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5D57B9" w:rsidTr="00190D8B">
        <w:trPr>
          <w:cantSplit/>
        </w:trPr>
        <w:tc>
          <w:tcPr>
            <w:tcW w:w="1560" w:type="dxa"/>
          </w:tcPr>
          <w:p w:rsidR="00261604" w:rsidRPr="005D57B9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D57B9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5D57B9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D57B9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C549CC" w:rsidRPr="005D57B9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5D57B9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5D57B9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5D57B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5D57B9" w:rsidRDefault="00261604" w:rsidP="00190D8B">
            <w:pPr>
              <w:spacing w:line="240" w:lineRule="atLeast"/>
              <w:jc w:val="right"/>
            </w:pPr>
            <w:r w:rsidRPr="005D57B9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5D57B9" w:rsidTr="00525EE4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5D57B9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5D57B9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5D57B9" w:rsidTr="00525EE4">
        <w:trPr>
          <w:cantSplit/>
        </w:trPr>
        <w:tc>
          <w:tcPr>
            <w:tcW w:w="6379" w:type="dxa"/>
            <w:gridSpan w:val="2"/>
          </w:tcPr>
          <w:p w:rsidR="00E11080" w:rsidRPr="005D57B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D57B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5D57B9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D57B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24</w:t>
            </w:r>
            <w:r w:rsidRPr="005D57B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43-R</w:t>
            </w:r>
          </w:p>
        </w:tc>
      </w:tr>
      <w:tr w:rsidR="00E11080" w:rsidRPr="005D57B9" w:rsidTr="00525EE4">
        <w:trPr>
          <w:cantSplit/>
        </w:trPr>
        <w:tc>
          <w:tcPr>
            <w:tcW w:w="6379" w:type="dxa"/>
            <w:gridSpan w:val="2"/>
          </w:tcPr>
          <w:p w:rsidR="00E11080" w:rsidRPr="005D57B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D57B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D57B9">
              <w:rPr>
                <w:rFonts w:ascii="Verdana" w:hAnsi="Verdana"/>
                <w:b/>
                <w:bCs/>
                <w:sz w:val="18"/>
                <w:szCs w:val="18"/>
              </w:rPr>
              <w:t>9 октября 2016 года</w:t>
            </w:r>
          </w:p>
        </w:tc>
      </w:tr>
      <w:tr w:rsidR="00E11080" w:rsidRPr="005D57B9" w:rsidTr="00525EE4">
        <w:trPr>
          <w:cantSplit/>
        </w:trPr>
        <w:tc>
          <w:tcPr>
            <w:tcW w:w="6379" w:type="dxa"/>
            <w:gridSpan w:val="2"/>
          </w:tcPr>
          <w:p w:rsidR="00E11080" w:rsidRPr="005D57B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D57B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D57B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5D57B9" w:rsidTr="00190D8B">
        <w:trPr>
          <w:cantSplit/>
        </w:trPr>
        <w:tc>
          <w:tcPr>
            <w:tcW w:w="9781" w:type="dxa"/>
            <w:gridSpan w:val="4"/>
          </w:tcPr>
          <w:p w:rsidR="00E11080" w:rsidRPr="005D57B9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5D57B9" w:rsidTr="00190D8B">
        <w:trPr>
          <w:cantSplit/>
        </w:trPr>
        <w:tc>
          <w:tcPr>
            <w:tcW w:w="9781" w:type="dxa"/>
            <w:gridSpan w:val="4"/>
          </w:tcPr>
          <w:p w:rsidR="00E11080" w:rsidRPr="005D57B9" w:rsidRDefault="00E11080" w:rsidP="000D52C8">
            <w:pPr>
              <w:pStyle w:val="Source"/>
            </w:pPr>
            <w:r w:rsidRPr="005D57B9">
              <w:t>Администрации арабских государств</w:t>
            </w:r>
          </w:p>
        </w:tc>
      </w:tr>
      <w:tr w:rsidR="00E11080" w:rsidRPr="005D57B9" w:rsidTr="00190D8B">
        <w:trPr>
          <w:cantSplit/>
        </w:trPr>
        <w:tc>
          <w:tcPr>
            <w:tcW w:w="9781" w:type="dxa"/>
            <w:gridSpan w:val="4"/>
          </w:tcPr>
          <w:p w:rsidR="00E11080" w:rsidRPr="005D57B9" w:rsidRDefault="00221E49" w:rsidP="000D52C8">
            <w:pPr>
              <w:pStyle w:val="Title1"/>
            </w:pPr>
            <w:r w:rsidRPr="005D57B9">
              <w:t>ПРЕДЛАГАЕМЫЕ ИЗМЕНЕНИЯ К РЕЗОЛЮЦИИ</w:t>
            </w:r>
            <w:r w:rsidR="00E11080" w:rsidRPr="005D57B9">
              <w:t xml:space="preserve"> 78 </w:t>
            </w:r>
            <w:r w:rsidR="00525EE4" w:rsidRPr="005D57B9">
              <w:t>–</w:t>
            </w:r>
            <w:r w:rsidR="00E11080" w:rsidRPr="005D57B9">
              <w:t xml:space="preserve"> </w:t>
            </w:r>
            <w:r w:rsidR="00525EE4" w:rsidRPr="005D57B9">
              <w:t>Приложения и стандарты информационно-коммуникационных технологий для расширения доступа к услугам электронного здравоохранения</w:t>
            </w:r>
          </w:p>
        </w:tc>
      </w:tr>
      <w:tr w:rsidR="00E11080" w:rsidRPr="005D57B9" w:rsidTr="00190D8B">
        <w:trPr>
          <w:cantSplit/>
        </w:trPr>
        <w:tc>
          <w:tcPr>
            <w:tcW w:w="9781" w:type="dxa"/>
            <w:gridSpan w:val="4"/>
          </w:tcPr>
          <w:p w:rsidR="00E11080" w:rsidRPr="005D57B9" w:rsidRDefault="00E11080" w:rsidP="00190D8B">
            <w:pPr>
              <w:pStyle w:val="Title2"/>
            </w:pPr>
          </w:p>
        </w:tc>
      </w:tr>
      <w:tr w:rsidR="00E11080" w:rsidRPr="005D57B9" w:rsidTr="00190D8B">
        <w:trPr>
          <w:cantSplit/>
        </w:trPr>
        <w:tc>
          <w:tcPr>
            <w:tcW w:w="9781" w:type="dxa"/>
            <w:gridSpan w:val="4"/>
          </w:tcPr>
          <w:p w:rsidR="00E11080" w:rsidRPr="005D57B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D57B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D57B9" w:rsidTr="00193AD1">
        <w:trPr>
          <w:cantSplit/>
        </w:trPr>
        <w:tc>
          <w:tcPr>
            <w:tcW w:w="1560" w:type="dxa"/>
          </w:tcPr>
          <w:p w:rsidR="001434F1" w:rsidRPr="005D57B9" w:rsidRDefault="001434F1" w:rsidP="00CB521A">
            <w:r w:rsidRPr="005D57B9">
              <w:rPr>
                <w:b/>
                <w:bCs/>
              </w:rPr>
              <w:t>Резюме</w:t>
            </w:r>
            <w:r w:rsidRPr="005D57B9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5D57B9" w:rsidRDefault="00221E49" w:rsidP="00CB521A">
                <w:r w:rsidRPr="005D57B9">
                  <w:t>Администрации арабских государств предлагают внести изменения в Резолюцию</w:t>
                </w:r>
                <w:r w:rsidR="00525EE4" w:rsidRPr="005D57B9">
                  <w:t xml:space="preserve"> 78</w:t>
                </w:r>
                <w:r w:rsidRPr="005D57B9">
                  <w:t>, которые представлены в настоящем документе</w:t>
                </w:r>
                <w:r w:rsidR="00525EE4" w:rsidRPr="005D57B9">
                  <w:t>.</w:t>
                </w:r>
              </w:p>
            </w:tc>
          </w:sdtContent>
        </w:sdt>
      </w:tr>
    </w:tbl>
    <w:p w:rsidR="0092220F" w:rsidRPr="005D57B9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5D57B9" w:rsidRDefault="0092220F" w:rsidP="00525EE4">
      <w:r w:rsidRPr="005D57B9">
        <w:br w:type="page"/>
      </w:r>
    </w:p>
    <w:p w:rsidR="00D41AF8" w:rsidRPr="005D57B9" w:rsidRDefault="0086275A">
      <w:pPr>
        <w:pStyle w:val="Proposal"/>
      </w:pPr>
      <w:r w:rsidRPr="005D57B9">
        <w:lastRenderedPageBreak/>
        <w:t>MOD</w:t>
      </w:r>
      <w:r w:rsidRPr="005D57B9">
        <w:tab/>
        <w:t>ARB/43A24/1</w:t>
      </w:r>
    </w:p>
    <w:p w:rsidR="001C7B7E" w:rsidRPr="005D57B9" w:rsidRDefault="0086275A" w:rsidP="00ED6A1D">
      <w:pPr>
        <w:pStyle w:val="ResNo"/>
      </w:pPr>
      <w:r w:rsidRPr="005D57B9">
        <w:t xml:space="preserve">РЕЗОЛЮЦИЯ </w:t>
      </w:r>
      <w:r w:rsidRPr="005D57B9">
        <w:rPr>
          <w:rStyle w:val="href"/>
        </w:rPr>
        <w:t>78</w:t>
      </w:r>
      <w:r w:rsidRPr="005D57B9">
        <w:t xml:space="preserve"> (</w:t>
      </w:r>
      <w:del w:id="0" w:author="Chamova, Alisa " w:date="2016-10-12T15:43:00Z">
        <w:r w:rsidRPr="005D57B9" w:rsidDel="00C71ED1">
          <w:delText>ДУБАЙ, 2012 Г.</w:delText>
        </w:r>
      </w:del>
      <w:ins w:id="1" w:author="Chamova, Alisa " w:date="2016-10-12T15:43:00Z">
        <w:r w:rsidR="00C71ED1" w:rsidRPr="005D57B9">
          <w:t>ПЕРЕСМ. ХАММАМЕТ, 2016 Г.</w:t>
        </w:r>
      </w:ins>
      <w:r w:rsidRPr="005D57B9">
        <w:t>)</w:t>
      </w:r>
    </w:p>
    <w:p w:rsidR="001C7B7E" w:rsidRPr="005D57B9" w:rsidRDefault="0086275A" w:rsidP="001C7B7E">
      <w:pPr>
        <w:pStyle w:val="Restitle"/>
      </w:pPr>
      <w:bookmarkStart w:id="2" w:name="_Toc349120810"/>
      <w:r w:rsidRPr="005D57B9">
        <w:t>Приложения и стандарты информационно-коммуникационных технологий для расширения доступа к услугам электронного здравоохранения</w:t>
      </w:r>
      <w:bookmarkEnd w:id="2"/>
    </w:p>
    <w:p w:rsidR="001C7B7E" w:rsidRPr="005D57B9" w:rsidRDefault="0086275A">
      <w:pPr>
        <w:pStyle w:val="Resref"/>
      </w:pPr>
      <w:r w:rsidRPr="005D57B9">
        <w:t>(Дубай, 2012 г.</w:t>
      </w:r>
      <w:ins w:id="3" w:author="Ganullina, Rimma" w:date="2016-10-17T14:38:00Z">
        <w:r w:rsidR="00CB521A" w:rsidRPr="005D57B9">
          <w:t xml:space="preserve">; </w:t>
        </w:r>
      </w:ins>
      <w:ins w:id="4" w:author="Chamova, Alisa " w:date="2016-10-12T15:43:00Z">
        <w:r w:rsidR="00C71ED1" w:rsidRPr="005D57B9">
          <w:t>Хаммамет, 2016 г.</w:t>
        </w:r>
      </w:ins>
      <w:r w:rsidRPr="005D57B9">
        <w:t>)</w:t>
      </w:r>
    </w:p>
    <w:p w:rsidR="001C7B7E" w:rsidRPr="005D57B9" w:rsidRDefault="0086275A">
      <w:pPr>
        <w:pStyle w:val="Normalaftertitle"/>
        <w:keepNext/>
        <w:keepLines/>
      </w:pPr>
      <w:r w:rsidRPr="005D57B9">
        <w:t>Всемирная ассамблея по стандартизации электросвязи (</w:t>
      </w:r>
      <w:del w:id="5" w:author="Chamova, Alisa " w:date="2016-10-12T15:44:00Z">
        <w:r w:rsidRPr="005D57B9" w:rsidDel="00C71ED1">
          <w:delText>Дубай, 2012 г.</w:delText>
        </w:r>
      </w:del>
      <w:ins w:id="6" w:author="Chamova, Alisa " w:date="2016-10-12T15:44:00Z">
        <w:r w:rsidR="00E60515" w:rsidRPr="005D57B9">
          <w:t>Хаммамет, 2016 г.</w:t>
        </w:r>
      </w:ins>
      <w:r w:rsidRPr="005D57B9">
        <w:t>),</w:t>
      </w:r>
    </w:p>
    <w:p w:rsidR="001C7B7E" w:rsidRPr="005D57B9" w:rsidRDefault="0086275A" w:rsidP="001C7B7E">
      <w:pPr>
        <w:pStyle w:val="Call"/>
      </w:pPr>
      <w:r w:rsidRPr="005D57B9">
        <w:t>напоминая</w:t>
      </w:r>
    </w:p>
    <w:p w:rsidR="001C7B7E" w:rsidRPr="005D57B9" w:rsidRDefault="0086275A" w:rsidP="00351808">
      <w:r w:rsidRPr="005D57B9">
        <w:rPr>
          <w:i/>
          <w:iCs/>
        </w:rPr>
        <w:t>a)</w:t>
      </w:r>
      <w:r w:rsidRPr="005D57B9">
        <w:tab/>
        <w:t>Резолюцию 183 (</w:t>
      </w:r>
      <w:del w:id="7" w:author="Nechiporenko, Anna" w:date="2016-10-12T11:14:00Z">
        <w:r w:rsidRPr="005D57B9" w:rsidDel="00351808">
          <w:delText>Гвадалахара, 2010 г.</w:delText>
        </w:r>
      </w:del>
      <w:ins w:id="8" w:author="Nechiporenko, Anna" w:date="2016-10-12T11:14:00Z">
        <w:r w:rsidR="00351808" w:rsidRPr="005D57B9">
          <w:t>Пересм. Пусан, 2014 г.</w:t>
        </w:r>
      </w:ins>
      <w:r w:rsidRPr="005D57B9">
        <w:t>) Полномочной конференции о приложениях</w:t>
      </w:r>
      <w:r w:rsidRPr="005D57B9">
        <w:rPr>
          <w:lang w:eastAsia="en-AU"/>
        </w:rPr>
        <w:t xml:space="preserve"> электросвязи/информационно-коммуникационных технологий (ИКТ) для электронного здравоохранения</w:t>
      </w:r>
      <w:r w:rsidRPr="005D57B9">
        <w:t>;</w:t>
      </w:r>
    </w:p>
    <w:p w:rsidR="001C7B7E" w:rsidRPr="005D57B9" w:rsidRDefault="0086275A" w:rsidP="003A7AED">
      <w:pPr>
        <w:rPr>
          <w:ins w:id="9" w:author="Nechiporenko, Anna" w:date="2016-10-12T11:15:00Z"/>
        </w:rPr>
      </w:pPr>
      <w:r w:rsidRPr="005D57B9">
        <w:rPr>
          <w:i/>
          <w:iCs/>
        </w:rPr>
        <w:t>b)</w:t>
      </w:r>
      <w:r w:rsidRPr="005D57B9">
        <w:tab/>
        <w:t>Резолюцию 65 (Хайдарабад, 2010 г.) Всемирной конференции по развитию электросвязи об обеспечении лучшего доступа к службам здравоохранения путем использования ИКТ</w:t>
      </w:r>
      <w:ins w:id="10" w:author="Nechiporenko, Anna" w:date="2016-10-12T11:15:00Z">
        <w:r w:rsidR="00351808" w:rsidRPr="005D57B9">
          <w:t>;</w:t>
        </w:r>
      </w:ins>
    </w:p>
    <w:p w:rsidR="00351808" w:rsidRPr="005D57B9" w:rsidRDefault="00351808">
      <w:ins w:id="11" w:author="Nechiporenko, Anna" w:date="2016-10-12T11:15:00Z">
        <w:r w:rsidRPr="005D57B9">
          <w:rPr>
            <w:i/>
            <w:iCs/>
          </w:rPr>
          <w:t>c)</w:t>
        </w:r>
        <w:r w:rsidRPr="005D57B9">
          <w:tab/>
        </w:r>
      </w:ins>
      <w:ins w:id="12" w:author="Krokha, Vladimir" w:date="2016-10-14T14:30:00Z">
        <w:r w:rsidR="00450C88" w:rsidRPr="005D57B9">
          <w:t>резолюцию Генеральной Ассамблеи ООН</w:t>
        </w:r>
      </w:ins>
      <w:ins w:id="13" w:author="Nechiporenko, Anna" w:date="2016-10-12T11:15:00Z">
        <w:r w:rsidRPr="005D57B9">
          <w:t xml:space="preserve"> A/70/1 </w:t>
        </w:r>
      </w:ins>
      <w:ins w:id="14" w:author="Krokha, Vladimir" w:date="2016-10-14T15:12:00Z">
        <w:r w:rsidR="0037652B" w:rsidRPr="005D57B9">
          <w:t>"</w:t>
        </w:r>
      </w:ins>
      <w:ins w:id="15" w:author="Krokha, Vladimir" w:date="2016-10-14T14:33:00Z">
        <w:r w:rsidR="00A71B72" w:rsidRPr="005D57B9">
          <w:t>Преобразование нашего мира: Повестка дня в области устойчивого развития на период до 2030 года</w:t>
        </w:r>
      </w:ins>
      <w:ins w:id="16" w:author="Krokha, Vladimir" w:date="2016-10-14T15:12:00Z">
        <w:r w:rsidR="0037652B" w:rsidRPr="005D57B9">
          <w:t>"</w:t>
        </w:r>
      </w:ins>
      <w:r w:rsidRPr="005D57B9">
        <w:t>,</w:t>
      </w:r>
    </w:p>
    <w:p w:rsidR="00DE5EC3" w:rsidRDefault="0086275A" w:rsidP="00DE5EC3">
      <w:pPr>
        <w:pStyle w:val="Call"/>
        <w:rPr>
          <w:ins w:id="17" w:author="Ganullina, Rimma" w:date="2016-10-17T15:14:00Z"/>
        </w:rPr>
      </w:pPr>
      <w:r w:rsidRPr="005D57B9">
        <w:t>признавая</w:t>
      </w:r>
    </w:p>
    <w:p w:rsidR="00351808" w:rsidRPr="00DE5EC3" w:rsidRDefault="00351808" w:rsidP="00DE5EC3">
      <w:pPr>
        <w:rPr>
          <w:ins w:id="18" w:author="Nechiporenko, Anna" w:date="2016-10-12T11:17:00Z"/>
          <w:sz w:val="24"/>
        </w:rPr>
      </w:pPr>
      <w:ins w:id="19" w:author="Nechiporenko, Anna" w:date="2016-10-12T11:17:00Z">
        <w:r w:rsidRPr="005D57B9">
          <w:rPr>
            <w:i/>
            <w:iCs/>
          </w:rPr>
          <w:t>a)</w:t>
        </w:r>
        <w:r w:rsidRPr="005D57B9">
          <w:rPr>
            <w:i/>
            <w:iCs/>
          </w:rPr>
          <w:tab/>
        </w:r>
      </w:ins>
      <w:ins w:id="20" w:author="Krokha, Vladimir" w:date="2016-10-14T14:34:00Z">
        <w:r w:rsidR="005C5AC3" w:rsidRPr="005D57B9">
          <w:t>Цель 3</w:t>
        </w:r>
      </w:ins>
      <w:ins w:id="21" w:author="Nechiporenko, Anna" w:date="2016-10-12T11:19:00Z">
        <w:r w:rsidRPr="005D57B9">
          <w:t xml:space="preserve"> в области устойчивого развития</w:t>
        </w:r>
      </w:ins>
      <w:ins w:id="22" w:author="Nechiporenko, Anna" w:date="2016-10-12T11:17:00Z">
        <w:r w:rsidRPr="005D57B9">
          <w:t xml:space="preserve"> </w:t>
        </w:r>
      </w:ins>
      <w:ins w:id="23" w:author="Krokha, Vladimir" w:date="2016-10-14T14:37:00Z">
        <w:r w:rsidR="005C5AC3" w:rsidRPr="005D57B9">
          <w:t>"</w:t>
        </w:r>
      </w:ins>
      <w:ins w:id="24" w:author="Nechiporenko, Anna" w:date="2016-10-12T11:20:00Z">
        <w:r w:rsidR="007B7C42" w:rsidRPr="005D57B9">
          <w:t>Обеспечение здорового образа жизни и содействие благополучию для всех в любом возрасте</w:t>
        </w:r>
      </w:ins>
      <w:ins w:id="25" w:author="Krokha, Vladimir" w:date="2016-10-14T14:37:00Z">
        <w:r w:rsidR="005C5AC3" w:rsidRPr="005D57B9">
          <w:t>"</w:t>
        </w:r>
      </w:ins>
      <w:ins w:id="26" w:author="Nechiporenko, Anna" w:date="2016-10-12T11:17:00Z">
        <w:r w:rsidRPr="005D57B9">
          <w:t>;</w:t>
        </w:r>
      </w:ins>
    </w:p>
    <w:p w:rsidR="00351808" w:rsidRPr="005D57B9" w:rsidRDefault="00351808" w:rsidP="005C5AC3">
      <w:pPr>
        <w:rPr>
          <w:ins w:id="27" w:author="Nechiporenko, Anna" w:date="2016-10-12T11:17:00Z"/>
          <w:i/>
          <w:iCs/>
        </w:rPr>
      </w:pPr>
      <w:ins w:id="28" w:author="Nechiporenko, Anna" w:date="2016-10-12T11:17:00Z">
        <w:r w:rsidRPr="005D57B9">
          <w:rPr>
            <w:i/>
            <w:iCs/>
          </w:rPr>
          <w:t>b)</w:t>
        </w:r>
        <w:r w:rsidRPr="005D57B9">
          <w:rPr>
            <w:i/>
            <w:iCs/>
          </w:rPr>
          <w:tab/>
        </w:r>
      </w:ins>
      <w:ins w:id="29" w:author="Krokha, Vladimir" w:date="2016-10-14T14:38:00Z">
        <w:r w:rsidR="005C5AC3" w:rsidRPr="005D57B9">
          <w:t>что инновационные подходы, использующие прогресс в области ИКТ, могут в значительной мере облегчить выполнение Цели 3, особенно в развивающихся странах</w:t>
        </w:r>
      </w:ins>
      <w:ins w:id="30" w:author="Nechiporenko, Anna" w:date="2016-10-12T11:17:00Z">
        <w:r w:rsidRPr="005D57B9">
          <w:t>;</w:t>
        </w:r>
        <w:r w:rsidRPr="005D57B9">
          <w:rPr>
            <w:i/>
            <w:iCs/>
          </w:rPr>
          <w:t xml:space="preserve"> </w:t>
        </w:r>
      </w:ins>
    </w:p>
    <w:p w:rsidR="00351808" w:rsidRPr="005D57B9" w:rsidRDefault="00351808">
      <w:pPr>
        <w:rPr>
          <w:i/>
          <w:iCs/>
        </w:rPr>
      </w:pPr>
      <w:ins w:id="31" w:author="Nechiporenko, Anna" w:date="2016-10-12T11:17:00Z">
        <w:r w:rsidRPr="005D57B9">
          <w:rPr>
            <w:i/>
            <w:iCs/>
          </w:rPr>
          <w:t>c)</w:t>
        </w:r>
        <w:r w:rsidRPr="005D57B9">
          <w:rPr>
            <w:i/>
            <w:iCs/>
          </w:rPr>
          <w:tab/>
        </w:r>
      </w:ins>
      <w:ins w:id="32" w:author="Krokha, Vladimir" w:date="2016-10-14T14:39:00Z">
        <w:r w:rsidR="005C5AC3" w:rsidRPr="005D57B9">
          <w:t>что ИКТ</w:t>
        </w:r>
      </w:ins>
      <w:ins w:id="33" w:author="Krokha, Vladimir" w:date="2016-10-14T14:41:00Z">
        <w:r w:rsidR="005C5AC3" w:rsidRPr="005D57B9">
          <w:t xml:space="preserve"> </w:t>
        </w:r>
      </w:ins>
      <w:ins w:id="34" w:author="Krokha, Vladimir" w:date="2016-10-14T14:39:00Z">
        <w:r w:rsidR="005C5AC3" w:rsidRPr="005D57B9">
          <w:t>преобразую</w:t>
        </w:r>
      </w:ins>
      <w:ins w:id="35" w:author="Krokha, Vladimir" w:date="2016-10-14T14:41:00Z">
        <w:r w:rsidR="005C5AC3" w:rsidRPr="005D57B9">
          <w:t>т</w:t>
        </w:r>
      </w:ins>
      <w:ins w:id="36" w:author="Krokha, Vladimir" w:date="2016-10-14T14:39:00Z">
        <w:r w:rsidR="005C5AC3" w:rsidRPr="005D57B9">
          <w:t xml:space="preserve"> оказание медицинской помощи посредством недорогостоящих приложений в области электронного здравоохранения</w:t>
        </w:r>
      </w:ins>
      <w:ins w:id="37" w:author="Krokha, Vladimir" w:date="2016-10-14T14:41:00Z">
        <w:r w:rsidR="005C5AC3" w:rsidRPr="005D57B9">
          <w:t xml:space="preserve">, </w:t>
        </w:r>
      </w:ins>
      <w:ins w:id="38" w:author="Nechiporenko, Anna" w:date="2016-10-12T11:23:00Z">
        <w:r w:rsidR="007B7C42" w:rsidRPr="005D57B9">
          <w:t>обеспечивающи</w:t>
        </w:r>
      </w:ins>
      <w:ins w:id="39" w:author="Krokha, Vladimir" w:date="2016-10-14T14:42:00Z">
        <w:r w:rsidR="005C5AC3" w:rsidRPr="005D57B9">
          <w:t>х</w:t>
        </w:r>
      </w:ins>
      <w:ins w:id="40" w:author="Nechiporenko, Anna" w:date="2016-10-12T11:23:00Z">
        <w:r w:rsidR="007B7C42" w:rsidRPr="005D57B9">
          <w:t xml:space="preserve"> доступ к медицинскому обслуживанию неимущим слоям населения, а также благодаря новым датчикам и устройствам</w:t>
        </w:r>
      </w:ins>
      <w:ins w:id="41" w:author="Nechiporenko, Anna" w:date="2016-10-12T11:17:00Z">
        <w:r w:rsidRPr="005D57B9">
          <w:t>;</w:t>
        </w:r>
      </w:ins>
    </w:p>
    <w:p w:rsidR="001C7B7E" w:rsidRPr="005D57B9" w:rsidRDefault="0086275A" w:rsidP="001C7B7E">
      <w:del w:id="42" w:author="Nechiporenko, Anna" w:date="2016-10-12T11:17:00Z">
        <w:r w:rsidRPr="005D57B9" w:rsidDel="00351808">
          <w:rPr>
            <w:i/>
            <w:iCs/>
          </w:rPr>
          <w:delText>a</w:delText>
        </w:r>
      </w:del>
      <w:ins w:id="43" w:author="Nechiporenko, Anna" w:date="2016-10-12T11:17:00Z">
        <w:r w:rsidR="005D57B9" w:rsidRPr="005D57B9">
          <w:rPr>
            <w:i/>
            <w:iCs/>
          </w:rPr>
          <w:t>d</w:t>
        </w:r>
      </w:ins>
      <w:r w:rsidRPr="005D57B9">
        <w:rPr>
          <w:i/>
          <w:iCs/>
        </w:rPr>
        <w:t>)</w:t>
      </w:r>
      <w:r w:rsidRPr="005D57B9">
        <w:tab/>
        <w:t>большое значение обеспечения защиты прав и неприкосновенности частной жизни пациентов;</w:t>
      </w:r>
    </w:p>
    <w:p w:rsidR="001C7B7E" w:rsidRPr="005D57B9" w:rsidRDefault="0086275A">
      <w:del w:id="44" w:author="Nechiporenko, Anna" w:date="2016-10-12T11:17:00Z">
        <w:r w:rsidRPr="005D57B9" w:rsidDel="00351808">
          <w:rPr>
            <w:i/>
            <w:iCs/>
          </w:rPr>
          <w:delText>b</w:delText>
        </w:r>
      </w:del>
      <w:ins w:id="45" w:author="Nechiporenko, Anna" w:date="2016-10-12T11:17:00Z">
        <w:r w:rsidR="005D57B9" w:rsidRPr="005D57B9">
          <w:rPr>
            <w:i/>
            <w:iCs/>
          </w:rPr>
          <w:t>e</w:t>
        </w:r>
      </w:ins>
      <w:r w:rsidRPr="005D57B9">
        <w:rPr>
          <w:i/>
          <w:iCs/>
        </w:rPr>
        <w:t>)</w:t>
      </w:r>
      <w:r w:rsidRPr="005D57B9">
        <w:tab/>
        <w:t>что в настоящее время на национальном уровне проходят обсуждения законодательных и регуляторных вопросов, касающихся электронного здравоохранения и приложений электронного здравоохранения, и что в этой области происходят быстрые изменения,</w:t>
      </w:r>
    </w:p>
    <w:p w:rsidR="001C7B7E" w:rsidRPr="005D57B9" w:rsidRDefault="0086275A" w:rsidP="001C7B7E">
      <w:pPr>
        <w:pStyle w:val="Call"/>
      </w:pPr>
      <w:r w:rsidRPr="005D57B9">
        <w:t>учитывая</w:t>
      </w:r>
      <w:r w:rsidRPr="005D57B9">
        <w:rPr>
          <w:i w:val="0"/>
          <w:iCs/>
        </w:rPr>
        <w:t>,</w:t>
      </w:r>
    </w:p>
    <w:p w:rsidR="001C7B7E" w:rsidRPr="005D57B9" w:rsidRDefault="0086275A" w:rsidP="001C7B7E">
      <w:r w:rsidRPr="005D57B9">
        <w:rPr>
          <w:i/>
          <w:iCs/>
        </w:rPr>
        <w:t>a)</w:t>
      </w:r>
      <w:r w:rsidRPr="005D57B9">
        <w:tab/>
        <w:t>что Всемирная встреча на высшем уровне по вопросам информационного общества, которая прошла в два этапа (Женева, 2003 г., и Тунис, 2005 г.), включила электронное здравоохранение в Женевский план действий как одно из важных приложений ИКТ и указала следующее: "Поощрять совместные действия органов государственного управления, планирующих органов, специалистов в области здравоохранения, а также других учреждений наряду с участием международных организаций в создании надежных, работающих без задержек, высококачественных и доступных в ценовом отношении систем здравоохранения и информационных систем по охране здоровья, а также в содействии постоянной профессиональной подготовке, образованию и исследованиям в области медицины с помощью ИКТ, при этом соблюдая и защищая право граждан на неприкосновенность частной жизни. ... Поощрять применение ИКТ для повышения качества и расширения охвата здравоохранением и информационной системой охраны здоровья в отдаленных и обслуживаемых в недостаточной степени районах, а также в интересах уязвимых групп населения, признавая при этом роль женщин в оказании медицинской помощи в семьях и общинах";</w:t>
      </w:r>
    </w:p>
    <w:p w:rsidR="001C7B7E" w:rsidRPr="005D57B9" w:rsidRDefault="0086275A" w:rsidP="001C7B7E">
      <w:r w:rsidRPr="005D57B9">
        <w:rPr>
          <w:i/>
          <w:iCs/>
        </w:rPr>
        <w:t>b)</w:t>
      </w:r>
      <w:r w:rsidRPr="005D57B9">
        <w:tab/>
        <w:t xml:space="preserve">что Всемирная организация здравоохранения (ВОЗ) утвердила в мае 2005 года резолюцию WHA58.28 по электронному здравоохранению, в которой особо отмечается, </w:t>
      </w:r>
      <w:r w:rsidRPr="005D57B9">
        <w:lastRenderedPageBreak/>
        <w:t>"... что электронное здравоохранение является экономически эффективной и надежной формой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медицинский надзор, медицинскую литературу, медицинское образование, знания и научные исследования в области здравоохранения";</w:t>
      </w:r>
    </w:p>
    <w:p w:rsidR="001C7B7E" w:rsidRPr="005D57B9" w:rsidRDefault="0086275A" w:rsidP="001C7B7E">
      <w:r w:rsidRPr="005D57B9">
        <w:rPr>
          <w:i/>
          <w:iCs/>
        </w:rPr>
        <w:t>c)</w:t>
      </w:r>
      <w:r w:rsidRPr="005D57B9">
        <w:tab/>
        <w:t>что ВОЗ и МСЭ играют ключевую роль в укреплении координации между заинтересованными сторонами во всех технических областях в целях стандартизации приложений электронного здравоохранения и использования протоколов электронного здравоохранения;</w:t>
      </w:r>
    </w:p>
    <w:p w:rsidR="001C7B7E" w:rsidRPr="005D57B9" w:rsidRDefault="0086275A" w:rsidP="001C7B7E">
      <w:r w:rsidRPr="005D57B9">
        <w:rPr>
          <w:i/>
          <w:iCs/>
        </w:rPr>
        <w:t>d)</w:t>
      </w:r>
      <w:r w:rsidRPr="005D57B9">
        <w:tab/>
        <w:t>неотложную потребность в обеспечении безопасного, своевременного, эффективного и действенного медицинского обслуживания пациентов путем использования ИКТ в электронном здравоохранении;</w:t>
      </w:r>
    </w:p>
    <w:p w:rsidR="001C7B7E" w:rsidRPr="005D57B9" w:rsidRDefault="0086275A" w:rsidP="001C7B7E">
      <w:r w:rsidRPr="005D57B9">
        <w:rPr>
          <w:i/>
          <w:iCs/>
        </w:rPr>
        <w:t>e)</w:t>
      </w:r>
      <w:r w:rsidRPr="005D57B9">
        <w:tab/>
        <w:t>что приложения электронного здравоохранения и обеспечивающие их приложения ИКТ действительно получили широкое распространение, но далеко еще не полностью оптимизированы и объединены;</w:t>
      </w:r>
    </w:p>
    <w:p w:rsidR="001C7B7E" w:rsidRPr="005D57B9" w:rsidRDefault="0086275A" w:rsidP="001C7B7E">
      <w:r w:rsidRPr="005D57B9">
        <w:rPr>
          <w:i/>
          <w:iCs/>
        </w:rPr>
        <w:t>f)</w:t>
      </w:r>
      <w:r w:rsidRPr="005D57B9">
        <w:tab/>
        <w:t>важность сохранения динамики, с тем чтобы потенциальные преимущества технологий электросвязи/ИКТ в секторе медицинского обслуживания поддерживались надлежащими и надежными регуляторными, правовыми и политическими рамками как в секторе электросвязи, так и в секторе здравоохранения,</w:t>
      </w:r>
    </w:p>
    <w:p w:rsidR="001C7B7E" w:rsidRPr="005D57B9" w:rsidRDefault="0086275A" w:rsidP="001C7B7E">
      <w:pPr>
        <w:pStyle w:val="Call"/>
      </w:pPr>
      <w:r w:rsidRPr="005D57B9">
        <w:t>отмечая</w:t>
      </w:r>
    </w:p>
    <w:p w:rsidR="001C7B7E" w:rsidRPr="005D57B9" w:rsidRDefault="0086275A" w:rsidP="001C7B7E">
      <w:r w:rsidRPr="005D57B9">
        <w:rPr>
          <w:i/>
          <w:iCs/>
        </w:rPr>
        <w:t>a)</w:t>
      </w:r>
      <w:r w:rsidRPr="005D57B9">
        <w:tab/>
        <w:t>работу и исследования, проводимые во 2-й Исследовательской комиссии Сектора развития электросвязи МСЭ (МСЭ-D) в рамках Вопроса 14-3/2 относительно использования информации и электросвязи/ИКТ для электронного здравоохранения;</w:t>
      </w:r>
    </w:p>
    <w:p w:rsidR="001C7B7E" w:rsidRPr="005D57B9" w:rsidRDefault="0086275A" w:rsidP="001C7B7E">
      <w:r w:rsidRPr="005D57B9">
        <w:rPr>
          <w:i/>
          <w:iCs/>
        </w:rPr>
        <w:t>b)</w:t>
      </w:r>
      <w:r w:rsidRPr="005D57B9">
        <w:tab/>
        <w:t>работу и исследования, проводимые в 16-й Исследовательской комиссии Сектора стандартизации электросвязи МСЭ (МСЭ-Т) в рамках Вопроса 28/16 относительно мультимедийной основы для приложений в электронном здравоохранении;</w:t>
      </w:r>
    </w:p>
    <w:p w:rsidR="001C7B7E" w:rsidRPr="005D57B9" w:rsidRDefault="0086275A" w:rsidP="001C7B7E">
      <w:r w:rsidRPr="005D57B9">
        <w:rPr>
          <w:i/>
          <w:iCs/>
        </w:rPr>
        <w:t>c)</w:t>
      </w:r>
      <w:r w:rsidRPr="005D57B9">
        <w:tab/>
        <w:t>что стандарты ИКТ для здравоохранения были признаны одним из наиболее важных вопросов на 13-й сессии Глобального сотрудничества по стандартам (ГСС-13);</w:t>
      </w:r>
    </w:p>
    <w:p w:rsidR="001C7B7E" w:rsidRPr="005D57B9" w:rsidRDefault="0086275A" w:rsidP="001C7B7E">
      <w:r w:rsidRPr="005D57B9">
        <w:rPr>
          <w:i/>
          <w:iCs/>
        </w:rPr>
        <w:t>d)</w:t>
      </w:r>
      <w:r w:rsidRPr="005D57B9">
        <w:tab/>
        <w:t>что стандарты ИКТ, относящиеся к здравоохранению, должны при необходимости адаптироваться к условиям в каждом Государстве-Члене, для чего потребуется активизация деятельности по созданию потенциала и усиление поддержки;</w:t>
      </w:r>
    </w:p>
    <w:p w:rsidR="001C7B7E" w:rsidRPr="005D57B9" w:rsidRDefault="0086275A" w:rsidP="005D57B9">
      <w:pPr>
        <w:rPr>
          <w:ins w:id="46" w:author="Nechiporenko, Anna" w:date="2016-10-12T11:24:00Z"/>
        </w:rPr>
      </w:pPr>
      <w:r w:rsidRPr="005D57B9">
        <w:rPr>
          <w:i/>
          <w:iCs/>
        </w:rPr>
        <w:t>e)</w:t>
      </w:r>
      <w:r w:rsidRPr="005D57B9">
        <w:tab/>
        <w:t>работу, проводимую в МСЭ-D, которая направлена на сокращение цифрового разрыва в области электронного здравоохранения</w:t>
      </w:r>
      <w:ins w:id="47" w:author="Nechiporenko, Anna" w:date="2016-10-12T11:24:00Z">
        <w:r w:rsidR="007B7C42" w:rsidRPr="005D57B9">
          <w:t>;</w:t>
        </w:r>
      </w:ins>
    </w:p>
    <w:p w:rsidR="007B7C42" w:rsidRPr="005D57B9" w:rsidRDefault="007B7C42" w:rsidP="00066F1D">
      <w:pPr>
        <w:rPr>
          <w:ins w:id="48" w:author="Nechiporenko, Anna" w:date="2016-10-12T11:25:00Z"/>
        </w:rPr>
      </w:pPr>
      <w:ins w:id="49" w:author="Nechiporenko, Anna" w:date="2016-10-12T11:25:00Z">
        <w:r w:rsidRPr="005D57B9">
          <w:rPr>
            <w:i/>
            <w:iCs/>
          </w:rPr>
          <w:t>f)</w:t>
        </w:r>
        <w:r w:rsidRPr="005D57B9">
          <w:tab/>
        </w:r>
      </w:ins>
      <w:ins w:id="50" w:author="Krokha, Vladimir" w:date="2016-10-14T14:44:00Z">
        <w:r w:rsidR="00066F1D" w:rsidRPr="005D57B9">
          <w:t>постоянную работу и исследования, проводимые в 20-й Исследовательской комиссии Сектора стандартизации электросвязи МСЭ (МСЭ-Т), в отношении "умных" услуг, включая услуги, касающиеся электронного здравоохранения</w:t>
        </w:r>
      </w:ins>
      <w:ins w:id="51" w:author="Nechiporenko, Anna" w:date="2016-10-12T11:27:00Z">
        <w:r w:rsidRPr="005D57B9">
          <w:t>,</w:t>
        </w:r>
      </w:ins>
    </w:p>
    <w:p w:rsidR="007B7C42" w:rsidRPr="005D57B9" w:rsidRDefault="008C3607" w:rsidP="00C549CC">
      <w:pPr>
        <w:pStyle w:val="Call"/>
        <w:rPr>
          <w:ins w:id="52" w:author="Nechiporenko, Anna" w:date="2016-10-12T11:25:00Z"/>
        </w:rPr>
      </w:pPr>
      <w:ins w:id="53" w:author="Krokha, Vladimir" w:date="2016-10-14T14:45:00Z">
        <w:r w:rsidRPr="005D57B9">
          <w:t>признавая далее</w:t>
        </w:r>
      </w:ins>
      <w:ins w:id="54" w:author="Nechiporenko, Anna" w:date="2016-10-14T16:46:00Z">
        <w:r w:rsidR="000D52C8" w:rsidRPr="005D57B9">
          <w:rPr>
            <w:i w:val="0"/>
            <w:iCs/>
          </w:rPr>
          <w:t>,</w:t>
        </w:r>
      </w:ins>
    </w:p>
    <w:p w:rsidR="007B7C42" w:rsidRPr="005D57B9" w:rsidRDefault="007B7C42" w:rsidP="000A590F">
      <w:pPr>
        <w:rPr>
          <w:ins w:id="55" w:author="Nechiporenko, Anna" w:date="2016-10-12T11:25:00Z"/>
        </w:rPr>
      </w:pPr>
      <w:ins w:id="56" w:author="Nechiporenko, Anna" w:date="2016-10-12T11:25:00Z">
        <w:r w:rsidRPr="005D57B9">
          <w:rPr>
            <w:i/>
            <w:iCs/>
          </w:rPr>
          <w:t>a)</w:t>
        </w:r>
        <w:r w:rsidRPr="005D57B9">
          <w:tab/>
        </w:r>
      </w:ins>
      <w:ins w:id="57" w:author="Krokha, Vladimir" w:date="2016-10-14T14:46:00Z">
        <w:r w:rsidR="000A590F" w:rsidRPr="005D57B9">
          <w:t>что отсутствие бесперебойного обмена данными в пределах информационных систем в</w:t>
        </w:r>
      </w:ins>
      <w:ins w:id="58" w:author="Ganullina, Rimma" w:date="2016-10-17T15:16:00Z">
        <w:r w:rsidR="00DE5EC3">
          <w:t> </w:t>
        </w:r>
      </w:ins>
      <w:ins w:id="59" w:author="Krokha, Vladimir" w:date="2016-10-14T14:46:00Z">
        <w:r w:rsidR="000A590F" w:rsidRPr="005D57B9">
          <w:t xml:space="preserve">области здравоохранения и между ними препятствует медицинскому уходу и ведет к фрагментации информационных систем в области здравоохранения и что улучшение положения в этой области имеет существенное значение для реализации полного потенциала ИКТ в укреплении </w:t>
        </w:r>
      </w:ins>
      <w:ins w:id="60" w:author="Krokha, Vladimir" w:date="2016-10-14T14:49:00Z">
        <w:r w:rsidR="000A590F" w:rsidRPr="005D57B9">
          <w:t>системы здравоохранения</w:t>
        </w:r>
      </w:ins>
      <w:ins w:id="61" w:author="Nechiporenko, Anna" w:date="2016-10-12T11:25:00Z">
        <w:r w:rsidRPr="005D57B9">
          <w:t>;</w:t>
        </w:r>
      </w:ins>
    </w:p>
    <w:p w:rsidR="007B7C42" w:rsidRPr="005D57B9" w:rsidRDefault="007B7C42" w:rsidP="00DE5EC3">
      <w:pPr>
        <w:rPr>
          <w:ins w:id="62" w:author="Nechiporenko, Anna" w:date="2016-10-12T11:25:00Z"/>
        </w:rPr>
      </w:pPr>
      <w:ins w:id="63" w:author="Nechiporenko, Anna" w:date="2016-10-12T11:25:00Z">
        <w:r w:rsidRPr="005D57B9">
          <w:rPr>
            <w:i/>
            <w:iCs/>
          </w:rPr>
          <w:t>b)</w:t>
        </w:r>
        <w:r w:rsidRPr="005D57B9">
          <w:tab/>
        </w:r>
      </w:ins>
      <w:ins w:id="64" w:author="Krokha, Vladimir" w:date="2016-10-14T14:50:00Z">
        <w:r w:rsidR="00210209" w:rsidRPr="005D57B9">
          <w:t>что для организаций, оказывающих медицинские услуги</w:t>
        </w:r>
      </w:ins>
      <w:ins w:id="65" w:author="Krokha, Vladimir" w:date="2016-10-14T15:18:00Z">
        <w:r w:rsidR="00756996" w:rsidRPr="005D57B9">
          <w:t>,</w:t>
        </w:r>
      </w:ins>
      <w:ins w:id="66" w:author="Krokha, Vladimir" w:date="2016-10-14T14:50:00Z">
        <w:r w:rsidR="00210209" w:rsidRPr="005D57B9">
          <w:t xml:space="preserve"> важнейшее и основополагающее значение имеет функциональн</w:t>
        </w:r>
      </w:ins>
      <w:ins w:id="67" w:author="Krokha, Vladimir" w:date="2016-10-14T15:01:00Z">
        <w:r w:rsidR="009765A5" w:rsidRPr="005D57B9">
          <w:t>ая совместимость</w:t>
        </w:r>
      </w:ins>
      <w:ins w:id="68" w:author="Krokha, Vladimir" w:date="2016-10-14T14:50:00Z">
        <w:r w:rsidR="00210209" w:rsidRPr="005D57B9">
          <w:t xml:space="preserve"> систем и </w:t>
        </w:r>
      </w:ins>
      <w:ins w:id="69" w:author="Ganullina, Rimma" w:date="2016-10-17T15:16:00Z">
        <w:r w:rsidR="00DE5EC3">
          <w:t xml:space="preserve">что, </w:t>
        </w:r>
      </w:ins>
      <w:ins w:id="70" w:author="Krokha, Vladimir" w:date="2016-10-14T14:50:00Z">
        <w:r w:rsidR="00210209" w:rsidRPr="005D57B9">
          <w:t>если информационные системы не могут передавать, обновлять информацию и обмениваться ею, то это приведет к</w:t>
        </w:r>
      </w:ins>
      <w:ins w:id="71" w:author="Ganullina, Rimma" w:date="2016-10-17T15:16:00Z">
        <w:r w:rsidR="00DE5EC3">
          <w:t xml:space="preserve"> </w:t>
        </w:r>
      </w:ins>
      <w:ins w:id="72" w:author="Krokha, Vladimir" w:date="2016-10-14T14:50:00Z">
        <w:r w:rsidR="00210209" w:rsidRPr="005D57B9">
          <w:t>значительному росту рисков для пациентов и затрат для организаций и стран</w:t>
        </w:r>
      </w:ins>
      <w:ins w:id="73" w:author="Nechiporenko, Anna" w:date="2016-10-12T11:25:00Z">
        <w:r w:rsidRPr="005D57B9">
          <w:t>;</w:t>
        </w:r>
      </w:ins>
    </w:p>
    <w:p w:rsidR="007B7C42" w:rsidRPr="005D57B9" w:rsidRDefault="007B7C42">
      <w:pPr>
        <w:rPr>
          <w:ins w:id="74" w:author="Nechiporenko, Anna" w:date="2016-10-12T11:25:00Z"/>
        </w:rPr>
      </w:pPr>
      <w:ins w:id="75" w:author="Nechiporenko, Anna" w:date="2016-10-12T11:25:00Z">
        <w:r w:rsidRPr="005D57B9">
          <w:rPr>
            <w:i/>
            <w:iCs/>
          </w:rPr>
          <w:lastRenderedPageBreak/>
          <w:t>c)</w:t>
        </w:r>
        <w:r w:rsidRPr="005D57B9">
          <w:tab/>
        </w:r>
      </w:ins>
      <w:ins w:id="76" w:author="Krokha, Vladimir" w:date="2016-10-14T14:52:00Z">
        <w:r w:rsidR="0017287F" w:rsidRPr="005D57B9">
          <w:t>что</w:t>
        </w:r>
      </w:ins>
      <w:ins w:id="77" w:author="Krokha, Vladimir" w:date="2016-10-14T14:56:00Z">
        <w:r w:rsidR="0017287F" w:rsidRPr="005D57B9">
          <w:t xml:space="preserve"> в Рекомендации МСЭ-Т X.1255, основанной на архитектуре цифровых объектов (D</w:t>
        </w:r>
      </w:ins>
      <w:ins w:id="78" w:author="Nechiporenko, Anna" w:date="2016-10-14T16:49:00Z">
        <w:r w:rsidR="000D52C8" w:rsidRPr="005D57B9">
          <w:t>O</w:t>
        </w:r>
      </w:ins>
      <w:ins w:id="79" w:author="Krokha, Vladimir" w:date="2016-10-14T14:56:00Z">
        <w:r w:rsidR="0017287F" w:rsidRPr="005D57B9">
          <w:t>A), представлена структура обнаружения информации по управлению определением идентичности</w:t>
        </w:r>
      </w:ins>
      <w:ins w:id="80" w:author="Nechiporenko, Anna" w:date="2016-10-12T11:25:00Z">
        <w:r w:rsidRPr="005D57B9">
          <w:t>;</w:t>
        </w:r>
      </w:ins>
    </w:p>
    <w:p w:rsidR="007B7C42" w:rsidRPr="005D57B9" w:rsidRDefault="007B7C42">
      <w:ins w:id="81" w:author="Nechiporenko, Anna" w:date="2016-10-12T11:25:00Z">
        <w:r w:rsidRPr="005D57B9">
          <w:rPr>
            <w:i/>
            <w:iCs/>
          </w:rPr>
          <w:t>d)</w:t>
        </w:r>
        <w:r w:rsidRPr="005D57B9">
          <w:tab/>
        </w:r>
      </w:ins>
      <w:ins w:id="82" w:author="Krokha, Vladimir" w:date="2016-10-14T14:58:00Z">
        <w:r w:rsidR="009765A5" w:rsidRPr="005D57B9">
          <w:t xml:space="preserve">что система обработки данных </w:t>
        </w:r>
      </w:ins>
      <w:ins w:id="83" w:author="Krokha, Vladimir" w:date="2016-10-14T14:59:00Z">
        <w:r w:rsidR="009765A5" w:rsidRPr="005D57B9">
          <w:t>(</w:t>
        </w:r>
      </w:ins>
      <w:ins w:id="84" w:author="Nechiporenko, Anna" w:date="2016-10-12T11:25:00Z">
        <w:r w:rsidRPr="005D57B9">
          <w:t>Handle System</w:t>
        </w:r>
      </w:ins>
      <w:ins w:id="85" w:author="Krokha, Vladimir" w:date="2016-10-14T14:59:00Z">
        <w:r w:rsidR="009765A5" w:rsidRPr="005D57B9">
          <w:t>)</w:t>
        </w:r>
      </w:ins>
      <w:ins w:id="86" w:author="Nechiporenko, Anna" w:date="2016-10-12T11:25:00Z">
        <w:r w:rsidRPr="005D57B9">
          <w:t>,</w:t>
        </w:r>
      </w:ins>
      <w:ins w:id="87" w:author="Krokha, Vladimir" w:date="2016-10-14T14:59:00Z">
        <w:r w:rsidR="009765A5" w:rsidRPr="005D57B9">
          <w:t xml:space="preserve"> которая является одним из элементов </w:t>
        </w:r>
      </w:ins>
      <w:ins w:id="88" w:author="Nechiporenko, Anna" w:date="2016-10-12T11:25:00Z">
        <w:r w:rsidRPr="005D57B9">
          <w:t xml:space="preserve">DOA, </w:t>
        </w:r>
      </w:ins>
      <w:ins w:id="89" w:author="Krokha, Vladimir" w:date="2016-10-14T14:59:00Z">
        <w:r w:rsidR="009765A5" w:rsidRPr="005D57B9">
          <w:t xml:space="preserve">имеет много важных особенностей, включая безопасность, </w:t>
        </w:r>
      </w:ins>
      <w:ins w:id="90" w:author="Krokha, Vladimir" w:date="2016-10-14T15:01:00Z">
        <w:r w:rsidR="0077147D" w:rsidRPr="005D57B9">
          <w:t xml:space="preserve">целостность, конфиденциальность данных, функциональную совместимость </w:t>
        </w:r>
      </w:ins>
      <w:ins w:id="91" w:author="Krokha, Vladimir" w:date="2016-10-14T15:03:00Z">
        <w:r w:rsidR="0077147D" w:rsidRPr="005D57B9">
          <w:t>неоднород</w:t>
        </w:r>
      </w:ins>
      <w:ins w:id="92" w:author="Krokha, Vladimir" w:date="2016-10-14T15:01:00Z">
        <w:r w:rsidR="0077147D" w:rsidRPr="005D57B9">
          <w:t>ных систем</w:t>
        </w:r>
      </w:ins>
      <w:ins w:id="93" w:author="Krokha, Vladimir" w:date="2016-10-14T15:03:00Z">
        <w:r w:rsidR="0077147D" w:rsidRPr="005D57B9">
          <w:t xml:space="preserve">, качество информации и ее </w:t>
        </w:r>
      </w:ins>
      <w:ins w:id="94" w:author="Krokha, Vladimir" w:date="2016-10-14T15:04:00Z">
        <w:r w:rsidR="0077147D" w:rsidRPr="005D57B9">
          <w:t>масштабируемость</w:t>
        </w:r>
      </w:ins>
      <w:r w:rsidRPr="005D57B9">
        <w:t>,</w:t>
      </w:r>
    </w:p>
    <w:p w:rsidR="001C7B7E" w:rsidRPr="005D57B9" w:rsidRDefault="0086275A" w:rsidP="001C7B7E">
      <w:pPr>
        <w:pStyle w:val="Call"/>
      </w:pPr>
      <w:r w:rsidRPr="005D57B9">
        <w:t>решает поручить Директору Бюро стандартизации электросвязи в сотрудничестве</w:t>
      </w:r>
      <w:r w:rsidR="005D57B9">
        <w:t xml:space="preserve"> с </w:t>
      </w:r>
      <w:r w:rsidRPr="005D57B9">
        <w:t>Директором Бюро развития электросвязи и Директором Бюро радиосвязи</w:t>
      </w:r>
    </w:p>
    <w:p w:rsidR="001C7B7E" w:rsidRPr="005D57B9" w:rsidRDefault="0086275A" w:rsidP="00A34281">
      <w:r w:rsidRPr="005D57B9">
        <w:t>1</w:t>
      </w:r>
      <w:r w:rsidRPr="005D57B9">
        <w:tab/>
        <w:t>уделять первостепенное внимание расширению инициатив по применению электросвязи/ИКТ в электронном здравоохранении и координировать соответствующую деятельность, связанную со стандартизацией;</w:t>
      </w:r>
    </w:p>
    <w:p w:rsidR="001C7B7E" w:rsidRPr="005D57B9" w:rsidRDefault="0086275A" w:rsidP="00A34281">
      <w:r w:rsidRPr="005D57B9">
        <w:t>2</w:t>
      </w:r>
      <w:r w:rsidRPr="005D57B9">
        <w:tab/>
        <w:t>продолжать и далее развивать деятельность МСЭ, связанную с приложениями электросвязи/ИКТ для электронного здравоохранения, с тем чтобы участвовать в более широких глобальных усилиях, связанных с электронным здравоохранением;</w:t>
      </w:r>
    </w:p>
    <w:p w:rsidR="001C7B7E" w:rsidRPr="005D57B9" w:rsidRDefault="0086275A" w:rsidP="00A34281">
      <w:r w:rsidRPr="005D57B9">
        <w:t>3</w:t>
      </w:r>
      <w:r w:rsidRPr="005D57B9">
        <w:tab/>
        <w:t>проводить деятельность, связанную с электронным здравоохранением, во взаимодействии с ВОЗ, академическими организациями и другими соответствующими организациями</w:t>
      </w:r>
      <w:ins w:id="95" w:author="Nechiporenko, Anna" w:date="2016-10-12T11:27:00Z">
        <w:r w:rsidR="007B7C42" w:rsidRPr="005D57B9">
          <w:t xml:space="preserve"> </w:t>
        </w:r>
      </w:ins>
      <w:ins w:id="96" w:author="Krokha, Vladimir" w:date="2016-10-14T15:05:00Z">
        <w:r w:rsidR="002963B5" w:rsidRPr="005D57B9">
          <w:t>в целом</w:t>
        </w:r>
      </w:ins>
      <w:ins w:id="97" w:author="Krokha, Vladimir" w:date="2016-10-14T15:15:00Z">
        <w:r w:rsidR="006847B1" w:rsidRPr="005D57B9">
          <w:t>,</w:t>
        </w:r>
      </w:ins>
      <w:ins w:id="98" w:author="Krokha, Vladimir" w:date="2016-10-14T15:05:00Z">
        <w:r w:rsidR="002963B5" w:rsidRPr="005D57B9">
          <w:t xml:space="preserve"> и с настоящей резолюцией в частности</w:t>
        </w:r>
      </w:ins>
      <w:r w:rsidRPr="005D57B9">
        <w:t>;</w:t>
      </w:r>
    </w:p>
    <w:p w:rsidR="001C7B7E" w:rsidRPr="005D57B9" w:rsidDel="007B7C42" w:rsidRDefault="0086275A" w:rsidP="00A34281">
      <w:pPr>
        <w:rPr>
          <w:del w:id="99" w:author="Nechiporenko, Anna" w:date="2016-10-12T11:27:00Z"/>
        </w:rPr>
      </w:pPr>
      <w:del w:id="100" w:author="Nechiporenko, Anna" w:date="2016-10-12T11:27:00Z">
        <w:r w:rsidRPr="005D57B9" w:rsidDel="007B7C42">
          <w:delText>4</w:delText>
        </w:r>
        <w:r w:rsidRPr="005D57B9" w:rsidDel="007B7C42">
          <w:tab/>
          <w:delText>изучить возможность организации в 2013 или 2015 году, во взаимодействии с ВОЗ и другими заинтересованными сторонами, всемирной конференции по стандартизации приложений электронного здравоохранения и использования протоколов электронного здравоохранения;</w:delText>
        </w:r>
      </w:del>
    </w:p>
    <w:p w:rsidR="001C7B7E" w:rsidRPr="005D57B9" w:rsidRDefault="0086275A" w:rsidP="00A34281">
      <w:del w:id="101" w:author="Nechiporenko, Anna" w:date="2016-10-12T11:27:00Z">
        <w:r w:rsidRPr="005D57B9" w:rsidDel="007B7C42">
          <w:delText>5</w:delText>
        </w:r>
      </w:del>
      <w:ins w:id="102" w:author="Nechiporenko, Anna" w:date="2016-10-12T11:27:00Z">
        <w:r w:rsidR="005D57B9" w:rsidRPr="005D57B9">
          <w:t>4</w:t>
        </w:r>
      </w:ins>
      <w:r w:rsidRPr="005D57B9">
        <w:tab/>
        <w:t>организовывать для развивающихся стран</w:t>
      </w:r>
      <w:r w:rsidRPr="005D57B9">
        <w:rPr>
          <w:rStyle w:val="FootnoteReference"/>
        </w:rPr>
        <w:footnoteReference w:customMarkFollows="1" w:id="1"/>
        <w:t>1</w:t>
      </w:r>
      <w:r w:rsidRPr="005D57B9">
        <w:t xml:space="preserve"> семинары и семинары-практикумы по электронному здравоохранению и оценивать потребности развивающихся стран, которые являются странами, наиболее остро нуждающимися в приложениях электронного здравоохранения,</w:t>
      </w:r>
    </w:p>
    <w:p w:rsidR="001C7B7E" w:rsidRPr="005D57B9" w:rsidRDefault="0086275A" w:rsidP="00595436">
      <w:pPr>
        <w:pStyle w:val="Call"/>
      </w:pPr>
      <w:r w:rsidRPr="005D57B9">
        <w:t xml:space="preserve">поручает 16-й Исследовательской комиссии МСЭ-Т </w:t>
      </w:r>
      <w:ins w:id="103" w:author="Krokha, Vladimir" w:date="2016-10-14T15:06:00Z">
        <w:r w:rsidR="009328F8" w:rsidRPr="005D57B9">
          <w:t>и 20-й Исследовательской комиссии МСЭ-Т</w:t>
        </w:r>
      </w:ins>
      <w:ins w:id="104" w:author="Krokha, Vladimir" w:date="2016-10-14T15:07:00Z">
        <w:r w:rsidR="009328F8" w:rsidRPr="005D57B9">
          <w:t xml:space="preserve">, каждая в соответствии со своим мандатом, </w:t>
        </w:r>
      </w:ins>
      <w:r w:rsidRPr="005D57B9">
        <w:t>в сотрудничестве с соответствующими исследовательскими комис</w:t>
      </w:r>
      <w:r w:rsidR="00595436">
        <w:t>сиями, в частности с 11</w:t>
      </w:r>
      <w:r w:rsidR="00595436">
        <w:noBreakHyphen/>
        <w:t>й и 17</w:t>
      </w:r>
      <w:r w:rsidR="00595436">
        <w:noBreakHyphen/>
      </w:r>
      <w:r w:rsidRPr="005D57B9">
        <w:t>й</w:t>
      </w:r>
      <w:r w:rsidR="00595436">
        <w:t> </w:t>
      </w:r>
      <w:r w:rsidRPr="005D57B9">
        <w:t>Исследовательскими</w:t>
      </w:r>
      <w:r w:rsidR="009328F8" w:rsidRPr="005D57B9">
        <w:t xml:space="preserve"> </w:t>
      </w:r>
      <w:r w:rsidRPr="005D57B9">
        <w:t>комиссиями МСЭ-Т</w:t>
      </w:r>
    </w:p>
    <w:p w:rsidR="001C7B7E" w:rsidRPr="005D57B9" w:rsidRDefault="0086275A" w:rsidP="00A34281">
      <w:r w:rsidRPr="005D57B9">
        <w:t>1</w:t>
      </w:r>
      <w:r w:rsidRPr="005D57B9">
        <w:tab/>
        <w:t>определять и документально оформлять относящиеся к электронному здравоохранению примеры передового опыта в области электросвязи/ИКТ с целью распространения между Государствами – Членами МСЭ и Членами Секторов;</w:t>
      </w:r>
    </w:p>
    <w:p w:rsidR="001C7B7E" w:rsidRPr="005D57B9" w:rsidRDefault="0086275A" w:rsidP="00A34281">
      <w:r w:rsidRPr="005D57B9">
        <w:t>2</w:t>
      </w:r>
      <w:r w:rsidRPr="005D57B9">
        <w:tab/>
        <w:t>координировать относящиеся к электронному здравоохранению деятельность и исследования между соответствующими исследовательскими комиссиями, оперативными группами и другими соответствующими группами в МСЭ-T, Сектора радиосвязи (МСЭ-R) и МСЭ</w:t>
      </w:r>
      <w:r w:rsidRPr="005D57B9">
        <w:noBreakHyphen/>
        <w:t>D с тем, в частности, чтобы содействовать повышению уровня осведомленности о стандартах в области электросвязи/ИКТ, относящихся к электронному здравоохранению;</w:t>
      </w:r>
    </w:p>
    <w:p w:rsidR="001C7B7E" w:rsidRPr="005D57B9" w:rsidRDefault="0086275A" w:rsidP="00A34281">
      <w:r w:rsidRPr="005D57B9">
        <w:t>3</w:t>
      </w:r>
      <w:r w:rsidRPr="005D57B9">
        <w:tab/>
      </w:r>
      <w:ins w:id="105" w:author="Krokha, Vladimir" w:date="2016-10-14T15:08:00Z">
        <w:r w:rsidR="007C6EE1" w:rsidRPr="005D57B9">
          <w:t xml:space="preserve">для обеспечения широкого развертывания услуг в области электронного здравоохранения в различных эксплуатационных условиях </w:t>
        </w:r>
      </w:ins>
      <w:r w:rsidRPr="005D57B9">
        <w:t>исследовать протоколы связи, относящиеся к электронному здравоохранению, особенно между неоднородными сетями,</w:t>
      </w:r>
      <w:ins w:id="106" w:author="Krokha, Vladimir" w:date="2016-10-14T15:09:00Z">
        <w:r w:rsidR="007C6EE1" w:rsidRPr="005D57B9">
          <w:t xml:space="preserve"> принимая во внимание использование системы обработки данных (Handle System)</w:t>
        </w:r>
      </w:ins>
      <w:del w:id="107" w:author="Krokha, Vladimir" w:date="2016-10-14T15:10:00Z">
        <w:r w:rsidRPr="005D57B9" w:rsidDel="007C6EE1">
          <w:delText xml:space="preserve"> для обеспечения широкого развертывания услуг электронного здравоохранения в различных эксплуатационных условиях</w:delText>
        </w:r>
      </w:del>
      <w:r w:rsidRPr="005D57B9">
        <w:t>;</w:t>
      </w:r>
    </w:p>
    <w:p w:rsidR="001C7B7E" w:rsidRPr="005D57B9" w:rsidRDefault="0086275A" w:rsidP="00A34281">
      <w:r w:rsidRPr="005D57B9">
        <w:t>4</w:t>
      </w:r>
      <w:r w:rsidRPr="005D57B9">
        <w:tab/>
        <w:t xml:space="preserve">в рамках существующего мандата исследовательских комиссий МСЭ-Т уделять первостепенное внимание исследованиям стандартов безопасности (например, для связи, услуг, сетевых аспектов и сценариев обслуживания в отношении баз данных и обработки записей, </w:t>
      </w:r>
      <w:r w:rsidRPr="005D57B9">
        <w:lastRenderedPageBreak/>
        <w:t xml:space="preserve">идентификации, целостности и аутентификации) применительно к </w:t>
      </w:r>
      <w:r w:rsidR="00DE5EC3">
        <w:t>электронному здравоохранению, с </w:t>
      </w:r>
      <w:r w:rsidRPr="005D57B9">
        <w:t xml:space="preserve">учетом положений пункта </w:t>
      </w:r>
      <w:del w:id="108" w:author="Chamova, Alisa " w:date="2016-10-12T15:37:00Z">
        <w:r w:rsidRPr="005D57B9" w:rsidDel="00117CAD">
          <w:rPr>
            <w:i/>
            <w:iCs/>
          </w:rPr>
          <w:delText>a)</w:delText>
        </w:r>
      </w:del>
      <w:ins w:id="109" w:author="Chamova, Alisa " w:date="2016-10-12T15:37:00Z">
        <w:r w:rsidR="00117CAD" w:rsidRPr="005D57B9">
          <w:rPr>
            <w:i/>
            <w:iCs/>
          </w:rPr>
          <w:t>d)</w:t>
        </w:r>
      </w:ins>
      <w:r w:rsidRPr="005D57B9">
        <w:t xml:space="preserve"> раздела </w:t>
      </w:r>
      <w:r w:rsidRPr="005D57B9">
        <w:rPr>
          <w:i/>
          <w:iCs/>
        </w:rPr>
        <w:t>признавая</w:t>
      </w:r>
      <w:ins w:id="110" w:author="Krokha, Vladimir" w:date="2016-10-14T15:10:00Z">
        <w:r w:rsidR="00A30449" w:rsidRPr="00DE5EC3">
          <w:t xml:space="preserve"> и пунктов </w:t>
        </w:r>
        <w:r w:rsidR="00A30449" w:rsidRPr="005D57B9">
          <w:rPr>
            <w:i/>
            <w:iCs/>
          </w:rPr>
          <w:t>с)</w:t>
        </w:r>
        <w:r w:rsidR="00A30449" w:rsidRPr="00DE5EC3">
          <w:t xml:space="preserve"> и </w:t>
        </w:r>
      </w:ins>
      <w:ins w:id="111" w:author="Krokha, Vladimir" w:date="2016-10-14T15:11:00Z">
        <w:r w:rsidR="00A30449" w:rsidRPr="005D57B9">
          <w:rPr>
            <w:i/>
            <w:iCs/>
          </w:rPr>
          <w:t xml:space="preserve">d) </w:t>
        </w:r>
        <w:r w:rsidR="00A30449" w:rsidRPr="005D57B9">
          <w:t>раздела</w:t>
        </w:r>
        <w:r w:rsidR="00A30449" w:rsidRPr="005D57B9">
          <w:rPr>
            <w:i/>
            <w:iCs/>
          </w:rPr>
          <w:t xml:space="preserve"> признавая далее</w:t>
        </w:r>
      </w:ins>
      <w:r w:rsidRPr="005D57B9">
        <w:t>,</w:t>
      </w:r>
    </w:p>
    <w:p w:rsidR="001C7B7E" w:rsidRPr="005D57B9" w:rsidRDefault="0086275A" w:rsidP="001C7B7E">
      <w:pPr>
        <w:pStyle w:val="Call"/>
      </w:pPr>
      <w:r w:rsidRPr="005D57B9">
        <w:t>предлагает Государствам-Членам</w:t>
      </w:r>
    </w:p>
    <w:p w:rsidR="001C7B7E" w:rsidRPr="005D57B9" w:rsidRDefault="0086275A" w:rsidP="00A34281">
      <w:r w:rsidRPr="005D57B9">
        <w:t>рассмотреть, в зависимости от случая, возможность разработки и/или усовершенствования соответствующих основ, включающих законодательные и нормативные акты, стандарты, нормы практики и руководящие указания для активизации развития услуг, продуктов и оконечного оборудования электросвязи/ИКТ для электронного здравоохранения и приложений электронного здравоохранения, в рамках сферы применения Резолюции 130 (Пересм. Гвадалахара, 2010 г.) Полномочной конференции,</w:t>
      </w:r>
    </w:p>
    <w:p w:rsidR="001C7B7E" w:rsidRPr="005D57B9" w:rsidRDefault="0086275A" w:rsidP="001C7B7E">
      <w:pPr>
        <w:pStyle w:val="Call"/>
      </w:pPr>
      <w:r w:rsidRPr="005D57B9">
        <w:t>призывает Государства-Члены, Членов Сектора и академические организации</w:t>
      </w:r>
    </w:p>
    <w:p w:rsidR="001C7B7E" w:rsidRPr="005D57B9" w:rsidRDefault="0086275A" w:rsidP="001C7B7E">
      <w:r w:rsidRPr="005D57B9">
        <w:t>принимать активное участие в проводимых МСЭ-Т исследованиях в области электронного здравоохранения путем представления вкладов или иными соответствующими способами.</w:t>
      </w:r>
    </w:p>
    <w:p w:rsidR="00D41AF8" w:rsidRPr="005D57B9" w:rsidRDefault="00D41AF8">
      <w:pPr>
        <w:pStyle w:val="Reasons"/>
      </w:pPr>
      <w:bookmarkStart w:id="112" w:name="_GoBack"/>
      <w:bookmarkEnd w:id="112"/>
    </w:p>
    <w:p w:rsidR="007B7C42" w:rsidRPr="005D57B9" w:rsidRDefault="007B7C42">
      <w:pPr>
        <w:jc w:val="center"/>
      </w:pPr>
      <w:r w:rsidRPr="005D57B9">
        <w:t>______________</w:t>
      </w:r>
    </w:p>
    <w:sectPr w:rsidR="007B7C42" w:rsidRPr="005D57B9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756996" w:rsidRDefault="00567276">
    <w:pPr>
      <w:ind w:right="360"/>
      <w:rPr>
        <w:rPrChange w:id="113" w:author="Krokha, Vladimir" w:date="2016-10-14T15:16:00Z">
          <w:rPr>
            <w:lang w:val="fr-FR"/>
          </w:rPr>
        </w:rPrChange>
      </w:rPr>
    </w:pPr>
    <w:r>
      <w:fldChar w:fldCharType="begin"/>
    </w:r>
    <w:r w:rsidRPr="00756996">
      <w:rPr>
        <w:rPrChange w:id="114" w:author="Krokha, Vladimir" w:date="2016-10-14T15:16:00Z">
          <w:rPr>
            <w:lang w:val="fr-FR"/>
          </w:rPr>
        </w:rPrChange>
      </w:rPr>
      <w:instrText xml:space="preserve"> </w:instrText>
    </w:r>
    <w:r>
      <w:rPr>
        <w:lang w:val="fr-FR"/>
      </w:rPr>
      <w:instrText>FILENAME</w:instrText>
    </w:r>
    <w:r w:rsidRPr="00756996">
      <w:rPr>
        <w:rPrChange w:id="115" w:author="Krokha, Vladimir" w:date="2016-10-14T15:16:00Z">
          <w:rPr>
            <w:lang w:val="fr-FR"/>
          </w:rPr>
        </w:rPrChange>
      </w:rPr>
      <w:instrText xml:space="preserve"> \</w:instrText>
    </w:r>
    <w:r>
      <w:rPr>
        <w:lang w:val="fr-FR"/>
      </w:rPr>
      <w:instrText>p</w:instrText>
    </w:r>
    <w:r w:rsidRPr="00756996">
      <w:rPr>
        <w:rPrChange w:id="116" w:author="Krokha, Vladimir" w:date="2016-10-14T15:16:00Z">
          <w:rPr>
            <w:lang w:val="fr-FR"/>
          </w:rPr>
        </w:rPrChange>
      </w:rPr>
      <w:instrText xml:space="preserve">  \* </w:instrText>
    </w:r>
    <w:r>
      <w:rPr>
        <w:lang w:val="fr-FR"/>
      </w:rPr>
      <w:instrText>MERGEFORMAT</w:instrText>
    </w:r>
    <w:r w:rsidRPr="00756996">
      <w:rPr>
        <w:rPrChange w:id="117" w:author="Krokha, Vladimir" w:date="2016-10-14T15:16:00Z">
          <w:rPr>
            <w:lang w:val="fr-FR"/>
          </w:rPr>
        </w:rPrChange>
      </w:rPr>
      <w:instrText xml:space="preserve"> </w:instrText>
    </w:r>
    <w:r>
      <w:fldChar w:fldCharType="separate"/>
    </w:r>
    <w:ins w:id="118" w:author="Krokha, Vladimir" w:date="2016-10-14T15:16:00Z">
      <w:r w:rsidR="00756996" w:rsidRPr="00756996">
        <w:rPr>
          <w:noProof/>
          <w:lang w:val="fr-FR"/>
          <w:rPrChange w:id="119" w:author="Krokha, Vladimir" w:date="2016-10-14T15:16:00Z">
            <w:rPr/>
          </w:rPrChange>
        </w:rPr>
        <w:t>M</w:t>
      </w:r>
      <w:r w:rsidR="00756996">
        <w:rPr>
          <w:noProof/>
        </w:rPr>
        <w:t>:\</w:t>
      </w:r>
      <w:r w:rsidR="00756996" w:rsidRPr="00756996">
        <w:rPr>
          <w:noProof/>
          <w:lang w:val="fr-FR"/>
          <w:rPrChange w:id="120" w:author="Krokha, Vladimir" w:date="2016-10-14T15:16:00Z">
            <w:rPr/>
          </w:rPrChange>
        </w:rPr>
        <w:t>RUSSIAN</w:t>
      </w:r>
      <w:r w:rsidR="00756996">
        <w:rPr>
          <w:noProof/>
        </w:rPr>
        <w:t>\</w:t>
      </w:r>
      <w:r w:rsidR="00756996" w:rsidRPr="00756996">
        <w:rPr>
          <w:noProof/>
          <w:lang w:val="fr-FR"/>
          <w:rPrChange w:id="121" w:author="Krokha, Vladimir" w:date="2016-10-14T15:16:00Z">
            <w:rPr/>
          </w:rPrChange>
        </w:rPr>
        <w:t>KROKHA</w:t>
      </w:r>
      <w:r w:rsidR="00756996">
        <w:rPr>
          <w:noProof/>
        </w:rPr>
        <w:t>\</w:t>
      </w:r>
      <w:r w:rsidR="00756996" w:rsidRPr="00756996">
        <w:rPr>
          <w:noProof/>
          <w:lang w:val="fr-FR"/>
          <w:rPrChange w:id="122" w:author="Krokha, Vladimir" w:date="2016-10-14T15:16:00Z">
            <w:rPr/>
          </w:rPrChange>
        </w:rPr>
        <w:t>ITU</w:t>
      </w:r>
      <w:r w:rsidR="00756996">
        <w:rPr>
          <w:noProof/>
        </w:rPr>
        <w:t xml:space="preserve"> - </w:t>
      </w:r>
      <w:r w:rsidR="00756996" w:rsidRPr="00756996">
        <w:rPr>
          <w:noProof/>
          <w:lang w:val="fr-FR"/>
          <w:rPrChange w:id="123" w:author="Krokha, Vladimir" w:date="2016-10-14T15:16:00Z">
            <w:rPr/>
          </w:rPrChange>
        </w:rPr>
        <w:t>T</w:t>
      </w:r>
      <w:r w:rsidR="00756996">
        <w:rPr>
          <w:noProof/>
        </w:rPr>
        <w:t>\</w:t>
      </w:r>
      <w:r w:rsidR="00756996" w:rsidRPr="00756996">
        <w:rPr>
          <w:noProof/>
          <w:lang w:val="fr-FR"/>
          <w:rPrChange w:id="124" w:author="Krokha, Vladimir" w:date="2016-10-14T15:16:00Z">
            <w:rPr/>
          </w:rPrChange>
        </w:rPr>
        <w:t>WTSA</w:t>
      </w:r>
      <w:r w:rsidR="00756996" w:rsidRPr="00756996">
        <w:rPr>
          <w:noProof/>
          <w:rPrChange w:id="125" w:author="Krokha, Vladimir" w:date="2016-10-14T15:16:00Z">
            <w:rPr/>
          </w:rPrChange>
        </w:rPr>
        <w:t>16</w:t>
      </w:r>
      <w:r w:rsidR="00756996">
        <w:rPr>
          <w:noProof/>
        </w:rPr>
        <w:t>\406422\043ADD24R.docx</w:t>
      </w:r>
    </w:ins>
    <w:del w:id="126" w:author="Krokha, Vladimir" w:date="2016-10-14T15:16:00Z">
      <w:r w:rsidR="00261604" w:rsidDel="00756996">
        <w:rPr>
          <w:noProof/>
          <w:lang w:val="fr-FR"/>
        </w:rPr>
        <w:delText>P</w:delText>
      </w:r>
      <w:r w:rsidR="00261604" w:rsidRPr="00756996" w:rsidDel="00756996">
        <w:rPr>
          <w:noProof/>
          <w:rPrChange w:id="127" w:author="Krokha, Vladimir" w:date="2016-10-14T15:16:00Z">
            <w:rPr>
              <w:noProof/>
              <w:lang w:val="fr-FR"/>
            </w:rPr>
          </w:rPrChange>
        </w:rPr>
        <w:delText>:\</w:delText>
      </w:r>
      <w:r w:rsidR="00261604" w:rsidDel="00756996">
        <w:rPr>
          <w:noProof/>
          <w:lang w:val="fr-FR"/>
        </w:rPr>
        <w:delText>RUS</w:delText>
      </w:r>
      <w:r w:rsidR="00261604" w:rsidRPr="00756996" w:rsidDel="00756996">
        <w:rPr>
          <w:noProof/>
          <w:rPrChange w:id="128" w:author="Krokha, Vladimir" w:date="2016-10-14T15:16:00Z">
            <w:rPr>
              <w:noProof/>
              <w:lang w:val="fr-FR"/>
            </w:rPr>
          </w:rPrChange>
        </w:rPr>
        <w:delText>\</w:delText>
      </w:r>
      <w:r w:rsidR="00261604" w:rsidDel="00756996">
        <w:rPr>
          <w:noProof/>
          <w:lang w:val="fr-FR"/>
        </w:rPr>
        <w:delText>ITU</w:delText>
      </w:r>
      <w:r w:rsidR="00261604" w:rsidRPr="00756996" w:rsidDel="00756996">
        <w:rPr>
          <w:noProof/>
          <w:rPrChange w:id="129" w:author="Krokha, Vladimir" w:date="2016-10-14T15:16:00Z">
            <w:rPr>
              <w:noProof/>
              <w:lang w:val="fr-FR"/>
            </w:rPr>
          </w:rPrChange>
        </w:rPr>
        <w:delText>-</w:delText>
      </w:r>
      <w:r w:rsidR="00261604" w:rsidDel="00756996">
        <w:rPr>
          <w:noProof/>
          <w:lang w:val="fr-FR"/>
        </w:rPr>
        <w:delText>T</w:delText>
      </w:r>
      <w:r w:rsidR="00261604" w:rsidRPr="00756996" w:rsidDel="00756996">
        <w:rPr>
          <w:noProof/>
          <w:rPrChange w:id="130" w:author="Krokha, Vladimir" w:date="2016-10-14T15:16:00Z">
            <w:rPr>
              <w:noProof/>
              <w:lang w:val="fr-FR"/>
            </w:rPr>
          </w:rPrChange>
        </w:rPr>
        <w:delText>\</w:delText>
      </w:r>
      <w:r w:rsidR="00261604" w:rsidDel="00756996">
        <w:rPr>
          <w:noProof/>
          <w:lang w:val="fr-FR"/>
        </w:rPr>
        <w:delText>CONF</w:delText>
      </w:r>
      <w:r w:rsidR="00261604" w:rsidRPr="00756996" w:rsidDel="00756996">
        <w:rPr>
          <w:noProof/>
          <w:rPrChange w:id="131" w:author="Krokha, Vladimir" w:date="2016-10-14T15:16:00Z">
            <w:rPr>
              <w:noProof/>
              <w:lang w:val="fr-FR"/>
            </w:rPr>
          </w:rPrChange>
        </w:rPr>
        <w:delText>-</w:delText>
      </w:r>
      <w:r w:rsidR="00261604" w:rsidDel="00756996">
        <w:rPr>
          <w:noProof/>
          <w:lang w:val="fr-FR"/>
        </w:rPr>
        <w:delText>T</w:delText>
      </w:r>
      <w:r w:rsidR="00261604" w:rsidRPr="00756996" w:rsidDel="00756996">
        <w:rPr>
          <w:noProof/>
          <w:rPrChange w:id="132" w:author="Krokha, Vladimir" w:date="2016-10-14T15:16:00Z">
            <w:rPr>
              <w:noProof/>
              <w:lang w:val="fr-FR"/>
            </w:rPr>
          </w:rPrChange>
        </w:rPr>
        <w:delText>\</w:delText>
      </w:r>
      <w:r w:rsidR="00261604" w:rsidDel="00756996">
        <w:rPr>
          <w:noProof/>
          <w:lang w:val="fr-FR"/>
        </w:rPr>
        <w:delText>WTSA</w:delText>
      </w:r>
      <w:r w:rsidR="00261604" w:rsidRPr="00756996" w:rsidDel="00756996">
        <w:rPr>
          <w:noProof/>
          <w:rPrChange w:id="133" w:author="Krokha, Vladimir" w:date="2016-10-14T15:16:00Z">
            <w:rPr>
              <w:noProof/>
              <w:lang w:val="fr-FR"/>
            </w:rPr>
          </w:rPrChange>
        </w:rPr>
        <w:delText>16\395105</w:delText>
      </w:r>
      <w:r w:rsidR="00261604" w:rsidDel="00756996">
        <w:rPr>
          <w:noProof/>
          <w:lang w:val="fr-FR"/>
        </w:rPr>
        <w:delText>R</w:delText>
      </w:r>
      <w:r w:rsidR="00261604" w:rsidRPr="00756996" w:rsidDel="00756996">
        <w:rPr>
          <w:noProof/>
          <w:rPrChange w:id="134" w:author="Krokha, Vladimir" w:date="2016-10-14T15:16:00Z">
            <w:rPr>
              <w:noProof/>
              <w:lang w:val="fr-FR"/>
            </w:rPr>
          </w:rPrChange>
        </w:rPr>
        <w:delText>.</w:delText>
      </w:r>
      <w:r w:rsidR="00261604" w:rsidDel="00756996">
        <w:rPr>
          <w:noProof/>
          <w:lang w:val="fr-FR"/>
        </w:rPr>
        <w:delText>docx</w:delText>
      </w:r>
    </w:del>
    <w:r>
      <w:fldChar w:fldCharType="end"/>
    </w:r>
    <w:r w:rsidRPr="00756996">
      <w:rPr>
        <w:rPrChange w:id="135" w:author="Krokha, Vladimir" w:date="2016-10-14T15:16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136" w:author="Maloletkova, Svetlana" w:date="2016-10-17T15:28:00Z">
      <w:r w:rsidR="00595436">
        <w:rPr>
          <w:noProof/>
        </w:rPr>
        <w:t>17.10.16</w:t>
      </w:r>
    </w:ins>
    <w:del w:id="137" w:author="Maloletkova, Svetlana" w:date="2016-10-17T15:28:00Z">
      <w:r w:rsidR="00C549CC" w:rsidDel="00595436">
        <w:rPr>
          <w:noProof/>
        </w:rPr>
        <w:delText>14.10.16</w:delText>
      </w:r>
    </w:del>
    <w:r>
      <w:fldChar w:fldCharType="end"/>
    </w:r>
    <w:r w:rsidRPr="00756996">
      <w:rPr>
        <w:rPrChange w:id="138" w:author="Krokha, Vladimir" w:date="2016-10-14T15:16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139" w:author="Krokha, Vladimir" w:date="2016-10-14T15:16:00Z">
      <w:r w:rsidR="00756996">
        <w:rPr>
          <w:noProof/>
        </w:rPr>
        <w:t>14.10.16</w:t>
      </w:r>
    </w:ins>
    <w:del w:id="140" w:author="Krokha, Vladimir" w:date="2016-10-14T15:16:00Z">
      <w:r w:rsidR="00756996" w:rsidDel="00756996">
        <w:rPr>
          <w:noProof/>
        </w:rPr>
        <w:delText>08.03.16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549CC" w:rsidRDefault="00567276" w:rsidP="00777F17">
    <w:pPr>
      <w:pStyle w:val="Footer"/>
      <w:rPr>
        <w:lang w:val="fr-CH"/>
      </w:rPr>
    </w:pPr>
    <w:r>
      <w:fldChar w:fldCharType="begin"/>
    </w:r>
    <w:r w:rsidRPr="00C549CC">
      <w:rPr>
        <w:lang w:val="fr-CH"/>
      </w:rPr>
      <w:instrText xml:space="preserve"> FILENAME \p  \* MERGEFORMAT </w:instrText>
    </w:r>
    <w:r>
      <w:fldChar w:fldCharType="separate"/>
    </w:r>
    <w:r w:rsidR="00C549CC">
      <w:rPr>
        <w:lang w:val="fr-CH"/>
      </w:rPr>
      <w:t>P:\RUS\ITU-T\CONF-T\WTSA16\000\043ADD24R.docx</w:t>
    </w:r>
    <w:r>
      <w:fldChar w:fldCharType="end"/>
    </w:r>
    <w:r w:rsidR="00525EE4" w:rsidRPr="00C549CC">
      <w:rPr>
        <w:lang w:val="fr-CH"/>
      </w:rPr>
      <w:t xml:space="preserve"> (406422)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C549CC" w:rsidRDefault="00E11080" w:rsidP="00777F17">
    <w:pPr>
      <w:pStyle w:val="Footer"/>
      <w:rPr>
        <w:lang w:val="fr-CH"/>
      </w:rPr>
    </w:pPr>
    <w:r>
      <w:fldChar w:fldCharType="begin"/>
    </w:r>
    <w:r w:rsidRPr="00C549CC">
      <w:rPr>
        <w:lang w:val="fr-CH"/>
      </w:rPr>
      <w:instrText xml:space="preserve"> FILENAME \p  \* MERGEFORMAT </w:instrText>
    </w:r>
    <w:r>
      <w:fldChar w:fldCharType="separate"/>
    </w:r>
    <w:r w:rsidR="00C549CC" w:rsidRPr="00C549CC">
      <w:rPr>
        <w:lang w:val="fr-CH"/>
      </w:rPr>
      <w:t>P:\RUS\ITU-T\CONF-T\WTSA16\000\043ADD24R.docx</w:t>
    </w:r>
    <w:r>
      <w:fldChar w:fldCharType="end"/>
    </w:r>
    <w:r w:rsidR="00525EE4" w:rsidRPr="00C549CC">
      <w:rPr>
        <w:lang w:val="fr-CH"/>
      </w:rPr>
      <w:t xml:space="preserve"> (406422)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ED6A1D" w:rsidRDefault="0086275A" w:rsidP="001C7B7E">
      <w:pPr>
        <w:pStyle w:val="FootnoteText"/>
        <w:rPr>
          <w:sz w:val="20"/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 w:rsidRPr="00ED6A1D">
        <w:rPr>
          <w:sz w:val="20"/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ED6A1D">
        <w:rPr>
          <w:sz w:val="20"/>
          <w:szCs w:val="18"/>
          <w:lang w:val="en-US"/>
        </w:rPr>
        <w:t> </w:t>
      </w:r>
      <w:r w:rsidRPr="00ED6A1D">
        <w:rPr>
          <w:sz w:val="20"/>
          <w:szCs w:val="18"/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95436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WTSA16/43(Add.24)-R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mova, Alisa ">
    <w15:presenceInfo w15:providerId="AD" w15:userId="S-1-5-21-8740799-900759487-1415713722-49260"/>
  </w15:person>
  <w15:person w15:author="Ganullina, Rimma">
    <w15:presenceInfo w15:providerId="AD" w15:userId="S-1-5-21-8740799-900759487-1415713722-43952"/>
  </w15:person>
  <w15:person w15:author="Nechiporenko, Anna">
    <w15:presenceInfo w15:providerId="AD" w15:userId="S-1-5-21-8740799-900759487-1415713722-58257"/>
  </w15:person>
  <w15:person w15:author="Krokha, Vladimir">
    <w15:presenceInfo w15:providerId="AD" w15:userId="S-1-5-21-8740799-900759487-1415713722-16977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66F1D"/>
    <w:rsid w:val="000769B8"/>
    <w:rsid w:val="00095D3D"/>
    <w:rsid w:val="000A0EF3"/>
    <w:rsid w:val="000A590F"/>
    <w:rsid w:val="000A6C0E"/>
    <w:rsid w:val="000D52C8"/>
    <w:rsid w:val="000D63A2"/>
    <w:rsid w:val="000F33D8"/>
    <w:rsid w:val="000F39B4"/>
    <w:rsid w:val="00113D0B"/>
    <w:rsid w:val="00117069"/>
    <w:rsid w:val="00117CAD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7287F"/>
    <w:rsid w:val="00184365"/>
    <w:rsid w:val="00190D8B"/>
    <w:rsid w:val="001A5585"/>
    <w:rsid w:val="001B1985"/>
    <w:rsid w:val="001C6978"/>
    <w:rsid w:val="001E5FB4"/>
    <w:rsid w:val="00202CA0"/>
    <w:rsid w:val="00210209"/>
    <w:rsid w:val="00213317"/>
    <w:rsid w:val="00221E49"/>
    <w:rsid w:val="00230582"/>
    <w:rsid w:val="00237D09"/>
    <w:rsid w:val="002449AA"/>
    <w:rsid w:val="00245A1F"/>
    <w:rsid w:val="00261604"/>
    <w:rsid w:val="00263A50"/>
    <w:rsid w:val="00290C74"/>
    <w:rsid w:val="002963B5"/>
    <w:rsid w:val="002A2D3F"/>
    <w:rsid w:val="002E533D"/>
    <w:rsid w:val="00300F84"/>
    <w:rsid w:val="00306147"/>
    <w:rsid w:val="00344EB8"/>
    <w:rsid w:val="00346BEC"/>
    <w:rsid w:val="00351808"/>
    <w:rsid w:val="0037652B"/>
    <w:rsid w:val="003A7AED"/>
    <w:rsid w:val="003C583C"/>
    <w:rsid w:val="003F0078"/>
    <w:rsid w:val="0040677A"/>
    <w:rsid w:val="00412A42"/>
    <w:rsid w:val="00432FFB"/>
    <w:rsid w:val="00434A7C"/>
    <w:rsid w:val="00450C88"/>
    <w:rsid w:val="0045143A"/>
    <w:rsid w:val="00456C3B"/>
    <w:rsid w:val="00496734"/>
    <w:rsid w:val="004A58F4"/>
    <w:rsid w:val="004C47ED"/>
    <w:rsid w:val="004C557F"/>
    <w:rsid w:val="004D3C26"/>
    <w:rsid w:val="004E7FB3"/>
    <w:rsid w:val="0051315E"/>
    <w:rsid w:val="00514E1F"/>
    <w:rsid w:val="00525EE4"/>
    <w:rsid w:val="005305D5"/>
    <w:rsid w:val="00540D1E"/>
    <w:rsid w:val="005651C9"/>
    <w:rsid w:val="00567276"/>
    <w:rsid w:val="005755E2"/>
    <w:rsid w:val="00585A30"/>
    <w:rsid w:val="00595436"/>
    <w:rsid w:val="005A295E"/>
    <w:rsid w:val="005C120B"/>
    <w:rsid w:val="005C5AC3"/>
    <w:rsid w:val="005D1879"/>
    <w:rsid w:val="005D32B4"/>
    <w:rsid w:val="005D46B1"/>
    <w:rsid w:val="005D57B9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47B1"/>
    <w:rsid w:val="00687F04"/>
    <w:rsid w:val="00687F81"/>
    <w:rsid w:val="00692C06"/>
    <w:rsid w:val="006A281B"/>
    <w:rsid w:val="006A6E9B"/>
    <w:rsid w:val="006D60C3"/>
    <w:rsid w:val="007036B6"/>
    <w:rsid w:val="00730A90"/>
    <w:rsid w:val="007367D9"/>
    <w:rsid w:val="00756996"/>
    <w:rsid w:val="00763F4F"/>
    <w:rsid w:val="0077147D"/>
    <w:rsid w:val="00775720"/>
    <w:rsid w:val="007772E3"/>
    <w:rsid w:val="00777F17"/>
    <w:rsid w:val="00794694"/>
    <w:rsid w:val="007A08B5"/>
    <w:rsid w:val="007A7F49"/>
    <w:rsid w:val="007B7C42"/>
    <w:rsid w:val="007C6EE1"/>
    <w:rsid w:val="007F1E3A"/>
    <w:rsid w:val="00811633"/>
    <w:rsid w:val="00812452"/>
    <w:rsid w:val="00814046"/>
    <w:rsid w:val="0086275A"/>
    <w:rsid w:val="00872232"/>
    <w:rsid w:val="00872FC8"/>
    <w:rsid w:val="008A16DC"/>
    <w:rsid w:val="008B07D5"/>
    <w:rsid w:val="008B43F2"/>
    <w:rsid w:val="008C3257"/>
    <w:rsid w:val="008C3607"/>
    <w:rsid w:val="008F638A"/>
    <w:rsid w:val="009119CC"/>
    <w:rsid w:val="00917C0A"/>
    <w:rsid w:val="0092220F"/>
    <w:rsid w:val="00922CD0"/>
    <w:rsid w:val="009328F8"/>
    <w:rsid w:val="00941A02"/>
    <w:rsid w:val="0097126C"/>
    <w:rsid w:val="009765A5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30449"/>
    <w:rsid w:val="00A34281"/>
    <w:rsid w:val="00A4600A"/>
    <w:rsid w:val="00A57C04"/>
    <w:rsid w:val="00A61057"/>
    <w:rsid w:val="00A710E7"/>
    <w:rsid w:val="00A71B72"/>
    <w:rsid w:val="00A81026"/>
    <w:rsid w:val="00A81389"/>
    <w:rsid w:val="00A85E0F"/>
    <w:rsid w:val="00A97EC0"/>
    <w:rsid w:val="00AC66E6"/>
    <w:rsid w:val="00B0332B"/>
    <w:rsid w:val="00B468A6"/>
    <w:rsid w:val="00B53202"/>
    <w:rsid w:val="00B74600"/>
    <w:rsid w:val="00B74D17"/>
    <w:rsid w:val="00B958C2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49CC"/>
    <w:rsid w:val="00C56E7A"/>
    <w:rsid w:val="00C63928"/>
    <w:rsid w:val="00C643FF"/>
    <w:rsid w:val="00C71ED1"/>
    <w:rsid w:val="00C72022"/>
    <w:rsid w:val="00CB521A"/>
    <w:rsid w:val="00CC47C6"/>
    <w:rsid w:val="00CC4DE6"/>
    <w:rsid w:val="00CE5E47"/>
    <w:rsid w:val="00CF020F"/>
    <w:rsid w:val="00D02058"/>
    <w:rsid w:val="00D05113"/>
    <w:rsid w:val="00D10152"/>
    <w:rsid w:val="00D15F4D"/>
    <w:rsid w:val="00D41AF8"/>
    <w:rsid w:val="00D53715"/>
    <w:rsid w:val="00DE2EBA"/>
    <w:rsid w:val="00DE5EC3"/>
    <w:rsid w:val="00E003CD"/>
    <w:rsid w:val="00E11080"/>
    <w:rsid w:val="00E11283"/>
    <w:rsid w:val="00E2253F"/>
    <w:rsid w:val="00E30B92"/>
    <w:rsid w:val="00E43B1B"/>
    <w:rsid w:val="00E5155F"/>
    <w:rsid w:val="00E60515"/>
    <w:rsid w:val="00E83AD2"/>
    <w:rsid w:val="00E976C1"/>
    <w:rsid w:val="00EB6BCD"/>
    <w:rsid w:val="00EC0B8F"/>
    <w:rsid w:val="00EC1AE7"/>
    <w:rsid w:val="00ED6A1D"/>
    <w:rsid w:val="00EE1364"/>
    <w:rsid w:val="00EF7176"/>
    <w:rsid w:val="00F1782C"/>
    <w:rsid w:val="00F17CA4"/>
    <w:rsid w:val="00F454CF"/>
    <w:rsid w:val="00F63A2A"/>
    <w:rsid w:val="00F65C19"/>
    <w:rsid w:val="00F761D2"/>
    <w:rsid w:val="00F77411"/>
    <w:rsid w:val="00F97203"/>
    <w:rsid w:val="00FC63FD"/>
    <w:rsid w:val="00FD068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C549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49CC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DE5EC3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801572-0c7f-4c80-9bc4-875d5ac8a219">Documents Proposals Manager (DPM)</DPM_x0020_Author>
    <DPM_x0020_File_x0020_name xmlns="97801572-0c7f-4c80-9bc4-875d5ac8a219">T13-WTSA.16-C-0043!A24!MSW-R</DPM_x0020_File_x0020_name>
    <DPM_x0020_Version xmlns="97801572-0c7f-4c80-9bc4-875d5ac8a219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801572-0c7f-4c80-9bc4-875d5ac8a219" targetNamespace="http://schemas.microsoft.com/office/2006/metadata/properties" ma:root="true" ma:fieldsID="d41af5c836d734370eb92e7ee5f83852" ns2:_="" ns3:_="">
    <xsd:import namespace="996b2e75-67fd-4955-a3b0-5ab9934cb50b"/>
    <xsd:import namespace="97801572-0c7f-4c80-9bc4-875d5ac8a21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1572-0c7f-4c80-9bc4-875d5ac8a21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7801572-0c7f-4c80-9bc4-875d5ac8a219"/>
    <ds:schemaRef ds:uri="http://schemas.microsoft.com/office/2006/metadata/properties"/>
    <ds:schemaRef ds:uri="http://purl.org/dc/terms/"/>
    <ds:schemaRef ds:uri="996b2e75-67fd-4955-a3b0-5ab9934cb50b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801572-0c7f-4c80-9bc4-875d5ac8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1240</Words>
  <Characters>9730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T13-WTSA.16-C-0043!A24!MSW-R</vt:lpstr>
    </vt:vector>
  </TitlesOfParts>
  <Manager>General Secretariat - Pool</Manager>
  <Company>International Telecommunication Union (ITU)</Company>
  <LinksUpToDate>false</LinksUpToDate>
  <CharactersWithSpaces>10949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T13-WTSA.16-C-0043!A24!MSW-R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Maloletkova, Svetlana</cp:lastModifiedBy>
  <cp:revision>11</cp:revision>
  <cp:lastPrinted>2016-10-14T13:16:00Z</cp:lastPrinted>
  <dcterms:created xsi:type="dcterms:W3CDTF">2016-10-14T13:21:00Z</dcterms:created>
  <dcterms:modified xsi:type="dcterms:W3CDTF">2016-10-17T13:29:00Z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