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</w:t>
            </w:r>
            <w:proofErr w:type="gramStart"/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gramEnd"/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0704C1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0704C1">
        <w:trPr>
          <w:cantSplit/>
        </w:trPr>
        <w:tc>
          <w:tcPr>
            <w:tcW w:w="6379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704C1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20</w:t>
            </w:r>
            <w:r w:rsidRPr="000704C1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43-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0704C1">
        <w:trPr>
          <w:cantSplit/>
        </w:trPr>
        <w:tc>
          <w:tcPr>
            <w:tcW w:w="6379" w:type="dxa"/>
            <w:gridSpan w:val="2"/>
          </w:tcPr>
          <w:p w:rsidR="00E11080" w:rsidRPr="000704C1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9 октября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0704C1">
        <w:trPr>
          <w:cantSplit/>
        </w:trPr>
        <w:tc>
          <w:tcPr>
            <w:tcW w:w="6379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0704C1" w:rsidRDefault="00E11080" w:rsidP="000704C1">
            <w:pPr>
              <w:pStyle w:val="Source"/>
            </w:pPr>
            <w:r w:rsidRPr="000704C1">
              <w:t>Администрации арабских государств</w:t>
            </w:r>
          </w:p>
        </w:tc>
      </w:tr>
      <w:tr w:rsidR="00E11080" w:rsidRPr="00BD1E24" w:rsidTr="00190D8B">
        <w:trPr>
          <w:cantSplit/>
        </w:trPr>
        <w:tc>
          <w:tcPr>
            <w:tcW w:w="9781" w:type="dxa"/>
            <w:gridSpan w:val="4"/>
          </w:tcPr>
          <w:p w:rsidR="00E11080" w:rsidRPr="00BD1E24" w:rsidRDefault="004C7A9B" w:rsidP="004C7A9B">
            <w:pPr>
              <w:pStyle w:val="Title1"/>
            </w:pPr>
            <w:r>
              <w:t>предлагаемое изменение резолюции</w:t>
            </w:r>
            <w:r w:rsidR="000704C1" w:rsidRPr="00BD1E24">
              <w:t xml:space="preserve"> 22 −</w:t>
            </w:r>
            <w:r w:rsidR="00E11080" w:rsidRPr="00BD1E24">
              <w:t xml:space="preserve"> </w:t>
            </w:r>
            <w:r w:rsidR="00BD1E24" w:rsidRPr="00BD1E24">
              <w:t>Санкционирование деятельности Консультативной группы по стандартизации электросвязи в периоды между всемирными</w:t>
            </w:r>
            <w:r w:rsidR="00BD1E24">
              <w:t xml:space="preserve"> </w:t>
            </w:r>
            <w:r w:rsidR="00BD1E24" w:rsidRPr="00BD1E24">
              <w:t>ассамблеями по стандартизации электросвязи</w:t>
            </w:r>
          </w:p>
        </w:tc>
      </w:tr>
      <w:tr w:rsidR="00E11080" w:rsidRPr="00BD1E24" w:rsidTr="00190D8B">
        <w:trPr>
          <w:cantSplit/>
        </w:trPr>
        <w:tc>
          <w:tcPr>
            <w:tcW w:w="9781" w:type="dxa"/>
            <w:gridSpan w:val="4"/>
          </w:tcPr>
          <w:p w:rsidR="00E11080" w:rsidRPr="00BD1E24" w:rsidRDefault="00E11080" w:rsidP="00190D8B">
            <w:pPr>
              <w:pStyle w:val="Title2"/>
            </w:pPr>
          </w:p>
        </w:tc>
      </w:tr>
      <w:tr w:rsidR="00E11080" w:rsidRPr="00BD1E24" w:rsidTr="00190D8B">
        <w:trPr>
          <w:cantSplit/>
        </w:trPr>
        <w:tc>
          <w:tcPr>
            <w:tcW w:w="9781" w:type="dxa"/>
            <w:gridSpan w:val="4"/>
          </w:tcPr>
          <w:p w:rsidR="00E11080" w:rsidRPr="00BD1E24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BD1E24" w:rsidRDefault="001434F1" w:rsidP="002042A2">
      <w:pPr>
        <w:pStyle w:val="Normalaftertitle"/>
        <w:spacing w:line="480" w:lineRule="auto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2042A2" w:rsidTr="00193AD1">
        <w:trPr>
          <w:cantSplit/>
        </w:trPr>
        <w:tc>
          <w:tcPr>
            <w:tcW w:w="1560" w:type="dxa"/>
          </w:tcPr>
          <w:p w:rsidR="001434F1" w:rsidRPr="00426748" w:rsidRDefault="001434F1" w:rsidP="002042A2">
            <w:pPr>
              <w:spacing w:line="480" w:lineRule="auto"/>
            </w:pPr>
            <w:r w:rsidRPr="000704C1">
              <w:rPr>
                <w:b/>
                <w:bCs/>
              </w:rPr>
              <w:t>Резюме</w:t>
            </w:r>
            <w:r w:rsidRPr="008F7104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778FAE427AA3489095EC48D52708A634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7A11AB" w:rsidRDefault="008A27C2" w:rsidP="007A11AB">
                <w:r w:rsidRPr="007A11AB">
                  <w:t>В настоящем вкладе предлагается пересмотреть Резолюцию 22, которая с</w:t>
                </w:r>
                <w:r w:rsidR="007A11AB" w:rsidRPr="007A11AB">
                  <w:t xml:space="preserve">анкционирует деятельность КГСЭ </w:t>
                </w:r>
                <w:r w:rsidRPr="007A11AB">
                  <w:t>в периоды между ВАСЭ</w:t>
                </w:r>
                <w:r w:rsidR="007A11AB">
                  <w:t>,</w:t>
                </w:r>
                <w:r w:rsidR="00624C8A" w:rsidRPr="007A11AB">
                  <w:t xml:space="preserve"> и</w:t>
                </w:r>
                <w:r w:rsidR="007A11AB">
                  <w:t xml:space="preserve"> с этой целью </w:t>
                </w:r>
                <w:r w:rsidR="00624C8A" w:rsidRPr="007A11AB">
                  <w:t>поруч</w:t>
                </w:r>
                <w:r w:rsidR="007A11AB">
                  <w:t>ить</w:t>
                </w:r>
                <w:r w:rsidRPr="007A11AB">
                  <w:t xml:space="preserve"> Директору БСЭ предл</w:t>
                </w:r>
                <w:r w:rsidR="00D43C63" w:rsidRPr="007A11AB">
                  <w:t>ожить</w:t>
                </w:r>
                <w:r w:rsidR="007A11AB">
                  <w:t xml:space="preserve"> рекомендации для рассмотрения ч</w:t>
                </w:r>
                <w:r w:rsidRPr="007A11AB">
                  <w:t>ленами МСЭ и предоставить редактора</w:t>
                </w:r>
                <w:r w:rsidR="007A11AB">
                  <w:t>(</w:t>
                </w:r>
                <w:r w:rsidRPr="007A11AB">
                  <w:t>ов</w:t>
                </w:r>
                <w:r w:rsidR="007A11AB">
                  <w:t>)</w:t>
                </w:r>
                <w:r w:rsidRPr="007A11AB">
                  <w:t xml:space="preserve"> </w:t>
                </w:r>
                <w:r w:rsidR="00D43C63" w:rsidRPr="007A11AB">
                  <w:t>в ходе</w:t>
                </w:r>
                <w:r w:rsidRPr="007A11AB">
                  <w:t xml:space="preserve"> </w:t>
                </w:r>
                <w:r w:rsidR="007A11AB">
                  <w:t>процесса раз</w:t>
                </w:r>
                <w:r w:rsidR="00D43C63" w:rsidRPr="007A11AB">
                  <w:t>работки</w:t>
                </w:r>
                <w:r w:rsidRPr="007A11AB">
                  <w:t xml:space="preserve"> Рекомендаций МСЭ</w:t>
                </w:r>
                <w:r w:rsidR="007A11AB">
                  <w:noBreakHyphen/>
                </w:r>
                <w:r w:rsidRPr="007A11AB">
                  <w:t>T серии А.</w:t>
                </w:r>
              </w:p>
            </w:tc>
          </w:sdtContent>
        </w:sdt>
      </w:tr>
    </w:tbl>
    <w:p w:rsidR="0092220F" w:rsidRPr="002042A2" w:rsidRDefault="0092220F" w:rsidP="000704C1"/>
    <w:p w:rsidR="0092220F" w:rsidRPr="002042A2" w:rsidRDefault="0092220F" w:rsidP="000704C1">
      <w:r w:rsidRPr="002042A2">
        <w:br w:type="page"/>
      </w:r>
    </w:p>
    <w:p w:rsidR="00D85245" w:rsidRDefault="00551159">
      <w:pPr>
        <w:pStyle w:val="Proposal"/>
      </w:pPr>
      <w:r>
        <w:lastRenderedPageBreak/>
        <w:t>MOD</w:t>
      </w:r>
      <w:r>
        <w:tab/>
        <w:t>ARB/43A20/1</w:t>
      </w:r>
    </w:p>
    <w:p w:rsidR="001C7B7E" w:rsidRPr="000704C1" w:rsidRDefault="00551159" w:rsidP="00BD1E24">
      <w:pPr>
        <w:pStyle w:val="ResNo"/>
      </w:pPr>
      <w:r w:rsidRPr="000704C1">
        <w:t xml:space="preserve">РЕЗОЛЮЦИЯ </w:t>
      </w:r>
      <w:r w:rsidRPr="000704C1">
        <w:rPr>
          <w:rStyle w:val="href"/>
        </w:rPr>
        <w:t>22</w:t>
      </w:r>
      <w:r w:rsidRPr="000704C1">
        <w:t xml:space="preserve"> (ПЕРЕСМ. </w:t>
      </w:r>
      <w:del w:id="0" w:author="Karakhanova, Yulia" w:date="2016-10-11T14:50:00Z">
        <w:r w:rsidRPr="000704C1" w:rsidDel="00BD1E24">
          <w:delText>ДУБАЙ, 2012</w:delText>
        </w:r>
      </w:del>
      <w:ins w:id="1" w:author="Karakhanova, Yulia" w:date="2016-10-11T14:50:00Z">
        <w:r w:rsidR="00BD1E24">
          <w:t>Хаммамет</w:t>
        </w:r>
      </w:ins>
      <w:ins w:id="2" w:author="Karakhanova, Yulia" w:date="2016-10-11T14:51:00Z">
        <w:r w:rsidR="00BD1E24">
          <w:t>,</w:t>
        </w:r>
      </w:ins>
      <w:ins w:id="3" w:author="Karakhanova, Yulia" w:date="2016-10-11T14:50:00Z">
        <w:r w:rsidR="00BD1E24">
          <w:t xml:space="preserve"> 2016</w:t>
        </w:r>
      </w:ins>
      <w:r w:rsidRPr="000704C1">
        <w:t xml:space="preserve"> </w:t>
      </w:r>
      <w:r w:rsidR="007830D1" w:rsidRPr="000704C1">
        <w:rPr>
          <w:caps w:val="0"/>
        </w:rPr>
        <w:t>г</w:t>
      </w:r>
      <w:r w:rsidRPr="000704C1">
        <w:t>.)</w:t>
      </w:r>
    </w:p>
    <w:p w:rsidR="001C7B7E" w:rsidRPr="009C7250" w:rsidRDefault="00551159" w:rsidP="007C6296">
      <w:pPr>
        <w:pStyle w:val="Restitle"/>
      </w:pPr>
      <w:bookmarkStart w:id="4" w:name="_Toc349120771"/>
      <w:r w:rsidRPr="009C7250">
        <w:t>Санкционирование деятельности Консультативной группы</w:t>
      </w:r>
      <w:r w:rsidR="007C6296">
        <w:br/>
      </w:r>
      <w:r w:rsidRPr="009C7250">
        <w:t>по стандартизации электросвязи в периоды между всемирными</w:t>
      </w:r>
      <w:r>
        <w:rPr>
          <w:rFonts w:asciiTheme="minorHAnsi" w:hAnsiTheme="minorHAnsi"/>
        </w:rPr>
        <w:br/>
      </w:r>
      <w:r w:rsidRPr="009C7250">
        <w:t>ассамблеями по стандартизации электросвязи</w:t>
      </w:r>
      <w:bookmarkEnd w:id="4"/>
    </w:p>
    <w:p w:rsidR="001C7B7E" w:rsidRPr="009C7250" w:rsidRDefault="00551159" w:rsidP="001C7B7E">
      <w:pPr>
        <w:pStyle w:val="Resref"/>
      </w:pPr>
      <w:r w:rsidRPr="009C7250">
        <w:t xml:space="preserve">(Женева, 1996 г.; Монреаль, 2000 г.; Флорианополис, 2004 г.; </w:t>
      </w:r>
      <w:r w:rsidRPr="009C7250">
        <w:br/>
        <w:t>Йоханнесбург</w:t>
      </w:r>
      <w:r w:rsidR="000E4739">
        <w:t>,</w:t>
      </w:r>
      <w:r w:rsidRPr="009C7250">
        <w:t xml:space="preserve"> 2008 г.; Дубай, 2012 г.</w:t>
      </w:r>
      <w:ins w:id="5" w:author="Karakhanova, Yulia" w:date="2016-10-11T14:51:00Z">
        <w:r w:rsidR="00BD1E24">
          <w:t>; Хаммамет, 2016 г.</w:t>
        </w:r>
      </w:ins>
      <w:r w:rsidRPr="009C7250">
        <w:t>)</w:t>
      </w:r>
    </w:p>
    <w:p w:rsidR="001C7B7E" w:rsidRPr="009C7250" w:rsidRDefault="00551159">
      <w:pPr>
        <w:pStyle w:val="Normalaftertitle"/>
      </w:pPr>
      <w:r w:rsidRPr="009C7250">
        <w:t>Всемирная ассамблея по стандартизации электросвязи (</w:t>
      </w:r>
      <w:del w:id="6" w:author="Karakhanova, Yulia" w:date="2016-10-11T14:51:00Z">
        <w:r w:rsidRPr="009C7250" w:rsidDel="00BD1E24">
          <w:delText>Дубай, 2012</w:delText>
        </w:r>
      </w:del>
      <w:ins w:id="7" w:author="Karakhanova, Yulia" w:date="2016-10-11T14:51:00Z">
        <w:r w:rsidR="00BD1E24">
          <w:t>Хаммамет, 2016</w:t>
        </w:r>
      </w:ins>
      <w:r w:rsidRPr="009C7250">
        <w:t xml:space="preserve"> г.),</w:t>
      </w:r>
    </w:p>
    <w:p w:rsidR="001C7B7E" w:rsidRPr="009C7250" w:rsidRDefault="00551159" w:rsidP="001C7B7E">
      <w:pPr>
        <w:pStyle w:val="Call"/>
      </w:pPr>
      <w:r w:rsidRPr="009C7250">
        <w:t>учитывая</w:t>
      </w:r>
      <w:r w:rsidRPr="009C7250">
        <w:rPr>
          <w:i w:val="0"/>
          <w:iCs/>
        </w:rPr>
        <w:t>,</w:t>
      </w:r>
    </w:p>
    <w:p w:rsidR="001C7B7E" w:rsidRPr="009C7250" w:rsidRDefault="00551159" w:rsidP="001C7B7E">
      <w:proofErr w:type="gramStart"/>
      <w:r w:rsidRPr="009C7250">
        <w:rPr>
          <w:i/>
          <w:iCs/>
        </w:rPr>
        <w:t>а)</w:t>
      </w:r>
      <w:r w:rsidRPr="009C7250">
        <w:tab/>
      </w:r>
      <w:proofErr w:type="gramEnd"/>
      <w:r w:rsidRPr="009C7250">
        <w:t>что согласно положениям Статьи 14А Конвенции МСЭ Консультативная группа по стандартизации электросвязи (КГСЭ) обеспечивает руководящие указания для работы исследовательских комиссий и рекомендует меры по улучшению координации работы и сотрудничества с другими органами по стандартизации;</w:t>
      </w:r>
    </w:p>
    <w:p w:rsidR="001C7B7E" w:rsidRPr="009C7250" w:rsidRDefault="00551159" w:rsidP="001C7B7E">
      <w:r w:rsidRPr="00A524B6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что быстрые темпы изменений в среде электросвязи и в отраслевых группах, занимающихся электросвязью, требуют, чтобы Сектор стандартизации электросвязи МСЭ (МСЭ-Т) в период между всемирными ассамблеями по стандартизации электросвязи (ВАСЭ) в целях поддержания своего авторитета и оперативности реагирования на возникающие проблемы принимал решения по таким вопросам, как приоритеты в работе, структура исследовательских комиссий и расписания собраний, в более короткие сроки;</w:t>
      </w:r>
    </w:p>
    <w:p w:rsidR="001C7B7E" w:rsidRPr="009C7250" w:rsidRDefault="00551159" w:rsidP="001C7B7E">
      <w:r w:rsidRPr="00A524B6">
        <w:rPr>
          <w:i/>
          <w:iCs/>
        </w:rPr>
        <w:t>c</w:t>
      </w:r>
      <w:r w:rsidRPr="009C7250">
        <w:rPr>
          <w:i/>
          <w:iCs/>
        </w:rPr>
        <w:t>)</w:t>
      </w:r>
      <w:r w:rsidRPr="009C7250">
        <w:tab/>
        <w:t>что в Резолюции 122 (Пересм.</w:t>
      </w:r>
      <w:r>
        <w:t> </w:t>
      </w:r>
      <w:r w:rsidRPr="009C7250">
        <w:t>Гвадалахара, 2010</w:t>
      </w:r>
      <w:r>
        <w:t> </w:t>
      </w:r>
      <w:r w:rsidRPr="009C7250">
        <w:t>г.) Полномочной конференции предусматривается, что ВАСЭ должна по-прежнему, в соответствии со своими обязанностями и при наличии финансовых средств, содействовать дальнейшему развитию сектора стандартизации и</w:t>
      </w:r>
      <w:r w:rsidRPr="00A524B6">
        <w:t> </w:t>
      </w:r>
      <w:r w:rsidRPr="009C7250">
        <w:t xml:space="preserve">адекватно определять стратегические вопросы в области стандартизации, </w:t>
      </w:r>
      <w:proofErr w:type="gramStart"/>
      <w:r w:rsidRPr="009C7250">
        <w:t>например</w:t>
      </w:r>
      <w:proofErr w:type="gramEnd"/>
      <w:r w:rsidRPr="009C7250">
        <w:t xml:space="preserve"> с помощью укрепления КГСЭ, но не ограничиваясь этим;</w:t>
      </w:r>
    </w:p>
    <w:p w:rsidR="001C7B7E" w:rsidRPr="009C7250" w:rsidRDefault="00551159" w:rsidP="001C7B7E">
      <w:r w:rsidRPr="00A524B6">
        <w:rPr>
          <w:i/>
          <w:iCs/>
          <w:lang w:eastAsia="ko-KR"/>
        </w:rPr>
        <w:t>d</w:t>
      </w:r>
      <w:r w:rsidRPr="009C7250">
        <w:rPr>
          <w:i/>
          <w:iCs/>
          <w:lang w:eastAsia="ko-KR"/>
        </w:rPr>
        <w:t>)</w:t>
      </w:r>
      <w:r w:rsidRPr="009C7250">
        <w:rPr>
          <w:lang w:eastAsia="ko-KR"/>
        </w:rPr>
        <w:tab/>
        <w:t>что в Резолюции 122 (Пересм.</w:t>
      </w:r>
      <w:r>
        <w:rPr>
          <w:lang w:eastAsia="ko-KR"/>
        </w:rPr>
        <w:t> </w:t>
      </w:r>
      <w:r w:rsidRPr="009C7250">
        <w:t>Гвадалахара, 2010</w:t>
      </w:r>
      <w:r>
        <w:t> </w:t>
      </w:r>
      <w:r w:rsidRPr="009C7250">
        <w:t>г.</w:t>
      </w:r>
      <w:r w:rsidRPr="009C7250">
        <w:rPr>
          <w:lang w:eastAsia="ko-KR"/>
        </w:rPr>
        <w:t xml:space="preserve">) Директору Бюро стандартизации электросвязи (БСЭ) поручается продолжать, </w:t>
      </w:r>
      <w:r w:rsidRPr="009C7250">
        <w:t>по согласованию с соответствующими органами, а также Членами МСЭ и при координации, в надлежащих случаях, с Сектором радиосвязи МСЭ и Сектором развития электросвязи МСЭ, организовывать Глобальный симпозиум по стандартам (ГСС);</w:t>
      </w:r>
    </w:p>
    <w:p w:rsidR="001C7B7E" w:rsidRPr="009C7250" w:rsidRDefault="00551159" w:rsidP="001C7B7E">
      <w:r w:rsidRPr="00A524B6">
        <w:rPr>
          <w:i/>
          <w:iCs/>
          <w:lang w:eastAsia="ko-KR"/>
        </w:rPr>
        <w:t>e</w:t>
      </w:r>
      <w:r w:rsidRPr="009C7250">
        <w:rPr>
          <w:i/>
          <w:iCs/>
          <w:lang w:eastAsia="ko-KR"/>
        </w:rPr>
        <w:t>)</w:t>
      </w:r>
      <w:r w:rsidRPr="009C7250">
        <w:rPr>
          <w:lang w:eastAsia="ko-KR"/>
        </w:rPr>
        <w:tab/>
        <w:t>что ГСС проводился совместно со Всемирной ассамблеей по стандартизации электросвязи с целью рассмотрения вопроса о преодолении разрыва в</w:t>
      </w:r>
      <w:r w:rsidRPr="00A524B6">
        <w:rPr>
          <w:lang w:eastAsia="ko-KR"/>
        </w:rPr>
        <w:t> </w:t>
      </w:r>
      <w:r w:rsidRPr="009C7250">
        <w:rPr>
          <w:lang w:eastAsia="ko-KR"/>
        </w:rPr>
        <w:t>стандартизации и изучения вопросов, связанных с глобальными стандартами в области ИКТ;</w:t>
      </w:r>
    </w:p>
    <w:p w:rsidR="001C7B7E" w:rsidRPr="009C7250" w:rsidRDefault="00551159" w:rsidP="001C7B7E">
      <w:r w:rsidRPr="00A524B6">
        <w:rPr>
          <w:i/>
          <w:iCs/>
        </w:rPr>
        <w:t>f</w:t>
      </w:r>
      <w:r w:rsidRPr="009C7250">
        <w:rPr>
          <w:i/>
          <w:iCs/>
        </w:rPr>
        <w:t>)</w:t>
      </w:r>
      <w:r w:rsidRPr="009C7250">
        <w:tab/>
        <w:t>что КГСЭ продолжает вносить предложения по повышению эффективности работы МСЭ-Т, повышению качества Рекомендаций МСЭ-Т, а также по методам координации работы и сотрудничества;</w:t>
      </w:r>
    </w:p>
    <w:p w:rsidR="001C7B7E" w:rsidRPr="009C7250" w:rsidRDefault="00551159" w:rsidP="001C7B7E">
      <w:r w:rsidRPr="00A524B6">
        <w:rPr>
          <w:i/>
          <w:iCs/>
        </w:rPr>
        <w:t>g</w:t>
      </w:r>
      <w:r w:rsidRPr="009C7250">
        <w:rPr>
          <w:i/>
          <w:iCs/>
        </w:rPr>
        <w:t>)</w:t>
      </w:r>
      <w:r w:rsidRPr="009C7250">
        <w:tab/>
        <w:t>что КГСЭ может оказать помощь в совершенствовании координации процесса исследований и подготовить усовершенствованные процедуры принятия решений по важнейшим областям деятельности МСЭ-Т;</w:t>
      </w:r>
    </w:p>
    <w:p w:rsidR="001C7B7E" w:rsidRPr="009C7250" w:rsidRDefault="00551159" w:rsidP="001C7B7E">
      <w:r w:rsidRPr="00A524B6">
        <w:rPr>
          <w:i/>
          <w:iCs/>
        </w:rPr>
        <w:t>h</w:t>
      </w:r>
      <w:r w:rsidRPr="009C7250">
        <w:rPr>
          <w:i/>
          <w:iCs/>
        </w:rPr>
        <w:t>)</w:t>
      </w:r>
      <w:r w:rsidRPr="009C7250">
        <w:tab/>
        <w:t>что для адаптации к быстрым изменениям в среде электросвязи необходимы гибкие административные процедуры, в том числе и процедуры, касающиеся бюджетных вопросов;</w:t>
      </w:r>
    </w:p>
    <w:p w:rsidR="001C7B7E" w:rsidRPr="009C7250" w:rsidRDefault="00551159" w:rsidP="001C7B7E">
      <w:r w:rsidRPr="00A524B6">
        <w:rPr>
          <w:i/>
          <w:iCs/>
        </w:rPr>
        <w:t>i</w:t>
      </w:r>
      <w:r w:rsidRPr="009C7250">
        <w:rPr>
          <w:i/>
          <w:iCs/>
        </w:rPr>
        <w:t>)</w:t>
      </w:r>
      <w:r w:rsidRPr="009C7250">
        <w:tab/>
        <w:t>что для своевременного учета потребностей рынка желательно, чтобы КГСЭ принимала решения в течение четырехгодичного периода между ВАСЭ;</w:t>
      </w:r>
    </w:p>
    <w:p w:rsidR="001C7B7E" w:rsidRPr="009C7250" w:rsidRDefault="00551159" w:rsidP="001C7B7E">
      <w:r w:rsidRPr="00A524B6">
        <w:rPr>
          <w:i/>
          <w:iCs/>
        </w:rPr>
        <w:t>j</w:t>
      </w:r>
      <w:r w:rsidRPr="009C7250">
        <w:rPr>
          <w:i/>
          <w:iCs/>
        </w:rPr>
        <w:t>)</w:t>
      </w:r>
      <w:r w:rsidRPr="009C7250">
        <w:tab/>
        <w:t>что желательно, чтобы КГСЭ рассматривала вопрос о последствиях новых технологий для деятельности МСЭ-Т в области стандартизации, а также о том, как такие технологии могут быть включены в программу работы МСЭ-Т;</w:t>
      </w:r>
    </w:p>
    <w:p w:rsidR="001C7B7E" w:rsidRPr="009C7250" w:rsidRDefault="00551159" w:rsidP="001C7B7E">
      <w:r w:rsidRPr="00A524B6">
        <w:rPr>
          <w:i/>
          <w:iCs/>
        </w:rPr>
        <w:lastRenderedPageBreak/>
        <w:t>k</w:t>
      </w:r>
      <w:r w:rsidRPr="009C7250">
        <w:rPr>
          <w:i/>
          <w:iCs/>
        </w:rPr>
        <w:t>)</w:t>
      </w:r>
      <w:r w:rsidRPr="009C7250">
        <w:tab/>
        <w:t>что КГСЭ может играть важную роль в обеспечении надлежащей координации между исследовательскими комиссиями по вопросам стандартизации, включая, в случае необходимости, предотвращение дублирования работы, и в установлении связей и взаимозависимости между соответствующими направлениями работы;</w:t>
      </w:r>
    </w:p>
    <w:p w:rsidR="001C7B7E" w:rsidRPr="009C7250" w:rsidRDefault="00551159" w:rsidP="001C7B7E">
      <w:r w:rsidRPr="00A524B6">
        <w:rPr>
          <w:i/>
          <w:iCs/>
        </w:rPr>
        <w:t>l</w:t>
      </w:r>
      <w:r w:rsidRPr="009C7250">
        <w:rPr>
          <w:i/>
          <w:iCs/>
        </w:rPr>
        <w:t>)</w:t>
      </w:r>
      <w:r w:rsidRPr="009C7250">
        <w:tab/>
        <w:t>что в процессе предоставления консультаций исследовательским комиссиям КГСЭ может принимать во внимание рекомендации других групп,</w:t>
      </w:r>
    </w:p>
    <w:p w:rsidR="001C7B7E" w:rsidRPr="009C7250" w:rsidRDefault="00551159" w:rsidP="001C7B7E">
      <w:pPr>
        <w:pStyle w:val="Call"/>
      </w:pPr>
      <w:r w:rsidRPr="009C7250">
        <w:t>отмечая</w:t>
      </w:r>
      <w:r w:rsidRPr="009C7250">
        <w:rPr>
          <w:i w:val="0"/>
          <w:iCs/>
        </w:rPr>
        <w:t>,</w:t>
      </w:r>
    </w:p>
    <w:p w:rsidR="001C7B7E" w:rsidRPr="009C7250" w:rsidRDefault="00551159" w:rsidP="001C7B7E">
      <w:proofErr w:type="gramStart"/>
      <w:r w:rsidRPr="009C7250">
        <w:rPr>
          <w:i/>
          <w:iCs/>
        </w:rPr>
        <w:t>а)</w:t>
      </w:r>
      <w:r w:rsidRPr="009C7250">
        <w:tab/>
      </w:r>
      <w:proofErr w:type="gramEnd"/>
      <w:r w:rsidRPr="009C7250">
        <w:t>что в Статье 13 Конвенции говорится, что ВАСЭ может поручать КГСЭ конкретные вопросы, относящиеся к ее компетенции, с указанием мер, которые необходимо принять для их решения;</w:t>
      </w:r>
    </w:p>
    <w:p w:rsidR="001C7B7E" w:rsidRPr="009C7250" w:rsidRDefault="00551159" w:rsidP="001C7B7E">
      <w:r w:rsidRPr="00A524B6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что обязанности ВАСЭ определены в Конвенции;</w:t>
      </w:r>
    </w:p>
    <w:p w:rsidR="001C7B7E" w:rsidRPr="009C7250" w:rsidRDefault="00551159" w:rsidP="001C7B7E">
      <w:proofErr w:type="gramStart"/>
      <w:r w:rsidRPr="009C7250">
        <w:rPr>
          <w:i/>
          <w:iCs/>
        </w:rPr>
        <w:t>с)</w:t>
      </w:r>
      <w:r w:rsidRPr="009C7250">
        <w:tab/>
      </w:r>
      <w:proofErr w:type="gramEnd"/>
      <w:r w:rsidRPr="009C7250">
        <w:t>что существующий четырехгодичный цикл проведения ВАСЭ в значительной степени затрудняет возможность рассмотрения непредвиденных вопросов, требующих принятия срочных мер в промежуточный период между ассамблеями;</w:t>
      </w:r>
    </w:p>
    <w:p w:rsidR="001C7B7E" w:rsidRPr="009C7250" w:rsidRDefault="00551159" w:rsidP="001C7B7E">
      <w:r w:rsidRPr="00A524B6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tab/>
        <w:t>что собрания КГСЭ проводятся по крайней мере ежегодно;</w:t>
      </w:r>
    </w:p>
    <w:p w:rsidR="001C7B7E" w:rsidRDefault="00551159" w:rsidP="001C7B7E">
      <w:pPr>
        <w:rPr>
          <w:ins w:id="8" w:author="Karakhanova, Yulia" w:date="2016-10-11T14:53:00Z"/>
        </w:rPr>
      </w:pPr>
      <w:proofErr w:type="gramStart"/>
      <w:r w:rsidRPr="009C7250">
        <w:rPr>
          <w:i/>
          <w:iCs/>
        </w:rPr>
        <w:t>е)</w:t>
      </w:r>
      <w:r w:rsidRPr="009C7250">
        <w:tab/>
      </w:r>
      <w:proofErr w:type="gramEnd"/>
      <w:r w:rsidRPr="009C7250">
        <w:t>что КГСЭ уже продемонстрировала свою способность к эффективным действиям по вопросам, порученным ей ВАСЭ,</w:t>
      </w:r>
    </w:p>
    <w:p w:rsidR="007830D1" w:rsidRPr="007C6296" w:rsidRDefault="007830D1">
      <w:pPr>
        <w:pStyle w:val="Call"/>
        <w:rPr>
          <w:ins w:id="9" w:author="Pogodin, Andrey" w:date="2016-10-12T17:21:00Z"/>
          <w:rPrChange w:id="10" w:author="Pogodin, Andrey" w:date="2016-10-12T17:21:00Z">
            <w:rPr>
              <w:ins w:id="11" w:author="Pogodin, Andrey" w:date="2016-10-12T17:21:00Z"/>
              <w:lang w:val="en-GB"/>
            </w:rPr>
          </w:rPrChange>
        </w:rPr>
        <w:pPrChange w:id="12" w:author="Karakhanova, Yulia" w:date="2016-10-11T14:57:00Z">
          <w:pPr>
            <w:keepNext/>
            <w:keepLines/>
            <w:spacing w:before="160"/>
            <w:ind w:left="1134"/>
          </w:pPr>
        </w:pPrChange>
      </w:pPr>
      <w:ins w:id="13" w:author="Pogodin, Andrey" w:date="2016-10-12T17:21:00Z">
        <w:r w:rsidRPr="007C6296">
          <w:t>отмечая</w:t>
        </w:r>
        <w:r w:rsidRPr="007C6296">
          <w:rPr>
            <w:rPrChange w:id="14" w:author="Pogodin, Andrey" w:date="2016-10-12T17:21:00Z">
              <w:rPr>
                <w:color w:val="000000"/>
              </w:rPr>
            </w:rPrChange>
          </w:rPr>
          <w:t xml:space="preserve"> </w:t>
        </w:r>
        <w:r w:rsidRPr="007C6296">
          <w:t>далее</w:t>
        </w:r>
        <w:r w:rsidRPr="007C6296">
          <w:rPr>
            <w:rPrChange w:id="15" w:author="Pogodin, Andrey" w:date="2016-10-12T17:21:00Z">
              <w:rPr>
                <w:color w:val="000000"/>
              </w:rPr>
            </w:rPrChange>
          </w:rPr>
          <w:t>,</w:t>
        </w:r>
      </w:ins>
    </w:p>
    <w:p w:rsidR="00BD1E24" w:rsidRPr="008A27C2" w:rsidRDefault="00BD1E24" w:rsidP="00880210">
      <w:pPr>
        <w:rPr>
          <w:ins w:id="16" w:author="Karakhanova, Yulia" w:date="2016-10-11T14:53:00Z"/>
        </w:rPr>
      </w:pPr>
      <w:ins w:id="17" w:author="Karakhanova, Yulia" w:date="2016-10-11T14:53:00Z">
        <w:r w:rsidRPr="00BD1E24">
          <w:rPr>
            <w:i/>
            <w:iCs/>
            <w:lang w:val="en-GB"/>
          </w:rPr>
          <w:t>a</w:t>
        </w:r>
        <w:r w:rsidRPr="008A27C2">
          <w:rPr>
            <w:i/>
            <w:iCs/>
          </w:rPr>
          <w:t>)</w:t>
        </w:r>
        <w:r w:rsidRPr="008A27C2">
          <w:tab/>
        </w:r>
      </w:ins>
      <w:proofErr w:type="gramStart"/>
      <w:ins w:id="18" w:author="Pogodin, Andrey" w:date="2016-10-12T17:31:00Z">
        <w:r w:rsidR="008A27C2">
          <w:t>что</w:t>
        </w:r>
        <w:proofErr w:type="gramEnd"/>
        <w:r w:rsidR="008A27C2" w:rsidRPr="008A27C2">
          <w:t xml:space="preserve"> </w:t>
        </w:r>
        <w:r w:rsidR="008A27C2">
          <w:t>Рекомендации</w:t>
        </w:r>
        <w:r w:rsidR="008A27C2" w:rsidRPr="008A27C2">
          <w:t xml:space="preserve"> </w:t>
        </w:r>
        <w:r w:rsidR="008A27C2">
          <w:t>МСЭ</w:t>
        </w:r>
        <w:r w:rsidR="008A27C2" w:rsidRPr="008A27C2">
          <w:noBreakHyphen/>
        </w:r>
        <w:r w:rsidR="008A27C2" w:rsidRPr="00BD1E24">
          <w:rPr>
            <w:lang w:val="en-GB"/>
          </w:rPr>
          <w:t>T</w:t>
        </w:r>
        <w:r w:rsidR="008A27C2" w:rsidRPr="008A27C2">
          <w:t xml:space="preserve"> </w:t>
        </w:r>
        <w:r w:rsidR="008A27C2">
          <w:t>серии</w:t>
        </w:r>
        <w:r w:rsidR="008A27C2" w:rsidRPr="008A27C2">
          <w:t xml:space="preserve"> </w:t>
        </w:r>
        <w:r w:rsidR="008A27C2">
          <w:t>А</w:t>
        </w:r>
        <w:r w:rsidR="008A27C2" w:rsidRPr="008A27C2">
          <w:t xml:space="preserve"> </w:t>
        </w:r>
        <w:r w:rsidR="008A27C2">
          <w:t>определяют</w:t>
        </w:r>
        <w:r w:rsidR="008A27C2" w:rsidRPr="008A27C2">
          <w:t xml:space="preserve"> </w:t>
        </w:r>
        <w:r w:rsidR="008A27C2">
          <w:t>организацию</w:t>
        </w:r>
        <w:r w:rsidR="008A27C2" w:rsidRPr="008A27C2">
          <w:t xml:space="preserve"> </w:t>
        </w:r>
        <w:r w:rsidR="008A27C2">
          <w:t>и</w:t>
        </w:r>
        <w:r w:rsidR="008A27C2" w:rsidRPr="008A27C2">
          <w:t xml:space="preserve"> </w:t>
        </w:r>
        <w:r w:rsidR="008A27C2">
          <w:t>методы</w:t>
        </w:r>
        <w:r w:rsidR="008A27C2" w:rsidRPr="008A27C2">
          <w:t xml:space="preserve"> </w:t>
        </w:r>
        <w:r w:rsidR="008A27C2">
          <w:t>работы</w:t>
        </w:r>
        <w:r w:rsidR="008A27C2" w:rsidRPr="008A27C2">
          <w:t xml:space="preserve"> </w:t>
        </w:r>
        <w:r w:rsidR="008A27C2">
          <w:t>МСЭ</w:t>
        </w:r>
        <w:r w:rsidR="008A27C2" w:rsidRPr="008A27C2">
          <w:noBreakHyphen/>
        </w:r>
        <w:r w:rsidR="008A27C2" w:rsidRPr="00BD1E24">
          <w:rPr>
            <w:lang w:val="en-GB"/>
          </w:rPr>
          <w:t>T</w:t>
        </w:r>
        <w:r w:rsidR="008A27C2">
          <w:t xml:space="preserve"> </w:t>
        </w:r>
      </w:ins>
      <w:ins w:id="19" w:author="Pogodin, Andrey" w:date="2016-10-12T17:37:00Z">
        <w:r w:rsidR="0011701F">
          <w:t xml:space="preserve">и </w:t>
        </w:r>
      </w:ins>
      <w:ins w:id="20" w:author="Pogodin, Andrey" w:date="2016-10-12T17:31:00Z">
        <w:r w:rsidR="008A27C2">
          <w:t>что их внедрением в основном</w:t>
        </w:r>
        <w:r w:rsidR="008A27C2" w:rsidRPr="008A27C2">
          <w:t xml:space="preserve"> </w:t>
        </w:r>
        <w:r w:rsidR="008A27C2" w:rsidRPr="007C6296">
          <w:t>занимается Бюро стандартизации электросвязи</w:t>
        </w:r>
      </w:ins>
      <w:ins w:id="21" w:author="Karakhanova, Yulia" w:date="2016-10-11T14:53:00Z">
        <w:r w:rsidRPr="008A27C2">
          <w:t>;</w:t>
        </w:r>
      </w:ins>
    </w:p>
    <w:p w:rsidR="00BD1E24" w:rsidRPr="008A27C2" w:rsidRDefault="00BD1E24" w:rsidP="007C6296">
      <w:ins w:id="22" w:author="Karakhanova, Yulia" w:date="2016-10-11T14:53:00Z">
        <w:r w:rsidRPr="00BD1E24">
          <w:rPr>
            <w:i/>
            <w:iCs/>
            <w:lang w:val="en-GB"/>
          </w:rPr>
          <w:t>b</w:t>
        </w:r>
        <w:r w:rsidRPr="008A27C2">
          <w:rPr>
            <w:i/>
            <w:iCs/>
          </w:rPr>
          <w:t>)</w:t>
        </w:r>
        <w:r w:rsidRPr="008A27C2">
          <w:tab/>
        </w:r>
      </w:ins>
      <w:ins w:id="23" w:author="Pogodin, Andrey" w:date="2016-10-12T17:36:00Z">
        <w:r w:rsidR="0011701F" w:rsidRPr="007C6296">
          <w:t>что в обязанности Директора Бюро стандартизации электросвязи (БСЭ) входит оказание необходимого содействия КГСЭ, как это описано в Статье 15 и 20 Конвенции и еще более конкретизируются в разделе 5 Резолюции 1 ВАСЭ (Пересм. Хаммамет, 2016 г.),</w:t>
        </w:r>
      </w:ins>
    </w:p>
    <w:p w:rsidR="001C7B7E" w:rsidRPr="009C7250" w:rsidRDefault="00551159" w:rsidP="001C7B7E">
      <w:pPr>
        <w:pStyle w:val="Call"/>
      </w:pPr>
      <w:r w:rsidRPr="009C7250">
        <w:t>признавая</w:t>
      </w:r>
      <w:r w:rsidRPr="009C7250">
        <w:rPr>
          <w:i w:val="0"/>
          <w:iCs/>
        </w:rPr>
        <w:t>,</w:t>
      </w:r>
    </w:p>
    <w:p w:rsidR="001C7B7E" w:rsidRPr="009C7250" w:rsidRDefault="00551159" w:rsidP="001C7B7E">
      <w:r w:rsidRPr="009C7250">
        <w:t>что Полномочная конференция (Марракеш, 2002 г.) приняла пп.</w:t>
      </w:r>
      <w:r>
        <w:t> </w:t>
      </w:r>
      <w:r w:rsidRPr="009C7250">
        <w:t>191А и 191В Конвенции, в которых ВАСЭ разрешается учреждать другие группы и прекращать их деятельность,</w:t>
      </w:r>
    </w:p>
    <w:p w:rsidR="001C7B7E" w:rsidRPr="009C7250" w:rsidRDefault="00551159" w:rsidP="001C7B7E">
      <w:pPr>
        <w:pStyle w:val="Call"/>
      </w:pPr>
      <w:r w:rsidRPr="009C7250">
        <w:t>решает</w:t>
      </w:r>
    </w:p>
    <w:p w:rsidR="001C7B7E" w:rsidRPr="009C7250" w:rsidRDefault="00551159" w:rsidP="001C7B7E">
      <w:r w:rsidRPr="009C7250">
        <w:t>1</w:t>
      </w:r>
      <w:r w:rsidRPr="009C7250">
        <w:tab/>
        <w:t>поручить КГСЭ в период между настоящей и последующей ассамблеями рассмотрение следующих относящихся к ее компетенции конкретных вопросов и выполнение соответствующих видов работы, при консультациях в необходимых случаях с Директором БСЭ:</w:t>
      </w:r>
    </w:p>
    <w:p w:rsidR="001C7B7E" w:rsidRPr="009C7250" w:rsidRDefault="00551159" w:rsidP="001C7B7E">
      <w:pPr>
        <w:pStyle w:val="enumlev1"/>
      </w:pPr>
      <w:proofErr w:type="gramStart"/>
      <w:r w:rsidRPr="009C7250">
        <w:rPr>
          <w:i/>
          <w:iCs/>
        </w:rPr>
        <w:t>а)</w:t>
      </w:r>
      <w:r w:rsidRPr="009C7250">
        <w:tab/>
      </w:r>
      <w:proofErr w:type="gramEnd"/>
      <w:r w:rsidRPr="009C7250">
        <w:t>обеспечение современных, эффективных и гибких руководящих указаний по выполнению работы;</w:t>
      </w:r>
    </w:p>
    <w:p w:rsidR="001C7B7E" w:rsidRPr="009C7250" w:rsidRDefault="00551159" w:rsidP="001C7B7E">
      <w:pPr>
        <w:pStyle w:val="enumlev1"/>
      </w:pPr>
      <w:r w:rsidRPr="00A524B6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принятие на себя обязательств в отношении Рекомендаций МСЭ-Т серии А (Организация работы МСЭ</w:t>
      </w:r>
      <w:r w:rsidRPr="009C7250">
        <w:noBreakHyphen/>
        <w:t>Т), включая их разработку и представление на утверждение в соответствии с установленными процедурами;</w:t>
      </w:r>
    </w:p>
    <w:p w:rsidR="001C7B7E" w:rsidRPr="009C7250" w:rsidRDefault="00551159" w:rsidP="001C7B7E">
      <w:pPr>
        <w:pStyle w:val="enumlev1"/>
      </w:pPr>
      <w:proofErr w:type="gramStart"/>
      <w:r w:rsidRPr="009C7250">
        <w:rPr>
          <w:i/>
          <w:iCs/>
        </w:rPr>
        <w:t>с)</w:t>
      </w:r>
      <w:r w:rsidRPr="009C7250">
        <w:tab/>
      </w:r>
      <w:proofErr w:type="gramEnd"/>
      <w:r w:rsidRPr="009C7250">
        <w:t>реорганизация и создание исследовательских комиссий МСЭ-Т и назначение их председателей и заместителей председателей на период до следующей ВАСЭ в целях реагирования на изменения на рынке электросвязи;</w:t>
      </w:r>
    </w:p>
    <w:p w:rsidR="001C7B7E" w:rsidRPr="009C7250" w:rsidRDefault="00551159" w:rsidP="001C7B7E">
      <w:pPr>
        <w:pStyle w:val="enumlev1"/>
      </w:pPr>
      <w:r w:rsidRPr="00A524B6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tab/>
        <w:t>выдача рекомендаций по составлению расписаний работы исследовательских комиссий в целях соблюдения приоритетов по вопросам стандартизации;</w:t>
      </w:r>
    </w:p>
    <w:p w:rsidR="001C7B7E" w:rsidRPr="009C7250" w:rsidRDefault="00551159" w:rsidP="001C7B7E">
      <w:pPr>
        <w:pStyle w:val="enumlev1"/>
      </w:pPr>
      <w:r w:rsidRPr="00A524B6">
        <w:rPr>
          <w:i/>
          <w:iCs/>
        </w:rPr>
        <w:t>e</w:t>
      </w:r>
      <w:r w:rsidRPr="009C7250">
        <w:rPr>
          <w:i/>
          <w:iCs/>
        </w:rPr>
        <w:t>)</w:t>
      </w:r>
      <w:r w:rsidRPr="009C7250">
        <w:tab/>
        <w:t>наряду с признанием преимущественной роли исследовательских комиссий в осуществлении деятельности МСЭ-Т создание, прекращение деятельности или поддержание других групп, включая оперативные группы, назначение их председателей и заместителей председателей и определение круга их ведения с указанием определенного срока в соответствии с пп.</w:t>
      </w:r>
      <w:r>
        <w:t> </w:t>
      </w:r>
      <w:r w:rsidRPr="009C7250">
        <w:t xml:space="preserve">191А и 191В Конвенции в целях усовершенствования и повышения эффективности деятельности МСЭ-Т, а также </w:t>
      </w:r>
      <w:r w:rsidRPr="009C7250">
        <w:lastRenderedPageBreak/>
        <w:t>обеспечения гибкости в оперативном реагировании на вопросы первостепенной важности; согласно Статье 14А Устава, в компетенцию таких групп не входит принятие Вопросов или Рекомендаций, но они должны работать в соответствии с конкретным мандатом;</w:t>
      </w:r>
    </w:p>
    <w:p w:rsidR="001C7B7E" w:rsidRPr="009C7250" w:rsidRDefault="00551159" w:rsidP="001C7B7E">
      <w:pPr>
        <w:pStyle w:val="enumlev1"/>
      </w:pPr>
      <w:r w:rsidRPr="00A524B6">
        <w:rPr>
          <w:i/>
          <w:iCs/>
        </w:rPr>
        <w:t>f</w:t>
      </w:r>
      <w:r w:rsidRPr="009C7250">
        <w:rPr>
          <w:i/>
          <w:iCs/>
        </w:rPr>
        <w:t>)</w:t>
      </w:r>
      <w:r w:rsidRPr="009C7250">
        <w:tab/>
        <w:t>обзор отчетов и рассмотрение соответствующих предложений, сделанных координационными группами и другими группами, и реализация тех из них, по которым достигнуто согласие;</w:t>
      </w:r>
    </w:p>
    <w:p w:rsidR="001C7B7E" w:rsidRPr="009C7250" w:rsidRDefault="00551159" w:rsidP="001C7B7E">
      <w:pPr>
        <w:pStyle w:val="enumlev1"/>
      </w:pPr>
      <w:r w:rsidRPr="00A524B6">
        <w:rPr>
          <w:i/>
          <w:iCs/>
        </w:rPr>
        <w:t>g</w:t>
      </w:r>
      <w:r w:rsidRPr="009C7250">
        <w:rPr>
          <w:i/>
          <w:iCs/>
        </w:rPr>
        <w:t>)</w:t>
      </w:r>
      <w:r w:rsidRPr="009C7250">
        <w:tab/>
        <w:t xml:space="preserve">создание и содействие использованию надлежащего механизма, </w:t>
      </w:r>
      <w:proofErr w:type="gramStart"/>
      <w:r w:rsidRPr="009C7250">
        <w:t>например</w:t>
      </w:r>
      <w:proofErr w:type="gramEnd"/>
      <w:r w:rsidRPr="009C7250">
        <w:t xml:space="preserve"> координационных групп или других групп для рассмотрения ключевых направлений работы, являющихся предметом деятельности нескольких исследовательских комиссий, с</w:t>
      </w:r>
      <w:r w:rsidRPr="00A524B6">
        <w:t> </w:t>
      </w:r>
      <w:r w:rsidRPr="009C7250">
        <w:t>целью обеспечения эффективной координации тематики в области стандартизации для принятия приемлемых глобальных решений;</w:t>
      </w:r>
    </w:p>
    <w:p w:rsidR="001C7B7E" w:rsidRPr="009C7250" w:rsidRDefault="00551159" w:rsidP="001C7B7E">
      <w:pPr>
        <w:pStyle w:val="enumlev1"/>
      </w:pPr>
      <w:r w:rsidRPr="00A524B6">
        <w:rPr>
          <w:i/>
          <w:iCs/>
        </w:rPr>
        <w:t>h</w:t>
      </w:r>
      <w:r w:rsidRPr="009C7250">
        <w:rPr>
          <w:i/>
          <w:iCs/>
        </w:rPr>
        <w:t>)</w:t>
      </w:r>
      <w:r w:rsidRPr="009C7250">
        <w:tab/>
        <w:t>предоставление Директору БСЭ рекомендаций по финансовым и другим вопросам;</w:t>
      </w:r>
    </w:p>
    <w:p w:rsidR="001C7B7E" w:rsidRPr="009C7250" w:rsidRDefault="00551159" w:rsidP="001C7B7E">
      <w:pPr>
        <w:pStyle w:val="enumlev1"/>
      </w:pPr>
      <w:r w:rsidRPr="00A524B6">
        <w:rPr>
          <w:i/>
          <w:iCs/>
        </w:rPr>
        <w:t>i</w:t>
      </w:r>
      <w:r w:rsidRPr="009C7250">
        <w:rPr>
          <w:i/>
          <w:iCs/>
        </w:rPr>
        <w:t>)</w:t>
      </w:r>
      <w:r w:rsidRPr="009C7250">
        <w:tab/>
        <w:t>утверждение программы работы, являющейся результатом рассмотрения существующих и новых Вопросов, и определение приоритетности, срочности, ожидаемых финансовых последствий и периодов времени, необходимых для завершения их изучения;</w:t>
      </w:r>
    </w:p>
    <w:p w:rsidR="001C7B7E" w:rsidRPr="009C7250" w:rsidRDefault="00551159" w:rsidP="001C7B7E">
      <w:pPr>
        <w:pStyle w:val="enumlev1"/>
      </w:pPr>
      <w:r w:rsidRPr="00A524B6">
        <w:rPr>
          <w:i/>
          <w:iCs/>
        </w:rPr>
        <w:t>j</w:t>
      </w:r>
      <w:r w:rsidRPr="009C7250">
        <w:rPr>
          <w:i/>
          <w:iCs/>
        </w:rPr>
        <w:t>)</w:t>
      </w:r>
      <w:r w:rsidRPr="009C7250">
        <w:tab/>
        <w:t>группирование, насколько это возможно, Вопросов, представляющих интерес для развивающихся стран, включая наименее развитые страны, малые островные развивающиеся государства, развивающиеся страны, не имеющие выхода к морю, и страны с переходной экономикой, с тем чтобы содействовать их участию в этих исследованиях;</w:t>
      </w:r>
    </w:p>
    <w:p w:rsidR="001C7B7E" w:rsidRPr="009C7250" w:rsidRDefault="00551159" w:rsidP="001C7B7E">
      <w:pPr>
        <w:pStyle w:val="enumlev1"/>
      </w:pPr>
      <w:r w:rsidRPr="00A524B6">
        <w:rPr>
          <w:i/>
          <w:iCs/>
        </w:rPr>
        <w:t>k</w:t>
      </w:r>
      <w:r w:rsidRPr="009C7250">
        <w:rPr>
          <w:i/>
          <w:iCs/>
        </w:rPr>
        <w:t>)</w:t>
      </w:r>
      <w:r w:rsidRPr="009C7250">
        <w:tab/>
        <w:t>рассмотрение других конкретных вопросов, входящих в компетенцию ВАСЭ, которые подлежат утверждению Государствами-Членами с использованием процедуры утверждения, изложенной в разделе 9 Резолюции 1 (Пересм. Дубай, 2012 г.) настоящей Ассамблеи;</w:t>
      </w:r>
    </w:p>
    <w:p w:rsidR="001C7B7E" w:rsidRPr="009C7250" w:rsidRDefault="00551159" w:rsidP="001C7B7E">
      <w:r w:rsidRPr="009C7250">
        <w:t>2</w:t>
      </w:r>
      <w:r w:rsidRPr="009C7250">
        <w:tab/>
        <w:t>что КГСЭ может предложить начать пересмотр соответствующих процедур принятия Вопросов и Рекомендаций исследовательскими комиссиями, не относящихся к процедурам, упомянутым в пп.</w:t>
      </w:r>
      <w:r>
        <w:t> </w:t>
      </w:r>
      <w:r w:rsidRPr="009C7250">
        <w:t>246</w:t>
      </w:r>
      <w:r w:rsidRPr="00A524B6">
        <w:t>D</w:t>
      </w:r>
      <w:r w:rsidRPr="009C7250">
        <w:t>, 246</w:t>
      </w:r>
      <w:r w:rsidRPr="00A524B6">
        <w:t>F</w:t>
      </w:r>
      <w:r w:rsidRPr="009C7250">
        <w:t xml:space="preserve"> и 246</w:t>
      </w:r>
      <w:r w:rsidRPr="00A524B6">
        <w:t>H</w:t>
      </w:r>
      <w:r w:rsidRPr="009C7250">
        <w:t xml:space="preserve"> Конвенции, подлежащий утверждению Государствами-Членами в период между ВАСЭ с использованием процедуры утверждения, изложенной в разделе</w:t>
      </w:r>
      <w:r w:rsidRPr="00A524B6">
        <w:t> </w:t>
      </w:r>
      <w:r w:rsidRPr="009C7250">
        <w:t>9 Резолюции</w:t>
      </w:r>
      <w:r w:rsidRPr="00A524B6">
        <w:t> </w:t>
      </w:r>
      <w:r w:rsidRPr="009C7250">
        <w:t>1 (Пересм. Дубай, 2012 г.) настоящей Ассамблеи;</w:t>
      </w:r>
    </w:p>
    <w:p w:rsidR="001C7B7E" w:rsidRPr="009C7250" w:rsidRDefault="00551159" w:rsidP="001C7B7E">
      <w:r w:rsidRPr="009C7250">
        <w:t>3</w:t>
      </w:r>
      <w:r w:rsidRPr="009C7250">
        <w:tab/>
        <w:t>что КГСЭ при осуществлении своей деятельности обеспечивает взаимодействие с организациями вне МСЭ, в надлежащих случаях консультируясь с Директором БСЭ;</w:t>
      </w:r>
    </w:p>
    <w:p w:rsidR="001C7B7E" w:rsidRPr="009C7250" w:rsidRDefault="00551159" w:rsidP="001C7B7E">
      <w:r w:rsidRPr="009C7250">
        <w:t>4</w:t>
      </w:r>
      <w:r w:rsidRPr="009C7250">
        <w:tab/>
        <w:t>что КГСЭ рассматривает вопрос о последствиях для МСЭ-Т рыночных потребностей и новых появляющихся технологий, которые еще не были учтены МСЭ-Т в области стандартизации, и создает соответствующий механизм, способствующий изучению этих последствий, например, передачу Вопросов, координацию работы исследовательских комиссий или создание координационных групп либо других групп, и назначает их председателей и заместителей председателей;</w:t>
      </w:r>
    </w:p>
    <w:p w:rsidR="001C7B7E" w:rsidRPr="009C7250" w:rsidRDefault="00551159" w:rsidP="001C7B7E">
      <w:r w:rsidRPr="009C7250">
        <w:rPr>
          <w:lang w:eastAsia="ko-KR"/>
        </w:rPr>
        <w:t>5</w:t>
      </w:r>
      <w:r w:rsidRPr="009C7250">
        <w:rPr>
          <w:lang w:eastAsia="ko-KR"/>
        </w:rPr>
        <w:tab/>
        <w:t>что КГСЭ рассматривает результаты настоящей Ассамблеи, касающиеся ГСС, и, в соответствующих случаях, принимает последующие меры;</w:t>
      </w:r>
    </w:p>
    <w:p w:rsidR="001C7B7E" w:rsidRDefault="00551159">
      <w:pPr>
        <w:rPr>
          <w:ins w:id="24" w:author="Karakhanova, Yulia" w:date="2016-10-11T14:54:00Z"/>
        </w:rPr>
      </w:pPr>
      <w:r w:rsidRPr="009C7250">
        <w:t>6</w:t>
      </w:r>
      <w:r w:rsidRPr="009C7250">
        <w:tab/>
        <w:t>что отчет о вышеупомянутой деятельности КГСЭ должен быть представлен на следующей</w:t>
      </w:r>
      <w:r>
        <w:t> </w:t>
      </w:r>
      <w:r w:rsidRPr="009C7250">
        <w:t>ВАСЭ</w:t>
      </w:r>
      <w:del w:id="25" w:author="Chamova, Alisa " w:date="2016-10-11T16:29:00Z">
        <w:r w:rsidRPr="009C7250" w:rsidDel="00B4578A">
          <w:delText>.</w:delText>
        </w:r>
      </w:del>
      <w:ins w:id="26" w:author="Chamova, Alisa " w:date="2016-10-11T16:29:00Z">
        <w:r w:rsidR="00B4578A">
          <w:t>,</w:t>
        </w:r>
      </w:ins>
    </w:p>
    <w:p w:rsidR="0011701F" w:rsidRPr="007C6296" w:rsidRDefault="0011701F" w:rsidP="007C6296">
      <w:pPr>
        <w:pStyle w:val="Call"/>
        <w:rPr>
          <w:ins w:id="27" w:author="Pogodin, Andrey" w:date="2016-10-12T17:39:00Z"/>
        </w:rPr>
      </w:pPr>
      <w:ins w:id="28" w:author="Pogodin, Andrey" w:date="2016-10-12T17:39:00Z">
        <w:r w:rsidRPr="007C6296">
          <w:t>поручает Директору БСЭ</w:t>
        </w:r>
      </w:ins>
    </w:p>
    <w:p w:rsidR="00BD1E24" w:rsidRPr="00624C8A" w:rsidRDefault="00BD1E24" w:rsidP="00880210">
      <w:pPr>
        <w:rPr>
          <w:ins w:id="29" w:author="Karakhanova, Yulia" w:date="2016-10-11T14:54:00Z"/>
        </w:rPr>
      </w:pPr>
      <w:ins w:id="30" w:author="Karakhanova, Yulia" w:date="2016-10-11T14:54:00Z">
        <w:r w:rsidRPr="00624C8A">
          <w:t>1</w:t>
        </w:r>
        <w:r w:rsidRPr="00624C8A">
          <w:tab/>
        </w:r>
      </w:ins>
      <w:ins w:id="31" w:author="Pogodin, Andrey" w:date="2016-10-12T18:05:00Z">
        <w:r w:rsidR="00624C8A">
          <w:t>предложить</w:t>
        </w:r>
        <w:r w:rsidR="00624C8A" w:rsidRPr="00624C8A">
          <w:t xml:space="preserve"> </w:t>
        </w:r>
        <w:r w:rsidR="00624C8A">
          <w:t>рекомендацию</w:t>
        </w:r>
        <w:r w:rsidR="00624C8A" w:rsidRPr="00624C8A">
          <w:t>(</w:t>
        </w:r>
        <w:r w:rsidR="00624C8A">
          <w:t>и</w:t>
        </w:r>
        <w:r w:rsidR="00624C8A" w:rsidRPr="00624C8A">
          <w:t xml:space="preserve">) </w:t>
        </w:r>
        <w:r w:rsidR="00624C8A">
          <w:t>в</w:t>
        </w:r>
        <w:r w:rsidR="00624C8A" w:rsidRPr="00624C8A">
          <w:t xml:space="preserve"> </w:t>
        </w:r>
        <w:r w:rsidR="00624C8A">
          <w:t>рамках</w:t>
        </w:r>
        <w:r w:rsidR="00624C8A" w:rsidRPr="00624C8A">
          <w:t xml:space="preserve"> </w:t>
        </w:r>
        <w:r w:rsidR="00624C8A">
          <w:t>своих</w:t>
        </w:r>
        <w:r w:rsidR="00624C8A" w:rsidRPr="00624C8A">
          <w:t xml:space="preserve"> </w:t>
        </w:r>
        <w:r w:rsidR="00624C8A">
          <w:t>определенных</w:t>
        </w:r>
        <w:r w:rsidR="00624C8A" w:rsidRPr="00624C8A">
          <w:t xml:space="preserve"> </w:t>
        </w:r>
        <w:r w:rsidR="00624C8A">
          <w:t>в</w:t>
        </w:r>
        <w:r w:rsidR="00624C8A" w:rsidRPr="00624C8A">
          <w:t xml:space="preserve"> </w:t>
        </w:r>
        <w:r w:rsidR="00624C8A">
          <w:t>Конвенции</w:t>
        </w:r>
        <w:r w:rsidR="00624C8A" w:rsidRPr="00624C8A">
          <w:t xml:space="preserve"> </w:t>
        </w:r>
        <w:r w:rsidR="00624C8A">
          <w:t>полномочий</w:t>
        </w:r>
        <w:r w:rsidR="00624C8A" w:rsidRPr="00624C8A">
          <w:t xml:space="preserve"> </w:t>
        </w:r>
        <w:r w:rsidR="00624C8A">
          <w:t xml:space="preserve">для рассмотрения </w:t>
        </w:r>
      </w:ins>
      <w:ins w:id="32" w:author="Fedosova, Elena" w:date="2016-10-14T16:58:00Z">
        <w:r w:rsidR="00880210">
          <w:t>ч</w:t>
        </w:r>
      </w:ins>
      <w:ins w:id="33" w:author="Pogodin, Andrey" w:date="2016-10-12T18:05:00Z">
        <w:r w:rsidR="00624C8A">
          <w:t>ленами МСЭ</w:t>
        </w:r>
        <w:r w:rsidR="00624C8A" w:rsidRPr="00624C8A">
          <w:t xml:space="preserve"> </w:t>
        </w:r>
      </w:ins>
      <w:ins w:id="34" w:author="Pogodin, Andrey" w:date="2016-10-12T18:06:00Z">
        <w:r w:rsidR="00624C8A">
          <w:t xml:space="preserve">при </w:t>
        </w:r>
      </w:ins>
      <w:ins w:id="35" w:author="Karakhanova, Yulia" w:date="2016-10-14T11:39:00Z">
        <w:r w:rsidR="007C6296">
          <w:t>раз</w:t>
        </w:r>
      </w:ins>
      <w:ins w:id="36" w:author="Pogodin, Andrey" w:date="2016-10-12T18:05:00Z">
        <w:r w:rsidR="00624C8A">
          <w:t>работк</w:t>
        </w:r>
      </w:ins>
      <w:ins w:id="37" w:author="Pogodin, Andrey" w:date="2016-10-12T18:06:00Z">
        <w:r w:rsidR="00624C8A">
          <w:t>е</w:t>
        </w:r>
      </w:ins>
      <w:ins w:id="38" w:author="Pogodin, Andrey" w:date="2016-10-12T18:05:00Z">
        <w:r w:rsidR="00624C8A">
          <w:t xml:space="preserve"> Рекомендации(й)</w:t>
        </w:r>
        <w:r w:rsidR="00624C8A" w:rsidRPr="00624C8A">
          <w:t xml:space="preserve"> </w:t>
        </w:r>
        <w:r w:rsidR="00624C8A">
          <w:t>МСЭ</w:t>
        </w:r>
        <w:r w:rsidR="00624C8A" w:rsidRPr="00624C8A">
          <w:noBreakHyphen/>
        </w:r>
        <w:r w:rsidR="00624C8A" w:rsidRPr="00BD1E24">
          <w:rPr>
            <w:lang w:val="en-GB"/>
          </w:rPr>
          <w:t>T</w:t>
        </w:r>
        <w:r w:rsidR="00624C8A" w:rsidRPr="00624C8A">
          <w:t xml:space="preserve"> </w:t>
        </w:r>
        <w:r w:rsidR="00624C8A">
          <w:t xml:space="preserve">серии </w:t>
        </w:r>
        <w:r w:rsidR="00624C8A" w:rsidRPr="00BD1E24">
          <w:rPr>
            <w:lang w:val="en-GB"/>
          </w:rPr>
          <w:t>A</w:t>
        </w:r>
        <w:r w:rsidR="00624C8A" w:rsidRPr="00624C8A">
          <w:t>;</w:t>
        </w:r>
      </w:ins>
    </w:p>
    <w:p w:rsidR="00BD1E24" w:rsidRPr="00624C8A" w:rsidRDefault="00BD1E24" w:rsidP="007C6296">
      <w:ins w:id="39" w:author="Karakhanova, Yulia" w:date="2016-10-11T14:54:00Z">
        <w:r w:rsidRPr="00624C8A">
          <w:t>2</w:t>
        </w:r>
        <w:r w:rsidRPr="00624C8A">
          <w:tab/>
        </w:r>
      </w:ins>
      <w:ins w:id="40" w:author="Pogodin, Andrey" w:date="2016-10-12T17:58:00Z">
        <w:r w:rsidR="00624C8A">
          <w:t>предоставить редактора</w:t>
        </w:r>
      </w:ins>
      <w:ins w:id="41" w:author="Karakhanova, Yulia" w:date="2016-10-14T11:40:00Z">
        <w:r w:rsidR="007C6296">
          <w:t>(</w:t>
        </w:r>
      </w:ins>
      <w:proofErr w:type="spellStart"/>
      <w:ins w:id="42" w:author="Pogodin, Andrey" w:date="2016-10-12T17:58:00Z">
        <w:r w:rsidR="00624C8A">
          <w:t>ов</w:t>
        </w:r>
      </w:ins>
      <w:proofErr w:type="spellEnd"/>
      <w:ins w:id="43" w:author="Karakhanova, Yulia" w:date="2016-10-14T11:40:00Z">
        <w:r w:rsidR="007C6296">
          <w:t>)</w:t>
        </w:r>
      </w:ins>
      <w:ins w:id="44" w:author="Pogodin, Andrey" w:date="2016-10-12T17:58:00Z">
        <w:r w:rsidR="00624C8A">
          <w:t xml:space="preserve"> для подготовки текста в ходе процесса </w:t>
        </w:r>
      </w:ins>
      <w:ins w:id="45" w:author="Karakhanova, Yulia" w:date="2016-10-14T11:41:00Z">
        <w:r w:rsidR="007C6296">
          <w:t>раз</w:t>
        </w:r>
      </w:ins>
      <w:ins w:id="46" w:author="Pogodin, Andrey" w:date="2016-10-12T17:58:00Z">
        <w:r w:rsidR="00624C8A">
          <w:t>работки Рекомендации(й) МСЭ</w:t>
        </w:r>
        <w:r w:rsidR="00624C8A" w:rsidRPr="00624C8A">
          <w:noBreakHyphen/>
        </w:r>
        <w:r w:rsidR="00624C8A" w:rsidRPr="00BD1E24">
          <w:rPr>
            <w:lang w:val="en-GB"/>
          </w:rPr>
          <w:t>T</w:t>
        </w:r>
        <w:r w:rsidR="00624C8A" w:rsidRPr="00624C8A">
          <w:t xml:space="preserve"> </w:t>
        </w:r>
        <w:r w:rsidR="00624C8A">
          <w:t>серии</w:t>
        </w:r>
      </w:ins>
      <w:ins w:id="47" w:author="Fedosova, Elena" w:date="2016-10-14T16:58:00Z">
        <w:r w:rsidR="00880210">
          <w:t xml:space="preserve"> А</w:t>
        </w:r>
      </w:ins>
      <w:bookmarkStart w:id="48" w:name="_GoBack"/>
      <w:bookmarkEnd w:id="48"/>
      <w:ins w:id="49" w:author="Karakhanova, Yulia" w:date="2016-10-11T14:54:00Z">
        <w:r w:rsidRPr="00624C8A">
          <w:t>.</w:t>
        </w:r>
      </w:ins>
    </w:p>
    <w:p w:rsidR="000704C1" w:rsidRPr="00624C8A" w:rsidRDefault="000704C1" w:rsidP="0032202E">
      <w:pPr>
        <w:pStyle w:val="Reasons"/>
      </w:pPr>
    </w:p>
    <w:p w:rsidR="000704C1" w:rsidRDefault="000704C1" w:rsidP="00EA103B">
      <w:pPr>
        <w:spacing w:before="0"/>
        <w:jc w:val="center"/>
      </w:pPr>
      <w:r>
        <w:t>______________</w:t>
      </w:r>
    </w:p>
    <w:sectPr w:rsidR="000704C1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11" w:rsidRDefault="00F77411">
      <w:r>
        <w:separator/>
      </w:r>
    </w:p>
  </w:endnote>
  <w:endnote w:type="continuationSeparator" w:id="0">
    <w:p w:rsidR="00F77411" w:rsidRDefault="00F7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A103B">
      <w:rPr>
        <w:noProof/>
        <w:lang w:val="fr-FR"/>
      </w:rPr>
      <w:t>P:\RUS\ITU-T\CONF-T\WTSA16\000\043ADD20R.docx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80210">
      <w:rPr>
        <w:noProof/>
      </w:rPr>
      <w:t>14.10.16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A103B">
      <w:rPr>
        <w:noProof/>
      </w:rPr>
      <w:t>14.10.16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EA103B" w:rsidRDefault="00567276" w:rsidP="00777F17">
    <w:pPr>
      <w:pStyle w:val="Footer"/>
      <w:rPr>
        <w:lang w:val="fr-CH"/>
      </w:rPr>
    </w:pPr>
    <w:r>
      <w:fldChar w:fldCharType="begin"/>
    </w:r>
    <w:r w:rsidRPr="00EA103B">
      <w:rPr>
        <w:lang w:val="fr-CH"/>
      </w:rPr>
      <w:instrText xml:space="preserve"> FILENAME \p  \* MERGEFORMAT </w:instrText>
    </w:r>
    <w:r>
      <w:fldChar w:fldCharType="separate"/>
    </w:r>
    <w:r w:rsidR="00EA103B">
      <w:rPr>
        <w:lang w:val="fr-CH"/>
      </w:rPr>
      <w:t>P:\RUS\ITU-T\CONF-T\WTSA16\000\043ADD20R.docx</w:t>
    </w:r>
    <w:r>
      <w:fldChar w:fldCharType="end"/>
    </w:r>
    <w:r w:rsidR="00BD1E24" w:rsidRPr="00EA103B">
      <w:rPr>
        <w:lang w:val="fr-CH"/>
      </w:rPr>
      <w:t xml:space="preserve"> (406416)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EA103B" w:rsidRDefault="00E11080" w:rsidP="00777F17">
    <w:pPr>
      <w:pStyle w:val="Footer"/>
      <w:rPr>
        <w:lang w:val="fr-CH"/>
      </w:rPr>
    </w:pPr>
    <w:r>
      <w:fldChar w:fldCharType="begin"/>
    </w:r>
    <w:r w:rsidRPr="00EA103B">
      <w:rPr>
        <w:lang w:val="fr-CH"/>
      </w:rPr>
      <w:instrText xml:space="preserve"> FILENAME \p  \* MERGEFORMAT </w:instrText>
    </w:r>
    <w:r>
      <w:fldChar w:fldCharType="separate"/>
    </w:r>
    <w:r w:rsidR="00EA103B">
      <w:rPr>
        <w:lang w:val="fr-CH"/>
      </w:rPr>
      <w:t>P:\RUS\ITU-T\CONF-T\WTSA16\000\043ADD20R.docx</w:t>
    </w:r>
    <w:r>
      <w:fldChar w:fldCharType="end"/>
    </w:r>
    <w:r w:rsidR="00BD1E24" w:rsidRPr="00EA103B">
      <w:rPr>
        <w:lang w:val="fr-CH"/>
      </w:rPr>
      <w:t xml:space="preserve"> (406416)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11" w:rsidRDefault="00F77411">
      <w:r>
        <w:rPr>
          <w:b/>
        </w:rPr>
        <w:t>_______________</w:t>
      </w:r>
    </w:p>
  </w:footnote>
  <w:footnote w:type="continuationSeparator" w:id="0">
    <w:p w:rsidR="00F77411" w:rsidRDefault="00F77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80210">
      <w:rPr>
        <w:noProof/>
      </w:rPr>
      <w:t>3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WTSA16/43(Add.20)-R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akhanova, Yulia">
    <w15:presenceInfo w15:providerId="AD" w15:userId="S-1-5-21-8740799-900759487-1415713722-49399"/>
  </w15:person>
  <w15:person w15:author="Pogodin, Andrey">
    <w15:presenceInfo w15:providerId="AD" w15:userId="S-1-5-21-8740799-900759487-1415713722-29851"/>
  </w15:person>
  <w15:person w15:author="Chamova, Alisa ">
    <w15:presenceInfo w15:providerId="AD" w15:userId="S-1-5-21-8740799-900759487-1415713722-49260"/>
  </w15:person>
  <w15:person w15:author="Fedosova, Elena">
    <w15:presenceInfo w15:providerId="AD" w15:userId="S-1-5-21-8740799-900759487-1415713722-16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04C1"/>
    <w:rsid w:val="000769B8"/>
    <w:rsid w:val="00095D3D"/>
    <w:rsid w:val="000A0EF3"/>
    <w:rsid w:val="000A6C0E"/>
    <w:rsid w:val="000D63A2"/>
    <w:rsid w:val="000E4739"/>
    <w:rsid w:val="000F33D8"/>
    <w:rsid w:val="000F39B4"/>
    <w:rsid w:val="00113D0B"/>
    <w:rsid w:val="0011701F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64B9F"/>
    <w:rsid w:val="00190D8B"/>
    <w:rsid w:val="001A5585"/>
    <w:rsid w:val="001B1985"/>
    <w:rsid w:val="001C6978"/>
    <w:rsid w:val="001E5FB4"/>
    <w:rsid w:val="00202CA0"/>
    <w:rsid w:val="002042A2"/>
    <w:rsid w:val="00213317"/>
    <w:rsid w:val="002201DD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06147"/>
    <w:rsid w:val="00344EB8"/>
    <w:rsid w:val="00346BEC"/>
    <w:rsid w:val="003C583C"/>
    <w:rsid w:val="003F0078"/>
    <w:rsid w:val="0040677A"/>
    <w:rsid w:val="00412A42"/>
    <w:rsid w:val="00432FFB"/>
    <w:rsid w:val="00434A7C"/>
    <w:rsid w:val="0045143A"/>
    <w:rsid w:val="00496734"/>
    <w:rsid w:val="004A58F4"/>
    <w:rsid w:val="004C47ED"/>
    <w:rsid w:val="004C557F"/>
    <w:rsid w:val="004C7A9B"/>
    <w:rsid w:val="004D3C26"/>
    <w:rsid w:val="004E7FB3"/>
    <w:rsid w:val="0051315E"/>
    <w:rsid w:val="00514E1F"/>
    <w:rsid w:val="005305D5"/>
    <w:rsid w:val="00540D1E"/>
    <w:rsid w:val="00551159"/>
    <w:rsid w:val="00555328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4C8A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830D1"/>
    <w:rsid w:val="00794694"/>
    <w:rsid w:val="007A08B5"/>
    <w:rsid w:val="007A11AB"/>
    <w:rsid w:val="007A7F49"/>
    <w:rsid w:val="007C6296"/>
    <w:rsid w:val="007F1E3A"/>
    <w:rsid w:val="00811633"/>
    <w:rsid w:val="00812452"/>
    <w:rsid w:val="00872232"/>
    <w:rsid w:val="00872FC8"/>
    <w:rsid w:val="00880210"/>
    <w:rsid w:val="008A16DC"/>
    <w:rsid w:val="008A27C2"/>
    <w:rsid w:val="008B07D5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578A"/>
    <w:rsid w:val="00B468A6"/>
    <w:rsid w:val="00B53202"/>
    <w:rsid w:val="00B74600"/>
    <w:rsid w:val="00B74D17"/>
    <w:rsid w:val="00BA13A4"/>
    <w:rsid w:val="00BA1AA1"/>
    <w:rsid w:val="00BA35DC"/>
    <w:rsid w:val="00BB2784"/>
    <w:rsid w:val="00BB7FA0"/>
    <w:rsid w:val="00BC5313"/>
    <w:rsid w:val="00BD1E24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43C63"/>
    <w:rsid w:val="00D53715"/>
    <w:rsid w:val="00D85245"/>
    <w:rsid w:val="00DE2EBA"/>
    <w:rsid w:val="00E003CD"/>
    <w:rsid w:val="00E11080"/>
    <w:rsid w:val="00E2253F"/>
    <w:rsid w:val="00E30B92"/>
    <w:rsid w:val="00E43B1B"/>
    <w:rsid w:val="00E5155F"/>
    <w:rsid w:val="00E976C1"/>
    <w:rsid w:val="00EA103B"/>
    <w:rsid w:val="00EB6BCD"/>
    <w:rsid w:val="00EC1AE7"/>
    <w:rsid w:val="00EE1364"/>
    <w:rsid w:val="00EF7176"/>
    <w:rsid w:val="00F17CA4"/>
    <w:rsid w:val="00F24D45"/>
    <w:rsid w:val="00F454CF"/>
    <w:rsid w:val="00F63A2A"/>
    <w:rsid w:val="00F65C19"/>
    <w:rsid w:val="00F761D2"/>
    <w:rsid w:val="00F77411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8FAE427AA3489095EC48D52708A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0F41-1C5B-43B5-8364-69B9A61CE2FC}"/>
      </w:docPartPr>
      <w:docPartBody>
        <w:p w:rsidR="000943C6" w:rsidRDefault="009B08A3" w:rsidP="009B08A3">
          <w:pPr>
            <w:pStyle w:val="778FAE427AA3489095EC48D52708A634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0943C6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9B08A3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08A3"/>
    <w:rPr>
      <w:color w:val="808080"/>
    </w:rPr>
  </w:style>
  <w:style w:type="paragraph" w:customStyle="1" w:styleId="F849B9D5F19B4DD4AF26C41580D3E9A6">
    <w:name w:val="F849B9D5F19B4DD4AF26C41580D3E9A6"/>
    <w:rsid w:val="008F6CE7"/>
  </w:style>
  <w:style w:type="paragraph" w:customStyle="1" w:styleId="778FAE427AA3489095EC48D52708A634">
    <w:name w:val="778FAE427AA3489095EC48D52708A634"/>
    <w:rsid w:val="009B08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20fdec3-f181-4ef0-9169-43f1d7f86569" targetNamespace="http://schemas.microsoft.com/office/2006/metadata/properties" ma:root="true" ma:fieldsID="d41af5c836d734370eb92e7ee5f83852" ns2:_="" ns3:_="">
    <xsd:import namespace="996b2e75-67fd-4955-a3b0-5ab9934cb50b"/>
    <xsd:import namespace="920fdec3-f181-4ef0-9169-43f1d7f8656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fdec3-f181-4ef0-9169-43f1d7f8656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20fdec3-f181-4ef0-9169-43f1d7f86569">Documents Proposals Manager (DPM)</DPM_x0020_Author>
    <DPM_x0020_File_x0020_name xmlns="920fdec3-f181-4ef0-9169-43f1d7f86569">T13-WTSA.16-C-0043!A20!MSW-R</DPM_x0020_File_x0020_name>
    <DPM_x0020_Version xmlns="920fdec3-f181-4ef0-9169-43f1d7f86569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20fdec3-f181-4ef0-9169-43f1d7f86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920fdec3-f181-4ef0-9169-43f1d7f86569"/>
    <ds:schemaRef ds:uri="http://schemas.microsoft.com/office/infopath/2007/PartnerControls"/>
    <ds:schemaRef ds:uri="http://schemas.openxmlformats.org/package/2006/metadata/core-properties"/>
    <ds:schemaRef ds:uri="996b2e75-67fd-4955-a3b0-5ab9934cb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1247</Words>
  <Characters>8704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T13-WTSA.16-C-0043!A20!MSW-R</vt:lpstr>
    </vt:vector>
  </TitlesOfParts>
  <Manager>General Secretariat - Pool</Manager>
  <Company>International Telecommunication Union (ITU)</Company>
  <LinksUpToDate>false</LinksUpToDate>
  <CharactersWithSpaces>9932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T13-WTSA.16-C-0043!A20!MSW-R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Fedosova, Elena</cp:lastModifiedBy>
  <cp:revision>4</cp:revision>
  <cp:lastPrinted>2016-10-14T09:56:00Z</cp:lastPrinted>
  <dcterms:created xsi:type="dcterms:W3CDTF">2016-10-12T16:11:00Z</dcterms:created>
  <dcterms:modified xsi:type="dcterms:W3CDTF">2016-10-14T14:58:00Z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