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422"/>
        <w:gridCol w:w="567"/>
        <w:gridCol w:w="2440"/>
      </w:tblGrid>
      <w:tr w:rsidR="001D581B" w:rsidTr="00530525">
        <w:trPr>
          <w:cantSplit/>
        </w:trPr>
        <w:tc>
          <w:tcPr>
            <w:tcW w:w="1382" w:type="dxa"/>
            <w:vAlign w:val="center"/>
          </w:tcPr>
          <w:p w:rsidR="00CF1E9D" w:rsidRPr="00566A5B" w:rsidRDefault="00CF1E9D" w:rsidP="00A63E85">
            <w:pPr>
              <w:rPr>
                <w:rFonts w:ascii="Verdana" w:hAnsi="Verdana" w:cs="Times New Roman Bold"/>
                <w:b/>
                <w:bCs/>
                <w:sz w:val="22"/>
                <w:szCs w:val="22"/>
              </w:rPr>
            </w:pPr>
            <w:r>
              <w:rPr>
                <w:noProof/>
                <w:lang w:eastAsia="zh-CN"/>
              </w:rPr>
              <w:drawing>
                <wp:inline distT="0" distB="0" distL="0" distR="0">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9F63E2" w:rsidRDefault="001D581B" w:rsidP="00A63E85">
            <w:pPr>
              <w:rPr>
                <w:rFonts w:ascii="Verdana" w:hAnsi="Verdana" w:cs="Times New Roman Bold"/>
                <w:b/>
                <w:bCs/>
                <w:sz w:val="22"/>
                <w:szCs w:val="22"/>
                <w:lang w:val="fr-CH"/>
              </w:rPr>
            </w:pPr>
            <w:r w:rsidRPr="009F63E2">
              <w:rPr>
                <w:rFonts w:ascii="Verdana" w:hAnsi="Verdana" w:cs="Times New Roman Bold"/>
                <w:b/>
                <w:bCs/>
                <w:szCs w:val="24"/>
                <w:lang w:val="fr-CH"/>
              </w:rPr>
              <w:t xml:space="preserve">Assemblée mondiale de normalisation </w:t>
            </w:r>
            <w:r w:rsidR="00C26BA2">
              <w:rPr>
                <w:rFonts w:ascii="Verdana" w:hAnsi="Verdana" w:cs="Times New Roman Bold"/>
                <w:b/>
                <w:bCs/>
                <w:szCs w:val="24"/>
                <w:lang w:val="fr-CH"/>
              </w:rPr>
              <w:br/>
            </w:r>
            <w:r w:rsidRPr="009F63E2">
              <w:rPr>
                <w:rFonts w:ascii="Verdana" w:hAnsi="Verdana" w:cs="Times New Roman Bold"/>
                <w:b/>
                <w:bCs/>
                <w:szCs w:val="24"/>
                <w:lang w:val="fr-CH"/>
              </w:rPr>
              <w:t xml:space="preserve">des télécommunications </w:t>
            </w:r>
            <w:r w:rsidR="00CF1E9D" w:rsidRPr="009F63E2">
              <w:rPr>
                <w:rFonts w:ascii="Verdana" w:hAnsi="Verdana" w:cs="Times New Roman Bold"/>
                <w:b/>
                <w:bCs/>
                <w:szCs w:val="24"/>
                <w:lang w:val="fr-CH"/>
              </w:rPr>
              <w:t>(</w:t>
            </w:r>
            <w:r w:rsidRPr="009F63E2">
              <w:rPr>
                <w:rFonts w:ascii="Verdana" w:hAnsi="Verdana" w:cs="Times New Roman Bold"/>
                <w:b/>
                <w:bCs/>
                <w:szCs w:val="24"/>
                <w:lang w:val="fr-CH"/>
              </w:rPr>
              <w:t>AMNT</w:t>
            </w:r>
            <w:r w:rsidR="00CF1E9D" w:rsidRPr="009F63E2">
              <w:rPr>
                <w:rFonts w:ascii="Verdana" w:hAnsi="Verdana" w:cs="Times New Roman Bold"/>
                <w:b/>
                <w:bCs/>
                <w:szCs w:val="24"/>
                <w:lang w:val="fr-CH"/>
              </w:rPr>
              <w:t>-16)</w:t>
            </w:r>
            <w:r w:rsidR="00CF1E9D" w:rsidRPr="009F63E2">
              <w:rPr>
                <w:rFonts w:ascii="Verdana" w:hAnsi="Verdana" w:cs="Times New Roman Bold"/>
                <w:b/>
                <w:bCs/>
                <w:sz w:val="22"/>
                <w:szCs w:val="22"/>
                <w:lang w:val="fr-CH"/>
              </w:rPr>
              <w:br/>
            </w:r>
            <w:r w:rsidR="00CF1E9D" w:rsidRPr="00C26BA2">
              <w:rPr>
                <w:rFonts w:ascii="Verdana" w:hAnsi="Verdana" w:cs="Times New Roman Bold"/>
                <w:b/>
                <w:bCs/>
                <w:sz w:val="18"/>
                <w:szCs w:val="18"/>
                <w:lang w:val="fr-CH"/>
              </w:rPr>
              <w:t xml:space="preserve">Hammamet, 25 </w:t>
            </w:r>
            <w:r w:rsidRPr="00C26BA2">
              <w:rPr>
                <w:rFonts w:ascii="Verdana" w:hAnsi="Verdana" w:cs="Times New Roman Bold"/>
                <w:b/>
                <w:bCs/>
                <w:sz w:val="18"/>
                <w:szCs w:val="18"/>
                <w:lang w:val="fr-CH"/>
              </w:rPr>
              <w:t>o</w:t>
            </w:r>
            <w:r w:rsidR="00CF1E9D" w:rsidRPr="00C26BA2">
              <w:rPr>
                <w:rFonts w:ascii="Verdana" w:hAnsi="Verdana" w:cs="Times New Roman Bold"/>
                <w:b/>
                <w:bCs/>
                <w:sz w:val="18"/>
                <w:szCs w:val="18"/>
                <w:lang w:val="fr-CH"/>
              </w:rPr>
              <w:t>ct</w:t>
            </w:r>
            <w:r w:rsidR="00C26BA2" w:rsidRPr="00C26BA2">
              <w:rPr>
                <w:rFonts w:ascii="Verdana" w:hAnsi="Verdana" w:cs="Times New Roman Bold"/>
                <w:b/>
                <w:bCs/>
                <w:sz w:val="18"/>
                <w:szCs w:val="18"/>
                <w:lang w:val="fr-CH"/>
              </w:rPr>
              <w:t xml:space="preserve">obre </w:t>
            </w:r>
            <w:r w:rsidR="00CF1E9D" w:rsidRPr="00C26BA2">
              <w:rPr>
                <w:rFonts w:ascii="Verdana" w:hAnsi="Verdana" w:cs="Times New Roman Bold"/>
                <w:b/>
                <w:bCs/>
                <w:sz w:val="18"/>
                <w:szCs w:val="18"/>
                <w:lang w:val="fr-CH"/>
              </w:rPr>
              <w:t>-</w:t>
            </w:r>
            <w:r w:rsidR="00C26BA2" w:rsidRPr="00C26BA2">
              <w:rPr>
                <w:rFonts w:ascii="Verdana" w:hAnsi="Verdana" w:cs="Times New Roman Bold"/>
                <w:b/>
                <w:bCs/>
                <w:sz w:val="18"/>
                <w:szCs w:val="18"/>
                <w:lang w:val="fr-CH"/>
              </w:rPr>
              <w:t xml:space="preserve"> </w:t>
            </w:r>
            <w:r w:rsidR="00CF1E9D" w:rsidRPr="00C26BA2">
              <w:rPr>
                <w:rFonts w:ascii="Verdana" w:hAnsi="Verdana" w:cs="Times New Roman Bold"/>
                <w:b/>
                <w:bCs/>
                <w:sz w:val="18"/>
                <w:szCs w:val="18"/>
                <w:lang w:val="fr-CH"/>
              </w:rPr>
              <w:t xml:space="preserve">3 </w:t>
            </w:r>
            <w:r w:rsidRPr="00C26BA2">
              <w:rPr>
                <w:rFonts w:ascii="Verdana" w:hAnsi="Verdana" w:cs="Times New Roman Bold"/>
                <w:b/>
                <w:bCs/>
                <w:sz w:val="18"/>
                <w:szCs w:val="18"/>
                <w:lang w:val="fr-CH"/>
              </w:rPr>
              <w:t>n</w:t>
            </w:r>
            <w:r w:rsidR="00CF1E9D" w:rsidRPr="00C26BA2">
              <w:rPr>
                <w:rFonts w:ascii="Verdana" w:hAnsi="Verdana" w:cs="Times New Roman Bold"/>
                <w:b/>
                <w:bCs/>
                <w:sz w:val="18"/>
                <w:szCs w:val="18"/>
                <w:lang w:val="fr-CH"/>
              </w:rPr>
              <w:t>ov</w:t>
            </w:r>
            <w:r w:rsidR="00C26BA2" w:rsidRPr="00C26BA2">
              <w:rPr>
                <w:rFonts w:ascii="Verdana" w:hAnsi="Verdana" w:cs="Times New Roman Bold"/>
                <w:b/>
                <w:bCs/>
                <w:sz w:val="18"/>
                <w:szCs w:val="18"/>
                <w:lang w:val="fr-CH"/>
              </w:rPr>
              <w:t>embre</w:t>
            </w:r>
            <w:r w:rsidR="00CF1E9D" w:rsidRPr="00C26BA2">
              <w:rPr>
                <w:rFonts w:ascii="Verdana" w:hAnsi="Verdana" w:cs="Times New Roman Bold"/>
                <w:b/>
                <w:bCs/>
                <w:sz w:val="18"/>
                <w:szCs w:val="18"/>
                <w:lang w:val="fr-CH"/>
              </w:rPr>
              <w:t xml:space="preserve"> 2016</w:t>
            </w:r>
          </w:p>
        </w:tc>
        <w:tc>
          <w:tcPr>
            <w:tcW w:w="2440" w:type="dxa"/>
            <w:vAlign w:val="center"/>
          </w:tcPr>
          <w:p w:rsidR="00CF1E9D" w:rsidRPr="00CF1E9D" w:rsidRDefault="00CF1E9D" w:rsidP="00A63E85">
            <w:pPr>
              <w:spacing w:before="0"/>
              <w:jc w:val="right"/>
            </w:pPr>
            <w:r>
              <w:rPr>
                <w:noProof/>
                <w:lang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Tr="00530525">
        <w:trPr>
          <w:cantSplit/>
        </w:trPr>
        <w:tc>
          <w:tcPr>
            <w:tcW w:w="6804" w:type="dxa"/>
            <w:gridSpan w:val="2"/>
            <w:tcBorders>
              <w:bottom w:val="single" w:sz="12" w:space="0" w:color="auto"/>
            </w:tcBorders>
          </w:tcPr>
          <w:p w:rsidR="00595780" w:rsidRDefault="00595780" w:rsidP="00A63E85">
            <w:pPr>
              <w:spacing w:before="0"/>
            </w:pPr>
          </w:p>
        </w:tc>
        <w:tc>
          <w:tcPr>
            <w:tcW w:w="3007" w:type="dxa"/>
            <w:gridSpan w:val="2"/>
            <w:tcBorders>
              <w:bottom w:val="single" w:sz="12" w:space="0" w:color="auto"/>
            </w:tcBorders>
          </w:tcPr>
          <w:p w:rsidR="00595780" w:rsidRDefault="00595780" w:rsidP="00A63E85">
            <w:pPr>
              <w:spacing w:before="0"/>
            </w:pPr>
          </w:p>
        </w:tc>
      </w:tr>
      <w:tr w:rsidR="001D581B" w:rsidTr="00530525">
        <w:trPr>
          <w:cantSplit/>
        </w:trPr>
        <w:tc>
          <w:tcPr>
            <w:tcW w:w="6804" w:type="dxa"/>
            <w:gridSpan w:val="2"/>
            <w:tcBorders>
              <w:top w:val="single" w:sz="12" w:space="0" w:color="auto"/>
            </w:tcBorders>
          </w:tcPr>
          <w:p w:rsidR="00595780" w:rsidRDefault="00595780" w:rsidP="00A63E85">
            <w:pPr>
              <w:spacing w:before="0"/>
            </w:pPr>
          </w:p>
        </w:tc>
        <w:tc>
          <w:tcPr>
            <w:tcW w:w="3007" w:type="dxa"/>
            <w:gridSpan w:val="2"/>
          </w:tcPr>
          <w:p w:rsidR="00595780" w:rsidRPr="002074EC" w:rsidRDefault="00595780" w:rsidP="00A63E85">
            <w:pPr>
              <w:spacing w:before="0"/>
              <w:rPr>
                <w:rFonts w:ascii="Verdana" w:hAnsi="Verdana"/>
                <w:b/>
                <w:bCs/>
                <w:sz w:val="20"/>
              </w:rPr>
            </w:pPr>
          </w:p>
        </w:tc>
      </w:tr>
      <w:tr w:rsidR="00C26BA2" w:rsidTr="00530525">
        <w:trPr>
          <w:cantSplit/>
        </w:trPr>
        <w:tc>
          <w:tcPr>
            <w:tcW w:w="6804" w:type="dxa"/>
            <w:gridSpan w:val="2"/>
          </w:tcPr>
          <w:p w:rsidR="00C26BA2" w:rsidRDefault="00C26BA2" w:rsidP="00A63E85">
            <w:pPr>
              <w:spacing w:before="0"/>
            </w:pPr>
            <w:r w:rsidRPr="00930FFD">
              <w:rPr>
                <w:rFonts w:ascii="Verdana" w:hAnsi="Verdana"/>
                <w:b/>
                <w:sz w:val="20"/>
                <w:lang w:val="en-US"/>
              </w:rPr>
              <w:t>SÉANCE PLÉNIÈRE</w:t>
            </w:r>
          </w:p>
        </w:tc>
        <w:tc>
          <w:tcPr>
            <w:tcW w:w="3007" w:type="dxa"/>
            <w:gridSpan w:val="2"/>
          </w:tcPr>
          <w:p w:rsidR="00C26BA2" w:rsidRPr="002A6F8F" w:rsidRDefault="00C26BA2" w:rsidP="00A63E85">
            <w:pPr>
              <w:spacing w:before="0"/>
              <w:rPr>
                <w:rFonts w:ascii="Verdana" w:hAnsi="Verdana"/>
                <w:sz w:val="20"/>
                <w:lang w:val="en-US"/>
              </w:rPr>
            </w:pPr>
            <w:r>
              <w:rPr>
                <w:rFonts w:ascii="Verdana" w:hAnsi="Verdana"/>
                <w:b/>
                <w:sz w:val="20"/>
                <w:lang w:val="en-US"/>
              </w:rPr>
              <w:t>Addendum 16 au</w:t>
            </w:r>
            <w:r>
              <w:rPr>
                <w:rFonts w:ascii="Verdana" w:hAnsi="Verdana"/>
                <w:b/>
                <w:sz w:val="20"/>
                <w:lang w:val="en-US"/>
              </w:rPr>
              <w:br/>
              <w:t>Document 43</w:t>
            </w:r>
            <w:r w:rsidRPr="00D6112A">
              <w:rPr>
                <w:rFonts w:ascii="Verdana" w:hAnsi="Verdana"/>
                <w:b/>
                <w:sz w:val="20"/>
                <w:lang w:val="en-US"/>
              </w:rPr>
              <w:t>-</w:t>
            </w:r>
            <w:r w:rsidRPr="002A6F8F">
              <w:rPr>
                <w:rFonts w:ascii="Verdana" w:hAnsi="Verdana"/>
                <w:b/>
                <w:sz w:val="20"/>
                <w:lang w:val="en-US"/>
              </w:rPr>
              <w:t>F</w:t>
            </w:r>
          </w:p>
        </w:tc>
      </w:tr>
      <w:tr w:rsidR="001D581B" w:rsidTr="00530525">
        <w:trPr>
          <w:cantSplit/>
        </w:trPr>
        <w:tc>
          <w:tcPr>
            <w:tcW w:w="6804" w:type="dxa"/>
            <w:gridSpan w:val="2"/>
          </w:tcPr>
          <w:p w:rsidR="00595780" w:rsidRDefault="00595780" w:rsidP="00A63E85">
            <w:pPr>
              <w:spacing w:before="0"/>
            </w:pPr>
          </w:p>
        </w:tc>
        <w:tc>
          <w:tcPr>
            <w:tcW w:w="3007" w:type="dxa"/>
            <w:gridSpan w:val="2"/>
          </w:tcPr>
          <w:p w:rsidR="00595780" w:rsidRDefault="00C26BA2" w:rsidP="00A63E85">
            <w:pPr>
              <w:spacing w:before="0"/>
            </w:pPr>
            <w:r w:rsidRPr="002A6F8F">
              <w:rPr>
                <w:rFonts w:ascii="Verdana" w:hAnsi="Verdana"/>
                <w:b/>
                <w:sz w:val="20"/>
                <w:lang w:val="en-US"/>
              </w:rPr>
              <w:t>30 septembre 2016</w:t>
            </w:r>
          </w:p>
        </w:tc>
      </w:tr>
      <w:tr w:rsidR="001D581B" w:rsidTr="00530525">
        <w:trPr>
          <w:cantSplit/>
        </w:trPr>
        <w:tc>
          <w:tcPr>
            <w:tcW w:w="6804" w:type="dxa"/>
            <w:gridSpan w:val="2"/>
          </w:tcPr>
          <w:p w:rsidR="00595780" w:rsidRDefault="00595780" w:rsidP="00A63E85">
            <w:pPr>
              <w:spacing w:before="0"/>
            </w:pPr>
          </w:p>
        </w:tc>
        <w:tc>
          <w:tcPr>
            <w:tcW w:w="3007" w:type="dxa"/>
            <w:gridSpan w:val="2"/>
          </w:tcPr>
          <w:p w:rsidR="00595780" w:rsidRDefault="00C26BA2" w:rsidP="00A63E85">
            <w:pPr>
              <w:spacing w:before="0"/>
            </w:pPr>
            <w:r w:rsidRPr="002A6F8F">
              <w:rPr>
                <w:rFonts w:ascii="Verdana" w:hAnsi="Verdana"/>
                <w:b/>
                <w:sz w:val="20"/>
                <w:lang w:val="en-US"/>
              </w:rPr>
              <w:t>Original: anglais</w:t>
            </w:r>
          </w:p>
        </w:tc>
      </w:tr>
      <w:tr w:rsidR="000032AD" w:rsidTr="00530525">
        <w:trPr>
          <w:cantSplit/>
        </w:trPr>
        <w:tc>
          <w:tcPr>
            <w:tcW w:w="9811" w:type="dxa"/>
            <w:gridSpan w:val="4"/>
          </w:tcPr>
          <w:p w:rsidR="000032AD" w:rsidRPr="002074EC" w:rsidRDefault="000032AD" w:rsidP="00A63E85">
            <w:pPr>
              <w:spacing w:before="0"/>
              <w:rPr>
                <w:rFonts w:ascii="Verdana" w:hAnsi="Verdana"/>
                <w:b/>
                <w:bCs/>
                <w:sz w:val="20"/>
              </w:rPr>
            </w:pPr>
          </w:p>
        </w:tc>
      </w:tr>
      <w:tr w:rsidR="00595780" w:rsidTr="00530525">
        <w:trPr>
          <w:cantSplit/>
        </w:trPr>
        <w:tc>
          <w:tcPr>
            <w:tcW w:w="9811" w:type="dxa"/>
            <w:gridSpan w:val="4"/>
          </w:tcPr>
          <w:p w:rsidR="00595780" w:rsidRDefault="00C26BA2" w:rsidP="00A63E85">
            <w:pPr>
              <w:pStyle w:val="Source"/>
            </w:pPr>
            <w:r w:rsidRPr="002A6F8F">
              <w:rPr>
                <w:lang w:val="en-US"/>
              </w:rPr>
              <w:t>Administrations des Etats arabes</w:t>
            </w:r>
          </w:p>
        </w:tc>
      </w:tr>
      <w:tr w:rsidR="00595780" w:rsidRPr="002A6D95" w:rsidTr="00530525">
        <w:trPr>
          <w:cantSplit/>
        </w:trPr>
        <w:tc>
          <w:tcPr>
            <w:tcW w:w="9811" w:type="dxa"/>
            <w:gridSpan w:val="4"/>
          </w:tcPr>
          <w:p w:rsidR="00595780" w:rsidRPr="00F63C46" w:rsidRDefault="00164104" w:rsidP="00A63E85">
            <w:pPr>
              <w:pStyle w:val="Title1"/>
              <w:rPr>
                <w:lang w:val="fr-CH"/>
              </w:rPr>
            </w:pPr>
            <w:r>
              <w:rPr>
                <w:rFonts w:eastAsia="Times New Roman"/>
                <w:lang w:val="fr-FR"/>
              </w:rPr>
              <w:t>proposition de modification de la résolution 75</w:t>
            </w:r>
            <w:r w:rsidR="00DE0B87" w:rsidRPr="00DE0B87">
              <w:rPr>
                <w:rFonts w:eastAsia="Times New Roman"/>
                <w:lang w:val="fr-FR"/>
              </w:rPr>
              <w:t xml:space="preserve"> – </w:t>
            </w:r>
            <w:r w:rsidR="00DE0B87" w:rsidRPr="00F14CFB">
              <w:rPr>
                <w:lang w:val="fr-CH"/>
              </w:rPr>
              <w:t xml:space="preserve">Contribution </w:t>
            </w:r>
            <w:r w:rsidR="00DE0B87">
              <w:rPr>
                <w:lang w:val="fr-CH"/>
              </w:rPr>
              <w:t xml:space="preserve">du Secteur de la normalisation des </w:t>
            </w:r>
            <w:r w:rsidR="00DE0B87" w:rsidRPr="00187A3B">
              <w:rPr>
                <w:lang w:val="fr-CH"/>
              </w:rPr>
              <w:t>télécommunications</w:t>
            </w:r>
            <w:r w:rsidR="00DE0B87">
              <w:rPr>
                <w:lang w:val="fr-CH"/>
              </w:rPr>
              <w:t xml:space="preserve"> </w:t>
            </w:r>
            <w:r w:rsidR="00DE0B87" w:rsidRPr="00F14CFB">
              <w:rPr>
                <w:lang w:val="fr-CH"/>
              </w:rPr>
              <w:t>de l'UIT</w:t>
            </w:r>
            <w:r w:rsidR="00DE0B87">
              <w:rPr>
                <w:lang w:val="fr-CH"/>
              </w:rPr>
              <w:t xml:space="preserve"> </w:t>
            </w:r>
            <w:r w:rsidR="00DE0B87" w:rsidRPr="00F14CFB">
              <w:rPr>
                <w:lang w:val="fr-CH"/>
              </w:rPr>
              <w:t xml:space="preserve">à la mise en </w:t>
            </w:r>
            <w:r w:rsidR="00132489">
              <w:rPr>
                <w:lang w:val="fr-CH"/>
              </w:rPr>
              <w:t>OE</w:t>
            </w:r>
            <w:r w:rsidR="00DE0B87">
              <w:rPr>
                <w:lang w:val="fr-CH"/>
              </w:rPr>
              <w:t>uvre</w:t>
            </w:r>
            <w:r w:rsidR="00DE0B87" w:rsidRPr="00F14CFB">
              <w:rPr>
                <w:lang w:val="fr-CH"/>
              </w:rPr>
              <w:t xml:space="preserve"> </w:t>
            </w:r>
            <w:r w:rsidR="00192D55">
              <w:rPr>
                <w:lang w:val="fr-CH"/>
              </w:rPr>
              <w:br/>
            </w:r>
            <w:r w:rsidR="00DE0B87" w:rsidRPr="00F14CFB">
              <w:rPr>
                <w:lang w:val="fr-CH"/>
              </w:rPr>
              <w:t xml:space="preserve">des résultats du Sommet mondial sur </w:t>
            </w:r>
            <w:r w:rsidR="00192D55">
              <w:rPr>
                <w:lang w:val="fr-CH"/>
              </w:rPr>
              <w:br/>
            </w:r>
            <w:r w:rsidR="00DE0B87" w:rsidRPr="00F14CFB">
              <w:rPr>
                <w:lang w:val="fr-CH"/>
              </w:rPr>
              <w:t>la société de l'information</w:t>
            </w:r>
          </w:p>
        </w:tc>
      </w:tr>
      <w:tr w:rsidR="00595780" w:rsidRPr="002A6D95" w:rsidTr="00530525">
        <w:trPr>
          <w:cantSplit/>
        </w:trPr>
        <w:tc>
          <w:tcPr>
            <w:tcW w:w="9811" w:type="dxa"/>
            <w:gridSpan w:val="4"/>
          </w:tcPr>
          <w:p w:rsidR="00595780" w:rsidRPr="00DE0B87" w:rsidRDefault="00595780" w:rsidP="00A63E85">
            <w:pPr>
              <w:pStyle w:val="Title2"/>
              <w:rPr>
                <w:lang w:val="fr-FR"/>
              </w:rPr>
            </w:pPr>
          </w:p>
        </w:tc>
      </w:tr>
      <w:tr w:rsidR="00C26BA2" w:rsidRPr="002A6D95" w:rsidTr="00530525">
        <w:trPr>
          <w:cantSplit/>
        </w:trPr>
        <w:tc>
          <w:tcPr>
            <w:tcW w:w="9811" w:type="dxa"/>
            <w:gridSpan w:val="4"/>
          </w:tcPr>
          <w:p w:rsidR="00C26BA2" w:rsidRPr="00DE0B87" w:rsidRDefault="00C26BA2" w:rsidP="00A63E85">
            <w:pPr>
              <w:pStyle w:val="Agendaitem"/>
              <w:rPr>
                <w:lang w:val="fr-FR"/>
              </w:rPr>
            </w:pPr>
          </w:p>
        </w:tc>
      </w:tr>
    </w:tbl>
    <w:p w:rsidR="00E11197" w:rsidRPr="00DE0B87" w:rsidRDefault="00E11197" w:rsidP="00A63E85">
      <w:pPr>
        <w:rPr>
          <w:lang w:val="fr-FR"/>
        </w:rPr>
      </w:pPr>
    </w:p>
    <w:tbl>
      <w:tblPr>
        <w:tblW w:w="5089" w:type="pct"/>
        <w:tblLayout w:type="fixed"/>
        <w:tblLook w:val="0000" w:firstRow="0" w:lastRow="0" w:firstColumn="0" w:lastColumn="0" w:noHBand="0" w:noVBand="0"/>
      </w:tblPr>
      <w:tblGrid>
        <w:gridCol w:w="1912"/>
        <w:gridCol w:w="7899"/>
      </w:tblGrid>
      <w:tr w:rsidR="00E11197" w:rsidRPr="002A6D95" w:rsidTr="00193AD1">
        <w:trPr>
          <w:cantSplit/>
        </w:trPr>
        <w:tc>
          <w:tcPr>
            <w:tcW w:w="1951" w:type="dxa"/>
          </w:tcPr>
          <w:p w:rsidR="00E11197" w:rsidRPr="00192D55" w:rsidRDefault="00E11197" w:rsidP="00A63E85">
            <w:pPr>
              <w:rPr>
                <w:lang w:val="fr-CH"/>
              </w:rPr>
            </w:pPr>
            <w:r w:rsidRPr="00192D55">
              <w:rPr>
                <w:b/>
                <w:bCs/>
                <w:lang w:val="fr-CH"/>
              </w:rPr>
              <w:t>Résumé:</w:t>
            </w:r>
          </w:p>
        </w:tc>
        <w:sdt>
          <w:sdtPr>
            <w:rPr>
              <w:rFonts w:eastAsia="Times New Roman"/>
              <w:color w:val="000000"/>
              <w:lang w:val="fr-CH"/>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E11197" w:rsidRPr="00F63C46" w:rsidRDefault="00A94B6C" w:rsidP="00A63E85">
                <w:pPr>
                  <w:rPr>
                    <w:color w:val="000000" w:themeColor="text1"/>
                    <w:lang w:val="fr-CH"/>
                  </w:rPr>
                </w:pPr>
                <w:r>
                  <w:rPr>
                    <w:rFonts w:eastAsia="Times New Roman"/>
                    <w:color w:val="000000"/>
                    <w:lang w:val="fr-CH"/>
                  </w:rPr>
                  <w:t>Les A</w:t>
                </w:r>
                <w:r w:rsidR="00164104" w:rsidRPr="00DA12EF">
                  <w:rPr>
                    <w:rFonts w:eastAsia="Times New Roman"/>
                    <w:color w:val="000000"/>
                    <w:lang w:val="fr-CH"/>
                  </w:rPr>
                  <w:t>dministrations des Etats arabes proposent d'apporter des modifications à la Résolution 75, tel qu'indiqué dans le présent document.</w:t>
                </w:r>
              </w:p>
            </w:tc>
          </w:sdtContent>
        </w:sdt>
      </w:tr>
    </w:tbl>
    <w:p w:rsidR="00F776DF" w:rsidRPr="00F63C46" w:rsidRDefault="00F776DF" w:rsidP="00A63E85">
      <w:pPr>
        <w:tabs>
          <w:tab w:val="clear" w:pos="1134"/>
          <w:tab w:val="clear" w:pos="1871"/>
          <w:tab w:val="clear" w:pos="2268"/>
        </w:tabs>
        <w:overflowPunct/>
        <w:autoSpaceDE/>
        <w:autoSpaceDN/>
        <w:adjustRightInd/>
        <w:spacing w:before="0"/>
        <w:textAlignment w:val="auto"/>
        <w:rPr>
          <w:lang w:val="fr-CH"/>
        </w:rPr>
      </w:pPr>
    </w:p>
    <w:p w:rsidR="00DE0B87" w:rsidRPr="00F63C46" w:rsidRDefault="00DE0B87" w:rsidP="00A63E85">
      <w:pPr>
        <w:tabs>
          <w:tab w:val="clear" w:pos="1134"/>
          <w:tab w:val="clear" w:pos="1871"/>
          <w:tab w:val="clear" w:pos="2268"/>
        </w:tabs>
        <w:overflowPunct/>
        <w:autoSpaceDE/>
        <w:autoSpaceDN/>
        <w:adjustRightInd/>
        <w:spacing w:before="0"/>
        <w:textAlignment w:val="auto"/>
        <w:rPr>
          <w:lang w:val="fr-CH"/>
        </w:rPr>
      </w:pPr>
    </w:p>
    <w:p w:rsidR="00DE0B87" w:rsidRPr="00F63C46" w:rsidRDefault="00DE0B87" w:rsidP="00A63E85">
      <w:pPr>
        <w:tabs>
          <w:tab w:val="clear" w:pos="1134"/>
          <w:tab w:val="clear" w:pos="1871"/>
          <w:tab w:val="clear" w:pos="2268"/>
        </w:tabs>
        <w:overflowPunct/>
        <w:autoSpaceDE/>
        <w:autoSpaceDN/>
        <w:adjustRightInd/>
        <w:spacing w:before="0"/>
        <w:textAlignment w:val="auto"/>
        <w:rPr>
          <w:lang w:val="fr-CH"/>
        </w:rPr>
      </w:pPr>
    </w:p>
    <w:p w:rsidR="00F776DF" w:rsidRPr="00F63C46" w:rsidRDefault="00F776DF" w:rsidP="00A63E85">
      <w:pPr>
        <w:tabs>
          <w:tab w:val="clear" w:pos="1134"/>
          <w:tab w:val="clear" w:pos="1871"/>
          <w:tab w:val="clear" w:pos="2268"/>
        </w:tabs>
        <w:overflowPunct/>
        <w:autoSpaceDE/>
        <w:autoSpaceDN/>
        <w:adjustRightInd/>
        <w:spacing w:before="0"/>
        <w:textAlignment w:val="auto"/>
        <w:rPr>
          <w:lang w:val="fr-CH"/>
        </w:rPr>
      </w:pPr>
      <w:r w:rsidRPr="00F63C46">
        <w:rPr>
          <w:lang w:val="fr-CH"/>
        </w:rPr>
        <w:br w:type="page"/>
      </w:r>
    </w:p>
    <w:p w:rsidR="00C71353" w:rsidRPr="00792769" w:rsidRDefault="00D812E6" w:rsidP="00A63E85">
      <w:pPr>
        <w:pStyle w:val="Proposal"/>
        <w:rPr>
          <w:lang w:val="fr-CH"/>
        </w:rPr>
      </w:pPr>
      <w:r w:rsidRPr="00792769">
        <w:rPr>
          <w:lang w:val="fr-CH"/>
        </w:rPr>
        <w:lastRenderedPageBreak/>
        <w:t>MOD</w:t>
      </w:r>
      <w:r w:rsidRPr="00792769">
        <w:rPr>
          <w:lang w:val="fr-CH"/>
        </w:rPr>
        <w:tab/>
        <w:t>ARB/43A16/1</w:t>
      </w:r>
    </w:p>
    <w:p w:rsidR="000A3C7B" w:rsidRPr="00407B39" w:rsidRDefault="00D812E6" w:rsidP="00A63E85">
      <w:pPr>
        <w:pStyle w:val="ResNo"/>
        <w:rPr>
          <w:lang w:val="fr-CH"/>
        </w:rPr>
      </w:pPr>
      <w:r w:rsidRPr="00407B39">
        <w:rPr>
          <w:lang w:val="fr-CH"/>
        </w:rPr>
        <w:t xml:space="preserve">RÉSOLUTION </w:t>
      </w:r>
      <w:r w:rsidRPr="00407B39">
        <w:rPr>
          <w:rStyle w:val="href"/>
          <w:lang w:val="fr-CH"/>
        </w:rPr>
        <w:t>75</w:t>
      </w:r>
      <w:r w:rsidRPr="00407B39">
        <w:rPr>
          <w:lang w:val="fr-CH"/>
        </w:rPr>
        <w:t xml:space="preserve"> (Rév. </w:t>
      </w:r>
      <w:del w:id="0" w:author="Limousin, Catherine" w:date="2016-10-04T14:01:00Z">
        <w:r w:rsidRPr="00407B39" w:rsidDel="00DE0B87">
          <w:rPr>
            <w:lang w:val="fr-CH"/>
          </w:rPr>
          <w:delText>Dubaï, 2012</w:delText>
        </w:r>
      </w:del>
      <w:ins w:id="1" w:author="Limousin, Catherine" w:date="2016-10-04T14:01:00Z">
        <w:r w:rsidR="00DE0B87">
          <w:rPr>
            <w:lang w:val="fr-CH"/>
          </w:rPr>
          <w:t>HAMMAMET, 2016</w:t>
        </w:r>
      </w:ins>
      <w:r w:rsidRPr="00407B39">
        <w:rPr>
          <w:lang w:val="fr-CH"/>
        </w:rPr>
        <w:t>)</w:t>
      </w:r>
    </w:p>
    <w:p w:rsidR="000A3C7B" w:rsidRPr="00F14CFB" w:rsidRDefault="00D812E6" w:rsidP="00A63E85">
      <w:pPr>
        <w:pStyle w:val="Restitle"/>
        <w:rPr>
          <w:lang w:val="fr-CH"/>
        </w:rPr>
      </w:pPr>
      <w:r w:rsidRPr="00F14CFB">
        <w:rPr>
          <w:lang w:val="fr-CH"/>
        </w:rPr>
        <w:t xml:space="preserve">Contribution </w:t>
      </w:r>
      <w:r>
        <w:rPr>
          <w:lang w:val="fr-CH"/>
        </w:rPr>
        <w:t xml:space="preserve">du Secteur de la normalisation des </w:t>
      </w:r>
      <w:r w:rsidRPr="00187A3B">
        <w:rPr>
          <w:lang w:val="fr-CH"/>
        </w:rPr>
        <w:t>t</w:t>
      </w:r>
      <w:r w:rsidRPr="00187A3B">
        <w:rPr>
          <w:lang w:val="fr-CH"/>
        </w:rPr>
        <w:t>é</w:t>
      </w:r>
      <w:r w:rsidRPr="00187A3B">
        <w:rPr>
          <w:lang w:val="fr-CH"/>
        </w:rPr>
        <w:t>l</w:t>
      </w:r>
      <w:r w:rsidRPr="00187A3B">
        <w:rPr>
          <w:lang w:val="fr-CH"/>
        </w:rPr>
        <w:t>é</w:t>
      </w:r>
      <w:r w:rsidRPr="00187A3B">
        <w:rPr>
          <w:lang w:val="fr-CH"/>
        </w:rPr>
        <w:t>communications</w:t>
      </w:r>
      <w:r>
        <w:rPr>
          <w:lang w:val="fr-CH"/>
        </w:rPr>
        <w:t xml:space="preserve"> </w:t>
      </w:r>
      <w:r>
        <w:rPr>
          <w:lang w:val="fr-CH"/>
        </w:rPr>
        <w:br/>
      </w:r>
      <w:r w:rsidRPr="00F14CFB">
        <w:rPr>
          <w:lang w:val="fr-CH"/>
        </w:rPr>
        <w:t>de l'UIT</w:t>
      </w:r>
      <w:r>
        <w:rPr>
          <w:lang w:val="fr-CH"/>
        </w:rPr>
        <w:t xml:space="preserve"> </w:t>
      </w:r>
      <w:r w:rsidRPr="00F14CFB">
        <w:rPr>
          <w:lang w:val="fr-CH"/>
        </w:rPr>
        <w:t>à</w:t>
      </w:r>
      <w:r w:rsidRPr="00F14CFB">
        <w:rPr>
          <w:lang w:val="fr-CH"/>
        </w:rPr>
        <w:t xml:space="preserve"> la mise en </w:t>
      </w:r>
      <w:r>
        <w:rPr>
          <w:lang w:val="fr-CH"/>
        </w:rPr>
        <w:t>œ</w:t>
      </w:r>
      <w:r>
        <w:rPr>
          <w:lang w:val="fr-CH"/>
        </w:rPr>
        <w:t>uvre</w:t>
      </w:r>
      <w:r w:rsidRPr="00F14CFB">
        <w:rPr>
          <w:lang w:val="fr-CH"/>
        </w:rPr>
        <w:t xml:space="preserve"> des r</w:t>
      </w:r>
      <w:r w:rsidRPr="00F14CFB">
        <w:rPr>
          <w:lang w:val="fr-CH"/>
        </w:rPr>
        <w:t>é</w:t>
      </w:r>
      <w:r w:rsidRPr="00F14CFB">
        <w:rPr>
          <w:lang w:val="fr-CH"/>
        </w:rPr>
        <w:t xml:space="preserve">sultats du Sommet mondial </w:t>
      </w:r>
      <w:r>
        <w:rPr>
          <w:lang w:val="fr-CH"/>
        </w:rPr>
        <w:br/>
      </w:r>
      <w:r w:rsidRPr="00F14CFB">
        <w:rPr>
          <w:lang w:val="fr-CH"/>
        </w:rPr>
        <w:t>sur la soci</w:t>
      </w:r>
      <w:r w:rsidRPr="00F14CFB">
        <w:rPr>
          <w:lang w:val="fr-CH"/>
        </w:rPr>
        <w:t>é</w:t>
      </w:r>
      <w:r w:rsidRPr="00F14CFB">
        <w:rPr>
          <w:lang w:val="fr-CH"/>
        </w:rPr>
        <w:t>t</w:t>
      </w:r>
      <w:r w:rsidRPr="00F14CFB">
        <w:rPr>
          <w:lang w:val="fr-CH"/>
        </w:rPr>
        <w:t>é</w:t>
      </w:r>
      <w:r w:rsidRPr="00F14CFB">
        <w:rPr>
          <w:lang w:val="fr-CH"/>
        </w:rPr>
        <w:t xml:space="preserve"> de l'information</w:t>
      </w:r>
      <w:ins w:id="2" w:author="Dawonauth, Valéria" w:date="2016-10-05T11:42:00Z">
        <w:r w:rsidR="0021018D">
          <w:rPr>
            <w:lang w:val="fr-CH"/>
          </w:rPr>
          <w:t xml:space="preserve"> et </w:t>
        </w:r>
      </w:ins>
      <w:ins w:id="3" w:author="Dawonauth, Valéria" w:date="2016-10-05T11:43:00Z">
        <w:r w:rsidR="0021018D">
          <w:rPr>
            <w:lang w:val="fr-CH"/>
          </w:rPr>
          <w:t>du Programme de d</w:t>
        </w:r>
        <w:r w:rsidR="0021018D">
          <w:rPr>
            <w:lang w:val="fr-CH"/>
          </w:rPr>
          <w:t>é</w:t>
        </w:r>
        <w:r w:rsidR="0021018D">
          <w:rPr>
            <w:lang w:val="fr-CH"/>
          </w:rPr>
          <w:t xml:space="preserve">veloppement durable </w:t>
        </w:r>
        <w:r w:rsidR="0021018D">
          <w:rPr>
            <w:lang w:val="fr-CH"/>
          </w:rPr>
          <w:t>à</w:t>
        </w:r>
        <w:r w:rsidR="0021018D">
          <w:rPr>
            <w:lang w:val="fr-CH"/>
          </w:rPr>
          <w:t xml:space="preserve"> l'horizon 2030</w:t>
        </w:r>
      </w:ins>
    </w:p>
    <w:p w:rsidR="000A3C7B" w:rsidRPr="00522558" w:rsidRDefault="00D812E6" w:rsidP="00A63E85">
      <w:pPr>
        <w:pStyle w:val="Resref"/>
      </w:pPr>
      <w:r w:rsidRPr="00522558">
        <w:t>(Johannesburg, 2008</w:t>
      </w:r>
      <w:r>
        <w:t>; Dubaï, 2012</w:t>
      </w:r>
      <w:ins w:id="4" w:author="Jones, Jacqueline" w:date="2016-10-05T10:08:00Z">
        <w:r w:rsidR="00792769">
          <w:t>;</w:t>
        </w:r>
      </w:ins>
      <w:ins w:id="5" w:author="Limousin, Catherine" w:date="2016-10-04T14:02:00Z">
        <w:r w:rsidR="00DE0B87">
          <w:t xml:space="preserve"> Hammamet, 2016</w:t>
        </w:r>
      </w:ins>
      <w:r w:rsidRPr="00522558">
        <w:t>)</w:t>
      </w:r>
    </w:p>
    <w:p w:rsidR="000A3C7B" w:rsidRPr="00D2122D" w:rsidRDefault="00D812E6" w:rsidP="00A63E85">
      <w:pPr>
        <w:pStyle w:val="Normalaftertitle"/>
        <w:rPr>
          <w:lang w:val="fr-CH"/>
        </w:rPr>
      </w:pPr>
      <w:r w:rsidRPr="00D2122D">
        <w:rPr>
          <w:lang w:val="fr-CH"/>
        </w:rPr>
        <w:t>L'Assemblée mondiale de normalisation des télécommunications (</w:t>
      </w:r>
      <w:del w:id="6" w:author="Limousin, Catherine" w:date="2016-10-04T14:02:00Z">
        <w:r w:rsidRPr="00D2122D" w:rsidDel="00DE0B87">
          <w:rPr>
            <w:lang w:val="fr-CH"/>
          </w:rPr>
          <w:delText>Dubaï, 2012</w:delText>
        </w:r>
      </w:del>
      <w:ins w:id="7" w:author="Limousin, Catherine" w:date="2016-10-04T14:03:00Z">
        <w:r w:rsidR="00DE0B87">
          <w:rPr>
            <w:lang w:val="fr-CH"/>
          </w:rPr>
          <w:t xml:space="preserve"> Hammamet 2016</w:t>
        </w:r>
      </w:ins>
      <w:r w:rsidRPr="00D2122D">
        <w:rPr>
          <w:lang w:val="fr-CH"/>
        </w:rPr>
        <w:t>),</w:t>
      </w:r>
    </w:p>
    <w:p w:rsidR="00DE0B87" w:rsidRPr="00DE0B87" w:rsidRDefault="00D812E6" w:rsidP="00A63E85">
      <w:pPr>
        <w:pStyle w:val="Call"/>
        <w:rPr>
          <w:lang w:val="fr-CH"/>
        </w:rPr>
      </w:pPr>
      <w:r w:rsidRPr="00F14CFB">
        <w:rPr>
          <w:lang w:val="fr-CH"/>
        </w:rPr>
        <w:t>considérant</w:t>
      </w:r>
    </w:p>
    <w:p w:rsidR="000A3C7B" w:rsidRPr="00F14CFB" w:rsidRDefault="00D812E6" w:rsidP="00A63E85">
      <w:pPr>
        <w:rPr>
          <w:lang w:val="fr-CH"/>
        </w:rPr>
      </w:pPr>
      <w:r w:rsidRPr="002B72D0">
        <w:rPr>
          <w:i/>
          <w:iCs/>
          <w:lang w:val="fr-CH"/>
        </w:rPr>
        <w:t>a)</w:t>
      </w:r>
      <w:r w:rsidRPr="00F14CFB">
        <w:rPr>
          <w:lang w:val="fr-CH"/>
        </w:rPr>
        <w:tab/>
        <w:t>les résultats pertinents des deux phases du Sommet mondial sur la société de l'information (SMSI);</w:t>
      </w:r>
    </w:p>
    <w:p w:rsidR="00CC3A91" w:rsidRPr="00D956AC" w:rsidRDefault="00CC3A91" w:rsidP="00A63E85">
      <w:pPr>
        <w:rPr>
          <w:ins w:id="8" w:author="Limousin, Catherine" w:date="2016-10-04T14:08:00Z"/>
          <w:lang w:val="fr-CH"/>
        </w:rPr>
      </w:pPr>
      <w:ins w:id="9" w:author="Limousin, Catherine" w:date="2016-10-04T14:09:00Z">
        <w:r w:rsidRPr="00CC3A91">
          <w:rPr>
            <w:i/>
            <w:iCs/>
            <w:lang w:val="fr-CH"/>
            <w:rPrChange w:id="10" w:author="Limousin, Catherine" w:date="2016-10-04T14:09:00Z">
              <w:rPr>
                <w:lang w:val="fr-CH"/>
              </w:rPr>
            </w:rPrChange>
          </w:rPr>
          <w:t>b)</w:t>
        </w:r>
      </w:ins>
      <w:ins w:id="11" w:author="Limousin, Catherine" w:date="2016-10-04T14:08:00Z">
        <w:r w:rsidRPr="00D956AC">
          <w:rPr>
            <w:lang w:val="fr-CH"/>
          </w:rPr>
          <w:tab/>
          <w:t>la Résolution A/70/125 de l</w:t>
        </w:r>
        <w:r>
          <w:rPr>
            <w:lang w:val="fr-CH"/>
          </w:rPr>
          <w:t>'</w:t>
        </w:r>
        <w:r w:rsidRPr="00D956AC">
          <w:rPr>
            <w:lang w:val="fr-CH"/>
          </w:rPr>
          <w:t>Assemblée générale des Nations Unies, "Document final de la réunion de haut niveau de l'Assemblée générale sur l'examen d'ensemble de la mise en oeuvre des textes issus du Sommet mondial sur la société de l'information";</w:t>
        </w:r>
      </w:ins>
    </w:p>
    <w:p w:rsidR="00CC3A91" w:rsidRPr="00D956AC" w:rsidRDefault="00CC3A91" w:rsidP="00A63E85">
      <w:pPr>
        <w:rPr>
          <w:ins w:id="12" w:author="Limousin, Catherine" w:date="2016-10-04T14:08:00Z"/>
          <w:lang w:val="fr-CH"/>
        </w:rPr>
      </w:pPr>
      <w:ins w:id="13" w:author="Limousin, Catherine" w:date="2016-10-04T14:10:00Z">
        <w:r w:rsidRPr="00CC3A91">
          <w:rPr>
            <w:i/>
            <w:iCs/>
            <w:lang w:val="fr-CH"/>
            <w:rPrChange w:id="14" w:author="Limousin, Catherine" w:date="2016-10-04T14:10:00Z">
              <w:rPr>
                <w:lang w:val="fr-CH"/>
              </w:rPr>
            </w:rPrChange>
          </w:rPr>
          <w:t>c)</w:t>
        </w:r>
      </w:ins>
      <w:ins w:id="15" w:author="Limousin, Catherine" w:date="2016-10-04T14:08:00Z">
        <w:r w:rsidRPr="00D956AC">
          <w:rPr>
            <w:lang w:val="fr-CH"/>
          </w:rPr>
          <w:tab/>
          <w:t>la Résolution A/70/1, "Transformer notre monde: le Programme de développement durable à l'horizon 2030";</w:t>
        </w:r>
      </w:ins>
    </w:p>
    <w:p w:rsidR="00CC3A91" w:rsidRPr="00D956AC" w:rsidRDefault="00CC3A91" w:rsidP="00A63E85">
      <w:pPr>
        <w:rPr>
          <w:ins w:id="16" w:author="Limousin, Catherine" w:date="2016-10-04T14:08:00Z"/>
          <w:lang w:val="fr-CH"/>
        </w:rPr>
      </w:pPr>
      <w:ins w:id="17" w:author="Limousin, Catherine" w:date="2016-10-04T14:10:00Z">
        <w:r w:rsidRPr="00CC3A91">
          <w:rPr>
            <w:i/>
            <w:iCs/>
            <w:lang w:val="fr-CH"/>
            <w:rPrChange w:id="18" w:author="Limousin, Catherine" w:date="2016-10-04T14:10:00Z">
              <w:rPr>
                <w:lang w:val="fr-CH"/>
              </w:rPr>
            </w:rPrChange>
          </w:rPr>
          <w:t>d)</w:t>
        </w:r>
      </w:ins>
      <w:ins w:id="19" w:author="Limousin, Catherine" w:date="2016-10-04T14:08:00Z">
        <w:r w:rsidRPr="00D956AC">
          <w:rPr>
            <w:lang w:val="fr-CH"/>
          </w:rPr>
          <w:tab/>
          <w:t xml:space="preserve">la Déclaration du SMSI+10 sur la mise en </w:t>
        </w:r>
        <w:r>
          <w:rPr>
            <w:lang w:val="fr-CH"/>
          </w:rPr>
          <w:t>oe</w:t>
        </w:r>
        <w:r w:rsidRPr="00D956AC">
          <w:rPr>
            <w:lang w:val="fr-CH"/>
          </w:rPr>
          <w:t>uvre des résultats du SMSI et la Vision du SMSI+10 pour l'après-2015,</w:t>
        </w:r>
        <w:r w:rsidRPr="00D956AC">
          <w:rPr>
            <w:lang w:val="fr-CH" w:eastAsia="zh-CN"/>
          </w:rPr>
          <w:t xml:space="preserve"> adoptées par la Manifestation de haut niveau SMSI+10 (Genève, 2014), coordonnée par l'UIT, et approuvées par la Conférence de plénipotentiaires (Busan, 2014), qui ont été soumises comme contribution à l</w:t>
        </w:r>
        <w:r>
          <w:rPr>
            <w:lang w:val="fr-CH" w:eastAsia="zh-CN"/>
          </w:rPr>
          <w:t>'</w:t>
        </w:r>
        <w:r w:rsidRPr="00D956AC">
          <w:rPr>
            <w:lang w:val="fr-CH" w:eastAsia="zh-CN"/>
          </w:rPr>
          <w:t>examen d</w:t>
        </w:r>
        <w:r>
          <w:rPr>
            <w:lang w:val="fr-CH" w:eastAsia="zh-CN"/>
          </w:rPr>
          <w:t>'ensemble des résultats du </w:t>
        </w:r>
        <w:r w:rsidRPr="00D956AC">
          <w:rPr>
            <w:lang w:val="fr-CH" w:eastAsia="zh-CN"/>
          </w:rPr>
          <w:t>SMSI par l</w:t>
        </w:r>
        <w:r>
          <w:rPr>
            <w:lang w:val="fr-CH" w:eastAsia="zh-CN"/>
          </w:rPr>
          <w:t>'</w:t>
        </w:r>
        <w:r w:rsidRPr="00D956AC">
          <w:rPr>
            <w:lang w:val="fr-CH" w:eastAsia="zh-CN"/>
          </w:rPr>
          <w:t>Assemblée générale des Nations Unies</w:t>
        </w:r>
      </w:ins>
      <w:ins w:id="20" w:author="Limousin, Catherine" w:date="2016-10-04T14:11:00Z">
        <w:r>
          <w:rPr>
            <w:lang w:val="fr-CH" w:eastAsia="zh-CN"/>
          </w:rPr>
          <w:t>;</w:t>
        </w:r>
      </w:ins>
    </w:p>
    <w:p w:rsidR="00CC3A91" w:rsidRPr="00F14CFB" w:rsidRDefault="00D812E6" w:rsidP="00A63E85">
      <w:pPr>
        <w:rPr>
          <w:lang w:val="fr-CH"/>
        </w:rPr>
      </w:pPr>
      <w:del w:id="21" w:author="Limousin, Catherine" w:date="2016-10-04T14:09:00Z">
        <w:r w:rsidRPr="002B72D0" w:rsidDel="00CC3A91">
          <w:rPr>
            <w:i/>
            <w:iCs/>
            <w:lang w:val="fr-CH"/>
          </w:rPr>
          <w:delText>b</w:delText>
        </w:r>
      </w:del>
      <w:ins w:id="22" w:author="Limousin, Catherine" w:date="2016-10-04T14:09:00Z">
        <w:r w:rsidR="00CC3A91">
          <w:rPr>
            <w:i/>
            <w:iCs/>
            <w:lang w:val="fr-CH"/>
          </w:rPr>
          <w:t>e</w:t>
        </w:r>
      </w:ins>
      <w:r w:rsidRPr="002B72D0">
        <w:rPr>
          <w:i/>
          <w:iCs/>
          <w:lang w:val="fr-CH"/>
        </w:rPr>
        <w:t>)</w:t>
      </w:r>
      <w:r w:rsidRPr="00F14CFB">
        <w:rPr>
          <w:lang w:val="fr-CH"/>
        </w:rPr>
        <w:tab/>
        <w:t xml:space="preserve">les Résolutions et Décisions pertinentes liées à la mise en </w:t>
      </w:r>
      <w:r>
        <w:rPr>
          <w:lang w:val="fr-CH"/>
        </w:rPr>
        <w:t>œuvre</w:t>
      </w:r>
      <w:r w:rsidRPr="00F14CFB">
        <w:rPr>
          <w:lang w:val="fr-CH"/>
        </w:rPr>
        <w:t xml:space="preserve"> des résultats des deux phases du SMSI et aux questions de politiques publiques internationales relatives à l'Internet, adoptées par la Conférence de plénipotentiaires (</w:t>
      </w:r>
      <w:r>
        <w:rPr>
          <w:lang w:val="fr-CH"/>
        </w:rPr>
        <w:t>Guadalajara, 2010</w:t>
      </w:r>
      <w:r w:rsidRPr="00F14CFB">
        <w:rPr>
          <w:lang w:val="fr-CH"/>
        </w:rPr>
        <w:t>)</w:t>
      </w:r>
      <w:r>
        <w:rPr>
          <w:lang w:val="fr-CH"/>
        </w:rPr>
        <w:t xml:space="preserve"> et par le Conseil de l'UIT à sa session de 2011</w:t>
      </w:r>
      <w:r w:rsidR="00CC3A91">
        <w:rPr>
          <w:lang w:val="fr-CH"/>
        </w:rPr>
        <w:t>:</w:t>
      </w:r>
    </w:p>
    <w:p w:rsidR="000A3C7B" w:rsidRPr="00F14CFB" w:rsidRDefault="00D812E6" w:rsidP="00A63E85">
      <w:pPr>
        <w:pStyle w:val="enumlev1"/>
        <w:rPr>
          <w:lang w:val="fr-CH"/>
        </w:rPr>
      </w:pPr>
      <w:r w:rsidRPr="00F14CFB">
        <w:rPr>
          <w:lang w:val="fr-CH"/>
        </w:rPr>
        <w:t>i)</w:t>
      </w:r>
      <w:r w:rsidRPr="00F14CFB">
        <w:rPr>
          <w:lang w:val="fr-CH"/>
        </w:rPr>
        <w:tab/>
        <w:t xml:space="preserve">la Résolution 71 (Rév. </w:t>
      </w:r>
      <w:del w:id="23" w:author="Limousin, Catherine" w:date="2016-10-04T14:12:00Z">
        <w:r w:rsidDel="00777CD7">
          <w:rPr>
            <w:lang w:val="fr-CH"/>
          </w:rPr>
          <w:delText>Guadalajara, 2010</w:delText>
        </w:r>
      </w:del>
      <w:ins w:id="24" w:author="Limousin, Catherine" w:date="2016-10-04T14:12:00Z">
        <w:r w:rsidR="00777CD7">
          <w:rPr>
            <w:lang w:val="fr-CH"/>
          </w:rPr>
          <w:t>Busan, 2014</w:t>
        </w:r>
      </w:ins>
      <w:r w:rsidRPr="00F14CFB">
        <w:rPr>
          <w:lang w:val="fr-CH"/>
        </w:rPr>
        <w:t xml:space="preserve">) de la Conférence de plénipotentiaires relative au Plan stratégique de l'Union pour la période </w:t>
      </w:r>
      <w:r>
        <w:rPr>
          <w:lang w:val="fr-CH"/>
        </w:rPr>
        <w:t>2012</w:t>
      </w:r>
      <w:r>
        <w:rPr>
          <w:lang w:val="fr-CH"/>
        </w:rPr>
        <w:noBreakHyphen/>
        <w:t>2015</w:t>
      </w:r>
      <w:r w:rsidRPr="00F14CFB">
        <w:rPr>
          <w:lang w:val="fr-CH"/>
        </w:rPr>
        <w:t>;</w:t>
      </w:r>
    </w:p>
    <w:p w:rsidR="000A3C7B" w:rsidRPr="00F14CFB" w:rsidRDefault="00D812E6" w:rsidP="00A63E85">
      <w:pPr>
        <w:pStyle w:val="enumlev1"/>
        <w:rPr>
          <w:lang w:val="fr-CH"/>
        </w:rPr>
      </w:pPr>
      <w:r w:rsidRPr="00F14CFB">
        <w:rPr>
          <w:lang w:val="fr-CH"/>
        </w:rPr>
        <w:t>ii)</w:t>
      </w:r>
      <w:r w:rsidRPr="00F14CFB">
        <w:rPr>
          <w:lang w:val="fr-CH"/>
        </w:rPr>
        <w:tab/>
        <w:t xml:space="preserve">la Résolution 101 (Rév. </w:t>
      </w:r>
      <w:del w:id="25" w:author="Limousin, Catherine" w:date="2016-10-04T14:12:00Z">
        <w:r w:rsidDel="00777CD7">
          <w:rPr>
            <w:lang w:val="fr-CH"/>
          </w:rPr>
          <w:delText>Guadalajara, 2010</w:delText>
        </w:r>
      </w:del>
      <w:ins w:id="26" w:author="Limousin, Catherine" w:date="2016-10-04T14:12:00Z">
        <w:r w:rsidR="00777CD7">
          <w:rPr>
            <w:lang w:val="fr-CH"/>
          </w:rPr>
          <w:t>Busan, 2014</w:t>
        </w:r>
      </w:ins>
      <w:r w:rsidRPr="00F14CFB">
        <w:rPr>
          <w:lang w:val="fr-CH"/>
        </w:rPr>
        <w:t>) de la Conférence de plénipotentiaires relative aux réseaux fondés sur le protocole Internet;</w:t>
      </w:r>
    </w:p>
    <w:p w:rsidR="000A3C7B" w:rsidRPr="00F14CFB" w:rsidRDefault="00D812E6" w:rsidP="00A63E85">
      <w:pPr>
        <w:pStyle w:val="enumlev1"/>
        <w:rPr>
          <w:lang w:val="fr-CH"/>
        </w:rPr>
      </w:pPr>
      <w:r w:rsidRPr="00F14CFB">
        <w:rPr>
          <w:lang w:val="fr-CH"/>
        </w:rPr>
        <w:t>iii)</w:t>
      </w:r>
      <w:r w:rsidRPr="00F14CFB">
        <w:rPr>
          <w:lang w:val="fr-CH"/>
        </w:rPr>
        <w:tab/>
        <w:t xml:space="preserve">la Résolution 102 (Rév. </w:t>
      </w:r>
      <w:del w:id="27" w:author="Limousin, Catherine" w:date="2016-10-04T14:13:00Z">
        <w:r w:rsidDel="00777CD7">
          <w:rPr>
            <w:lang w:val="fr-CH"/>
          </w:rPr>
          <w:delText>Guadalajara, 2010</w:delText>
        </w:r>
      </w:del>
      <w:ins w:id="28" w:author="Limousin, Catherine" w:date="2016-10-04T14:13:00Z">
        <w:r w:rsidR="00777CD7">
          <w:rPr>
            <w:lang w:val="fr-CH"/>
          </w:rPr>
          <w:t>Busan, 2014</w:t>
        </w:r>
      </w:ins>
      <w:r w:rsidRPr="00F14CFB">
        <w:rPr>
          <w:lang w:val="fr-CH"/>
        </w:rPr>
        <w:t>) de la Conférence de plénipotentiaires relative au rôle de l'UIT concernant les questions de politiques publiques internationales ayant trait à l'Internet et à la gestion des ressources de l'Internet, y compris les noms de domaine et les adresses;</w:t>
      </w:r>
    </w:p>
    <w:p w:rsidR="000A3C7B" w:rsidRPr="00F14CFB" w:rsidRDefault="00D812E6" w:rsidP="00A63E85">
      <w:pPr>
        <w:pStyle w:val="enumlev1"/>
        <w:rPr>
          <w:lang w:val="fr-CH"/>
        </w:rPr>
      </w:pPr>
      <w:r w:rsidRPr="00F14CFB">
        <w:rPr>
          <w:lang w:val="fr-CH"/>
        </w:rPr>
        <w:t>iv)</w:t>
      </w:r>
      <w:r w:rsidRPr="00F14CFB">
        <w:rPr>
          <w:lang w:val="fr-CH"/>
        </w:rPr>
        <w:tab/>
        <w:t xml:space="preserve">la Résolution 130 (Rév. </w:t>
      </w:r>
      <w:del w:id="29" w:author="Limousin, Catherine" w:date="2016-10-04T14:13:00Z">
        <w:r w:rsidDel="00777CD7">
          <w:rPr>
            <w:lang w:val="fr-CH"/>
          </w:rPr>
          <w:delText>Guadalajara, 2010</w:delText>
        </w:r>
      </w:del>
      <w:ins w:id="30" w:author="Limousin, Catherine" w:date="2016-10-04T14:13:00Z">
        <w:r w:rsidR="00777CD7">
          <w:rPr>
            <w:lang w:val="fr-CH"/>
          </w:rPr>
          <w:t>Busan, 2014</w:t>
        </w:r>
      </w:ins>
      <w:r w:rsidRPr="00F14CFB">
        <w:rPr>
          <w:lang w:val="fr-CH"/>
        </w:rPr>
        <w:t>) de la Conférence de plénipotentiaires relative au renforcement du rôle de l'UIT dans l'instauration de la confiance et de la sécurité dans l'utilisation des technologies de l'information et de la communication</w:t>
      </w:r>
      <w:r>
        <w:rPr>
          <w:lang w:val="fr-CH"/>
        </w:rPr>
        <w:t xml:space="preserve"> (TIC)</w:t>
      </w:r>
      <w:r w:rsidRPr="00F14CFB">
        <w:rPr>
          <w:lang w:val="fr-CH"/>
        </w:rPr>
        <w:t>;</w:t>
      </w:r>
    </w:p>
    <w:p w:rsidR="000A3C7B" w:rsidRPr="00F14CFB" w:rsidRDefault="00D812E6" w:rsidP="00A63E85">
      <w:pPr>
        <w:pStyle w:val="enumlev1"/>
        <w:rPr>
          <w:lang w:val="fr-CH"/>
        </w:rPr>
      </w:pPr>
      <w:r w:rsidRPr="00F14CFB">
        <w:rPr>
          <w:lang w:val="fr-CH"/>
        </w:rPr>
        <w:t>v)</w:t>
      </w:r>
      <w:r w:rsidRPr="00F14CFB">
        <w:rPr>
          <w:lang w:val="fr-CH"/>
        </w:rPr>
        <w:tab/>
        <w:t xml:space="preserve">la Résolution 133 (Rév. </w:t>
      </w:r>
      <w:del w:id="31" w:author="Limousin, Catherine" w:date="2016-10-04T14:13:00Z">
        <w:r w:rsidDel="00777CD7">
          <w:rPr>
            <w:lang w:val="fr-CH"/>
          </w:rPr>
          <w:delText>Guadalajara, 2010</w:delText>
        </w:r>
      </w:del>
      <w:ins w:id="32" w:author="Limousin, Catherine" w:date="2016-10-04T14:13:00Z">
        <w:r w:rsidR="00777CD7">
          <w:rPr>
            <w:lang w:val="fr-CH"/>
          </w:rPr>
          <w:t>Busan, 2014</w:t>
        </w:r>
      </w:ins>
      <w:r w:rsidRPr="00F14CFB">
        <w:rPr>
          <w:lang w:val="fr-CH"/>
        </w:rPr>
        <w:t>) de la Conférence de plénipotentiaires relative au rôle des administrations des Etats Membres dans la gestion des noms de domaine (multilingues) internationalisés;</w:t>
      </w:r>
    </w:p>
    <w:p w:rsidR="000A3C7B" w:rsidRPr="00F14CFB" w:rsidRDefault="00D812E6" w:rsidP="00A63E85">
      <w:pPr>
        <w:pStyle w:val="enumlev1"/>
        <w:rPr>
          <w:lang w:val="fr-CH"/>
        </w:rPr>
      </w:pPr>
      <w:r w:rsidRPr="00F14CFB">
        <w:rPr>
          <w:lang w:val="fr-CH"/>
        </w:rPr>
        <w:lastRenderedPageBreak/>
        <w:t>vi)</w:t>
      </w:r>
      <w:r w:rsidRPr="00F14CFB">
        <w:rPr>
          <w:lang w:val="fr-CH"/>
        </w:rPr>
        <w:tab/>
        <w:t>la Résolution 140 (</w:t>
      </w:r>
      <w:r>
        <w:rPr>
          <w:lang w:val="fr-CH"/>
        </w:rPr>
        <w:t>Rév.</w:t>
      </w:r>
      <w:del w:id="33" w:author="Limousin, Catherine" w:date="2016-10-04T14:50:00Z">
        <w:r w:rsidDel="00907F8E">
          <w:rPr>
            <w:lang w:val="fr-CH"/>
          </w:rPr>
          <w:delText xml:space="preserve"> Guadalajara, 2010</w:delText>
        </w:r>
      </w:del>
      <w:ins w:id="34" w:author="Limousin, Catherine" w:date="2016-10-04T14:13:00Z">
        <w:r w:rsidR="00777CD7" w:rsidRPr="00777CD7">
          <w:rPr>
            <w:lang w:val="fr-CH"/>
          </w:rPr>
          <w:t xml:space="preserve"> </w:t>
        </w:r>
        <w:r w:rsidR="00777CD7">
          <w:rPr>
            <w:lang w:val="fr-CH"/>
          </w:rPr>
          <w:t>Busan, 2014</w:t>
        </w:r>
      </w:ins>
      <w:r w:rsidRPr="00F14CFB">
        <w:rPr>
          <w:lang w:val="fr-CH"/>
        </w:rPr>
        <w:t xml:space="preserve">) de la Conférence de plénipotentiaires relative au rôle de l'UIT dans la mise en </w:t>
      </w:r>
      <w:r>
        <w:rPr>
          <w:lang w:val="fr-CH"/>
        </w:rPr>
        <w:t>œuvre</w:t>
      </w:r>
      <w:r w:rsidRPr="00F14CFB">
        <w:rPr>
          <w:lang w:val="fr-CH"/>
        </w:rPr>
        <w:t xml:space="preserve"> des résultats du SMSI</w:t>
      </w:r>
      <w:ins w:id="35" w:author="Limousin, Catherine" w:date="2016-10-04T14:16:00Z">
        <w:r w:rsidR="009A2137" w:rsidRPr="009A2137">
          <w:rPr>
            <w:rFonts w:eastAsiaTheme="minorEastAsia"/>
            <w:lang w:val="fr-CH" w:eastAsia="ru-RU"/>
          </w:rPr>
          <w:t xml:space="preserve"> </w:t>
        </w:r>
        <w:r w:rsidR="009A2137" w:rsidRPr="00D956AC">
          <w:rPr>
            <w:rFonts w:eastAsiaTheme="minorEastAsia"/>
            <w:lang w:val="fr-CH" w:eastAsia="ru-RU"/>
          </w:rPr>
          <w:t xml:space="preserve">et dans l'examen d'ensemble de leur mise en </w:t>
        </w:r>
        <w:r w:rsidR="009A2137">
          <w:rPr>
            <w:rFonts w:eastAsiaTheme="minorEastAsia"/>
            <w:lang w:val="fr-CH" w:eastAsia="ru-RU"/>
          </w:rPr>
          <w:t>oe</w:t>
        </w:r>
        <w:r w:rsidR="009A2137" w:rsidRPr="00D956AC">
          <w:rPr>
            <w:rFonts w:eastAsiaTheme="minorEastAsia"/>
            <w:lang w:val="fr-CH" w:eastAsia="ru-RU"/>
          </w:rPr>
          <w:t>uvre par l'Assem</w:t>
        </w:r>
        <w:r w:rsidR="009A2137">
          <w:rPr>
            <w:rFonts w:eastAsiaTheme="minorEastAsia"/>
            <w:lang w:val="fr-CH" w:eastAsia="ru-RU"/>
          </w:rPr>
          <w:t>blée générale des Nations </w:t>
        </w:r>
        <w:r w:rsidR="009A2137" w:rsidRPr="00D956AC">
          <w:rPr>
            <w:rFonts w:eastAsiaTheme="minorEastAsia"/>
            <w:lang w:val="fr-CH" w:eastAsia="ru-RU"/>
          </w:rPr>
          <w:t>Unies;</w:t>
        </w:r>
      </w:ins>
    </w:p>
    <w:p w:rsidR="000A3C7B" w:rsidRPr="00F14CFB" w:rsidRDefault="00D812E6" w:rsidP="00A63E85">
      <w:pPr>
        <w:pStyle w:val="enumlev1"/>
        <w:rPr>
          <w:lang w:val="fr-CH"/>
        </w:rPr>
      </w:pPr>
      <w:r w:rsidRPr="00F14CFB">
        <w:rPr>
          <w:lang w:val="fr-CH"/>
        </w:rPr>
        <w:t>vii)</w:t>
      </w:r>
      <w:r w:rsidRPr="00F14CFB">
        <w:rPr>
          <w:lang w:val="fr-CH"/>
        </w:rPr>
        <w:tab/>
        <w:t xml:space="preserve">la Décision </w:t>
      </w:r>
      <w:r>
        <w:rPr>
          <w:lang w:val="fr-CH"/>
        </w:rPr>
        <w:t>562 adoptée par le Conseil</w:t>
      </w:r>
      <w:r w:rsidRPr="00F14CFB">
        <w:rPr>
          <w:lang w:val="fr-CH"/>
        </w:rPr>
        <w:t xml:space="preserve"> </w:t>
      </w:r>
      <w:r>
        <w:rPr>
          <w:lang w:val="fr-CH"/>
        </w:rPr>
        <w:t xml:space="preserve">de l'UIT à sa session de 2011 </w:t>
      </w:r>
      <w:r w:rsidRPr="00F14CFB">
        <w:rPr>
          <w:lang w:val="fr-CH"/>
        </w:rPr>
        <w:t xml:space="preserve">relative à la convocation du </w:t>
      </w:r>
      <w:r>
        <w:rPr>
          <w:lang w:val="fr-CH"/>
        </w:rPr>
        <w:t>cinquième</w:t>
      </w:r>
      <w:r w:rsidRPr="00F14CFB">
        <w:rPr>
          <w:lang w:val="fr-CH"/>
        </w:rPr>
        <w:t xml:space="preserve"> Forum mondial des politiques de télécommunication</w:t>
      </w:r>
      <w:r>
        <w:rPr>
          <w:lang w:val="fr-CH"/>
        </w:rPr>
        <w:t xml:space="preserve"> et des TIC (FMPT-13)</w:t>
      </w:r>
      <w:r w:rsidRPr="00F14CFB">
        <w:rPr>
          <w:lang w:val="fr-CH"/>
        </w:rPr>
        <w:t>;</w:t>
      </w:r>
    </w:p>
    <w:p w:rsidR="000A3C7B" w:rsidRPr="000A3C7B" w:rsidRDefault="00D812E6" w:rsidP="00A63E85">
      <w:pPr>
        <w:pStyle w:val="enumlev1"/>
        <w:rPr>
          <w:lang w:val="fr-CH"/>
        </w:rPr>
      </w:pPr>
      <w:r w:rsidRPr="000A3C7B">
        <w:rPr>
          <w:lang w:val="fr-CH"/>
        </w:rPr>
        <w:t>viii)</w:t>
      </w:r>
      <w:r w:rsidRPr="000A3C7B">
        <w:rPr>
          <w:lang w:val="fr-CH"/>
        </w:rPr>
        <w:tab/>
        <w:t>la Résolution 172 (Guadalajara, 2010) de la Conférence de plénipotentiaires relative à l'examen d'ensemble de la mise en œuvre des résultats du SMSI;</w:t>
      </w:r>
    </w:p>
    <w:p w:rsidR="000A3C7B" w:rsidRDefault="00D812E6" w:rsidP="00A63E85">
      <w:pPr>
        <w:pStyle w:val="enumlev1"/>
        <w:rPr>
          <w:lang w:val="fr-CH"/>
        </w:rPr>
      </w:pPr>
      <w:r w:rsidRPr="000A3C7B">
        <w:rPr>
          <w:lang w:val="fr-CH"/>
        </w:rPr>
        <w:t>ix)</w:t>
      </w:r>
      <w:r w:rsidRPr="000A3C7B">
        <w:rPr>
          <w:lang w:val="fr-CH"/>
        </w:rPr>
        <w:tab/>
        <w:t>la Résolution 178 (Guadalajara, 2010) de la Conférence de plénipotentiaires relative au rôle de l'UIT dans l'organisation des travaux sur les aspects techniques des réseaux de télécommunication afin de prendre en charge l'Internet;</w:t>
      </w:r>
    </w:p>
    <w:p w:rsidR="00837FC2" w:rsidRPr="000A3C7B" w:rsidRDefault="00837FC2" w:rsidP="00A63E85">
      <w:pPr>
        <w:pStyle w:val="enumlev1"/>
        <w:rPr>
          <w:lang w:val="fr-CH"/>
        </w:rPr>
      </w:pPr>
      <w:ins w:id="36" w:author="Limousin, Catherine" w:date="2016-10-04T14:18:00Z">
        <w:r w:rsidRPr="00837FC2">
          <w:rPr>
            <w:lang w:val="fr-CH"/>
          </w:rPr>
          <w:t>x)</w:t>
        </w:r>
      </w:ins>
      <w:ins w:id="37" w:author="Limousin, Catherine" w:date="2016-10-04T14:17:00Z">
        <w:r>
          <w:rPr>
            <w:lang w:val="fr-CH"/>
          </w:rPr>
          <w:tab/>
          <w:t>la Résolution </w:t>
        </w:r>
        <w:r w:rsidRPr="00D956AC">
          <w:rPr>
            <w:lang w:val="fr-CH"/>
          </w:rPr>
          <w:t>200 (Busan, 2014) de la Conférence de plénipotentiaires sur le Programme Connect 2020 pour le développement des télécommunications/technologies de l'information et de la communication dans le monde;</w:t>
        </w:r>
      </w:ins>
    </w:p>
    <w:p w:rsidR="000A3C7B" w:rsidRDefault="00D812E6" w:rsidP="00A63E85">
      <w:pPr>
        <w:rPr>
          <w:lang w:val="fr-CH"/>
        </w:rPr>
      </w:pPr>
      <w:del w:id="38" w:author="Limousin, Catherine" w:date="2016-10-04T14:23:00Z">
        <w:r w:rsidRPr="002B72D0" w:rsidDel="00330083">
          <w:rPr>
            <w:i/>
            <w:iCs/>
            <w:lang w:val="fr-CH"/>
          </w:rPr>
          <w:delText>c</w:delText>
        </w:r>
      </w:del>
      <w:ins w:id="39" w:author="Limousin, Catherine" w:date="2016-10-04T14:23:00Z">
        <w:r w:rsidR="00330083">
          <w:rPr>
            <w:i/>
            <w:iCs/>
            <w:lang w:val="fr-CH"/>
          </w:rPr>
          <w:t>f</w:t>
        </w:r>
      </w:ins>
      <w:r w:rsidRPr="002B72D0">
        <w:rPr>
          <w:i/>
          <w:iCs/>
          <w:lang w:val="fr-CH"/>
        </w:rPr>
        <w:t>)</w:t>
      </w:r>
      <w:r w:rsidRPr="00F14CFB">
        <w:rPr>
          <w:lang w:val="fr-CH"/>
        </w:rPr>
        <w:tab/>
        <w:t xml:space="preserve">le rôle du Secteur de la normalisation des télécommunications de l'UIT (UIT-T) dans la mise en </w:t>
      </w:r>
      <w:r>
        <w:rPr>
          <w:lang w:val="fr-CH"/>
        </w:rPr>
        <w:t>œuvre</w:t>
      </w:r>
      <w:r w:rsidRPr="00F14CFB">
        <w:rPr>
          <w:lang w:val="fr-CH"/>
        </w:rPr>
        <w:t xml:space="preserve"> par l'UIT des résultats pertinents du SMSI, l'adaptation de l'UIT à son rôle dans l'édification de la société de l'information et l'élaboration de normes de télécommunication à cet effet</w:t>
      </w:r>
      <w:r>
        <w:rPr>
          <w:lang w:val="fr-CH"/>
        </w:rPr>
        <w:t xml:space="preserve">, en particulier le </w:t>
      </w:r>
      <w:r w:rsidRPr="00917187">
        <w:rPr>
          <w:lang w:val="fr-CH"/>
        </w:rPr>
        <w:t xml:space="preserve">rôle de coordonnateur principal </w:t>
      </w:r>
      <w:r>
        <w:rPr>
          <w:lang w:val="fr-CH"/>
        </w:rPr>
        <w:t xml:space="preserve">que joue l'Union </w:t>
      </w:r>
      <w:r w:rsidRPr="00917187">
        <w:rPr>
          <w:lang w:val="fr-CH"/>
        </w:rPr>
        <w:t xml:space="preserve">dans la mise en </w:t>
      </w:r>
      <w:r>
        <w:rPr>
          <w:lang w:val="fr-CH"/>
        </w:rPr>
        <w:t>œuvre</w:t>
      </w:r>
      <w:r w:rsidRPr="00917187">
        <w:rPr>
          <w:lang w:val="fr-CH"/>
        </w:rPr>
        <w:t xml:space="preserve"> des résultats du SMSI, en tant que modérateur/coordonnateur de la mise en </w:t>
      </w:r>
      <w:r>
        <w:rPr>
          <w:lang w:val="fr-CH"/>
        </w:rPr>
        <w:t>œuvre</w:t>
      </w:r>
      <w:r w:rsidRPr="00917187">
        <w:rPr>
          <w:lang w:val="fr-CH"/>
        </w:rPr>
        <w:t xml:space="preserve"> des grandes orientations C2, C5 et C6</w:t>
      </w:r>
      <w:r>
        <w:rPr>
          <w:lang w:val="fr-CH"/>
        </w:rPr>
        <w:t>,</w:t>
      </w:r>
      <w:r w:rsidRPr="00917187">
        <w:rPr>
          <w:lang w:val="fr-CH"/>
        </w:rPr>
        <w:t xml:space="preserve"> et </w:t>
      </w:r>
      <w:r>
        <w:rPr>
          <w:lang w:val="fr-CH"/>
        </w:rPr>
        <w:t>sa participation</w:t>
      </w:r>
      <w:r w:rsidRPr="00917187">
        <w:rPr>
          <w:lang w:val="fr-CH"/>
        </w:rPr>
        <w:t xml:space="preserve"> avec d'autres parties prenantes, s'il y a lieu, à la mise en</w:t>
      </w:r>
      <w:r>
        <w:rPr>
          <w:lang w:val="fr-CH"/>
        </w:rPr>
        <w:t xml:space="preserve"> œuvre</w:t>
      </w:r>
      <w:r w:rsidRPr="00917187">
        <w:rPr>
          <w:lang w:val="fr-CH"/>
        </w:rPr>
        <w:t xml:space="preserve"> des grandes orientations C1, C3, C4, C7, C8, C9 et C11, ainsi que de toutes les autres grandes orientations pertinentes et de tous les</w:t>
      </w:r>
      <w:r>
        <w:rPr>
          <w:lang w:val="fr-CH"/>
        </w:rPr>
        <w:t xml:space="preserve"> autres</w:t>
      </w:r>
      <w:r w:rsidRPr="00917187">
        <w:rPr>
          <w:lang w:val="fr-CH"/>
        </w:rPr>
        <w:t xml:space="preserve"> résultats du SMSI, dans les limites financières fixées par la Conférence de plénipotentiaires</w:t>
      </w:r>
      <w:r>
        <w:rPr>
          <w:lang w:val="fr-CH"/>
        </w:rPr>
        <w:t>;</w:t>
      </w:r>
    </w:p>
    <w:p w:rsidR="000A3C7B" w:rsidRPr="00F14CFB" w:rsidRDefault="00D812E6" w:rsidP="00A63E85">
      <w:pPr>
        <w:rPr>
          <w:lang w:val="fr-CH"/>
        </w:rPr>
      </w:pPr>
      <w:del w:id="40" w:author="Limousin, Catherine" w:date="2016-10-04T14:23:00Z">
        <w:r w:rsidRPr="002B72D0" w:rsidDel="00330083">
          <w:rPr>
            <w:i/>
            <w:iCs/>
            <w:lang w:val="fr-CH"/>
          </w:rPr>
          <w:delText>d</w:delText>
        </w:r>
      </w:del>
      <w:ins w:id="41" w:author="Limousin, Catherine" w:date="2016-10-04T14:23:00Z">
        <w:r w:rsidR="00330083">
          <w:rPr>
            <w:i/>
            <w:iCs/>
            <w:lang w:val="fr-CH"/>
          </w:rPr>
          <w:t>g</w:t>
        </w:r>
      </w:ins>
      <w:r w:rsidRPr="002B72D0">
        <w:rPr>
          <w:i/>
          <w:iCs/>
          <w:lang w:val="fr-CH"/>
        </w:rPr>
        <w:t>)</w:t>
      </w:r>
      <w:r w:rsidRPr="00F14CFB">
        <w:rPr>
          <w:lang w:val="fr-CH"/>
        </w:rPr>
        <w:tab/>
        <w:t xml:space="preserve">que la gestion de l'Internet englobe aussi bien des questions d'ordre technique que des questions de politiques publiques et doit </w:t>
      </w:r>
      <w:r>
        <w:rPr>
          <w:lang w:val="fr-CH"/>
        </w:rPr>
        <w:t xml:space="preserve">faire intervenir </w:t>
      </w:r>
      <w:r w:rsidRPr="00F14CFB">
        <w:rPr>
          <w:lang w:val="fr-CH"/>
        </w:rPr>
        <w:t>l'ensemble des parties prenantes et des organisations intergouvernementales et internationales compétentes, co</w:t>
      </w:r>
      <w:r>
        <w:rPr>
          <w:lang w:val="fr-CH"/>
        </w:rPr>
        <w:t xml:space="preserve">nformément </w:t>
      </w:r>
      <w:r w:rsidRPr="00F14CFB">
        <w:rPr>
          <w:lang w:val="fr-CH"/>
        </w:rPr>
        <w:t xml:space="preserve">aux points </w:t>
      </w:r>
      <w:r w:rsidRPr="002A730A">
        <w:rPr>
          <w:i/>
          <w:iCs/>
          <w:lang w:val="fr-CH"/>
        </w:rPr>
        <w:t>a)</w:t>
      </w:r>
      <w:r w:rsidRPr="00F14CFB">
        <w:rPr>
          <w:lang w:val="fr-CH"/>
        </w:rPr>
        <w:t xml:space="preserve"> à </w:t>
      </w:r>
      <w:r w:rsidRPr="002A730A">
        <w:rPr>
          <w:i/>
          <w:iCs/>
          <w:lang w:val="fr-CH"/>
        </w:rPr>
        <w:t>e)</w:t>
      </w:r>
      <w:r w:rsidRPr="00F14CFB">
        <w:rPr>
          <w:lang w:val="fr-CH"/>
        </w:rPr>
        <w:t xml:space="preserve"> du paragraphe 35 de l'Agenda de Tunis</w:t>
      </w:r>
      <w:r>
        <w:rPr>
          <w:lang w:val="fr-CH"/>
        </w:rPr>
        <w:t xml:space="preserve"> pour la société de l</w:t>
      </w:r>
      <w:r w:rsidRPr="001D7F79">
        <w:rPr>
          <w:lang w:val="fr-CH"/>
        </w:rPr>
        <w:t>'</w:t>
      </w:r>
      <w:r>
        <w:rPr>
          <w:lang w:val="fr-CH"/>
        </w:rPr>
        <w:t>information</w:t>
      </w:r>
      <w:r w:rsidRPr="00F14CFB">
        <w:rPr>
          <w:lang w:val="fr-CH"/>
        </w:rPr>
        <w:t>,</w:t>
      </w:r>
    </w:p>
    <w:p w:rsidR="000A3C7B" w:rsidRDefault="00D812E6" w:rsidP="00A63E85">
      <w:pPr>
        <w:pStyle w:val="Call"/>
        <w:rPr>
          <w:ins w:id="42" w:author="Limousin, Catherine" w:date="2016-10-04T14:22:00Z"/>
          <w:lang w:val="fr-CH"/>
        </w:rPr>
      </w:pPr>
      <w:r w:rsidRPr="000A3C7B">
        <w:rPr>
          <w:lang w:val="fr-CH"/>
        </w:rPr>
        <w:t>considérant en outre</w:t>
      </w:r>
    </w:p>
    <w:p w:rsidR="00330083" w:rsidRPr="00D956AC" w:rsidRDefault="00330083" w:rsidP="00A63E85">
      <w:pPr>
        <w:rPr>
          <w:ins w:id="43" w:author="Limousin, Catherine" w:date="2016-10-04T14:22:00Z"/>
          <w:i/>
          <w:iCs/>
          <w:lang w:val="fr-CH" w:eastAsia="ru-RU"/>
        </w:rPr>
      </w:pPr>
      <w:ins w:id="44" w:author="Limousin, Catherine" w:date="2016-10-04T14:22:00Z">
        <w:r w:rsidRPr="00D956AC">
          <w:rPr>
            <w:i/>
            <w:iCs/>
            <w:lang w:val="fr-CH" w:eastAsia="ru-RU"/>
          </w:rPr>
          <w:t>a)</w:t>
        </w:r>
        <w:r w:rsidRPr="00D956AC">
          <w:rPr>
            <w:i/>
            <w:iCs/>
            <w:lang w:val="fr-CH" w:eastAsia="ru-RU"/>
          </w:rPr>
          <w:tab/>
        </w:r>
        <w:r w:rsidRPr="00D956AC">
          <w:rPr>
            <w:lang w:val="fr-CH" w:eastAsia="ru-RU"/>
          </w:rPr>
          <w:t>que l'UIT a un rôle déterminant à jouer pour inscrire l'édification de la société de l'information dans une perspective mondiale;</w:t>
        </w:r>
      </w:ins>
    </w:p>
    <w:p w:rsidR="00330083" w:rsidRPr="00D956AC" w:rsidRDefault="00330083" w:rsidP="00A63E85">
      <w:pPr>
        <w:rPr>
          <w:ins w:id="45" w:author="Limousin, Catherine" w:date="2016-10-04T14:22:00Z"/>
          <w:i/>
          <w:iCs/>
          <w:lang w:val="fr-CH" w:eastAsia="ru-RU"/>
        </w:rPr>
      </w:pPr>
      <w:ins w:id="46" w:author="Limousin, Catherine" w:date="2016-10-04T14:22:00Z">
        <w:r w:rsidRPr="00D956AC">
          <w:rPr>
            <w:i/>
            <w:iCs/>
            <w:lang w:val="fr-CH" w:eastAsia="ru-RU"/>
          </w:rPr>
          <w:t>b)</w:t>
        </w:r>
        <w:r w:rsidRPr="00D956AC">
          <w:rPr>
            <w:i/>
            <w:iCs/>
            <w:lang w:val="fr-CH" w:eastAsia="ru-RU"/>
          </w:rPr>
          <w:tab/>
        </w:r>
        <w:r w:rsidRPr="00D956AC">
          <w:rPr>
            <w:lang w:val="fr-CH" w:eastAsia="ru-RU"/>
          </w:rPr>
          <w:t>que le GT-SMSI s'est révélé être un mécanisme efficace pour faciliter les contributions des Etats Membres en rapport avec le rôle de l'UIT dans la mise en oeuvre des résultats du SMSI, comme l'a préconisé la Conférence de plénipotentiaires de 2014;</w:t>
        </w:r>
      </w:ins>
    </w:p>
    <w:p w:rsidR="00330083" w:rsidRPr="00D956AC" w:rsidRDefault="00330083" w:rsidP="00A63E85">
      <w:pPr>
        <w:rPr>
          <w:ins w:id="47" w:author="Limousin, Catherine" w:date="2016-10-04T14:22:00Z"/>
          <w:i/>
          <w:iCs/>
          <w:lang w:val="fr-CH" w:eastAsia="ru-RU"/>
        </w:rPr>
      </w:pPr>
      <w:ins w:id="48" w:author="Limousin, Catherine" w:date="2016-10-04T14:22:00Z">
        <w:r w:rsidRPr="00D956AC">
          <w:rPr>
            <w:i/>
            <w:iCs/>
            <w:lang w:val="fr-CH" w:eastAsia="ru-RU"/>
          </w:rPr>
          <w:t>c)</w:t>
        </w:r>
        <w:r w:rsidRPr="00D956AC">
          <w:rPr>
            <w:i/>
            <w:iCs/>
            <w:lang w:val="fr-CH" w:eastAsia="ru-RU"/>
          </w:rPr>
          <w:tab/>
        </w:r>
        <w:r w:rsidRPr="00D956AC">
          <w:rPr>
            <w:lang w:val="fr-CH" w:eastAsia="ru-RU"/>
          </w:rPr>
          <w:t>que le GT-SMSI recommande au Conseil d'envisager la possibilité d'identifier des ressources extrabudgétaires, en complément des ressources budgétaires ordinaires allouées, en application du Plan stratégique de l'UIT, à la mise en oeuvre des résultats du SMSI;</w:t>
        </w:r>
      </w:ins>
    </w:p>
    <w:p w:rsidR="000A3C7B" w:rsidRPr="00F14CFB" w:rsidRDefault="00D812E6" w:rsidP="00A63E85">
      <w:pPr>
        <w:rPr>
          <w:lang w:val="fr-CH"/>
        </w:rPr>
      </w:pPr>
      <w:del w:id="49" w:author="Limousin, Catherine" w:date="2016-10-04T14:26:00Z">
        <w:r w:rsidRPr="002B72D0" w:rsidDel="00242E4F">
          <w:rPr>
            <w:i/>
            <w:iCs/>
            <w:lang w:val="fr-CH"/>
          </w:rPr>
          <w:delText>a</w:delText>
        </w:r>
      </w:del>
      <w:ins w:id="50" w:author="Limousin, Catherine" w:date="2016-10-04T14:26:00Z">
        <w:r w:rsidR="00242E4F">
          <w:rPr>
            <w:i/>
            <w:iCs/>
            <w:lang w:val="fr-CH"/>
          </w:rPr>
          <w:t>d</w:t>
        </w:r>
      </w:ins>
      <w:r w:rsidRPr="002B72D0">
        <w:rPr>
          <w:i/>
          <w:iCs/>
          <w:lang w:val="fr-CH"/>
        </w:rPr>
        <w:t>)</w:t>
      </w:r>
      <w:r w:rsidRPr="00F14CFB">
        <w:rPr>
          <w:lang w:val="fr-CH"/>
        </w:rPr>
        <w:tab/>
        <w:t>que la création</w:t>
      </w:r>
      <w:r>
        <w:rPr>
          <w:lang w:val="fr-CH"/>
        </w:rPr>
        <w:t xml:space="preserve">, conformément à la Résolution 1336 du Conseil, du </w:t>
      </w:r>
      <w:r w:rsidRPr="00607BE7">
        <w:rPr>
          <w:lang w:val="fr-CH"/>
        </w:rPr>
        <w:t xml:space="preserve">Groupe </w:t>
      </w:r>
      <w:r>
        <w:rPr>
          <w:lang w:val="fr-CH"/>
        </w:rPr>
        <w:t xml:space="preserve">de travail du Conseil </w:t>
      </w:r>
      <w:r w:rsidRPr="00607BE7">
        <w:rPr>
          <w:lang w:val="fr-CH"/>
        </w:rPr>
        <w:t>sur les questions de poli</w:t>
      </w:r>
      <w:r>
        <w:rPr>
          <w:lang w:val="fr-CH"/>
        </w:rPr>
        <w:t>tiques publiques internationales relatives à l'I</w:t>
      </w:r>
      <w:r w:rsidRPr="00607BE7">
        <w:rPr>
          <w:lang w:val="fr-CH"/>
        </w:rPr>
        <w:t>nternet</w:t>
      </w:r>
      <w:r>
        <w:rPr>
          <w:lang w:val="fr-CH"/>
        </w:rPr>
        <w:t>,</w:t>
      </w:r>
      <w:r w:rsidRPr="00F14CFB">
        <w:rPr>
          <w:lang w:val="fr-CH"/>
        </w:rPr>
        <w:t xml:space="preserve"> ouvert aux seuls Etats Membres, </w:t>
      </w:r>
      <w:r>
        <w:rPr>
          <w:lang w:val="fr-CH"/>
        </w:rPr>
        <w:t xml:space="preserve">était </w:t>
      </w:r>
      <w:r w:rsidRPr="00F14CFB">
        <w:rPr>
          <w:lang w:val="fr-CH"/>
        </w:rPr>
        <w:t>nécessaire pour promouvoir le renforcement de la coopération et encourager la participation des gouvernements à l'examen des questions de politiques publiques internationales relatives à l'Internet;</w:t>
      </w:r>
    </w:p>
    <w:p w:rsidR="000A3C7B" w:rsidRPr="00F14CFB" w:rsidRDefault="00D812E6" w:rsidP="002A6D95">
      <w:pPr>
        <w:rPr>
          <w:lang w:val="fr-CH"/>
        </w:rPr>
      </w:pPr>
      <w:del w:id="51" w:author="Limousin, Catherine" w:date="2016-10-04T14:26:00Z">
        <w:r w:rsidRPr="002B72D0" w:rsidDel="00242E4F">
          <w:rPr>
            <w:i/>
            <w:iCs/>
            <w:lang w:val="fr-CH"/>
          </w:rPr>
          <w:delText>b</w:delText>
        </w:r>
      </w:del>
      <w:ins w:id="52" w:author="Limousin, Catherine" w:date="2016-10-04T14:26:00Z">
        <w:r w:rsidR="00242E4F">
          <w:rPr>
            <w:i/>
            <w:iCs/>
            <w:lang w:val="fr-CH"/>
          </w:rPr>
          <w:t>e</w:t>
        </w:r>
      </w:ins>
      <w:r w:rsidRPr="002B72D0">
        <w:rPr>
          <w:i/>
          <w:iCs/>
          <w:lang w:val="fr-CH"/>
        </w:rPr>
        <w:t>)</w:t>
      </w:r>
      <w:r w:rsidRPr="00F14CFB">
        <w:rPr>
          <w:lang w:val="fr-CH"/>
        </w:rPr>
        <w:tab/>
        <w:t>qu'on estime nécessaire d'améliorer la coordination, la diffusion des i</w:t>
      </w:r>
      <w:r>
        <w:rPr>
          <w:lang w:val="fr-CH"/>
        </w:rPr>
        <w:t>nformations et les interactions</w:t>
      </w:r>
      <w:r w:rsidRPr="00F14CFB">
        <w:rPr>
          <w:lang w:val="fr-CH"/>
        </w:rPr>
        <w:t xml:space="preserve">: i) </w:t>
      </w:r>
      <w:r>
        <w:rPr>
          <w:lang w:val="fr-CH"/>
        </w:rPr>
        <w:t xml:space="preserve">en </w:t>
      </w:r>
      <w:r w:rsidRPr="00F14CFB">
        <w:rPr>
          <w:lang w:val="fr-CH"/>
        </w:rPr>
        <w:t>évit</w:t>
      </w:r>
      <w:r>
        <w:rPr>
          <w:lang w:val="fr-CH"/>
        </w:rPr>
        <w:t>ant</w:t>
      </w:r>
      <w:r w:rsidRPr="00F14CFB">
        <w:rPr>
          <w:lang w:val="fr-CH"/>
        </w:rPr>
        <w:t xml:space="preserve"> les doubles emplois </w:t>
      </w:r>
      <w:r>
        <w:rPr>
          <w:lang w:val="fr-CH"/>
        </w:rPr>
        <w:t xml:space="preserve">grâce à une </w:t>
      </w:r>
      <w:r w:rsidRPr="00F14CFB">
        <w:rPr>
          <w:lang w:val="fr-CH"/>
        </w:rPr>
        <w:t xml:space="preserve">coordination </w:t>
      </w:r>
      <w:r>
        <w:rPr>
          <w:lang w:val="fr-CH"/>
        </w:rPr>
        <w:t xml:space="preserve">ciblée </w:t>
      </w:r>
      <w:r w:rsidRPr="00F14CFB">
        <w:rPr>
          <w:lang w:val="fr-CH"/>
        </w:rPr>
        <w:t xml:space="preserve">entre les commissions d'études compétentes de l'UIT qui traitent des questions de politiques publiques internationales </w:t>
      </w:r>
      <w:r w:rsidRPr="002D24BF">
        <w:rPr>
          <w:lang w:val="fr-CH"/>
        </w:rPr>
        <w:lastRenderedPageBreak/>
        <w:t>relatives à l'Internet et des aspects techniques des réseaux de télécommunication afin de prendre en charge l'Internet; ii) en communiquant des informations pertinentes sur les politiques publiques</w:t>
      </w:r>
      <w:r w:rsidRPr="00F14CFB">
        <w:rPr>
          <w:lang w:val="fr-CH"/>
        </w:rPr>
        <w:t xml:space="preserve"> internationales relatives à l'Internet aux membres de l'UIT, au Secrétari</w:t>
      </w:r>
      <w:r w:rsidR="00907F8E">
        <w:rPr>
          <w:lang w:val="fr-CH"/>
        </w:rPr>
        <w:t>at général et aux Bureaux; iii)</w:t>
      </w:r>
      <w:r w:rsidR="002A6D95">
        <w:rPr>
          <w:lang w:val="fr-CH"/>
        </w:rPr>
        <w:t xml:space="preserve"> </w:t>
      </w:r>
      <w:r>
        <w:rPr>
          <w:lang w:val="fr-CH"/>
        </w:rPr>
        <w:t xml:space="preserve">en </w:t>
      </w:r>
      <w:r w:rsidRPr="00F14CFB">
        <w:rPr>
          <w:lang w:val="fr-CH"/>
        </w:rPr>
        <w:t>encourage</w:t>
      </w:r>
      <w:r>
        <w:rPr>
          <w:lang w:val="fr-CH"/>
        </w:rPr>
        <w:t>ant</w:t>
      </w:r>
      <w:r w:rsidRPr="00F14CFB">
        <w:rPr>
          <w:lang w:val="fr-CH"/>
        </w:rPr>
        <w:t xml:space="preserve"> le renforcement de la coopération et des interactions à caractère technique entre l'UIT et d'autres entités et organisations internationales concernées,</w:t>
      </w:r>
    </w:p>
    <w:p w:rsidR="000A3C7B" w:rsidRPr="00F14CFB" w:rsidRDefault="00D812E6" w:rsidP="00A63E85">
      <w:pPr>
        <w:pStyle w:val="Call"/>
        <w:rPr>
          <w:lang w:val="fr-CH"/>
        </w:rPr>
      </w:pPr>
      <w:r w:rsidRPr="00F14CFB">
        <w:rPr>
          <w:lang w:val="fr-CH"/>
        </w:rPr>
        <w:t>reconnaissant</w:t>
      </w:r>
    </w:p>
    <w:p w:rsidR="000A3C7B" w:rsidRDefault="00D812E6" w:rsidP="00A63E85">
      <w:pPr>
        <w:rPr>
          <w:lang w:val="fr-CH"/>
        </w:rPr>
      </w:pPr>
      <w:del w:id="53" w:author="Limousin, Catherine" w:date="2016-10-04T14:28:00Z">
        <w:r w:rsidDel="00976BBF">
          <w:rPr>
            <w:lang w:val="fr-CH"/>
          </w:rPr>
          <w:delText>que, par sa Résolution 140 (Rév. Guadalajara, 2010), la Conférence de plénipotentiaires a décidé que l'UIT devait terminer le rapport relatif à la mise en œuvre des résultats du SMSI, pour ce qui est de l'UIT, en 2014,</w:delText>
        </w:r>
      </w:del>
    </w:p>
    <w:p w:rsidR="00976BBF" w:rsidRPr="00D956AC" w:rsidRDefault="00976BBF" w:rsidP="00A63E85">
      <w:pPr>
        <w:rPr>
          <w:ins w:id="54" w:author="Limousin, Catherine" w:date="2016-10-04T14:29:00Z"/>
          <w:lang w:val="fr-CH"/>
        </w:rPr>
      </w:pPr>
      <w:ins w:id="55" w:author="Limousin, Catherine" w:date="2016-10-04T14:29:00Z">
        <w:r w:rsidRPr="00D15B56">
          <w:rPr>
            <w:i/>
            <w:iCs/>
            <w:lang w:val="fr-CH"/>
          </w:rPr>
          <w:t>a)</w:t>
        </w:r>
        <w:r w:rsidRPr="00D956AC">
          <w:rPr>
            <w:lang w:val="fr-CH"/>
          </w:rPr>
          <w:tab/>
          <w:t xml:space="preserve">l'engagement pris par l'UIT en ce qui concerne la mise en </w:t>
        </w:r>
        <w:r>
          <w:rPr>
            <w:lang w:val="fr-CH"/>
          </w:rPr>
          <w:t>oe</w:t>
        </w:r>
        <w:r w:rsidRPr="00D956AC">
          <w:rPr>
            <w:lang w:val="fr-CH"/>
          </w:rPr>
          <w:t>uvre des buts et objectifs du SMSI relevant de sa responsabilité, au titre de l'un des buts les plus importants de l'Union;</w:t>
        </w:r>
      </w:ins>
    </w:p>
    <w:p w:rsidR="00976BBF" w:rsidRPr="00D956AC" w:rsidRDefault="00976BBF" w:rsidP="00A63E85">
      <w:pPr>
        <w:rPr>
          <w:ins w:id="56" w:author="Limousin, Catherine" w:date="2016-10-04T14:29:00Z"/>
          <w:lang w:val="fr-CH" w:eastAsia="ru-RU"/>
        </w:rPr>
      </w:pPr>
      <w:ins w:id="57" w:author="Limousin, Catherine" w:date="2016-10-04T14:29:00Z">
        <w:r w:rsidRPr="00D15B56">
          <w:rPr>
            <w:i/>
            <w:iCs/>
            <w:lang w:val="fr-CH" w:eastAsia="ru-RU"/>
          </w:rPr>
          <w:t>b)</w:t>
        </w:r>
        <w:r w:rsidRPr="00D956AC">
          <w:rPr>
            <w:lang w:val="fr-CH" w:eastAsia="ru-RU"/>
          </w:rPr>
          <w:tab/>
          <w:t>que le document final de l</w:t>
        </w:r>
        <w:r>
          <w:rPr>
            <w:lang w:val="fr-CH" w:eastAsia="ru-RU"/>
          </w:rPr>
          <w:t>'</w:t>
        </w:r>
        <w:r w:rsidRPr="00D956AC">
          <w:rPr>
            <w:lang w:val="fr-CH" w:eastAsia="ru-RU"/>
          </w:rPr>
          <w:t>Assemblée générale des Nations Unies sur l</w:t>
        </w:r>
        <w:r>
          <w:rPr>
            <w:lang w:val="fr-CH" w:eastAsia="ru-RU"/>
          </w:rPr>
          <w:t>'</w:t>
        </w:r>
        <w:r w:rsidRPr="00D956AC">
          <w:rPr>
            <w:lang w:val="fr-CH" w:eastAsia="ru-RU"/>
          </w:rPr>
          <w:t>examen d</w:t>
        </w:r>
        <w:r>
          <w:rPr>
            <w:lang w:val="fr-CH" w:eastAsia="ru-RU"/>
          </w:rPr>
          <w:t>'</w:t>
        </w:r>
        <w:r w:rsidRPr="00D956AC">
          <w:rPr>
            <w:lang w:val="fr-CH" w:eastAsia="ru-RU"/>
          </w:rPr>
          <w:t xml:space="preserve">ensemble de la mise en </w:t>
        </w:r>
        <w:r>
          <w:rPr>
            <w:lang w:val="fr-CH" w:eastAsia="ru-RU"/>
          </w:rPr>
          <w:t>oe</w:t>
        </w:r>
        <w:r w:rsidRPr="00D956AC">
          <w:rPr>
            <w:lang w:val="fr-CH" w:eastAsia="ru-RU"/>
          </w:rPr>
          <w:t>uvre des résultats du Sommet mondial sur la société de l</w:t>
        </w:r>
        <w:r>
          <w:rPr>
            <w:lang w:val="fr-CH" w:eastAsia="ru-RU"/>
          </w:rPr>
          <w:t>'</w:t>
        </w:r>
        <w:r w:rsidRPr="00D956AC">
          <w:rPr>
            <w:lang w:val="fr-CH" w:eastAsia="ru-RU"/>
          </w:rPr>
          <w:t>information a des incidences importantes sur les activités de l</w:t>
        </w:r>
        <w:r>
          <w:rPr>
            <w:lang w:val="fr-CH" w:eastAsia="ru-RU"/>
          </w:rPr>
          <w:t>'UIT</w:t>
        </w:r>
        <w:r w:rsidRPr="00D956AC">
          <w:rPr>
            <w:lang w:val="fr-CH" w:eastAsia="ru-RU"/>
          </w:rPr>
          <w:t>;</w:t>
        </w:r>
      </w:ins>
    </w:p>
    <w:p w:rsidR="00976BBF" w:rsidRPr="00D956AC" w:rsidRDefault="00976BBF" w:rsidP="00A63E85">
      <w:pPr>
        <w:rPr>
          <w:ins w:id="58" w:author="Limousin, Catherine" w:date="2016-10-04T14:29:00Z"/>
          <w:lang w:val="fr-CH" w:eastAsia="ru-RU"/>
        </w:rPr>
      </w:pPr>
      <w:ins w:id="59" w:author="Limousin, Catherine" w:date="2016-10-04T14:29:00Z">
        <w:r w:rsidRPr="00D15B56">
          <w:rPr>
            <w:i/>
            <w:iCs/>
            <w:lang w:val="fr-CH" w:eastAsia="ru-RU"/>
          </w:rPr>
          <w:t>c)</w:t>
        </w:r>
        <w:r w:rsidRPr="00D956AC">
          <w:rPr>
            <w:lang w:val="fr-CH" w:eastAsia="ru-RU"/>
          </w:rPr>
          <w:tab/>
          <w:t>que le Programme de développement durable à l</w:t>
        </w:r>
        <w:r>
          <w:rPr>
            <w:lang w:val="fr-CH" w:eastAsia="ru-RU"/>
          </w:rPr>
          <w:t>'</w:t>
        </w:r>
        <w:r w:rsidRPr="00D956AC">
          <w:rPr>
            <w:lang w:val="fr-CH" w:eastAsia="ru-RU"/>
          </w:rPr>
          <w:t>horizon 2030 a des incidences importantes sur les activités de l</w:t>
        </w:r>
        <w:r>
          <w:rPr>
            <w:lang w:val="fr-CH" w:eastAsia="ru-RU"/>
          </w:rPr>
          <w:t>'</w:t>
        </w:r>
        <w:r w:rsidRPr="00D956AC">
          <w:rPr>
            <w:lang w:val="fr-CH" w:eastAsia="ru-RU"/>
          </w:rPr>
          <w:t>UIT</w:t>
        </w:r>
        <w:r>
          <w:rPr>
            <w:lang w:val="fr-CH" w:eastAsia="ru-RU"/>
          </w:rPr>
          <w:t>,</w:t>
        </w:r>
      </w:ins>
    </w:p>
    <w:p w:rsidR="000A3C7B" w:rsidRPr="00F14CFB" w:rsidRDefault="00D812E6" w:rsidP="00A63E85">
      <w:pPr>
        <w:pStyle w:val="Call"/>
        <w:rPr>
          <w:lang w:val="fr-CH"/>
        </w:rPr>
      </w:pPr>
      <w:r w:rsidRPr="00F14CFB">
        <w:rPr>
          <w:lang w:val="fr-CH"/>
        </w:rPr>
        <w:t>reconnaissant</w:t>
      </w:r>
      <w:r>
        <w:rPr>
          <w:lang w:val="fr-CH"/>
        </w:rPr>
        <w:t xml:space="preserve"> en outre</w:t>
      </w:r>
    </w:p>
    <w:p w:rsidR="000A3C7B" w:rsidRPr="00F14CFB" w:rsidRDefault="00D812E6" w:rsidP="00A63E85">
      <w:pPr>
        <w:rPr>
          <w:lang w:val="fr-CH"/>
        </w:rPr>
      </w:pPr>
      <w:r w:rsidRPr="002B72D0">
        <w:rPr>
          <w:i/>
          <w:iCs/>
          <w:lang w:val="fr-CH"/>
        </w:rPr>
        <w:t>a)</w:t>
      </w:r>
      <w:r w:rsidRPr="00F14CFB">
        <w:rPr>
          <w:lang w:val="fr-CH"/>
        </w:rPr>
        <w:tab/>
        <w:t>que tous les gouvernements devraient avoir égalité de rôle et de responsabilité dans la gouvernance internationale de l'Internet ainsi que dans le maintien de la stabilité, de la sécurité et de la continuité de ce réseau, tout en reconnaissant également la nécessité pour les gouvernements d'élaborer des politiques publiques en consultation avec toutes les parties prenantes, comme énoncé au paragraphe 68 de l'Agenda de Tunis;</w:t>
      </w:r>
    </w:p>
    <w:p w:rsidR="000A3C7B" w:rsidRPr="00F14CFB" w:rsidRDefault="00D812E6" w:rsidP="00A63E85">
      <w:pPr>
        <w:rPr>
          <w:lang w:val="fr-CH"/>
        </w:rPr>
      </w:pPr>
      <w:r w:rsidRPr="002B72D0">
        <w:rPr>
          <w:i/>
          <w:iCs/>
          <w:lang w:val="fr-CH"/>
        </w:rPr>
        <w:t>b)</w:t>
      </w:r>
      <w:r w:rsidRPr="00F14CFB">
        <w:rPr>
          <w:lang w:val="fr-CH"/>
        </w:rPr>
        <w:tab/>
        <w:t>la nécessité de renforcer à l'avenir la coopération</w:t>
      </w:r>
      <w:r>
        <w:rPr>
          <w:lang w:val="fr-CH"/>
        </w:rPr>
        <w:t>,</w:t>
      </w:r>
      <w:r w:rsidRPr="00F14CFB">
        <w:rPr>
          <w:lang w:val="fr-CH"/>
        </w:rPr>
        <w:t xml:space="preserve"> afin de permettre aux gouvernements de s'acquitter, sur un pied d'égalité, de leurs rôles et responsabilités en ce qui concerne les questions de politiques publiques internationales concernant l'Internet, mais pas les questions techniques et opérationnelles courantes qui n'ont pas d'incidence sur les questions de politiques publiques internationales, comme énoncé au paragraphe 69 de l'Agenda de Tunis</w:t>
      </w:r>
      <w:r>
        <w:rPr>
          <w:lang w:val="fr-CH"/>
        </w:rPr>
        <w:t>;</w:t>
      </w:r>
    </w:p>
    <w:p w:rsidR="000A3C7B" w:rsidRPr="00F14CFB" w:rsidRDefault="00D812E6" w:rsidP="00A63E85">
      <w:pPr>
        <w:rPr>
          <w:lang w:val="fr-CH"/>
        </w:rPr>
      </w:pPr>
      <w:r>
        <w:rPr>
          <w:i/>
          <w:iCs/>
          <w:lang w:val="fr-CH"/>
        </w:rPr>
        <w:t>c</w:t>
      </w:r>
      <w:r w:rsidRPr="002B72D0">
        <w:rPr>
          <w:i/>
          <w:iCs/>
          <w:lang w:val="fr-CH"/>
        </w:rPr>
        <w:t>)</w:t>
      </w:r>
      <w:r w:rsidRPr="00F14CFB">
        <w:rPr>
          <w:lang w:val="fr-CH"/>
        </w:rPr>
        <w:tab/>
        <w:t xml:space="preserve">que, faisant appel aux organisations internationales compétentes, une telle coopération devrait comprendre l'élaboration de principes applicables à l'échelle mondiale aux questions de politiques publiques </w:t>
      </w:r>
      <w:r>
        <w:rPr>
          <w:lang w:val="fr-CH"/>
        </w:rPr>
        <w:t xml:space="preserve">associées à </w:t>
      </w:r>
      <w:r w:rsidRPr="00F14CFB">
        <w:rPr>
          <w:lang w:val="fr-CH"/>
        </w:rPr>
        <w:t xml:space="preserve">la coordination et </w:t>
      </w:r>
      <w:r>
        <w:rPr>
          <w:lang w:val="fr-CH"/>
        </w:rPr>
        <w:t xml:space="preserve">à </w:t>
      </w:r>
      <w:r w:rsidRPr="00F14CFB">
        <w:rPr>
          <w:lang w:val="fr-CH"/>
        </w:rPr>
        <w:t>la gestion des ressources fondamentales de l'Internet et qu'à cet égard, les organisations chargées des tâches essentielles liées à l'Internet sont exhortées à favoriser la création d'un environnement qui facilite l'élaboration de ces principes, comme énoncé au paragraphe 70 de l'Agenda de Tunis;</w:t>
      </w:r>
    </w:p>
    <w:p w:rsidR="000A3C7B" w:rsidRPr="00F14CFB" w:rsidRDefault="00D812E6" w:rsidP="00A63E85">
      <w:pPr>
        <w:rPr>
          <w:lang w:val="fr-CH"/>
        </w:rPr>
      </w:pPr>
      <w:r>
        <w:rPr>
          <w:i/>
          <w:iCs/>
          <w:lang w:val="fr-CH"/>
        </w:rPr>
        <w:t>d</w:t>
      </w:r>
      <w:r w:rsidRPr="002B72D0">
        <w:rPr>
          <w:i/>
          <w:iCs/>
          <w:lang w:val="fr-CH"/>
        </w:rPr>
        <w:t>)</w:t>
      </w:r>
      <w:r w:rsidRPr="00F14CFB">
        <w:rPr>
          <w:lang w:val="fr-CH"/>
        </w:rPr>
        <w:tab/>
        <w:t>que le processus ten</w:t>
      </w:r>
      <w:r>
        <w:rPr>
          <w:lang w:val="fr-CH"/>
        </w:rPr>
        <w:t xml:space="preserve">dant à renforcer la coopération, lancé à l'initiative du </w:t>
      </w:r>
      <w:r w:rsidRPr="00F14CFB">
        <w:rPr>
          <w:lang w:val="fr-CH"/>
        </w:rPr>
        <w:t>Secrétaire général de l'ONU</w:t>
      </w:r>
      <w:r>
        <w:rPr>
          <w:lang w:val="fr-CH"/>
        </w:rPr>
        <w:t>,</w:t>
      </w:r>
      <w:r w:rsidRPr="00F14CFB">
        <w:rPr>
          <w:lang w:val="fr-CH"/>
        </w:rPr>
        <w:t xml:space="preserve"> </w:t>
      </w:r>
      <w:r>
        <w:rPr>
          <w:lang w:val="fr-CH"/>
        </w:rPr>
        <w:t xml:space="preserve">associant </w:t>
      </w:r>
      <w:r w:rsidRPr="00F14CFB">
        <w:rPr>
          <w:lang w:val="fr-CH"/>
        </w:rPr>
        <w:t xml:space="preserve">toutes les organisations compétentes </w:t>
      </w:r>
      <w:r>
        <w:rPr>
          <w:lang w:val="fr-CH"/>
        </w:rPr>
        <w:t>avant</w:t>
      </w:r>
      <w:r w:rsidRPr="00F14CFB">
        <w:rPr>
          <w:lang w:val="fr-CH"/>
        </w:rPr>
        <w:t xml:space="preserve"> la fin du premier trimestre de 2006, fera intervenir toutes les parties prenantes selon leurs rôles respectifs, progressera aussi vite que possible dans le respect </w:t>
      </w:r>
      <w:r>
        <w:rPr>
          <w:lang w:val="fr-CH"/>
        </w:rPr>
        <w:t>de la légalité</w:t>
      </w:r>
      <w:r w:rsidRPr="00F14CFB">
        <w:rPr>
          <w:lang w:val="fr-CH"/>
        </w:rPr>
        <w:t xml:space="preserve"> et </w:t>
      </w:r>
      <w:r>
        <w:rPr>
          <w:lang w:val="fr-CH"/>
        </w:rPr>
        <w:t>s'adaptera à l</w:t>
      </w:r>
      <w:r w:rsidRPr="00F14CFB">
        <w:rPr>
          <w:lang w:val="fr-CH"/>
        </w:rPr>
        <w:t xml:space="preserve">'innovation; </w:t>
      </w:r>
      <w:r>
        <w:rPr>
          <w:lang w:val="fr-CH"/>
        </w:rPr>
        <w:t xml:space="preserve">que </w:t>
      </w:r>
      <w:r w:rsidRPr="00F14CFB">
        <w:rPr>
          <w:lang w:val="fr-CH"/>
        </w:rPr>
        <w:t xml:space="preserve">les organisations compétentes doivent engager un processus </w:t>
      </w:r>
      <w:r>
        <w:rPr>
          <w:lang w:val="fr-CH"/>
        </w:rPr>
        <w:t xml:space="preserve">tendant à renforcer la coopération, associant toutes les parties prenantes, progressant aussi vite que possible et s'adaptant à l'innovation, et que </w:t>
      </w:r>
      <w:r w:rsidRPr="00F14CFB">
        <w:rPr>
          <w:lang w:val="fr-CH"/>
        </w:rPr>
        <w:t xml:space="preserve">ces mêmes organisations compétentes </w:t>
      </w:r>
      <w:r>
        <w:rPr>
          <w:lang w:val="fr-CH"/>
        </w:rPr>
        <w:t>doivent être</w:t>
      </w:r>
      <w:r w:rsidRPr="00F14CFB">
        <w:rPr>
          <w:lang w:val="fr-CH"/>
        </w:rPr>
        <w:t xml:space="preserve"> invitées à soumettre des rapports d'activité annuels, comme énoncé au paragraphe 71 de l'Agenda de Tunis,</w:t>
      </w:r>
    </w:p>
    <w:p w:rsidR="000A3C7B" w:rsidRDefault="00D812E6" w:rsidP="00A63E85">
      <w:pPr>
        <w:pStyle w:val="Call"/>
        <w:rPr>
          <w:lang w:val="fr-CH"/>
        </w:rPr>
      </w:pPr>
      <w:r>
        <w:rPr>
          <w:lang w:val="fr-CH"/>
        </w:rPr>
        <w:t>tenant compte</w:t>
      </w:r>
    </w:p>
    <w:p w:rsidR="000A3C7B" w:rsidRDefault="00D812E6" w:rsidP="00A63E85">
      <w:pPr>
        <w:rPr>
          <w:lang w:val="fr-CH"/>
        </w:rPr>
      </w:pPr>
      <w:r>
        <w:rPr>
          <w:i/>
          <w:iCs/>
          <w:lang w:val="fr-CH"/>
        </w:rPr>
        <w:t>a</w:t>
      </w:r>
      <w:r w:rsidRPr="002B72D0">
        <w:rPr>
          <w:i/>
          <w:iCs/>
          <w:lang w:val="fr-CH"/>
        </w:rPr>
        <w:t>)</w:t>
      </w:r>
      <w:r w:rsidRPr="00F14CFB">
        <w:rPr>
          <w:lang w:val="fr-CH"/>
        </w:rPr>
        <w:tab/>
      </w:r>
      <w:r>
        <w:rPr>
          <w:lang w:val="fr-CH"/>
        </w:rPr>
        <w:t xml:space="preserve">de la Résolution 30 (Rév. </w:t>
      </w:r>
      <w:del w:id="60" w:author="Limousin, Catherine" w:date="2016-10-04T14:31:00Z">
        <w:r w:rsidDel="00976BBF">
          <w:rPr>
            <w:lang w:val="fr-CH"/>
          </w:rPr>
          <w:delText>Hyderabad, 2010</w:delText>
        </w:r>
      </w:del>
      <w:ins w:id="61" w:author="Limousin, Catherine" w:date="2016-10-04T14:31:00Z">
        <w:r w:rsidR="00976BBF">
          <w:rPr>
            <w:lang w:val="fr-CH"/>
          </w:rPr>
          <w:t>Dubaï, 2014</w:t>
        </w:r>
      </w:ins>
      <w:r>
        <w:rPr>
          <w:lang w:val="fr-CH"/>
        </w:rPr>
        <w:t xml:space="preserve">) de la Conférence mondiale de développement des télécommunications (CMDT) relative au rôle </w:t>
      </w:r>
      <w:r w:rsidRPr="00282A29">
        <w:rPr>
          <w:lang w:val="fr-CH"/>
        </w:rPr>
        <w:t xml:space="preserve">du Secteur du développement des télécommunications de l'UIT dans la mise en </w:t>
      </w:r>
      <w:r>
        <w:rPr>
          <w:lang w:val="fr-CH"/>
        </w:rPr>
        <w:t>œuvre</w:t>
      </w:r>
      <w:r w:rsidRPr="00282A29">
        <w:rPr>
          <w:lang w:val="fr-CH"/>
        </w:rPr>
        <w:t xml:space="preserve"> des résultats du </w:t>
      </w:r>
      <w:r>
        <w:rPr>
          <w:lang w:val="fr-CH"/>
        </w:rPr>
        <w:t>SMSI;</w:t>
      </w:r>
    </w:p>
    <w:p w:rsidR="000A3C7B" w:rsidRDefault="00D812E6" w:rsidP="00A63E85">
      <w:pPr>
        <w:rPr>
          <w:lang w:val="fr-CH"/>
        </w:rPr>
      </w:pPr>
      <w:r>
        <w:rPr>
          <w:i/>
          <w:iCs/>
          <w:lang w:val="fr-CH"/>
        </w:rPr>
        <w:lastRenderedPageBreak/>
        <w:t>b</w:t>
      </w:r>
      <w:r w:rsidRPr="002B72D0">
        <w:rPr>
          <w:i/>
          <w:iCs/>
          <w:lang w:val="fr-CH"/>
        </w:rPr>
        <w:t>)</w:t>
      </w:r>
      <w:r w:rsidRPr="00F14CFB">
        <w:rPr>
          <w:lang w:val="fr-CH"/>
        </w:rPr>
        <w:tab/>
      </w:r>
      <w:r>
        <w:rPr>
          <w:lang w:val="fr-CH"/>
        </w:rPr>
        <w:t>de la Résolution 61</w:t>
      </w:r>
      <w:ins w:id="62" w:author="Limousin, Catherine" w:date="2016-10-04T14:31:00Z">
        <w:r w:rsidR="00976BBF">
          <w:rPr>
            <w:lang w:val="fr-CH"/>
          </w:rPr>
          <w:t>-1</w:t>
        </w:r>
      </w:ins>
      <w:r>
        <w:rPr>
          <w:lang w:val="fr-CH"/>
        </w:rPr>
        <w:t xml:space="preserve"> (Genève, </w:t>
      </w:r>
      <w:del w:id="63" w:author="Limousin, Catherine" w:date="2016-10-04T14:31:00Z">
        <w:r w:rsidDel="00976BBF">
          <w:rPr>
            <w:lang w:val="fr-CH"/>
          </w:rPr>
          <w:delText>2012</w:delText>
        </w:r>
      </w:del>
      <w:ins w:id="64" w:author="Limousin, Catherine" w:date="2016-10-04T14:31:00Z">
        <w:r w:rsidR="00976BBF">
          <w:rPr>
            <w:lang w:val="fr-CH"/>
          </w:rPr>
          <w:t>2015</w:t>
        </w:r>
      </w:ins>
      <w:r>
        <w:rPr>
          <w:lang w:val="fr-CH"/>
        </w:rPr>
        <w:t xml:space="preserve">) de l'Assemblée des radiocommunications relative à la contribution de </w:t>
      </w:r>
      <w:r w:rsidRPr="000A3C7B">
        <w:rPr>
          <w:lang w:val="fr-CH"/>
        </w:rPr>
        <w:t>l'UIT-R à la mise en œuvre des résultats du SMSI;</w:t>
      </w:r>
    </w:p>
    <w:p w:rsidR="000A3C7B" w:rsidRDefault="00D812E6" w:rsidP="00A63E85">
      <w:pPr>
        <w:rPr>
          <w:lang w:val="fr-CH"/>
        </w:rPr>
      </w:pPr>
      <w:r>
        <w:rPr>
          <w:i/>
          <w:iCs/>
          <w:lang w:val="fr-CH"/>
        </w:rPr>
        <w:t>c</w:t>
      </w:r>
      <w:r w:rsidRPr="002B72D0">
        <w:rPr>
          <w:i/>
          <w:iCs/>
          <w:lang w:val="fr-CH"/>
        </w:rPr>
        <w:t>)</w:t>
      </w:r>
      <w:r w:rsidRPr="00F14CFB">
        <w:rPr>
          <w:lang w:val="fr-CH"/>
        </w:rPr>
        <w:tab/>
      </w:r>
      <w:r>
        <w:rPr>
          <w:lang w:val="fr-CH"/>
        </w:rPr>
        <w:t>d</w:t>
      </w:r>
      <w:r w:rsidRPr="00DA3AF6">
        <w:rPr>
          <w:lang w:val="fr-CH"/>
        </w:rPr>
        <w:t>es programmes</w:t>
      </w:r>
      <w:r>
        <w:rPr>
          <w:lang w:val="fr-CH"/>
        </w:rPr>
        <w:t xml:space="preserve">, </w:t>
      </w:r>
      <w:r w:rsidRPr="00DA3AF6">
        <w:rPr>
          <w:lang w:val="fr-CH"/>
        </w:rPr>
        <w:t xml:space="preserve">activités </w:t>
      </w:r>
      <w:r>
        <w:rPr>
          <w:lang w:val="fr-CH"/>
        </w:rPr>
        <w:t>et</w:t>
      </w:r>
      <w:r w:rsidRPr="00DA3AF6">
        <w:rPr>
          <w:lang w:val="fr-CH"/>
        </w:rPr>
        <w:t xml:space="preserve"> </w:t>
      </w:r>
      <w:r>
        <w:rPr>
          <w:lang w:val="fr-CH"/>
        </w:rPr>
        <w:t>initiatives</w:t>
      </w:r>
      <w:r w:rsidRPr="00DA3AF6">
        <w:rPr>
          <w:lang w:val="fr-CH"/>
        </w:rPr>
        <w:t xml:space="preserve"> régionales </w:t>
      </w:r>
      <w:r>
        <w:rPr>
          <w:lang w:val="fr-CH"/>
        </w:rPr>
        <w:t>menés conformément aux décisions de</w:t>
      </w:r>
      <w:r w:rsidRPr="00DA3AF6">
        <w:rPr>
          <w:lang w:val="fr-CH"/>
        </w:rPr>
        <w:t xml:space="preserve"> la CMDT-</w:t>
      </w:r>
      <w:del w:id="65" w:author="Limousin, Catherine" w:date="2016-10-04T14:32:00Z">
        <w:r w:rsidRPr="00DA3AF6" w:rsidDel="00976BBF">
          <w:rPr>
            <w:lang w:val="fr-CH"/>
          </w:rPr>
          <w:delText>10</w:delText>
        </w:r>
      </w:del>
      <w:ins w:id="66" w:author="Limousin, Catherine" w:date="2016-10-04T14:32:00Z">
        <w:r w:rsidR="00976BBF">
          <w:rPr>
            <w:lang w:val="fr-CH"/>
          </w:rPr>
          <w:t>14</w:t>
        </w:r>
      </w:ins>
      <w:r w:rsidRPr="00DA3AF6">
        <w:rPr>
          <w:lang w:val="fr-CH"/>
        </w:rPr>
        <w:t xml:space="preserve"> en vue de</w:t>
      </w:r>
      <w:r>
        <w:rPr>
          <w:lang w:val="fr-CH"/>
        </w:rPr>
        <w:t xml:space="preserve"> réduire la fracture numérique;</w:t>
      </w:r>
      <w:r w:rsidRPr="002569AA">
        <w:rPr>
          <w:lang w:val="fr-CH"/>
        </w:rPr>
        <w:t xml:space="preserve"> </w:t>
      </w:r>
    </w:p>
    <w:p w:rsidR="000A3C7B" w:rsidRPr="00772D51" w:rsidRDefault="00D812E6" w:rsidP="00A63E85">
      <w:pPr>
        <w:rPr>
          <w:lang w:val="fr-CH"/>
        </w:rPr>
      </w:pPr>
      <w:r>
        <w:rPr>
          <w:i/>
          <w:iCs/>
          <w:lang w:val="fr-CH"/>
        </w:rPr>
        <w:t>d</w:t>
      </w:r>
      <w:r w:rsidRPr="002B72D0">
        <w:rPr>
          <w:i/>
          <w:iCs/>
          <w:lang w:val="fr-CH"/>
        </w:rPr>
        <w:t>)</w:t>
      </w:r>
      <w:r w:rsidRPr="00F14CFB">
        <w:rPr>
          <w:lang w:val="fr-CH"/>
        </w:rPr>
        <w:tab/>
      </w:r>
      <w:r>
        <w:rPr>
          <w:lang w:val="fr-CH"/>
        </w:rPr>
        <w:t>d</w:t>
      </w:r>
      <w:r w:rsidRPr="00DA3AF6">
        <w:rPr>
          <w:lang w:val="fr-CH"/>
        </w:rPr>
        <w:t>es travaux pertinents déjà</w:t>
      </w:r>
      <w:r>
        <w:rPr>
          <w:lang w:val="fr-CH"/>
        </w:rPr>
        <w:t xml:space="preserve"> accomplis</w:t>
      </w:r>
      <w:r w:rsidRPr="00DA3AF6">
        <w:rPr>
          <w:lang w:val="fr-CH"/>
        </w:rPr>
        <w:t xml:space="preserve"> ou devant</w:t>
      </w:r>
      <w:r>
        <w:rPr>
          <w:lang w:val="fr-CH"/>
        </w:rPr>
        <w:t xml:space="preserve"> </w:t>
      </w:r>
      <w:r w:rsidRPr="00DA3AF6">
        <w:rPr>
          <w:lang w:val="fr-CH"/>
        </w:rPr>
        <w:t xml:space="preserve">être </w:t>
      </w:r>
      <w:r>
        <w:rPr>
          <w:lang w:val="fr-CH"/>
        </w:rPr>
        <w:t xml:space="preserve">menés </w:t>
      </w:r>
      <w:r w:rsidRPr="00DA3AF6">
        <w:rPr>
          <w:lang w:val="fr-CH"/>
        </w:rPr>
        <w:t>par l'UIT</w:t>
      </w:r>
      <w:r>
        <w:rPr>
          <w:lang w:val="fr-CH"/>
        </w:rPr>
        <w:t xml:space="preserve"> sous la direction du Groupe de travail du Conseil sur le SMSI (GT-SMSI) en ce qui concerne </w:t>
      </w:r>
      <w:r w:rsidRPr="001B4CD8">
        <w:rPr>
          <w:lang w:val="fr-CH"/>
        </w:rPr>
        <w:t xml:space="preserve">la mise en </w:t>
      </w:r>
      <w:r>
        <w:rPr>
          <w:lang w:val="fr-CH"/>
        </w:rPr>
        <w:t>œuvre</w:t>
      </w:r>
      <w:r w:rsidRPr="001B4CD8">
        <w:rPr>
          <w:lang w:val="fr-CH"/>
        </w:rPr>
        <w:t xml:space="preserve"> des résultats du SMSI</w:t>
      </w:r>
      <w:ins w:id="67" w:author="Dawonauth, Valéria" w:date="2016-10-05T12:13:00Z">
        <w:r w:rsidR="00217065">
          <w:rPr>
            <w:lang w:val="fr-CH"/>
          </w:rPr>
          <w:t>, ainsi que</w:t>
        </w:r>
      </w:ins>
      <w:bookmarkStart w:id="68" w:name="_Toc423505656"/>
      <w:bookmarkStart w:id="69" w:name="_Toc423505934"/>
      <w:bookmarkStart w:id="70" w:name="_Toc423506225"/>
      <w:bookmarkStart w:id="71" w:name="_Toc423508009"/>
      <w:ins w:id="72" w:author="Meda, Sylvie" w:date="2016-10-11T10:31:00Z">
        <w:r w:rsidR="00711464">
          <w:rPr>
            <w:lang w:val="fr-CH"/>
          </w:rPr>
          <w:t xml:space="preserve"> </w:t>
        </w:r>
      </w:ins>
      <w:ins w:id="73" w:author="Limousin, Catherine" w:date="2016-10-04T14:37:00Z">
        <w:r w:rsidR="00D17EED">
          <w:rPr>
            <w:lang w:val="fr-CH"/>
          </w:rPr>
          <w:t xml:space="preserve">du </w:t>
        </w:r>
        <w:r w:rsidR="00D17EED" w:rsidRPr="00714B8D">
          <w:rPr>
            <w:lang w:val="fr-CH"/>
          </w:rPr>
          <w:t>Groupe de travail du Conseil sur les questions de politiques publiques internationales relatives à l'Internet (CWG-Internet)</w:t>
        </w:r>
      </w:ins>
      <w:bookmarkEnd w:id="68"/>
      <w:bookmarkEnd w:id="69"/>
      <w:bookmarkEnd w:id="70"/>
      <w:bookmarkEnd w:id="71"/>
      <w:r>
        <w:rPr>
          <w:lang w:val="fr-CH"/>
        </w:rPr>
        <w:t>,</w:t>
      </w:r>
    </w:p>
    <w:p w:rsidR="000A3C7B" w:rsidRPr="00F14CFB" w:rsidRDefault="00D812E6" w:rsidP="00A63E85">
      <w:pPr>
        <w:pStyle w:val="Call"/>
        <w:rPr>
          <w:lang w:val="fr-CH"/>
        </w:rPr>
      </w:pPr>
      <w:r w:rsidRPr="00F14CFB">
        <w:rPr>
          <w:lang w:val="fr-CH"/>
        </w:rPr>
        <w:t>notant</w:t>
      </w:r>
    </w:p>
    <w:p w:rsidR="000A3C7B" w:rsidRDefault="00D812E6" w:rsidP="00A63E85">
      <w:pPr>
        <w:rPr>
          <w:lang w:val="fr-CH"/>
        </w:rPr>
      </w:pPr>
      <w:r w:rsidRPr="002B72D0">
        <w:rPr>
          <w:i/>
          <w:iCs/>
          <w:lang w:val="fr-CH"/>
        </w:rPr>
        <w:t>a)</w:t>
      </w:r>
      <w:r w:rsidRPr="00F14CFB">
        <w:rPr>
          <w:lang w:val="fr-CH"/>
        </w:rPr>
        <w:tab/>
        <w:t xml:space="preserve">la Résolution </w:t>
      </w:r>
      <w:r>
        <w:rPr>
          <w:lang w:val="fr-CH"/>
        </w:rPr>
        <w:t>1332</w:t>
      </w:r>
      <w:r w:rsidRPr="00F14CFB">
        <w:rPr>
          <w:lang w:val="fr-CH"/>
        </w:rPr>
        <w:t xml:space="preserve"> du Conseil </w:t>
      </w:r>
      <w:r>
        <w:rPr>
          <w:lang w:val="fr-CH"/>
        </w:rPr>
        <w:t xml:space="preserve">concernant </w:t>
      </w:r>
      <w:r w:rsidRPr="00F14CFB">
        <w:rPr>
          <w:lang w:val="fr-CH"/>
        </w:rPr>
        <w:t xml:space="preserve">le rôle de l'UIT dans la mise en </w:t>
      </w:r>
      <w:r>
        <w:rPr>
          <w:lang w:val="fr-CH"/>
        </w:rPr>
        <w:t>œuvre</w:t>
      </w:r>
      <w:r w:rsidRPr="00F14CFB">
        <w:rPr>
          <w:lang w:val="fr-CH"/>
        </w:rPr>
        <w:t xml:space="preserve"> des résultats du SMSI</w:t>
      </w:r>
      <w:ins w:id="74" w:author="Dawonauth, Valéria" w:date="2016-10-05T11:51:00Z">
        <w:r w:rsidR="00A17A37">
          <w:rPr>
            <w:lang w:val="fr-CH"/>
          </w:rPr>
          <w:t xml:space="preserve">, </w:t>
        </w:r>
      </w:ins>
      <w:ins w:id="75" w:author="Dawonauth, Valéria" w:date="2016-10-05T12:04:00Z">
        <w:r w:rsidR="00164E1C">
          <w:rPr>
            <w:lang w:val="fr-CH"/>
          </w:rPr>
          <w:t xml:space="preserve">compte tenu </w:t>
        </w:r>
      </w:ins>
      <w:ins w:id="76" w:author="Dawonauth, Valéria" w:date="2016-10-05T11:51:00Z">
        <w:r w:rsidR="00A17A37">
          <w:rPr>
            <w:lang w:val="fr-CH"/>
          </w:rPr>
          <w:t>du Programme de développement durable à l'horizon 2030</w:t>
        </w:r>
      </w:ins>
      <w:del w:id="77" w:author="Dawonauth, Valéria" w:date="2016-10-05T11:50:00Z">
        <w:r w:rsidRPr="00DF2A31" w:rsidDel="00A17A37">
          <w:rPr>
            <w:lang w:val="fr-CH"/>
          </w:rPr>
          <w:delText xml:space="preserve"> </w:delText>
        </w:r>
        <w:r w:rsidDel="00A17A37">
          <w:rPr>
            <w:lang w:val="fr-CH"/>
          </w:rPr>
          <w:delText>jusqu'en 2015 et les activités futures au-delà du SMSI+10</w:delText>
        </w:r>
      </w:del>
      <w:r w:rsidRPr="00F14CFB">
        <w:rPr>
          <w:lang w:val="fr-CH"/>
        </w:rPr>
        <w:t xml:space="preserve">; </w:t>
      </w:r>
    </w:p>
    <w:p w:rsidR="000A3C7B" w:rsidRDefault="00D812E6" w:rsidP="00A63E85">
      <w:pPr>
        <w:rPr>
          <w:lang w:val="fr-CH"/>
        </w:rPr>
      </w:pPr>
      <w:r w:rsidRPr="002B72D0">
        <w:rPr>
          <w:i/>
          <w:iCs/>
          <w:lang w:val="fr-CH"/>
        </w:rPr>
        <w:t>b)</w:t>
      </w:r>
      <w:r w:rsidRPr="00F14CFB">
        <w:rPr>
          <w:lang w:val="fr-CH"/>
        </w:rPr>
        <w:tab/>
      </w:r>
      <w:r>
        <w:rPr>
          <w:lang w:val="fr-CH"/>
        </w:rPr>
        <w:t xml:space="preserve">la Résolution 1334 du Conseil concernant le </w:t>
      </w:r>
      <w:r w:rsidRPr="000A3C7B">
        <w:rPr>
          <w:lang w:val="fr-CH"/>
        </w:rPr>
        <w:t>rôle de l'UIT dans l'examen d'ensemble de la mise en œuvre des résultats du SMSI</w:t>
      </w:r>
      <w:r>
        <w:rPr>
          <w:lang w:val="fr-CH"/>
        </w:rPr>
        <w:t>;</w:t>
      </w:r>
    </w:p>
    <w:p w:rsidR="000A3C7B" w:rsidRPr="00812492" w:rsidRDefault="00D812E6" w:rsidP="00A63E85">
      <w:pPr>
        <w:rPr>
          <w:lang w:val="fr-CH"/>
        </w:rPr>
      </w:pPr>
      <w:r>
        <w:rPr>
          <w:i/>
          <w:iCs/>
          <w:lang w:val="fr-CH"/>
        </w:rPr>
        <w:t>c)</w:t>
      </w:r>
      <w:r>
        <w:rPr>
          <w:i/>
          <w:iCs/>
          <w:lang w:val="fr-CH"/>
        </w:rPr>
        <w:tab/>
      </w:r>
      <w:r>
        <w:rPr>
          <w:lang w:val="fr-CH"/>
        </w:rPr>
        <w:t xml:space="preserve">la Résolution 1336 du Conseil concernant le </w:t>
      </w:r>
      <w:r w:rsidRPr="00607BE7">
        <w:rPr>
          <w:lang w:val="fr-CH"/>
        </w:rPr>
        <w:t xml:space="preserve">Groupe </w:t>
      </w:r>
      <w:r>
        <w:rPr>
          <w:lang w:val="fr-CH"/>
        </w:rPr>
        <w:t xml:space="preserve">de travail du Conseil </w:t>
      </w:r>
      <w:r w:rsidRPr="00607BE7">
        <w:rPr>
          <w:lang w:val="fr-CH"/>
        </w:rPr>
        <w:t>sur les questions de poli</w:t>
      </w:r>
      <w:r>
        <w:rPr>
          <w:lang w:val="fr-CH"/>
        </w:rPr>
        <w:t>tiques publiques internationales relatives à l'I</w:t>
      </w:r>
      <w:r w:rsidRPr="00607BE7">
        <w:rPr>
          <w:lang w:val="fr-CH"/>
        </w:rPr>
        <w:t>nternet</w:t>
      </w:r>
      <w:r w:rsidRPr="00812492">
        <w:rPr>
          <w:lang w:val="fr-CH"/>
        </w:rPr>
        <w:t>,</w:t>
      </w:r>
    </w:p>
    <w:p w:rsidR="000A3C7B" w:rsidRPr="008F7832" w:rsidRDefault="00D812E6" w:rsidP="00A63E85">
      <w:pPr>
        <w:pStyle w:val="Call"/>
        <w:rPr>
          <w:lang w:val="fr-CH"/>
        </w:rPr>
      </w:pPr>
      <w:r>
        <w:rPr>
          <w:lang w:val="fr-CH"/>
        </w:rPr>
        <w:t>notant en outre</w:t>
      </w:r>
    </w:p>
    <w:p w:rsidR="000A3C7B" w:rsidRPr="000235C3" w:rsidRDefault="00D812E6">
      <w:pPr>
        <w:rPr>
          <w:lang w:val="fr-CH"/>
        </w:rPr>
      </w:pPr>
      <w:r w:rsidRPr="00F14CFB">
        <w:rPr>
          <w:lang w:val="fr-CH"/>
        </w:rPr>
        <w:t>qu</w:t>
      </w:r>
      <w:r>
        <w:rPr>
          <w:lang w:val="fr-CH"/>
        </w:rPr>
        <w:t>e</w:t>
      </w:r>
      <w:del w:id="78" w:author="Dawonauth, Valéria" w:date="2016-10-05T12:14:00Z">
        <w:r w:rsidDel="00FB438A">
          <w:rPr>
            <w:lang w:val="fr-CH"/>
          </w:rPr>
          <w:delText>,</w:delText>
        </w:r>
      </w:del>
      <w:r>
        <w:rPr>
          <w:lang w:val="fr-CH"/>
        </w:rPr>
        <w:t xml:space="preserve"> </w:t>
      </w:r>
      <w:del w:id="79" w:author="Limousin, Catherine" w:date="2016-10-04T14:41:00Z">
        <w:r w:rsidDel="00D17EED">
          <w:rPr>
            <w:lang w:val="fr-CH"/>
          </w:rPr>
          <w:delText xml:space="preserve">comme indiqué </w:delText>
        </w:r>
        <w:r w:rsidRPr="00F14CFB" w:rsidDel="00D17EED">
          <w:rPr>
            <w:lang w:val="fr-CH"/>
          </w:rPr>
          <w:delText xml:space="preserve">dans </w:delText>
        </w:r>
        <w:r w:rsidDel="00D17EED">
          <w:rPr>
            <w:lang w:val="fr-CH"/>
          </w:rPr>
          <w:delText>l</w:delText>
        </w:r>
        <w:r w:rsidRPr="00F14CFB" w:rsidDel="00D17EED">
          <w:rPr>
            <w:lang w:val="fr-CH"/>
          </w:rPr>
          <w:delText xml:space="preserve">a Résolution </w:delText>
        </w:r>
        <w:r w:rsidDel="00D17EED">
          <w:rPr>
            <w:lang w:val="fr-CH"/>
          </w:rPr>
          <w:delText>1332 du Conse</w:delText>
        </w:r>
      </w:del>
      <w:del w:id="80" w:author="Limousin, Catherine" w:date="2016-10-04T14:42:00Z">
        <w:r w:rsidDel="00D17EED">
          <w:rPr>
            <w:lang w:val="fr-CH"/>
          </w:rPr>
          <w:delText>il</w:delText>
        </w:r>
        <w:r w:rsidRPr="00F14CFB" w:rsidDel="00D17EED">
          <w:rPr>
            <w:lang w:val="fr-CH"/>
          </w:rPr>
          <w:delText>,</w:delText>
        </w:r>
      </w:del>
      <w:r w:rsidRPr="00F14CFB">
        <w:rPr>
          <w:lang w:val="fr-CH"/>
        </w:rPr>
        <w:t>le Secrétaire général de l'UIT a créé le Groupe spécial sur le SMSI chargé de formuler des stratégies et de coordonner les politiques et activités de l'UIT en rapport avec le SMSI</w:t>
      </w:r>
      <w:r>
        <w:rPr>
          <w:lang w:val="fr-CH"/>
        </w:rPr>
        <w:t>,</w:t>
      </w:r>
      <w:ins w:id="81" w:author="Limousin, Catherine" w:date="2016-10-04T14:41:00Z">
        <w:r w:rsidR="00D17EED">
          <w:rPr>
            <w:lang w:val="fr-CH"/>
          </w:rPr>
          <w:t xml:space="preserve"> </w:t>
        </w:r>
        <w:r w:rsidR="00D17EED" w:rsidRPr="00D956AC">
          <w:rPr>
            <w:lang w:val="fr-CH"/>
          </w:rPr>
          <w:t>et que ce Groupe spécial est présidé par le Vice-Secrétaire général de l'UIT,</w:t>
        </w:r>
      </w:ins>
    </w:p>
    <w:p w:rsidR="000A3C7B" w:rsidRPr="00F14CFB" w:rsidRDefault="00D812E6" w:rsidP="00A63E85">
      <w:pPr>
        <w:pStyle w:val="Call"/>
        <w:rPr>
          <w:lang w:val="fr-CH"/>
        </w:rPr>
      </w:pPr>
      <w:r w:rsidRPr="00F14CFB">
        <w:rPr>
          <w:lang w:val="fr-CH"/>
        </w:rPr>
        <w:t>décide</w:t>
      </w:r>
    </w:p>
    <w:p w:rsidR="000A3C7B" w:rsidRPr="00F14CFB" w:rsidRDefault="00D812E6">
      <w:pPr>
        <w:rPr>
          <w:lang w:val="fr-CH"/>
        </w:rPr>
      </w:pPr>
      <w:r w:rsidRPr="00F14CFB">
        <w:rPr>
          <w:lang w:val="fr-CH"/>
        </w:rPr>
        <w:t>1</w:t>
      </w:r>
      <w:r w:rsidRPr="00F14CFB">
        <w:rPr>
          <w:lang w:val="fr-CH"/>
        </w:rPr>
        <w:tab/>
        <w:t xml:space="preserve">que l'UIT-T doit poursuivre ses travaux sur la mise en </w:t>
      </w:r>
      <w:r>
        <w:rPr>
          <w:lang w:val="fr-CH"/>
        </w:rPr>
        <w:t>œuvre</w:t>
      </w:r>
      <w:r w:rsidRPr="00F14CFB">
        <w:rPr>
          <w:lang w:val="fr-CH"/>
        </w:rPr>
        <w:t xml:space="preserve"> des résultats du SMSI et les activités de suivi, </w:t>
      </w:r>
      <w:ins w:id="82" w:author="Dawonauth, Valéria" w:date="2016-10-05T11:52:00Z">
        <w:r w:rsidR="001B445C">
          <w:rPr>
            <w:rFonts w:eastAsia="Times New Roman"/>
            <w:lang w:val="fr-FR"/>
          </w:rPr>
          <w:t>ainsi que sur le Programme de développement durable à l'horizon 2030,</w:t>
        </w:r>
      </w:ins>
      <w:ins w:id="83" w:author="Limousin, Catherine" w:date="2016-10-04T14:46:00Z">
        <w:r w:rsidR="00FA1995" w:rsidRPr="00F14CFB">
          <w:rPr>
            <w:lang w:val="fr-CH"/>
          </w:rPr>
          <w:t xml:space="preserve"> </w:t>
        </w:r>
      </w:ins>
      <w:r w:rsidRPr="00F14CFB">
        <w:rPr>
          <w:lang w:val="fr-CH"/>
        </w:rPr>
        <w:t>dans le cadre de son mandat;</w:t>
      </w:r>
    </w:p>
    <w:p w:rsidR="000A3C7B" w:rsidRPr="00F14CFB" w:rsidRDefault="00D812E6">
      <w:pPr>
        <w:rPr>
          <w:lang w:val="fr-CH"/>
        </w:rPr>
      </w:pPr>
      <w:r w:rsidRPr="00F14CFB">
        <w:rPr>
          <w:lang w:val="fr-CH"/>
        </w:rPr>
        <w:t>2</w:t>
      </w:r>
      <w:r w:rsidRPr="00F14CFB">
        <w:rPr>
          <w:lang w:val="fr-CH"/>
        </w:rPr>
        <w:tab/>
        <w:t xml:space="preserve">que l'UIT-T doit mener à bien les activités qui relèvent de sa compétence et participer avec d'autres parties prenantes, s'il y a lieu, à la mise en </w:t>
      </w:r>
      <w:r>
        <w:rPr>
          <w:lang w:val="fr-CH"/>
        </w:rPr>
        <w:t>œuvre</w:t>
      </w:r>
      <w:r w:rsidRPr="00F14CFB">
        <w:rPr>
          <w:lang w:val="fr-CH"/>
        </w:rPr>
        <w:t xml:space="preserve"> de toutes les grandes orientations et </w:t>
      </w:r>
      <w:r>
        <w:rPr>
          <w:lang w:val="fr-CH"/>
        </w:rPr>
        <w:t xml:space="preserve">des </w:t>
      </w:r>
      <w:r w:rsidRPr="00F14CFB">
        <w:rPr>
          <w:lang w:val="fr-CH"/>
        </w:rPr>
        <w:t>autres résultats pertinents du SMSI</w:t>
      </w:r>
      <w:ins w:id="84" w:author="Dawonauth, Valéria" w:date="2016-10-05T11:53:00Z">
        <w:r w:rsidR="002A17EE">
          <w:rPr>
            <w:lang w:val="fr-CH"/>
          </w:rPr>
          <w:t xml:space="preserve">, ainsi que </w:t>
        </w:r>
      </w:ins>
      <w:ins w:id="85" w:author="Dawonauth, Valéria" w:date="2016-10-05T12:29:00Z">
        <w:r w:rsidR="00C75821">
          <w:rPr>
            <w:lang w:val="fr-CH"/>
          </w:rPr>
          <w:t xml:space="preserve">tous les </w:t>
        </w:r>
      </w:ins>
      <w:ins w:id="86" w:author="Dawonauth, Valéria" w:date="2016-10-05T11:53:00Z">
        <w:r w:rsidR="002A17EE">
          <w:rPr>
            <w:lang w:val="fr-CH"/>
          </w:rPr>
          <w:t>objectifs pertinents du Programme de développement durable à l'horizon 20</w:t>
        </w:r>
      </w:ins>
      <w:ins w:id="87" w:author="Dawonauth, Valéria" w:date="2016-10-05T11:54:00Z">
        <w:r w:rsidR="00D30F68">
          <w:rPr>
            <w:lang w:val="fr-CH"/>
          </w:rPr>
          <w:t>30</w:t>
        </w:r>
      </w:ins>
      <w:r>
        <w:rPr>
          <w:lang w:val="fr-CH"/>
        </w:rPr>
        <w:t>;</w:t>
      </w:r>
    </w:p>
    <w:p w:rsidR="000A3C7B" w:rsidRPr="000A3C7B" w:rsidRDefault="00D812E6" w:rsidP="00A63E85">
      <w:pPr>
        <w:rPr>
          <w:lang w:val="fr-CH"/>
        </w:rPr>
      </w:pPr>
      <w:r w:rsidRPr="000A3C7B">
        <w:rPr>
          <w:lang w:val="fr-CH"/>
        </w:rPr>
        <w:t>3</w:t>
      </w:r>
      <w:r w:rsidRPr="000A3C7B">
        <w:rPr>
          <w:lang w:val="fr-CH"/>
        </w:rPr>
        <w:tab/>
        <w:t xml:space="preserve">que les commissions d'études concernées de l'UIT-T doivent tenir compte, dans leurs études, des résultats des travaux du Groupe de travail du Conseil sur les questions de politiques publiques internationales relatives à l'Internet, </w:t>
      </w:r>
      <w:bookmarkStart w:id="88" w:name="_GoBack"/>
      <w:bookmarkEnd w:id="88"/>
    </w:p>
    <w:p w:rsidR="000A3C7B" w:rsidRPr="00F14CFB" w:rsidRDefault="00D812E6" w:rsidP="00A63E85">
      <w:pPr>
        <w:pStyle w:val="Call"/>
        <w:rPr>
          <w:lang w:val="fr-CH"/>
        </w:rPr>
      </w:pPr>
      <w:r w:rsidRPr="00F14CFB">
        <w:rPr>
          <w:lang w:val="fr-CH"/>
        </w:rPr>
        <w:t>charge le Directeur du Bureau de la normalisation des télécommunications</w:t>
      </w:r>
    </w:p>
    <w:p w:rsidR="000A3C7B" w:rsidRDefault="00D812E6" w:rsidP="00A63E85">
      <w:pPr>
        <w:rPr>
          <w:lang w:val="fr-CH"/>
        </w:rPr>
      </w:pPr>
      <w:r>
        <w:rPr>
          <w:lang w:val="fr-CH"/>
        </w:rPr>
        <w:t>1</w:t>
      </w:r>
      <w:r>
        <w:rPr>
          <w:lang w:val="fr-CH"/>
        </w:rPr>
        <w:tab/>
      </w:r>
      <w:r w:rsidRPr="00EC4FC8">
        <w:rPr>
          <w:lang w:val="fr-CH"/>
        </w:rPr>
        <w:t>de communiquer au GT-SMSI un résumé détaillé des activités menées par l'UIT-</w:t>
      </w:r>
      <w:r>
        <w:rPr>
          <w:lang w:val="fr-CH"/>
        </w:rPr>
        <w:t>T</w:t>
      </w:r>
      <w:r w:rsidRPr="00EC4FC8">
        <w:rPr>
          <w:lang w:val="fr-CH"/>
        </w:rPr>
        <w:t xml:space="preserve"> en ce</w:t>
      </w:r>
      <w:r>
        <w:rPr>
          <w:lang w:val="fr-CH"/>
        </w:rPr>
        <w:t xml:space="preserve"> </w:t>
      </w:r>
      <w:r w:rsidRPr="00EC4FC8">
        <w:rPr>
          <w:lang w:val="fr-CH"/>
        </w:rPr>
        <w:t xml:space="preserve">qui concerne la mise en </w:t>
      </w:r>
      <w:r>
        <w:rPr>
          <w:lang w:val="fr-CH"/>
        </w:rPr>
        <w:t>œuvre</w:t>
      </w:r>
      <w:r w:rsidRPr="00EC4FC8">
        <w:rPr>
          <w:lang w:val="fr-CH"/>
        </w:rPr>
        <w:t xml:space="preserve"> des résultats du SMSI</w:t>
      </w:r>
      <w:r>
        <w:rPr>
          <w:lang w:val="fr-CH"/>
        </w:rPr>
        <w:t>;</w:t>
      </w:r>
    </w:p>
    <w:p w:rsidR="000A3C7B" w:rsidRDefault="00D812E6" w:rsidP="00A63E85">
      <w:pPr>
        <w:rPr>
          <w:lang w:val="fr-CH"/>
        </w:rPr>
      </w:pPr>
      <w:r>
        <w:rPr>
          <w:lang w:val="fr-CH"/>
        </w:rPr>
        <w:t>2</w:t>
      </w:r>
      <w:r>
        <w:rPr>
          <w:lang w:val="fr-CH"/>
        </w:rPr>
        <w:tab/>
      </w:r>
      <w:r w:rsidRPr="00215B15">
        <w:rPr>
          <w:lang w:val="fr-CH"/>
        </w:rPr>
        <w:t>de faire en sorte que</w:t>
      </w:r>
      <w:r>
        <w:rPr>
          <w:lang w:val="fr-CH"/>
        </w:rPr>
        <w:t xml:space="preserve">, </w:t>
      </w:r>
      <w:r w:rsidRPr="00215B15">
        <w:rPr>
          <w:lang w:val="fr-CH"/>
        </w:rPr>
        <w:t xml:space="preserve">pour les activités </w:t>
      </w:r>
      <w:r>
        <w:rPr>
          <w:lang w:val="fr-CH"/>
        </w:rPr>
        <w:t>relatives au SMSI,</w:t>
      </w:r>
      <w:r w:rsidRPr="00215B15">
        <w:rPr>
          <w:lang w:val="fr-CH"/>
        </w:rPr>
        <w:t xml:space="preserve"> des objectifs concrets et des délais soient fixés et pris en compte </w:t>
      </w:r>
      <w:r w:rsidRPr="000D61DE">
        <w:rPr>
          <w:lang w:val="fr-CH"/>
        </w:rPr>
        <w:t>dans le</w:t>
      </w:r>
      <w:r>
        <w:rPr>
          <w:lang w:val="fr-CH"/>
        </w:rPr>
        <w:t>s</w:t>
      </w:r>
      <w:r w:rsidRPr="000D61DE">
        <w:rPr>
          <w:lang w:val="fr-CH"/>
        </w:rPr>
        <w:t xml:space="preserve"> plan</w:t>
      </w:r>
      <w:r>
        <w:rPr>
          <w:lang w:val="fr-CH"/>
        </w:rPr>
        <w:t xml:space="preserve">s </w:t>
      </w:r>
      <w:r w:rsidRPr="000D61DE">
        <w:rPr>
          <w:lang w:val="fr-CH"/>
        </w:rPr>
        <w:t>opérationnel</w:t>
      </w:r>
      <w:r>
        <w:rPr>
          <w:lang w:val="fr-CH"/>
        </w:rPr>
        <w:t>s</w:t>
      </w:r>
      <w:r w:rsidRPr="000D61DE">
        <w:rPr>
          <w:lang w:val="fr-CH"/>
        </w:rPr>
        <w:t xml:space="preserve"> </w:t>
      </w:r>
      <w:r>
        <w:rPr>
          <w:lang w:val="fr-CH"/>
        </w:rPr>
        <w:t>de l'UIT-T</w:t>
      </w:r>
      <w:r w:rsidRPr="000D61DE">
        <w:rPr>
          <w:lang w:val="fr-CH"/>
        </w:rPr>
        <w:t>, conformément à la Résolution 140 (Rév.</w:t>
      </w:r>
      <w:del w:id="89" w:author="Limousin, Catherine" w:date="2016-10-04T14:47:00Z">
        <w:r w:rsidRPr="000D61DE" w:rsidDel="00FA1995">
          <w:rPr>
            <w:lang w:val="fr-CH"/>
          </w:rPr>
          <w:delText xml:space="preserve"> Guadalajara, 2010</w:delText>
        </w:r>
      </w:del>
      <w:ins w:id="90" w:author="Limousin, Catherine" w:date="2016-10-04T14:47:00Z">
        <w:r w:rsidR="00FA1995">
          <w:rPr>
            <w:lang w:val="fr-CH"/>
          </w:rPr>
          <w:t>Busan, 2014</w:t>
        </w:r>
      </w:ins>
      <w:r w:rsidRPr="000D61DE">
        <w:rPr>
          <w:lang w:val="fr-CH"/>
        </w:rPr>
        <w:t>) de la</w:t>
      </w:r>
      <w:r>
        <w:rPr>
          <w:lang w:val="fr-CH"/>
        </w:rPr>
        <w:t xml:space="preserve"> </w:t>
      </w:r>
      <w:r w:rsidRPr="000D61DE">
        <w:rPr>
          <w:lang w:val="fr-CH"/>
        </w:rPr>
        <w:t>Conférence de plénipotentiaires</w:t>
      </w:r>
      <w:r>
        <w:rPr>
          <w:lang w:val="fr-CH"/>
        </w:rPr>
        <w:t>;</w:t>
      </w:r>
    </w:p>
    <w:p w:rsidR="000A3C7B" w:rsidRDefault="00D812E6" w:rsidP="00A63E85">
      <w:pPr>
        <w:rPr>
          <w:lang w:val="fr-CH"/>
        </w:rPr>
      </w:pPr>
      <w:r>
        <w:rPr>
          <w:lang w:val="fr-CH"/>
        </w:rPr>
        <w:t>3</w:t>
      </w:r>
      <w:r>
        <w:rPr>
          <w:lang w:val="fr-CH"/>
        </w:rPr>
        <w:tab/>
        <w:t>de fournir des renseignements sur les grandes tendances qui se font jour, compte tenu des activités de l'UIT</w:t>
      </w:r>
      <w:r>
        <w:rPr>
          <w:lang w:val="fr-CH"/>
        </w:rPr>
        <w:noBreakHyphen/>
        <w:t>T;</w:t>
      </w:r>
    </w:p>
    <w:p w:rsidR="000A3C7B" w:rsidRPr="00F14CFB" w:rsidRDefault="00D812E6" w:rsidP="00A63E85">
      <w:pPr>
        <w:rPr>
          <w:lang w:val="fr-CH"/>
        </w:rPr>
      </w:pPr>
      <w:r>
        <w:rPr>
          <w:lang w:val="fr-CH"/>
        </w:rPr>
        <w:t>4</w:t>
      </w:r>
      <w:r w:rsidRPr="00F14CFB">
        <w:rPr>
          <w:lang w:val="fr-CH"/>
        </w:rPr>
        <w:tab/>
        <w:t xml:space="preserve">de prendre les mesures nécessaires pour faciliter les activités de mise en </w:t>
      </w:r>
      <w:r>
        <w:rPr>
          <w:lang w:val="fr-CH"/>
        </w:rPr>
        <w:t>œuvre</w:t>
      </w:r>
      <w:r w:rsidRPr="00F14CFB">
        <w:rPr>
          <w:lang w:val="fr-CH"/>
        </w:rPr>
        <w:t xml:space="preserve"> de la présente Résolution,</w:t>
      </w:r>
    </w:p>
    <w:p w:rsidR="000A3C7B" w:rsidRPr="00F14CFB" w:rsidRDefault="00D812E6" w:rsidP="00A63E85">
      <w:pPr>
        <w:pStyle w:val="Call"/>
        <w:rPr>
          <w:lang w:val="fr-CH"/>
        </w:rPr>
      </w:pPr>
      <w:r w:rsidRPr="00F14CFB">
        <w:rPr>
          <w:lang w:val="fr-CH"/>
        </w:rPr>
        <w:lastRenderedPageBreak/>
        <w:t>invite les Etats Membres et les Membres de Secteur</w:t>
      </w:r>
    </w:p>
    <w:p w:rsidR="000A3C7B" w:rsidRPr="00F14CFB" w:rsidRDefault="00D812E6" w:rsidP="00A63E85">
      <w:pPr>
        <w:rPr>
          <w:lang w:val="fr-CH"/>
        </w:rPr>
      </w:pPr>
      <w:r w:rsidRPr="002D24BF">
        <w:rPr>
          <w:lang w:val="fr-CH"/>
        </w:rPr>
        <w:t>1</w:t>
      </w:r>
      <w:r w:rsidRPr="002D24BF">
        <w:rPr>
          <w:lang w:val="fr-CH"/>
        </w:rPr>
        <w:tab/>
        <w:t>à présenter des contributions aux commissions d'études pertinentes de l'UIT-T et au Groupe consultatif de la normalisation des télécommunications, s'il y a lieu, et à contribuer aux</w:t>
      </w:r>
      <w:r w:rsidRPr="00F14CFB">
        <w:rPr>
          <w:lang w:val="fr-CH"/>
        </w:rPr>
        <w:t xml:space="preserve"> travaux du GT</w:t>
      </w:r>
      <w:r>
        <w:rPr>
          <w:lang w:val="fr-CH"/>
        </w:rPr>
        <w:t>-</w:t>
      </w:r>
      <w:r w:rsidRPr="00F14CFB">
        <w:rPr>
          <w:lang w:val="fr-CH"/>
        </w:rPr>
        <w:t xml:space="preserve">SMSI sur la mise en </w:t>
      </w:r>
      <w:r>
        <w:rPr>
          <w:lang w:val="fr-CH"/>
        </w:rPr>
        <w:t>œuvre</w:t>
      </w:r>
      <w:r w:rsidRPr="00F14CFB">
        <w:rPr>
          <w:lang w:val="fr-CH"/>
        </w:rPr>
        <w:t xml:space="preserve"> des résultats du SMSI, dans le cadre du mandat de l'UIT;</w:t>
      </w:r>
    </w:p>
    <w:p w:rsidR="000A3C7B" w:rsidRPr="00F14CFB" w:rsidRDefault="00D812E6" w:rsidP="00A63E85">
      <w:pPr>
        <w:rPr>
          <w:lang w:val="fr-CH"/>
        </w:rPr>
      </w:pPr>
      <w:r w:rsidRPr="00F14CFB">
        <w:rPr>
          <w:lang w:val="fr-CH"/>
        </w:rPr>
        <w:t>2</w:t>
      </w:r>
      <w:r w:rsidRPr="00F14CFB">
        <w:rPr>
          <w:lang w:val="fr-CH"/>
        </w:rPr>
        <w:tab/>
        <w:t xml:space="preserve">à coopérer et à collaborer avec le Directeur du TSB à la mise en </w:t>
      </w:r>
      <w:r>
        <w:rPr>
          <w:lang w:val="fr-CH"/>
        </w:rPr>
        <w:t>œuvre</w:t>
      </w:r>
      <w:r w:rsidRPr="00F14CFB">
        <w:rPr>
          <w:lang w:val="fr-CH"/>
        </w:rPr>
        <w:t xml:space="preserve"> des résultats pertinents du SMSI au sein de l'UIT-T,</w:t>
      </w:r>
    </w:p>
    <w:p w:rsidR="000A3C7B" w:rsidRPr="00F14CFB" w:rsidRDefault="00D812E6" w:rsidP="00A63E85">
      <w:pPr>
        <w:pStyle w:val="Call"/>
        <w:rPr>
          <w:lang w:val="fr-CH"/>
        </w:rPr>
      </w:pPr>
      <w:r w:rsidRPr="00F14CFB">
        <w:rPr>
          <w:lang w:val="fr-CH"/>
        </w:rPr>
        <w:t>invite les Etats Membres</w:t>
      </w:r>
    </w:p>
    <w:p w:rsidR="000A3C7B" w:rsidRDefault="00D812E6" w:rsidP="00A63E85">
      <w:pPr>
        <w:rPr>
          <w:lang w:val="fr-CH"/>
        </w:rPr>
      </w:pPr>
      <w:r w:rsidRPr="00F14CFB">
        <w:rPr>
          <w:lang w:val="fr-CH"/>
        </w:rPr>
        <w:t xml:space="preserve">à présenter des contributions au Groupe </w:t>
      </w:r>
      <w:r>
        <w:rPr>
          <w:lang w:val="fr-CH"/>
        </w:rPr>
        <w:t>de travail du Conseil</w:t>
      </w:r>
      <w:r w:rsidRPr="00F14CFB">
        <w:rPr>
          <w:lang w:val="fr-CH"/>
        </w:rPr>
        <w:t xml:space="preserve"> sur les questions de politiques publiques internation</w:t>
      </w:r>
      <w:r>
        <w:rPr>
          <w:lang w:val="fr-CH"/>
        </w:rPr>
        <w:t>ales relatives à l'Internet</w:t>
      </w:r>
      <w:r w:rsidRPr="00D2122D">
        <w:rPr>
          <w:lang w:val="fr-CH"/>
        </w:rPr>
        <w:t>.</w:t>
      </w:r>
    </w:p>
    <w:p w:rsidR="00C71353" w:rsidRDefault="00C71353" w:rsidP="00A63E85">
      <w:pPr>
        <w:pStyle w:val="Reasons"/>
        <w:rPr>
          <w:lang w:val="fr-FR"/>
        </w:rPr>
      </w:pPr>
    </w:p>
    <w:p w:rsidR="00F503B7" w:rsidRDefault="00F503B7" w:rsidP="00A63E85">
      <w:pPr>
        <w:jc w:val="center"/>
      </w:pPr>
      <w:r>
        <w:t>______________</w:t>
      </w:r>
    </w:p>
    <w:p w:rsidR="00F503B7" w:rsidRPr="00DE0B87" w:rsidRDefault="00F503B7" w:rsidP="00A63E85">
      <w:pPr>
        <w:pStyle w:val="Reasons"/>
        <w:rPr>
          <w:lang w:val="fr-FR"/>
        </w:rPr>
      </w:pPr>
    </w:p>
    <w:sectPr w:rsidR="00F503B7" w:rsidRPr="00DE0B87">
      <w:headerReference w:type="default" r:id="rId12"/>
      <w:footerReference w:type="even" r:id="rId13"/>
      <w:footerReference w:type="default" r:id="rId14"/>
      <w:footerReference w:type="first" r:id="rId15"/>
      <w:type w:val="continuous"/>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52" w:rsidRDefault="00345A52">
      <w:r>
        <w:separator/>
      </w:r>
    </w:p>
  </w:endnote>
  <w:endnote w:type="continuationSeparator" w:id="0">
    <w:p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526703" w:rsidRDefault="00E45D05">
    <w:pPr>
      <w:ind w:right="360"/>
    </w:pPr>
    <w:r>
      <w:fldChar w:fldCharType="begin"/>
    </w:r>
    <w:r w:rsidRPr="00526703">
      <w:instrText xml:space="preserve"> FILENAME \p  \* MERGEFORMAT </w:instrText>
    </w:r>
    <w:r>
      <w:fldChar w:fldCharType="separate"/>
    </w:r>
    <w:r w:rsidR="00C00147">
      <w:rPr>
        <w:noProof/>
      </w:rPr>
      <w:t>P:\TRAD\F\LING\Dawonauth\405796F.docx</w:t>
    </w:r>
    <w:r>
      <w:fldChar w:fldCharType="end"/>
    </w:r>
    <w:r w:rsidRPr="00526703">
      <w:tab/>
    </w:r>
    <w:r>
      <w:fldChar w:fldCharType="begin"/>
    </w:r>
    <w:r>
      <w:instrText xml:space="preserve"> SAVEDATE \@ DD.MM.YY </w:instrText>
    </w:r>
    <w:r>
      <w:fldChar w:fldCharType="separate"/>
    </w:r>
    <w:r w:rsidR="002A6D95">
      <w:rPr>
        <w:noProof/>
      </w:rPr>
      <w:t>11.10.16</w:t>
    </w:r>
    <w:r>
      <w:fldChar w:fldCharType="end"/>
    </w:r>
    <w:r w:rsidRPr="00526703">
      <w:tab/>
    </w:r>
    <w:r>
      <w:fldChar w:fldCharType="begin"/>
    </w:r>
    <w:r>
      <w:instrText xml:space="preserve"> PRINTDATE \@ DD.MM.YY </w:instrText>
    </w:r>
    <w:r>
      <w:fldChar w:fldCharType="separate"/>
    </w:r>
    <w:r w:rsidR="00C00147">
      <w:rPr>
        <w:noProof/>
      </w:rPr>
      <w:t>05.10.16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A94B6C" w:rsidRDefault="00E45D05" w:rsidP="00526703">
    <w:pPr>
      <w:pStyle w:val="Footer"/>
      <w:rPr>
        <w:lang w:val="fr-CH"/>
      </w:rPr>
    </w:pPr>
    <w:r>
      <w:fldChar w:fldCharType="begin"/>
    </w:r>
    <w:r w:rsidRPr="00A94B6C">
      <w:rPr>
        <w:lang w:val="fr-CH"/>
      </w:rPr>
      <w:instrText xml:space="preserve"> FILENAME \p  \* MERGEFORMAT </w:instrText>
    </w:r>
    <w:r>
      <w:fldChar w:fldCharType="separate"/>
    </w:r>
    <w:r w:rsidR="00A94B6C" w:rsidRPr="00A94B6C">
      <w:rPr>
        <w:lang w:val="fr-CH"/>
      </w:rPr>
      <w:t>P:\FRA\ITU-T\CONF-T\WTSA16\000\043ADD16F.docx</w:t>
    </w:r>
    <w:r>
      <w:fldChar w:fldCharType="end"/>
    </w:r>
    <w:r w:rsidR="00907F8E" w:rsidRPr="00A94B6C">
      <w:rPr>
        <w:lang w:val="fr-CH"/>
      </w:rPr>
      <w:t xml:space="preserve"> (405796)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Pr="00A94B6C" w:rsidRDefault="00987C1F" w:rsidP="00526703">
    <w:pPr>
      <w:pStyle w:val="Footer"/>
      <w:rPr>
        <w:lang w:val="fr-CH"/>
      </w:rPr>
    </w:pPr>
    <w:r>
      <w:fldChar w:fldCharType="begin"/>
    </w:r>
    <w:r w:rsidRPr="00A94B6C">
      <w:rPr>
        <w:lang w:val="fr-CH"/>
      </w:rPr>
      <w:instrText xml:space="preserve"> FILENAME \p  \* MERGEFORMAT </w:instrText>
    </w:r>
    <w:r>
      <w:fldChar w:fldCharType="separate"/>
    </w:r>
    <w:r w:rsidR="00A94B6C" w:rsidRPr="00A94B6C">
      <w:rPr>
        <w:lang w:val="fr-CH"/>
      </w:rPr>
      <w:t>P:\FRA\ITU-T\CONF-T\WTSA16\000\043ADD16F.docx</w:t>
    </w:r>
    <w:r>
      <w:fldChar w:fldCharType="end"/>
    </w:r>
    <w:r w:rsidR="00792769" w:rsidRPr="00A94B6C">
      <w:rPr>
        <w:lang w:val="fr-CH"/>
      </w:rPr>
      <w:t xml:space="preserve"> (405796)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52" w:rsidRDefault="00345A52">
      <w:r>
        <w:rPr>
          <w:b/>
        </w:rPr>
        <w:t>_______________</w:t>
      </w:r>
    </w:p>
  </w:footnote>
  <w:footnote w:type="continuationSeparator" w:id="0">
    <w:p w:rsidR="00345A52" w:rsidRDefault="00345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987C1F">
    <w:pPr>
      <w:pStyle w:val="Header"/>
    </w:pPr>
    <w:r>
      <w:fldChar w:fldCharType="begin"/>
    </w:r>
    <w:r>
      <w:instrText xml:space="preserve"> PAGE </w:instrText>
    </w:r>
    <w:r>
      <w:fldChar w:fldCharType="separate"/>
    </w:r>
    <w:r w:rsidR="002A6D95">
      <w:rPr>
        <w:noProof/>
      </w:rPr>
      <w:t>6</w:t>
    </w:r>
    <w:r>
      <w:fldChar w:fldCharType="end"/>
    </w:r>
  </w:p>
  <w:p w:rsidR="00987C1F" w:rsidRDefault="00E07AF5" w:rsidP="00987C1F">
    <w:pPr>
      <w:pStyle w:val="Header"/>
    </w:pPr>
    <w:r>
      <w:t>AMNT16</w:t>
    </w:r>
    <w:r w:rsidR="00987C1F">
      <w:t>/43(Add.16)-</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mousin, Catherine">
    <w15:presenceInfo w15:providerId="AD" w15:userId="S-1-5-21-8740799-900759487-1415713722-48662"/>
  </w15:person>
  <w15:person w15:author="Dawonauth, Valéria">
    <w15:presenceInfo w15:providerId="AD" w15:userId="S-1-5-21-8740799-900759487-1415713722-58165"/>
  </w15:person>
  <w15:person w15:author="Jones, Jacqueline">
    <w15:presenceInfo w15:providerId="AD" w15:userId="S-1-5-21-8740799-900759487-1415713722-2161"/>
  </w15:person>
  <w15:person w15:author="Meda, Sylvie">
    <w15:presenceInfo w15:providerId="AD" w15:userId="S-1-5-21-8740799-900759487-1415713722-493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22A29"/>
    <w:rsid w:val="000355FD"/>
    <w:rsid w:val="00051E39"/>
    <w:rsid w:val="0007279F"/>
    <w:rsid w:val="00077239"/>
    <w:rsid w:val="00086491"/>
    <w:rsid w:val="00091346"/>
    <w:rsid w:val="0009706C"/>
    <w:rsid w:val="000A14AF"/>
    <w:rsid w:val="000E14F9"/>
    <w:rsid w:val="000F73FF"/>
    <w:rsid w:val="00114CF7"/>
    <w:rsid w:val="00123B68"/>
    <w:rsid w:val="00126F2E"/>
    <w:rsid w:val="00132489"/>
    <w:rsid w:val="00146F6F"/>
    <w:rsid w:val="00155A91"/>
    <w:rsid w:val="00164104"/>
    <w:rsid w:val="00164C14"/>
    <w:rsid w:val="00164E1C"/>
    <w:rsid w:val="00187BD9"/>
    <w:rsid w:val="00190B55"/>
    <w:rsid w:val="00192D55"/>
    <w:rsid w:val="001978FA"/>
    <w:rsid w:val="001A0F27"/>
    <w:rsid w:val="001B445C"/>
    <w:rsid w:val="001C3B5F"/>
    <w:rsid w:val="001D058F"/>
    <w:rsid w:val="001D581B"/>
    <w:rsid w:val="001D77E9"/>
    <w:rsid w:val="001E1430"/>
    <w:rsid w:val="002009EA"/>
    <w:rsid w:val="00202CA0"/>
    <w:rsid w:val="0021018D"/>
    <w:rsid w:val="00216B6D"/>
    <w:rsid w:val="00217065"/>
    <w:rsid w:val="00242E4F"/>
    <w:rsid w:val="00250AF4"/>
    <w:rsid w:val="00271316"/>
    <w:rsid w:val="002A17EE"/>
    <w:rsid w:val="002A6D95"/>
    <w:rsid w:val="002B2A75"/>
    <w:rsid w:val="002D58BE"/>
    <w:rsid w:val="002E210D"/>
    <w:rsid w:val="003236A6"/>
    <w:rsid w:val="00330083"/>
    <w:rsid w:val="00332C56"/>
    <w:rsid w:val="00345A52"/>
    <w:rsid w:val="00377BD3"/>
    <w:rsid w:val="003832C0"/>
    <w:rsid w:val="00384088"/>
    <w:rsid w:val="0039169B"/>
    <w:rsid w:val="003A7F8C"/>
    <w:rsid w:val="003B532E"/>
    <w:rsid w:val="003D0F8B"/>
    <w:rsid w:val="004054F5"/>
    <w:rsid w:val="004079B0"/>
    <w:rsid w:val="0041348E"/>
    <w:rsid w:val="00417AD4"/>
    <w:rsid w:val="00444030"/>
    <w:rsid w:val="004508E2"/>
    <w:rsid w:val="00476533"/>
    <w:rsid w:val="00492075"/>
    <w:rsid w:val="004969AD"/>
    <w:rsid w:val="004A26C4"/>
    <w:rsid w:val="004A5DE4"/>
    <w:rsid w:val="004B13CB"/>
    <w:rsid w:val="004D5D5C"/>
    <w:rsid w:val="004E42A3"/>
    <w:rsid w:val="0050139F"/>
    <w:rsid w:val="00526703"/>
    <w:rsid w:val="00530525"/>
    <w:rsid w:val="0055140B"/>
    <w:rsid w:val="00595780"/>
    <w:rsid w:val="005964AB"/>
    <w:rsid w:val="005C099A"/>
    <w:rsid w:val="005C31A5"/>
    <w:rsid w:val="005E10C9"/>
    <w:rsid w:val="005E61DD"/>
    <w:rsid w:val="006023DF"/>
    <w:rsid w:val="00636C44"/>
    <w:rsid w:val="00657DE0"/>
    <w:rsid w:val="00685313"/>
    <w:rsid w:val="0069092B"/>
    <w:rsid w:val="00692833"/>
    <w:rsid w:val="006A6E9B"/>
    <w:rsid w:val="006B249F"/>
    <w:rsid w:val="006B7C2A"/>
    <w:rsid w:val="006C23DA"/>
    <w:rsid w:val="006E013B"/>
    <w:rsid w:val="006E3D45"/>
    <w:rsid w:val="006F580E"/>
    <w:rsid w:val="00711464"/>
    <w:rsid w:val="007149F9"/>
    <w:rsid w:val="00733A30"/>
    <w:rsid w:val="00745AEE"/>
    <w:rsid w:val="00750F10"/>
    <w:rsid w:val="007742CA"/>
    <w:rsid w:val="00777CD7"/>
    <w:rsid w:val="00790D70"/>
    <w:rsid w:val="00792769"/>
    <w:rsid w:val="007D5320"/>
    <w:rsid w:val="008006C5"/>
    <w:rsid w:val="00800972"/>
    <w:rsid w:val="00804475"/>
    <w:rsid w:val="00811633"/>
    <w:rsid w:val="00813B79"/>
    <w:rsid w:val="00837FC2"/>
    <w:rsid w:val="00864CD2"/>
    <w:rsid w:val="00872FC8"/>
    <w:rsid w:val="008845D0"/>
    <w:rsid w:val="008A69FB"/>
    <w:rsid w:val="008B1AEA"/>
    <w:rsid w:val="008B43F2"/>
    <w:rsid w:val="008B6CFF"/>
    <w:rsid w:val="008C27E9"/>
    <w:rsid w:val="008C6BAA"/>
    <w:rsid w:val="00907F8E"/>
    <w:rsid w:val="0092425C"/>
    <w:rsid w:val="009274B4"/>
    <w:rsid w:val="00934EA2"/>
    <w:rsid w:val="00940614"/>
    <w:rsid w:val="00944A5C"/>
    <w:rsid w:val="00950631"/>
    <w:rsid w:val="00952A66"/>
    <w:rsid w:val="00957670"/>
    <w:rsid w:val="00976BBF"/>
    <w:rsid w:val="00987C1F"/>
    <w:rsid w:val="009A2137"/>
    <w:rsid w:val="009C3191"/>
    <w:rsid w:val="009C56E5"/>
    <w:rsid w:val="009E5FC8"/>
    <w:rsid w:val="009E687A"/>
    <w:rsid w:val="009F63E2"/>
    <w:rsid w:val="00A066F1"/>
    <w:rsid w:val="00A141AF"/>
    <w:rsid w:val="00A16D29"/>
    <w:rsid w:val="00A17A37"/>
    <w:rsid w:val="00A30305"/>
    <w:rsid w:val="00A31D2D"/>
    <w:rsid w:val="00A4600A"/>
    <w:rsid w:val="00A538A6"/>
    <w:rsid w:val="00A54C25"/>
    <w:rsid w:val="00A63E85"/>
    <w:rsid w:val="00A710E7"/>
    <w:rsid w:val="00A7372E"/>
    <w:rsid w:val="00A811DC"/>
    <w:rsid w:val="00A90939"/>
    <w:rsid w:val="00A93B85"/>
    <w:rsid w:val="00A94A88"/>
    <w:rsid w:val="00A94B6C"/>
    <w:rsid w:val="00AA0B18"/>
    <w:rsid w:val="00AA666F"/>
    <w:rsid w:val="00AB5A50"/>
    <w:rsid w:val="00AB7C5F"/>
    <w:rsid w:val="00B31EF6"/>
    <w:rsid w:val="00B639E9"/>
    <w:rsid w:val="00B817CD"/>
    <w:rsid w:val="00B94AD0"/>
    <w:rsid w:val="00BA5265"/>
    <w:rsid w:val="00BB3A95"/>
    <w:rsid w:val="00BB6D50"/>
    <w:rsid w:val="00C00147"/>
    <w:rsid w:val="00C0018F"/>
    <w:rsid w:val="00C16A5A"/>
    <w:rsid w:val="00C20466"/>
    <w:rsid w:val="00C214ED"/>
    <w:rsid w:val="00C234E6"/>
    <w:rsid w:val="00C26BA2"/>
    <w:rsid w:val="00C324A8"/>
    <w:rsid w:val="00C54517"/>
    <w:rsid w:val="00C64CD8"/>
    <w:rsid w:val="00C71353"/>
    <w:rsid w:val="00C75821"/>
    <w:rsid w:val="00C97C68"/>
    <w:rsid w:val="00CA1A47"/>
    <w:rsid w:val="00CC247A"/>
    <w:rsid w:val="00CC3A91"/>
    <w:rsid w:val="00CE388F"/>
    <w:rsid w:val="00CE5E47"/>
    <w:rsid w:val="00CF020F"/>
    <w:rsid w:val="00CF1E9D"/>
    <w:rsid w:val="00CF2B5B"/>
    <w:rsid w:val="00D14CE0"/>
    <w:rsid w:val="00D17EED"/>
    <w:rsid w:val="00D30F68"/>
    <w:rsid w:val="00D54009"/>
    <w:rsid w:val="00D5651D"/>
    <w:rsid w:val="00D57A34"/>
    <w:rsid w:val="00D609F4"/>
    <w:rsid w:val="00D6112A"/>
    <w:rsid w:val="00D74898"/>
    <w:rsid w:val="00D801ED"/>
    <w:rsid w:val="00D812E6"/>
    <w:rsid w:val="00D936BC"/>
    <w:rsid w:val="00D96530"/>
    <w:rsid w:val="00DA12EF"/>
    <w:rsid w:val="00DD44AF"/>
    <w:rsid w:val="00DE0B87"/>
    <w:rsid w:val="00DE2AC3"/>
    <w:rsid w:val="00DE5692"/>
    <w:rsid w:val="00E03C94"/>
    <w:rsid w:val="00E07AF5"/>
    <w:rsid w:val="00E11197"/>
    <w:rsid w:val="00E14E2A"/>
    <w:rsid w:val="00E26226"/>
    <w:rsid w:val="00E45D05"/>
    <w:rsid w:val="00E53081"/>
    <w:rsid w:val="00E55816"/>
    <w:rsid w:val="00E55AEF"/>
    <w:rsid w:val="00E84ED7"/>
    <w:rsid w:val="00E917FD"/>
    <w:rsid w:val="00E976C1"/>
    <w:rsid w:val="00EA12E5"/>
    <w:rsid w:val="00EB55C6"/>
    <w:rsid w:val="00EF2B09"/>
    <w:rsid w:val="00F02766"/>
    <w:rsid w:val="00F05BD4"/>
    <w:rsid w:val="00F503B7"/>
    <w:rsid w:val="00F6155B"/>
    <w:rsid w:val="00F63C46"/>
    <w:rsid w:val="00F65C19"/>
    <w:rsid w:val="00F7356B"/>
    <w:rsid w:val="00F776DF"/>
    <w:rsid w:val="00F840C7"/>
    <w:rsid w:val="00FA1995"/>
    <w:rsid w:val="00FB438A"/>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3C792E"/>
    <w:rsid w:val="004228CC"/>
    <w:rsid w:val="00430751"/>
    <w:rsid w:val="004852F1"/>
    <w:rsid w:val="007007B4"/>
    <w:rsid w:val="00832CBF"/>
    <w:rsid w:val="008B3C62"/>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8c15a10d-1604-42d0-b2d0-8ea86afba8f2">Documents Proposals Manager (DPM)</DPM_x0020_Author>
    <DPM_x0020_File_x0020_name xmlns="8c15a10d-1604-42d0-b2d0-8ea86afba8f2">T13-WTSA.16-C-0043!A16!MSW-F</DPM_x0020_File_x0020_name>
    <DPM_x0020_Version xmlns="8c15a10d-1604-42d0-b2d0-8ea86afba8f2">DPM_v2016.10.3.2_prod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c15a10d-1604-42d0-b2d0-8ea86afba8f2" targetNamespace="http://schemas.microsoft.com/office/2006/metadata/properties" ma:root="true" ma:fieldsID="d41af5c836d734370eb92e7ee5f83852" ns2:_="" ns3:_="">
    <xsd:import namespace="996b2e75-67fd-4955-a3b0-5ab9934cb50b"/>
    <xsd:import namespace="8c15a10d-1604-42d0-b2d0-8ea86afba8f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c15a10d-1604-42d0-b2d0-8ea86afba8f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schemas.microsoft.com/office/infopath/2007/PartnerControls"/>
    <ds:schemaRef ds:uri="http://purl.org/dc/dcmitype/"/>
    <ds:schemaRef ds:uri="http://schemas.microsoft.com/office/2006/documentManagement/types"/>
    <ds:schemaRef ds:uri="http://www.w3.org/XML/1998/namespace"/>
    <ds:schemaRef ds:uri="http://schemas.microsoft.com/office/2006/metadata/properties"/>
    <ds:schemaRef ds:uri="http://purl.org/dc/elements/1.1/"/>
    <ds:schemaRef ds:uri="http://purl.org/dc/terms/"/>
    <ds:schemaRef ds:uri="8c15a10d-1604-42d0-b2d0-8ea86afba8f2"/>
    <ds:schemaRef ds:uri="http://schemas.openxmlformats.org/package/2006/metadata/core-properties"/>
    <ds:schemaRef ds:uri="996b2e75-67fd-4955-a3b0-5ab9934cb50b"/>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c15a10d-1604-42d0-b2d0-8ea86afba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CFEABF-4B19-4365-A5E5-395B0C95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2110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T13-WTSA.16-C-0043!A16!MSW-F</vt:lpstr>
    </vt:vector>
  </TitlesOfParts>
  <Manager>General Secretariat - Pool</Manager>
  <Company>International Telecommunication Union (ITU)</Company>
  <LinksUpToDate>false</LinksUpToDate>
  <CharactersWithSpaces>14281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T13-WTSA.16-C-0043!A16!MSW-F</dc:title>
  <dc:subject>World Telecommunication Standardization Assembly</dc:subject>
  <dc:creator>Documents Proposals Manager (DPM)</dc:creator>
  <cp:keywords>DPM_v2016.10.3.2_prod</cp:keywords>
  <dc:description>Template used by DPM and CPI for the WTSA-16</dc:description>
  <cp:lastModifiedBy>Jones, Jacqueline</cp:lastModifiedBy>
  <cp:revision>8</cp:revision>
  <cp:lastPrinted>2016-10-05T10:18:00Z</cp:lastPrinted>
  <dcterms:created xsi:type="dcterms:W3CDTF">2016-10-11T08:14:00Z</dcterms:created>
  <dcterms:modified xsi:type="dcterms:W3CDTF">2016-10-11T09:52:00Z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