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560"/>
        <w:gridCol w:w="4819"/>
        <w:gridCol w:w="1276"/>
        <w:gridCol w:w="2126"/>
      </w:tblGrid>
      <w:tr w:rsidR="00261604" w:rsidRPr="00D05113" w:rsidTr="00190D8B">
        <w:trPr>
          <w:cantSplit/>
        </w:trPr>
        <w:tc>
          <w:tcPr>
            <w:tcW w:w="1560" w:type="dxa"/>
          </w:tcPr>
          <w:p w:rsidR="00261604" w:rsidRPr="00D05113" w:rsidRDefault="00261604" w:rsidP="00190D8B">
            <w:pPr>
              <w:spacing w:before="0" w:after="12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D05113">
              <w:rPr>
                <w:noProof/>
                <w:lang w:val="en-US"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vAlign w:val="center"/>
          </w:tcPr>
          <w:p w:rsidR="00261604" w:rsidRPr="00D05113" w:rsidRDefault="00261604" w:rsidP="00777F17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D05113">
              <w:rPr>
                <w:rFonts w:ascii="Verdana" w:hAnsi="Verdana" w:cs="Times New Roman Bold"/>
                <w:b/>
                <w:bCs/>
                <w:szCs w:val="22"/>
              </w:rPr>
              <w:t>Всемирная ассамблея по стандартизации электросвязи (ВАСЭ-16)</w:t>
            </w:r>
            <w:r w:rsidRPr="00D05113">
              <w:rPr>
                <w:rFonts w:ascii="Verdana" w:hAnsi="Verdana" w:cs="Times New Roman Bold"/>
                <w:b/>
                <w:bCs/>
                <w:szCs w:val="22"/>
              </w:rPr>
              <w:br/>
            </w:r>
            <w:r w:rsidRPr="00D05113">
              <w:rPr>
                <w:rFonts w:ascii="Verdana" w:hAnsi="Verdana" w:cs="Arial"/>
                <w:b/>
                <w:bCs/>
                <w:sz w:val="18"/>
                <w:szCs w:val="18"/>
              </w:rPr>
              <w:t>Хаммамет</w:t>
            </w:r>
            <w:r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 25 октября – 3 ноября 2016 года</w:t>
            </w:r>
          </w:p>
        </w:tc>
        <w:tc>
          <w:tcPr>
            <w:tcW w:w="2126" w:type="dxa"/>
          </w:tcPr>
          <w:p w:rsidR="00261604" w:rsidRPr="00D05113" w:rsidRDefault="00261604" w:rsidP="00190D8B">
            <w:pPr>
              <w:spacing w:line="240" w:lineRule="atLeast"/>
              <w:jc w:val="right"/>
            </w:pPr>
            <w:r w:rsidRPr="00D05113">
              <w:rPr>
                <w:noProof/>
                <w:lang w:val="en-US" w:eastAsia="zh-CN"/>
              </w:rPr>
              <w:drawing>
                <wp:inline distT="0" distB="0" distL="0" distR="0">
                  <wp:extent cx="851392" cy="680085"/>
                  <wp:effectExtent l="0" t="0" r="6350" b="5715"/>
                  <wp:docPr id="1" name="Picture 1" descr="C:\Users\gaspari\AppData\Local\Microsoft\Windows\Temporary Internet Files\Content.Word\logos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spari\AppData\Local\Microsoft\Windows\Temporary Internet Files\Content.Word\logos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70" cy="69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F4D" w:rsidRPr="00D05113" w:rsidTr="00C06368">
        <w:trPr>
          <w:cantSplit/>
        </w:trPr>
        <w:tc>
          <w:tcPr>
            <w:tcW w:w="6379" w:type="dxa"/>
            <w:gridSpan w:val="2"/>
            <w:tcBorders>
              <w:top w:val="single" w:sz="12" w:space="0" w:color="auto"/>
            </w:tcBorders>
          </w:tcPr>
          <w:p w:rsidR="00D15F4D" w:rsidRPr="00D05113" w:rsidRDefault="00D15F4D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</w:tcPr>
          <w:p w:rsidR="00D15F4D" w:rsidRPr="00D05113" w:rsidRDefault="00D15F4D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</w:p>
        </w:tc>
      </w:tr>
      <w:tr w:rsidR="00E11080" w:rsidRPr="00D05113" w:rsidTr="00C06368">
        <w:trPr>
          <w:cantSplit/>
        </w:trPr>
        <w:tc>
          <w:tcPr>
            <w:tcW w:w="6379" w:type="dxa"/>
            <w:gridSpan w:val="2"/>
          </w:tcPr>
          <w:p w:rsidR="00E11080" w:rsidRPr="00597005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402" w:type="dxa"/>
            <w:gridSpan w:val="2"/>
          </w:tcPr>
          <w:p w:rsidR="00E11080" w:rsidRPr="00D05113" w:rsidRDefault="00E11080" w:rsidP="00190D8B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C06368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13</w:t>
            </w:r>
            <w:r w:rsidRPr="00C06368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43-</w:t>
            </w: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E11080" w:rsidRPr="00D05113" w:rsidTr="00C06368">
        <w:trPr>
          <w:cantSplit/>
        </w:trPr>
        <w:tc>
          <w:tcPr>
            <w:tcW w:w="6379" w:type="dxa"/>
            <w:gridSpan w:val="2"/>
          </w:tcPr>
          <w:p w:rsidR="00E11080" w:rsidRPr="00C06368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gridSpan w:val="2"/>
          </w:tcPr>
          <w:p w:rsidR="00E11080" w:rsidRPr="005651C9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29 сентября 2016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E11080" w:rsidRPr="00D05113" w:rsidTr="00C06368">
        <w:trPr>
          <w:cantSplit/>
        </w:trPr>
        <w:tc>
          <w:tcPr>
            <w:tcW w:w="6379" w:type="dxa"/>
            <w:gridSpan w:val="2"/>
          </w:tcPr>
          <w:p w:rsidR="00E11080" w:rsidRPr="00D05113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gridSpan w:val="2"/>
          </w:tcPr>
          <w:p w:rsidR="00E11080" w:rsidRPr="00D05113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Оригинал: английский</w:t>
            </w:r>
          </w:p>
        </w:tc>
      </w:tr>
      <w:tr w:rsidR="00E11080" w:rsidRPr="00D05113" w:rsidTr="00190D8B">
        <w:trPr>
          <w:cantSplit/>
        </w:trPr>
        <w:tc>
          <w:tcPr>
            <w:tcW w:w="9781" w:type="dxa"/>
            <w:gridSpan w:val="4"/>
          </w:tcPr>
          <w:p w:rsidR="00E11080" w:rsidRPr="00D05113" w:rsidRDefault="00E11080" w:rsidP="00190D8B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E11080" w:rsidRPr="00D05113" w:rsidTr="00190D8B">
        <w:trPr>
          <w:cantSplit/>
        </w:trPr>
        <w:tc>
          <w:tcPr>
            <w:tcW w:w="9781" w:type="dxa"/>
            <w:gridSpan w:val="4"/>
          </w:tcPr>
          <w:p w:rsidR="00E11080" w:rsidRPr="00C06368" w:rsidRDefault="00E11080" w:rsidP="00C06368">
            <w:pPr>
              <w:pStyle w:val="Source"/>
            </w:pPr>
            <w:r w:rsidRPr="00C06368">
              <w:t>Администрации арабских государств</w:t>
            </w:r>
          </w:p>
        </w:tc>
      </w:tr>
      <w:tr w:rsidR="00E11080" w:rsidRPr="00DE26F3" w:rsidTr="00190D8B">
        <w:trPr>
          <w:cantSplit/>
        </w:trPr>
        <w:tc>
          <w:tcPr>
            <w:tcW w:w="9781" w:type="dxa"/>
            <w:gridSpan w:val="4"/>
          </w:tcPr>
          <w:p w:rsidR="00E11080" w:rsidRPr="00DE26F3" w:rsidRDefault="003853D2" w:rsidP="00DE26F3">
            <w:pPr>
              <w:pStyle w:val="Title1"/>
            </w:pPr>
            <w:r w:rsidRPr="00DE26F3">
              <w:t xml:space="preserve">ПРЕДЛАГАЕМОЕ ИЗМЕНЕНИЕ РЕКОМЕНДАЦИИ </w:t>
            </w:r>
            <w:r w:rsidR="00C06368" w:rsidRPr="00DE26F3">
              <w:t>МСЭ</w:t>
            </w:r>
            <w:r w:rsidR="00E11080" w:rsidRPr="00DE26F3">
              <w:t xml:space="preserve">-T A.12 </w:t>
            </w:r>
            <w:r w:rsidR="00C06368" w:rsidRPr="00DE26F3">
              <w:t>–</w:t>
            </w:r>
            <w:r w:rsidR="00E11080" w:rsidRPr="00DE26F3">
              <w:t xml:space="preserve"> </w:t>
            </w:r>
            <w:r w:rsidR="00C06368" w:rsidRPr="00DE26F3">
              <w:t>Обозначение и компоновка Рекомендаций МСЭ-Т</w:t>
            </w:r>
          </w:p>
        </w:tc>
      </w:tr>
      <w:tr w:rsidR="00E11080" w:rsidRPr="003853D2" w:rsidTr="00190D8B">
        <w:trPr>
          <w:cantSplit/>
        </w:trPr>
        <w:tc>
          <w:tcPr>
            <w:tcW w:w="9781" w:type="dxa"/>
            <w:gridSpan w:val="4"/>
          </w:tcPr>
          <w:p w:rsidR="00E11080" w:rsidRPr="003853D2" w:rsidRDefault="00E11080" w:rsidP="00190D8B">
            <w:pPr>
              <w:pStyle w:val="Title2"/>
            </w:pPr>
          </w:p>
        </w:tc>
      </w:tr>
      <w:tr w:rsidR="00E11080" w:rsidRPr="003853D2" w:rsidTr="00190D8B">
        <w:trPr>
          <w:cantSplit/>
        </w:trPr>
        <w:tc>
          <w:tcPr>
            <w:tcW w:w="9781" w:type="dxa"/>
            <w:gridSpan w:val="4"/>
          </w:tcPr>
          <w:p w:rsidR="00E11080" w:rsidRPr="003853D2" w:rsidRDefault="00E11080" w:rsidP="00190D8B">
            <w:pPr>
              <w:pStyle w:val="Agendaitem"/>
              <w:rPr>
                <w:szCs w:val="26"/>
                <w:lang w:val="ru-RU"/>
              </w:rPr>
            </w:pPr>
          </w:p>
        </w:tc>
      </w:tr>
    </w:tbl>
    <w:p w:rsidR="001434F1" w:rsidRPr="003853D2" w:rsidRDefault="001434F1" w:rsidP="001434F1">
      <w:pPr>
        <w:pStyle w:val="Normalaftertitle"/>
        <w:rPr>
          <w:szCs w:val="22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60"/>
        <w:gridCol w:w="8251"/>
      </w:tblGrid>
      <w:tr w:rsidR="001434F1" w:rsidRPr="005A7B9D" w:rsidTr="00193AD1">
        <w:trPr>
          <w:cantSplit/>
        </w:trPr>
        <w:tc>
          <w:tcPr>
            <w:tcW w:w="1560" w:type="dxa"/>
          </w:tcPr>
          <w:p w:rsidR="001434F1" w:rsidRPr="00426748" w:rsidRDefault="001434F1" w:rsidP="00193AD1">
            <w:r w:rsidRPr="007513DE">
              <w:rPr>
                <w:b/>
                <w:bCs/>
                <w:szCs w:val="22"/>
              </w:rPr>
              <w:t>Резюме</w:t>
            </w:r>
            <w:r w:rsidRPr="00C06368">
              <w:t>:</w:t>
            </w:r>
          </w:p>
        </w:tc>
        <w:sdt>
          <w:sdtPr>
            <w:alias w:val="Abstract"/>
            <w:tag w:val="Abstract"/>
            <w:id w:val="-939903723"/>
            <w:placeholder>
              <w:docPart w:val="F849B9D5F19B4DD4AF26C41580D3E9A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251" w:type="dxa"/>
              </w:tcPr>
              <w:p w:rsidR="001434F1" w:rsidRPr="00C06368" w:rsidRDefault="003853D2" w:rsidP="003853D2">
                <w:pPr>
                  <w:rPr>
                    <w:color w:val="000000" w:themeColor="text1"/>
                    <w:lang w:val="en-US"/>
                  </w:rPr>
                </w:pPr>
                <w:r w:rsidRPr="003853D2">
                  <w:t xml:space="preserve">Администрации арабских государств предлагают изменить Рекомендацию </w:t>
                </w:r>
                <w:r>
                  <w:t>МСЭ-T A.12, как показано в настоящем документе</w:t>
                </w:r>
                <w:r w:rsidRPr="003853D2">
                  <w:t>.</w:t>
                </w:r>
              </w:p>
            </w:tc>
          </w:sdtContent>
        </w:sdt>
      </w:tr>
    </w:tbl>
    <w:p w:rsidR="0092220F" w:rsidRPr="00C06368" w:rsidRDefault="0092220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en-US"/>
        </w:rPr>
      </w:pPr>
    </w:p>
    <w:p w:rsidR="0092220F" w:rsidRPr="00C06368" w:rsidRDefault="0092220F" w:rsidP="00C06368">
      <w:pPr>
        <w:rPr>
          <w:lang w:val="en-US"/>
        </w:rPr>
      </w:pPr>
      <w:r w:rsidRPr="00C06368">
        <w:rPr>
          <w:lang w:val="en-US"/>
        </w:rPr>
        <w:br w:type="page"/>
      </w:r>
    </w:p>
    <w:p w:rsidR="00025E13" w:rsidRDefault="000A21C4">
      <w:pPr>
        <w:pStyle w:val="Proposal"/>
      </w:pPr>
      <w:r>
        <w:lastRenderedPageBreak/>
        <w:t>MOD</w:t>
      </w:r>
      <w:r>
        <w:tab/>
        <w:t>ARB/43A13/1</w:t>
      </w:r>
    </w:p>
    <w:p w:rsidR="007865B0" w:rsidRPr="00815619" w:rsidRDefault="000A21C4" w:rsidP="002E1AD0">
      <w:pPr>
        <w:pStyle w:val="RecNo"/>
        <w:rPr>
          <w:b w:val="0"/>
        </w:rPr>
      </w:pPr>
      <w:bookmarkStart w:id="0" w:name="_Toc349120816"/>
      <w:bookmarkStart w:id="1" w:name="_Toc349571409"/>
      <w:bookmarkStart w:id="2" w:name="_Toc349571511"/>
      <w:bookmarkStart w:id="3" w:name="_Toc349571937"/>
      <w:bookmarkStart w:id="4" w:name="_Toc349572285"/>
      <w:r w:rsidRPr="00815619">
        <w:t>Рекомендация МСЭ-Т</w:t>
      </w:r>
      <w:bookmarkEnd w:id="0"/>
      <w:r w:rsidRPr="00815619">
        <w:t xml:space="preserve"> </w:t>
      </w:r>
      <w:r w:rsidRPr="00815619">
        <w:rPr>
          <w:rStyle w:val="href"/>
          <w:bCs/>
        </w:rPr>
        <w:t>А.12</w:t>
      </w:r>
      <w:bookmarkEnd w:id="1"/>
      <w:bookmarkEnd w:id="2"/>
      <w:bookmarkEnd w:id="3"/>
      <w:bookmarkEnd w:id="4"/>
    </w:p>
    <w:p w:rsidR="007865B0" w:rsidRPr="007B5D50" w:rsidRDefault="000A21C4" w:rsidP="002E1AD0">
      <w:pPr>
        <w:pStyle w:val="Rectitle"/>
      </w:pPr>
      <w:bookmarkStart w:id="5" w:name="_Toc349571410"/>
      <w:bookmarkStart w:id="6" w:name="_Toc349571512"/>
      <w:bookmarkStart w:id="7" w:name="_Toc349571938"/>
      <w:bookmarkStart w:id="8" w:name="_Toc349572286"/>
      <w:r w:rsidRPr="007B5D50">
        <w:t>Обозначение и компоновка Рекомендаций МСЭ-Т</w:t>
      </w:r>
      <w:bookmarkEnd w:id="5"/>
      <w:bookmarkEnd w:id="6"/>
      <w:bookmarkEnd w:id="7"/>
      <w:bookmarkEnd w:id="8"/>
    </w:p>
    <w:p w:rsidR="007865B0" w:rsidRPr="007B5D50" w:rsidRDefault="000A21C4" w:rsidP="00357894">
      <w:pPr>
        <w:pStyle w:val="Recref"/>
        <w:rPr>
          <w:b/>
          <w:i w:val="0"/>
          <w:szCs w:val="22"/>
        </w:rPr>
      </w:pPr>
      <w:r w:rsidRPr="007B5D50">
        <w:rPr>
          <w:i w:val="0"/>
          <w:szCs w:val="22"/>
        </w:rPr>
        <w:t>(</w:t>
      </w:r>
      <w:r w:rsidRPr="007B5D50">
        <w:rPr>
          <w:iCs/>
          <w:szCs w:val="22"/>
        </w:rPr>
        <w:t>2000 г.; 2004 г.; 2008 г.</w:t>
      </w:r>
      <w:r>
        <w:rPr>
          <w:iCs/>
          <w:szCs w:val="22"/>
        </w:rPr>
        <w:t>, 2015 г., 2016 г.</w:t>
      </w:r>
      <w:r w:rsidRPr="007B5D50">
        <w:rPr>
          <w:i w:val="0"/>
          <w:szCs w:val="22"/>
        </w:rPr>
        <w:t>)</w:t>
      </w:r>
      <w:r w:rsidR="00357894" w:rsidRPr="004512DA">
        <w:rPr>
          <w:rStyle w:val="FootnoteReference"/>
          <w:i w:val="0"/>
          <w:szCs w:val="22"/>
        </w:rPr>
        <w:footnoteReference w:customMarkFollows="1" w:id="1"/>
        <w:t>1</w:t>
      </w:r>
    </w:p>
    <w:p w:rsidR="007865B0" w:rsidRPr="001B2501" w:rsidRDefault="000A21C4" w:rsidP="00071917">
      <w:pPr>
        <w:pStyle w:val="HeadingSummary"/>
        <w:rPr>
          <w:lang w:val="ru-RU"/>
        </w:rPr>
      </w:pPr>
      <w:bookmarkStart w:id="9" w:name="_Toc130797734"/>
      <w:bookmarkStart w:id="10" w:name="_Toc349140045"/>
      <w:bookmarkStart w:id="11" w:name="_Toc349141306"/>
      <w:r w:rsidRPr="001B2501">
        <w:rPr>
          <w:lang w:val="ru-RU"/>
        </w:rPr>
        <w:t>Резюме</w:t>
      </w:r>
    </w:p>
    <w:p w:rsidR="007865B0" w:rsidRDefault="000A21C4" w:rsidP="002E1AD0">
      <w:r w:rsidRPr="00B32085">
        <w:t xml:space="preserve">В Рекомендации </w:t>
      </w:r>
      <w:r>
        <w:t xml:space="preserve">МСЭ-Т </w:t>
      </w:r>
      <w:r>
        <w:rPr>
          <w:lang w:val="en-US"/>
        </w:rPr>
        <w:t>A</w:t>
      </w:r>
      <w:r w:rsidRPr="000462EB">
        <w:t xml:space="preserve">.12 </w:t>
      </w:r>
      <w:r w:rsidRPr="00B32085">
        <w:t>пред</w:t>
      </w:r>
      <w:r>
        <w:t>с</w:t>
      </w:r>
      <w:r w:rsidRPr="00B32085">
        <w:t>тавл</w:t>
      </w:r>
      <w:r>
        <w:t xml:space="preserve">ена информация относительно </w:t>
      </w:r>
      <w:r w:rsidRPr="00B32085">
        <w:t>буквенных обозначений серий для Рекомендаций МСЭ-Т.</w:t>
      </w:r>
    </w:p>
    <w:p w:rsidR="007865B0" w:rsidRPr="007B5D50" w:rsidRDefault="000A21C4" w:rsidP="002E1AD0">
      <w:pPr>
        <w:pStyle w:val="Heading1"/>
        <w:rPr>
          <w:lang w:val="ru-RU"/>
        </w:rPr>
      </w:pPr>
      <w:r w:rsidRPr="007B5D50">
        <w:rPr>
          <w:lang w:val="ru-RU"/>
        </w:rPr>
        <w:t>1</w:t>
      </w:r>
      <w:r w:rsidRPr="007B5D50">
        <w:rPr>
          <w:lang w:val="ru-RU"/>
        </w:rPr>
        <w:tab/>
        <w:t>Сфера применения</w:t>
      </w:r>
      <w:bookmarkEnd w:id="9"/>
      <w:bookmarkEnd w:id="10"/>
      <w:bookmarkEnd w:id="11"/>
    </w:p>
    <w:p w:rsidR="007865B0" w:rsidRPr="007B5D50" w:rsidRDefault="000A21C4" w:rsidP="002E1AD0">
      <w:r w:rsidRPr="007B5D50">
        <w:t>Консультативная группа по стандартизации электросвязи (КГСЭ) периодически рассматривает методы обозначения и компоновки Рекомендаций, а также Руководство для авторов по подготовке проектов Рекомендаций МСЭ-Т, разрабатываемых и обновляемых Бюро стандартизации электросвязи (БСЭ), предоставляя таким образом подробные руководящие указания по формату и стилю изложения материала. В настоящей Рекомендации приведены принципы, применяемые при обозначении и компоновке Рекомендаций.</w:t>
      </w:r>
    </w:p>
    <w:p w:rsidR="007865B0" w:rsidRPr="007B5D50" w:rsidRDefault="000A21C4" w:rsidP="002E1AD0">
      <w:pPr>
        <w:pStyle w:val="Heading1"/>
        <w:rPr>
          <w:lang w:val="ru-RU"/>
        </w:rPr>
      </w:pPr>
      <w:bookmarkStart w:id="12" w:name="_Toc130797735"/>
      <w:bookmarkStart w:id="13" w:name="_Toc225059001"/>
      <w:r w:rsidRPr="007B5D50">
        <w:rPr>
          <w:lang w:val="ru-RU"/>
        </w:rPr>
        <w:t>2</w:t>
      </w:r>
      <w:r w:rsidRPr="007B5D50">
        <w:rPr>
          <w:lang w:val="ru-RU"/>
        </w:rPr>
        <w:tab/>
        <w:t>Обозначение и компоновка Рекомендаций</w:t>
      </w:r>
      <w:bookmarkEnd w:id="12"/>
      <w:bookmarkEnd w:id="13"/>
    </w:p>
    <w:p w:rsidR="007865B0" w:rsidRPr="007B5D50" w:rsidRDefault="000A21C4" w:rsidP="002E1AD0">
      <w:r w:rsidRPr="007B5D50">
        <w:rPr>
          <w:b/>
        </w:rPr>
        <w:t>2.1</w:t>
      </w:r>
      <w:r w:rsidRPr="007B5D50">
        <w:rPr>
          <w:b/>
        </w:rPr>
        <w:tab/>
      </w:r>
      <w:r w:rsidRPr="007B5D50">
        <w:t>Все Рекомендации Сектора стандартизации электросвязи МСЭ (МСЭ-Т) нумеруются. Номер каждой Рекомендации имеет буквенный префикс, указывающий серию, а также номер, определяющий конкретную тему в этой серии. Нумерация производится таким способом, который позволяет четко и</w:t>
      </w:r>
      <w:r>
        <w:rPr>
          <w:lang w:val="en-US"/>
        </w:rPr>
        <w:t> </w:t>
      </w:r>
      <w:r w:rsidRPr="007B5D50">
        <w:t>однозначно определять Рекомендацию и облегчает хранение в электронном виде информации, касающейся этой Рекомендации. Дата утверждения в формате YYYY помещается на обложке Рекомендации вместе с ее номером. Если требуется подчеркнуть особенность, может быть добавлен месяц.</w:t>
      </w:r>
    </w:p>
    <w:p w:rsidR="007865B0" w:rsidRPr="007B5D50" w:rsidRDefault="000A21C4" w:rsidP="002E1AD0">
      <w:r w:rsidRPr="007B5D50">
        <w:rPr>
          <w:b/>
        </w:rPr>
        <w:t>2.2</w:t>
      </w:r>
      <w:r w:rsidRPr="007B5D50">
        <w:tab/>
        <w:t>Обозначенные буквами серии Рекомендаций охватывают следующие области применения:</w:t>
      </w:r>
    </w:p>
    <w:p w:rsidR="007865B0" w:rsidRPr="007B5D50" w:rsidRDefault="000A21C4" w:rsidP="002E1AD0">
      <w:pPr>
        <w:pStyle w:val="enumlev2"/>
      </w:pPr>
      <w:r w:rsidRPr="007B5D50">
        <w:t>A</w:t>
      </w:r>
      <w:r w:rsidRPr="007B5D50">
        <w:tab/>
        <w:t>Организация работы МСЭ-Т</w:t>
      </w:r>
    </w:p>
    <w:p w:rsidR="007865B0" w:rsidRPr="007B5D50" w:rsidRDefault="000A21C4" w:rsidP="002E1AD0">
      <w:pPr>
        <w:pStyle w:val="enumlev2"/>
      </w:pPr>
      <w:r w:rsidRPr="007B5D50">
        <w:t>B</w:t>
      </w:r>
      <w:r w:rsidRPr="007B5D50">
        <w:tab/>
      </w:r>
      <w:r w:rsidRPr="007B5D50">
        <w:rPr>
          <w:i/>
        </w:rPr>
        <w:t>Не распределена</w:t>
      </w:r>
    </w:p>
    <w:p w:rsidR="007865B0" w:rsidRPr="00DE26F3" w:rsidRDefault="000A21C4" w:rsidP="002E1AD0">
      <w:pPr>
        <w:pStyle w:val="enumlev2"/>
        <w:rPr>
          <w:rPrChange w:id="14" w:author="Rudometova, Alisa" w:date="2016-10-12T17:13:00Z">
            <w:rPr>
              <w:lang w:val="en-US"/>
            </w:rPr>
          </w:rPrChange>
        </w:rPr>
      </w:pPr>
      <w:r w:rsidRPr="005A7B9D">
        <w:rPr>
          <w:lang w:val="en-US"/>
        </w:rPr>
        <w:t>C</w:t>
      </w:r>
      <w:r w:rsidRPr="00DE26F3">
        <w:rPr>
          <w:rPrChange w:id="15" w:author="Rudometova, Alisa" w:date="2016-10-12T17:13:00Z">
            <w:rPr>
              <w:lang w:val="en-US"/>
            </w:rPr>
          </w:rPrChange>
        </w:rPr>
        <w:tab/>
      </w:r>
      <w:r w:rsidRPr="007B5D50">
        <w:rPr>
          <w:i/>
        </w:rPr>
        <w:t>Не</w:t>
      </w:r>
      <w:r w:rsidRPr="00DE26F3">
        <w:rPr>
          <w:i/>
          <w:rPrChange w:id="16" w:author="Rudometova, Alisa" w:date="2016-10-12T17:13:00Z">
            <w:rPr>
              <w:i/>
              <w:lang w:val="en-US"/>
            </w:rPr>
          </w:rPrChange>
        </w:rPr>
        <w:t xml:space="preserve"> </w:t>
      </w:r>
      <w:r w:rsidRPr="007B5D50">
        <w:rPr>
          <w:i/>
        </w:rPr>
        <w:t>распределена</w:t>
      </w:r>
    </w:p>
    <w:p w:rsidR="007865B0" w:rsidRPr="002D151F" w:rsidRDefault="000A21C4" w:rsidP="00DE26F3">
      <w:pPr>
        <w:pStyle w:val="enumlev2"/>
      </w:pPr>
      <w:r w:rsidRPr="00D87C18">
        <w:rPr>
          <w:lang w:val="en-US"/>
          <w:rPrChange w:id="17" w:author="Rudometova, Alisa" w:date="2016-10-04T12:14:00Z">
            <w:rPr/>
          </w:rPrChange>
        </w:rPr>
        <w:t>D</w:t>
      </w:r>
      <w:r w:rsidRPr="002D151F">
        <w:tab/>
      </w:r>
      <w:ins w:id="18" w:author="Pogodin, Andrey" w:date="2016-10-12T13:08:00Z">
        <w:r w:rsidR="002D151F">
          <w:rPr>
            <w:color w:val="000000"/>
          </w:rPr>
          <w:t>Экономические, регулят</w:t>
        </w:r>
      </w:ins>
      <w:ins w:id="19" w:author="Rudometova, Alisa" w:date="2016-10-12T17:13:00Z">
        <w:r w:rsidR="00DE26F3">
          <w:rPr>
            <w:color w:val="000000"/>
          </w:rPr>
          <w:t>ор</w:t>
        </w:r>
      </w:ins>
      <w:ins w:id="20" w:author="Pogodin, Andrey" w:date="2016-10-12T13:08:00Z">
        <w:r w:rsidR="002D151F">
          <w:rPr>
            <w:color w:val="000000"/>
          </w:rPr>
          <w:t>ные и политические вопросы электросвязи/ИКТ, включая принципы тарификации и учета</w:t>
        </w:r>
      </w:ins>
      <w:del w:id="21" w:author="Rudometova, Alisa" w:date="2016-10-04T12:14:00Z">
        <w:r w:rsidRPr="007B5D50" w:rsidDel="00D87C18">
          <w:delText>Общие</w:delText>
        </w:r>
        <w:r w:rsidRPr="002D151F" w:rsidDel="00D87C18">
          <w:delText xml:space="preserve"> </w:delText>
        </w:r>
        <w:r w:rsidRPr="007B5D50" w:rsidDel="00D87C18">
          <w:delText>принципы</w:delText>
        </w:r>
        <w:r w:rsidRPr="002D151F" w:rsidDel="00D87C18">
          <w:delText xml:space="preserve"> </w:delText>
        </w:r>
        <w:r w:rsidRPr="007B5D50" w:rsidDel="00D87C18">
          <w:delText>тарификации</w:delText>
        </w:r>
      </w:del>
    </w:p>
    <w:p w:rsidR="007865B0" w:rsidRPr="007B5D50" w:rsidRDefault="000A21C4" w:rsidP="002E1AD0">
      <w:pPr>
        <w:pStyle w:val="enumlev2"/>
      </w:pPr>
      <w:r w:rsidRPr="007B5D50">
        <w:t>E</w:t>
      </w:r>
      <w:r w:rsidRPr="007B5D50">
        <w:tab/>
        <w:t>Общая эксплуатация сети, телефонная служба, функционирование служб и человеческие факторы</w:t>
      </w:r>
    </w:p>
    <w:p w:rsidR="007865B0" w:rsidRPr="007B5D50" w:rsidRDefault="000A21C4" w:rsidP="002E1AD0">
      <w:pPr>
        <w:pStyle w:val="enumlev2"/>
      </w:pPr>
      <w:r w:rsidRPr="007B5D50">
        <w:t>F</w:t>
      </w:r>
      <w:r w:rsidRPr="007B5D50">
        <w:tab/>
        <w:t>Н</w:t>
      </w:r>
      <w:r w:rsidR="00D853CA">
        <w:t>етелефонные службы электросвязи</w:t>
      </w:r>
    </w:p>
    <w:p w:rsidR="007865B0" w:rsidRPr="007B5D50" w:rsidRDefault="000A21C4" w:rsidP="002E1AD0">
      <w:pPr>
        <w:pStyle w:val="enumlev2"/>
      </w:pPr>
      <w:r w:rsidRPr="007B5D50">
        <w:t>G</w:t>
      </w:r>
      <w:r w:rsidRPr="007B5D50">
        <w:tab/>
        <w:t>Системы и среда передачи, цифровые системы и сети</w:t>
      </w:r>
    </w:p>
    <w:p w:rsidR="007865B0" w:rsidRPr="007B5D50" w:rsidRDefault="000A21C4" w:rsidP="002E1AD0">
      <w:pPr>
        <w:pStyle w:val="enumlev2"/>
      </w:pPr>
      <w:r w:rsidRPr="007B5D50">
        <w:t>H</w:t>
      </w:r>
      <w:r w:rsidRPr="007B5D50">
        <w:tab/>
        <w:t>Аудиовизуальные и мультимедийные системы</w:t>
      </w:r>
    </w:p>
    <w:p w:rsidR="007865B0" w:rsidRPr="007B5D50" w:rsidRDefault="000A21C4" w:rsidP="002E1AD0">
      <w:pPr>
        <w:pStyle w:val="enumlev2"/>
      </w:pPr>
      <w:r w:rsidRPr="007B5D50">
        <w:t>I</w:t>
      </w:r>
      <w:r w:rsidRPr="007B5D50">
        <w:tab/>
        <w:t>Цифровая сеть с интеграцией служб</w:t>
      </w:r>
    </w:p>
    <w:p w:rsidR="007865B0" w:rsidRPr="007B5D50" w:rsidRDefault="000A21C4" w:rsidP="002E1AD0">
      <w:pPr>
        <w:pStyle w:val="enumlev2"/>
      </w:pPr>
      <w:r w:rsidRPr="007B5D50">
        <w:t>J</w:t>
      </w:r>
      <w:r w:rsidRPr="007B5D50">
        <w:tab/>
        <w:t>Кабельные сети и передача сигналов телевизионных и звуковых программ и других мультимедийных сигналов</w:t>
      </w:r>
    </w:p>
    <w:p w:rsidR="007865B0" w:rsidRPr="007B5D50" w:rsidRDefault="000A21C4" w:rsidP="002E1AD0">
      <w:pPr>
        <w:pStyle w:val="enumlev2"/>
      </w:pPr>
      <w:r w:rsidRPr="007B5D50">
        <w:t>K</w:t>
      </w:r>
      <w:r w:rsidRPr="007B5D50">
        <w:tab/>
        <w:t>Защита от помех</w:t>
      </w:r>
    </w:p>
    <w:p w:rsidR="007865B0" w:rsidRPr="007B5D50" w:rsidRDefault="000A21C4" w:rsidP="002E1AD0">
      <w:pPr>
        <w:pStyle w:val="enumlev2"/>
      </w:pPr>
      <w:r w:rsidRPr="007B5D50">
        <w:lastRenderedPageBreak/>
        <w:t>L</w:t>
      </w:r>
      <w:r w:rsidRPr="007B5D50">
        <w:tab/>
      </w:r>
      <w:r w:rsidRPr="0052384E">
        <w:t>Окружающая среда и ИКТ, изменение климата, электронные отходы, энергоэффективность; конструкция, прокладка и защита кабелей и других элементов линейно-кабельных сооружений</w:t>
      </w:r>
    </w:p>
    <w:p w:rsidR="007865B0" w:rsidRPr="007B5D50" w:rsidRDefault="000A21C4" w:rsidP="002E1AD0">
      <w:pPr>
        <w:pStyle w:val="enumlev2"/>
      </w:pPr>
      <w:r w:rsidRPr="007B5D50">
        <w:t>M</w:t>
      </w:r>
      <w:r w:rsidRPr="007B5D50">
        <w:tab/>
        <w:t>Управление электросвязью, включая СУЭ и техническое обслуживание сетей</w:t>
      </w:r>
    </w:p>
    <w:p w:rsidR="007865B0" w:rsidRPr="007B5D50" w:rsidRDefault="000A21C4" w:rsidP="002E1AD0">
      <w:pPr>
        <w:pStyle w:val="enumlev2"/>
      </w:pPr>
      <w:r w:rsidRPr="007B5D50">
        <w:t>N</w:t>
      </w:r>
      <w:r w:rsidRPr="007B5D50">
        <w:tab/>
        <w:t>Техническое обслуживание: международные каналы передачи звуковых и телевизионных программ</w:t>
      </w:r>
    </w:p>
    <w:p w:rsidR="007865B0" w:rsidRPr="007B5D50" w:rsidRDefault="000A21C4" w:rsidP="002E1AD0">
      <w:pPr>
        <w:pStyle w:val="enumlev2"/>
      </w:pPr>
      <w:r w:rsidRPr="007B5D50">
        <w:t>O</w:t>
      </w:r>
      <w:r w:rsidRPr="007B5D50">
        <w:tab/>
        <w:t>Требования к измерительной аппаратуре</w:t>
      </w:r>
    </w:p>
    <w:p w:rsidR="007865B0" w:rsidRPr="007B5D50" w:rsidRDefault="000A21C4" w:rsidP="002E1AD0">
      <w:pPr>
        <w:pStyle w:val="enumlev2"/>
      </w:pPr>
      <w:r w:rsidRPr="007B5D50">
        <w:t>P</w:t>
      </w:r>
      <w:r w:rsidRPr="007B5D50">
        <w:tab/>
        <w:t>Качество телефонной передачи, телефонные установки, сети местных линий</w:t>
      </w:r>
    </w:p>
    <w:p w:rsidR="007865B0" w:rsidRDefault="000A21C4" w:rsidP="002E1AD0">
      <w:pPr>
        <w:pStyle w:val="enumlev2"/>
      </w:pPr>
      <w:r w:rsidRPr="007B5D50">
        <w:t>Q</w:t>
      </w:r>
      <w:r w:rsidRPr="007B5D50">
        <w:tab/>
        <w:t>Коммутация и сигнализация</w:t>
      </w:r>
      <w:r>
        <w:t xml:space="preserve"> </w:t>
      </w:r>
    </w:p>
    <w:p w:rsidR="007865B0" w:rsidRDefault="000A21C4" w:rsidP="002E1AD0">
      <w:pPr>
        <w:pStyle w:val="enumlev2"/>
      </w:pPr>
      <w:r w:rsidRPr="007B5D50">
        <w:t>R</w:t>
      </w:r>
      <w:r w:rsidRPr="007B5D50">
        <w:tab/>
        <w:t>Телеграфная передача</w:t>
      </w:r>
      <w:r>
        <w:t xml:space="preserve"> </w:t>
      </w:r>
    </w:p>
    <w:p w:rsidR="007865B0" w:rsidRDefault="000A21C4" w:rsidP="002E1AD0">
      <w:pPr>
        <w:pStyle w:val="enumlev2"/>
      </w:pPr>
      <w:r w:rsidRPr="007B5D50">
        <w:t>S</w:t>
      </w:r>
      <w:r w:rsidRPr="007B5D50">
        <w:tab/>
        <w:t>Оконечное оборудование для телеграфных служб</w:t>
      </w:r>
    </w:p>
    <w:p w:rsidR="007865B0" w:rsidRDefault="000A21C4" w:rsidP="002E1AD0">
      <w:pPr>
        <w:pStyle w:val="enumlev2"/>
      </w:pPr>
      <w:r w:rsidRPr="007B5D50">
        <w:t>T</w:t>
      </w:r>
      <w:r w:rsidRPr="007B5D50">
        <w:tab/>
        <w:t xml:space="preserve">Оконечное оборудование для </w:t>
      </w:r>
      <w:proofErr w:type="spellStart"/>
      <w:r w:rsidRPr="007B5D50">
        <w:t>телематических</w:t>
      </w:r>
      <w:proofErr w:type="spellEnd"/>
      <w:r w:rsidRPr="007B5D50">
        <w:t xml:space="preserve"> служб</w:t>
      </w:r>
    </w:p>
    <w:p w:rsidR="007865B0" w:rsidRPr="007B5D50" w:rsidRDefault="000A21C4" w:rsidP="002E1AD0">
      <w:pPr>
        <w:pStyle w:val="enumlev2"/>
      </w:pPr>
      <w:r w:rsidRPr="007B5D50">
        <w:t>U</w:t>
      </w:r>
      <w:r w:rsidRPr="007B5D50">
        <w:tab/>
        <w:t>Телеграфная коммутация</w:t>
      </w:r>
    </w:p>
    <w:p w:rsidR="007865B0" w:rsidRPr="007B5D50" w:rsidRDefault="000A21C4" w:rsidP="002E1AD0">
      <w:pPr>
        <w:pStyle w:val="enumlev2"/>
      </w:pPr>
      <w:r w:rsidRPr="007B5D50">
        <w:t>V</w:t>
      </w:r>
      <w:r w:rsidRPr="007B5D50">
        <w:tab/>
        <w:t>Передача данных по телефонной сети</w:t>
      </w:r>
    </w:p>
    <w:p w:rsidR="007865B0" w:rsidRPr="007B5D50" w:rsidRDefault="000A21C4" w:rsidP="002E1AD0">
      <w:pPr>
        <w:pStyle w:val="enumlev2"/>
      </w:pPr>
      <w:r w:rsidRPr="007B5D50">
        <w:t>W</w:t>
      </w:r>
      <w:r w:rsidRPr="007B5D50">
        <w:tab/>
      </w:r>
      <w:r w:rsidRPr="007B5D50">
        <w:rPr>
          <w:i/>
        </w:rPr>
        <w:t>Не распределена</w:t>
      </w:r>
    </w:p>
    <w:p w:rsidR="007865B0" w:rsidRPr="007B5D50" w:rsidRDefault="000A21C4" w:rsidP="002E1AD0">
      <w:pPr>
        <w:pStyle w:val="enumlev2"/>
      </w:pPr>
      <w:r w:rsidRPr="007B5D50">
        <w:t>X</w:t>
      </w:r>
      <w:r w:rsidRPr="007B5D50">
        <w:tab/>
        <w:t>Сети передачи данных, взаимосвязь открытых систем и безопасность</w:t>
      </w:r>
    </w:p>
    <w:p w:rsidR="007865B0" w:rsidRPr="007B5D50" w:rsidRDefault="000A21C4" w:rsidP="002E1AD0">
      <w:pPr>
        <w:pStyle w:val="enumlev2"/>
      </w:pPr>
      <w:r w:rsidRPr="007B5D50">
        <w:t>Y</w:t>
      </w:r>
      <w:r w:rsidRPr="007B5D50">
        <w:tab/>
        <w:t>Глобальная информационная инфраструктура, аспекты межсетевого протокола</w:t>
      </w:r>
      <w:r>
        <w:t>,</w:t>
      </w:r>
      <w:r w:rsidRPr="007B5D50">
        <w:t xml:space="preserve"> сети последующих поколений</w:t>
      </w:r>
      <w:r>
        <w:t xml:space="preserve">, </w:t>
      </w:r>
      <w:r w:rsidRPr="000A1817">
        <w:t xml:space="preserve">интернет вещей и </w:t>
      </w:r>
      <w:r>
        <w:t>"</w:t>
      </w:r>
      <w:r w:rsidRPr="000A1817">
        <w:t>умные</w:t>
      </w:r>
      <w:r>
        <w:t>"</w:t>
      </w:r>
      <w:r w:rsidRPr="000A1817">
        <w:t xml:space="preserve"> города</w:t>
      </w:r>
    </w:p>
    <w:p w:rsidR="007865B0" w:rsidRPr="007B5D50" w:rsidRDefault="000A21C4" w:rsidP="002E1AD0">
      <w:pPr>
        <w:pStyle w:val="enumlev2"/>
      </w:pPr>
      <w:r w:rsidRPr="007B5D50">
        <w:t>Z</w:t>
      </w:r>
      <w:r w:rsidRPr="007B5D50">
        <w:tab/>
        <w:t xml:space="preserve">Языки и общие аспекты программного обеспечения для систем электросвязи </w:t>
      </w:r>
    </w:p>
    <w:p w:rsidR="007865B0" w:rsidRPr="007B5D50" w:rsidRDefault="000A21C4" w:rsidP="002E1AD0">
      <w:r w:rsidRPr="007B5D50">
        <w:rPr>
          <w:b/>
        </w:rPr>
        <w:t>2.3</w:t>
      </w:r>
      <w:r w:rsidRPr="007B5D50">
        <w:tab/>
        <w:t>Рекомендации в рамках каждой серии классифицируются по разделам в соответствии с темой.</w:t>
      </w:r>
    </w:p>
    <w:p w:rsidR="007865B0" w:rsidRPr="007B5D50" w:rsidRDefault="000A21C4" w:rsidP="002E1AD0">
      <w:r w:rsidRPr="007B5D50">
        <w:rPr>
          <w:b/>
        </w:rPr>
        <w:t>2.4</w:t>
      </w:r>
      <w:r w:rsidRPr="007B5D50">
        <w:tab/>
        <w:t>Название каждой Рекомендации должно быть кратким (предпочтительно не более одной строки), но в то же время уникальным, имеющим смысл и не допускающим многозначного толкования. Подробности, определяющие конкретную цель и сферу применения Рекомендации, должны по</w:t>
      </w:r>
      <w:r>
        <w:rPr>
          <w:lang w:val="en-US"/>
        </w:rPr>
        <w:t> </w:t>
      </w:r>
      <w:r w:rsidRPr="007B5D50">
        <w:t>возможности содержаться в тексте (например, в разделе "Сфера применения").</w:t>
      </w:r>
    </w:p>
    <w:p w:rsidR="007865B0" w:rsidRPr="007B5D50" w:rsidRDefault="000A21C4" w:rsidP="002E1AD0">
      <w:r w:rsidRPr="007B5D50">
        <w:rPr>
          <w:b/>
        </w:rPr>
        <w:t>2.5</w:t>
      </w:r>
      <w:r w:rsidRPr="007B5D50">
        <w:tab/>
        <w:t>Следует четко указывать дату официального утверждения данной Рекомендации, исследовательскую(ие) комиссию(и), ответственную(ые) за ее утверждение, и регистрацию ее пересмотров.</w:t>
      </w:r>
    </w:p>
    <w:p w:rsidR="007865B0" w:rsidRPr="007B5D50" w:rsidRDefault="000A21C4" w:rsidP="002E1AD0">
      <w:r w:rsidRPr="007B5D50">
        <w:rPr>
          <w:b/>
        </w:rPr>
        <w:t>2.6</w:t>
      </w:r>
      <w:r w:rsidRPr="007B5D50">
        <w:tab/>
        <w:t>Перед основной частью Рекомендации автор новой или пересмотренной Рекомендации помещает резюме</w:t>
      </w:r>
      <w:r>
        <w:t xml:space="preserve"> и набор ключевых слов</w:t>
      </w:r>
      <w:r w:rsidRPr="007B5D50">
        <w:t>, как указано в "Руководстве для авторов по подготовке проектов Рекомендаций МСЭ-Т". Автор может также включить другие предваряющие части документа, такие как базовая информация, как предусмотрено в Руководстве для авторов.</w:t>
      </w:r>
    </w:p>
    <w:p w:rsidR="007865B0" w:rsidRDefault="000A21C4" w:rsidP="002E1AD0">
      <w:r w:rsidRPr="007B5D50">
        <w:rPr>
          <w:b/>
        </w:rPr>
        <w:t>2.7</w:t>
      </w:r>
      <w:r w:rsidRPr="007B5D50">
        <w:tab/>
        <w:t>При подготовке проектов новых Рекомендаций, а где это практически возможно, и</w:t>
      </w:r>
      <w:r>
        <w:rPr>
          <w:lang w:val="en-US"/>
        </w:rPr>
        <w:t> </w:t>
      </w:r>
      <w:r w:rsidRPr="007B5D50">
        <w:t>при</w:t>
      </w:r>
      <w:r>
        <w:rPr>
          <w:lang w:val="en-US"/>
        </w:rPr>
        <w:t> </w:t>
      </w:r>
      <w:r w:rsidRPr="007B5D50">
        <w:t>пересмотре действующих Рекомендаций следует пользоваться "Руководством для авторов по</w:t>
      </w:r>
      <w:r>
        <w:rPr>
          <w:lang w:val="en-US"/>
        </w:rPr>
        <w:t> </w:t>
      </w:r>
      <w:r w:rsidRPr="007B5D50">
        <w:t>подготовке проектов Рекомендаций МСЭ-Т".</w:t>
      </w:r>
    </w:p>
    <w:p w:rsidR="00DD0A3D" w:rsidRDefault="00DD0A3D" w:rsidP="0032202E">
      <w:pPr>
        <w:pStyle w:val="Reasons"/>
      </w:pPr>
    </w:p>
    <w:p w:rsidR="00DD0A3D" w:rsidRDefault="00DD0A3D" w:rsidP="004512DA">
      <w:pPr>
        <w:jc w:val="center"/>
      </w:pPr>
      <w:r>
        <w:t>______________</w:t>
      </w:r>
      <w:bookmarkStart w:id="22" w:name="_GoBack"/>
      <w:bookmarkEnd w:id="22"/>
    </w:p>
    <w:sectPr w:rsidR="00DD0A3D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2E3" w:rsidRDefault="007772E3">
      <w:r>
        <w:separator/>
      </w:r>
    </w:p>
  </w:endnote>
  <w:endnote w:type="continuationSeparator" w:id="0">
    <w:p w:rsidR="007772E3" w:rsidRDefault="0077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2C0D2C">
      <w:rPr>
        <w:noProof/>
        <w:lang w:val="fr-FR"/>
      </w:rPr>
      <w:t>M:\RUSSIAN\POGODIN\043ADD13R.docx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E26F3">
      <w:rPr>
        <w:noProof/>
      </w:rPr>
      <w:t>12.10.16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2C0D2C">
      <w:rPr>
        <w:noProof/>
      </w:rPr>
      <w:t>12.10.16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2C0D2C" w:rsidRDefault="00567276" w:rsidP="00777F17">
    <w:pPr>
      <w:pStyle w:val="Footer"/>
      <w:rPr>
        <w:lang w:val="en-US"/>
      </w:rPr>
    </w:pPr>
    <w:r>
      <w:fldChar w:fldCharType="begin"/>
    </w:r>
    <w:r w:rsidRPr="002C0D2C">
      <w:rPr>
        <w:lang w:val="en-US"/>
      </w:rPr>
      <w:instrText xml:space="preserve"> FILENAME \p  \* MERGEFORMAT </w:instrText>
    </w:r>
    <w:r>
      <w:fldChar w:fldCharType="separate"/>
    </w:r>
    <w:r w:rsidR="002C0D2C">
      <w:rPr>
        <w:lang w:val="en-US"/>
      </w:rPr>
      <w:t>M:\RUSSIAN\POGODIN\043ADD13R.docx</w:t>
    </w:r>
    <w:r>
      <w:fldChar w:fldCharType="end"/>
    </w:r>
    <w:r w:rsidR="00862904" w:rsidRPr="002C0D2C">
      <w:rPr>
        <w:lang w:val="en-US"/>
      </w:rPr>
      <w:t xml:space="preserve"> (405793)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80" w:rsidRPr="002C0D2C" w:rsidRDefault="00E11080" w:rsidP="00777F17">
    <w:pPr>
      <w:pStyle w:val="Footer"/>
      <w:rPr>
        <w:lang w:val="en-US"/>
      </w:rPr>
    </w:pPr>
    <w:r>
      <w:fldChar w:fldCharType="begin"/>
    </w:r>
    <w:r w:rsidRPr="002C0D2C">
      <w:rPr>
        <w:lang w:val="en-US"/>
      </w:rPr>
      <w:instrText xml:space="preserve"> FILENAME \p  \* MERGEFORMAT </w:instrText>
    </w:r>
    <w:r>
      <w:fldChar w:fldCharType="separate"/>
    </w:r>
    <w:r w:rsidR="002C0D2C">
      <w:rPr>
        <w:lang w:val="en-US"/>
      </w:rPr>
      <w:t>M:\RUSSIAN\POGODIN\043ADD13R.docx</w:t>
    </w:r>
    <w:r>
      <w:fldChar w:fldCharType="end"/>
    </w:r>
    <w:r w:rsidR="00862904" w:rsidRPr="002C0D2C">
      <w:rPr>
        <w:lang w:val="en-US"/>
      </w:rPr>
      <w:t xml:space="preserve"> (405793)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2E3" w:rsidRDefault="007772E3">
      <w:r>
        <w:rPr>
          <w:b/>
        </w:rPr>
        <w:t>_______________</w:t>
      </w:r>
    </w:p>
  </w:footnote>
  <w:footnote w:type="continuationSeparator" w:id="0">
    <w:p w:rsidR="007772E3" w:rsidRDefault="007772E3">
      <w:r>
        <w:continuationSeparator/>
      </w:r>
    </w:p>
  </w:footnote>
  <w:footnote w:id="1">
    <w:p w:rsidR="00357894" w:rsidRPr="003853D2" w:rsidRDefault="00357894" w:rsidP="003853D2">
      <w:pPr>
        <w:pStyle w:val="FootnoteText"/>
        <w:rPr>
          <w:lang w:val="ru-RU"/>
        </w:rPr>
      </w:pPr>
      <w:r w:rsidRPr="003853D2">
        <w:rPr>
          <w:rStyle w:val="FootnoteReference"/>
          <w:lang w:val="ru-RU"/>
        </w:rPr>
        <w:t>1</w:t>
      </w:r>
      <w:r w:rsidRPr="003853D2">
        <w:rPr>
          <w:lang w:val="ru-RU"/>
        </w:rPr>
        <w:tab/>
      </w:r>
      <w:r w:rsidR="003853D2" w:rsidRPr="003853D2">
        <w:rPr>
          <w:color w:val="000000"/>
          <w:lang w:val="ru-RU"/>
        </w:rPr>
        <w:t>Эта публикация содержит Рекомендацию МСЭ-</w:t>
      </w:r>
      <w:r w:rsidR="003853D2">
        <w:rPr>
          <w:color w:val="000000"/>
        </w:rPr>
        <w:t>T</w:t>
      </w:r>
      <w:r w:rsidR="003853D2" w:rsidRPr="003853D2">
        <w:rPr>
          <w:lang w:val="ru-RU"/>
        </w:rPr>
        <w:t xml:space="preserve"> </w:t>
      </w:r>
      <w:r>
        <w:rPr>
          <w:lang w:val="en-US"/>
        </w:rPr>
        <w:t>A</w:t>
      </w:r>
      <w:r w:rsidRPr="003853D2">
        <w:rPr>
          <w:lang w:val="ru-RU"/>
        </w:rPr>
        <w:t xml:space="preserve">.12 (2008) </w:t>
      </w:r>
      <w:r w:rsidR="003853D2">
        <w:rPr>
          <w:lang w:val="ru-RU"/>
        </w:rPr>
        <w:t>и</w:t>
      </w:r>
      <w:r w:rsidRPr="003853D2">
        <w:rPr>
          <w:lang w:val="ru-RU"/>
        </w:rPr>
        <w:t xml:space="preserve"> </w:t>
      </w:r>
      <w:r w:rsidR="003853D2">
        <w:rPr>
          <w:lang w:val="ru-RU"/>
        </w:rPr>
        <w:t>включает</w:t>
      </w:r>
      <w:r w:rsidRPr="003853D2">
        <w:rPr>
          <w:lang w:val="ru-RU"/>
        </w:rPr>
        <w:t xml:space="preserve"> </w:t>
      </w:r>
      <w:r w:rsidR="003853D2">
        <w:rPr>
          <w:lang w:val="ru-RU"/>
        </w:rPr>
        <w:t>Испр</w:t>
      </w:r>
      <w:r w:rsidRPr="003853D2">
        <w:rPr>
          <w:lang w:val="ru-RU"/>
        </w:rPr>
        <w:t xml:space="preserve">. 1 (2015) </w:t>
      </w:r>
      <w:r w:rsidR="003853D2">
        <w:rPr>
          <w:lang w:val="ru-RU"/>
        </w:rPr>
        <w:t>и</w:t>
      </w:r>
      <w:r w:rsidRPr="003853D2">
        <w:rPr>
          <w:lang w:val="ru-RU"/>
        </w:rPr>
        <w:t xml:space="preserve"> </w:t>
      </w:r>
      <w:r w:rsidR="003853D2">
        <w:rPr>
          <w:lang w:val="ru-RU"/>
        </w:rPr>
        <w:t>Испр</w:t>
      </w:r>
      <w:r w:rsidR="003853D2" w:rsidRPr="003853D2">
        <w:rPr>
          <w:lang w:val="ru-RU"/>
        </w:rPr>
        <w:t xml:space="preserve">. </w:t>
      </w:r>
      <w:r w:rsidRPr="003853D2">
        <w:rPr>
          <w:lang w:val="ru-RU"/>
        </w:rPr>
        <w:t>2 (2016).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80" w:rsidRPr="00434A7C" w:rsidRDefault="00E11080" w:rsidP="00E11080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D853CA">
      <w:rPr>
        <w:noProof/>
      </w:rPr>
      <w:t>3</w:t>
    </w:r>
    <w:r>
      <w:fldChar w:fldCharType="end"/>
    </w:r>
  </w:p>
  <w:p w:rsidR="00E11080" w:rsidRDefault="005F1D14" w:rsidP="005F1D14">
    <w:pPr>
      <w:pStyle w:val="Header"/>
      <w:rPr>
        <w:lang w:val="en-US"/>
      </w:rPr>
    </w:pPr>
    <w:r>
      <w:t>WTSA16/43(Add.13)-R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udometova, Alisa">
    <w15:presenceInfo w15:providerId="AD" w15:userId="S-1-5-21-8740799-900759487-1415713722-48771"/>
  </w15:person>
  <w15:person w15:author="Pogodin, Andrey">
    <w15:presenceInfo w15:providerId="AD" w15:userId="S-1-5-21-8740799-900759487-1415713722-298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intFractionalCharacterWidth/>
  <w:embedSystemFonts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00"/>
    <w:rsid w:val="00000C59"/>
    <w:rsid w:val="00025E13"/>
    <w:rsid w:val="000260F1"/>
    <w:rsid w:val="0003309C"/>
    <w:rsid w:val="0003535B"/>
    <w:rsid w:val="00053BC0"/>
    <w:rsid w:val="000769B8"/>
    <w:rsid w:val="00095D3D"/>
    <w:rsid w:val="000A0EF3"/>
    <w:rsid w:val="000A21C4"/>
    <w:rsid w:val="000A6C0E"/>
    <w:rsid w:val="000D63A2"/>
    <w:rsid w:val="000F33D8"/>
    <w:rsid w:val="000F39B4"/>
    <w:rsid w:val="00113D0B"/>
    <w:rsid w:val="00117069"/>
    <w:rsid w:val="00117EF2"/>
    <w:rsid w:val="001226EC"/>
    <w:rsid w:val="00123B68"/>
    <w:rsid w:val="00124C09"/>
    <w:rsid w:val="00126F2E"/>
    <w:rsid w:val="001434F1"/>
    <w:rsid w:val="001521AE"/>
    <w:rsid w:val="00155C24"/>
    <w:rsid w:val="001630C0"/>
    <w:rsid w:val="00190D8B"/>
    <w:rsid w:val="001A5585"/>
    <w:rsid w:val="001B1985"/>
    <w:rsid w:val="001C6978"/>
    <w:rsid w:val="001D7CDA"/>
    <w:rsid w:val="001E5FB4"/>
    <w:rsid w:val="00202CA0"/>
    <w:rsid w:val="00213317"/>
    <w:rsid w:val="00230582"/>
    <w:rsid w:val="00237D09"/>
    <w:rsid w:val="002449AA"/>
    <w:rsid w:val="00245A1F"/>
    <w:rsid w:val="00261604"/>
    <w:rsid w:val="00290C74"/>
    <w:rsid w:val="002A2D3F"/>
    <w:rsid w:val="002C0D2C"/>
    <w:rsid w:val="002D151F"/>
    <w:rsid w:val="002E533D"/>
    <w:rsid w:val="00300F84"/>
    <w:rsid w:val="00344EB8"/>
    <w:rsid w:val="00346BEC"/>
    <w:rsid w:val="00357894"/>
    <w:rsid w:val="003853D2"/>
    <w:rsid w:val="003C583C"/>
    <w:rsid w:val="003F0078"/>
    <w:rsid w:val="0040677A"/>
    <w:rsid w:val="00412A42"/>
    <w:rsid w:val="00432FFB"/>
    <w:rsid w:val="00434A7C"/>
    <w:rsid w:val="004512DA"/>
    <w:rsid w:val="0045143A"/>
    <w:rsid w:val="00496734"/>
    <w:rsid w:val="004A58F4"/>
    <w:rsid w:val="004C47ED"/>
    <w:rsid w:val="004C557F"/>
    <w:rsid w:val="004D3C26"/>
    <w:rsid w:val="004E7FB3"/>
    <w:rsid w:val="0051315E"/>
    <w:rsid w:val="00514E1F"/>
    <w:rsid w:val="005305D5"/>
    <w:rsid w:val="00540D1E"/>
    <w:rsid w:val="005651C9"/>
    <w:rsid w:val="00567276"/>
    <w:rsid w:val="005755E2"/>
    <w:rsid w:val="00585A30"/>
    <w:rsid w:val="005A295E"/>
    <w:rsid w:val="005A7B9D"/>
    <w:rsid w:val="005C120B"/>
    <w:rsid w:val="005D1879"/>
    <w:rsid w:val="005D32B4"/>
    <w:rsid w:val="005D79A3"/>
    <w:rsid w:val="005E1139"/>
    <w:rsid w:val="005E61DD"/>
    <w:rsid w:val="005F1D14"/>
    <w:rsid w:val="006023DF"/>
    <w:rsid w:val="006032F3"/>
    <w:rsid w:val="00620DD7"/>
    <w:rsid w:val="0062556C"/>
    <w:rsid w:val="00657DE0"/>
    <w:rsid w:val="00665A95"/>
    <w:rsid w:val="00687F04"/>
    <w:rsid w:val="00687F81"/>
    <w:rsid w:val="00692C06"/>
    <w:rsid w:val="006A281B"/>
    <w:rsid w:val="006A6E9B"/>
    <w:rsid w:val="006D60C3"/>
    <w:rsid w:val="007036B6"/>
    <w:rsid w:val="00730A90"/>
    <w:rsid w:val="00763F4F"/>
    <w:rsid w:val="00775720"/>
    <w:rsid w:val="007772E3"/>
    <w:rsid w:val="00777F17"/>
    <w:rsid w:val="00794694"/>
    <w:rsid w:val="007A08B5"/>
    <w:rsid w:val="007A7F49"/>
    <w:rsid w:val="007F1E3A"/>
    <w:rsid w:val="00811633"/>
    <w:rsid w:val="00812452"/>
    <w:rsid w:val="00862904"/>
    <w:rsid w:val="00872232"/>
    <w:rsid w:val="00872FC8"/>
    <w:rsid w:val="008A16DC"/>
    <w:rsid w:val="008B07D5"/>
    <w:rsid w:val="008B43F2"/>
    <w:rsid w:val="008C3257"/>
    <w:rsid w:val="009119CC"/>
    <w:rsid w:val="00917C0A"/>
    <w:rsid w:val="0092220F"/>
    <w:rsid w:val="00922CD0"/>
    <w:rsid w:val="009312EA"/>
    <w:rsid w:val="00941A02"/>
    <w:rsid w:val="0097126C"/>
    <w:rsid w:val="009825E6"/>
    <w:rsid w:val="009860A5"/>
    <w:rsid w:val="00993F0B"/>
    <w:rsid w:val="009B5CC2"/>
    <w:rsid w:val="009D5334"/>
    <w:rsid w:val="009E5FC8"/>
    <w:rsid w:val="00A138D0"/>
    <w:rsid w:val="00A141AF"/>
    <w:rsid w:val="00A2044F"/>
    <w:rsid w:val="00A4600A"/>
    <w:rsid w:val="00A57C04"/>
    <w:rsid w:val="00A61057"/>
    <w:rsid w:val="00A710E7"/>
    <w:rsid w:val="00A81026"/>
    <w:rsid w:val="00A85E0F"/>
    <w:rsid w:val="00A97EC0"/>
    <w:rsid w:val="00AC66E6"/>
    <w:rsid w:val="00B0332B"/>
    <w:rsid w:val="00B468A6"/>
    <w:rsid w:val="00B53202"/>
    <w:rsid w:val="00B74600"/>
    <w:rsid w:val="00B74D17"/>
    <w:rsid w:val="00BA13A4"/>
    <w:rsid w:val="00BA1AA1"/>
    <w:rsid w:val="00BA35DC"/>
    <w:rsid w:val="00BB7FA0"/>
    <w:rsid w:val="00BC5313"/>
    <w:rsid w:val="00C06368"/>
    <w:rsid w:val="00C20466"/>
    <w:rsid w:val="00C27D42"/>
    <w:rsid w:val="00C30A6E"/>
    <w:rsid w:val="00C324A8"/>
    <w:rsid w:val="00C4430B"/>
    <w:rsid w:val="00C51090"/>
    <w:rsid w:val="00C54A80"/>
    <w:rsid w:val="00C56E7A"/>
    <w:rsid w:val="00C63928"/>
    <w:rsid w:val="00C72022"/>
    <w:rsid w:val="00CC47C6"/>
    <w:rsid w:val="00CC4DE6"/>
    <w:rsid w:val="00CE5E47"/>
    <w:rsid w:val="00CF020F"/>
    <w:rsid w:val="00D02058"/>
    <w:rsid w:val="00D05113"/>
    <w:rsid w:val="00D10152"/>
    <w:rsid w:val="00D15F4D"/>
    <w:rsid w:val="00D53715"/>
    <w:rsid w:val="00D853CA"/>
    <w:rsid w:val="00D87C18"/>
    <w:rsid w:val="00DD0A3D"/>
    <w:rsid w:val="00DE26F3"/>
    <w:rsid w:val="00DE2EBA"/>
    <w:rsid w:val="00E003CD"/>
    <w:rsid w:val="00E11080"/>
    <w:rsid w:val="00E2253F"/>
    <w:rsid w:val="00E43B1B"/>
    <w:rsid w:val="00E5155F"/>
    <w:rsid w:val="00E976C1"/>
    <w:rsid w:val="00EB6BCD"/>
    <w:rsid w:val="00EC1AE7"/>
    <w:rsid w:val="00EE1364"/>
    <w:rsid w:val="00EF7176"/>
    <w:rsid w:val="00F17CA4"/>
    <w:rsid w:val="00F454CF"/>
    <w:rsid w:val="00F63A2A"/>
    <w:rsid w:val="00F65C19"/>
    <w:rsid w:val="00F761D2"/>
    <w:rsid w:val="00F97203"/>
    <w:rsid w:val="00FB62DB"/>
    <w:rsid w:val="00FC63FD"/>
    <w:rsid w:val="00FD4476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84B9B272-05C3-4788-BF12-9AF109D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2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825E6"/>
    <w:pPr>
      <w:spacing w:before="280"/>
      <w:ind w:left="1134" w:hanging="1134"/>
      <w:outlineLvl w:val="0"/>
    </w:pPr>
    <w:rPr>
      <w:rFonts w:ascii="Times New Roman Bold" w:hAnsi="Times New Roman Bold" w:cs="Times New Roman Bold"/>
      <w:b/>
      <w:sz w:val="26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2E533D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E533D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11706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1706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1706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1706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1706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E533D"/>
    <w:pPr>
      <w:outlineLvl w:val="8"/>
    </w:pPr>
    <w:rPr>
      <w:rFonts w:asciiTheme="majorBidi" w:hAnsiTheme="majorBidi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117069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117069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1170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17069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117069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117069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1170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0769B8"/>
    <w:pPr>
      <w:keepNext/>
      <w:keepLines/>
      <w:spacing w:before="240" w:after="280"/>
      <w:jc w:val="center"/>
    </w:pPr>
    <w:rPr>
      <w:rFonts w:asciiTheme="majorBidi" w:hAnsiTheme="majorBidi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AppendixNo">
    <w:name w:val="Appendix_No"/>
    <w:basedOn w:val="AnnexNo"/>
    <w:next w:val="Annexref"/>
    <w:link w:val="AppendixNoCar"/>
    <w:rsid w:val="00117069"/>
  </w:style>
  <w:style w:type="character" w:customStyle="1" w:styleId="AppendixNoCar">
    <w:name w:val="Appendix_No Car"/>
    <w:basedOn w:val="DefaultParagraphFont"/>
    <w:link w:val="Appendi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117069"/>
  </w:style>
  <w:style w:type="paragraph" w:customStyle="1" w:styleId="Appendixtitle">
    <w:name w:val="Appendix_title"/>
    <w:basedOn w:val="Annextitle"/>
    <w:next w:val="Normal"/>
    <w:link w:val="AppendixtitleChar"/>
    <w:rsid w:val="00117069"/>
  </w:style>
  <w:style w:type="character" w:customStyle="1" w:styleId="AppendixtitleChar">
    <w:name w:val="Appendix_title Char"/>
    <w:basedOn w:val="AnnextitleChar1"/>
    <w:link w:val="Appendixtitle"/>
    <w:locked/>
    <w:rsid w:val="00117069"/>
    <w:rPr>
      <w:rFonts w:ascii="Times New Roman Bold" w:hAnsi="Times New Roman Bold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117069"/>
    <w:rPr>
      <w:lang w:val="en-US"/>
    </w:rPr>
  </w:style>
  <w:style w:type="paragraph" w:customStyle="1" w:styleId="Tabletext">
    <w:name w:val="Table_text"/>
    <w:basedOn w:val="Normal"/>
    <w:link w:val="TabletextChar"/>
    <w:rsid w:val="005E113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basedOn w:val="DefaultParagraphFont"/>
    <w:link w:val="Tabletext"/>
    <w:locked/>
    <w:rsid w:val="005E1139"/>
    <w:rPr>
      <w:rFonts w:ascii="Times New Roman" w:hAnsi="Times New Roman"/>
      <w:lang w:val="ru-RU" w:eastAsia="en-US"/>
    </w:rPr>
  </w:style>
  <w:style w:type="paragraph" w:customStyle="1" w:styleId="Border">
    <w:name w:val="Border"/>
    <w:basedOn w:val="Tabletext"/>
    <w:rsid w:val="0011706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17CA4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F17CA4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Normal"/>
    <w:next w:val="Normal"/>
    <w:rsid w:val="006D60C3"/>
    <w:pPr>
      <w:jc w:val="center"/>
    </w:pPr>
    <w:rPr>
      <w:rFonts w:ascii="Times New Roman Bold" w:hAnsi="Times New Roman Bold" w:cs="Times New Roman Bold"/>
      <w:b/>
      <w:caps/>
      <w:sz w:val="26"/>
    </w:rPr>
  </w:style>
  <w:style w:type="paragraph" w:customStyle="1" w:styleId="Chaptitle">
    <w:name w:val="Chap_title"/>
    <w:basedOn w:val="Normal"/>
    <w:next w:val="Normal"/>
    <w:link w:val="ChaptitleChar"/>
    <w:rsid w:val="006D60C3"/>
    <w:pPr>
      <w:jc w:val="center"/>
    </w:pPr>
    <w:rPr>
      <w:b/>
      <w:sz w:val="26"/>
    </w:rPr>
  </w:style>
  <w:style w:type="character" w:customStyle="1" w:styleId="ChaptitleChar">
    <w:name w:val="Chap_title Char"/>
    <w:basedOn w:val="DefaultParagraphFont"/>
    <w:link w:val="Chaptitle"/>
    <w:locked/>
    <w:rsid w:val="006D60C3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117069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F17CA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03309C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03309C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F17CA4"/>
    <w:pPr>
      <w:tabs>
        <w:tab w:val="left" w:pos="1928"/>
      </w:tabs>
      <w:ind w:left="2268" w:hanging="397"/>
    </w:pPr>
  </w:style>
  <w:style w:type="paragraph" w:customStyle="1" w:styleId="Equation">
    <w:name w:val="Equation"/>
    <w:basedOn w:val="Normal"/>
    <w:link w:val="EquationChar"/>
    <w:rsid w:val="00117069"/>
    <w:pPr>
      <w:tabs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117069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117069"/>
    <w:pPr>
      <w:ind w:left="1134"/>
    </w:pPr>
  </w:style>
  <w:style w:type="paragraph" w:customStyle="1" w:styleId="Equationlegend">
    <w:name w:val="Equation_legend"/>
    <w:basedOn w:val="NormalIndent"/>
    <w:rsid w:val="0011706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117069"/>
    <w:pPr>
      <w:keepNext/>
      <w:keepLines/>
      <w:jc w:val="center"/>
    </w:pPr>
  </w:style>
  <w:style w:type="paragraph" w:customStyle="1" w:styleId="Figurelegend">
    <w:name w:val="Figure_legend"/>
    <w:basedOn w:val="Normal"/>
    <w:rsid w:val="001170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4D3C26"/>
    <w:pPr>
      <w:keepNext/>
      <w:keepLines/>
      <w:spacing w:before="480" w:after="120"/>
      <w:jc w:val="center"/>
    </w:pPr>
    <w:rPr>
      <w:caps/>
    </w:rPr>
  </w:style>
  <w:style w:type="character" w:customStyle="1" w:styleId="FigureNoChar">
    <w:name w:val="Figure_No Char"/>
    <w:basedOn w:val="DefaultParagraphFont"/>
    <w:link w:val="FigureNo"/>
    <w:locked/>
    <w:rsid w:val="004D3C26"/>
    <w:rPr>
      <w:rFonts w:ascii="Times New Roman" w:hAnsi="Times New Roman"/>
      <w:caps/>
      <w:sz w:val="22"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D05113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character" w:customStyle="1" w:styleId="TabletitleChar">
    <w:name w:val="Table_title Char"/>
    <w:basedOn w:val="DefaultParagraphFont"/>
    <w:link w:val="Tabletitle"/>
    <w:locked/>
    <w:rsid w:val="00D05113"/>
    <w:rPr>
      <w:rFonts w:ascii="Times New Roman Bold" w:hAnsi="Times New Roman Bold"/>
      <w:b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4D3C26"/>
    <w:pPr>
      <w:spacing w:after="480"/>
    </w:pPr>
    <w:rPr>
      <w:rFonts w:asciiTheme="majorBidi" w:hAnsiTheme="majorBidi"/>
      <w:sz w:val="22"/>
    </w:rPr>
  </w:style>
  <w:style w:type="character" w:customStyle="1" w:styleId="FiguretitleChar">
    <w:name w:val="Figure_title Char"/>
    <w:basedOn w:val="DefaultParagraphFont"/>
    <w:link w:val="Figuretitle"/>
    <w:locked/>
    <w:rsid w:val="004D3C26"/>
    <w:rPr>
      <w:rFonts w:asciiTheme="majorBidi" w:hAnsiTheme="majorBidi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117069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117069"/>
    <w:pPr>
      <w:tabs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1170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1170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117069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5C120B"/>
    <w:pPr>
      <w:keepLines/>
      <w:tabs>
        <w:tab w:val="left" w:pos="284"/>
      </w:tabs>
      <w:spacing w:before="60"/>
      <w:ind w:left="284" w:hanging="284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120B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117069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117069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825E6"/>
    <w:rPr>
      <w:rFonts w:ascii="Times New Roman Bold" w:hAnsi="Times New Roman Bold" w:cs="Times New Roman Bold"/>
      <w:b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2E533D"/>
    <w:rPr>
      <w:rFonts w:asciiTheme="majorBidi" w:hAnsiTheme="majorBidi" w:cs="Times New Roman Bold"/>
      <w:b/>
      <w:sz w:val="22"/>
      <w:szCs w:val="22"/>
      <w:lang w:eastAsia="x-none"/>
    </w:rPr>
  </w:style>
  <w:style w:type="paragraph" w:customStyle="1" w:styleId="Headingb">
    <w:name w:val="Heading_b"/>
    <w:basedOn w:val="Heading3"/>
    <w:next w:val="Normal"/>
    <w:link w:val="HeadingbChar"/>
    <w:rsid w:val="00993F0B"/>
    <w:pPr>
      <w:keepNext/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93F0B"/>
    <w:rPr>
      <w:rFonts w:ascii="Times New Roman Bold" w:hAnsi="Times New Roman Bold" w:cs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117069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117069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117069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117069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117069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117069"/>
    <w:rPr>
      <w:rFonts w:cs="Times New Roman"/>
    </w:rPr>
  </w:style>
  <w:style w:type="paragraph" w:customStyle="1" w:styleId="PartNo">
    <w:name w:val="Part_No"/>
    <w:basedOn w:val="AnnexNo"/>
    <w:next w:val="Normal"/>
    <w:rsid w:val="00117069"/>
  </w:style>
  <w:style w:type="paragraph" w:customStyle="1" w:styleId="Partref">
    <w:name w:val="Part_ref"/>
    <w:basedOn w:val="Annexref"/>
    <w:next w:val="Normal"/>
    <w:rsid w:val="006D60C3"/>
    <w:rPr>
      <w:i/>
    </w:rPr>
  </w:style>
  <w:style w:type="paragraph" w:customStyle="1" w:styleId="Parttitle">
    <w:name w:val="Part_title"/>
    <w:basedOn w:val="Annextitle"/>
    <w:next w:val="Normalaftertitle"/>
    <w:rsid w:val="00117069"/>
  </w:style>
  <w:style w:type="paragraph" w:customStyle="1" w:styleId="Proposal">
    <w:name w:val="Proposal"/>
    <w:basedOn w:val="Normal"/>
    <w:next w:val="Normal"/>
    <w:link w:val="ProposalChar"/>
    <w:rsid w:val="00922CD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922CD0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F17CA4"/>
    <w:pPr>
      <w:keepNext/>
      <w:keepLines/>
      <w:spacing w:before="480"/>
    </w:pPr>
    <w:rPr>
      <w:rFonts w:ascii="Times New Roman Bold" w:hAnsi="Times New Roman Bold" w:cs="Times New Roman Bold"/>
      <w:b/>
      <w:sz w:val="26"/>
    </w:rPr>
  </w:style>
  <w:style w:type="character" w:customStyle="1" w:styleId="RecNoChar">
    <w:name w:val="Rec_No Char"/>
    <w:basedOn w:val="DefaultParagraphFont"/>
    <w:link w:val="RecNo"/>
    <w:locked/>
    <w:rsid w:val="00F17CA4"/>
    <w:rPr>
      <w:rFonts w:ascii="Times New Roman Bold" w:hAnsi="Times New Roman Bold" w:cs="Times New Roman Bold"/>
      <w:b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F17CA4"/>
    <w:pPr>
      <w:spacing w:before="240"/>
      <w:jc w:val="center"/>
    </w:pPr>
    <w:rPr>
      <w:rFonts w:asciiTheme="majorBidi" w:hAnsiTheme="majorBidi"/>
      <w:bCs/>
    </w:rPr>
  </w:style>
  <w:style w:type="paragraph" w:customStyle="1" w:styleId="Recref">
    <w:name w:val="Rec_ref"/>
    <w:basedOn w:val="Rectitle"/>
    <w:next w:val="Normal"/>
    <w:rsid w:val="00F17CA4"/>
    <w:pPr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C30A6E"/>
  </w:style>
  <w:style w:type="paragraph" w:customStyle="1" w:styleId="Questiondate">
    <w:name w:val="Question_date"/>
    <w:basedOn w:val="Recdate"/>
    <w:next w:val="Normalaftertitle"/>
    <w:rsid w:val="00117069"/>
  </w:style>
  <w:style w:type="paragraph" w:customStyle="1" w:styleId="QuestionNo">
    <w:name w:val="Question_No"/>
    <w:basedOn w:val="ResNo"/>
    <w:next w:val="Normal"/>
    <w:rsid w:val="00585A30"/>
    <w:rPr>
      <w:bCs/>
    </w:rPr>
  </w:style>
  <w:style w:type="paragraph" w:customStyle="1" w:styleId="Questionref">
    <w:name w:val="Question_ref"/>
    <w:basedOn w:val="Recref"/>
    <w:next w:val="Questiondate"/>
    <w:rsid w:val="00117069"/>
  </w:style>
  <w:style w:type="paragraph" w:customStyle="1" w:styleId="Questiontitle">
    <w:name w:val="Question_title"/>
    <w:basedOn w:val="Rectitle"/>
    <w:next w:val="Questionref"/>
    <w:rsid w:val="000769B8"/>
  </w:style>
  <w:style w:type="paragraph" w:customStyle="1" w:styleId="Reasons">
    <w:name w:val="Reasons"/>
    <w:basedOn w:val="Normal"/>
    <w:link w:val="ReasonsChar"/>
    <w:qFormat/>
    <w:rsid w:val="00117069"/>
    <w:pPr>
      <w:tabs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117069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117069"/>
    <w:rPr>
      <w:rFonts w:cs="Times New Roman"/>
      <w:b/>
    </w:rPr>
  </w:style>
  <w:style w:type="paragraph" w:customStyle="1" w:styleId="Reftext">
    <w:name w:val="Ref_text"/>
    <w:basedOn w:val="Normal"/>
    <w:rsid w:val="00117069"/>
    <w:pPr>
      <w:ind w:left="1134" w:hanging="1134"/>
    </w:pPr>
  </w:style>
  <w:style w:type="paragraph" w:customStyle="1" w:styleId="Reftitle">
    <w:name w:val="Ref_title"/>
    <w:basedOn w:val="Normal"/>
    <w:next w:val="Reftext"/>
    <w:rsid w:val="00117069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"/>
    <w:rsid w:val="00117069"/>
  </w:style>
  <w:style w:type="character" w:customStyle="1" w:styleId="Resdef">
    <w:name w:val="Res_def"/>
    <w:basedOn w:val="DefaultParagraphFont"/>
    <w:rsid w:val="00117069"/>
    <w:rPr>
      <w:rFonts w:ascii="Times New Roman" w:hAnsi="Times New Roman" w:cs="Times New Roman"/>
      <w:b/>
    </w:rPr>
  </w:style>
  <w:style w:type="paragraph" w:customStyle="1" w:styleId="ResNo">
    <w:name w:val="Res_No"/>
    <w:basedOn w:val="Normal"/>
    <w:next w:val="Normal"/>
    <w:link w:val="ResNoChar"/>
    <w:rsid w:val="00585A30"/>
    <w:pPr>
      <w:spacing w:before="480"/>
      <w:jc w:val="center"/>
    </w:pPr>
    <w:rPr>
      <w:caps/>
      <w:sz w:val="26"/>
    </w:rPr>
  </w:style>
  <w:style w:type="character" w:customStyle="1" w:styleId="ResNoChar">
    <w:name w:val="Res_No Char"/>
    <w:basedOn w:val="DefaultParagraphFont"/>
    <w:link w:val="ResNo"/>
    <w:locked/>
    <w:rsid w:val="00585A30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qFormat/>
    <w:rsid w:val="004D3C26"/>
    <w:rPr>
      <w:i w:val="0"/>
    </w:rPr>
  </w:style>
  <w:style w:type="paragraph" w:customStyle="1" w:styleId="Restitle">
    <w:name w:val="Res_title"/>
    <w:basedOn w:val="Rectitle"/>
    <w:next w:val="Resref"/>
    <w:link w:val="RestitleChar"/>
    <w:rsid w:val="000769B8"/>
  </w:style>
  <w:style w:type="character" w:customStyle="1" w:styleId="RestitleChar">
    <w:name w:val="Res_title Char"/>
    <w:basedOn w:val="DefaultParagraphFont"/>
    <w:link w:val="Res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117069"/>
    <w:pPr>
      <w:tabs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117069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117069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117069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7A7F49"/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7A7F49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117069"/>
  </w:style>
  <w:style w:type="paragraph" w:customStyle="1" w:styleId="Sectiontitle">
    <w:name w:val="Section_title"/>
    <w:basedOn w:val="Annextitle"/>
    <w:next w:val="Normalaftertitle"/>
    <w:rsid w:val="00117069"/>
  </w:style>
  <w:style w:type="paragraph" w:customStyle="1" w:styleId="SpecialFooter">
    <w:name w:val="Special Footer"/>
    <w:basedOn w:val="Footer"/>
    <w:rsid w:val="00117069"/>
    <w:pPr>
      <w:tabs>
        <w:tab w:val="left" w:pos="567"/>
        <w:tab w:val="left" w:pos="1701"/>
        <w:tab w:val="left" w:pos="2835"/>
      </w:tabs>
    </w:pPr>
    <w:rPr>
      <w:caps w:val="0"/>
      <w:noProof w:val="0"/>
    </w:rPr>
  </w:style>
  <w:style w:type="paragraph" w:customStyle="1" w:styleId="Tablefin">
    <w:name w:val="Table_fin"/>
    <w:basedOn w:val="Normal"/>
    <w:rsid w:val="00117069"/>
    <w:pPr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117069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E1139"/>
    <w:pPr>
      <w:keepNext/>
      <w:spacing w:before="80" w:after="80"/>
      <w:jc w:val="center"/>
    </w:pPr>
    <w:rPr>
      <w:rFonts w:asciiTheme="majorBidi" w:hAnsiTheme="majorBidi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E1139"/>
    <w:rPr>
      <w:rFonts w:asciiTheme="majorBidi" w:hAnsiTheme="majorBidi"/>
      <w:b/>
      <w:lang w:val="en-GB" w:eastAsia="en-US"/>
    </w:rPr>
  </w:style>
  <w:style w:type="paragraph" w:customStyle="1" w:styleId="Tablelegend">
    <w:name w:val="Table_legend"/>
    <w:basedOn w:val="Tabletext"/>
    <w:rsid w:val="00117069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D05113"/>
    <w:pPr>
      <w:keepNext/>
      <w:spacing w:before="560" w:after="120"/>
      <w:jc w:val="center"/>
    </w:pPr>
    <w:rPr>
      <w:caps/>
      <w:sz w:val="20"/>
    </w:rPr>
  </w:style>
  <w:style w:type="character" w:customStyle="1" w:styleId="TableNoChar">
    <w:name w:val="Table_No Char"/>
    <w:basedOn w:val="DefaultParagraphFont"/>
    <w:link w:val="TableNo"/>
    <w:locked/>
    <w:rsid w:val="00D05113"/>
    <w:rPr>
      <w:rFonts w:ascii="Times New Roman" w:hAnsi="Times New Roman"/>
      <w:caps/>
      <w:lang w:val="ru-RU" w:eastAsia="en-US"/>
    </w:rPr>
  </w:style>
  <w:style w:type="paragraph" w:customStyle="1" w:styleId="Tableref">
    <w:name w:val="Table_ref"/>
    <w:basedOn w:val="Normal"/>
    <w:next w:val="Tabletitle"/>
    <w:rsid w:val="0011706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1170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117069"/>
    <w:rPr>
      <w:b/>
    </w:rPr>
  </w:style>
  <w:style w:type="paragraph" w:customStyle="1" w:styleId="toc0">
    <w:name w:val="toc 0"/>
    <w:basedOn w:val="Normal"/>
    <w:next w:val="TOC1"/>
    <w:rsid w:val="0011706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11706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17069"/>
    <w:pPr>
      <w:spacing w:before="120"/>
    </w:pPr>
  </w:style>
  <w:style w:type="paragraph" w:styleId="TOC3">
    <w:name w:val="toc 3"/>
    <w:basedOn w:val="TOC2"/>
    <w:rsid w:val="00117069"/>
  </w:style>
  <w:style w:type="paragraph" w:styleId="TOC4">
    <w:name w:val="toc 4"/>
    <w:basedOn w:val="TOC3"/>
    <w:rsid w:val="00117069"/>
  </w:style>
  <w:style w:type="paragraph" w:styleId="TOC5">
    <w:name w:val="toc 5"/>
    <w:basedOn w:val="TOC4"/>
    <w:rsid w:val="00117069"/>
  </w:style>
  <w:style w:type="paragraph" w:styleId="TOC6">
    <w:name w:val="toc 6"/>
    <w:basedOn w:val="TOC4"/>
    <w:rsid w:val="00117069"/>
  </w:style>
  <w:style w:type="paragraph" w:styleId="TOC7">
    <w:name w:val="toc 7"/>
    <w:basedOn w:val="TOC4"/>
    <w:rsid w:val="00117069"/>
  </w:style>
  <w:style w:type="paragraph" w:styleId="TOC8">
    <w:name w:val="toc 8"/>
    <w:basedOn w:val="TOC4"/>
    <w:rsid w:val="00117069"/>
  </w:style>
  <w:style w:type="paragraph" w:customStyle="1" w:styleId="Volumetitle">
    <w:name w:val="Volume_title"/>
    <w:basedOn w:val="Normal"/>
    <w:qFormat/>
    <w:rsid w:val="00A85E0F"/>
    <w:rPr>
      <w:lang w:val="en-US"/>
    </w:rPr>
  </w:style>
  <w:style w:type="paragraph" w:customStyle="1" w:styleId="Part1">
    <w:name w:val="Part_1"/>
    <w:basedOn w:val="Normal"/>
    <w:next w:val="Section1"/>
    <w:qFormat/>
    <w:rsid w:val="00A85E0F"/>
  </w:style>
  <w:style w:type="character" w:styleId="Hyperlink">
    <w:name w:val="Hyperlink"/>
    <w:basedOn w:val="DefaultParagraphFont"/>
    <w:rsid w:val="00117069"/>
    <w:rPr>
      <w:color w:val="0000FF"/>
      <w:u w:val="single"/>
    </w:rPr>
  </w:style>
  <w:style w:type="paragraph" w:customStyle="1" w:styleId="Opinionref">
    <w:name w:val="Opinion_ref"/>
    <w:basedOn w:val="Normal"/>
    <w:next w:val="Normal"/>
    <w:qFormat/>
    <w:rsid w:val="00E11080"/>
    <w:pPr>
      <w:keepNext/>
      <w:keepLines/>
      <w:jc w:val="center"/>
    </w:pPr>
    <w:rPr>
      <w:i/>
    </w:rPr>
  </w:style>
  <w:style w:type="paragraph" w:customStyle="1" w:styleId="Opiniontitle">
    <w:name w:val="Opinion_title"/>
    <w:basedOn w:val="Normal"/>
    <w:next w:val="Opinionref"/>
    <w:qFormat/>
    <w:rsid w:val="00E11080"/>
    <w:pPr>
      <w:keepNext/>
      <w:keepLines/>
      <w:spacing w:before="240"/>
      <w:jc w:val="center"/>
    </w:pPr>
    <w:rPr>
      <w:rFonts w:ascii="Times New Roman Bold" w:hAnsi="Times New Roman Bold"/>
      <w:b/>
      <w:sz w:val="26"/>
    </w:rPr>
  </w:style>
  <w:style w:type="paragraph" w:customStyle="1" w:styleId="OpinionNo">
    <w:name w:val="Opinion_No"/>
    <w:basedOn w:val="Normal"/>
    <w:next w:val="Opiniontitle"/>
    <w:qFormat/>
    <w:rsid w:val="00E11080"/>
    <w:pPr>
      <w:keepNext/>
      <w:keepLines/>
      <w:spacing w:before="480"/>
      <w:jc w:val="center"/>
    </w:pPr>
    <w:rPr>
      <w:caps/>
      <w:sz w:val="26"/>
    </w:rPr>
  </w:style>
  <w:style w:type="paragraph" w:customStyle="1" w:styleId="HeadingSummary">
    <w:name w:val="HeadingSummary"/>
    <w:basedOn w:val="Headingb"/>
    <w:qFormat/>
    <w:rsid w:val="00117EF2"/>
  </w:style>
  <w:style w:type="character" w:styleId="PlaceholderText">
    <w:name w:val="Placeholder Text"/>
    <w:basedOn w:val="DefaultParagraphFont"/>
    <w:uiPriority w:val="99"/>
    <w:semiHidden/>
    <w:rsid w:val="001434F1"/>
    <w:rPr>
      <w:color w:val="808080"/>
    </w:rPr>
  </w:style>
  <w:style w:type="character" w:customStyle="1" w:styleId="href">
    <w:name w:val="href"/>
    <w:basedOn w:val="DefaultParagraphFont"/>
    <w:rsid w:val="007865B0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49B9D5F19B4DD4AF26C41580D3E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0BBD8-E89D-41A1-9C7E-49C5FAE6F327}"/>
      </w:docPartPr>
      <w:docPartBody>
        <w:p w:rsidR="00081F82" w:rsidRDefault="008F6CE7" w:rsidP="008F6CE7">
          <w:pPr>
            <w:pStyle w:val="F849B9D5F19B4DD4AF26C41580D3E9A6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E7"/>
    <w:rsid w:val="00081F82"/>
    <w:rsid w:val="00265EEC"/>
    <w:rsid w:val="00377B1D"/>
    <w:rsid w:val="004A45EA"/>
    <w:rsid w:val="004F48DC"/>
    <w:rsid w:val="00673DBB"/>
    <w:rsid w:val="006C0398"/>
    <w:rsid w:val="006C1DCF"/>
    <w:rsid w:val="006D0370"/>
    <w:rsid w:val="00811E71"/>
    <w:rsid w:val="00847326"/>
    <w:rsid w:val="008F6CE7"/>
    <w:rsid w:val="00954280"/>
    <w:rsid w:val="009A0D9B"/>
    <w:rsid w:val="00C70DD9"/>
    <w:rsid w:val="00C844A5"/>
    <w:rsid w:val="00C87FE3"/>
    <w:rsid w:val="00DF5571"/>
    <w:rsid w:val="00F9025A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6CE7"/>
    <w:rPr>
      <w:color w:val="808080"/>
    </w:rPr>
  </w:style>
  <w:style w:type="paragraph" w:customStyle="1" w:styleId="F849B9D5F19B4DD4AF26C41580D3E9A6">
    <w:name w:val="F849B9D5F19B4DD4AF26C41580D3E9A6"/>
    <w:rsid w:val="008F6C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46f5cbc7-e94b-4f2d-9851-5c8cfbeb10b2" targetNamespace="http://schemas.microsoft.com/office/2006/metadata/properties" ma:root="true" ma:fieldsID="d41af5c836d734370eb92e7ee5f83852" ns2:_="" ns3:_="">
    <xsd:import namespace="996b2e75-67fd-4955-a3b0-5ab9934cb50b"/>
    <xsd:import namespace="46f5cbc7-e94b-4f2d-9851-5c8cfbeb10b2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5cbc7-e94b-4f2d-9851-5c8cfbeb10b2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46f5cbc7-e94b-4f2d-9851-5c8cfbeb10b2">Documents Proposals Manager (DPM)</DPM_x0020_Author>
    <DPM_x0020_File_x0020_name xmlns="46f5cbc7-e94b-4f2d-9851-5c8cfbeb10b2">T13-WTSA.16-C-0043!A13!MSW-R</DPM_x0020_File_x0020_name>
    <DPM_x0020_Version xmlns="46f5cbc7-e94b-4f2d-9851-5c8cfbeb10b2">DPM_v2016.10.3.2_prod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46f5cbc7-e94b-4f2d-9851-5c8cfbeb10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6f5cbc7-e94b-4f2d-9851-5c8cfbeb10b2"/>
    <ds:schemaRef ds:uri="996b2e75-67fd-4955-a3b0-5ab9934cb50b"/>
  </ds:schemaRefs>
</ds:datastoreItem>
</file>

<file path=customXml/itemProps3.xml><?xml version="1.0" encoding="utf-8"?>
<ds:datastoreItem xmlns:ds="http://schemas.openxmlformats.org/officeDocument/2006/customXml" ds:itemID="{52F83709-D55A-4BB5-B9D1-1D0449667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567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T13-WTSA.16-C-0043!A13!MSW-R</vt:lpstr>
    </vt:vector>
  </TitlesOfParts>
  <Manager>General Secretariat - Pool</Manager>
  <Company>International Telecommunication Union (ITU)</Company>
  <LinksUpToDate>false</LinksUpToDate>
  <CharactersWithSpaces>4620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T13-WTSA.16-C-0043!A13!MSW-R</dc:title>
  <dc:subject>World Telecommunication Standardization Assembly</dc:subject>
  <dc:creator>Documents Proposals Manager (DPM)</dc:creator>
  <cp:keywords>DPM_v2016.10.3.2_prod</cp:keywords>
  <dc:description>Template used by DPM and CPI for the WTSA-16</dc:description>
  <cp:lastModifiedBy>Rudometova, Alisa</cp:lastModifiedBy>
  <cp:revision>6</cp:revision>
  <cp:lastPrinted>2016-10-12T11:09:00Z</cp:lastPrinted>
  <dcterms:created xsi:type="dcterms:W3CDTF">2016-10-12T11:11:00Z</dcterms:created>
  <dcterms:modified xsi:type="dcterms:W3CDTF">2016-10-12T15:23:00Z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