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30"/>
        <w:gridCol w:w="4892"/>
        <w:gridCol w:w="567"/>
        <w:gridCol w:w="2440"/>
      </w:tblGrid>
      <w:tr w:rsidR="001D581B" w:rsidRPr="00DE1176" w:rsidTr="00530525">
        <w:trPr>
          <w:cantSplit/>
        </w:trPr>
        <w:tc>
          <w:tcPr>
            <w:tcW w:w="1382" w:type="dxa"/>
            <w:vAlign w:val="center"/>
          </w:tcPr>
          <w:p w:rsidR="00CF1E9D" w:rsidRPr="00DE1176" w:rsidRDefault="00CF1E9D" w:rsidP="007031CC">
            <w:pPr>
              <w:rPr>
                <w:rFonts w:ascii="Verdana" w:hAnsi="Verdana" w:cs="Times New Roman Bold"/>
                <w:b/>
                <w:bCs/>
                <w:sz w:val="22"/>
                <w:szCs w:val="22"/>
                <w:lang w:val="fr-FR"/>
              </w:rPr>
            </w:pPr>
            <w:bookmarkStart w:id="0" w:name="_GoBack"/>
            <w:bookmarkEnd w:id="0"/>
            <w:r w:rsidRPr="00DE1176">
              <w:rPr>
                <w:noProof/>
                <w:lang w:eastAsia="zh-CN"/>
              </w:rPr>
              <w:drawing>
                <wp:inline distT="0" distB="0" distL="0" distR="0" wp14:anchorId="3CBC4CC5" wp14:editId="1EDA0586">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3"/>
            <w:vAlign w:val="center"/>
          </w:tcPr>
          <w:p w:rsidR="00CF1E9D" w:rsidRPr="00DE1176" w:rsidRDefault="001D581B" w:rsidP="007031CC">
            <w:pPr>
              <w:rPr>
                <w:rFonts w:ascii="Verdana" w:hAnsi="Verdana" w:cs="Times New Roman Bold"/>
                <w:b/>
                <w:bCs/>
                <w:sz w:val="22"/>
                <w:szCs w:val="22"/>
                <w:lang w:val="fr-FR"/>
              </w:rPr>
            </w:pPr>
            <w:r w:rsidRPr="00DE1176">
              <w:rPr>
                <w:rFonts w:ascii="Verdana" w:hAnsi="Verdana" w:cs="Times New Roman Bold"/>
                <w:b/>
                <w:bCs/>
                <w:szCs w:val="24"/>
                <w:lang w:val="fr-FR"/>
              </w:rPr>
              <w:t xml:space="preserve">Assemblée mondiale de normalisation </w:t>
            </w:r>
            <w:r w:rsidR="00C26BA2" w:rsidRPr="00DE1176">
              <w:rPr>
                <w:rFonts w:ascii="Verdana" w:hAnsi="Verdana" w:cs="Times New Roman Bold"/>
                <w:b/>
                <w:bCs/>
                <w:szCs w:val="24"/>
                <w:lang w:val="fr-FR"/>
              </w:rPr>
              <w:br/>
            </w:r>
            <w:r w:rsidRPr="00DE1176">
              <w:rPr>
                <w:rFonts w:ascii="Verdana" w:hAnsi="Verdana" w:cs="Times New Roman Bold"/>
                <w:b/>
                <w:bCs/>
                <w:szCs w:val="24"/>
                <w:lang w:val="fr-FR"/>
              </w:rPr>
              <w:t xml:space="preserve">des télécommunications </w:t>
            </w:r>
            <w:r w:rsidR="00CF1E9D" w:rsidRPr="00DE1176">
              <w:rPr>
                <w:rFonts w:ascii="Verdana" w:hAnsi="Verdana" w:cs="Times New Roman Bold"/>
                <w:b/>
                <w:bCs/>
                <w:szCs w:val="24"/>
                <w:lang w:val="fr-FR"/>
              </w:rPr>
              <w:t>(</w:t>
            </w:r>
            <w:r w:rsidRPr="00DE1176">
              <w:rPr>
                <w:rFonts w:ascii="Verdana" w:hAnsi="Verdana" w:cs="Times New Roman Bold"/>
                <w:b/>
                <w:bCs/>
                <w:szCs w:val="24"/>
                <w:lang w:val="fr-FR"/>
              </w:rPr>
              <w:t>AMNT</w:t>
            </w:r>
            <w:r w:rsidR="00CF1E9D" w:rsidRPr="00DE1176">
              <w:rPr>
                <w:rFonts w:ascii="Verdana" w:hAnsi="Verdana" w:cs="Times New Roman Bold"/>
                <w:b/>
                <w:bCs/>
                <w:szCs w:val="24"/>
                <w:lang w:val="fr-FR"/>
              </w:rPr>
              <w:t>-16)</w:t>
            </w:r>
            <w:r w:rsidR="00CF1E9D" w:rsidRPr="00DE1176">
              <w:rPr>
                <w:rFonts w:ascii="Verdana" w:hAnsi="Verdana" w:cs="Times New Roman Bold"/>
                <w:b/>
                <w:bCs/>
                <w:sz w:val="22"/>
                <w:szCs w:val="22"/>
                <w:lang w:val="fr-FR"/>
              </w:rPr>
              <w:br/>
            </w:r>
            <w:r w:rsidR="00CF1E9D" w:rsidRPr="00DE1176">
              <w:rPr>
                <w:rFonts w:ascii="Verdana" w:hAnsi="Verdana" w:cs="Times New Roman Bold"/>
                <w:b/>
                <w:bCs/>
                <w:sz w:val="18"/>
                <w:szCs w:val="18"/>
                <w:lang w:val="fr-FR"/>
              </w:rPr>
              <w:t xml:space="preserve">Hammamet, 25 </w:t>
            </w:r>
            <w:r w:rsidRPr="00DE1176">
              <w:rPr>
                <w:rFonts w:ascii="Verdana" w:hAnsi="Verdana" w:cs="Times New Roman Bold"/>
                <w:b/>
                <w:bCs/>
                <w:sz w:val="18"/>
                <w:szCs w:val="18"/>
                <w:lang w:val="fr-FR"/>
              </w:rPr>
              <w:t>o</w:t>
            </w:r>
            <w:r w:rsidR="00CF1E9D" w:rsidRPr="00DE1176">
              <w:rPr>
                <w:rFonts w:ascii="Verdana" w:hAnsi="Verdana" w:cs="Times New Roman Bold"/>
                <w:b/>
                <w:bCs/>
                <w:sz w:val="18"/>
                <w:szCs w:val="18"/>
                <w:lang w:val="fr-FR"/>
              </w:rPr>
              <w:t>ct</w:t>
            </w:r>
            <w:r w:rsidR="00C26BA2" w:rsidRPr="00DE1176">
              <w:rPr>
                <w:rFonts w:ascii="Verdana" w:hAnsi="Verdana" w:cs="Times New Roman Bold"/>
                <w:b/>
                <w:bCs/>
                <w:sz w:val="18"/>
                <w:szCs w:val="18"/>
                <w:lang w:val="fr-FR"/>
              </w:rPr>
              <w:t xml:space="preserve">obre </w:t>
            </w:r>
            <w:r w:rsidR="00CF1E9D" w:rsidRPr="00DE1176">
              <w:rPr>
                <w:rFonts w:ascii="Verdana" w:hAnsi="Verdana" w:cs="Times New Roman Bold"/>
                <w:b/>
                <w:bCs/>
                <w:sz w:val="18"/>
                <w:szCs w:val="18"/>
                <w:lang w:val="fr-FR"/>
              </w:rPr>
              <w:t>-</w:t>
            </w:r>
            <w:r w:rsidR="00C26BA2" w:rsidRPr="00DE1176">
              <w:rPr>
                <w:rFonts w:ascii="Verdana" w:hAnsi="Verdana" w:cs="Times New Roman Bold"/>
                <w:b/>
                <w:bCs/>
                <w:sz w:val="18"/>
                <w:szCs w:val="18"/>
                <w:lang w:val="fr-FR"/>
              </w:rPr>
              <w:t xml:space="preserve"> </w:t>
            </w:r>
            <w:r w:rsidR="00CF1E9D" w:rsidRPr="00DE1176">
              <w:rPr>
                <w:rFonts w:ascii="Verdana" w:hAnsi="Verdana" w:cs="Times New Roman Bold"/>
                <w:b/>
                <w:bCs/>
                <w:sz w:val="18"/>
                <w:szCs w:val="18"/>
                <w:lang w:val="fr-FR"/>
              </w:rPr>
              <w:t xml:space="preserve">3 </w:t>
            </w:r>
            <w:r w:rsidRPr="00DE1176">
              <w:rPr>
                <w:rFonts w:ascii="Verdana" w:hAnsi="Verdana" w:cs="Times New Roman Bold"/>
                <w:b/>
                <w:bCs/>
                <w:sz w:val="18"/>
                <w:szCs w:val="18"/>
                <w:lang w:val="fr-FR"/>
              </w:rPr>
              <w:t>n</w:t>
            </w:r>
            <w:r w:rsidR="00CF1E9D" w:rsidRPr="00DE1176">
              <w:rPr>
                <w:rFonts w:ascii="Verdana" w:hAnsi="Verdana" w:cs="Times New Roman Bold"/>
                <w:b/>
                <w:bCs/>
                <w:sz w:val="18"/>
                <w:szCs w:val="18"/>
                <w:lang w:val="fr-FR"/>
              </w:rPr>
              <w:t>ov</w:t>
            </w:r>
            <w:r w:rsidR="00C26BA2" w:rsidRPr="00DE1176">
              <w:rPr>
                <w:rFonts w:ascii="Verdana" w:hAnsi="Verdana" w:cs="Times New Roman Bold"/>
                <w:b/>
                <w:bCs/>
                <w:sz w:val="18"/>
                <w:szCs w:val="18"/>
                <w:lang w:val="fr-FR"/>
              </w:rPr>
              <w:t>embre</w:t>
            </w:r>
            <w:r w:rsidR="00CF1E9D" w:rsidRPr="00DE1176">
              <w:rPr>
                <w:rFonts w:ascii="Verdana" w:hAnsi="Verdana" w:cs="Times New Roman Bold"/>
                <w:b/>
                <w:bCs/>
                <w:sz w:val="18"/>
                <w:szCs w:val="18"/>
                <w:lang w:val="fr-FR"/>
              </w:rPr>
              <w:t xml:space="preserve"> 2016</w:t>
            </w:r>
          </w:p>
        </w:tc>
        <w:tc>
          <w:tcPr>
            <w:tcW w:w="2440" w:type="dxa"/>
            <w:vAlign w:val="center"/>
          </w:tcPr>
          <w:p w:rsidR="00CF1E9D" w:rsidRPr="00DE1176" w:rsidRDefault="00CF1E9D" w:rsidP="007031CC">
            <w:pPr>
              <w:spacing w:before="0"/>
              <w:jc w:val="right"/>
              <w:rPr>
                <w:lang w:val="fr-FR"/>
              </w:rPr>
            </w:pPr>
            <w:r w:rsidRPr="00DE1176">
              <w:rPr>
                <w:noProof/>
                <w:lang w:eastAsia="zh-CN"/>
              </w:rPr>
              <w:drawing>
                <wp:inline distT="0" distB="0" distL="0" distR="0" wp14:anchorId="2D12A4FF" wp14:editId="3F5090C5">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DE1176" w:rsidTr="00530525">
        <w:trPr>
          <w:cantSplit/>
        </w:trPr>
        <w:tc>
          <w:tcPr>
            <w:tcW w:w="6804" w:type="dxa"/>
            <w:gridSpan w:val="3"/>
            <w:tcBorders>
              <w:bottom w:val="single" w:sz="12" w:space="0" w:color="auto"/>
            </w:tcBorders>
          </w:tcPr>
          <w:p w:rsidR="00595780" w:rsidRPr="00DE1176" w:rsidRDefault="00595780" w:rsidP="007031CC">
            <w:pPr>
              <w:spacing w:before="0"/>
              <w:rPr>
                <w:lang w:val="fr-FR"/>
              </w:rPr>
            </w:pPr>
          </w:p>
        </w:tc>
        <w:tc>
          <w:tcPr>
            <w:tcW w:w="3007" w:type="dxa"/>
            <w:gridSpan w:val="2"/>
            <w:tcBorders>
              <w:bottom w:val="single" w:sz="12" w:space="0" w:color="auto"/>
            </w:tcBorders>
          </w:tcPr>
          <w:p w:rsidR="00595780" w:rsidRPr="00DE1176" w:rsidRDefault="00595780" w:rsidP="007031CC">
            <w:pPr>
              <w:spacing w:before="0"/>
              <w:rPr>
                <w:lang w:val="fr-FR"/>
              </w:rPr>
            </w:pPr>
          </w:p>
        </w:tc>
      </w:tr>
      <w:tr w:rsidR="001D581B" w:rsidRPr="00DE1176" w:rsidTr="00530525">
        <w:trPr>
          <w:cantSplit/>
        </w:trPr>
        <w:tc>
          <w:tcPr>
            <w:tcW w:w="6804" w:type="dxa"/>
            <w:gridSpan w:val="3"/>
            <w:tcBorders>
              <w:top w:val="single" w:sz="12" w:space="0" w:color="auto"/>
            </w:tcBorders>
          </w:tcPr>
          <w:p w:rsidR="00595780" w:rsidRPr="00DE1176" w:rsidRDefault="00595780" w:rsidP="007031CC">
            <w:pPr>
              <w:spacing w:before="0"/>
              <w:rPr>
                <w:lang w:val="fr-FR"/>
              </w:rPr>
            </w:pPr>
          </w:p>
        </w:tc>
        <w:tc>
          <w:tcPr>
            <w:tcW w:w="3007" w:type="dxa"/>
            <w:gridSpan w:val="2"/>
          </w:tcPr>
          <w:p w:rsidR="00595780" w:rsidRPr="00DE1176" w:rsidRDefault="00595780" w:rsidP="007031CC">
            <w:pPr>
              <w:spacing w:before="0"/>
              <w:rPr>
                <w:rFonts w:ascii="Verdana" w:hAnsi="Verdana"/>
                <w:b/>
                <w:bCs/>
                <w:sz w:val="20"/>
                <w:lang w:val="fr-FR"/>
              </w:rPr>
            </w:pPr>
          </w:p>
        </w:tc>
      </w:tr>
      <w:tr w:rsidR="00C26BA2" w:rsidRPr="00DE1176" w:rsidTr="00530525">
        <w:trPr>
          <w:cantSplit/>
        </w:trPr>
        <w:tc>
          <w:tcPr>
            <w:tcW w:w="6804" w:type="dxa"/>
            <w:gridSpan w:val="3"/>
          </w:tcPr>
          <w:p w:rsidR="00C26BA2" w:rsidRPr="00DE1176" w:rsidRDefault="00C26BA2" w:rsidP="007031CC">
            <w:pPr>
              <w:spacing w:before="0"/>
              <w:rPr>
                <w:lang w:val="fr-FR"/>
              </w:rPr>
            </w:pPr>
            <w:r w:rsidRPr="00DE1176">
              <w:rPr>
                <w:rFonts w:ascii="Verdana" w:hAnsi="Verdana"/>
                <w:b/>
                <w:sz w:val="20"/>
                <w:lang w:val="fr-FR"/>
              </w:rPr>
              <w:t>SÉANCE PLÉNIÈRE</w:t>
            </w:r>
          </w:p>
        </w:tc>
        <w:tc>
          <w:tcPr>
            <w:tcW w:w="3007" w:type="dxa"/>
            <w:gridSpan w:val="2"/>
          </w:tcPr>
          <w:p w:rsidR="00C26BA2" w:rsidRPr="00DE1176" w:rsidRDefault="00C26BA2" w:rsidP="007031CC">
            <w:pPr>
              <w:spacing w:before="0"/>
              <w:rPr>
                <w:rFonts w:ascii="Verdana" w:hAnsi="Verdana"/>
                <w:sz w:val="20"/>
                <w:lang w:val="fr-FR"/>
              </w:rPr>
            </w:pPr>
            <w:r w:rsidRPr="00DE1176">
              <w:rPr>
                <w:rFonts w:ascii="Verdana" w:hAnsi="Verdana"/>
                <w:b/>
                <w:sz w:val="20"/>
                <w:lang w:val="fr-FR"/>
              </w:rPr>
              <w:t>Addendum 9 au</w:t>
            </w:r>
            <w:r w:rsidRPr="00DE1176">
              <w:rPr>
                <w:rFonts w:ascii="Verdana" w:hAnsi="Verdana"/>
                <w:b/>
                <w:sz w:val="20"/>
                <w:lang w:val="fr-FR"/>
              </w:rPr>
              <w:br/>
              <w:t>Document 42-F</w:t>
            </w:r>
          </w:p>
        </w:tc>
      </w:tr>
      <w:tr w:rsidR="001D581B" w:rsidRPr="00DE1176" w:rsidTr="00530525">
        <w:trPr>
          <w:cantSplit/>
        </w:trPr>
        <w:tc>
          <w:tcPr>
            <w:tcW w:w="6804" w:type="dxa"/>
            <w:gridSpan w:val="3"/>
          </w:tcPr>
          <w:p w:rsidR="00595780" w:rsidRPr="00DE1176" w:rsidRDefault="00595780" w:rsidP="007031CC">
            <w:pPr>
              <w:spacing w:before="0"/>
              <w:rPr>
                <w:lang w:val="fr-FR"/>
              </w:rPr>
            </w:pPr>
          </w:p>
        </w:tc>
        <w:tc>
          <w:tcPr>
            <w:tcW w:w="3007" w:type="dxa"/>
            <w:gridSpan w:val="2"/>
          </w:tcPr>
          <w:p w:rsidR="00595780" w:rsidRPr="00DE1176" w:rsidRDefault="00C26BA2" w:rsidP="007031CC">
            <w:pPr>
              <w:spacing w:before="0"/>
              <w:rPr>
                <w:lang w:val="fr-FR"/>
              </w:rPr>
            </w:pPr>
            <w:r w:rsidRPr="00DE1176">
              <w:rPr>
                <w:rFonts w:ascii="Verdana" w:hAnsi="Verdana"/>
                <w:b/>
                <w:sz w:val="20"/>
                <w:lang w:val="fr-FR"/>
              </w:rPr>
              <w:t>28 septembre 2016</w:t>
            </w:r>
          </w:p>
        </w:tc>
      </w:tr>
      <w:tr w:rsidR="001D581B" w:rsidRPr="00DE1176" w:rsidTr="00530525">
        <w:trPr>
          <w:cantSplit/>
        </w:trPr>
        <w:tc>
          <w:tcPr>
            <w:tcW w:w="6804" w:type="dxa"/>
            <w:gridSpan w:val="3"/>
          </w:tcPr>
          <w:p w:rsidR="00595780" w:rsidRPr="00DE1176" w:rsidRDefault="00B06FEA" w:rsidP="007031CC">
            <w:pPr>
              <w:spacing w:before="0"/>
              <w:rPr>
                <w:lang w:val="fr-FR"/>
              </w:rPr>
            </w:pPr>
            <w:r>
              <w:rPr>
                <w:lang w:val="fr-FR"/>
              </w:rPr>
              <w:t xml:space="preserve"> </w:t>
            </w:r>
          </w:p>
        </w:tc>
        <w:tc>
          <w:tcPr>
            <w:tcW w:w="3007" w:type="dxa"/>
            <w:gridSpan w:val="2"/>
          </w:tcPr>
          <w:p w:rsidR="00595780" w:rsidRPr="00DE1176" w:rsidRDefault="00C26BA2" w:rsidP="007031CC">
            <w:pPr>
              <w:spacing w:before="0"/>
              <w:rPr>
                <w:lang w:val="fr-FR"/>
              </w:rPr>
            </w:pPr>
            <w:r w:rsidRPr="00DE1176">
              <w:rPr>
                <w:rFonts w:ascii="Verdana" w:hAnsi="Verdana"/>
                <w:b/>
                <w:sz w:val="20"/>
                <w:lang w:val="fr-FR"/>
              </w:rPr>
              <w:t>Original: anglais</w:t>
            </w:r>
          </w:p>
        </w:tc>
      </w:tr>
      <w:tr w:rsidR="000032AD" w:rsidRPr="00DE1176" w:rsidTr="00530525">
        <w:trPr>
          <w:cantSplit/>
        </w:trPr>
        <w:tc>
          <w:tcPr>
            <w:tcW w:w="9811" w:type="dxa"/>
            <w:gridSpan w:val="5"/>
          </w:tcPr>
          <w:p w:rsidR="000032AD" w:rsidRPr="00DE1176" w:rsidRDefault="000032AD" w:rsidP="007031CC">
            <w:pPr>
              <w:spacing w:before="0"/>
              <w:rPr>
                <w:rFonts w:ascii="Verdana" w:hAnsi="Verdana"/>
                <w:b/>
                <w:bCs/>
                <w:sz w:val="20"/>
                <w:lang w:val="fr-FR"/>
              </w:rPr>
            </w:pPr>
          </w:p>
        </w:tc>
      </w:tr>
      <w:tr w:rsidR="00595780" w:rsidRPr="00071968" w:rsidTr="00530525">
        <w:trPr>
          <w:cantSplit/>
        </w:trPr>
        <w:tc>
          <w:tcPr>
            <w:tcW w:w="9811" w:type="dxa"/>
            <w:gridSpan w:val="5"/>
          </w:tcPr>
          <w:p w:rsidR="00595780" w:rsidRPr="00DE1176" w:rsidRDefault="00C26BA2" w:rsidP="007031CC">
            <w:pPr>
              <w:pStyle w:val="Source"/>
              <w:rPr>
                <w:lang w:val="fr-FR"/>
              </w:rPr>
            </w:pPr>
            <w:r w:rsidRPr="00DE1176">
              <w:rPr>
                <w:lang w:val="fr-FR"/>
              </w:rPr>
              <w:t>Administrations des pays membres de l'Union africaine des télécommunications</w:t>
            </w:r>
          </w:p>
        </w:tc>
      </w:tr>
      <w:tr w:rsidR="00595780" w:rsidRPr="00071968" w:rsidTr="00530525">
        <w:trPr>
          <w:cantSplit/>
        </w:trPr>
        <w:tc>
          <w:tcPr>
            <w:tcW w:w="9811" w:type="dxa"/>
            <w:gridSpan w:val="5"/>
          </w:tcPr>
          <w:p w:rsidR="00595780" w:rsidRPr="00DE1176" w:rsidRDefault="00C26BA2" w:rsidP="007031CC">
            <w:pPr>
              <w:pStyle w:val="Title1"/>
              <w:rPr>
                <w:lang w:val="fr-FR"/>
              </w:rPr>
            </w:pPr>
            <w:r w:rsidRPr="00DE1176">
              <w:rPr>
                <w:lang w:val="fr-FR"/>
              </w:rPr>
              <w:t>Propos</w:t>
            </w:r>
            <w:r w:rsidR="0093174B" w:rsidRPr="00DE1176">
              <w:rPr>
                <w:lang w:val="fr-FR"/>
              </w:rPr>
              <w:t>ition</w:t>
            </w:r>
            <w:r w:rsidRPr="00DE1176">
              <w:rPr>
                <w:lang w:val="fr-FR"/>
              </w:rPr>
              <w:t xml:space="preserve"> </w:t>
            </w:r>
            <w:r w:rsidR="0093174B" w:rsidRPr="00DE1176">
              <w:rPr>
                <w:lang w:val="fr-FR"/>
              </w:rPr>
              <w:t xml:space="preserve">de </w:t>
            </w:r>
            <w:r w:rsidRPr="00DE1176">
              <w:rPr>
                <w:lang w:val="fr-FR"/>
              </w:rPr>
              <w:t xml:space="preserve">modification </w:t>
            </w:r>
            <w:r w:rsidR="0093174B" w:rsidRPr="00DE1176">
              <w:rPr>
                <w:lang w:val="fr-FR"/>
              </w:rPr>
              <w:t>de la</w:t>
            </w:r>
            <w:r w:rsidRPr="00DE1176">
              <w:rPr>
                <w:lang w:val="fr-FR"/>
              </w:rPr>
              <w:t xml:space="preserve"> R</w:t>
            </w:r>
            <w:r w:rsidR="0093174B" w:rsidRPr="00DE1176">
              <w:rPr>
                <w:lang w:val="fr-FR"/>
              </w:rPr>
              <w:t>ésolution 72 –</w:t>
            </w:r>
            <w:r w:rsidRPr="00DE1176">
              <w:rPr>
                <w:lang w:val="fr-FR"/>
              </w:rPr>
              <w:t xml:space="preserve"> </w:t>
            </w:r>
            <w:r w:rsidR="0093174B" w:rsidRPr="00DE1176">
              <w:rPr>
                <w:lang w:val="fr-FR"/>
              </w:rPr>
              <w:t>Problèmes de mesure liés à l'exposition des personnes aux champs électromagnétiques</w:t>
            </w:r>
          </w:p>
        </w:tc>
      </w:tr>
      <w:tr w:rsidR="00FB0493" w:rsidRPr="00071968" w:rsidTr="00530525">
        <w:trPr>
          <w:cantSplit/>
        </w:trPr>
        <w:tc>
          <w:tcPr>
            <w:tcW w:w="9811" w:type="dxa"/>
            <w:gridSpan w:val="5"/>
          </w:tcPr>
          <w:p w:rsidR="00FB0493" w:rsidRPr="00DE1176" w:rsidRDefault="00FB0493" w:rsidP="00FB0493">
            <w:pPr>
              <w:pStyle w:val="Title2"/>
              <w:rPr>
                <w:lang w:val="fr-FR"/>
              </w:rPr>
            </w:pPr>
          </w:p>
        </w:tc>
      </w:tr>
      <w:tr w:rsidR="00E11197" w:rsidRPr="00071968" w:rsidTr="00071968">
        <w:trPr>
          <w:cantSplit/>
        </w:trPr>
        <w:tc>
          <w:tcPr>
            <w:tcW w:w="1912" w:type="dxa"/>
            <w:gridSpan w:val="2"/>
          </w:tcPr>
          <w:p w:rsidR="00E11197" w:rsidRPr="00DE1176" w:rsidRDefault="00E11197" w:rsidP="007031CC">
            <w:pPr>
              <w:rPr>
                <w:lang w:val="fr-FR"/>
              </w:rPr>
            </w:pPr>
            <w:r w:rsidRPr="00DE1176">
              <w:rPr>
                <w:b/>
                <w:bCs/>
                <w:lang w:val="fr-FR"/>
              </w:rPr>
              <w:t>Résumé:</w:t>
            </w:r>
          </w:p>
        </w:tc>
        <w:sdt>
          <w:sdtPr>
            <w:rPr>
              <w:color w:val="000000" w:themeColor="text1"/>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gridSpan w:val="3"/>
              </w:tcPr>
              <w:p w:rsidR="00E11197" w:rsidRPr="00DE1176" w:rsidRDefault="00CC54BC" w:rsidP="00071968">
                <w:pPr>
                  <w:rPr>
                    <w:color w:val="000000" w:themeColor="text1"/>
                    <w:lang w:val="fr-FR"/>
                  </w:rPr>
                </w:pPr>
                <w:r w:rsidRPr="00DE1176">
                  <w:rPr>
                    <w:color w:val="000000" w:themeColor="text1"/>
                    <w:lang w:val="fr-FR"/>
                  </w:rPr>
                  <w:t xml:space="preserve">Dans le présent document, les Administrations africaines proposent </w:t>
                </w:r>
                <w:r w:rsidR="00D62F64">
                  <w:rPr>
                    <w:color w:val="000000" w:themeColor="text1"/>
                    <w:lang w:val="fr-FR"/>
                  </w:rPr>
                  <w:t xml:space="preserve">d'apporter </w:t>
                </w:r>
                <w:r w:rsidRPr="00DE1176">
                  <w:rPr>
                    <w:color w:val="000000" w:themeColor="text1"/>
                    <w:lang w:val="fr-FR"/>
                  </w:rPr>
                  <w:t xml:space="preserve">des modifications </w:t>
                </w:r>
                <w:r w:rsidR="00D62F64">
                  <w:rPr>
                    <w:color w:val="000000" w:themeColor="text1"/>
                    <w:lang w:val="fr-FR"/>
                  </w:rPr>
                  <w:t>à</w:t>
                </w:r>
                <w:r w:rsidRPr="00DE1176">
                  <w:rPr>
                    <w:color w:val="000000" w:themeColor="text1"/>
                    <w:lang w:val="fr-FR"/>
                  </w:rPr>
                  <w:t xml:space="preserve"> la Résolution 72.</w:t>
                </w:r>
              </w:p>
            </w:tc>
          </w:sdtContent>
        </w:sdt>
      </w:tr>
    </w:tbl>
    <w:p w:rsidR="0093174B" w:rsidRPr="00DE1176" w:rsidRDefault="00FB0493" w:rsidP="00071968">
      <w:pPr>
        <w:pStyle w:val="Heading1"/>
        <w:rPr>
          <w:lang w:val="fr-FR"/>
        </w:rPr>
      </w:pPr>
      <w:r>
        <w:rPr>
          <w:lang w:val="fr-FR"/>
        </w:rPr>
        <w:t>1</w:t>
      </w:r>
      <w:r>
        <w:rPr>
          <w:lang w:val="fr-FR"/>
        </w:rPr>
        <w:tab/>
        <w:t>Introduction</w:t>
      </w:r>
    </w:p>
    <w:p w:rsidR="0093174B" w:rsidRPr="00DE1176" w:rsidRDefault="00DE1176" w:rsidP="00071968">
      <w:pPr>
        <w:rPr>
          <w:lang w:val="fr-FR"/>
        </w:rPr>
      </w:pPr>
      <w:r>
        <w:rPr>
          <w:lang w:val="fr-FR"/>
        </w:rPr>
        <w:t xml:space="preserve">Compte tenu des </w:t>
      </w:r>
      <w:r w:rsidR="003923D7">
        <w:rPr>
          <w:lang w:val="fr-FR"/>
        </w:rPr>
        <w:t>inquiétudes qu'expriment les</w:t>
      </w:r>
      <w:r>
        <w:rPr>
          <w:lang w:val="fr-FR"/>
        </w:rPr>
        <w:t xml:space="preserve"> personnes vivant</w:t>
      </w:r>
      <w:r w:rsidR="00651D21">
        <w:rPr>
          <w:lang w:val="fr-FR"/>
        </w:rPr>
        <w:t xml:space="preserve"> </w:t>
      </w:r>
      <w:r w:rsidR="003923D7">
        <w:rPr>
          <w:lang w:val="fr-FR"/>
        </w:rPr>
        <w:t xml:space="preserve">dans des bâtiments (école, maisons) situés </w:t>
      </w:r>
      <w:r w:rsidR="00651D21">
        <w:rPr>
          <w:lang w:val="fr-FR"/>
        </w:rPr>
        <w:t xml:space="preserve">à proximité d'installations de </w:t>
      </w:r>
      <w:r w:rsidR="003923D7">
        <w:rPr>
          <w:lang w:val="fr-FR"/>
        </w:rPr>
        <w:t>télécommunication,</w:t>
      </w:r>
      <w:r>
        <w:rPr>
          <w:lang w:val="fr-FR"/>
        </w:rPr>
        <w:t xml:space="preserve"> et des obstacles que rencontrent parfois les opérateurs </w:t>
      </w:r>
      <w:r w:rsidR="003923D7">
        <w:rPr>
          <w:lang w:val="fr-FR"/>
        </w:rPr>
        <w:t xml:space="preserve">pour implanter </w:t>
      </w:r>
      <w:r>
        <w:rPr>
          <w:lang w:val="fr-FR"/>
        </w:rPr>
        <w:t xml:space="preserve">de nouvelles installations </w:t>
      </w:r>
      <w:r w:rsidR="003923D7">
        <w:rPr>
          <w:lang w:val="fr-FR"/>
        </w:rPr>
        <w:t>face aux</w:t>
      </w:r>
      <w:r w:rsidR="00260F6D">
        <w:rPr>
          <w:lang w:val="fr-FR"/>
        </w:rPr>
        <w:t xml:space="preserve"> protestations de la population locale, il est nécessaire que les pays </w:t>
      </w:r>
      <w:r w:rsidR="003923D7">
        <w:rPr>
          <w:lang w:val="fr-FR"/>
        </w:rPr>
        <w:t>mettent en place un cadre réglementaire répondant</w:t>
      </w:r>
      <w:r w:rsidR="00260F6D">
        <w:rPr>
          <w:lang w:val="fr-FR"/>
        </w:rPr>
        <w:t xml:space="preserve"> aux besoins croissants des opérateurs de télécommunication et </w:t>
      </w:r>
      <w:r w:rsidR="003923D7">
        <w:rPr>
          <w:lang w:val="fr-FR"/>
        </w:rPr>
        <w:t xml:space="preserve">prévoyant de limiter </w:t>
      </w:r>
      <w:r w:rsidR="00260F6D">
        <w:rPr>
          <w:lang w:val="fr-FR"/>
        </w:rPr>
        <w:t>l'exposition des personnes à l'énergie radioélectrique afin de les rassurer et de les protéger.</w:t>
      </w:r>
    </w:p>
    <w:p w:rsidR="0093174B" w:rsidRPr="00DE1176" w:rsidRDefault="0093174B" w:rsidP="00071968">
      <w:pPr>
        <w:pStyle w:val="Heading1"/>
        <w:rPr>
          <w:lang w:val="fr-FR"/>
        </w:rPr>
      </w:pPr>
      <w:r w:rsidRPr="00DE1176">
        <w:rPr>
          <w:lang w:val="fr-FR"/>
        </w:rPr>
        <w:t>2</w:t>
      </w:r>
      <w:r w:rsidRPr="00DE1176">
        <w:rPr>
          <w:lang w:val="fr-FR"/>
        </w:rPr>
        <w:tab/>
        <w:t>Proposition</w:t>
      </w:r>
    </w:p>
    <w:p w:rsidR="0093174B" w:rsidRPr="00DE1176" w:rsidRDefault="00260F6D" w:rsidP="00071968">
      <w:pPr>
        <w:rPr>
          <w:lang w:val="fr-FR"/>
        </w:rPr>
      </w:pPr>
      <w:r>
        <w:rPr>
          <w:lang w:val="fr-FR"/>
        </w:rPr>
        <w:t xml:space="preserve">En conséquence, il est proposé d'apporter des modifications à la Résolution 72 en ajoutant des références et des décisions et </w:t>
      </w:r>
      <w:r w:rsidR="00D62F64">
        <w:rPr>
          <w:lang w:val="fr-FR"/>
        </w:rPr>
        <w:t>de rappeler</w:t>
      </w:r>
      <w:r>
        <w:rPr>
          <w:lang w:val="fr-FR"/>
        </w:rPr>
        <w:t xml:space="preserve"> qu'il est nécessaire que les trois Secteurs de l'UIT travaille</w:t>
      </w:r>
      <w:r w:rsidR="00072DF4">
        <w:rPr>
          <w:lang w:val="fr-FR"/>
        </w:rPr>
        <w:t>nt</w:t>
      </w:r>
      <w:r>
        <w:rPr>
          <w:lang w:val="fr-FR"/>
        </w:rPr>
        <w:t xml:space="preserve"> en collaboration</w:t>
      </w:r>
      <w:r w:rsidR="00072DF4">
        <w:rPr>
          <w:lang w:val="fr-FR"/>
        </w:rPr>
        <w:t xml:space="preserve"> afin d'éviter tout chevauchement d'activité</w:t>
      </w:r>
      <w:r w:rsidR="009F3E57">
        <w:rPr>
          <w:lang w:val="fr-FR"/>
        </w:rPr>
        <w:t>s</w:t>
      </w:r>
      <w:r w:rsidR="00072DF4">
        <w:rPr>
          <w:lang w:val="fr-FR"/>
        </w:rPr>
        <w:t>.</w:t>
      </w:r>
    </w:p>
    <w:p w:rsidR="0093174B" w:rsidRPr="00DE1176" w:rsidRDefault="00072DF4" w:rsidP="00071968">
      <w:pPr>
        <w:rPr>
          <w:lang w:val="fr-FR"/>
        </w:rPr>
      </w:pPr>
      <w:r>
        <w:rPr>
          <w:lang w:val="fr-FR"/>
        </w:rPr>
        <w:t>Le</w:t>
      </w:r>
      <w:r w:rsidR="00D62F64">
        <w:rPr>
          <w:lang w:val="fr-FR"/>
        </w:rPr>
        <w:t>s</w:t>
      </w:r>
      <w:r>
        <w:rPr>
          <w:lang w:val="fr-FR"/>
        </w:rPr>
        <w:t xml:space="preserve"> </w:t>
      </w:r>
      <w:r w:rsidR="0093174B" w:rsidRPr="00DE1176">
        <w:rPr>
          <w:lang w:val="fr-FR"/>
        </w:rPr>
        <w:t xml:space="preserve">organismes de régulation de nombreux pays en développement </w:t>
      </w:r>
      <w:r w:rsidR="00D62F64">
        <w:rPr>
          <w:lang w:val="fr-FR"/>
        </w:rPr>
        <w:t xml:space="preserve">doivent d'urgence obtenir des </w:t>
      </w:r>
      <w:r>
        <w:rPr>
          <w:lang w:val="fr-FR"/>
        </w:rPr>
        <w:t>i</w:t>
      </w:r>
      <w:r w:rsidR="0093174B" w:rsidRPr="00DE1176">
        <w:rPr>
          <w:lang w:val="fr-FR"/>
        </w:rPr>
        <w:t>nformations concernant les méthodes de mesure de l'exposition des person</w:t>
      </w:r>
      <w:r w:rsidR="00FB0493">
        <w:rPr>
          <w:lang w:val="fr-FR"/>
        </w:rPr>
        <w:t>nes à l'énergie radioélectrique</w:t>
      </w:r>
      <w:r w:rsidR="0093174B" w:rsidRPr="00DE1176">
        <w:rPr>
          <w:lang w:val="fr-FR"/>
        </w:rPr>
        <w:t xml:space="preserve"> afin de mettre en place des réglementations nationales </w:t>
      </w:r>
      <w:r w:rsidR="009F3E57">
        <w:rPr>
          <w:lang w:val="fr-FR"/>
        </w:rPr>
        <w:t>destinées à</w:t>
      </w:r>
      <w:r w:rsidR="0093174B" w:rsidRPr="00DE1176">
        <w:rPr>
          <w:lang w:val="fr-FR"/>
        </w:rPr>
        <w:t xml:space="preserve"> protéger les populations.</w:t>
      </w:r>
    </w:p>
    <w:p w:rsidR="00F776DF" w:rsidRPr="00DE1176" w:rsidRDefault="00072DF4" w:rsidP="00FB0493">
      <w:pPr>
        <w:rPr>
          <w:lang w:val="fr-FR"/>
        </w:rPr>
      </w:pPr>
      <w:r>
        <w:rPr>
          <w:lang w:val="fr-FR"/>
        </w:rPr>
        <w:t>En outre, il est proposé que l'UIT-T prenne en compte les besoins des pays en développement en matière de mesure de</w:t>
      </w:r>
      <w:r w:rsidR="009F3E57">
        <w:rPr>
          <w:lang w:val="fr-FR"/>
        </w:rPr>
        <w:t>s</w:t>
      </w:r>
      <w:r>
        <w:rPr>
          <w:lang w:val="fr-FR"/>
        </w:rPr>
        <w:t xml:space="preserve"> champs électromagnétiques et </w:t>
      </w:r>
      <w:r w:rsidR="009F3E57">
        <w:rPr>
          <w:lang w:val="fr-FR"/>
        </w:rPr>
        <w:t>l</w:t>
      </w:r>
      <w:r>
        <w:rPr>
          <w:lang w:val="fr-FR"/>
        </w:rPr>
        <w:t>'expositio</w:t>
      </w:r>
      <w:r w:rsidR="00D62F64">
        <w:rPr>
          <w:lang w:val="fr-FR"/>
        </w:rPr>
        <w:t>n des personnes</w:t>
      </w:r>
      <w:r w:rsidR="009F3E57">
        <w:rPr>
          <w:lang w:val="fr-FR"/>
        </w:rPr>
        <w:t xml:space="preserve"> aux champs électromagnétiques</w:t>
      </w:r>
      <w:r w:rsidR="003A4DF0">
        <w:rPr>
          <w:lang w:val="fr-FR"/>
        </w:rPr>
        <w:t xml:space="preserve"> et </w:t>
      </w:r>
      <w:r w:rsidR="009F3E57">
        <w:rPr>
          <w:lang w:val="fr-FR"/>
        </w:rPr>
        <w:t>porte</w:t>
      </w:r>
      <w:r w:rsidR="003A4DF0">
        <w:rPr>
          <w:lang w:val="fr-FR"/>
        </w:rPr>
        <w:t>, par</w:t>
      </w:r>
      <w:r w:rsidR="00FB0493">
        <w:rPr>
          <w:lang w:val="fr-FR"/>
        </w:rPr>
        <w:t xml:space="preserve"> l'intermédiaire du Secrétaire </w:t>
      </w:r>
      <w:r w:rsidR="009F3E57">
        <w:rPr>
          <w:lang w:val="fr-FR"/>
        </w:rPr>
        <w:t>g</w:t>
      </w:r>
      <w:r w:rsidR="003A4DF0">
        <w:rPr>
          <w:lang w:val="fr-FR"/>
        </w:rPr>
        <w:t xml:space="preserve">énéral, la Résolution à l'attention de la Conférence de plénipotentiaires (2018) </w:t>
      </w:r>
      <w:r w:rsidR="003A4DF0" w:rsidRPr="003A4DF0">
        <w:rPr>
          <w:lang w:val="fr-FR"/>
        </w:rPr>
        <w:t>pour examen et suite à donner</w:t>
      </w:r>
      <w:r w:rsidR="009F3E57">
        <w:rPr>
          <w:lang w:val="fr-FR"/>
        </w:rPr>
        <w:t>,</w:t>
      </w:r>
      <w:r w:rsidR="004F7EFA">
        <w:rPr>
          <w:lang w:val="fr-FR"/>
        </w:rPr>
        <w:t xml:space="preserve"> selon le cas,</w:t>
      </w:r>
      <w:r w:rsidR="003A4DF0" w:rsidRPr="003A4DF0">
        <w:rPr>
          <w:lang w:val="fr-FR"/>
        </w:rPr>
        <w:t xml:space="preserve"> </w:t>
      </w:r>
      <w:r w:rsidR="009F3E57">
        <w:rPr>
          <w:lang w:val="fr-FR"/>
        </w:rPr>
        <w:t xml:space="preserve">lorsqu'elle examinera la </w:t>
      </w:r>
      <w:r w:rsidR="003A4DF0" w:rsidRPr="003A4DF0">
        <w:rPr>
          <w:lang w:val="fr-FR"/>
        </w:rPr>
        <w:t>Résolution</w:t>
      </w:r>
      <w:r w:rsidR="003A4DF0">
        <w:rPr>
          <w:lang w:val="fr-FR"/>
        </w:rPr>
        <w:t xml:space="preserve"> 176 (Rév. Busan, 2014).</w:t>
      </w:r>
      <w:r w:rsidR="00F776DF" w:rsidRPr="00DE1176">
        <w:rPr>
          <w:lang w:val="fr-FR"/>
        </w:rPr>
        <w:br w:type="page"/>
      </w:r>
    </w:p>
    <w:p w:rsidR="00F3564B" w:rsidRPr="00DE1176" w:rsidRDefault="00D005C5">
      <w:pPr>
        <w:pStyle w:val="Proposal"/>
        <w:rPr>
          <w:lang w:val="fr-FR"/>
        </w:rPr>
      </w:pPr>
      <w:r w:rsidRPr="00DE1176">
        <w:rPr>
          <w:lang w:val="fr-FR"/>
        </w:rPr>
        <w:lastRenderedPageBreak/>
        <w:t>MOD</w:t>
      </w:r>
      <w:r w:rsidRPr="00DE1176">
        <w:rPr>
          <w:lang w:val="fr-FR"/>
        </w:rPr>
        <w:tab/>
        <w:t>AFCP/42A9/1</w:t>
      </w:r>
    </w:p>
    <w:p w:rsidR="000A3C7B" w:rsidRPr="00DE1176" w:rsidRDefault="00D005C5">
      <w:pPr>
        <w:pStyle w:val="ResNo"/>
        <w:rPr>
          <w:lang w:val="fr-FR"/>
        </w:rPr>
      </w:pPr>
      <w:r w:rsidRPr="00DE1176">
        <w:rPr>
          <w:lang w:val="fr-FR"/>
        </w:rPr>
        <w:t xml:space="preserve">RÉSOLUTION </w:t>
      </w:r>
      <w:r w:rsidRPr="00DE1176">
        <w:rPr>
          <w:rStyle w:val="href"/>
          <w:lang w:val="fr-FR"/>
        </w:rPr>
        <w:t>72</w:t>
      </w:r>
      <w:r w:rsidRPr="00DE1176" w:rsidDel="005B5B81">
        <w:rPr>
          <w:lang w:val="fr-FR"/>
        </w:rPr>
        <w:t xml:space="preserve"> </w:t>
      </w:r>
      <w:r w:rsidRPr="00DE1176">
        <w:rPr>
          <w:lang w:val="fr-FR"/>
        </w:rPr>
        <w:t xml:space="preserve">(Rév. </w:t>
      </w:r>
      <w:del w:id="1" w:author="Alidra, Patricia" w:date="2016-10-03T15:12:00Z">
        <w:r w:rsidRPr="00DE1176" w:rsidDel="0093174B">
          <w:rPr>
            <w:lang w:val="fr-FR"/>
          </w:rPr>
          <w:delText>Dubaï, 2012</w:delText>
        </w:r>
      </w:del>
      <w:ins w:id="2" w:author="Alidra, Patricia" w:date="2016-10-03T15:12:00Z">
        <w:r w:rsidR="0093174B" w:rsidRPr="00DE1176">
          <w:rPr>
            <w:lang w:val="fr-FR"/>
          </w:rPr>
          <w:t>Hammamet, 2016</w:t>
        </w:r>
      </w:ins>
      <w:r w:rsidRPr="00DE1176">
        <w:rPr>
          <w:lang w:val="fr-FR"/>
        </w:rPr>
        <w:t>)</w:t>
      </w:r>
    </w:p>
    <w:p w:rsidR="000A3C7B" w:rsidRPr="00DE1176" w:rsidRDefault="00D005C5">
      <w:pPr>
        <w:pStyle w:val="Restitle"/>
        <w:rPr>
          <w:lang w:val="fr-FR"/>
        </w:rPr>
      </w:pPr>
      <w:r w:rsidRPr="00DE1176">
        <w:rPr>
          <w:lang w:val="fr-FR"/>
        </w:rPr>
        <w:t>Probl</w:t>
      </w:r>
      <w:r w:rsidRPr="00DE1176">
        <w:rPr>
          <w:lang w:val="fr-FR"/>
        </w:rPr>
        <w:t>è</w:t>
      </w:r>
      <w:r w:rsidRPr="00DE1176">
        <w:rPr>
          <w:lang w:val="fr-FR"/>
        </w:rPr>
        <w:t>mes de mesure li</w:t>
      </w:r>
      <w:r w:rsidRPr="00DE1176">
        <w:rPr>
          <w:lang w:val="fr-FR"/>
        </w:rPr>
        <w:t>é</w:t>
      </w:r>
      <w:r w:rsidRPr="00DE1176">
        <w:rPr>
          <w:lang w:val="fr-FR"/>
        </w:rPr>
        <w:t xml:space="preserve">s </w:t>
      </w:r>
      <w:r w:rsidRPr="00DE1176">
        <w:rPr>
          <w:lang w:val="fr-FR"/>
        </w:rPr>
        <w:t>à</w:t>
      </w:r>
      <w:r w:rsidRPr="00DE1176">
        <w:rPr>
          <w:lang w:val="fr-FR"/>
        </w:rPr>
        <w:t xml:space="preserve"> l'exposition des personnes aux champs </w:t>
      </w:r>
      <w:r w:rsidRPr="00DE1176">
        <w:rPr>
          <w:lang w:val="fr-FR"/>
        </w:rPr>
        <w:t>é</w:t>
      </w:r>
      <w:r w:rsidRPr="00DE1176">
        <w:rPr>
          <w:lang w:val="fr-FR"/>
        </w:rPr>
        <w:t>lectromagn</w:t>
      </w:r>
      <w:r w:rsidRPr="00DE1176">
        <w:rPr>
          <w:lang w:val="fr-FR"/>
        </w:rPr>
        <w:t>é</w:t>
      </w:r>
      <w:r w:rsidRPr="00DE1176">
        <w:rPr>
          <w:lang w:val="fr-FR"/>
        </w:rPr>
        <w:t>tiques</w:t>
      </w:r>
    </w:p>
    <w:p w:rsidR="000A3C7B" w:rsidRPr="00DE1176" w:rsidRDefault="00D005C5">
      <w:pPr>
        <w:pStyle w:val="Resref"/>
      </w:pPr>
      <w:r w:rsidRPr="00DE1176">
        <w:t>(Johannesburg, 2008; Dubaï, 2012</w:t>
      </w:r>
      <w:ins w:id="3" w:author="Verny, Cedric" w:date="2016-10-05T10:37:00Z">
        <w:r w:rsidR="003248B8" w:rsidRPr="00DE1176">
          <w:t>;</w:t>
        </w:r>
      </w:ins>
      <w:ins w:id="4" w:author="Alidra, Patricia" w:date="2016-10-03T15:12:00Z">
        <w:r w:rsidR="0093174B" w:rsidRPr="00DE1176">
          <w:t xml:space="preserve"> Hammamet, 2016</w:t>
        </w:r>
      </w:ins>
      <w:r w:rsidRPr="00DE1176">
        <w:t>)</w:t>
      </w:r>
    </w:p>
    <w:p w:rsidR="000A3C7B" w:rsidRPr="00DE1176" w:rsidRDefault="00D005C5">
      <w:pPr>
        <w:pStyle w:val="Normalaftertitle"/>
        <w:rPr>
          <w:lang w:val="fr-FR"/>
        </w:rPr>
      </w:pPr>
      <w:r w:rsidRPr="00DE1176">
        <w:rPr>
          <w:lang w:val="fr-FR"/>
        </w:rPr>
        <w:t>L'Assemblée mondiale de normalisation des télécommunications (</w:t>
      </w:r>
      <w:del w:id="5" w:author="Alidra, Patricia" w:date="2016-10-03T15:12:00Z">
        <w:r w:rsidRPr="00DE1176" w:rsidDel="0093174B">
          <w:rPr>
            <w:lang w:val="fr-FR"/>
          </w:rPr>
          <w:delText>Dubaï, 2012</w:delText>
        </w:r>
      </w:del>
      <w:ins w:id="6" w:author="Alidra, Patricia" w:date="2016-10-03T15:12:00Z">
        <w:r w:rsidR="0093174B" w:rsidRPr="00DE1176">
          <w:rPr>
            <w:lang w:val="fr-FR"/>
          </w:rPr>
          <w:t>Hammamet, 2016</w:t>
        </w:r>
      </w:ins>
      <w:r w:rsidRPr="00DE1176">
        <w:rPr>
          <w:lang w:val="fr-FR"/>
        </w:rPr>
        <w:t>),</w:t>
      </w:r>
    </w:p>
    <w:p w:rsidR="000A3C7B" w:rsidRPr="00DE1176" w:rsidRDefault="00D005C5">
      <w:pPr>
        <w:pStyle w:val="Call"/>
        <w:rPr>
          <w:lang w:val="fr-FR"/>
        </w:rPr>
      </w:pPr>
      <w:r w:rsidRPr="00DE1176">
        <w:rPr>
          <w:lang w:val="fr-FR"/>
        </w:rPr>
        <w:t>considérant</w:t>
      </w:r>
    </w:p>
    <w:p w:rsidR="000A3C7B" w:rsidRPr="00DE1176" w:rsidRDefault="00D005C5">
      <w:pPr>
        <w:rPr>
          <w:lang w:val="fr-FR"/>
        </w:rPr>
      </w:pPr>
      <w:r w:rsidRPr="00DE1176">
        <w:rPr>
          <w:i/>
          <w:iCs/>
          <w:lang w:val="fr-FR"/>
        </w:rPr>
        <w:t>a)</w:t>
      </w:r>
      <w:r w:rsidRPr="00DE1176">
        <w:rPr>
          <w:lang w:val="fr-FR"/>
        </w:rPr>
        <w:tab/>
        <w:t>l'importance des télécommunications et des technologies de l'information et de la communication (TIC) pour le progrès politique, économique, social et culturel;</w:t>
      </w:r>
    </w:p>
    <w:p w:rsidR="000A3C7B" w:rsidRPr="00DE1176" w:rsidRDefault="00D005C5">
      <w:pPr>
        <w:rPr>
          <w:lang w:val="fr-FR"/>
        </w:rPr>
      </w:pPr>
      <w:r w:rsidRPr="00DE1176">
        <w:rPr>
          <w:i/>
          <w:iCs/>
          <w:lang w:val="fr-FR"/>
        </w:rPr>
        <w:t>b)</w:t>
      </w:r>
      <w:r w:rsidRPr="00DE1176">
        <w:rPr>
          <w:lang w:val="fr-FR"/>
        </w:rPr>
        <w:tab/>
        <w:t>qu'une partie importante de l'infrastructure nécessaire pour aider à réduire la fracture numérique entre pays développés et pays en développement</w:t>
      </w:r>
      <w:r w:rsidRPr="00DE1176">
        <w:rPr>
          <w:rStyle w:val="FootnoteReference"/>
          <w:lang w:val="fr-FR"/>
        </w:rPr>
        <w:footnoteReference w:customMarkFollows="1" w:id="1"/>
        <w:t>1</w:t>
      </w:r>
      <w:r w:rsidRPr="00DE1176">
        <w:rPr>
          <w:lang w:val="fr-FR"/>
        </w:rPr>
        <w:t xml:space="preserve"> fait appel à différ</w:t>
      </w:r>
      <w:r w:rsidR="000625A7">
        <w:rPr>
          <w:lang w:val="fr-FR"/>
        </w:rPr>
        <w:t>entes technologies hertziennes;</w:t>
      </w:r>
    </w:p>
    <w:p w:rsidR="000A3C7B" w:rsidRPr="00DE1176" w:rsidRDefault="00D005C5">
      <w:pPr>
        <w:rPr>
          <w:lang w:val="fr-FR"/>
        </w:rPr>
      </w:pPr>
      <w:r w:rsidRPr="00DE1176">
        <w:rPr>
          <w:i/>
          <w:iCs/>
          <w:lang w:val="fr-FR"/>
        </w:rPr>
        <w:t>c)</w:t>
      </w:r>
      <w:r w:rsidRPr="00DE1176">
        <w:rPr>
          <w:lang w:val="fr-FR"/>
        </w:rPr>
        <w:tab/>
        <w:t>qu'il est nécessaire d'informer le public des effets que pourrait avoir l'exposition aux champs électromagnétiques;</w:t>
      </w:r>
    </w:p>
    <w:p w:rsidR="000A3C7B" w:rsidRPr="00DE1176" w:rsidRDefault="00D005C5">
      <w:pPr>
        <w:rPr>
          <w:lang w:val="fr-FR"/>
        </w:rPr>
      </w:pPr>
      <w:r w:rsidRPr="00DE1176">
        <w:rPr>
          <w:i/>
          <w:iCs/>
          <w:lang w:val="fr-FR"/>
        </w:rPr>
        <w:t>d)</w:t>
      </w:r>
      <w:r w:rsidRPr="00DE1176">
        <w:rPr>
          <w:lang w:val="fr-FR"/>
        </w:rPr>
        <w:tab/>
        <w:t>que de très nombreux travaux de recherche ont été réalisés sur les systèmes hertziens et les questions de santé, et que de nombreux comités d'experts indépe</w:t>
      </w:r>
      <w:r w:rsidR="00040E89">
        <w:rPr>
          <w:lang w:val="fr-FR"/>
        </w:rPr>
        <w:t>ndants ont examiné ces travaux;</w:t>
      </w:r>
    </w:p>
    <w:p w:rsidR="000A3C7B" w:rsidRPr="00DE1176" w:rsidRDefault="00D005C5">
      <w:pPr>
        <w:rPr>
          <w:lang w:val="fr-FR"/>
        </w:rPr>
      </w:pPr>
      <w:r w:rsidRPr="00DE1176">
        <w:rPr>
          <w:i/>
          <w:iCs/>
          <w:lang w:val="fr-FR"/>
        </w:rPr>
        <w:t>e)</w:t>
      </w:r>
      <w:r w:rsidRPr="00DE1176">
        <w:rPr>
          <w:lang w:val="fr-FR"/>
        </w:rPr>
        <w:tab/>
        <w:t>que la Commission internationale pour la protection contre les rayonnements non ionisants (CIPRNI), la Commission électrotechnique internationale (CEI) et l'Institute of Electrical and Electronics Engineers (IEEE) sont trois des organismes internationaux de premier plan pour ce qui est de l'établissement de méthodes de mesure pour évaluer l'exposition des personnes aux champs électromagnétiques, et qu'ils coopèrent déjà avec de nombreux organismes de normalisation et forums de l'industrie;</w:t>
      </w:r>
    </w:p>
    <w:p w:rsidR="000A3C7B" w:rsidRPr="00DE1176" w:rsidRDefault="00D005C5">
      <w:pPr>
        <w:rPr>
          <w:lang w:val="fr-FR"/>
        </w:rPr>
      </w:pPr>
      <w:r w:rsidRPr="00DE1176">
        <w:rPr>
          <w:i/>
          <w:iCs/>
          <w:lang w:val="fr-FR"/>
        </w:rPr>
        <w:t>f)</w:t>
      </w:r>
      <w:r w:rsidRPr="00DE1176">
        <w:rPr>
          <w:lang w:val="fr-FR"/>
        </w:rPr>
        <w:tab/>
        <w:t>que l'Organisation mondiale de la santé (OMS) a diffusé des aide-mémoire sur les questions relatives aux champs électromagnétiques, notamment les terminaux mobiles, les stations de base et les réseaux hertziens où sont indiquées en référence les normes de la CIPRNI;</w:t>
      </w:r>
    </w:p>
    <w:p w:rsidR="000A3C7B" w:rsidRPr="00DE1176" w:rsidRDefault="00D005C5">
      <w:pPr>
        <w:rPr>
          <w:lang w:val="fr-FR"/>
        </w:rPr>
      </w:pPr>
      <w:r w:rsidRPr="00DE1176">
        <w:rPr>
          <w:i/>
          <w:iCs/>
          <w:lang w:val="fr-FR"/>
        </w:rPr>
        <w:t>g)</w:t>
      </w:r>
      <w:r w:rsidRPr="00DE1176">
        <w:rPr>
          <w:lang w:val="fr-FR"/>
        </w:rPr>
        <w:tab/>
        <w:t>la Résolution 176 (</w:t>
      </w:r>
      <w:del w:id="7" w:author="Alidra, Patricia" w:date="2016-10-03T15:14:00Z">
        <w:r w:rsidRPr="00DE1176" w:rsidDel="006D396F">
          <w:rPr>
            <w:lang w:val="fr-FR"/>
          </w:rPr>
          <w:delText>Guadalajara, 2010</w:delText>
        </w:r>
      </w:del>
      <w:ins w:id="8" w:author="Alidra, Patricia" w:date="2016-10-03T15:14:00Z">
        <w:r w:rsidR="006D396F" w:rsidRPr="00DE1176">
          <w:rPr>
            <w:lang w:val="fr-FR"/>
          </w:rPr>
          <w:t>Rév. Busan, 2014</w:t>
        </w:r>
      </w:ins>
      <w:r w:rsidRPr="00DE1176">
        <w:rPr>
          <w:lang w:val="fr-FR"/>
        </w:rPr>
        <w:t>) de la Conférence de plénipotentiaires sur l'exposition des personnes aux champs électromagnétiques et la mesure de ces champs;</w:t>
      </w:r>
    </w:p>
    <w:p w:rsidR="006D396F" w:rsidRPr="00DE1176" w:rsidRDefault="00D005C5">
      <w:pPr>
        <w:rPr>
          <w:ins w:id="9" w:author="Alidra, Patricia" w:date="2016-10-03T15:15:00Z"/>
          <w:lang w:val="fr-FR"/>
        </w:rPr>
      </w:pPr>
      <w:r w:rsidRPr="00DE1176">
        <w:rPr>
          <w:i/>
          <w:iCs/>
          <w:lang w:val="fr-FR"/>
        </w:rPr>
        <w:t>h)</w:t>
      </w:r>
      <w:r w:rsidRPr="00DE1176">
        <w:rPr>
          <w:lang w:val="fr-FR"/>
        </w:rPr>
        <w:tab/>
        <w:t>la Résolution 62 (</w:t>
      </w:r>
      <w:del w:id="10" w:author="Alidra, Patricia" w:date="2016-10-03T15:15:00Z">
        <w:r w:rsidRPr="00DE1176" w:rsidDel="006D396F">
          <w:rPr>
            <w:lang w:val="fr-FR"/>
          </w:rPr>
          <w:delText>Hyderabad, 2010</w:delText>
        </w:r>
      </w:del>
      <w:ins w:id="11" w:author="Alidra, Patricia" w:date="2016-10-03T15:15:00Z">
        <w:r w:rsidR="006D396F" w:rsidRPr="00DE1176">
          <w:rPr>
            <w:lang w:val="fr-FR"/>
          </w:rPr>
          <w:t>Rév. Dubaï, 2014</w:t>
        </w:r>
      </w:ins>
      <w:r w:rsidRPr="00DE1176">
        <w:rPr>
          <w:lang w:val="fr-FR"/>
        </w:rPr>
        <w:t>) de la Conférence mondiale de développement des télécommunications sur les problèmes de mesure liés à l'exposition des personnes aux champs électromagnétiques</w:t>
      </w:r>
      <w:ins w:id="12" w:author="Alidra, Patricia" w:date="2016-10-03T15:15:00Z">
        <w:r w:rsidR="006D396F" w:rsidRPr="00DE1176">
          <w:rPr>
            <w:lang w:val="fr-FR"/>
          </w:rPr>
          <w:t>;</w:t>
        </w:r>
      </w:ins>
    </w:p>
    <w:p w:rsidR="000A3C7B" w:rsidRPr="00DE1176" w:rsidRDefault="003248B8">
      <w:pPr>
        <w:keepLines/>
        <w:rPr>
          <w:lang w:val="fr-FR"/>
        </w:rPr>
        <w:pPrChange w:id="13" w:author="Devos, Augusta" w:date="2016-10-13T08:27:00Z">
          <w:pPr>
            <w:keepLines/>
            <w:spacing w:line="480" w:lineRule="auto"/>
          </w:pPr>
        </w:pPrChange>
      </w:pPr>
      <w:ins w:id="14" w:author="Verny, Cedric" w:date="2016-10-05T10:38:00Z">
        <w:r w:rsidRPr="00E74BD3">
          <w:rPr>
            <w:i/>
            <w:iCs/>
            <w:lang w:val="fr-FR"/>
          </w:rPr>
          <w:t>i</w:t>
        </w:r>
      </w:ins>
      <w:ins w:id="15" w:author="Alidra, Patricia" w:date="2016-10-03T15:15:00Z">
        <w:r w:rsidR="006D396F" w:rsidRPr="00E74BD3">
          <w:rPr>
            <w:i/>
            <w:iCs/>
            <w:lang w:val="fr-FR"/>
          </w:rPr>
          <w:t>)</w:t>
        </w:r>
        <w:r w:rsidR="006D396F" w:rsidRPr="00DE1176">
          <w:rPr>
            <w:lang w:val="fr-FR"/>
          </w:rPr>
          <w:tab/>
        </w:r>
      </w:ins>
      <w:ins w:id="16" w:author="Alidra, Patricia" w:date="2016-10-03T15:16:00Z">
        <w:r w:rsidR="006D396F" w:rsidRPr="00DE1176">
          <w:rPr>
            <w:lang w:val="fr-FR"/>
          </w:rPr>
          <w:t>que des travaux sont en cours dans les trois Secteurs concernant l'exposition des personnes aux champs électromagnétiques et qu'il est important que les Secteurs se concertent et collaborent entre eux ainsi qu'avec d'autres organisations spécialisées pour éviter les chevauchements d'activités</w:t>
        </w:r>
      </w:ins>
      <w:ins w:id="17" w:author="Haari, Laetitia" w:date="2016-10-13T11:30:00Z">
        <w:r w:rsidR="00FB0493">
          <w:rPr>
            <w:lang w:val="fr-FR"/>
          </w:rPr>
          <w:t>,</w:t>
        </w:r>
      </w:ins>
    </w:p>
    <w:p w:rsidR="000A3C7B" w:rsidRPr="00DE1176" w:rsidRDefault="00D005C5">
      <w:pPr>
        <w:pStyle w:val="Call"/>
        <w:rPr>
          <w:lang w:val="fr-FR"/>
        </w:rPr>
      </w:pPr>
      <w:r w:rsidRPr="00DE1176">
        <w:rPr>
          <w:lang w:val="fr-FR"/>
        </w:rPr>
        <w:lastRenderedPageBreak/>
        <w:t>reconnaissant</w:t>
      </w:r>
    </w:p>
    <w:p w:rsidR="000A3C7B" w:rsidRPr="00DE1176" w:rsidRDefault="00D005C5">
      <w:pPr>
        <w:rPr>
          <w:lang w:val="fr-FR"/>
        </w:rPr>
      </w:pPr>
      <w:r w:rsidRPr="00DE1176">
        <w:rPr>
          <w:i/>
          <w:iCs/>
          <w:lang w:val="fr-FR"/>
        </w:rPr>
        <w:t>a)</w:t>
      </w:r>
      <w:r w:rsidRPr="00DE1176">
        <w:rPr>
          <w:lang w:val="fr-FR"/>
        </w:rPr>
        <w:tab/>
        <w:t>les travaux consacrés par les commissions d'études du Secteur des radiocommunications de l'UIT (UIT</w:t>
      </w:r>
      <w:r w:rsidRPr="00DE1176">
        <w:rPr>
          <w:lang w:val="fr-FR"/>
        </w:rPr>
        <w:noBreakHyphen/>
        <w:t>R) à la propagation des ondes radioélectriques, à la compatibilité électromagnétique et à leurs aspects connexes, notamment à leurs méthodes de mesure;</w:t>
      </w:r>
    </w:p>
    <w:p w:rsidR="000A3C7B" w:rsidRPr="00DE1176" w:rsidRDefault="00D005C5">
      <w:pPr>
        <w:rPr>
          <w:lang w:val="fr-FR"/>
        </w:rPr>
      </w:pPr>
      <w:r w:rsidRPr="00DE1176">
        <w:rPr>
          <w:i/>
          <w:iCs/>
          <w:lang w:val="fr-FR"/>
        </w:rPr>
        <w:t>b)</w:t>
      </w:r>
      <w:r w:rsidRPr="00DE1176">
        <w:rPr>
          <w:lang w:val="fr-FR"/>
        </w:rPr>
        <w:tab/>
        <w:t>les travaux consacrés par la Commission d'études 5 du Secteur de la normalisation des télécommunications de l'UIT (UIT-T) aux techniques de mesure des ondes radioélectriques;</w:t>
      </w:r>
    </w:p>
    <w:p w:rsidR="000A3C7B" w:rsidRPr="00DE1176" w:rsidRDefault="00D005C5">
      <w:pPr>
        <w:rPr>
          <w:lang w:val="fr-FR"/>
        </w:rPr>
      </w:pPr>
      <w:r w:rsidRPr="00DE1176">
        <w:rPr>
          <w:i/>
          <w:iCs/>
          <w:lang w:val="fr-FR"/>
        </w:rPr>
        <w:t>c)</w:t>
      </w:r>
      <w:r w:rsidRPr="00DE1176">
        <w:rPr>
          <w:lang w:val="fr-FR"/>
        </w:rPr>
        <w:tab/>
        <w:t xml:space="preserve">que la Commission d'études 5, en établissant des méthodes de mesure pour évaluer l'exposition des personnes à l'énergie radioélectrique, coopère déjà avec de nombreuses organisations de normalisation participantes, </w:t>
      </w:r>
    </w:p>
    <w:p w:rsidR="000A3C7B" w:rsidRPr="00DE1176" w:rsidRDefault="00D005C5">
      <w:pPr>
        <w:pStyle w:val="Call"/>
        <w:rPr>
          <w:lang w:val="fr-FR"/>
        </w:rPr>
      </w:pPr>
      <w:r w:rsidRPr="00DE1176">
        <w:rPr>
          <w:lang w:val="fr-FR"/>
        </w:rPr>
        <w:t>reconnaissant en outre</w:t>
      </w:r>
    </w:p>
    <w:p w:rsidR="000A3C7B" w:rsidRPr="00DE1176" w:rsidRDefault="00D005C5">
      <w:pPr>
        <w:rPr>
          <w:lang w:val="fr-FR"/>
        </w:rPr>
      </w:pPr>
      <w:r w:rsidRPr="00DE1176">
        <w:rPr>
          <w:i/>
          <w:iCs/>
          <w:lang w:val="fr-FR"/>
        </w:rPr>
        <w:t>a)</w:t>
      </w:r>
      <w:r w:rsidRPr="00DE1176">
        <w:rPr>
          <w:lang w:val="fr-FR"/>
        </w:rPr>
        <w:tab/>
        <w:t>que certaines publications concernant les effets des champs électromagnétiques sur la santé sont de nature à semer le doute au sein des populations, en particulier des pays en développement;</w:t>
      </w:r>
    </w:p>
    <w:p w:rsidR="000A3C7B" w:rsidRPr="00DE1176" w:rsidRDefault="00D005C5">
      <w:pPr>
        <w:rPr>
          <w:lang w:val="fr-FR"/>
        </w:rPr>
      </w:pPr>
      <w:r w:rsidRPr="00DE1176">
        <w:rPr>
          <w:i/>
          <w:iCs/>
          <w:lang w:val="fr-FR"/>
        </w:rPr>
        <w:t>b)</w:t>
      </w:r>
      <w:r w:rsidRPr="00DE1176">
        <w:rPr>
          <w:lang w:val="fr-FR"/>
        </w:rPr>
        <w:tab/>
        <w:t>qu'en l'absence de réglementation, les populations, en particulier des pays en développement, éprouvent de plus en plus de doutes et s'opposent toujours plus à l'installation d'équipements radioélectriques dans leur environnement immédiat;</w:t>
      </w:r>
    </w:p>
    <w:p w:rsidR="000A3C7B" w:rsidRPr="00DE1176" w:rsidRDefault="00D005C5">
      <w:pPr>
        <w:rPr>
          <w:lang w:val="fr-FR"/>
        </w:rPr>
      </w:pPr>
      <w:r w:rsidRPr="00DE1176">
        <w:rPr>
          <w:i/>
          <w:iCs/>
          <w:lang w:val="fr-FR"/>
        </w:rPr>
        <w:t>c)</w:t>
      </w:r>
      <w:r w:rsidRPr="00DE1176">
        <w:rPr>
          <w:lang w:val="fr-FR"/>
        </w:rPr>
        <w:tab/>
        <w:t>que les équipements utilisés pour l'évaluation de l'exposition des personnes à l'énergie radioélectrique coûtent très cher et que très vraisemblablement ces équipements sont abordables uniquement dans les pays développés;</w:t>
      </w:r>
    </w:p>
    <w:p w:rsidR="000A3C7B" w:rsidRPr="00DE1176" w:rsidRDefault="00D005C5">
      <w:pPr>
        <w:rPr>
          <w:lang w:val="fr-FR"/>
        </w:rPr>
      </w:pPr>
      <w:r w:rsidRPr="00DE1176">
        <w:rPr>
          <w:i/>
          <w:iCs/>
          <w:lang w:val="fr-FR"/>
        </w:rPr>
        <w:t>d)</w:t>
      </w:r>
      <w:r w:rsidRPr="00DE1176">
        <w:rPr>
          <w:lang w:val="fr-FR"/>
        </w:rPr>
        <w:tab/>
        <w:t>que la mise en œuvre de telles mesures est indispensable pour de nombreuses autorités de régulation, en particulier dans les pays en développement, afin de contrôler les limites d'exposition des personnes à l'énergie radioélectrique, et que ces autorités sont appelées à s'assurer du respect de ces limites avant d'accorder des licences pour différents services,</w:t>
      </w:r>
    </w:p>
    <w:p w:rsidR="000A3C7B" w:rsidRPr="00DE1176" w:rsidRDefault="00D005C5">
      <w:pPr>
        <w:pStyle w:val="Call"/>
        <w:rPr>
          <w:lang w:val="fr-FR"/>
        </w:rPr>
      </w:pPr>
      <w:r w:rsidRPr="00DE1176">
        <w:rPr>
          <w:lang w:val="fr-FR"/>
        </w:rPr>
        <w:t>notant</w:t>
      </w:r>
    </w:p>
    <w:p w:rsidR="002D63A1" w:rsidRPr="00DE1176" w:rsidRDefault="002D63A1">
      <w:pPr>
        <w:rPr>
          <w:ins w:id="18" w:author="Alidra, Patricia" w:date="2016-10-03T15:17:00Z"/>
          <w:lang w:val="fr-FR"/>
        </w:rPr>
      </w:pPr>
      <w:ins w:id="19" w:author="Alidra, Patricia" w:date="2016-10-03T15:17:00Z">
        <w:r w:rsidRPr="00DE1176">
          <w:rPr>
            <w:i/>
            <w:iCs/>
            <w:lang w:val="fr-FR"/>
          </w:rPr>
          <w:t>a)</w:t>
        </w:r>
        <w:r w:rsidRPr="00DE1176">
          <w:rPr>
            <w:lang w:val="fr-FR"/>
          </w:rPr>
          <w:tab/>
        </w:r>
      </w:ins>
      <w:r w:rsidR="00D005C5" w:rsidRPr="00DE1176">
        <w:rPr>
          <w:lang w:val="fr-FR"/>
        </w:rPr>
        <w:t>les activités analogues effectuées par d'autres organisations de normalisation nationales, régionales ou internationales</w:t>
      </w:r>
      <w:ins w:id="20" w:author="Alidra, Patricia" w:date="2016-10-03T15:17:00Z">
        <w:r w:rsidRPr="00DE1176">
          <w:rPr>
            <w:lang w:val="fr-FR"/>
          </w:rPr>
          <w:t>;</w:t>
        </w:r>
      </w:ins>
    </w:p>
    <w:p w:rsidR="000A3C7B" w:rsidRPr="00DE1176" w:rsidRDefault="002D63A1">
      <w:pPr>
        <w:rPr>
          <w:lang w:val="fr-FR"/>
        </w:rPr>
        <w:pPrChange w:id="21" w:author="Devos, Augusta" w:date="2016-10-13T09:26:00Z">
          <w:pPr>
            <w:spacing w:line="480" w:lineRule="auto"/>
          </w:pPr>
        </w:pPrChange>
      </w:pPr>
      <w:ins w:id="22" w:author="Alidra, Patricia" w:date="2016-10-03T15:17:00Z">
        <w:r w:rsidRPr="00DE1176">
          <w:rPr>
            <w:i/>
            <w:iCs/>
            <w:lang w:val="fr-FR"/>
          </w:rPr>
          <w:t>b)</w:t>
        </w:r>
        <w:r w:rsidRPr="00DE1176">
          <w:rPr>
            <w:lang w:val="fr-FR"/>
          </w:rPr>
          <w:tab/>
        </w:r>
        <w:r w:rsidR="00145220" w:rsidRPr="00DE1176">
          <w:rPr>
            <w:lang w:val="fr-FR"/>
          </w:rPr>
          <w:t xml:space="preserve">que les organismes de régulation de nombreux pays en développement doivent d'urgence obtenir des informations concernant les méthodes de mesure </w:t>
        </w:r>
      </w:ins>
      <w:ins w:id="23" w:author="Devos, Augusta" w:date="2016-10-13T09:26:00Z">
        <w:r w:rsidR="003B5EFA">
          <w:rPr>
            <w:lang w:val="fr-FR"/>
          </w:rPr>
          <w:t xml:space="preserve">des champs électromagnétiques pour ce qui est </w:t>
        </w:r>
      </w:ins>
      <w:ins w:id="24" w:author="Alidra, Patricia" w:date="2016-10-03T15:17:00Z">
        <w:r w:rsidR="00145220" w:rsidRPr="00DE1176">
          <w:rPr>
            <w:lang w:val="fr-FR"/>
          </w:rPr>
          <w:t xml:space="preserve">de l'exposition des personnes à l'énergie radioélectrique, afin de mettre en place des réglementations nationales </w:t>
        </w:r>
      </w:ins>
      <w:ins w:id="25" w:author="Devos, Augusta" w:date="2016-10-13T09:27:00Z">
        <w:r w:rsidR="003B5EFA">
          <w:rPr>
            <w:lang w:val="fr-FR"/>
          </w:rPr>
          <w:t xml:space="preserve">destinées à protéger </w:t>
        </w:r>
      </w:ins>
      <w:ins w:id="26" w:author="Alidra, Patricia" w:date="2016-10-03T15:17:00Z">
        <w:r w:rsidR="00145220" w:rsidRPr="00DE1176">
          <w:rPr>
            <w:lang w:val="fr-FR"/>
          </w:rPr>
          <w:t>les populations</w:t>
        </w:r>
      </w:ins>
      <w:ins w:id="27" w:author="Haari, Laetitia" w:date="2016-10-13T11:35:00Z">
        <w:r w:rsidR="00FB0493">
          <w:rPr>
            <w:lang w:val="fr-FR"/>
          </w:rPr>
          <w:t>,</w:t>
        </w:r>
      </w:ins>
    </w:p>
    <w:p w:rsidR="000A3C7B" w:rsidRPr="00DE1176" w:rsidRDefault="00D005C5">
      <w:pPr>
        <w:pStyle w:val="Call"/>
        <w:rPr>
          <w:lang w:val="fr-FR"/>
        </w:rPr>
      </w:pPr>
      <w:r w:rsidRPr="00DE1176">
        <w:rPr>
          <w:lang w:val="fr-FR"/>
        </w:rPr>
        <w:t>décide</w:t>
      </w:r>
    </w:p>
    <w:p w:rsidR="000A3C7B" w:rsidRPr="00DE1176" w:rsidRDefault="00D005C5">
      <w:pPr>
        <w:rPr>
          <w:lang w:val="fr-FR"/>
        </w:rPr>
        <w:pPrChange w:id="28" w:author="Devos, Augusta" w:date="2016-10-13T08:27:00Z">
          <w:pPr>
            <w:spacing w:line="480" w:lineRule="auto"/>
          </w:pPr>
        </w:pPrChange>
      </w:pPr>
      <w:del w:id="29" w:author="Alidra, Patricia" w:date="2016-10-03T15:18:00Z">
        <w:r w:rsidRPr="00DE1176" w:rsidDel="00043BDD">
          <w:rPr>
            <w:lang w:val="fr-FR"/>
          </w:rPr>
          <w:delText xml:space="preserve">d'inviter </w:delText>
        </w:r>
      </w:del>
      <w:ins w:id="30" w:author="Alidra, Patricia" w:date="2016-10-03T15:18:00Z">
        <w:r w:rsidR="00043BDD" w:rsidRPr="00DE1176">
          <w:rPr>
            <w:lang w:val="fr-FR"/>
          </w:rPr>
          <w:t xml:space="preserve">de charger </w:t>
        </w:r>
      </w:ins>
      <w:r w:rsidRPr="00DE1176">
        <w:rPr>
          <w:lang w:val="fr-FR"/>
        </w:rPr>
        <w:t>l'UIT-T, en par</w:t>
      </w:r>
      <w:r w:rsidR="00BC6F4E">
        <w:rPr>
          <w:lang w:val="fr-FR"/>
        </w:rPr>
        <w:t>ticulier la Commission d'études </w:t>
      </w:r>
      <w:r w:rsidRPr="00DE1176">
        <w:rPr>
          <w:lang w:val="fr-FR"/>
        </w:rPr>
        <w:t xml:space="preserve">5, </w:t>
      </w:r>
      <w:del w:id="31" w:author="Verny, Cedric" w:date="2016-10-05T10:44:00Z">
        <w:r w:rsidRPr="00DE1176" w:rsidDel="003248B8">
          <w:rPr>
            <w:lang w:val="fr-FR"/>
          </w:rPr>
          <w:delText xml:space="preserve">à </w:delText>
        </w:r>
      </w:del>
      <w:ins w:id="32" w:author="Verny, Cedric" w:date="2016-10-05T10:44:00Z">
        <w:r w:rsidR="003248B8" w:rsidRPr="00DE1176">
          <w:rPr>
            <w:lang w:val="fr-FR"/>
          </w:rPr>
          <w:t xml:space="preserve">de </w:t>
        </w:r>
      </w:ins>
      <w:ins w:id="33" w:author="Alidra, Patricia" w:date="2016-10-03T15:18:00Z">
        <w:r w:rsidR="00043BDD" w:rsidRPr="00DE1176">
          <w:rPr>
            <w:lang w:val="fr-FR"/>
          </w:rPr>
          <w:t>coop</w:t>
        </w:r>
      </w:ins>
      <w:ins w:id="34" w:author="Alidra, Patricia" w:date="2016-10-03T15:19:00Z">
        <w:r w:rsidR="00043BDD" w:rsidRPr="00DE1176">
          <w:rPr>
            <w:lang w:val="fr-FR"/>
          </w:rPr>
          <w:t>érer</w:t>
        </w:r>
      </w:ins>
      <w:ins w:id="35" w:author="Alidra, Patricia" w:date="2016-10-03T15:18:00Z">
        <w:r w:rsidR="00043BDD" w:rsidRPr="00DE1176">
          <w:rPr>
            <w:lang w:val="fr-FR"/>
          </w:rPr>
          <w:t xml:space="preserve"> avec</w:t>
        </w:r>
      </w:ins>
      <w:ins w:id="36" w:author="Alidra, Patricia" w:date="2016-10-03T15:19:00Z">
        <w:r w:rsidR="00043BDD" w:rsidRPr="00DE1176">
          <w:rPr>
            <w:lang w:val="fr-FR"/>
          </w:rPr>
          <w:t xml:space="preserve"> les Commissions d'études 1 et 6 de</w:t>
        </w:r>
      </w:ins>
      <w:ins w:id="37" w:author="Alidra, Patricia" w:date="2016-10-03T15:18:00Z">
        <w:r w:rsidR="00043BDD" w:rsidRPr="00DE1176">
          <w:rPr>
            <w:lang w:val="fr-FR"/>
          </w:rPr>
          <w:t xml:space="preserve"> l'U</w:t>
        </w:r>
      </w:ins>
      <w:ins w:id="38" w:author="Alidra, Patricia" w:date="2016-10-03T15:19:00Z">
        <w:r w:rsidR="00043BDD" w:rsidRPr="00DE1176">
          <w:rPr>
            <w:lang w:val="fr-FR"/>
          </w:rPr>
          <w:t>IT</w:t>
        </w:r>
        <w:r w:rsidR="00043BDD" w:rsidRPr="00DE1176">
          <w:rPr>
            <w:lang w:val="fr-FR"/>
          </w:rPr>
          <w:noBreakHyphen/>
        </w:r>
      </w:ins>
      <w:ins w:id="39" w:author="Alidra, Patricia" w:date="2016-10-03T15:18:00Z">
        <w:r w:rsidR="00043BDD" w:rsidRPr="00DE1176">
          <w:rPr>
            <w:lang w:val="fr-FR"/>
          </w:rPr>
          <w:t xml:space="preserve">R </w:t>
        </w:r>
      </w:ins>
      <w:ins w:id="40" w:author="Alidra, Patricia" w:date="2016-10-03T15:19:00Z">
        <w:r w:rsidR="00043BDD" w:rsidRPr="00DE1176">
          <w:rPr>
            <w:lang w:val="fr-FR"/>
          </w:rPr>
          <w:t xml:space="preserve">et </w:t>
        </w:r>
      </w:ins>
      <w:ins w:id="41" w:author="Verny, Cedric" w:date="2016-10-05T10:43:00Z">
        <w:r w:rsidR="003248B8" w:rsidRPr="00DE1176">
          <w:rPr>
            <w:lang w:val="fr-FR"/>
          </w:rPr>
          <w:t xml:space="preserve">avec </w:t>
        </w:r>
      </w:ins>
      <w:ins w:id="42" w:author="Alidra, Patricia" w:date="2016-10-03T15:19:00Z">
        <w:r w:rsidR="00043BDD" w:rsidRPr="00DE1176">
          <w:rPr>
            <w:lang w:val="fr-FR"/>
          </w:rPr>
          <w:t>la Commission d'études 1 de l'UIT</w:t>
        </w:r>
        <w:r w:rsidR="00043BDD" w:rsidRPr="00DE1176">
          <w:rPr>
            <w:lang w:val="fr-FR"/>
          </w:rPr>
          <w:noBreakHyphen/>
        </w:r>
      </w:ins>
      <w:ins w:id="43" w:author="Alidra, Patricia" w:date="2016-10-03T15:18:00Z">
        <w:r w:rsidR="00043BDD" w:rsidRPr="00DE1176">
          <w:rPr>
            <w:lang w:val="fr-FR"/>
          </w:rPr>
          <w:t xml:space="preserve">D </w:t>
        </w:r>
      </w:ins>
      <w:ins w:id="44" w:author="Verny, Cedric" w:date="2016-10-05T10:43:00Z">
        <w:r w:rsidR="003248B8" w:rsidRPr="00DE1176">
          <w:rPr>
            <w:lang w:val="fr-FR"/>
          </w:rPr>
          <w:t xml:space="preserve">afin de </w:t>
        </w:r>
      </w:ins>
      <w:r w:rsidRPr="00DE1176">
        <w:rPr>
          <w:lang w:val="fr-FR"/>
        </w:rPr>
        <w:t xml:space="preserve">développer et </w:t>
      </w:r>
      <w:del w:id="45" w:author="Verny, Cedric" w:date="2016-10-05T10:43:00Z">
        <w:r w:rsidRPr="00DE1176" w:rsidDel="003248B8">
          <w:rPr>
            <w:lang w:val="fr-FR"/>
          </w:rPr>
          <w:delText xml:space="preserve">à </w:delText>
        </w:r>
      </w:del>
      <w:ins w:id="46" w:author="Verny, Cedric" w:date="2016-10-05T10:43:00Z">
        <w:r w:rsidR="003248B8" w:rsidRPr="00DE1176">
          <w:rPr>
            <w:lang w:val="fr-FR"/>
          </w:rPr>
          <w:t xml:space="preserve">de </w:t>
        </w:r>
      </w:ins>
      <w:r w:rsidRPr="00DE1176">
        <w:rPr>
          <w:lang w:val="fr-FR"/>
        </w:rPr>
        <w:t>poursuivre ses travaux et ses actions de soutien dans ce domaine, y compris mais non exclusivement:</w:t>
      </w:r>
    </w:p>
    <w:p w:rsidR="000A3C7B" w:rsidRPr="00DE1176" w:rsidRDefault="00D005C5">
      <w:pPr>
        <w:pStyle w:val="enumlev1"/>
        <w:rPr>
          <w:lang w:val="fr-FR"/>
        </w:rPr>
      </w:pPr>
      <w:r w:rsidRPr="00DE1176">
        <w:rPr>
          <w:lang w:val="fr-FR"/>
        </w:rPr>
        <w:t>i)</w:t>
      </w:r>
      <w:r w:rsidRPr="00DE1176">
        <w:rPr>
          <w:lang w:val="fr-FR"/>
        </w:rPr>
        <w:tab/>
        <w:t>en diffusant des informations sur ce sujet lors d'ateliers et de séminaires organisés à l'intention des régulateurs, des opérateurs et des parties prenantes intéressées des pays en développement;</w:t>
      </w:r>
    </w:p>
    <w:p w:rsidR="000A3C7B" w:rsidRPr="00DE1176" w:rsidRDefault="00D005C5">
      <w:pPr>
        <w:pStyle w:val="enumlev1"/>
        <w:rPr>
          <w:lang w:val="fr-FR"/>
        </w:rPr>
      </w:pPr>
      <w:r w:rsidRPr="00DE1176">
        <w:rPr>
          <w:lang w:val="fr-FR"/>
        </w:rPr>
        <w:t>ii)</w:t>
      </w:r>
      <w:r w:rsidRPr="00DE1176">
        <w:rPr>
          <w:lang w:val="fr-FR"/>
        </w:rPr>
        <w:tab/>
        <w:t>en continuant de coopérer et de collaborer avec d'autres organisations travaillant sur cette question et de profiter de la synergie de ces travaux, notamment pour aider les pays en développement à établir des normes et à contrôler la conformité à ces normes, en particulier pour ce qui est des terminaux de télécommunication;</w:t>
      </w:r>
    </w:p>
    <w:p w:rsidR="000A3C7B" w:rsidRPr="00DE1176" w:rsidRDefault="00D005C5">
      <w:pPr>
        <w:pStyle w:val="enumlev1"/>
        <w:rPr>
          <w:lang w:val="fr-FR"/>
        </w:rPr>
        <w:pPrChange w:id="47" w:author="Devos, Augusta" w:date="2016-10-13T08:27:00Z">
          <w:pPr>
            <w:pStyle w:val="enumlev1"/>
            <w:spacing w:line="480" w:lineRule="auto"/>
          </w:pPr>
        </w:pPrChange>
      </w:pPr>
      <w:r w:rsidRPr="00DE1176">
        <w:rPr>
          <w:lang w:val="fr-FR"/>
        </w:rPr>
        <w:lastRenderedPageBreak/>
        <w:t>iii)</w:t>
      </w:r>
      <w:r w:rsidRPr="00DE1176">
        <w:rPr>
          <w:lang w:val="fr-FR"/>
        </w:rPr>
        <w:tab/>
        <w:t xml:space="preserve">en coopérant sur ces aspects </w:t>
      </w:r>
      <w:del w:id="48" w:author="Alidra, Patricia" w:date="2016-10-03T15:20:00Z">
        <w:r w:rsidRPr="00DE1176" w:rsidDel="00043BDD">
          <w:rPr>
            <w:lang w:val="fr-FR"/>
          </w:rPr>
          <w:delText xml:space="preserve">avec les Commissions d'études 1 et 6 de l'UIT-R et la Commission d'études 1 du Secteur du développement des télécommunications de l'UIT (UIT-D) </w:delText>
        </w:r>
      </w:del>
      <w:r w:rsidRPr="00DE1176">
        <w:rPr>
          <w:lang w:val="fr-FR"/>
        </w:rPr>
        <w:t>dans le cadre de la Question 23/1;</w:t>
      </w:r>
    </w:p>
    <w:p w:rsidR="000A3C7B" w:rsidRPr="00DE1176" w:rsidRDefault="00D005C5">
      <w:pPr>
        <w:pStyle w:val="enumlev1"/>
        <w:rPr>
          <w:lang w:val="fr-FR"/>
        </w:rPr>
        <w:pPrChange w:id="49" w:author="Devos, Augusta" w:date="2016-10-13T08:27:00Z">
          <w:pPr>
            <w:pStyle w:val="enumlev1"/>
            <w:spacing w:line="480" w:lineRule="auto"/>
          </w:pPr>
        </w:pPrChange>
      </w:pPr>
      <w:r w:rsidRPr="00DE1176">
        <w:rPr>
          <w:lang w:val="fr-FR"/>
        </w:rPr>
        <w:t>iv)</w:t>
      </w:r>
      <w:r w:rsidRPr="00DE1176">
        <w:rPr>
          <w:lang w:val="fr-FR"/>
        </w:rPr>
        <w:tab/>
        <w:t>en renforçant la coordination</w:t>
      </w:r>
      <w:ins w:id="50" w:author="Alidra, Patricia" w:date="2016-10-03T15:20:00Z">
        <w:r w:rsidR="00043BDD" w:rsidRPr="00DE1176">
          <w:rPr>
            <w:lang w:val="fr-FR"/>
          </w:rPr>
          <w:t xml:space="preserve"> et la coopération</w:t>
        </w:r>
      </w:ins>
      <w:r w:rsidRPr="00DE1176">
        <w:rPr>
          <w:lang w:val="fr-FR"/>
        </w:rPr>
        <w:t xml:space="preserve"> avec l'OMS, afin que chaque aide-mémoire relatif à l'exposition des personnes aux champs électromagnétiques soit transmis aux </w:t>
      </w:r>
      <w:r w:rsidR="00651D21" w:rsidRPr="00DE1176">
        <w:rPr>
          <w:lang w:val="fr-FR"/>
        </w:rPr>
        <w:t>États</w:t>
      </w:r>
      <w:r w:rsidRPr="00DE1176">
        <w:rPr>
          <w:lang w:val="fr-FR"/>
        </w:rPr>
        <w:t xml:space="preserve"> Membres dès sa publication,</w:t>
      </w:r>
    </w:p>
    <w:p w:rsidR="000A3C7B" w:rsidRPr="00DE1176" w:rsidRDefault="00D005C5">
      <w:pPr>
        <w:pStyle w:val="Call"/>
        <w:rPr>
          <w:lang w:val="fr-FR"/>
        </w:rPr>
      </w:pPr>
      <w:r w:rsidRPr="00DE1176">
        <w:rPr>
          <w:lang w:val="fr-FR"/>
        </w:rPr>
        <w:t>charge le Directeur du Bureau de la normalisation des télécommunications, en étroite collaboration avec les Directeurs des deux autres Bureaux, et dans les limites des ressources financières disponibles</w:t>
      </w:r>
    </w:p>
    <w:p w:rsidR="000A3C7B" w:rsidRPr="00DE1176" w:rsidRDefault="00D005C5">
      <w:pPr>
        <w:rPr>
          <w:lang w:val="fr-FR"/>
        </w:rPr>
      </w:pPr>
      <w:r w:rsidRPr="00DE1176">
        <w:rPr>
          <w:lang w:val="fr-FR"/>
        </w:rPr>
        <w:t>1</w:t>
      </w:r>
      <w:r w:rsidRPr="00DE1176">
        <w:rPr>
          <w:lang w:val="fr-FR"/>
        </w:rPr>
        <w:tab/>
        <w:t>d'appuyer l'élaboration de rapports identifiant les besoins des pays en développement en ce qui concerne l'évaluation de l'exposition des personnes aux champs électromagnétiques et de soumettre ces rapports dès que possible à la Commission d'études 5 de l'UIT-T pour examen et suite à donner, conformément à son mandat;</w:t>
      </w:r>
    </w:p>
    <w:p w:rsidR="000A3C7B" w:rsidRPr="00DE1176" w:rsidRDefault="00D005C5">
      <w:pPr>
        <w:rPr>
          <w:lang w:val="fr-FR"/>
        </w:rPr>
      </w:pPr>
      <w:r w:rsidRPr="00DE1176">
        <w:rPr>
          <w:lang w:val="fr-FR"/>
        </w:rPr>
        <w:t>2</w:t>
      </w:r>
      <w:r w:rsidRPr="00DE1176">
        <w:rPr>
          <w:lang w:val="fr-FR"/>
        </w:rPr>
        <w:tab/>
        <w:t>d'organiser dans les pays en développement des ateliers comportant des présentations et des formations sur les équipements utilisés pour l'évaluation de l'exposition des personnes à l'énergie radioélectrique;</w:t>
      </w:r>
    </w:p>
    <w:p w:rsidR="000A3C7B" w:rsidRPr="00DE1176" w:rsidRDefault="00D005C5">
      <w:pPr>
        <w:rPr>
          <w:ins w:id="51" w:author="Alidra, Patricia" w:date="2016-10-03T15:22:00Z"/>
          <w:lang w:val="fr-FR"/>
        </w:rPr>
      </w:pPr>
      <w:r w:rsidRPr="00DE1176">
        <w:rPr>
          <w:lang w:val="fr-FR"/>
        </w:rPr>
        <w:t>3</w:t>
      </w:r>
      <w:r w:rsidRPr="00DE1176">
        <w:rPr>
          <w:lang w:val="fr-FR"/>
        </w:rPr>
        <w:tab/>
        <w:t xml:space="preserve">d'apporter un appui aux pays en développement lorsqu'ils créent des centres régionaux équipés de bancs d'essai pour le contrôle de la conformité des équipements terminaux de télécommunication et de l'exposition des personnes aux ondes électromagnétiques en appliquant, entre autres, les modalités énumérées dans les </w:t>
      </w:r>
      <w:ins w:id="52" w:author="Verny, Cedric" w:date="2016-10-05T13:58:00Z">
        <w:r w:rsidR="00D62F64">
          <w:rPr>
            <w:lang w:val="fr-FR"/>
          </w:rPr>
          <w:t>[</w:t>
        </w:r>
      </w:ins>
      <w:r w:rsidRPr="00DE1176">
        <w:rPr>
          <w:lang w:val="fr-FR"/>
        </w:rPr>
        <w:t>Résolutions 44 (Rév.</w:t>
      </w:r>
      <w:r w:rsidR="00043BDD" w:rsidRPr="00DE1176">
        <w:rPr>
          <w:lang w:val="fr-FR"/>
        </w:rPr>
        <w:t xml:space="preserve"> </w:t>
      </w:r>
      <w:del w:id="53" w:author="Alidra, Patricia" w:date="2016-10-03T15:21:00Z">
        <w:r w:rsidRPr="00DE1176" w:rsidDel="00043BDD">
          <w:rPr>
            <w:lang w:val="fr-FR"/>
          </w:rPr>
          <w:delText>Dubaï, 2012</w:delText>
        </w:r>
      </w:del>
      <w:ins w:id="54" w:author="Alidra, Patricia" w:date="2016-10-03T15:21:00Z">
        <w:r w:rsidR="00043BDD" w:rsidRPr="00DE1176">
          <w:rPr>
            <w:lang w:val="fr-FR"/>
          </w:rPr>
          <w:t>Hammamet, 2016</w:t>
        </w:r>
      </w:ins>
      <w:r w:rsidRPr="00DE1176">
        <w:rPr>
          <w:lang w:val="fr-FR"/>
        </w:rPr>
        <w:t>)</w:t>
      </w:r>
      <w:ins w:id="55" w:author="Verny, Cedric" w:date="2016-10-05T13:58:00Z">
        <w:r w:rsidR="00D62F64">
          <w:rPr>
            <w:lang w:val="fr-FR"/>
          </w:rPr>
          <w:t>]</w:t>
        </w:r>
      </w:ins>
      <w:r w:rsidRPr="00DE1176">
        <w:rPr>
          <w:lang w:val="fr-FR"/>
        </w:rPr>
        <w:t xml:space="preserve"> et </w:t>
      </w:r>
      <w:ins w:id="56" w:author="Verny, Cedric" w:date="2016-10-05T13:58:00Z">
        <w:r w:rsidR="00D62F64">
          <w:rPr>
            <w:lang w:val="fr-FR"/>
          </w:rPr>
          <w:t>[</w:t>
        </w:r>
      </w:ins>
      <w:r w:rsidRPr="00DE1176">
        <w:rPr>
          <w:lang w:val="fr-FR"/>
        </w:rPr>
        <w:t>76 (Rév.</w:t>
      </w:r>
      <w:r w:rsidR="00043BDD" w:rsidRPr="00DE1176">
        <w:rPr>
          <w:lang w:val="fr-FR"/>
        </w:rPr>
        <w:t xml:space="preserve"> </w:t>
      </w:r>
      <w:del w:id="57" w:author="Alidra, Patricia" w:date="2016-10-03T15:21:00Z">
        <w:r w:rsidRPr="00DE1176" w:rsidDel="00043BDD">
          <w:rPr>
            <w:lang w:val="fr-FR"/>
          </w:rPr>
          <w:delText>Dubaï, 2012</w:delText>
        </w:r>
      </w:del>
      <w:ins w:id="58" w:author="Alidra, Patricia" w:date="2016-10-03T15:22:00Z">
        <w:r w:rsidR="00043BDD" w:rsidRPr="00DE1176">
          <w:rPr>
            <w:lang w:val="fr-FR"/>
          </w:rPr>
          <w:t>Hammamet, 2016</w:t>
        </w:r>
      </w:ins>
      <w:r w:rsidRPr="00DE1176">
        <w:rPr>
          <w:lang w:val="fr-FR"/>
        </w:rPr>
        <w:t>)</w:t>
      </w:r>
      <w:ins w:id="59" w:author="Verny, Cedric" w:date="2016-10-05T13:59:00Z">
        <w:r w:rsidR="00D62F64">
          <w:rPr>
            <w:lang w:val="fr-FR"/>
          </w:rPr>
          <w:t>]</w:t>
        </w:r>
      </w:ins>
      <w:r w:rsidRPr="00DE1176">
        <w:rPr>
          <w:lang w:val="fr-FR"/>
        </w:rPr>
        <w:t xml:space="preserve"> de la présente Assemblée, dans le contexte de la création des centres de test régionaux, ainsi que dans la Résolution 177 (</w:t>
      </w:r>
      <w:del w:id="60" w:author="Alidra, Patricia" w:date="2016-10-03T15:22:00Z">
        <w:r w:rsidRPr="00DE1176" w:rsidDel="00043BDD">
          <w:rPr>
            <w:lang w:val="fr-FR"/>
          </w:rPr>
          <w:delText>Guadalajara, 2010</w:delText>
        </w:r>
      </w:del>
      <w:ins w:id="61" w:author="Alidra, Patricia" w:date="2016-10-03T15:22:00Z">
        <w:r w:rsidR="00043BDD" w:rsidRPr="00DE1176">
          <w:rPr>
            <w:lang w:val="fr-FR"/>
          </w:rPr>
          <w:t>Rév. Busan, 2014</w:t>
        </w:r>
      </w:ins>
      <w:r w:rsidRPr="00DE1176">
        <w:rPr>
          <w:lang w:val="fr-FR"/>
        </w:rPr>
        <w:t>) de la Conférence de plénipotentiaires,</w:t>
      </w:r>
    </w:p>
    <w:p w:rsidR="00043BDD" w:rsidRPr="00DE1176" w:rsidRDefault="00043BDD">
      <w:pPr>
        <w:pStyle w:val="Call"/>
        <w:rPr>
          <w:ins w:id="62" w:author="Alidra, Patricia" w:date="2016-10-03T15:22:00Z"/>
          <w:lang w:val="fr-FR"/>
        </w:rPr>
        <w:pPrChange w:id="63" w:author="Devos, Augusta" w:date="2016-10-13T08:27:00Z">
          <w:pPr>
            <w:pStyle w:val="Call"/>
            <w:spacing w:line="480" w:lineRule="auto"/>
          </w:pPr>
        </w:pPrChange>
      </w:pPr>
      <w:ins w:id="64" w:author="Alidra, Patricia" w:date="2016-10-03T15:26:00Z">
        <w:r w:rsidRPr="00DE1176">
          <w:rPr>
            <w:lang w:val="fr-FR"/>
          </w:rPr>
          <w:t>prie le Secrétaire général</w:t>
        </w:r>
      </w:ins>
    </w:p>
    <w:p w:rsidR="00043BDD" w:rsidRPr="00DE1176" w:rsidRDefault="00043BDD">
      <w:pPr>
        <w:rPr>
          <w:ins w:id="65" w:author="Alidra, Patricia" w:date="2016-10-03T15:22:00Z"/>
          <w:lang w:val="fr-FR"/>
        </w:rPr>
        <w:pPrChange w:id="66" w:author="Devos, Augusta" w:date="2016-10-13T08:27:00Z">
          <w:pPr>
            <w:spacing w:line="480" w:lineRule="auto"/>
          </w:pPr>
        </w:pPrChange>
      </w:pPr>
      <w:ins w:id="67" w:author="Alidra, Patricia" w:date="2016-10-03T15:22:00Z">
        <w:r w:rsidRPr="00DE1176">
          <w:rPr>
            <w:lang w:val="fr-FR"/>
          </w:rPr>
          <w:t>1</w:t>
        </w:r>
        <w:r w:rsidRPr="00DE1176">
          <w:rPr>
            <w:lang w:val="fr-FR"/>
          </w:rPr>
          <w:tab/>
        </w:r>
      </w:ins>
      <w:ins w:id="68" w:author="Verny, Cedric" w:date="2016-10-05T10:48:00Z">
        <w:r w:rsidR="001145E4" w:rsidRPr="00DE1176">
          <w:rPr>
            <w:lang w:val="fr-FR"/>
          </w:rPr>
          <w:t xml:space="preserve">de coordonner les activités menées par les trois Secteurs de l'UIT, conformément </w:t>
        </w:r>
      </w:ins>
      <w:ins w:id="69" w:author="Verny, Cedric" w:date="2016-10-05T10:50:00Z">
        <w:r w:rsidR="001145E4" w:rsidRPr="00DE1176">
          <w:rPr>
            <w:lang w:val="fr-FR"/>
          </w:rPr>
          <w:t>aux dispositions ci-dessus</w:t>
        </w:r>
      </w:ins>
      <w:ins w:id="70" w:author="Alidra, Patricia" w:date="2016-10-03T15:22:00Z">
        <w:r w:rsidRPr="00DE1176">
          <w:rPr>
            <w:lang w:val="fr-FR"/>
          </w:rPr>
          <w:t>;</w:t>
        </w:r>
      </w:ins>
    </w:p>
    <w:p w:rsidR="00043BDD" w:rsidRPr="00DE1176" w:rsidRDefault="00043BDD">
      <w:pPr>
        <w:rPr>
          <w:lang w:val="fr-FR"/>
        </w:rPr>
        <w:pPrChange w:id="71" w:author="Devos, Augusta" w:date="2016-10-13T08:27:00Z">
          <w:pPr>
            <w:spacing w:line="480" w:lineRule="auto"/>
          </w:pPr>
        </w:pPrChange>
      </w:pPr>
      <w:ins w:id="72" w:author="Alidra, Patricia" w:date="2016-10-03T15:22:00Z">
        <w:r w:rsidRPr="00DE1176">
          <w:rPr>
            <w:lang w:val="fr-FR"/>
          </w:rPr>
          <w:t>2</w:t>
        </w:r>
        <w:r w:rsidRPr="00DE1176">
          <w:rPr>
            <w:lang w:val="fr-FR"/>
          </w:rPr>
          <w:tab/>
        </w:r>
      </w:ins>
      <w:ins w:id="73" w:author="Alidra, Patricia" w:date="2016-10-03T15:26:00Z">
        <w:r w:rsidRPr="00DE1176">
          <w:rPr>
            <w:lang w:val="fr-FR"/>
          </w:rPr>
          <w:t>de porter la présente Résolution à l'attention de la Conférence de plénipotentiaires (201</w:t>
        </w:r>
      </w:ins>
      <w:ins w:id="74" w:author="Alidra, Patricia" w:date="2016-10-03T15:37:00Z">
        <w:r w:rsidR="00D005C5" w:rsidRPr="00DE1176">
          <w:rPr>
            <w:lang w:val="fr-FR"/>
          </w:rPr>
          <w:t>8</w:t>
        </w:r>
      </w:ins>
      <w:ins w:id="75" w:author="Alidra, Patricia" w:date="2016-10-03T15:26:00Z">
        <w:r w:rsidRPr="00DE1176">
          <w:rPr>
            <w:lang w:val="fr-FR"/>
          </w:rPr>
          <w:t xml:space="preserve">) pour examen et suite à donner selon le cas, </w:t>
        </w:r>
      </w:ins>
      <w:ins w:id="76" w:author="Devos, Augusta" w:date="2016-10-13T09:28:00Z">
        <w:r w:rsidR="003B5EFA">
          <w:rPr>
            <w:lang w:val="fr-FR"/>
          </w:rPr>
          <w:t xml:space="preserve">lorsqu'elle examinera </w:t>
        </w:r>
      </w:ins>
      <w:ins w:id="77" w:author="Alidra, Patricia" w:date="2016-10-03T15:26:00Z">
        <w:r w:rsidRPr="00DE1176">
          <w:rPr>
            <w:lang w:val="fr-FR"/>
          </w:rPr>
          <w:t>la Résolution 1</w:t>
        </w:r>
      </w:ins>
      <w:ins w:id="78" w:author="Alidra, Patricia" w:date="2016-10-03T15:37:00Z">
        <w:r w:rsidR="00D005C5" w:rsidRPr="00DE1176">
          <w:rPr>
            <w:lang w:val="fr-FR"/>
          </w:rPr>
          <w:t>76</w:t>
        </w:r>
      </w:ins>
      <w:ins w:id="79" w:author="Alidra, Patricia" w:date="2016-10-03T15:26:00Z">
        <w:r w:rsidRPr="00DE1176">
          <w:rPr>
            <w:lang w:val="fr-FR"/>
          </w:rPr>
          <w:t xml:space="preserve"> (Rév. </w:t>
        </w:r>
      </w:ins>
      <w:ins w:id="80" w:author="Alidra, Patricia" w:date="2016-10-03T15:36:00Z">
        <w:r w:rsidR="00D005C5" w:rsidRPr="00DE1176">
          <w:rPr>
            <w:lang w:val="fr-FR"/>
          </w:rPr>
          <w:t>Busan</w:t>
        </w:r>
      </w:ins>
      <w:ins w:id="81" w:author="Alidra, Patricia" w:date="2016-10-03T15:26:00Z">
        <w:r w:rsidRPr="00DE1176">
          <w:rPr>
            <w:lang w:val="fr-FR"/>
          </w:rPr>
          <w:t>, 201</w:t>
        </w:r>
      </w:ins>
      <w:ins w:id="82" w:author="Alidra, Patricia" w:date="2016-10-03T15:37:00Z">
        <w:r w:rsidR="00D005C5" w:rsidRPr="00DE1176">
          <w:rPr>
            <w:lang w:val="fr-FR"/>
          </w:rPr>
          <w:t>4</w:t>
        </w:r>
      </w:ins>
      <w:ins w:id="83" w:author="Alidra, Patricia" w:date="2016-10-03T15:26:00Z">
        <w:r w:rsidRPr="00DE1176">
          <w:rPr>
            <w:lang w:val="fr-FR"/>
          </w:rPr>
          <w:t>)</w:t>
        </w:r>
      </w:ins>
      <w:ins w:id="84" w:author="Alidra, Patricia" w:date="2016-10-03T15:22:00Z">
        <w:r w:rsidRPr="00DE1176">
          <w:rPr>
            <w:lang w:val="fr-FR"/>
          </w:rPr>
          <w:t xml:space="preserve">, </w:t>
        </w:r>
      </w:ins>
    </w:p>
    <w:p w:rsidR="000A3C7B" w:rsidRPr="00DE1176" w:rsidRDefault="00D005C5">
      <w:pPr>
        <w:pStyle w:val="Call"/>
        <w:rPr>
          <w:lang w:val="fr-FR"/>
        </w:rPr>
      </w:pPr>
      <w:r w:rsidRPr="00DE1176">
        <w:rPr>
          <w:lang w:val="fr-FR"/>
        </w:rPr>
        <w:t>invite les Etats Membres et les Membres de Secteur</w:t>
      </w:r>
    </w:p>
    <w:p w:rsidR="000A3C7B" w:rsidRPr="00DE1176" w:rsidRDefault="00043BDD">
      <w:pPr>
        <w:rPr>
          <w:ins w:id="85" w:author="Alidra, Patricia" w:date="2016-10-03T15:27:00Z"/>
          <w:lang w:val="fr-FR"/>
        </w:rPr>
      </w:pPr>
      <w:ins w:id="86" w:author="Alidra, Patricia" w:date="2016-10-03T15:27:00Z">
        <w:r w:rsidRPr="00DE1176">
          <w:rPr>
            <w:lang w:val="fr-FR"/>
          </w:rPr>
          <w:t>1</w:t>
        </w:r>
        <w:r w:rsidRPr="00DE1176">
          <w:rPr>
            <w:lang w:val="fr-FR"/>
          </w:rPr>
          <w:tab/>
        </w:r>
      </w:ins>
      <w:r w:rsidR="00D005C5" w:rsidRPr="00DE1176">
        <w:rPr>
          <w:lang w:val="fr-FR"/>
        </w:rPr>
        <w:t>à contribuer activement aux travaux de la Commission d'études 5 en fournissant des informations pertinentes et dans les meilleurs délais pour aider les pays en développement à diffuser les informations et à résoudre les problèmes de mesure liés à l'exposition aux fréquences radioélectriques et aux champs électromagnétiques</w:t>
      </w:r>
      <w:del w:id="87" w:author="Alidra, Patricia" w:date="2016-10-03T15:27:00Z">
        <w:r w:rsidR="00D005C5" w:rsidRPr="00DE1176" w:rsidDel="00043BDD">
          <w:rPr>
            <w:lang w:val="fr-FR"/>
          </w:rPr>
          <w:delText>,</w:delText>
        </w:r>
      </w:del>
      <w:ins w:id="88" w:author="Alidra, Patricia" w:date="2016-10-03T15:27:00Z">
        <w:r w:rsidRPr="00DE1176">
          <w:rPr>
            <w:lang w:val="fr-FR"/>
          </w:rPr>
          <w:t>;</w:t>
        </w:r>
      </w:ins>
    </w:p>
    <w:p w:rsidR="00043BDD" w:rsidRPr="00DE1176" w:rsidRDefault="00043BDD">
      <w:pPr>
        <w:rPr>
          <w:ins w:id="89" w:author="Alidra, Patricia" w:date="2016-10-03T15:31:00Z"/>
          <w:lang w:val="fr-FR"/>
        </w:rPr>
        <w:pPrChange w:id="90" w:author="Devos, Augusta" w:date="2016-10-13T08:27:00Z">
          <w:pPr>
            <w:spacing w:line="480" w:lineRule="auto"/>
          </w:pPr>
        </w:pPrChange>
      </w:pPr>
      <w:ins w:id="91" w:author="Alidra, Patricia" w:date="2016-10-03T15:27:00Z">
        <w:r w:rsidRPr="00DE1176">
          <w:rPr>
            <w:lang w:val="fr-FR"/>
          </w:rPr>
          <w:t>2</w:t>
        </w:r>
        <w:r w:rsidRPr="00DE1176">
          <w:rPr>
            <w:lang w:val="fr-FR"/>
          </w:rPr>
          <w:tab/>
        </w:r>
      </w:ins>
      <w:ins w:id="92" w:author="Alidra, Patricia" w:date="2016-10-03T15:31:00Z">
        <w:r w:rsidRPr="00DE1176">
          <w:rPr>
            <w:lang w:val="fr-FR"/>
          </w:rPr>
          <w:t xml:space="preserve">à procéder à des examens périodiques, afin de s'assurer </w:t>
        </w:r>
      </w:ins>
      <w:ins w:id="93" w:author="Devos, Augusta" w:date="2016-10-13T09:29:00Z">
        <w:r w:rsidR="003B5EFA">
          <w:rPr>
            <w:lang w:val="fr-FR"/>
          </w:rPr>
          <w:t xml:space="preserve">que les dispositions </w:t>
        </w:r>
      </w:ins>
      <w:ins w:id="94" w:author="Alidra, Patricia" w:date="2016-10-03T15:31:00Z">
        <w:r w:rsidRPr="00DE1176">
          <w:rPr>
            <w:lang w:val="fr-FR"/>
          </w:rPr>
          <w:t xml:space="preserve">des </w:t>
        </w:r>
      </w:ins>
      <w:ins w:id="95" w:author="Devos, Augusta" w:date="2016-10-13T09:29:00Z">
        <w:r w:rsidR="003B5EFA">
          <w:rPr>
            <w:lang w:val="fr-FR"/>
          </w:rPr>
          <w:t>R</w:t>
        </w:r>
      </w:ins>
      <w:ins w:id="96" w:author="Alidra, Patricia" w:date="2016-10-03T15:31:00Z">
        <w:r w:rsidRPr="00DE1176">
          <w:rPr>
            <w:lang w:val="fr-FR"/>
          </w:rPr>
          <w:t>ecommandations de l'UIT et des autres normes internationales pertinentes relatives à l'exposition des personnes aux champs électromagnétiques</w:t>
        </w:r>
      </w:ins>
      <w:ins w:id="97" w:author="Devos, Augusta" w:date="2016-10-13T09:29:00Z">
        <w:r w:rsidR="003B5EFA">
          <w:rPr>
            <w:lang w:val="fr-FR"/>
          </w:rPr>
          <w:t xml:space="preserve"> sont respectées</w:t>
        </w:r>
      </w:ins>
      <w:ins w:id="98" w:author="Alidra, Patricia" w:date="2016-10-03T15:31:00Z">
        <w:r w:rsidRPr="00DE1176">
          <w:rPr>
            <w:lang w:val="fr-FR"/>
          </w:rPr>
          <w:t>;</w:t>
        </w:r>
      </w:ins>
    </w:p>
    <w:p w:rsidR="00043BDD" w:rsidRPr="00DE1176" w:rsidRDefault="00043BDD">
      <w:pPr>
        <w:rPr>
          <w:ins w:id="99" w:author="Alidra, Patricia" w:date="2016-10-03T15:32:00Z"/>
          <w:lang w:val="fr-FR"/>
        </w:rPr>
        <w:pPrChange w:id="100" w:author="Devos, Augusta" w:date="2016-10-13T08:27:00Z">
          <w:pPr>
            <w:spacing w:line="480" w:lineRule="auto"/>
          </w:pPr>
        </w:pPrChange>
      </w:pPr>
      <w:ins w:id="101" w:author="Alidra, Patricia" w:date="2016-10-03T15:31:00Z">
        <w:r w:rsidRPr="00DE1176">
          <w:rPr>
            <w:lang w:val="fr-FR"/>
          </w:rPr>
          <w:t>3</w:t>
        </w:r>
        <w:r w:rsidRPr="00DE1176">
          <w:rPr>
            <w:lang w:val="fr-FR"/>
          </w:rPr>
          <w:tab/>
        </w:r>
        <w:r w:rsidR="00D005C5" w:rsidRPr="00DE1176">
          <w:rPr>
            <w:lang w:val="fr-FR"/>
          </w:rPr>
          <w:t xml:space="preserve">à sensibiliser le public aux effets que peut avoir l'exposition des personnes aux champs électromagnétiques non ionisants sur la santé, en organisant </w:t>
        </w:r>
      </w:ins>
      <w:ins w:id="102" w:author="Verny, Cedric" w:date="2016-10-05T11:08:00Z">
        <w:r w:rsidR="001E3134">
          <w:rPr>
            <w:lang w:val="fr-FR"/>
          </w:rPr>
          <w:t>différents types de</w:t>
        </w:r>
      </w:ins>
      <w:ins w:id="103" w:author="Alidra, Patricia" w:date="2016-10-03T15:31:00Z">
        <w:r w:rsidR="00D005C5" w:rsidRPr="00DE1176">
          <w:rPr>
            <w:lang w:val="fr-FR"/>
          </w:rPr>
          <w:t xml:space="preserve"> campagnes de sensibilisation</w:t>
        </w:r>
      </w:ins>
      <w:ins w:id="104" w:author="Alidra, Patricia" w:date="2016-10-03T15:32:00Z">
        <w:r w:rsidR="00D005C5" w:rsidRPr="00DE1176">
          <w:rPr>
            <w:lang w:val="fr-FR"/>
          </w:rPr>
          <w:t>;</w:t>
        </w:r>
      </w:ins>
    </w:p>
    <w:p w:rsidR="003B5EFA" w:rsidRDefault="00D005C5" w:rsidP="003B5EFA">
      <w:pPr>
        <w:rPr>
          <w:lang w:val="fr-FR"/>
        </w:rPr>
      </w:pPr>
      <w:ins w:id="105" w:author="Alidra, Patricia" w:date="2016-10-03T15:32:00Z">
        <w:r w:rsidRPr="00DE1176">
          <w:rPr>
            <w:lang w:val="fr-FR"/>
          </w:rPr>
          <w:t>4</w:t>
        </w:r>
        <w:r w:rsidRPr="00DE1176">
          <w:rPr>
            <w:lang w:val="fr-FR"/>
          </w:rPr>
          <w:tab/>
        </w:r>
      </w:ins>
      <w:ins w:id="106" w:author="Verny, Cedric" w:date="2016-10-05T11:15:00Z">
        <w:r w:rsidR="00E75EB8">
          <w:rPr>
            <w:lang w:val="fr-FR"/>
          </w:rPr>
          <w:t xml:space="preserve">à coopérer et à partager les compétences et les ressources </w:t>
        </w:r>
      </w:ins>
      <w:ins w:id="107" w:author="Verny, Cedric" w:date="2016-10-05T11:16:00Z">
        <w:r w:rsidR="00E75EB8">
          <w:rPr>
            <w:lang w:val="fr-FR"/>
          </w:rPr>
          <w:t>entre les pays développés et les pays en développement afin d'aider les administrations</w:t>
        </w:r>
      </w:ins>
      <w:ins w:id="108" w:author="Devos, Augusta" w:date="2016-10-13T09:29:00Z">
        <w:r w:rsidR="003B5EFA">
          <w:rPr>
            <w:lang w:val="fr-FR"/>
          </w:rPr>
          <w:t xml:space="preserve"> nationales</w:t>
        </w:r>
      </w:ins>
      <w:ins w:id="109" w:author="Verny, Cedric" w:date="2016-10-05T11:17:00Z">
        <w:r w:rsidR="00E75EB8">
          <w:rPr>
            <w:lang w:val="fr-FR"/>
          </w:rPr>
          <w:t xml:space="preserve">, en particulier celles des pays en développement, à </w:t>
        </w:r>
      </w:ins>
      <w:ins w:id="110" w:author="Devos, Augusta" w:date="2016-10-13T09:30:00Z">
        <w:r w:rsidR="003B5EFA">
          <w:rPr>
            <w:lang w:val="fr-FR"/>
          </w:rPr>
          <w:t xml:space="preserve">mettre en place </w:t>
        </w:r>
      </w:ins>
      <w:ins w:id="111" w:author="Verny, Cedric" w:date="2016-10-05T11:18:00Z">
        <w:r w:rsidR="00E75EB8">
          <w:rPr>
            <w:lang w:val="fr-FR"/>
          </w:rPr>
          <w:t xml:space="preserve">un cadre réglementaire approprié </w:t>
        </w:r>
      </w:ins>
      <w:ins w:id="112" w:author="Verny, Cedric" w:date="2016-10-05T11:19:00Z">
        <w:r w:rsidR="00E75EB8">
          <w:rPr>
            <w:lang w:val="fr-FR"/>
          </w:rPr>
          <w:t>pour</w:t>
        </w:r>
      </w:ins>
      <w:ins w:id="113" w:author="Verny, Cedric" w:date="2016-10-05T11:17:00Z">
        <w:r w:rsidR="00E75EB8">
          <w:rPr>
            <w:lang w:val="fr-FR"/>
          </w:rPr>
          <w:t xml:space="preserve"> </w:t>
        </w:r>
      </w:ins>
      <w:ins w:id="114" w:author="Verny, Cedric" w:date="2016-10-05T11:20:00Z">
        <w:r w:rsidR="00E75EB8">
          <w:rPr>
            <w:lang w:val="fr-FR"/>
          </w:rPr>
          <w:t xml:space="preserve">protéger les personnes et l'environnement </w:t>
        </w:r>
      </w:ins>
      <w:ins w:id="115" w:author="Verny, Cedric" w:date="2016-10-05T13:59:00Z">
        <w:r w:rsidR="00D62F64">
          <w:rPr>
            <w:lang w:val="fr-FR"/>
          </w:rPr>
          <w:t>contre les</w:t>
        </w:r>
      </w:ins>
      <w:ins w:id="116" w:author="Verny, Cedric" w:date="2016-10-05T11:20:00Z">
        <w:r w:rsidR="00E75EB8">
          <w:rPr>
            <w:lang w:val="fr-FR"/>
          </w:rPr>
          <w:t xml:space="preserve"> </w:t>
        </w:r>
      </w:ins>
      <w:ins w:id="117" w:author="Devos, Augusta" w:date="2016-10-13T09:30:00Z">
        <w:r w:rsidR="003B5EFA">
          <w:rPr>
            <w:lang w:val="fr-FR"/>
          </w:rPr>
          <w:t xml:space="preserve">rayonnements </w:t>
        </w:r>
      </w:ins>
      <w:ins w:id="118" w:author="Verny, Cedric" w:date="2016-10-05T11:20:00Z">
        <w:r w:rsidR="00E75EB8">
          <w:rPr>
            <w:lang w:val="fr-FR"/>
          </w:rPr>
          <w:t>non</w:t>
        </w:r>
      </w:ins>
      <w:ins w:id="119" w:author="Verny, Cedric" w:date="2016-10-05T11:21:00Z">
        <w:r w:rsidR="00E75EB8">
          <w:rPr>
            <w:lang w:val="fr-FR"/>
          </w:rPr>
          <w:t xml:space="preserve"> </w:t>
        </w:r>
      </w:ins>
      <w:ins w:id="120" w:author="Verny, Cedric" w:date="2016-10-05T11:20:00Z">
        <w:r w:rsidR="00E75EB8">
          <w:rPr>
            <w:lang w:val="fr-FR"/>
          </w:rPr>
          <w:t>ionisant</w:t>
        </w:r>
      </w:ins>
      <w:ins w:id="121" w:author="Devos, Augusta" w:date="2016-10-13T09:30:00Z">
        <w:r w:rsidR="003B5EFA">
          <w:rPr>
            <w:lang w:val="fr-FR"/>
          </w:rPr>
          <w:t>s</w:t>
        </w:r>
      </w:ins>
      <w:ins w:id="122" w:author="Devos, Augusta" w:date="2016-10-13T09:32:00Z">
        <w:r w:rsidR="003B5EFA">
          <w:rPr>
            <w:lang w:val="fr-FR"/>
          </w:rPr>
          <w:t>,</w:t>
        </w:r>
      </w:ins>
    </w:p>
    <w:p w:rsidR="000A3C7B" w:rsidRPr="00DE1176" w:rsidRDefault="003B5EFA" w:rsidP="003B5EFA">
      <w:pPr>
        <w:pStyle w:val="Call"/>
        <w:rPr>
          <w:lang w:val="fr-FR"/>
        </w:rPr>
      </w:pPr>
      <w:r>
        <w:rPr>
          <w:lang w:val="fr-FR"/>
        </w:rPr>
        <w:lastRenderedPageBreak/>
        <w:t>i</w:t>
      </w:r>
      <w:r w:rsidR="00D005C5" w:rsidRPr="00DE1176">
        <w:rPr>
          <w:lang w:val="fr-FR"/>
        </w:rPr>
        <w:t>nvite en outre les Etats Membres</w:t>
      </w:r>
    </w:p>
    <w:p w:rsidR="00D005C5" w:rsidRDefault="00D005C5" w:rsidP="00071968">
      <w:pPr>
        <w:rPr>
          <w:lang w:val="fr-FR"/>
        </w:rPr>
      </w:pPr>
      <w:r w:rsidRPr="00DE1176">
        <w:rPr>
          <w:lang w:val="fr-FR"/>
        </w:rPr>
        <w:t>à adopter des mesures appropriées pour garantir le respect des recommandations internationales pertinentes visant à protéger la santé contre les effets néfastes des champs électromagnétiques.</w:t>
      </w:r>
    </w:p>
    <w:p w:rsidR="000922D8" w:rsidRPr="00DE1176" w:rsidRDefault="000922D8" w:rsidP="007031CC">
      <w:pPr>
        <w:pStyle w:val="Reasons"/>
        <w:rPr>
          <w:lang w:val="fr-FR"/>
        </w:rPr>
      </w:pPr>
    </w:p>
    <w:p w:rsidR="00D005C5" w:rsidRPr="00DE1176" w:rsidRDefault="00D005C5" w:rsidP="00071968">
      <w:pPr>
        <w:jc w:val="center"/>
        <w:rPr>
          <w:lang w:val="fr-FR"/>
        </w:rPr>
      </w:pPr>
      <w:r w:rsidRPr="00DE1176">
        <w:rPr>
          <w:lang w:val="fr-FR"/>
        </w:rPr>
        <w:t>______________</w:t>
      </w:r>
    </w:p>
    <w:sectPr w:rsidR="00D005C5" w:rsidRPr="00DE1176">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7031CC" w:rsidRDefault="00E45D05">
    <w:pPr>
      <w:ind w:right="360"/>
      <w:rPr>
        <w:lang w:val="fr-FR"/>
      </w:rPr>
    </w:pPr>
    <w:r>
      <w:fldChar w:fldCharType="begin"/>
    </w:r>
    <w:r w:rsidRPr="007031CC">
      <w:rPr>
        <w:lang w:val="fr-FR"/>
      </w:rPr>
      <w:instrText xml:space="preserve"> FILENAME \p  \* MERGEFORMAT </w:instrText>
    </w:r>
    <w:r>
      <w:fldChar w:fldCharType="separate"/>
    </w:r>
    <w:r w:rsidR="00081226">
      <w:rPr>
        <w:noProof/>
        <w:lang w:val="fr-FR"/>
      </w:rPr>
      <w:t>P:\FRA\ITU-T\CONF-T\WTSA16\000\042ADD09F.docx</w:t>
    </w:r>
    <w:r>
      <w:fldChar w:fldCharType="end"/>
    </w:r>
    <w:r w:rsidRPr="007031CC">
      <w:rPr>
        <w:lang w:val="fr-FR"/>
      </w:rPr>
      <w:tab/>
    </w:r>
    <w:r>
      <w:fldChar w:fldCharType="begin"/>
    </w:r>
    <w:r>
      <w:instrText xml:space="preserve"> SAVEDATE \@ DD.MM.YY </w:instrText>
    </w:r>
    <w:r>
      <w:fldChar w:fldCharType="separate"/>
    </w:r>
    <w:r w:rsidR="00071968">
      <w:rPr>
        <w:noProof/>
      </w:rPr>
      <w:t>13.10.16</w:t>
    </w:r>
    <w:r>
      <w:fldChar w:fldCharType="end"/>
    </w:r>
    <w:r w:rsidRPr="007031CC">
      <w:rPr>
        <w:lang w:val="fr-FR"/>
      </w:rPr>
      <w:tab/>
    </w:r>
    <w:r>
      <w:fldChar w:fldCharType="begin"/>
    </w:r>
    <w:r>
      <w:instrText xml:space="preserve"> PRINTDATE \@ DD.MM.YY </w:instrText>
    </w:r>
    <w:r>
      <w:fldChar w:fldCharType="separate"/>
    </w:r>
    <w:r w:rsidR="00081226">
      <w:rPr>
        <w:noProof/>
      </w:rPr>
      <w:t>13.10.16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7031CC" w:rsidRDefault="00D62F64" w:rsidP="00074489">
    <w:pPr>
      <w:pStyle w:val="Footer"/>
      <w:rPr>
        <w:lang w:val="fr-FR"/>
      </w:rPr>
    </w:pPr>
    <w:r>
      <w:fldChar w:fldCharType="begin"/>
    </w:r>
    <w:r w:rsidRPr="007031CC">
      <w:rPr>
        <w:lang w:val="fr-FR"/>
      </w:rPr>
      <w:instrText xml:space="preserve"> FILENAME \p  \* MERGEFORMAT </w:instrText>
    </w:r>
    <w:r>
      <w:fldChar w:fldCharType="separate"/>
    </w:r>
    <w:r w:rsidR="00081226">
      <w:rPr>
        <w:lang w:val="fr-FR"/>
      </w:rPr>
      <w:t>P:\FRA\ITU-T\CONF-T\WTSA16\000\042ADD09F.docx</w:t>
    </w:r>
    <w:r>
      <w:fldChar w:fldCharType="end"/>
    </w:r>
    <w:r w:rsidR="00074489">
      <w:rPr>
        <w:lang w:val="fr-FR"/>
      </w:rPr>
      <w:t xml:space="preserve"> (405667)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651D21" w:rsidRDefault="00BC6F4E" w:rsidP="00074489">
    <w:pPr>
      <w:pStyle w:val="Footer"/>
      <w:rPr>
        <w:lang w:val="fr-FR"/>
      </w:rPr>
    </w:pPr>
    <w:r>
      <w:fldChar w:fldCharType="begin"/>
    </w:r>
    <w:r w:rsidRPr="00651D21">
      <w:rPr>
        <w:lang w:val="fr-FR"/>
      </w:rPr>
      <w:instrText xml:space="preserve"> FILENAME \p  \* MERGEFORMAT </w:instrText>
    </w:r>
    <w:r>
      <w:fldChar w:fldCharType="separate"/>
    </w:r>
    <w:r w:rsidR="00081226">
      <w:rPr>
        <w:lang w:val="fr-FR"/>
      </w:rPr>
      <w:t>P:\FRA\ITU-T\CONF-T\WTSA16\000\042ADD09F.docx</w:t>
    </w:r>
    <w:r>
      <w:fldChar w:fldCharType="end"/>
    </w:r>
    <w:r w:rsidR="00D005C5" w:rsidRPr="00651D21">
      <w:rPr>
        <w:lang w:val="fr-FR"/>
      </w:rPr>
      <w:t xml:space="preserve"> (405667)</w:t>
    </w:r>
    <w:r w:rsidR="00074489" w:rsidRPr="00651D21">
      <w:rPr>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812492" w:rsidRPr="00F14CFB" w:rsidRDefault="00D005C5" w:rsidP="008F5710">
      <w:pPr>
        <w:pStyle w:val="FootnoteText"/>
        <w:ind w:left="255" w:hanging="255"/>
        <w:rPr>
          <w:lang w:val="fr-CH"/>
        </w:rPr>
      </w:pPr>
      <w:r w:rsidRPr="00F14CFB">
        <w:rPr>
          <w:rStyle w:val="FootnoteReference"/>
          <w:lang w:val="fr-CH"/>
        </w:rPr>
        <w:t>1</w:t>
      </w:r>
      <w:r w:rsidRPr="00F14CFB">
        <w:rPr>
          <w:lang w:val="fr-CH"/>
        </w:rPr>
        <w:tab/>
      </w:r>
      <w:r>
        <w:rPr>
          <w:lang w:val="fr-CH"/>
        </w:rPr>
        <w:t xml:space="preserve">Les pays en développement comprennent aussi les pays les moins avancés, les </w:t>
      </w:r>
      <w:r w:rsidRPr="0074652A">
        <w:rPr>
          <w:lang w:val="fr-CH" w:eastAsia="ko-KR"/>
        </w:rPr>
        <w:t>petits Etats insulaires en développement</w:t>
      </w:r>
      <w:r>
        <w:rPr>
          <w:lang w:val="fr-CH" w:eastAsia="ko-KR"/>
        </w:rPr>
        <w:t>, les pays en développement sans littoral</w:t>
      </w:r>
      <w:r>
        <w:rPr>
          <w:lang w:val="fr-CH"/>
        </w:rPr>
        <w:t xml:space="preserve">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071968">
      <w:rPr>
        <w:noProof/>
      </w:rPr>
      <w:t>5</w:t>
    </w:r>
    <w:r>
      <w:fldChar w:fldCharType="end"/>
    </w:r>
  </w:p>
  <w:p w:rsidR="00987C1F" w:rsidRDefault="00E07AF5" w:rsidP="00987C1F">
    <w:pPr>
      <w:pStyle w:val="Header"/>
    </w:pPr>
    <w:r>
      <w:t>AMNT16</w:t>
    </w:r>
    <w:r w:rsidR="00987C1F">
      <w:t>/42(Add.9)-</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500CE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39284A0"/>
    <w:lvl w:ilvl="0">
      <w:numFmt w:val="decimal"/>
      <w:lvlText w:val="*"/>
      <w:lvlJc w:val="left"/>
    </w:lvl>
  </w:abstractNum>
  <w:num w:numId="1">
    <w:abstractNumId w:val="0"/>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dra, Patricia">
    <w15:presenceInfo w15:providerId="AD" w15:userId="S-1-5-21-8740799-900759487-1415713722-5940"/>
  </w15:person>
  <w15:person w15:author="Verny, Cedric">
    <w15:presenceInfo w15:providerId="AD" w15:userId="S-1-5-21-8740799-900759487-1415713722-58162"/>
  </w15:person>
  <w15:person w15:author="Devos, Augusta">
    <w15:presenceInfo w15:providerId="AD" w15:userId="S-1-5-21-8740799-900759487-1415713722-49397"/>
  </w15:person>
  <w15:person w15:author="Haari, Laetitia">
    <w15:presenceInfo w15:providerId="AD" w15:userId="S-1-5-21-8740799-900759487-1415713722-58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40E89"/>
    <w:rsid w:val="00043BDD"/>
    <w:rsid w:val="00051E39"/>
    <w:rsid w:val="000625A7"/>
    <w:rsid w:val="00071968"/>
    <w:rsid w:val="00071E39"/>
    <w:rsid w:val="00072DF4"/>
    <w:rsid w:val="00074489"/>
    <w:rsid w:val="00077239"/>
    <w:rsid w:val="00081226"/>
    <w:rsid w:val="00086491"/>
    <w:rsid w:val="00091346"/>
    <w:rsid w:val="000922D8"/>
    <w:rsid w:val="0009706C"/>
    <w:rsid w:val="000A14AF"/>
    <w:rsid w:val="000F64D9"/>
    <w:rsid w:val="000F73FF"/>
    <w:rsid w:val="001145E4"/>
    <w:rsid w:val="00114CF7"/>
    <w:rsid w:val="00123B68"/>
    <w:rsid w:val="00126F2E"/>
    <w:rsid w:val="00145220"/>
    <w:rsid w:val="00146F6F"/>
    <w:rsid w:val="00164C14"/>
    <w:rsid w:val="00187BD9"/>
    <w:rsid w:val="00190B55"/>
    <w:rsid w:val="001978FA"/>
    <w:rsid w:val="001A0F27"/>
    <w:rsid w:val="001C3B5F"/>
    <w:rsid w:val="001D058F"/>
    <w:rsid w:val="001D581B"/>
    <w:rsid w:val="001D77E9"/>
    <w:rsid w:val="001E1430"/>
    <w:rsid w:val="001E3134"/>
    <w:rsid w:val="001E7448"/>
    <w:rsid w:val="002009EA"/>
    <w:rsid w:val="00202CA0"/>
    <w:rsid w:val="00214BA4"/>
    <w:rsid w:val="00216B6D"/>
    <w:rsid w:val="00250AF4"/>
    <w:rsid w:val="00260F6D"/>
    <w:rsid w:val="00271316"/>
    <w:rsid w:val="00296049"/>
    <w:rsid w:val="002B2A75"/>
    <w:rsid w:val="002D58BE"/>
    <w:rsid w:val="002D63A1"/>
    <w:rsid w:val="002E210D"/>
    <w:rsid w:val="003236A6"/>
    <w:rsid w:val="003248B8"/>
    <w:rsid w:val="00332C56"/>
    <w:rsid w:val="00345A52"/>
    <w:rsid w:val="00377BD3"/>
    <w:rsid w:val="003832C0"/>
    <w:rsid w:val="00384088"/>
    <w:rsid w:val="0039169B"/>
    <w:rsid w:val="003923D7"/>
    <w:rsid w:val="003A4DF0"/>
    <w:rsid w:val="003A7F8C"/>
    <w:rsid w:val="003B532E"/>
    <w:rsid w:val="003B5EFA"/>
    <w:rsid w:val="003D0F8B"/>
    <w:rsid w:val="004054F5"/>
    <w:rsid w:val="004079B0"/>
    <w:rsid w:val="0041348E"/>
    <w:rsid w:val="00417AD4"/>
    <w:rsid w:val="00444030"/>
    <w:rsid w:val="004508E2"/>
    <w:rsid w:val="00476533"/>
    <w:rsid w:val="00492075"/>
    <w:rsid w:val="004969AD"/>
    <w:rsid w:val="004A26C4"/>
    <w:rsid w:val="004B13CB"/>
    <w:rsid w:val="004D5D5C"/>
    <w:rsid w:val="004E0591"/>
    <w:rsid w:val="004E42A3"/>
    <w:rsid w:val="004F7EFA"/>
    <w:rsid w:val="0050139F"/>
    <w:rsid w:val="00526703"/>
    <w:rsid w:val="00530525"/>
    <w:rsid w:val="0055140B"/>
    <w:rsid w:val="00595780"/>
    <w:rsid w:val="005964AB"/>
    <w:rsid w:val="005C099A"/>
    <w:rsid w:val="005C31A5"/>
    <w:rsid w:val="005E10C9"/>
    <w:rsid w:val="005E61DD"/>
    <w:rsid w:val="005F088A"/>
    <w:rsid w:val="006023DF"/>
    <w:rsid w:val="00651D21"/>
    <w:rsid w:val="00657DE0"/>
    <w:rsid w:val="00685313"/>
    <w:rsid w:val="0069092B"/>
    <w:rsid w:val="00692833"/>
    <w:rsid w:val="006A6E9B"/>
    <w:rsid w:val="006B249F"/>
    <w:rsid w:val="006B7C2A"/>
    <w:rsid w:val="006C23DA"/>
    <w:rsid w:val="006D396F"/>
    <w:rsid w:val="006E013B"/>
    <w:rsid w:val="006E3D45"/>
    <w:rsid w:val="006F580E"/>
    <w:rsid w:val="007031CC"/>
    <w:rsid w:val="007149F9"/>
    <w:rsid w:val="0073318E"/>
    <w:rsid w:val="00733A30"/>
    <w:rsid w:val="00745AEE"/>
    <w:rsid w:val="00750F10"/>
    <w:rsid w:val="007742CA"/>
    <w:rsid w:val="00790D70"/>
    <w:rsid w:val="007D5320"/>
    <w:rsid w:val="008006C5"/>
    <w:rsid w:val="00800972"/>
    <w:rsid w:val="00804475"/>
    <w:rsid w:val="00811633"/>
    <w:rsid w:val="00813B79"/>
    <w:rsid w:val="00864CD2"/>
    <w:rsid w:val="00872FC8"/>
    <w:rsid w:val="008845D0"/>
    <w:rsid w:val="008A69FB"/>
    <w:rsid w:val="008B1AEA"/>
    <w:rsid w:val="008B43F2"/>
    <w:rsid w:val="008B6CFF"/>
    <w:rsid w:val="008C27E9"/>
    <w:rsid w:val="008C6BAA"/>
    <w:rsid w:val="0092425C"/>
    <w:rsid w:val="009274B4"/>
    <w:rsid w:val="0093174B"/>
    <w:rsid w:val="00934EA2"/>
    <w:rsid w:val="00940614"/>
    <w:rsid w:val="00944A5C"/>
    <w:rsid w:val="00952A66"/>
    <w:rsid w:val="00957670"/>
    <w:rsid w:val="00987C1F"/>
    <w:rsid w:val="009C3191"/>
    <w:rsid w:val="009C56E5"/>
    <w:rsid w:val="009E5FC8"/>
    <w:rsid w:val="009E687A"/>
    <w:rsid w:val="009F3E57"/>
    <w:rsid w:val="009F63E2"/>
    <w:rsid w:val="00A066F1"/>
    <w:rsid w:val="00A141AF"/>
    <w:rsid w:val="00A16D29"/>
    <w:rsid w:val="00A30305"/>
    <w:rsid w:val="00A31D2D"/>
    <w:rsid w:val="00A4600A"/>
    <w:rsid w:val="00A538A6"/>
    <w:rsid w:val="00A54C25"/>
    <w:rsid w:val="00A710E7"/>
    <w:rsid w:val="00A7372E"/>
    <w:rsid w:val="00A811DC"/>
    <w:rsid w:val="00A90939"/>
    <w:rsid w:val="00A93B85"/>
    <w:rsid w:val="00A94A88"/>
    <w:rsid w:val="00AA0B18"/>
    <w:rsid w:val="00AA666F"/>
    <w:rsid w:val="00AB5A50"/>
    <w:rsid w:val="00AB7C5F"/>
    <w:rsid w:val="00B06FEA"/>
    <w:rsid w:val="00B31EF6"/>
    <w:rsid w:val="00B639E9"/>
    <w:rsid w:val="00B817CD"/>
    <w:rsid w:val="00B94AD0"/>
    <w:rsid w:val="00BA5265"/>
    <w:rsid w:val="00BB3A95"/>
    <w:rsid w:val="00BB6D50"/>
    <w:rsid w:val="00BC6F4E"/>
    <w:rsid w:val="00C0018F"/>
    <w:rsid w:val="00C16A5A"/>
    <w:rsid w:val="00C20466"/>
    <w:rsid w:val="00C214ED"/>
    <w:rsid w:val="00C234E6"/>
    <w:rsid w:val="00C26BA2"/>
    <w:rsid w:val="00C324A8"/>
    <w:rsid w:val="00C54517"/>
    <w:rsid w:val="00C64CD8"/>
    <w:rsid w:val="00C97C68"/>
    <w:rsid w:val="00CA1A47"/>
    <w:rsid w:val="00CC247A"/>
    <w:rsid w:val="00CC54BC"/>
    <w:rsid w:val="00CE388F"/>
    <w:rsid w:val="00CE5E47"/>
    <w:rsid w:val="00CF020F"/>
    <w:rsid w:val="00CF1E9D"/>
    <w:rsid w:val="00CF2B5B"/>
    <w:rsid w:val="00D005C5"/>
    <w:rsid w:val="00D14CE0"/>
    <w:rsid w:val="00D54009"/>
    <w:rsid w:val="00D5651D"/>
    <w:rsid w:val="00D57A34"/>
    <w:rsid w:val="00D6112A"/>
    <w:rsid w:val="00D62F64"/>
    <w:rsid w:val="00D74898"/>
    <w:rsid w:val="00D801ED"/>
    <w:rsid w:val="00D936BC"/>
    <w:rsid w:val="00D96530"/>
    <w:rsid w:val="00DD44AF"/>
    <w:rsid w:val="00DE1176"/>
    <w:rsid w:val="00DE2AC3"/>
    <w:rsid w:val="00DE5692"/>
    <w:rsid w:val="00E03C94"/>
    <w:rsid w:val="00E07AF5"/>
    <w:rsid w:val="00E11197"/>
    <w:rsid w:val="00E14E2A"/>
    <w:rsid w:val="00E26226"/>
    <w:rsid w:val="00E45D05"/>
    <w:rsid w:val="00E55816"/>
    <w:rsid w:val="00E55AEF"/>
    <w:rsid w:val="00E74BD3"/>
    <w:rsid w:val="00E75EB8"/>
    <w:rsid w:val="00E84ED7"/>
    <w:rsid w:val="00E917FD"/>
    <w:rsid w:val="00E976C1"/>
    <w:rsid w:val="00EA12E5"/>
    <w:rsid w:val="00EA542B"/>
    <w:rsid w:val="00EB55C6"/>
    <w:rsid w:val="00EF2B09"/>
    <w:rsid w:val="00F02766"/>
    <w:rsid w:val="00F05BD4"/>
    <w:rsid w:val="00F3564B"/>
    <w:rsid w:val="00F6155B"/>
    <w:rsid w:val="00F65C19"/>
    <w:rsid w:val="00F7356B"/>
    <w:rsid w:val="00F776DF"/>
    <w:rsid w:val="00F840C7"/>
    <w:rsid w:val="00FB0493"/>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745AEE"/>
    <w:rPr>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
    <w:basedOn w:val="Normal"/>
    <w:link w:val="FootnoteTextChar"/>
    <w:rsid w:val="00745AEE"/>
    <w:pPr>
      <w:keepLines/>
      <w:tabs>
        <w:tab w:val="left" w:pos="255"/>
      </w:tabs>
    </w:p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paragraph" w:styleId="ListBullet">
    <w:name w:val="List Bullet"/>
    <w:basedOn w:val="Normal"/>
    <w:unhideWhenUsed/>
    <w:rsid w:val="00CC54BC"/>
    <w:pPr>
      <w:numPr>
        <w:numId w:val="3"/>
      </w:numPr>
      <w:contextualSpacing/>
    </w:pPr>
  </w:style>
  <w:style w:type="paragraph" w:styleId="Revision">
    <w:name w:val="Revision"/>
    <w:hidden/>
    <w:uiPriority w:val="99"/>
    <w:semiHidden/>
    <w:rsid w:val="00DE1176"/>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065606">
      <w:bodyDiv w:val="1"/>
      <w:marLeft w:val="0"/>
      <w:marRight w:val="0"/>
      <w:marTop w:val="0"/>
      <w:marBottom w:val="0"/>
      <w:divBdr>
        <w:top w:val="none" w:sz="0" w:space="0" w:color="auto"/>
        <w:left w:val="none" w:sz="0" w:space="0" w:color="auto"/>
        <w:bottom w:val="none" w:sz="0" w:space="0" w:color="auto"/>
        <w:right w:val="none" w:sz="0" w:space="0" w:color="auto"/>
      </w:divBdr>
    </w:div>
    <w:div w:id="12744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e42e14e-6932-4e47-8130-b2cdbc19ae62" targetNamespace="http://schemas.microsoft.com/office/2006/metadata/properties" ma:root="true" ma:fieldsID="d41af5c836d734370eb92e7ee5f83852" ns2:_="" ns3:_="">
    <xsd:import namespace="996b2e75-67fd-4955-a3b0-5ab9934cb50b"/>
    <xsd:import namespace="be42e14e-6932-4e47-8130-b2cdbc19ae6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e42e14e-6932-4e47-8130-b2cdbc19ae6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be42e14e-6932-4e47-8130-b2cdbc19ae62">Documents Proposals Manager (DPM)</DPM_x0020_Author>
    <DPM_x0020_File_x0020_name xmlns="be42e14e-6932-4e47-8130-b2cdbc19ae62">T13-WTSA.16-C-0042!A9!MSW-F</DPM_x0020_File_x0020_name>
    <DPM_x0020_Version xmlns="be42e14e-6932-4e47-8130-b2cdbc19ae62">DPM_v2016.10.3.1_prod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e42e14e-6932-4e47-8130-b2cdbc19a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996b2e75-67fd-4955-a3b0-5ab9934cb50b"/>
    <ds:schemaRef ds:uri="http://schemas.microsoft.com/office/2006/metadata/properties"/>
    <ds:schemaRef ds:uri="http://purl.org/dc/elements/1.1/"/>
    <ds:schemaRef ds:uri="be42e14e-6932-4e47-8130-b2cdbc19ae62"/>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9BBD56B-4442-4B65-8189-18E9B7D4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1545</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T13-WTSA.16-C-0042!A9!MSW-F</vt:lpstr>
    </vt:vector>
  </TitlesOfParts>
  <Manager>General Secretariat - Pool</Manager>
  <Company>International Telecommunication Union (ITU)</Company>
  <LinksUpToDate>false</LinksUpToDate>
  <CharactersWithSpaces>11099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T13-WTSA.16-C-0042!A9!MSW-F</dc:title>
  <dc:subject>World Telecommunication Standardization Assembly</dc:subject>
  <dc:creator>Documents Proposals Manager (DPM)</dc:creator>
  <cp:keywords>DPM_v2016.10.3.1_prod</cp:keywords>
  <dc:description>Template used by DPM and CPI for the WTSA-16</dc:description>
  <cp:lastModifiedBy>Jones, Jacqueline</cp:lastModifiedBy>
  <cp:revision>17</cp:revision>
  <cp:lastPrinted>2016-10-13T09:35:00Z</cp:lastPrinted>
  <dcterms:created xsi:type="dcterms:W3CDTF">2016-10-13T06:26:00Z</dcterms:created>
  <dcterms:modified xsi:type="dcterms:W3CDTF">2016-10-13T15:40:00Z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