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CE521D" w:rsidTr="00530525">
        <w:trPr>
          <w:cantSplit/>
        </w:trPr>
        <w:tc>
          <w:tcPr>
            <w:tcW w:w="1382" w:type="dxa"/>
            <w:vAlign w:val="center"/>
          </w:tcPr>
          <w:p w:rsidR="00CF1E9D" w:rsidRPr="00CE521D" w:rsidRDefault="00CF1E9D" w:rsidP="00610833">
            <w:pPr>
              <w:rPr>
                <w:rFonts w:ascii="Verdana" w:hAnsi="Verdana" w:cs="Times New Roman Bold"/>
                <w:b/>
                <w:bCs/>
                <w:sz w:val="22"/>
                <w:szCs w:val="22"/>
                <w:lang w:val="fr-FR"/>
              </w:rPr>
            </w:pPr>
            <w:r w:rsidRPr="00CE521D">
              <w:rPr>
                <w:noProof/>
                <w:lang w:val="en-US" w:eastAsia="zh-CN"/>
              </w:rPr>
              <w:drawing>
                <wp:inline distT="0" distB="0" distL="0" distR="0" wp14:anchorId="496C70B1" wp14:editId="602C1502">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CE521D" w:rsidRDefault="001D581B" w:rsidP="00610833">
            <w:pPr>
              <w:rPr>
                <w:rFonts w:ascii="Verdana" w:hAnsi="Verdana" w:cs="Times New Roman Bold"/>
                <w:b/>
                <w:bCs/>
                <w:sz w:val="22"/>
                <w:szCs w:val="22"/>
                <w:lang w:val="fr-FR"/>
              </w:rPr>
            </w:pPr>
            <w:r w:rsidRPr="00CE521D">
              <w:rPr>
                <w:rFonts w:ascii="Verdana" w:hAnsi="Verdana" w:cs="Times New Roman Bold"/>
                <w:b/>
                <w:bCs/>
                <w:szCs w:val="24"/>
                <w:lang w:val="fr-FR"/>
              </w:rPr>
              <w:t xml:space="preserve">Assemblée mondiale de normalisation </w:t>
            </w:r>
            <w:r w:rsidR="00C26BA2" w:rsidRPr="00CE521D">
              <w:rPr>
                <w:rFonts w:ascii="Verdana" w:hAnsi="Verdana" w:cs="Times New Roman Bold"/>
                <w:b/>
                <w:bCs/>
                <w:szCs w:val="24"/>
                <w:lang w:val="fr-FR"/>
              </w:rPr>
              <w:br/>
            </w:r>
            <w:r w:rsidRPr="00CE521D">
              <w:rPr>
                <w:rFonts w:ascii="Verdana" w:hAnsi="Verdana" w:cs="Times New Roman Bold"/>
                <w:b/>
                <w:bCs/>
                <w:szCs w:val="24"/>
                <w:lang w:val="fr-FR"/>
              </w:rPr>
              <w:t xml:space="preserve">des télécommunications </w:t>
            </w:r>
            <w:r w:rsidR="00CF1E9D" w:rsidRPr="00CE521D">
              <w:rPr>
                <w:rFonts w:ascii="Verdana" w:hAnsi="Verdana" w:cs="Times New Roman Bold"/>
                <w:b/>
                <w:bCs/>
                <w:szCs w:val="24"/>
                <w:lang w:val="fr-FR"/>
              </w:rPr>
              <w:t>(</w:t>
            </w:r>
            <w:r w:rsidRPr="00CE521D">
              <w:rPr>
                <w:rFonts w:ascii="Verdana" w:hAnsi="Verdana" w:cs="Times New Roman Bold"/>
                <w:b/>
                <w:bCs/>
                <w:szCs w:val="24"/>
                <w:lang w:val="fr-FR"/>
              </w:rPr>
              <w:t>AMNT</w:t>
            </w:r>
            <w:r w:rsidR="00CF1E9D" w:rsidRPr="00CE521D">
              <w:rPr>
                <w:rFonts w:ascii="Verdana" w:hAnsi="Verdana" w:cs="Times New Roman Bold"/>
                <w:b/>
                <w:bCs/>
                <w:szCs w:val="24"/>
                <w:lang w:val="fr-FR"/>
              </w:rPr>
              <w:t>-16)</w:t>
            </w:r>
            <w:r w:rsidR="00CF1E9D" w:rsidRPr="00CE521D">
              <w:rPr>
                <w:rFonts w:ascii="Verdana" w:hAnsi="Verdana" w:cs="Times New Roman Bold"/>
                <w:b/>
                <w:bCs/>
                <w:sz w:val="22"/>
                <w:szCs w:val="22"/>
                <w:lang w:val="fr-FR"/>
              </w:rPr>
              <w:br/>
            </w:r>
            <w:r w:rsidR="00CF1E9D" w:rsidRPr="00CE521D">
              <w:rPr>
                <w:rFonts w:ascii="Verdana" w:hAnsi="Verdana" w:cs="Times New Roman Bold"/>
                <w:b/>
                <w:bCs/>
                <w:sz w:val="18"/>
                <w:szCs w:val="18"/>
                <w:lang w:val="fr-FR"/>
              </w:rPr>
              <w:t xml:space="preserve">Hammamet, 25 </w:t>
            </w:r>
            <w:r w:rsidRPr="00CE521D">
              <w:rPr>
                <w:rFonts w:ascii="Verdana" w:hAnsi="Verdana" w:cs="Times New Roman Bold"/>
                <w:b/>
                <w:bCs/>
                <w:sz w:val="18"/>
                <w:szCs w:val="18"/>
                <w:lang w:val="fr-FR"/>
              </w:rPr>
              <w:t>o</w:t>
            </w:r>
            <w:r w:rsidR="00CF1E9D" w:rsidRPr="00CE521D">
              <w:rPr>
                <w:rFonts w:ascii="Verdana" w:hAnsi="Verdana" w:cs="Times New Roman Bold"/>
                <w:b/>
                <w:bCs/>
                <w:sz w:val="18"/>
                <w:szCs w:val="18"/>
                <w:lang w:val="fr-FR"/>
              </w:rPr>
              <w:t>ct</w:t>
            </w:r>
            <w:r w:rsidR="00C26BA2" w:rsidRPr="00CE521D">
              <w:rPr>
                <w:rFonts w:ascii="Verdana" w:hAnsi="Verdana" w:cs="Times New Roman Bold"/>
                <w:b/>
                <w:bCs/>
                <w:sz w:val="18"/>
                <w:szCs w:val="18"/>
                <w:lang w:val="fr-FR"/>
              </w:rPr>
              <w:t xml:space="preserve">obre </w:t>
            </w:r>
            <w:r w:rsidR="00CF1E9D" w:rsidRPr="00CE521D">
              <w:rPr>
                <w:rFonts w:ascii="Verdana" w:hAnsi="Verdana" w:cs="Times New Roman Bold"/>
                <w:b/>
                <w:bCs/>
                <w:sz w:val="18"/>
                <w:szCs w:val="18"/>
                <w:lang w:val="fr-FR"/>
              </w:rPr>
              <w:t>-</w:t>
            </w:r>
            <w:r w:rsidR="00C26BA2" w:rsidRPr="00CE521D">
              <w:rPr>
                <w:rFonts w:ascii="Verdana" w:hAnsi="Verdana" w:cs="Times New Roman Bold"/>
                <w:b/>
                <w:bCs/>
                <w:sz w:val="18"/>
                <w:szCs w:val="18"/>
                <w:lang w:val="fr-FR"/>
              </w:rPr>
              <w:t xml:space="preserve"> </w:t>
            </w:r>
            <w:r w:rsidR="00CF1E9D" w:rsidRPr="00CE521D">
              <w:rPr>
                <w:rFonts w:ascii="Verdana" w:hAnsi="Verdana" w:cs="Times New Roman Bold"/>
                <w:b/>
                <w:bCs/>
                <w:sz w:val="18"/>
                <w:szCs w:val="18"/>
                <w:lang w:val="fr-FR"/>
              </w:rPr>
              <w:t xml:space="preserve">3 </w:t>
            </w:r>
            <w:r w:rsidRPr="00CE521D">
              <w:rPr>
                <w:rFonts w:ascii="Verdana" w:hAnsi="Verdana" w:cs="Times New Roman Bold"/>
                <w:b/>
                <w:bCs/>
                <w:sz w:val="18"/>
                <w:szCs w:val="18"/>
                <w:lang w:val="fr-FR"/>
              </w:rPr>
              <w:t>n</w:t>
            </w:r>
            <w:r w:rsidR="00CF1E9D" w:rsidRPr="00CE521D">
              <w:rPr>
                <w:rFonts w:ascii="Verdana" w:hAnsi="Verdana" w:cs="Times New Roman Bold"/>
                <w:b/>
                <w:bCs/>
                <w:sz w:val="18"/>
                <w:szCs w:val="18"/>
                <w:lang w:val="fr-FR"/>
              </w:rPr>
              <w:t>ov</w:t>
            </w:r>
            <w:r w:rsidR="00C26BA2" w:rsidRPr="00CE521D">
              <w:rPr>
                <w:rFonts w:ascii="Verdana" w:hAnsi="Verdana" w:cs="Times New Roman Bold"/>
                <w:b/>
                <w:bCs/>
                <w:sz w:val="18"/>
                <w:szCs w:val="18"/>
                <w:lang w:val="fr-FR"/>
              </w:rPr>
              <w:t>embre</w:t>
            </w:r>
            <w:r w:rsidR="00CF1E9D" w:rsidRPr="00CE521D">
              <w:rPr>
                <w:rFonts w:ascii="Verdana" w:hAnsi="Verdana" w:cs="Times New Roman Bold"/>
                <w:b/>
                <w:bCs/>
                <w:sz w:val="18"/>
                <w:szCs w:val="18"/>
                <w:lang w:val="fr-FR"/>
              </w:rPr>
              <w:t xml:space="preserve"> 2016</w:t>
            </w:r>
          </w:p>
        </w:tc>
        <w:tc>
          <w:tcPr>
            <w:tcW w:w="2440" w:type="dxa"/>
            <w:vAlign w:val="center"/>
          </w:tcPr>
          <w:p w:rsidR="00CF1E9D" w:rsidRPr="00CE521D" w:rsidRDefault="00CF1E9D" w:rsidP="00610833">
            <w:pPr>
              <w:spacing w:before="0"/>
              <w:jc w:val="right"/>
              <w:rPr>
                <w:lang w:val="fr-FR"/>
              </w:rPr>
            </w:pPr>
            <w:r w:rsidRPr="00CE521D">
              <w:rPr>
                <w:noProof/>
                <w:lang w:val="en-US" w:eastAsia="zh-CN"/>
              </w:rPr>
              <w:drawing>
                <wp:inline distT="0" distB="0" distL="0" distR="0" wp14:anchorId="162EDE59" wp14:editId="1F14B009">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CE521D" w:rsidTr="00530525">
        <w:trPr>
          <w:cantSplit/>
        </w:trPr>
        <w:tc>
          <w:tcPr>
            <w:tcW w:w="6804" w:type="dxa"/>
            <w:gridSpan w:val="2"/>
            <w:tcBorders>
              <w:bottom w:val="single" w:sz="12" w:space="0" w:color="auto"/>
            </w:tcBorders>
          </w:tcPr>
          <w:p w:rsidR="00595780" w:rsidRPr="00CE521D" w:rsidRDefault="00595780" w:rsidP="00610833">
            <w:pPr>
              <w:spacing w:before="0"/>
              <w:rPr>
                <w:lang w:val="fr-FR"/>
              </w:rPr>
            </w:pPr>
          </w:p>
        </w:tc>
        <w:tc>
          <w:tcPr>
            <w:tcW w:w="3007" w:type="dxa"/>
            <w:gridSpan w:val="2"/>
            <w:tcBorders>
              <w:bottom w:val="single" w:sz="12" w:space="0" w:color="auto"/>
            </w:tcBorders>
          </w:tcPr>
          <w:p w:rsidR="00595780" w:rsidRPr="00CE521D" w:rsidRDefault="00595780" w:rsidP="00610833">
            <w:pPr>
              <w:spacing w:before="0"/>
              <w:rPr>
                <w:lang w:val="fr-FR"/>
              </w:rPr>
            </w:pPr>
          </w:p>
        </w:tc>
      </w:tr>
      <w:tr w:rsidR="001D581B" w:rsidRPr="00CE521D" w:rsidTr="00530525">
        <w:trPr>
          <w:cantSplit/>
        </w:trPr>
        <w:tc>
          <w:tcPr>
            <w:tcW w:w="6804" w:type="dxa"/>
            <w:gridSpan w:val="2"/>
            <w:tcBorders>
              <w:top w:val="single" w:sz="12" w:space="0" w:color="auto"/>
            </w:tcBorders>
          </w:tcPr>
          <w:p w:rsidR="00595780" w:rsidRPr="00CE521D" w:rsidRDefault="00595780" w:rsidP="00610833">
            <w:pPr>
              <w:spacing w:before="0"/>
              <w:rPr>
                <w:lang w:val="fr-FR"/>
              </w:rPr>
            </w:pPr>
          </w:p>
        </w:tc>
        <w:tc>
          <w:tcPr>
            <w:tcW w:w="3007" w:type="dxa"/>
            <w:gridSpan w:val="2"/>
          </w:tcPr>
          <w:p w:rsidR="00595780" w:rsidRPr="00CE521D" w:rsidRDefault="00595780" w:rsidP="00610833">
            <w:pPr>
              <w:spacing w:before="0"/>
              <w:rPr>
                <w:rFonts w:ascii="Verdana" w:hAnsi="Verdana"/>
                <w:b/>
                <w:bCs/>
                <w:sz w:val="20"/>
                <w:lang w:val="fr-FR"/>
              </w:rPr>
            </w:pPr>
          </w:p>
        </w:tc>
      </w:tr>
      <w:tr w:rsidR="00C26BA2" w:rsidRPr="003017AA" w:rsidTr="00530525">
        <w:trPr>
          <w:cantSplit/>
        </w:trPr>
        <w:tc>
          <w:tcPr>
            <w:tcW w:w="6804" w:type="dxa"/>
            <w:gridSpan w:val="2"/>
          </w:tcPr>
          <w:p w:rsidR="00C26BA2" w:rsidRPr="00CE521D" w:rsidRDefault="00C26BA2" w:rsidP="00610833">
            <w:pPr>
              <w:spacing w:before="0"/>
              <w:rPr>
                <w:lang w:val="fr-FR"/>
              </w:rPr>
            </w:pPr>
            <w:r w:rsidRPr="00CE521D">
              <w:rPr>
                <w:rFonts w:ascii="Verdana" w:hAnsi="Verdana"/>
                <w:b/>
                <w:sz w:val="20"/>
                <w:lang w:val="fr-FR"/>
              </w:rPr>
              <w:t>SÉANCE PLÉNIÈRE</w:t>
            </w:r>
          </w:p>
        </w:tc>
        <w:tc>
          <w:tcPr>
            <w:tcW w:w="3007" w:type="dxa"/>
            <w:gridSpan w:val="2"/>
          </w:tcPr>
          <w:p w:rsidR="00C26BA2" w:rsidRPr="00CE521D" w:rsidRDefault="00083624" w:rsidP="003017AA">
            <w:pPr>
              <w:spacing w:before="0"/>
              <w:rPr>
                <w:rFonts w:ascii="Verdana" w:hAnsi="Verdana"/>
                <w:sz w:val="20"/>
                <w:lang w:val="fr-FR"/>
              </w:rPr>
            </w:pPr>
            <w:r>
              <w:rPr>
                <w:rFonts w:ascii="Verdana" w:hAnsi="Verdana"/>
                <w:b/>
                <w:sz w:val="20"/>
                <w:lang w:val="fr-FR"/>
              </w:rPr>
              <w:t xml:space="preserve">Révision 1 </w:t>
            </w:r>
            <w:r w:rsidR="00C26BA2" w:rsidRPr="00CE521D">
              <w:rPr>
                <w:rFonts w:ascii="Verdana" w:hAnsi="Verdana"/>
                <w:b/>
                <w:sz w:val="20"/>
                <w:lang w:val="fr-FR"/>
              </w:rPr>
              <w:t>au</w:t>
            </w:r>
            <w:r w:rsidR="00C26BA2" w:rsidRPr="00CE521D">
              <w:rPr>
                <w:rFonts w:ascii="Verdana" w:hAnsi="Verdana"/>
                <w:b/>
                <w:sz w:val="20"/>
                <w:lang w:val="fr-FR"/>
              </w:rPr>
              <w:br/>
              <w:t>Document 42</w:t>
            </w:r>
            <w:r w:rsidR="003017AA">
              <w:rPr>
                <w:rFonts w:ascii="Verdana" w:hAnsi="Verdana"/>
                <w:b/>
                <w:sz w:val="20"/>
                <w:lang w:val="fr-FR"/>
              </w:rPr>
              <w:t>(Add.6)</w:t>
            </w:r>
            <w:bookmarkStart w:id="0" w:name="_GoBack"/>
            <w:bookmarkEnd w:id="0"/>
            <w:r w:rsidR="00C26BA2" w:rsidRPr="00CE521D">
              <w:rPr>
                <w:rFonts w:ascii="Verdana" w:hAnsi="Verdana"/>
                <w:b/>
                <w:sz w:val="20"/>
                <w:lang w:val="fr-FR"/>
              </w:rPr>
              <w:t>-F</w:t>
            </w:r>
          </w:p>
        </w:tc>
      </w:tr>
      <w:tr w:rsidR="001D581B" w:rsidRPr="003017AA" w:rsidTr="00530525">
        <w:trPr>
          <w:cantSplit/>
        </w:trPr>
        <w:tc>
          <w:tcPr>
            <w:tcW w:w="6804" w:type="dxa"/>
            <w:gridSpan w:val="2"/>
          </w:tcPr>
          <w:p w:rsidR="00595780" w:rsidRPr="00CE521D" w:rsidRDefault="00595780" w:rsidP="00610833">
            <w:pPr>
              <w:spacing w:before="0"/>
              <w:rPr>
                <w:lang w:val="fr-FR"/>
              </w:rPr>
            </w:pPr>
          </w:p>
        </w:tc>
        <w:tc>
          <w:tcPr>
            <w:tcW w:w="3007" w:type="dxa"/>
            <w:gridSpan w:val="2"/>
          </w:tcPr>
          <w:p w:rsidR="00595780" w:rsidRPr="00CE521D" w:rsidRDefault="00083624" w:rsidP="00610833">
            <w:pPr>
              <w:spacing w:before="0"/>
              <w:rPr>
                <w:lang w:val="fr-FR"/>
              </w:rPr>
            </w:pPr>
            <w:r>
              <w:rPr>
                <w:rFonts w:ascii="Verdana" w:hAnsi="Verdana"/>
                <w:b/>
                <w:sz w:val="20"/>
                <w:lang w:val="fr-FR"/>
              </w:rPr>
              <w:t>10</w:t>
            </w:r>
            <w:r w:rsidR="00C26BA2" w:rsidRPr="00CE521D">
              <w:rPr>
                <w:rFonts w:ascii="Verdana" w:hAnsi="Verdana"/>
                <w:b/>
                <w:sz w:val="20"/>
                <w:lang w:val="fr-FR"/>
              </w:rPr>
              <w:t xml:space="preserve"> </w:t>
            </w:r>
            <w:r>
              <w:rPr>
                <w:rFonts w:ascii="Verdana" w:hAnsi="Verdana"/>
                <w:b/>
                <w:sz w:val="20"/>
                <w:lang w:val="fr-FR"/>
              </w:rPr>
              <w:t>octobre</w:t>
            </w:r>
            <w:r w:rsidR="00C26BA2" w:rsidRPr="00CE521D">
              <w:rPr>
                <w:rFonts w:ascii="Verdana" w:hAnsi="Verdana"/>
                <w:b/>
                <w:sz w:val="20"/>
                <w:lang w:val="fr-FR"/>
              </w:rPr>
              <w:t xml:space="preserve"> 2016</w:t>
            </w:r>
          </w:p>
        </w:tc>
      </w:tr>
      <w:tr w:rsidR="001D581B" w:rsidRPr="003017AA" w:rsidTr="00530525">
        <w:trPr>
          <w:cantSplit/>
        </w:trPr>
        <w:tc>
          <w:tcPr>
            <w:tcW w:w="6804" w:type="dxa"/>
            <w:gridSpan w:val="2"/>
          </w:tcPr>
          <w:p w:rsidR="00595780" w:rsidRPr="00CE521D" w:rsidRDefault="00595780" w:rsidP="00610833">
            <w:pPr>
              <w:spacing w:before="0"/>
              <w:rPr>
                <w:lang w:val="fr-FR"/>
              </w:rPr>
            </w:pPr>
          </w:p>
        </w:tc>
        <w:tc>
          <w:tcPr>
            <w:tcW w:w="3007" w:type="dxa"/>
            <w:gridSpan w:val="2"/>
          </w:tcPr>
          <w:p w:rsidR="00595780" w:rsidRPr="00CE521D" w:rsidRDefault="00C26BA2" w:rsidP="00610833">
            <w:pPr>
              <w:spacing w:before="0"/>
              <w:rPr>
                <w:lang w:val="fr-FR"/>
              </w:rPr>
            </w:pPr>
            <w:r w:rsidRPr="00CE521D">
              <w:rPr>
                <w:rFonts w:ascii="Verdana" w:hAnsi="Verdana"/>
                <w:b/>
                <w:sz w:val="20"/>
                <w:lang w:val="fr-FR"/>
              </w:rPr>
              <w:t>Original: anglais</w:t>
            </w:r>
          </w:p>
        </w:tc>
      </w:tr>
      <w:tr w:rsidR="000032AD" w:rsidRPr="003017AA" w:rsidTr="00530525">
        <w:trPr>
          <w:cantSplit/>
        </w:trPr>
        <w:tc>
          <w:tcPr>
            <w:tcW w:w="9811" w:type="dxa"/>
            <w:gridSpan w:val="4"/>
          </w:tcPr>
          <w:p w:rsidR="000032AD" w:rsidRPr="00CE521D" w:rsidRDefault="000032AD" w:rsidP="00610833">
            <w:pPr>
              <w:spacing w:before="0"/>
              <w:rPr>
                <w:rFonts w:ascii="Verdana" w:hAnsi="Verdana"/>
                <w:b/>
                <w:bCs/>
                <w:sz w:val="20"/>
                <w:lang w:val="fr-FR"/>
              </w:rPr>
            </w:pPr>
          </w:p>
        </w:tc>
      </w:tr>
      <w:tr w:rsidR="00595780" w:rsidRPr="003017AA" w:rsidTr="00530525">
        <w:trPr>
          <w:cantSplit/>
        </w:trPr>
        <w:tc>
          <w:tcPr>
            <w:tcW w:w="9811" w:type="dxa"/>
            <w:gridSpan w:val="4"/>
          </w:tcPr>
          <w:p w:rsidR="00595780" w:rsidRPr="00CE521D" w:rsidRDefault="00C26BA2" w:rsidP="00610833">
            <w:pPr>
              <w:pStyle w:val="Source"/>
              <w:rPr>
                <w:lang w:val="fr-FR"/>
              </w:rPr>
            </w:pPr>
            <w:r w:rsidRPr="00CE521D">
              <w:rPr>
                <w:lang w:val="fr-FR"/>
              </w:rPr>
              <w:t>Administrations des pays membres de l'Union africaine des télécommunications</w:t>
            </w:r>
          </w:p>
        </w:tc>
      </w:tr>
      <w:tr w:rsidR="00595780" w:rsidRPr="003017AA" w:rsidTr="00530525">
        <w:trPr>
          <w:cantSplit/>
        </w:trPr>
        <w:tc>
          <w:tcPr>
            <w:tcW w:w="9811" w:type="dxa"/>
            <w:gridSpan w:val="4"/>
          </w:tcPr>
          <w:p w:rsidR="00595780" w:rsidRPr="00CE521D" w:rsidRDefault="00100A51" w:rsidP="00610833">
            <w:pPr>
              <w:pStyle w:val="Title1"/>
              <w:rPr>
                <w:lang w:val="fr-FR"/>
              </w:rPr>
            </w:pPr>
            <w:r w:rsidRPr="00CE521D">
              <w:rPr>
                <w:lang w:val="fr-FR"/>
              </w:rPr>
              <w:t xml:space="preserve">Proposition de modification de la </w:t>
            </w:r>
            <w:r w:rsidR="00FA7158" w:rsidRPr="00CE521D">
              <w:rPr>
                <w:lang w:val="fr-FR"/>
              </w:rPr>
              <w:t>Ré</w:t>
            </w:r>
            <w:r w:rsidR="00C26BA2" w:rsidRPr="00CE521D">
              <w:rPr>
                <w:lang w:val="fr-FR"/>
              </w:rPr>
              <w:t xml:space="preserve">solution 32 </w:t>
            </w:r>
            <w:r w:rsidR="00297E3A">
              <w:rPr>
                <w:lang w:val="fr-FR"/>
              </w:rPr>
              <w:t>–</w:t>
            </w:r>
            <w:r w:rsidR="00C26BA2" w:rsidRPr="00CE521D">
              <w:rPr>
                <w:lang w:val="fr-FR"/>
              </w:rPr>
              <w:t xml:space="preserve"> </w:t>
            </w:r>
            <w:r w:rsidR="00FA7158" w:rsidRPr="00CE521D">
              <w:rPr>
                <w:lang w:val="fr-FR"/>
              </w:rPr>
              <w:t>Renforcement des mé</w:t>
            </w:r>
            <w:r w:rsidR="00297E3A">
              <w:rPr>
                <w:lang w:val="fr-FR"/>
              </w:rPr>
              <w:t>thodes de travail électroniques</w:t>
            </w:r>
            <w:r w:rsidR="00297E3A">
              <w:rPr>
                <w:lang w:val="fr-FR"/>
              </w:rPr>
              <w:br/>
            </w:r>
            <w:r w:rsidR="00FA7158" w:rsidRPr="00CE521D">
              <w:rPr>
                <w:lang w:val="fr-FR"/>
              </w:rPr>
              <w:t>pour les travaux</w:t>
            </w:r>
            <w:r w:rsidR="00297E3A">
              <w:rPr>
                <w:lang w:val="fr-FR"/>
              </w:rPr>
              <w:t xml:space="preserve"> du Secteur de la normalisation</w:t>
            </w:r>
            <w:r w:rsidR="00297E3A">
              <w:rPr>
                <w:lang w:val="fr-FR"/>
              </w:rPr>
              <w:br/>
            </w:r>
            <w:r w:rsidR="00FA7158" w:rsidRPr="00CE521D">
              <w:rPr>
                <w:lang w:val="fr-FR"/>
              </w:rPr>
              <w:t>des</w:t>
            </w:r>
            <w:r w:rsidR="00297E3A">
              <w:rPr>
                <w:lang w:val="fr-FR"/>
              </w:rPr>
              <w:t> </w:t>
            </w:r>
            <w:r w:rsidR="00FA7158" w:rsidRPr="00CE521D">
              <w:rPr>
                <w:lang w:val="fr-FR"/>
              </w:rPr>
              <w:t>télécommunications de l'UIT</w:t>
            </w:r>
          </w:p>
        </w:tc>
      </w:tr>
      <w:tr w:rsidR="00595780" w:rsidRPr="003017AA" w:rsidTr="00530525">
        <w:trPr>
          <w:cantSplit/>
        </w:trPr>
        <w:tc>
          <w:tcPr>
            <w:tcW w:w="9811" w:type="dxa"/>
            <w:gridSpan w:val="4"/>
          </w:tcPr>
          <w:p w:rsidR="00595780" w:rsidRPr="00CE521D" w:rsidRDefault="00595780" w:rsidP="00610833">
            <w:pPr>
              <w:pStyle w:val="Title2"/>
              <w:rPr>
                <w:lang w:val="fr-FR"/>
              </w:rPr>
            </w:pPr>
          </w:p>
        </w:tc>
      </w:tr>
      <w:tr w:rsidR="00C26BA2" w:rsidRPr="003017AA" w:rsidTr="00530525">
        <w:trPr>
          <w:cantSplit/>
        </w:trPr>
        <w:tc>
          <w:tcPr>
            <w:tcW w:w="9811" w:type="dxa"/>
            <w:gridSpan w:val="4"/>
          </w:tcPr>
          <w:p w:rsidR="00C26BA2" w:rsidRPr="00CE521D" w:rsidRDefault="00C26BA2" w:rsidP="00610833">
            <w:pPr>
              <w:pStyle w:val="Agendaitem"/>
              <w:rPr>
                <w:lang w:val="fr-FR"/>
              </w:rPr>
            </w:pPr>
          </w:p>
        </w:tc>
      </w:tr>
    </w:tbl>
    <w:p w:rsidR="00E11197" w:rsidRPr="00CE521D" w:rsidRDefault="00E11197" w:rsidP="00610833">
      <w:pPr>
        <w:rPr>
          <w:lang w:val="fr-FR"/>
        </w:rPr>
      </w:pPr>
    </w:p>
    <w:tbl>
      <w:tblPr>
        <w:tblW w:w="5089" w:type="pct"/>
        <w:tblLayout w:type="fixed"/>
        <w:tblLook w:val="0000" w:firstRow="0" w:lastRow="0" w:firstColumn="0" w:lastColumn="0" w:noHBand="0" w:noVBand="0"/>
      </w:tblPr>
      <w:tblGrid>
        <w:gridCol w:w="1912"/>
        <w:gridCol w:w="7899"/>
      </w:tblGrid>
      <w:tr w:rsidR="00E11197" w:rsidRPr="003017AA" w:rsidTr="00E235E0">
        <w:trPr>
          <w:cantSplit/>
          <w:trHeight w:val="529"/>
        </w:trPr>
        <w:tc>
          <w:tcPr>
            <w:tcW w:w="1912" w:type="dxa"/>
          </w:tcPr>
          <w:p w:rsidR="00E11197" w:rsidRPr="00CE521D" w:rsidRDefault="00E11197" w:rsidP="00610833">
            <w:pPr>
              <w:rPr>
                <w:lang w:val="fr-FR"/>
              </w:rPr>
            </w:pPr>
            <w:r w:rsidRPr="00CE521D">
              <w:rPr>
                <w:b/>
                <w:bCs/>
                <w:lang w:val="fr-FR"/>
              </w:rPr>
              <w:t>Résumé:</w:t>
            </w:r>
          </w:p>
        </w:tc>
        <w:sdt>
          <w:sdtPr>
            <w:rPr>
              <w:rFonts w:eastAsia="Times New Roman"/>
              <w:color w:val="000000"/>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CE521D" w:rsidRDefault="00056B53" w:rsidP="00610833">
                <w:pPr>
                  <w:rPr>
                    <w:color w:val="000000" w:themeColor="text1"/>
                    <w:lang w:val="fr-FR"/>
                  </w:rPr>
                </w:pPr>
                <w:r>
                  <w:rPr>
                    <w:rFonts w:eastAsia="Times New Roman"/>
                    <w:color w:val="000000"/>
                    <w:lang w:val="fr-FR"/>
                  </w:rPr>
                  <w:t>Les États Membres africains</w:t>
                </w:r>
                <w:r w:rsidR="00B415B5">
                  <w:rPr>
                    <w:rFonts w:eastAsia="Times New Roman"/>
                    <w:color w:val="000000"/>
                    <w:lang w:val="fr-FR"/>
                  </w:rPr>
                  <w:t xml:space="preserve"> </w:t>
                </w:r>
                <w:r>
                  <w:rPr>
                    <w:rFonts w:eastAsia="Times New Roman"/>
                    <w:color w:val="000000"/>
                    <w:lang w:val="fr-FR"/>
                  </w:rPr>
                  <w:t>sont</w:t>
                </w:r>
                <w:r w:rsidR="00B415B5">
                  <w:rPr>
                    <w:rFonts w:eastAsia="Times New Roman"/>
                    <w:color w:val="000000"/>
                    <w:lang w:val="fr-FR"/>
                  </w:rPr>
                  <w:t xml:space="preserve"> favorable</w:t>
                </w:r>
                <w:r>
                  <w:rPr>
                    <w:rFonts w:eastAsia="Times New Roman"/>
                    <w:color w:val="000000"/>
                    <w:lang w:val="fr-FR"/>
                  </w:rPr>
                  <w:t>s</w:t>
                </w:r>
                <w:r w:rsidR="00B415B5">
                  <w:rPr>
                    <w:rFonts w:eastAsia="Times New Roman"/>
                    <w:color w:val="000000"/>
                    <w:lang w:val="fr-FR"/>
                  </w:rPr>
                  <w:t xml:space="preserve"> à l'utilisation des méthodes de travail électroniques dans le cadre des activités de l'UIT-T puisque ces méthodes facilitent la participation des pays en développement ne pouvant pas prendre part aux réunions physiques et leur permettent </w:t>
                </w:r>
                <w:r w:rsidR="00A535AE">
                  <w:rPr>
                    <w:rFonts w:eastAsia="Times New Roman"/>
                    <w:color w:val="000000"/>
                    <w:lang w:val="fr-FR"/>
                  </w:rPr>
                  <w:t>d'acquérir</w:t>
                </w:r>
                <w:r w:rsidR="00B415B5">
                  <w:rPr>
                    <w:rFonts w:eastAsia="Times New Roman"/>
                    <w:color w:val="000000"/>
                    <w:lang w:val="fr-FR"/>
                  </w:rPr>
                  <w:t xml:space="preserve"> de l'expérience en ce qui concerne les questions importantes. Cependant, les systèmes informatiques utilisés </w:t>
                </w:r>
                <w:r w:rsidR="00A535AE">
                  <w:rPr>
                    <w:rFonts w:eastAsia="Times New Roman"/>
                    <w:color w:val="000000"/>
                    <w:lang w:val="fr-FR"/>
                  </w:rPr>
                  <w:t>pour les</w:t>
                </w:r>
                <w:r w:rsidR="00B415B5">
                  <w:rPr>
                    <w:rFonts w:eastAsia="Times New Roman"/>
                    <w:color w:val="000000"/>
                    <w:lang w:val="fr-FR"/>
                  </w:rPr>
                  <w:t xml:space="preserve"> réunions à distance et l'accès à l'information présentent encore quelques points faibles.</w:t>
                </w:r>
              </w:p>
            </w:tc>
          </w:sdtContent>
        </w:sdt>
      </w:tr>
    </w:tbl>
    <w:p w:rsidR="00FA7158" w:rsidRPr="0056663C" w:rsidRDefault="00FA7158" w:rsidP="00610833">
      <w:pPr>
        <w:pStyle w:val="Heading2"/>
        <w:rPr>
          <w:lang w:val="fr-CH"/>
        </w:rPr>
      </w:pPr>
      <w:r w:rsidRPr="0056663C">
        <w:rPr>
          <w:lang w:val="fr-CH"/>
        </w:rPr>
        <w:t>1</w:t>
      </w:r>
      <w:r w:rsidRPr="0056663C">
        <w:rPr>
          <w:lang w:val="fr-CH"/>
        </w:rPr>
        <w:tab/>
        <w:t xml:space="preserve">Introduction </w:t>
      </w:r>
    </w:p>
    <w:p w:rsidR="00FA7158" w:rsidRPr="00CE521D" w:rsidRDefault="00550B31" w:rsidP="00DD22FF">
      <w:pPr>
        <w:rPr>
          <w:lang w:val="fr-FR"/>
        </w:rPr>
      </w:pPr>
      <w:r>
        <w:rPr>
          <w:lang w:val="fr-FR"/>
        </w:rPr>
        <w:t xml:space="preserve">Les </w:t>
      </w:r>
      <w:r w:rsidR="00D57D51">
        <w:rPr>
          <w:lang w:val="fr-FR"/>
        </w:rPr>
        <w:t>Etat</w:t>
      </w:r>
      <w:r>
        <w:rPr>
          <w:lang w:val="fr-FR"/>
        </w:rPr>
        <w:t xml:space="preserve">s Membres africains recommandent </w:t>
      </w:r>
      <w:r w:rsidR="00D57D51">
        <w:rPr>
          <w:lang w:val="fr-FR"/>
        </w:rPr>
        <w:t xml:space="preserve">le maintien dans son intégralité de </w:t>
      </w:r>
      <w:r>
        <w:rPr>
          <w:lang w:val="fr-FR"/>
        </w:rPr>
        <w:t>la Résolution</w:t>
      </w:r>
      <w:r w:rsidR="00DD22FF">
        <w:rPr>
          <w:lang w:val="fr-FR"/>
        </w:rPr>
        <w:t> </w:t>
      </w:r>
      <w:r>
        <w:rPr>
          <w:lang w:val="fr-FR"/>
        </w:rPr>
        <w:t>32</w:t>
      </w:r>
      <w:r w:rsidRPr="00CE521D">
        <w:rPr>
          <w:lang w:val="fr-FR"/>
        </w:rPr>
        <w:t xml:space="preserve"> </w:t>
      </w:r>
      <w:r>
        <w:rPr>
          <w:lang w:val="fr-FR"/>
        </w:rPr>
        <w:t>sur le r</w:t>
      </w:r>
      <w:r w:rsidRPr="00CE521D">
        <w:rPr>
          <w:lang w:val="fr-FR"/>
        </w:rPr>
        <w:t>enforcement des méthodes de travail électroniques pour les travaux de l'UIT</w:t>
      </w:r>
      <w:r>
        <w:rPr>
          <w:lang w:val="fr-FR"/>
        </w:rPr>
        <w:t xml:space="preserve"> afin de </w:t>
      </w:r>
      <w:r w:rsidR="00D57D51">
        <w:rPr>
          <w:lang w:val="fr-FR"/>
        </w:rPr>
        <w:t>concrétiser</w:t>
      </w:r>
      <w:r>
        <w:rPr>
          <w:lang w:val="fr-FR"/>
        </w:rPr>
        <w:t xml:space="preserve"> les objectifs de cette Résolution qui n'ont</w:t>
      </w:r>
      <w:r w:rsidR="00D57D51">
        <w:rPr>
          <w:lang w:val="fr-FR"/>
        </w:rPr>
        <w:t xml:space="preserve"> toujours pas été atteints,</w:t>
      </w:r>
      <w:r>
        <w:rPr>
          <w:lang w:val="fr-FR"/>
        </w:rPr>
        <w:t xml:space="preserve"> </w:t>
      </w:r>
      <w:r w:rsidR="00D57D51">
        <w:rPr>
          <w:lang w:val="fr-FR"/>
        </w:rPr>
        <w:t>à savoir</w:t>
      </w:r>
      <w:r w:rsidR="00926770">
        <w:rPr>
          <w:lang w:val="fr-FR"/>
        </w:rPr>
        <w:t xml:space="preserve"> </w:t>
      </w:r>
      <w:r>
        <w:rPr>
          <w:lang w:val="fr-FR"/>
        </w:rPr>
        <w:t xml:space="preserve">faciliter la participation en ligne </w:t>
      </w:r>
      <w:r w:rsidR="00D57D51">
        <w:rPr>
          <w:lang w:val="fr-FR"/>
        </w:rPr>
        <w:t xml:space="preserve">des Etats Membres </w:t>
      </w:r>
      <w:r>
        <w:rPr>
          <w:lang w:val="fr-FR"/>
        </w:rPr>
        <w:t>aux travaux de différentes réunions</w:t>
      </w:r>
      <w:r w:rsidR="00214CE3">
        <w:rPr>
          <w:lang w:val="fr-FR"/>
        </w:rPr>
        <w:t xml:space="preserve">. </w:t>
      </w:r>
      <w:r w:rsidR="00D57D51">
        <w:rPr>
          <w:lang w:val="fr-FR"/>
        </w:rPr>
        <w:t>A</w:t>
      </w:r>
      <w:r w:rsidR="00214CE3">
        <w:rPr>
          <w:lang w:val="fr-FR"/>
        </w:rPr>
        <w:t xml:space="preserve"> cette fin, il </w:t>
      </w:r>
      <w:r w:rsidR="00D57D51">
        <w:rPr>
          <w:lang w:val="fr-FR"/>
        </w:rPr>
        <w:t>convient de</w:t>
      </w:r>
      <w:r w:rsidR="00214CE3">
        <w:rPr>
          <w:lang w:val="fr-FR"/>
        </w:rPr>
        <w:t xml:space="preserve"> note</w:t>
      </w:r>
      <w:r w:rsidR="00D57D51">
        <w:rPr>
          <w:lang w:val="fr-FR"/>
        </w:rPr>
        <w:t>r</w:t>
      </w:r>
      <w:r w:rsidR="00214CE3">
        <w:rPr>
          <w:lang w:val="fr-FR"/>
        </w:rPr>
        <w:t xml:space="preserve"> </w:t>
      </w:r>
      <w:r w:rsidR="00D57D51">
        <w:rPr>
          <w:lang w:val="fr-FR"/>
        </w:rPr>
        <w:t xml:space="preserve">qu'il faut poursuivre les </w:t>
      </w:r>
      <w:r w:rsidR="00214CE3">
        <w:rPr>
          <w:lang w:val="fr-FR"/>
        </w:rPr>
        <w:t xml:space="preserve">efforts pour stabiliser les applications propriétaires </w:t>
      </w:r>
      <w:r w:rsidR="00D57D51">
        <w:rPr>
          <w:lang w:val="fr-FR"/>
        </w:rPr>
        <w:t>mises au point</w:t>
      </w:r>
      <w:r w:rsidR="00214CE3">
        <w:rPr>
          <w:lang w:val="fr-FR"/>
        </w:rPr>
        <w:t xml:space="preserve"> pour la participation des </w:t>
      </w:r>
      <w:r w:rsidR="00D57D51">
        <w:rPr>
          <w:lang w:val="fr-FR"/>
        </w:rPr>
        <w:t>Etats Membres</w:t>
      </w:r>
      <w:r w:rsidR="00214CE3">
        <w:rPr>
          <w:lang w:val="fr-FR"/>
        </w:rPr>
        <w:t xml:space="preserve"> conformément aux besoins de l'UIT, </w:t>
      </w:r>
      <w:r w:rsidR="00D57D51">
        <w:rPr>
          <w:lang w:val="fr-FR"/>
        </w:rPr>
        <w:t>en mettant à disposition des applications dont l</w:t>
      </w:r>
      <w:r w:rsidR="00214CE3">
        <w:rPr>
          <w:lang w:val="fr-FR"/>
        </w:rPr>
        <w:t xml:space="preserve">es versions </w:t>
      </w:r>
      <w:r w:rsidR="00D57D51">
        <w:rPr>
          <w:lang w:val="fr-FR"/>
        </w:rPr>
        <w:t xml:space="preserve">sont </w:t>
      </w:r>
      <w:r w:rsidR="00214CE3">
        <w:rPr>
          <w:lang w:val="fr-FR"/>
        </w:rPr>
        <w:t>compatibles avec l</w:t>
      </w:r>
      <w:r w:rsidR="008C3A1B">
        <w:rPr>
          <w:lang w:val="fr-FR"/>
        </w:rPr>
        <w:t>es systèmes d'exploitation Linux</w:t>
      </w:r>
      <w:r w:rsidR="00214CE3">
        <w:rPr>
          <w:lang w:val="fr-FR"/>
        </w:rPr>
        <w:t xml:space="preserve">. </w:t>
      </w:r>
      <w:r w:rsidR="008C3A1B">
        <w:rPr>
          <w:lang w:val="fr-FR"/>
        </w:rPr>
        <w:t>En outre</w:t>
      </w:r>
      <w:r w:rsidR="00214CE3">
        <w:rPr>
          <w:lang w:val="fr-FR"/>
        </w:rPr>
        <w:t xml:space="preserve">, il </w:t>
      </w:r>
      <w:r w:rsidR="008C3A1B">
        <w:rPr>
          <w:lang w:val="fr-FR"/>
        </w:rPr>
        <w:t>conviendrait</w:t>
      </w:r>
      <w:r w:rsidR="00214CE3">
        <w:rPr>
          <w:lang w:val="fr-FR"/>
        </w:rPr>
        <w:t xml:space="preserve"> de développer le site web de l'UIT</w:t>
      </w:r>
      <w:r w:rsidR="008C3A1B">
        <w:rPr>
          <w:lang w:val="fr-FR"/>
        </w:rPr>
        <w:t>,</w:t>
      </w:r>
      <w:r w:rsidR="00214CE3">
        <w:rPr>
          <w:lang w:val="fr-FR"/>
        </w:rPr>
        <w:t xml:space="preserve"> afin de l'adapter aux dispositifs mobiles </w:t>
      </w:r>
      <w:r w:rsidR="008C3A1B">
        <w:rPr>
          <w:lang w:val="fr-FR"/>
        </w:rPr>
        <w:t xml:space="preserve">d'une part </w:t>
      </w:r>
      <w:r w:rsidR="00214CE3">
        <w:rPr>
          <w:lang w:val="fr-FR"/>
        </w:rPr>
        <w:t>et de le faire conna</w:t>
      </w:r>
      <w:r w:rsidR="001E013D">
        <w:rPr>
          <w:lang w:val="fr-FR"/>
        </w:rPr>
        <w:t>ître davantage</w:t>
      </w:r>
      <w:r w:rsidR="008C3A1B">
        <w:rPr>
          <w:lang w:val="fr-FR"/>
        </w:rPr>
        <w:t xml:space="preserve"> d'autre part</w:t>
      </w:r>
      <w:r w:rsidR="001E013D">
        <w:rPr>
          <w:lang w:val="fr-FR"/>
        </w:rPr>
        <w:t xml:space="preserve"> </w:t>
      </w:r>
      <w:r w:rsidR="00926770">
        <w:rPr>
          <w:lang w:val="fr-FR"/>
        </w:rPr>
        <w:t xml:space="preserve">pour </w:t>
      </w:r>
      <w:r w:rsidR="001E013D">
        <w:rPr>
          <w:lang w:val="fr-FR"/>
        </w:rPr>
        <w:t xml:space="preserve">permettre une participation à distance massive </w:t>
      </w:r>
      <w:r w:rsidR="008C3A1B">
        <w:rPr>
          <w:lang w:val="fr-FR"/>
        </w:rPr>
        <w:t>aux</w:t>
      </w:r>
      <w:r w:rsidR="001E013D">
        <w:rPr>
          <w:lang w:val="fr-FR"/>
        </w:rPr>
        <w:t xml:space="preserve"> réunions.</w:t>
      </w:r>
    </w:p>
    <w:p w:rsidR="00FA7158" w:rsidRPr="00CE521D" w:rsidRDefault="00FA7158" w:rsidP="00610833">
      <w:pPr>
        <w:pStyle w:val="Heading2"/>
        <w:rPr>
          <w:lang w:val="fr-FR"/>
        </w:rPr>
      </w:pPr>
      <w:r w:rsidRPr="00CE521D">
        <w:rPr>
          <w:lang w:val="fr-FR"/>
        </w:rPr>
        <w:lastRenderedPageBreak/>
        <w:t>2</w:t>
      </w:r>
      <w:r w:rsidRPr="00CE521D">
        <w:rPr>
          <w:lang w:val="fr-FR"/>
        </w:rPr>
        <w:tab/>
      </w:r>
      <w:r w:rsidR="00550B31">
        <w:rPr>
          <w:lang w:val="fr-FR"/>
        </w:rPr>
        <w:t>Proposition</w:t>
      </w:r>
    </w:p>
    <w:p w:rsidR="00FA7158" w:rsidRPr="00CE521D" w:rsidRDefault="001E013D" w:rsidP="00610833">
      <w:pPr>
        <w:rPr>
          <w:lang w:val="fr-FR"/>
        </w:rPr>
      </w:pPr>
      <w:r>
        <w:rPr>
          <w:lang w:val="fr-FR"/>
        </w:rPr>
        <w:t xml:space="preserve">Il est proposé de </w:t>
      </w:r>
      <w:r w:rsidR="008C3A1B">
        <w:rPr>
          <w:lang w:val="fr-FR"/>
        </w:rPr>
        <w:t>maintenir</w:t>
      </w:r>
      <w:r>
        <w:rPr>
          <w:lang w:val="fr-FR"/>
        </w:rPr>
        <w:t xml:space="preserve"> la Résolution 32</w:t>
      </w:r>
      <w:r w:rsidR="008C3A1B">
        <w:rPr>
          <w:lang w:val="fr-FR"/>
        </w:rPr>
        <w:t>,</w:t>
      </w:r>
      <w:r>
        <w:rPr>
          <w:lang w:val="fr-FR"/>
        </w:rPr>
        <w:t xml:space="preserve"> </w:t>
      </w:r>
      <w:r w:rsidR="008C3A1B">
        <w:rPr>
          <w:lang w:val="fr-FR"/>
        </w:rPr>
        <w:t xml:space="preserve">moyennant </w:t>
      </w:r>
      <w:r>
        <w:rPr>
          <w:lang w:val="fr-FR"/>
        </w:rPr>
        <w:t xml:space="preserve">des modifications </w:t>
      </w:r>
      <w:r w:rsidR="00926770">
        <w:rPr>
          <w:lang w:val="fr-FR"/>
        </w:rPr>
        <w:t>d</w:t>
      </w:r>
      <w:r w:rsidR="008C3A1B">
        <w:rPr>
          <w:lang w:val="fr-FR"/>
        </w:rPr>
        <w:t>e forme</w:t>
      </w:r>
      <w:r w:rsidR="00926770">
        <w:rPr>
          <w:lang w:val="fr-FR"/>
        </w:rPr>
        <w:t xml:space="preserve"> </w:t>
      </w:r>
      <w:r w:rsidR="008C3A1B">
        <w:rPr>
          <w:lang w:val="fr-FR"/>
        </w:rPr>
        <w:t xml:space="preserve">visant uniquement à indiquer que </w:t>
      </w:r>
      <w:r>
        <w:rPr>
          <w:lang w:val="fr-FR"/>
        </w:rPr>
        <w:t xml:space="preserve">les méthodes de travail électroniques sont désormais suffisamment </w:t>
      </w:r>
      <w:r w:rsidR="008C3A1B">
        <w:rPr>
          <w:lang w:val="fr-FR"/>
        </w:rPr>
        <w:t>au point</w:t>
      </w:r>
      <w:r>
        <w:rPr>
          <w:lang w:val="fr-FR"/>
        </w:rPr>
        <w:t xml:space="preserve"> et</w:t>
      </w:r>
      <w:r w:rsidR="0056663C">
        <w:rPr>
          <w:lang w:val="fr-FR"/>
        </w:rPr>
        <w:t xml:space="preserve"> sont</w:t>
      </w:r>
      <w:r>
        <w:rPr>
          <w:lang w:val="fr-FR"/>
        </w:rPr>
        <w:t xml:space="preserve"> largement diffusées, </w:t>
      </w:r>
      <w:r w:rsidR="00926770">
        <w:rPr>
          <w:lang w:val="fr-FR"/>
        </w:rPr>
        <w:t>compte</w:t>
      </w:r>
      <w:r w:rsidR="008C3A1B">
        <w:rPr>
          <w:lang w:val="fr-FR"/>
        </w:rPr>
        <w:t xml:space="preserve"> tenu</w:t>
      </w:r>
      <w:r w:rsidR="00926770">
        <w:rPr>
          <w:lang w:val="fr-FR"/>
        </w:rPr>
        <w:t xml:space="preserve"> d</w:t>
      </w:r>
      <w:r>
        <w:rPr>
          <w:lang w:val="fr-FR"/>
        </w:rPr>
        <w:t>es limitations de largeur de bande ainsi que d</w:t>
      </w:r>
      <w:r w:rsidR="00926770">
        <w:rPr>
          <w:lang w:val="fr-FR"/>
        </w:rPr>
        <w:t xml:space="preserve">es </w:t>
      </w:r>
      <w:r>
        <w:rPr>
          <w:lang w:val="fr-FR"/>
        </w:rPr>
        <w:t>autres contraintes</w:t>
      </w:r>
      <w:r w:rsidR="00926770">
        <w:rPr>
          <w:lang w:val="fr-FR"/>
        </w:rPr>
        <w:t xml:space="preserve"> et besoins propres aux </w:t>
      </w:r>
      <w:r>
        <w:rPr>
          <w:lang w:val="fr-FR"/>
        </w:rPr>
        <w:t>pays en développement.</w:t>
      </w:r>
    </w:p>
    <w:p w:rsidR="00FA7158" w:rsidRPr="00CE521D" w:rsidRDefault="00EF5629" w:rsidP="00D61426">
      <w:pPr>
        <w:rPr>
          <w:rFonts w:eastAsia="Times New Roman"/>
          <w:lang w:val="fr-FR"/>
        </w:rPr>
      </w:pPr>
      <w:r>
        <w:rPr>
          <w:rFonts w:eastAsia="Times New Roman"/>
          <w:lang w:val="fr-FR"/>
        </w:rPr>
        <w:t>Plus précisément, i</w:t>
      </w:r>
      <w:r w:rsidR="001E013D">
        <w:rPr>
          <w:rFonts w:eastAsia="Times New Roman"/>
          <w:lang w:val="fr-FR"/>
        </w:rPr>
        <w:t xml:space="preserve">l est proposé </w:t>
      </w:r>
      <w:r w:rsidR="0065596D">
        <w:rPr>
          <w:rFonts w:eastAsia="Times New Roman"/>
          <w:lang w:val="fr-FR"/>
        </w:rPr>
        <w:t>d'élaborer</w:t>
      </w:r>
      <w:r w:rsidR="001E013D">
        <w:rPr>
          <w:rFonts w:eastAsia="Times New Roman"/>
          <w:lang w:val="fr-FR"/>
        </w:rPr>
        <w:t xml:space="preserve"> ou d</w:t>
      </w:r>
      <w:r w:rsidR="0065596D">
        <w:rPr>
          <w:rFonts w:eastAsia="Times New Roman"/>
          <w:lang w:val="fr-FR"/>
        </w:rPr>
        <w:t xml:space="preserve">'appliquer </w:t>
      </w:r>
      <w:r w:rsidR="001E013D">
        <w:rPr>
          <w:rFonts w:eastAsia="Times New Roman"/>
          <w:lang w:val="fr-FR"/>
        </w:rPr>
        <w:t>des méthodes de travail él</w:t>
      </w:r>
      <w:r w:rsidR="0065596D">
        <w:rPr>
          <w:rFonts w:eastAsia="Times New Roman"/>
          <w:lang w:val="fr-FR"/>
        </w:rPr>
        <w:t>ectroniques compatibles avec le système</w:t>
      </w:r>
      <w:r w:rsidR="001E013D">
        <w:rPr>
          <w:rFonts w:eastAsia="Times New Roman"/>
          <w:lang w:val="fr-FR"/>
        </w:rPr>
        <w:t xml:space="preserve"> d'exploitation L</w:t>
      </w:r>
      <w:r w:rsidR="0056663C">
        <w:rPr>
          <w:rFonts w:eastAsia="Times New Roman"/>
          <w:lang w:val="fr-FR"/>
        </w:rPr>
        <w:t>inux,</w:t>
      </w:r>
      <w:r w:rsidR="001E013D">
        <w:rPr>
          <w:rFonts w:eastAsia="Times New Roman"/>
          <w:lang w:val="fr-FR"/>
        </w:rPr>
        <w:t xml:space="preserve"> de faciliter l'accès au site web de l'UIT</w:t>
      </w:r>
      <w:r w:rsidR="00D61426">
        <w:rPr>
          <w:rFonts w:eastAsia="Times New Roman"/>
          <w:lang w:val="fr-FR"/>
        </w:rPr>
        <w:noBreakHyphen/>
      </w:r>
      <w:r w:rsidR="004F1C5D">
        <w:rPr>
          <w:rFonts w:eastAsia="Times New Roman"/>
          <w:lang w:val="fr-FR"/>
        </w:rPr>
        <w:t>T</w:t>
      </w:r>
      <w:r w:rsidR="001E013D">
        <w:rPr>
          <w:rFonts w:eastAsia="Times New Roman"/>
          <w:lang w:val="fr-FR"/>
        </w:rPr>
        <w:t xml:space="preserve"> </w:t>
      </w:r>
      <w:r w:rsidR="00912918">
        <w:rPr>
          <w:rFonts w:eastAsia="Times New Roman"/>
          <w:lang w:val="fr-FR"/>
        </w:rPr>
        <w:t>sur les dispositifs mobiles intelligents sous une forme adaptée aux dispositifs mobiles et de faciliter, de simplifier et</w:t>
      </w:r>
      <w:r w:rsidR="001E013D">
        <w:rPr>
          <w:rFonts w:eastAsia="Times New Roman"/>
          <w:lang w:val="fr-FR"/>
        </w:rPr>
        <w:t xml:space="preserve"> de rendre </w:t>
      </w:r>
      <w:r w:rsidR="00912918">
        <w:rPr>
          <w:rFonts w:eastAsia="Times New Roman"/>
          <w:lang w:val="fr-FR"/>
        </w:rPr>
        <w:t xml:space="preserve">financièrement abordable </w:t>
      </w:r>
      <w:r w:rsidR="001E013D">
        <w:rPr>
          <w:rFonts w:eastAsia="Times New Roman"/>
          <w:lang w:val="fr-FR"/>
        </w:rPr>
        <w:t>l'accès aux moyens d</w:t>
      </w:r>
      <w:r w:rsidR="00912918">
        <w:rPr>
          <w:rFonts w:eastAsia="Times New Roman"/>
          <w:lang w:val="fr-FR"/>
        </w:rPr>
        <w:t>e participation</w:t>
      </w:r>
      <w:r w:rsidR="001E013D">
        <w:rPr>
          <w:rFonts w:eastAsia="Times New Roman"/>
          <w:lang w:val="fr-FR"/>
        </w:rPr>
        <w:t xml:space="preserve"> à distance</w:t>
      </w:r>
      <w:r w:rsidR="00912918">
        <w:rPr>
          <w:rFonts w:eastAsia="Times New Roman"/>
          <w:lang w:val="fr-FR"/>
        </w:rPr>
        <w:t>,</w:t>
      </w:r>
      <w:r w:rsidR="00D61426">
        <w:rPr>
          <w:rFonts w:eastAsia="Times New Roman"/>
          <w:lang w:val="fr-FR"/>
        </w:rPr>
        <w:t xml:space="preserve"> y </w:t>
      </w:r>
      <w:r>
        <w:rPr>
          <w:rFonts w:eastAsia="Times New Roman"/>
          <w:lang w:val="fr-FR"/>
        </w:rPr>
        <w:t xml:space="preserve">compris les </w:t>
      </w:r>
      <w:r w:rsidR="00912918">
        <w:rPr>
          <w:rFonts w:eastAsia="Times New Roman"/>
          <w:lang w:val="fr-FR"/>
        </w:rPr>
        <w:t xml:space="preserve">dispositifs mobiles intelligents, d'organiser </w:t>
      </w:r>
      <w:r>
        <w:rPr>
          <w:rFonts w:eastAsia="Times New Roman"/>
          <w:lang w:val="fr-FR"/>
        </w:rPr>
        <w:t>des campagnes de sensibilisation visant à promouvoir ces moyens et à fournir des indications quant à leur utilisation et</w:t>
      </w:r>
      <w:r w:rsidR="00912918">
        <w:rPr>
          <w:rFonts w:eastAsia="Times New Roman"/>
          <w:lang w:val="fr-FR"/>
        </w:rPr>
        <w:t>,</w:t>
      </w:r>
      <w:r>
        <w:rPr>
          <w:rFonts w:eastAsia="Times New Roman"/>
          <w:lang w:val="fr-FR"/>
        </w:rPr>
        <w:t xml:space="preserve"> enfin, d'amélior</w:t>
      </w:r>
      <w:r w:rsidR="00912918">
        <w:rPr>
          <w:rFonts w:eastAsia="Times New Roman"/>
          <w:lang w:val="fr-FR"/>
        </w:rPr>
        <w:t>er le dispositif</w:t>
      </w:r>
      <w:r>
        <w:rPr>
          <w:rFonts w:eastAsia="Times New Roman"/>
          <w:lang w:val="fr-FR"/>
        </w:rPr>
        <w:t xml:space="preserve"> de recherche </w:t>
      </w:r>
      <w:r w:rsidR="00912918">
        <w:rPr>
          <w:rFonts w:eastAsia="Times New Roman"/>
          <w:lang w:val="fr-FR"/>
        </w:rPr>
        <w:t xml:space="preserve">de </w:t>
      </w:r>
      <w:r>
        <w:rPr>
          <w:rFonts w:eastAsia="Times New Roman"/>
          <w:lang w:val="fr-FR"/>
        </w:rPr>
        <w:t xml:space="preserve">documents </w:t>
      </w:r>
      <w:r w:rsidR="00912918">
        <w:rPr>
          <w:rFonts w:eastAsia="Times New Roman"/>
          <w:lang w:val="fr-FR"/>
        </w:rPr>
        <w:t xml:space="preserve">relatifs à une question </w:t>
      </w:r>
      <w:r>
        <w:rPr>
          <w:rFonts w:eastAsia="Times New Roman"/>
          <w:lang w:val="fr-FR"/>
        </w:rPr>
        <w:t>donné</w:t>
      </w:r>
      <w:r w:rsidR="00912918">
        <w:rPr>
          <w:rFonts w:eastAsia="Times New Roman"/>
          <w:lang w:val="fr-FR"/>
        </w:rPr>
        <w:t>e</w:t>
      </w:r>
      <w:r>
        <w:rPr>
          <w:rFonts w:eastAsia="Times New Roman"/>
          <w:lang w:val="fr-FR"/>
        </w:rPr>
        <w:t>, par exemple en utilisant des systèmes informatiques améliorés.</w:t>
      </w:r>
    </w:p>
    <w:p w:rsidR="00FA7158" w:rsidRPr="00CE521D" w:rsidRDefault="00FA7158" w:rsidP="00610833">
      <w:pPr>
        <w:pStyle w:val="Heading2"/>
        <w:rPr>
          <w:lang w:val="fr-FR"/>
        </w:rPr>
      </w:pPr>
      <w:r w:rsidRPr="00CE521D">
        <w:rPr>
          <w:lang w:val="fr-FR"/>
        </w:rPr>
        <w:t>3</w:t>
      </w:r>
      <w:r w:rsidRPr="00CE521D">
        <w:rPr>
          <w:lang w:val="fr-FR"/>
        </w:rPr>
        <w:tab/>
        <w:t xml:space="preserve">Conclusion </w:t>
      </w:r>
      <w:r w:rsidR="007F7C69">
        <w:rPr>
          <w:lang w:val="fr-FR"/>
        </w:rPr>
        <w:t xml:space="preserve">et proposition </w:t>
      </w:r>
      <w:r w:rsidR="00912918">
        <w:rPr>
          <w:lang w:val="fr-FR"/>
        </w:rPr>
        <w:t xml:space="preserve">relative à un nouveau projet </w:t>
      </w:r>
      <w:r w:rsidR="00EF5629">
        <w:rPr>
          <w:lang w:val="fr-FR"/>
        </w:rPr>
        <w:t>de</w:t>
      </w:r>
      <w:r w:rsidR="00912918">
        <w:rPr>
          <w:lang w:val="fr-FR"/>
        </w:rPr>
        <w:t xml:space="preserve"> </w:t>
      </w:r>
      <w:r w:rsidR="00EF5629">
        <w:rPr>
          <w:lang w:val="fr-FR"/>
        </w:rPr>
        <w:t>Résolution</w:t>
      </w:r>
    </w:p>
    <w:p w:rsidR="00EF5629" w:rsidRDefault="00EF5629" w:rsidP="00610833">
      <w:pPr>
        <w:rPr>
          <w:lang w:val="fr-FR"/>
        </w:rPr>
      </w:pPr>
      <w:r>
        <w:rPr>
          <w:lang w:val="fr-FR"/>
        </w:rPr>
        <w:t xml:space="preserve">La révision de la Résolution 32 </w:t>
      </w:r>
      <w:r w:rsidR="00912918">
        <w:rPr>
          <w:lang w:val="fr-FR"/>
        </w:rPr>
        <w:t>tient compte d</w:t>
      </w:r>
      <w:r>
        <w:rPr>
          <w:lang w:val="fr-FR"/>
        </w:rPr>
        <w:t xml:space="preserve">es principes ci-dessus </w:t>
      </w:r>
      <w:r w:rsidR="00912918">
        <w:rPr>
          <w:lang w:val="fr-FR"/>
        </w:rPr>
        <w:t>visant à améliorer l</w:t>
      </w:r>
      <w:r>
        <w:rPr>
          <w:lang w:val="fr-FR"/>
        </w:rPr>
        <w:t>es méthodes de travail électroniques</w:t>
      </w:r>
      <w:r w:rsidR="00912918">
        <w:rPr>
          <w:lang w:val="fr-FR"/>
        </w:rPr>
        <w:t xml:space="preserve"> (EWM). L</w:t>
      </w:r>
      <w:r>
        <w:rPr>
          <w:lang w:val="fr-FR"/>
        </w:rPr>
        <w:t xml:space="preserve">'Afrique propose </w:t>
      </w:r>
      <w:r w:rsidR="00912918">
        <w:rPr>
          <w:lang w:val="fr-FR"/>
        </w:rPr>
        <w:t xml:space="preserve">de tenir compte de ces </w:t>
      </w:r>
      <w:r>
        <w:rPr>
          <w:lang w:val="fr-FR"/>
        </w:rPr>
        <w:t>amélioration</w:t>
      </w:r>
      <w:r w:rsidR="00912918">
        <w:rPr>
          <w:lang w:val="fr-FR"/>
        </w:rPr>
        <w:t>s</w:t>
      </w:r>
      <w:r>
        <w:rPr>
          <w:lang w:val="fr-FR"/>
        </w:rPr>
        <w:t xml:space="preserve">, telles </w:t>
      </w:r>
      <w:r w:rsidR="00912918">
        <w:rPr>
          <w:lang w:val="fr-FR"/>
        </w:rPr>
        <w:t>qu'indiquées au paragraphe 2 ci-dess</w:t>
      </w:r>
      <w:r>
        <w:rPr>
          <w:lang w:val="fr-FR"/>
        </w:rPr>
        <w:t>us.</w:t>
      </w:r>
    </w:p>
    <w:p w:rsidR="00F776DF" w:rsidRPr="00CE521D" w:rsidRDefault="00F776DF" w:rsidP="00610833">
      <w:pPr>
        <w:tabs>
          <w:tab w:val="clear" w:pos="1134"/>
          <w:tab w:val="clear" w:pos="1871"/>
          <w:tab w:val="clear" w:pos="2268"/>
        </w:tabs>
        <w:overflowPunct/>
        <w:autoSpaceDE/>
        <w:autoSpaceDN/>
        <w:adjustRightInd/>
        <w:spacing w:before="0"/>
        <w:textAlignment w:val="auto"/>
        <w:rPr>
          <w:lang w:val="fr-FR"/>
        </w:rPr>
      </w:pPr>
      <w:r w:rsidRPr="00CE521D">
        <w:rPr>
          <w:lang w:val="fr-FR"/>
        </w:rPr>
        <w:br w:type="page"/>
      </w:r>
    </w:p>
    <w:p w:rsidR="00987C1F" w:rsidRPr="00CE521D" w:rsidRDefault="00987C1F" w:rsidP="00610833">
      <w:pPr>
        <w:rPr>
          <w:lang w:val="fr-FR"/>
        </w:rPr>
      </w:pPr>
    </w:p>
    <w:p w:rsidR="00DF3E74" w:rsidRPr="00CE521D" w:rsidRDefault="00B72175" w:rsidP="00610833">
      <w:pPr>
        <w:pStyle w:val="Proposal"/>
        <w:rPr>
          <w:lang w:val="fr-FR"/>
        </w:rPr>
      </w:pPr>
      <w:r w:rsidRPr="00CE521D">
        <w:rPr>
          <w:lang w:val="fr-FR"/>
        </w:rPr>
        <w:t>MOD</w:t>
      </w:r>
      <w:r w:rsidRPr="00CE521D">
        <w:rPr>
          <w:lang w:val="fr-FR"/>
        </w:rPr>
        <w:tab/>
        <w:t>AFCP/42A6/1</w:t>
      </w:r>
    </w:p>
    <w:p w:rsidR="000A3C7B" w:rsidRPr="00CE521D" w:rsidRDefault="00B72175" w:rsidP="00610833">
      <w:pPr>
        <w:pStyle w:val="ResNo"/>
        <w:rPr>
          <w:lang w:val="fr-FR"/>
        </w:rPr>
      </w:pPr>
      <w:r w:rsidRPr="00CE521D">
        <w:rPr>
          <w:lang w:val="fr-FR"/>
        </w:rPr>
        <w:t xml:space="preserve">RÉSOLUTION </w:t>
      </w:r>
      <w:r w:rsidRPr="00CE521D">
        <w:rPr>
          <w:rStyle w:val="href"/>
          <w:lang w:val="fr-FR"/>
        </w:rPr>
        <w:t>32</w:t>
      </w:r>
      <w:r w:rsidRPr="00CE521D">
        <w:rPr>
          <w:lang w:val="fr-FR"/>
        </w:rPr>
        <w:t xml:space="preserve"> (Rév.</w:t>
      </w:r>
      <w:del w:id="1" w:author="Gozel, Elsa" w:date="2016-10-03T10:15:00Z">
        <w:r w:rsidRPr="00CE521D" w:rsidDel="00DF0807">
          <w:rPr>
            <w:lang w:val="fr-FR"/>
          </w:rPr>
          <w:delText xml:space="preserve"> Dubaï, 2012</w:delText>
        </w:r>
      </w:del>
      <w:ins w:id="2" w:author="Gozel, Elsa" w:date="2016-10-03T10:15:00Z">
        <w:r w:rsidR="00DF0807" w:rsidRPr="00CE521D">
          <w:rPr>
            <w:lang w:val="fr-FR"/>
          </w:rPr>
          <w:t>HAMMAMET, 2016</w:t>
        </w:r>
      </w:ins>
      <w:r w:rsidRPr="00CE521D">
        <w:rPr>
          <w:lang w:val="fr-FR"/>
        </w:rPr>
        <w:t>)</w:t>
      </w:r>
    </w:p>
    <w:p w:rsidR="000A3C7B" w:rsidRPr="00CE521D" w:rsidRDefault="00B72175" w:rsidP="00610833">
      <w:pPr>
        <w:pStyle w:val="Restitle"/>
        <w:rPr>
          <w:lang w:val="fr-FR"/>
        </w:rPr>
      </w:pPr>
      <w:r w:rsidRPr="00CE521D">
        <w:rPr>
          <w:lang w:val="fr-FR"/>
        </w:rPr>
        <w:t>Renforcement des m</w:t>
      </w:r>
      <w:r w:rsidRPr="00CE521D">
        <w:rPr>
          <w:lang w:val="fr-FR"/>
        </w:rPr>
        <w:t>é</w:t>
      </w:r>
      <w:r w:rsidRPr="00CE521D">
        <w:rPr>
          <w:lang w:val="fr-FR"/>
        </w:rPr>
        <w:t xml:space="preserve">thodes de travail </w:t>
      </w:r>
      <w:r w:rsidRPr="00CE521D">
        <w:rPr>
          <w:lang w:val="fr-FR"/>
        </w:rPr>
        <w:t>é</w:t>
      </w:r>
      <w:r w:rsidRPr="00CE521D">
        <w:rPr>
          <w:lang w:val="fr-FR"/>
        </w:rPr>
        <w:t xml:space="preserve">lectroniques pour les travaux du </w:t>
      </w:r>
      <w:r w:rsidRPr="00CE521D">
        <w:rPr>
          <w:lang w:val="fr-FR"/>
        </w:rPr>
        <w:br/>
        <w:t>Secteur de la normalisation des t</w:t>
      </w:r>
      <w:r w:rsidRPr="00CE521D">
        <w:rPr>
          <w:lang w:val="fr-FR"/>
        </w:rPr>
        <w:t>é</w:t>
      </w:r>
      <w:r w:rsidRPr="00CE521D">
        <w:rPr>
          <w:lang w:val="fr-FR"/>
        </w:rPr>
        <w:t>l</w:t>
      </w:r>
      <w:r w:rsidRPr="00CE521D">
        <w:rPr>
          <w:lang w:val="fr-FR"/>
        </w:rPr>
        <w:t>é</w:t>
      </w:r>
      <w:r w:rsidRPr="00CE521D">
        <w:rPr>
          <w:lang w:val="fr-FR"/>
        </w:rPr>
        <w:t>communications de l'UIT</w:t>
      </w:r>
      <w:ins w:id="3" w:author="Limousin, Catherine" w:date="2016-10-18T14:12:00Z">
        <w:r w:rsidR="00A00B57">
          <w:rPr>
            <w:lang w:val="fr-FR"/>
          </w:rPr>
          <w:t xml:space="preserve"> (UIT-T)</w:t>
        </w:r>
      </w:ins>
    </w:p>
    <w:p w:rsidR="000A3C7B" w:rsidRPr="00CE521D" w:rsidRDefault="00B72175" w:rsidP="00610833">
      <w:pPr>
        <w:pStyle w:val="Resref"/>
      </w:pPr>
      <w:r w:rsidRPr="00CE521D">
        <w:t>(Montréal, 2000; Florianópolis, 2004; Johannesburg, 2008; Dubaï, 2012</w:t>
      </w:r>
      <w:ins w:id="4" w:author="Verny, Cedric" w:date="2016-10-04T11:38:00Z">
        <w:r w:rsidR="00100A51" w:rsidRPr="00CE521D">
          <w:t>;</w:t>
        </w:r>
      </w:ins>
      <w:ins w:id="5" w:author="Gozel, Elsa" w:date="2016-10-03T10:15:00Z">
        <w:r w:rsidR="00DF0807" w:rsidRPr="00CE521D">
          <w:t xml:space="preserve"> Hammamet, 2016</w:t>
        </w:r>
      </w:ins>
      <w:r w:rsidRPr="00CE521D">
        <w:t>)</w:t>
      </w:r>
    </w:p>
    <w:p w:rsidR="000A3C7B" w:rsidRPr="00CE521D" w:rsidRDefault="00B72175" w:rsidP="00610833">
      <w:pPr>
        <w:pStyle w:val="Normalaftertitle"/>
        <w:rPr>
          <w:lang w:val="fr-FR"/>
        </w:rPr>
      </w:pPr>
      <w:r w:rsidRPr="00CE521D">
        <w:rPr>
          <w:lang w:val="fr-FR"/>
        </w:rPr>
        <w:t>L'Assemblée mondiale de normalisation des télécommunications (</w:t>
      </w:r>
      <w:del w:id="6" w:author="Gozel, Elsa" w:date="2016-10-03T10:16:00Z">
        <w:r w:rsidRPr="00CE521D" w:rsidDel="00DF0807">
          <w:rPr>
            <w:lang w:val="fr-FR"/>
          </w:rPr>
          <w:delText>Dubaï, 2012</w:delText>
        </w:r>
      </w:del>
      <w:ins w:id="7" w:author="Gozel, Elsa" w:date="2016-10-03T10:16:00Z">
        <w:r w:rsidR="00DF0807" w:rsidRPr="00CE521D">
          <w:rPr>
            <w:lang w:val="fr-FR"/>
          </w:rPr>
          <w:t>Hammamet, 2016</w:t>
        </w:r>
      </w:ins>
      <w:r w:rsidRPr="00CE521D">
        <w:rPr>
          <w:lang w:val="fr-FR"/>
        </w:rPr>
        <w:t>),</w:t>
      </w:r>
    </w:p>
    <w:p w:rsidR="000A3C7B" w:rsidRPr="00CE521D" w:rsidRDefault="00B72175" w:rsidP="00610833">
      <w:pPr>
        <w:pStyle w:val="Call"/>
        <w:rPr>
          <w:lang w:val="fr-FR"/>
        </w:rPr>
      </w:pPr>
      <w:r w:rsidRPr="00CE521D">
        <w:rPr>
          <w:lang w:val="fr-FR"/>
        </w:rPr>
        <w:t>considérant</w:t>
      </w:r>
    </w:p>
    <w:p w:rsidR="000A3C7B" w:rsidRPr="00CE521D" w:rsidRDefault="00B72175" w:rsidP="00610833">
      <w:pPr>
        <w:rPr>
          <w:lang w:val="fr-FR"/>
        </w:rPr>
      </w:pPr>
      <w:r w:rsidRPr="00CE521D">
        <w:rPr>
          <w:i/>
          <w:iCs/>
          <w:lang w:val="fr-FR"/>
        </w:rPr>
        <w:t>a)</w:t>
      </w:r>
      <w:r w:rsidRPr="00CE521D">
        <w:rPr>
          <w:lang w:val="fr-FR"/>
        </w:rPr>
        <w:tab/>
        <w:t>la rapidité de l'évolution technologique et, par voie de conséquence, la nécessité d'améliorer et d'accélérer l'élaboration des normes;</w:t>
      </w:r>
    </w:p>
    <w:p w:rsidR="000A3C7B" w:rsidRPr="00CE521D" w:rsidRDefault="00B72175" w:rsidP="00610833">
      <w:pPr>
        <w:rPr>
          <w:lang w:val="fr-FR"/>
        </w:rPr>
      </w:pPr>
      <w:r w:rsidRPr="00CE521D">
        <w:rPr>
          <w:i/>
          <w:iCs/>
          <w:lang w:val="fr-FR"/>
        </w:rPr>
        <w:t>b)</w:t>
      </w:r>
      <w:r w:rsidRPr="00CE521D">
        <w:rPr>
          <w:lang w:val="fr-FR"/>
        </w:rPr>
        <w:tab/>
        <w:t>que les méthodes de travail électroniques (EWM) permettent une collaboration ouverte, rapide et facile entre les participants aux activités du Secteur de la normalisation des télécommunications de l'UIT (UIT</w:t>
      </w:r>
      <w:r w:rsidRPr="00CE521D">
        <w:rPr>
          <w:lang w:val="fr-FR"/>
        </w:rPr>
        <w:noBreakHyphen/>
        <w:t>T);</w:t>
      </w:r>
    </w:p>
    <w:p w:rsidR="000A3C7B" w:rsidRPr="00CE521D" w:rsidRDefault="00B72175" w:rsidP="00610833">
      <w:pPr>
        <w:rPr>
          <w:lang w:val="fr-FR"/>
        </w:rPr>
      </w:pPr>
      <w:r w:rsidRPr="00CE521D">
        <w:rPr>
          <w:i/>
          <w:iCs/>
          <w:lang w:val="fr-FR"/>
        </w:rPr>
        <w:t>c)</w:t>
      </w:r>
      <w:r w:rsidRPr="00CE521D">
        <w:rPr>
          <w:lang w:val="fr-FR"/>
        </w:rPr>
        <w:tab/>
        <w:t>que la mise en œuvre de fonctionnalités de travail électroniques et des dispositions annexes offrira des avantages substantiels aux Membres de l'UIT</w:t>
      </w:r>
      <w:r w:rsidRPr="00CE521D">
        <w:rPr>
          <w:lang w:val="fr-FR"/>
        </w:rPr>
        <w:noBreakHyphen/>
        <w:t>T, notamment aux particuliers, aux organisations et aux Etats disposant de ressources limitées, en leur permettant d'accéder de manière efficace et en temps voulu aux renseignements sur les normes ainsi qu'à leur processus d'élaboration et d'approbation;</w:t>
      </w:r>
    </w:p>
    <w:p w:rsidR="000A3C7B" w:rsidRPr="00CE521D" w:rsidRDefault="00B72175">
      <w:pPr>
        <w:rPr>
          <w:lang w:val="fr-FR"/>
        </w:rPr>
      </w:pPr>
      <w:r w:rsidRPr="00CE521D">
        <w:rPr>
          <w:i/>
          <w:iCs/>
          <w:lang w:val="fr-FR"/>
        </w:rPr>
        <w:t>d)</w:t>
      </w:r>
      <w:r w:rsidRPr="00CE521D">
        <w:rPr>
          <w:lang w:val="fr-FR"/>
        </w:rPr>
        <w:tab/>
        <w:t>que les méthodes de travail électroniques permettront d'améliorer la communication entre les Membres de l'UIT</w:t>
      </w:r>
      <w:r w:rsidRPr="00CE521D">
        <w:rPr>
          <w:lang w:val="fr-FR"/>
        </w:rPr>
        <w:noBreakHyphen/>
        <w:t>T ainsi qu'entre l'UIT et les autres organisations de normalisation concernées, pour une meilleure harmonisation des normes au plan mondial;</w:t>
      </w:r>
    </w:p>
    <w:p w:rsidR="000A3C7B" w:rsidRPr="00CE521D" w:rsidRDefault="00B72175" w:rsidP="00610833">
      <w:pPr>
        <w:rPr>
          <w:lang w:val="fr-FR"/>
        </w:rPr>
      </w:pPr>
      <w:r w:rsidRPr="00CE521D">
        <w:rPr>
          <w:i/>
          <w:iCs/>
          <w:lang w:val="fr-FR"/>
        </w:rPr>
        <w:t>e)</w:t>
      </w:r>
      <w:r w:rsidRPr="00CE521D">
        <w:rPr>
          <w:lang w:val="fr-FR"/>
        </w:rPr>
        <w:tab/>
        <w:t>le rôle essentiel que joue le Bureau de la normalisation des télécommunications (TSB) dans la fourniture de moyens de travail électroniques;</w:t>
      </w:r>
    </w:p>
    <w:p w:rsidR="000A3C7B" w:rsidRPr="00CE521D" w:rsidRDefault="00B72175" w:rsidP="00610833">
      <w:pPr>
        <w:rPr>
          <w:lang w:val="fr-FR"/>
        </w:rPr>
      </w:pPr>
      <w:r w:rsidRPr="00CE521D">
        <w:rPr>
          <w:i/>
          <w:iCs/>
          <w:lang w:val="fr-FR"/>
        </w:rPr>
        <w:t>f)</w:t>
      </w:r>
      <w:r w:rsidRPr="00CE521D">
        <w:rPr>
          <w:lang w:val="fr-FR"/>
        </w:rPr>
        <w:tab/>
        <w:t>les décisions contenues dans la Résolution 66 (Rév. Guadalajara, 2010) de la Conférence de plénipotentiaires;</w:t>
      </w:r>
    </w:p>
    <w:p w:rsidR="000A3C7B" w:rsidRPr="00CE521D" w:rsidRDefault="00B72175" w:rsidP="00610833">
      <w:pPr>
        <w:rPr>
          <w:lang w:val="fr-FR"/>
        </w:rPr>
      </w:pPr>
      <w:r w:rsidRPr="00CE521D">
        <w:rPr>
          <w:i/>
          <w:iCs/>
          <w:lang w:val="fr-FR"/>
        </w:rPr>
        <w:t>g)</w:t>
      </w:r>
      <w:r w:rsidRPr="00CE521D">
        <w:rPr>
          <w:lang w:val="fr-FR"/>
        </w:rPr>
        <w:tab/>
        <w:t>les difficultés budgétaires que rencontrent les pays en développement</w:t>
      </w:r>
      <w:r w:rsidRPr="00CE521D">
        <w:rPr>
          <w:rStyle w:val="FootnoteReference"/>
          <w:lang w:val="fr-FR"/>
        </w:rPr>
        <w:footnoteReference w:customMarkFollows="1" w:id="1"/>
        <w:t>1</w:t>
      </w:r>
      <w:r w:rsidRPr="00CE521D">
        <w:rPr>
          <w:lang w:val="fr-FR"/>
        </w:rPr>
        <w:t xml:space="preserve"> pour participer activement aux réunions présentielles de l'UIT-T;</w:t>
      </w:r>
    </w:p>
    <w:p w:rsidR="000A3C7B" w:rsidRPr="00CE521D" w:rsidRDefault="00B72175">
      <w:pPr>
        <w:rPr>
          <w:lang w:val="fr-FR"/>
        </w:rPr>
      </w:pPr>
      <w:r w:rsidRPr="00CE521D">
        <w:rPr>
          <w:i/>
          <w:iCs/>
          <w:lang w:val="fr-FR"/>
        </w:rPr>
        <w:t>h)</w:t>
      </w:r>
      <w:r w:rsidRPr="00CE521D">
        <w:rPr>
          <w:lang w:val="fr-FR"/>
        </w:rPr>
        <w:tab/>
        <w:t>la Résolution 167 (</w:t>
      </w:r>
      <w:del w:id="8" w:author="Verny, Cedric" w:date="2016-10-17T11:38:00Z">
        <w:r w:rsidRPr="00CE521D" w:rsidDel="00871C78">
          <w:rPr>
            <w:lang w:val="fr-FR"/>
          </w:rPr>
          <w:delText>Guadalajara, 2010</w:delText>
        </w:r>
      </w:del>
      <w:ins w:id="9" w:author="Verny, Cedric" w:date="2016-10-17T11:38:00Z">
        <w:r w:rsidR="00871C78">
          <w:rPr>
            <w:lang w:val="fr-FR"/>
          </w:rPr>
          <w:t>Rév. Busan, 2014</w:t>
        </w:r>
      </w:ins>
      <w:r w:rsidRPr="00CE521D">
        <w:rPr>
          <w:lang w:val="fr-FR"/>
        </w:rPr>
        <w:t>) de la Conférence de plénipotentiaires, aux termes de laquelle il a été décidé que l'UIT devait perfectionner encore ses moyens et ses capacités de participation à distance par voie électronique aux réunions appropriées de l'Union, y compris à celles des groupes de travail créés par le Conseil,</w:t>
      </w:r>
    </w:p>
    <w:p w:rsidR="000A3C7B" w:rsidRPr="00CE521D" w:rsidRDefault="00B72175" w:rsidP="00610833">
      <w:pPr>
        <w:pStyle w:val="Call"/>
        <w:rPr>
          <w:lang w:val="fr-FR"/>
        </w:rPr>
      </w:pPr>
      <w:r w:rsidRPr="00CE521D">
        <w:rPr>
          <w:lang w:val="fr-FR"/>
        </w:rPr>
        <w:t>notant</w:t>
      </w:r>
    </w:p>
    <w:p w:rsidR="000A3C7B" w:rsidRPr="00CE521D" w:rsidRDefault="00B72175" w:rsidP="00610833">
      <w:pPr>
        <w:rPr>
          <w:lang w:val="fr-FR"/>
        </w:rPr>
      </w:pPr>
      <w:r w:rsidRPr="00CE521D">
        <w:rPr>
          <w:i/>
          <w:iCs/>
          <w:lang w:val="fr-FR"/>
        </w:rPr>
        <w:t>a)</w:t>
      </w:r>
      <w:r w:rsidRPr="00CE521D">
        <w:rPr>
          <w:lang w:val="fr-FR"/>
        </w:rPr>
        <w:tab/>
        <w:t>le souhait des Membres de recevoir en temps utile les documents sous forme électronique et la nécessité de réduire le volume croissant de documents imprimés produits pendant les réunions et diffusés par courrier;</w:t>
      </w:r>
    </w:p>
    <w:p w:rsidR="000A3C7B" w:rsidRPr="00CE521D" w:rsidRDefault="00B72175" w:rsidP="00610833">
      <w:pPr>
        <w:rPr>
          <w:lang w:val="fr-FR"/>
        </w:rPr>
      </w:pPr>
      <w:r w:rsidRPr="00CE521D">
        <w:rPr>
          <w:i/>
          <w:iCs/>
          <w:lang w:val="fr-FR"/>
        </w:rPr>
        <w:lastRenderedPageBreak/>
        <w:t>b)</w:t>
      </w:r>
      <w:r w:rsidRPr="00CE521D">
        <w:rPr>
          <w:lang w:val="fr-FR"/>
        </w:rPr>
        <w:tab/>
        <w:t>que de nombreuses formes de travail électroniques ont déjà été mises en œuvre par l'UIT-T, telles que la soumission électronique des documents et le service de forum électronique;</w:t>
      </w:r>
    </w:p>
    <w:p w:rsidR="00DF0807" w:rsidRPr="00CE521D" w:rsidRDefault="00100A51">
      <w:pPr>
        <w:rPr>
          <w:lang w:val="fr-FR"/>
        </w:rPr>
        <w:pPrChange w:id="10" w:author="Julliard,  Frédérique " w:date="2016-10-11T13:24:00Z">
          <w:pPr>
            <w:spacing w:line="480" w:lineRule="auto"/>
          </w:pPr>
        </w:pPrChange>
      </w:pPr>
      <w:ins w:id="11" w:author="Verny, Cedric" w:date="2016-10-04T11:40:00Z">
        <w:r w:rsidRPr="00CE521D">
          <w:rPr>
            <w:rFonts w:eastAsia="Times New Roman"/>
            <w:i/>
            <w:iCs/>
            <w:lang w:val="fr-FR"/>
          </w:rPr>
          <w:t>c</w:t>
        </w:r>
      </w:ins>
      <w:ins w:id="12" w:author="TSB (RC)" w:date="2016-09-28T18:14:00Z">
        <w:r w:rsidR="00DF0807" w:rsidRPr="00CE521D">
          <w:rPr>
            <w:rFonts w:eastAsia="Times New Roman"/>
            <w:i/>
            <w:iCs/>
            <w:lang w:val="fr-FR"/>
          </w:rPr>
          <w:t>)</w:t>
        </w:r>
        <w:r w:rsidR="00DF0807" w:rsidRPr="00CE521D">
          <w:rPr>
            <w:rFonts w:eastAsia="Times New Roman"/>
            <w:lang w:val="fr-FR"/>
          </w:rPr>
          <w:tab/>
        </w:r>
      </w:ins>
      <w:ins w:id="13" w:author="Julliard,  Frédérique " w:date="2016-10-11T11:54:00Z">
        <w:r w:rsidR="00671934">
          <w:rPr>
            <w:rFonts w:eastAsia="Times New Roman"/>
            <w:lang w:val="fr-FR"/>
          </w:rPr>
          <w:t xml:space="preserve">que l'organisation </w:t>
        </w:r>
      </w:ins>
      <w:ins w:id="14" w:author="Verny, Cedric" w:date="2016-10-04T11:45:00Z">
        <w:r w:rsidR="007347C6">
          <w:rPr>
            <w:rFonts w:eastAsia="Times New Roman"/>
            <w:lang w:val="fr-FR"/>
          </w:rPr>
          <w:t xml:space="preserve">des </w:t>
        </w:r>
      </w:ins>
      <w:ins w:id="15" w:author="Verny, Cedric" w:date="2016-10-04T11:44:00Z">
        <w:r w:rsidR="007347C6">
          <w:rPr>
            <w:rFonts w:eastAsia="Times New Roman"/>
            <w:lang w:val="fr-FR"/>
          </w:rPr>
          <w:t>réunion</w:t>
        </w:r>
      </w:ins>
      <w:ins w:id="16" w:author="Verny, Cedric" w:date="2016-10-04T11:45:00Z">
        <w:r w:rsidR="007347C6">
          <w:rPr>
            <w:rFonts w:eastAsia="Times New Roman"/>
            <w:lang w:val="fr-FR"/>
          </w:rPr>
          <w:t>s</w:t>
        </w:r>
      </w:ins>
      <w:ins w:id="17" w:author="Verny, Cedric" w:date="2016-10-04T11:44:00Z">
        <w:r w:rsidR="007347C6">
          <w:rPr>
            <w:rFonts w:eastAsia="Times New Roman"/>
            <w:lang w:val="fr-FR"/>
          </w:rPr>
          <w:t xml:space="preserve"> électronique</w:t>
        </w:r>
      </w:ins>
      <w:ins w:id="18" w:author="Verny, Cedric" w:date="2016-10-04T11:45:00Z">
        <w:r w:rsidR="007347C6">
          <w:rPr>
            <w:rFonts w:eastAsia="Times New Roman"/>
            <w:lang w:val="fr-FR"/>
          </w:rPr>
          <w:t>s</w:t>
        </w:r>
      </w:ins>
      <w:ins w:id="19" w:author="Julliard,  Frédérique " w:date="2016-10-11T13:53:00Z">
        <w:r w:rsidR="00D87EF0" w:rsidRPr="00D87EF0">
          <w:rPr>
            <w:rFonts w:eastAsia="Times New Roman"/>
            <w:lang w:val="fr-FR"/>
          </w:rPr>
          <w:t xml:space="preserve"> </w:t>
        </w:r>
        <w:r w:rsidR="00D87EF0">
          <w:rPr>
            <w:rFonts w:eastAsia="Times New Roman"/>
            <w:lang w:val="fr-FR"/>
          </w:rPr>
          <w:t>en particulier des réunions avec un service d'interprétation en direct</w:t>
        </w:r>
      </w:ins>
      <w:ins w:id="20" w:author="Julliard,  Frédérique " w:date="2016-10-11T13:55:00Z">
        <w:r w:rsidR="00D87EF0">
          <w:rPr>
            <w:rFonts w:eastAsia="Times New Roman"/>
            <w:lang w:val="fr-FR"/>
          </w:rPr>
          <w:t>,</w:t>
        </w:r>
      </w:ins>
      <w:ins w:id="21" w:author="Julliard,  Frédérique " w:date="2016-10-11T11:54:00Z">
        <w:r w:rsidR="00671934">
          <w:rPr>
            <w:rFonts w:eastAsia="Times New Roman"/>
            <w:lang w:val="fr-FR"/>
          </w:rPr>
          <w:t xml:space="preserve"> continue de poser quelques problèmes</w:t>
        </w:r>
      </w:ins>
      <w:ins w:id="22" w:author="Verny, Cedric" w:date="2016-10-04T11:45:00Z">
        <w:r w:rsidR="007347C6">
          <w:rPr>
            <w:rFonts w:eastAsia="Times New Roman"/>
            <w:lang w:val="fr-FR"/>
          </w:rPr>
          <w:t xml:space="preserve"> </w:t>
        </w:r>
      </w:ins>
      <w:ins w:id="23" w:author="Julliard,  Frédérique " w:date="2016-10-11T11:56:00Z">
        <w:r w:rsidR="00671934">
          <w:rPr>
            <w:rFonts w:eastAsia="Times New Roman"/>
            <w:lang w:val="fr-FR"/>
          </w:rPr>
          <w:t xml:space="preserve">en </w:t>
        </w:r>
      </w:ins>
      <w:ins w:id="24" w:author="Verny, Cedric" w:date="2016-10-04T11:45:00Z">
        <w:r w:rsidR="007347C6">
          <w:rPr>
            <w:rFonts w:eastAsia="Times New Roman"/>
            <w:lang w:val="fr-FR"/>
          </w:rPr>
          <w:t xml:space="preserve">raison de la dégradation </w:t>
        </w:r>
        <w:r w:rsidR="00926770">
          <w:rPr>
            <w:rFonts w:eastAsia="Times New Roman"/>
            <w:lang w:val="fr-FR"/>
          </w:rPr>
          <w:t xml:space="preserve">persistante </w:t>
        </w:r>
        <w:r w:rsidR="007347C6">
          <w:rPr>
            <w:rFonts w:eastAsia="Times New Roman"/>
            <w:lang w:val="fr-FR"/>
          </w:rPr>
          <w:t xml:space="preserve">ou </w:t>
        </w:r>
      </w:ins>
      <w:ins w:id="25" w:author="Julliard,  Frédérique " w:date="2016-10-11T11:57:00Z">
        <w:r w:rsidR="00671934">
          <w:rPr>
            <w:rFonts w:eastAsia="Times New Roman"/>
            <w:lang w:val="fr-FR"/>
          </w:rPr>
          <w:t xml:space="preserve">intermittente </w:t>
        </w:r>
      </w:ins>
      <w:ins w:id="26" w:author="Verny, Cedric" w:date="2016-10-04T11:45:00Z">
        <w:r w:rsidR="007347C6">
          <w:rPr>
            <w:rFonts w:eastAsia="Times New Roman"/>
            <w:lang w:val="fr-FR"/>
          </w:rPr>
          <w:t>de la qualité de service</w:t>
        </w:r>
      </w:ins>
      <w:ins w:id="27" w:author="Julliard,  Frédérique " w:date="2016-10-11T13:57:00Z">
        <w:r w:rsidR="00D87EF0">
          <w:rPr>
            <w:rFonts w:eastAsia="Times New Roman"/>
            <w:lang w:val="fr-FR"/>
          </w:rPr>
          <w:t>;</w:t>
        </w:r>
      </w:ins>
    </w:p>
    <w:p w:rsidR="000A3C7B" w:rsidRPr="00CE521D" w:rsidRDefault="00B72175" w:rsidP="00610833">
      <w:pPr>
        <w:rPr>
          <w:lang w:val="fr-FR"/>
        </w:rPr>
      </w:pPr>
      <w:del w:id="28" w:author="Gozel, Elsa" w:date="2016-10-03T10:17:00Z">
        <w:r w:rsidRPr="00CE521D" w:rsidDel="00DF0807">
          <w:rPr>
            <w:i/>
            <w:iCs/>
            <w:lang w:val="fr-FR"/>
          </w:rPr>
          <w:delText>c</w:delText>
        </w:r>
      </w:del>
      <w:ins w:id="29" w:author="Gozel, Elsa" w:date="2016-10-03T10:17:00Z">
        <w:r w:rsidR="00DF0807" w:rsidRPr="00CE521D">
          <w:rPr>
            <w:i/>
            <w:iCs/>
            <w:lang w:val="fr-FR"/>
          </w:rPr>
          <w:t>d</w:t>
        </w:r>
      </w:ins>
      <w:r w:rsidRPr="00CE521D">
        <w:rPr>
          <w:i/>
          <w:iCs/>
          <w:lang w:val="fr-FR"/>
        </w:rPr>
        <w:t>)</w:t>
      </w:r>
      <w:r w:rsidRPr="00CE521D">
        <w:rPr>
          <w:lang w:val="fr-FR"/>
        </w:rPr>
        <w:tab/>
        <w:t>la volonté des Membres de l'UIT</w:t>
      </w:r>
      <w:r w:rsidRPr="00CE521D">
        <w:rPr>
          <w:lang w:val="fr-FR"/>
        </w:rPr>
        <w:noBreakHyphen/>
        <w:t>T d'organiser des réunions électroniques;</w:t>
      </w:r>
    </w:p>
    <w:p w:rsidR="000A3C7B" w:rsidRPr="00CE521D" w:rsidRDefault="00B72175">
      <w:pPr>
        <w:rPr>
          <w:lang w:val="fr-FR"/>
        </w:rPr>
        <w:pPrChange w:id="30" w:author="Julliard,  Frédérique " w:date="2016-10-11T13:24:00Z">
          <w:pPr>
            <w:spacing w:line="480" w:lineRule="auto"/>
          </w:pPr>
        </w:pPrChange>
      </w:pPr>
      <w:del w:id="31" w:author="Gozel, Elsa" w:date="2016-10-03T10:17:00Z">
        <w:r w:rsidRPr="00CE521D" w:rsidDel="00DF0807">
          <w:rPr>
            <w:i/>
            <w:iCs/>
            <w:lang w:val="fr-FR"/>
          </w:rPr>
          <w:delText>d</w:delText>
        </w:r>
      </w:del>
      <w:ins w:id="32" w:author="Gozel, Elsa" w:date="2016-10-03T10:17:00Z">
        <w:r w:rsidR="00DF0807" w:rsidRPr="00CE521D">
          <w:rPr>
            <w:i/>
            <w:iCs/>
            <w:lang w:val="fr-FR"/>
          </w:rPr>
          <w:t>e</w:t>
        </w:r>
      </w:ins>
      <w:r w:rsidRPr="00CE521D">
        <w:rPr>
          <w:i/>
          <w:iCs/>
          <w:lang w:val="fr-FR"/>
        </w:rPr>
        <w:t>)</w:t>
      </w:r>
      <w:r w:rsidRPr="00CE521D">
        <w:rPr>
          <w:lang w:val="fr-FR"/>
        </w:rPr>
        <w:tab/>
        <w:t xml:space="preserve">l'utilisation croissante par les Membres d'ordinateurs portables </w:t>
      </w:r>
      <w:ins w:id="33" w:author="Verny, Cedric" w:date="2016-10-04T11:49:00Z">
        <w:r w:rsidR="007347C6">
          <w:rPr>
            <w:rFonts w:eastAsia="Times New Roman"/>
            <w:lang w:val="fr-FR"/>
          </w:rPr>
          <w:t xml:space="preserve">et de </w:t>
        </w:r>
      </w:ins>
      <w:ins w:id="34" w:author="Julliard,  Frédérique " w:date="2016-10-11T11:58:00Z">
        <w:r w:rsidR="00B54492">
          <w:rPr>
            <w:rFonts w:eastAsia="Times New Roman"/>
            <w:lang w:val="fr-FR"/>
          </w:rPr>
          <w:t xml:space="preserve">téléphones mobiles intelligents </w:t>
        </w:r>
      </w:ins>
      <w:r w:rsidRPr="00CE521D">
        <w:rPr>
          <w:lang w:val="fr-FR"/>
        </w:rPr>
        <w:t>pendant les réunions</w:t>
      </w:r>
      <w:r w:rsidR="00DF0807" w:rsidRPr="00CE521D">
        <w:rPr>
          <w:lang w:val="fr-FR"/>
        </w:rPr>
        <w:t xml:space="preserve"> </w:t>
      </w:r>
      <w:ins w:id="35" w:author="Verny, Cedric" w:date="2016-10-04T11:49:00Z">
        <w:r w:rsidR="007347C6">
          <w:rPr>
            <w:rFonts w:eastAsia="Times New Roman"/>
            <w:lang w:val="fr-FR"/>
          </w:rPr>
          <w:t>et ailleurs</w:t>
        </w:r>
      </w:ins>
      <w:r w:rsidRPr="00CE521D">
        <w:rPr>
          <w:lang w:val="fr-FR"/>
        </w:rPr>
        <w:t>;</w:t>
      </w:r>
    </w:p>
    <w:p w:rsidR="000A3C7B" w:rsidRPr="00CE521D" w:rsidRDefault="00B72175" w:rsidP="00610833">
      <w:pPr>
        <w:rPr>
          <w:lang w:val="fr-FR"/>
        </w:rPr>
      </w:pPr>
      <w:del w:id="36" w:author="Gozel, Elsa" w:date="2016-10-03T10:19:00Z">
        <w:r w:rsidRPr="00CE521D" w:rsidDel="00DF0807">
          <w:rPr>
            <w:i/>
            <w:iCs/>
            <w:lang w:val="fr-FR"/>
          </w:rPr>
          <w:delText>e</w:delText>
        </w:r>
      </w:del>
      <w:ins w:id="37" w:author="Gozel, Elsa" w:date="2016-10-03T10:19:00Z">
        <w:r w:rsidR="00DF0807" w:rsidRPr="00CE521D">
          <w:rPr>
            <w:i/>
            <w:iCs/>
            <w:lang w:val="fr-FR"/>
          </w:rPr>
          <w:t>f</w:t>
        </w:r>
      </w:ins>
      <w:r w:rsidRPr="00CE521D">
        <w:rPr>
          <w:i/>
          <w:iCs/>
          <w:lang w:val="fr-FR"/>
        </w:rPr>
        <w:t>)</w:t>
      </w:r>
      <w:r w:rsidRPr="00CE521D">
        <w:rPr>
          <w:lang w:val="fr-FR"/>
        </w:rPr>
        <w:tab/>
        <w:t>l'avantage pour les Membres de pouvoir participer plus facilement par des moyens électroniques à l'élaboration et à l'approbation des Recommandations, en particulier pour les Membres qui ne peuvent pas participer aux réunions des commissions d'études à Genève ou ailleurs;</w:t>
      </w:r>
    </w:p>
    <w:p w:rsidR="000A3C7B" w:rsidRPr="00CE521D" w:rsidRDefault="00B72175" w:rsidP="00610833">
      <w:pPr>
        <w:rPr>
          <w:lang w:val="fr-FR"/>
        </w:rPr>
      </w:pPr>
      <w:del w:id="38" w:author="Gozel, Elsa" w:date="2016-10-03T10:19:00Z">
        <w:r w:rsidRPr="00CE521D" w:rsidDel="00DF0807">
          <w:rPr>
            <w:i/>
            <w:iCs/>
            <w:lang w:val="fr-FR"/>
          </w:rPr>
          <w:delText>f</w:delText>
        </w:r>
      </w:del>
      <w:ins w:id="39" w:author="Gozel, Elsa" w:date="2016-10-03T10:19:00Z">
        <w:r w:rsidR="00DF0807" w:rsidRPr="00CE521D">
          <w:rPr>
            <w:i/>
            <w:iCs/>
            <w:lang w:val="fr-FR"/>
          </w:rPr>
          <w:t>g</w:t>
        </w:r>
      </w:ins>
      <w:r w:rsidRPr="00CE521D">
        <w:rPr>
          <w:i/>
          <w:iCs/>
          <w:lang w:val="fr-FR"/>
        </w:rPr>
        <w:t>)</w:t>
      </w:r>
      <w:r w:rsidRPr="00CE521D">
        <w:rPr>
          <w:i/>
          <w:iCs/>
          <w:lang w:val="fr-FR"/>
        </w:rPr>
        <w:tab/>
      </w:r>
      <w:r w:rsidRPr="00CE521D">
        <w:rPr>
          <w:lang w:val="fr-FR"/>
        </w:rPr>
        <w:t>les difficultés liées à la largeur de bande disponible et d'autres contraintes, en particulier dans les pays en développement;</w:t>
      </w:r>
    </w:p>
    <w:p w:rsidR="00DF0807" w:rsidRPr="00CE521D" w:rsidRDefault="007347C6">
      <w:pPr>
        <w:rPr>
          <w:lang w:val="fr-FR"/>
        </w:rPr>
        <w:pPrChange w:id="40" w:author="Julliard,  Frédérique " w:date="2016-10-11T13:24:00Z">
          <w:pPr>
            <w:spacing w:line="480" w:lineRule="auto"/>
          </w:pPr>
        </w:pPrChange>
      </w:pPr>
      <w:ins w:id="41" w:author="Verny, Cedric" w:date="2016-10-04T11:49:00Z">
        <w:r>
          <w:rPr>
            <w:rFonts w:eastAsia="Times New Roman"/>
            <w:i/>
            <w:iCs/>
            <w:lang w:val="fr-FR"/>
          </w:rPr>
          <w:t>h</w:t>
        </w:r>
      </w:ins>
      <w:ins w:id="42" w:author="TSB (RC)" w:date="2016-09-28T18:15:00Z">
        <w:r w:rsidR="00DF0807" w:rsidRPr="00CE521D">
          <w:rPr>
            <w:rFonts w:eastAsia="Times New Roman"/>
            <w:i/>
            <w:iCs/>
            <w:lang w:val="fr-FR"/>
          </w:rPr>
          <w:t>)</w:t>
        </w:r>
        <w:r w:rsidR="00DF0807" w:rsidRPr="00CE521D">
          <w:rPr>
            <w:rFonts w:eastAsia="Times New Roman"/>
            <w:lang w:val="fr-FR"/>
          </w:rPr>
          <w:tab/>
        </w:r>
      </w:ins>
      <w:ins w:id="43" w:author="Verny, Cedric" w:date="2016-10-04T11:50:00Z">
        <w:r>
          <w:rPr>
            <w:rFonts w:eastAsia="Times New Roman"/>
            <w:lang w:val="fr-FR"/>
          </w:rPr>
          <w:t>les difficultés liées à la recherche de documents concernant un sujet</w:t>
        </w:r>
      </w:ins>
      <w:ins w:id="44" w:author="Verny, Cedric" w:date="2016-10-04T11:51:00Z">
        <w:r>
          <w:rPr>
            <w:rFonts w:eastAsia="Times New Roman"/>
            <w:lang w:val="fr-FR"/>
          </w:rPr>
          <w:t xml:space="preserve">, un </w:t>
        </w:r>
      </w:ins>
      <w:ins w:id="45" w:author="Julliard,  Frédérique " w:date="2016-10-11T12:01:00Z">
        <w:r w:rsidR="00296970">
          <w:rPr>
            <w:rFonts w:eastAsia="Times New Roman"/>
            <w:lang w:val="fr-FR"/>
          </w:rPr>
          <w:t xml:space="preserve">thème </w:t>
        </w:r>
      </w:ins>
      <w:ins w:id="46" w:author="Verny, Cedric" w:date="2016-10-04T11:51:00Z">
        <w:r>
          <w:rPr>
            <w:rFonts w:eastAsia="Times New Roman"/>
            <w:lang w:val="fr-FR"/>
          </w:rPr>
          <w:t>ou un</w:t>
        </w:r>
      </w:ins>
      <w:ins w:id="47" w:author="Julliard,  Frédérique " w:date="2016-10-11T12:01:00Z">
        <w:r w:rsidR="00296970">
          <w:rPr>
            <w:rFonts w:eastAsia="Times New Roman"/>
            <w:lang w:val="fr-FR"/>
          </w:rPr>
          <w:t>e</w:t>
        </w:r>
      </w:ins>
      <w:ins w:id="48" w:author="Verny, Cedric" w:date="2016-10-04T11:51:00Z">
        <w:r>
          <w:rPr>
            <w:rFonts w:eastAsia="Times New Roman"/>
            <w:lang w:val="fr-FR"/>
          </w:rPr>
          <w:t xml:space="preserve"> </w:t>
        </w:r>
      </w:ins>
      <w:ins w:id="49" w:author="Julliard,  Frédérique " w:date="2016-10-11T12:02:00Z">
        <w:r w:rsidR="00296970">
          <w:rPr>
            <w:rFonts w:eastAsia="Times New Roman"/>
            <w:lang w:val="fr-FR"/>
          </w:rPr>
          <w:t xml:space="preserve">question </w:t>
        </w:r>
      </w:ins>
      <w:ins w:id="50" w:author="Verny, Cedric" w:date="2016-10-04T11:50:00Z">
        <w:r>
          <w:rPr>
            <w:rFonts w:eastAsia="Times New Roman"/>
            <w:lang w:val="fr-FR"/>
          </w:rPr>
          <w:t>donné</w:t>
        </w:r>
      </w:ins>
      <w:ins w:id="51" w:author="Verny, Cedric" w:date="2016-10-04T11:51:00Z">
        <w:r>
          <w:rPr>
            <w:rFonts w:eastAsia="Times New Roman"/>
            <w:lang w:val="fr-FR"/>
          </w:rPr>
          <w:t xml:space="preserve"> et la nécessité </w:t>
        </w:r>
      </w:ins>
      <w:ins w:id="52" w:author="Verny, Cedric" w:date="2016-10-04T11:54:00Z">
        <w:r w:rsidR="00EC3119">
          <w:rPr>
            <w:rFonts w:eastAsia="Times New Roman"/>
            <w:lang w:val="fr-FR"/>
          </w:rPr>
          <w:t xml:space="preserve">de mettre en place une </w:t>
        </w:r>
      </w:ins>
      <w:ins w:id="53" w:author="Verny, Cedric" w:date="2016-10-04T11:52:00Z">
        <w:r>
          <w:rPr>
            <w:rFonts w:eastAsia="Times New Roman"/>
            <w:lang w:val="fr-FR"/>
          </w:rPr>
          <w:t xml:space="preserve">solution </w:t>
        </w:r>
      </w:ins>
      <w:ins w:id="54" w:author="Julliard,  Frédérique " w:date="2016-10-11T12:02:00Z">
        <w:r w:rsidR="00296970">
          <w:rPr>
            <w:rFonts w:eastAsia="Times New Roman"/>
            <w:lang w:val="fr-FR"/>
          </w:rPr>
          <w:t>intelligente pour</w:t>
        </w:r>
      </w:ins>
      <w:ins w:id="55" w:author="Verny, Cedric" w:date="2016-10-04T11:53:00Z">
        <w:r>
          <w:rPr>
            <w:rFonts w:eastAsia="Times New Roman"/>
            <w:lang w:val="fr-FR"/>
          </w:rPr>
          <w:t xml:space="preserve"> classer et</w:t>
        </w:r>
      </w:ins>
      <w:ins w:id="56" w:author="Julliard,  Frédérique " w:date="2016-10-11T12:03:00Z">
        <w:r w:rsidR="00296970">
          <w:rPr>
            <w:rFonts w:eastAsia="Times New Roman"/>
            <w:lang w:val="fr-FR"/>
          </w:rPr>
          <w:t xml:space="preserve"> en faciliter l'exploration</w:t>
        </w:r>
      </w:ins>
      <w:ins w:id="57" w:author="Janin" w:date="2016-09-29T15:30:00Z">
        <w:r w:rsidR="00DF0807" w:rsidRPr="00CE521D">
          <w:rPr>
            <w:rFonts w:eastAsia="Times New Roman"/>
            <w:lang w:val="fr-FR"/>
          </w:rPr>
          <w:t>;</w:t>
        </w:r>
      </w:ins>
    </w:p>
    <w:p w:rsidR="000A3C7B" w:rsidRPr="00CE521D" w:rsidRDefault="00B72175">
      <w:pPr>
        <w:rPr>
          <w:lang w:val="fr-FR"/>
        </w:rPr>
        <w:pPrChange w:id="58" w:author="Julliard,  Frédérique " w:date="2016-10-11T13:24:00Z">
          <w:pPr>
            <w:spacing w:line="480" w:lineRule="auto"/>
          </w:pPr>
        </w:pPrChange>
      </w:pPr>
      <w:del w:id="59" w:author="Gozel, Elsa" w:date="2016-10-03T10:19:00Z">
        <w:r w:rsidRPr="00CE521D" w:rsidDel="00DF0807">
          <w:rPr>
            <w:i/>
            <w:iCs/>
            <w:lang w:val="fr-FR"/>
          </w:rPr>
          <w:delText>g</w:delText>
        </w:r>
      </w:del>
      <w:ins w:id="60" w:author="Gozel, Elsa" w:date="2016-10-03T10:19:00Z">
        <w:r w:rsidR="00DF0807" w:rsidRPr="00CE521D">
          <w:rPr>
            <w:i/>
            <w:iCs/>
            <w:lang w:val="fr-FR"/>
          </w:rPr>
          <w:t>i</w:t>
        </w:r>
      </w:ins>
      <w:r w:rsidRPr="00CE521D">
        <w:rPr>
          <w:i/>
          <w:iCs/>
          <w:lang w:val="fr-FR"/>
        </w:rPr>
        <w:t>)</w:t>
      </w:r>
      <w:r w:rsidRPr="00CE521D">
        <w:rPr>
          <w:lang w:val="fr-FR"/>
        </w:rPr>
        <w:tab/>
        <w:t>les économies qu'il est possible de réaliser en améliorant les capacités de travail électroniques de l'UIT</w:t>
      </w:r>
      <w:r w:rsidRPr="00CE521D">
        <w:rPr>
          <w:lang w:val="fr-FR"/>
        </w:rPr>
        <w:noBreakHyphen/>
        <w:t xml:space="preserve">T (comme la réduction des coûts de distribution des documents papier, la réduction des frais de mission, </w:t>
      </w:r>
      <w:ins w:id="61" w:author="Verny, Cedric" w:date="2016-10-04T11:59:00Z">
        <w:r w:rsidR="00EC3119">
          <w:rPr>
            <w:lang w:val="fr-FR"/>
          </w:rPr>
          <w:t xml:space="preserve">la réduction des </w:t>
        </w:r>
      </w:ins>
      <w:ins w:id="62" w:author="Julliard,  Frédérique " w:date="2016-10-11T12:04:00Z">
        <w:r w:rsidR="00296970">
          <w:rPr>
            <w:lang w:val="fr-FR"/>
          </w:rPr>
          <w:t xml:space="preserve">coûts </w:t>
        </w:r>
      </w:ins>
      <w:ins w:id="63" w:author="Verny, Cedric" w:date="2016-10-04T11:59:00Z">
        <w:r w:rsidR="00EC3119">
          <w:rPr>
            <w:lang w:val="fr-FR"/>
          </w:rPr>
          <w:t>logistiques</w:t>
        </w:r>
      </w:ins>
      <w:ins w:id="64" w:author="Julliard,  Frédérique " w:date="2016-10-11T12:04:00Z">
        <w:r w:rsidR="00296970">
          <w:rPr>
            <w:lang w:val="fr-FR"/>
          </w:rPr>
          <w:t xml:space="preserve"> pour</w:t>
        </w:r>
      </w:ins>
      <w:ins w:id="65" w:author="Verny, Cedric" w:date="2016-10-04T11:59:00Z">
        <w:r w:rsidR="00EC3119">
          <w:rPr>
            <w:lang w:val="fr-FR"/>
          </w:rPr>
          <w:t xml:space="preserve"> l'UIT-T</w:t>
        </w:r>
      </w:ins>
      <w:ins w:id="66" w:author="TSB (RC)" w:date="2016-09-28T18:16:00Z">
        <w:r w:rsidR="00DF0807" w:rsidRPr="00CE521D">
          <w:rPr>
            <w:rFonts w:eastAsia="Times New Roman"/>
            <w:lang w:val="fr-FR"/>
          </w:rPr>
          <w:t xml:space="preserve">, </w:t>
        </w:r>
      </w:ins>
      <w:r w:rsidRPr="00CE521D">
        <w:rPr>
          <w:lang w:val="fr-FR"/>
        </w:rPr>
        <w:t>etc.);</w:t>
      </w:r>
    </w:p>
    <w:p w:rsidR="000A3C7B" w:rsidRPr="00CE521D" w:rsidRDefault="00B72175" w:rsidP="00610833">
      <w:pPr>
        <w:rPr>
          <w:lang w:val="fr-FR"/>
        </w:rPr>
      </w:pPr>
      <w:del w:id="67" w:author="Gozel, Elsa" w:date="2016-10-03T10:20:00Z">
        <w:r w:rsidRPr="00CE521D" w:rsidDel="00DF0807">
          <w:rPr>
            <w:i/>
            <w:iCs/>
            <w:lang w:val="fr-FR"/>
          </w:rPr>
          <w:delText>h</w:delText>
        </w:r>
      </w:del>
      <w:ins w:id="68" w:author="Gozel, Elsa" w:date="2016-10-03T10:20:00Z">
        <w:r w:rsidR="00DF0807" w:rsidRPr="00CE521D">
          <w:rPr>
            <w:i/>
            <w:iCs/>
            <w:lang w:val="fr-FR"/>
          </w:rPr>
          <w:t>j</w:t>
        </w:r>
      </w:ins>
      <w:r w:rsidRPr="00CE521D">
        <w:rPr>
          <w:i/>
          <w:iCs/>
          <w:lang w:val="fr-FR"/>
        </w:rPr>
        <w:t>)</w:t>
      </w:r>
      <w:r w:rsidRPr="00CE521D">
        <w:rPr>
          <w:lang w:val="fr-FR"/>
        </w:rPr>
        <w:tab/>
        <w:t>l'encouragement par d'autres organisations de normalisation des télécommunications de l'utilisation des méthodes de travail électroniques à des fins de collaboration;</w:t>
      </w:r>
    </w:p>
    <w:p w:rsidR="000A3C7B" w:rsidRPr="00CE521D" w:rsidRDefault="00B72175" w:rsidP="00610833">
      <w:pPr>
        <w:rPr>
          <w:lang w:val="fr-FR"/>
        </w:rPr>
      </w:pPr>
      <w:del w:id="69" w:author="Gozel, Elsa" w:date="2016-10-03T10:20:00Z">
        <w:r w:rsidRPr="00CE521D" w:rsidDel="00DF0807">
          <w:rPr>
            <w:i/>
            <w:iCs/>
            <w:lang w:val="fr-FR"/>
          </w:rPr>
          <w:delText>i</w:delText>
        </w:r>
      </w:del>
      <w:ins w:id="70" w:author="Gozel, Elsa" w:date="2016-10-03T10:20:00Z">
        <w:r w:rsidR="00DF0807" w:rsidRPr="00CE521D">
          <w:rPr>
            <w:i/>
            <w:iCs/>
            <w:lang w:val="fr-FR"/>
          </w:rPr>
          <w:t>k</w:t>
        </w:r>
      </w:ins>
      <w:r w:rsidRPr="00CE521D">
        <w:rPr>
          <w:i/>
          <w:iCs/>
          <w:lang w:val="fr-FR"/>
        </w:rPr>
        <w:t>)</w:t>
      </w:r>
      <w:r w:rsidRPr="00CE521D">
        <w:rPr>
          <w:lang w:val="fr-FR"/>
        </w:rPr>
        <w:tab/>
        <w:t>que la variante de la procédure d'approbation (AAP) (Recommandation UIT</w:t>
      </w:r>
      <w:r w:rsidRPr="00CE521D">
        <w:rPr>
          <w:lang w:val="fr-FR"/>
        </w:rPr>
        <w:noBreakHyphen/>
        <w:t>T A.8) se déroule essentiellement par voie électronique,</w:t>
      </w:r>
    </w:p>
    <w:p w:rsidR="000A3C7B" w:rsidRPr="00CE521D" w:rsidRDefault="00B72175" w:rsidP="00610833">
      <w:pPr>
        <w:pStyle w:val="Call"/>
        <w:rPr>
          <w:lang w:val="fr-FR"/>
        </w:rPr>
      </w:pPr>
      <w:r w:rsidRPr="00CE521D">
        <w:rPr>
          <w:lang w:val="fr-FR"/>
        </w:rPr>
        <w:t>décide</w:t>
      </w:r>
    </w:p>
    <w:p w:rsidR="000A3C7B" w:rsidRPr="00CE521D" w:rsidRDefault="00B72175" w:rsidP="00610833">
      <w:pPr>
        <w:rPr>
          <w:lang w:val="fr-FR"/>
        </w:rPr>
      </w:pPr>
      <w:r w:rsidRPr="00CE521D">
        <w:rPr>
          <w:lang w:val="fr-FR"/>
        </w:rPr>
        <w:t>1</w:t>
      </w:r>
      <w:r w:rsidRPr="00CE521D">
        <w:rPr>
          <w:lang w:val="fr-FR"/>
        </w:rPr>
        <w:tab/>
        <w:t>que les principaux objectifs des méthodes de travail électroniques de l'UIT</w:t>
      </w:r>
      <w:r w:rsidRPr="00CE521D">
        <w:rPr>
          <w:lang w:val="fr-FR"/>
        </w:rPr>
        <w:noBreakHyphen/>
        <w:t>T sont les suivants:</w:t>
      </w:r>
    </w:p>
    <w:p w:rsidR="000A3C7B" w:rsidRPr="00CE521D" w:rsidRDefault="00B72175" w:rsidP="00610833">
      <w:pPr>
        <w:pStyle w:val="enumlev1"/>
        <w:rPr>
          <w:lang w:val="fr-FR"/>
        </w:rPr>
      </w:pPr>
      <w:r w:rsidRPr="00CE521D">
        <w:rPr>
          <w:lang w:val="fr-FR"/>
        </w:rPr>
        <w:t>•</w:t>
      </w:r>
      <w:r w:rsidRPr="00CE521D">
        <w:rPr>
          <w:lang w:val="fr-FR"/>
        </w:rPr>
        <w:tab/>
        <w:t>la collaboration entre les Membres pour ce qui est de l'élaboration des Recommandations devrait se faire par des moyens électroniques;</w:t>
      </w:r>
    </w:p>
    <w:p w:rsidR="000A3C7B" w:rsidRPr="00CE521D" w:rsidRDefault="00B72175" w:rsidP="00610833">
      <w:pPr>
        <w:pStyle w:val="enumlev1"/>
        <w:rPr>
          <w:lang w:val="fr-FR"/>
        </w:rPr>
      </w:pPr>
      <w:r w:rsidRPr="00CE521D">
        <w:rPr>
          <w:lang w:val="fr-FR"/>
        </w:rPr>
        <w:t>•</w:t>
      </w:r>
      <w:r w:rsidRPr="00CE521D">
        <w:rPr>
          <w:lang w:val="fr-FR"/>
        </w:rPr>
        <w:tab/>
        <w:t>le TSB, en collaboration étroite avec le Bureau de développement des télécommunications (BDT), devrait fournir des moyens et des capacités de travail électroniques aux réunions, ateliers et cours de formation de l'UIT</w:t>
      </w:r>
      <w:r w:rsidRPr="00CE521D">
        <w:rPr>
          <w:lang w:val="fr-FR"/>
        </w:rPr>
        <w:noBreakHyphen/>
        <w:t>T, en particulier pour aider les pays en développement, qui connaissent des limitations de largeur de bande et d'autres contraintes</w:t>
      </w:r>
      <w:ins w:id="71" w:author="Verny, Cedric" w:date="2016-10-04T12:02:00Z">
        <w:r w:rsidR="00EC3119">
          <w:rPr>
            <w:lang w:val="fr-FR"/>
          </w:rPr>
          <w:t xml:space="preserve">, </w:t>
        </w:r>
      </w:ins>
      <w:ins w:id="72" w:author="Julliard,  Frédérique " w:date="2016-10-11T12:10:00Z">
        <w:r w:rsidR="005E12D3">
          <w:rPr>
            <w:lang w:val="fr-FR"/>
          </w:rPr>
          <w:t xml:space="preserve">y compris </w:t>
        </w:r>
      </w:ins>
      <w:ins w:id="73" w:author="Verny, Cedric" w:date="2016-10-04T12:02:00Z">
        <w:r w:rsidR="00EC3119">
          <w:rPr>
            <w:lang w:val="fr-FR"/>
          </w:rPr>
          <w:t xml:space="preserve">la participation à distance </w:t>
        </w:r>
      </w:ins>
      <w:ins w:id="74" w:author="Verny, Cedric" w:date="2016-10-04T12:04:00Z">
        <w:r w:rsidR="00EC3119">
          <w:rPr>
            <w:lang w:val="fr-FR"/>
          </w:rPr>
          <w:t>par l'intermédiaire de</w:t>
        </w:r>
      </w:ins>
      <w:ins w:id="75" w:author="Verny, Cedric" w:date="2016-10-04T12:02:00Z">
        <w:r w:rsidR="00EC3119">
          <w:rPr>
            <w:lang w:val="fr-FR"/>
          </w:rPr>
          <w:t xml:space="preserve"> </w:t>
        </w:r>
      </w:ins>
      <w:ins w:id="76" w:author="Julliard,  Frédérique " w:date="2016-10-11T12:10:00Z">
        <w:r w:rsidR="005E12D3">
          <w:rPr>
            <w:lang w:val="fr-FR"/>
          </w:rPr>
          <w:t>dispositifs mobiles intelligents</w:t>
        </w:r>
      </w:ins>
      <w:ins w:id="77" w:author="Verny, Cedric" w:date="2016-10-04T12:03:00Z">
        <w:r w:rsidR="00EC3119">
          <w:rPr>
            <w:lang w:val="fr-FR"/>
          </w:rPr>
          <w:t xml:space="preserve"> et</w:t>
        </w:r>
      </w:ins>
      <w:ins w:id="78" w:author="Verny, Cedric" w:date="2016-10-04T12:04:00Z">
        <w:r w:rsidR="00EC3119">
          <w:rPr>
            <w:lang w:val="fr-FR"/>
          </w:rPr>
          <w:t xml:space="preserve"> l'accès</w:t>
        </w:r>
      </w:ins>
      <w:ins w:id="79" w:author="Julliard,  Frédérique " w:date="2016-10-11T12:11:00Z">
        <w:r w:rsidR="005E12D3">
          <w:rPr>
            <w:lang w:val="fr-FR"/>
          </w:rPr>
          <w:t xml:space="preserve"> électronique</w:t>
        </w:r>
      </w:ins>
      <w:ins w:id="80" w:author="Verny, Cedric" w:date="2016-10-04T12:04:00Z">
        <w:r w:rsidR="00EC3119">
          <w:rPr>
            <w:lang w:val="fr-FR"/>
          </w:rPr>
          <w:t xml:space="preserve"> via </w:t>
        </w:r>
      </w:ins>
      <w:ins w:id="81" w:author="Julliard,  Frédérique " w:date="2016-10-11T12:11:00Z">
        <w:r w:rsidR="005E12D3">
          <w:rPr>
            <w:lang w:val="fr-FR"/>
          </w:rPr>
          <w:t>des plate</w:t>
        </w:r>
      </w:ins>
      <w:ins w:id="82" w:author="Julliard,  Frédérique " w:date="2016-10-11T13:26:00Z">
        <w:r w:rsidR="00A8630F">
          <w:rPr>
            <w:lang w:val="fr-FR"/>
          </w:rPr>
          <w:t>s</w:t>
        </w:r>
      </w:ins>
      <w:ins w:id="83" w:author="Julliard,  Frédérique " w:date="2016-10-11T12:11:00Z">
        <w:r w:rsidR="005E12D3">
          <w:rPr>
            <w:lang w:val="fr-FR"/>
          </w:rPr>
          <w:t>-formes</w:t>
        </w:r>
      </w:ins>
      <w:ins w:id="84" w:author="Julliard,  Frédérique " w:date="2016-10-11T12:13:00Z">
        <w:r w:rsidR="005E12D3">
          <w:rPr>
            <w:lang w:val="fr-FR"/>
          </w:rPr>
          <w:t xml:space="preserve"> fonctionnant</w:t>
        </w:r>
      </w:ins>
      <w:ins w:id="85" w:author="Verny, Cedric" w:date="2016-10-04T12:05:00Z">
        <w:r w:rsidR="0023115F">
          <w:rPr>
            <w:lang w:val="fr-FR"/>
          </w:rPr>
          <w:t xml:space="preserve"> sous </w:t>
        </w:r>
      </w:ins>
      <w:ins w:id="86" w:author="Verny, Cedric" w:date="2016-10-04T16:02:00Z">
        <w:r w:rsidR="00926770">
          <w:rPr>
            <w:lang w:val="fr-FR"/>
          </w:rPr>
          <w:t>L</w:t>
        </w:r>
      </w:ins>
      <w:ins w:id="87" w:author="Julliard,  Frédérique " w:date="2016-10-11T12:14:00Z">
        <w:r w:rsidR="0056663C">
          <w:rPr>
            <w:lang w:val="fr-FR"/>
          </w:rPr>
          <w:t>inux</w:t>
        </w:r>
      </w:ins>
      <w:r w:rsidRPr="00CE521D">
        <w:rPr>
          <w:lang w:val="fr-FR"/>
        </w:rPr>
        <w:t>;</w:t>
      </w:r>
    </w:p>
    <w:p w:rsidR="000A3C7B" w:rsidRPr="00CE521D" w:rsidRDefault="00B72175" w:rsidP="00610833">
      <w:pPr>
        <w:pStyle w:val="enumlev1"/>
        <w:rPr>
          <w:lang w:val="fr-FR"/>
        </w:rPr>
      </w:pPr>
      <w:r w:rsidRPr="00CE521D">
        <w:rPr>
          <w:lang w:val="fr-FR"/>
        </w:rPr>
        <w:t>•</w:t>
      </w:r>
      <w:r w:rsidRPr="00CE521D">
        <w:rPr>
          <w:lang w:val="fr-FR"/>
        </w:rPr>
        <w:tab/>
        <w:t>encourager les pays en développement à participer par voie électronique aux réunions de l'UIT-T, en mettant à leur disposition des moyens et des lignes directrices simplifiés, et en les exonérant de toutes dépenses autres que celles liées à l'appel local ou à la connectivité Internet;</w:t>
      </w:r>
    </w:p>
    <w:p w:rsidR="000A3C7B" w:rsidRPr="00CE521D" w:rsidRDefault="00B72175" w:rsidP="00610833">
      <w:pPr>
        <w:pStyle w:val="enumlev1"/>
        <w:rPr>
          <w:lang w:val="fr-FR"/>
        </w:rPr>
      </w:pPr>
      <w:r w:rsidRPr="00CE521D">
        <w:rPr>
          <w:lang w:val="fr-FR"/>
        </w:rPr>
        <w:t>•</w:t>
      </w:r>
      <w:r w:rsidRPr="00CE521D">
        <w:rPr>
          <w:lang w:val="fr-FR"/>
        </w:rPr>
        <w:tab/>
        <w:t>le TSB, en étroite collaboration avec le BDT, devrait fournir des moyens et des capacités de travail électroniques aux réunions, ateliers et cours de formation de l'UIT</w:t>
      </w:r>
      <w:r w:rsidRPr="00CE521D">
        <w:rPr>
          <w:lang w:val="fr-FR"/>
        </w:rPr>
        <w:noBreakHyphen/>
        <w:t xml:space="preserve">T, et encourager la participation des pays en développement, en les exonérant, </w:t>
      </w:r>
      <w:r w:rsidRPr="00CE521D">
        <w:rPr>
          <w:lang w:val="fr-FR"/>
        </w:rPr>
        <w:lastRenderedPageBreak/>
        <w:t>dans les limites des crédits que le Conseil est habilité à autoriser, de toutes dépenses autres que celles liées à l'appel local ou à la connectivité Internet;</w:t>
      </w:r>
    </w:p>
    <w:p w:rsidR="000A3C7B" w:rsidRPr="00CE521D" w:rsidRDefault="00B72175" w:rsidP="00610833">
      <w:pPr>
        <w:pStyle w:val="enumlev1"/>
        <w:rPr>
          <w:lang w:val="fr-FR"/>
        </w:rPr>
      </w:pPr>
      <w:r w:rsidRPr="00CE521D">
        <w:rPr>
          <w:lang w:val="fr-FR"/>
        </w:rPr>
        <w:t>•</w:t>
      </w:r>
      <w:r w:rsidRPr="00CE521D">
        <w:rPr>
          <w:lang w:val="fr-FR"/>
        </w:rPr>
        <w:tab/>
        <w:t>le TSB devrait offrir à tous les Membres de l'UIT</w:t>
      </w:r>
      <w:r w:rsidRPr="00CE521D">
        <w:rPr>
          <w:lang w:val="fr-FR"/>
        </w:rPr>
        <w:noBreakHyphen/>
        <w:t xml:space="preserve">T un accès approprié et rapide aux documents électroniques pour leurs travaux, notamment une vision globale, unifiée et complète de la traçabilité des documents; </w:t>
      </w:r>
    </w:p>
    <w:p w:rsidR="000A3C7B" w:rsidRPr="00CE521D" w:rsidRDefault="00B72175" w:rsidP="00610833">
      <w:pPr>
        <w:pStyle w:val="enumlev1"/>
        <w:rPr>
          <w:lang w:val="fr-FR"/>
        </w:rPr>
      </w:pPr>
      <w:r w:rsidRPr="00CE521D">
        <w:rPr>
          <w:lang w:val="fr-FR"/>
        </w:rPr>
        <w:t>•</w:t>
      </w:r>
      <w:r w:rsidRPr="00CE521D">
        <w:rPr>
          <w:lang w:val="fr-FR"/>
        </w:rPr>
        <w:tab/>
        <w:t>le TSB devrait fournir des systèmes et des moyens appropriés pour que l'UIT</w:t>
      </w:r>
      <w:r w:rsidRPr="00CE521D">
        <w:rPr>
          <w:lang w:val="fr-FR"/>
        </w:rPr>
        <w:noBreakHyphen/>
        <w:t>T puisse mener ses travaux par des moyens électroniques; et</w:t>
      </w:r>
    </w:p>
    <w:p w:rsidR="000A3C7B" w:rsidRPr="00CE521D" w:rsidRDefault="00B72175" w:rsidP="00610833">
      <w:pPr>
        <w:pStyle w:val="enumlev1"/>
        <w:rPr>
          <w:lang w:val="fr-FR"/>
        </w:rPr>
      </w:pPr>
      <w:r w:rsidRPr="00CE521D">
        <w:rPr>
          <w:lang w:val="fr-FR"/>
        </w:rPr>
        <w:t>•</w:t>
      </w:r>
      <w:r w:rsidRPr="00CE521D">
        <w:rPr>
          <w:lang w:val="fr-FR"/>
        </w:rPr>
        <w:tab/>
        <w:t>toutes les activités, procédures et études et tous les rapports des commissions d'études de l'UIT-T devraient être postés sur le site web de l'UIT-T de façon que tous les renseignements pertinents puissent être consultés et trouvés facilement;</w:t>
      </w:r>
    </w:p>
    <w:p w:rsidR="00876FF9" w:rsidRPr="00CE521D" w:rsidRDefault="00876FF9">
      <w:pPr>
        <w:tabs>
          <w:tab w:val="left" w:pos="2608"/>
          <w:tab w:val="left" w:pos="3345"/>
        </w:tabs>
        <w:spacing w:before="80"/>
        <w:ind w:left="1134" w:hanging="1134"/>
        <w:rPr>
          <w:ins w:id="88" w:author="TSB (RC)" w:date="2016-09-28T18:17:00Z"/>
          <w:rFonts w:eastAsia="Times New Roman"/>
          <w:lang w:val="fr-FR"/>
        </w:rPr>
        <w:pPrChange w:id="89" w:author="Julliard,  Frédérique " w:date="2016-10-11T13:24:00Z">
          <w:pPr>
            <w:tabs>
              <w:tab w:val="left" w:pos="2608"/>
              <w:tab w:val="left" w:pos="3345"/>
            </w:tabs>
            <w:spacing w:before="80" w:line="480" w:lineRule="auto"/>
            <w:ind w:left="1134" w:hanging="1134"/>
          </w:pPr>
        </w:pPrChange>
      </w:pPr>
      <w:ins w:id="90" w:author="TSB (RC)" w:date="2016-09-28T18:17:00Z">
        <w:r w:rsidRPr="00CE521D">
          <w:rPr>
            <w:rFonts w:eastAsia="Times New Roman"/>
            <w:lang w:val="fr-FR"/>
          </w:rPr>
          <w:t>•</w:t>
        </w:r>
        <w:r w:rsidRPr="00CE521D">
          <w:rPr>
            <w:rFonts w:eastAsia="Times New Roman"/>
            <w:lang w:val="fr-FR"/>
          </w:rPr>
          <w:tab/>
        </w:r>
      </w:ins>
      <w:ins w:id="91" w:author="Verny, Cedric" w:date="2016-10-04T12:09:00Z">
        <w:r w:rsidR="0023115F">
          <w:rPr>
            <w:rFonts w:eastAsia="Times New Roman"/>
            <w:lang w:val="fr-FR"/>
          </w:rPr>
          <w:t xml:space="preserve">envisager </w:t>
        </w:r>
      </w:ins>
      <w:ins w:id="92" w:author="Julliard,  Frédérique " w:date="2016-10-11T12:14:00Z">
        <w:r w:rsidR="005E12D3">
          <w:rPr>
            <w:rFonts w:eastAsia="Times New Roman"/>
            <w:lang w:val="fr-FR"/>
          </w:rPr>
          <w:t>d'élaborer</w:t>
        </w:r>
      </w:ins>
      <w:ins w:id="93" w:author="Verny, Cedric" w:date="2016-10-04T12:09:00Z">
        <w:r w:rsidR="0023115F">
          <w:rPr>
            <w:rFonts w:eastAsia="Times New Roman"/>
            <w:lang w:val="fr-FR"/>
          </w:rPr>
          <w:t xml:space="preserve"> une version</w:t>
        </w:r>
      </w:ins>
      <w:ins w:id="94" w:author="Verny, Cedric" w:date="2016-10-04T12:10:00Z">
        <w:r w:rsidR="0023115F">
          <w:rPr>
            <w:rFonts w:eastAsia="Times New Roman"/>
            <w:lang w:val="fr-FR"/>
          </w:rPr>
          <w:t xml:space="preserve"> du site web de l'UIT-T</w:t>
        </w:r>
      </w:ins>
      <w:ins w:id="95" w:author="Verny, Cedric" w:date="2016-10-04T12:09:00Z">
        <w:r w:rsidR="0023115F">
          <w:rPr>
            <w:rFonts w:eastAsia="Times New Roman"/>
            <w:lang w:val="fr-FR"/>
          </w:rPr>
          <w:t xml:space="preserve"> </w:t>
        </w:r>
      </w:ins>
      <w:ins w:id="96" w:author="Verny, Cedric" w:date="2016-10-04T12:10:00Z">
        <w:r w:rsidR="0023115F">
          <w:rPr>
            <w:rFonts w:eastAsia="Times New Roman"/>
            <w:lang w:val="fr-FR"/>
          </w:rPr>
          <w:t>adaptée aux dispositifs mobiles</w:t>
        </w:r>
      </w:ins>
      <w:ins w:id="97" w:author="Julliard,  Frédérique " w:date="2016-10-11T12:14:00Z">
        <w:r w:rsidR="005E12D3">
          <w:rPr>
            <w:rFonts w:eastAsia="Times New Roman"/>
            <w:lang w:val="fr-FR"/>
          </w:rPr>
          <w:t>,</w:t>
        </w:r>
      </w:ins>
      <w:ins w:id="98" w:author="Verny, Cedric" w:date="2016-10-04T12:10:00Z">
        <w:r w:rsidR="0023115F">
          <w:rPr>
            <w:rFonts w:eastAsia="Times New Roman"/>
            <w:lang w:val="fr-FR"/>
          </w:rPr>
          <w:t xml:space="preserve"> afin de faciliter l'accès</w:t>
        </w:r>
      </w:ins>
      <w:ins w:id="99" w:author="Julliard,  Frédérique " w:date="2016-10-11T12:15:00Z">
        <w:r w:rsidR="005E12D3">
          <w:rPr>
            <w:rFonts w:eastAsia="Times New Roman"/>
            <w:lang w:val="fr-FR"/>
          </w:rPr>
          <w:t xml:space="preserve"> des dispositifs mobiles intelligents</w:t>
        </w:r>
      </w:ins>
      <w:ins w:id="100" w:author="Verny, Cedric" w:date="2016-10-04T12:10:00Z">
        <w:r w:rsidR="0023115F">
          <w:rPr>
            <w:rFonts w:eastAsia="Times New Roman"/>
            <w:lang w:val="fr-FR"/>
          </w:rPr>
          <w:t xml:space="preserve"> </w:t>
        </w:r>
      </w:ins>
      <w:ins w:id="101" w:author="Julliard,  Frédérique " w:date="2016-10-11T12:15:00Z">
        <w:r w:rsidR="005E12D3">
          <w:rPr>
            <w:rFonts w:eastAsia="Times New Roman"/>
            <w:lang w:val="fr-FR"/>
          </w:rPr>
          <w:t>à l'</w:t>
        </w:r>
      </w:ins>
      <w:ins w:id="102" w:author="Verny, Cedric" w:date="2016-10-04T12:10:00Z">
        <w:r w:rsidR="0023115F">
          <w:rPr>
            <w:rFonts w:eastAsia="Times New Roman"/>
            <w:lang w:val="fr-FR"/>
          </w:rPr>
          <w:t>information</w:t>
        </w:r>
      </w:ins>
      <w:ins w:id="103" w:author="Verny, Cedric" w:date="2016-10-04T12:11:00Z">
        <w:r w:rsidR="0023115F">
          <w:rPr>
            <w:rFonts w:eastAsia="Times New Roman"/>
            <w:lang w:val="fr-FR"/>
          </w:rPr>
          <w:t>; et</w:t>
        </w:r>
      </w:ins>
    </w:p>
    <w:p w:rsidR="00876FF9" w:rsidRPr="00CE521D" w:rsidRDefault="0023115F">
      <w:pPr>
        <w:pStyle w:val="enumlev1"/>
        <w:rPr>
          <w:lang w:val="fr-FR"/>
        </w:rPr>
        <w:pPrChange w:id="104" w:author="Julliard,  Frédérique " w:date="2016-10-11T13:24:00Z">
          <w:pPr>
            <w:pStyle w:val="enumlev1"/>
            <w:spacing w:line="480" w:lineRule="auto"/>
          </w:pPr>
        </w:pPrChange>
      </w:pPr>
      <w:ins w:id="105" w:author="Verny, Cedric" w:date="2016-10-04T12:15:00Z">
        <w:r w:rsidRPr="001903D9">
          <w:rPr>
            <w:rFonts w:eastAsia="Times New Roman"/>
            <w:lang w:val="fr-FR"/>
          </w:rPr>
          <w:t>•</w:t>
        </w:r>
      </w:ins>
      <w:ins w:id="106" w:author="TSB (RC)" w:date="2016-09-28T18:17:00Z">
        <w:r w:rsidR="00876FF9" w:rsidRPr="00CE521D">
          <w:rPr>
            <w:rFonts w:eastAsia="Times New Roman"/>
            <w:lang w:val="fr-FR"/>
          </w:rPr>
          <w:tab/>
        </w:r>
      </w:ins>
      <w:ins w:id="107" w:author="Verny, Cedric" w:date="2016-10-04T12:14:00Z">
        <w:r>
          <w:rPr>
            <w:rFonts w:eastAsia="Times New Roman"/>
            <w:lang w:val="fr-FR"/>
          </w:rPr>
          <w:t>simplifier</w:t>
        </w:r>
      </w:ins>
      <w:ins w:id="108" w:author="Julliard,  Frédérique " w:date="2016-10-11T12:19:00Z">
        <w:r w:rsidR="006D67A4">
          <w:rPr>
            <w:rFonts w:eastAsia="Times New Roman"/>
            <w:lang w:val="fr-FR"/>
          </w:rPr>
          <w:t xml:space="preserve"> et facili</w:t>
        </w:r>
      </w:ins>
      <w:ins w:id="109" w:author="Julliard,  Frédérique " w:date="2016-10-11T13:19:00Z">
        <w:r w:rsidR="00F66282">
          <w:rPr>
            <w:rFonts w:eastAsia="Times New Roman"/>
            <w:lang w:val="fr-FR"/>
          </w:rPr>
          <w:t>t</w:t>
        </w:r>
      </w:ins>
      <w:ins w:id="110" w:author="Julliard,  Frédérique " w:date="2016-10-11T12:19:00Z">
        <w:r w:rsidR="006D67A4">
          <w:rPr>
            <w:rFonts w:eastAsia="Times New Roman"/>
            <w:lang w:val="fr-FR"/>
          </w:rPr>
          <w:t>er</w:t>
        </w:r>
      </w:ins>
      <w:ins w:id="111" w:author="Verny, Cedric" w:date="2016-10-04T12:14:00Z">
        <w:r>
          <w:rPr>
            <w:rFonts w:eastAsia="Times New Roman"/>
            <w:lang w:val="fr-FR"/>
          </w:rPr>
          <w:t xml:space="preserve"> la recherche </w:t>
        </w:r>
      </w:ins>
      <w:ins w:id="112" w:author="Verny, Cedric" w:date="2016-10-04T12:15:00Z">
        <w:r>
          <w:rPr>
            <w:rFonts w:eastAsia="Times New Roman"/>
            <w:lang w:val="fr-FR"/>
          </w:rPr>
          <w:t>améliorée</w:t>
        </w:r>
        <w:r w:rsidR="009F3F80">
          <w:rPr>
            <w:rFonts w:eastAsia="Times New Roman"/>
            <w:lang w:val="fr-FR"/>
          </w:rPr>
          <w:t xml:space="preserve"> </w:t>
        </w:r>
      </w:ins>
      <w:ins w:id="113" w:author="Julliard,  Frédérique " w:date="2016-10-11T12:19:00Z">
        <w:r w:rsidR="006D67A4">
          <w:rPr>
            <w:rFonts w:eastAsia="Times New Roman"/>
            <w:lang w:val="fr-FR"/>
          </w:rPr>
          <w:t xml:space="preserve">de </w:t>
        </w:r>
      </w:ins>
      <w:ins w:id="114" w:author="Verny, Cedric" w:date="2016-10-04T12:15:00Z">
        <w:r w:rsidR="009F3F80">
          <w:rPr>
            <w:rFonts w:eastAsia="Times New Roman"/>
            <w:lang w:val="fr-FR"/>
          </w:rPr>
          <w:t xml:space="preserve">documents </w:t>
        </w:r>
      </w:ins>
      <w:ins w:id="115" w:author="Julliard,  Frédérique " w:date="2016-10-11T12:20:00Z">
        <w:r w:rsidR="006D67A4">
          <w:rPr>
            <w:rFonts w:eastAsia="Times New Roman"/>
            <w:lang w:val="fr-FR"/>
          </w:rPr>
          <w:t>se rapportant à</w:t>
        </w:r>
      </w:ins>
      <w:ins w:id="116" w:author="Verny, Cedric" w:date="2016-10-04T12:15:00Z">
        <w:r w:rsidR="009F3F80">
          <w:rPr>
            <w:rFonts w:eastAsia="Times New Roman"/>
            <w:lang w:val="fr-FR"/>
          </w:rPr>
          <w:t xml:space="preserve"> un sujet, un </w:t>
        </w:r>
      </w:ins>
      <w:ins w:id="117" w:author="Julliard,  Frédérique " w:date="2016-10-11T12:20:00Z">
        <w:r w:rsidR="006D67A4">
          <w:rPr>
            <w:rFonts w:eastAsia="Times New Roman"/>
            <w:lang w:val="fr-FR"/>
          </w:rPr>
          <w:t>thème</w:t>
        </w:r>
      </w:ins>
      <w:ins w:id="118" w:author="Verny, Cedric" w:date="2016-10-04T12:16:00Z">
        <w:r w:rsidR="009F3F80">
          <w:rPr>
            <w:rFonts w:eastAsia="Times New Roman"/>
            <w:lang w:val="fr-FR"/>
          </w:rPr>
          <w:t xml:space="preserve"> ou un</w:t>
        </w:r>
      </w:ins>
      <w:ins w:id="119" w:author="Julliard,  Frédérique " w:date="2016-10-11T12:20:00Z">
        <w:r w:rsidR="006D67A4">
          <w:rPr>
            <w:rFonts w:eastAsia="Times New Roman"/>
            <w:lang w:val="fr-FR"/>
          </w:rPr>
          <w:t>e</w:t>
        </w:r>
      </w:ins>
      <w:ins w:id="120" w:author="Verny, Cedric" w:date="2016-10-04T12:16:00Z">
        <w:r w:rsidR="009F3F80">
          <w:rPr>
            <w:rFonts w:eastAsia="Times New Roman"/>
            <w:lang w:val="fr-FR"/>
          </w:rPr>
          <w:t xml:space="preserve"> </w:t>
        </w:r>
      </w:ins>
      <w:ins w:id="121" w:author="Julliard,  Frédérique " w:date="2016-10-11T12:20:00Z">
        <w:r w:rsidR="006D67A4">
          <w:rPr>
            <w:rFonts w:eastAsia="Times New Roman"/>
            <w:lang w:val="fr-FR"/>
          </w:rPr>
          <w:t>question</w:t>
        </w:r>
      </w:ins>
      <w:ins w:id="122" w:author="Verny, Cedric" w:date="2016-10-04T12:16:00Z">
        <w:r w:rsidR="009F3F80">
          <w:rPr>
            <w:rFonts w:eastAsia="Times New Roman"/>
            <w:lang w:val="fr-FR"/>
          </w:rPr>
          <w:t xml:space="preserve"> donné</w:t>
        </w:r>
      </w:ins>
      <w:r w:rsidR="00876FF9" w:rsidRPr="00CE521D">
        <w:rPr>
          <w:rFonts w:eastAsia="Times New Roman"/>
          <w:lang w:val="fr-FR"/>
        </w:rPr>
        <w:t>,</w:t>
      </w:r>
    </w:p>
    <w:p w:rsidR="000A3C7B" w:rsidRPr="00CE521D" w:rsidRDefault="00B72175" w:rsidP="00610833">
      <w:pPr>
        <w:rPr>
          <w:lang w:val="fr-FR"/>
        </w:rPr>
      </w:pPr>
      <w:r w:rsidRPr="00CE521D">
        <w:rPr>
          <w:lang w:val="fr-FR"/>
        </w:rPr>
        <w:t>2</w:t>
      </w:r>
      <w:r w:rsidRPr="00CE521D">
        <w:rPr>
          <w:lang w:val="fr-FR"/>
        </w:rPr>
        <w:tab/>
        <w:t>que ces objectifs devraient être systématiquement pris en compte dans un Plan d'action EWM, en particulier les actions individuelles définies par les Membres de l'UIT</w:t>
      </w:r>
      <w:r w:rsidRPr="00CE521D">
        <w:rPr>
          <w:lang w:val="fr-FR"/>
        </w:rPr>
        <w:noBreakHyphen/>
        <w:t>T ou le TSB, et qu'ils devraient être gérés et classés par ordre de priorité par le TSB, avec l'avis du Groupe consultatif de la normalisation des télécommunications (GCNT),</w:t>
      </w:r>
    </w:p>
    <w:p w:rsidR="000A3C7B" w:rsidRPr="00CE521D" w:rsidRDefault="00B72175" w:rsidP="00610833">
      <w:pPr>
        <w:pStyle w:val="Call"/>
        <w:rPr>
          <w:lang w:val="fr-FR"/>
        </w:rPr>
      </w:pPr>
      <w:r w:rsidRPr="00CE521D">
        <w:rPr>
          <w:lang w:val="fr-FR"/>
        </w:rPr>
        <w:t>charge</w:t>
      </w:r>
    </w:p>
    <w:p w:rsidR="000A3C7B" w:rsidRPr="00CE521D" w:rsidRDefault="00B72175" w:rsidP="00610833">
      <w:pPr>
        <w:rPr>
          <w:lang w:val="fr-FR"/>
        </w:rPr>
      </w:pPr>
      <w:r w:rsidRPr="00CE521D">
        <w:rPr>
          <w:lang w:val="fr-FR"/>
        </w:rPr>
        <w:t>1</w:t>
      </w:r>
      <w:r w:rsidRPr="00CE521D">
        <w:rPr>
          <w:lang w:val="fr-FR"/>
        </w:rPr>
        <w:tab/>
        <w:t>le Directeur du TSB:</w:t>
      </w:r>
    </w:p>
    <w:p w:rsidR="000A3C7B" w:rsidRPr="00CE521D" w:rsidRDefault="00B72175" w:rsidP="00610833">
      <w:pPr>
        <w:pStyle w:val="enumlev1"/>
        <w:rPr>
          <w:lang w:val="fr-FR"/>
        </w:rPr>
      </w:pPr>
      <w:r w:rsidRPr="00CE521D">
        <w:rPr>
          <w:lang w:val="fr-FR"/>
        </w:rPr>
        <w:t>•</w:t>
      </w:r>
      <w:r w:rsidRPr="00CE521D">
        <w:rPr>
          <w:lang w:val="fr-FR"/>
        </w:rPr>
        <w:tab/>
        <w:t>de tenir à jour le plan d'action EWM pour examiner les aspects concrets et physiques liés à l'augmentation des capacités de travail électroniques de l'UIT</w:t>
      </w:r>
      <w:r w:rsidRPr="00CE521D">
        <w:rPr>
          <w:lang w:val="fr-FR"/>
        </w:rPr>
        <w:noBreakHyphen/>
        <w:t>T;</w:t>
      </w:r>
    </w:p>
    <w:p w:rsidR="000A3C7B" w:rsidRPr="00CE521D" w:rsidRDefault="00B72175" w:rsidP="00610833">
      <w:pPr>
        <w:pStyle w:val="enumlev1"/>
        <w:rPr>
          <w:lang w:val="fr-FR"/>
        </w:rPr>
      </w:pPr>
      <w:r w:rsidRPr="00CE521D">
        <w:rPr>
          <w:lang w:val="fr-FR"/>
        </w:rPr>
        <w:t>•</w:t>
      </w:r>
      <w:r w:rsidRPr="00CE521D">
        <w:rPr>
          <w:lang w:val="fr-FR"/>
        </w:rPr>
        <w:tab/>
        <w:t>de définir et d'examiner à intervalles réguliers les coûts et les avantages des différents points du Plan d'action;</w:t>
      </w:r>
    </w:p>
    <w:p w:rsidR="000A3C7B" w:rsidRPr="00CE521D" w:rsidRDefault="00B72175" w:rsidP="00610833">
      <w:pPr>
        <w:pStyle w:val="enumlev1"/>
        <w:rPr>
          <w:lang w:val="fr-FR"/>
        </w:rPr>
      </w:pPr>
      <w:r w:rsidRPr="00CE521D">
        <w:rPr>
          <w:lang w:val="fr-FR"/>
        </w:rPr>
        <w:t>•</w:t>
      </w:r>
      <w:r w:rsidRPr="00CE521D">
        <w:rPr>
          <w:lang w:val="fr-FR"/>
        </w:rPr>
        <w:tab/>
        <w:t>de rendre compte à chaque réunion du GCNT de la situation concernant le Plan d'action, en particulier des résultats des examens des coûts et avantages mentionnés ci</w:t>
      </w:r>
      <w:r w:rsidRPr="00CE521D">
        <w:rPr>
          <w:lang w:val="fr-FR"/>
        </w:rPr>
        <w:noBreakHyphen/>
        <w:t>dessus;</w:t>
      </w:r>
    </w:p>
    <w:p w:rsidR="000A3C7B" w:rsidRPr="00CE521D" w:rsidRDefault="00B72175" w:rsidP="00610833">
      <w:pPr>
        <w:pStyle w:val="enumlev1"/>
        <w:rPr>
          <w:lang w:val="fr-FR"/>
        </w:rPr>
      </w:pPr>
      <w:r w:rsidRPr="00CE521D">
        <w:rPr>
          <w:lang w:val="fr-FR"/>
        </w:rPr>
        <w:t>•</w:t>
      </w:r>
      <w:r w:rsidRPr="00CE521D">
        <w:rPr>
          <w:lang w:val="fr-FR"/>
        </w:rPr>
        <w:tab/>
        <w:t>de conférer l'autorité administrative, et de prévoir le budget au TSB ainsi que les ressources nécessaires pour exécuter le plus rapidement possible le Plan d'action;</w:t>
      </w:r>
    </w:p>
    <w:p w:rsidR="000A3C7B" w:rsidRPr="00CE521D" w:rsidRDefault="00B72175" w:rsidP="00610833">
      <w:pPr>
        <w:pStyle w:val="enumlev1"/>
        <w:rPr>
          <w:lang w:val="fr-FR"/>
        </w:rPr>
      </w:pPr>
      <w:r w:rsidRPr="00CE521D">
        <w:rPr>
          <w:lang w:val="fr-FR"/>
        </w:rPr>
        <w:t>•</w:t>
      </w:r>
      <w:r w:rsidRPr="00CE521D">
        <w:rPr>
          <w:lang w:val="fr-FR"/>
        </w:rPr>
        <w:tab/>
        <w:t>d'élaborer et de diffuser des lignes directrices pour l'utilisation des moyens et des capacités de travail électroniques à l'UIT</w:t>
      </w:r>
      <w:r w:rsidRPr="00CE521D">
        <w:rPr>
          <w:lang w:val="fr-FR"/>
        </w:rPr>
        <w:noBreakHyphen/>
        <w:t>T;</w:t>
      </w:r>
    </w:p>
    <w:p w:rsidR="000A3C7B" w:rsidRPr="00CE521D" w:rsidRDefault="00B72175" w:rsidP="00610833">
      <w:pPr>
        <w:pStyle w:val="enumlev1"/>
        <w:rPr>
          <w:lang w:val="fr-FR"/>
        </w:rPr>
      </w:pPr>
      <w:r w:rsidRPr="00CE521D">
        <w:rPr>
          <w:lang w:val="fr-FR"/>
        </w:rPr>
        <w:t>•</w:t>
      </w:r>
      <w:r w:rsidRPr="00CE521D">
        <w:rPr>
          <w:lang w:val="fr-FR"/>
        </w:rPr>
        <w:tab/>
        <w:t>de prendre des mesures en vue de fournir aux réunions, ateliers et cours de formation de l'UIT-T des moyens électroniques appropriés de part</w:t>
      </w:r>
      <w:r w:rsidR="00506522">
        <w:rPr>
          <w:lang w:val="fr-FR"/>
        </w:rPr>
        <w:t>icipation ou d'observation (par </w:t>
      </w:r>
      <w:r w:rsidRPr="00CE521D">
        <w:rPr>
          <w:lang w:val="fr-FR"/>
        </w:rPr>
        <w:t>exemple diffusion sur le web, audioconférence, conférence/partage de documents sur le web, visioconférence, etc.) pour les délégués qui ne peuvent assister personnellement à ces manifestations et de faciliter, en coordination avec le BDT, la mise à disposition de ces moyens;</w:t>
      </w:r>
    </w:p>
    <w:p w:rsidR="00876FF9" w:rsidRPr="00CE521D" w:rsidRDefault="00B72175">
      <w:pPr>
        <w:tabs>
          <w:tab w:val="left" w:pos="2608"/>
          <w:tab w:val="left" w:pos="3345"/>
        </w:tabs>
        <w:spacing w:before="80"/>
        <w:ind w:left="1134" w:hanging="1134"/>
        <w:rPr>
          <w:ins w:id="123" w:author="TSB (RC)" w:date="2016-09-28T18:18:00Z"/>
          <w:rFonts w:eastAsia="Times New Roman"/>
          <w:lang w:val="fr-FR"/>
        </w:rPr>
        <w:pPrChange w:id="124" w:author="Julliard,  Frédérique " w:date="2016-10-11T13:24:00Z">
          <w:pPr>
            <w:tabs>
              <w:tab w:val="left" w:pos="2608"/>
              <w:tab w:val="left" w:pos="3345"/>
            </w:tabs>
            <w:spacing w:before="80" w:line="480" w:lineRule="auto"/>
            <w:ind w:left="1134" w:hanging="1134"/>
          </w:pPr>
        </w:pPrChange>
      </w:pPr>
      <w:r w:rsidRPr="00CE521D">
        <w:rPr>
          <w:lang w:val="fr-FR"/>
        </w:rPr>
        <w:t>•</w:t>
      </w:r>
      <w:r w:rsidRPr="00CE521D">
        <w:rPr>
          <w:lang w:val="fr-FR"/>
        </w:rPr>
        <w:tab/>
        <w:t>de mettre à disposition un site web de l'UIT-T sur lequel il sera possible de consulter et de trouver facilement tou</w:t>
      </w:r>
      <w:r w:rsidR="006D67A4">
        <w:rPr>
          <w:lang w:val="fr-FR"/>
        </w:rPr>
        <w:t>s les renseignements pertinents</w:t>
      </w:r>
      <w:r w:rsidR="00876FF9" w:rsidRPr="00CE521D">
        <w:rPr>
          <w:lang w:val="fr-FR"/>
        </w:rPr>
        <w:t xml:space="preserve"> </w:t>
      </w:r>
      <w:ins w:id="125" w:author="Verny, Cedric" w:date="2016-10-04T12:19:00Z">
        <w:r w:rsidR="007C0AAF">
          <w:rPr>
            <w:lang w:val="fr-FR"/>
          </w:rPr>
          <w:t xml:space="preserve">et, en particulier, </w:t>
        </w:r>
      </w:ins>
      <w:ins w:id="126" w:author="Julliard,  Frédérique " w:date="2016-10-11T13:21:00Z">
        <w:r w:rsidR="002E4985">
          <w:rPr>
            <w:lang w:val="fr-FR"/>
          </w:rPr>
          <w:t xml:space="preserve">un mécanisme </w:t>
        </w:r>
      </w:ins>
      <w:ins w:id="127" w:author="Verny, Cedric" w:date="2016-10-04T12:19:00Z">
        <w:r w:rsidR="007C0AAF">
          <w:rPr>
            <w:lang w:val="fr-FR"/>
          </w:rPr>
          <w:t xml:space="preserve">de classification et un moteur de recherche amélioré pour trouver les documents </w:t>
        </w:r>
      </w:ins>
      <w:ins w:id="128" w:author="Julliard,  Frédérique " w:date="2016-10-11T13:21:00Z">
        <w:r w:rsidR="002E4985">
          <w:rPr>
            <w:lang w:val="fr-FR"/>
          </w:rPr>
          <w:t xml:space="preserve">se rapportant à </w:t>
        </w:r>
      </w:ins>
      <w:ins w:id="129" w:author="Verny, Cedric" w:date="2016-10-04T12:19:00Z">
        <w:r w:rsidR="007C0AAF">
          <w:rPr>
            <w:lang w:val="fr-FR"/>
          </w:rPr>
          <w:t xml:space="preserve">un sujet, un </w:t>
        </w:r>
      </w:ins>
      <w:ins w:id="130" w:author="Julliard,  Frédérique " w:date="2016-10-11T13:22:00Z">
        <w:r w:rsidR="002E4985">
          <w:rPr>
            <w:lang w:val="fr-FR"/>
          </w:rPr>
          <w:t>thème</w:t>
        </w:r>
      </w:ins>
      <w:ins w:id="131" w:author="Verny, Cedric" w:date="2016-10-04T12:19:00Z">
        <w:r w:rsidR="007C0AAF">
          <w:rPr>
            <w:lang w:val="fr-FR"/>
          </w:rPr>
          <w:t xml:space="preserve"> ou un</w:t>
        </w:r>
      </w:ins>
      <w:ins w:id="132" w:author="Julliard,  Frédérique " w:date="2016-10-11T13:22:00Z">
        <w:r w:rsidR="002E4985">
          <w:rPr>
            <w:lang w:val="fr-FR"/>
          </w:rPr>
          <w:t>e</w:t>
        </w:r>
      </w:ins>
      <w:ins w:id="133" w:author="Verny, Cedric" w:date="2016-10-04T12:19:00Z">
        <w:r w:rsidR="007C0AAF">
          <w:rPr>
            <w:lang w:val="fr-FR"/>
          </w:rPr>
          <w:t xml:space="preserve"> </w:t>
        </w:r>
      </w:ins>
      <w:ins w:id="134" w:author="Julliard,  Frédérique " w:date="2016-10-11T13:22:00Z">
        <w:r w:rsidR="002E4985">
          <w:rPr>
            <w:lang w:val="fr-FR"/>
          </w:rPr>
          <w:t xml:space="preserve">question </w:t>
        </w:r>
      </w:ins>
      <w:ins w:id="135" w:author="Verny, Cedric" w:date="2016-10-04T12:19:00Z">
        <w:r w:rsidR="007C0AAF">
          <w:rPr>
            <w:lang w:val="fr-FR"/>
          </w:rPr>
          <w:t xml:space="preserve">donné; </w:t>
        </w:r>
      </w:ins>
      <w:ins w:id="136" w:author="Verny, Cedric" w:date="2016-10-04T12:20:00Z">
        <w:r w:rsidR="007C0AAF">
          <w:rPr>
            <w:rFonts w:eastAsia="Times New Roman"/>
            <w:lang w:val="fr-FR"/>
          </w:rPr>
          <w:t>et</w:t>
        </w:r>
      </w:ins>
    </w:p>
    <w:p w:rsidR="000A3C7B" w:rsidRPr="00CE521D" w:rsidRDefault="009F3F80">
      <w:pPr>
        <w:pStyle w:val="enumlev1"/>
        <w:rPr>
          <w:lang w:val="fr-FR"/>
        </w:rPr>
        <w:pPrChange w:id="137" w:author="Julliard,  Frédérique " w:date="2016-10-11T13:24:00Z">
          <w:pPr>
            <w:pStyle w:val="enumlev1"/>
            <w:spacing w:line="480" w:lineRule="auto"/>
          </w:pPr>
        </w:pPrChange>
      </w:pPr>
      <w:ins w:id="138" w:author="Verny, Cedric" w:date="2016-10-04T12:18:00Z">
        <w:r w:rsidRPr="001903D9">
          <w:rPr>
            <w:rFonts w:eastAsia="Times New Roman"/>
            <w:lang w:val="fr-FR"/>
          </w:rPr>
          <w:t>•</w:t>
        </w:r>
      </w:ins>
      <w:ins w:id="139" w:author="TSB (RC)" w:date="2016-09-28T18:18:00Z">
        <w:r w:rsidR="00876FF9" w:rsidRPr="00CE521D">
          <w:rPr>
            <w:rFonts w:eastAsia="Times New Roman"/>
            <w:lang w:val="fr-FR"/>
          </w:rPr>
          <w:tab/>
        </w:r>
      </w:ins>
      <w:ins w:id="140" w:author="Verny, Cedric" w:date="2016-10-04T16:02:00Z">
        <w:r w:rsidR="00926770">
          <w:rPr>
            <w:rFonts w:eastAsia="Times New Roman"/>
            <w:lang w:val="fr-FR"/>
          </w:rPr>
          <w:t xml:space="preserve">de </w:t>
        </w:r>
      </w:ins>
      <w:ins w:id="141" w:author="Verny, Cedric" w:date="2016-10-04T12:20:00Z">
        <w:r w:rsidR="007C0AAF">
          <w:rPr>
            <w:rFonts w:eastAsia="Times New Roman"/>
            <w:lang w:val="fr-FR"/>
          </w:rPr>
          <w:t xml:space="preserve">mettre à disposition une </w:t>
        </w:r>
      </w:ins>
      <w:ins w:id="142" w:author="Verny, Cedric" w:date="2016-10-04T12:21:00Z">
        <w:r w:rsidR="007C0AAF">
          <w:rPr>
            <w:rFonts w:eastAsia="Times New Roman"/>
            <w:lang w:val="fr-FR"/>
          </w:rPr>
          <w:t>version du site web de l'UIT-T adaptée aux dispositifs mobiles</w:t>
        </w:r>
      </w:ins>
      <w:ins w:id="143" w:author="Julliard,  Frédérique " w:date="2016-10-11T13:22:00Z">
        <w:r w:rsidR="002E4985">
          <w:rPr>
            <w:rFonts w:eastAsia="Times New Roman"/>
            <w:lang w:val="fr-FR"/>
          </w:rPr>
          <w:t>,</w:t>
        </w:r>
      </w:ins>
      <w:ins w:id="144" w:author="Verny, Cedric" w:date="2016-10-04T12:21:00Z">
        <w:r w:rsidR="007C0AAF">
          <w:rPr>
            <w:rFonts w:eastAsia="Times New Roman"/>
            <w:lang w:val="fr-FR"/>
          </w:rPr>
          <w:t xml:space="preserve"> afin de faciliter l'accès aux informations et aux documents</w:t>
        </w:r>
      </w:ins>
      <w:ins w:id="145" w:author="Julliard,  Frédérique " w:date="2016-10-11T13:23:00Z">
        <w:r w:rsidR="002E4985">
          <w:rPr>
            <w:rFonts w:eastAsia="Times New Roman"/>
            <w:lang w:val="fr-FR"/>
          </w:rPr>
          <w:t xml:space="preserve"> à l'aide de dispositifs mobiles intelligents,</w:t>
        </w:r>
      </w:ins>
    </w:p>
    <w:p w:rsidR="000A3C7B" w:rsidRPr="00CE521D" w:rsidRDefault="00B72175" w:rsidP="00610833">
      <w:pPr>
        <w:rPr>
          <w:lang w:val="fr-FR"/>
        </w:rPr>
      </w:pPr>
      <w:r w:rsidRPr="00CE521D">
        <w:rPr>
          <w:lang w:val="fr-FR"/>
        </w:rPr>
        <w:t>2</w:t>
      </w:r>
      <w:r w:rsidRPr="00CE521D">
        <w:rPr>
          <w:lang w:val="fr-FR"/>
        </w:rPr>
        <w:tab/>
        <w:t>le Groupe de travail EWM du GCNT de continuer:</w:t>
      </w:r>
    </w:p>
    <w:p w:rsidR="000A3C7B" w:rsidRPr="00CE521D" w:rsidRDefault="00B72175" w:rsidP="00610833">
      <w:pPr>
        <w:pStyle w:val="enumlev1"/>
        <w:rPr>
          <w:lang w:val="fr-FR"/>
        </w:rPr>
      </w:pPr>
      <w:r w:rsidRPr="00CE521D">
        <w:rPr>
          <w:lang w:val="fr-FR"/>
        </w:rPr>
        <w:lastRenderedPageBreak/>
        <w:t>•</w:t>
      </w:r>
      <w:r w:rsidRPr="00CE521D">
        <w:rPr>
          <w:lang w:val="fr-FR"/>
        </w:rPr>
        <w:tab/>
        <w:t>à agir comme point de contact entre les Membres de l'UIT</w:t>
      </w:r>
      <w:r w:rsidRPr="00CE521D">
        <w:rPr>
          <w:lang w:val="fr-FR"/>
        </w:rPr>
        <w:noBreakHyphen/>
        <w:t>T et le TSB sur les questions liées aux méthodes de travail électroniques, en particulier en donnant des informations en retour et des avis sur le contenu, les priorités et la mise en œuvre du Plan d'action;</w:t>
      </w:r>
    </w:p>
    <w:p w:rsidR="000A3C7B" w:rsidRPr="00CE521D" w:rsidRDefault="00B72175" w:rsidP="00610833">
      <w:pPr>
        <w:pStyle w:val="enumlev1"/>
        <w:rPr>
          <w:lang w:val="fr-FR"/>
        </w:rPr>
      </w:pPr>
      <w:r w:rsidRPr="00CE521D">
        <w:rPr>
          <w:lang w:val="fr-FR"/>
        </w:rPr>
        <w:t>•</w:t>
      </w:r>
      <w:r w:rsidRPr="00CE521D">
        <w:rPr>
          <w:lang w:val="fr-FR"/>
        </w:rPr>
        <w:tab/>
        <w:t>à définir les besoins des utilisateurs et à envisager la mise en place de mesures appropriées dans le cadre de sous-groupes et de programmes pilotes appropriés;</w:t>
      </w:r>
    </w:p>
    <w:p w:rsidR="000A3C7B" w:rsidRPr="00CE521D" w:rsidRDefault="00B72175" w:rsidP="00610833">
      <w:pPr>
        <w:pStyle w:val="enumlev1"/>
        <w:rPr>
          <w:lang w:val="fr-FR"/>
        </w:rPr>
      </w:pPr>
      <w:r w:rsidRPr="00CE521D">
        <w:rPr>
          <w:lang w:val="fr-FR"/>
        </w:rPr>
        <w:t>•</w:t>
      </w:r>
      <w:r w:rsidRPr="00CE521D">
        <w:rPr>
          <w:lang w:val="fr-FR"/>
        </w:rPr>
        <w:tab/>
        <w:t>à demander aux présidents des commissions d'études d'identifier les liaisons dans le domaine du travail électronique;</w:t>
      </w:r>
    </w:p>
    <w:p w:rsidR="000A3C7B" w:rsidRPr="00CE521D" w:rsidRDefault="00B72175" w:rsidP="00610833">
      <w:pPr>
        <w:pStyle w:val="enumlev1"/>
        <w:rPr>
          <w:lang w:val="fr-FR"/>
        </w:rPr>
      </w:pPr>
      <w:r w:rsidRPr="00CE521D">
        <w:rPr>
          <w:lang w:val="fr-FR"/>
        </w:rPr>
        <w:t>•</w:t>
      </w:r>
      <w:r w:rsidRPr="00CE521D">
        <w:rPr>
          <w:lang w:val="fr-FR"/>
        </w:rPr>
        <w:tab/>
        <w:t>à encourager la participation de tous aux travaux de l'UIT</w:t>
      </w:r>
      <w:r w:rsidRPr="00CE521D">
        <w:rPr>
          <w:lang w:val="fr-FR"/>
        </w:rPr>
        <w:noBreakHyphen/>
        <w:t>T, en particulier les spécialistes des méthodes de travail électroniques du GCNT, les commissions d'études, le TSB, les Bureaux et les Départements compétents de l'UIT;</w:t>
      </w:r>
    </w:p>
    <w:p w:rsidR="000A3C7B" w:rsidRDefault="00B72175" w:rsidP="00610833">
      <w:pPr>
        <w:pStyle w:val="enumlev1"/>
        <w:rPr>
          <w:lang w:val="fr-FR"/>
        </w:rPr>
      </w:pPr>
      <w:r w:rsidRPr="00CE521D">
        <w:rPr>
          <w:lang w:val="fr-FR"/>
        </w:rPr>
        <w:t>•</w:t>
      </w:r>
      <w:r w:rsidRPr="00CE521D">
        <w:rPr>
          <w:lang w:val="fr-FR"/>
        </w:rPr>
        <w:tab/>
        <w:t>à travailler sur support électronique en dehors des réunions du GCNT, dans la mesure où cela est nécessaire pour atteindre ses objectifs.</w:t>
      </w:r>
    </w:p>
    <w:p w:rsidR="005471CF" w:rsidRPr="0056663C" w:rsidRDefault="005471CF" w:rsidP="00610833">
      <w:pPr>
        <w:pStyle w:val="Reasons"/>
        <w:rPr>
          <w:lang w:val="fr-CH"/>
        </w:rPr>
      </w:pPr>
    </w:p>
    <w:p w:rsidR="00DF3E74" w:rsidRPr="0056663C" w:rsidRDefault="005471CF" w:rsidP="00610833">
      <w:pPr>
        <w:jc w:val="center"/>
      </w:pPr>
      <w:r>
        <w:t>______________</w:t>
      </w:r>
    </w:p>
    <w:sectPr w:rsidR="00DF3E74" w:rsidRPr="0056663C">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B256C7" w:rsidRDefault="00E45D05">
    <w:pPr>
      <w:ind w:right="360"/>
      <w:rPr>
        <w:lang w:val="fr-FR"/>
        <w:rPrChange w:id="146" w:author="Julliard,  Frédérique " w:date="2016-10-11T13:27:00Z">
          <w:rPr/>
        </w:rPrChange>
      </w:rPr>
    </w:pPr>
    <w:r>
      <w:fldChar w:fldCharType="begin"/>
    </w:r>
    <w:r w:rsidRPr="00B256C7">
      <w:rPr>
        <w:lang w:val="fr-FR"/>
        <w:rPrChange w:id="147" w:author="Julliard,  Frédérique " w:date="2016-10-11T13:27:00Z">
          <w:rPr/>
        </w:rPrChange>
      </w:rPr>
      <w:instrText xml:space="preserve"> FILENAME \p  \* MERGEFORMAT </w:instrText>
    </w:r>
    <w:r>
      <w:fldChar w:fldCharType="separate"/>
    </w:r>
    <w:ins w:id="148" w:author="Verny, Cedric" w:date="2016-10-17T11:40:00Z">
      <w:r w:rsidR="00871C78">
        <w:rPr>
          <w:noProof/>
          <w:lang w:val="fr-FR"/>
        </w:rPr>
        <w:t>L:\working\TSB_406749\042ADD06F.DOCX</w:t>
      </w:r>
    </w:ins>
    <w:del w:id="149" w:author="Verny, Cedric" w:date="2016-10-17T11:40:00Z">
      <w:r w:rsidR="0056663C" w:rsidDel="00871C78">
        <w:rPr>
          <w:noProof/>
          <w:lang w:val="fr-FR"/>
        </w:rPr>
        <w:delText>P:\FRA\ITU-T\CONF-T\WTSA16\000\042ADD06F.docx</w:delText>
      </w:r>
    </w:del>
    <w:r>
      <w:fldChar w:fldCharType="end"/>
    </w:r>
    <w:r w:rsidRPr="00B256C7">
      <w:rPr>
        <w:lang w:val="fr-FR"/>
        <w:rPrChange w:id="150" w:author="Julliard,  Frédérique " w:date="2016-10-11T13:27:00Z">
          <w:rPr/>
        </w:rPrChange>
      </w:rPr>
      <w:tab/>
    </w:r>
    <w:r>
      <w:fldChar w:fldCharType="begin"/>
    </w:r>
    <w:r>
      <w:instrText xml:space="preserve"> SAVEDATE \@ DD.MM.YY </w:instrText>
    </w:r>
    <w:r>
      <w:fldChar w:fldCharType="separate"/>
    </w:r>
    <w:r w:rsidR="003017AA">
      <w:rPr>
        <w:noProof/>
      </w:rPr>
      <w:t>18.10.16</w:t>
    </w:r>
    <w:r>
      <w:fldChar w:fldCharType="end"/>
    </w:r>
    <w:r w:rsidRPr="00B256C7">
      <w:rPr>
        <w:lang w:val="fr-FR"/>
        <w:rPrChange w:id="151" w:author="Julliard,  Frédérique " w:date="2016-10-11T13:27:00Z">
          <w:rPr/>
        </w:rPrChange>
      </w:rPr>
      <w:tab/>
    </w:r>
    <w:r>
      <w:fldChar w:fldCharType="begin"/>
    </w:r>
    <w:r>
      <w:instrText xml:space="preserve"> PRINTDATE \@ DD.MM.YY </w:instrText>
    </w:r>
    <w:r>
      <w:fldChar w:fldCharType="separate"/>
    </w:r>
    <w:ins w:id="152" w:author="Verny, Cedric" w:date="2016-10-17T11:40:00Z">
      <w:r w:rsidR="00871C78">
        <w:rPr>
          <w:noProof/>
        </w:rPr>
        <w:t>17.10.16</w:t>
      </w:r>
    </w:ins>
    <w:del w:id="153" w:author="Verny, Cedric" w:date="2016-10-17T11:40:00Z">
      <w:r w:rsidR="00871C78" w:rsidDel="00871C78">
        <w:rPr>
          <w:noProof/>
        </w:rPr>
        <w:delText>11.10.16</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B72175" w:rsidRDefault="00B72175" w:rsidP="007F5156">
    <w:pPr>
      <w:pStyle w:val="Footer"/>
      <w:rPr>
        <w:lang w:val="fr-CH"/>
      </w:rPr>
    </w:pPr>
    <w:r>
      <w:fldChar w:fldCharType="begin"/>
    </w:r>
    <w:r w:rsidRPr="00B72175">
      <w:rPr>
        <w:lang w:val="fr-CH"/>
      </w:rPr>
      <w:instrText xml:space="preserve"> FILENAME \p  \* MERGEFORMAT </w:instrText>
    </w:r>
    <w:r>
      <w:fldChar w:fldCharType="separate"/>
    </w:r>
    <w:r w:rsidR="00A535AE">
      <w:rPr>
        <w:lang w:val="fr-CH"/>
      </w:rPr>
      <w:t>P:\FRA\ITU-T\CONF-T\WTSA16\000\042ADD06REV1F.docx</w:t>
    </w:r>
    <w:r>
      <w:fldChar w:fldCharType="end"/>
    </w:r>
    <w:r w:rsidRPr="00B72175">
      <w:rPr>
        <w:lang w:val="fr-CH"/>
      </w:rPr>
      <w:t xml:space="preserve"> (40</w:t>
    </w:r>
    <w:r w:rsidR="007F5156">
      <w:rPr>
        <w:lang w:val="fr-CH"/>
      </w:rPr>
      <w:t>6749</w:t>
    </w:r>
    <w:r w:rsidRPr="00B72175">
      <w:rPr>
        <w:lang w:val="fr-CH"/>
      </w:rPr>
      <w:t>)</w:t>
    </w:r>
    <w:r w:rsidRPr="00B72175">
      <w:rPr>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B72175" w:rsidRDefault="00B72175" w:rsidP="007F5156">
    <w:pPr>
      <w:pStyle w:val="Footer"/>
      <w:rPr>
        <w:lang w:val="fr-CH"/>
      </w:rPr>
    </w:pPr>
    <w:r>
      <w:fldChar w:fldCharType="begin"/>
    </w:r>
    <w:r w:rsidRPr="00B72175">
      <w:rPr>
        <w:lang w:val="fr-CH"/>
      </w:rPr>
      <w:instrText xml:space="preserve"> FILENAME \p  \* MERGEFORMAT </w:instrText>
    </w:r>
    <w:r>
      <w:fldChar w:fldCharType="separate"/>
    </w:r>
    <w:r w:rsidR="007F5156">
      <w:rPr>
        <w:lang w:val="fr-CH"/>
      </w:rPr>
      <w:t>P:\FRA\ITU-T\CONF-T\WTSA16\000\042ADD06REV1F.docx</w:t>
    </w:r>
    <w:r>
      <w:fldChar w:fldCharType="end"/>
    </w:r>
    <w:r w:rsidRPr="00B72175">
      <w:rPr>
        <w:lang w:val="fr-CH"/>
      </w:rPr>
      <w:t xml:space="preserve"> (40</w:t>
    </w:r>
    <w:r w:rsidR="007F5156">
      <w:rPr>
        <w:lang w:val="fr-CH"/>
      </w:rPr>
      <w:t>6749</w:t>
    </w:r>
    <w:r w:rsidRPr="00B72175">
      <w:rPr>
        <w:lang w:val="fr-CH"/>
      </w:rPr>
      <w:t>)</w:t>
    </w:r>
    <w:r w:rsidRPr="00B72175">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0C2866" w:rsidRPr="000C2866" w:rsidRDefault="00B72175" w:rsidP="000C2866">
      <w:pPr>
        <w:pStyle w:val="FootnoteText"/>
        <w:ind w:left="255" w:hanging="255"/>
        <w:rPr>
          <w:lang w:val="fr-CH"/>
        </w:rPr>
      </w:pPr>
      <w:r w:rsidRPr="000C2866">
        <w:rPr>
          <w:rStyle w:val="FootnoteReference"/>
          <w:lang w:val="fr-CH"/>
        </w:rPr>
        <w:t>1</w:t>
      </w:r>
      <w:r w:rsidRPr="000C2866">
        <w:rPr>
          <w:lang w:val="fr-CH"/>
        </w:rPr>
        <w:t xml:space="preserve"> </w:t>
      </w:r>
      <w:r>
        <w:rPr>
          <w:lang w:val="fr-CH"/>
        </w:rPr>
        <w:tab/>
      </w:r>
      <w:r w:rsidRPr="000A3C7B">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3017AA">
      <w:rPr>
        <w:noProof/>
      </w:rPr>
      <w:t>6</w:t>
    </w:r>
    <w:r>
      <w:fldChar w:fldCharType="end"/>
    </w:r>
  </w:p>
  <w:p w:rsidR="00987C1F" w:rsidRDefault="00E07AF5" w:rsidP="00987C1F">
    <w:pPr>
      <w:pStyle w:val="Header"/>
    </w:pPr>
    <w:r>
      <w:t>AMNT16</w:t>
    </w:r>
    <w:r w:rsidR="00987C1F">
      <w:t>/42(Add.6)</w:t>
    </w:r>
    <w:r w:rsidR="007F5156">
      <w:t>(Rév.1)</w:t>
    </w:r>
    <w:r w:rsidR="00987C1F">
      <w:t>-</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AD" w15:userId="S-1-5-21-8740799-900759487-1415713722-48756"/>
  </w15:person>
  <w15:person w15:author="Limousin, Catherine">
    <w15:presenceInfo w15:providerId="AD" w15:userId="S-1-5-21-8740799-900759487-1415713722-48662"/>
  </w15:person>
  <w15:person w15:author="Verny, Cedric">
    <w15:presenceInfo w15:providerId="AD" w15:userId="S-1-5-21-8740799-900759487-1415713722-58162"/>
  </w15:person>
  <w15:person w15:author="Julliard,  Frédérique ">
    <w15:presenceInfo w15:providerId="AD" w15:userId="S-1-5-21-8740799-900759487-1415713722-58255"/>
  </w15:person>
  <w15:person w15:author="TSB (RC)">
    <w15:presenceInfo w15:providerId="None" w15:userId="TSB (RC)"/>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56B53"/>
    <w:rsid w:val="00077239"/>
    <w:rsid w:val="00083624"/>
    <w:rsid w:val="00086491"/>
    <w:rsid w:val="00091346"/>
    <w:rsid w:val="0009706C"/>
    <w:rsid w:val="000A14AF"/>
    <w:rsid w:val="000F73FF"/>
    <w:rsid w:val="00100A51"/>
    <w:rsid w:val="00114CF7"/>
    <w:rsid w:val="00123B68"/>
    <w:rsid w:val="00126A29"/>
    <w:rsid w:val="00126F2E"/>
    <w:rsid w:val="00146F6F"/>
    <w:rsid w:val="00164C14"/>
    <w:rsid w:val="00187BD9"/>
    <w:rsid w:val="00190B55"/>
    <w:rsid w:val="001978FA"/>
    <w:rsid w:val="001A0F27"/>
    <w:rsid w:val="001B28C2"/>
    <w:rsid w:val="001C3B5F"/>
    <w:rsid w:val="001D058F"/>
    <w:rsid w:val="001D581B"/>
    <w:rsid w:val="001D77E9"/>
    <w:rsid w:val="001E013D"/>
    <w:rsid w:val="001E1430"/>
    <w:rsid w:val="002009EA"/>
    <w:rsid w:val="00202CA0"/>
    <w:rsid w:val="00214CE3"/>
    <w:rsid w:val="00216B6D"/>
    <w:rsid w:val="0023115F"/>
    <w:rsid w:val="00250AF4"/>
    <w:rsid w:val="00271316"/>
    <w:rsid w:val="00296970"/>
    <w:rsid w:val="00297E3A"/>
    <w:rsid w:val="002B2A75"/>
    <w:rsid w:val="002D58BE"/>
    <w:rsid w:val="002E210D"/>
    <w:rsid w:val="002E4985"/>
    <w:rsid w:val="003017AA"/>
    <w:rsid w:val="003236A6"/>
    <w:rsid w:val="00332C56"/>
    <w:rsid w:val="00345A52"/>
    <w:rsid w:val="00377BD3"/>
    <w:rsid w:val="003832C0"/>
    <w:rsid w:val="00384088"/>
    <w:rsid w:val="0039169B"/>
    <w:rsid w:val="003A7F8C"/>
    <w:rsid w:val="003B532E"/>
    <w:rsid w:val="003D0F8B"/>
    <w:rsid w:val="004054F5"/>
    <w:rsid w:val="004079B0"/>
    <w:rsid w:val="0041348E"/>
    <w:rsid w:val="00417AD4"/>
    <w:rsid w:val="00444030"/>
    <w:rsid w:val="004508E2"/>
    <w:rsid w:val="00476533"/>
    <w:rsid w:val="0048440C"/>
    <w:rsid w:val="00492075"/>
    <w:rsid w:val="004969AD"/>
    <w:rsid w:val="004A26C4"/>
    <w:rsid w:val="004B13CB"/>
    <w:rsid w:val="004D5D5C"/>
    <w:rsid w:val="004E42A3"/>
    <w:rsid w:val="004F1C5D"/>
    <w:rsid w:val="0050139F"/>
    <w:rsid w:val="00506522"/>
    <w:rsid w:val="00526703"/>
    <w:rsid w:val="00530525"/>
    <w:rsid w:val="005471CF"/>
    <w:rsid w:val="00550B31"/>
    <w:rsid w:val="0055140B"/>
    <w:rsid w:val="0056663C"/>
    <w:rsid w:val="00574955"/>
    <w:rsid w:val="00595780"/>
    <w:rsid w:val="005964AB"/>
    <w:rsid w:val="005C099A"/>
    <w:rsid w:val="005C31A5"/>
    <w:rsid w:val="005E10C9"/>
    <w:rsid w:val="005E12D3"/>
    <w:rsid w:val="005E61DD"/>
    <w:rsid w:val="006023DF"/>
    <w:rsid w:val="00610833"/>
    <w:rsid w:val="0065596D"/>
    <w:rsid w:val="00657DE0"/>
    <w:rsid w:val="00671934"/>
    <w:rsid w:val="00685313"/>
    <w:rsid w:val="0069092B"/>
    <w:rsid w:val="00692833"/>
    <w:rsid w:val="006A0DD0"/>
    <w:rsid w:val="006A6E9B"/>
    <w:rsid w:val="006B249F"/>
    <w:rsid w:val="006B7C2A"/>
    <w:rsid w:val="006C23DA"/>
    <w:rsid w:val="006D67A4"/>
    <w:rsid w:val="006E013B"/>
    <w:rsid w:val="006E3D45"/>
    <w:rsid w:val="006F580E"/>
    <w:rsid w:val="007149F9"/>
    <w:rsid w:val="007221C4"/>
    <w:rsid w:val="00725C66"/>
    <w:rsid w:val="00733A30"/>
    <w:rsid w:val="007347C6"/>
    <w:rsid w:val="00745AEE"/>
    <w:rsid w:val="00750F10"/>
    <w:rsid w:val="007653B3"/>
    <w:rsid w:val="007742CA"/>
    <w:rsid w:val="00790D70"/>
    <w:rsid w:val="00796087"/>
    <w:rsid w:val="007C0AAF"/>
    <w:rsid w:val="007D5320"/>
    <w:rsid w:val="007F5156"/>
    <w:rsid w:val="007F7C69"/>
    <w:rsid w:val="008006C5"/>
    <w:rsid w:val="00800972"/>
    <w:rsid w:val="00804475"/>
    <w:rsid w:val="00811633"/>
    <w:rsid w:val="00813B79"/>
    <w:rsid w:val="00864CD2"/>
    <w:rsid w:val="00871C78"/>
    <w:rsid w:val="00872FC8"/>
    <w:rsid w:val="00876FF9"/>
    <w:rsid w:val="008845D0"/>
    <w:rsid w:val="008A2A4B"/>
    <w:rsid w:val="008A69FB"/>
    <w:rsid w:val="008B1AEA"/>
    <w:rsid w:val="008B43F2"/>
    <w:rsid w:val="008B6CFF"/>
    <w:rsid w:val="008C27E9"/>
    <w:rsid w:val="008C3A1B"/>
    <w:rsid w:val="008C6BAA"/>
    <w:rsid w:val="00912918"/>
    <w:rsid w:val="0092425C"/>
    <w:rsid w:val="00926770"/>
    <w:rsid w:val="009274B4"/>
    <w:rsid w:val="00934EA2"/>
    <w:rsid w:val="00940614"/>
    <w:rsid w:val="00944A5C"/>
    <w:rsid w:val="00952A66"/>
    <w:rsid w:val="00957670"/>
    <w:rsid w:val="00987C1F"/>
    <w:rsid w:val="009C3191"/>
    <w:rsid w:val="009C56E5"/>
    <w:rsid w:val="009E4575"/>
    <w:rsid w:val="009E5FC8"/>
    <w:rsid w:val="009E687A"/>
    <w:rsid w:val="009F3F80"/>
    <w:rsid w:val="009F63E2"/>
    <w:rsid w:val="00A00B57"/>
    <w:rsid w:val="00A066F1"/>
    <w:rsid w:val="00A141AF"/>
    <w:rsid w:val="00A16D29"/>
    <w:rsid w:val="00A30305"/>
    <w:rsid w:val="00A31D2D"/>
    <w:rsid w:val="00A4600A"/>
    <w:rsid w:val="00A535AE"/>
    <w:rsid w:val="00A538A6"/>
    <w:rsid w:val="00A54C25"/>
    <w:rsid w:val="00A710E7"/>
    <w:rsid w:val="00A7372E"/>
    <w:rsid w:val="00A811DC"/>
    <w:rsid w:val="00A8630F"/>
    <w:rsid w:val="00A90939"/>
    <w:rsid w:val="00A93B85"/>
    <w:rsid w:val="00A94A88"/>
    <w:rsid w:val="00AA0B18"/>
    <w:rsid w:val="00AA666F"/>
    <w:rsid w:val="00AB5A50"/>
    <w:rsid w:val="00AB7C5F"/>
    <w:rsid w:val="00B256C7"/>
    <w:rsid w:val="00B31EF6"/>
    <w:rsid w:val="00B415B5"/>
    <w:rsid w:val="00B54492"/>
    <w:rsid w:val="00B639E9"/>
    <w:rsid w:val="00B72175"/>
    <w:rsid w:val="00B817CD"/>
    <w:rsid w:val="00B94AD0"/>
    <w:rsid w:val="00BA5265"/>
    <w:rsid w:val="00BB3A95"/>
    <w:rsid w:val="00BB6D50"/>
    <w:rsid w:val="00C0018F"/>
    <w:rsid w:val="00C16A5A"/>
    <w:rsid w:val="00C20466"/>
    <w:rsid w:val="00C214ED"/>
    <w:rsid w:val="00C234E6"/>
    <w:rsid w:val="00C26BA2"/>
    <w:rsid w:val="00C324A8"/>
    <w:rsid w:val="00C54517"/>
    <w:rsid w:val="00C64CD8"/>
    <w:rsid w:val="00C97C68"/>
    <w:rsid w:val="00CA1A47"/>
    <w:rsid w:val="00CC247A"/>
    <w:rsid w:val="00CE388F"/>
    <w:rsid w:val="00CE521D"/>
    <w:rsid w:val="00CE5E47"/>
    <w:rsid w:val="00CF020F"/>
    <w:rsid w:val="00CF1E9D"/>
    <w:rsid w:val="00CF2B5B"/>
    <w:rsid w:val="00D14CE0"/>
    <w:rsid w:val="00D54009"/>
    <w:rsid w:val="00D5651D"/>
    <w:rsid w:val="00D57A34"/>
    <w:rsid w:val="00D57D51"/>
    <w:rsid w:val="00D6112A"/>
    <w:rsid w:val="00D61426"/>
    <w:rsid w:val="00D74898"/>
    <w:rsid w:val="00D801ED"/>
    <w:rsid w:val="00D87EF0"/>
    <w:rsid w:val="00D936BC"/>
    <w:rsid w:val="00D96530"/>
    <w:rsid w:val="00DD22FF"/>
    <w:rsid w:val="00DD44AF"/>
    <w:rsid w:val="00DE2AC3"/>
    <w:rsid w:val="00DE5692"/>
    <w:rsid w:val="00DF0807"/>
    <w:rsid w:val="00DF3E74"/>
    <w:rsid w:val="00E03C94"/>
    <w:rsid w:val="00E07AF5"/>
    <w:rsid w:val="00E11197"/>
    <w:rsid w:val="00E14E2A"/>
    <w:rsid w:val="00E235E0"/>
    <w:rsid w:val="00E26226"/>
    <w:rsid w:val="00E45D05"/>
    <w:rsid w:val="00E55816"/>
    <w:rsid w:val="00E55AEF"/>
    <w:rsid w:val="00E84ED7"/>
    <w:rsid w:val="00E917FD"/>
    <w:rsid w:val="00E976C1"/>
    <w:rsid w:val="00EA12E5"/>
    <w:rsid w:val="00EB55C6"/>
    <w:rsid w:val="00EC3119"/>
    <w:rsid w:val="00EE06B1"/>
    <w:rsid w:val="00EF2B09"/>
    <w:rsid w:val="00EF5629"/>
    <w:rsid w:val="00F02766"/>
    <w:rsid w:val="00F05BD4"/>
    <w:rsid w:val="00F6155B"/>
    <w:rsid w:val="00F65C19"/>
    <w:rsid w:val="00F66282"/>
    <w:rsid w:val="00F7356B"/>
    <w:rsid w:val="00F776DF"/>
    <w:rsid w:val="00F840C7"/>
    <w:rsid w:val="00FA7158"/>
    <w:rsid w:val="00FC2264"/>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8fb821c-7edd-4abb-a436-ba60419f4197" targetNamespace="http://schemas.microsoft.com/office/2006/metadata/properties" ma:root="true" ma:fieldsID="d41af5c836d734370eb92e7ee5f83852" ns2:_="" ns3:_="">
    <xsd:import namespace="996b2e75-67fd-4955-a3b0-5ab9934cb50b"/>
    <xsd:import namespace="88fb821c-7edd-4abb-a436-ba60419f419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8fb821c-7edd-4abb-a436-ba60419f419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8fb821c-7edd-4abb-a436-ba60419f4197">Documents Proposals Manager (DPM)</DPM_x0020_Author>
    <DPM_x0020_File_x0020_name xmlns="88fb821c-7edd-4abb-a436-ba60419f4197">T13-WTSA.16-C-0042!A6!MSW-F</DPM_x0020_File_x0020_name>
    <DPM_x0020_Version xmlns="88fb821c-7edd-4abb-a436-ba60419f4197">DPM_v2016.9.29.1_prod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8fb821c-7edd-4abb-a436-ba60419f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88fb821c-7edd-4abb-a436-ba60419f4197"/>
    <ds:schemaRef ds:uri="996b2e75-67fd-4955-a3b0-5ab9934cb50b"/>
  </ds:schemaRefs>
</ds:datastoreItem>
</file>

<file path=customXml/itemProps3.xml><?xml version="1.0" encoding="utf-8"?>
<ds:datastoreItem xmlns:ds="http://schemas.openxmlformats.org/officeDocument/2006/customXml" ds:itemID="{AA2E76A3-57B4-4B3A-AEA2-FF074883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1903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T13-WTSA.16-C-0042!A6!MSW-F</vt:lpstr>
    </vt:vector>
  </TitlesOfParts>
  <Manager>General Secretariat - Pool</Manager>
  <Company>International Telecommunication Union (ITU)</Company>
  <LinksUpToDate>false</LinksUpToDate>
  <CharactersWithSpaces>12959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T13-WTSA.16-C-0042!A6!MSW-F</dc:title>
  <dc:subject>World Telecommunication Standardization Assembly</dc:subject>
  <dc:creator>Documents Proposals Manager (DPM)</dc:creator>
  <cp:keywords>DPM_v2016.9.29.1_prod</cp:keywords>
  <dc:description>Template used by DPM and CPI for the WTSA-16</dc:description>
  <cp:lastModifiedBy>Murphy, Margaret</cp:lastModifiedBy>
  <cp:revision>11</cp:revision>
  <cp:lastPrinted>2016-10-17T09:40:00Z</cp:lastPrinted>
  <dcterms:created xsi:type="dcterms:W3CDTF">2016-10-18T11:53:00Z</dcterms:created>
  <dcterms:modified xsi:type="dcterms:W3CDTF">2016-10-18T14:32:00Z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