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2414B">
            <w:pPr>
              <w:spacing w:before="0"/>
              <w:rPr>
                <w:rFonts w:ascii="Verdana" w:hAnsi="Verdana"/>
                <w:sz w:val="20"/>
                <w:lang w:eastAsia="zh-CN"/>
              </w:rPr>
            </w:pPr>
            <w:r>
              <w:rPr>
                <w:rFonts w:ascii="Verdana" w:hAnsi="Verdana"/>
                <w:b/>
                <w:sz w:val="20"/>
                <w:lang w:eastAsia="zh-CN"/>
              </w:rPr>
              <w:t>文件</w:t>
            </w:r>
            <w:r w:rsidR="003F7702">
              <w:rPr>
                <w:rFonts w:ascii="Verdana" w:hAnsi="Verdana"/>
                <w:b/>
                <w:sz w:val="20"/>
                <w:lang w:eastAsia="zh-CN"/>
              </w:rPr>
              <w:t xml:space="preserve"> 42</w:t>
            </w:r>
            <w:r>
              <w:rPr>
                <w:rFonts w:ascii="Verdana" w:hAnsi="Verdana"/>
                <w:b/>
                <w:sz w:val="20"/>
                <w:lang w:eastAsia="zh-CN"/>
              </w:rPr>
              <w:t>(Add.6)</w:t>
            </w:r>
            <w:r w:rsidR="00135BFB">
              <w:rPr>
                <w:rFonts w:ascii="Verdana" w:hAnsi="Verdana"/>
                <w:b/>
                <w:sz w:val="20"/>
                <w:lang w:eastAsia="zh-CN"/>
              </w:rPr>
              <w:t>(Rev.</w:t>
            </w:r>
            <w:r w:rsidR="00135BFB">
              <w:rPr>
                <w:rFonts w:ascii="Verdana" w:hAnsi="Verdana"/>
                <w:b/>
                <w:sz w:val="20"/>
              </w:rPr>
              <w:t>1)</w:t>
            </w:r>
            <w:r w:rsidRPr="00622560">
              <w:rPr>
                <w:rFonts w:ascii="Verdana" w:hAnsi="Verdana"/>
                <w:b/>
                <w:sz w:val="20"/>
                <w:lang w:eastAsia="zh-CN"/>
              </w:rPr>
              <w:t>-</w:t>
            </w:r>
            <w:r w:rsidRPr="000273B7">
              <w:rPr>
                <w:rFonts w:ascii="Verdana" w:hAnsi="Verdana"/>
                <w:b/>
                <w:sz w:val="20"/>
                <w:lang w:eastAsia="zh-CN"/>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lang w:eastAsia="zh-CN"/>
              </w:rPr>
            </w:pPr>
          </w:p>
        </w:tc>
        <w:tc>
          <w:tcPr>
            <w:tcW w:w="3197" w:type="dxa"/>
            <w:hideMark/>
          </w:tcPr>
          <w:p w:rsidR="000A3B30" w:rsidRPr="00622560" w:rsidRDefault="000A3B30" w:rsidP="00135BFB">
            <w:pPr>
              <w:spacing w:before="0"/>
              <w:rPr>
                <w:rFonts w:ascii="Verdana" w:hAnsi="Verdana"/>
                <w:sz w:val="20"/>
                <w:lang w:eastAsia="zh-CN"/>
              </w:rPr>
            </w:pPr>
            <w:r w:rsidRPr="000273B7">
              <w:rPr>
                <w:rFonts w:ascii="Verdana" w:hAnsi="Verdana"/>
                <w:b/>
                <w:bCs/>
                <w:sz w:val="20"/>
                <w:lang w:eastAsia="zh-CN"/>
              </w:rPr>
              <w:t>2016</w:t>
            </w:r>
            <w:r w:rsidRPr="000273B7">
              <w:rPr>
                <w:rFonts w:ascii="Verdana" w:hAnsi="Verdana"/>
                <w:b/>
                <w:bCs/>
                <w:sz w:val="20"/>
                <w:lang w:eastAsia="zh-CN"/>
              </w:rPr>
              <w:t>年</w:t>
            </w:r>
            <w:r w:rsidR="00135BFB">
              <w:rPr>
                <w:rFonts w:ascii="Verdana" w:hAnsi="Verdana"/>
                <w:b/>
                <w:bCs/>
                <w:sz w:val="20"/>
                <w:lang w:eastAsia="zh-CN"/>
              </w:rPr>
              <w:t>10</w:t>
            </w:r>
            <w:r w:rsidRPr="000273B7">
              <w:rPr>
                <w:rFonts w:ascii="Verdana" w:hAnsi="Verdana"/>
                <w:b/>
                <w:bCs/>
                <w:sz w:val="20"/>
                <w:lang w:eastAsia="zh-CN"/>
              </w:rPr>
              <w:t>月</w:t>
            </w:r>
            <w:r w:rsidR="00135BFB">
              <w:rPr>
                <w:rFonts w:ascii="Verdana" w:hAnsi="Verdana"/>
                <w:b/>
                <w:bCs/>
                <w:sz w:val="20"/>
                <w:lang w:eastAsia="zh-CN"/>
              </w:rPr>
              <w:t>10</w:t>
            </w:r>
            <w:r w:rsidRPr="000273B7">
              <w:rPr>
                <w:rFonts w:ascii="Verdana" w:hAnsi="Verdana"/>
                <w:b/>
                <w:bCs/>
                <w:sz w:val="20"/>
                <w:lang w:eastAsia="zh-CN"/>
              </w:rPr>
              <w:t>日</w:t>
            </w:r>
          </w:p>
        </w:tc>
      </w:tr>
      <w:tr w:rsidR="000A3B30" w:rsidTr="00E2414B">
        <w:trPr>
          <w:cantSplit/>
        </w:trPr>
        <w:tc>
          <w:tcPr>
            <w:tcW w:w="6614" w:type="dxa"/>
            <w:gridSpan w:val="2"/>
          </w:tcPr>
          <w:p w:rsidR="000A3B30" w:rsidRPr="00031E6B" w:rsidRDefault="000A3B30" w:rsidP="00E2414B">
            <w:pPr>
              <w:spacing w:before="0"/>
              <w:rPr>
                <w:sz w:val="22"/>
                <w:szCs w:val="22"/>
                <w:lang w:eastAsia="zh-CN"/>
              </w:rPr>
            </w:pPr>
          </w:p>
        </w:tc>
        <w:tc>
          <w:tcPr>
            <w:tcW w:w="3197" w:type="dxa"/>
            <w:hideMark/>
          </w:tcPr>
          <w:p w:rsidR="000A3B30" w:rsidRPr="00622560" w:rsidRDefault="000A3B30" w:rsidP="00E2414B">
            <w:pPr>
              <w:spacing w:before="0"/>
              <w:rPr>
                <w:rFonts w:ascii="Verdana" w:hAnsi="Verdana"/>
                <w:sz w:val="20"/>
                <w:lang w:eastAsia="zh-CN"/>
              </w:rPr>
            </w:pPr>
            <w:r w:rsidRPr="000273B7">
              <w:rPr>
                <w:rFonts w:ascii="Verdana" w:hAnsi="Verdana"/>
                <w:b/>
                <w:bCs/>
                <w:sz w:val="20"/>
                <w:lang w:eastAsia="zh-CN"/>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lang w:eastAsia="zh-CN"/>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非洲电信联盟各主管部门</w:t>
            </w:r>
          </w:p>
        </w:tc>
      </w:tr>
      <w:tr w:rsidR="000A3B30" w:rsidTr="00E2414B">
        <w:trPr>
          <w:cantSplit/>
        </w:trPr>
        <w:tc>
          <w:tcPr>
            <w:tcW w:w="9811" w:type="dxa"/>
            <w:gridSpan w:val="3"/>
            <w:hideMark/>
          </w:tcPr>
          <w:p w:rsidR="000A3B30" w:rsidRPr="00400909" w:rsidRDefault="009F1FBD" w:rsidP="00104212">
            <w:pPr>
              <w:pStyle w:val="Title1"/>
              <w:rPr>
                <w:rFonts w:ascii="Verdana" w:hAnsi="Verdana"/>
                <w:lang w:eastAsia="zh-CN"/>
              </w:rPr>
            </w:pPr>
            <w:r w:rsidRPr="0038451B">
              <w:rPr>
                <w:rStyle w:val="href"/>
                <w:rFonts w:hint="eastAsia"/>
              </w:rPr>
              <w:t>第</w:t>
            </w:r>
            <w:r w:rsidRPr="0038451B">
              <w:rPr>
                <w:rStyle w:val="href"/>
              </w:rPr>
              <w:t>32</w:t>
            </w:r>
            <w:r w:rsidRPr="0038451B">
              <w:rPr>
                <w:rStyle w:val="href"/>
                <w:rFonts w:hint="eastAsia"/>
              </w:rPr>
              <w:t>号决议</w:t>
            </w:r>
            <w:r w:rsidR="00104212">
              <w:rPr>
                <w:rStyle w:val="href"/>
                <w:rFonts w:hint="eastAsia"/>
              </w:rPr>
              <w:t>“</w:t>
            </w:r>
            <w:r w:rsidR="00104212" w:rsidRPr="00E04A5F">
              <w:rPr>
                <w:rFonts w:hint="eastAsia"/>
                <w:lang w:eastAsia="zh-CN"/>
              </w:rPr>
              <w:t>在</w:t>
            </w:r>
            <w:r w:rsidR="00104212">
              <w:rPr>
                <w:rFonts w:hint="eastAsia"/>
                <w:lang w:eastAsia="zh-CN"/>
              </w:rPr>
              <w:t>国际电联电信标准化部门</w:t>
            </w:r>
            <w:r w:rsidR="00104212" w:rsidRPr="00E04A5F">
              <w:rPr>
                <w:rFonts w:hint="eastAsia"/>
                <w:lang w:eastAsia="zh-CN"/>
              </w:rPr>
              <w:t>的工作中</w:t>
            </w:r>
            <w:r w:rsidR="00104212">
              <w:rPr>
                <w:lang w:eastAsia="zh-CN"/>
              </w:rPr>
              <w:br/>
            </w:r>
            <w:r w:rsidR="00104212">
              <w:rPr>
                <w:rFonts w:hint="eastAsia"/>
                <w:lang w:eastAsia="zh-CN"/>
              </w:rPr>
              <w:t>加强</w:t>
            </w:r>
            <w:r w:rsidR="00104212" w:rsidRPr="00E04A5F">
              <w:rPr>
                <w:rFonts w:hint="eastAsia"/>
                <w:lang w:eastAsia="zh-CN"/>
              </w:rPr>
              <w:t>电子工作方法</w:t>
            </w:r>
            <w:r w:rsidR="00104212">
              <w:rPr>
                <w:rFonts w:hint="eastAsia"/>
                <w:lang w:eastAsia="zh-CN"/>
              </w:rPr>
              <w:t>的使用</w:t>
            </w:r>
            <w:r w:rsidR="00104212">
              <w:rPr>
                <w:rStyle w:val="href"/>
                <w:rFonts w:hint="eastAsia"/>
              </w:rPr>
              <w:t>”的拟议修改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1E7CE5">
            <w:pPr>
              <w:pStyle w:val="Agendaitem"/>
              <w:jc w:val="left"/>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Pr>
              <w:rPr>
                <w:lang w:eastAsia="zh-CN"/>
              </w:rPr>
            </w:pPr>
            <w:r w:rsidRPr="001051B1">
              <w:rPr>
                <w:rFonts w:hint="eastAsia"/>
                <w:b/>
                <w:bCs/>
                <w:lang w:eastAsia="zh-CN"/>
              </w:rPr>
              <w:t>摘要</w:t>
            </w:r>
            <w:r w:rsidRPr="008F7104">
              <w:rPr>
                <w:b/>
                <w:bCs/>
                <w:lang w:eastAsia="zh-CN"/>
              </w:rPr>
              <w:t>:</w:t>
            </w:r>
          </w:p>
        </w:tc>
        <w:sdt>
          <w:sdtPr>
            <w:rPr>
              <w:lang w:val="en-US" w:eastAsia="zh-CN"/>
            </w:rPr>
            <w:alias w:val="Abstract"/>
            <w:tag w:val="Abstract"/>
            <w:id w:val="673380628"/>
            <w:placeholder>
              <w:docPart w:val="47CD7B503463475CA41925A4B73E3B5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135BFB" w:rsidP="00135BFB">
                <w:pPr>
                  <w:rPr>
                    <w:lang w:eastAsia="zh-CN"/>
                  </w:rPr>
                </w:pPr>
                <w:r>
                  <w:rPr>
                    <w:rFonts w:hint="eastAsia"/>
                    <w:lang w:val="en-US" w:eastAsia="zh-CN"/>
                  </w:rPr>
                  <w:t>非洲</w:t>
                </w:r>
                <w:r>
                  <w:rPr>
                    <w:lang w:val="en-US" w:eastAsia="zh-CN"/>
                  </w:rPr>
                  <w:t>支持在</w:t>
                </w:r>
                <w:r w:rsidRPr="00AB106D">
                  <w:rPr>
                    <w:lang w:val="en-US" w:eastAsia="zh-CN"/>
                  </w:rPr>
                  <w:t>ITU-T</w:t>
                </w:r>
                <w:r>
                  <w:rPr>
                    <w:rFonts w:hint="eastAsia"/>
                    <w:lang w:val="en-US" w:eastAsia="zh-CN"/>
                  </w:rPr>
                  <w:t>的</w:t>
                </w:r>
                <w:r>
                  <w:rPr>
                    <w:lang w:val="en-US" w:eastAsia="zh-CN"/>
                  </w:rPr>
                  <w:t>工作中使用电子工作方法，因为这些方法便于无法</w:t>
                </w:r>
                <w:r>
                  <w:rPr>
                    <w:rFonts w:hint="eastAsia"/>
                    <w:lang w:val="en-US" w:eastAsia="zh-CN"/>
                  </w:rPr>
                  <w:t>出席</w:t>
                </w:r>
                <w:r>
                  <w:rPr>
                    <w:lang w:val="en-US" w:eastAsia="zh-CN"/>
                  </w:rPr>
                  <w:t>面对面会议的发展中国家</w:t>
                </w:r>
                <w:r>
                  <w:rPr>
                    <w:rFonts w:hint="eastAsia"/>
                    <w:lang w:val="en-US" w:eastAsia="zh-CN"/>
                  </w:rPr>
                  <w:t>参与</w:t>
                </w:r>
                <w:r>
                  <w:rPr>
                    <w:lang w:val="en-US" w:eastAsia="zh-CN"/>
                  </w:rPr>
                  <w:t>并</w:t>
                </w:r>
                <w:r>
                  <w:rPr>
                    <w:rFonts w:hint="eastAsia"/>
                    <w:lang w:val="en-US" w:eastAsia="zh-CN"/>
                  </w:rPr>
                  <w:t>在</w:t>
                </w:r>
                <w:r w:rsidRPr="00B06A2F">
                  <w:rPr>
                    <w:rFonts w:hint="eastAsia"/>
                    <w:lang w:val="en-US" w:eastAsia="zh-CN"/>
                  </w:rPr>
                  <w:t>重要问题</w:t>
                </w:r>
                <w:r>
                  <w:rPr>
                    <w:rFonts w:hint="eastAsia"/>
                    <w:lang w:val="en-US" w:eastAsia="zh-CN"/>
                  </w:rPr>
                  <w:t>上获得相关经验</w:t>
                </w:r>
                <w:r>
                  <w:rPr>
                    <w:lang w:val="en-US" w:eastAsia="zh-CN"/>
                  </w:rPr>
                  <w:t>。</w:t>
                </w:r>
                <w:r>
                  <w:rPr>
                    <w:rFonts w:hint="eastAsia"/>
                    <w:lang w:val="en-US" w:eastAsia="zh-CN"/>
                  </w:rPr>
                  <w:t>但</w:t>
                </w:r>
                <w:r>
                  <w:rPr>
                    <w:lang w:val="en-US" w:eastAsia="zh-CN"/>
                  </w:rPr>
                  <w:t>用于远程会议和信息获取的信息技术系统</w:t>
                </w:r>
                <w:r>
                  <w:rPr>
                    <w:rFonts w:hint="eastAsia"/>
                    <w:lang w:val="en-US" w:eastAsia="zh-CN"/>
                  </w:rPr>
                  <w:t>仍存在</w:t>
                </w:r>
                <w:r>
                  <w:rPr>
                    <w:lang w:val="en-US" w:eastAsia="zh-CN"/>
                  </w:rPr>
                  <w:t>一些</w:t>
                </w:r>
                <w:r>
                  <w:rPr>
                    <w:rFonts w:hint="eastAsia"/>
                    <w:lang w:val="en-US" w:eastAsia="zh-CN"/>
                  </w:rPr>
                  <w:t>缺陷</w:t>
                </w:r>
                <w:r>
                  <w:rPr>
                    <w:lang w:val="en-US" w:eastAsia="zh-CN"/>
                  </w:rPr>
                  <w:t>。</w:t>
                </w:r>
              </w:p>
            </w:tc>
          </w:sdtContent>
        </w:sdt>
      </w:tr>
    </w:tbl>
    <w:p w:rsidR="009F1FBD" w:rsidRPr="009C0B59" w:rsidRDefault="001E7CE5" w:rsidP="00AD28AA">
      <w:pPr>
        <w:pStyle w:val="Heading1"/>
        <w:rPr>
          <w:lang w:eastAsia="zh-CN"/>
        </w:rPr>
      </w:pPr>
      <w:r>
        <w:rPr>
          <w:lang w:eastAsia="zh-CN"/>
        </w:rPr>
        <w:t>1</w:t>
      </w:r>
      <w:r>
        <w:rPr>
          <w:lang w:eastAsia="zh-CN"/>
        </w:rPr>
        <w:tab/>
      </w:r>
      <w:r w:rsidR="00104212">
        <w:rPr>
          <w:lang w:eastAsia="zh-CN"/>
        </w:rPr>
        <w:t>引言</w:t>
      </w:r>
    </w:p>
    <w:p w:rsidR="00936B44" w:rsidRPr="009C0B59" w:rsidRDefault="00104212" w:rsidP="00173F3F">
      <w:pPr>
        <w:ind w:firstLineChars="200" w:firstLine="480"/>
        <w:rPr>
          <w:lang w:eastAsia="zh-CN"/>
        </w:rPr>
      </w:pPr>
      <w:r>
        <w:rPr>
          <w:lang w:eastAsia="zh-CN"/>
        </w:rPr>
        <w:t>非洲各成员国</w:t>
      </w:r>
      <w:r w:rsidR="00831B0A">
        <w:rPr>
          <w:lang w:eastAsia="zh-CN"/>
        </w:rPr>
        <w:t>建议完整保留有关</w:t>
      </w:r>
      <w:r w:rsidR="00831B0A" w:rsidRPr="00831B0A">
        <w:rPr>
          <w:rFonts w:hint="eastAsia"/>
          <w:lang w:eastAsia="zh-CN"/>
        </w:rPr>
        <w:t>在</w:t>
      </w:r>
      <w:r w:rsidR="00831B0A" w:rsidRPr="009C0B59">
        <w:rPr>
          <w:lang w:eastAsia="zh-CN"/>
        </w:rPr>
        <w:t>ITU-T</w:t>
      </w:r>
      <w:r w:rsidR="00831B0A" w:rsidRPr="00831B0A">
        <w:rPr>
          <w:rFonts w:hint="eastAsia"/>
          <w:lang w:eastAsia="zh-CN"/>
        </w:rPr>
        <w:t>工作中加强电子工作方法使用</w:t>
      </w:r>
      <w:r w:rsidR="00831B0A">
        <w:rPr>
          <w:rFonts w:hint="eastAsia"/>
          <w:lang w:eastAsia="zh-CN"/>
        </w:rPr>
        <w:t>的第</w:t>
      </w:r>
      <w:r w:rsidR="00831B0A" w:rsidRPr="009C0B59">
        <w:rPr>
          <w:lang w:eastAsia="zh-CN"/>
        </w:rPr>
        <w:t>32</w:t>
      </w:r>
      <w:r w:rsidR="00831B0A">
        <w:rPr>
          <w:rFonts w:hint="eastAsia"/>
          <w:lang w:eastAsia="zh-CN"/>
        </w:rPr>
        <w:t>号决议，</w:t>
      </w:r>
      <w:r w:rsidR="001E7CE5">
        <w:rPr>
          <w:rFonts w:hint="eastAsia"/>
          <w:lang w:eastAsia="zh-CN"/>
        </w:rPr>
        <w:t>以便</w:t>
      </w:r>
      <w:r w:rsidR="001E7CE5">
        <w:rPr>
          <w:lang w:eastAsia="zh-CN"/>
        </w:rPr>
        <w:t>继续完成</w:t>
      </w:r>
      <w:r w:rsidR="00846CEB">
        <w:rPr>
          <w:rFonts w:hint="eastAsia"/>
          <w:lang w:eastAsia="zh-CN"/>
        </w:rPr>
        <w:t>本决议尚未实现的目标：</w:t>
      </w:r>
      <w:r w:rsidR="00E632B9">
        <w:rPr>
          <w:rFonts w:hint="eastAsia"/>
          <w:lang w:eastAsia="zh-CN"/>
        </w:rPr>
        <w:t>促进各成员国以在线方式参与各会议工作。为此，应</w:t>
      </w:r>
      <w:r w:rsidR="003F7702">
        <w:rPr>
          <w:rFonts w:hint="eastAsia"/>
          <w:lang w:eastAsia="zh-CN"/>
        </w:rPr>
        <w:t>注意</w:t>
      </w:r>
      <w:r w:rsidR="003F7702">
        <w:rPr>
          <w:lang w:eastAsia="zh-CN"/>
        </w:rPr>
        <w:t>的是</w:t>
      </w:r>
      <w:r w:rsidR="00E632B9">
        <w:rPr>
          <w:rFonts w:hint="eastAsia"/>
          <w:lang w:eastAsia="zh-CN"/>
        </w:rPr>
        <w:t>，</w:t>
      </w:r>
      <w:r w:rsidR="003D1616">
        <w:rPr>
          <w:rFonts w:hint="eastAsia"/>
          <w:lang w:eastAsia="zh-CN"/>
        </w:rPr>
        <w:t>需要开展更多工作，</w:t>
      </w:r>
      <w:r w:rsidR="001E7CE5">
        <w:rPr>
          <w:rFonts w:hint="eastAsia"/>
          <w:lang w:eastAsia="zh-CN"/>
        </w:rPr>
        <w:t>稳定根据国际电联</w:t>
      </w:r>
      <w:r w:rsidR="00B85E1F">
        <w:rPr>
          <w:rFonts w:hint="eastAsia"/>
          <w:lang w:eastAsia="zh-CN"/>
        </w:rPr>
        <w:t>需求为方便成员国参与工作开发的专用应用，</w:t>
      </w:r>
      <w:r w:rsidR="003D1616">
        <w:rPr>
          <w:rFonts w:hint="eastAsia"/>
          <w:lang w:eastAsia="zh-CN"/>
        </w:rPr>
        <w:t>推出与</w:t>
      </w:r>
      <w:r w:rsidR="003D1616" w:rsidRPr="009C0B59">
        <w:rPr>
          <w:lang w:eastAsia="zh-CN"/>
        </w:rPr>
        <w:t>Linux</w:t>
      </w:r>
      <w:r w:rsidR="003D1616">
        <w:rPr>
          <w:lang w:eastAsia="zh-CN"/>
        </w:rPr>
        <w:t>操作系统兼容</w:t>
      </w:r>
      <w:r w:rsidR="00B85E1F">
        <w:rPr>
          <w:lang w:eastAsia="zh-CN"/>
        </w:rPr>
        <w:t>的</w:t>
      </w:r>
      <w:r w:rsidR="003D1616">
        <w:rPr>
          <w:lang w:eastAsia="zh-CN"/>
        </w:rPr>
        <w:t>版本</w:t>
      </w:r>
      <w:r w:rsidR="00B85E1F">
        <w:rPr>
          <w:rFonts w:hint="eastAsia"/>
          <w:lang w:eastAsia="zh-CN"/>
        </w:rPr>
        <w:t>。</w:t>
      </w:r>
      <w:r w:rsidR="00B85E1F">
        <w:rPr>
          <w:lang w:eastAsia="zh-CN"/>
        </w:rPr>
        <w:t>此外</w:t>
      </w:r>
      <w:r w:rsidR="00B85E1F">
        <w:rPr>
          <w:rFonts w:hint="eastAsia"/>
          <w:lang w:eastAsia="zh-CN"/>
        </w:rPr>
        <w:t>，</w:t>
      </w:r>
      <w:r w:rsidR="00B85E1F">
        <w:rPr>
          <w:lang w:eastAsia="zh-CN"/>
        </w:rPr>
        <w:t>一方面开发支持移动</w:t>
      </w:r>
      <w:r w:rsidR="001E7CE5">
        <w:rPr>
          <w:rFonts w:hint="eastAsia"/>
          <w:lang w:eastAsia="zh-CN"/>
        </w:rPr>
        <w:t>访问</w:t>
      </w:r>
      <w:r w:rsidR="00B85E1F">
        <w:rPr>
          <w:lang w:eastAsia="zh-CN"/>
        </w:rPr>
        <w:t>的国际电联网站</w:t>
      </w:r>
      <w:r w:rsidR="00B85E1F">
        <w:rPr>
          <w:rFonts w:hint="eastAsia"/>
          <w:lang w:eastAsia="zh-CN"/>
        </w:rPr>
        <w:t>，</w:t>
      </w:r>
      <w:r w:rsidR="00B85E1F">
        <w:rPr>
          <w:lang w:eastAsia="zh-CN"/>
        </w:rPr>
        <w:t>另一方面</w:t>
      </w:r>
      <w:r w:rsidR="001E7CE5">
        <w:rPr>
          <w:lang w:eastAsia="zh-CN"/>
        </w:rPr>
        <w:t>推广</w:t>
      </w:r>
      <w:r w:rsidR="00936B44">
        <w:rPr>
          <w:lang w:eastAsia="zh-CN"/>
        </w:rPr>
        <w:t>网站</w:t>
      </w:r>
      <w:r w:rsidR="001E7CE5">
        <w:rPr>
          <w:rFonts w:hint="eastAsia"/>
          <w:lang w:eastAsia="zh-CN"/>
        </w:rPr>
        <w:t>应用</w:t>
      </w:r>
      <w:r w:rsidR="00936B44">
        <w:rPr>
          <w:rFonts w:hint="eastAsia"/>
          <w:lang w:eastAsia="zh-CN"/>
        </w:rPr>
        <w:t>，以实现大规模远程参会。</w:t>
      </w:r>
    </w:p>
    <w:p w:rsidR="009F1FBD" w:rsidRPr="009C0B59" w:rsidRDefault="009F1FBD" w:rsidP="001E7CE5">
      <w:pPr>
        <w:pStyle w:val="Heading1"/>
        <w:rPr>
          <w:lang w:eastAsia="zh-CN"/>
        </w:rPr>
      </w:pPr>
      <w:r w:rsidRPr="009C0B59">
        <w:rPr>
          <w:lang w:eastAsia="zh-CN"/>
        </w:rPr>
        <w:t>2</w:t>
      </w:r>
      <w:r w:rsidRPr="009C0B59">
        <w:rPr>
          <w:lang w:eastAsia="zh-CN"/>
        </w:rPr>
        <w:tab/>
      </w:r>
      <w:r w:rsidR="00104212">
        <w:rPr>
          <w:lang w:eastAsia="zh-CN"/>
        </w:rPr>
        <w:t>提案</w:t>
      </w:r>
    </w:p>
    <w:p w:rsidR="00150E95" w:rsidRPr="009C0B59" w:rsidRDefault="00936B44" w:rsidP="00173F3F">
      <w:pPr>
        <w:ind w:firstLineChars="200" w:firstLine="480"/>
        <w:rPr>
          <w:lang w:eastAsia="zh-CN"/>
        </w:rPr>
      </w:pPr>
      <w:r>
        <w:rPr>
          <w:lang w:eastAsia="zh-CN"/>
        </w:rPr>
        <w:t>保留第</w:t>
      </w:r>
      <w:r w:rsidRPr="009C0B59">
        <w:rPr>
          <w:lang w:eastAsia="zh-CN"/>
        </w:rPr>
        <w:t>32</w:t>
      </w:r>
      <w:r>
        <w:rPr>
          <w:lang w:eastAsia="zh-CN"/>
        </w:rPr>
        <w:t>号决议</w:t>
      </w:r>
      <w:r>
        <w:rPr>
          <w:rFonts w:hint="eastAsia"/>
          <w:lang w:eastAsia="zh-CN"/>
        </w:rPr>
        <w:t>，</w:t>
      </w:r>
      <w:r>
        <w:rPr>
          <w:lang w:eastAsia="zh-CN"/>
        </w:rPr>
        <w:t>但进行一些编辑性修正</w:t>
      </w:r>
      <w:r>
        <w:rPr>
          <w:rFonts w:hint="eastAsia"/>
          <w:lang w:eastAsia="zh-CN"/>
        </w:rPr>
        <w:t>，目的仅限于使电子工作方法</w:t>
      </w:r>
      <w:r w:rsidR="0049614D">
        <w:rPr>
          <w:rFonts w:hint="eastAsia"/>
          <w:lang w:eastAsia="zh-CN"/>
        </w:rPr>
        <w:t>得到充分</w:t>
      </w:r>
      <w:r w:rsidR="00150E95">
        <w:rPr>
          <w:rFonts w:hint="eastAsia"/>
          <w:lang w:eastAsia="zh-CN"/>
        </w:rPr>
        <w:t>发展和广泛普及，同时考虑到发展中国家的带宽</w:t>
      </w:r>
      <w:r w:rsidR="00150E95" w:rsidRPr="00150E95">
        <w:rPr>
          <w:rFonts w:hint="eastAsia"/>
          <w:lang w:eastAsia="zh-CN"/>
        </w:rPr>
        <w:t>局限</w:t>
      </w:r>
      <w:r w:rsidR="00150E95">
        <w:rPr>
          <w:rFonts w:hint="eastAsia"/>
          <w:lang w:eastAsia="zh-CN"/>
        </w:rPr>
        <w:t>及其他限制和需求。</w:t>
      </w:r>
    </w:p>
    <w:p w:rsidR="000C657E" w:rsidRPr="009C0B59" w:rsidRDefault="00150E95" w:rsidP="00173F3F">
      <w:pPr>
        <w:ind w:firstLineChars="200" w:firstLine="480"/>
        <w:rPr>
          <w:lang w:eastAsia="zh-CN"/>
        </w:rPr>
      </w:pPr>
      <w:r>
        <w:rPr>
          <w:lang w:eastAsia="zh-CN"/>
        </w:rPr>
        <w:t>特别是</w:t>
      </w:r>
      <w:r>
        <w:rPr>
          <w:rFonts w:hint="eastAsia"/>
          <w:lang w:eastAsia="zh-CN"/>
        </w:rPr>
        <w:t>，</w:t>
      </w:r>
      <w:r w:rsidR="0079105F">
        <w:rPr>
          <w:rFonts w:hint="eastAsia"/>
          <w:lang w:eastAsia="zh-CN"/>
        </w:rPr>
        <w:t>开发</w:t>
      </w:r>
      <w:r>
        <w:rPr>
          <w:lang w:eastAsia="zh-CN"/>
        </w:rPr>
        <w:t>或实施与</w:t>
      </w:r>
      <w:r w:rsidRPr="009C0B59">
        <w:rPr>
          <w:lang w:eastAsia="zh-CN"/>
        </w:rPr>
        <w:t>LINUX</w:t>
      </w:r>
      <w:r>
        <w:rPr>
          <w:lang w:eastAsia="zh-CN"/>
        </w:rPr>
        <w:t>操作系统兼容的电子工作方法</w:t>
      </w:r>
      <w:r>
        <w:rPr>
          <w:rFonts w:hint="eastAsia"/>
          <w:lang w:eastAsia="zh-CN"/>
        </w:rPr>
        <w:t>；促进通过智能移动设备</w:t>
      </w:r>
      <w:r w:rsidR="000C657E" w:rsidRPr="001E7CE5">
        <w:rPr>
          <w:rFonts w:hint="eastAsia"/>
          <w:lang w:eastAsia="zh-CN"/>
        </w:rPr>
        <w:t>以移动</w:t>
      </w:r>
      <w:r w:rsidR="0079105F" w:rsidRPr="001E7CE5">
        <w:rPr>
          <w:rFonts w:hint="eastAsia"/>
          <w:lang w:eastAsia="zh-CN"/>
        </w:rPr>
        <w:t>方式</w:t>
      </w:r>
      <w:r w:rsidR="0079105F">
        <w:rPr>
          <w:rFonts w:hint="eastAsia"/>
          <w:lang w:eastAsia="zh-CN"/>
        </w:rPr>
        <w:t>访问</w:t>
      </w:r>
      <w:r w:rsidR="0079105F" w:rsidRPr="009C0B59">
        <w:rPr>
          <w:lang w:eastAsia="zh-CN"/>
        </w:rPr>
        <w:t>ITU-T</w:t>
      </w:r>
      <w:r w:rsidR="0079105F">
        <w:rPr>
          <w:lang w:eastAsia="zh-CN"/>
        </w:rPr>
        <w:t>网站</w:t>
      </w:r>
      <w:r w:rsidR="0079105F">
        <w:rPr>
          <w:rFonts w:hint="eastAsia"/>
          <w:lang w:eastAsia="zh-CN"/>
        </w:rPr>
        <w:t>；</w:t>
      </w:r>
      <w:r w:rsidR="00573755">
        <w:rPr>
          <w:rFonts w:hint="eastAsia"/>
          <w:lang w:eastAsia="zh-CN"/>
        </w:rPr>
        <w:t>推进简易和价格可承受的远程参会</w:t>
      </w:r>
      <w:r w:rsidR="001E7CE5">
        <w:rPr>
          <w:rFonts w:hint="eastAsia"/>
          <w:lang w:eastAsia="zh-CN"/>
        </w:rPr>
        <w:t>手段</w:t>
      </w:r>
      <w:r w:rsidR="00573755">
        <w:rPr>
          <w:rFonts w:hint="eastAsia"/>
          <w:lang w:eastAsia="zh-CN"/>
        </w:rPr>
        <w:t>，包括通过智能</w:t>
      </w:r>
      <w:r w:rsidR="003F7702">
        <w:rPr>
          <w:rFonts w:hint="eastAsia"/>
          <w:lang w:eastAsia="zh-CN"/>
        </w:rPr>
        <w:t>移动设备；开展宣传活动，推广并提供有关这些设施的指南；最后强化特定主题相关</w:t>
      </w:r>
      <w:r w:rsidR="00573755">
        <w:rPr>
          <w:rFonts w:hint="eastAsia"/>
          <w:lang w:eastAsia="zh-CN"/>
        </w:rPr>
        <w:t>文件的搜索工具，例如使用增强的信息学系统。</w:t>
      </w:r>
    </w:p>
    <w:p w:rsidR="009F1FBD" w:rsidRPr="009C0B59" w:rsidRDefault="009F1FBD" w:rsidP="001E7CE5">
      <w:pPr>
        <w:pStyle w:val="Heading1"/>
        <w:rPr>
          <w:lang w:eastAsia="zh-CN"/>
        </w:rPr>
      </w:pPr>
      <w:r w:rsidRPr="009C0B59">
        <w:rPr>
          <w:lang w:eastAsia="zh-CN"/>
        </w:rPr>
        <w:lastRenderedPageBreak/>
        <w:t>3</w:t>
      </w:r>
      <w:r w:rsidRPr="009C0B59">
        <w:rPr>
          <w:lang w:eastAsia="zh-CN"/>
        </w:rPr>
        <w:tab/>
      </w:r>
      <w:r w:rsidR="00104212">
        <w:rPr>
          <w:lang w:eastAsia="zh-CN"/>
        </w:rPr>
        <w:t>结论及有关新决议草案的提案</w:t>
      </w:r>
    </w:p>
    <w:p w:rsidR="009F1FBD" w:rsidRPr="009C0B59" w:rsidRDefault="00573755" w:rsidP="00AD28AA">
      <w:pPr>
        <w:ind w:firstLineChars="200" w:firstLine="480"/>
        <w:rPr>
          <w:lang w:eastAsia="zh-CN"/>
        </w:rPr>
      </w:pPr>
      <w:r>
        <w:rPr>
          <w:lang w:eastAsia="zh-CN"/>
        </w:rPr>
        <w:t>对第</w:t>
      </w:r>
      <w:r w:rsidRPr="009C0B59">
        <w:rPr>
          <w:lang w:eastAsia="zh-CN"/>
        </w:rPr>
        <w:t>32</w:t>
      </w:r>
      <w:r>
        <w:rPr>
          <w:lang w:eastAsia="zh-CN"/>
        </w:rPr>
        <w:t>号决议的修订体现了上述有关</w:t>
      </w:r>
      <w:r w:rsidR="001E7CE5">
        <w:rPr>
          <w:rFonts w:hint="eastAsia"/>
          <w:lang w:eastAsia="zh-CN"/>
        </w:rPr>
        <w:t>加强</w:t>
      </w:r>
      <w:r>
        <w:rPr>
          <w:lang w:eastAsia="zh-CN"/>
        </w:rPr>
        <w:t>电子工作</w:t>
      </w:r>
      <w:r>
        <w:rPr>
          <w:rFonts w:hint="eastAsia"/>
          <w:lang w:eastAsia="zh-CN"/>
        </w:rPr>
        <w:t>方法（</w:t>
      </w:r>
      <w:r w:rsidRPr="009C0B59">
        <w:rPr>
          <w:lang w:eastAsia="zh-CN"/>
        </w:rPr>
        <w:t>EWM</w:t>
      </w:r>
      <w:r w:rsidR="001E7CE5">
        <w:rPr>
          <w:rFonts w:hint="eastAsia"/>
          <w:lang w:eastAsia="zh-CN"/>
        </w:rPr>
        <w:t>）使用的原则，非洲提议考虑可采取的</w:t>
      </w:r>
      <w:r>
        <w:rPr>
          <w:rFonts w:hint="eastAsia"/>
          <w:lang w:eastAsia="zh-CN"/>
        </w:rPr>
        <w:t>改进</w:t>
      </w:r>
      <w:r w:rsidR="001E7CE5">
        <w:rPr>
          <w:rFonts w:hint="eastAsia"/>
          <w:lang w:eastAsia="zh-CN"/>
        </w:rPr>
        <w:t>措施</w:t>
      </w:r>
      <w:r>
        <w:rPr>
          <w:rFonts w:hint="eastAsia"/>
          <w:lang w:eastAsia="zh-CN"/>
        </w:rPr>
        <w:t>，如上文第</w:t>
      </w:r>
      <w:r>
        <w:rPr>
          <w:rFonts w:hint="eastAsia"/>
          <w:lang w:eastAsia="zh-CN"/>
        </w:rPr>
        <w:t>2</w:t>
      </w:r>
      <w:r>
        <w:rPr>
          <w:rFonts w:hint="eastAsia"/>
          <w:lang w:eastAsia="zh-CN"/>
        </w:rPr>
        <w:t>节所述的改进措施。</w:t>
      </w:r>
    </w:p>
    <w:p w:rsidR="00AD28AA" w:rsidRDefault="00AD28A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Pr="00AD28AA" w:rsidRDefault="005C7B12" w:rsidP="00AD28AA">
      <w:pPr>
        <w:rPr>
          <w:lang w:eastAsia="zh-CN"/>
        </w:rPr>
      </w:pPr>
    </w:p>
    <w:p w:rsidR="002607CC" w:rsidRDefault="001F00AF">
      <w:pPr>
        <w:pStyle w:val="Proposal"/>
        <w:rPr>
          <w:lang w:eastAsia="zh-CN"/>
        </w:rPr>
      </w:pPr>
      <w:r>
        <w:rPr>
          <w:lang w:eastAsia="zh-CN"/>
        </w:rPr>
        <w:t>MOD</w:t>
      </w:r>
      <w:r>
        <w:rPr>
          <w:lang w:eastAsia="zh-CN"/>
        </w:rPr>
        <w:tab/>
        <w:t>AFCP/42A6/1</w:t>
      </w:r>
    </w:p>
    <w:p w:rsidR="002F3272" w:rsidRPr="00E04A5F" w:rsidRDefault="001F00AF" w:rsidP="002F3272">
      <w:pPr>
        <w:pStyle w:val="ResNo"/>
        <w:rPr>
          <w:lang w:eastAsia="zh-CN"/>
        </w:rPr>
      </w:pPr>
      <w:bookmarkStart w:id="0" w:name="_Toc348252441"/>
      <w:r w:rsidRPr="0038451B">
        <w:rPr>
          <w:rStyle w:val="href"/>
          <w:rFonts w:hint="eastAsia"/>
        </w:rPr>
        <w:t>第</w:t>
      </w:r>
      <w:r w:rsidRPr="0038451B">
        <w:rPr>
          <w:rStyle w:val="href"/>
        </w:rPr>
        <w:t>32</w:t>
      </w:r>
      <w:r w:rsidRPr="0038451B">
        <w:rPr>
          <w:rStyle w:val="href"/>
          <w:rFonts w:hint="eastAsia"/>
        </w:rPr>
        <w:t>号决议</w:t>
      </w:r>
      <w:r>
        <w:rPr>
          <w:rFonts w:hint="eastAsia"/>
          <w:lang w:eastAsia="zh-CN"/>
        </w:rPr>
        <w:t>（</w:t>
      </w:r>
      <w:del w:id="1" w:author="Zhong, Wen" w:date="2016-10-14T10:14:00Z">
        <w:r w:rsidDel="001E7CE5">
          <w:rPr>
            <w:lang w:eastAsia="zh-CN"/>
          </w:rPr>
          <w:delText>2012</w:delText>
        </w:r>
        <w:r w:rsidDel="001E7CE5">
          <w:rPr>
            <w:rFonts w:hint="eastAsia"/>
            <w:lang w:eastAsia="zh-CN"/>
          </w:rPr>
          <w:delText>年，迪拜</w:delText>
        </w:r>
      </w:del>
      <w:ins w:id="2" w:author="Zhong, Wen" w:date="2016-10-14T10:14:00Z">
        <w:r w:rsidR="001E7CE5" w:rsidRPr="009C0B59">
          <w:rPr>
            <w:lang w:eastAsia="zh-CN"/>
          </w:rPr>
          <w:t>2016</w:t>
        </w:r>
        <w:r w:rsidR="001E7CE5">
          <w:rPr>
            <w:rFonts w:hint="eastAsia"/>
            <w:lang w:eastAsia="zh-CN"/>
          </w:rPr>
          <w:t>年</w:t>
        </w:r>
        <w:r w:rsidR="001E7CE5">
          <w:rPr>
            <w:lang w:eastAsia="zh-CN"/>
          </w:rPr>
          <w:t>，</w:t>
        </w:r>
        <w:r w:rsidR="001E7CE5" w:rsidRPr="001E7CE5">
          <w:rPr>
            <w:rFonts w:hint="eastAsia"/>
            <w:lang w:eastAsia="zh-CN"/>
          </w:rPr>
          <w:t>哈马马特</w:t>
        </w:r>
      </w:ins>
      <w:r>
        <w:rPr>
          <w:rFonts w:hint="eastAsia"/>
          <w:lang w:eastAsia="zh-CN"/>
        </w:rPr>
        <w:t>，修订版）</w:t>
      </w:r>
      <w:bookmarkEnd w:id="0"/>
    </w:p>
    <w:p w:rsidR="002F3272" w:rsidRPr="00E04A5F" w:rsidRDefault="001F00AF">
      <w:pPr>
        <w:pStyle w:val="Restitle"/>
        <w:rPr>
          <w:lang w:eastAsia="zh-CN"/>
        </w:rPr>
      </w:pPr>
      <w:bookmarkStart w:id="3" w:name="_Toc348252442"/>
      <w:r w:rsidRPr="00E04A5F">
        <w:rPr>
          <w:rFonts w:hint="eastAsia"/>
          <w:lang w:eastAsia="zh-CN"/>
        </w:rPr>
        <w:t>在</w:t>
      </w:r>
      <w:r>
        <w:rPr>
          <w:rFonts w:hint="eastAsia"/>
          <w:lang w:eastAsia="zh-CN"/>
        </w:rPr>
        <w:t>国际电联电信标准</w:t>
      </w:r>
      <w:bookmarkStart w:id="4" w:name="_GoBack"/>
      <w:bookmarkEnd w:id="4"/>
      <w:r>
        <w:rPr>
          <w:rFonts w:hint="eastAsia"/>
          <w:lang w:eastAsia="zh-CN"/>
        </w:rPr>
        <w:t>化部门</w:t>
      </w:r>
      <w:ins w:id="5" w:author="Zhong, Wen" w:date="2016-10-14T10:22:00Z">
        <w:r w:rsidR="00135BFB" w:rsidRPr="00135BFB">
          <w:rPr>
            <w:rFonts w:hint="eastAsia"/>
            <w:lang w:eastAsia="zh-CN"/>
          </w:rPr>
          <w:t>（</w:t>
        </w:r>
        <w:r w:rsidR="00135BFB" w:rsidRPr="00135BFB">
          <w:rPr>
            <w:lang w:eastAsia="zh-CN"/>
          </w:rPr>
          <w:t>ITU-T</w:t>
        </w:r>
        <w:r w:rsidR="00135BFB" w:rsidRPr="00135BFB">
          <w:rPr>
            <w:rFonts w:hint="eastAsia"/>
            <w:lang w:eastAsia="zh-CN"/>
          </w:rPr>
          <w:t>）</w:t>
        </w:r>
      </w:ins>
      <w:r w:rsidRPr="00E04A5F">
        <w:rPr>
          <w:rFonts w:hint="eastAsia"/>
          <w:lang w:eastAsia="zh-CN"/>
        </w:rPr>
        <w:t>的工作中</w:t>
      </w:r>
      <w:r>
        <w:rPr>
          <w:lang w:eastAsia="zh-CN"/>
        </w:rPr>
        <w:br/>
      </w:r>
      <w:r>
        <w:rPr>
          <w:rFonts w:hint="eastAsia"/>
          <w:lang w:eastAsia="zh-CN"/>
        </w:rPr>
        <w:t>加强</w:t>
      </w:r>
      <w:r w:rsidRPr="00E04A5F">
        <w:rPr>
          <w:rFonts w:hint="eastAsia"/>
          <w:lang w:eastAsia="zh-CN"/>
        </w:rPr>
        <w:t>电子工作方法</w:t>
      </w:r>
      <w:r>
        <w:rPr>
          <w:rFonts w:hint="eastAsia"/>
          <w:lang w:eastAsia="zh-CN"/>
        </w:rPr>
        <w:t>的使用</w:t>
      </w:r>
      <w:bookmarkEnd w:id="3"/>
    </w:p>
    <w:p w:rsidR="002F3272" w:rsidRPr="00ED4134" w:rsidRDefault="001F00AF" w:rsidP="002F3272">
      <w:pPr>
        <w:pStyle w:val="Resref"/>
        <w:rPr>
          <w:iCs/>
          <w:lang w:eastAsia="zh-CN"/>
        </w:rPr>
      </w:pPr>
      <w:r w:rsidRPr="00ED4134">
        <w:rPr>
          <w:rFonts w:hint="eastAsia"/>
          <w:iCs/>
          <w:lang w:eastAsia="zh-CN"/>
        </w:rPr>
        <w:t>（</w:t>
      </w:r>
      <w:r w:rsidRPr="00ED4134">
        <w:rPr>
          <w:rFonts w:hint="eastAsia"/>
          <w:iCs/>
          <w:lang w:eastAsia="zh-CN"/>
        </w:rPr>
        <w:t>2000</w:t>
      </w:r>
      <w:r w:rsidRPr="00ED4134">
        <w:rPr>
          <w:rFonts w:hint="eastAsia"/>
          <w:iCs/>
          <w:lang w:eastAsia="zh-CN"/>
        </w:rPr>
        <w:t>年，蒙特利尔；</w:t>
      </w:r>
      <w:r w:rsidRPr="00ED4134">
        <w:rPr>
          <w:rFonts w:hint="eastAsia"/>
          <w:iCs/>
          <w:lang w:eastAsia="zh-CN"/>
        </w:rPr>
        <w:t>2004</w:t>
      </w:r>
      <w:r w:rsidRPr="00ED4134">
        <w:rPr>
          <w:rFonts w:hint="eastAsia"/>
          <w:iCs/>
          <w:lang w:eastAsia="zh-CN"/>
        </w:rPr>
        <w:t>年，弗洛里亚诺波利斯；</w:t>
      </w:r>
      <w:r>
        <w:rPr>
          <w:iCs/>
          <w:lang w:eastAsia="zh-CN"/>
        </w:rPr>
        <w:br/>
      </w:r>
      <w:r w:rsidRPr="00ED4134">
        <w:rPr>
          <w:rFonts w:hint="eastAsia"/>
          <w:iCs/>
          <w:lang w:eastAsia="zh-CN"/>
        </w:rPr>
        <w:t>2008</w:t>
      </w:r>
      <w:r w:rsidRPr="00ED4134">
        <w:rPr>
          <w:rFonts w:hint="eastAsia"/>
          <w:iCs/>
          <w:lang w:eastAsia="zh-CN"/>
        </w:rPr>
        <w:t>年，约翰内斯堡</w:t>
      </w:r>
      <w:r>
        <w:rPr>
          <w:rFonts w:hint="eastAsia"/>
          <w:lang w:eastAsia="zh-CN"/>
        </w:rPr>
        <w:t>；</w:t>
      </w:r>
      <w:r>
        <w:rPr>
          <w:rFonts w:hint="eastAsia"/>
          <w:lang w:eastAsia="zh-CN"/>
        </w:rPr>
        <w:t>2012</w:t>
      </w:r>
      <w:r>
        <w:rPr>
          <w:rFonts w:hint="eastAsia"/>
          <w:lang w:eastAsia="zh-CN"/>
        </w:rPr>
        <w:t>年，迪拜</w:t>
      </w:r>
      <w:ins w:id="6" w:author="Zhong, Wen" w:date="2016-10-14T10:15:00Z">
        <w:r w:rsidR="001E7CE5">
          <w:rPr>
            <w:rFonts w:hint="eastAsia"/>
            <w:lang w:eastAsia="zh-CN"/>
          </w:rPr>
          <w:t>；</w:t>
        </w:r>
        <w:r w:rsidR="001E7CE5" w:rsidRPr="001E7CE5">
          <w:rPr>
            <w:rFonts w:hint="eastAsia"/>
            <w:lang w:eastAsia="zh-CN"/>
          </w:rPr>
          <w:t>2016</w:t>
        </w:r>
        <w:r w:rsidR="001E7CE5" w:rsidRPr="001E7CE5">
          <w:rPr>
            <w:rFonts w:hint="eastAsia"/>
            <w:lang w:eastAsia="zh-CN"/>
          </w:rPr>
          <w:t>年，哈马马特</w:t>
        </w:r>
      </w:ins>
      <w:r w:rsidRPr="00ED4134">
        <w:rPr>
          <w:rFonts w:hint="eastAsia"/>
          <w:iCs/>
          <w:lang w:eastAsia="zh-CN"/>
        </w:rPr>
        <w:t>）</w:t>
      </w:r>
    </w:p>
    <w:p w:rsidR="002F3272" w:rsidRDefault="001F00AF" w:rsidP="002F3272">
      <w:pPr>
        <w:pStyle w:val="Normalaftertitle0"/>
        <w:rPr>
          <w:lang w:eastAsia="zh-CN"/>
        </w:rPr>
      </w:pPr>
      <w:r w:rsidRPr="00E04A5F">
        <w:rPr>
          <w:rFonts w:hint="eastAsia"/>
          <w:lang w:eastAsia="zh-CN"/>
        </w:rPr>
        <w:t>世界电信标准化全会（</w:t>
      </w:r>
      <w:del w:id="7" w:author="Zhong, Wen" w:date="2016-10-14T10:15:00Z">
        <w:r w:rsidDel="001E7CE5">
          <w:rPr>
            <w:rFonts w:hAnsi="SimSun" w:hint="eastAsia"/>
            <w:color w:val="000000"/>
            <w:spacing w:val="-4"/>
            <w:lang w:eastAsia="zh-CN"/>
          </w:rPr>
          <w:delText>2012</w:delText>
        </w:r>
        <w:r w:rsidDel="001E7CE5">
          <w:rPr>
            <w:rFonts w:hAnsi="SimSun" w:hint="eastAsia"/>
            <w:color w:val="000000"/>
            <w:spacing w:val="-4"/>
            <w:lang w:eastAsia="zh-CN"/>
          </w:rPr>
          <w:delText>年，迪拜</w:delText>
        </w:r>
      </w:del>
      <w:ins w:id="8" w:author="Zhong, Wen" w:date="2016-10-14T10:15:00Z">
        <w:r w:rsidR="001E7CE5" w:rsidRPr="001E7CE5">
          <w:rPr>
            <w:rFonts w:hAnsi="SimSun" w:hint="eastAsia"/>
            <w:color w:val="000000"/>
            <w:spacing w:val="-4"/>
            <w:lang w:eastAsia="zh-CN"/>
          </w:rPr>
          <w:t>2016</w:t>
        </w:r>
        <w:r w:rsidR="001E7CE5" w:rsidRPr="001E7CE5">
          <w:rPr>
            <w:rFonts w:hAnsi="SimSun" w:hint="eastAsia"/>
            <w:color w:val="000000"/>
            <w:spacing w:val="-4"/>
            <w:lang w:eastAsia="zh-CN"/>
          </w:rPr>
          <w:t>年，哈马马特</w:t>
        </w:r>
      </w:ins>
      <w:r w:rsidRPr="00E04A5F">
        <w:rPr>
          <w:rFonts w:hint="eastAsia"/>
          <w:lang w:eastAsia="zh-CN"/>
        </w:rPr>
        <w:t>），</w:t>
      </w:r>
    </w:p>
    <w:p w:rsidR="002F3272" w:rsidRPr="00E04A5F" w:rsidRDefault="001F00AF" w:rsidP="002F3272">
      <w:pPr>
        <w:pStyle w:val="Call"/>
        <w:rPr>
          <w:lang w:eastAsia="zh-CN"/>
        </w:rPr>
      </w:pPr>
      <w:r w:rsidRPr="00E04A5F">
        <w:rPr>
          <w:rFonts w:hint="eastAsia"/>
          <w:lang w:eastAsia="zh-CN"/>
        </w:rPr>
        <w:t>考虑到</w:t>
      </w:r>
    </w:p>
    <w:p w:rsidR="002F3272" w:rsidRPr="00E04A5F" w:rsidRDefault="001F00AF" w:rsidP="002F3272">
      <w:pPr>
        <w:rPr>
          <w:lang w:eastAsia="zh-CN"/>
        </w:rPr>
      </w:pPr>
      <w:r w:rsidRPr="00ED4134">
        <w:rPr>
          <w:i/>
          <w:iCs/>
          <w:lang w:eastAsia="zh-CN"/>
        </w:rPr>
        <w:t>a)</w:t>
      </w:r>
      <w:r w:rsidRPr="00E04A5F">
        <w:rPr>
          <w:rFonts w:hint="eastAsia"/>
          <w:lang w:eastAsia="zh-CN"/>
        </w:rPr>
        <w:tab/>
      </w:r>
      <w:r w:rsidRPr="00E04A5F">
        <w:rPr>
          <w:rFonts w:hint="eastAsia"/>
          <w:lang w:eastAsia="zh-CN"/>
        </w:rPr>
        <w:t>技术的迅速变化和随之产生的完善及加快标准制定工作的需要；</w:t>
      </w:r>
    </w:p>
    <w:p w:rsidR="002F3272" w:rsidRPr="00E04A5F" w:rsidRDefault="001F00AF" w:rsidP="002F3272">
      <w:pPr>
        <w:rPr>
          <w:lang w:eastAsia="zh-CN"/>
        </w:rPr>
      </w:pPr>
      <w:r w:rsidRPr="00ED4134">
        <w:rPr>
          <w:i/>
          <w:iCs/>
          <w:lang w:eastAsia="zh-CN"/>
        </w:rPr>
        <w:t>b)</w:t>
      </w:r>
      <w:r w:rsidRPr="00E04A5F">
        <w:rPr>
          <w:rFonts w:hint="eastAsia"/>
          <w:lang w:eastAsia="zh-CN"/>
        </w:rPr>
        <w:tab/>
      </w:r>
      <w:r w:rsidRPr="00E04A5F">
        <w:rPr>
          <w:rFonts w:hint="eastAsia"/>
          <w:lang w:eastAsia="zh-CN"/>
        </w:rPr>
        <w:t>电子工作方法（</w:t>
      </w:r>
      <w:r w:rsidRPr="00E04A5F">
        <w:rPr>
          <w:rFonts w:hint="eastAsia"/>
          <w:lang w:eastAsia="zh-CN"/>
        </w:rPr>
        <w:t>EWM</w:t>
      </w:r>
      <w:r w:rsidRPr="00E04A5F">
        <w:rPr>
          <w:rFonts w:hint="eastAsia"/>
          <w:lang w:eastAsia="zh-CN"/>
        </w:rPr>
        <w:t>）有利于</w:t>
      </w:r>
      <w:r>
        <w:rPr>
          <w:rFonts w:hint="eastAsia"/>
          <w:lang w:eastAsia="zh-CN"/>
        </w:rPr>
        <w:t>在</w:t>
      </w:r>
      <w:r w:rsidRPr="00E04A5F">
        <w:rPr>
          <w:rFonts w:hint="eastAsia"/>
          <w:lang w:eastAsia="zh-CN"/>
        </w:rPr>
        <w:t>国际电联电信标准化部门（</w:t>
      </w:r>
      <w:r w:rsidRPr="00E04A5F">
        <w:rPr>
          <w:rFonts w:hint="eastAsia"/>
          <w:lang w:eastAsia="zh-CN"/>
        </w:rPr>
        <w:t>ITU-T</w:t>
      </w:r>
      <w:r w:rsidRPr="00E04A5F">
        <w:rPr>
          <w:rFonts w:hint="eastAsia"/>
          <w:lang w:eastAsia="zh-CN"/>
        </w:rPr>
        <w:t>）活动的参</w:t>
      </w:r>
      <w:r>
        <w:rPr>
          <w:rFonts w:hint="eastAsia"/>
          <w:lang w:eastAsia="zh-CN"/>
        </w:rPr>
        <w:t>与方</w:t>
      </w:r>
      <w:r w:rsidRPr="00E04A5F">
        <w:rPr>
          <w:rFonts w:hint="eastAsia"/>
          <w:lang w:eastAsia="zh-CN"/>
        </w:rPr>
        <w:t>之间</w:t>
      </w:r>
      <w:r>
        <w:rPr>
          <w:rFonts w:hint="eastAsia"/>
          <w:lang w:eastAsia="zh-CN"/>
        </w:rPr>
        <w:t>开展</w:t>
      </w:r>
      <w:r w:rsidRPr="00E04A5F">
        <w:rPr>
          <w:rFonts w:hint="eastAsia"/>
          <w:lang w:eastAsia="zh-CN"/>
        </w:rPr>
        <w:t>开放、迅速和方便的合作；</w:t>
      </w:r>
    </w:p>
    <w:p w:rsidR="002F3272" w:rsidRPr="00E04A5F" w:rsidRDefault="001F00AF" w:rsidP="002F3272">
      <w:pPr>
        <w:rPr>
          <w:lang w:eastAsia="zh-CN"/>
        </w:rPr>
      </w:pPr>
      <w:r w:rsidRPr="00ED4134">
        <w:rPr>
          <w:i/>
          <w:iCs/>
          <w:lang w:eastAsia="zh-CN"/>
        </w:rPr>
        <w:t>c)</w:t>
      </w:r>
      <w:r w:rsidRPr="00E04A5F">
        <w:rPr>
          <w:rFonts w:hint="eastAsia"/>
          <w:lang w:eastAsia="zh-CN"/>
        </w:rPr>
        <w:tab/>
      </w:r>
      <w:r w:rsidRPr="00E04A5F">
        <w:rPr>
          <w:rFonts w:hint="eastAsia"/>
          <w:lang w:eastAsia="zh-CN"/>
        </w:rPr>
        <w:t>实施</w:t>
      </w:r>
      <w:r w:rsidRPr="00E04A5F">
        <w:rPr>
          <w:rFonts w:hint="eastAsia"/>
          <w:lang w:eastAsia="zh-CN"/>
        </w:rPr>
        <w:t>EWM</w:t>
      </w:r>
      <w:r w:rsidRPr="00E04A5F">
        <w:rPr>
          <w:rFonts w:hint="eastAsia"/>
          <w:lang w:eastAsia="zh-CN"/>
        </w:rPr>
        <w:t>能力和相关安排对</w:t>
      </w:r>
      <w:r w:rsidRPr="00E04A5F">
        <w:rPr>
          <w:rFonts w:hint="eastAsia"/>
          <w:lang w:eastAsia="zh-CN"/>
        </w:rPr>
        <w:t>ITU-T</w:t>
      </w:r>
      <w:r w:rsidRPr="00E04A5F">
        <w:rPr>
          <w:rFonts w:hint="eastAsia"/>
          <w:lang w:eastAsia="zh-CN"/>
        </w:rPr>
        <w:t>成员</w:t>
      </w:r>
      <w:r>
        <w:rPr>
          <w:rFonts w:hint="eastAsia"/>
          <w:lang w:eastAsia="zh-CN"/>
        </w:rPr>
        <w:t>（</w:t>
      </w:r>
      <w:r w:rsidRPr="00E04A5F">
        <w:rPr>
          <w:rFonts w:hint="eastAsia"/>
          <w:lang w:eastAsia="zh-CN"/>
        </w:rPr>
        <w:t>包括资源有限的个人、组织和国家</w:t>
      </w:r>
      <w:r>
        <w:rPr>
          <w:rFonts w:hint="eastAsia"/>
          <w:lang w:eastAsia="zh-CN"/>
        </w:rPr>
        <w:t>）</w:t>
      </w:r>
      <w:r w:rsidRPr="00E04A5F">
        <w:rPr>
          <w:rFonts w:hint="eastAsia"/>
          <w:lang w:eastAsia="zh-CN"/>
        </w:rPr>
        <w:t>均大有裨益，因为这</w:t>
      </w:r>
      <w:r>
        <w:rPr>
          <w:rFonts w:hint="eastAsia"/>
          <w:lang w:eastAsia="zh-CN"/>
        </w:rPr>
        <w:t>有利于</w:t>
      </w:r>
      <w:r w:rsidRPr="00E04A5F">
        <w:rPr>
          <w:rFonts w:hint="eastAsia"/>
          <w:lang w:eastAsia="zh-CN"/>
        </w:rPr>
        <w:t>他们及时和有效地了解标准信息以及标准制定与批准进程；</w:t>
      </w:r>
    </w:p>
    <w:p w:rsidR="002F3272" w:rsidRDefault="001F00AF" w:rsidP="002F3272">
      <w:pPr>
        <w:rPr>
          <w:lang w:eastAsia="zh-CN"/>
        </w:rPr>
      </w:pPr>
      <w:r w:rsidRPr="00ED4134">
        <w:rPr>
          <w:i/>
          <w:iCs/>
          <w:lang w:eastAsia="zh-CN"/>
        </w:rPr>
        <w:t>d)</w:t>
      </w:r>
      <w:r w:rsidRPr="00E04A5F">
        <w:rPr>
          <w:rFonts w:hint="eastAsia"/>
          <w:lang w:eastAsia="zh-CN"/>
        </w:rPr>
        <w:tab/>
        <w:t>EWM</w:t>
      </w:r>
      <w:r w:rsidRPr="00E04A5F">
        <w:rPr>
          <w:rFonts w:hint="eastAsia"/>
          <w:lang w:eastAsia="zh-CN"/>
        </w:rPr>
        <w:t>将有助于改善</w:t>
      </w:r>
      <w:r w:rsidRPr="00E04A5F">
        <w:rPr>
          <w:rFonts w:hint="eastAsia"/>
          <w:lang w:eastAsia="zh-CN"/>
        </w:rPr>
        <w:t>ITU-T</w:t>
      </w:r>
      <w:r w:rsidRPr="00E04A5F">
        <w:rPr>
          <w:rFonts w:hint="eastAsia"/>
          <w:lang w:eastAsia="zh-CN"/>
        </w:rPr>
        <w:t>成员内部以及</w:t>
      </w:r>
      <w:r>
        <w:rPr>
          <w:rFonts w:hint="eastAsia"/>
          <w:lang w:eastAsia="zh-CN"/>
        </w:rPr>
        <w:t>与</w:t>
      </w:r>
      <w:r w:rsidRPr="00E04A5F">
        <w:rPr>
          <w:rFonts w:hint="eastAsia"/>
          <w:lang w:eastAsia="zh-CN"/>
        </w:rPr>
        <w:t>其他相关标准化组织和国际电联之间就全球标准协调开展的交流；</w:t>
      </w:r>
    </w:p>
    <w:p w:rsidR="002F3272" w:rsidRPr="00E04A5F" w:rsidRDefault="001F00AF" w:rsidP="002F3272">
      <w:pPr>
        <w:rPr>
          <w:lang w:eastAsia="zh-CN"/>
        </w:rPr>
      </w:pPr>
      <w:r w:rsidRPr="00ED4134">
        <w:rPr>
          <w:i/>
          <w:iCs/>
          <w:lang w:eastAsia="zh-CN"/>
        </w:rPr>
        <w:t>e)</w:t>
      </w:r>
      <w:r w:rsidRPr="00E04A5F">
        <w:rPr>
          <w:rFonts w:hint="eastAsia"/>
          <w:lang w:eastAsia="zh-CN"/>
        </w:rPr>
        <w:tab/>
      </w:r>
      <w:r w:rsidRPr="00E04A5F">
        <w:rPr>
          <w:rFonts w:hint="eastAsia"/>
          <w:lang w:eastAsia="zh-CN"/>
        </w:rPr>
        <w:t>电信标准化局（</w:t>
      </w:r>
      <w:r w:rsidRPr="00E04A5F">
        <w:rPr>
          <w:rFonts w:hint="eastAsia"/>
          <w:lang w:eastAsia="zh-CN"/>
        </w:rPr>
        <w:t>TSB</w:t>
      </w:r>
      <w:r w:rsidRPr="00E04A5F">
        <w:rPr>
          <w:rFonts w:hint="eastAsia"/>
          <w:lang w:eastAsia="zh-CN"/>
        </w:rPr>
        <w:t>）在为</w:t>
      </w:r>
      <w:r w:rsidRPr="00E04A5F">
        <w:rPr>
          <w:rFonts w:hint="eastAsia"/>
          <w:lang w:eastAsia="zh-CN"/>
        </w:rPr>
        <w:t>EWM</w:t>
      </w:r>
      <w:r w:rsidRPr="00E04A5F">
        <w:rPr>
          <w:rFonts w:hint="eastAsia"/>
          <w:lang w:eastAsia="zh-CN"/>
        </w:rPr>
        <w:t>能力提供支持中发挥关键作用；</w:t>
      </w:r>
    </w:p>
    <w:p w:rsidR="002F3272" w:rsidRPr="00E04A5F" w:rsidRDefault="001F00AF" w:rsidP="002F3272">
      <w:pPr>
        <w:rPr>
          <w:lang w:eastAsia="zh-CN"/>
        </w:rPr>
      </w:pPr>
      <w:r w:rsidRPr="00ED4134">
        <w:rPr>
          <w:i/>
          <w:iCs/>
          <w:lang w:eastAsia="zh-CN"/>
        </w:rPr>
        <w:t>f)</w:t>
      </w:r>
      <w:r w:rsidRPr="00E04A5F">
        <w:rPr>
          <w:rFonts w:hint="eastAsia"/>
          <w:lang w:eastAsia="zh-CN"/>
        </w:rPr>
        <w:tab/>
      </w:r>
      <w:r w:rsidRPr="00E04A5F">
        <w:rPr>
          <w:rFonts w:hint="eastAsia"/>
          <w:lang w:eastAsia="zh-CN"/>
        </w:rPr>
        <w:t>全权代表大会第</w:t>
      </w:r>
      <w:r w:rsidRPr="00E04A5F">
        <w:rPr>
          <w:rFonts w:hint="eastAsia"/>
          <w:lang w:eastAsia="zh-CN"/>
        </w:rPr>
        <w:t>66</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，修订版）中</w:t>
      </w:r>
      <w:r>
        <w:rPr>
          <w:rFonts w:hint="eastAsia"/>
          <w:lang w:eastAsia="zh-CN"/>
        </w:rPr>
        <w:t>所</w:t>
      </w:r>
      <w:r w:rsidRPr="00E04A5F">
        <w:rPr>
          <w:rFonts w:hint="eastAsia"/>
          <w:lang w:eastAsia="zh-CN"/>
        </w:rPr>
        <w:t>包含的决定；</w:t>
      </w:r>
    </w:p>
    <w:p w:rsidR="002F3272" w:rsidRDefault="001F00AF" w:rsidP="002F3272">
      <w:pPr>
        <w:rPr>
          <w:lang w:eastAsia="zh-CN"/>
        </w:rPr>
      </w:pPr>
      <w:r w:rsidRPr="00ED4134">
        <w:rPr>
          <w:rFonts w:hint="eastAsia"/>
          <w:i/>
          <w:iCs/>
          <w:lang w:eastAsia="zh-CN"/>
        </w:rPr>
        <w:t>g)</w:t>
      </w:r>
      <w:r w:rsidRPr="00E04A5F">
        <w:rPr>
          <w:rFonts w:hint="eastAsia"/>
          <w:lang w:eastAsia="zh-CN"/>
        </w:rPr>
        <w:tab/>
      </w:r>
      <w:r w:rsidRPr="00E04A5F">
        <w:rPr>
          <w:rFonts w:hint="eastAsia"/>
          <w:lang w:eastAsia="zh-CN"/>
        </w:rPr>
        <w:t>发展中国家</w:t>
      </w:r>
      <w:r>
        <w:rPr>
          <w:vertAlign w:val="superscript"/>
          <w:lang w:eastAsia="zh-CN"/>
        </w:rPr>
        <w:footnoteReference w:customMarkFollows="1" w:id="1"/>
        <w:t>1</w:t>
      </w:r>
      <w:r w:rsidRPr="00E04A5F">
        <w:rPr>
          <w:rFonts w:hint="eastAsia"/>
          <w:lang w:eastAsia="zh-CN"/>
        </w:rPr>
        <w:t>积极参加面对面会</w:t>
      </w:r>
      <w:r>
        <w:rPr>
          <w:rFonts w:hint="eastAsia"/>
          <w:lang w:eastAsia="zh-CN"/>
        </w:rPr>
        <w:t>议所面临的预算困难；</w:t>
      </w:r>
    </w:p>
    <w:p w:rsidR="002F3272" w:rsidRPr="0075177D" w:rsidRDefault="001F00AF" w:rsidP="002F3272">
      <w:pPr>
        <w:rPr>
          <w:lang w:eastAsia="zh-CN"/>
        </w:rPr>
      </w:pPr>
      <w:r w:rsidRPr="00333B5F">
        <w:rPr>
          <w:i/>
          <w:iCs/>
          <w:lang w:eastAsia="zh-CN"/>
        </w:rPr>
        <w:t>h)</w:t>
      </w:r>
      <w:r>
        <w:rPr>
          <w:lang w:eastAsia="zh-CN"/>
        </w:rPr>
        <w:tab/>
      </w:r>
      <w:r>
        <w:rPr>
          <w:rFonts w:hint="eastAsia"/>
          <w:lang w:eastAsia="zh-CN"/>
        </w:rPr>
        <w:t>全权代表大会第</w:t>
      </w:r>
      <w:r>
        <w:rPr>
          <w:rFonts w:hint="eastAsia"/>
          <w:lang w:eastAsia="zh-CN"/>
        </w:rPr>
        <w:t>167</w:t>
      </w:r>
      <w:r>
        <w:rPr>
          <w:rFonts w:hint="eastAsia"/>
          <w:lang w:eastAsia="zh-CN"/>
        </w:rPr>
        <w:t>号决议（</w:t>
      </w:r>
      <w:del w:id="9" w:author="Zhong, Wen" w:date="2016-10-14T10:22:00Z">
        <w:r w:rsidDel="00135BFB">
          <w:rPr>
            <w:rFonts w:hint="eastAsia"/>
            <w:lang w:eastAsia="zh-CN"/>
          </w:rPr>
          <w:delText>2010</w:delText>
        </w:r>
        <w:r w:rsidDel="00135BFB">
          <w:rPr>
            <w:rFonts w:hint="eastAsia"/>
            <w:lang w:eastAsia="zh-CN"/>
          </w:rPr>
          <w:delText>年，瓜达拉哈拉</w:delText>
        </w:r>
      </w:del>
      <w:ins w:id="10" w:author="Zhong, Wen" w:date="2016-10-14T10:22:00Z">
        <w:r w:rsidR="00135BFB" w:rsidRPr="00135BFB">
          <w:rPr>
            <w:lang w:eastAsia="zh-CN"/>
          </w:rPr>
          <w:t>2014</w:t>
        </w:r>
        <w:r w:rsidR="00135BFB">
          <w:rPr>
            <w:rFonts w:hint="eastAsia"/>
            <w:lang w:eastAsia="zh-CN"/>
          </w:rPr>
          <w:t>年</w:t>
        </w:r>
        <w:r w:rsidR="00135BFB">
          <w:rPr>
            <w:lang w:eastAsia="zh-CN"/>
          </w:rPr>
          <w:t>，</w:t>
        </w:r>
        <w:r w:rsidR="00135BFB">
          <w:rPr>
            <w:rFonts w:hint="eastAsia"/>
            <w:lang w:eastAsia="zh-CN"/>
          </w:rPr>
          <w:t>釜山</w:t>
        </w:r>
        <w:r w:rsidR="00135BFB">
          <w:rPr>
            <w:lang w:eastAsia="zh-CN"/>
          </w:rPr>
          <w:t>，修订版</w:t>
        </w:r>
      </w:ins>
      <w:r>
        <w:rPr>
          <w:rFonts w:hint="eastAsia"/>
          <w:lang w:eastAsia="zh-CN"/>
        </w:rPr>
        <w:t>）做出决议，国际电联应进一步开发通过电子方式远程参加国际电联会议（包括理事会成立的工作组会议）的设施和能力，</w:t>
      </w:r>
    </w:p>
    <w:p w:rsidR="002F3272" w:rsidRPr="00E04A5F" w:rsidRDefault="001F00AF" w:rsidP="002F3272">
      <w:pPr>
        <w:pStyle w:val="Call"/>
        <w:rPr>
          <w:lang w:eastAsia="zh-CN"/>
        </w:rPr>
      </w:pPr>
      <w:r w:rsidRPr="00E04A5F">
        <w:rPr>
          <w:rFonts w:hint="eastAsia"/>
          <w:lang w:eastAsia="zh-CN"/>
        </w:rPr>
        <w:t>注意到</w:t>
      </w:r>
    </w:p>
    <w:p w:rsidR="002F3272" w:rsidRPr="00E04A5F" w:rsidRDefault="001F00AF" w:rsidP="002F3272">
      <w:pPr>
        <w:rPr>
          <w:lang w:eastAsia="zh-CN"/>
        </w:rPr>
      </w:pPr>
      <w:r w:rsidRPr="00ED4134">
        <w:rPr>
          <w:i/>
          <w:iCs/>
          <w:lang w:eastAsia="zh-CN"/>
        </w:rPr>
        <w:t>a)</w:t>
      </w:r>
      <w:r w:rsidRPr="00E04A5F">
        <w:rPr>
          <w:rFonts w:hint="eastAsia"/>
          <w:lang w:eastAsia="zh-CN"/>
        </w:rPr>
        <w:tab/>
      </w:r>
      <w:r w:rsidRPr="00E04A5F">
        <w:rPr>
          <w:rFonts w:hint="eastAsia"/>
          <w:lang w:eastAsia="zh-CN"/>
        </w:rPr>
        <w:t>成员及时收到电子格式文件的愿望和减少会议期间产生的和邮寄的数量与日俱增的纸质文件的必要性；</w:t>
      </w:r>
    </w:p>
    <w:p w:rsidR="002F3272" w:rsidRPr="00E04A5F" w:rsidRDefault="001F00AF" w:rsidP="002F3272">
      <w:pPr>
        <w:rPr>
          <w:lang w:eastAsia="zh-CN"/>
        </w:rPr>
      </w:pPr>
      <w:r w:rsidRPr="00ED4134">
        <w:rPr>
          <w:i/>
          <w:iCs/>
          <w:lang w:eastAsia="zh-CN"/>
        </w:rPr>
        <w:t>b)</w:t>
      </w:r>
      <w:r w:rsidRPr="00E04A5F">
        <w:rPr>
          <w:rFonts w:hint="eastAsia"/>
          <w:lang w:eastAsia="zh-CN"/>
        </w:rPr>
        <w:tab/>
      </w:r>
      <w:r w:rsidRPr="00E04A5F">
        <w:rPr>
          <w:rFonts w:hint="eastAsia"/>
          <w:lang w:eastAsia="zh-CN"/>
        </w:rPr>
        <w:t>许多形式的</w:t>
      </w:r>
      <w:r w:rsidRPr="00E04A5F">
        <w:rPr>
          <w:rFonts w:hint="eastAsia"/>
          <w:lang w:eastAsia="zh-CN"/>
        </w:rPr>
        <w:t>EWM</w:t>
      </w:r>
      <w:r w:rsidRPr="00E04A5F">
        <w:rPr>
          <w:rFonts w:hint="eastAsia"/>
          <w:lang w:eastAsia="zh-CN"/>
        </w:rPr>
        <w:t>已经在</w:t>
      </w:r>
      <w:r w:rsidRPr="00E04A5F">
        <w:rPr>
          <w:rFonts w:hint="eastAsia"/>
          <w:lang w:eastAsia="zh-CN"/>
        </w:rPr>
        <w:t>ITU-T</w:t>
      </w:r>
      <w:r w:rsidRPr="00E04A5F">
        <w:rPr>
          <w:rFonts w:hint="eastAsia"/>
          <w:lang w:eastAsia="zh-CN"/>
        </w:rPr>
        <w:t>采用，如电子文件提交和电子论坛服务；</w:t>
      </w:r>
    </w:p>
    <w:p w:rsidR="009F1FBD" w:rsidRDefault="009F1FBD">
      <w:pPr>
        <w:rPr>
          <w:ins w:id="11" w:author="Zheng, Bingyue" w:date="2016-10-03T10:47:00Z"/>
          <w:i/>
          <w:iCs/>
          <w:lang w:eastAsia="zh-CN"/>
        </w:rPr>
      </w:pPr>
      <w:ins w:id="12" w:author="Zheng, Bingyue" w:date="2016-10-03T10:47:00Z">
        <w:r w:rsidRPr="009C0B59">
          <w:rPr>
            <w:i/>
            <w:iCs/>
            <w:lang w:eastAsia="zh-CN"/>
            <w:rPrChange w:id="13" w:author="TSB (RC)" w:date="2016-09-28T18:14:00Z">
              <w:rPr/>
            </w:rPrChange>
          </w:rPr>
          <w:t>c)</w:t>
        </w:r>
        <w:r w:rsidRPr="009C0B59">
          <w:rPr>
            <w:lang w:eastAsia="zh-CN"/>
          </w:rPr>
          <w:tab/>
        </w:r>
      </w:ins>
      <w:ins w:id="14" w:author="Wen ZHONG" w:date="2016-10-13T20:31:00Z">
        <w:r w:rsidR="00573755">
          <w:rPr>
            <w:lang w:eastAsia="zh-CN"/>
          </w:rPr>
          <w:t>由于</w:t>
        </w:r>
      </w:ins>
      <w:ins w:id="15" w:author="Wen ZHONG" w:date="2016-10-13T20:32:00Z">
        <w:r w:rsidR="00573755">
          <w:rPr>
            <w:lang w:eastAsia="zh-CN"/>
          </w:rPr>
          <w:t>持续或间隙性的服务质量</w:t>
        </w:r>
      </w:ins>
      <w:ins w:id="16" w:author="Zhong, Wen" w:date="2016-10-14T10:15:00Z">
        <w:r w:rsidR="001E7CE5">
          <w:rPr>
            <w:rFonts w:hint="eastAsia"/>
            <w:lang w:eastAsia="zh-CN"/>
          </w:rPr>
          <w:t>恶化</w:t>
        </w:r>
        <w:r w:rsidR="001E7CE5">
          <w:rPr>
            <w:lang w:eastAsia="zh-CN"/>
          </w:rPr>
          <w:t>（</w:t>
        </w:r>
      </w:ins>
      <w:ins w:id="17" w:author="Wen ZHONG" w:date="2016-10-13T20:33:00Z">
        <w:r w:rsidR="001E7CE5">
          <w:rPr>
            <w:lang w:eastAsia="zh-CN"/>
          </w:rPr>
          <w:t>提供现场口译服务的会议尤其明显</w:t>
        </w:r>
      </w:ins>
      <w:ins w:id="18" w:author="Zhong, Wen" w:date="2016-10-14T10:15:00Z">
        <w:r w:rsidR="001E7CE5">
          <w:rPr>
            <w:lang w:eastAsia="zh-CN"/>
          </w:rPr>
          <w:t>）</w:t>
        </w:r>
      </w:ins>
      <w:ins w:id="19" w:author="Wen ZHONG" w:date="2016-10-13T20:32:00Z">
        <w:r w:rsidR="00573755">
          <w:rPr>
            <w:rFonts w:hint="eastAsia"/>
            <w:lang w:eastAsia="zh-CN"/>
          </w:rPr>
          <w:t>，</w:t>
        </w:r>
      </w:ins>
      <w:ins w:id="20" w:author="Wen ZHONG" w:date="2016-10-13T20:33:00Z">
        <w:r w:rsidR="00573755">
          <w:rPr>
            <w:lang w:eastAsia="zh-CN"/>
          </w:rPr>
          <w:t>召开电子会议仍有一</w:t>
        </w:r>
      </w:ins>
      <w:ins w:id="21" w:author="Zhong, Wen" w:date="2016-10-14T10:15:00Z">
        <w:r w:rsidR="001E7CE5">
          <w:rPr>
            <w:rFonts w:hint="eastAsia"/>
            <w:lang w:eastAsia="zh-CN"/>
          </w:rPr>
          <w:t>定</w:t>
        </w:r>
      </w:ins>
      <w:ins w:id="22" w:author="Wen ZHONG" w:date="2016-10-13T20:33:00Z">
        <w:r w:rsidR="00573755">
          <w:rPr>
            <w:lang w:eastAsia="zh-CN"/>
          </w:rPr>
          <w:t>困难</w:t>
        </w:r>
        <w:r w:rsidR="00573755">
          <w:rPr>
            <w:rFonts w:hint="eastAsia"/>
            <w:lang w:eastAsia="zh-CN"/>
          </w:rPr>
          <w:t>；</w:t>
        </w:r>
      </w:ins>
    </w:p>
    <w:p w:rsidR="002F3272" w:rsidRPr="00E04A5F" w:rsidRDefault="001F00AF" w:rsidP="002F3272">
      <w:pPr>
        <w:rPr>
          <w:lang w:eastAsia="zh-CN"/>
        </w:rPr>
      </w:pPr>
      <w:del w:id="23" w:author="Zheng, Bingyue" w:date="2016-10-03T10:47:00Z">
        <w:r w:rsidRPr="00ED4134" w:rsidDel="009F1FBD">
          <w:rPr>
            <w:rFonts w:hint="eastAsia"/>
            <w:i/>
            <w:iCs/>
            <w:lang w:eastAsia="zh-CN"/>
          </w:rPr>
          <w:delText>c</w:delText>
        </w:r>
      </w:del>
      <w:ins w:id="24" w:author="Zheng, Bingyue" w:date="2016-10-03T10:47:00Z">
        <w:r w:rsidR="009F1FBD">
          <w:rPr>
            <w:i/>
            <w:iCs/>
            <w:lang w:eastAsia="zh-CN"/>
          </w:rPr>
          <w:t>d</w:t>
        </w:r>
      </w:ins>
      <w:r w:rsidRPr="00ED4134">
        <w:rPr>
          <w:rFonts w:hint="eastAsia"/>
          <w:i/>
          <w:iCs/>
          <w:lang w:eastAsia="zh-CN"/>
        </w:rPr>
        <w:t>)</w:t>
      </w:r>
      <w:r w:rsidRPr="00E04A5F">
        <w:rPr>
          <w:rFonts w:hint="eastAsia"/>
          <w:lang w:eastAsia="zh-CN"/>
        </w:rPr>
        <w:tab/>
        <w:t>ITU-T</w:t>
      </w:r>
      <w:r w:rsidRPr="00E04A5F">
        <w:rPr>
          <w:rFonts w:hint="eastAsia"/>
          <w:lang w:eastAsia="zh-CN"/>
        </w:rPr>
        <w:t>成员要求召开电子会议的愿望；</w:t>
      </w:r>
    </w:p>
    <w:p w:rsidR="002F3272" w:rsidRDefault="001F00AF" w:rsidP="002F3272">
      <w:pPr>
        <w:rPr>
          <w:lang w:eastAsia="zh-CN"/>
        </w:rPr>
      </w:pPr>
      <w:del w:id="25" w:author="Zheng, Bingyue" w:date="2016-10-03T10:47:00Z">
        <w:r w:rsidRPr="00ED4134" w:rsidDel="009F1FBD">
          <w:rPr>
            <w:rFonts w:hint="eastAsia"/>
            <w:i/>
            <w:iCs/>
            <w:lang w:eastAsia="zh-CN"/>
          </w:rPr>
          <w:delText>d</w:delText>
        </w:r>
      </w:del>
      <w:ins w:id="26" w:author="Zheng, Bingyue" w:date="2016-10-03T10:47:00Z">
        <w:r w:rsidR="009F1FBD">
          <w:rPr>
            <w:i/>
            <w:iCs/>
            <w:lang w:eastAsia="zh-CN"/>
          </w:rPr>
          <w:t>e</w:t>
        </w:r>
      </w:ins>
      <w:r w:rsidRPr="00ED4134">
        <w:rPr>
          <w:rFonts w:hint="eastAsia"/>
          <w:i/>
          <w:iCs/>
          <w:lang w:eastAsia="zh-CN"/>
        </w:rPr>
        <w:t>)</w:t>
      </w:r>
      <w:r w:rsidRPr="00E04A5F">
        <w:rPr>
          <w:rFonts w:hint="eastAsia"/>
          <w:lang w:eastAsia="zh-CN"/>
        </w:rPr>
        <w:tab/>
      </w:r>
      <w:r w:rsidRPr="00E04A5F">
        <w:rPr>
          <w:rFonts w:hint="eastAsia"/>
          <w:lang w:eastAsia="zh-CN"/>
        </w:rPr>
        <w:t>成员在会议期间</w:t>
      </w:r>
      <w:ins w:id="27" w:author="Zhong, Wen" w:date="2016-10-14T10:16:00Z">
        <w:r w:rsidR="001E7CE5">
          <w:rPr>
            <w:rFonts w:hint="eastAsia"/>
            <w:lang w:eastAsia="zh-CN"/>
          </w:rPr>
          <w:t>或</w:t>
        </w:r>
        <w:r w:rsidR="001E7CE5">
          <w:rPr>
            <w:lang w:eastAsia="zh-CN"/>
          </w:rPr>
          <w:t>其他时间</w:t>
        </w:r>
      </w:ins>
      <w:r w:rsidRPr="00E04A5F">
        <w:rPr>
          <w:rFonts w:hint="eastAsia"/>
          <w:lang w:eastAsia="zh-CN"/>
        </w:rPr>
        <w:t>越来越多地使用便携式计算机</w:t>
      </w:r>
      <w:ins w:id="28" w:author="Zhong, Wen" w:date="2016-10-14T10:16:00Z">
        <w:r w:rsidR="001E7CE5">
          <w:rPr>
            <w:rFonts w:hint="eastAsia"/>
            <w:lang w:eastAsia="zh-CN"/>
          </w:rPr>
          <w:t>和</w:t>
        </w:r>
        <w:r w:rsidR="001E7CE5">
          <w:rPr>
            <w:lang w:eastAsia="zh-CN"/>
          </w:rPr>
          <w:t>智能手机</w:t>
        </w:r>
      </w:ins>
      <w:r w:rsidRPr="00E04A5F">
        <w:rPr>
          <w:rFonts w:hint="eastAsia"/>
          <w:lang w:eastAsia="zh-CN"/>
        </w:rPr>
        <w:t>；</w:t>
      </w:r>
    </w:p>
    <w:p w:rsidR="002F3272" w:rsidRDefault="001F00AF" w:rsidP="002F3272">
      <w:pPr>
        <w:rPr>
          <w:lang w:eastAsia="zh-CN"/>
        </w:rPr>
      </w:pPr>
      <w:del w:id="29" w:author="Zheng, Bingyue" w:date="2016-10-03T10:48:00Z">
        <w:r w:rsidRPr="00ED4134" w:rsidDel="009F1FBD">
          <w:rPr>
            <w:rFonts w:hint="eastAsia"/>
            <w:i/>
            <w:iCs/>
            <w:lang w:eastAsia="zh-CN"/>
          </w:rPr>
          <w:lastRenderedPageBreak/>
          <w:delText>e</w:delText>
        </w:r>
      </w:del>
      <w:ins w:id="30" w:author="Zheng, Bingyue" w:date="2016-10-03T10:48:00Z">
        <w:r w:rsidR="009F1FBD">
          <w:rPr>
            <w:i/>
            <w:iCs/>
            <w:lang w:eastAsia="zh-CN"/>
          </w:rPr>
          <w:t>f</w:t>
        </w:r>
      </w:ins>
      <w:r w:rsidRPr="00ED4134">
        <w:rPr>
          <w:rFonts w:hint="eastAsia"/>
          <w:i/>
          <w:iCs/>
          <w:lang w:eastAsia="zh-CN"/>
        </w:rPr>
        <w:t>)</w:t>
      </w:r>
      <w:r w:rsidRPr="00E04A5F">
        <w:rPr>
          <w:rFonts w:hint="eastAsia"/>
          <w:lang w:eastAsia="zh-CN"/>
        </w:rPr>
        <w:tab/>
      </w:r>
      <w:r w:rsidRPr="00E04A5F">
        <w:rPr>
          <w:rFonts w:hint="eastAsia"/>
          <w:lang w:eastAsia="zh-CN"/>
        </w:rPr>
        <w:t>更多地以电子</w:t>
      </w:r>
      <w:r>
        <w:rPr>
          <w:rFonts w:hint="eastAsia"/>
          <w:lang w:eastAsia="zh-CN"/>
        </w:rPr>
        <w:t>方</w:t>
      </w:r>
      <w:r w:rsidRPr="00E04A5F">
        <w:rPr>
          <w:rFonts w:hint="eastAsia"/>
          <w:lang w:eastAsia="zh-CN"/>
        </w:rPr>
        <w:t>式参加建议书的制定和批准工作，对于成员（尤其是不能参加在日内瓦或其它地方举行的研究组会议的成员）的好处；</w:t>
      </w:r>
    </w:p>
    <w:p w:rsidR="002F3272" w:rsidRPr="00F92CD8" w:rsidRDefault="001F00AF" w:rsidP="002F3272">
      <w:pPr>
        <w:rPr>
          <w:szCs w:val="24"/>
          <w:lang w:eastAsia="zh-CN"/>
        </w:rPr>
      </w:pPr>
      <w:del w:id="31" w:author="Zheng, Bingyue" w:date="2016-10-03T10:49:00Z">
        <w:r w:rsidRPr="00F92CD8" w:rsidDel="009F1FBD">
          <w:rPr>
            <w:i/>
            <w:iCs/>
            <w:szCs w:val="24"/>
            <w:lang w:eastAsia="zh-CN"/>
          </w:rPr>
          <w:delText>f</w:delText>
        </w:r>
      </w:del>
      <w:ins w:id="32" w:author="Zheng, Bingyue" w:date="2016-10-03T10:49:00Z">
        <w:r w:rsidR="009F1FBD">
          <w:rPr>
            <w:i/>
            <w:iCs/>
            <w:szCs w:val="24"/>
            <w:lang w:eastAsia="zh-CN"/>
          </w:rPr>
          <w:t>g</w:t>
        </w:r>
      </w:ins>
      <w:r w:rsidRPr="00F92CD8">
        <w:rPr>
          <w:i/>
          <w:iCs/>
          <w:szCs w:val="24"/>
          <w:lang w:eastAsia="zh-CN"/>
        </w:rPr>
        <w:t>)</w:t>
      </w:r>
      <w:r w:rsidRPr="00F92CD8">
        <w:rPr>
          <w:szCs w:val="24"/>
          <w:lang w:eastAsia="zh-CN"/>
        </w:rPr>
        <w:tab/>
      </w:r>
      <w:r w:rsidRPr="00F92CD8">
        <w:rPr>
          <w:rFonts w:hint="eastAsia"/>
          <w:szCs w:val="24"/>
          <w:lang w:eastAsia="zh-CN"/>
        </w:rPr>
        <w:t>在带宽可用性方面面临的困难和其它局限</w:t>
      </w:r>
      <w:r>
        <w:rPr>
          <w:rFonts w:hint="eastAsia"/>
          <w:szCs w:val="24"/>
          <w:lang w:eastAsia="zh-CN"/>
        </w:rPr>
        <w:t>，</w:t>
      </w:r>
      <w:r w:rsidRPr="00F92CD8">
        <w:rPr>
          <w:rFonts w:hint="eastAsia"/>
          <w:szCs w:val="24"/>
          <w:lang w:eastAsia="zh-CN"/>
        </w:rPr>
        <w:t>尤其是发展中国家；</w:t>
      </w:r>
    </w:p>
    <w:p w:rsidR="009F1FBD" w:rsidRPr="00573755" w:rsidRDefault="009F1FBD" w:rsidP="001E7CE5">
      <w:pPr>
        <w:rPr>
          <w:ins w:id="33" w:author="Zheng, Bingyue" w:date="2016-10-03T10:46:00Z"/>
          <w:lang w:eastAsia="zh-CN"/>
          <w:rPrChange w:id="34" w:author="Wen ZHONG" w:date="2016-10-13T20:34:00Z">
            <w:rPr>
              <w:ins w:id="35" w:author="Zheng, Bingyue" w:date="2016-10-03T10:46:00Z"/>
            </w:rPr>
          </w:rPrChange>
        </w:rPr>
      </w:pPr>
      <w:ins w:id="36" w:author="Zheng, Bingyue" w:date="2016-10-03T10:46:00Z">
        <w:r w:rsidRPr="009C0B59">
          <w:rPr>
            <w:i/>
            <w:iCs/>
            <w:lang w:eastAsia="zh-CN"/>
            <w:rPrChange w:id="37" w:author="TSB (RC)" w:date="2016-09-28T18:16:00Z">
              <w:rPr/>
            </w:rPrChange>
          </w:rPr>
          <w:t>h</w:t>
        </w:r>
        <w:r w:rsidRPr="009C0B59">
          <w:rPr>
            <w:i/>
            <w:iCs/>
            <w:lang w:eastAsia="zh-CN"/>
            <w:rPrChange w:id="38" w:author="TSB (RC)" w:date="2016-09-28T18:15:00Z">
              <w:rPr/>
            </w:rPrChange>
          </w:rPr>
          <w:t>)</w:t>
        </w:r>
        <w:r w:rsidRPr="009C0B59">
          <w:rPr>
            <w:lang w:eastAsia="zh-CN"/>
          </w:rPr>
          <w:tab/>
        </w:r>
      </w:ins>
      <w:ins w:id="39" w:author="Wen ZHONG" w:date="2016-10-13T20:34:00Z">
        <w:r w:rsidR="00573755">
          <w:rPr>
            <w:lang w:eastAsia="zh-CN"/>
          </w:rPr>
          <w:t>在</w:t>
        </w:r>
      </w:ins>
      <w:ins w:id="40" w:author="Wen ZHONG" w:date="2016-10-14T05:45:00Z">
        <w:r w:rsidR="005C587F">
          <w:rPr>
            <w:rFonts w:hint="eastAsia"/>
            <w:lang w:eastAsia="zh-CN"/>
          </w:rPr>
          <w:t>搜索</w:t>
        </w:r>
      </w:ins>
      <w:ins w:id="41" w:author="Wen ZHONG" w:date="2016-10-13T20:34:00Z">
        <w:r w:rsidR="00573755">
          <w:rPr>
            <w:lang w:eastAsia="zh-CN"/>
          </w:rPr>
          <w:t>与特定议题</w:t>
        </w:r>
        <w:r w:rsidR="00573755">
          <w:rPr>
            <w:rFonts w:hint="eastAsia"/>
            <w:lang w:eastAsia="zh-CN"/>
          </w:rPr>
          <w:t>、</w:t>
        </w:r>
        <w:r w:rsidR="00573755">
          <w:rPr>
            <w:lang w:eastAsia="zh-CN"/>
          </w:rPr>
          <w:t>主题或问题相关的文件方面存在的困难</w:t>
        </w:r>
        <w:r w:rsidR="00573755">
          <w:rPr>
            <w:rFonts w:hint="eastAsia"/>
            <w:lang w:eastAsia="zh-CN"/>
          </w:rPr>
          <w:t>以及</w:t>
        </w:r>
      </w:ins>
      <w:ins w:id="42" w:author="Wen ZHONG" w:date="2016-10-13T20:35:00Z">
        <w:r w:rsidR="00573755">
          <w:rPr>
            <w:rFonts w:hint="eastAsia"/>
            <w:lang w:eastAsia="zh-CN"/>
          </w:rPr>
          <w:t>开发智能分类解决方案和</w:t>
        </w:r>
      </w:ins>
      <w:ins w:id="43" w:author="Wen ZHONG" w:date="2016-10-14T05:45:00Z">
        <w:r w:rsidR="005C587F">
          <w:rPr>
            <w:rFonts w:hint="eastAsia"/>
            <w:lang w:eastAsia="zh-CN"/>
          </w:rPr>
          <w:t>简化此类文件</w:t>
        </w:r>
      </w:ins>
      <w:ins w:id="44" w:author="Wen ZHONG" w:date="2016-10-14T05:46:00Z">
        <w:r w:rsidR="005C587F">
          <w:rPr>
            <w:rFonts w:hint="eastAsia"/>
            <w:lang w:eastAsia="zh-CN"/>
          </w:rPr>
          <w:t>搜索的必要性；</w:t>
        </w:r>
      </w:ins>
    </w:p>
    <w:p w:rsidR="002F3272" w:rsidRPr="00E04A5F" w:rsidRDefault="001F00AF">
      <w:pPr>
        <w:rPr>
          <w:lang w:eastAsia="zh-CN"/>
        </w:rPr>
      </w:pPr>
      <w:del w:id="45" w:author="Zheng, Bingyue" w:date="2016-10-03T10:46:00Z">
        <w:r w:rsidDel="009F1FBD">
          <w:rPr>
            <w:rFonts w:hint="eastAsia"/>
            <w:i/>
            <w:iCs/>
            <w:lang w:eastAsia="zh-CN"/>
          </w:rPr>
          <w:delText>g</w:delText>
        </w:r>
      </w:del>
      <w:proofErr w:type="spellStart"/>
      <w:ins w:id="46" w:author="Zheng, Bingyue" w:date="2016-10-03T10:49:00Z">
        <w:r w:rsidR="009F1FBD">
          <w:rPr>
            <w:i/>
            <w:iCs/>
            <w:lang w:eastAsia="zh-CN"/>
          </w:rPr>
          <w:t>i</w:t>
        </w:r>
      </w:ins>
      <w:proofErr w:type="spellEnd"/>
      <w:r>
        <w:rPr>
          <w:rFonts w:hint="eastAsia"/>
          <w:i/>
          <w:iCs/>
          <w:lang w:eastAsia="zh-CN"/>
        </w:rPr>
        <w:t>)</w:t>
      </w:r>
      <w:r w:rsidRPr="00E04A5F">
        <w:rPr>
          <w:rFonts w:hint="eastAsia"/>
          <w:lang w:eastAsia="zh-CN"/>
        </w:rPr>
        <w:tab/>
      </w:r>
      <w:r w:rsidRPr="00E04A5F">
        <w:rPr>
          <w:rFonts w:hint="eastAsia"/>
          <w:lang w:eastAsia="zh-CN"/>
        </w:rPr>
        <w:t>通过提高</w:t>
      </w:r>
      <w:r w:rsidRPr="00E04A5F">
        <w:rPr>
          <w:rFonts w:hint="eastAsia"/>
          <w:lang w:eastAsia="zh-CN"/>
        </w:rPr>
        <w:t>ITU-T EWM</w:t>
      </w:r>
      <w:r w:rsidRPr="00E04A5F">
        <w:rPr>
          <w:rFonts w:hint="eastAsia"/>
          <w:lang w:eastAsia="zh-CN"/>
        </w:rPr>
        <w:t>能力可能实现的节约（如</w:t>
      </w:r>
      <w:r>
        <w:rPr>
          <w:rFonts w:hint="eastAsia"/>
          <w:lang w:eastAsia="zh-CN"/>
        </w:rPr>
        <w:t>，</w:t>
      </w:r>
      <w:r w:rsidRPr="00E04A5F">
        <w:rPr>
          <w:rFonts w:hint="eastAsia"/>
          <w:lang w:eastAsia="zh-CN"/>
        </w:rPr>
        <w:t>减少散发纸质文件、差旅</w:t>
      </w:r>
      <w:del w:id="47" w:author="Zhong, Wen" w:date="2016-10-14T10:17:00Z">
        <w:r w:rsidRPr="00E04A5F" w:rsidDel="001E7CE5">
          <w:rPr>
            <w:rFonts w:hint="eastAsia"/>
            <w:lang w:eastAsia="zh-CN"/>
          </w:rPr>
          <w:delText>等项</w:delText>
        </w:r>
      </w:del>
      <w:r w:rsidRPr="00E04A5F">
        <w:rPr>
          <w:rFonts w:hint="eastAsia"/>
          <w:lang w:eastAsia="zh-CN"/>
        </w:rPr>
        <w:t>费用</w:t>
      </w:r>
      <w:ins w:id="48" w:author="Zhong, Wen" w:date="2016-10-14T10:17:00Z">
        <w:r w:rsidR="001E7CE5">
          <w:rPr>
            <w:rFonts w:hint="eastAsia"/>
            <w:lang w:eastAsia="zh-CN"/>
          </w:rPr>
          <w:t>、</w:t>
        </w:r>
        <w:r w:rsidR="001E7CE5" w:rsidRPr="009C0B59">
          <w:rPr>
            <w:lang w:eastAsia="zh-CN"/>
          </w:rPr>
          <w:t>ITU-T</w:t>
        </w:r>
        <w:r w:rsidR="001E7CE5">
          <w:rPr>
            <w:rFonts w:hint="eastAsia"/>
            <w:lang w:eastAsia="zh-CN"/>
          </w:rPr>
          <w:t>后勤</w:t>
        </w:r>
        <w:r w:rsidR="001E7CE5">
          <w:rPr>
            <w:lang w:eastAsia="zh-CN"/>
          </w:rPr>
          <w:t>费用等</w:t>
        </w:r>
      </w:ins>
      <w:r w:rsidRPr="00E04A5F">
        <w:rPr>
          <w:rFonts w:hint="eastAsia"/>
          <w:lang w:eastAsia="zh-CN"/>
        </w:rPr>
        <w:t>）；</w:t>
      </w:r>
    </w:p>
    <w:p w:rsidR="002F3272" w:rsidRPr="00E04A5F" w:rsidRDefault="001F00AF" w:rsidP="002F3272">
      <w:pPr>
        <w:rPr>
          <w:lang w:eastAsia="zh-CN"/>
        </w:rPr>
      </w:pPr>
      <w:del w:id="49" w:author="Zheng, Bingyue" w:date="2016-10-03T10:49:00Z">
        <w:r w:rsidDel="009F1FBD">
          <w:rPr>
            <w:rFonts w:hint="eastAsia"/>
            <w:i/>
            <w:iCs/>
            <w:lang w:eastAsia="zh-CN"/>
          </w:rPr>
          <w:delText>h</w:delText>
        </w:r>
      </w:del>
      <w:ins w:id="50" w:author="Zheng, Bingyue" w:date="2016-10-03T10:49:00Z">
        <w:r w:rsidR="009F1FBD">
          <w:rPr>
            <w:i/>
            <w:iCs/>
            <w:lang w:eastAsia="zh-CN"/>
          </w:rPr>
          <w:t>j</w:t>
        </w:r>
      </w:ins>
      <w:r>
        <w:rPr>
          <w:rFonts w:hint="eastAsia"/>
          <w:i/>
          <w:iCs/>
          <w:lang w:eastAsia="zh-CN"/>
        </w:rPr>
        <w:t>)</w:t>
      </w:r>
      <w:r w:rsidRPr="00E04A5F">
        <w:rPr>
          <w:rFonts w:hint="eastAsia"/>
          <w:lang w:eastAsia="zh-CN"/>
        </w:rPr>
        <w:tab/>
      </w:r>
      <w:r>
        <w:rPr>
          <w:rFonts w:hint="eastAsia"/>
          <w:lang w:eastAsia="zh-CN"/>
        </w:rPr>
        <w:t>受到利用</w:t>
      </w:r>
      <w:r w:rsidRPr="00E04A5F">
        <w:rPr>
          <w:rFonts w:hint="eastAsia"/>
          <w:lang w:eastAsia="zh-CN"/>
        </w:rPr>
        <w:t>EWM</w:t>
      </w:r>
      <w:r w:rsidRPr="00E04A5F">
        <w:rPr>
          <w:rFonts w:hint="eastAsia"/>
          <w:lang w:eastAsia="zh-CN"/>
        </w:rPr>
        <w:t>开展协作的其他电信标准化组织的鼓励；</w:t>
      </w:r>
    </w:p>
    <w:p w:rsidR="002F3272" w:rsidRDefault="001F00AF" w:rsidP="002F3272">
      <w:pPr>
        <w:rPr>
          <w:lang w:eastAsia="zh-CN"/>
        </w:rPr>
      </w:pPr>
      <w:del w:id="51" w:author="Zheng, Bingyue" w:date="2016-10-03T10:49:00Z">
        <w:r w:rsidDel="009F1FBD">
          <w:rPr>
            <w:rFonts w:hint="eastAsia"/>
            <w:i/>
            <w:iCs/>
            <w:lang w:eastAsia="zh-CN"/>
          </w:rPr>
          <w:delText>i</w:delText>
        </w:r>
      </w:del>
      <w:ins w:id="52" w:author="Zheng, Bingyue" w:date="2016-10-03T10:49:00Z">
        <w:r w:rsidR="009F1FBD">
          <w:rPr>
            <w:i/>
            <w:iCs/>
            <w:lang w:eastAsia="zh-CN"/>
          </w:rPr>
          <w:t>k</w:t>
        </w:r>
      </w:ins>
      <w:r>
        <w:rPr>
          <w:rFonts w:hint="eastAsia"/>
          <w:i/>
          <w:iCs/>
          <w:lang w:eastAsia="zh-CN"/>
        </w:rPr>
        <w:t>)</w:t>
      </w:r>
      <w:r w:rsidRPr="00E04A5F">
        <w:rPr>
          <w:rFonts w:hint="eastAsia"/>
          <w:lang w:eastAsia="zh-CN"/>
        </w:rPr>
        <w:tab/>
      </w:r>
      <w:r w:rsidRPr="00E04A5F">
        <w:rPr>
          <w:rFonts w:hint="eastAsia"/>
          <w:lang w:eastAsia="zh-CN"/>
        </w:rPr>
        <w:t>替换批准程序（</w:t>
      </w:r>
      <w:r w:rsidRPr="00E04A5F">
        <w:rPr>
          <w:rFonts w:hint="eastAsia"/>
          <w:lang w:eastAsia="zh-CN"/>
        </w:rPr>
        <w:t>AAP</w:t>
      </w:r>
      <w:r w:rsidRPr="00E04A5F">
        <w:rPr>
          <w:rFonts w:hint="eastAsia"/>
          <w:lang w:eastAsia="zh-CN"/>
        </w:rPr>
        <w:t>）（</w:t>
      </w:r>
      <w:r>
        <w:rPr>
          <w:rFonts w:hint="eastAsia"/>
          <w:lang w:eastAsia="zh-CN"/>
        </w:rPr>
        <w:t xml:space="preserve">ITU-T </w:t>
      </w:r>
      <w:r w:rsidRPr="00E04A5F">
        <w:rPr>
          <w:rFonts w:hint="eastAsia"/>
          <w:lang w:eastAsia="zh-CN"/>
        </w:rPr>
        <w:t>A.8</w:t>
      </w:r>
      <w:r w:rsidRPr="00E04A5F">
        <w:rPr>
          <w:rFonts w:hint="eastAsia"/>
          <w:lang w:eastAsia="zh-CN"/>
        </w:rPr>
        <w:t>建议书）主要是通过电子方式进行，</w:t>
      </w:r>
    </w:p>
    <w:p w:rsidR="002F3272" w:rsidRPr="00E04A5F" w:rsidRDefault="001F00AF" w:rsidP="002F3272">
      <w:pPr>
        <w:pStyle w:val="Call"/>
        <w:rPr>
          <w:lang w:eastAsia="zh-CN"/>
        </w:rPr>
      </w:pPr>
      <w:r w:rsidRPr="00E04A5F">
        <w:rPr>
          <w:rFonts w:hint="eastAsia"/>
          <w:lang w:eastAsia="zh-CN"/>
        </w:rPr>
        <w:t>做出决议</w:t>
      </w:r>
    </w:p>
    <w:p w:rsidR="002F3272" w:rsidRPr="00E04A5F" w:rsidRDefault="001F00AF" w:rsidP="002F3272">
      <w:pPr>
        <w:rPr>
          <w:lang w:eastAsia="zh-CN"/>
        </w:rPr>
      </w:pPr>
      <w:r w:rsidRPr="00E04A5F">
        <w:rPr>
          <w:rFonts w:hint="eastAsia"/>
          <w:lang w:eastAsia="zh-CN"/>
        </w:rPr>
        <w:t>1</w:t>
      </w:r>
      <w:r w:rsidRPr="00E04A5F">
        <w:rPr>
          <w:rFonts w:hint="eastAsia"/>
          <w:lang w:eastAsia="zh-CN"/>
        </w:rPr>
        <w:tab/>
        <w:t>ITU-T</w:t>
      </w:r>
      <w:r w:rsidRPr="00E04A5F">
        <w:rPr>
          <w:rFonts w:hint="eastAsia"/>
          <w:lang w:eastAsia="zh-CN"/>
        </w:rPr>
        <w:t>在</w:t>
      </w:r>
      <w:r w:rsidRPr="00E04A5F">
        <w:rPr>
          <w:rFonts w:hint="eastAsia"/>
          <w:lang w:eastAsia="zh-CN"/>
        </w:rPr>
        <w:t>EWM</w:t>
      </w:r>
      <w:r w:rsidRPr="00E04A5F">
        <w:rPr>
          <w:rFonts w:hint="eastAsia"/>
          <w:lang w:eastAsia="zh-CN"/>
        </w:rPr>
        <w:t>方面的主要目标是：</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成员</w:t>
      </w:r>
      <w:r>
        <w:rPr>
          <w:rFonts w:hint="eastAsia"/>
          <w:lang w:eastAsia="zh-CN"/>
        </w:rPr>
        <w:t>之间就</w:t>
      </w:r>
      <w:r w:rsidRPr="00E04A5F">
        <w:rPr>
          <w:rFonts w:hint="eastAsia"/>
          <w:lang w:eastAsia="zh-CN"/>
        </w:rPr>
        <w:t>制定建议书</w:t>
      </w:r>
      <w:r>
        <w:rPr>
          <w:rFonts w:hint="eastAsia"/>
          <w:lang w:eastAsia="zh-CN"/>
        </w:rPr>
        <w:t>开展的</w:t>
      </w:r>
      <w:r w:rsidRPr="00E04A5F">
        <w:rPr>
          <w:rFonts w:hint="eastAsia"/>
          <w:lang w:eastAsia="zh-CN"/>
        </w:rPr>
        <w:t>合作应以电子方式进行；</w:t>
      </w:r>
    </w:p>
    <w:p w:rsidR="002F3272" w:rsidRDefault="001F00AF" w:rsidP="008A2E76">
      <w:pPr>
        <w:pStyle w:val="enumlev1"/>
        <w:rPr>
          <w:lang w:eastAsia="zh-CN"/>
        </w:rPr>
      </w:pPr>
      <w:r w:rsidRPr="00E04A5F">
        <w:rPr>
          <w:lang w:eastAsia="zh-CN"/>
        </w:rPr>
        <w:t>•</w:t>
      </w:r>
      <w:r w:rsidRPr="00E04A5F">
        <w:rPr>
          <w:rFonts w:hint="eastAsia"/>
          <w:lang w:eastAsia="zh-CN"/>
        </w:rPr>
        <w:tab/>
      </w:r>
      <w:r>
        <w:rPr>
          <w:rFonts w:hint="eastAsia"/>
          <w:lang w:eastAsia="zh-CN"/>
        </w:rPr>
        <w:t>电信标准化局</w:t>
      </w:r>
      <w:r w:rsidRPr="00E04A5F">
        <w:rPr>
          <w:rFonts w:hint="eastAsia"/>
          <w:lang w:eastAsia="zh-CN"/>
        </w:rPr>
        <w:t>应</w:t>
      </w:r>
      <w:r>
        <w:rPr>
          <w:rFonts w:hint="eastAsia"/>
          <w:lang w:eastAsia="zh-CN"/>
        </w:rPr>
        <w:t>与电信发展局密切协作，为</w:t>
      </w:r>
      <w:r>
        <w:rPr>
          <w:rFonts w:hint="eastAsia"/>
          <w:lang w:eastAsia="zh-CN"/>
        </w:rPr>
        <w:t>ITU-T</w:t>
      </w:r>
      <w:r w:rsidRPr="00E04A5F">
        <w:rPr>
          <w:rFonts w:hint="eastAsia"/>
          <w:lang w:eastAsia="zh-CN"/>
        </w:rPr>
        <w:t>会</w:t>
      </w:r>
      <w:r>
        <w:rPr>
          <w:rFonts w:hint="eastAsia"/>
          <w:lang w:eastAsia="zh-CN"/>
        </w:rPr>
        <w:t>议、讲习班和培训课程</w:t>
      </w:r>
      <w:r w:rsidRPr="00E04A5F">
        <w:rPr>
          <w:rFonts w:hint="eastAsia"/>
          <w:lang w:eastAsia="zh-CN"/>
        </w:rPr>
        <w:t>提供</w:t>
      </w:r>
      <w:r w:rsidRPr="00E04A5F">
        <w:rPr>
          <w:rFonts w:hint="eastAsia"/>
          <w:lang w:eastAsia="zh-CN"/>
        </w:rPr>
        <w:t>EWM</w:t>
      </w:r>
      <w:r w:rsidRPr="00E04A5F">
        <w:rPr>
          <w:rFonts w:hint="eastAsia"/>
          <w:lang w:eastAsia="zh-CN"/>
        </w:rPr>
        <w:t>设备和</w:t>
      </w:r>
      <w:r>
        <w:rPr>
          <w:rFonts w:hint="eastAsia"/>
          <w:lang w:eastAsia="zh-CN"/>
        </w:rPr>
        <w:t>能力，尤其注重向受到带宽局限及其它制约的发展中国家提供帮助</w:t>
      </w:r>
      <w:ins w:id="53" w:author="Wen ZHONG" w:date="2016-10-14T05:46:00Z">
        <w:r w:rsidR="005C587F">
          <w:rPr>
            <w:rFonts w:hint="eastAsia"/>
            <w:lang w:eastAsia="zh-CN"/>
          </w:rPr>
          <w:t>，</w:t>
        </w:r>
        <w:r w:rsidR="005C587F">
          <w:rPr>
            <w:lang w:eastAsia="zh-CN"/>
          </w:rPr>
          <w:t>包括通过智能移动设备远程参与和通过</w:t>
        </w:r>
      </w:ins>
      <w:ins w:id="54" w:author="Wen ZHONG" w:date="2016-10-14T05:47:00Z">
        <w:r w:rsidR="005C587F" w:rsidRPr="009C0B59">
          <w:rPr>
            <w:lang w:eastAsia="zh-CN"/>
          </w:rPr>
          <w:t>LINUX</w:t>
        </w:r>
        <w:r w:rsidR="005C587F">
          <w:rPr>
            <w:lang w:eastAsia="zh-CN"/>
          </w:rPr>
          <w:t>平台</w:t>
        </w:r>
      </w:ins>
      <w:ins w:id="55" w:author="Zhong, Wen" w:date="2016-10-14T10:17:00Z">
        <w:r w:rsidR="001E7CE5">
          <w:rPr>
            <w:rFonts w:hint="eastAsia"/>
            <w:lang w:eastAsia="zh-CN"/>
          </w:rPr>
          <w:t>的</w:t>
        </w:r>
      </w:ins>
      <w:ins w:id="56" w:author="Wen ZHONG" w:date="2016-10-14T05:47:00Z">
        <w:r w:rsidR="005C587F">
          <w:rPr>
            <w:lang w:eastAsia="zh-CN"/>
          </w:rPr>
          <w:t>电子接入</w:t>
        </w:r>
      </w:ins>
      <w:r w:rsidRPr="00E04A5F">
        <w:rPr>
          <w:rFonts w:hint="eastAsia"/>
          <w:lang w:eastAsia="zh-CN"/>
        </w:rPr>
        <w:t>；</w:t>
      </w:r>
    </w:p>
    <w:p w:rsidR="002F3272" w:rsidRDefault="001F00AF" w:rsidP="008A2E76">
      <w:pPr>
        <w:pStyle w:val="enumlev1"/>
        <w:rPr>
          <w:lang w:eastAsia="zh-CN"/>
        </w:rPr>
      </w:pPr>
      <w:r w:rsidRPr="00717B1E">
        <w:rPr>
          <w:lang w:eastAsia="zh-CN"/>
        </w:rPr>
        <w:t>•</w:t>
      </w:r>
      <w:r w:rsidRPr="00717B1E">
        <w:rPr>
          <w:lang w:eastAsia="zh-CN"/>
        </w:rPr>
        <w:tab/>
      </w:r>
      <w:r>
        <w:rPr>
          <w:rFonts w:hint="eastAsia"/>
          <w:lang w:eastAsia="zh-CN"/>
        </w:rPr>
        <w:t>通过提供简化设施和指南以及免除与会代表支付本地电话费和上网费以外一切费用的方式，鼓励发展中国家通过电子方式参加</w:t>
      </w:r>
      <w:r>
        <w:rPr>
          <w:rFonts w:hint="eastAsia"/>
          <w:lang w:eastAsia="zh-CN"/>
        </w:rPr>
        <w:t>ITU-T</w:t>
      </w:r>
      <w:r>
        <w:rPr>
          <w:rFonts w:hint="eastAsia"/>
          <w:lang w:eastAsia="zh-CN"/>
        </w:rPr>
        <w:t>会议；</w:t>
      </w:r>
    </w:p>
    <w:p w:rsidR="002F3272" w:rsidRPr="00E04A5F" w:rsidRDefault="001F00AF" w:rsidP="008A2E76">
      <w:pPr>
        <w:pStyle w:val="enumlev1"/>
        <w:rPr>
          <w:lang w:eastAsia="zh-CN"/>
        </w:rPr>
      </w:pPr>
      <w:r>
        <w:rPr>
          <w:lang w:eastAsia="zh-CN"/>
        </w:rPr>
        <w:t>•</w:t>
      </w:r>
      <w:r>
        <w:rPr>
          <w:lang w:eastAsia="zh-CN"/>
        </w:rPr>
        <w:tab/>
      </w:r>
      <w:r>
        <w:rPr>
          <w:rFonts w:hint="eastAsia"/>
          <w:lang w:eastAsia="zh-CN"/>
        </w:rPr>
        <w:t>电信标准化局应通过与电信发展局（</w:t>
      </w:r>
      <w:r>
        <w:rPr>
          <w:rFonts w:hint="eastAsia"/>
          <w:lang w:eastAsia="zh-CN"/>
        </w:rPr>
        <w:t>BDT</w:t>
      </w:r>
      <w:r>
        <w:rPr>
          <w:rFonts w:hint="eastAsia"/>
          <w:lang w:eastAsia="zh-CN"/>
        </w:rPr>
        <w:t>）的密切合作，为</w:t>
      </w:r>
      <w:r>
        <w:rPr>
          <w:rFonts w:hint="eastAsia"/>
          <w:lang w:eastAsia="zh-CN"/>
        </w:rPr>
        <w:t>ITU-T</w:t>
      </w:r>
      <w:r>
        <w:rPr>
          <w:rFonts w:hint="eastAsia"/>
          <w:lang w:eastAsia="zh-CN"/>
        </w:rPr>
        <w:t>会议、讲习班和培训课程提供</w:t>
      </w:r>
      <w:r>
        <w:rPr>
          <w:rFonts w:hint="eastAsia"/>
          <w:lang w:eastAsia="zh-CN"/>
        </w:rPr>
        <w:t>EWM</w:t>
      </w:r>
      <w:r>
        <w:rPr>
          <w:rFonts w:hint="eastAsia"/>
          <w:lang w:eastAsia="zh-CN"/>
        </w:rPr>
        <w:t>设施和能力，在理事会授权的额度内，通过免除与会者支付除本地话费和上网费以外的一切费用，鼓励发展中国家代表的与会；</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Pr>
          <w:rFonts w:hint="eastAsia"/>
          <w:lang w:eastAsia="zh-CN"/>
        </w:rPr>
        <w:t>电信标准化局</w:t>
      </w:r>
      <w:r w:rsidRPr="00E04A5F">
        <w:rPr>
          <w:rFonts w:hint="eastAsia"/>
          <w:lang w:eastAsia="zh-CN"/>
        </w:rPr>
        <w:t>应以适当方式方便所有</w:t>
      </w:r>
      <w:r w:rsidRPr="00E04A5F">
        <w:rPr>
          <w:rFonts w:hint="eastAsia"/>
          <w:lang w:eastAsia="zh-CN"/>
        </w:rPr>
        <w:t>ITU-T</w:t>
      </w:r>
      <w:r w:rsidRPr="00E04A5F">
        <w:rPr>
          <w:rFonts w:hint="eastAsia"/>
          <w:lang w:eastAsia="zh-CN"/>
        </w:rPr>
        <w:t>成员获取其工作所需的电子文件，其中包括全面、统一的综合文件跟踪</w:t>
      </w:r>
      <w:r>
        <w:rPr>
          <w:rFonts w:hint="eastAsia"/>
          <w:lang w:eastAsia="zh-CN"/>
        </w:rPr>
        <w:t>方式</w:t>
      </w:r>
      <w:r w:rsidRPr="00E04A5F">
        <w:rPr>
          <w:rFonts w:hint="eastAsia"/>
          <w:lang w:eastAsia="zh-CN"/>
        </w:rPr>
        <w:t>；</w:t>
      </w:r>
    </w:p>
    <w:p w:rsidR="002F3272" w:rsidRPr="00B94836" w:rsidRDefault="001F00AF" w:rsidP="008A2E76">
      <w:pPr>
        <w:pStyle w:val="enumlev1"/>
        <w:rPr>
          <w:szCs w:val="24"/>
          <w:lang w:eastAsia="zh-CN"/>
        </w:rPr>
      </w:pPr>
      <w:r w:rsidRPr="00B94836">
        <w:rPr>
          <w:szCs w:val="24"/>
          <w:lang w:eastAsia="zh-CN"/>
        </w:rPr>
        <w:t>•</w:t>
      </w:r>
      <w:r w:rsidRPr="00B94836">
        <w:rPr>
          <w:rFonts w:hint="eastAsia"/>
          <w:szCs w:val="24"/>
          <w:lang w:eastAsia="zh-CN"/>
        </w:rPr>
        <w:tab/>
      </w:r>
      <w:r>
        <w:rPr>
          <w:rFonts w:hint="eastAsia"/>
          <w:lang w:eastAsia="zh-CN"/>
        </w:rPr>
        <w:t>电信标准化局</w:t>
      </w:r>
      <w:r w:rsidRPr="00B94836">
        <w:rPr>
          <w:rFonts w:hint="eastAsia"/>
          <w:szCs w:val="24"/>
          <w:lang w:eastAsia="zh-CN"/>
        </w:rPr>
        <w:t>应提供适当的系统和设备，支持利用电子方式开展</w:t>
      </w:r>
      <w:r w:rsidRPr="00B94836">
        <w:rPr>
          <w:rFonts w:hint="eastAsia"/>
          <w:szCs w:val="24"/>
          <w:lang w:eastAsia="zh-CN"/>
        </w:rPr>
        <w:t>ITU-T</w:t>
      </w:r>
      <w:r w:rsidRPr="00B94836">
        <w:rPr>
          <w:rFonts w:hint="eastAsia"/>
          <w:szCs w:val="24"/>
          <w:lang w:eastAsia="zh-CN"/>
        </w:rPr>
        <w:t>的工作；及</w:t>
      </w:r>
    </w:p>
    <w:p w:rsidR="002F3272" w:rsidRPr="00B94836" w:rsidRDefault="001F00AF" w:rsidP="008A2E76">
      <w:pPr>
        <w:pStyle w:val="enumlev1"/>
        <w:rPr>
          <w:szCs w:val="24"/>
          <w:lang w:eastAsia="zh-CN"/>
        </w:rPr>
      </w:pPr>
      <w:r w:rsidRPr="00B94836">
        <w:rPr>
          <w:szCs w:val="24"/>
          <w:lang w:eastAsia="zh-CN"/>
        </w:rPr>
        <w:t>•</w:t>
      </w:r>
      <w:r w:rsidRPr="00B94836">
        <w:rPr>
          <w:szCs w:val="24"/>
          <w:lang w:eastAsia="zh-CN"/>
        </w:rPr>
        <w:tab/>
      </w:r>
      <w:r w:rsidRPr="00B94836">
        <w:rPr>
          <w:rFonts w:hint="eastAsia"/>
          <w:szCs w:val="24"/>
          <w:lang w:eastAsia="zh-CN"/>
        </w:rPr>
        <w:t>在</w:t>
      </w:r>
      <w:r w:rsidRPr="00B94836">
        <w:rPr>
          <w:rFonts w:hint="eastAsia"/>
          <w:szCs w:val="24"/>
          <w:lang w:eastAsia="zh-CN"/>
        </w:rPr>
        <w:t>ITU-T</w:t>
      </w:r>
      <w:r w:rsidRPr="00B94836">
        <w:rPr>
          <w:rFonts w:hint="eastAsia"/>
          <w:szCs w:val="24"/>
          <w:lang w:eastAsia="zh-CN"/>
        </w:rPr>
        <w:t>网站发布</w:t>
      </w:r>
      <w:r w:rsidRPr="00B94836">
        <w:rPr>
          <w:rFonts w:hint="eastAsia"/>
          <w:szCs w:val="24"/>
          <w:lang w:eastAsia="zh-CN"/>
        </w:rPr>
        <w:t>ITU-T</w:t>
      </w:r>
      <w:r>
        <w:rPr>
          <w:rFonts w:hint="eastAsia"/>
          <w:szCs w:val="24"/>
          <w:lang w:eastAsia="zh-CN"/>
        </w:rPr>
        <w:t>各</w:t>
      </w:r>
      <w:r w:rsidRPr="00B94836">
        <w:rPr>
          <w:rFonts w:hint="eastAsia"/>
          <w:szCs w:val="24"/>
          <w:lang w:eastAsia="zh-CN"/>
        </w:rPr>
        <w:t>研究组的所有活动、程序、研究和报告，以</w:t>
      </w:r>
      <w:r>
        <w:rPr>
          <w:rFonts w:hint="eastAsia"/>
          <w:szCs w:val="24"/>
          <w:lang w:eastAsia="zh-CN"/>
        </w:rPr>
        <w:t>方便</w:t>
      </w:r>
      <w:r w:rsidRPr="00B94836">
        <w:rPr>
          <w:rFonts w:hint="eastAsia"/>
          <w:szCs w:val="24"/>
          <w:lang w:eastAsia="zh-CN"/>
        </w:rPr>
        <w:t>引导搜寻所有相关信息的方式</w:t>
      </w:r>
      <w:del w:id="57" w:author="Zheng, Bingyue" w:date="2016-10-03T10:50:00Z">
        <w:r w:rsidRPr="00B94836" w:rsidDel="009F1FBD">
          <w:rPr>
            <w:rFonts w:hint="eastAsia"/>
            <w:szCs w:val="24"/>
            <w:lang w:eastAsia="zh-CN"/>
          </w:rPr>
          <w:delText>，</w:delText>
        </w:r>
      </w:del>
      <w:ins w:id="58" w:author="Zheng, Bingyue" w:date="2016-10-14T15:14:00Z">
        <w:r w:rsidR="00AD28AA">
          <w:rPr>
            <w:rFonts w:hint="eastAsia"/>
            <w:szCs w:val="24"/>
            <w:lang w:eastAsia="zh-CN"/>
          </w:rPr>
          <w:t>；</w:t>
        </w:r>
      </w:ins>
    </w:p>
    <w:p w:rsidR="009F1FBD" w:rsidRPr="009C0B59" w:rsidRDefault="009F1FBD" w:rsidP="008A2E76">
      <w:pPr>
        <w:pStyle w:val="enumlev1"/>
        <w:rPr>
          <w:ins w:id="59" w:author="Zheng, Bingyue" w:date="2016-10-03T10:50:00Z"/>
          <w:lang w:eastAsia="zh-CN"/>
        </w:rPr>
      </w:pPr>
      <w:ins w:id="60" w:author="Zheng, Bingyue" w:date="2016-10-03T10:50:00Z">
        <w:r w:rsidRPr="009C0B59">
          <w:rPr>
            <w:lang w:eastAsia="zh-CN"/>
          </w:rPr>
          <w:t>•</w:t>
        </w:r>
        <w:r w:rsidRPr="009C0B59">
          <w:rPr>
            <w:lang w:eastAsia="zh-CN"/>
          </w:rPr>
          <w:tab/>
        </w:r>
      </w:ins>
      <w:ins w:id="61" w:author="Wen ZHONG" w:date="2016-10-14T05:52:00Z">
        <w:r w:rsidR="005C587F">
          <w:rPr>
            <w:lang w:eastAsia="zh-CN"/>
          </w:rPr>
          <w:t>考虑</w:t>
        </w:r>
      </w:ins>
      <w:ins w:id="62" w:author="Wen ZHONG" w:date="2016-10-14T05:53:00Z">
        <w:r w:rsidR="005C587F">
          <w:rPr>
            <w:lang w:eastAsia="zh-CN"/>
          </w:rPr>
          <w:t>开发</w:t>
        </w:r>
      </w:ins>
      <w:ins w:id="63" w:author="Zhong, Wen" w:date="2016-10-14T10:37:00Z">
        <w:r w:rsidR="003F7702">
          <w:rPr>
            <w:rFonts w:hint="eastAsia"/>
            <w:lang w:eastAsia="zh-CN"/>
          </w:rPr>
          <w:t>支持</w:t>
        </w:r>
      </w:ins>
      <w:ins w:id="64" w:author="Wen ZHONG" w:date="2016-10-14T05:53:00Z">
        <w:r w:rsidR="005C587F">
          <w:rPr>
            <w:lang w:eastAsia="zh-CN"/>
          </w:rPr>
          <w:t>移动设备的</w:t>
        </w:r>
        <w:r w:rsidR="005C587F" w:rsidRPr="009C0B59">
          <w:rPr>
            <w:lang w:eastAsia="zh-CN"/>
          </w:rPr>
          <w:t>ITU-T</w:t>
        </w:r>
        <w:r w:rsidR="005C587F">
          <w:rPr>
            <w:lang w:eastAsia="zh-CN"/>
          </w:rPr>
          <w:t>网站</w:t>
        </w:r>
        <w:r w:rsidR="005C587F">
          <w:rPr>
            <w:rFonts w:hint="eastAsia"/>
            <w:lang w:eastAsia="zh-CN"/>
          </w:rPr>
          <w:t>，</w:t>
        </w:r>
        <w:r w:rsidR="005C587F">
          <w:rPr>
            <w:lang w:eastAsia="zh-CN"/>
          </w:rPr>
          <w:t>以便于通过智能移动设备</w:t>
        </w:r>
      </w:ins>
      <w:ins w:id="65" w:author="Wen ZHONG" w:date="2016-10-14T05:54:00Z">
        <w:r w:rsidR="005C587F">
          <w:rPr>
            <w:lang w:eastAsia="zh-CN"/>
          </w:rPr>
          <w:t>轻松获取信息</w:t>
        </w:r>
        <w:r w:rsidR="005C587F">
          <w:rPr>
            <w:rFonts w:hint="eastAsia"/>
            <w:lang w:eastAsia="zh-CN"/>
          </w:rPr>
          <w:t>；</w:t>
        </w:r>
      </w:ins>
      <w:ins w:id="66" w:author="Zhong, Wen" w:date="2016-10-14T10:23:00Z">
        <w:r w:rsidR="00135BFB">
          <w:rPr>
            <w:rFonts w:hint="eastAsia"/>
            <w:lang w:eastAsia="zh-CN"/>
          </w:rPr>
          <w:t>及</w:t>
        </w:r>
      </w:ins>
    </w:p>
    <w:p w:rsidR="009F1FBD" w:rsidRDefault="009F1FBD" w:rsidP="008A2E76">
      <w:pPr>
        <w:pStyle w:val="enumlev1"/>
        <w:rPr>
          <w:ins w:id="67" w:author="Zheng, Bingyue" w:date="2016-10-03T10:50:00Z"/>
          <w:szCs w:val="24"/>
          <w:lang w:eastAsia="zh-CN"/>
        </w:rPr>
      </w:pPr>
      <w:ins w:id="68" w:author="Zheng, Bingyue" w:date="2016-10-03T10:50:00Z">
        <w:r w:rsidRPr="009C0B59">
          <w:rPr>
            <w:lang w:eastAsia="zh-CN"/>
          </w:rPr>
          <w:t>•</w:t>
        </w:r>
        <w:r w:rsidRPr="009C0B59">
          <w:rPr>
            <w:lang w:eastAsia="zh-CN"/>
          </w:rPr>
          <w:tab/>
        </w:r>
      </w:ins>
      <w:ins w:id="69" w:author="Wen ZHONG" w:date="2016-10-14T05:54:00Z">
        <w:r w:rsidR="005C587F">
          <w:rPr>
            <w:lang w:eastAsia="zh-CN"/>
          </w:rPr>
          <w:t>简化并帮助</w:t>
        </w:r>
      </w:ins>
      <w:ins w:id="70" w:author="Wen ZHONG" w:date="2016-10-14T05:55:00Z">
        <w:r w:rsidR="008A7832">
          <w:rPr>
            <w:lang w:eastAsia="zh-CN"/>
          </w:rPr>
          <w:t>增强对特定</w:t>
        </w:r>
      </w:ins>
      <w:ins w:id="71" w:author="Wen ZHONG" w:date="2016-10-14T05:56:00Z">
        <w:r w:rsidR="008A7832">
          <w:rPr>
            <w:lang w:eastAsia="zh-CN"/>
          </w:rPr>
          <w:t>议题</w:t>
        </w:r>
        <w:r w:rsidR="008A7832">
          <w:rPr>
            <w:rFonts w:hint="eastAsia"/>
            <w:lang w:eastAsia="zh-CN"/>
          </w:rPr>
          <w:t>、</w:t>
        </w:r>
        <w:r w:rsidR="008A7832">
          <w:rPr>
            <w:lang w:eastAsia="zh-CN"/>
          </w:rPr>
          <w:t>主题和问题相关文件的搜索</w:t>
        </w:r>
        <w:r w:rsidR="008A7832">
          <w:rPr>
            <w:rFonts w:hint="eastAsia"/>
            <w:lang w:eastAsia="zh-CN"/>
          </w:rPr>
          <w:t>，</w:t>
        </w:r>
      </w:ins>
    </w:p>
    <w:p w:rsidR="002F3272" w:rsidRDefault="001F00AF" w:rsidP="002F3272">
      <w:pPr>
        <w:rPr>
          <w:lang w:eastAsia="zh-CN"/>
        </w:rPr>
      </w:pPr>
      <w:r w:rsidRPr="00B94836">
        <w:rPr>
          <w:rFonts w:hint="eastAsia"/>
          <w:szCs w:val="24"/>
          <w:lang w:eastAsia="zh-CN"/>
        </w:rPr>
        <w:t>2</w:t>
      </w:r>
      <w:r w:rsidRPr="00B94836">
        <w:rPr>
          <w:rFonts w:hint="eastAsia"/>
          <w:szCs w:val="24"/>
          <w:lang w:eastAsia="zh-CN"/>
        </w:rPr>
        <w:tab/>
      </w:r>
      <w:r w:rsidRPr="00B94836">
        <w:rPr>
          <w:rFonts w:hint="eastAsia"/>
          <w:szCs w:val="24"/>
          <w:lang w:eastAsia="zh-CN"/>
        </w:rPr>
        <w:t>这些目标应由</w:t>
      </w:r>
      <w:r w:rsidRPr="00B94836">
        <w:rPr>
          <w:rFonts w:hint="eastAsia"/>
          <w:szCs w:val="24"/>
          <w:lang w:eastAsia="zh-CN"/>
        </w:rPr>
        <w:t>EWM</w:t>
      </w:r>
      <w:r w:rsidRPr="00B94836">
        <w:rPr>
          <w:rFonts w:hint="eastAsia"/>
          <w:szCs w:val="24"/>
          <w:lang w:eastAsia="zh-CN"/>
        </w:rPr>
        <w:t>行动计划系统提出，</w:t>
      </w:r>
      <w:r>
        <w:rPr>
          <w:rFonts w:hint="eastAsia"/>
          <w:szCs w:val="24"/>
          <w:lang w:eastAsia="zh-CN"/>
        </w:rPr>
        <w:t>其中</w:t>
      </w:r>
      <w:r w:rsidRPr="00B94836">
        <w:rPr>
          <w:rFonts w:hint="eastAsia"/>
          <w:szCs w:val="24"/>
          <w:lang w:eastAsia="zh-CN"/>
        </w:rPr>
        <w:t>包括由</w:t>
      </w:r>
      <w:r w:rsidRPr="00B94836">
        <w:rPr>
          <w:rFonts w:hint="eastAsia"/>
          <w:szCs w:val="24"/>
          <w:lang w:eastAsia="zh-CN"/>
        </w:rPr>
        <w:t>ITU-T</w:t>
      </w:r>
      <w:r w:rsidRPr="00B94836">
        <w:rPr>
          <w:rFonts w:hint="eastAsia"/>
          <w:szCs w:val="24"/>
          <w:lang w:eastAsia="zh-CN"/>
        </w:rPr>
        <w:t>成员或</w:t>
      </w:r>
      <w:r>
        <w:rPr>
          <w:rFonts w:hint="eastAsia"/>
          <w:lang w:eastAsia="zh-CN"/>
        </w:rPr>
        <w:t>电信标准化局</w:t>
      </w:r>
      <w:r w:rsidRPr="00B94836">
        <w:rPr>
          <w:rFonts w:hint="eastAsia"/>
          <w:szCs w:val="24"/>
          <w:lang w:eastAsia="zh-CN"/>
        </w:rPr>
        <w:t>确定、并由</w:t>
      </w:r>
      <w:r>
        <w:rPr>
          <w:rFonts w:hint="eastAsia"/>
          <w:lang w:eastAsia="zh-CN"/>
        </w:rPr>
        <w:t>电信标准化局</w:t>
      </w:r>
      <w:r w:rsidRPr="00B94836">
        <w:rPr>
          <w:rFonts w:hint="eastAsia"/>
          <w:szCs w:val="24"/>
          <w:lang w:eastAsia="zh-CN"/>
        </w:rPr>
        <w:t>在电信标准化顾问组（</w:t>
      </w:r>
      <w:r w:rsidRPr="00B94836">
        <w:rPr>
          <w:rFonts w:hint="eastAsia"/>
          <w:szCs w:val="24"/>
          <w:lang w:eastAsia="zh-CN"/>
        </w:rPr>
        <w:t>TSAG</w:t>
      </w:r>
      <w:r w:rsidRPr="00B94836">
        <w:rPr>
          <w:rFonts w:hint="eastAsia"/>
          <w:szCs w:val="24"/>
          <w:lang w:eastAsia="zh-CN"/>
        </w:rPr>
        <w:t>）的指导下确定重点</w:t>
      </w:r>
      <w:r w:rsidRPr="00E04A5F">
        <w:rPr>
          <w:rFonts w:hint="eastAsia"/>
          <w:lang w:eastAsia="zh-CN"/>
        </w:rPr>
        <w:t>并</w:t>
      </w:r>
      <w:r>
        <w:rPr>
          <w:rFonts w:hint="eastAsia"/>
          <w:lang w:eastAsia="zh-CN"/>
        </w:rPr>
        <w:t>进行</w:t>
      </w:r>
      <w:r w:rsidRPr="00E04A5F">
        <w:rPr>
          <w:rFonts w:hint="eastAsia"/>
          <w:lang w:eastAsia="zh-CN"/>
        </w:rPr>
        <w:t>管理的</w:t>
      </w:r>
      <w:r>
        <w:rPr>
          <w:rFonts w:hint="eastAsia"/>
          <w:lang w:eastAsia="zh-CN"/>
        </w:rPr>
        <w:t>单独</w:t>
      </w:r>
      <w:r w:rsidRPr="00E04A5F">
        <w:rPr>
          <w:rFonts w:hint="eastAsia"/>
          <w:lang w:eastAsia="zh-CN"/>
        </w:rPr>
        <w:t>行动项目，</w:t>
      </w:r>
    </w:p>
    <w:p w:rsidR="002F3272" w:rsidRPr="00E04A5F" w:rsidRDefault="001F00AF" w:rsidP="002F3272">
      <w:pPr>
        <w:pStyle w:val="Call"/>
        <w:rPr>
          <w:lang w:eastAsia="zh-CN"/>
        </w:rPr>
      </w:pPr>
      <w:r w:rsidRPr="00E04A5F">
        <w:rPr>
          <w:rFonts w:hint="eastAsia"/>
          <w:lang w:eastAsia="zh-CN"/>
        </w:rPr>
        <w:t>责成</w:t>
      </w:r>
    </w:p>
    <w:p w:rsidR="002F3272" w:rsidRPr="00E04A5F" w:rsidRDefault="001F00AF" w:rsidP="002F3272">
      <w:pPr>
        <w:rPr>
          <w:lang w:eastAsia="zh-CN"/>
        </w:rPr>
      </w:pPr>
      <w:r w:rsidRPr="00E04A5F">
        <w:rPr>
          <w:rFonts w:hint="eastAsia"/>
          <w:lang w:eastAsia="zh-CN"/>
        </w:rPr>
        <w:t>1</w:t>
      </w:r>
      <w:r w:rsidRPr="00E04A5F">
        <w:rPr>
          <w:rFonts w:hint="eastAsia"/>
          <w:lang w:eastAsia="zh-CN"/>
        </w:rPr>
        <w:tab/>
      </w:r>
      <w:r>
        <w:rPr>
          <w:rFonts w:hint="eastAsia"/>
          <w:lang w:eastAsia="zh-CN"/>
        </w:rPr>
        <w:t>电信标准化局</w:t>
      </w:r>
      <w:r w:rsidRPr="00E04A5F">
        <w:rPr>
          <w:rFonts w:hint="eastAsia"/>
          <w:lang w:eastAsia="zh-CN"/>
        </w:rPr>
        <w:t>主任：</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充实完善</w:t>
      </w:r>
      <w:r w:rsidRPr="00E04A5F">
        <w:rPr>
          <w:rFonts w:hint="eastAsia"/>
          <w:lang w:eastAsia="zh-CN"/>
        </w:rPr>
        <w:t>EWM</w:t>
      </w:r>
      <w:r w:rsidRPr="00E04A5F">
        <w:rPr>
          <w:rFonts w:hint="eastAsia"/>
          <w:lang w:eastAsia="zh-CN"/>
        </w:rPr>
        <w:t>行动计划，以解决提高</w:t>
      </w:r>
      <w:r w:rsidRPr="00E04A5F">
        <w:rPr>
          <w:rFonts w:hint="eastAsia"/>
          <w:lang w:eastAsia="zh-CN"/>
        </w:rPr>
        <w:t>ITU-T EWM</w:t>
      </w:r>
      <w:r w:rsidRPr="00E04A5F">
        <w:rPr>
          <w:rFonts w:hint="eastAsia"/>
          <w:lang w:eastAsia="zh-CN"/>
        </w:rPr>
        <w:t>能力过程中的实际和具体的问题；</w:t>
      </w:r>
    </w:p>
    <w:p w:rsidR="002F3272"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定期确定和审</w:t>
      </w:r>
      <w:r>
        <w:rPr>
          <w:rFonts w:hint="eastAsia"/>
          <w:lang w:eastAsia="zh-CN"/>
        </w:rPr>
        <w:t>查</w:t>
      </w:r>
      <w:r w:rsidRPr="00E04A5F">
        <w:rPr>
          <w:rFonts w:hint="eastAsia"/>
          <w:lang w:eastAsia="zh-CN"/>
        </w:rPr>
        <w:t>行动项目的费用和益处；</w:t>
      </w:r>
    </w:p>
    <w:p w:rsidR="002F3272" w:rsidRPr="00E04A5F" w:rsidRDefault="001F00AF" w:rsidP="008A2E76">
      <w:pPr>
        <w:pStyle w:val="enumlev1"/>
        <w:rPr>
          <w:lang w:eastAsia="zh-CN"/>
        </w:rPr>
      </w:pPr>
      <w:r w:rsidRPr="00E04A5F">
        <w:rPr>
          <w:lang w:eastAsia="zh-CN"/>
        </w:rPr>
        <w:lastRenderedPageBreak/>
        <w:t>•</w:t>
      </w:r>
      <w:r w:rsidRPr="00E04A5F">
        <w:rPr>
          <w:rFonts w:hint="eastAsia"/>
          <w:lang w:eastAsia="zh-CN"/>
        </w:rPr>
        <w:tab/>
      </w:r>
      <w:r w:rsidRPr="00E04A5F">
        <w:rPr>
          <w:rFonts w:hint="eastAsia"/>
          <w:lang w:eastAsia="zh-CN"/>
        </w:rPr>
        <w:t>向每次</w:t>
      </w:r>
      <w:r w:rsidRPr="00E04A5F">
        <w:rPr>
          <w:rFonts w:hint="eastAsia"/>
          <w:lang w:eastAsia="zh-CN"/>
        </w:rPr>
        <w:t>TSAG</w:t>
      </w:r>
      <w:r>
        <w:rPr>
          <w:rFonts w:hint="eastAsia"/>
          <w:lang w:eastAsia="zh-CN"/>
        </w:rPr>
        <w:t>会议报告行动计划的进展情况，包括上述费用和益处的审查结果</w:t>
      </w:r>
      <w:r w:rsidRPr="00E04A5F">
        <w:rPr>
          <w:rFonts w:hint="eastAsia"/>
          <w:lang w:eastAsia="zh-CN"/>
        </w:rPr>
        <w:t>；</w:t>
      </w:r>
    </w:p>
    <w:p w:rsidR="002F3272"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尽快提供执行行动计划所需的执行授权、</w:t>
      </w:r>
      <w:r>
        <w:rPr>
          <w:rFonts w:hint="eastAsia"/>
          <w:lang w:eastAsia="zh-CN"/>
        </w:rPr>
        <w:t>电信标准化局</w:t>
      </w:r>
      <w:r w:rsidRPr="00E04A5F">
        <w:rPr>
          <w:rFonts w:hint="eastAsia"/>
          <w:lang w:eastAsia="zh-CN"/>
        </w:rPr>
        <w:t>的内部预算和资源；</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为利用</w:t>
      </w:r>
      <w:r w:rsidRPr="00E04A5F">
        <w:rPr>
          <w:rFonts w:hint="eastAsia"/>
          <w:lang w:eastAsia="zh-CN"/>
        </w:rPr>
        <w:t>ITU-T EWM</w:t>
      </w:r>
      <w:r w:rsidRPr="00E04A5F">
        <w:rPr>
          <w:rFonts w:hint="eastAsia"/>
          <w:lang w:eastAsia="zh-CN"/>
        </w:rPr>
        <w:t>设备和能力制定并传播指导原则；</w:t>
      </w:r>
    </w:p>
    <w:p w:rsidR="002F3272" w:rsidRPr="00B94836" w:rsidRDefault="001F00AF" w:rsidP="008A2E76">
      <w:pPr>
        <w:pStyle w:val="enumlev1"/>
        <w:rPr>
          <w:szCs w:val="24"/>
          <w:lang w:eastAsia="zh-CN"/>
        </w:rPr>
      </w:pPr>
      <w:r w:rsidRPr="00E04A5F">
        <w:rPr>
          <w:lang w:eastAsia="zh-CN"/>
        </w:rPr>
        <w:t>•</w:t>
      </w:r>
      <w:r w:rsidRPr="00E04A5F">
        <w:rPr>
          <w:rFonts w:hint="eastAsia"/>
          <w:lang w:eastAsia="zh-CN"/>
        </w:rPr>
        <w:tab/>
      </w:r>
      <w:r w:rsidRPr="00E04A5F">
        <w:rPr>
          <w:rFonts w:hint="eastAsia"/>
          <w:lang w:eastAsia="zh-CN"/>
        </w:rPr>
        <w:t>采取行动，以便在</w:t>
      </w:r>
      <w:r w:rsidRPr="00E04A5F">
        <w:rPr>
          <w:rFonts w:hint="eastAsia"/>
          <w:lang w:eastAsia="zh-CN"/>
        </w:rPr>
        <w:t>ITU-T</w:t>
      </w:r>
      <w:r w:rsidRPr="00E04A5F">
        <w:rPr>
          <w:rFonts w:hint="eastAsia"/>
          <w:lang w:eastAsia="zh-CN"/>
        </w:rPr>
        <w:t>会议</w:t>
      </w:r>
      <w:r>
        <w:rPr>
          <w:rFonts w:hint="eastAsia"/>
          <w:lang w:eastAsia="zh-CN"/>
        </w:rPr>
        <w:t>、讲习班和培训课程上</w:t>
      </w:r>
      <w:r w:rsidRPr="00E04A5F">
        <w:rPr>
          <w:rFonts w:hint="eastAsia"/>
          <w:lang w:eastAsia="zh-CN"/>
        </w:rPr>
        <w:t>为</w:t>
      </w:r>
      <w:r>
        <w:rPr>
          <w:rFonts w:hint="eastAsia"/>
          <w:lang w:eastAsia="zh-CN"/>
        </w:rPr>
        <w:t>无法亲自出席会议的代表</w:t>
      </w:r>
      <w:r w:rsidRPr="00E04A5F">
        <w:rPr>
          <w:rFonts w:hint="eastAsia"/>
          <w:lang w:eastAsia="zh-CN"/>
        </w:rPr>
        <w:t>提供电子参会或</w:t>
      </w:r>
      <w:r>
        <w:rPr>
          <w:rFonts w:hint="eastAsia"/>
          <w:lang w:eastAsia="zh-CN"/>
        </w:rPr>
        <w:t>观察会议的</w:t>
      </w:r>
      <w:r w:rsidRPr="00E04A5F">
        <w:rPr>
          <w:rFonts w:hint="eastAsia"/>
          <w:lang w:eastAsia="zh-CN"/>
        </w:rPr>
        <w:t>设施（如，网播、音频会议、网络会议</w:t>
      </w:r>
      <w:r w:rsidRPr="00E04A5F">
        <w:rPr>
          <w:rFonts w:hint="eastAsia"/>
          <w:lang w:eastAsia="zh-CN"/>
        </w:rPr>
        <w:t>/</w:t>
      </w:r>
      <w:r w:rsidRPr="00E04A5F">
        <w:rPr>
          <w:rFonts w:hint="eastAsia"/>
          <w:lang w:eastAsia="zh-CN"/>
        </w:rPr>
        <w:t>文件共享、视频会议等）</w:t>
      </w:r>
      <w:r>
        <w:rPr>
          <w:rFonts w:hint="eastAsia"/>
          <w:lang w:eastAsia="zh-CN"/>
        </w:rPr>
        <w:t>，</w:t>
      </w:r>
      <w:r w:rsidRPr="00B94836">
        <w:rPr>
          <w:rFonts w:hint="eastAsia"/>
          <w:szCs w:val="24"/>
          <w:lang w:eastAsia="zh-CN"/>
        </w:rPr>
        <w:t>并与</w:t>
      </w:r>
      <w:r>
        <w:rPr>
          <w:rFonts w:hint="eastAsia"/>
          <w:szCs w:val="24"/>
          <w:lang w:eastAsia="zh-CN"/>
        </w:rPr>
        <w:t>电信发展局</w:t>
      </w:r>
      <w:r w:rsidRPr="00B94836">
        <w:rPr>
          <w:rFonts w:hint="eastAsia"/>
          <w:szCs w:val="24"/>
          <w:lang w:eastAsia="zh-CN"/>
        </w:rPr>
        <w:t>协调，协助提供这类设施；</w:t>
      </w:r>
      <w:del w:id="72" w:author="Zhong, Wen" w:date="2016-10-14T10:37:00Z">
        <w:r w:rsidRPr="00B94836" w:rsidDel="003F7702">
          <w:rPr>
            <w:rFonts w:hint="eastAsia"/>
            <w:szCs w:val="24"/>
            <w:lang w:eastAsia="zh-CN"/>
          </w:rPr>
          <w:delText>以及</w:delText>
        </w:r>
      </w:del>
    </w:p>
    <w:p w:rsidR="002F3272" w:rsidRPr="00F825E5" w:rsidRDefault="001F00AF" w:rsidP="008A2E76">
      <w:pPr>
        <w:pStyle w:val="enumlev1"/>
        <w:rPr>
          <w:szCs w:val="24"/>
          <w:lang w:val="en-US" w:eastAsia="zh-CN"/>
        </w:rPr>
      </w:pPr>
      <w:r w:rsidRPr="00B94836">
        <w:rPr>
          <w:szCs w:val="24"/>
          <w:lang w:eastAsia="zh-CN"/>
        </w:rPr>
        <w:t>•</w:t>
      </w:r>
      <w:r w:rsidRPr="00B94836">
        <w:rPr>
          <w:szCs w:val="24"/>
          <w:lang w:eastAsia="zh-CN"/>
        </w:rPr>
        <w:tab/>
      </w:r>
      <w:r w:rsidRPr="00B94836">
        <w:rPr>
          <w:rFonts w:hint="eastAsia"/>
          <w:szCs w:val="24"/>
          <w:lang w:eastAsia="zh-CN"/>
        </w:rPr>
        <w:t>提供一个</w:t>
      </w:r>
      <w:r>
        <w:rPr>
          <w:rFonts w:hint="eastAsia"/>
          <w:szCs w:val="24"/>
          <w:lang w:eastAsia="zh-CN"/>
        </w:rPr>
        <w:t>易于</w:t>
      </w:r>
      <w:r w:rsidRPr="00B94836">
        <w:rPr>
          <w:rFonts w:hint="eastAsia"/>
          <w:szCs w:val="24"/>
          <w:lang w:eastAsia="zh-CN"/>
        </w:rPr>
        <w:t>引导搜寻所有相关信息的</w:t>
      </w:r>
      <w:r w:rsidRPr="00B94836">
        <w:rPr>
          <w:rFonts w:hint="eastAsia"/>
          <w:szCs w:val="24"/>
          <w:lang w:eastAsia="zh-CN"/>
        </w:rPr>
        <w:t>ITU-T</w:t>
      </w:r>
      <w:r w:rsidRPr="00B94836">
        <w:rPr>
          <w:rFonts w:hint="eastAsia"/>
          <w:szCs w:val="24"/>
          <w:lang w:eastAsia="zh-CN"/>
        </w:rPr>
        <w:t>网站</w:t>
      </w:r>
      <w:del w:id="73" w:author="Zheng, Bingyue" w:date="2016-10-03T10:50:00Z">
        <w:r w:rsidDel="009F1FBD">
          <w:rPr>
            <w:rFonts w:hint="eastAsia"/>
            <w:szCs w:val="24"/>
            <w:lang w:eastAsia="zh-CN"/>
          </w:rPr>
          <w:delText>，</w:delText>
        </w:r>
      </w:del>
      <w:ins w:id="74" w:author="Zhong, Wen" w:date="2016-10-14T10:18:00Z">
        <w:r w:rsidR="001E7CE5">
          <w:rPr>
            <w:rFonts w:hint="eastAsia"/>
            <w:szCs w:val="24"/>
            <w:lang w:eastAsia="zh-CN"/>
          </w:rPr>
          <w:t>；</w:t>
        </w:r>
      </w:ins>
      <w:ins w:id="75" w:author="Wen ZHONG" w:date="2016-10-14T06:05:00Z">
        <w:r w:rsidR="008A7832">
          <w:rPr>
            <w:lang w:eastAsia="zh-CN"/>
          </w:rPr>
          <w:t>特别是开发</w:t>
        </w:r>
      </w:ins>
      <w:ins w:id="76" w:author="Wen ZHONG" w:date="2016-10-14T06:06:00Z">
        <w:r w:rsidR="00B42ED6">
          <w:rPr>
            <w:lang w:eastAsia="zh-CN"/>
          </w:rPr>
          <w:t>获取特定议题</w:t>
        </w:r>
        <w:r w:rsidR="00B42ED6">
          <w:rPr>
            <w:rFonts w:hint="eastAsia"/>
            <w:lang w:eastAsia="zh-CN"/>
          </w:rPr>
          <w:t>、</w:t>
        </w:r>
        <w:r w:rsidR="00B42ED6">
          <w:rPr>
            <w:lang w:eastAsia="zh-CN"/>
          </w:rPr>
          <w:t>主题或问题相关文件的分类机制和</w:t>
        </w:r>
      </w:ins>
      <w:ins w:id="77" w:author="Wen ZHONG" w:date="2016-10-14T06:07:00Z">
        <w:r w:rsidR="00B42ED6">
          <w:rPr>
            <w:lang w:eastAsia="zh-CN"/>
          </w:rPr>
          <w:t>增强的搜索引擎</w:t>
        </w:r>
        <w:r w:rsidR="00B42ED6">
          <w:rPr>
            <w:rFonts w:hint="eastAsia"/>
            <w:lang w:eastAsia="zh-CN"/>
          </w:rPr>
          <w:t>；</w:t>
        </w:r>
      </w:ins>
      <w:ins w:id="78" w:author="Zhong, Wen" w:date="2016-10-14T10:37:00Z">
        <w:r w:rsidR="003F7702">
          <w:rPr>
            <w:rFonts w:hint="eastAsia"/>
            <w:lang w:eastAsia="zh-CN"/>
          </w:rPr>
          <w:t>及</w:t>
        </w:r>
      </w:ins>
    </w:p>
    <w:p w:rsidR="009F1FBD" w:rsidRDefault="009F1FBD" w:rsidP="008A2E76">
      <w:pPr>
        <w:pStyle w:val="enumlev1"/>
        <w:rPr>
          <w:szCs w:val="24"/>
          <w:lang w:eastAsia="zh-CN"/>
        </w:rPr>
      </w:pPr>
      <w:ins w:id="79" w:author="TSB (RC)" w:date="2016-09-28T18:18:00Z">
        <w:r w:rsidRPr="009C0B59">
          <w:rPr>
            <w:lang w:eastAsia="zh-CN"/>
          </w:rPr>
          <w:t>•</w:t>
        </w:r>
        <w:r w:rsidRPr="009C0B59">
          <w:rPr>
            <w:lang w:eastAsia="zh-CN"/>
          </w:rPr>
          <w:tab/>
        </w:r>
      </w:ins>
      <w:ins w:id="80" w:author="Wen ZHONG" w:date="2016-10-14T06:07:00Z">
        <w:r w:rsidR="00B42ED6">
          <w:rPr>
            <w:lang w:eastAsia="zh-CN"/>
          </w:rPr>
          <w:t>开发</w:t>
        </w:r>
      </w:ins>
      <w:ins w:id="81" w:author="Zhong, Wen" w:date="2016-10-14T10:37:00Z">
        <w:r w:rsidR="003F7702">
          <w:rPr>
            <w:rFonts w:hint="eastAsia"/>
            <w:lang w:eastAsia="zh-CN"/>
          </w:rPr>
          <w:t>支持</w:t>
        </w:r>
      </w:ins>
      <w:ins w:id="82" w:author="Wen ZHONG" w:date="2016-10-14T06:07:00Z">
        <w:r w:rsidR="00B42ED6">
          <w:rPr>
            <w:lang w:eastAsia="zh-CN"/>
          </w:rPr>
          <w:t>移动设备的</w:t>
        </w:r>
        <w:r w:rsidR="00B42ED6" w:rsidRPr="009C0B59">
          <w:rPr>
            <w:lang w:eastAsia="zh-CN"/>
          </w:rPr>
          <w:t>ITU-T</w:t>
        </w:r>
        <w:r w:rsidR="00B42ED6">
          <w:rPr>
            <w:lang w:eastAsia="zh-CN"/>
          </w:rPr>
          <w:t>网站</w:t>
        </w:r>
        <w:r w:rsidR="00B42ED6">
          <w:rPr>
            <w:rFonts w:hint="eastAsia"/>
            <w:lang w:eastAsia="zh-CN"/>
          </w:rPr>
          <w:t>，</w:t>
        </w:r>
        <w:r w:rsidR="00B42ED6">
          <w:rPr>
            <w:lang w:eastAsia="zh-CN"/>
          </w:rPr>
          <w:t>以便于通过智能移动设备轻松获取信息和文件</w:t>
        </w:r>
        <w:r w:rsidR="00B42ED6">
          <w:rPr>
            <w:rFonts w:hint="eastAsia"/>
            <w:lang w:eastAsia="zh-CN"/>
          </w:rPr>
          <w:t>，</w:t>
        </w:r>
      </w:ins>
    </w:p>
    <w:p w:rsidR="002F3272" w:rsidRPr="008A2E76" w:rsidRDefault="001F00AF" w:rsidP="008A2E76">
      <w:r w:rsidRPr="008A2E76">
        <w:rPr>
          <w:rFonts w:hint="eastAsia"/>
        </w:rPr>
        <w:t>2</w:t>
      </w:r>
      <w:r w:rsidRPr="008A2E76">
        <w:tab/>
      </w:r>
      <w:proofErr w:type="spellStart"/>
      <w:r w:rsidRPr="008A2E76">
        <w:rPr>
          <w:rFonts w:hint="eastAsia"/>
        </w:rPr>
        <w:t>电信标准化顾问组</w:t>
      </w:r>
      <w:proofErr w:type="spellEnd"/>
      <w:r w:rsidRPr="008A2E76">
        <w:rPr>
          <w:rFonts w:hint="eastAsia"/>
        </w:rPr>
        <w:t>EWM</w:t>
      </w:r>
      <w:proofErr w:type="spellStart"/>
      <w:r w:rsidRPr="008A2E76">
        <w:rPr>
          <w:rFonts w:hint="eastAsia"/>
        </w:rPr>
        <w:t>工作组继续</w:t>
      </w:r>
      <w:proofErr w:type="spellEnd"/>
      <w:r w:rsidRPr="008A2E76">
        <w:rPr>
          <w:rFonts w:hint="eastAsia"/>
        </w:rPr>
        <w:t>：</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作为</w:t>
      </w:r>
      <w:r w:rsidRPr="00E04A5F">
        <w:rPr>
          <w:rFonts w:hint="eastAsia"/>
          <w:lang w:eastAsia="zh-CN"/>
        </w:rPr>
        <w:t>ITU-T</w:t>
      </w:r>
      <w:r w:rsidRPr="00E04A5F">
        <w:rPr>
          <w:rFonts w:hint="eastAsia"/>
          <w:lang w:eastAsia="zh-CN"/>
        </w:rPr>
        <w:t>成员</w:t>
      </w:r>
      <w:r>
        <w:rPr>
          <w:rFonts w:hint="eastAsia"/>
          <w:lang w:eastAsia="zh-CN"/>
        </w:rPr>
        <w:t>与电信标准化局</w:t>
      </w:r>
      <w:r w:rsidRPr="00E04A5F">
        <w:rPr>
          <w:rFonts w:hint="eastAsia"/>
          <w:lang w:eastAsia="zh-CN"/>
        </w:rPr>
        <w:t>之间</w:t>
      </w:r>
      <w:r>
        <w:rPr>
          <w:rFonts w:hint="eastAsia"/>
          <w:lang w:eastAsia="zh-CN"/>
        </w:rPr>
        <w:t>在</w:t>
      </w:r>
      <w:r w:rsidRPr="00E04A5F">
        <w:rPr>
          <w:rFonts w:hint="eastAsia"/>
          <w:lang w:eastAsia="zh-CN"/>
        </w:rPr>
        <w:t>EWM</w:t>
      </w:r>
      <w:r>
        <w:rPr>
          <w:rFonts w:hint="eastAsia"/>
          <w:lang w:eastAsia="zh-CN"/>
        </w:rPr>
        <w:t>事项方面</w:t>
      </w:r>
      <w:r w:rsidRPr="00E04A5F">
        <w:rPr>
          <w:rFonts w:hint="eastAsia"/>
          <w:lang w:eastAsia="zh-CN"/>
        </w:rPr>
        <w:t>的联系</w:t>
      </w:r>
      <w:r>
        <w:rPr>
          <w:rFonts w:hint="eastAsia"/>
          <w:lang w:eastAsia="zh-CN"/>
        </w:rPr>
        <w:t>方</w:t>
      </w:r>
      <w:r w:rsidRPr="00E04A5F">
        <w:rPr>
          <w:rFonts w:hint="eastAsia"/>
          <w:lang w:eastAsia="zh-CN"/>
        </w:rPr>
        <w:t>行事，尤其就行动计划的内容、优先</w:t>
      </w:r>
      <w:r>
        <w:rPr>
          <w:rFonts w:hint="eastAsia"/>
          <w:lang w:eastAsia="zh-CN"/>
        </w:rPr>
        <w:t>顺序</w:t>
      </w:r>
      <w:r w:rsidRPr="00E04A5F">
        <w:rPr>
          <w:rFonts w:hint="eastAsia"/>
          <w:lang w:eastAsia="zh-CN"/>
        </w:rPr>
        <w:t>和实施情况提供反馈和意见；</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通过适当的</w:t>
      </w:r>
      <w:r>
        <w:rPr>
          <w:rFonts w:hint="eastAsia"/>
          <w:lang w:eastAsia="zh-CN"/>
        </w:rPr>
        <w:t>下属组</w:t>
      </w:r>
      <w:r w:rsidRPr="00E04A5F">
        <w:rPr>
          <w:rFonts w:hint="eastAsia"/>
          <w:lang w:eastAsia="zh-CN"/>
        </w:rPr>
        <w:t>和试点项目，确定用户需要</w:t>
      </w:r>
      <w:r>
        <w:rPr>
          <w:rFonts w:hint="eastAsia"/>
          <w:lang w:eastAsia="zh-CN"/>
        </w:rPr>
        <w:t>并计划</w:t>
      </w:r>
      <w:r w:rsidRPr="00E04A5F">
        <w:rPr>
          <w:rFonts w:hint="eastAsia"/>
          <w:lang w:eastAsia="zh-CN"/>
        </w:rPr>
        <w:t>采取适当措施；</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要求各研究组主席确定</w:t>
      </w:r>
      <w:r w:rsidRPr="00E04A5F">
        <w:rPr>
          <w:rFonts w:hint="eastAsia"/>
          <w:lang w:eastAsia="zh-CN"/>
        </w:rPr>
        <w:t>EWM</w:t>
      </w:r>
      <w:r w:rsidRPr="00E04A5F">
        <w:rPr>
          <w:rFonts w:hint="eastAsia"/>
          <w:lang w:eastAsia="zh-CN"/>
        </w:rPr>
        <w:t>联络人；</w:t>
      </w:r>
    </w:p>
    <w:p w:rsidR="002F3272" w:rsidRPr="00E04A5F" w:rsidRDefault="001F00AF" w:rsidP="008A2E76">
      <w:pPr>
        <w:pStyle w:val="enumlev1"/>
        <w:rPr>
          <w:lang w:eastAsia="zh-CN"/>
        </w:rPr>
      </w:pPr>
      <w:r w:rsidRPr="00E04A5F">
        <w:rPr>
          <w:lang w:eastAsia="zh-CN"/>
        </w:rPr>
        <w:t>•</w:t>
      </w:r>
      <w:r w:rsidRPr="00E04A5F">
        <w:rPr>
          <w:rFonts w:hint="eastAsia"/>
          <w:lang w:eastAsia="zh-CN"/>
        </w:rPr>
        <w:tab/>
      </w:r>
      <w:r w:rsidRPr="00E04A5F">
        <w:rPr>
          <w:rFonts w:hint="eastAsia"/>
          <w:lang w:eastAsia="zh-CN"/>
        </w:rPr>
        <w:t>鼓励所有</w:t>
      </w:r>
      <w:r w:rsidRPr="00E04A5F">
        <w:rPr>
          <w:rFonts w:hint="eastAsia"/>
          <w:lang w:eastAsia="zh-CN"/>
        </w:rPr>
        <w:t>ITU-T</w:t>
      </w:r>
      <w:r w:rsidRPr="00E04A5F">
        <w:rPr>
          <w:rFonts w:hint="eastAsia"/>
          <w:lang w:eastAsia="zh-CN"/>
        </w:rPr>
        <w:t>工作参与</w:t>
      </w:r>
      <w:r>
        <w:rPr>
          <w:rFonts w:hint="eastAsia"/>
          <w:lang w:eastAsia="zh-CN"/>
        </w:rPr>
        <w:t>方</w:t>
      </w:r>
      <w:r w:rsidRPr="00E04A5F">
        <w:rPr>
          <w:rFonts w:hint="eastAsia"/>
          <w:lang w:eastAsia="zh-CN"/>
        </w:rPr>
        <w:t>，特别鼓励</w:t>
      </w:r>
      <w:r w:rsidRPr="00E04A5F">
        <w:rPr>
          <w:rFonts w:hint="eastAsia"/>
          <w:lang w:eastAsia="zh-CN"/>
        </w:rPr>
        <w:t>TSAG</w:t>
      </w:r>
      <w:r w:rsidRPr="00E04A5F">
        <w:rPr>
          <w:rFonts w:hint="eastAsia"/>
          <w:lang w:eastAsia="zh-CN"/>
        </w:rPr>
        <w:t>、各研究组、</w:t>
      </w:r>
      <w:r w:rsidRPr="00E04A5F">
        <w:rPr>
          <w:rFonts w:hint="eastAsia"/>
          <w:lang w:eastAsia="zh-CN"/>
        </w:rPr>
        <w:t>TSB</w:t>
      </w:r>
      <w:r w:rsidRPr="00E04A5F">
        <w:rPr>
          <w:rFonts w:hint="eastAsia"/>
          <w:lang w:eastAsia="zh-CN"/>
        </w:rPr>
        <w:t>和国际电联各局及</w:t>
      </w:r>
      <w:r>
        <w:rPr>
          <w:rFonts w:hint="eastAsia"/>
          <w:lang w:eastAsia="zh-CN"/>
        </w:rPr>
        <w:t>各</w:t>
      </w:r>
      <w:r w:rsidRPr="00E04A5F">
        <w:rPr>
          <w:rFonts w:hint="eastAsia"/>
          <w:lang w:eastAsia="zh-CN"/>
        </w:rPr>
        <w:t>部门的</w:t>
      </w:r>
      <w:r w:rsidRPr="00E04A5F">
        <w:rPr>
          <w:rFonts w:hint="eastAsia"/>
          <w:lang w:eastAsia="zh-CN"/>
        </w:rPr>
        <w:t>EWM</w:t>
      </w:r>
      <w:r w:rsidRPr="00E04A5F">
        <w:rPr>
          <w:rFonts w:hint="eastAsia"/>
          <w:lang w:eastAsia="zh-CN"/>
        </w:rPr>
        <w:t>专家参加</w:t>
      </w:r>
      <w:r>
        <w:rPr>
          <w:rFonts w:hint="eastAsia"/>
          <w:lang w:eastAsia="zh-CN"/>
        </w:rPr>
        <w:t>的参与</w:t>
      </w:r>
      <w:r w:rsidRPr="00E04A5F">
        <w:rPr>
          <w:rFonts w:hint="eastAsia"/>
          <w:lang w:eastAsia="zh-CN"/>
        </w:rPr>
        <w:t>；</w:t>
      </w:r>
    </w:p>
    <w:p w:rsidR="002F3272" w:rsidRDefault="001F00AF" w:rsidP="008A2E76">
      <w:pPr>
        <w:pStyle w:val="enumlev1"/>
        <w:rPr>
          <w:lang w:eastAsia="zh-CN"/>
        </w:rPr>
      </w:pPr>
      <w:r w:rsidRPr="00E04A5F">
        <w:rPr>
          <w:lang w:eastAsia="zh-CN"/>
        </w:rPr>
        <w:t>•</w:t>
      </w:r>
      <w:r w:rsidRPr="00E04A5F">
        <w:rPr>
          <w:rFonts w:hint="eastAsia"/>
          <w:lang w:eastAsia="zh-CN"/>
        </w:rPr>
        <w:tab/>
      </w:r>
      <w:r>
        <w:rPr>
          <w:rFonts w:hint="eastAsia"/>
          <w:lang w:eastAsia="zh-CN"/>
        </w:rPr>
        <w:t>必要时</w:t>
      </w:r>
      <w:r w:rsidRPr="00E04A5F">
        <w:rPr>
          <w:rFonts w:hint="eastAsia"/>
          <w:lang w:eastAsia="zh-CN"/>
        </w:rPr>
        <w:t>，在</w:t>
      </w:r>
      <w:r w:rsidRPr="00E04A5F">
        <w:rPr>
          <w:rFonts w:hint="eastAsia"/>
          <w:lang w:eastAsia="zh-CN"/>
        </w:rPr>
        <w:t>TSAG</w:t>
      </w:r>
      <w:r w:rsidRPr="00E04A5F">
        <w:rPr>
          <w:rFonts w:hint="eastAsia"/>
          <w:lang w:eastAsia="zh-CN"/>
        </w:rPr>
        <w:t>会议之外继续以电子方式开展工作，以实现其目标。</w:t>
      </w:r>
    </w:p>
    <w:p w:rsidR="009F1FBD" w:rsidRDefault="009F1FBD" w:rsidP="0032202E">
      <w:pPr>
        <w:pStyle w:val="Reasons"/>
        <w:rPr>
          <w:lang w:eastAsia="zh-CN"/>
        </w:rPr>
      </w:pPr>
    </w:p>
    <w:p w:rsidR="009F1FBD" w:rsidRDefault="009F1FBD">
      <w:pPr>
        <w:jc w:val="center"/>
      </w:pPr>
      <w:r>
        <w:t>______________</w:t>
      </w:r>
    </w:p>
    <w:p w:rsidR="002607CC" w:rsidRDefault="002607CC">
      <w:pPr>
        <w:pStyle w:val="Reasons"/>
        <w:rPr>
          <w:lang w:eastAsia="zh-CN"/>
        </w:rPr>
      </w:pPr>
    </w:p>
    <w:sectPr w:rsidR="002607CC">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FB1801" w:rsidRDefault="00FB1801" w:rsidP="00FB1801">
    <w:pPr>
      <w:pStyle w:val="Footer"/>
      <w:rPr>
        <w:lang w:val="fr-CH"/>
      </w:rPr>
    </w:pPr>
    <w:r>
      <w:fldChar w:fldCharType="begin"/>
    </w:r>
    <w:r w:rsidRPr="001F00AF">
      <w:rPr>
        <w:lang w:val="fr-CH"/>
      </w:rPr>
      <w:instrText xml:space="preserve"> FILENAME \p \* MERGEFORMAT </w:instrText>
    </w:r>
    <w:r>
      <w:fldChar w:fldCharType="separate"/>
    </w:r>
    <w:r>
      <w:rPr>
        <w:lang w:val="fr-CH"/>
      </w:rPr>
      <w:t>P:\CHI\ITU-T\CONF-T\WTSA16\000\042ADD06REV1C.docx</w:t>
    </w:r>
    <w:r>
      <w:fldChar w:fldCharType="end"/>
    </w:r>
    <w:r w:rsidRPr="001F00AF">
      <w:rPr>
        <w:lang w:val="fr-CH"/>
      </w:rPr>
      <w:t xml:space="preserve"> (</w:t>
    </w:r>
    <w:r>
      <w:rPr>
        <w:lang w:val="fr-CH"/>
      </w:rPr>
      <w:t>406749</w:t>
    </w:r>
    <w:r w:rsidRPr="001F00A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1F00AF" w:rsidRDefault="000A3B30" w:rsidP="00FB1801">
    <w:pPr>
      <w:pStyle w:val="Footer"/>
      <w:rPr>
        <w:lang w:val="fr-CH"/>
      </w:rPr>
    </w:pPr>
    <w:r>
      <w:fldChar w:fldCharType="begin"/>
    </w:r>
    <w:r w:rsidRPr="001F00AF">
      <w:rPr>
        <w:lang w:val="fr-CH"/>
      </w:rPr>
      <w:instrText xml:space="preserve"> FILENAME \p \* MERGEFORMAT </w:instrText>
    </w:r>
    <w:r>
      <w:fldChar w:fldCharType="separate"/>
    </w:r>
    <w:r w:rsidR="00FB1801">
      <w:rPr>
        <w:lang w:val="fr-CH"/>
      </w:rPr>
      <w:t>P:\CHI\ITU-T\CONF-T\WTSA16\000\042ADD06REV1C.docx</w:t>
    </w:r>
    <w:r>
      <w:fldChar w:fldCharType="end"/>
    </w:r>
    <w:r w:rsidR="001F00AF" w:rsidRPr="001F00AF">
      <w:rPr>
        <w:lang w:val="fr-CH"/>
      </w:rPr>
      <w:t xml:space="preserve"> (</w:t>
    </w:r>
    <w:r w:rsidR="001F00AF">
      <w:rPr>
        <w:lang w:val="fr-CH"/>
      </w:rPr>
      <w:t>40</w:t>
    </w:r>
    <w:r w:rsidR="00FB1801">
      <w:rPr>
        <w:lang w:val="fr-CH"/>
      </w:rPr>
      <w:t>6749</w:t>
    </w:r>
    <w:r w:rsidR="001F00AF" w:rsidRPr="001F00A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Pr="005A1496" w:rsidRDefault="001F00AF" w:rsidP="002F3272">
      <w:pPr>
        <w:pStyle w:val="FootnoteText"/>
        <w:rPr>
          <w:szCs w:val="22"/>
          <w:lang w:eastAsia="zh-CN"/>
        </w:rPr>
      </w:pPr>
      <w:r>
        <w:rPr>
          <w:rStyle w:val="FootnoteReference"/>
          <w:lang w:eastAsia="zh-CN"/>
        </w:rPr>
        <w:t>1</w:t>
      </w:r>
      <w:r>
        <w:rPr>
          <w:rFonts w:hint="eastAsia"/>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173F3F">
      <w:rPr>
        <w:rStyle w:val="PageNumber"/>
        <w:noProof/>
      </w:rPr>
      <w:t>3</w:t>
    </w:r>
    <w:r>
      <w:rPr>
        <w:rStyle w:val="PageNumber"/>
      </w:rPr>
      <w:fldChar w:fldCharType="end"/>
    </w:r>
  </w:p>
  <w:p w:rsidR="00B851D4" w:rsidRPr="000A3B30" w:rsidRDefault="00502B2E" w:rsidP="000A3B30">
    <w:pPr>
      <w:pStyle w:val="Header"/>
      <w:rPr>
        <w:lang w:val="en-US"/>
      </w:rPr>
    </w:pPr>
    <w:r>
      <w:t>WTSA16/42(Add.6)</w:t>
    </w:r>
    <w:r w:rsidR="00AD28AA">
      <w:t>(Rev.1)</w:t>
    </w:r>
    <w: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 Wen">
    <w15:presenceInfo w15:providerId="AD" w15:userId="S-1-5-21-8740799-900759487-1415713722-16887"/>
  </w15:person>
  <w15:person w15:author="Zheng, Bingyue">
    <w15:presenceInfo w15:providerId="AD" w15:userId="S-1-5-21-8740799-900759487-1415713722-13378"/>
  </w15:person>
  <w15:person w15:author="TSB (RC)">
    <w15:presenceInfo w15:providerId="None" w15:userId="TSB (RC)"/>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57E"/>
    <w:rsid w:val="000C6AA7"/>
    <w:rsid w:val="000E26F6"/>
    <w:rsid w:val="00104212"/>
    <w:rsid w:val="00123B64"/>
    <w:rsid w:val="00135BFB"/>
    <w:rsid w:val="00150E95"/>
    <w:rsid w:val="00166859"/>
    <w:rsid w:val="00173F3F"/>
    <w:rsid w:val="001765EC"/>
    <w:rsid w:val="001853E8"/>
    <w:rsid w:val="001B6360"/>
    <w:rsid w:val="001E7CE5"/>
    <w:rsid w:val="001F00AF"/>
    <w:rsid w:val="001F4EA6"/>
    <w:rsid w:val="00214959"/>
    <w:rsid w:val="00231452"/>
    <w:rsid w:val="00246C4C"/>
    <w:rsid w:val="002607CC"/>
    <w:rsid w:val="0028063B"/>
    <w:rsid w:val="002A4C9C"/>
    <w:rsid w:val="002B509B"/>
    <w:rsid w:val="002D162B"/>
    <w:rsid w:val="002D625E"/>
    <w:rsid w:val="002E2A59"/>
    <w:rsid w:val="00305254"/>
    <w:rsid w:val="003169D2"/>
    <w:rsid w:val="003442E3"/>
    <w:rsid w:val="003468CA"/>
    <w:rsid w:val="003556C0"/>
    <w:rsid w:val="00372FC2"/>
    <w:rsid w:val="00374943"/>
    <w:rsid w:val="003A69EA"/>
    <w:rsid w:val="003B4BEF"/>
    <w:rsid w:val="003C6B45"/>
    <w:rsid w:val="003D1616"/>
    <w:rsid w:val="003F0C01"/>
    <w:rsid w:val="003F7702"/>
    <w:rsid w:val="00400909"/>
    <w:rsid w:val="0041282E"/>
    <w:rsid w:val="00437869"/>
    <w:rsid w:val="0044660E"/>
    <w:rsid w:val="00465A34"/>
    <w:rsid w:val="0049614D"/>
    <w:rsid w:val="004C4554"/>
    <w:rsid w:val="004D04A4"/>
    <w:rsid w:val="004D2DEC"/>
    <w:rsid w:val="004F2BE6"/>
    <w:rsid w:val="0050110B"/>
    <w:rsid w:val="00502B2E"/>
    <w:rsid w:val="00524E4B"/>
    <w:rsid w:val="00527E8A"/>
    <w:rsid w:val="00534930"/>
    <w:rsid w:val="00536193"/>
    <w:rsid w:val="00542E85"/>
    <w:rsid w:val="00562479"/>
    <w:rsid w:val="00573755"/>
    <w:rsid w:val="00576849"/>
    <w:rsid w:val="005A0ACB"/>
    <w:rsid w:val="005C587F"/>
    <w:rsid w:val="005C7B12"/>
    <w:rsid w:val="005E7FD8"/>
    <w:rsid w:val="00611DCC"/>
    <w:rsid w:val="00622560"/>
    <w:rsid w:val="00637760"/>
    <w:rsid w:val="00644391"/>
    <w:rsid w:val="00647712"/>
    <w:rsid w:val="00662E12"/>
    <w:rsid w:val="00691142"/>
    <w:rsid w:val="006A63B3"/>
    <w:rsid w:val="006B6525"/>
    <w:rsid w:val="006B67CE"/>
    <w:rsid w:val="006C38ED"/>
    <w:rsid w:val="006E6182"/>
    <w:rsid w:val="006F3C60"/>
    <w:rsid w:val="006F409E"/>
    <w:rsid w:val="00707454"/>
    <w:rsid w:val="00727E1B"/>
    <w:rsid w:val="00736415"/>
    <w:rsid w:val="00770D2A"/>
    <w:rsid w:val="00775B71"/>
    <w:rsid w:val="007864F6"/>
    <w:rsid w:val="0079105F"/>
    <w:rsid w:val="007B7C4B"/>
    <w:rsid w:val="007F0FC5"/>
    <w:rsid w:val="007F1339"/>
    <w:rsid w:val="007F5C36"/>
    <w:rsid w:val="008047DB"/>
    <w:rsid w:val="008129A9"/>
    <w:rsid w:val="00820712"/>
    <w:rsid w:val="008221A4"/>
    <w:rsid w:val="0082361D"/>
    <w:rsid w:val="00824BD6"/>
    <w:rsid w:val="00831B0A"/>
    <w:rsid w:val="0083672D"/>
    <w:rsid w:val="00844734"/>
    <w:rsid w:val="00846CEB"/>
    <w:rsid w:val="00857FA1"/>
    <w:rsid w:val="00865DFB"/>
    <w:rsid w:val="008A2E76"/>
    <w:rsid w:val="008A7416"/>
    <w:rsid w:val="008A7832"/>
    <w:rsid w:val="008B6852"/>
    <w:rsid w:val="008C26FF"/>
    <w:rsid w:val="008D1D14"/>
    <w:rsid w:val="008E1785"/>
    <w:rsid w:val="008E7127"/>
    <w:rsid w:val="008E7C8E"/>
    <w:rsid w:val="00912959"/>
    <w:rsid w:val="0092075B"/>
    <w:rsid w:val="00936B44"/>
    <w:rsid w:val="009657F9"/>
    <w:rsid w:val="009759FE"/>
    <w:rsid w:val="0099525B"/>
    <w:rsid w:val="009C5E21"/>
    <w:rsid w:val="009C72B7"/>
    <w:rsid w:val="009D164C"/>
    <w:rsid w:val="009F1FBD"/>
    <w:rsid w:val="00A0052C"/>
    <w:rsid w:val="00A06370"/>
    <w:rsid w:val="00A16B3A"/>
    <w:rsid w:val="00A31B14"/>
    <w:rsid w:val="00A323DC"/>
    <w:rsid w:val="00A815BE"/>
    <w:rsid w:val="00A92FCB"/>
    <w:rsid w:val="00AA5DA1"/>
    <w:rsid w:val="00AB7F81"/>
    <w:rsid w:val="00AC5A0D"/>
    <w:rsid w:val="00AD28AA"/>
    <w:rsid w:val="00AE369F"/>
    <w:rsid w:val="00B026CB"/>
    <w:rsid w:val="00B42ED6"/>
    <w:rsid w:val="00B637AD"/>
    <w:rsid w:val="00B851D4"/>
    <w:rsid w:val="00B85E1F"/>
    <w:rsid w:val="00B868FC"/>
    <w:rsid w:val="00B87268"/>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4252D"/>
    <w:rsid w:val="00E560F1"/>
    <w:rsid w:val="00E632B9"/>
    <w:rsid w:val="00E9167E"/>
    <w:rsid w:val="00E92319"/>
    <w:rsid w:val="00F469EB"/>
    <w:rsid w:val="00F532F9"/>
    <w:rsid w:val="00F65C1D"/>
    <w:rsid w:val="00F66B87"/>
    <w:rsid w:val="00F837F4"/>
    <w:rsid w:val="00FB1801"/>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qFormat/>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CD7B503463475CA41925A4B73E3B56"/>
        <w:category>
          <w:name w:val="General"/>
          <w:gallery w:val="placeholder"/>
        </w:category>
        <w:types>
          <w:type w:val="bbPlcHdr"/>
        </w:types>
        <w:behaviors>
          <w:behavior w:val="content"/>
        </w:behaviors>
        <w:guid w:val="{F099AB41-4078-464B-9F44-894109C991DA}"/>
      </w:docPartPr>
      <w:docPartBody>
        <w:p w:rsidR="001E76FF" w:rsidRDefault="008D2374" w:rsidP="008D2374">
          <w:pPr>
            <w:pStyle w:val="47CD7B503463475CA41925A4B73E3B5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1E76FF"/>
    <w:rsid w:val="0034351E"/>
    <w:rsid w:val="00357890"/>
    <w:rsid w:val="00372A40"/>
    <w:rsid w:val="00513778"/>
    <w:rsid w:val="00635868"/>
    <w:rsid w:val="0069764D"/>
    <w:rsid w:val="00715632"/>
    <w:rsid w:val="00750CCB"/>
    <w:rsid w:val="008D2374"/>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374"/>
    <w:rPr>
      <w:color w:val="808080"/>
    </w:rPr>
  </w:style>
  <w:style w:type="paragraph" w:customStyle="1" w:styleId="D6F4CC86FB0D4519B33A4152A00EAE9F">
    <w:name w:val="D6F4CC86FB0D4519B33A4152A00EAE9F"/>
    <w:rsid w:val="00071B55"/>
  </w:style>
  <w:style w:type="paragraph" w:customStyle="1" w:styleId="47CD7B503463475CA41925A4B73E3B56">
    <w:name w:val="47CD7B503463475CA41925A4B73E3B56"/>
    <w:rsid w:val="008D2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c8142e5-56b6-4217-a73d-becc1b0c9347">Documents Proposals Manager (DPM)</DPM_x0020_Author>
    <DPM_x0020_File_x0020_name xmlns="ac8142e5-56b6-4217-a73d-becc1b0c9347">T13-WTSA.16-C-0042!A6!MSW-C</DPM_x0020_File_x0020_name>
    <DPM_x0020_Version xmlns="ac8142e5-56b6-4217-a73d-becc1b0c9347">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c8142e5-56b6-4217-a73d-becc1b0c9347" targetNamespace="http://schemas.microsoft.com/office/2006/metadata/properties" ma:root="true" ma:fieldsID="d41af5c836d734370eb92e7ee5f83852" ns2:_="" ns3:_="">
    <xsd:import namespace="996b2e75-67fd-4955-a3b0-5ab9934cb50b"/>
    <xsd:import namespace="ac8142e5-56b6-4217-a73d-becc1b0c934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c8142e5-56b6-4217-a73d-becc1b0c934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996b2e75-67fd-4955-a3b0-5ab9934cb50b"/>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ac8142e5-56b6-4217-a73d-becc1b0c9347"/>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c8142e5-56b6-4217-a73d-becc1b0c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0CBCD-A571-462A-8940-904A7CE0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2593</Words>
  <Characters>527</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T13-WTSA.16-C-0042!A6!MSW-C</vt:lpstr>
    </vt:vector>
  </TitlesOfParts>
  <Manager>General Secretariat - Pool</Manager>
  <Company>International Telecommunication Union (ITU)</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T13-WTSA.16-C-0042!A6!MSW-C</dc:title>
  <dc:subject>World Telecommunication Standardization Assembly</dc:subject>
  <dc:creator>Documents Proposals Manager (DPM)</dc:creator>
  <cp:keywords>DPM_v2016.10.3.1_prod</cp:keywords>
  <dc:description>Template used by DPM and CPI for the WTSA-16</dc:description>
  <cp:lastModifiedBy>Murphy, Margaret</cp:lastModifiedBy>
  <cp:revision>5</cp:revision>
  <cp:lastPrinted>2016-10-14T08:27:00Z</cp:lastPrinted>
  <dcterms:created xsi:type="dcterms:W3CDTF">2016-10-14T13:16:00Z</dcterms:created>
  <dcterms:modified xsi:type="dcterms:W3CDTF">2016-10-14T15:08:00Z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