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5D1074" w:rsidTr="004B520A">
        <w:trPr>
          <w:cantSplit/>
        </w:trPr>
        <w:tc>
          <w:tcPr>
            <w:tcW w:w="1379" w:type="dxa"/>
            <w:vAlign w:val="center"/>
          </w:tcPr>
          <w:p w:rsidR="000E5EE9" w:rsidRPr="005D1074" w:rsidRDefault="000E5EE9" w:rsidP="00C62B3C">
            <w:pPr>
              <w:rPr>
                <w:rFonts w:ascii="Verdana" w:hAnsi="Verdana" w:cs="Times New Roman Bold"/>
                <w:b/>
                <w:bCs/>
                <w:sz w:val="22"/>
                <w:szCs w:val="22"/>
              </w:rPr>
            </w:pPr>
            <w:r w:rsidRPr="005D1074">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5D1074" w:rsidRDefault="000E5EE9" w:rsidP="00C62B3C">
            <w:pPr>
              <w:rPr>
                <w:rFonts w:ascii="Verdana" w:hAnsi="Verdana" w:cs="Times New Roman Bold"/>
                <w:b/>
                <w:bCs/>
                <w:szCs w:val="24"/>
              </w:rPr>
            </w:pPr>
            <w:r w:rsidRPr="005D1074">
              <w:rPr>
                <w:rFonts w:ascii="Verdana" w:hAnsi="Verdana" w:cs="Times New Roman Bold"/>
                <w:b/>
                <w:bCs/>
                <w:szCs w:val="24"/>
              </w:rPr>
              <w:t>Asamblea Mundial de Normalización de las Telecomunicaciones (</w:t>
            </w:r>
            <w:r w:rsidR="0028017B" w:rsidRPr="005D1074">
              <w:rPr>
                <w:rFonts w:ascii="Verdana" w:hAnsi="Verdana" w:cs="Times New Roman Bold"/>
                <w:b/>
                <w:bCs/>
                <w:szCs w:val="24"/>
              </w:rPr>
              <w:t>AMNT-16</w:t>
            </w:r>
            <w:r w:rsidRPr="005D1074">
              <w:rPr>
                <w:rFonts w:ascii="Verdana" w:hAnsi="Verdana" w:cs="Times New Roman Bold"/>
                <w:b/>
                <w:bCs/>
                <w:szCs w:val="24"/>
              </w:rPr>
              <w:t>)</w:t>
            </w:r>
          </w:p>
          <w:p w:rsidR="000E5EE9" w:rsidRPr="005D1074" w:rsidRDefault="0028017B" w:rsidP="00C62B3C">
            <w:pPr>
              <w:spacing w:before="0"/>
              <w:rPr>
                <w:rFonts w:ascii="Verdana" w:hAnsi="Verdana" w:cs="Times New Roman Bold"/>
                <w:b/>
                <w:bCs/>
                <w:sz w:val="19"/>
                <w:szCs w:val="19"/>
              </w:rPr>
            </w:pPr>
            <w:r w:rsidRPr="005D1074">
              <w:rPr>
                <w:rFonts w:ascii="Verdana" w:hAnsi="Verdana" w:cs="Times New Roman Bold"/>
                <w:b/>
                <w:bCs/>
                <w:sz w:val="18"/>
                <w:szCs w:val="18"/>
              </w:rPr>
              <w:t>Hammamet, 25 de octubre</w:t>
            </w:r>
            <w:r w:rsidR="00E21778" w:rsidRPr="005D1074">
              <w:rPr>
                <w:rFonts w:ascii="Verdana" w:hAnsi="Verdana" w:cs="Times New Roman Bold"/>
                <w:b/>
                <w:bCs/>
                <w:sz w:val="18"/>
                <w:szCs w:val="18"/>
              </w:rPr>
              <w:t xml:space="preserve"> </w:t>
            </w:r>
            <w:r w:rsidRPr="005D1074">
              <w:rPr>
                <w:rFonts w:ascii="Verdana" w:hAnsi="Verdana" w:cs="Times New Roman Bold"/>
                <w:b/>
                <w:bCs/>
                <w:sz w:val="18"/>
                <w:szCs w:val="18"/>
              </w:rPr>
              <w:t>-</w:t>
            </w:r>
            <w:r w:rsidR="00E21778" w:rsidRPr="005D1074">
              <w:rPr>
                <w:rFonts w:ascii="Verdana" w:hAnsi="Verdana" w:cs="Times New Roman Bold"/>
                <w:b/>
                <w:bCs/>
                <w:sz w:val="18"/>
                <w:szCs w:val="18"/>
              </w:rPr>
              <w:t xml:space="preserve"> </w:t>
            </w:r>
            <w:r w:rsidRPr="005D1074">
              <w:rPr>
                <w:rFonts w:ascii="Verdana" w:hAnsi="Verdana" w:cs="Times New Roman Bold"/>
                <w:b/>
                <w:bCs/>
                <w:sz w:val="18"/>
                <w:szCs w:val="18"/>
              </w:rPr>
              <w:t>3 de noviembre de 2016</w:t>
            </w:r>
          </w:p>
        </w:tc>
        <w:tc>
          <w:tcPr>
            <w:tcW w:w="1873" w:type="dxa"/>
            <w:vAlign w:val="center"/>
          </w:tcPr>
          <w:p w:rsidR="000E5EE9" w:rsidRPr="005D1074" w:rsidRDefault="000E5EE9" w:rsidP="00C62B3C">
            <w:pPr>
              <w:spacing w:before="0"/>
              <w:jc w:val="right"/>
            </w:pPr>
            <w:r w:rsidRPr="005D1074">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5D1074" w:rsidTr="004B520A">
        <w:trPr>
          <w:cantSplit/>
        </w:trPr>
        <w:tc>
          <w:tcPr>
            <w:tcW w:w="6613" w:type="dxa"/>
            <w:gridSpan w:val="2"/>
            <w:tcBorders>
              <w:bottom w:val="single" w:sz="12" w:space="0" w:color="auto"/>
            </w:tcBorders>
          </w:tcPr>
          <w:p w:rsidR="00F0220A" w:rsidRPr="005D1074" w:rsidRDefault="00F0220A" w:rsidP="00C62B3C">
            <w:pPr>
              <w:spacing w:before="0"/>
            </w:pPr>
          </w:p>
        </w:tc>
        <w:tc>
          <w:tcPr>
            <w:tcW w:w="3198" w:type="dxa"/>
            <w:gridSpan w:val="2"/>
            <w:tcBorders>
              <w:bottom w:val="single" w:sz="12" w:space="0" w:color="auto"/>
            </w:tcBorders>
          </w:tcPr>
          <w:p w:rsidR="00F0220A" w:rsidRPr="005D1074" w:rsidRDefault="00F0220A" w:rsidP="00C62B3C">
            <w:pPr>
              <w:spacing w:before="0"/>
            </w:pPr>
          </w:p>
        </w:tc>
      </w:tr>
      <w:tr w:rsidR="005A374D" w:rsidRPr="005D1074" w:rsidTr="004B520A">
        <w:trPr>
          <w:cantSplit/>
        </w:trPr>
        <w:tc>
          <w:tcPr>
            <w:tcW w:w="6613" w:type="dxa"/>
            <w:gridSpan w:val="2"/>
            <w:tcBorders>
              <w:top w:val="single" w:sz="12" w:space="0" w:color="auto"/>
            </w:tcBorders>
          </w:tcPr>
          <w:p w:rsidR="005A374D" w:rsidRPr="005D1074" w:rsidRDefault="005A374D" w:rsidP="00C62B3C">
            <w:pPr>
              <w:spacing w:before="0"/>
            </w:pPr>
          </w:p>
        </w:tc>
        <w:tc>
          <w:tcPr>
            <w:tcW w:w="3198" w:type="dxa"/>
            <w:gridSpan w:val="2"/>
          </w:tcPr>
          <w:p w:rsidR="005A374D" w:rsidRPr="005D1074" w:rsidRDefault="005A374D" w:rsidP="00C62B3C">
            <w:pPr>
              <w:spacing w:before="0"/>
              <w:rPr>
                <w:rFonts w:ascii="Verdana" w:hAnsi="Verdana"/>
                <w:b/>
                <w:bCs/>
                <w:sz w:val="20"/>
              </w:rPr>
            </w:pPr>
          </w:p>
        </w:tc>
      </w:tr>
      <w:tr w:rsidR="00E83D45" w:rsidRPr="005D1074" w:rsidTr="004B520A">
        <w:trPr>
          <w:cantSplit/>
        </w:trPr>
        <w:tc>
          <w:tcPr>
            <w:tcW w:w="6613" w:type="dxa"/>
            <w:gridSpan w:val="2"/>
          </w:tcPr>
          <w:p w:rsidR="00E83D45" w:rsidRPr="005D1074" w:rsidRDefault="00E83D45" w:rsidP="00C62B3C">
            <w:pPr>
              <w:pStyle w:val="Committee"/>
              <w:framePr w:hSpace="0" w:wrap="auto" w:hAnchor="text" w:yAlign="inline"/>
              <w:spacing w:line="240" w:lineRule="auto"/>
              <w:rPr>
                <w:lang w:val="es-ES_tradnl"/>
              </w:rPr>
            </w:pPr>
            <w:r w:rsidRPr="005D1074">
              <w:rPr>
                <w:lang w:val="es-ES_tradnl"/>
              </w:rPr>
              <w:t>SESIÓN PLENARIA</w:t>
            </w:r>
          </w:p>
        </w:tc>
        <w:tc>
          <w:tcPr>
            <w:tcW w:w="3198" w:type="dxa"/>
            <w:gridSpan w:val="2"/>
          </w:tcPr>
          <w:p w:rsidR="00E83D45" w:rsidRPr="005D1074" w:rsidRDefault="00E83D45" w:rsidP="00C62B3C">
            <w:pPr>
              <w:spacing w:before="0"/>
              <w:rPr>
                <w:rFonts w:ascii="Verdana" w:hAnsi="Verdana"/>
                <w:b/>
                <w:bCs/>
                <w:sz w:val="20"/>
              </w:rPr>
            </w:pPr>
            <w:r w:rsidRPr="005D1074">
              <w:rPr>
                <w:rFonts w:ascii="Verdana" w:hAnsi="Verdana"/>
                <w:b/>
                <w:sz w:val="20"/>
              </w:rPr>
              <w:t>Addéndum 4 al</w:t>
            </w:r>
            <w:r w:rsidRPr="005D1074">
              <w:rPr>
                <w:rFonts w:ascii="Verdana" w:hAnsi="Verdana"/>
                <w:b/>
                <w:sz w:val="20"/>
              </w:rPr>
              <w:br/>
              <w:t>Documento 42-S</w:t>
            </w:r>
          </w:p>
        </w:tc>
      </w:tr>
      <w:tr w:rsidR="00E83D45" w:rsidRPr="005D1074" w:rsidTr="004B520A">
        <w:trPr>
          <w:cantSplit/>
        </w:trPr>
        <w:tc>
          <w:tcPr>
            <w:tcW w:w="6613" w:type="dxa"/>
            <w:gridSpan w:val="2"/>
          </w:tcPr>
          <w:p w:rsidR="00E83D45" w:rsidRPr="005D1074" w:rsidRDefault="00E83D45" w:rsidP="00C62B3C">
            <w:pPr>
              <w:spacing w:before="0" w:after="48"/>
              <w:rPr>
                <w:rFonts w:ascii="Verdana" w:hAnsi="Verdana"/>
                <w:b/>
                <w:smallCaps/>
                <w:sz w:val="20"/>
              </w:rPr>
            </w:pPr>
          </w:p>
        </w:tc>
        <w:tc>
          <w:tcPr>
            <w:tcW w:w="3198" w:type="dxa"/>
            <w:gridSpan w:val="2"/>
          </w:tcPr>
          <w:p w:rsidR="00E83D45" w:rsidRPr="005D1074" w:rsidRDefault="00E83D45" w:rsidP="00C62B3C">
            <w:pPr>
              <w:spacing w:before="0"/>
              <w:rPr>
                <w:rFonts w:ascii="Verdana" w:hAnsi="Verdana"/>
                <w:b/>
                <w:bCs/>
                <w:sz w:val="20"/>
              </w:rPr>
            </w:pPr>
            <w:r w:rsidRPr="005D1074">
              <w:rPr>
                <w:rFonts w:ascii="Verdana" w:hAnsi="Verdana"/>
                <w:b/>
                <w:sz w:val="20"/>
              </w:rPr>
              <w:t>28 de septiembre de 2016</w:t>
            </w:r>
          </w:p>
        </w:tc>
      </w:tr>
      <w:tr w:rsidR="00E83D45" w:rsidRPr="005D1074" w:rsidTr="004B520A">
        <w:trPr>
          <w:cantSplit/>
        </w:trPr>
        <w:tc>
          <w:tcPr>
            <w:tcW w:w="6613" w:type="dxa"/>
            <w:gridSpan w:val="2"/>
          </w:tcPr>
          <w:p w:rsidR="00E83D45" w:rsidRPr="005D1074" w:rsidRDefault="00E83D45" w:rsidP="00C62B3C">
            <w:pPr>
              <w:spacing w:before="0"/>
            </w:pPr>
          </w:p>
        </w:tc>
        <w:tc>
          <w:tcPr>
            <w:tcW w:w="3198" w:type="dxa"/>
            <w:gridSpan w:val="2"/>
          </w:tcPr>
          <w:p w:rsidR="00E83D45" w:rsidRPr="005D1074" w:rsidRDefault="00E83D45" w:rsidP="00C62B3C">
            <w:pPr>
              <w:spacing w:before="0"/>
              <w:rPr>
                <w:rFonts w:ascii="Verdana" w:hAnsi="Verdana"/>
                <w:b/>
                <w:bCs/>
                <w:sz w:val="20"/>
              </w:rPr>
            </w:pPr>
            <w:r w:rsidRPr="005D1074">
              <w:rPr>
                <w:rFonts w:ascii="Verdana" w:hAnsi="Verdana"/>
                <w:b/>
                <w:sz w:val="20"/>
              </w:rPr>
              <w:t>Original: inglés</w:t>
            </w:r>
          </w:p>
        </w:tc>
      </w:tr>
      <w:tr w:rsidR="00681766" w:rsidRPr="005D1074" w:rsidTr="004B520A">
        <w:trPr>
          <w:cantSplit/>
        </w:trPr>
        <w:tc>
          <w:tcPr>
            <w:tcW w:w="9811" w:type="dxa"/>
            <w:gridSpan w:val="4"/>
          </w:tcPr>
          <w:p w:rsidR="00681766" w:rsidRPr="005D1074" w:rsidRDefault="00681766" w:rsidP="00C62B3C">
            <w:pPr>
              <w:spacing w:before="0"/>
              <w:rPr>
                <w:rFonts w:ascii="Verdana" w:hAnsi="Verdana"/>
                <w:b/>
                <w:bCs/>
                <w:sz w:val="20"/>
              </w:rPr>
            </w:pPr>
          </w:p>
        </w:tc>
      </w:tr>
      <w:tr w:rsidR="00E83D45" w:rsidRPr="005D1074" w:rsidTr="004B520A">
        <w:trPr>
          <w:cantSplit/>
        </w:trPr>
        <w:tc>
          <w:tcPr>
            <w:tcW w:w="9811" w:type="dxa"/>
            <w:gridSpan w:val="4"/>
          </w:tcPr>
          <w:p w:rsidR="00E83D45" w:rsidRPr="005D1074" w:rsidRDefault="00E83D45" w:rsidP="00C62B3C">
            <w:pPr>
              <w:pStyle w:val="Source"/>
            </w:pPr>
            <w:r w:rsidRPr="005D1074">
              <w:rPr>
                <w:rPrChange w:id="0" w:author="Callejon, Miguel" w:date="2016-10-03T15:25:00Z">
                  <w:rPr>
                    <w:lang w:val="en-US"/>
                  </w:rPr>
                </w:rPrChange>
              </w:rPr>
              <w:t>Administraciones de la Unión Africana de Telecomunicaciones</w:t>
            </w:r>
          </w:p>
        </w:tc>
      </w:tr>
      <w:tr w:rsidR="00E83D45" w:rsidRPr="005D1074" w:rsidTr="004B520A">
        <w:trPr>
          <w:cantSplit/>
        </w:trPr>
        <w:tc>
          <w:tcPr>
            <w:tcW w:w="9811" w:type="dxa"/>
            <w:gridSpan w:val="4"/>
          </w:tcPr>
          <w:p w:rsidR="00E83D45" w:rsidRPr="005D1074" w:rsidRDefault="00FB499D" w:rsidP="00D1034B">
            <w:pPr>
              <w:pStyle w:val="Title1"/>
            </w:pPr>
            <w:r w:rsidRPr="005D1074">
              <w:t>PROPUESTA DE MODIFICACIÓN DE LA RESOLUCIÓN</w:t>
            </w:r>
            <w:r w:rsidR="00E83D45" w:rsidRPr="005D1074">
              <w:t xml:space="preserve"> 29 </w:t>
            </w:r>
            <w:r w:rsidR="00D1034B">
              <w:t>–</w:t>
            </w:r>
            <w:r w:rsidR="00E83D45" w:rsidRPr="005D1074">
              <w:t xml:space="preserve"> </w:t>
            </w:r>
            <w:r w:rsidRPr="005D1074">
              <w:t>PROCEDIMIENTOS ALTERNATIVOS DE LLAMADA EN LAS REDES INTERNACIONALES DE TELECOMUNICACIONES</w:t>
            </w:r>
          </w:p>
        </w:tc>
      </w:tr>
      <w:tr w:rsidR="00E83D45" w:rsidRPr="005D1074" w:rsidTr="004B520A">
        <w:trPr>
          <w:cantSplit/>
        </w:trPr>
        <w:tc>
          <w:tcPr>
            <w:tcW w:w="9811" w:type="dxa"/>
            <w:gridSpan w:val="4"/>
          </w:tcPr>
          <w:p w:rsidR="00E83D45" w:rsidRPr="005D1074" w:rsidRDefault="00E83D45" w:rsidP="00C62B3C">
            <w:pPr>
              <w:pStyle w:val="Title2"/>
            </w:pPr>
          </w:p>
        </w:tc>
      </w:tr>
      <w:tr w:rsidR="00E83D45" w:rsidRPr="005D1074" w:rsidTr="004B520A">
        <w:trPr>
          <w:cantSplit/>
        </w:trPr>
        <w:tc>
          <w:tcPr>
            <w:tcW w:w="9811" w:type="dxa"/>
            <w:gridSpan w:val="4"/>
          </w:tcPr>
          <w:p w:rsidR="00E83D45" w:rsidRPr="005D1074" w:rsidRDefault="00E83D45" w:rsidP="00C62B3C">
            <w:pPr>
              <w:pStyle w:val="Agendaitem"/>
            </w:pPr>
          </w:p>
        </w:tc>
      </w:tr>
    </w:tbl>
    <w:p w:rsidR="006B0F54" w:rsidRPr="005D1074" w:rsidRDefault="006B0F54" w:rsidP="00C62B3C"/>
    <w:tbl>
      <w:tblPr>
        <w:tblW w:w="5089" w:type="pct"/>
        <w:tblLayout w:type="fixed"/>
        <w:tblLook w:val="0000" w:firstRow="0" w:lastRow="0" w:firstColumn="0" w:lastColumn="0" w:noHBand="0" w:noVBand="0"/>
      </w:tblPr>
      <w:tblGrid>
        <w:gridCol w:w="1560"/>
        <w:gridCol w:w="8251"/>
      </w:tblGrid>
      <w:tr w:rsidR="006B0F54" w:rsidRPr="005D1074" w:rsidTr="00193AD1">
        <w:trPr>
          <w:cantSplit/>
        </w:trPr>
        <w:tc>
          <w:tcPr>
            <w:tcW w:w="1560" w:type="dxa"/>
          </w:tcPr>
          <w:p w:rsidR="006B0F54" w:rsidRPr="005D1074" w:rsidRDefault="006B0F54" w:rsidP="00C62B3C">
            <w:r w:rsidRPr="005D1074">
              <w:rPr>
                <w:b/>
                <w:bCs/>
              </w:rPr>
              <w:t>Resumen:</w:t>
            </w:r>
          </w:p>
        </w:tc>
        <w:sdt>
          <w:sdtPr>
            <w:rPr>
              <w:color w:val="000000" w:themeColor="text1"/>
            </w:rPr>
            <w:alias w:val="Abstract"/>
            <w:tag w:val="Abstract"/>
            <w:id w:val="-188141685"/>
            <w:placeholder>
              <w:docPart w:val="E3CF5D77947A48D5862FDC87B675608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5D1074" w:rsidRDefault="00951D65" w:rsidP="00C62B3C">
                <w:pPr>
                  <w:rPr>
                    <w:color w:val="000000" w:themeColor="text1"/>
                  </w:rPr>
                </w:pPr>
                <w:r w:rsidRPr="005D1074">
                  <w:rPr>
                    <w:color w:val="000000" w:themeColor="text1"/>
                  </w:rPr>
                  <w:t>En este documento, las Administraciones africanas proponen la modificación de la Resolución 29</w:t>
                </w:r>
                <w:r w:rsidR="00D1034B">
                  <w:rPr>
                    <w:color w:val="000000" w:themeColor="text1"/>
                  </w:rPr>
                  <w:t>.</w:t>
                </w:r>
              </w:p>
            </w:tc>
          </w:sdtContent>
        </w:sdt>
      </w:tr>
    </w:tbl>
    <w:p w:rsidR="006A6A1C" w:rsidRPr="005D1074" w:rsidRDefault="006A6A1C" w:rsidP="00C62B3C">
      <w:pPr>
        <w:pStyle w:val="Heading1"/>
      </w:pPr>
      <w:r w:rsidRPr="005D1074">
        <w:t>1</w:t>
      </w:r>
      <w:r w:rsidRPr="005D1074">
        <w:tab/>
        <w:t>Introdu</w:t>
      </w:r>
      <w:r w:rsidR="00FB499D" w:rsidRPr="005D1074">
        <w:t>cción</w:t>
      </w:r>
      <w:r w:rsidRPr="005D1074">
        <w:t xml:space="preserve"> </w:t>
      </w:r>
    </w:p>
    <w:p w:rsidR="006A6A1C" w:rsidRPr="005D1074" w:rsidRDefault="00FB499D" w:rsidP="00C62B3C">
      <w:r w:rsidRPr="005D1074">
        <w:t xml:space="preserve">Los procedimientos alternativos de llamada (ACP) se han venido utilizando en las redes internacionales de modos diversos; debido a la complejidad, cada vez mayor, de las redes, y el surgimiento y la proliferación de infraestructuras y servicios IP, la caracterización de los ACP es cada vez más difícil. </w:t>
      </w:r>
      <w:r w:rsidR="0062667B" w:rsidRPr="005D1074">
        <w:t>La repercusión de los ACP en todas las partes pertinentes aún no está clara, habida cuenta de su incidencia en aspectos económicos y operacionales que podrían degradar la calidad de funcionamiento de las redes</w:t>
      </w:r>
      <w:r w:rsidR="006A6A1C" w:rsidRPr="005D1074">
        <w:t>.</w:t>
      </w:r>
    </w:p>
    <w:p w:rsidR="006A6A1C" w:rsidRPr="005D1074" w:rsidRDefault="006A6A1C" w:rsidP="00C62B3C">
      <w:pPr>
        <w:pStyle w:val="Heading1"/>
      </w:pPr>
      <w:r w:rsidRPr="005D1074">
        <w:t>2</w:t>
      </w:r>
      <w:r w:rsidRPr="005D1074">
        <w:tab/>
      </w:r>
      <w:r w:rsidR="0062667B" w:rsidRPr="005D1074">
        <w:t>Debate</w:t>
      </w:r>
    </w:p>
    <w:p w:rsidR="0062667B" w:rsidRPr="005D1074" w:rsidRDefault="0062667B" w:rsidP="00C62B3C">
      <w:r w:rsidRPr="005D1074">
        <w:t xml:space="preserve">Si bien anteriormente la </w:t>
      </w:r>
      <w:r w:rsidR="002B0BA4" w:rsidRPr="005D1074">
        <w:t>devolución</w:t>
      </w:r>
      <w:r w:rsidRPr="005D1074">
        <w:t xml:space="preserve"> de llamada constituía un</w:t>
      </w:r>
      <w:r w:rsidR="002B0BA4" w:rsidRPr="005D1074">
        <w:t>a de la</w:t>
      </w:r>
      <w:r w:rsidRPr="005D1074">
        <w:t xml:space="preserve">s principales </w:t>
      </w:r>
      <w:r w:rsidR="00620FB3" w:rsidRPr="005D1074">
        <w:t>modalidades</w:t>
      </w:r>
      <w:r w:rsidR="00CD4C29">
        <w:t xml:space="preserve"> de </w:t>
      </w:r>
      <w:r w:rsidRPr="005D1074">
        <w:t xml:space="preserve">ACP, los actuales avances en materia de infraestructuras de red han traído consigo otras </w:t>
      </w:r>
      <w:r w:rsidR="00620FB3" w:rsidRPr="005D1074">
        <w:t>modalidades</w:t>
      </w:r>
      <w:r w:rsidRPr="005D1074">
        <w:t xml:space="preserve"> de ACP que no son muy habituales para los organismos de reglamentación y las administraciones; de ahí que sea cada vez más difícil elaborar reglamentaciones adecuadas en pro de la competencia de mercado y la salvaguarda de los derechos de los ciudadanos. </w:t>
      </w:r>
    </w:p>
    <w:p w:rsidR="006A6A1C" w:rsidRPr="005D1074" w:rsidRDefault="00041FA0" w:rsidP="00C62B3C">
      <w:r w:rsidRPr="005D1074">
        <w:t xml:space="preserve">Se </w:t>
      </w:r>
      <w:r w:rsidR="00607A99" w:rsidRPr="005D1074">
        <w:t>considera que sigue siendo</w:t>
      </w:r>
      <w:r w:rsidRPr="005D1074">
        <w:t xml:space="preserve"> necesario </w:t>
      </w:r>
      <w:r w:rsidR="00607A99" w:rsidRPr="005D1074">
        <w:t>realizar</w:t>
      </w:r>
      <w:r w:rsidRPr="005D1074">
        <w:t xml:space="preserve"> </w:t>
      </w:r>
      <w:r w:rsidR="00607A99" w:rsidRPr="005D1074">
        <w:t xml:space="preserve">nuevos </w:t>
      </w:r>
      <w:r w:rsidRPr="005D1074">
        <w:t xml:space="preserve">estudios en </w:t>
      </w:r>
      <w:r w:rsidR="00607A99" w:rsidRPr="005D1074">
        <w:t xml:space="preserve">el marco de </w:t>
      </w:r>
      <w:r w:rsidRPr="005D1074">
        <w:t xml:space="preserve">las Comisiones de Estudio del UIT-T pertinentes </w:t>
      </w:r>
      <w:r w:rsidR="00607A99" w:rsidRPr="005D1074">
        <w:t>a fin de</w:t>
      </w:r>
      <w:r w:rsidRPr="005D1074">
        <w:t xml:space="preserve"> analizar los nuevos mecanismos de ACP, caracterizarlos y estudiar </w:t>
      </w:r>
      <w:r w:rsidR="00607A99" w:rsidRPr="005D1074">
        <w:t>los</w:t>
      </w:r>
      <w:r w:rsidRPr="005D1074">
        <w:t xml:space="preserve"> efectos económicos de los ACP en todas las partes pertinentes, en particular la </w:t>
      </w:r>
      <w:r w:rsidRPr="005D1074">
        <w:lastRenderedPageBreak/>
        <w:t xml:space="preserve">ponderación de </w:t>
      </w:r>
      <w:r w:rsidR="00607A99" w:rsidRPr="005D1074">
        <w:t>los</w:t>
      </w:r>
      <w:r w:rsidRPr="005D1074">
        <w:t xml:space="preserve"> beneficios con respecto a sus inconvenientes, a fin de elaborar las Recomendaciones adecuadas.</w:t>
      </w:r>
    </w:p>
    <w:p w:rsidR="006A6A1C" w:rsidRPr="005D1074" w:rsidRDefault="006A6A1C" w:rsidP="00C62B3C">
      <w:pPr>
        <w:pStyle w:val="Heading1"/>
      </w:pPr>
      <w:r w:rsidRPr="005D1074">
        <w:t>3</w:t>
      </w:r>
      <w:r w:rsidRPr="005D1074">
        <w:tab/>
        <w:t>Conclusi</w:t>
      </w:r>
      <w:r w:rsidR="002B0BA4" w:rsidRPr="005D1074">
        <w:t>ó</w:t>
      </w:r>
      <w:r w:rsidRPr="005D1074">
        <w:t xml:space="preserve">n </w:t>
      </w:r>
      <w:r w:rsidR="002B0BA4" w:rsidRPr="005D1074">
        <w:t>y propuestas de revisión de la Resolución</w:t>
      </w:r>
    </w:p>
    <w:p w:rsidR="00B07178" w:rsidRPr="005D1074" w:rsidRDefault="00607A99" w:rsidP="00C62B3C">
      <w:r w:rsidRPr="005D1074">
        <w:t>En la Resolución 29 revisada adjunta se abordan las cuestiones anteriores desde un punto de vista más amplio que el de un escenario habitual de devolución de llamada</w:t>
      </w:r>
      <w:r w:rsidR="006A6A1C" w:rsidRPr="005D1074">
        <w:t>.</w:t>
      </w:r>
    </w:p>
    <w:p w:rsidR="00B07178" w:rsidRPr="005D1074" w:rsidRDefault="00B07178" w:rsidP="00C62B3C">
      <w:pPr>
        <w:tabs>
          <w:tab w:val="clear" w:pos="1134"/>
          <w:tab w:val="clear" w:pos="1871"/>
          <w:tab w:val="clear" w:pos="2268"/>
        </w:tabs>
        <w:overflowPunct/>
        <w:autoSpaceDE/>
        <w:autoSpaceDN/>
        <w:adjustRightInd/>
        <w:spacing w:before="0"/>
        <w:textAlignment w:val="auto"/>
      </w:pPr>
      <w:r w:rsidRPr="005D1074">
        <w:br w:type="page"/>
      </w:r>
    </w:p>
    <w:p w:rsidR="00E83D45" w:rsidRPr="005D1074" w:rsidRDefault="00E83D45" w:rsidP="00C62B3C"/>
    <w:p w:rsidR="004E4812" w:rsidRPr="005D1074" w:rsidRDefault="00077A43" w:rsidP="00C62B3C">
      <w:pPr>
        <w:pStyle w:val="Proposal"/>
      </w:pPr>
      <w:r w:rsidRPr="005D1074">
        <w:t>MOD</w:t>
      </w:r>
      <w:r w:rsidRPr="005D1074">
        <w:tab/>
        <w:t>AFCP/42A4/1</w:t>
      </w:r>
    </w:p>
    <w:p w:rsidR="00705B93" w:rsidRPr="005D1074" w:rsidRDefault="00077A43" w:rsidP="00C62B3C">
      <w:pPr>
        <w:pStyle w:val="ResNo"/>
      </w:pPr>
      <w:r w:rsidRPr="005D1074">
        <w:t xml:space="preserve">RESOLUCIÓN </w:t>
      </w:r>
      <w:r w:rsidRPr="005D1074">
        <w:rPr>
          <w:rStyle w:val="href"/>
          <w:rFonts w:eastAsia="MS Mincho"/>
        </w:rPr>
        <w:t>29</w:t>
      </w:r>
      <w:r w:rsidRPr="005D1074">
        <w:t xml:space="preserve"> (Rev. </w:t>
      </w:r>
      <w:ins w:id="1" w:author="Callejon, Miguel" w:date="2016-10-03T15:25:00Z">
        <w:r w:rsidR="005F40D4" w:rsidRPr="005D1074">
          <w:rPr>
            <w:rFonts w:hAnsi="Times New Roman Bold"/>
          </w:rPr>
          <w:t>HAMMAMET, 2016</w:t>
        </w:r>
      </w:ins>
      <w:del w:id="2" w:author="Callejon, Miguel" w:date="2016-10-03T15:25:00Z">
        <w:r w:rsidRPr="005D1074" w:rsidDel="005F40D4">
          <w:delText>Dubái, 2012</w:delText>
        </w:r>
      </w:del>
      <w:r w:rsidRPr="005D1074">
        <w:t>)</w:t>
      </w:r>
    </w:p>
    <w:p w:rsidR="00705B93" w:rsidRPr="005D1074" w:rsidRDefault="00077A43" w:rsidP="00C62B3C">
      <w:pPr>
        <w:pStyle w:val="Restitle"/>
      </w:pPr>
      <w:r w:rsidRPr="005D1074">
        <w:t>Procedimientos alternativos de llamada en las redes</w:t>
      </w:r>
      <w:r w:rsidRPr="005D1074">
        <w:br/>
        <w:t>internacionales de telecomunicación</w:t>
      </w:r>
    </w:p>
    <w:p w:rsidR="00705B93" w:rsidRPr="005D1074" w:rsidRDefault="00077A43" w:rsidP="00C62B3C">
      <w:pPr>
        <w:pStyle w:val="Resref"/>
      </w:pPr>
      <w:r w:rsidRPr="005D1074">
        <w:t>(Ginebra, 1996; Montreal, 2000; Florianópolis, 2004; Johannesburgo, 2008; Dubái, 2012</w:t>
      </w:r>
      <w:ins w:id="3" w:author="Callejon, Miguel" w:date="2016-10-03T15:25:00Z">
        <w:r w:rsidR="005F40D4" w:rsidRPr="005D1074">
          <w:t xml:space="preserve">; </w:t>
        </w:r>
        <w:r w:rsidR="005F40D4" w:rsidRPr="005D1074">
          <w:rPr>
            <w:rPrChange w:id="4" w:author="Callejon, Miguel" w:date="2016-10-03T15:25:00Z">
              <w:rPr>
                <w:rFonts w:cs="Times New Roman"/>
              </w:rPr>
            </w:rPrChange>
          </w:rPr>
          <w:t>Hammamet, 2016</w:t>
        </w:r>
      </w:ins>
      <w:r w:rsidRPr="005D1074">
        <w:t>)</w:t>
      </w:r>
    </w:p>
    <w:p w:rsidR="00705B93" w:rsidRPr="005D1074" w:rsidRDefault="00077A43" w:rsidP="00C62B3C">
      <w:pPr>
        <w:pStyle w:val="Normalaftertitle"/>
      </w:pPr>
      <w:r w:rsidRPr="005D1074">
        <w:t>La Asamblea Mundial de Normalización de las Telecomunicaciones (</w:t>
      </w:r>
      <w:ins w:id="5" w:author="Callejon, Miguel" w:date="2016-10-03T15:26:00Z">
        <w:r w:rsidR="005F40D4" w:rsidRPr="005D1074">
          <w:rPr>
            <w:rPrChange w:id="6" w:author="Callejon, Miguel" w:date="2016-10-03T15:26:00Z">
              <w:rPr>
                <w:lang w:val="en-US"/>
              </w:rPr>
            </w:rPrChange>
          </w:rPr>
          <w:t>Hammamet, 2016</w:t>
        </w:r>
      </w:ins>
      <w:del w:id="7" w:author="Callejon, Miguel" w:date="2016-10-03T15:26:00Z">
        <w:r w:rsidRPr="005D1074" w:rsidDel="005F40D4">
          <w:delText>Dubái, 2012</w:delText>
        </w:r>
      </w:del>
      <w:r w:rsidRPr="005D1074">
        <w:t>),</w:t>
      </w:r>
    </w:p>
    <w:p w:rsidR="00705B93" w:rsidRPr="005D1074" w:rsidRDefault="00077A43" w:rsidP="00C62B3C">
      <w:pPr>
        <w:pStyle w:val="Call"/>
      </w:pPr>
      <w:r w:rsidRPr="005D1074">
        <w:t>recordando</w:t>
      </w:r>
    </w:p>
    <w:p w:rsidR="00705B93" w:rsidRPr="005D1074" w:rsidRDefault="00077A43" w:rsidP="00C62B3C">
      <w:r w:rsidRPr="005D1074">
        <w:rPr>
          <w:i/>
          <w:iCs/>
        </w:rPr>
        <w:t>a)</w:t>
      </w:r>
      <w:r w:rsidRPr="005D1074">
        <w:tab/>
        <w:t>la Resolución 1099, adoptada por el Consejo en su reunión de 1996, sobre los procedimientos alternativos de llamada en las redes internacionales de telecomunicaciones, en la cual se insta al Sector de Normalización de las Telecomunicaciones (UIT</w:t>
      </w:r>
      <w:r w:rsidRPr="005D1074">
        <w:noBreakHyphen/>
        <w:t xml:space="preserve">T) a que elabore tan </w:t>
      </w:r>
      <w:r w:rsidR="008631C3" w:rsidRPr="005D1074">
        <w:t>pronto como sea posible Recomen</w:t>
      </w:r>
      <w:r w:rsidRPr="005D1074">
        <w:t>daciones adecuadas con respecto a los procedimientos alternativos de llamada;</w:t>
      </w:r>
    </w:p>
    <w:p w:rsidR="00875A4E" w:rsidRDefault="00077A43" w:rsidP="008631C3">
      <w:pPr>
        <w:pPrChange w:id="8" w:author="Callejon, Miguel" w:date="2016-10-03T15:59:00Z">
          <w:pPr/>
        </w:pPrChange>
      </w:pPr>
      <w:r w:rsidRPr="005D1074">
        <w:rPr>
          <w:i/>
          <w:iCs/>
        </w:rPr>
        <w:t>b)</w:t>
      </w:r>
      <w:r w:rsidRPr="005D1074">
        <w:tab/>
        <w:t>la Resolución 22 (Rev.</w:t>
      </w:r>
      <w:ins w:id="9" w:author="Roy, Jesus" w:date="2016-10-04T16:39:00Z">
        <w:r w:rsidR="00607A99" w:rsidRPr="005D1074">
          <w:t xml:space="preserve"> Dubái</w:t>
        </w:r>
      </w:ins>
      <w:ins w:id="10" w:author="Callejon, Miguel" w:date="2016-10-03T15:26:00Z">
        <w:r w:rsidR="005F40D4" w:rsidRPr="005D1074">
          <w:t>, 2014</w:t>
        </w:r>
      </w:ins>
      <w:del w:id="11" w:author="Callejon, Miguel" w:date="2016-10-03T15:26:00Z">
        <w:r w:rsidRPr="005D1074" w:rsidDel="005F40D4">
          <w:delText>Hyderabad, 2010</w:delText>
        </w:r>
      </w:del>
      <w:r w:rsidRPr="005D1074">
        <w:t>) de la Conferencia Mundial de Desarrollo de las Telecomunicaciones,</w:t>
      </w:r>
      <w:ins w:id="12" w:author="Callejon, Miguel" w:date="2016-10-03T15:31:00Z">
        <w:r w:rsidR="005F40D4" w:rsidRPr="005D1074">
          <w:t xml:space="preserve"> sobre procedimientos alternativos de llamada en las redes internacionales de telecomunicaciones, identificación del origen de las llamadas y reparto de los ingresos derivados de la prestación de servicios internacionales de telecomunicaciones;</w:t>
        </w:r>
      </w:ins>
    </w:p>
    <w:p w:rsidR="00705B93" w:rsidRPr="005D1074" w:rsidRDefault="00077A43" w:rsidP="00875A4E">
      <w:del w:id="13" w:author="Callejon, Miguel" w:date="2016-10-03T15:31:00Z">
        <w:r w:rsidRPr="005D1074" w:rsidDel="005F40D4">
          <w:delText xml:space="preserve"> en particular los </w:delText>
        </w:r>
        <w:r w:rsidRPr="005D1074" w:rsidDel="005F40D4">
          <w:rPr>
            <w:i/>
            <w:iCs/>
          </w:rPr>
          <w:delText>resuelve</w:delText>
        </w:r>
        <w:r w:rsidRPr="005D1074" w:rsidDel="005F40D4">
          <w:delText xml:space="preserve"> 1, 2, 3 y 4;</w:delText>
        </w:r>
      </w:del>
    </w:p>
    <w:p w:rsidR="00705B93" w:rsidRPr="005D1074" w:rsidRDefault="00077A43" w:rsidP="00D65F74">
      <w:r w:rsidRPr="005D1074">
        <w:rPr>
          <w:i/>
          <w:iCs/>
        </w:rPr>
        <w:t>c)</w:t>
      </w:r>
      <w:r w:rsidRPr="005D1074">
        <w:tab/>
        <w:t xml:space="preserve">la Resolución 21 (Rev. </w:t>
      </w:r>
      <w:ins w:id="14" w:author="Callejon, Miguel" w:date="2016-10-03T15:32:00Z">
        <w:r w:rsidR="00151B7B" w:rsidRPr="005D1074">
          <w:t>Bus</w:t>
        </w:r>
      </w:ins>
      <w:ins w:id="15" w:author="Spanish" w:date="2016-10-05T10:42:00Z">
        <w:r w:rsidR="008631C3" w:rsidRPr="005D1074">
          <w:t>á</w:t>
        </w:r>
      </w:ins>
      <w:ins w:id="16" w:author="Callejon, Miguel" w:date="2016-10-03T15:32:00Z">
        <w:r w:rsidR="00151B7B" w:rsidRPr="005D1074">
          <w:t>n, 2014</w:t>
        </w:r>
      </w:ins>
      <w:del w:id="17" w:author="Callejon, Miguel" w:date="2016-10-03T15:32:00Z">
        <w:r w:rsidRPr="005D1074" w:rsidDel="00151B7B">
          <w:delText>Antalya, 2006</w:delText>
        </w:r>
      </w:del>
      <w:r w:rsidRPr="005D1074">
        <w:t xml:space="preserve">) de la Conferencia de Plenipotenciarios relativa a </w:t>
      </w:r>
      <w:ins w:id="18" w:author="Callejon, Miguel" w:date="2016-10-03T15:35:00Z">
        <w:r w:rsidR="00151B7B" w:rsidRPr="005D1074">
          <w:t xml:space="preserve">medidas sobre </w:t>
        </w:r>
      </w:ins>
      <w:r w:rsidRPr="005D1074">
        <w:t xml:space="preserve">los procedimientos alternativos de llamada en redes </w:t>
      </w:r>
      <w:ins w:id="19" w:author="Callejon, Miguel" w:date="2016-10-03T15:35:00Z">
        <w:r w:rsidR="00151B7B" w:rsidRPr="005D1074">
          <w:t xml:space="preserve">internacionales </w:t>
        </w:r>
      </w:ins>
      <w:r w:rsidRPr="005D1074">
        <w:t>de telecomunicaciones</w:t>
      </w:r>
      <w:ins w:id="20" w:author="Spanish" w:date="2016-10-05T10:42:00Z">
        <w:r w:rsidR="00D65F74" w:rsidRPr="005D1074">
          <w:t>,</w:t>
        </w:r>
      </w:ins>
      <w:del w:id="21" w:author="Callejon, Miguel" w:date="2016-10-03T15:32:00Z">
        <w:r w:rsidRPr="005D1074" w:rsidDel="00151B7B">
          <w:delText xml:space="preserve">, en particular los </w:delText>
        </w:r>
        <w:r w:rsidRPr="005D1074" w:rsidDel="00151B7B">
          <w:rPr>
            <w:i/>
            <w:iCs/>
          </w:rPr>
          <w:delText>resuelve</w:delText>
        </w:r>
        <w:r w:rsidRPr="005D1074" w:rsidDel="00151B7B">
          <w:delText xml:space="preserve"> 1, 2 y 3,</w:delText>
        </w:r>
      </w:del>
    </w:p>
    <w:p w:rsidR="00705B93" w:rsidRPr="005D1074" w:rsidRDefault="00077A43" w:rsidP="00C62B3C">
      <w:pPr>
        <w:pStyle w:val="Call"/>
      </w:pPr>
      <w:r w:rsidRPr="005D1074">
        <w:t>reconociendo</w:t>
      </w:r>
    </w:p>
    <w:p w:rsidR="00705B93" w:rsidRPr="005D1074" w:rsidRDefault="00077A43" w:rsidP="00C62B3C">
      <w:pPr>
        <w:pPrChange w:id="22" w:author="Roy, Jesus" w:date="2016-10-04T16:40:00Z">
          <w:pPr/>
        </w:pPrChange>
      </w:pPr>
      <w:r w:rsidRPr="005D1074">
        <w:rPr>
          <w:i/>
          <w:iCs/>
        </w:rPr>
        <w:t>a)</w:t>
      </w:r>
      <w:r w:rsidRPr="005D1074">
        <w:tab/>
        <w:t xml:space="preserve">que </w:t>
      </w:r>
      <w:del w:id="23" w:author="Callejon, Miguel" w:date="2016-10-03T15:36:00Z">
        <w:r w:rsidRPr="005D1074" w:rsidDel="00151B7B">
          <w:delText>las llamadas por intermediario, las llamadas por mayorista, las llamadas sin identificación</w:delText>
        </w:r>
        <w:r w:rsidRPr="005D1074" w:rsidDel="00151B7B">
          <w:rPr>
            <w:rStyle w:val="FootnoteReference"/>
          </w:rPr>
          <w:footnoteReference w:customMarkFollows="1" w:id="1"/>
          <w:delText>1</w:delText>
        </w:r>
        <w:r w:rsidRPr="005D1074" w:rsidDel="00151B7B">
          <w:delText xml:space="preserve"> y otros </w:delText>
        </w:r>
      </w:del>
      <w:ins w:id="26" w:author="Roy, Jesus" w:date="2016-10-04T16:40:00Z">
        <w:r w:rsidR="00607A99" w:rsidRPr="005D1074">
          <w:t xml:space="preserve">los </w:t>
        </w:r>
      </w:ins>
      <w:r w:rsidRPr="005D1074">
        <w:t>procedimientos alternativos de llamada</w:t>
      </w:r>
      <w:del w:id="27" w:author="Roy, Jesus" w:date="2016-10-04T16:40:00Z">
        <w:r w:rsidRPr="005D1074" w:rsidDel="00607A99">
          <w:delText>,</w:delText>
        </w:r>
      </w:del>
      <w:r w:rsidRPr="005D1074">
        <w:t xml:space="preserve"> que pueden ser potencialmente dañinos</w:t>
      </w:r>
      <w:del w:id="28" w:author="Roy, Jesus" w:date="2016-10-04T16:40:00Z">
        <w:r w:rsidRPr="005D1074" w:rsidDel="00607A99">
          <w:delText>,</w:delText>
        </w:r>
      </w:del>
      <w:r w:rsidRPr="005D1074">
        <w:t xml:space="preserve"> no se permiten en muchos países y se permiten en algunos otros;</w:t>
      </w:r>
    </w:p>
    <w:p w:rsidR="00705B93" w:rsidRPr="005D1074" w:rsidRDefault="00077A43" w:rsidP="008A72BE">
      <w:pPr>
        <w:pPrChange w:id="29" w:author="Roy, Jesus" w:date="2016-10-04T16:41:00Z">
          <w:pPr/>
        </w:pPrChange>
      </w:pPr>
      <w:r w:rsidRPr="005D1074">
        <w:rPr>
          <w:i/>
          <w:iCs/>
        </w:rPr>
        <w:lastRenderedPageBreak/>
        <w:t>b)</w:t>
      </w:r>
      <w:r w:rsidRPr="005D1074">
        <w:tab/>
        <w:t xml:space="preserve">que </w:t>
      </w:r>
      <w:ins w:id="30" w:author="Roy, Jesus" w:date="2016-10-04T16:41:00Z">
        <w:r w:rsidR="00620FB3" w:rsidRPr="005D1074">
          <w:t xml:space="preserve">aunque </w:t>
        </w:r>
      </w:ins>
      <w:del w:id="31" w:author="Callejon, Miguel" w:date="2016-10-03T15:37:00Z">
        <w:r w:rsidRPr="005D1074" w:rsidDel="00151B7B">
          <w:delText>las llamadas por intermediario, la concentración inadecuada, las llamadas por mayorista, las llamadas sin identificación y otros</w:delText>
        </w:r>
      </w:del>
      <w:r w:rsidRPr="005D1074">
        <w:t xml:space="preserve"> </w:t>
      </w:r>
      <w:ins w:id="32" w:author="Roy, Jesus" w:date="2016-10-04T16:41:00Z">
        <w:r w:rsidR="00620FB3" w:rsidRPr="005D1074">
          <w:t xml:space="preserve">los </w:t>
        </w:r>
      </w:ins>
      <w:r w:rsidRPr="005D1074">
        <w:t xml:space="preserve">procedimientos alternativos de llamada, que pueden ser potencialmente dañinos, </w:t>
      </w:r>
      <w:del w:id="33" w:author="Callejon, Miguel" w:date="2016-10-03T15:37:00Z">
        <w:r w:rsidRPr="005D1074" w:rsidDel="00151B7B">
          <w:delText>ofrecen procedimientos de llamada alternativos que</w:delText>
        </w:r>
      </w:del>
      <w:r w:rsidRPr="005D1074">
        <w:t>pueden ser atractivos para los usuarios;</w:t>
      </w:r>
    </w:p>
    <w:p w:rsidR="00705B93" w:rsidRPr="005D1074" w:rsidRDefault="00077A43" w:rsidP="00C62B3C">
      <w:pPr>
        <w:pPrChange w:id="34" w:author="Roy, Jesus" w:date="2016-10-04T16:43:00Z">
          <w:pPr/>
        </w:pPrChange>
      </w:pPr>
      <w:r w:rsidRPr="005D1074">
        <w:rPr>
          <w:i/>
          <w:iCs/>
        </w:rPr>
        <w:t>c)</w:t>
      </w:r>
      <w:r w:rsidRPr="005D1074">
        <w:tab/>
        <w:t xml:space="preserve">que </w:t>
      </w:r>
      <w:ins w:id="35" w:author="Roy, Jesus" w:date="2016-10-04T16:42:00Z">
        <w:r w:rsidR="00620FB3" w:rsidRPr="005D1074">
          <w:t xml:space="preserve">los </w:t>
        </w:r>
      </w:ins>
      <w:del w:id="36" w:author="Callejon, Miguel" w:date="2016-10-03T15:37:00Z">
        <w:r w:rsidRPr="005D1074" w:rsidDel="00151B7B">
          <w:delText xml:space="preserve">las llamadas por intermediario, la concentración inadecuada, las llamadas por mayorista, las llamadas sin identificación y otros </w:delText>
        </w:r>
      </w:del>
      <w:r w:rsidRPr="005D1074">
        <w:t xml:space="preserve">procedimientos alternativos de llamada, que pueden ser potencialmente dañinos, y que pueden tener una incidencia negativa en los ingresos de las empresas de explotación autorizadas por los Estados Miembros, </w:t>
      </w:r>
      <w:del w:id="37" w:author="Roy, Jesus" w:date="2016-10-04T16:43:00Z">
        <w:r w:rsidRPr="005D1074" w:rsidDel="00620FB3">
          <w:delText xml:space="preserve">lo que </w:delText>
        </w:r>
      </w:del>
      <w:r w:rsidRPr="005D1074">
        <w:t>puede</w:t>
      </w:r>
      <w:ins w:id="38" w:author="Roy, Jesus" w:date="2016-10-04T16:43:00Z">
        <w:r w:rsidR="00620FB3" w:rsidRPr="005D1074">
          <w:t>n</w:t>
        </w:r>
      </w:ins>
      <w:r w:rsidRPr="005D1074">
        <w:t xml:space="preserve"> obstaculizar gravemente, en particular, los esfuerzos de los países en desarrollo</w:t>
      </w:r>
      <w:r w:rsidRPr="005D1074">
        <w:rPr>
          <w:rStyle w:val="FootnoteReference"/>
        </w:rPr>
        <w:footnoteReference w:customMarkFollows="1" w:id="2"/>
        <w:t>2</w:t>
      </w:r>
      <w:r w:rsidRPr="005D1074">
        <w:t xml:space="preserve"> para lograr una evolución sólida de sus redes y servicios de telecomunicaciones;</w:t>
      </w:r>
    </w:p>
    <w:p w:rsidR="00705B93" w:rsidRPr="005D1074" w:rsidRDefault="00077A43" w:rsidP="00C62B3C">
      <w:pPr>
        <w:pPrChange w:id="39" w:author="Roy, Jesus" w:date="2016-10-04T16:44:00Z">
          <w:pPr/>
        </w:pPrChange>
      </w:pPr>
      <w:r w:rsidRPr="005D1074">
        <w:rPr>
          <w:i/>
          <w:iCs/>
        </w:rPr>
        <w:t>d)</w:t>
      </w:r>
      <w:r w:rsidRPr="005D1074">
        <w:tab/>
        <w:t xml:space="preserve">que la distorsión de los esquemas de tráfico resultantes </w:t>
      </w:r>
      <w:del w:id="40" w:author="Callejon, Miguel" w:date="2016-10-03T15:38:00Z">
        <w:r w:rsidRPr="005D1074" w:rsidDel="00151B7B">
          <w:delText xml:space="preserve">de las llamadas por intermediario, la concentración inadecuada, las llamadas por mayorista, las llamadas sin identificación y otros </w:delText>
        </w:r>
      </w:del>
      <w:ins w:id="41" w:author="Roy, Jesus" w:date="2016-10-04T16:44:00Z">
        <w:r w:rsidR="00620FB3" w:rsidRPr="005D1074">
          <w:t>de</w:t>
        </w:r>
      </w:ins>
      <w:ins w:id="42" w:author="Callejon, Miguel" w:date="2016-10-03T15:39:00Z">
        <w:r w:rsidR="00151B7B" w:rsidRPr="005D1074">
          <w:t xml:space="preserve"> algunas modalidades de </w:t>
        </w:r>
      </w:ins>
      <w:r w:rsidRPr="005D1074">
        <w:t>procedimientos alternativos de llamada, que pueden ser potencialmente dañinos, puede afectar a la gestión del tráfico y a la planificación de la red;</w:t>
      </w:r>
    </w:p>
    <w:p w:rsidR="00705B93" w:rsidRPr="005D1074" w:rsidRDefault="00077A43" w:rsidP="00C62B3C">
      <w:pPr>
        <w:rPr>
          <w:ins w:id="43" w:author="Callejon, Miguel" w:date="2016-10-03T15:41:00Z"/>
        </w:rPr>
        <w:pPrChange w:id="44" w:author="Roy, Jesus" w:date="2016-10-04T16:45:00Z">
          <w:pPr/>
        </w:pPrChange>
      </w:pPr>
      <w:r w:rsidRPr="005D1074">
        <w:rPr>
          <w:i/>
          <w:iCs/>
        </w:rPr>
        <w:t>e)</w:t>
      </w:r>
      <w:r w:rsidRPr="005D1074">
        <w:tab/>
        <w:t xml:space="preserve">que algunas modalidades de </w:t>
      </w:r>
      <w:del w:id="45" w:author="Callejon, Miguel" w:date="2016-10-03T15:41:00Z">
        <w:r w:rsidRPr="005D1074" w:rsidDel="00910105">
          <w:delText>llamada por intermediario</w:delText>
        </w:r>
      </w:del>
      <w:ins w:id="46" w:author="Callejon, Miguel" w:date="2016-10-03T15:42:00Z">
        <w:r w:rsidR="00910105" w:rsidRPr="005D1074">
          <w:t xml:space="preserve"> procedimientos alternativos de llamada </w:t>
        </w:r>
      </w:ins>
      <w:r w:rsidRPr="005D1074">
        <w:t>degradan gravemente las características de f</w:t>
      </w:r>
      <w:r w:rsidR="00910105" w:rsidRPr="005D1074">
        <w:t>uncionamiento y la calidad de</w:t>
      </w:r>
      <w:ins w:id="47" w:author="Callejon, Miguel" w:date="2016-10-03T15:44:00Z">
        <w:r w:rsidR="00910105" w:rsidRPr="005D1074">
          <w:t xml:space="preserve"> las redes de telecomunicaciones</w:t>
        </w:r>
      </w:ins>
      <w:ins w:id="48" w:author="Spanish" w:date="2016-10-05T10:43:00Z">
        <w:r w:rsidR="00766773" w:rsidRPr="005D1074">
          <w:t>;</w:t>
        </w:r>
      </w:ins>
      <w:del w:id="49" w:author="Callejon, Miguel" w:date="2016-10-03T15:44:00Z">
        <w:r w:rsidR="00910105" w:rsidRPr="005D1074" w:rsidDel="00910105">
          <w:delText>la</w:delText>
        </w:r>
      </w:del>
      <w:del w:id="50" w:author="Callejon, Miguel" w:date="2016-10-03T15:43:00Z">
        <w:r w:rsidRPr="005D1074" w:rsidDel="00910105">
          <w:delText xml:space="preserve"> red telefónica pública conmutada (RTPC)</w:delText>
        </w:r>
      </w:del>
      <w:del w:id="51" w:author="Spanish" w:date="2016-10-05T10:43:00Z">
        <w:r w:rsidRPr="005D1074" w:rsidDel="00766773">
          <w:delText>,</w:delText>
        </w:r>
      </w:del>
    </w:p>
    <w:p w:rsidR="00910105" w:rsidRPr="005D1074" w:rsidRDefault="00910105" w:rsidP="00C62B3C">
      <w:pPr>
        <w:rPr>
          <w:rPrChange w:id="52" w:author="Roy, Jesus" w:date="2016-10-04T16:47:00Z">
            <w:rPr>
              <w:lang w:val="es-ES"/>
            </w:rPr>
          </w:rPrChange>
        </w:rPr>
        <w:pPrChange w:id="53" w:author="Roy, Jesus" w:date="2016-10-04T16:49:00Z">
          <w:pPr/>
        </w:pPrChange>
      </w:pPr>
      <w:ins w:id="54" w:author="Callejon, Miguel" w:date="2016-10-03T15:41:00Z">
        <w:r w:rsidRPr="005D1074">
          <w:rPr>
            <w:i/>
            <w:iCs/>
          </w:rPr>
          <w:t>f)</w:t>
        </w:r>
        <w:r w:rsidRPr="005D1074">
          <w:rPr>
            <w:rPrChange w:id="55" w:author="Roy, Jesus" w:date="2016-10-04T16:47:00Z">
              <w:rPr>
                <w:lang w:val="en-US"/>
              </w:rPr>
            </w:rPrChange>
          </w:rPr>
          <w:tab/>
        </w:r>
      </w:ins>
      <w:ins w:id="56" w:author="Roy, Jesus" w:date="2016-10-04T16:46:00Z">
        <w:r w:rsidR="00620FB3" w:rsidRPr="005D1074">
          <w:rPr>
            <w:rPrChange w:id="57" w:author="Roy, Jesus" w:date="2016-10-04T16:47:00Z">
              <w:rPr>
                <w:lang w:val="en-US"/>
              </w:rPr>
            </w:rPrChange>
          </w:rPr>
          <w:t xml:space="preserve">que la función principal de las redes de Internet a nivel internacional que inciden en los procedimientos de llamada, determina el </w:t>
        </w:r>
      </w:ins>
      <w:ins w:id="58" w:author="Roy, Jesus" w:date="2016-10-04T16:47:00Z">
        <w:r w:rsidR="00620FB3" w:rsidRPr="005D1074">
          <w:rPr>
            <w:rPrChange w:id="59" w:author="Roy, Jesus" w:date="2016-10-04T16:47:00Z">
              <w:rPr>
                <w:lang w:val="en-US"/>
              </w:rPr>
            </w:rPrChange>
          </w:rPr>
          <w:t>format</w:t>
        </w:r>
        <w:r w:rsidR="00620FB3" w:rsidRPr="005D1074">
          <w:t>o</w:t>
        </w:r>
      </w:ins>
      <w:ins w:id="60" w:author="Roy, Jesus" w:date="2016-10-04T16:49:00Z">
        <w:r w:rsidR="00620FB3" w:rsidRPr="005D1074">
          <w:t>,</w:t>
        </w:r>
      </w:ins>
      <w:ins w:id="61" w:author="Roy, Jesus" w:date="2016-10-04T16:47:00Z">
        <w:r w:rsidR="00620FB3" w:rsidRPr="005D1074">
          <w:t xml:space="preserve"> la estructura y tecnología de los procedimientos de llamada</w:t>
        </w:r>
      </w:ins>
      <w:ins w:id="62" w:author="Callejon, Miguel" w:date="2016-10-03T15:41:00Z">
        <w:r w:rsidRPr="005D1074">
          <w:t>,</w:t>
        </w:r>
      </w:ins>
    </w:p>
    <w:p w:rsidR="00705B93" w:rsidRPr="005D1074" w:rsidRDefault="00077A43" w:rsidP="00C62B3C">
      <w:pPr>
        <w:pStyle w:val="Call"/>
      </w:pPr>
      <w:r w:rsidRPr="005D1074">
        <w:t>considerando</w:t>
      </w:r>
    </w:p>
    <w:p w:rsidR="00705B93" w:rsidRPr="005D1074" w:rsidRDefault="007A48F5" w:rsidP="00C62B3C">
      <w:pPr>
        <w:rPr>
          <w:ins w:id="63" w:author="Callejon, Miguel" w:date="2016-10-03T15:45:00Z"/>
        </w:rPr>
      </w:pPr>
      <w:ins w:id="64" w:author="Callejon, Miguel" w:date="2016-10-03T15:45:00Z">
        <w:r w:rsidRPr="005D1074">
          <w:rPr>
            <w:i/>
            <w:iCs/>
            <w:rPrChange w:id="65" w:author="Callejon, Miguel" w:date="2016-10-03T15:45:00Z">
              <w:rPr>
                <w:lang w:val="es-ES"/>
              </w:rPr>
            </w:rPrChange>
          </w:rPr>
          <w:t>a)</w:t>
        </w:r>
        <w:r w:rsidRPr="005D1074">
          <w:tab/>
        </w:r>
      </w:ins>
      <w:r w:rsidR="00077A43" w:rsidRPr="005D1074">
        <w:t>los resultados del taller de la UIT sobre identificación del origen y procedimientos alternativos de llamada celebrado en Ginebra el 19 y el 20 de marzo de 2012</w:t>
      </w:r>
      <w:ins w:id="66" w:author="Spanish" w:date="2016-10-05T10:43:00Z">
        <w:r w:rsidR="000347F9" w:rsidRPr="005D1074">
          <w:t>;</w:t>
        </w:r>
      </w:ins>
      <w:del w:id="67" w:author="Spanish" w:date="2016-10-05T10:43:00Z">
        <w:r w:rsidR="00077A43" w:rsidRPr="005D1074" w:rsidDel="000347F9">
          <w:delText>,</w:delText>
        </w:r>
      </w:del>
    </w:p>
    <w:p w:rsidR="007A48F5" w:rsidRPr="005D1074" w:rsidRDefault="007A48F5" w:rsidP="00C62B3C">
      <w:pPr>
        <w:pPrChange w:id="68" w:author="Roy, Jesus" w:date="2016-10-04T16:52:00Z">
          <w:pPr/>
        </w:pPrChange>
      </w:pPr>
      <w:ins w:id="69" w:author="Callejon, Miguel" w:date="2016-10-03T15:45:00Z">
        <w:r w:rsidRPr="005D1074">
          <w:rPr>
            <w:i/>
            <w:iCs/>
            <w:rPrChange w:id="70" w:author="TSB (RC)" w:date="2016-09-29T18:14:00Z">
              <w:rPr/>
            </w:rPrChange>
          </w:rPr>
          <w:t>b)</w:t>
        </w:r>
        <w:r w:rsidRPr="005D1074">
          <w:tab/>
        </w:r>
      </w:ins>
      <w:ins w:id="71" w:author="Roy, Jesus" w:date="2016-10-04T16:49:00Z">
        <w:r w:rsidR="00620FB3" w:rsidRPr="005D1074">
          <w:t>que los procedimientos de llamada deber</w:t>
        </w:r>
      </w:ins>
      <w:ins w:id="72" w:author="Roy, Jesus" w:date="2016-10-04T16:50:00Z">
        <w:r w:rsidR="00620FB3" w:rsidRPr="005D1074">
          <w:t>ían mantener niveles de calidad de servicio</w:t>
        </w:r>
      </w:ins>
      <w:ins w:id="73" w:author="Spanish" w:date="2016-10-05T11:23:00Z">
        <w:r w:rsidR="00156F22">
          <w:t xml:space="preserve"> (QoS)</w:t>
        </w:r>
      </w:ins>
      <w:ins w:id="74" w:author="Roy, Jesus" w:date="2016-10-04T16:50:00Z">
        <w:r w:rsidR="00620FB3" w:rsidRPr="005D1074">
          <w:t xml:space="preserve"> y de calidad </w:t>
        </w:r>
      </w:ins>
      <w:ins w:id="75" w:author="Roy, Jesus" w:date="2016-10-04T16:51:00Z">
        <w:r w:rsidR="00620FB3" w:rsidRPr="005D1074">
          <w:t>percibida</w:t>
        </w:r>
      </w:ins>
      <w:ins w:id="76" w:author="Spanish" w:date="2016-10-05T11:23:00Z">
        <w:r w:rsidR="00156F22">
          <w:t xml:space="preserve"> (QoE)</w:t>
        </w:r>
      </w:ins>
      <w:ins w:id="77" w:author="Roy, Jesus" w:date="2016-10-04T16:50:00Z">
        <w:r w:rsidR="00620FB3" w:rsidRPr="005D1074">
          <w:t xml:space="preserve"> aceptables</w:t>
        </w:r>
      </w:ins>
      <w:ins w:id="78" w:author="Roy, Jesus" w:date="2016-10-04T16:51:00Z">
        <w:r w:rsidR="00EC483C" w:rsidRPr="005D1074">
          <w:t xml:space="preserve">, </w:t>
        </w:r>
      </w:ins>
      <w:ins w:id="79" w:author="Roy, Jesus" w:date="2016-10-04T16:52:00Z">
        <w:r w:rsidR="00EC483C" w:rsidRPr="005D1074">
          <w:t xml:space="preserve">así como </w:t>
        </w:r>
      </w:ins>
      <w:ins w:id="80" w:author="Roy, Jesus" w:date="2016-10-04T16:51:00Z">
        <w:r w:rsidR="00EC483C" w:rsidRPr="005D1074">
          <w:t xml:space="preserve">la </w:t>
        </w:r>
      </w:ins>
      <w:ins w:id="81" w:author="Roy, Jesus" w:date="2016-10-04T16:52:00Z">
        <w:r w:rsidR="00EC483C" w:rsidRPr="005D1074">
          <w:t xml:space="preserve">identificación de la línea llamante </w:t>
        </w:r>
      </w:ins>
      <w:ins w:id="82" w:author="Roy, Jesus" w:date="2016-10-04T16:53:00Z">
        <w:r w:rsidR="00EC483C" w:rsidRPr="005D1074">
          <w:t xml:space="preserve">(CLI) </w:t>
        </w:r>
      </w:ins>
      <w:ins w:id="83" w:author="Roy, Jesus" w:date="2016-10-04T16:52:00Z">
        <w:r w:rsidR="00EC483C" w:rsidRPr="005D1074">
          <w:t>y la identificación de origen</w:t>
        </w:r>
      </w:ins>
      <w:ins w:id="84" w:author="Roy, Jesus" w:date="2016-10-04T16:53:00Z">
        <w:r w:rsidR="00EC483C" w:rsidRPr="005D1074">
          <w:t xml:space="preserve"> (OI)</w:t>
        </w:r>
      </w:ins>
      <w:ins w:id="85" w:author="Spanish" w:date="2016-10-05T10:43:00Z">
        <w:r w:rsidR="000C7BB3" w:rsidRPr="005D1074">
          <w:t>,</w:t>
        </w:r>
      </w:ins>
    </w:p>
    <w:p w:rsidR="00705B93" w:rsidRPr="005D1074" w:rsidRDefault="00077A43" w:rsidP="00C62B3C">
      <w:pPr>
        <w:pStyle w:val="Call"/>
      </w:pPr>
      <w:r w:rsidRPr="005D1074">
        <w:t>reafirmando</w:t>
      </w:r>
    </w:p>
    <w:p w:rsidR="00705B93" w:rsidRPr="005D1074" w:rsidRDefault="00077A43" w:rsidP="00C62B3C">
      <w:pPr>
        <w:pPrChange w:id="86" w:author="Roy, Jesus" w:date="2016-10-04T16:53:00Z">
          <w:pPr/>
        </w:pPrChange>
      </w:pPr>
      <w:r w:rsidRPr="005D1074">
        <w:rPr>
          <w:i/>
          <w:iCs/>
        </w:rPr>
        <w:t>a)</w:t>
      </w:r>
      <w:r w:rsidRPr="005D1074">
        <w:rPr>
          <w:i/>
          <w:iCs/>
        </w:rPr>
        <w:tab/>
      </w:r>
      <w:r w:rsidRPr="005D1074">
        <w:t xml:space="preserve">que cada país tiene el derecho soberano de reglamentar sus telecomunicaciones y que, por tanto, puede permitir, prohibir o en su caso reglamentar </w:t>
      </w:r>
      <w:del w:id="87" w:author="Callejon, Miguel" w:date="2016-10-03T15:49:00Z">
        <w:r w:rsidRPr="005D1074" w:rsidDel="007A48F5">
          <w:delText xml:space="preserve">las llamadas por intermediario, las llamadas por mayorista </w:delText>
        </w:r>
      </w:del>
      <w:del w:id="88" w:author="Roy, Jesus" w:date="2016-10-04T16:53:00Z">
        <w:r w:rsidRPr="005D1074" w:rsidDel="00A11D10">
          <w:delText xml:space="preserve">o </w:delText>
        </w:r>
      </w:del>
      <w:r w:rsidRPr="005D1074">
        <w:t>asuntos relativos a la identificación del abonado que llama en su territorio;</w:t>
      </w:r>
    </w:p>
    <w:p w:rsidR="00705B93" w:rsidRPr="005D1074" w:rsidRDefault="00077A43" w:rsidP="00C62B3C">
      <w:r w:rsidRPr="005D1074">
        <w:rPr>
          <w:i/>
          <w:iCs/>
        </w:rPr>
        <w:t>b)</w:t>
      </w:r>
      <w:r w:rsidRPr="005D1074">
        <w:tab/>
        <w:t>que en el Preámbulo a la Constitución de la UIT se menciona "la importancia creciente de las telecomunicaciones para la salvaguardia de la paz y el desarrollo económico y social de todos los Estados", y se dice que en la Constitución los Estados Miembros han convenido en "facilitar las relaciones pacíficas, la cooperación internacional entre los pueblos y el desarrollo económico y social por medio del buen funcionamiento de las telecomunicaciones",</w:t>
      </w:r>
    </w:p>
    <w:p w:rsidR="00705B93" w:rsidRPr="005D1074" w:rsidRDefault="00077A43" w:rsidP="00C62B3C">
      <w:pPr>
        <w:pStyle w:val="Call"/>
      </w:pPr>
      <w:r w:rsidRPr="005D1074">
        <w:t>observando</w:t>
      </w:r>
    </w:p>
    <w:p w:rsidR="00705B93" w:rsidRPr="005D1074" w:rsidRDefault="00077A43" w:rsidP="00C62B3C">
      <w:r w:rsidRPr="005D1074">
        <w:t>que para minimizar el efecto de los procedimientos alternativos de llamada:</w:t>
      </w:r>
    </w:p>
    <w:p w:rsidR="00705B93" w:rsidRPr="005D1074" w:rsidRDefault="00077A43" w:rsidP="00676CD1">
      <w:pPr>
        <w:pStyle w:val="enumlev1"/>
      </w:pPr>
      <w:del w:id="89" w:author="Spanish" w:date="2016-10-05T11:20:00Z">
        <w:r w:rsidRPr="005D1074" w:rsidDel="00676CD1">
          <w:delText>i</w:delText>
        </w:r>
      </w:del>
      <w:del w:id="90" w:author="Callejon, Miguel" w:date="2016-10-03T15:49:00Z">
        <w:r w:rsidRPr="005D1074" w:rsidDel="007A48F5">
          <w:delText>)</w:delText>
        </w:r>
      </w:del>
      <w:r w:rsidRPr="005D1074">
        <w:tab/>
      </w:r>
      <w:ins w:id="91" w:author="Roy, Jesus" w:date="2016-10-04T16:54:00Z">
        <w:r w:rsidR="00A11D10" w:rsidRPr="005D1074">
          <w:t xml:space="preserve">las Administraciones y </w:t>
        </w:r>
      </w:ins>
      <w:r w:rsidRPr="005D1074">
        <w:t>las empresas de explotación autorizadas por los Estados Miembros deben, dentro del marco de su legislación nacional,</w:t>
      </w:r>
      <w:ins w:id="92" w:author="Callejon, Miguel" w:date="2016-10-03T15:50:00Z">
        <w:r w:rsidR="00A04748" w:rsidRPr="005D1074">
          <w:t xml:space="preserve"> </w:t>
        </w:r>
      </w:ins>
      <w:ins w:id="93" w:author="Roy, Jesus" w:date="2016-10-04T16:54:00Z">
        <w:r w:rsidR="00A11D10" w:rsidRPr="005D1074">
          <w:t xml:space="preserve">observar las </w:t>
        </w:r>
      </w:ins>
      <w:ins w:id="94" w:author="Callejon, Miguel" w:date="2016-10-03T15:50:00Z">
        <w:r w:rsidR="00A04748" w:rsidRPr="005D1074">
          <w:t>directrices</w:t>
        </w:r>
      </w:ins>
      <w:ins w:id="95" w:author="Roy, Jesus" w:date="2016-10-04T16:55:00Z">
        <w:r w:rsidR="00A11D10" w:rsidRPr="005D1074">
          <w:t xml:space="preserve"> elaboradas por los Estados miembro</w:t>
        </w:r>
      </w:ins>
      <w:ins w:id="96" w:author="Roy, Jesus" w:date="2016-10-04T16:59:00Z">
        <w:r w:rsidR="00A11D10" w:rsidRPr="005D1074">
          <w:t>s</w:t>
        </w:r>
      </w:ins>
      <w:ins w:id="97" w:author="Roy, Jesus" w:date="2016-10-04T16:55:00Z">
        <w:r w:rsidR="00A11D10" w:rsidRPr="005D1074">
          <w:t xml:space="preserve"> en relación con las medidas que pueden tenerse en cuenta para analizar la incidencia de los procedimientos alternativos de llamada</w:t>
        </w:r>
      </w:ins>
      <w:ins w:id="98" w:author="Spanish" w:date="2016-10-05T11:20:00Z">
        <w:r w:rsidR="00676CD1">
          <w:t>;</w:t>
        </w:r>
      </w:ins>
      <w:ins w:id="99" w:author="Callejon, Miguel" w:date="2016-10-03T15:50:00Z">
        <w:r w:rsidR="00A04748" w:rsidRPr="005D1074">
          <w:t xml:space="preserve"> </w:t>
        </w:r>
      </w:ins>
      <w:r w:rsidRPr="005D1074">
        <w:t>hacer todo lo posible para establecer el nivel de las tasas a recaudar sobre la base de los costes, teniendo en cuenta el artículo 6.1.1 del Reglamento de las Telecomunicaciones Internacionales y la Recomendación UIT</w:t>
      </w:r>
      <w:r w:rsidRPr="005D1074">
        <w:noBreakHyphen/>
        <w:t>T D.5</w:t>
      </w:r>
      <w:ins w:id="100" w:author="Spanish" w:date="2016-10-05T11:20:00Z">
        <w:r w:rsidR="00CC3B40">
          <w:t>,</w:t>
        </w:r>
      </w:ins>
      <w:del w:id="101" w:author="Spanish" w:date="2016-10-05T11:20:00Z">
        <w:r w:rsidRPr="005D1074" w:rsidDel="00CC3B40">
          <w:delText>;</w:delText>
        </w:r>
      </w:del>
    </w:p>
    <w:p w:rsidR="00705B93" w:rsidRPr="005D1074" w:rsidRDefault="00077A43" w:rsidP="00C62B3C">
      <w:pPr>
        <w:pStyle w:val="enumlev1"/>
      </w:pPr>
      <w:del w:id="102" w:author="Callejon, Miguel" w:date="2016-10-03T15:50:00Z">
        <w:r w:rsidRPr="005D1074" w:rsidDel="00A04748">
          <w:delText>ii)</w:delText>
        </w:r>
        <w:r w:rsidRPr="005D1074" w:rsidDel="00A04748">
          <w:tab/>
          <w:delText>las administraciones y las empresas de explotación autorizadas por los Estados Miembros deben procurar activamente llevar a efecto la Recomendación UIT-T D.140 y el principio de la fijación de tasas de distribución y partes alícuotas de distribución en función de los costes,</w:delText>
        </w:r>
      </w:del>
    </w:p>
    <w:p w:rsidR="00705B93" w:rsidRPr="005D1074" w:rsidRDefault="00077A43" w:rsidP="00C62B3C">
      <w:pPr>
        <w:pStyle w:val="Call"/>
      </w:pPr>
      <w:r w:rsidRPr="005D1074">
        <w:t>resuelve</w:t>
      </w:r>
    </w:p>
    <w:p w:rsidR="00705B93" w:rsidRPr="005D1074" w:rsidRDefault="00077A43" w:rsidP="00C62B3C">
      <w:pPr>
        <w:pPrChange w:id="103" w:author="Roy, Jesus" w:date="2016-10-04T17:31:00Z">
          <w:pPr/>
        </w:pPrChange>
      </w:pPr>
      <w:r w:rsidRPr="005D1074">
        <w:t>1</w:t>
      </w:r>
      <w:r w:rsidRPr="005D1074">
        <w:tab/>
      </w:r>
      <w:ins w:id="104" w:author="Roy, Jesus" w:date="2016-10-04T17:30:00Z">
        <w:r w:rsidR="00AA4E5A" w:rsidRPr="005D1074">
          <w:t>que se siga</w:t>
        </w:r>
      </w:ins>
      <w:ins w:id="105" w:author="Roy, Jesus" w:date="2016-10-04T16:57:00Z">
        <w:r w:rsidR="00A11D10" w:rsidRPr="005D1074">
          <w:t xml:space="preserve"> identificando y definiendo todas las modalidades </w:t>
        </w:r>
      </w:ins>
      <w:ins w:id="106" w:author="Roy, Jesus" w:date="2016-10-04T16:58:00Z">
        <w:r w:rsidR="00A11D10" w:rsidRPr="005D1074">
          <w:t>de</w:t>
        </w:r>
      </w:ins>
      <w:ins w:id="107" w:author="Roy, Jesus" w:date="2016-10-04T16:57:00Z">
        <w:r w:rsidR="00A11D10" w:rsidRPr="005D1074">
          <w:t xml:space="preserve"> procedimientos alternativos </w:t>
        </w:r>
      </w:ins>
      <w:ins w:id="108" w:author="Roy, Jesus" w:date="2016-10-04T16:59:00Z">
        <w:r w:rsidR="00A11D10" w:rsidRPr="005D1074">
          <w:t>d</w:t>
        </w:r>
      </w:ins>
      <w:ins w:id="109" w:author="Roy, Jesus" w:date="2016-10-04T16:57:00Z">
        <w:r w:rsidR="00A11D10" w:rsidRPr="005D1074">
          <w:t xml:space="preserve">e llamada y </w:t>
        </w:r>
      </w:ins>
      <w:ins w:id="110" w:author="Roy, Jesus" w:date="2016-10-04T17:31:00Z">
        <w:r w:rsidR="00AA4E5A" w:rsidRPr="005D1074">
          <w:t>se estudie</w:t>
        </w:r>
      </w:ins>
      <w:ins w:id="111" w:author="Roy, Jesus" w:date="2016-10-04T16:57:00Z">
        <w:r w:rsidR="00A11D10" w:rsidRPr="005D1074">
          <w:t xml:space="preserve"> su </w:t>
        </w:r>
      </w:ins>
      <w:ins w:id="112" w:author="Roy, Jesus" w:date="2016-10-04T16:58:00Z">
        <w:r w:rsidR="00A11D10" w:rsidRPr="005D1074">
          <w:t xml:space="preserve">repercusión en todas las partes pertinentes, y </w:t>
        </w:r>
      </w:ins>
      <w:ins w:id="113" w:author="Roy, Jesus" w:date="2016-10-04T17:31:00Z">
        <w:r w:rsidR="00AA4E5A" w:rsidRPr="005D1074">
          <w:t>se elaboren</w:t>
        </w:r>
      </w:ins>
      <w:ins w:id="114" w:author="Roy, Jesus" w:date="2016-10-04T16:58:00Z">
        <w:r w:rsidR="00A11D10" w:rsidRPr="005D1074">
          <w:t xml:space="preserve"> Recomendaciones sobre procedimientos alternativos de llamada </w:t>
        </w:r>
      </w:ins>
      <w:r w:rsidRPr="005D1074">
        <w:t xml:space="preserve">que las administraciones y las empresas de explotación autorizadas por los Estados Miembros adopten, en la medida de lo posible, </w:t>
      </w:r>
      <w:del w:id="115" w:author="Roy, Jesus" w:date="2016-10-04T17:12:00Z">
        <w:r w:rsidRPr="005D1074" w:rsidDel="00965690">
          <w:delText xml:space="preserve">todas las medidas </w:delText>
        </w:r>
      </w:del>
      <w:r w:rsidRPr="005D1074">
        <w:t xml:space="preserve">para suspender los métodos y las prácticas de </w:t>
      </w:r>
      <w:del w:id="116" w:author="Callejon, Miguel" w:date="2016-10-03T15:50:00Z">
        <w:r w:rsidRPr="005D1074" w:rsidDel="00A04748">
          <w:delText xml:space="preserve">llamada por intermediario que </w:delText>
        </w:r>
      </w:del>
      <w:ins w:id="117" w:author="Roy, Jesus" w:date="2016-10-04T17:14:00Z">
        <w:r w:rsidR="00965690" w:rsidRPr="005D1074">
          <w:t xml:space="preserve">todos los </w:t>
        </w:r>
      </w:ins>
      <w:ins w:id="118" w:author="Roy, Jesus" w:date="2016-10-04T17:13:00Z">
        <w:r w:rsidR="00965690" w:rsidRPr="005D1074">
          <w:t xml:space="preserve">procedimientos alternativos de llamada que </w:t>
        </w:r>
      </w:ins>
      <w:r w:rsidRPr="005D1074">
        <w:t>degraden gravemente</w:t>
      </w:r>
      <w:ins w:id="119" w:author="Callejon, Miguel" w:date="2016-10-03T15:51:00Z">
        <w:r w:rsidR="00A04748" w:rsidRPr="005D1074">
          <w:t xml:space="preserve"> </w:t>
        </w:r>
      </w:ins>
      <w:ins w:id="120" w:author="Roy, Jesus" w:date="2016-10-04T17:14:00Z">
        <w:r w:rsidR="00965690" w:rsidRPr="005D1074">
          <w:t xml:space="preserve">la </w:t>
        </w:r>
      </w:ins>
      <w:ins w:id="121" w:author="Callejon, Miguel" w:date="2016-10-03T15:51:00Z">
        <w:r w:rsidR="00A04748" w:rsidRPr="005D1074">
          <w:t>calidad de servicio (QoS)</w:t>
        </w:r>
      </w:ins>
      <w:ins w:id="122" w:author="Roy, Jesus" w:date="2016-10-04T17:15:00Z">
        <w:r w:rsidR="00965690" w:rsidRPr="005D1074">
          <w:t>,</w:t>
        </w:r>
      </w:ins>
      <w:ins w:id="123" w:author="Spanish" w:date="2016-10-05T10:44:00Z">
        <w:r w:rsidR="00EF5FCA" w:rsidRPr="005D1074">
          <w:t xml:space="preserve"> </w:t>
        </w:r>
      </w:ins>
      <w:ins w:id="124" w:author="Roy, Jesus" w:date="2016-10-04T17:14:00Z">
        <w:r w:rsidR="00965690" w:rsidRPr="005D1074">
          <w:t xml:space="preserve">la </w:t>
        </w:r>
      </w:ins>
      <w:ins w:id="125" w:author="Callejon, Miguel" w:date="2016-10-03T15:51:00Z">
        <w:r w:rsidR="00A04748" w:rsidRPr="005D1074">
          <w:t xml:space="preserve">calidad percibida (QoE) </w:t>
        </w:r>
      </w:ins>
      <w:ins w:id="126" w:author="Roy, Jesus" w:date="2016-10-04T17:15:00Z">
        <w:r w:rsidR="00965690" w:rsidRPr="005D1074">
          <w:t xml:space="preserve">de la red de </w:t>
        </w:r>
      </w:ins>
      <w:ins w:id="127" w:author="Roy, Jesus" w:date="2016-10-04T17:16:00Z">
        <w:r w:rsidR="00965690" w:rsidRPr="005D1074">
          <w:t xml:space="preserve">telecomunicaciones o dificulten la </w:t>
        </w:r>
      </w:ins>
      <w:ins w:id="128" w:author="Callejon, Miguel" w:date="2016-10-03T15:51:00Z">
        <w:r w:rsidR="00A04748" w:rsidRPr="005D1074">
          <w:t xml:space="preserve">identificación de línea llamante (CLI) </w:t>
        </w:r>
      </w:ins>
      <w:r w:rsidR="00965690" w:rsidRPr="005D1074">
        <w:t>y la</w:t>
      </w:r>
      <w:ins w:id="129" w:author="Callejon, Miguel" w:date="2016-10-03T15:51:00Z">
        <w:r w:rsidR="00A04748" w:rsidRPr="005D1074">
          <w:t xml:space="preserve"> identificación del origen (OI)</w:t>
        </w:r>
      </w:ins>
      <w:del w:id="130" w:author="Callejon, Miguel" w:date="2016-10-03T15:51:00Z">
        <w:r w:rsidRPr="005D1074" w:rsidDel="00A04748">
          <w:delText xml:space="preserve"> la calidad y las características de la RTPC, tales como los de llamada constante (o bombardeo o interrogación) y de supresión de la señal de respuesta</w:delText>
        </w:r>
      </w:del>
      <w:r w:rsidRPr="005D1074">
        <w:t>;</w:t>
      </w:r>
    </w:p>
    <w:p w:rsidR="00705B93" w:rsidRPr="005D1074" w:rsidRDefault="00A04748" w:rsidP="00C62B3C">
      <w:pPr>
        <w:pPrChange w:id="131" w:author="Roy, Jesus" w:date="2016-10-04T17:23:00Z">
          <w:pPr/>
        </w:pPrChange>
      </w:pPr>
      <w:ins w:id="132" w:author="Callejon, Miguel" w:date="2016-10-03T15:53:00Z">
        <w:r w:rsidRPr="005D1074">
          <w:rPr>
            <w:rPrChange w:id="133" w:author="Callejon, Miguel" w:date="2016-10-03T15:53:00Z">
              <w:rPr>
                <w:b/>
                <w:bCs/>
                <w:lang w:val="es-ES"/>
              </w:rPr>
            </w:rPrChange>
          </w:rPr>
          <w:t>2</w:t>
        </w:r>
      </w:ins>
      <w:r w:rsidR="00077A43" w:rsidRPr="005D1074">
        <w:rPr>
          <w:b/>
          <w:bCs/>
        </w:rPr>
        <w:tab/>
      </w:r>
      <w:r w:rsidR="00077A43" w:rsidRPr="005D1074">
        <w:t>que las administraciones y las empresas de explotación autorizadas por los Estados Miembros adopten un enfoque cooperativo en lo tocante al respeto de la soberanía nacional de los demás</w:t>
      </w:r>
      <w:ins w:id="134" w:author="Roy, Jesus" w:date="2016-10-04T17:20:00Z">
        <w:r w:rsidR="00AB787E" w:rsidRPr="005D1074">
          <w:t>, a cuyo efecto</w:t>
        </w:r>
      </w:ins>
      <w:r w:rsidR="00077A43" w:rsidRPr="005D1074">
        <w:t xml:space="preserve"> se adjunta una propuesta de directrices</w:t>
      </w:r>
      <w:ins w:id="135" w:author="Roy, Jesus" w:date="2016-10-04T17:21:00Z">
        <w:r w:rsidR="00AB787E" w:rsidRPr="005D1074">
          <w:t>, y ofrezcan</w:t>
        </w:r>
      </w:ins>
      <w:ins w:id="136" w:author="Callejon, Miguel" w:date="2016-10-03T15:52:00Z">
        <w:r w:rsidRPr="005D1074">
          <w:t xml:space="preserve"> un nivel aceptable de QoS y QoE </w:t>
        </w:r>
      </w:ins>
      <w:ins w:id="137" w:author="Roy, Jesus" w:date="2016-10-04T17:22:00Z">
        <w:r w:rsidR="00AB787E" w:rsidRPr="005D1074">
          <w:t>para</w:t>
        </w:r>
      </w:ins>
      <w:ins w:id="138" w:author="Callejon, Miguel" w:date="2016-10-03T15:52:00Z">
        <w:r w:rsidRPr="005D1074">
          <w:t xml:space="preserve"> </w:t>
        </w:r>
      </w:ins>
      <w:ins w:id="139" w:author="Roy, Jesus" w:date="2016-10-04T17:22:00Z">
        <w:r w:rsidR="00AB787E" w:rsidRPr="005D1074">
          <w:t>velar por que se facilite</w:t>
        </w:r>
      </w:ins>
      <w:ins w:id="140" w:author="Roy, Jesus" w:date="2016-10-04T17:21:00Z">
        <w:r w:rsidR="00AB787E" w:rsidRPr="005D1074">
          <w:t xml:space="preserve"> la </w:t>
        </w:r>
      </w:ins>
      <w:ins w:id="141" w:author="Callejon, Miguel" w:date="2016-10-03T15:52:00Z">
        <w:r w:rsidRPr="005D1074">
          <w:t xml:space="preserve">información de identificación de línea llamante internacional (CLI) </w:t>
        </w:r>
      </w:ins>
      <w:ins w:id="142" w:author="Roy, Jesus" w:date="2016-10-04T17:23:00Z">
        <w:r w:rsidR="00124E12" w:rsidRPr="005D1074">
          <w:t>e</w:t>
        </w:r>
      </w:ins>
      <w:ins w:id="143" w:author="Callejon, Miguel" w:date="2016-10-03T15:52:00Z">
        <w:r w:rsidRPr="005D1074">
          <w:t xml:space="preserve"> identificación del origen (OI)</w:t>
        </w:r>
      </w:ins>
      <w:r w:rsidR="00077A43" w:rsidRPr="005D1074">
        <w:t>;</w:t>
      </w:r>
    </w:p>
    <w:p w:rsidR="00705B93" w:rsidRPr="005D1074" w:rsidRDefault="00077A43" w:rsidP="00C62B3C">
      <w:del w:id="144" w:author="Callejon, Miguel" w:date="2016-10-03T15:53:00Z">
        <w:r w:rsidRPr="005D1074" w:rsidDel="00A04748">
          <w:delText>3</w:delText>
        </w:r>
        <w:r w:rsidRPr="005D1074" w:rsidDel="00A04748">
          <w:tab/>
          <w:delText>que continúe la elaboración de las Recomendaciones apropiadas sobre procedimientos alternativos de llamada y, en particular, los aspectos técnicos de los métodos y prácticas de llamada por intermediario que degradan gravemente la calidad y el funcionamiento de la RTPC, como los de llamada constante (o bombardeo o interrogación) y de supresión de la señal de respuesta;</w:delText>
        </w:r>
      </w:del>
    </w:p>
    <w:p w:rsidR="00705B93" w:rsidRPr="005D1074" w:rsidRDefault="00A04748" w:rsidP="00C62B3C">
      <w:pPr>
        <w:pPrChange w:id="145" w:author="Roy, Jesus" w:date="2016-10-04T17:28:00Z">
          <w:pPr/>
        </w:pPrChange>
      </w:pPr>
      <w:ins w:id="146" w:author="Callejon, Miguel" w:date="2016-10-03T15:54:00Z">
        <w:r w:rsidRPr="005D1074">
          <w:t>3</w:t>
        </w:r>
      </w:ins>
      <w:del w:id="147" w:author="Callejon, Miguel" w:date="2016-10-03T15:54:00Z">
        <w:r w:rsidR="00077A43" w:rsidRPr="005D1074" w:rsidDel="00A04748">
          <w:delText>4</w:delText>
        </w:r>
      </w:del>
      <w:r w:rsidR="00077A43" w:rsidRPr="005D1074">
        <w:tab/>
        <w:t xml:space="preserve">que encargue a la Comisión de Estudio 2 del UIT-T que </w:t>
      </w:r>
      <w:del w:id="148" w:author="Roy, Jesus" w:date="2016-10-04T17:24:00Z">
        <w:r w:rsidR="00077A43" w:rsidRPr="005D1074" w:rsidDel="00AA4E5A">
          <w:delText>considere la definición y los requisitos de servicio de la concentración, así como</w:delText>
        </w:r>
      </w:del>
      <w:ins w:id="149" w:author="Roy, Jesus" w:date="2016-10-04T17:24:00Z">
        <w:r w:rsidR="00AA4E5A" w:rsidRPr="005D1074">
          <w:t>estudie</w:t>
        </w:r>
      </w:ins>
      <w:r w:rsidR="00077A43" w:rsidRPr="005D1074">
        <w:t xml:space="preserve"> otros aspectos y modalidades de </w:t>
      </w:r>
      <w:del w:id="150" w:author="Roy, Jesus" w:date="2016-10-04T17:25:00Z">
        <w:r w:rsidR="00077A43" w:rsidRPr="005D1074" w:rsidDel="00AA4E5A">
          <w:delText xml:space="preserve">los </w:delText>
        </w:r>
      </w:del>
      <w:ins w:id="151" w:author="Roy, Jesus" w:date="2016-10-04T17:27:00Z">
        <w:r w:rsidR="00AA4E5A" w:rsidRPr="005D1074">
          <w:t xml:space="preserve">los </w:t>
        </w:r>
      </w:ins>
      <w:r w:rsidR="00077A43" w:rsidRPr="005D1074">
        <w:t>procedimientos alternativos de llamada,</w:t>
      </w:r>
      <w:del w:id="152" w:author="Callejon, Miguel" w:date="2016-10-03T15:54:00Z">
        <w:r w:rsidR="00951D65" w:rsidRPr="005D1074" w:rsidDel="00A04748">
          <w:delText xml:space="preserve"> incluyendo el de llamada por mayorista y el de llamada sin identificación</w:delText>
        </w:r>
      </w:del>
      <w:ins w:id="153" w:author="Roy, Jesus" w:date="2016-10-04T17:25:00Z">
        <w:r w:rsidR="00AA4E5A" w:rsidRPr="005D1074">
          <w:t xml:space="preserve"> para cooperar con la</w:t>
        </w:r>
      </w:ins>
      <w:ins w:id="154" w:author="Roy, Jesus" w:date="2016-10-04T17:28:00Z">
        <w:r w:rsidR="00AA4E5A" w:rsidRPr="005D1074">
          <w:t>s</w:t>
        </w:r>
      </w:ins>
      <w:ins w:id="155" w:author="Roy, Jesus" w:date="2016-10-04T17:25:00Z">
        <w:r w:rsidR="00AA4E5A" w:rsidRPr="005D1074">
          <w:t xml:space="preserve"> CE 1 y 2 del UIT-</w:t>
        </w:r>
      </w:ins>
      <w:ins w:id="156" w:author="Roy, Jesus" w:date="2016-10-04T17:28:00Z">
        <w:r w:rsidR="00AA4E5A" w:rsidRPr="005D1074">
          <w:t>D</w:t>
        </w:r>
      </w:ins>
      <w:ins w:id="157" w:author="Roy, Jesus" w:date="2016-10-04T17:25:00Z">
        <w:r w:rsidR="00AA4E5A" w:rsidRPr="005D1074">
          <w:t xml:space="preserve"> sobre cuestiones relativas a </w:t>
        </w:r>
      </w:ins>
      <w:ins w:id="158" w:author="Roy, Jesus" w:date="2016-10-04T17:26:00Z">
        <w:r w:rsidR="00AA4E5A" w:rsidRPr="005D1074">
          <w:t xml:space="preserve">los </w:t>
        </w:r>
      </w:ins>
      <w:ins w:id="159" w:author="Roy, Jesus" w:date="2016-10-04T17:25:00Z">
        <w:r w:rsidR="00AA4E5A" w:rsidRPr="005D1074">
          <w:t xml:space="preserve">procedimientos alternativos de llamada, </w:t>
        </w:r>
      </w:ins>
      <w:ins w:id="160" w:author="Roy, Jesus" w:date="2016-10-04T17:26:00Z">
        <w:r w:rsidR="00AA4E5A" w:rsidRPr="005D1074">
          <w:t xml:space="preserve">la </w:t>
        </w:r>
      </w:ins>
      <w:ins w:id="161" w:author="Roy, Jesus" w:date="2016-10-04T17:25:00Z">
        <w:r w:rsidR="00AA4E5A" w:rsidRPr="005D1074">
          <w:t>identificaci</w:t>
        </w:r>
      </w:ins>
      <w:ins w:id="162" w:author="Roy, Jesus" w:date="2016-10-04T17:26:00Z">
        <w:r w:rsidR="00AA4E5A" w:rsidRPr="005D1074">
          <w:t xml:space="preserve">ón del origen </w:t>
        </w:r>
      </w:ins>
      <w:ins w:id="163" w:author="Callejon, Miguel" w:date="2016-10-03T15:51:00Z">
        <w:r w:rsidR="002A71DD" w:rsidRPr="005D1074">
          <w:t>(OI)</w:t>
        </w:r>
      </w:ins>
      <w:ins w:id="164" w:author="Spanish" w:date="2016-10-05T11:26:00Z">
        <w:r w:rsidR="002A71DD">
          <w:t xml:space="preserve"> </w:t>
        </w:r>
      </w:ins>
      <w:ins w:id="165" w:author="Roy, Jesus" w:date="2016-10-04T17:26:00Z">
        <w:r w:rsidR="00AA4E5A" w:rsidRPr="005D1074">
          <w:t>de las telecomunicaciones y la identificaci</w:t>
        </w:r>
      </w:ins>
      <w:ins w:id="166" w:author="Roy, Jesus" w:date="2016-10-04T17:27:00Z">
        <w:r w:rsidR="00AA4E5A" w:rsidRPr="005D1074">
          <w:t>ón de línea llamante</w:t>
        </w:r>
      </w:ins>
      <w:ins w:id="167" w:author="Spanish" w:date="2016-10-05T11:27:00Z">
        <w:r w:rsidR="005535B3">
          <w:t xml:space="preserve"> </w:t>
        </w:r>
      </w:ins>
      <w:ins w:id="168" w:author="Callejon, Miguel" w:date="2016-10-03T15:51:00Z">
        <w:r w:rsidR="005535B3" w:rsidRPr="005D1074">
          <w:t>(CLI)</w:t>
        </w:r>
      </w:ins>
      <w:ins w:id="169" w:author="Roy, Jesus" w:date="2016-10-04T17:27:00Z">
        <w:r w:rsidR="00AA4E5A" w:rsidRPr="005D1074">
          <w:t>, así como para elaborar las Recomendaciones y directrices adecuadas</w:t>
        </w:r>
      </w:ins>
      <w:r w:rsidR="00077A43" w:rsidRPr="005D1074">
        <w:t>;</w:t>
      </w:r>
    </w:p>
    <w:p w:rsidR="00705B93" w:rsidRPr="005D1074" w:rsidRDefault="00A04748" w:rsidP="0003263C">
      <w:pPr>
        <w:rPr>
          <w:ins w:id="170" w:author="Callejon, Miguel" w:date="2016-10-03T15:54:00Z"/>
        </w:rPr>
      </w:pPr>
      <w:ins w:id="171" w:author="Callejon, Miguel" w:date="2016-10-03T15:54:00Z">
        <w:r w:rsidRPr="005D1074">
          <w:t>4</w:t>
        </w:r>
      </w:ins>
      <w:del w:id="172" w:author="Callejon, Miguel" w:date="2016-10-03T15:54:00Z">
        <w:r w:rsidR="00077A43" w:rsidRPr="005D1074" w:rsidDel="00A04748">
          <w:delText>5</w:delText>
        </w:r>
      </w:del>
      <w:r w:rsidR="00077A43" w:rsidRPr="005D1074">
        <w:tab/>
        <w:t xml:space="preserve">que encargue a la Comisión de Estudio 3 del UIT-T que considere los efectos económicos </w:t>
      </w:r>
      <w:del w:id="173" w:author="Callejon, Miguel" w:date="2016-10-03T15:55:00Z">
        <w:r w:rsidR="00077A43" w:rsidRPr="005D1074" w:rsidDel="00A04748">
          <w:delText xml:space="preserve">de las llamadas por intermediario, las llamadas por mayorista, la concentración y otros </w:delText>
        </w:r>
      </w:del>
      <w:ins w:id="174" w:author="Roy, Jesus" w:date="2016-10-04T17:28:00Z">
        <w:r w:rsidR="00AA4E5A" w:rsidRPr="005D1074">
          <w:t>de todas las modalidades de</w:t>
        </w:r>
      </w:ins>
      <w:ins w:id="175" w:author="Callejon, Miguel" w:date="2016-10-03T15:55:00Z">
        <w:r w:rsidRPr="005D1074">
          <w:t xml:space="preserve"> </w:t>
        </w:r>
      </w:ins>
      <w:r w:rsidR="00077A43" w:rsidRPr="005D1074">
        <w:t>procedimientos alternativos de llamada así como la no identificación del origen y la falsificación, en los esfuerzos de los países en desarrollo por desarrollar sus redes y servicios de telecomunicaciones locales de una manera sólida</w:t>
      </w:r>
      <w:del w:id="176" w:author="Spanish" w:date="2016-10-05T11:28:00Z">
        <w:r w:rsidR="00077A43" w:rsidRPr="005D1074" w:rsidDel="0003263C">
          <w:delText xml:space="preserve">, </w:delText>
        </w:r>
      </w:del>
      <w:del w:id="177" w:author="Callejon, Miguel" w:date="2016-10-03T15:57:00Z">
        <w:r w:rsidR="00077A43" w:rsidRPr="005D1074" w:rsidDel="00A04748">
          <w:delText>y evalúe, en colaboración con la Comisión de Estudio 2, la eficacia de las directrices propuestas sobre el servicio de llamadas por intermediario</w:delText>
        </w:r>
      </w:del>
      <w:r w:rsidRPr="005D1074">
        <w:t xml:space="preserve">, </w:t>
      </w:r>
      <w:ins w:id="178" w:author="Roy, Jesus" w:date="2016-10-04T17:30:00Z">
        <w:r w:rsidR="00AA4E5A" w:rsidRPr="005D1074">
          <w:t>y que elabore las Recomendaciones y directrices adecuadas</w:t>
        </w:r>
      </w:ins>
      <w:ins w:id="179" w:author="Callejon, Miguel" w:date="2016-10-03T15:57:00Z">
        <w:r w:rsidRPr="005D1074">
          <w:t>;</w:t>
        </w:r>
      </w:ins>
    </w:p>
    <w:p w:rsidR="00A04748" w:rsidRPr="005D1074" w:rsidRDefault="00A04748" w:rsidP="00C62B3C">
      <w:pPr>
        <w:rPr>
          <w:rPrChange w:id="180" w:author="Roy, Jesus" w:date="2016-10-04T17:33:00Z">
            <w:rPr>
              <w:lang w:val="es-ES"/>
            </w:rPr>
          </w:rPrChange>
        </w:rPr>
        <w:pPrChange w:id="181" w:author="Roy, Jesus" w:date="2016-10-04T17:34:00Z">
          <w:pPr/>
        </w:pPrChange>
      </w:pPr>
      <w:ins w:id="182" w:author="Callejon, Miguel" w:date="2016-10-03T15:54:00Z">
        <w:r w:rsidRPr="005D1074">
          <w:t>5</w:t>
        </w:r>
        <w:r w:rsidRPr="005D1074">
          <w:tab/>
        </w:r>
      </w:ins>
      <w:ins w:id="183" w:author="Roy, Jesus" w:date="2016-10-04T17:30:00Z">
        <w:r w:rsidR="00AA4E5A" w:rsidRPr="005D1074">
          <w:rPr>
            <w:rPrChange w:id="184" w:author="Roy, Jesus" w:date="2016-10-04T17:33:00Z">
              <w:rPr>
                <w:lang w:val="en-US"/>
              </w:rPr>
            </w:rPrChange>
          </w:rPr>
          <w:t xml:space="preserve">que </w:t>
        </w:r>
      </w:ins>
      <w:ins w:id="185" w:author="Roy, Jesus" w:date="2016-10-04T17:31:00Z">
        <w:r w:rsidR="00AA4E5A" w:rsidRPr="005D1074">
          <w:rPr>
            <w:rPrChange w:id="186" w:author="Roy, Jesus" w:date="2016-10-04T17:33:00Z">
              <w:rPr>
                <w:lang w:val="en-US"/>
              </w:rPr>
            </w:rPrChange>
          </w:rPr>
          <w:t xml:space="preserve">se </w:t>
        </w:r>
      </w:ins>
      <w:ins w:id="187" w:author="Roy, Jesus" w:date="2016-10-04T17:30:00Z">
        <w:r w:rsidR="00AA4E5A" w:rsidRPr="005D1074">
          <w:rPr>
            <w:rPrChange w:id="188" w:author="Roy, Jesus" w:date="2016-10-04T17:33:00Z">
              <w:rPr>
                <w:lang w:val="en-US"/>
              </w:rPr>
            </w:rPrChange>
          </w:rPr>
          <w:t>encargue</w:t>
        </w:r>
      </w:ins>
      <w:ins w:id="189" w:author="Roy, Jesus" w:date="2016-10-04T17:31:00Z">
        <w:r w:rsidR="00AA4E5A" w:rsidRPr="005D1074">
          <w:rPr>
            <w:rPrChange w:id="190" w:author="Roy, Jesus" w:date="2016-10-04T17:33:00Z">
              <w:rPr>
                <w:lang w:val="en-US"/>
              </w:rPr>
            </w:rPrChange>
          </w:rPr>
          <w:t xml:space="preserve"> a la</w:t>
        </w:r>
      </w:ins>
      <w:ins w:id="191" w:author="Roy, Jesus" w:date="2016-10-04T17:33:00Z">
        <w:r w:rsidR="00B73EE8" w:rsidRPr="005D1074">
          <w:t>s</w:t>
        </w:r>
      </w:ins>
      <w:ins w:id="192" w:author="Roy, Jesus" w:date="2016-10-04T17:31:00Z">
        <w:r w:rsidR="00AA4E5A" w:rsidRPr="005D1074">
          <w:rPr>
            <w:rPrChange w:id="193" w:author="Roy, Jesus" w:date="2016-10-04T17:33:00Z">
              <w:rPr>
                <w:lang w:val="en-US"/>
              </w:rPr>
            </w:rPrChange>
          </w:rPr>
          <w:t xml:space="preserve"> </w:t>
        </w:r>
      </w:ins>
      <w:ins w:id="194" w:author="Roy, Jesus" w:date="2016-10-04T17:33:00Z">
        <w:r w:rsidR="00B73EE8" w:rsidRPr="005D1074">
          <w:t>Comisiones</w:t>
        </w:r>
      </w:ins>
      <w:ins w:id="195" w:author="Roy, Jesus" w:date="2016-10-04T17:31:00Z">
        <w:r w:rsidR="00AA4E5A" w:rsidRPr="005D1074">
          <w:rPr>
            <w:rPrChange w:id="196" w:author="Roy, Jesus" w:date="2016-10-04T17:33:00Z">
              <w:rPr>
                <w:lang w:val="en-US"/>
              </w:rPr>
            </w:rPrChange>
          </w:rPr>
          <w:t xml:space="preserve"> de Estudio 2 </w:t>
        </w:r>
      </w:ins>
      <w:ins w:id="197" w:author="Roy, Jesus" w:date="2016-10-04T17:33:00Z">
        <w:r w:rsidR="00B73EE8" w:rsidRPr="005D1074">
          <w:t xml:space="preserve">y 3 </w:t>
        </w:r>
      </w:ins>
      <w:ins w:id="198" w:author="Roy, Jesus" w:date="2016-10-04T17:31:00Z">
        <w:r w:rsidR="00AA4E5A" w:rsidRPr="005D1074">
          <w:rPr>
            <w:rPrChange w:id="199" w:author="Roy, Jesus" w:date="2016-10-04T17:33:00Z">
              <w:rPr>
                <w:lang w:val="en-US"/>
              </w:rPr>
            </w:rPrChange>
          </w:rPr>
          <w:t xml:space="preserve">del </w:t>
        </w:r>
      </w:ins>
      <w:ins w:id="200" w:author="Roy, Jesus" w:date="2016-10-04T17:33:00Z">
        <w:r w:rsidR="00B73EE8" w:rsidRPr="005D1074">
          <w:t xml:space="preserve">UIT-T que colaboren en </w:t>
        </w:r>
      </w:ins>
      <w:ins w:id="201" w:author="Roy, Jesus" w:date="2016-10-04T17:34:00Z">
        <w:r w:rsidR="009D5006" w:rsidRPr="005D1074">
          <w:t xml:space="preserve">el marco de </w:t>
        </w:r>
      </w:ins>
      <w:ins w:id="202" w:author="Roy, Jesus" w:date="2016-10-04T17:33:00Z">
        <w:r w:rsidR="00B73EE8" w:rsidRPr="005D1074">
          <w:t xml:space="preserve">sus estudios relativos a los </w:t>
        </w:r>
        <w:r w:rsidR="00B73EE8" w:rsidRPr="005D1074">
          <w:rPr>
            <w:i/>
            <w:iCs/>
            <w:rPrChange w:id="203" w:author="Roy, Jesus" w:date="2016-10-04T17:34:00Z">
              <w:rPr/>
            </w:rPrChange>
          </w:rPr>
          <w:t>resuelve</w:t>
        </w:r>
      </w:ins>
      <w:ins w:id="204" w:author="Roy, Jesus" w:date="2016-10-04T17:34:00Z">
        <w:r w:rsidR="00B73EE8" w:rsidRPr="005D1074">
          <w:rPr>
            <w:i/>
            <w:iCs/>
          </w:rPr>
          <w:t>s</w:t>
        </w:r>
      </w:ins>
      <w:ins w:id="205" w:author="Roy, Jesus" w:date="2016-10-04T17:33:00Z">
        <w:r w:rsidR="00B73EE8" w:rsidRPr="005D1074">
          <w:t xml:space="preserve"> 4 y 5 anteriormente citados</w:t>
        </w:r>
      </w:ins>
      <w:bookmarkStart w:id="206" w:name="_GoBack"/>
      <w:ins w:id="207" w:author="Callejon, Miguel" w:date="2016-10-03T15:54:00Z">
        <w:r w:rsidRPr="005D1074">
          <w:t>,</w:t>
        </w:r>
      </w:ins>
      <w:bookmarkEnd w:id="206"/>
    </w:p>
    <w:p w:rsidR="00705B93" w:rsidRPr="005D1074" w:rsidRDefault="00077A43" w:rsidP="00C62B3C">
      <w:pPr>
        <w:pStyle w:val="Call"/>
      </w:pPr>
      <w:r w:rsidRPr="005D1074">
        <w:t>encarga al Director de la Oficina de Normalización de las Telecomunicaciones</w:t>
      </w:r>
    </w:p>
    <w:p w:rsidR="00705B93" w:rsidRPr="005D1074" w:rsidRDefault="00077A43" w:rsidP="00C62B3C">
      <w:pPr>
        <w:rPr>
          <w:ins w:id="208" w:author="Callejon, Miguel" w:date="2016-10-03T15:57:00Z"/>
        </w:rPr>
      </w:pPr>
      <w:r w:rsidRPr="005D1074">
        <w:t>que siga cooperando con el Director de la Oficina de Desarrollo de las Telecomunicaciones (BDT) a fin de facilitar la participación en esos estudios de los países en desarrollo y la utilización de sus resultados, así como en la aplicación de la presente Resolución</w:t>
      </w:r>
      <w:ins w:id="209" w:author="Spanish" w:date="2016-10-05T10:44:00Z">
        <w:r w:rsidR="00062620" w:rsidRPr="005D1074">
          <w:t>,</w:t>
        </w:r>
      </w:ins>
      <w:del w:id="210" w:author="Spanish" w:date="2016-10-05T10:44:00Z">
        <w:r w:rsidRPr="005D1074" w:rsidDel="00062620">
          <w:delText>.</w:delText>
        </w:r>
      </w:del>
    </w:p>
    <w:p w:rsidR="00A04748" w:rsidRPr="005D1074" w:rsidRDefault="009D5006" w:rsidP="00DD050B">
      <w:pPr>
        <w:pStyle w:val="Call"/>
        <w:rPr>
          <w:ins w:id="211" w:author="Roy, Jesus" w:date="2016-10-04T17:35:00Z"/>
        </w:rPr>
      </w:pPr>
      <w:ins w:id="212" w:author="Roy, Jesus" w:date="2016-10-04T17:35:00Z">
        <w:r w:rsidRPr="005D1074">
          <w:rPr>
            <w:rPrChange w:id="213" w:author="Roy, Jesus" w:date="2016-10-04T17:35:00Z">
              <w:rPr>
                <w:i w:val="0"/>
                <w:iCs/>
                <w:lang w:val="en-US"/>
              </w:rPr>
            </w:rPrChange>
          </w:rPr>
          <w:t>invita a los Estados miembros</w:t>
        </w:r>
      </w:ins>
    </w:p>
    <w:p w:rsidR="009D5006" w:rsidRPr="005D1074" w:rsidRDefault="009D5006" w:rsidP="00DD050B">
      <w:pPr>
        <w:rPr>
          <w:ins w:id="214" w:author="Roy, Jesus" w:date="2016-10-04T17:35:00Z"/>
          <w:rFonts w:ascii="Calibri" w:hAnsi="Calibri"/>
          <w:b/>
          <w:color w:val="800000"/>
        </w:rPr>
        <w:pPrChange w:id="215" w:author="Roy, Jesus" w:date="2016-10-04T17:39:00Z">
          <w:pPr/>
        </w:pPrChange>
      </w:pPr>
      <w:ins w:id="216" w:author="Roy, Jesus" w:date="2016-10-04T17:35:00Z">
        <w:r w:rsidRPr="005D1074">
          <w:rPr>
            <w:rPrChange w:id="217" w:author="Roy, Jesus" w:date="2016-10-04T17:35:00Z">
              <w:rPr/>
            </w:rPrChange>
          </w:rPr>
          <w:t>1</w:t>
        </w:r>
        <w:r w:rsidRPr="005D1074">
          <w:rPr>
            <w:rPrChange w:id="218" w:author="Roy, Jesus" w:date="2016-10-04T17:35:00Z">
              <w:rPr/>
            </w:rPrChange>
          </w:rPr>
          <w:tab/>
          <w:t xml:space="preserve">a alentar a sus administraciones y las empresas de explotación autorizadas por los Estados Miembros </w:t>
        </w:r>
        <w:r w:rsidRPr="005D1074">
          <w:rPr>
            <w:rPrChange w:id="219" w:author="Roy, Jesus" w:date="2016-10-04T17:35:00Z">
              <w:rPr>
                <w:lang w:val="en-US"/>
              </w:rPr>
            </w:rPrChange>
          </w:rPr>
          <w:t xml:space="preserve">a </w:t>
        </w:r>
      </w:ins>
      <w:ins w:id="220" w:author="Roy, Jesus" w:date="2016-10-04T17:38:00Z">
        <w:r w:rsidR="001F242A" w:rsidRPr="005D1074">
          <w:t>observar</w:t>
        </w:r>
      </w:ins>
      <w:ins w:id="221" w:author="Roy, Jesus" w:date="2016-10-04T17:35:00Z">
        <w:r w:rsidRPr="005D1074">
          <w:rPr>
            <w:rPrChange w:id="222" w:author="Roy, Jesus" w:date="2016-10-04T17:35:00Z">
              <w:rPr>
                <w:lang w:val="en-US"/>
              </w:rPr>
            </w:rPrChange>
          </w:rPr>
          <w:t xml:space="preserve"> las instrucciones, en el marco de sus legislaciones nacionales, </w:t>
        </w:r>
        <w:r w:rsidRPr="005D1074">
          <w:t xml:space="preserve">con </w:t>
        </w:r>
      </w:ins>
      <w:ins w:id="223" w:author="Roy, Jesus" w:date="2016-10-04T17:39:00Z">
        <w:r w:rsidR="001F242A" w:rsidRPr="005D1074">
          <w:t>miras a</w:t>
        </w:r>
      </w:ins>
      <w:ins w:id="224" w:author="Roy, Jesus" w:date="2016-10-04T17:35:00Z">
        <w:r w:rsidRPr="005D1074">
          <w:t xml:space="preserve"> </w:t>
        </w:r>
      </w:ins>
      <w:ins w:id="225" w:author="Roy, Jesus" w:date="2016-10-04T17:36:00Z">
        <w:r w:rsidRPr="005D1074">
          <w:t>garantizar niveles adecuados de</w:t>
        </w:r>
      </w:ins>
      <w:ins w:id="226" w:author="Roy, Jesus" w:date="2016-10-04T17:35:00Z">
        <w:r w:rsidRPr="005D1074">
          <w:t xml:space="preserve"> calidad de servicio y calidad percibida</w:t>
        </w:r>
      </w:ins>
      <w:ins w:id="227" w:author="Roy, Jesus" w:date="2016-10-04T17:36:00Z">
        <w:r w:rsidRPr="005D1074">
          <w:t xml:space="preserve">, y facilitar </w:t>
        </w:r>
      </w:ins>
      <w:ins w:id="228" w:author="Roy, Jesus" w:date="2016-10-04T17:37:00Z">
        <w:r w:rsidRPr="005D1074">
          <w:t xml:space="preserve">información </w:t>
        </w:r>
      </w:ins>
      <w:ins w:id="229" w:author="Roy, Jesus" w:date="2016-10-04T17:39:00Z">
        <w:r w:rsidR="001F242A" w:rsidRPr="005D1074">
          <w:t>sobre</w:t>
        </w:r>
      </w:ins>
      <w:ins w:id="230" w:author="Roy, Jesus" w:date="2016-10-04T17:36:00Z">
        <w:r w:rsidRPr="005D1074">
          <w:t xml:space="preserve"> identificaci</w:t>
        </w:r>
      </w:ins>
      <w:ins w:id="231" w:author="Roy, Jesus" w:date="2016-10-04T17:37:00Z">
        <w:r w:rsidRPr="005D1074">
          <w:t xml:space="preserve">ón </w:t>
        </w:r>
      </w:ins>
      <w:ins w:id="232" w:author="Roy, Jesus" w:date="2016-10-04T17:39:00Z">
        <w:r w:rsidR="001F242A" w:rsidRPr="005D1074">
          <w:t>de la</w:t>
        </w:r>
      </w:ins>
      <w:ins w:id="233" w:author="Roy, Jesus" w:date="2016-10-04T17:37:00Z">
        <w:r w:rsidRPr="005D1074">
          <w:t xml:space="preserve"> línea llamante internacional</w:t>
        </w:r>
      </w:ins>
      <w:ins w:id="234" w:author="Roy, Jesus" w:date="2016-10-04T17:35:00Z">
        <w:r w:rsidRPr="005D1074">
          <w:t xml:space="preserve"> (CLI) </w:t>
        </w:r>
      </w:ins>
      <w:ins w:id="235" w:author="Roy, Jesus" w:date="2016-10-04T17:39:00Z">
        <w:r w:rsidR="001F242A" w:rsidRPr="005D1074">
          <w:t>e</w:t>
        </w:r>
      </w:ins>
      <w:ins w:id="236" w:author="Roy, Jesus" w:date="2016-10-04T17:37:00Z">
        <w:r w:rsidRPr="005D1074">
          <w:t xml:space="preserve"> identificación de origen</w:t>
        </w:r>
      </w:ins>
      <w:ins w:id="237" w:author="Roy, Jesus" w:date="2016-10-04T17:35:00Z">
        <w:r w:rsidRPr="005D1074">
          <w:t xml:space="preserve"> (OI) </w:t>
        </w:r>
      </w:ins>
      <w:ins w:id="238" w:author="Roy, Jesus" w:date="2016-10-04T17:37:00Z">
        <w:r w:rsidRPr="005D1074">
          <w:t>para el tráfico internacional</w:t>
        </w:r>
      </w:ins>
      <w:ins w:id="239" w:author="Roy, Jesus" w:date="2016-10-04T17:35:00Z">
        <w:r w:rsidRPr="005D1074">
          <w:t>;</w:t>
        </w:r>
      </w:ins>
    </w:p>
    <w:p w:rsidR="009D5006" w:rsidRPr="005D1074" w:rsidRDefault="009D5006" w:rsidP="00DD050B">
      <w:pPr>
        <w:rPr>
          <w:ins w:id="240" w:author="Roy, Jesus" w:date="2016-10-04T17:35:00Z"/>
          <w:rPrChange w:id="241" w:author="Callejon, Miguel" w:date="2016-10-03T15:57:00Z">
            <w:rPr>
              <w:ins w:id="242" w:author="Roy, Jesus" w:date="2016-10-04T17:35:00Z"/>
              <w:lang w:val="es-ES"/>
            </w:rPr>
          </w:rPrChange>
        </w:rPr>
        <w:pPrChange w:id="243" w:author="Roy, Jesus" w:date="2016-10-04T17:38:00Z">
          <w:pPr/>
        </w:pPrChange>
      </w:pPr>
      <w:ins w:id="244" w:author="Roy, Jesus" w:date="2016-10-04T17:35:00Z">
        <w:r w:rsidRPr="005D1074">
          <w:rPr>
            <w:rPrChange w:id="245" w:author="Callejon, Miguel" w:date="2016-10-03T15:57:00Z">
              <w:rPr/>
            </w:rPrChange>
          </w:rPr>
          <w:t>2</w:t>
        </w:r>
        <w:r w:rsidRPr="005D1074">
          <w:rPr>
            <w:rPrChange w:id="246" w:author="Callejon, Miguel" w:date="2016-10-03T15:57:00Z">
              <w:rPr/>
            </w:rPrChange>
          </w:rPr>
          <w:tab/>
        </w:r>
      </w:ins>
      <w:ins w:id="247" w:author="Roy, Jesus" w:date="2016-10-04T17:38:00Z">
        <w:r w:rsidRPr="005D1074">
          <w:t>realizar aportaciones al respecto</w:t>
        </w:r>
      </w:ins>
      <w:ins w:id="248" w:author="Roy, Jesus" w:date="2016-10-04T17:35:00Z">
        <w:r w:rsidRPr="005D1074">
          <w:rPr>
            <w:rPrChange w:id="249" w:author="Callejon, Miguel" w:date="2016-10-03T15:57:00Z">
              <w:rPr/>
            </w:rPrChange>
          </w:rPr>
          <w:t>.</w:t>
        </w:r>
      </w:ins>
    </w:p>
    <w:p w:rsidR="00705B93" w:rsidRPr="005D1074" w:rsidDel="00A04748" w:rsidRDefault="00077A43" w:rsidP="00C62B3C">
      <w:pPr>
        <w:pStyle w:val="AppendixNo"/>
        <w:rPr>
          <w:del w:id="250" w:author="Callejon, Miguel" w:date="2016-10-03T15:59:00Z"/>
        </w:rPr>
      </w:pPr>
      <w:bookmarkStart w:id="251" w:name="_Toc381408593"/>
      <w:del w:id="252" w:author="Callejon, Miguel" w:date="2016-10-03T15:59:00Z">
        <w:r w:rsidRPr="005D1074" w:rsidDel="00A04748">
          <w:delText>Apéndice</w:delText>
        </w:r>
        <w:bookmarkEnd w:id="251"/>
        <w:r w:rsidRPr="005D1074" w:rsidDel="00A04748">
          <w:br/>
          <w:delText>(</w:delText>
        </w:r>
        <w:r w:rsidRPr="005D1074" w:rsidDel="00A04748">
          <w:rPr>
            <w:caps w:val="0"/>
          </w:rPr>
          <w:delText xml:space="preserve">a la Resolución </w:delText>
        </w:r>
        <w:r w:rsidRPr="005D1074" w:rsidDel="00A04748">
          <w:delText>29)</w:delText>
        </w:r>
        <w:bookmarkStart w:id="253" w:name="_Toc381408594"/>
      </w:del>
    </w:p>
    <w:p w:rsidR="00705B93" w:rsidRPr="005D1074" w:rsidDel="00A04748" w:rsidRDefault="00077A43" w:rsidP="00C62B3C">
      <w:pPr>
        <w:pStyle w:val="Appendixtitle"/>
        <w:rPr>
          <w:del w:id="254" w:author="Callejon, Miguel" w:date="2016-10-03T15:59:00Z"/>
        </w:rPr>
      </w:pPr>
      <w:del w:id="255" w:author="Callejon, Miguel" w:date="2016-10-03T15:59:00Z">
        <w:r w:rsidRPr="005D1074" w:rsidDel="00A04748">
          <w:delText>Propuesta de directrices para las consultas de las Administraciones</w:delText>
        </w:r>
        <w:r w:rsidRPr="005D1074" w:rsidDel="00A04748">
          <w:br/>
          <w:delText>y empresas de explotación autorizadas por los Estados Miembros</w:delText>
        </w:r>
        <w:r w:rsidRPr="005D1074" w:rsidDel="00A04748">
          <w:br/>
          <w:delText>sobre llamadas por intermediario</w:delText>
        </w:r>
        <w:bookmarkEnd w:id="253"/>
      </w:del>
    </w:p>
    <w:p w:rsidR="00705B93" w:rsidRPr="005D1074" w:rsidRDefault="00077A43" w:rsidP="00C62B3C">
      <w:del w:id="256" w:author="Callejon, Miguel" w:date="2016-10-03T15:59:00Z">
        <w:r w:rsidRPr="005D1074" w:rsidDel="00A04748">
          <w:delText>En interés del desarrollo mundial de las telecomunicaciones internacionales, conviene que las administraciones y las empresas de explotación autorizadas por los Estados Miembros cooperen con los demás y adopten un enfoque de colaboración. Todo enfoque de cooperación y las medidas consiguientes deben de tener en cuenta las limitaciones de las leyes nacionales. Se recomienda la aplicación de las directrices siguientes en el país X (donde se sitúa el usuario de la llamada por intermediario) y en el país Y (donde se sitúa el suministrador de la llamada por intermediario) en relación con este tipo de llamadas. Cuando el tráfico de llamadas por intermediario está destinado a un país distinto de los países X o Y, debe respetarse la soberanía y el estatuto reglamentario del país de destino.</w:delText>
        </w:r>
      </w:del>
    </w:p>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705B93" w:rsidRPr="005D1074" w:rsidDel="00A04748" w:rsidTr="00EC4662">
        <w:trPr>
          <w:cantSplit/>
          <w:tblHeader/>
          <w:del w:id="257" w:author="Callejon, Miguel" w:date="2016-10-03T15:59:00Z"/>
        </w:trPr>
        <w:tc>
          <w:tcPr>
            <w:tcW w:w="4819" w:type="dxa"/>
            <w:tcBorders>
              <w:top w:val="single" w:sz="6" w:space="0" w:color="auto"/>
              <w:left w:val="single" w:sz="6" w:space="0" w:color="auto"/>
              <w:bottom w:val="single" w:sz="4" w:space="0" w:color="auto"/>
              <w:right w:val="single" w:sz="6" w:space="0" w:color="auto"/>
            </w:tcBorders>
          </w:tcPr>
          <w:p w:rsidR="00705B93" w:rsidRPr="005D1074" w:rsidDel="00A04748" w:rsidRDefault="00077A43" w:rsidP="00C62B3C">
            <w:pPr>
              <w:pStyle w:val="Tablehead"/>
              <w:rPr>
                <w:del w:id="258" w:author="Callejon, Miguel" w:date="2016-10-03T15:59:00Z"/>
              </w:rPr>
            </w:pPr>
            <w:del w:id="259" w:author="Callejon, Miguel" w:date="2016-10-03T15:59:00Z">
              <w:r w:rsidRPr="005D1074" w:rsidDel="00A04748">
                <w:delText>País X (el de ubicación del usuario de la llamada</w:delText>
              </w:r>
              <w:r w:rsidRPr="005D1074" w:rsidDel="00A04748">
                <w:br/>
                <w:delText>por intermediario)</w:delText>
              </w:r>
            </w:del>
          </w:p>
        </w:tc>
        <w:tc>
          <w:tcPr>
            <w:tcW w:w="4819" w:type="dxa"/>
            <w:tcBorders>
              <w:top w:val="single" w:sz="6" w:space="0" w:color="auto"/>
              <w:left w:val="single" w:sz="6" w:space="0" w:color="auto"/>
              <w:bottom w:val="single" w:sz="4" w:space="0" w:color="auto"/>
              <w:right w:val="single" w:sz="6" w:space="0" w:color="auto"/>
            </w:tcBorders>
          </w:tcPr>
          <w:p w:rsidR="00705B93" w:rsidRPr="005D1074" w:rsidDel="00A04748" w:rsidRDefault="00077A43" w:rsidP="00C62B3C">
            <w:pPr>
              <w:pStyle w:val="Tablehead"/>
              <w:rPr>
                <w:del w:id="260" w:author="Callejon, Miguel" w:date="2016-10-03T15:59:00Z"/>
              </w:rPr>
            </w:pPr>
            <w:del w:id="261" w:author="Callejon, Miguel" w:date="2016-10-03T15:59:00Z">
              <w:r w:rsidRPr="005D1074" w:rsidDel="00A04748">
                <w:delText>País Y (el de ubicación del proveedor de la llamada</w:delText>
              </w:r>
              <w:r w:rsidRPr="005D1074" w:rsidDel="00A04748">
                <w:br/>
                <w:delText>por intermediario)</w:delText>
              </w:r>
            </w:del>
          </w:p>
        </w:tc>
      </w:tr>
      <w:tr w:rsidR="00705B93" w:rsidRPr="005D1074" w:rsidDel="00A04748" w:rsidTr="00EC4662">
        <w:trPr>
          <w:cantSplit/>
          <w:del w:id="262" w:author="Callejon, Miguel" w:date="2016-10-03T15:59:00Z"/>
        </w:trPr>
        <w:tc>
          <w:tcPr>
            <w:tcW w:w="4819" w:type="dxa"/>
            <w:tcBorders>
              <w:top w:val="single" w:sz="4"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63" w:author="Callejon, Miguel" w:date="2016-10-03T15:59:00Z"/>
              </w:rPr>
            </w:pPr>
            <w:del w:id="264" w:author="Callejon, Miguel" w:date="2016-10-03T15:59:00Z">
              <w:r w:rsidRPr="005D1074" w:rsidDel="00A04748">
                <w:delText>Conviene adoptar un enfoque general razonable de colaboración</w:delText>
              </w:r>
            </w:del>
          </w:p>
        </w:tc>
        <w:tc>
          <w:tcPr>
            <w:tcW w:w="4819" w:type="dxa"/>
            <w:tcBorders>
              <w:top w:val="single" w:sz="4"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65" w:author="Callejon, Miguel" w:date="2016-10-03T15:59:00Z"/>
              </w:rPr>
            </w:pPr>
            <w:del w:id="266" w:author="Callejon, Miguel" w:date="2016-10-03T15:59:00Z">
              <w:r w:rsidRPr="005D1074" w:rsidDel="00A04748">
                <w:delText>Conviene adoptar un enfoque general razonable de colaboración</w:delText>
              </w:r>
            </w:del>
          </w:p>
        </w:tc>
      </w:tr>
      <w:tr w:rsidR="00705B93" w:rsidRPr="005D1074" w:rsidDel="00A04748" w:rsidTr="00EC4662">
        <w:trPr>
          <w:cantSplit/>
          <w:del w:id="267" w:author="Callejon, Miguel" w:date="2016-10-03T15:59:00Z"/>
        </w:trPr>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68" w:author="Callejon, Miguel" w:date="2016-10-03T15:59:00Z"/>
              </w:rPr>
            </w:pPr>
            <w:del w:id="269" w:author="Callejon, Miguel" w:date="2016-10-03T15:59:00Z">
              <w:r w:rsidRPr="005D1074" w:rsidDel="00A04748">
                <w:delText>La administración X que desea restringir o prohibir las llamadas por intermediario debe establecer una posición de principios clara</w:delText>
              </w:r>
            </w:del>
          </w:p>
        </w:tc>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C41666" w:rsidP="00C62B3C">
            <w:pPr>
              <w:pStyle w:val="Tabletext"/>
              <w:rPr>
                <w:del w:id="270" w:author="Callejon, Miguel" w:date="2016-10-03T15:59:00Z"/>
              </w:rPr>
            </w:pPr>
          </w:p>
        </w:tc>
      </w:tr>
      <w:tr w:rsidR="00705B93" w:rsidRPr="005D1074" w:rsidDel="00A04748" w:rsidTr="00EC4662">
        <w:trPr>
          <w:cantSplit/>
          <w:del w:id="271" w:author="Callejon, Miguel" w:date="2016-10-03T15:59:00Z"/>
        </w:trPr>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72" w:author="Callejon, Miguel" w:date="2016-10-03T15:59:00Z"/>
              </w:rPr>
            </w:pPr>
            <w:del w:id="273" w:author="Callejon, Miguel" w:date="2016-10-03T15:59:00Z">
              <w:r w:rsidRPr="005D1074" w:rsidDel="00A04748">
                <w:delText>La administración X debe hacer saber su posición nacional</w:delText>
              </w:r>
            </w:del>
          </w:p>
        </w:tc>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74" w:author="Callejon, Miguel" w:date="2016-10-03T15:59:00Z"/>
              </w:rPr>
            </w:pPr>
            <w:del w:id="275" w:author="Callejon, Miguel" w:date="2016-10-03T15:59:00Z">
              <w:r w:rsidRPr="005D1074" w:rsidDel="00A04748">
                <w:delText>La administración Y debe señalar esta información a las empresas de explotación autorizadas por los Estados Miembros y suministradores de llamadas por inter</w:delText>
              </w:r>
              <w:r w:rsidRPr="005D1074" w:rsidDel="00A04748">
                <w:softHyphen/>
                <w:delText>mediario de su territorio utilizando todos los medios oficiales disponibles</w:delText>
              </w:r>
            </w:del>
          </w:p>
        </w:tc>
      </w:tr>
      <w:tr w:rsidR="00705B93" w:rsidRPr="005D1074" w:rsidDel="00A04748" w:rsidTr="00EC4662">
        <w:trPr>
          <w:cantSplit/>
          <w:del w:id="276" w:author="Callejon, Miguel" w:date="2016-10-03T15:59:00Z"/>
        </w:trPr>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77" w:author="Callejon, Miguel" w:date="2016-10-03T15:59:00Z"/>
              </w:rPr>
            </w:pPr>
            <w:del w:id="278" w:author="Callejon, Miguel" w:date="2016-10-03T15:59:00Z">
              <w:r w:rsidRPr="005D1074" w:rsidDel="00A04748">
                <w:delText>La administración X debe indicar su posición de principios a las empresas de explotación autorizadas por los Estados Miembros que operan en su territorio y dichas empresas de explotación autorizadas por los Estados Miembros deben adoptar las medidas con las que se asegure que sus acuerdos de explotación nacional se ajustan a dicha posición</w:delText>
              </w:r>
            </w:del>
          </w:p>
        </w:tc>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rPr>
                <w:del w:id="279" w:author="Callejon, Miguel" w:date="2016-10-03T15:59:00Z"/>
              </w:rPr>
            </w:pPr>
            <w:del w:id="280" w:author="Callejon, Miguel" w:date="2016-10-03T15:59:00Z">
              <w:r w:rsidRPr="005D1074" w:rsidDel="00A04748">
                <w:delText>Las empresas de explotación autorizadas por los Estados Miembros del país Y deben cooperar considerando toda modificación necesaria de los acuerdos internacionales de explotación</w:delText>
              </w:r>
            </w:del>
          </w:p>
        </w:tc>
      </w:tr>
    </w:tbl>
    <w:p w:rsidR="00EC4662" w:rsidRPr="005D1074" w:rsidDel="00A04748" w:rsidRDefault="00C41666" w:rsidP="00C62B3C">
      <w:pPr>
        <w:rPr>
          <w:del w:id="281" w:author="Callejon, Miguel" w:date="2016-10-03T15:59:00Z"/>
        </w:rPr>
      </w:pPr>
    </w:p>
    <w:p w:rsidR="00EC4662" w:rsidRPr="005D1074" w:rsidDel="00A04748" w:rsidRDefault="00C41666" w:rsidP="00C62B3C">
      <w:pPr>
        <w:tabs>
          <w:tab w:val="clear" w:pos="1134"/>
          <w:tab w:val="clear" w:pos="1871"/>
          <w:tab w:val="clear" w:pos="2268"/>
        </w:tabs>
        <w:overflowPunct/>
        <w:autoSpaceDE/>
        <w:autoSpaceDN/>
        <w:adjustRightInd/>
        <w:spacing w:before="0"/>
        <w:textAlignment w:val="auto"/>
        <w:rPr>
          <w:del w:id="282" w:author="Callejon, Miguel" w:date="2016-10-03T15:59:00Z"/>
        </w:rPr>
      </w:pPr>
    </w:p>
    <w:tbl>
      <w:tblPr>
        <w:tblpPr w:leftFromText="180" w:rightFromText="180" w:vertAnchor="text" w:tblpXSpec="center" w:tblpY="1"/>
        <w:tblOverlap w:val="never"/>
        <w:tblW w:w="9638" w:type="dxa"/>
        <w:tblLayout w:type="fixed"/>
        <w:tblLook w:val="0000" w:firstRow="0" w:lastRow="0" w:firstColumn="0" w:lastColumn="0" w:noHBand="0" w:noVBand="0"/>
      </w:tblPr>
      <w:tblGrid>
        <w:gridCol w:w="4819"/>
        <w:gridCol w:w="4819"/>
      </w:tblGrid>
      <w:tr w:rsidR="00EC4662" w:rsidRPr="005D1074" w:rsidDel="00A04748" w:rsidTr="002E3E07">
        <w:trPr>
          <w:cantSplit/>
          <w:tblHeader/>
          <w:del w:id="283" w:author="Callejon, Miguel" w:date="2016-10-03T15:59:00Z"/>
        </w:trPr>
        <w:tc>
          <w:tcPr>
            <w:tcW w:w="4819" w:type="dxa"/>
            <w:tcBorders>
              <w:top w:val="single" w:sz="6" w:space="0" w:color="auto"/>
              <w:left w:val="single" w:sz="6" w:space="0" w:color="auto"/>
              <w:bottom w:val="single" w:sz="4" w:space="0" w:color="auto"/>
              <w:right w:val="single" w:sz="6" w:space="0" w:color="auto"/>
            </w:tcBorders>
          </w:tcPr>
          <w:p w:rsidR="00EC4662" w:rsidRPr="005D1074" w:rsidDel="00A04748" w:rsidRDefault="00077A43" w:rsidP="00C62B3C">
            <w:pPr>
              <w:pStyle w:val="Tablehead"/>
              <w:rPr>
                <w:del w:id="284" w:author="Callejon, Miguel" w:date="2016-10-03T15:59:00Z"/>
              </w:rPr>
            </w:pPr>
            <w:del w:id="285" w:author="Callejon, Miguel" w:date="2016-10-03T15:59:00Z">
              <w:r w:rsidRPr="005D1074" w:rsidDel="00A04748">
                <w:delText>País X (el de ubicación del usuario de la llamada</w:delText>
              </w:r>
              <w:r w:rsidRPr="005D1074" w:rsidDel="00A04748">
                <w:br/>
                <w:delText>por intermediario)</w:delText>
              </w:r>
            </w:del>
          </w:p>
        </w:tc>
        <w:tc>
          <w:tcPr>
            <w:tcW w:w="4819" w:type="dxa"/>
            <w:tcBorders>
              <w:top w:val="single" w:sz="6" w:space="0" w:color="auto"/>
              <w:left w:val="single" w:sz="6" w:space="0" w:color="auto"/>
              <w:bottom w:val="single" w:sz="4" w:space="0" w:color="auto"/>
              <w:right w:val="single" w:sz="6" w:space="0" w:color="auto"/>
            </w:tcBorders>
          </w:tcPr>
          <w:p w:rsidR="00EC4662" w:rsidRPr="005D1074" w:rsidDel="00A04748" w:rsidRDefault="00077A43" w:rsidP="00C62B3C">
            <w:pPr>
              <w:pStyle w:val="Tablehead"/>
              <w:rPr>
                <w:del w:id="286" w:author="Callejon, Miguel" w:date="2016-10-03T15:59:00Z"/>
              </w:rPr>
            </w:pPr>
            <w:del w:id="287" w:author="Callejon, Miguel" w:date="2016-10-03T15:59:00Z">
              <w:r w:rsidRPr="005D1074" w:rsidDel="00A04748">
                <w:delText>País Y (el de ubicación del proveedor de la llamada</w:delText>
              </w:r>
              <w:r w:rsidRPr="005D1074" w:rsidDel="00A04748">
                <w:br/>
                <w:delText>por intermediario)</w:delText>
              </w:r>
            </w:del>
          </w:p>
        </w:tc>
      </w:tr>
      <w:tr w:rsidR="00705B93" w:rsidRPr="005D1074" w:rsidDel="00A04748" w:rsidTr="00EC4662">
        <w:trPr>
          <w:cantSplit/>
          <w:del w:id="288" w:author="Callejon, Miguel" w:date="2016-10-03T15:59:00Z"/>
        </w:trPr>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C41666" w:rsidP="00C62B3C">
            <w:pPr>
              <w:overflowPunct/>
              <w:autoSpaceDE/>
              <w:autoSpaceDN/>
              <w:adjustRightInd/>
              <w:spacing w:before="0"/>
              <w:textAlignment w:val="auto"/>
              <w:rPr>
                <w:del w:id="289" w:author="Callejon, Miguel" w:date="2016-10-03T15:59:00Z"/>
              </w:rPr>
            </w:pPr>
          </w:p>
        </w:tc>
        <w:tc>
          <w:tcPr>
            <w:tcW w:w="4819" w:type="dxa"/>
            <w:tcBorders>
              <w:top w:val="single" w:sz="6" w:space="0" w:color="auto"/>
              <w:left w:val="single" w:sz="6" w:space="0" w:color="auto"/>
              <w:bottom w:val="single" w:sz="6" w:space="0" w:color="auto"/>
              <w:right w:val="single" w:sz="6" w:space="0" w:color="auto"/>
            </w:tcBorders>
          </w:tcPr>
          <w:p w:rsidR="00705B93" w:rsidRPr="005D1074" w:rsidDel="00A04748" w:rsidRDefault="00077A43" w:rsidP="00C62B3C">
            <w:pPr>
              <w:pStyle w:val="Tabletext"/>
              <w:keepNext/>
              <w:keepLines/>
              <w:rPr>
                <w:del w:id="290" w:author="Callejon, Miguel" w:date="2016-10-03T15:59:00Z"/>
              </w:rPr>
            </w:pPr>
            <w:del w:id="291" w:author="Callejon, Miguel" w:date="2016-10-03T15:59:00Z">
              <w:r w:rsidRPr="005D1074" w:rsidDel="00A04748">
                <w:delText>La administración Y y/o las empresas de explotación autorizadas por los Estados Miembros del país Y deben tratar de asegurarse de que todos los proveedores de llamadas por intermediario que se establezcan en su territorio son conscientes de que:</w:delText>
              </w:r>
            </w:del>
          </w:p>
          <w:p w:rsidR="00705B93" w:rsidRPr="005D1074" w:rsidDel="00A04748" w:rsidRDefault="00077A43" w:rsidP="00C62B3C">
            <w:pPr>
              <w:pStyle w:val="Tabletext"/>
              <w:keepNext/>
              <w:keepLines/>
              <w:rPr>
                <w:del w:id="292" w:author="Callejon, Miguel" w:date="2016-10-03T15:59:00Z"/>
              </w:rPr>
            </w:pPr>
            <w:del w:id="293" w:author="Callejon, Miguel" w:date="2016-10-03T15:59:00Z">
              <w:r w:rsidRPr="005D1074" w:rsidDel="00A04748">
                <w:delText>a)</w:delText>
              </w:r>
              <w:r w:rsidRPr="005D1074" w:rsidDel="00A04748">
                <w:tab/>
                <w:delText xml:space="preserve">este tipo de llamadas no deben darse a un país en el </w:delText>
              </w:r>
              <w:r w:rsidRPr="005D1074" w:rsidDel="00A04748">
                <w:tab/>
                <w:delText>que estén expresamente prohibidas, y</w:delText>
              </w:r>
            </w:del>
          </w:p>
          <w:p w:rsidR="00705B93" w:rsidRPr="005D1074" w:rsidDel="00A04748" w:rsidRDefault="00077A43" w:rsidP="00C62B3C">
            <w:pPr>
              <w:pStyle w:val="Tabletext"/>
              <w:keepNext/>
              <w:keepLines/>
              <w:rPr>
                <w:del w:id="294" w:author="Callejon, Miguel" w:date="2016-10-03T15:59:00Z"/>
              </w:rPr>
            </w:pPr>
            <w:del w:id="295" w:author="Callejon, Miguel" w:date="2016-10-03T15:59:00Z">
              <w:r w:rsidRPr="005D1074" w:rsidDel="00A04748">
                <w:delText>b)</w:delText>
              </w:r>
              <w:r w:rsidRPr="005D1074" w:rsidDel="00A04748">
                <w:tab/>
                <w:delText xml:space="preserve">la configuración de la llamada por intermediario </w:delText>
              </w:r>
              <w:r w:rsidRPr="005D1074" w:rsidDel="00A04748">
                <w:tab/>
                <w:delText xml:space="preserve">debe ser de un tipo que no degrade la calidad y las </w:delText>
              </w:r>
              <w:r w:rsidRPr="005D1074" w:rsidDel="00A04748">
                <w:tab/>
                <w:delText>características de la RTPC internacional</w:delText>
              </w:r>
            </w:del>
          </w:p>
        </w:tc>
      </w:tr>
      <w:tr w:rsidR="00705B93" w:rsidRPr="005D1074" w:rsidDel="00A04748" w:rsidTr="00EC4662">
        <w:trPr>
          <w:cantSplit/>
          <w:del w:id="296" w:author="Callejon, Miguel" w:date="2016-10-03T15:59:00Z"/>
        </w:trPr>
        <w:tc>
          <w:tcPr>
            <w:tcW w:w="4819" w:type="dxa"/>
            <w:tcBorders>
              <w:top w:val="single" w:sz="6" w:space="0" w:color="auto"/>
              <w:left w:val="single" w:sz="6" w:space="0" w:color="auto"/>
              <w:bottom w:val="single" w:sz="4" w:space="0" w:color="auto"/>
              <w:right w:val="single" w:sz="6" w:space="0" w:color="auto"/>
            </w:tcBorders>
          </w:tcPr>
          <w:p w:rsidR="00705B93" w:rsidRPr="005D1074" w:rsidDel="00A04748" w:rsidRDefault="00077A43" w:rsidP="00C62B3C">
            <w:pPr>
              <w:pStyle w:val="Tabletext"/>
              <w:keepNext/>
              <w:keepLines/>
              <w:rPr>
                <w:del w:id="297" w:author="Callejon, Miguel" w:date="2016-10-03T15:59:00Z"/>
              </w:rPr>
            </w:pPr>
            <w:del w:id="298" w:author="Callejon, Miguel" w:date="2016-10-03T15:59:00Z">
              <w:r w:rsidRPr="005D1074" w:rsidDel="00A04748">
                <w:delText>La administración X adoptará todas las medidas razonables dentro de su jurisdicción y la responsabilidad de detener la oferta y/o utilización de las llamadas por intermediario en su territorio que:</w:delText>
              </w:r>
            </w:del>
          </w:p>
          <w:p w:rsidR="00705B93" w:rsidRPr="005D1074" w:rsidDel="00A04748" w:rsidRDefault="00077A43" w:rsidP="00C62B3C">
            <w:pPr>
              <w:pStyle w:val="Tabletext"/>
              <w:keepNext/>
              <w:keepLines/>
              <w:rPr>
                <w:del w:id="299" w:author="Callejon, Miguel" w:date="2016-10-03T15:59:00Z"/>
              </w:rPr>
            </w:pPr>
            <w:del w:id="300" w:author="Callejon, Miguel" w:date="2016-10-03T15:59:00Z">
              <w:r w:rsidRPr="005D1074" w:rsidDel="00A04748">
                <w:delText>a)</w:delText>
              </w:r>
              <w:r w:rsidRPr="005D1074" w:rsidDel="00A04748">
                <w:tab/>
                <w:delText>estén prohibidas; y/o</w:delText>
              </w:r>
            </w:del>
          </w:p>
          <w:p w:rsidR="00705B93" w:rsidRPr="005D1074" w:rsidDel="00A04748" w:rsidRDefault="00077A43" w:rsidP="00C62B3C">
            <w:pPr>
              <w:pStyle w:val="Tabletext"/>
              <w:keepNext/>
              <w:keepLines/>
              <w:rPr>
                <w:del w:id="301" w:author="Callejon, Miguel" w:date="2016-10-03T15:59:00Z"/>
              </w:rPr>
            </w:pPr>
            <w:del w:id="302" w:author="Callejon, Miguel" w:date="2016-10-03T15:59:00Z">
              <w:r w:rsidRPr="005D1074" w:rsidDel="00A04748">
                <w:delText>b)</w:delText>
              </w:r>
              <w:r w:rsidRPr="005D1074" w:rsidDel="00A04748">
                <w:tab/>
                <w:delText>sean perjudiciales para la red.</w:delText>
              </w:r>
            </w:del>
          </w:p>
          <w:p w:rsidR="00705B93" w:rsidRPr="005D1074" w:rsidDel="00A04748" w:rsidRDefault="00077A43" w:rsidP="00C62B3C">
            <w:pPr>
              <w:pStyle w:val="Tabletext"/>
              <w:keepNext/>
              <w:keepLines/>
              <w:rPr>
                <w:del w:id="303" w:author="Callejon, Miguel" w:date="2016-10-03T15:59:00Z"/>
              </w:rPr>
            </w:pPr>
            <w:del w:id="304" w:author="Callejon, Miguel" w:date="2016-10-03T15:59:00Z">
              <w:r w:rsidRPr="005D1074" w:rsidDel="00A04748">
                <w:delText>Las empresas de explotación autorizadas por los Estados Miembros activas en el país X cooperarán para aplicar dichas medidas</w:delText>
              </w:r>
            </w:del>
          </w:p>
        </w:tc>
        <w:tc>
          <w:tcPr>
            <w:tcW w:w="4819" w:type="dxa"/>
            <w:tcBorders>
              <w:top w:val="single" w:sz="6" w:space="0" w:color="auto"/>
              <w:left w:val="single" w:sz="6" w:space="0" w:color="auto"/>
              <w:bottom w:val="single" w:sz="4" w:space="0" w:color="auto"/>
              <w:right w:val="single" w:sz="6" w:space="0" w:color="auto"/>
            </w:tcBorders>
          </w:tcPr>
          <w:p w:rsidR="00705B93" w:rsidRPr="005D1074" w:rsidDel="00A04748" w:rsidRDefault="00077A43" w:rsidP="00C62B3C">
            <w:pPr>
              <w:pStyle w:val="Tabletext"/>
              <w:keepNext/>
              <w:keepLines/>
              <w:rPr>
                <w:del w:id="305" w:author="Callejon, Miguel" w:date="2016-10-03T15:59:00Z"/>
              </w:rPr>
            </w:pPr>
            <w:del w:id="306" w:author="Callejon, Miguel" w:date="2016-10-03T15:59:00Z">
              <w:r w:rsidRPr="005D1074" w:rsidDel="00A04748">
                <w:delText>La administración Y y las empresas de explotación autorizadas por los Estados Miembros activas en el país Y deben adoptar todas las medidas razonables para impedir que los proveedores de llamadas por intermediario de su territorio ofrezcan dichas llamadas:</w:delText>
              </w:r>
            </w:del>
          </w:p>
          <w:p w:rsidR="00705B93" w:rsidRPr="005D1074" w:rsidDel="00A04748" w:rsidRDefault="00077A43" w:rsidP="00C62B3C">
            <w:pPr>
              <w:pStyle w:val="Tabletext"/>
              <w:keepNext/>
              <w:keepLines/>
              <w:rPr>
                <w:del w:id="307" w:author="Callejon, Miguel" w:date="2016-10-03T15:59:00Z"/>
              </w:rPr>
            </w:pPr>
            <w:del w:id="308" w:author="Callejon, Miguel" w:date="2016-10-03T15:59:00Z">
              <w:r w:rsidRPr="005D1074" w:rsidDel="00A04748">
                <w:delText>a)</w:delText>
              </w:r>
              <w:r w:rsidRPr="005D1074" w:rsidDel="00A04748">
                <w:tab/>
                <w:delText>en otros países en los que estén prohibidas; y/o</w:delText>
              </w:r>
            </w:del>
          </w:p>
          <w:p w:rsidR="00705B93" w:rsidRPr="005D1074" w:rsidDel="00A04748" w:rsidRDefault="00077A43" w:rsidP="00C62B3C">
            <w:pPr>
              <w:pStyle w:val="Tabletext"/>
              <w:keepNext/>
              <w:keepLines/>
              <w:rPr>
                <w:del w:id="309" w:author="Callejon, Miguel" w:date="2016-10-03T15:59:00Z"/>
              </w:rPr>
            </w:pPr>
            <w:del w:id="310" w:author="Callejon, Miguel" w:date="2016-10-03T15:59:00Z">
              <w:r w:rsidRPr="005D1074" w:rsidDel="00A04748">
                <w:delText>b)</w:delText>
              </w:r>
              <w:r w:rsidRPr="005D1074" w:rsidDel="00A04748">
                <w:tab/>
                <w:delText>cuando sean perjudiciales para las redes involucradas</w:delText>
              </w:r>
            </w:del>
          </w:p>
        </w:tc>
      </w:tr>
      <w:tr w:rsidR="00705B93" w:rsidRPr="005D1074" w:rsidDel="00A04748" w:rsidTr="00EC4662">
        <w:trPr>
          <w:cantSplit/>
          <w:del w:id="311" w:author="Callejon, Miguel" w:date="2016-10-03T15:59:00Z"/>
        </w:trPr>
        <w:tc>
          <w:tcPr>
            <w:tcW w:w="9638" w:type="dxa"/>
            <w:gridSpan w:val="2"/>
            <w:tcBorders>
              <w:top w:val="single" w:sz="4" w:space="0" w:color="auto"/>
            </w:tcBorders>
          </w:tcPr>
          <w:p w:rsidR="00705B93" w:rsidRPr="005D1074" w:rsidDel="00A04748" w:rsidRDefault="00077A43" w:rsidP="00C62B3C">
            <w:pPr>
              <w:pStyle w:val="Tablelegend"/>
              <w:keepNext/>
              <w:keepLines/>
              <w:rPr>
                <w:del w:id="312" w:author="Callejon, Miguel" w:date="2016-10-03T15:59:00Z"/>
              </w:rPr>
            </w:pPr>
            <w:del w:id="313" w:author="Callejon, Miguel" w:date="2016-10-03T15:59:00Z">
              <w:r w:rsidRPr="005D1074" w:rsidDel="00A04748">
                <w:delText>NOTA – Por lo que se refiere a las relaciones entre los países que consideran las llamadas por intermediario 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las llamadas por intermediario.</w:delText>
              </w:r>
            </w:del>
          </w:p>
        </w:tc>
      </w:tr>
    </w:tbl>
    <w:p w:rsidR="00DD050B" w:rsidRPr="005D1074" w:rsidRDefault="00DD050B" w:rsidP="0032202E">
      <w:pPr>
        <w:pStyle w:val="Reasons"/>
      </w:pPr>
    </w:p>
    <w:p w:rsidR="00DD050B" w:rsidRPr="005D1074" w:rsidRDefault="00DD050B">
      <w:pPr>
        <w:jc w:val="center"/>
      </w:pPr>
      <w:r w:rsidRPr="005D1074">
        <w:t>______________</w:t>
      </w:r>
    </w:p>
    <w:p w:rsidR="004E4812" w:rsidRPr="005D1074" w:rsidRDefault="004E4812" w:rsidP="00C62B3C">
      <w:pPr>
        <w:pStyle w:val="Reasons"/>
      </w:pPr>
    </w:p>
    <w:sectPr w:rsidR="004E4812" w:rsidRPr="005D1074">
      <w:headerReference w:type="default" r:id="rId12"/>
      <w:footerReference w:type="even" r:id="rId13"/>
      <w:footerReference w:type="defaul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D1034B" w:rsidRDefault="0077084A">
    <w:pPr>
      <w:ind w:right="360"/>
      <w:rPr>
        <w:lang w:val="fr-CH"/>
      </w:rPr>
    </w:pPr>
    <w:r>
      <w:fldChar w:fldCharType="begin"/>
    </w:r>
    <w:r w:rsidRPr="00D1034B">
      <w:rPr>
        <w:lang w:val="fr-CH"/>
      </w:rPr>
      <w:instrText xml:space="preserve"> FILENAME \p  \* MERGEFORMAT </w:instrText>
    </w:r>
    <w:r>
      <w:fldChar w:fldCharType="separate"/>
    </w:r>
    <w:r w:rsidR="00D1034B">
      <w:rPr>
        <w:noProof/>
        <w:lang w:val="fr-CH"/>
      </w:rPr>
      <w:t>P:\ESP\ITU-T\CONF-T\WTSA16\000\042ADD04S.docx</w:t>
    </w:r>
    <w:r>
      <w:fldChar w:fldCharType="end"/>
    </w:r>
    <w:r w:rsidRPr="00D1034B">
      <w:rPr>
        <w:lang w:val="fr-CH"/>
      </w:rPr>
      <w:tab/>
    </w:r>
    <w:r>
      <w:fldChar w:fldCharType="begin"/>
    </w:r>
    <w:r>
      <w:instrText xml:space="preserve"> SAVEDATE \@ DD.MM.YY </w:instrText>
    </w:r>
    <w:r>
      <w:fldChar w:fldCharType="separate"/>
    </w:r>
    <w:r w:rsidR="00D1034B">
      <w:rPr>
        <w:noProof/>
      </w:rPr>
      <w:t>05.10.16</w:t>
    </w:r>
    <w:r>
      <w:fldChar w:fldCharType="end"/>
    </w:r>
    <w:r w:rsidRPr="00D1034B">
      <w:rPr>
        <w:lang w:val="fr-CH"/>
      </w:rPr>
      <w:tab/>
    </w:r>
    <w:r>
      <w:fldChar w:fldCharType="begin"/>
    </w:r>
    <w:r>
      <w:instrText xml:space="preserve"> PRINTDATE \@ DD.MM.YY </w:instrText>
    </w:r>
    <w:r>
      <w:fldChar w:fldCharType="separate"/>
    </w:r>
    <w:r w:rsidR="00D1034B">
      <w:rPr>
        <w:noProof/>
      </w:rPr>
      <w:t>05.10.16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856" w:rsidRPr="00C17856" w:rsidRDefault="00C17856" w:rsidP="00C17856">
    <w:pPr>
      <w:pStyle w:val="Footer"/>
      <w:rPr>
        <w:lang w:val="fr-CH"/>
      </w:rPr>
    </w:pPr>
    <w:r>
      <w:rPr>
        <w:noProof w:val="0"/>
        <w:sz w:val="24"/>
      </w:rPr>
      <w:fldChar w:fldCharType="begin"/>
    </w:r>
    <w:r w:rsidRPr="00C17856">
      <w:rPr>
        <w:lang w:val="fr-CH"/>
      </w:rPr>
      <w:instrText xml:space="preserve"> FILENAME \p  \* MERGEFORMAT </w:instrText>
    </w:r>
    <w:r>
      <w:rPr>
        <w:noProof w:val="0"/>
        <w:sz w:val="24"/>
      </w:rPr>
      <w:fldChar w:fldCharType="separate"/>
    </w:r>
    <w:r w:rsidR="00D1034B">
      <w:rPr>
        <w:lang w:val="fr-CH"/>
      </w:rPr>
      <w:t>P:\ESP\ITU-T\CONF-T\WTSA16\000\042ADD04S.docx</w:t>
    </w:r>
    <w:r>
      <w:fldChar w:fldCharType="end"/>
    </w:r>
    <w:r w:rsidRPr="00C17856">
      <w:rPr>
        <w:lang w:val="fr-CH"/>
      </w:rPr>
      <w:t xml:space="preserve"> (405662)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2E3E07" w:rsidRPr="00AD71E6" w:rsidDel="00151B7B" w:rsidRDefault="00077A43" w:rsidP="00705B93">
      <w:pPr>
        <w:pStyle w:val="FootnoteText"/>
        <w:rPr>
          <w:del w:id="24" w:author="Callejon, Miguel" w:date="2016-10-03T15:36:00Z"/>
        </w:rPr>
      </w:pPr>
      <w:del w:id="25" w:author="Callejon, Miguel" w:date="2016-10-03T15:36:00Z">
        <w:r w:rsidRPr="00AD71E6" w:rsidDel="00151B7B">
          <w:rPr>
            <w:rStyle w:val="FootnoteReference"/>
          </w:rPr>
          <w:delText>1</w:delText>
        </w:r>
        <w:r w:rsidRPr="00AD71E6" w:rsidDel="00151B7B">
          <w:delText xml:space="preserve"> </w:delText>
        </w:r>
        <w:r w:rsidRPr="00AD71E6" w:rsidDel="00151B7B">
          <w:tab/>
          <w:delText>Falta de información suficiente para que pueda identificarse el origen de la llamada.</w:delText>
        </w:r>
      </w:del>
    </w:p>
  </w:footnote>
  <w:footnote w:id="2">
    <w:p w:rsidR="002E3E07" w:rsidRPr="00AD71E6" w:rsidRDefault="00077A43" w:rsidP="00705B93">
      <w:pPr>
        <w:pStyle w:val="FootnoteText"/>
      </w:pPr>
      <w:r w:rsidRPr="00AD71E6">
        <w:rPr>
          <w:rStyle w:val="FootnoteReference"/>
        </w:rPr>
        <w:t>2</w:t>
      </w:r>
      <w:r w:rsidRPr="00AD71E6">
        <w:t xml:space="preserve"> </w:t>
      </w:r>
      <w:r w:rsidRPr="00AD71E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C41666">
      <w:rPr>
        <w:noProof/>
      </w:rPr>
      <w:t>7</w:t>
    </w:r>
    <w:r>
      <w:fldChar w:fldCharType="end"/>
    </w:r>
  </w:p>
  <w:p w:rsidR="00E83D45" w:rsidRPr="00C72D5C" w:rsidRDefault="00566BEE" w:rsidP="00E83D45">
    <w:pPr>
      <w:pStyle w:val="Header"/>
    </w:pPr>
    <w:r>
      <w:t>AMNT</w:t>
    </w:r>
    <w:r w:rsidR="00E83D45">
      <w:t>16/42(Add.4)-</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Roy, Jesus">
    <w15:presenceInfo w15:providerId="AD" w15:userId="S-1-5-21-8740799-900759487-1415713722-15635"/>
  </w15:person>
  <w15:person w15:author="Spanish">
    <w15:presenceInfo w15:providerId="None" w15:userId="Spanish"/>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3263C"/>
    <w:rsid w:val="000347F9"/>
    <w:rsid w:val="00041FA0"/>
    <w:rsid w:val="00057296"/>
    <w:rsid w:val="00062620"/>
    <w:rsid w:val="00077A43"/>
    <w:rsid w:val="00087AE8"/>
    <w:rsid w:val="000A5B9A"/>
    <w:rsid w:val="000C7758"/>
    <w:rsid w:val="000C7BB3"/>
    <w:rsid w:val="000E5BF9"/>
    <w:rsid w:val="000E5EE9"/>
    <w:rsid w:val="000F0E6D"/>
    <w:rsid w:val="00120191"/>
    <w:rsid w:val="00121170"/>
    <w:rsid w:val="00123CC5"/>
    <w:rsid w:val="00124E12"/>
    <w:rsid w:val="0015142D"/>
    <w:rsid w:val="00151B7B"/>
    <w:rsid w:val="00156F22"/>
    <w:rsid w:val="001616DC"/>
    <w:rsid w:val="00163962"/>
    <w:rsid w:val="00191A97"/>
    <w:rsid w:val="001A083F"/>
    <w:rsid w:val="001B2C09"/>
    <w:rsid w:val="001C41FA"/>
    <w:rsid w:val="001D380F"/>
    <w:rsid w:val="001E2B52"/>
    <w:rsid w:val="001E3F27"/>
    <w:rsid w:val="001F20F0"/>
    <w:rsid w:val="001F242A"/>
    <w:rsid w:val="0021371A"/>
    <w:rsid w:val="002337D9"/>
    <w:rsid w:val="00235D23"/>
    <w:rsid w:val="00236D2A"/>
    <w:rsid w:val="00255F12"/>
    <w:rsid w:val="00262C09"/>
    <w:rsid w:val="00263815"/>
    <w:rsid w:val="0028017B"/>
    <w:rsid w:val="00286495"/>
    <w:rsid w:val="002A71DD"/>
    <w:rsid w:val="002A791F"/>
    <w:rsid w:val="002B0BA4"/>
    <w:rsid w:val="002C1B26"/>
    <w:rsid w:val="002C79B8"/>
    <w:rsid w:val="002E701F"/>
    <w:rsid w:val="002F5B80"/>
    <w:rsid w:val="00316616"/>
    <w:rsid w:val="003237B0"/>
    <w:rsid w:val="003248A9"/>
    <w:rsid w:val="00324FFA"/>
    <w:rsid w:val="0032680B"/>
    <w:rsid w:val="00363A65"/>
    <w:rsid w:val="00377EC9"/>
    <w:rsid w:val="003B1E8C"/>
    <w:rsid w:val="003C2508"/>
    <w:rsid w:val="003D0AA3"/>
    <w:rsid w:val="004104AC"/>
    <w:rsid w:val="00454553"/>
    <w:rsid w:val="00476FB2"/>
    <w:rsid w:val="00495608"/>
    <w:rsid w:val="004B124A"/>
    <w:rsid w:val="004B520A"/>
    <w:rsid w:val="004C3636"/>
    <w:rsid w:val="004C3A5A"/>
    <w:rsid w:val="004E4812"/>
    <w:rsid w:val="00523269"/>
    <w:rsid w:val="00532097"/>
    <w:rsid w:val="005535B3"/>
    <w:rsid w:val="00566BEE"/>
    <w:rsid w:val="0058350F"/>
    <w:rsid w:val="005A374D"/>
    <w:rsid w:val="005C5F48"/>
    <w:rsid w:val="005D1074"/>
    <w:rsid w:val="005E782D"/>
    <w:rsid w:val="005F2605"/>
    <w:rsid w:val="005F40D4"/>
    <w:rsid w:val="00607A99"/>
    <w:rsid w:val="00620FB3"/>
    <w:rsid w:val="0062667B"/>
    <w:rsid w:val="00662039"/>
    <w:rsid w:val="00662BA0"/>
    <w:rsid w:val="00676CD1"/>
    <w:rsid w:val="00681766"/>
    <w:rsid w:val="00692AAE"/>
    <w:rsid w:val="006A6A1C"/>
    <w:rsid w:val="006B0F54"/>
    <w:rsid w:val="006D6E67"/>
    <w:rsid w:val="006E0078"/>
    <w:rsid w:val="006E1A13"/>
    <w:rsid w:val="006E76B9"/>
    <w:rsid w:val="00701C20"/>
    <w:rsid w:val="00702F3D"/>
    <w:rsid w:val="0070518E"/>
    <w:rsid w:val="00734034"/>
    <w:rsid w:val="007354E9"/>
    <w:rsid w:val="00765578"/>
    <w:rsid w:val="00766773"/>
    <w:rsid w:val="0077084A"/>
    <w:rsid w:val="00786250"/>
    <w:rsid w:val="00790506"/>
    <w:rsid w:val="007952C7"/>
    <w:rsid w:val="007A48F5"/>
    <w:rsid w:val="007C2317"/>
    <w:rsid w:val="007C39FA"/>
    <w:rsid w:val="007D330A"/>
    <w:rsid w:val="007E667F"/>
    <w:rsid w:val="008631C3"/>
    <w:rsid w:val="00866AE6"/>
    <w:rsid w:val="00866BBD"/>
    <w:rsid w:val="00873B75"/>
    <w:rsid w:val="008750A8"/>
    <w:rsid w:val="00875A4E"/>
    <w:rsid w:val="008A72BE"/>
    <w:rsid w:val="008E35DA"/>
    <w:rsid w:val="008E4453"/>
    <w:rsid w:val="0090121B"/>
    <w:rsid w:val="00910105"/>
    <w:rsid w:val="009144C9"/>
    <w:rsid w:val="00916196"/>
    <w:rsid w:val="0094091F"/>
    <w:rsid w:val="00940D1B"/>
    <w:rsid w:val="00951D65"/>
    <w:rsid w:val="00965690"/>
    <w:rsid w:val="00973754"/>
    <w:rsid w:val="0097673E"/>
    <w:rsid w:val="00990278"/>
    <w:rsid w:val="009A137D"/>
    <w:rsid w:val="009C0BED"/>
    <w:rsid w:val="009D5006"/>
    <w:rsid w:val="009E11EC"/>
    <w:rsid w:val="009F6A67"/>
    <w:rsid w:val="00A04748"/>
    <w:rsid w:val="00A118DB"/>
    <w:rsid w:val="00A11D10"/>
    <w:rsid w:val="00A24AC0"/>
    <w:rsid w:val="00A4450C"/>
    <w:rsid w:val="00AA1C3E"/>
    <w:rsid w:val="00AA4E5A"/>
    <w:rsid w:val="00AA5E6C"/>
    <w:rsid w:val="00AB4E90"/>
    <w:rsid w:val="00AB787E"/>
    <w:rsid w:val="00AE5677"/>
    <w:rsid w:val="00AE658F"/>
    <w:rsid w:val="00AF2F78"/>
    <w:rsid w:val="00B07178"/>
    <w:rsid w:val="00B1727C"/>
    <w:rsid w:val="00B173B3"/>
    <w:rsid w:val="00B257B2"/>
    <w:rsid w:val="00B51263"/>
    <w:rsid w:val="00B52D55"/>
    <w:rsid w:val="00B61807"/>
    <w:rsid w:val="00B627DD"/>
    <w:rsid w:val="00B73EE8"/>
    <w:rsid w:val="00B75455"/>
    <w:rsid w:val="00B8288C"/>
    <w:rsid w:val="00BD5FE4"/>
    <w:rsid w:val="00BE2E80"/>
    <w:rsid w:val="00BE5EDD"/>
    <w:rsid w:val="00BE6A1F"/>
    <w:rsid w:val="00C126C4"/>
    <w:rsid w:val="00C17856"/>
    <w:rsid w:val="00C41666"/>
    <w:rsid w:val="00C614DC"/>
    <w:rsid w:val="00C62B3C"/>
    <w:rsid w:val="00C63EB5"/>
    <w:rsid w:val="00C858D0"/>
    <w:rsid w:val="00CA1F40"/>
    <w:rsid w:val="00CB35C9"/>
    <w:rsid w:val="00CC01E0"/>
    <w:rsid w:val="00CC3B40"/>
    <w:rsid w:val="00CD4C29"/>
    <w:rsid w:val="00CD5FEE"/>
    <w:rsid w:val="00CD663E"/>
    <w:rsid w:val="00CE41DF"/>
    <w:rsid w:val="00CE60D2"/>
    <w:rsid w:val="00D0288A"/>
    <w:rsid w:val="00D1034B"/>
    <w:rsid w:val="00D56781"/>
    <w:rsid w:val="00D65F74"/>
    <w:rsid w:val="00D72A5D"/>
    <w:rsid w:val="00DC629B"/>
    <w:rsid w:val="00DD050B"/>
    <w:rsid w:val="00E05BFF"/>
    <w:rsid w:val="00E21778"/>
    <w:rsid w:val="00E262F1"/>
    <w:rsid w:val="00E32BEE"/>
    <w:rsid w:val="00E47B44"/>
    <w:rsid w:val="00E71D14"/>
    <w:rsid w:val="00E8097C"/>
    <w:rsid w:val="00E83D45"/>
    <w:rsid w:val="00E94A4A"/>
    <w:rsid w:val="00EB11D9"/>
    <w:rsid w:val="00EC483C"/>
    <w:rsid w:val="00EE1779"/>
    <w:rsid w:val="00EF0D6D"/>
    <w:rsid w:val="00EF5FCA"/>
    <w:rsid w:val="00F0220A"/>
    <w:rsid w:val="00F02C63"/>
    <w:rsid w:val="00F247BB"/>
    <w:rsid w:val="00F26F4E"/>
    <w:rsid w:val="00F54E0E"/>
    <w:rsid w:val="00F606A0"/>
    <w:rsid w:val="00F6244C"/>
    <w:rsid w:val="00F62AB3"/>
    <w:rsid w:val="00F63177"/>
    <w:rsid w:val="00F66597"/>
    <w:rsid w:val="00F7212F"/>
    <w:rsid w:val="00F8150C"/>
    <w:rsid w:val="00FB499D"/>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basedOn w:val="DefaultParagraphFont"/>
    <w:uiPriority w:val="99"/>
    <w:unhideWhenUsed/>
    <w:rsid w:val="006A6A1C"/>
    <w:rPr>
      <w:color w:val="0000FF" w:themeColor="hyperlink"/>
      <w:u w:val="single"/>
    </w:rPr>
  </w:style>
  <w:style w:type="character" w:styleId="FollowedHyperlink">
    <w:name w:val="FollowedHyperlink"/>
    <w:basedOn w:val="DefaultParagraphFont"/>
    <w:semiHidden/>
    <w:unhideWhenUsed/>
    <w:rsid w:val="006A6A1C"/>
    <w:rPr>
      <w:color w:val="800080" w:themeColor="followedHyperlink"/>
      <w:u w:val="single"/>
    </w:rPr>
  </w:style>
  <w:style w:type="paragraph" w:styleId="BalloonText">
    <w:name w:val="Balloon Text"/>
    <w:basedOn w:val="Normal"/>
    <w:link w:val="BalloonTextChar"/>
    <w:semiHidden/>
    <w:unhideWhenUsed/>
    <w:rsid w:val="00940D1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40D1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CF5D77947A48D5862FDC87B6756088"/>
        <w:category>
          <w:name w:val="General"/>
          <w:gallery w:val="placeholder"/>
        </w:category>
        <w:types>
          <w:type w:val="bbPlcHdr"/>
        </w:types>
        <w:behaviors>
          <w:behavior w:val="content"/>
        </w:behaviors>
        <w:guid w:val="{7300CFDD-F312-4C12-9EB6-63B31FAAE0F6}"/>
      </w:docPartPr>
      <w:docPartBody>
        <w:p w:rsidR="000D7333" w:rsidRDefault="008A5191" w:rsidP="008A5191">
          <w:pPr>
            <w:pStyle w:val="E3CF5D77947A48D5862FDC87B6756088"/>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0D7333"/>
    <w:rsid w:val="001F2070"/>
    <w:rsid w:val="002C1D30"/>
    <w:rsid w:val="003331C5"/>
    <w:rsid w:val="00502EF4"/>
    <w:rsid w:val="00503226"/>
    <w:rsid w:val="005A230A"/>
    <w:rsid w:val="00690C7B"/>
    <w:rsid w:val="007B3EF8"/>
    <w:rsid w:val="008A5191"/>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191"/>
    <w:rPr>
      <w:color w:val="808080"/>
    </w:rPr>
  </w:style>
  <w:style w:type="paragraph" w:customStyle="1" w:styleId="46295EEC0E10457DA5ACD55DDA65957F">
    <w:name w:val="46295EEC0E10457DA5ACD55DDA65957F"/>
    <w:rsid w:val="00E04EE8"/>
  </w:style>
  <w:style w:type="paragraph" w:customStyle="1" w:styleId="B2C634872EF54EF18C76F6807FED63BE">
    <w:name w:val="B2C634872EF54EF18C76F6807FED63BE"/>
    <w:rsid w:val="008A5191"/>
  </w:style>
  <w:style w:type="paragraph" w:customStyle="1" w:styleId="E3CF5D77947A48D5862FDC87B6756088">
    <w:name w:val="E3CF5D77947A48D5862FDC87B6756088"/>
    <w:rsid w:val="008A5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3bf4a33-77b0-410a-82b6-b5bad62fe357" targetNamespace="http://schemas.microsoft.com/office/2006/metadata/properties" ma:root="true" ma:fieldsID="d41af5c836d734370eb92e7ee5f83852" ns2:_="" ns3:_="">
    <xsd:import namespace="996b2e75-67fd-4955-a3b0-5ab9934cb50b"/>
    <xsd:import namespace="a3bf4a33-77b0-410a-82b6-b5bad62fe35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3bf4a33-77b0-410a-82b6-b5bad62fe35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3bf4a33-77b0-410a-82b6-b5bad62fe357">Documents Proposals Manager (DPM)</DPM_x0020_Author>
    <DPM_x0020_File_x0020_name xmlns="a3bf4a33-77b0-410a-82b6-b5bad62fe357">T13-WTSA.16-C-0042!A4!MSW-S</DPM_x0020_File_x0020_name>
    <DPM_x0020_Version xmlns="a3bf4a33-77b0-410a-82b6-b5bad62fe357">DPM_v2016.10.3.1_prod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3bf4a33-77b0-410a-82b6-b5bad62f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a3bf4a33-77b0-410a-82b6-b5bad62fe357"/>
    <ds:schemaRef ds:uri="http://schemas.microsoft.com/office/2006/metadata/properties"/>
  </ds:schemaRefs>
</ds:datastoreItem>
</file>

<file path=customXml/itemProps3.xml><?xml version="1.0" encoding="utf-8"?>
<ds:datastoreItem xmlns:ds="http://schemas.openxmlformats.org/officeDocument/2006/customXml" ds:itemID="{66C145CB-2ED0-496F-BB42-93C3C5BB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1412</Words>
  <Characters>14081</Characters>
  <Application>Microsoft Office Word</Application>
  <DocSecurity>0</DocSecurity>
  <Lines>117</Lines>
  <Paragraphs>30</Paragraphs>
  <ScaleCrop>false</ScaleCrop>
  <HeadingPairs>
    <vt:vector size="2" baseType="variant">
      <vt:variant>
        <vt:lpstr>Title</vt:lpstr>
      </vt:variant>
      <vt:variant>
        <vt:i4>1</vt:i4>
      </vt:variant>
    </vt:vector>
  </HeadingPairs>
  <TitlesOfParts>
    <vt:vector size="1" baseType="lpstr">
      <vt:lpstr>T13-WTSA.16-C-0042!A4!MSW-S</vt:lpstr>
    </vt:vector>
  </TitlesOfParts>
  <Manager>Secretaría General - Pool</Manager>
  <Company>International Telecommunication Union (ITU)</Company>
  <LinksUpToDate>false</LinksUpToDate>
  <CharactersWithSpaces>15463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T13-WTSA.16-C-0042!A4!MSW-S</dc:title>
  <dc:subject>World Telecommunication Standardization Assembly</dc:subject>
  <dc:creator>Documents Proposals Manager (DPM)</dc:creator>
  <cp:keywords>DPM_v2016.10.3.1_prod</cp:keywords>
  <dc:description>Template used by DPM and CPI for the WTSA-16</dc:description>
  <cp:lastModifiedBy>Spanish</cp:lastModifiedBy>
  <cp:revision>28</cp:revision>
  <cp:lastPrinted>2016-10-05T08:48:00Z</cp:lastPrinted>
  <dcterms:created xsi:type="dcterms:W3CDTF">2016-10-05T08:37:00Z</dcterms:created>
  <dcterms:modified xsi:type="dcterms:W3CDTF">2016-10-05T09:29:00Z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