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961"/>
        <w:gridCol w:w="1134"/>
        <w:gridCol w:w="2126"/>
      </w:tblGrid>
      <w:tr w:rsidR="00261604" w:rsidRPr="00E85045" w:rsidTr="00190D8B">
        <w:trPr>
          <w:cantSplit/>
        </w:trPr>
        <w:tc>
          <w:tcPr>
            <w:tcW w:w="1560" w:type="dxa"/>
          </w:tcPr>
          <w:p w:rsidR="00261604" w:rsidRPr="00E85045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E85045"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E85045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E85045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</w:t>
            </w:r>
            <w:proofErr w:type="gramStart"/>
            <w:r w:rsidRPr="00E85045">
              <w:rPr>
                <w:rFonts w:ascii="Verdana" w:hAnsi="Verdana" w:cs="Times New Roman Bold"/>
                <w:b/>
                <w:bCs/>
                <w:szCs w:val="22"/>
              </w:rPr>
              <w:t>16)</w:t>
            </w:r>
            <w:r w:rsidRPr="00E85045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E85045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proofErr w:type="gramEnd"/>
            <w:r w:rsidRPr="00E8504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E85045" w:rsidRDefault="00261604" w:rsidP="00190D8B">
            <w:pPr>
              <w:spacing w:line="240" w:lineRule="atLeast"/>
              <w:jc w:val="right"/>
            </w:pPr>
            <w:r w:rsidRPr="00E85045">
              <w:rPr>
                <w:noProof/>
                <w:lang w:val="en-GB"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E85045" w:rsidTr="00D402A8">
        <w:trPr>
          <w:cantSplit/>
        </w:trPr>
        <w:tc>
          <w:tcPr>
            <w:tcW w:w="6521" w:type="dxa"/>
            <w:gridSpan w:val="2"/>
            <w:tcBorders>
              <w:top w:val="single" w:sz="12" w:space="0" w:color="auto"/>
            </w:tcBorders>
          </w:tcPr>
          <w:p w:rsidR="00D15F4D" w:rsidRPr="00E85045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:rsidR="00D15F4D" w:rsidRPr="00E85045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E85045" w:rsidTr="00D402A8">
        <w:trPr>
          <w:cantSplit/>
        </w:trPr>
        <w:tc>
          <w:tcPr>
            <w:tcW w:w="6521" w:type="dxa"/>
            <w:gridSpan w:val="2"/>
          </w:tcPr>
          <w:p w:rsidR="00E11080" w:rsidRPr="00E85045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E85045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gridSpan w:val="2"/>
          </w:tcPr>
          <w:p w:rsidR="00E11080" w:rsidRPr="00E85045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E85045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4</w:t>
            </w:r>
            <w:r w:rsidRPr="00E85045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42-R</w:t>
            </w:r>
          </w:p>
        </w:tc>
      </w:tr>
      <w:tr w:rsidR="00E11080" w:rsidRPr="00E85045" w:rsidTr="00D402A8">
        <w:trPr>
          <w:cantSplit/>
        </w:trPr>
        <w:tc>
          <w:tcPr>
            <w:tcW w:w="6521" w:type="dxa"/>
            <w:gridSpan w:val="2"/>
          </w:tcPr>
          <w:p w:rsidR="00E11080" w:rsidRPr="00E85045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:rsidR="00E11080" w:rsidRPr="00E85045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E85045">
              <w:rPr>
                <w:rFonts w:ascii="Verdana" w:hAnsi="Verdana"/>
                <w:b/>
                <w:bCs/>
                <w:sz w:val="18"/>
                <w:szCs w:val="18"/>
              </w:rPr>
              <w:t>28 сентября 2016 года</w:t>
            </w:r>
          </w:p>
        </w:tc>
      </w:tr>
      <w:tr w:rsidR="00E11080" w:rsidRPr="00E85045" w:rsidTr="00D402A8">
        <w:trPr>
          <w:cantSplit/>
        </w:trPr>
        <w:tc>
          <w:tcPr>
            <w:tcW w:w="6521" w:type="dxa"/>
            <w:gridSpan w:val="2"/>
          </w:tcPr>
          <w:p w:rsidR="00E11080" w:rsidRPr="00E85045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:rsidR="00E11080" w:rsidRPr="00E85045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E85045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E85045" w:rsidTr="00190D8B">
        <w:trPr>
          <w:cantSplit/>
        </w:trPr>
        <w:tc>
          <w:tcPr>
            <w:tcW w:w="9781" w:type="dxa"/>
            <w:gridSpan w:val="4"/>
          </w:tcPr>
          <w:p w:rsidR="00E11080" w:rsidRPr="00E85045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E85045" w:rsidTr="00190D8B">
        <w:trPr>
          <w:cantSplit/>
        </w:trPr>
        <w:tc>
          <w:tcPr>
            <w:tcW w:w="9781" w:type="dxa"/>
            <w:gridSpan w:val="4"/>
          </w:tcPr>
          <w:p w:rsidR="00E11080" w:rsidRPr="00E85045" w:rsidRDefault="00E11080" w:rsidP="00190D8B">
            <w:pPr>
              <w:pStyle w:val="Source"/>
            </w:pPr>
            <w:r w:rsidRPr="00E85045">
              <w:rPr>
                <w:szCs w:val="26"/>
              </w:rPr>
              <w:t>Администрации Африканского союза электросвязи</w:t>
            </w:r>
          </w:p>
        </w:tc>
      </w:tr>
      <w:tr w:rsidR="00E11080" w:rsidRPr="00E85045" w:rsidTr="00190D8B">
        <w:trPr>
          <w:cantSplit/>
        </w:trPr>
        <w:tc>
          <w:tcPr>
            <w:tcW w:w="9781" w:type="dxa"/>
            <w:gridSpan w:val="4"/>
          </w:tcPr>
          <w:p w:rsidR="00E11080" w:rsidRPr="00E85045" w:rsidRDefault="00AF3EA4" w:rsidP="00AF3EA4">
            <w:pPr>
              <w:pStyle w:val="Title1"/>
            </w:pPr>
            <w:r w:rsidRPr="00E85045">
              <w:rPr>
                <w:szCs w:val="26"/>
              </w:rPr>
              <w:t>ПРЕДЛАГАЕМОЕ ИЗМЕНЕНИЕ РЕЗОЛЮЦИИ</w:t>
            </w:r>
            <w:r w:rsidR="00E11080" w:rsidRPr="00E85045">
              <w:rPr>
                <w:szCs w:val="26"/>
              </w:rPr>
              <w:t xml:space="preserve"> 29 </w:t>
            </w:r>
            <w:r w:rsidR="00D402A8" w:rsidRPr="00E85045">
              <w:rPr>
                <w:szCs w:val="26"/>
              </w:rPr>
              <w:t>–</w:t>
            </w:r>
            <w:r w:rsidR="00E11080" w:rsidRPr="00E85045">
              <w:rPr>
                <w:szCs w:val="26"/>
              </w:rPr>
              <w:t xml:space="preserve"> </w:t>
            </w:r>
            <w:r w:rsidRPr="00E85045">
              <w:rPr>
                <w:color w:val="000000"/>
              </w:rPr>
              <w:t>альтернативныЕ процедурЫ вызова в сетях международной электросвязи</w:t>
            </w:r>
          </w:p>
        </w:tc>
      </w:tr>
      <w:tr w:rsidR="00E11080" w:rsidRPr="00E85045" w:rsidTr="00190D8B">
        <w:trPr>
          <w:cantSplit/>
        </w:trPr>
        <w:tc>
          <w:tcPr>
            <w:tcW w:w="9781" w:type="dxa"/>
            <w:gridSpan w:val="4"/>
          </w:tcPr>
          <w:p w:rsidR="00E11080" w:rsidRPr="00E85045" w:rsidRDefault="00E11080" w:rsidP="00955F8D">
            <w:pPr>
              <w:pStyle w:val="Title2"/>
              <w:spacing w:before="240"/>
            </w:pPr>
          </w:p>
        </w:tc>
      </w:tr>
      <w:tr w:rsidR="00E11080" w:rsidRPr="00E85045" w:rsidTr="00190D8B">
        <w:trPr>
          <w:cantSplit/>
        </w:trPr>
        <w:tc>
          <w:tcPr>
            <w:tcW w:w="9781" w:type="dxa"/>
            <w:gridSpan w:val="4"/>
          </w:tcPr>
          <w:p w:rsidR="00E11080" w:rsidRPr="00E85045" w:rsidRDefault="00E11080" w:rsidP="00955F8D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Pr="00E85045" w:rsidRDefault="001434F1" w:rsidP="00955F8D">
      <w:pPr>
        <w:pStyle w:val="Normalaftertitle"/>
        <w:spacing w:before="120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E85045" w:rsidTr="00AF3EA4">
        <w:trPr>
          <w:cantSplit/>
        </w:trPr>
        <w:tc>
          <w:tcPr>
            <w:tcW w:w="1560" w:type="dxa"/>
          </w:tcPr>
          <w:p w:rsidR="001434F1" w:rsidRPr="00E85045" w:rsidRDefault="001434F1" w:rsidP="00AF3EA4">
            <w:r w:rsidRPr="00E85045">
              <w:rPr>
                <w:b/>
                <w:bCs/>
                <w:szCs w:val="22"/>
              </w:rPr>
              <w:t>Резюме</w:t>
            </w:r>
            <w:r w:rsidRPr="00E85045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E85045" w:rsidRDefault="00AF3EA4" w:rsidP="00641745">
                <w:r w:rsidRPr="00E85045">
                  <w:t xml:space="preserve">В настоящем документе администрации африканских стран предлагают </w:t>
                </w:r>
                <w:r w:rsidR="00B11672" w:rsidRPr="00E85045">
                  <w:t>изменения</w:t>
                </w:r>
                <w:r w:rsidRPr="00E85045">
                  <w:t xml:space="preserve"> к</w:t>
                </w:r>
                <w:r w:rsidR="00955F8D" w:rsidRPr="00E85045">
                  <w:t> </w:t>
                </w:r>
                <w:r w:rsidRPr="00E85045">
                  <w:t>Резолюции 29.</w:t>
                </w:r>
              </w:p>
            </w:tc>
          </w:sdtContent>
        </w:sdt>
      </w:tr>
    </w:tbl>
    <w:p w:rsidR="004E2FB5" w:rsidRPr="00E85045" w:rsidRDefault="00FD53A9" w:rsidP="00AF3EA4">
      <w:pPr>
        <w:pStyle w:val="Heading1"/>
        <w:rPr>
          <w:lang w:val="ru-RU"/>
        </w:rPr>
      </w:pPr>
      <w:r w:rsidRPr="00E85045">
        <w:rPr>
          <w:lang w:val="ru-RU"/>
        </w:rPr>
        <w:t>1</w:t>
      </w:r>
      <w:r w:rsidRPr="00E85045">
        <w:rPr>
          <w:lang w:val="ru-RU"/>
        </w:rPr>
        <w:tab/>
      </w:r>
      <w:r w:rsidR="00AF3EA4" w:rsidRPr="00E85045">
        <w:rPr>
          <w:lang w:val="ru-RU"/>
        </w:rPr>
        <w:t>Введение</w:t>
      </w:r>
    </w:p>
    <w:p w:rsidR="004E2FB5" w:rsidRPr="00E85045" w:rsidRDefault="00AF3EA4" w:rsidP="00D869AE">
      <w:r w:rsidRPr="00E85045">
        <w:rPr>
          <w:color w:val="000000"/>
        </w:rPr>
        <w:t xml:space="preserve">Альтернативные процедуры вызова </w:t>
      </w:r>
      <w:r w:rsidR="004E2FB5" w:rsidRPr="00E85045">
        <w:t>(</w:t>
      </w:r>
      <w:r w:rsidRPr="00E85045">
        <w:t>АПВ</w:t>
      </w:r>
      <w:r w:rsidR="004E2FB5" w:rsidRPr="00E85045">
        <w:t xml:space="preserve">) </w:t>
      </w:r>
      <w:r w:rsidRPr="00E85045">
        <w:t>осуществляются в международных сетях различными способами</w:t>
      </w:r>
      <w:r w:rsidR="004E2FB5" w:rsidRPr="00E85045">
        <w:t xml:space="preserve">; </w:t>
      </w:r>
      <w:r w:rsidRPr="00E85045">
        <w:t>ввиду возросшей сложности сетей</w:t>
      </w:r>
      <w:r w:rsidR="004E2FB5" w:rsidRPr="00E85045">
        <w:t xml:space="preserve">, </w:t>
      </w:r>
      <w:r w:rsidRPr="00E85045">
        <w:t xml:space="preserve">а также с появлением и распространением </w:t>
      </w:r>
      <w:r w:rsidRPr="00E85045">
        <w:rPr>
          <w:color w:val="000000"/>
        </w:rPr>
        <w:t>инфраструктур и услуг на базе IP</w:t>
      </w:r>
      <w:r w:rsidR="004E2FB5" w:rsidRPr="00E85045">
        <w:t xml:space="preserve">, </w:t>
      </w:r>
      <w:r w:rsidR="006F7112" w:rsidRPr="00E85045">
        <w:t>описание характеристик</w:t>
      </w:r>
      <w:r w:rsidR="004E2FB5" w:rsidRPr="00E85045">
        <w:t xml:space="preserve"> </w:t>
      </w:r>
      <w:r w:rsidR="006F7112" w:rsidRPr="00E85045">
        <w:t>АПВ</w:t>
      </w:r>
      <w:r w:rsidR="004E2FB5" w:rsidRPr="00E85045">
        <w:t xml:space="preserve"> </w:t>
      </w:r>
      <w:r w:rsidR="006F7112" w:rsidRPr="00E85045">
        <w:t>становится все более трудным</w:t>
      </w:r>
      <w:r w:rsidR="004E2FB5" w:rsidRPr="00E85045">
        <w:t xml:space="preserve">. </w:t>
      </w:r>
      <w:r w:rsidR="006F7112" w:rsidRPr="00E85045">
        <w:t>Влияние АПВ</w:t>
      </w:r>
      <w:r w:rsidR="004E2FB5" w:rsidRPr="00E85045">
        <w:t xml:space="preserve"> </w:t>
      </w:r>
      <w:r w:rsidR="006F7112" w:rsidRPr="00E85045">
        <w:t>на все стороны</w:t>
      </w:r>
      <w:r w:rsidR="004E2FB5" w:rsidRPr="00E85045">
        <w:t xml:space="preserve"> </w:t>
      </w:r>
      <w:r w:rsidR="006F7112" w:rsidRPr="00E85045">
        <w:t>по</w:t>
      </w:r>
      <w:r w:rsidR="00D869AE" w:rsidRPr="00E85045">
        <w:t>ка</w:t>
      </w:r>
      <w:r w:rsidR="006F7112" w:rsidRPr="00E85045">
        <w:t xml:space="preserve"> еще не очень понятно</w:t>
      </w:r>
      <w:r w:rsidR="004E2FB5" w:rsidRPr="00E85045">
        <w:t xml:space="preserve">; </w:t>
      </w:r>
      <w:r w:rsidR="006F7112" w:rsidRPr="00E85045">
        <w:t xml:space="preserve">оно </w:t>
      </w:r>
      <w:r w:rsidR="009F6D5F" w:rsidRPr="00E85045">
        <w:t>кроет</w:t>
      </w:r>
      <w:r w:rsidR="006F7112" w:rsidRPr="00E85045">
        <w:t xml:space="preserve"> в себе</w:t>
      </w:r>
      <w:r w:rsidR="004E2FB5" w:rsidRPr="00E85045">
        <w:t xml:space="preserve"> </w:t>
      </w:r>
      <w:r w:rsidR="00573EA2" w:rsidRPr="00E85045">
        <w:t>экономические аспекты, а </w:t>
      </w:r>
      <w:r w:rsidR="006F7112" w:rsidRPr="00E85045">
        <w:t>также</w:t>
      </w:r>
      <w:r w:rsidR="004E2FB5" w:rsidRPr="00E85045">
        <w:t xml:space="preserve"> </w:t>
      </w:r>
      <w:r w:rsidR="006F7112" w:rsidRPr="00E85045">
        <w:t>эксплуатационные аспекты,</w:t>
      </w:r>
      <w:r w:rsidR="004E2FB5" w:rsidRPr="00E85045">
        <w:t xml:space="preserve"> </w:t>
      </w:r>
      <w:r w:rsidR="006F7112" w:rsidRPr="00E85045">
        <w:t>которые могут</w:t>
      </w:r>
      <w:r w:rsidR="004E2FB5" w:rsidRPr="00E85045">
        <w:t xml:space="preserve"> </w:t>
      </w:r>
      <w:r w:rsidR="009F6D5F" w:rsidRPr="00E85045">
        <w:t xml:space="preserve">ухудшить </w:t>
      </w:r>
      <w:r w:rsidR="00D869AE" w:rsidRPr="00E85045">
        <w:t xml:space="preserve">рабочие </w:t>
      </w:r>
      <w:r w:rsidR="009F6D5F" w:rsidRPr="00E85045">
        <w:t>характеристики сети</w:t>
      </w:r>
      <w:r w:rsidR="004E2FB5" w:rsidRPr="00E85045">
        <w:t>.</w:t>
      </w:r>
    </w:p>
    <w:p w:rsidR="004E2FB5" w:rsidRPr="00E85045" w:rsidRDefault="004E2FB5" w:rsidP="00955F8D">
      <w:pPr>
        <w:pStyle w:val="Heading1"/>
        <w:rPr>
          <w:lang w:val="ru-RU"/>
        </w:rPr>
      </w:pPr>
      <w:r w:rsidRPr="00E85045">
        <w:rPr>
          <w:lang w:val="ru-RU"/>
        </w:rPr>
        <w:t>2</w:t>
      </w:r>
      <w:r w:rsidRPr="00E85045">
        <w:rPr>
          <w:lang w:val="ru-RU"/>
        </w:rPr>
        <w:tab/>
      </w:r>
      <w:r w:rsidR="00955F8D" w:rsidRPr="00E85045">
        <w:rPr>
          <w:lang w:val="ru-RU"/>
        </w:rPr>
        <w:t>Обсуждение</w:t>
      </w:r>
    </w:p>
    <w:p w:rsidR="004E2FB5" w:rsidRPr="00E85045" w:rsidRDefault="00641745" w:rsidP="00B11672">
      <w:r>
        <w:t>В то время</w:t>
      </w:r>
      <w:r w:rsidR="0048471A" w:rsidRPr="00E85045">
        <w:t xml:space="preserve"> как на ранних стадиях</w:t>
      </w:r>
      <w:r w:rsidR="004E2FB5" w:rsidRPr="00E85045">
        <w:t xml:space="preserve"> </w:t>
      </w:r>
      <w:r w:rsidR="0048471A" w:rsidRPr="00E85045">
        <w:t xml:space="preserve">одной из основных </w:t>
      </w:r>
      <w:r w:rsidR="00B11672" w:rsidRPr="00E85045">
        <w:t>видов</w:t>
      </w:r>
      <w:r w:rsidR="0048471A" w:rsidRPr="00E85045">
        <w:t xml:space="preserve"> АПВ был обратный вызов</w:t>
      </w:r>
      <w:r w:rsidR="004E2FB5" w:rsidRPr="00E85045">
        <w:t xml:space="preserve">, </w:t>
      </w:r>
      <w:r w:rsidR="0048471A" w:rsidRPr="00E85045">
        <w:t>нынешний прогресс в развитии инфраструктур сетей</w:t>
      </w:r>
      <w:r w:rsidR="004E2FB5" w:rsidRPr="00E85045">
        <w:t xml:space="preserve"> </w:t>
      </w:r>
      <w:r w:rsidR="0048471A" w:rsidRPr="00E85045">
        <w:t xml:space="preserve">привел к возникновению других </w:t>
      </w:r>
      <w:r w:rsidR="00B11672" w:rsidRPr="00E85045">
        <w:t>видов</w:t>
      </w:r>
      <w:r w:rsidR="004E2FB5" w:rsidRPr="00E85045">
        <w:t xml:space="preserve"> </w:t>
      </w:r>
      <w:r w:rsidR="0048471A" w:rsidRPr="00E85045">
        <w:t>АПВ, которые не столь очевидны для регуляторных органов и администраций</w:t>
      </w:r>
      <w:r w:rsidR="004E2FB5" w:rsidRPr="00E85045">
        <w:t xml:space="preserve">, </w:t>
      </w:r>
      <w:r w:rsidR="0048471A" w:rsidRPr="00E85045">
        <w:t xml:space="preserve">и поэтому </w:t>
      </w:r>
      <w:r w:rsidR="00D869AE" w:rsidRPr="00E85045">
        <w:t xml:space="preserve">оказывается </w:t>
      </w:r>
      <w:r w:rsidR="00473103" w:rsidRPr="00E85045">
        <w:t>все труднее разработать</w:t>
      </w:r>
      <w:r w:rsidR="004E2FB5" w:rsidRPr="00E85045">
        <w:t xml:space="preserve"> </w:t>
      </w:r>
      <w:r w:rsidR="00473103" w:rsidRPr="00E85045">
        <w:t xml:space="preserve">надлежащие </w:t>
      </w:r>
      <w:r w:rsidR="00B11672" w:rsidRPr="00E85045">
        <w:t>нормативные положения</w:t>
      </w:r>
      <w:r w:rsidR="00473103" w:rsidRPr="00E85045">
        <w:t>, которые позвол</w:t>
      </w:r>
      <w:r w:rsidR="00D869AE" w:rsidRPr="00E85045">
        <w:t>я</w:t>
      </w:r>
      <w:r w:rsidR="00473103" w:rsidRPr="00E85045">
        <w:t>ли бы обеспечить здоровую конкуренцию на рынке и</w:t>
      </w:r>
      <w:r w:rsidR="004E2FB5" w:rsidRPr="00E85045">
        <w:t xml:space="preserve"> </w:t>
      </w:r>
      <w:r w:rsidR="00473103" w:rsidRPr="00E85045">
        <w:t>защитить права граждан</w:t>
      </w:r>
      <w:r w:rsidR="004E2FB5" w:rsidRPr="00E85045">
        <w:t>.</w:t>
      </w:r>
    </w:p>
    <w:p w:rsidR="004E2FB5" w:rsidRPr="00E85045" w:rsidRDefault="00473103" w:rsidP="002E4103">
      <w:r w:rsidRPr="00E85045">
        <w:t>Создается впечатление, что в соответствующих исследовательских комиссиях МСЭ-Т еще необходимо провести дополнительные исследования, чтобы изучить новые механизмы для АПВ</w:t>
      </w:r>
      <w:r w:rsidR="004E2FB5" w:rsidRPr="00E85045">
        <w:t xml:space="preserve">, </w:t>
      </w:r>
      <w:r w:rsidRPr="00E85045">
        <w:t>описать их характеристики</w:t>
      </w:r>
      <w:r w:rsidR="004E2FB5" w:rsidRPr="00E85045">
        <w:t xml:space="preserve"> </w:t>
      </w:r>
      <w:r w:rsidRPr="00E85045">
        <w:t>и</w:t>
      </w:r>
      <w:r w:rsidR="004E2FB5" w:rsidRPr="00E85045">
        <w:t xml:space="preserve"> </w:t>
      </w:r>
      <w:r w:rsidRPr="00E85045">
        <w:t>изучить</w:t>
      </w:r>
      <w:r w:rsidR="004E2FB5" w:rsidRPr="00E85045">
        <w:t xml:space="preserve"> </w:t>
      </w:r>
      <w:r w:rsidR="002E4103" w:rsidRPr="00E85045">
        <w:t>экономические последствия</w:t>
      </w:r>
      <w:r w:rsidR="004E2FB5" w:rsidRPr="00E85045">
        <w:t xml:space="preserve"> </w:t>
      </w:r>
      <w:r w:rsidR="002E4103" w:rsidRPr="00E85045">
        <w:t>АПВ</w:t>
      </w:r>
      <w:r w:rsidR="004E2FB5" w:rsidRPr="00E85045">
        <w:t xml:space="preserve"> </w:t>
      </w:r>
      <w:r w:rsidR="002E4103" w:rsidRPr="00E85045">
        <w:t>для всех сторон</w:t>
      </w:r>
      <w:r w:rsidR="004E2FB5" w:rsidRPr="00E85045">
        <w:t xml:space="preserve">, </w:t>
      </w:r>
      <w:r w:rsidR="002E4103" w:rsidRPr="00E85045">
        <w:t>включая</w:t>
      </w:r>
      <w:r w:rsidR="004E2FB5" w:rsidRPr="00E85045">
        <w:t xml:space="preserve"> </w:t>
      </w:r>
      <w:r w:rsidR="002E4103" w:rsidRPr="00E85045">
        <w:t>оценку преимуществ</w:t>
      </w:r>
      <w:r w:rsidR="004E2FB5" w:rsidRPr="00E85045">
        <w:t xml:space="preserve"> </w:t>
      </w:r>
      <w:r w:rsidR="002E4103" w:rsidRPr="00E85045">
        <w:t>в сравнении с недостатками</w:t>
      </w:r>
      <w:r w:rsidR="00D869AE" w:rsidRPr="00E85045">
        <w:t>,</w:t>
      </w:r>
      <w:r w:rsidR="002E4103" w:rsidRPr="00E85045">
        <w:t xml:space="preserve"> и с учетом этого разработать соответствующие Рекомендации</w:t>
      </w:r>
      <w:r w:rsidR="004E2FB5" w:rsidRPr="00E85045">
        <w:t>.</w:t>
      </w:r>
    </w:p>
    <w:p w:rsidR="004E2FB5" w:rsidRPr="00E85045" w:rsidRDefault="004E2FB5" w:rsidP="00B11672">
      <w:pPr>
        <w:pStyle w:val="Heading1"/>
        <w:rPr>
          <w:lang w:val="ru-RU"/>
        </w:rPr>
      </w:pPr>
      <w:r w:rsidRPr="00E85045">
        <w:rPr>
          <w:lang w:val="ru-RU"/>
        </w:rPr>
        <w:t>3</w:t>
      </w:r>
      <w:r w:rsidRPr="00E85045">
        <w:rPr>
          <w:lang w:val="ru-RU"/>
        </w:rPr>
        <w:tab/>
      </w:r>
      <w:r w:rsidR="006653CB" w:rsidRPr="00E85045">
        <w:rPr>
          <w:lang w:val="ru-RU"/>
        </w:rPr>
        <w:t xml:space="preserve">Вывод и предложения </w:t>
      </w:r>
      <w:r w:rsidR="00B11672" w:rsidRPr="00E85045">
        <w:rPr>
          <w:lang w:val="ru-RU"/>
        </w:rPr>
        <w:t>по</w:t>
      </w:r>
      <w:r w:rsidR="006653CB" w:rsidRPr="00E85045">
        <w:rPr>
          <w:lang w:val="ru-RU"/>
        </w:rPr>
        <w:t xml:space="preserve"> пересмотренной Резолюции</w:t>
      </w:r>
    </w:p>
    <w:p w:rsidR="004E2FB5" w:rsidRPr="00E85045" w:rsidRDefault="006653CB" w:rsidP="00D869AE">
      <w:r w:rsidRPr="00E85045">
        <w:t>В прилагаемой пересмотренной Резолюции, упомянутой выше, эти вопросы рассматриваются в более широком плане, чем</w:t>
      </w:r>
      <w:r w:rsidR="004E2FB5" w:rsidRPr="00E85045">
        <w:t xml:space="preserve"> </w:t>
      </w:r>
      <w:r w:rsidR="00D869AE" w:rsidRPr="00E85045">
        <w:t xml:space="preserve">в </w:t>
      </w:r>
      <w:r w:rsidRPr="00E85045">
        <w:t>традиционн</w:t>
      </w:r>
      <w:r w:rsidR="00D869AE" w:rsidRPr="00E85045">
        <w:t>ом</w:t>
      </w:r>
      <w:r w:rsidRPr="00E85045">
        <w:t xml:space="preserve"> сценари</w:t>
      </w:r>
      <w:r w:rsidR="00D869AE" w:rsidRPr="00E85045">
        <w:t>и</w:t>
      </w:r>
      <w:r w:rsidR="004E2FB5" w:rsidRPr="00E85045">
        <w:t xml:space="preserve"> </w:t>
      </w:r>
      <w:r w:rsidRPr="00E85045">
        <w:t>обратного вызова</w:t>
      </w:r>
      <w:r w:rsidR="004E2FB5" w:rsidRPr="00E85045">
        <w:t>.</w:t>
      </w:r>
      <w:r w:rsidR="004E2FB5" w:rsidRPr="00E85045">
        <w:br w:type="page"/>
      </w:r>
    </w:p>
    <w:p w:rsidR="00090BE0" w:rsidRPr="00E85045" w:rsidRDefault="00FD53A9">
      <w:pPr>
        <w:pStyle w:val="Proposal"/>
      </w:pPr>
      <w:r w:rsidRPr="00E85045">
        <w:lastRenderedPageBreak/>
        <w:t>MOD</w:t>
      </w:r>
      <w:r w:rsidRPr="00E85045">
        <w:tab/>
        <w:t>AFCP/42A4/1</w:t>
      </w:r>
    </w:p>
    <w:p w:rsidR="00AF3EA4" w:rsidRPr="00E85045" w:rsidRDefault="000B5D7D" w:rsidP="004E2FB5">
      <w:pPr>
        <w:pStyle w:val="ResNo"/>
        <w:rPr>
          <w:caps w:val="0"/>
        </w:rPr>
      </w:pPr>
      <w:r w:rsidRPr="00E85045">
        <w:rPr>
          <w:caps w:val="0"/>
        </w:rPr>
        <w:t xml:space="preserve">РЕЗОЛЮЦИЯ </w:t>
      </w:r>
      <w:r w:rsidRPr="00E85045">
        <w:rPr>
          <w:rStyle w:val="href"/>
          <w:caps w:val="0"/>
        </w:rPr>
        <w:t>29</w:t>
      </w:r>
      <w:r w:rsidRPr="00E85045">
        <w:rPr>
          <w:caps w:val="0"/>
        </w:rPr>
        <w:t xml:space="preserve"> (ПЕРЕСМ. </w:t>
      </w:r>
      <w:ins w:id="0" w:author="Gribkova, Anna" w:date="2016-10-03T14:25:00Z">
        <w:r w:rsidRPr="00E85045">
          <w:rPr>
            <w:caps w:val="0"/>
          </w:rPr>
          <w:t>ХАММАМЕТ</w:t>
        </w:r>
      </w:ins>
      <w:del w:id="1" w:author="Gribkova, Anna" w:date="2016-10-03T14:25:00Z">
        <w:r w:rsidRPr="00E85045" w:rsidDel="004E2FB5">
          <w:rPr>
            <w:caps w:val="0"/>
          </w:rPr>
          <w:delText>ДУБАЙ</w:delText>
        </w:r>
      </w:del>
      <w:r w:rsidRPr="00E85045">
        <w:rPr>
          <w:caps w:val="0"/>
        </w:rPr>
        <w:t>, 20</w:t>
      </w:r>
      <w:ins w:id="2" w:author="Gribkova, Anna" w:date="2016-10-03T14:25:00Z">
        <w:r w:rsidRPr="00E85045">
          <w:rPr>
            <w:caps w:val="0"/>
          </w:rPr>
          <w:t>16</w:t>
        </w:r>
      </w:ins>
      <w:del w:id="3" w:author="Gribkova, Anna" w:date="2016-10-03T14:25:00Z">
        <w:r w:rsidRPr="00E85045" w:rsidDel="004E2FB5">
          <w:rPr>
            <w:caps w:val="0"/>
          </w:rPr>
          <w:delText>12</w:delText>
        </w:r>
      </w:del>
      <w:r w:rsidRPr="00E85045">
        <w:rPr>
          <w:caps w:val="0"/>
        </w:rPr>
        <w:t xml:space="preserve"> Г.)</w:t>
      </w:r>
    </w:p>
    <w:p w:rsidR="00AF3EA4" w:rsidRPr="00E85045" w:rsidRDefault="00FD53A9" w:rsidP="00AF3EA4">
      <w:pPr>
        <w:pStyle w:val="Restitle"/>
      </w:pPr>
      <w:bookmarkStart w:id="4" w:name="_Toc349120772"/>
      <w:r w:rsidRPr="00E85045">
        <w:t>Альтернативные процедуры вызова в международных сетях электросвязи</w:t>
      </w:r>
      <w:bookmarkEnd w:id="4"/>
    </w:p>
    <w:p w:rsidR="00AF3EA4" w:rsidRPr="00E85045" w:rsidRDefault="00FD53A9">
      <w:pPr>
        <w:pStyle w:val="Resdate"/>
        <w:pPrChange w:id="5" w:author="Gribkova, Anna" w:date="2016-10-03T14:25:00Z">
          <w:pPr>
            <w:pStyle w:val="Resref"/>
          </w:pPr>
        </w:pPrChange>
      </w:pPr>
      <w:r w:rsidRPr="00E85045">
        <w:t xml:space="preserve">(Женева, 1996 г.; Монреаль, 2000 г.; Флорианополис, 2004 г.; Йоханнесбург, 2008 г.; </w:t>
      </w:r>
      <w:r w:rsidR="00E34803" w:rsidRPr="00E85045">
        <w:br/>
      </w:r>
      <w:r w:rsidRPr="00E85045">
        <w:t>Дубай, 2012 г.</w:t>
      </w:r>
      <w:ins w:id="6" w:author="Gribkova, Anna" w:date="2016-10-03T14:25:00Z">
        <w:r w:rsidR="004E2FB5" w:rsidRPr="00E85045">
          <w:t>, Хаммамет, 2016 г.</w:t>
        </w:r>
      </w:ins>
      <w:r w:rsidRPr="00E85045">
        <w:t>)</w:t>
      </w:r>
    </w:p>
    <w:p w:rsidR="00AF3EA4" w:rsidRPr="00E85045" w:rsidRDefault="00FD53A9">
      <w:pPr>
        <w:pStyle w:val="Normalaftertitle"/>
      </w:pPr>
      <w:r w:rsidRPr="00E85045">
        <w:t>Всемирная ассамблея по стандартизации электросвязи (</w:t>
      </w:r>
      <w:ins w:id="7" w:author="Gribkova, Anna" w:date="2016-10-03T14:26:00Z">
        <w:r w:rsidR="004E2FB5" w:rsidRPr="00E85045">
          <w:t>Хаммамет</w:t>
        </w:r>
      </w:ins>
      <w:del w:id="8" w:author="Gribkova, Anna" w:date="2016-10-03T14:26:00Z">
        <w:r w:rsidRPr="00E85045" w:rsidDel="004E2FB5">
          <w:delText>Дубай</w:delText>
        </w:r>
      </w:del>
      <w:r w:rsidRPr="00E85045">
        <w:t>, 20</w:t>
      </w:r>
      <w:ins w:id="9" w:author="Gribkova, Anna" w:date="2016-10-03T14:26:00Z">
        <w:r w:rsidR="004E2FB5" w:rsidRPr="00E85045">
          <w:t>16</w:t>
        </w:r>
      </w:ins>
      <w:del w:id="10" w:author="Gribkova, Anna" w:date="2016-10-03T14:26:00Z">
        <w:r w:rsidRPr="00E85045" w:rsidDel="004E2FB5">
          <w:delText>12</w:delText>
        </w:r>
      </w:del>
      <w:r w:rsidRPr="00E85045">
        <w:t> г.),</w:t>
      </w:r>
    </w:p>
    <w:p w:rsidR="00AF3EA4" w:rsidRPr="00E85045" w:rsidRDefault="00FD53A9" w:rsidP="00AF3EA4">
      <w:pPr>
        <w:pStyle w:val="Call"/>
      </w:pPr>
      <w:r w:rsidRPr="00E85045">
        <w:t>напоминая</w:t>
      </w:r>
    </w:p>
    <w:p w:rsidR="00AF3EA4" w:rsidRPr="00E85045" w:rsidRDefault="00FD53A9" w:rsidP="00AF3EA4">
      <w:r w:rsidRPr="00E85045">
        <w:rPr>
          <w:i/>
          <w:iCs/>
        </w:rPr>
        <w:t>а)</w:t>
      </w:r>
      <w:r w:rsidRPr="00E85045">
        <w:tab/>
        <w:t>принятую Советом на его сессии 1996 года Резолюцию 1099, касающуюся альтернативных процедур вызова в международных сетях электросвязи, в которой Сектору стандартизации электросвязи МСЭ (МСЭ-Т) настоятельно предлагалось как можно скорее разработать соответствующие Рекомендации, касающиеся альтернативных процедур вызова;</w:t>
      </w:r>
    </w:p>
    <w:p w:rsidR="00AF3EA4" w:rsidRPr="00E85045" w:rsidRDefault="00FD53A9">
      <w:r w:rsidRPr="00E85045">
        <w:rPr>
          <w:i/>
          <w:iCs/>
        </w:rPr>
        <w:t>b)</w:t>
      </w:r>
      <w:r w:rsidRPr="00E85045">
        <w:tab/>
        <w:t xml:space="preserve">Резолюцию 22 (Пересм. </w:t>
      </w:r>
      <w:ins w:id="11" w:author="Gribkova, Anna" w:date="2016-10-03T14:26:00Z">
        <w:r w:rsidR="004E2FB5" w:rsidRPr="00E85045">
          <w:t>Дубай</w:t>
        </w:r>
      </w:ins>
      <w:del w:id="12" w:author="Gribkova, Anna" w:date="2016-10-03T14:26:00Z">
        <w:r w:rsidRPr="00E85045" w:rsidDel="004E2FB5">
          <w:delText>Хайдарабад</w:delText>
        </w:r>
      </w:del>
      <w:r w:rsidRPr="00E85045">
        <w:t>, 20</w:t>
      </w:r>
      <w:ins w:id="13" w:author="Gribkova, Anna" w:date="2016-10-03T14:26:00Z">
        <w:r w:rsidR="004E2FB5" w:rsidRPr="00E85045">
          <w:t>14</w:t>
        </w:r>
      </w:ins>
      <w:del w:id="14" w:author="Gribkova, Anna" w:date="2016-10-03T14:26:00Z">
        <w:r w:rsidRPr="00E85045" w:rsidDel="004E2FB5">
          <w:delText>10</w:delText>
        </w:r>
      </w:del>
      <w:r w:rsidRPr="00E85045">
        <w:t xml:space="preserve"> г.) Всемирной конференции по развитию электросвязи</w:t>
      </w:r>
      <w:ins w:id="15" w:author="Gribkova, Anna" w:date="2016-10-03T14:28:00Z">
        <w:r w:rsidR="004E2FB5" w:rsidRPr="00E85045">
          <w:t xml:space="preserve"> об альтернативных процедурах вызова в сетях международной электросвязи, </w:t>
        </w:r>
      </w:ins>
      <w:ins w:id="16" w:author="Nechiporenko, Anna" w:date="2016-10-12T14:02:00Z">
        <w:r w:rsidR="00B11672" w:rsidRPr="00E85045">
          <w:t xml:space="preserve">идентификации </w:t>
        </w:r>
      </w:ins>
      <w:ins w:id="17" w:author="Gribkova, Anna" w:date="2016-10-03T14:28:00Z">
        <w:r w:rsidR="004E2FB5" w:rsidRPr="00E85045">
          <w:t>его происхождения и распределении доходов от предоставления услуг международной электросвязи</w:t>
        </w:r>
      </w:ins>
      <w:del w:id="18" w:author="Gribkova, Anna" w:date="2016-10-03T14:28:00Z">
        <w:r w:rsidRPr="00E85045" w:rsidDel="004E2FB5">
          <w:delText xml:space="preserve">, в частности пункты 1, 2, 3 и 4 раздела </w:delText>
        </w:r>
        <w:r w:rsidRPr="00E85045" w:rsidDel="004E2FB5">
          <w:rPr>
            <w:i/>
            <w:iCs/>
          </w:rPr>
          <w:delText>решает</w:delText>
        </w:r>
      </w:del>
      <w:r w:rsidRPr="00E85045">
        <w:t>;</w:t>
      </w:r>
    </w:p>
    <w:p w:rsidR="00AF3EA4" w:rsidRPr="00E85045" w:rsidRDefault="00FD53A9" w:rsidP="00E85045">
      <w:r w:rsidRPr="00E85045">
        <w:rPr>
          <w:i/>
          <w:iCs/>
        </w:rPr>
        <w:t>с)</w:t>
      </w:r>
      <w:r w:rsidRPr="00E85045">
        <w:tab/>
        <w:t xml:space="preserve">Резолюцию 21 (Пересм. </w:t>
      </w:r>
      <w:ins w:id="19" w:author="Gribkova, Anna" w:date="2016-10-03T14:28:00Z">
        <w:r w:rsidR="004E2FB5" w:rsidRPr="00E85045">
          <w:t>Пусан</w:t>
        </w:r>
      </w:ins>
      <w:del w:id="20" w:author="Gribkova, Anna" w:date="2016-10-03T14:28:00Z">
        <w:r w:rsidRPr="00E85045" w:rsidDel="004E2FB5">
          <w:delText>Антал</w:delText>
        </w:r>
      </w:del>
      <w:del w:id="21" w:author="Gribkova, Anna" w:date="2016-10-03T14:29:00Z">
        <w:r w:rsidRPr="00E85045" w:rsidDel="004E2FB5">
          <w:delText>ия</w:delText>
        </w:r>
      </w:del>
      <w:r w:rsidRPr="00E85045">
        <w:t>, 20</w:t>
      </w:r>
      <w:ins w:id="22" w:author="Gribkova, Anna" w:date="2016-10-03T14:29:00Z">
        <w:r w:rsidR="004E2FB5" w:rsidRPr="00E85045">
          <w:t>14</w:t>
        </w:r>
      </w:ins>
      <w:del w:id="23" w:author="Gribkova, Anna" w:date="2016-10-03T14:29:00Z">
        <w:r w:rsidRPr="00E85045" w:rsidDel="004E2FB5">
          <w:delText>06</w:delText>
        </w:r>
      </w:del>
      <w:r w:rsidRPr="00E85045">
        <w:t xml:space="preserve"> г.) Полномочной конференции, касающуюся </w:t>
      </w:r>
      <w:ins w:id="24" w:author="Gribkova, Anna" w:date="2016-10-03T14:30:00Z">
        <w:r w:rsidR="004E2FB5" w:rsidRPr="00E85045">
          <w:t>мер, относящи</w:t>
        </w:r>
      </w:ins>
      <w:ins w:id="25" w:author="Gribkova, Anna" w:date="2016-10-03T14:31:00Z">
        <w:r w:rsidR="004E2FB5" w:rsidRPr="00E85045">
          <w:t>х</w:t>
        </w:r>
      </w:ins>
      <w:ins w:id="26" w:author="Gribkova, Anna" w:date="2016-10-03T14:30:00Z">
        <w:r w:rsidR="004E2FB5" w:rsidRPr="00E85045">
          <w:t xml:space="preserve">ся к </w:t>
        </w:r>
      </w:ins>
      <w:r w:rsidRPr="00E85045">
        <w:t>альтернативны</w:t>
      </w:r>
      <w:ins w:id="27" w:author="Gribkova, Anna" w:date="2016-10-03T14:31:00Z">
        <w:r w:rsidR="004E2FB5" w:rsidRPr="00E85045">
          <w:t>м</w:t>
        </w:r>
      </w:ins>
      <w:del w:id="28" w:author="Gribkova, Anna" w:date="2016-10-03T14:31:00Z">
        <w:r w:rsidRPr="00E85045" w:rsidDel="004E2FB5">
          <w:delText>х</w:delText>
        </w:r>
      </w:del>
      <w:r w:rsidRPr="00E85045">
        <w:t xml:space="preserve"> процедур</w:t>
      </w:r>
      <w:ins w:id="29" w:author="Gribkova, Anna" w:date="2016-10-03T14:31:00Z">
        <w:r w:rsidR="004E2FB5" w:rsidRPr="00E85045">
          <w:t>ам</w:t>
        </w:r>
      </w:ins>
      <w:r w:rsidRPr="00E85045">
        <w:t xml:space="preserve"> вызова в сетях</w:t>
      </w:r>
      <w:ins w:id="30" w:author="Gribkova, Anna" w:date="2016-10-03T14:30:00Z">
        <w:r w:rsidR="004E2FB5" w:rsidRPr="00E85045">
          <w:t xml:space="preserve"> международной</w:t>
        </w:r>
      </w:ins>
      <w:r w:rsidRPr="00E85045">
        <w:t xml:space="preserve"> электросвязи</w:t>
      </w:r>
      <w:del w:id="31" w:author="Shishaev, Serguei" w:date="2016-10-11T12:24:00Z">
        <w:r w:rsidRPr="00E85045" w:rsidDel="000A67B5">
          <w:delText>,</w:delText>
        </w:r>
      </w:del>
      <w:del w:id="32" w:author="Shishaev, Serguei" w:date="2016-10-11T12:25:00Z">
        <w:r w:rsidRPr="00E85045" w:rsidDel="000A67B5">
          <w:delText xml:space="preserve"> в частности пункты 1, 2 и 3 раздела </w:delText>
        </w:r>
        <w:r w:rsidRPr="00E85045" w:rsidDel="000A67B5">
          <w:rPr>
            <w:i/>
            <w:iCs/>
          </w:rPr>
          <w:delText>решает</w:delText>
        </w:r>
      </w:del>
      <w:r w:rsidR="000B26DB" w:rsidRPr="00E85045">
        <w:t>,</w:t>
      </w:r>
    </w:p>
    <w:p w:rsidR="00AF3EA4" w:rsidRPr="00E85045" w:rsidRDefault="00FD53A9" w:rsidP="00AF3EA4">
      <w:pPr>
        <w:pStyle w:val="Call"/>
      </w:pPr>
      <w:r w:rsidRPr="00E85045">
        <w:t>признавая</w:t>
      </w:r>
      <w:r w:rsidRPr="00E85045">
        <w:rPr>
          <w:i w:val="0"/>
          <w:iCs/>
        </w:rPr>
        <w:t>,</w:t>
      </w:r>
    </w:p>
    <w:p w:rsidR="00AF3EA4" w:rsidRPr="00E85045" w:rsidRDefault="00FD53A9">
      <w:r w:rsidRPr="00E85045">
        <w:rPr>
          <w:i/>
          <w:iCs/>
        </w:rPr>
        <w:t>а)</w:t>
      </w:r>
      <w:r w:rsidRPr="00E85045">
        <w:tab/>
        <w:t xml:space="preserve">что во многих странах </w:t>
      </w:r>
      <w:del w:id="33" w:author="Shishaev, Serguei" w:date="2016-10-11T12:25:00Z">
        <w:r w:rsidRPr="00E85045" w:rsidDel="000A67B5">
          <w:delText>обратный вызов, рефайлинг, неидентификация</w:delText>
        </w:r>
        <w:r w:rsidRPr="00E85045" w:rsidDel="000A67B5">
          <w:rPr>
            <w:rStyle w:val="FootnoteReference"/>
          </w:rPr>
          <w:footnoteReference w:customMarkFollows="1" w:id="1"/>
          <w:delText>1</w:delText>
        </w:r>
        <w:r w:rsidRPr="00E85045" w:rsidDel="000A67B5">
          <w:delText xml:space="preserve"> и другие </w:delText>
        </w:r>
      </w:del>
      <w:r w:rsidRPr="00E85045">
        <w:t>альтернативные процедуры вызова, которые могут оказывать негативное влияние, не разрешены, а в некоторых других – разрешены;</w:t>
      </w:r>
    </w:p>
    <w:p w:rsidR="00AF3EA4" w:rsidRPr="00E85045" w:rsidRDefault="00FD53A9">
      <w:r w:rsidRPr="00E85045">
        <w:rPr>
          <w:i/>
          <w:iCs/>
        </w:rPr>
        <w:t>b)</w:t>
      </w:r>
      <w:r w:rsidRPr="00E85045">
        <w:tab/>
        <w:t>что</w:t>
      </w:r>
      <w:ins w:id="36" w:author="Shishaev, Serguei" w:date="2016-10-11T12:26:00Z">
        <w:r w:rsidR="000A67B5" w:rsidRPr="00E85045">
          <w:t xml:space="preserve"> хотя</w:t>
        </w:r>
      </w:ins>
      <w:r w:rsidRPr="00E85045">
        <w:t xml:space="preserve"> </w:t>
      </w:r>
      <w:del w:id="37" w:author="Shishaev, Serguei" w:date="2016-10-11T12:26:00Z">
        <w:r w:rsidRPr="00E85045" w:rsidDel="000A67B5">
          <w:delText xml:space="preserve">обратный вызов, ненадлежащая концентрация, рефайлинг, неидентификация и другие </w:delText>
        </w:r>
      </w:del>
      <w:r w:rsidRPr="00E85045">
        <w:t xml:space="preserve">альтернативные процедуры вызова, которые могут причинять ущерб, </w:t>
      </w:r>
      <w:del w:id="38" w:author="Shishaev, Serguei" w:date="2016-10-11T12:29:00Z">
        <w:r w:rsidRPr="00E85045" w:rsidDel="000A67B5">
          <w:delText xml:space="preserve">позволяют применять альтернативные процедуры вызова, которые </w:delText>
        </w:r>
      </w:del>
      <w:r w:rsidRPr="00E85045">
        <w:t>могут быть привлекательными для пользователей;</w:t>
      </w:r>
    </w:p>
    <w:p w:rsidR="00AF3EA4" w:rsidRPr="00E85045" w:rsidRDefault="00FD53A9">
      <w:r w:rsidRPr="00E85045">
        <w:rPr>
          <w:i/>
          <w:iCs/>
        </w:rPr>
        <w:t>с)</w:t>
      </w:r>
      <w:r w:rsidRPr="00E85045">
        <w:tab/>
        <w:t xml:space="preserve">что </w:t>
      </w:r>
      <w:del w:id="39" w:author="Shishaev, Serguei" w:date="2016-10-11T12:30:00Z">
        <w:r w:rsidRPr="00E85045" w:rsidDel="000A67B5">
          <w:delText xml:space="preserve">применение обратного вызова, ненадлежащей концентрации, рефайлинга, неидентификации и других </w:delText>
        </w:r>
      </w:del>
      <w:r w:rsidRPr="00E85045">
        <w:t>альтернативны</w:t>
      </w:r>
      <w:del w:id="40" w:author="Shishaev, Serguei" w:date="2016-10-11T12:30:00Z">
        <w:r w:rsidRPr="00E85045" w:rsidDel="000A67B5">
          <w:delText>х</w:delText>
        </w:r>
      </w:del>
      <w:ins w:id="41" w:author="Shishaev, Serguei" w:date="2016-10-11T12:30:00Z">
        <w:r w:rsidR="000A67B5" w:rsidRPr="00E85045">
          <w:t>е</w:t>
        </w:r>
      </w:ins>
      <w:r w:rsidRPr="00E85045">
        <w:t xml:space="preserve"> процедур</w:t>
      </w:r>
      <w:ins w:id="42" w:author="Shishaev, Serguei" w:date="2016-10-11T12:30:00Z">
        <w:r w:rsidR="000A67B5" w:rsidRPr="00E85045">
          <w:t>ы</w:t>
        </w:r>
      </w:ins>
      <w:r w:rsidRPr="00E85045">
        <w:t xml:space="preserve"> вызова, которые могут причинять ущерб и которые могут негативно влиять на доходы эксплуатационных организаций, уполномоченных Государствами-Членами, что может, в частности, серьезно затруднить усилия развивающихся стран</w:t>
      </w:r>
      <w:del w:id="43" w:author="Komissarova, Olga" w:date="2016-10-12T16:55:00Z">
        <w:r w:rsidRPr="00E85045" w:rsidDel="00E34803">
          <w:rPr>
            <w:rStyle w:val="FootnoteReference"/>
          </w:rPr>
          <w:footnoteReference w:customMarkFollows="1" w:id="2"/>
          <w:delText>2</w:delText>
        </w:r>
      </w:del>
      <w:ins w:id="46" w:author="Komissarova, Olga" w:date="2016-10-12T16:55:00Z">
        <w:r w:rsidR="00E34803" w:rsidRPr="00E85045">
          <w:rPr>
            <w:rStyle w:val="FootnoteReference"/>
          </w:rPr>
          <w:footnoteReference w:customMarkFollows="1" w:id="3"/>
          <w:t>1</w:t>
        </w:r>
      </w:ins>
      <w:r w:rsidRPr="00E85045">
        <w:t xml:space="preserve"> по надлежащему развитию их сетей и служб электросвязи;</w:t>
      </w:r>
    </w:p>
    <w:p w:rsidR="00AF3EA4" w:rsidRPr="00E85045" w:rsidRDefault="00FD53A9" w:rsidP="008D4F28">
      <w:r w:rsidRPr="00E85045">
        <w:rPr>
          <w:i/>
          <w:iCs/>
        </w:rPr>
        <w:t>d)</w:t>
      </w:r>
      <w:r w:rsidRPr="00E85045">
        <w:tab/>
        <w:t>что нарушения схемы трафика в результате использования</w:t>
      </w:r>
      <w:r w:rsidR="008D4F28">
        <w:t xml:space="preserve"> </w:t>
      </w:r>
      <w:del w:id="48" w:author="Shishaev, Serguei" w:date="2016-10-11T12:40:00Z">
        <w:r w:rsidRPr="00E85045" w:rsidDel="00B570F0">
          <w:delText>обратного вызова,</w:delText>
        </w:r>
        <w:r w:rsidRPr="00E85045" w:rsidDel="00B570F0">
          <w:rPr>
            <w:sz w:val="20"/>
            <w:szCs w:val="18"/>
          </w:rPr>
          <w:delText> </w:delText>
        </w:r>
        <w:r w:rsidRPr="00E85045" w:rsidDel="00B570F0">
          <w:delText xml:space="preserve">ненадлежащей концентрации, рефайлинга, неидентификации и других </w:delText>
        </w:r>
      </w:del>
      <w:ins w:id="49" w:author="Shishaev, Serguei" w:date="2016-10-11T12:40:00Z">
        <w:r w:rsidR="00B570F0" w:rsidRPr="00E85045">
          <w:t>некоторых</w:t>
        </w:r>
      </w:ins>
      <w:ins w:id="50" w:author="Nechiporenko, Anna" w:date="2016-10-12T14:03:00Z">
        <w:r w:rsidR="00B11672" w:rsidRPr="00E85045">
          <w:t xml:space="preserve"> видов</w:t>
        </w:r>
      </w:ins>
      <w:r w:rsidR="00B570F0" w:rsidRPr="00E85045">
        <w:t xml:space="preserve"> </w:t>
      </w:r>
      <w:r w:rsidRPr="00E85045">
        <w:t>альтернативных процедур вызова, которые способны причинять ущерб, могут негативно сказаться на управлении трафиком и на планировании сетей;</w:t>
      </w:r>
    </w:p>
    <w:p w:rsidR="00FE5650" w:rsidRPr="00E85045" w:rsidRDefault="00FD53A9" w:rsidP="00E34803">
      <w:pPr>
        <w:rPr>
          <w:ins w:id="51" w:author="Gribkova, Anna" w:date="2016-10-03T14:34:00Z"/>
        </w:rPr>
      </w:pPr>
      <w:r w:rsidRPr="00E85045">
        <w:rPr>
          <w:i/>
          <w:iCs/>
        </w:rPr>
        <w:t>е)</w:t>
      </w:r>
      <w:r w:rsidRPr="00E85045">
        <w:tab/>
        <w:t xml:space="preserve">что некоторые виды </w:t>
      </w:r>
      <w:del w:id="52" w:author="Shishaev, Serguei" w:date="2016-10-11T12:43:00Z">
        <w:r w:rsidRPr="00E85045" w:rsidDel="00AF09F9">
          <w:delText xml:space="preserve">обратного вызова </w:delText>
        </w:r>
      </w:del>
      <w:ins w:id="53" w:author="Shishaev, Serguei" w:date="2016-10-11T12:43:00Z">
        <w:r w:rsidR="00AF09F9" w:rsidRPr="00E85045">
          <w:t xml:space="preserve">альтернативных процедур вызова </w:t>
        </w:r>
      </w:ins>
      <w:r w:rsidRPr="00E85045">
        <w:t>существенно ухудшают эксплуатационные характеристики и качество работы</w:t>
      </w:r>
      <w:del w:id="54" w:author="Shishaev, Serguei" w:date="2016-10-11T12:45:00Z">
        <w:r w:rsidRPr="00E85045" w:rsidDel="00AF09F9">
          <w:delText xml:space="preserve"> коммутируемой телефонной сети общего пользования (КТСОП)</w:delText>
        </w:r>
      </w:del>
      <w:ins w:id="55" w:author="Komissarova, Olga" w:date="2016-10-12T16:56:00Z">
        <w:r w:rsidR="00E34803" w:rsidRPr="00E85045">
          <w:t xml:space="preserve"> </w:t>
        </w:r>
      </w:ins>
      <w:ins w:id="56" w:author="Shishaev, Serguei" w:date="2016-10-11T14:30:00Z">
        <w:r w:rsidR="00917D7D" w:rsidRPr="00E85045">
          <w:t>сетей электросвязи</w:t>
        </w:r>
      </w:ins>
      <w:ins w:id="57" w:author="Gribkova, Anna" w:date="2016-10-03T14:34:00Z">
        <w:r w:rsidR="00FE5650" w:rsidRPr="00E85045">
          <w:t>;</w:t>
        </w:r>
      </w:ins>
    </w:p>
    <w:p w:rsidR="00AF3EA4" w:rsidRPr="00E85045" w:rsidRDefault="00FE5650" w:rsidP="0077138A">
      <w:pPr>
        <w:rPr>
          <w:rPrChange w:id="58" w:author="Shishaev, Serguei" w:date="2016-10-11T12:59:00Z">
            <w:rPr>
              <w:lang w:val="en-US"/>
            </w:rPr>
          </w:rPrChange>
        </w:rPr>
      </w:pPr>
      <w:ins w:id="59" w:author="Gribkova, Anna" w:date="2016-10-03T14:34:00Z">
        <w:r w:rsidRPr="00E85045">
          <w:rPr>
            <w:i/>
            <w:iCs/>
          </w:rPr>
          <w:lastRenderedPageBreak/>
          <w:t>f</w:t>
        </w:r>
        <w:r w:rsidRPr="00E85045">
          <w:rPr>
            <w:i/>
            <w:iCs/>
            <w:rPrChange w:id="60" w:author="Shishaev, Serguei" w:date="2016-10-11T12:59:00Z">
              <w:rPr>
                <w:i/>
                <w:iCs/>
                <w:lang w:val="en-US"/>
              </w:rPr>
            </w:rPrChange>
          </w:rPr>
          <w:t>)</w:t>
        </w:r>
        <w:r w:rsidRPr="00E85045">
          <w:rPr>
            <w:rPrChange w:id="61" w:author="Shishaev, Serguei" w:date="2016-10-11T12:59:00Z">
              <w:rPr>
                <w:lang w:val="en-US"/>
              </w:rPr>
            </w:rPrChange>
          </w:rPr>
          <w:tab/>
        </w:r>
      </w:ins>
      <w:ins w:id="62" w:author="Shishaev, Serguei" w:date="2016-10-11T12:50:00Z">
        <w:r w:rsidR="00AF09F9" w:rsidRPr="00E85045">
          <w:t xml:space="preserve">что основная роль сетей интернета </w:t>
        </w:r>
      </w:ins>
      <w:ins w:id="63" w:author="Shishaev, Serguei" w:date="2016-10-11T12:51:00Z">
        <w:r w:rsidR="00AF09F9" w:rsidRPr="00E85045">
          <w:t>на международной арене</w:t>
        </w:r>
      </w:ins>
      <w:ins w:id="64" w:author="Shishaev, Serguei" w:date="2016-10-11T12:58:00Z">
        <w:r w:rsidR="00AC44F7" w:rsidRPr="00E85045">
          <w:t>, которые влияю</w:t>
        </w:r>
      </w:ins>
      <w:ins w:id="65" w:author="Shishaev, Serguei" w:date="2016-10-11T12:59:00Z">
        <w:r w:rsidR="00AC44F7" w:rsidRPr="00E85045">
          <w:t>т на</w:t>
        </w:r>
      </w:ins>
      <w:ins w:id="66" w:author="Nechiporenko, Anna" w:date="2016-10-12T14:03:00Z">
        <w:r w:rsidR="00B11672" w:rsidRPr="00E85045">
          <w:t xml:space="preserve"> формат</w:t>
        </w:r>
      </w:ins>
      <w:ins w:id="67" w:author="Shishaev, Serguei" w:date="2016-10-11T12:59:00Z">
        <w:r w:rsidR="00AC44F7" w:rsidRPr="00E85045">
          <w:t xml:space="preserve"> процедуры вызова </w:t>
        </w:r>
      </w:ins>
      <w:ins w:id="68" w:author="Nechiporenko, Anna" w:date="2016-10-12T14:03:00Z">
        <w:r w:rsidR="00B11672" w:rsidRPr="00E85045">
          <w:t xml:space="preserve">и изменяют </w:t>
        </w:r>
      </w:ins>
      <w:ins w:id="69" w:author="Shishaev, Serguei" w:date="2016-10-11T13:00:00Z">
        <w:r w:rsidR="00AC44F7" w:rsidRPr="00E85045">
          <w:t>структуру и технологию процедур вызова</w:t>
        </w:r>
      </w:ins>
      <w:r w:rsidR="00FD53A9" w:rsidRPr="00E85045">
        <w:rPr>
          <w:rPrChange w:id="70" w:author="Shishaev, Serguei" w:date="2016-10-11T12:59:00Z">
            <w:rPr>
              <w:lang w:val="en-US"/>
            </w:rPr>
          </w:rPrChange>
        </w:rPr>
        <w:t>,</w:t>
      </w:r>
    </w:p>
    <w:p w:rsidR="00AF3EA4" w:rsidRPr="00E85045" w:rsidRDefault="00FD53A9" w:rsidP="00AF3EA4">
      <w:pPr>
        <w:pStyle w:val="Call"/>
        <w:keepNext w:val="0"/>
        <w:keepLines w:val="0"/>
      </w:pPr>
      <w:r w:rsidRPr="00E85045">
        <w:t>учитывая</w:t>
      </w:r>
    </w:p>
    <w:p w:rsidR="00FE5650" w:rsidRPr="00E85045" w:rsidRDefault="00FE5650" w:rsidP="00AF3EA4">
      <w:pPr>
        <w:rPr>
          <w:ins w:id="71" w:author="Gribkova, Anna" w:date="2016-10-03T14:36:00Z"/>
        </w:rPr>
      </w:pPr>
      <w:ins w:id="72" w:author="Gribkova, Anna" w:date="2016-10-03T14:35:00Z">
        <w:r w:rsidRPr="00E85045">
          <w:rPr>
            <w:i/>
            <w:iCs/>
            <w:rPrChange w:id="73" w:author="Gribkova, Anna" w:date="2016-10-03T14:35:00Z">
              <w:rPr>
                <w:lang w:val="en-US"/>
              </w:rPr>
            </w:rPrChange>
          </w:rPr>
          <w:t>a)</w:t>
        </w:r>
        <w:r w:rsidRPr="00E85045">
          <w:tab/>
        </w:r>
      </w:ins>
      <w:r w:rsidR="00FD53A9" w:rsidRPr="00E85045">
        <w:t>результаты семинара-практикума МСЭ по альтернативным процедурам вызова и определению происхождения, который состоялся в Женеве, 19–20 марта 2012 года</w:t>
      </w:r>
      <w:ins w:id="74" w:author="Gribkova, Anna" w:date="2016-10-03T14:36:00Z">
        <w:r w:rsidRPr="00E85045">
          <w:t>;</w:t>
        </w:r>
      </w:ins>
    </w:p>
    <w:p w:rsidR="00AF3EA4" w:rsidRPr="00E85045" w:rsidRDefault="00FE5650">
      <w:pPr>
        <w:rPr>
          <w:rPrChange w:id="75" w:author="Shishaev, Serguei" w:date="2016-10-11T13:05:00Z">
            <w:rPr>
              <w:lang w:val="en-US"/>
            </w:rPr>
          </w:rPrChange>
        </w:rPr>
      </w:pPr>
      <w:ins w:id="76" w:author="Gribkova, Anna" w:date="2016-10-03T14:36:00Z">
        <w:r w:rsidRPr="00E85045">
          <w:rPr>
            <w:i/>
            <w:iCs/>
            <w:rPrChange w:id="77" w:author="Gribkova, Anna" w:date="2016-10-03T14:36:00Z">
              <w:rPr/>
            </w:rPrChange>
          </w:rPr>
          <w:t>b</w:t>
        </w:r>
        <w:r w:rsidRPr="00E85045">
          <w:rPr>
            <w:i/>
            <w:iCs/>
            <w:rPrChange w:id="78" w:author="Shishaev, Serguei" w:date="2016-10-11T13:05:00Z">
              <w:rPr/>
            </w:rPrChange>
          </w:rPr>
          <w:t>)</w:t>
        </w:r>
        <w:r w:rsidRPr="00E85045">
          <w:rPr>
            <w:rPrChange w:id="79" w:author="Shishaev, Serguei" w:date="2016-10-11T13:05:00Z">
              <w:rPr>
                <w:lang w:val="en-US"/>
              </w:rPr>
            </w:rPrChange>
          </w:rPr>
          <w:tab/>
        </w:r>
      </w:ins>
      <w:ins w:id="80" w:author="Shishaev, Serguei" w:date="2016-10-11T13:04:00Z">
        <w:r w:rsidR="006A2688" w:rsidRPr="00E85045">
          <w:t xml:space="preserve">что процедуры вызова должны </w:t>
        </w:r>
      </w:ins>
      <w:ins w:id="81" w:author="Shishaev, Serguei" w:date="2016-10-11T13:05:00Z">
        <w:r w:rsidR="006A2688" w:rsidRPr="00E85045">
          <w:t>позволять</w:t>
        </w:r>
      </w:ins>
      <w:ins w:id="82" w:author="Nechiporenko, Anna" w:date="2016-10-12T14:05:00Z">
        <w:r w:rsidR="00B11672" w:rsidRPr="00E85045">
          <w:t xml:space="preserve"> обеспечивать</w:t>
        </w:r>
      </w:ins>
      <w:ins w:id="83" w:author="Shishaev, Serguei" w:date="2016-10-11T13:05:00Z">
        <w:r w:rsidR="006A2688" w:rsidRPr="00E85045">
          <w:t xml:space="preserve"> приемлемы</w:t>
        </w:r>
      </w:ins>
      <w:ins w:id="84" w:author="Nechiporenko, Anna" w:date="2016-10-12T14:05:00Z">
        <w:r w:rsidR="00B11672" w:rsidRPr="00E85045">
          <w:t>е</w:t>
        </w:r>
      </w:ins>
      <w:ins w:id="85" w:author="Shishaev, Serguei" w:date="2016-10-11T13:05:00Z">
        <w:r w:rsidR="006A2688" w:rsidRPr="00E85045">
          <w:t xml:space="preserve"> уров</w:t>
        </w:r>
      </w:ins>
      <w:ins w:id="86" w:author="Nechiporenko, Anna" w:date="2016-10-12T14:06:00Z">
        <w:r w:rsidR="00B11672" w:rsidRPr="00E85045">
          <w:t>ни</w:t>
        </w:r>
      </w:ins>
      <w:ins w:id="87" w:author="Shishaev, Serguei" w:date="2016-10-11T13:05:00Z">
        <w:r w:rsidR="006A2688" w:rsidRPr="00E85045">
          <w:t xml:space="preserve"> качеств</w:t>
        </w:r>
      </w:ins>
      <w:ins w:id="88" w:author="Shishaev, Serguei" w:date="2016-10-11T13:06:00Z">
        <w:r w:rsidR="006A2688" w:rsidRPr="00E85045">
          <w:t>а</w:t>
        </w:r>
      </w:ins>
      <w:ins w:id="89" w:author="Shishaev, Serguei" w:date="2016-10-11T13:05:00Z">
        <w:r w:rsidR="006A2688" w:rsidRPr="00E85045">
          <w:t xml:space="preserve"> обслуживания</w:t>
        </w:r>
      </w:ins>
      <w:ins w:id="90" w:author="Gribkova, Anna" w:date="2016-10-03T14:36:00Z">
        <w:r w:rsidRPr="00E85045">
          <w:rPr>
            <w:rPrChange w:id="91" w:author="Shishaev, Serguei" w:date="2016-10-11T13:13:00Z">
              <w:rPr>
                <w:lang w:val="en-US"/>
              </w:rPr>
            </w:rPrChange>
          </w:rPr>
          <w:t xml:space="preserve"> (</w:t>
        </w:r>
        <w:r w:rsidRPr="00E85045">
          <w:t>QoS</w:t>
        </w:r>
        <w:r w:rsidRPr="00E85045">
          <w:rPr>
            <w:rPrChange w:id="92" w:author="Shishaev, Serguei" w:date="2016-10-11T13:13:00Z">
              <w:rPr>
                <w:lang w:val="en-US"/>
              </w:rPr>
            </w:rPrChange>
          </w:rPr>
          <w:t xml:space="preserve">), </w:t>
        </w:r>
      </w:ins>
      <w:ins w:id="93" w:author="Shishaev, Serguei" w:date="2016-10-11T13:07:00Z">
        <w:r w:rsidR="006A2688" w:rsidRPr="00E85045">
          <w:t>о</w:t>
        </w:r>
        <w:r w:rsidR="006A2688" w:rsidRPr="00E85045">
          <w:rPr>
            <w:lang w:eastAsia="zh-CN"/>
            <w:rPrChange w:id="94" w:author="Shishaev, Serguei" w:date="2016-10-11T13:13:00Z">
              <w:rPr>
                <w:rFonts w:ascii="TimesNewRomanPSMT" w:hAnsi="TimesNewRomanPSMT" w:cs="TimesNewRomanPSMT"/>
                <w:sz w:val="23"/>
                <w:szCs w:val="23"/>
                <w:lang w:val="en-US" w:eastAsia="zh-CN"/>
              </w:rPr>
            </w:rPrChange>
          </w:rPr>
          <w:t>ценк</w:t>
        </w:r>
      </w:ins>
      <w:ins w:id="95" w:author="Shishaev, Serguei" w:date="2016-10-11T13:08:00Z">
        <w:r w:rsidR="006A2688" w:rsidRPr="00E85045">
          <w:rPr>
            <w:lang w:eastAsia="zh-CN"/>
            <w:rPrChange w:id="96" w:author="Shishaev, Serguei" w:date="2016-10-11T13:13:00Z">
              <w:rPr>
                <w:rFonts w:ascii="TimesNewRomanPSMT" w:hAnsi="TimesNewRomanPSMT" w:cs="TimesNewRomanPSMT"/>
                <w:sz w:val="23"/>
                <w:szCs w:val="23"/>
                <w:lang w:eastAsia="zh-CN"/>
              </w:rPr>
            </w:rPrChange>
          </w:rPr>
          <w:t>у</w:t>
        </w:r>
      </w:ins>
      <w:ins w:id="97" w:author="Shishaev, Serguei" w:date="2016-10-11T13:07:00Z">
        <w:r w:rsidR="006A2688" w:rsidRPr="00E85045">
          <w:rPr>
            <w:lang w:eastAsia="zh-CN"/>
            <w:rPrChange w:id="98" w:author="Shishaev, Serguei" w:date="2016-10-11T13:13:00Z">
              <w:rPr>
                <w:rFonts w:ascii="TimesNewRomanPSMT" w:hAnsi="TimesNewRomanPSMT" w:cs="TimesNewRomanPSMT"/>
                <w:sz w:val="23"/>
                <w:szCs w:val="23"/>
                <w:lang w:val="en-US" w:eastAsia="zh-CN"/>
              </w:rPr>
            </w:rPrChange>
          </w:rPr>
          <w:t xml:space="preserve"> пользователем качества услуги</w:t>
        </w:r>
        <w:r w:rsidR="006A2688" w:rsidRPr="00E85045">
          <w:t xml:space="preserve"> </w:t>
        </w:r>
      </w:ins>
      <w:ins w:id="99" w:author="Gribkova, Anna" w:date="2016-10-03T14:36:00Z">
        <w:r w:rsidRPr="00E85045">
          <w:rPr>
            <w:rPrChange w:id="100" w:author="Shishaev, Serguei" w:date="2016-10-11T13:13:00Z">
              <w:rPr>
                <w:lang w:val="en-US"/>
              </w:rPr>
            </w:rPrChange>
          </w:rPr>
          <w:t>(</w:t>
        </w:r>
        <w:r w:rsidRPr="00E85045">
          <w:t>QoE</w:t>
        </w:r>
        <w:r w:rsidRPr="00E85045">
          <w:rPr>
            <w:rPrChange w:id="101" w:author="Shishaev, Serguei" w:date="2016-10-11T13:13:00Z">
              <w:rPr>
                <w:lang w:val="en-US"/>
              </w:rPr>
            </w:rPrChange>
          </w:rPr>
          <w:t xml:space="preserve">), </w:t>
        </w:r>
      </w:ins>
      <w:ins w:id="102" w:author="Shishaev, Serguei" w:date="2016-10-11T13:08:00Z">
        <w:r w:rsidR="006A2688" w:rsidRPr="00E85045">
          <w:rPr>
            <w:color w:val="000000"/>
          </w:rPr>
          <w:t>идентификаци</w:t>
        </w:r>
      </w:ins>
      <w:ins w:id="103" w:author="Shishaev, Serguei" w:date="2016-10-11T13:12:00Z">
        <w:r w:rsidR="006A2688" w:rsidRPr="00E85045">
          <w:rPr>
            <w:color w:val="000000"/>
          </w:rPr>
          <w:t>ю</w:t>
        </w:r>
      </w:ins>
      <w:ins w:id="104" w:author="Shishaev, Serguei" w:date="2016-10-11T13:08:00Z">
        <w:r w:rsidR="006A2688" w:rsidRPr="00E85045">
          <w:rPr>
            <w:color w:val="000000"/>
          </w:rPr>
          <w:t xml:space="preserve"> линии вызывающего абонента </w:t>
        </w:r>
      </w:ins>
      <w:ins w:id="105" w:author="Gribkova, Anna" w:date="2016-10-03T14:36:00Z">
        <w:r w:rsidRPr="00E85045">
          <w:rPr>
            <w:rPrChange w:id="106" w:author="Shishaev, Serguei" w:date="2016-10-11T13:13:00Z">
              <w:rPr>
                <w:lang w:val="en-US"/>
              </w:rPr>
            </w:rPrChange>
          </w:rPr>
          <w:t>(</w:t>
        </w:r>
      </w:ins>
      <w:ins w:id="107" w:author="Shishaev, Serguei" w:date="2016-10-11T13:49:00Z">
        <w:r w:rsidR="00031C67" w:rsidRPr="00E85045">
          <w:t>ИЛВА</w:t>
        </w:r>
      </w:ins>
      <w:ins w:id="108" w:author="Gribkova, Anna" w:date="2016-10-03T14:36:00Z">
        <w:r w:rsidRPr="00E85045">
          <w:rPr>
            <w:rPrChange w:id="109" w:author="Shishaev, Serguei" w:date="2016-10-11T13:13:00Z">
              <w:rPr>
                <w:lang w:val="en-US"/>
              </w:rPr>
            </w:rPrChange>
          </w:rPr>
          <w:t xml:space="preserve">) </w:t>
        </w:r>
      </w:ins>
      <w:ins w:id="110" w:author="Shishaev, Serguei" w:date="2016-10-11T13:10:00Z">
        <w:r w:rsidR="006A2688" w:rsidRPr="00E85045">
          <w:t xml:space="preserve">и </w:t>
        </w:r>
      </w:ins>
      <w:ins w:id="111" w:author="Nechiporenko, Anna" w:date="2016-10-12T14:06:00Z">
        <w:r w:rsidR="00B11672" w:rsidRPr="00E85045">
          <w:t xml:space="preserve">идентификацию </w:t>
        </w:r>
      </w:ins>
      <w:ins w:id="112" w:author="Shishaev, Serguei" w:date="2016-10-11T13:10:00Z">
        <w:r w:rsidR="006A2688" w:rsidRPr="00E85045">
          <w:rPr>
            <w:color w:val="000000"/>
          </w:rPr>
          <w:t>происхождения</w:t>
        </w:r>
        <w:r w:rsidR="006A2688" w:rsidRPr="00E85045">
          <w:rPr>
            <w:rPrChange w:id="113" w:author="Shishaev, Serguei" w:date="2016-10-11T13:13:00Z">
              <w:rPr>
                <w:lang w:val="en-US"/>
              </w:rPr>
            </w:rPrChange>
          </w:rPr>
          <w:t xml:space="preserve"> </w:t>
        </w:r>
      </w:ins>
      <w:ins w:id="114" w:author="Gribkova, Anna" w:date="2016-10-03T14:36:00Z">
        <w:r w:rsidRPr="00E85045">
          <w:rPr>
            <w:rPrChange w:id="115" w:author="Shishaev, Serguei" w:date="2016-10-11T13:13:00Z">
              <w:rPr>
                <w:lang w:val="en-US"/>
              </w:rPr>
            </w:rPrChange>
          </w:rPr>
          <w:t>(</w:t>
        </w:r>
      </w:ins>
      <w:ins w:id="116" w:author="Nechiporenko, Anna" w:date="2016-10-12T14:07:00Z">
        <w:r w:rsidR="00B11672" w:rsidRPr="00E85045">
          <w:t>И</w:t>
        </w:r>
      </w:ins>
      <w:ins w:id="117" w:author="Shishaev, Serguei" w:date="2016-10-11T13:50:00Z">
        <w:r w:rsidR="00031C67" w:rsidRPr="00E85045">
          <w:t>П</w:t>
        </w:r>
      </w:ins>
      <w:ins w:id="118" w:author="Gribkova, Anna" w:date="2016-10-03T14:36:00Z">
        <w:r w:rsidRPr="00E85045">
          <w:rPr>
            <w:rPrChange w:id="119" w:author="Shishaev, Serguei" w:date="2016-10-11T13:13:00Z">
              <w:rPr>
                <w:lang w:val="en-US"/>
              </w:rPr>
            </w:rPrChange>
          </w:rPr>
          <w:t>)</w:t>
        </w:r>
      </w:ins>
      <w:r w:rsidR="00FD53A9" w:rsidRPr="00E85045">
        <w:rPr>
          <w:rPrChange w:id="120" w:author="Shishaev, Serguei" w:date="2016-10-11T13:13:00Z">
            <w:rPr>
              <w:lang w:val="en-US"/>
            </w:rPr>
          </w:rPrChange>
        </w:rPr>
        <w:t>,</w:t>
      </w:r>
    </w:p>
    <w:p w:rsidR="00AF3EA4" w:rsidRPr="00E85045" w:rsidRDefault="00FD53A9" w:rsidP="00AF3EA4">
      <w:pPr>
        <w:pStyle w:val="Call"/>
      </w:pPr>
      <w:r w:rsidRPr="00E85045">
        <w:t>вновь подтверждая</w:t>
      </w:r>
      <w:r w:rsidRPr="00E85045">
        <w:rPr>
          <w:i w:val="0"/>
          <w:iCs/>
        </w:rPr>
        <w:t>,</w:t>
      </w:r>
    </w:p>
    <w:p w:rsidR="00AF3EA4" w:rsidRPr="00E85045" w:rsidRDefault="00FD53A9">
      <w:r w:rsidRPr="00E85045">
        <w:rPr>
          <w:i/>
          <w:iCs/>
        </w:rPr>
        <w:t>a)</w:t>
      </w:r>
      <w:r w:rsidRPr="00E85045">
        <w:tab/>
        <w:t xml:space="preserve">что каждое государство имеет суверенное право регламентировать свою электросвязь, в силу чего оно может разрешать, запрещать или каким-либо иным образом регулировать </w:t>
      </w:r>
      <w:del w:id="121" w:author="Shishaev, Serguei" w:date="2016-10-11T13:16:00Z">
        <w:r w:rsidRPr="00E85045" w:rsidDel="00DC5CF7">
          <w:delText xml:space="preserve">применение обратного вызова, рефайлинга или </w:delText>
        </w:r>
      </w:del>
      <w:r w:rsidRPr="00E85045">
        <w:t>вопросы, связанные с идентификацией вызывающего абонента, на своей территории;</w:t>
      </w:r>
    </w:p>
    <w:p w:rsidR="00AF3EA4" w:rsidRPr="00E85045" w:rsidRDefault="00FD53A9" w:rsidP="00AF3EA4">
      <w:r w:rsidRPr="00E85045">
        <w:rPr>
          <w:i/>
          <w:iCs/>
        </w:rPr>
        <w:t>b)</w:t>
      </w:r>
      <w:r w:rsidRPr="00E85045">
        <w:tab/>
        <w:t>что в Преамбуле к Уставу МСЭ признается "возрастающее значение электросвязи для сохранения мира и социально-экономического развития всех государств", и что Государства-Члены договорились в рамках Устава "с целью обеспечения мирных связей, международного сотрудничества и социально-экономического развития народов с помощью эффективно действующей электросвязи",</w:t>
      </w:r>
    </w:p>
    <w:p w:rsidR="00AF3EA4" w:rsidRPr="00E85045" w:rsidRDefault="00FD53A9" w:rsidP="00AF3EA4">
      <w:pPr>
        <w:pStyle w:val="Call"/>
      </w:pPr>
      <w:r w:rsidRPr="00E85045">
        <w:t>отмечая</w:t>
      </w:r>
      <w:r w:rsidRPr="00E85045">
        <w:rPr>
          <w:i w:val="0"/>
          <w:iCs/>
        </w:rPr>
        <w:t>,</w:t>
      </w:r>
    </w:p>
    <w:p w:rsidR="00AF3EA4" w:rsidRPr="00E85045" w:rsidDel="00E85045" w:rsidRDefault="00FD53A9">
      <w:pPr>
        <w:rPr>
          <w:del w:id="122" w:author="Komissarova, Olga" w:date="2016-10-12T16:58:00Z"/>
        </w:rPr>
      </w:pPr>
      <w:r w:rsidRPr="00E85045">
        <w:t>что в целях сведения к минимуму негативного влияния альтернативных процедур вызова</w:t>
      </w:r>
      <w:del w:id="123" w:author="Komissarova, Olga" w:date="2016-10-12T16:58:00Z">
        <w:r w:rsidRPr="00E85045" w:rsidDel="00E85045">
          <w:delText>:</w:delText>
        </w:r>
      </w:del>
    </w:p>
    <w:p w:rsidR="00AF3EA4" w:rsidRPr="00E85045" w:rsidRDefault="00FD53A9">
      <w:del w:id="124" w:author="Gribkova, Anna" w:date="2016-10-03T14:38:00Z">
        <w:r w:rsidRPr="00E85045" w:rsidDel="00FE5650">
          <w:delText>i)</w:delText>
        </w:r>
      </w:del>
      <w:del w:id="125" w:author="Komissarova, Olga" w:date="2016-10-12T16:58:00Z">
        <w:r w:rsidRPr="00E85045" w:rsidDel="00E85045">
          <w:tab/>
        </w:r>
      </w:del>
      <w:ins w:id="126" w:author="Komissarova, Olga" w:date="2016-10-12T16:58:00Z">
        <w:r w:rsidR="00E85045" w:rsidRPr="00E85045">
          <w:t xml:space="preserve"> </w:t>
        </w:r>
      </w:ins>
      <w:proofErr w:type="gramStart"/>
      <w:ins w:id="127" w:author="Shishaev, Serguei" w:date="2016-10-11T13:17:00Z">
        <w:r w:rsidR="00DC5CF7" w:rsidRPr="00E85045">
          <w:t>администрации</w:t>
        </w:r>
        <w:proofErr w:type="gramEnd"/>
        <w:r w:rsidR="00DC5CF7" w:rsidRPr="00E85045">
          <w:t xml:space="preserve"> и</w:t>
        </w:r>
      </w:ins>
      <w:ins w:id="128" w:author="Gribkova, Anna" w:date="2016-10-03T14:41:00Z">
        <w:r w:rsidR="00FE5650" w:rsidRPr="00E85045">
          <w:t xml:space="preserve"> </w:t>
        </w:r>
      </w:ins>
      <w:r w:rsidRPr="00E85045">
        <w:t>эксплуатационные организации, уполномоченные Государствами-Членами, должны, в рамках национальных законодательств</w:t>
      </w:r>
      <w:r w:rsidR="008D4F28">
        <w:t>,</w:t>
      </w:r>
      <w:ins w:id="129" w:author="Gribkova, Anna" w:date="2016-10-03T14:40:00Z">
        <w:r w:rsidR="00FE5650" w:rsidRPr="00E85045">
          <w:t xml:space="preserve"> </w:t>
        </w:r>
      </w:ins>
      <w:ins w:id="130" w:author="Shishaev, Serguei" w:date="2016-10-11T13:17:00Z">
        <w:r w:rsidR="00DC5CF7" w:rsidRPr="00E85045">
          <w:t xml:space="preserve">следовать </w:t>
        </w:r>
      </w:ins>
      <w:ins w:id="131" w:author="Shishaev, Serguei" w:date="2016-10-11T13:18:00Z">
        <w:r w:rsidR="00DC5CF7" w:rsidRPr="00E85045">
          <w:t xml:space="preserve">разработанным Государствами-Членами </w:t>
        </w:r>
      </w:ins>
      <w:ins w:id="132" w:author="Shishaev, Serguei" w:date="2016-10-11T13:17:00Z">
        <w:r w:rsidR="00DC5CF7" w:rsidRPr="00E85045">
          <w:t>руководящим указаниям</w:t>
        </w:r>
      </w:ins>
      <w:ins w:id="133" w:author="Shishaev, Serguei" w:date="2016-10-11T13:18:00Z">
        <w:r w:rsidR="00DC5CF7" w:rsidRPr="00E85045">
          <w:t xml:space="preserve"> о мерах, </w:t>
        </w:r>
      </w:ins>
      <w:ins w:id="134" w:author="Shishaev, Serguei" w:date="2016-10-11T13:19:00Z">
        <w:r w:rsidR="00DC5CF7" w:rsidRPr="00E85045">
          <w:rPr>
            <w:color w:val="000000"/>
          </w:rPr>
          <w:t>которые могут быть рассмотрены для решения проблемы в</w:t>
        </w:r>
      </w:ins>
      <w:ins w:id="135" w:author="Shishaev, Serguei" w:date="2016-10-11T14:33:00Z">
        <w:r w:rsidR="00917D7D" w:rsidRPr="00E85045">
          <w:rPr>
            <w:color w:val="000000"/>
          </w:rPr>
          <w:t>лияния</w:t>
        </w:r>
      </w:ins>
      <w:ins w:id="136" w:author="Shishaev, Serguei" w:date="2016-10-11T13:19:00Z">
        <w:r w:rsidR="00DC5CF7" w:rsidRPr="00E85045">
          <w:rPr>
            <w:color w:val="000000"/>
          </w:rPr>
          <w:t xml:space="preserve"> альтернативных процедур вызова</w:t>
        </w:r>
      </w:ins>
      <w:ins w:id="137" w:author="Shishaev, Serguei" w:date="2016-10-11T13:21:00Z">
        <w:r w:rsidR="00DC5CF7" w:rsidRPr="00E85045">
          <w:rPr>
            <w:color w:val="000000"/>
          </w:rPr>
          <w:t>;</w:t>
        </w:r>
      </w:ins>
      <w:r w:rsidRPr="00E85045">
        <w:t xml:space="preserve"> приложить все усилия для установления уровня взимаемых такс на основе затрат с учетом Статьи 6.1.1 Регламента международной </w:t>
      </w:r>
      <w:r w:rsidR="00AE10AF">
        <w:t>электросвязи и Рекомендации МСЭ</w:t>
      </w:r>
      <w:r w:rsidR="00AE10AF">
        <w:noBreakHyphen/>
      </w:r>
      <w:r w:rsidRPr="00E85045">
        <w:t>Т D.5</w:t>
      </w:r>
      <w:ins w:id="138" w:author="Komissarova, Olga" w:date="2016-10-12T16:58:00Z">
        <w:r w:rsidR="00E85045" w:rsidRPr="00E85045">
          <w:t>,</w:t>
        </w:r>
      </w:ins>
      <w:del w:id="139" w:author="Gribkova, Anna" w:date="2016-10-03T14:38:00Z">
        <w:r w:rsidRPr="00E85045" w:rsidDel="00FE5650">
          <w:delText>;</w:delText>
        </w:r>
      </w:del>
    </w:p>
    <w:p w:rsidR="00AF3EA4" w:rsidRPr="00E85045" w:rsidDel="00E85045" w:rsidRDefault="00FD53A9">
      <w:pPr>
        <w:pStyle w:val="enumlev1"/>
        <w:rPr>
          <w:del w:id="140" w:author="Komissarova, Olga" w:date="2016-10-12T16:58:00Z"/>
        </w:rPr>
      </w:pPr>
      <w:del w:id="141" w:author="Gribkova, Anna" w:date="2016-10-03T14:38:00Z">
        <w:r w:rsidRPr="00E85045" w:rsidDel="00FE5650">
          <w:delText>ii)</w:delText>
        </w:r>
        <w:r w:rsidRPr="00E85045" w:rsidDel="00FE5650">
          <w:tab/>
          <w:delText>администрации и эксплуатационные организации, уполномоченные Государствами</w:delText>
        </w:r>
        <w:r w:rsidRPr="00E85045" w:rsidDel="00FE5650">
          <w:noBreakHyphen/>
          <w:delText>Членами, должны настойчиво добиваться выполнения Рекомендации МСЭ-Т D.140 и принципа определения расчетных такс и их долей на основе затрат</w:delText>
        </w:r>
      </w:del>
      <w:del w:id="142" w:author="Komissarova, Olga" w:date="2016-10-12T16:58:00Z">
        <w:r w:rsidRPr="00E85045" w:rsidDel="00E85045">
          <w:delText>,</w:delText>
        </w:r>
      </w:del>
    </w:p>
    <w:p w:rsidR="00AF3EA4" w:rsidRPr="00E85045" w:rsidRDefault="00FD53A9">
      <w:pPr>
        <w:pStyle w:val="Call"/>
      </w:pPr>
      <w:r w:rsidRPr="00E85045">
        <w:t>решает</w:t>
      </w:r>
      <w:del w:id="143" w:author="Komissarova, Olga" w:date="2016-10-12T16:59:00Z">
        <w:r w:rsidRPr="00E85045" w:rsidDel="00E85045">
          <w:rPr>
            <w:i w:val="0"/>
          </w:rPr>
          <w:delText>,</w:delText>
        </w:r>
      </w:del>
    </w:p>
    <w:p w:rsidR="00AF3EA4" w:rsidRPr="00E85045" w:rsidRDefault="00FD53A9" w:rsidP="00AE10AF">
      <w:r w:rsidRPr="00E85045">
        <w:t>1</w:t>
      </w:r>
      <w:r w:rsidRPr="00E85045">
        <w:tab/>
      </w:r>
      <w:ins w:id="144" w:author="Shishaev, Serguei" w:date="2016-10-11T13:24:00Z">
        <w:r w:rsidR="00FB719D" w:rsidRPr="00E85045">
          <w:t>продолжать</w:t>
        </w:r>
      </w:ins>
      <w:ins w:id="145" w:author="Nechiporenko, Anna" w:date="2016-10-12T14:07:00Z">
        <w:r w:rsidR="00B11672" w:rsidRPr="00E85045">
          <w:t xml:space="preserve"> выявлять и</w:t>
        </w:r>
      </w:ins>
      <w:ins w:id="146" w:author="Shishaev, Serguei" w:date="2016-10-11T13:24:00Z">
        <w:r w:rsidR="00FB719D" w:rsidRPr="00E85045">
          <w:t xml:space="preserve"> определять все </w:t>
        </w:r>
      </w:ins>
      <w:ins w:id="147" w:author="Nechiporenko, Anna" w:date="2016-10-12T14:07:00Z">
        <w:r w:rsidR="00B11672" w:rsidRPr="00E85045">
          <w:t xml:space="preserve">виды </w:t>
        </w:r>
      </w:ins>
      <w:ins w:id="148" w:author="Shishaev, Serguei" w:date="2016-10-11T13:24:00Z">
        <w:r w:rsidR="00FB719D" w:rsidRPr="00E85045">
          <w:t xml:space="preserve">альтернативных процедур вызова и </w:t>
        </w:r>
      </w:ins>
      <w:ins w:id="149" w:author="Shishaev, Serguei" w:date="2016-10-11T13:25:00Z">
        <w:r w:rsidR="00FB719D" w:rsidRPr="00E85045">
          <w:t>изучать</w:t>
        </w:r>
      </w:ins>
      <w:ins w:id="150" w:author="Shishaev, Serguei" w:date="2016-10-11T13:24:00Z">
        <w:r w:rsidR="00FB719D" w:rsidRPr="00E85045">
          <w:t xml:space="preserve"> их воздействие на все стороны, а также </w:t>
        </w:r>
      </w:ins>
      <w:ins w:id="151" w:author="Shishaev, Serguei" w:date="2016-10-11T13:26:00Z">
        <w:r w:rsidR="00FB719D" w:rsidRPr="00E85045">
          <w:t>разрабатывать</w:t>
        </w:r>
      </w:ins>
      <w:ins w:id="152" w:author="Shishaev, Serguei" w:date="2016-10-11T13:24:00Z">
        <w:r w:rsidR="00FB719D" w:rsidRPr="00E85045">
          <w:t xml:space="preserve"> Рекомендации, </w:t>
        </w:r>
      </w:ins>
      <w:ins w:id="153" w:author="Shishaev, Serguei" w:date="2016-10-11T13:26:00Z">
        <w:r w:rsidR="00FB719D" w:rsidRPr="00E85045">
          <w:t>касающиеся</w:t>
        </w:r>
      </w:ins>
      <w:ins w:id="154" w:author="Shishaev, Serguei" w:date="2016-10-11T13:24:00Z">
        <w:r w:rsidR="00FB719D" w:rsidRPr="00E85045">
          <w:t xml:space="preserve"> альтернативны</w:t>
        </w:r>
      </w:ins>
      <w:ins w:id="155" w:author="Shishaev, Serguei" w:date="2016-10-11T13:26:00Z">
        <w:r w:rsidR="00FB719D" w:rsidRPr="00E85045">
          <w:t>х</w:t>
        </w:r>
      </w:ins>
      <w:ins w:id="156" w:author="Shishaev, Serguei" w:date="2016-10-11T13:24:00Z">
        <w:r w:rsidR="00FB719D" w:rsidRPr="00E85045">
          <w:t xml:space="preserve"> процедур вызова</w:t>
        </w:r>
      </w:ins>
      <w:ins w:id="157" w:author="Shishaev, Serguei" w:date="2016-10-11T13:26:00Z">
        <w:r w:rsidR="00FB719D" w:rsidRPr="00E85045">
          <w:t>,</w:t>
        </w:r>
      </w:ins>
      <w:ins w:id="158" w:author="Shishaev, Serguei" w:date="2016-10-11T13:24:00Z">
        <w:r w:rsidR="00FB719D" w:rsidRPr="00E85045">
          <w:t xml:space="preserve"> </w:t>
        </w:r>
      </w:ins>
      <w:r w:rsidRPr="00E85045">
        <w:t>что администрации и эксплуатационные организации, уполномоченные Государствами</w:t>
      </w:r>
      <w:r w:rsidRPr="00E85045">
        <w:noBreakHyphen/>
        <w:t xml:space="preserve">Членами, должны принять, насколько это практически возможно, </w:t>
      </w:r>
      <w:r w:rsidR="00D26CDD" w:rsidRPr="00E85045">
        <w:t xml:space="preserve">все меры </w:t>
      </w:r>
      <w:r w:rsidRPr="00E85045">
        <w:t xml:space="preserve">для приостановления использования методов и </w:t>
      </w:r>
      <w:ins w:id="159" w:author="Shishaev, Serguei" w:date="2016-10-11T13:34:00Z">
        <w:r w:rsidR="003E0F97" w:rsidRPr="00E85045">
          <w:t>практики</w:t>
        </w:r>
      </w:ins>
      <w:del w:id="160" w:author="Shishaev, Serguei" w:date="2016-10-11T13:34:00Z">
        <w:r w:rsidRPr="00E85045" w:rsidDel="003E0F97">
          <w:delText xml:space="preserve">процедур </w:delText>
        </w:r>
      </w:del>
      <w:del w:id="161" w:author="Shishaev, Serguei" w:date="2016-10-11T13:33:00Z">
        <w:r w:rsidRPr="00E85045" w:rsidDel="00FB719D">
          <w:delText>обратного вызова</w:delText>
        </w:r>
      </w:del>
      <w:ins w:id="162" w:author="Nechiporenko, Anna" w:date="2016-10-12T14:12:00Z">
        <w:r w:rsidR="00D26CDD" w:rsidRPr="00E85045">
          <w:t xml:space="preserve"> </w:t>
        </w:r>
      </w:ins>
      <w:ins w:id="163" w:author="Shishaev, Serguei" w:date="2016-10-11T13:34:00Z">
        <w:r w:rsidR="00FB719D" w:rsidRPr="00E85045">
          <w:t>любых</w:t>
        </w:r>
      </w:ins>
      <w:ins w:id="164" w:author="Nechiporenko, Anna" w:date="2016-10-12T14:12:00Z">
        <w:r w:rsidR="00D26CDD" w:rsidRPr="00E85045">
          <w:t xml:space="preserve"> </w:t>
        </w:r>
      </w:ins>
      <w:ins w:id="165" w:author="Shishaev, Serguei" w:date="2016-10-11T13:33:00Z">
        <w:r w:rsidR="00FB719D" w:rsidRPr="00E85045">
          <w:t>альтернативных процедур вызова</w:t>
        </w:r>
      </w:ins>
      <w:r w:rsidRPr="00E85045">
        <w:t>, серьезно ухудшающих</w:t>
      </w:r>
      <w:ins w:id="166" w:author="Gribkova, Anna" w:date="2016-10-03T14:43:00Z">
        <w:r w:rsidR="00FE5650" w:rsidRPr="00E85045">
          <w:t xml:space="preserve"> </w:t>
        </w:r>
      </w:ins>
      <w:ins w:id="167" w:author="Shishaev, Serguei" w:date="2016-10-11T13:35:00Z">
        <w:r w:rsidR="003E0F97" w:rsidRPr="00E85045">
          <w:rPr>
            <w:rFonts w:asciiTheme="majorBidi" w:hAnsiTheme="majorBidi" w:cstheme="majorBidi"/>
            <w:szCs w:val="22"/>
          </w:rPr>
          <w:t>качество обслуживания (QoS), о</w:t>
        </w:r>
        <w:r w:rsidR="003E0F97" w:rsidRPr="00E85045">
          <w:rPr>
            <w:rFonts w:asciiTheme="majorBidi" w:hAnsiTheme="majorBidi" w:cstheme="majorBidi"/>
            <w:szCs w:val="22"/>
            <w:lang w:eastAsia="zh-CN"/>
          </w:rPr>
          <w:t>ценку пользователем качества услуг</w:t>
        </w:r>
        <w:r w:rsidR="003E0F97" w:rsidRPr="00E85045">
          <w:rPr>
            <w:rFonts w:asciiTheme="majorBidi" w:hAnsiTheme="majorBidi" w:cstheme="majorBidi"/>
            <w:szCs w:val="22"/>
          </w:rPr>
          <w:t xml:space="preserve"> (QoE)</w:t>
        </w:r>
      </w:ins>
      <w:ins w:id="168" w:author="Shishaev, Serguei" w:date="2016-10-11T13:36:00Z">
        <w:r w:rsidR="003E0F97" w:rsidRPr="00E85045">
          <w:rPr>
            <w:rFonts w:asciiTheme="majorBidi" w:hAnsiTheme="majorBidi" w:cstheme="majorBidi"/>
            <w:szCs w:val="22"/>
          </w:rPr>
          <w:t xml:space="preserve"> сети электросвязи или </w:t>
        </w:r>
      </w:ins>
      <w:ins w:id="169" w:author="Shishaev, Serguei" w:date="2016-10-11T13:38:00Z">
        <w:r w:rsidR="003E0F97" w:rsidRPr="00E85045">
          <w:rPr>
            <w:rFonts w:asciiTheme="majorBidi" w:hAnsiTheme="majorBidi" w:cstheme="majorBidi"/>
            <w:szCs w:val="22"/>
          </w:rPr>
          <w:t>затрудняющих идентификацию линии вызывающего абонента (</w:t>
        </w:r>
      </w:ins>
      <w:ins w:id="170" w:author="Shishaev, Serguei" w:date="2016-10-11T13:49:00Z">
        <w:r w:rsidR="00031C67" w:rsidRPr="00E85045">
          <w:rPr>
            <w:rFonts w:asciiTheme="majorBidi" w:hAnsiTheme="majorBidi" w:cstheme="majorBidi"/>
            <w:szCs w:val="22"/>
          </w:rPr>
          <w:t>ИЛВА</w:t>
        </w:r>
      </w:ins>
      <w:ins w:id="171" w:author="Shishaev, Serguei" w:date="2016-10-11T13:38:00Z">
        <w:r w:rsidR="003E0F97" w:rsidRPr="00E85045">
          <w:rPr>
            <w:rFonts w:asciiTheme="majorBidi" w:hAnsiTheme="majorBidi" w:cstheme="majorBidi"/>
            <w:szCs w:val="22"/>
          </w:rPr>
          <w:t xml:space="preserve">) и </w:t>
        </w:r>
      </w:ins>
      <w:ins w:id="172" w:author="Nechiporenko, Anna" w:date="2016-10-12T14:12:00Z">
        <w:r w:rsidR="00D26CDD" w:rsidRPr="00E85045">
          <w:rPr>
            <w:rFonts w:asciiTheme="majorBidi" w:hAnsiTheme="majorBidi" w:cstheme="majorBidi"/>
            <w:szCs w:val="22"/>
          </w:rPr>
          <w:t xml:space="preserve">идентификацию </w:t>
        </w:r>
      </w:ins>
      <w:ins w:id="173" w:author="Shishaev, Serguei" w:date="2016-10-11T13:38:00Z">
        <w:r w:rsidR="003E0F97" w:rsidRPr="00E85045">
          <w:rPr>
            <w:rFonts w:asciiTheme="majorBidi" w:hAnsiTheme="majorBidi" w:cstheme="majorBidi"/>
            <w:szCs w:val="22"/>
          </w:rPr>
          <w:t>происхождения (</w:t>
        </w:r>
      </w:ins>
      <w:ins w:id="174" w:author="Nechiporenko, Anna" w:date="2016-10-12T14:12:00Z">
        <w:r w:rsidR="00D26CDD" w:rsidRPr="00E85045">
          <w:rPr>
            <w:rFonts w:asciiTheme="majorBidi" w:hAnsiTheme="majorBidi" w:cstheme="majorBidi"/>
            <w:szCs w:val="22"/>
          </w:rPr>
          <w:t>И</w:t>
        </w:r>
      </w:ins>
      <w:ins w:id="175" w:author="Shishaev, Serguei" w:date="2016-10-11T13:50:00Z">
        <w:r w:rsidR="00031C67" w:rsidRPr="00E85045">
          <w:rPr>
            <w:rFonts w:asciiTheme="majorBidi" w:hAnsiTheme="majorBidi" w:cstheme="majorBidi"/>
            <w:szCs w:val="22"/>
          </w:rPr>
          <w:t>П</w:t>
        </w:r>
      </w:ins>
      <w:ins w:id="176" w:author="Shishaev, Serguei" w:date="2016-10-11T13:38:00Z">
        <w:r w:rsidR="003E0F97" w:rsidRPr="00E85045">
          <w:rPr>
            <w:rFonts w:asciiTheme="majorBidi" w:hAnsiTheme="majorBidi" w:cstheme="majorBidi"/>
            <w:szCs w:val="22"/>
          </w:rPr>
          <w:t>)</w:t>
        </w:r>
      </w:ins>
      <w:del w:id="177" w:author="Gribkova, Anna" w:date="2016-10-03T14:43:00Z">
        <w:r w:rsidRPr="00E85045" w:rsidDel="00FE5650">
          <w:delText>качество и характеристики КТСОП, таких как постоянный вызов ("бомбардировка" или опрос) и подавление ответа</w:delText>
        </w:r>
      </w:del>
      <w:r w:rsidRPr="00E85045">
        <w:t>;</w:t>
      </w:r>
    </w:p>
    <w:p w:rsidR="00AF3EA4" w:rsidRPr="00E85045" w:rsidRDefault="00FD53A9">
      <w:r w:rsidRPr="00E85045">
        <w:t>2</w:t>
      </w:r>
      <w:r w:rsidRPr="00E85045">
        <w:tab/>
        <w:t>что администрации и эксплуатационные организации, уполномоченные Государствами</w:t>
      </w:r>
      <w:r w:rsidRPr="00E85045">
        <w:noBreakHyphen/>
        <w:t>Членами, должны придерживаться согласованного подхода и уважать национальный суверенитет других стран; а предлагаемые руководящие принципы для такого сотрудничества прилагаются к настоящей Резолюции</w:t>
      </w:r>
      <w:ins w:id="178" w:author="Shishaev, Serguei" w:date="2016-10-11T13:40:00Z">
        <w:r w:rsidR="00D30845" w:rsidRPr="00E85045">
          <w:t>;</w:t>
        </w:r>
      </w:ins>
      <w:ins w:id="179" w:author="Gribkova, Anna" w:date="2016-10-03T14:45:00Z">
        <w:r w:rsidR="00F70FFF" w:rsidRPr="00E85045">
          <w:t xml:space="preserve"> </w:t>
        </w:r>
      </w:ins>
      <w:ins w:id="180" w:author="Shishaev, Serguei" w:date="2016-10-11T14:35:00Z">
        <w:r w:rsidR="00917D7D" w:rsidRPr="00E85045">
          <w:t xml:space="preserve">и </w:t>
        </w:r>
      </w:ins>
      <w:ins w:id="181" w:author="Gribkova, Anna" w:date="2016-10-03T14:45:00Z">
        <w:r w:rsidR="00F70FFF" w:rsidRPr="00E85045">
          <w:t>принимать надлежащие меры для обеспечения приемлемого уровня QoS</w:t>
        </w:r>
      </w:ins>
      <w:ins w:id="182" w:author="Shishaev, Serguei" w:date="2016-10-11T13:41:00Z">
        <w:r w:rsidR="00D30845" w:rsidRPr="00E85045">
          <w:t xml:space="preserve"> и</w:t>
        </w:r>
      </w:ins>
      <w:ins w:id="183" w:author="Gribkova, Anna" w:date="2016-10-03T14:45:00Z">
        <w:r w:rsidR="00F70FFF" w:rsidRPr="00E85045">
          <w:t xml:space="preserve"> QoE для обеспечения доставки информации по международной идентификации линии вызывающего абонента (</w:t>
        </w:r>
      </w:ins>
      <w:ins w:id="184" w:author="Shishaev, Serguei" w:date="2016-10-11T13:48:00Z">
        <w:r w:rsidR="00031C67" w:rsidRPr="00E85045">
          <w:t>ИЛВА</w:t>
        </w:r>
      </w:ins>
      <w:ins w:id="185" w:author="Gribkova, Anna" w:date="2016-10-03T14:45:00Z">
        <w:r w:rsidR="00F70FFF" w:rsidRPr="00E85045">
          <w:t xml:space="preserve">) и </w:t>
        </w:r>
      </w:ins>
      <w:ins w:id="186" w:author="Komissarova, Olga" w:date="2016-10-12T15:48:00Z">
        <w:r w:rsidR="0077138A" w:rsidRPr="00E85045">
          <w:t xml:space="preserve">идентификации </w:t>
        </w:r>
      </w:ins>
      <w:ins w:id="187" w:author="Gribkova, Anna" w:date="2016-10-03T14:45:00Z">
        <w:r w:rsidR="00F70FFF" w:rsidRPr="00E85045">
          <w:t>происхождения (</w:t>
        </w:r>
      </w:ins>
      <w:ins w:id="188" w:author="Komissarova, Olga" w:date="2016-10-12T15:49:00Z">
        <w:r w:rsidR="0077138A" w:rsidRPr="00E85045">
          <w:t>И</w:t>
        </w:r>
      </w:ins>
      <w:ins w:id="189" w:author="Shishaev, Serguei" w:date="2016-10-11T13:46:00Z">
        <w:r w:rsidR="00031C67" w:rsidRPr="00E85045">
          <w:t>П</w:t>
        </w:r>
      </w:ins>
      <w:ins w:id="190" w:author="Gribkova, Anna" w:date="2016-10-03T14:45:00Z">
        <w:r w:rsidR="00F70FFF" w:rsidRPr="00E85045">
          <w:t>)</w:t>
        </w:r>
      </w:ins>
      <w:r w:rsidRPr="00E85045">
        <w:t>;</w:t>
      </w:r>
    </w:p>
    <w:p w:rsidR="00AF3EA4" w:rsidRPr="00E85045" w:rsidDel="00F70FFF" w:rsidRDefault="00FD53A9" w:rsidP="00AF3EA4">
      <w:pPr>
        <w:rPr>
          <w:del w:id="191" w:author="Gribkova, Anna" w:date="2016-10-03T14:46:00Z"/>
        </w:rPr>
      </w:pPr>
      <w:del w:id="192" w:author="Gribkova, Anna" w:date="2016-10-03T14:46:00Z">
        <w:r w:rsidRPr="00E85045" w:rsidDel="00F70FFF">
          <w:delText>3</w:delText>
        </w:r>
        <w:r w:rsidRPr="00E85045" w:rsidDel="00F70FFF">
          <w:tab/>
          <w:delText xml:space="preserve">продолжить разработку соответствующих Рекомендаций, касающихся альтернативных процедур вызова и, в частности, технических аспектов методов и процедур обратного вызова, </w:delText>
        </w:r>
        <w:r w:rsidRPr="00E85045" w:rsidDel="00F70FFF">
          <w:lastRenderedPageBreak/>
          <w:delText>серьезно ухудшающих качество и характеристики КТСОП, таких как постоянный вызов ("бомбардировка" или опрос) и подавление ответа;</w:delText>
        </w:r>
      </w:del>
    </w:p>
    <w:p w:rsidR="00AF3EA4" w:rsidRPr="00E85045" w:rsidRDefault="00F70FFF">
      <w:pPr>
        <w:rPr>
          <w:rPrChange w:id="193" w:author="Shishaev, Serguei" w:date="2016-10-11T13:50:00Z">
            <w:rPr>
              <w:lang w:val="en-US"/>
            </w:rPr>
          </w:rPrChange>
        </w:rPr>
      </w:pPr>
      <w:ins w:id="194" w:author="Gribkova, Anna" w:date="2016-10-03T14:46:00Z">
        <w:r w:rsidRPr="00E85045">
          <w:rPr>
            <w:rPrChange w:id="195" w:author="Shishaev, Serguei" w:date="2016-10-11T13:50:00Z">
              <w:rPr>
                <w:lang w:val="en-US"/>
              </w:rPr>
            </w:rPrChange>
          </w:rPr>
          <w:t>3</w:t>
        </w:r>
      </w:ins>
      <w:del w:id="196" w:author="Gribkova, Anna" w:date="2016-10-03T14:46:00Z">
        <w:r w:rsidR="00FD53A9" w:rsidRPr="00E85045" w:rsidDel="00F70FFF">
          <w:rPr>
            <w:rPrChange w:id="197" w:author="Shishaev, Serguei" w:date="2016-10-11T13:50:00Z">
              <w:rPr>
                <w:lang w:val="en-US"/>
              </w:rPr>
            </w:rPrChange>
          </w:rPr>
          <w:delText>4</w:delText>
        </w:r>
      </w:del>
      <w:r w:rsidR="00FD53A9" w:rsidRPr="00E85045">
        <w:rPr>
          <w:rPrChange w:id="198" w:author="Shishaev, Serguei" w:date="2016-10-11T13:50:00Z">
            <w:rPr>
              <w:lang w:val="en-US"/>
            </w:rPr>
          </w:rPrChange>
        </w:rPr>
        <w:tab/>
      </w:r>
      <w:r w:rsidR="00FD53A9" w:rsidRPr="00E85045">
        <w:t>поручить</w:t>
      </w:r>
      <w:r w:rsidR="00FD53A9" w:rsidRPr="00E85045">
        <w:rPr>
          <w:rPrChange w:id="199" w:author="Shishaev, Serguei" w:date="2016-10-11T13:50:00Z">
            <w:rPr>
              <w:lang w:val="en-US"/>
            </w:rPr>
          </w:rPrChange>
        </w:rPr>
        <w:t xml:space="preserve"> 2-</w:t>
      </w:r>
      <w:r w:rsidR="00FD53A9" w:rsidRPr="00E85045">
        <w:t>й</w:t>
      </w:r>
      <w:r w:rsidR="00FD53A9" w:rsidRPr="00E85045">
        <w:rPr>
          <w:rPrChange w:id="200" w:author="Shishaev, Serguei" w:date="2016-10-11T13:50:00Z">
            <w:rPr>
              <w:lang w:val="en-US"/>
            </w:rPr>
          </w:rPrChange>
        </w:rPr>
        <w:t xml:space="preserve"> </w:t>
      </w:r>
      <w:r w:rsidR="00FD53A9" w:rsidRPr="00E85045">
        <w:t>Исследовательской</w:t>
      </w:r>
      <w:r w:rsidR="00FD53A9" w:rsidRPr="00E85045">
        <w:rPr>
          <w:rPrChange w:id="201" w:author="Shishaev, Serguei" w:date="2016-10-11T13:50:00Z">
            <w:rPr>
              <w:lang w:val="en-US"/>
            </w:rPr>
          </w:rPrChange>
        </w:rPr>
        <w:t xml:space="preserve"> </w:t>
      </w:r>
      <w:r w:rsidR="00FD53A9" w:rsidRPr="00E85045">
        <w:t>комиссии</w:t>
      </w:r>
      <w:r w:rsidR="00FD53A9" w:rsidRPr="00E85045">
        <w:rPr>
          <w:rPrChange w:id="202" w:author="Shishaev, Serguei" w:date="2016-10-11T13:50:00Z">
            <w:rPr>
              <w:lang w:val="en-US"/>
            </w:rPr>
          </w:rPrChange>
        </w:rPr>
        <w:t xml:space="preserve"> </w:t>
      </w:r>
      <w:r w:rsidR="00FD53A9" w:rsidRPr="00E85045">
        <w:t>МСЭ</w:t>
      </w:r>
      <w:r w:rsidR="00FD53A9" w:rsidRPr="00E85045">
        <w:rPr>
          <w:rPrChange w:id="203" w:author="Shishaev, Serguei" w:date="2016-10-11T13:50:00Z">
            <w:rPr>
              <w:lang w:val="en-US"/>
            </w:rPr>
          </w:rPrChange>
        </w:rPr>
        <w:t>-</w:t>
      </w:r>
      <w:r w:rsidR="00FD53A9" w:rsidRPr="00E85045">
        <w:t>Т</w:t>
      </w:r>
      <w:r w:rsidR="00FD53A9" w:rsidRPr="00E85045">
        <w:rPr>
          <w:rPrChange w:id="204" w:author="Shishaev, Serguei" w:date="2016-10-11T13:50:00Z">
            <w:rPr>
              <w:lang w:val="en-US"/>
            </w:rPr>
          </w:rPrChange>
        </w:rPr>
        <w:t xml:space="preserve"> </w:t>
      </w:r>
      <w:r w:rsidR="00FD53A9" w:rsidRPr="00E85045">
        <w:t>рассмотреть</w:t>
      </w:r>
      <w:r w:rsidR="00FD53A9" w:rsidRPr="00E85045">
        <w:rPr>
          <w:rPrChange w:id="205" w:author="Shishaev, Serguei" w:date="2016-10-11T13:50:00Z">
            <w:rPr>
              <w:lang w:val="en-US"/>
            </w:rPr>
          </w:rPrChange>
        </w:rPr>
        <w:t xml:space="preserve"> </w:t>
      </w:r>
      <w:r w:rsidR="00FD53A9" w:rsidRPr="00E85045">
        <w:t>другие</w:t>
      </w:r>
      <w:r w:rsidR="00FD53A9" w:rsidRPr="00E85045">
        <w:rPr>
          <w:rPrChange w:id="206" w:author="Shishaev, Serguei" w:date="2016-10-11T13:50:00Z">
            <w:rPr>
              <w:lang w:val="en-US"/>
            </w:rPr>
          </w:rPrChange>
        </w:rPr>
        <w:t xml:space="preserve"> </w:t>
      </w:r>
      <w:r w:rsidR="00FD53A9" w:rsidRPr="00E85045">
        <w:t>аспекты</w:t>
      </w:r>
      <w:r w:rsidR="00FD53A9" w:rsidRPr="00E85045">
        <w:rPr>
          <w:rPrChange w:id="207" w:author="Shishaev, Serguei" w:date="2016-10-11T13:50:00Z">
            <w:rPr>
              <w:lang w:val="en-US"/>
            </w:rPr>
          </w:rPrChange>
        </w:rPr>
        <w:t xml:space="preserve"> </w:t>
      </w:r>
      <w:r w:rsidR="00FD53A9" w:rsidRPr="00E85045">
        <w:t>и</w:t>
      </w:r>
      <w:r w:rsidR="00FD53A9" w:rsidRPr="00E85045">
        <w:rPr>
          <w:rPrChange w:id="208" w:author="Shishaev, Serguei" w:date="2016-10-11T13:50:00Z">
            <w:rPr>
              <w:lang w:val="en-US"/>
            </w:rPr>
          </w:rPrChange>
        </w:rPr>
        <w:t xml:space="preserve"> </w:t>
      </w:r>
      <w:r w:rsidR="00FD53A9" w:rsidRPr="00E85045">
        <w:t>формы</w:t>
      </w:r>
      <w:r w:rsidR="00FD53A9" w:rsidRPr="00E85045">
        <w:rPr>
          <w:rPrChange w:id="209" w:author="Shishaev, Serguei" w:date="2016-10-11T13:50:00Z">
            <w:rPr>
              <w:lang w:val="en-US"/>
            </w:rPr>
          </w:rPrChange>
        </w:rPr>
        <w:t xml:space="preserve"> </w:t>
      </w:r>
      <w:r w:rsidR="00FD53A9" w:rsidRPr="00E85045">
        <w:t>альтернативных</w:t>
      </w:r>
      <w:r w:rsidR="00FD53A9" w:rsidRPr="00E85045">
        <w:rPr>
          <w:rPrChange w:id="210" w:author="Shishaev, Serguei" w:date="2016-10-11T13:50:00Z">
            <w:rPr>
              <w:lang w:val="en-US"/>
            </w:rPr>
          </w:rPrChange>
        </w:rPr>
        <w:t xml:space="preserve"> </w:t>
      </w:r>
      <w:r w:rsidR="00FD53A9" w:rsidRPr="00E85045">
        <w:t>процедур</w:t>
      </w:r>
      <w:r w:rsidR="00FD53A9" w:rsidRPr="00E85045">
        <w:rPr>
          <w:rPrChange w:id="211" w:author="Shishaev, Serguei" w:date="2016-10-11T13:50:00Z">
            <w:rPr>
              <w:lang w:val="en-US"/>
            </w:rPr>
          </w:rPrChange>
        </w:rPr>
        <w:t xml:space="preserve"> </w:t>
      </w:r>
      <w:r w:rsidR="00FD53A9" w:rsidRPr="00E85045">
        <w:t>вызова</w:t>
      </w:r>
      <w:ins w:id="212" w:author="Shishaev, Serguei" w:date="2016-10-11T13:53:00Z">
        <w:r w:rsidR="00031C67" w:rsidRPr="00E85045">
          <w:t xml:space="preserve">; сотрудничать с ИК1 и ИК2 </w:t>
        </w:r>
      </w:ins>
      <w:ins w:id="213" w:author="Shishaev, Serguei" w:date="2016-10-11T13:54:00Z">
        <w:r w:rsidR="00031C67" w:rsidRPr="00E85045">
          <w:t>МСЭ</w:t>
        </w:r>
      </w:ins>
      <w:ins w:id="214" w:author="Gribkova, Anna" w:date="2016-10-03T14:46:00Z">
        <w:r w:rsidRPr="00E85045">
          <w:rPr>
            <w:rPrChange w:id="215" w:author="Shishaev, Serguei" w:date="2016-10-11T13:50:00Z">
              <w:rPr>
                <w:lang w:val="en-US"/>
              </w:rPr>
            </w:rPrChange>
          </w:rPr>
          <w:t>-</w:t>
        </w:r>
        <w:r w:rsidRPr="00E85045">
          <w:t>D</w:t>
        </w:r>
      </w:ins>
      <w:ins w:id="216" w:author="Shishaev, Serguei" w:date="2016-10-11T13:54:00Z">
        <w:r w:rsidR="001A1DD5" w:rsidRPr="00E85045">
          <w:t xml:space="preserve"> по</w:t>
        </w:r>
      </w:ins>
      <w:ins w:id="217" w:author="Gribkova, Anna" w:date="2016-10-03T14:46:00Z">
        <w:r w:rsidRPr="00E85045">
          <w:rPr>
            <w:rPrChange w:id="218" w:author="Shishaev, Serguei" w:date="2016-10-11T13:50:00Z">
              <w:rPr>
                <w:lang w:val="en-US"/>
              </w:rPr>
            </w:rPrChange>
          </w:rPr>
          <w:t xml:space="preserve"> </w:t>
        </w:r>
      </w:ins>
      <w:ins w:id="219" w:author="Shishaev, Serguei" w:date="2016-10-11T13:54:00Z">
        <w:r w:rsidR="001A1DD5" w:rsidRPr="00E85045">
          <w:t xml:space="preserve">вопросам, относящимся к </w:t>
        </w:r>
      </w:ins>
      <w:ins w:id="220" w:author="Shishaev, Serguei" w:date="2016-10-11T13:55:00Z">
        <w:r w:rsidR="001A1DD5" w:rsidRPr="00E85045">
          <w:t>альтернативным процедурам вызова,</w:t>
        </w:r>
        <w:r w:rsidR="001A1DD5" w:rsidRPr="00E85045">
          <w:rPr>
            <w:rPrChange w:id="221" w:author="Shishaev, Serguei" w:date="2016-10-11T13:55:00Z">
              <w:rPr>
                <w:lang w:val="en-US"/>
              </w:rPr>
            </w:rPrChange>
          </w:rPr>
          <w:t xml:space="preserve"> </w:t>
        </w:r>
      </w:ins>
      <w:ins w:id="222" w:author="Nechiporenko, Anna" w:date="2016-10-12T14:13:00Z">
        <w:r w:rsidR="00D26CDD" w:rsidRPr="00E85045">
          <w:t xml:space="preserve">идентификации </w:t>
        </w:r>
      </w:ins>
      <w:ins w:id="223" w:author="Shishaev, Serguei" w:date="2016-10-11T13:55:00Z">
        <w:r w:rsidR="001A1DD5" w:rsidRPr="00E85045">
          <w:t>происхождения</w:t>
        </w:r>
      </w:ins>
      <w:ins w:id="224" w:author="Gribkova, Anna" w:date="2016-10-03T14:46:00Z">
        <w:r w:rsidRPr="00E85045">
          <w:rPr>
            <w:rPrChange w:id="225" w:author="Shishaev, Serguei" w:date="2016-10-11T13:50:00Z">
              <w:rPr>
                <w:lang w:val="en-US"/>
              </w:rPr>
            </w:rPrChange>
          </w:rPr>
          <w:t xml:space="preserve"> (</w:t>
        </w:r>
      </w:ins>
      <w:ins w:id="226" w:author="Nechiporenko, Anna" w:date="2016-10-12T14:13:00Z">
        <w:r w:rsidR="00D26CDD" w:rsidRPr="00E85045">
          <w:t>И</w:t>
        </w:r>
      </w:ins>
      <w:ins w:id="227" w:author="Shishaev, Serguei" w:date="2016-10-11T13:50:00Z">
        <w:r w:rsidR="00031C67" w:rsidRPr="00E85045">
          <w:t>П</w:t>
        </w:r>
      </w:ins>
      <w:ins w:id="228" w:author="Gribkova, Anna" w:date="2016-10-03T14:46:00Z">
        <w:r w:rsidRPr="00E85045">
          <w:rPr>
            <w:rPrChange w:id="229" w:author="Shishaev, Serguei" w:date="2016-10-11T13:50:00Z">
              <w:rPr>
                <w:lang w:val="en-US"/>
              </w:rPr>
            </w:rPrChange>
          </w:rPr>
          <w:t>)</w:t>
        </w:r>
      </w:ins>
      <w:ins w:id="230" w:author="Shishaev, Serguei" w:date="2016-10-11T13:57:00Z">
        <w:r w:rsidR="001A1DD5" w:rsidRPr="00E85045">
          <w:t xml:space="preserve"> и</w:t>
        </w:r>
      </w:ins>
      <w:ins w:id="231" w:author="Gribkova, Anna" w:date="2016-10-03T14:46:00Z">
        <w:r w:rsidRPr="00E85045">
          <w:rPr>
            <w:rPrChange w:id="232" w:author="Shishaev, Serguei" w:date="2016-10-11T13:50:00Z">
              <w:rPr>
                <w:lang w:val="en-US"/>
              </w:rPr>
            </w:rPrChange>
          </w:rPr>
          <w:t xml:space="preserve"> </w:t>
        </w:r>
      </w:ins>
      <w:ins w:id="233" w:author="Shishaev, Serguei" w:date="2016-10-11T13:57:00Z">
        <w:r w:rsidR="001A1DD5" w:rsidRPr="00E85045">
          <w:t>идентификации линии вызывающего абонента</w:t>
        </w:r>
        <w:r w:rsidR="001A1DD5" w:rsidRPr="00E85045">
          <w:rPr>
            <w:rPrChange w:id="234" w:author="Shishaev, Serguei" w:date="2016-10-11T13:57:00Z">
              <w:rPr>
                <w:lang w:val="en-US"/>
              </w:rPr>
            </w:rPrChange>
          </w:rPr>
          <w:t xml:space="preserve"> </w:t>
        </w:r>
      </w:ins>
      <w:ins w:id="235" w:author="Gribkova, Anna" w:date="2016-10-03T14:46:00Z">
        <w:r w:rsidRPr="00E85045">
          <w:rPr>
            <w:rPrChange w:id="236" w:author="Shishaev, Serguei" w:date="2016-10-11T13:50:00Z">
              <w:rPr>
                <w:lang w:val="en-US"/>
              </w:rPr>
            </w:rPrChange>
          </w:rPr>
          <w:t>(</w:t>
        </w:r>
      </w:ins>
      <w:ins w:id="237" w:author="Shishaev, Serguei" w:date="2016-10-11T13:48:00Z">
        <w:r w:rsidR="00031C67" w:rsidRPr="00E85045">
          <w:t>ИЛВА</w:t>
        </w:r>
      </w:ins>
      <w:ins w:id="238" w:author="Gribkova, Anna" w:date="2016-10-03T14:46:00Z">
        <w:r w:rsidRPr="00E85045">
          <w:rPr>
            <w:rPrChange w:id="239" w:author="Shishaev, Serguei" w:date="2016-10-11T13:50:00Z">
              <w:rPr>
                <w:lang w:val="en-US"/>
              </w:rPr>
            </w:rPrChange>
          </w:rPr>
          <w:t>)</w:t>
        </w:r>
      </w:ins>
      <w:ins w:id="240" w:author="Komissarova, Olga" w:date="2016-10-12T17:19:00Z">
        <w:r w:rsidR="00AE10AF">
          <w:t>,</w:t>
        </w:r>
      </w:ins>
      <w:ins w:id="241" w:author="Shishaev, Serguei" w:date="2016-10-11T13:58:00Z">
        <w:r w:rsidR="001A1DD5" w:rsidRPr="00E85045">
          <w:t xml:space="preserve"> и разработать соответствующие Рекомендации и руководящие указания</w:t>
        </w:r>
      </w:ins>
      <w:del w:id="242" w:author="Gribkova, Anna" w:date="2016-10-03T14:46:00Z">
        <w:r w:rsidR="00FD53A9" w:rsidRPr="00E85045" w:rsidDel="00F70FFF">
          <w:rPr>
            <w:rPrChange w:id="243" w:author="Shishaev, Serguei" w:date="2016-10-11T13:50:00Z">
              <w:rPr>
                <w:lang w:val="en-US"/>
              </w:rPr>
            </w:rPrChange>
          </w:rPr>
          <w:delText xml:space="preserve">, </w:delText>
        </w:r>
        <w:r w:rsidR="00FD53A9" w:rsidRPr="00E85045" w:rsidDel="00F70FFF">
          <w:delText>включая</w:delText>
        </w:r>
        <w:r w:rsidR="00FD53A9" w:rsidRPr="00E85045" w:rsidDel="00F70FFF">
          <w:rPr>
            <w:rPrChange w:id="244" w:author="Shishaev, Serguei" w:date="2016-10-11T13:50:00Z">
              <w:rPr>
                <w:lang w:val="en-US"/>
              </w:rPr>
            </w:rPrChange>
          </w:rPr>
          <w:delText xml:space="preserve"> </w:delText>
        </w:r>
        <w:r w:rsidR="00FD53A9" w:rsidRPr="00E85045" w:rsidDel="00F70FFF">
          <w:delText>рефайлинг</w:delText>
        </w:r>
        <w:r w:rsidR="00FD53A9" w:rsidRPr="00E85045" w:rsidDel="00F70FFF">
          <w:rPr>
            <w:rPrChange w:id="245" w:author="Shishaev, Serguei" w:date="2016-10-11T13:50:00Z">
              <w:rPr>
                <w:lang w:val="en-US"/>
              </w:rPr>
            </w:rPrChange>
          </w:rPr>
          <w:delText xml:space="preserve"> </w:delText>
        </w:r>
        <w:r w:rsidR="00FD53A9" w:rsidRPr="00E85045" w:rsidDel="00F70FFF">
          <w:delText>и</w:delText>
        </w:r>
        <w:r w:rsidR="00FD53A9" w:rsidRPr="00E85045" w:rsidDel="00F70FFF">
          <w:rPr>
            <w:rPrChange w:id="246" w:author="Shishaev, Serguei" w:date="2016-10-11T13:50:00Z">
              <w:rPr>
                <w:lang w:val="en-US"/>
              </w:rPr>
            </w:rPrChange>
          </w:rPr>
          <w:delText xml:space="preserve"> </w:delText>
        </w:r>
        <w:r w:rsidR="00FD53A9" w:rsidRPr="00E85045" w:rsidDel="00F70FFF">
          <w:delText>неидентификацию</w:delText>
        </w:r>
        <w:r w:rsidR="00FD53A9" w:rsidRPr="00E85045" w:rsidDel="00F70FFF">
          <w:rPr>
            <w:rPrChange w:id="247" w:author="Shishaev, Serguei" w:date="2016-10-11T13:50:00Z">
              <w:rPr>
                <w:lang w:val="en-US"/>
              </w:rPr>
            </w:rPrChange>
          </w:rPr>
          <w:delText xml:space="preserve">, </w:delText>
        </w:r>
        <w:r w:rsidR="00FD53A9" w:rsidRPr="00E85045" w:rsidDel="00F70FFF">
          <w:delText>а</w:delText>
        </w:r>
        <w:r w:rsidR="00FD53A9" w:rsidRPr="00E85045" w:rsidDel="00F70FFF">
          <w:rPr>
            <w:rPrChange w:id="248" w:author="Shishaev, Serguei" w:date="2016-10-11T13:50:00Z">
              <w:rPr>
                <w:lang w:val="en-US"/>
              </w:rPr>
            </w:rPrChange>
          </w:rPr>
          <w:delText xml:space="preserve"> </w:delText>
        </w:r>
        <w:r w:rsidR="00FD53A9" w:rsidRPr="00E85045" w:rsidDel="00F70FFF">
          <w:delText>также</w:delText>
        </w:r>
        <w:r w:rsidR="00FD53A9" w:rsidRPr="00E85045" w:rsidDel="00F70FFF">
          <w:rPr>
            <w:rPrChange w:id="249" w:author="Shishaev, Serguei" w:date="2016-10-11T13:50:00Z">
              <w:rPr>
                <w:lang w:val="en-US"/>
              </w:rPr>
            </w:rPrChange>
          </w:rPr>
          <w:delText xml:space="preserve"> </w:delText>
        </w:r>
        <w:r w:rsidR="00FD53A9" w:rsidRPr="00E85045" w:rsidDel="00F70FFF">
          <w:delText>определение</w:delText>
        </w:r>
        <w:r w:rsidR="00FD53A9" w:rsidRPr="00E85045" w:rsidDel="00F70FFF">
          <w:rPr>
            <w:rPrChange w:id="250" w:author="Shishaev, Serguei" w:date="2016-10-11T13:50:00Z">
              <w:rPr>
                <w:lang w:val="en-US"/>
              </w:rPr>
            </w:rPrChange>
          </w:rPr>
          <w:delText xml:space="preserve"> </w:delText>
        </w:r>
        <w:r w:rsidR="00FD53A9" w:rsidRPr="00E85045" w:rsidDel="00F70FFF">
          <w:delText>услуг</w:delText>
        </w:r>
        <w:r w:rsidR="00FD53A9" w:rsidRPr="00E85045" w:rsidDel="00F70FFF">
          <w:rPr>
            <w:rPrChange w:id="251" w:author="Shishaev, Serguei" w:date="2016-10-11T13:50:00Z">
              <w:rPr>
                <w:lang w:val="en-US"/>
              </w:rPr>
            </w:rPrChange>
          </w:rPr>
          <w:delText xml:space="preserve"> </w:delText>
        </w:r>
        <w:r w:rsidR="00FD53A9" w:rsidRPr="00E85045" w:rsidDel="00F70FFF">
          <w:delText>и</w:delText>
        </w:r>
        <w:r w:rsidR="00FD53A9" w:rsidRPr="00E85045" w:rsidDel="00F70FFF">
          <w:rPr>
            <w:rPrChange w:id="252" w:author="Shishaev, Serguei" w:date="2016-10-11T13:50:00Z">
              <w:rPr>
                <w:lang w:val="en-US"/>
              </w:rPr>
            </w:rPrChange>
          </w:rPr>
          <w:delText xml:space="preserve"> </w:delText>
        </w:r>
        <w:r w:rsidR="00FD53A9" w:rsidRPr="00E85045" w:rsidDel="00F70FFF">
          <w:delText>требования</w:delText>
        </w:r>
        <w:r w:rsidR="00FD53A9" w:rsidRPr="00E85045" w:rsidDel="00F70FFF">
          <w:rPr>
            <w:rPrChange w:id="253" w:author="Shishaev, Serguei" w:date="2016-10-11T13:50:00Z">
              <w:rPr>
                <w:lang w:val="en-US"/>
              </w:rPr>
            </w:rPrChange>
          </w:rPr>
          <w:delText xml:space="preserve"> </w:delText>
        </w:r>
        <w:r w:rsidR="00FD53A9" w:rsidRPr="00E85045" w:rsidDel="00F70FFF">
          <w:delText>для</w:delText>
        </w:r>
        <w:r w:rsidR="00FD53A9" w:rsidRPr="00E85045" w:rsidDel="00F70FFF">
          <w:rPr>
            <w:rPrChange w:id="254" w:author="Shishaev, Serguei" w:date="2016-10-11T13:50:00Z">
              <w:rPr>
                <w:lang w:val="en-US"/>
              </w:rPr>
            </w:rPrChange>
          </w:rPr>
          <w:delText xml:space="preserve"> </w:delText>
        </w:r>
        <w:r w:rsidR="00FD53A9" w:rsidRPr="00E85045" w:rsidDel="00F70FFF">
          <w:delText>концентрации</w:delText>
        </w:r>
      </w:del>
      <w:r w:rsidR="00FD53A9" w:rsidRPr="00E85045">
        <w:rPr>
          <w:rPrChange w:id="255" w:author="Shishaev, Serguei" w:date="2016-10-11T13:50:00Z">
            <w:rPr>
              <w:lang w:val="en-US"/>
            </w:rPr>
          </w:rPrChange>
        </w:rPr>
        <w:t>;</w:t>
      </w:r>
    </w:p>
    <w:p w:rsidR="00AF3EA4" w:rsidRPr="00E85045" w:rsidRDefault="00F70FFF">
      <w:ins w:id="256" w:author="Gribkova, Anna" w:date="2016-10-03T14:48:00Z">
        <w:r w:rsidRPr="00E85045">
          <w:t>4</w:t>
        </w:r>
      </w:ins>
      <w:del w:id="257" w:author="Gribkova, Anna" w:date="2016-10-03T14:48:00Z">
        <w:r w:rsidR="00FD53A9" w:rsidRPr="00E85045" w:rsidDel="00F70FFF">
          <w:delText>5</w:delText>
        </w:r>
      </w:del>
      <w:r w:rsidR="00FD53A9" w:rsidRPr="00E85045">
        <w:tab/>
        <w:t xml:space="preserve">поручить 3-й Исследовательской комиссии МСЭ-Т изучить вопрос об экономических последствиях применения </w:t>
      </w:r>
      <w:del w:id="258" w:author="Shishaev, Serguei" w:date="2016-10-11T13:59:00Z">
        <w:r w:rsidR="00FD53A9" w:rsidRPr="00E85045" w:rsidDel="001A1DD5">
          <w:delText xml:space="preserve">обратного вызова, рефайлинга, ненадлежащей концентрации и других </w:delText>
        </w:r>
      </w:del>
      <w:ins w:id="259" w:author="Shishaev, Serguei" w:date="2016-10-11T13:59:00Z">
        <w:r w:rsidR="001A1DD5" w:rsidRPr="00E85045">
          <w:t xml:space="preserve">всех </w:t>
        </w:r>
      </w:ins>
      <w:r w:rsidR="00FD53A9" w:rsidRPr="00E85045">
        <w:t>форм альтернативных процедур вызова, а также неидентификации происхождения или спуфинга в отношении усилий развивающихся стран в направлении надлежащего развития местных сетей и служб электросвязи</w:t>
      </w:r>
      <w:r w:rsidRPr="00E85045">
        <w:t xml:space="preserve"> </w:t>
      </w:r>
      <w:del w:id="260" w:author="Gribkova, Anna" w:date="2016-10-03T14:47:00Z">
        <w:r w:rsidR="00FD53A9" w:rsidRPr="00E85045" w:rsidDel="00F70FFF">
          <w:delText>и оценить в сотрудничестве со 2-й Исследовательской комиссией эффективность предложенных руководящих принципов в отношении обратного вызова</w:delText>
        </w:r>
      </w:del>
      <w:ins w:id="261" w:author="Shishaev, Serguei" w:date="2016-10-11T13:59:00Z">
        <w:r w:rsidR="001A1DD5" w:rsidRPr="00E85045">
          <w:t xml:space="preserve">и разработать </w:t>
        </w:r>
      </w:ins>
      <w:ins w:id="262" w:author="Shishaev, Serguei" w:date="2016-10-11T14:00:00Z">
        <w:r w:rsidR="001A1DD5" w:rsidRPr="00E85045">
          <w:t>соответствующие Рекомендации и руководящие указания</w:t>
        </w:r>
      </w:ins>
      <w:ins w:id="263" w:author="Gribkova, Anna" w:date="2016-10-03T14:49:00Z">
        <w:r w:rsidRPr="00E85045">
          <w:t>;</w:t>
        </w:r>
      </w:ins>
      <w:del w:id="264" w:author="Gribkova, Anna" w:date="2016-10-03T14:49:00Z">
        <w:r w:rsidR="00FD53A9" w:rsidRPr="00E85045" w:rsidDel="00F70FFF">
          <w:delText>,</w:delText>
        </w:r>
      </w:del>
    </w:p>
    <w:p w:rsidR="00F70FFF" w:rsidRPr="00E85045" w:rsidRDefault="00F70FFF">
      <w:pPr>
        <w:rPr>
          <w:ins w:id="265" w:author="Gribkova, Anna" w:date="2016-10-03T14:48:00Z"/>
          <w:rPrChange w:id="266" w:author="Shishaev, Serguei" w:date="2016-10-11T14:02:00Z">
            <w:rPr>
              <w:ins w:id="267" w:author="Gribkova, Anna" w:date="2016-10-03T14:48:00Z"/>
              <w:highlight w:val="yellow"/>
            </w:rPr>
          </w:rPrChange>
        </w:rPr>
      </w:pPr>
      <w:ins w:id="268" w:author="Gribkova, Anna" w:date="2016-10-03T14:48:00Z">
        <w:r w:rsidRPr="00E85045">
          <w:rPr>
            <w:rPrChange w:id="269" w:author="Shishaev, Serguei" w:date="2016-10-11T14:02:00Z">
              <w:rPr>
                <w:lang w:val="en-US"/>
              </w:rPr>
            </w:rPrChange>
          </w:rPr>
          <w:t>5</w:t>
        </w:r>
        <w:r w:rsidRPr="00E85045">
          <w:rPr>
            <w:rPrChange w:id="270" w:author="Shishaev, Serguei" w:date="2016-10-11T14:02:00Z">
              <w:rPr>
                <w:lang w:val="en-US"/>
              </w:rPr>
            </w:rPrChange>
          </w:rPr>
          <w:tab/>
        </w:r>
      </w:ins>
      <w:ins w:id="271" w:author="Shishaev, Serguei" w:date="2016-10-11T14:01:00Z">
        <w:r w:rsidR="001A1DD5" w:rsidRPr="00E85045">
          <w:t xml:space="preserve">поручить 2-й Исследовательской комиссии </w:t>
        </w:r>
      </w:ins>
      <w:ins w:id="272" w:author="Shishaev, Serguei" w:date="2016-10-11T14:02:00Z">
        <w:r w:rsidR="001A1DD5" w:rsidRPr="00E85045">
          <w:t xml:space="preserve">и 3-й Исследовательской комиссии МСЭ-Т </w:t>
        </w:r>
      </w:ins>
      <w:ins w:id="273" w:author="Shishaev, Serguei" w:date="2016-10-11T14:01:00Z">
        <w:r w:rsidR="001A1DD5" w:rsidRPr="00E85045">
          <w:t xml:space="preserve">сотрудничать </w:t>
        </w:r>
      </w:ins>
      <w:ins w:id="274" w:author="Nechiporenko, Anna" w:date="2016-10-12T14:14:00Z">
        <w:r w:rsidR="00D26CDD" w:rsidRPr="00E85045">
          <w:t>при проведении</w:t>
        </w:r>
      </w:ins>
      <w:ins w:id="275" w:author="Shishaev, Serguei" w:date="2016-10-11T14:02:00Z">
        <w:r w:rsidR="001A1DD5" w:rsidRPr="00E85045">
          <w:t xml:space="preserve"> своих исследовани</w:t>
        </w:r>
      </w:ins>
      <w:ins w:id="276" w:author="Nechiporenko, Anna" w:date="2016-10-12T14:14:00Z">
        <w:r w:rsidR="00D26CDD" w:rsidRPr="00E85045">
          <w:t>й</w:t>
        </w:r>
      </w:ins>
      <w:ins w:id="277" w:author="Shishaev, Serguei" w:date="2016-10-11T14:02:00Z">
        <w:r w:rsidR="001A1DD5" w:rsidRPr="00E85045">
          <w:t xml:space="preserve">, предусмотренных в пунктах </w:t>
        </w:r>
        <w:r w:rsidR="001A1DD5" w:rsidRPr="00E85045">
          <w:rPr>
            <w:i/>
            <w:iCs/>
          </w:rPr>
          <w:t xml:space="preserve">4 </w:t>
        </w:r>
        <w:r w:rsidR="001A1DD5" w:rsidRPr="00AE10AF">
          <w:t>и</w:t>
        </w:r>
        <w:r w:rsidR="001A1DD5" w:rsidRPr="00E85045">
          <w:rPr>
            <w:i/>
            <w:iCs/>
          </w:rPr>
          <w:t xml:space="preserve"> 5</w:t>
        </w:r>
        <w:r w:rsidR="001A1DD5" w:rsidRPr="00E85045">
          <w:t xml:space="preserve"> раздела </w:t>
        </w:r>
        <w:r w:rsidR="001A1DD5" w:rsidRPr="00E85045">
          <w:rPr>
            <w:i/>
            <w:iCs/>
          </w:rPr>
          <w:t>решает</w:t>
        </w:r>
        <w:r w:rsidR="001A1DD5" w:rsidRPr="00E85045">
          <w:t>, выше</w:t>
        </w:r>
      </w:ins>
      <w:ins w:id="278" w:author="Gribkova, Anna" w:date="2016-10-03T14:48:00Z">
        <w:r w:rsidRPr="00E85045">
          <w:rPr>
            <w:rPrChange w:id="279" w:author="Shishaev, Serguei" w:date="2016-10-11T14:02:00Z">
              <w:rPr>
                <w:lang w:val="en-US"/>
              </w:rPr>
            </w:rPrChange>
          </w:rPr>
          <w:t>,</w:t>
        </w:r>
      </w:ins>
    </w:p>
    <w:p w:rsidR="00AF3EA4" w:rsidRPr="00E85045" w:rsidRDefault="00FD53A9" w:rsidP="00AF3EA4">
      <w:pPr>
        <w:pStyle w:val="Call"/>
        <w:keepNext w:val="0"/>
        <w:keepLines w:val="0"/>
      </w:pPr>
      <w:r w:rsidRPr="00E85045">
        <w:t>поручает Директо</w:t>
      </w:r>
      <w:bookmarkStart w:id="280" w:name="_GoBack"/>
      <w:bookmarkEnd w:id="280"/>
      <w:r w:rsidRPr="00E85045">
        <w:t>ру Бюро стандартизации электросвязи</w:t>
      </w:r>
    </w:p>
    <w:p w:rsidR="00AF3EA4" w:rsidRPr="00E85045" w:rsidRDefault="00FD53A9">
      <w:r w:rsidRPr="00E85045">
        <w:t>продолжить сотрудничество с Директором Бюро развития электросвязи в целях содействия участию развивающихся стран в этих исследованиях и использовать результаты исследований и при выполнении настоящей Резолюции</w:t>
      </w:r>
      <w:ins w:id="281" w:author="Gribkova, Anna" w:date="2016-10-03T14:48:00Z">
        <w:r w:rsidR="00F70FFF" w:rsidRPr="00E85045">
          <w:t>,</w:t>
        </w:r>
      </w:ins>
      <w:del w:id="282" w:author="Gribkova, Anna" w:date="2016-10-03T14:48:00Z">
        <w:r w:rsidRPr="00E85045" w:rsidDel="00F70FFF">
          <w:delText>.</w:delText>
        </w:r>
      </w:del>
    </w:p>
    <w:p w:rsidR="00F70FFF" w:rsidRPr="00E85045" w:rsidRDefault="00D26CDD">
      <w:pPr>
        <w:pStyle w:val="Call"/>
        <w:rPr>
          <w:ins w:id="283" w:author="Gribkova, Anna" w:date="2016-10-03T14:49:00Z"/>
          <w:rPrChange w:id="284" w:author="Shishaev, Serguei" w:date="2016-10-11T14:04:00Z">
            <w:rPr>
              <w:ins w:id="285" w:author="Gribkova, Anna" w:date="2016-10-03T14:49:00Z"/>
              <w:lang w:val="en-US"/>
            </w:rPr>
          </w:rPrChange>
        </w:rPr>
        <w:pPrChange w:id="286" w:author="Nechiporenko, Anna" w:date="2016-10-12T14:16:00Z">
          <w:pPr>
            <w:keepNext/>
            <w:keepLines/>
            <w:spacing w:before="160"/>
            <w:ind w:left="1134"/>
          </w:pPr>
        </w:pPrChange>
      </w:pPr>
      <w:bookmarkStart w:id="287" w:name="_Toc349571008"/>
      <w:bookmarkStart w:id="288" w:name="_Toc349571381"/>
      <w:bookmarkStart w:id="289" w:name="_Toc349572257"/>
      <w:ins w:id="290" w:author="Nechiporenko, Anna" w:date="2016-10-12T14:16:00Z">
        <w:r w:rsidRPr="00E85045">
          <w:t xml:space="preserve">предлагает </w:t>
        </w:r>
      </w:ins>
      <w:ins w:id="291" w:author="Shishaev, Serguei" w:date="2016-10-11T14:04:00Z">
        <w:r w:rsidR="001A1DD5" w:rsidRPr="00E85045">
          <w:t>Государствам-Членам</w:t>
        </w:r>
      </w:ins>
    </w:p>
    <w:p w:rsidR="00F70FFF" w:rsidRPr="00E85045" w:rsidRDefault="00F70FFF">
      <w:pPr>
        <w:rPr>
          <w:ins w:id="292" w:author="Gribkova, Anna" w:date="2016-10-03T14:49:00Z"/>
          <w:rPrChange w:id="293" w:author="Shishaev, Serguei" w:date="2016-10-11T14:06:00Z">
            <w:rPr>
              <w:ins w:id="294" w:author="Gribkova, Anna" w:date="2016-10-03T14:49:00Z"/>
              <w:rFonts w:ascii="Calibri" w:hAnsi="Calibri"/>
              <w:b/>
              <w:color w:val="800000"/>
            </w:rPr>
          </w:rPrChange>
        </w:rPr>
      </w:pPr>
      <w:ins w:id="295" w:author="Gribkova, Anna" w:date="2016-10-03T14:49:00Z">
        <w:r w:rsidRPr="00E85045">
          <w:rPr>
            <w:rPrChange w:id="296" w:author="Shishaev, Serguei" w:date="2016-10-11T14:06:00Z">
              <w:rPr>
                <w:lang w:val="en-US"/>
              </w:rPr>
            </w:rPrChange>
          </w:rPr>
          <w:t>1</w:t>
        </w:r>
        <w:r w:rsidRPr="00E85045">
          <w:rPr>
            <w:rPrChange w:id="297" w:author="Shishaev, Serguei" w:date="2016-10-11T14:06:00Z">
              <w:rPr>
                <w:lang w:val="en-US"/>
              </w:rPr>
            </w:rPrChange>
          </w:rPr>
          <w:tab/>
        </w:r>
      </w:ins>
      <w:ins w:id="298" w:author="Gribkova, Anna" w:date="2016-10-03T14:50:00Z">
        <w:r w:rsidRPr="00E85045">
          <w:t>настоятельно</w:t>
        </w:r>
        <w:r w:rsidRPr="00E85045">
          <w:rPr>
            <w:rPrChange w:id="299" w:author="Shishaev, Serguei" w:date="2016-10-11T14:06:00Z">
              <w:rPr>
                <w:lang w:val="en-US"/>
              </w:rPr>
            </w:rPrChange>
          </w:rPr>
          <w:t xml:space="preserve"> </w:t>
        </w:r>
        <w:r w:rsidRPr="00E85045">
          <w:t>рекомендовать</w:t>
        </w:r>
        <w:r w:rsidRPr="00E85045">
          <w:rPr>
            <w:rPrChange w:id="300" w:author="Shishaev, Serguei" w:date="2016-10-11T14:06:00Z">
              <w:rPr>
                <w:lang w:val="en-US"/>
              </w:rPr>
            </w:rPrChange>
          </w:rPr>
          <w:t xml:space="preserve"> </w:t>
        </w:r>
        <w:r w:rsidRPr="00E85045">
          <w:t>своим</w:t>
        </w:r>
        <w:r w:rsidRPr="00E85045">
          <w:rPr>
            <w:rPrChange w:id="301" w:author="Shishaev, Serguei" w:date="2016-10-11T14:06:00Z">
              <w:rPr>
                <w:lang w:val="en-US"/>
              </w:rPr>
            </w:rPrChange>
          </w:rPr>
          <w:t xml:space="preserve"> </w:t>
        </w:r>
        <w:r w:rsidRPr="00E85045">
          <w:t>администрациям</w:t>
        </w:r>
        <w:r w:rsidRPr="00E85045">
          <w:rPr>
            <w:rPrChange w:id="302" w:author="Shishaev, Serguei" w:date="2016-10-11T14:06:00Z">
              <w:rPr>
                <w:lang w:val="en-US"/>
              </w:rPr>
            </w:rPrChange>
          </w:rPr>
          <w:t xml:space="preserve"> </w:t>
        </w:r>
        <w:r w:rsidRPr="00E85045">
          <w:t>и</w:t>
        </w:r>
        <w:r w:rsidRPr="00E85045">
          <w:rPr>
            <w:rPrChange w:id="303" w:author="Shishaev, Serguei" w:date="2016-10-11T14:06:00Z">
              <w:rPr>
                <w:lang w:val="en-US"/>
              </w:rPr>
            </w:rPrChange>
          </w:rPr>
          <w:t xml:space="preserve"> </w:t>
        </w:r>
        <w:r w:rsidRPr="00E85045">
          <w:t>эксплуатационным</w:t>
        </w:r>
        <w:r w:rsidRPr="00E85045">
          <w:rPr>
            <w:rPrChange w:id="304" w:author="Shishaev, Serguei" w:date="2016-10-11T14:06:00Z">
              <w:rPr>
                <w:lang w:val="en-US"/>
              </w:rPr>
            </w:rPrChange>
          </w:rPr>
          <w:t xml:space="preserve"> </w:t>
        </w:r>
        <w:r w:rsidRPr="00E85045">
          <w:t>организациям</w:t>
        </w:r>
        <w:r w:rsidRPr="00E85045">
          <w:rPr>
            <w:rPrChange w:id="305" w:author="Shishaev, Serguei" w:date="2016-10-11T14:06:00Z">
              <w:rPr>
                <w:lang w:val="en-US"/>
              </w:rPr>
            </w:rPrChange>
          </w:rPr>
          <w:t xml:space="preserve">, </w:t>
        </w:r>
        <w:r w:rsidRPr="00E85045">
          <w:t>уполномоченным</w:t>
        </w:r>
        <w:r w:rsidRPr="00E85045">
          <w:rPr>
            <w:rPrChange w:id="306" w:author="Shishaev, Serguei" w:date="2016-10-11T14:06:00Z">
              <w:rPr>
                <w:lang w:val="en-US"/>
              </w:rPr>
            </w:rPrChange>
          </w:rPr>
          <w:t xml:space="preserve"> </w:t>
        </w:r>
        <w:r w:rsidRPr="00E85045">
          <w:t>Государствами</w:t>
        </w:r>
        <w:r w:rsidRPr="00E85045">
          <w:rPr>
            <w:rPrChange w:id="307" w:author="Shishaev, Serguei" w:date="2016-10-11T14:06:00Z">
              <w:rPr>
                <w:lang w:val="en-US"/>
              </w:rPr>
            </w:rPrChange>
          </w:rPr>
          <w:t>-</w:t>
        </w:r>
        <w:r w:rsidRPr="00E85045">
          <w:t>Членами</w:t>
        </w:r>
        <w:r w:rsidRPr="00E85045">
          <w:rPr>
            <w:rPrChange w:id="308" w:author="Shishaev, Serguei" w:date="2016-10-11T14:06:00Z">
              <w:rPr>
                <w:lang w:val="en-US"/>
              </w:rPr>
            </w:rPrChange>
          </w:rPr>
          <w:t xml:space="preserve">, </w:t>
        </w:r>
      </w:ins>
      <w:ins w:id="309" w:author="Shishaev, Serguei" w:date="2016-10-11T14:06:00Z">
        <w:r w:rsidR="00E95D69" w:rsidRPr="00E85045">
          <w:t xml:space="preserve">следовать в рамках своих национальных законодательств </w:t>
        </w:r>
      </w:ins>
      <w:ins w:id="310" w:author="Shishaev, Serguei" w:date="2016-10-11T14:07:00Z">
        <w:r w:rsidR="00E95D69" w:rsidRPr="00E85045">
          <w:t>соответствующим инструкциям, чтобы обеспечить хороший уровень</w:t>
        </w:r>
      </w:ins>
      <w:ins w:id="311" w:author="Gribkova, Anna" w:date="2016-10-03T14:49:00Z">
        <w:r w:rsidRPr="00E85045">
          <w:rPr>
            <w:rPrChange w:id="312" w:author="Shishaev, Serguei" w:date="2016-10-11T14:06:00Z">
              <w:rPr>
                <w:lang w:val="en-US"/>
              </w:rPr>
            </w:rPrChange>
          </w:rPr>
          <w:t xml:space="preserve"> </w:t>
        </w:r>
        <w:r w:rsidRPr="00E85045">
          <w:t>QoS</w:t>
        </w:r>
        <w:r w:rsidRPr="00E85045">
          <w:rPr>
            <w:rPrChange w:id="313" w:author="Shishaev, Serguei" w:date="2016-10-11T14:06:00Z">
              <w:rPr>
                <w:lang w:val="en-US"/>
              </w:rPr>
            </w:rPrChange>
          </w:rPr>
          <w:t xml:space="preserve"> </w:t>
        </w:r>
      </w:ins>
      <w:ins w:id="314" w:author="Shishaev, Serguei" w:date="2016-10-11T14:08:00Z">
        <w:r w:rsidR="00E95D69" w:rsidRPr="00E85045">
          <w:t xml:space="preserve">и </w:t>
        </w:r>
      </w:ins>
      <w:ins w:id="315" w:author="Gribkova, Anna" w:date="2016-10-03T14:49:00Z">
        <w:r w:rsidRPr="00E85045">
          <w:t>QoE</w:t>
        </w:r>
        <w:r w:rsidRPr="00E85045">
          <w:rPr>
            <w:rPrChange w:id="316" w:author="Shishaev, Serguei" w:date="2016-10-11T14:06:00Z">
              <w:rPr>
                <w:lang w:val="en-US"/>
              </w:rPr>
            </w:rPrChange>
          </w:rPr>
          <w:t xml:space="preserve">; </w:t>
        </w:r>
      </w:ins>
      <w:ins w:id="317" w:author="Shishaev, Serguei" w:date="2016-10-11T14:08:00Z">
        <w:r w:rsidR="00E95D69" w:rsidRPr="00E85045">
          <w:t xml:space="preserve">и </w:t>
        </w:r>
      </w:ins>
      <w:ins w:id="318" w:author="Shishaev, Serguei" w:date="2016-10-11T14:10:00Z">
        <w:r w:rsidR="00E95D69" w:rsidRPr="00E85045">
          <w:t>предоставлять</w:t>
        </w:r>
      </w:ins>
      <w:ins w:id="319" w:author="Shishaev, Serguei" w:date="2016-10-11T14:09:00Z">
        <w:r w:rsidR="00E95D69" w:rsidRPr="00E85045">
          <w:t xml:space="preserve"> информаци</w:t>
        </w:r>
      </w:ins>
      <w:ins w:id="320" w:author="Shishaev, Serguei" w:date="2016-10-11T14:10:00Z">
        <w:r w:rsidR="00E95D69" w:rsidRPr="00E85045">
          <w:t>ю</w:t>
        </w:r>
      </w:ins>
      <w:ins w:id="321" w:author="Shishaev, Serguei" w:date="2016-10-11T14:09:00Z">
        <w:r w:rsidR="00E95D69" w:rsidRPr="00E85045">
          <w:t xml:space="preserve"> по международной идентификации линии вызывающего абонента (ИЛВА) и </w:t>
        </w:r>
      </w:ins>
      <w:ins w:id="322" w:author="Nechiporenko, Anna" w:date="2016-10-12T14:16:00Z">
        <w:r w:rsidR="00D26CDD" w:rsidRPr="00E85045">
          <w:t xml:space="preserve">идентификации </w:t>
        </w:r>
      </w:ins>
      <w:ins w:id="323" w:author="Shishaev, Serguei" w:date="2016-10-11T14:09:00Z">
        <w:r w:rsidR="00E95D69" w:rsidRPr="00E85045">
          <w:t>происхождения (</w:t>
        </w:r>
      </w:ins>
      <w:ins w:id="324" w:author="Nechiporenko, Anna" w:date="2016-10-12T14:16:00Z">
        <w:r w:rsidR="00D26CDD" w:rsidRPr="00E85045">
          <w:t>И</w:t>
        </w:r>
      </w:ins>
      <w:ins w:id="325" w:author="Shishaev, Serguei" w:date="2016-10-11T14:09:00Z">
        <w:r w:rsidR="00E95D69" w:rsidRPr="00E85045">
          <w:t>П)</w:t>
        </w:r>
      </w:ins>
      <w:ins w:id="326" w:author="Shishaev, Serguei" w:date="2016-10-11T14:10:00Z">
        <w:r w:rsidR="00E95D69" w:rsidRPr="00E85045">
          <w:t xml:space="preserve"> для международного трафика</w:t>
        </w:r>
      </w:ins>
      <w:ins w:id="327" w:author="Gribkova, Anna" w:date="2016-10-03T14:49:00Z">
        <w:r w:rsidRPr="00E85045">
          <w:rPr>
            <w:rPrChange w:id="328" w:author="Shishaev, Serguei" w:date="2016-10-11T14:06:00Z">
              <w:rPr>
                <w:lang w:val="en-US"/>
              </w:rPr>
            </w:rPrChange>
          </w:rPr>
          <w:t>;</w:t>
        </w:r>
      </w:ins>
    </w:p>
    <w:p w:rsidR="00F70FFF" w:rsidRPr="00E85045" w:rsidRDefault="00F70FFF" w:rsidP="00E95D69">
      <w:pPr>
        <w:rPr>
          <w:ins w:id="329" w:author="Gribkova, Anna" w:date="2016-10-03T14:49:00Z"/>
          <w:rPrChange w:id="330" w:author="Shishaev, Serguei" w:date="2016-10-11T14:19:00Z">
            <w:rPr>
              <w:ins w:id="331" w:author="Gribkova, Anna" w:date="2016-10-03T14:49:00Z"/>
              <w:lang w:val="en-US"/>
            </w:rPr>
          </w:rPrChange>
        </w:rPr>
      </w:pPr>
      <w:ins w:id="332" w:author="Gribkova, Anna" w:date="2016-10-03T14:49:00Z">
        <w:r w:rsidRPr="00E85045">
          <w:rPr>
            <w:rPrChange w:id="333" w:author="Shishaev, Serguei" w:date="2016-10-11T14:19:00Z">
              <w:rPr>
                <w:lang w:val="en-US"/>
              </w:rPr>
            </w:rPrChange>
          </w:rPr>
          <w:t>2</w:t>
        </w:r>
        <w:r w:rsidRPr="00E85045">
          <w:rPr>
            <w:rPrChange w:id="334" w:author="Shishaev, Serguei" w:date="2016-10-11T14:19:00Z">
              <w:rPr>
                <w:lang w:val="en-US"/>
              </w:rPr>
            </w:rPrChange>
          </w:rPr>
          <w:tab/>
        </w:r>
      </w:ins>
      <w:ins w:id="335" w:author="Shishaev, Serguei" w:date="2016-10-11T14:12:00Z">
        <w:r w:rsidR="00E95D69" w:rsidRPr="00E85045">
          <w:t>представить вклады по этому вопросу</w:t>
        </w:r>
      </w:ins>
      <w:ins w:id="336" w:author="Gribkova, Anna" w:date="2016-10-03T14:49:00Z">
        <w:r w:rsidRPr="00E85045">
          <w:rPr>
            <w:rPrChange w:id="337" w:author="Shishaev, Serguei" w:date="2016-10-11T14:19:00Z">
              <w:rPr>
                <w:lang w:val="en-US"/>
              </w:rPr>
            </w:rPrChange>
          </w:rPr>
          <w:t>.</w:t>
        </w:r>
      </w:ins>
    </w:p>
    <w:p w:rsidR="00AF3EA4" w:rsidRPr="00E85045" w:rsidDel="00234AA5" w:rsidRDefault="00FD53A9" w:rsidP="00AF3EA4">
      <w:pPr>
        <w:pStyle w:val="AppendixNo"/>
        <w:rPr>
          <w:del w:id="338" w:author="Gribkova, Anna" w:date="2016-10-03T14:55:00Z"/>
          <w:rPrChange w:id="339" w:author="Shishaev, Serguei" w:date="2016-10-11T14:19:00Z">
            <w:rPr>
              <w:del w:id="340" w:author="Gribkova, Anna" w:date="2016-10-03T14:55:00Z"/>
              <w:lang w:val="en-US"/>
            </w:rPr>
          </w:rPrChange>
        </w:rPr>
      </w:pPr>
      <w:del w:id="341" w:author="Gribkova, Anna" w:date="2016-10-03T14:55:00Z">
        <w:r w:rsidRPr="00E85045" w:rsidDel="00234AA5">
          <w:delText>Прилагаемый</w:delText>
        </w:r>
        <w:r w:rsidRPr="00E85045" w:rsidDel="00234AA5">
          <w:rPr>
            <w:rPrChange w:id="342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документ</w:delText>
        </w:r>
        <w:r w:rsidRPr="00E85045" w:rsidDel="00234AA5">
          <w:rPr>
            <w:rPrChange w:id="343" w:author="Shishaev, Serguei" w:date="2016-10-11T14:19:00Z">
              <w:rPr>
                <w:lang w:val="en-US"/>
              </w:rPr>
            </w:rPrChange>
          </w:rPr>
          <w:br/>
          <w:delText>(</w:delText>
        </w:r>
        <w:r w:rsidRPr="00E85045" w:rsidDel="00234AA5">
          <w:rPr>
            <w:caps w:val="0"/>
          </w:rPr>
          <w:delText>к</w:delText>
        </w:r>
        <w:r w:rsidRPr="00E85045" w:rsidDel="00234AA5">
          <w:rPr>
            <w:caps w:val="0"/>
            <w:rPrChange w:id="344" w:author="Shishaev, Serguei" w:date="2016-10-11T14:19:00Z">
              <w:rPr>
                <w:caps w:val="0"/>
                <w:lang w:val="en-US"/>
              </w:rPr>
            </w:rPrChange>
          </w:rPr>
          <w:delText xml:space="preserve"> </w:delText>
        </w:r>
        <w:r w:rsidRPr="00E85045" w:rsidDel="00234AA5">
          <w:rPr>
            <w:caps w:val="0"/>
          </w:rPr>
          <w:delText>Резолюции</w:delText>
        </w:r>
        <w:r w:rsidRPr="00E85045" w:rsidDel="00234AA5">
          <w:rPr>
            <w:caps w:val="0"/>
            <w:rPrChange w:id="345" w:author="Shishaev, Serguei" w:date="2016-10-11T14:19:00Z">
              <w:rPr>
                <w:caps w:val="0"/>
                <w:lang w:val="en-US"/>
              </w:rPr>
            </w:rPrChange>
          </w:rPr>
          <w:delText xml:space="preserve"> 29</w:delText>
        </w:r>
        <w:r w:rsidRPr="00E85045" w:rsidDel="00234AA5">
          <w:rPr>
            <w:rPrChange w:id="346" w:author="Shishaev, Serguei" w:date="2016-10-11T14:19:00Z">
              <w:rPr>
                <w:lang w:val="en-US"/>
              </w:rPr>
            </w:rPrChange>
          </w:rPr>
          <w:delText>)</w:delText>
        </w:r>
        <w:bookmarkEnd w:id="287"/>
        <w:bookmarkEnd w:id="288"/>
        <w:bookmarkEnd w:id="289"/>
      </w:del>
    </w:p>
    <w:p w:rsidR="00AF3EA4" w:rsidRPr="00E85045" w:rsidDel="00234AA5" w:rsidRDefault="00FD53A9" w:rsidP="00AF3EA4">
      <w:pPr>
        <w:pStyle w:val="Appendixtitle"/>
        <w:rPr>
          <w:del w:id="347" w:author="Gribkova, Anna" w:date="2016-10-03T14:55:00Z"/>
          <w:rPrChange w:id="348" w:author="Shishaev, Serguei" w:date="2016-10-11T14:19:00Z">
            <w:rPr>
              <w:del w:id="349" w:author="Gribkova, Anna" w:date="2016-10-03T14:55:00Z"/>
              <w:lang w:val="en-US"/>
            </w:rPr>
          </w:rPrChange>
        </w:rPr>
      </w:pPr>
      <w:bookmarkStart w:id="350" w:name="_Toc349571009"/>
      <w:bookmarkStart w:id="351" w:name="_Toc349571382"/>
      <w:bookmarkStart w:id="352" w:name="_Toc349572258"/>
      <w:del w:id="353" w:author="Gribkova, Anna" w:date="2016-10-03T14:55:00Z">
        <w:r w:rsidRPr="00E85045" w:rsidDel="00234AA5">
          <w:delText>Предлагаемые</w:delText>
        </w:r>
        <w:r w:rsidRPr="00E85045" w:rsidDel="00234AA5">
          <w:rPr>
            <w:rPrChange w:id="354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руководящие</w:delText>
        </w:r>
        <w:r w:rsidRPr="00E85045" w:rsidDel="00234AA5">
          <w:rPr>
            <w:rPrChange w:id="355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принципы</w:delText>
        </w:r>
        <w:r w:rsidRPr="00E85045" w:rsidDel="00234AA5">
          <w:rPr>
            <w:rPrChange w:id="356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для</w:delText>
        </w:r>
        <w:r w:rsidRPr="00E85045" w:rsidDel="00234AA5">
          <w:rPr>
            <w:rPrChange w:id="357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администраций</w:delText>
        </w:r>
        <w:r w:rsidRPr="00E85045" w:rsidDel="00234AA5">
          <w:rPr>
            <w:rPrChange w:id="358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rPr>
            <w:rPrChange w:id="359" w:author="Shishaev, Serguei" w:date="2016-10-11T14:19:00Z">
              <w:rPr>
                <w:lang w:val="en-US"/>
              </w:rPr>
            </w:rPrChange>
          </w:rPr>
          <w:br/>
        </w:r>
        <w:r w:rsidRPr="00E85045" w:rsidDel="00234AA5">
          <w:delText>и</w:delText>
        </w:r>
        <w:r w:rsidRPr="00E85045" w:rsidDel="00234AA5">
          <w:rPr>
            <w:rPrChange w:id="360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эксплуатационных</w:delText>
        </w:r>
        <w:r w:rsidRPr="00E85045" w:rsidDel="00234AA5">
          <w:rPr>
            <w:rPrChange w:id="361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организаций</w:delText>
        </w:r>
        <w:r w:rsidRPr="00E85045" w:rsidDel="00234AA5">
          <w:rPr>
            <w:rPrChange w:id="362" w:author="Shishaev, Serguei" w:date="2016-10-11T14:19:00Z">
              <w:rPr>
                <w:lang w:val="en-US"/>
              </w:rPr>
            </w:rPrChange>
          </w:rPr>
          <w:delText xml:space="preserve">, </w:delText>
        </w:r>
        <w:r w:rsidRPr="00E85045" w:rsidDel="00234AA5">
          <w:delText>уполномоченных</w:delText>
        </w:r>
        <w:r w:rsidRPr="00E85045" w:rsidDel="00234AA5">
          <w:rPr>
            <w:rPrChange w:id="363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Государствами</w:delText>
        </w:r>
        <w:r w:rsidRPr="00E85045" w:rsidDel="00234AA5">
          <w:rPr>
            <w:rPrChange w:id="364" w:author="Shishaev, Serguei" w:date="2016-10-11T14:19:00Z">
              <w:rPr>
                <w:lang w:val="en-US"/>
              </w:rPr>
            </w:rPrChange>
          </w:rPr>
          <w:delText>-</w:delText>
        </w:r>
        <w:r w:rsidRPr="00E85045" w:rsidDel="00234AA5">
          <w:delText>Членами</w:delText>
        </w:r>
        <w:r w:rsidRPr="00E85045" w:rsidDel="00234AA5">
          <w:rPr>
            <w:rPrChange w:id="365" w:author="Shishaev, Serguei" w:date="2016-10-11T14:19:00Z">
              <w:rPr>
                <w:lang w:val="en-US"/>
              </w:rPr>
            </w:rPrChange>
          </w:rPr>
          <w:delText xml:space="preserve">, </w:delText>
        </w:r>
        <w:r w:rsidRPr="00E85045" w:rsidDel="00234AA5">
          <w:delText>для проведения</w:delText>
        </w:r>
        <w:r w:rsidRPr="00E85045" w:rsidDel="00234AA5">
          <w:rPr>
            <w:rPrChange w:id="366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консультаций</w:delText>
        </w:r>
        <w:r w:rsidRPr="00E85045" w:rsidDel="00234AA5">
          <w:rPr>
            <w:rPrChange w:id="367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по</w:delText>
        </w:r>
        <w:r w:rsidRPr="00E85045" w:rsidDel="00234AA5">
          <w:rPr>
            <w:rPrChange w:id="368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проблеме</w:delText>
        </w:r>
        <w:r w:rsidRPr="00E85045" w:rsidDel="00234AA5">
          <w:rPr>
            <w:rPrChange w:id="369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обратного</w:delText>
        </w:r>
        <w:r w:rsidRPr="00E85045" w:rsidDel="00234AA5">
          <w:rPr>
            <w:rPrChange w:id="370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вызова</w:delText>
        </w:r>
        <w:bookmarkEnd w:id="350"/>
        <w:bookmarkEnd w:id="351"/>
        <w:bookmarkEnd w:id="352"/>
      </w:del>
    </w:p>
    <w:p w:rsidR="00AF3EA4" w:rsidRPr="00E85045" w:rsidDel="00234AA5" w:rsidRDefault="00FD53A9" w:rsidP="00AF3EA4">
      <w:pPr>
        <w:pStyle w:val="Normalaftertitle"/>
        <w:rPr>
          <w:del w:id="371" w:author="Gribkova, Anna" w:date="2016-10-03T14:55:00Z"/>
          <w:rPrChange w:id="372" w:author="Shishaev, Serguei" w:date="2016-10-11T14:19:00Z">
            <w:rPr>
              <w:del w:id="373" w:author="Gribkova, Anna" w:date="2016-10-03T14:55:00Z"/>
              <w:lang w:val="en-US"/>
            </w:rPr>
          </w:rPrChange>
        </w:rPr>
      </w:pPr>
      <w:del w:id="374" w:author="Gribkova, Anna" w:date="2016-10-03T14:55:00Z">
        <w:r w:rsidRPr="00E85045" w:rsidDel="00234AA5">
          <w:delText>В</w:delText>
        </w:r>
        <w:r w:rsidRPr="00E85045" w:rsidDel="00234AA5">
          <w:rPr>
            <w:rPrChange w:id="375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интересах</w:delText>
        </w:r>
        <w:r w:rsidRPr="00E85045" w:rsidDel="00234AA5">
          <w:rPr>
            <w:rPrChange w:id="376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глобального</w:delText>
        </w:r>
        <w:r w:rsidRPr="00E85045" w:rsidDel="00234AA5">
          <w:rPr>
            <w:rPrChange w:id="377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развития</w:delText>
        </w:r>
        <w:r w:rsidRPr="00E85045" w:rsidDel="00234AA5">
          <w:rPr>
            <w:rPrChange w:id="378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международной</w:delText>
        </w:r>
        <w:r w:rsidRPr="00E85045" w:rsidDel="00234AA5">
          <w:rPr>
            <w:rPrChange w:id="379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электросвязи</w:delText>
        </w:r>
        <w:r w:rsidRPr="00E85045" w:rsidDel="00234AA5">
          <w:rPr>
            <w:rPrChange w:id="380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желательно</w:delText>
        </w:r>
        <w:r w:rsidRPr="00E85045" w:rsidDel="00234AA5">
          <w:rPr>
            <w:rPrChange w:id="381" w:author="Shishaev, Serguei" w:date="2016-10-11T14:19:00Z">
              <w:rPr>
                <w:lang w:val="en-US"/>
              </w:rPr>
            </w:rPrChange>
          </w:rPr>
          <w:delText xml:space="preserve">, </w:delText>
        </w:r>
        <w:r w:rsidRPr="00E85045" w:rsidDel="00234AA5">
          <w:delText>чтобы</w:delText>
        </w:r>
        <w:r w:rsidRPr="00E85045" w:rsidDel="00234AA5">
          <w:rPr>
            <w:rPrChange w:id="382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администрации</w:delText>
        </w:r>
        <w:r w:rsidRPr="00E85045" w:rsidDel="00234AA5">
          <w:rPr>
            <w:rPrChange w:id="383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и</w:delText>
        </w:r>
        <w:r w:rsidRPr="00E85045" w:rsidDel="00234AA5">
          <w:rPr>
            <w:rPrChange w:id="384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эксплуатационные</w:delText>
        </w:r>
        <w:r w:rsidRPr="00E85045" w:rsidDel="00234AA5">
          <w:rPr>
            <w:rPrChange w:id="385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организации</w:delText>
        </w:r>
        <w:r w:rsidRPr="00E85045" w:rsidDel="00234AA5">
          <w:rPr>
            <w:rPrChange w:id="386" w:author="Shishaev, Serguei" w:date="2016-10-11T14:19:00Z">
              <w:rPr>
                <w:lang w:val="en-US"/>
              </w:rPr>
            </w:rPrChange>
          </w:rPr>
          <w:delText xml:space="preserve">, </w:delText>
        </w:r>
        <w:r w:rsidRPr="00E85045" w:rsidDel="00234AA5">
          <w:delText>уполномоченные</w:delText>
        </w:r>
        <w:r w:rsidRPr="00E85045" w:rsidDel="00234AA5">
          <w:rPr>
            <w:rPrChange w:id="387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Государствами</w:delText>
        </w:r>
        <w:r w:rsidRPr="00E85045" w:rsidDel="00234AA5">
          <w:rPr>
            <w:rPrChange w:id="388" w:author="Shishaev, Serguei" w:date="2016-10-11T14:19:00Z">
              <w:rPr>
                <w:lang w:val="en-US"/>
              </w:rPr>
            </w:rPrChange>
          </w:rPr>
          <w:delText>-</w:delText>
        </w:r>
        <w:r w:rsidRPr="00E85045" w:rsidDel="00234AA5">
          <w:delText>Членами</w:delText>
        </w:r>
        <w:r w:rsidRPr="00E85045" w:rsidDel="00234AA5">
          <w:rPr>
            <w:rPrChange w:id="389" w:author="Shishaev, Serguei" w:date="2016-10-11T14:19:00Z">
              <w:rPr>
                <w:lang w:val="en-US"/>
              </w:rPr>
            </w:rPrChange>
          </w:rPr>
          <w:delText xml:space="preserve">, </w:delText>
        </w:r>
        <w:r w:rsidRPr="00E85045" w:rsidDel="00234AA5">
          <w:delText>сотрудничали</w:delText>
        </w:r>
        <w:r w:rsidRPr="00E85045" w:rsidDel="00234AA5">
          <w:rPr>
            <w:rPrChange w:id="390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с</w:delText>
        </w:r>
        <w:r w:rsidRPr="00E85045" w:rsidDel="00234AA5">
          <w:rPr>
            <w:rPrChange w:id="391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администрациями</w:delText>
        </w:r>
        <w:r w:rsidRPr="00E85045" w:rsidDel="00234AA5">
          <w:rPr>
            <w:rPrChange w:id="392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и</w:delText>
        </w:r>
        <w:r w:rsidRPr="00E85045" w:rsidDel="00234AA5">
          <w:rPr>
            <w:rPrChange w:id="393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организациями</w:delText>
        </w:r>
        <w:r w:rsidRPr="00E85045" w:rsidDel="00234AA5">
          <w:rPr>
            <w:rPrChange w:id="394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других</w:delText>
        </w:r>
        <w:r w:rsidRPr="00E85045" w:rsidDel="00234AA5">
          <w:rPr>
            <w:rPrChange w:id="395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стран</w:delText>
        </w:r>
        <w:r w:rsidRPr="00E85045" w:rsidDel="00234AA5">
          <w:rPr>
            <w:rPrChange w:id="396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и</w:delText>
        </w:r>
        <w:r w:rsidRPr="00E85045" w:rsidDel="00234AA5">
          <w:rPr>
            <w:rPrChange w:id="397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придерживались</w:delText>
        </w:r>
        <w:r w:rsidRPr="00E85045" w:rsidDel="00234AA5">
          <w:rPr>
            <w:rPrChange w:id="398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согласованного</w:delText>
        </w:r>
        <w:r w:rsidRPr="00E85045" w:rsidDel="00234AA5">
          <w:rPr>
            <w:rPrChange w:id="399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подхода</w:delText>
        </w:r>
        <w:r w:rsidRPr="00E85045" w:rsidDel="00234AA5">
          <w:rPr>
            <w:rPrChange w:id="400" w:author="Shishaev, Serguei" w:date="2016-10-11T14:19:00Z">
              <w:rPr>
                <w:lang w:val="en-US"/>
              </w:rPr>
            </w:rPrChange>
          </w:rPr>
          <w:delText xml:space="preserve">. </w:delText>
        </w:r>
        <w:r w:rsidRPr="00E85045" w:rsidDel="00234AA5">
          <w:delText>Любое</w:delText>
        </w:r>
        <w:r w:rsidRPr="00E85045" w:rsidDel="00234AA5">
          <w:rPr>
            <w:rPrChange w:id="401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сотрудничество</w:delText>
        </w:r>
        <w:r w:rsidRPr="00E85045" w:rsidDel="00234AA5">
          <w:rPr>
            <w:rPrChange w:id="402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и</w:delText>
        </w:r>
        <w:r w:rsidRPr="00E85045" w:rsidDel="00234AA5">
          <w:rPr>
            <w:rPrChange w:id="403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любые</w:delText>
        </w:r>
        <w:r w:rsidRPr="00E85045" w:rsidDel="00234AA5">
          <w:rPr>
            <w:rPrChange w:id="404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последующие</w:delText>
        </w:r>
        <w:r w:rsidRPr="00E85045" w:rsidDel="00234AA5">
          <w:rPr>
            <w:rPrChange w:id="405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действия</w:delText>
        </w:r>
        <w:r w:rsidRPr="00E85045" w:rsidDel="00234AA5">
          <w:rPr>
            <w:rPrChange w:id="406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должны</w:delText>
        </w:r>
        <w:r w:rsidRPr="00E85045" w:rsidDel="00234AA5">
          <w:rPr>
            <w:rPrChange w:id="407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учитывать</w:delText>
        </w:r>
        <w:r w:rsidRPr="00E85045" w:rsidDel="00234AA5">
          <w:rPr>
            <w:rPrChange w:id="408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ограничения</w:delText>
        </w:r>
        <w:r w:rsidRPr="00E85045" w:rsidDel="00234AA5">
          <w:rPr>
            <w:rPrChange w:id="409" w:author="Shishaev, Serguei" w:date="2016-10-11T14:19:00Z">
              <w:rPr>
                <w:lang w:val="en-US"/>
              </w:rPr>
            </w:rPrChange>
          </w:rPr>
          <w:delText xml:space="preserve">, </w:delText>
        </w:r>
        <w:r w:rsidRPr="00E85045" w:rsidDel="00234AA5">
          <w:delText>налагаемые</w:delText>
        </w:r>
        <w:r w:rsidRPr="00E85045" w:rsidDel="00234AA5">
          <w:rPr>
            <w:rPrChange w:id="410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национальными</w:delText>
        </w:r>
        <w:r w:rsidRPr="00E85045" w:rsidDel="00234AA5">
          <w:rPr>
            <w:rPrChange w:id="411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законодательствами</w:delText>
        </w:r>
        <w:r w:rsidRPr="00E85045" w:rsidDel="00234AA5">
          <w:rPr>
            <w:rPrChange w:id="412" w:author="Shishaev, Serguei" w:date="2016-10-11T14:19:00Z">
              <w:rPr>
                <w:lang w:val="en-US"/>
              </w:rPr>
            </w:rPrChange>
          </w:rPr>
          <w:delText xml:space="preserve">. </w:delText>
        </w:r>
        <w:r w:rsidRPr="00E85045" w:rsidDel="00234AA5">
          <w:delText>Приведенные</w:delText>
        </w:r>
        <w:r w:rsidRPr="00E85045" w:rsidDel="00234AA5">
          <w:rPr>
            <w:rPrChange w:id="413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ниже</w:delText>
        </w:r>
        <w:r w:rsidRPr="00E85045" w:rsidDel="00234AA5">
          <w:rPr>
            <w:rPrChange w:id="414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руководящие</w:delText>
        </w:r>
        <w:r w:rsidRPr="00E85045" w:rsidDel="00234AA5">
          <w:rPr>
            <w:rPrChange w:id="415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принципы</w:delText>
        </w:r>
        <w:r w:rsidRPr="00E85045" w:rsidDel="00234AA5">
          <w:rPr>
            <w:rPrChange w:id="416" w:author="Shishaev, Serguei" w:date="2016-10-11T14:19:00Z">
              <w:rPr>
                <w:lang w:val="en-US"/>
              </w:rPr>
            </w:rPrChange>
          </w:rPr>
          <w:delText xml:space="preserve">, </w:delText>
        </w:r>
        <w:r w:rsidRPr="00E85045" w:rsidDel="00234AA5">
          <w:delText>касающиеся</w:delText>
        </w:r>
        <w:r w:rsidRPr="00E85045" w:rsidDel="00234AA5">
          <w:rPr>
            <w:rPrChange w:id="417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обратного</w:delText>
        </w:r>
        <w:r w:rsidRPr="00E85045" w:rsidDel="00234AA5">
          <w:rPr>
            <w:rPrChange w:id="418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вызова</w:delText>
        </w:r>
        <w:r w:rsidRPr="00E85045" w:rsidDel="00234AA5">
          <w:rPr>
            <w:rPrChange w:id="419" w:author="Shishaev, Serguei" w:date="2016-10-11T14:19:00Z">
              <w:rPr>
                <w:lang w:val="en-US"/>
              </w:rPr>
            </w:rPrChange>
          </w:rPr>
          <w:delText xml:space="preserve">, </w:delText>
        </w:r>
        <w:r w:rsidRPr="00E85045" w:rsidDel="00234AA5">
          <w:delText>рекомендуется</w:delText>
        </w:r>
        <w:r w:rsidRPr="00E85045" w:rsidDel="00234AA5">
          <w:rPr>
            <w:rPrChange w:id="420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применять</w:delText>
        </w:r>
        <w:r w:rsidRPr="00E85045" w:rsidDel="00234AA5">
          <w:rPr>
            <w:rPrChange w:id="421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в</w:delText>
        </w:r>
        <w:r w:rsidRPr="00E85045" w:rsidDel="00234AA5">
          <w:rPr>
            <w:rPrChange w:id="422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стране</w:delText>
        </w:r>
        <w:r w:rsidRPr="00E85045" w:rsidDel="00234AA5">
          <w:rPr>
            <w:rPrChange w:id="423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Х</w:delText>
        </w:r>
        <w:r w:rsidRPr="00E85045" w:rsidDel="00234AA5">
          <w:rPr>
            <w:rPrChange w:id="424" w:author="Shishaev, Serguei" w:date="2016-10-11T14:19:00Z">
              <w:rPr>
                <w:lang w:val="en-US"/>
              </w:rPr>
            </w:rPrChange>
          </w:rPr>
          <w:delText xml:space="preserve"> (</w:delText>
        </w:r>
        <w:r w:rsidRPr="00E85045" w:rsidDel="00234AA5">
          <w:delText>место</w:delText>
        </w:r>
        <w:r w:rsidRPr="00E85045" w:rsidDel="00234AA5">
          <w:rPr>
            <w:rPrChange w:id="425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нахождения</w:delText>
        </w:r>
        <w:r w:rsidRPr="00E85045" w:rsidDel="00234AA5">
          <w:rPr>
            <w:rPrChange w:id="426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пользователя</w:delText>
        </w:r>
        <w:r w:rsidRPr="00E85045" w:rsidDel="00234AA5">
          <w:rPr>
            <w:rPrChange w:id="427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услуг</w:delText>
        </w:r>
        <w:r w:rsidRPr="00E85045" w:rsidDel="00234AA5">
          <w:rPr>
            <w:rPrChange w:id="428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обратного</w:delText>
        </w:r>
        <w:r w:rsidRPr="00E85045" w:rsidDel="00234AA5">
          <w:rPr>
            <w:rPrChange w:id="429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вызова</w:delText>
        </w:r>
        <w:r w:rsidRPr="00E85045" w:rsidDel="00234AA5">
          <w:rPr>
            <w:rPrChange w:id="430" w:author="Shishaev, Serguei" w:date="2016-10-11T14:19:00Z">
              <w:rPr>
                <w:lang w:val="en-US"/>
              </w:rPr>
            </w:rPrChange>
          </w:rPr>
          <w:delText xml:space="preserve">) </w:delText>
        </w:r>
        <w:r w:rsidRPr="00E85045" w:rsidDel="00234AA5">
          <w:delText>и</w:delText>
        </w:r>
        <w:r w:rsidRPr="00E85045" w:rsidDel="00234AA5">
          <w:rPr>
            <w:rPrChange w:id="431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в</w:delText>
        </w:r>
        <w:r w:rsidRPr="00E85045" w:rsidDel="00234AA5">
          <w:rPr>
            <w:rPrChange w:id="432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стране</w:delText>
        </w:r>
        <w:r w:rsidRPr="00E85045" w:rsidDel="00234AA5">
          <w:rPr>
            <w:rPrChange w:id="433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Y</w:delText>
        </w:r>
        <w:r w:rsidRPr="00E85045" w:rsidDel="00234AA5">
          <w:rPr>
            <w:rPrChange w:id="434" w:author="Shishaev, Serguei" w:date="2016-10-11T14:19:00Z">
              <w:rPr>
                <w:lang w:val="en-US"/>
              </w:rPr>
            </w:rPrChange>
          </w:rPr>
          <w:delText xml:space="preserve"> (</w:delText>
        </w:r>
        <w:r w:rsidRPr="00E85045" w:rsidDel="00234AA5">
          <w:delText>место</w:delText>
        </w:r>
        <w:r w:rsidRPr="00E85045" w:rsidDel="00234AA5">
          <w:rPr>
            <w:rPrChange w:id="435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нахождения</w:delText>
        </w:r>
        <w:r w:rsidRPr="00E85045" w:rsidDel="00234AA5">
          <w:rPr>
            <w:rPrChange w:id="436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поставщика</w:delText>
        </w:r>
        <w:r w:rsidRPr="00E85045" w:rsidDel="00234AA5">
          <w:rPr>
            <w:rPrChange w:id="437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услуг</w:delText>
        </w:r>
        <w:r w:rsidRPr="00E85045" w:rsidDel="00234AA5">
          <w:rPr>
            <w:rPrChange w:id="438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обратного</w:delText>
        </w:r>
        <w:r w:rsidRPr="00E85045" w:rsidDel="00234AA5">
          <w:rPr>
            <w:rPrChange w:id="439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вызова</w:delText>
        </w:r>
        <w:r w:rsidRPr="00E85045" w:rsidDel="00234AA5">
          <w:rPr>
            <w:rPrChange w:id="440" w:author="Shishaev, Serguei" w:date="2016-10-11T14:19:00Z">
              <w:rPr>
                <w:lang w:val="en-US"/>
              </w:rPr>
            </w:rPrChange>
          </w:rPr>
          <w:delText xml:space="preserve">). </w:delText>
        </w:r>
        <w:r w:rsidRPr="00E85045" w:rsidDel="00234AA5">
          <w:delText>Если</w:delText>
        </w:r>
        <w:r w:rsidRPr="00E85045" w:rsidDel="00234AA5">
          <w:rPr>
            <w:rPrChange w:id="441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трафик</w:delText>
        </w:r>
        <w:r w:rsidRPr="00E85045" w:rsidDel="00234AA5">
          <w:rPr>
            <w:rPrChange w:id="442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обратного</w:delText>
        </w:r>
        <w:r w:rsidRPr="00E85045" w:rsidDel="00234AA5">
          <w:rPr>
            <w:rPrChange w:id="443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вызова</w:delText>
        </w:r>
        <w:r w:rsidRPr="00E85045" w:rsidDel="00234AA5">
          <w:rPr>
            <w:rPrChange w:id="444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направляется</w:delText>
        </w:r>
        <w:r w:rsidRPr="00E85045" w:rsidDel="00234AA5">
          <w:rPr>
            <w:rPrChange w:id="445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в</w:delText>
        </w:r>
        <w:r w:rsidRPr="00E85045" w:rsidDel="00234AA5">
          <w:rPr>
            <w:rPrChange w:id="446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иную</w:delText>
        </w:r>
        <w:r w:rsidRPr="00E85045" w:rsidDel="00234AA5">
          <w:rPr>
            <w:rPrChange w:id="447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страну</w:delText>
        </w:r>
        <w:r w:rsidRPr="00E85045" w:rsidDel="00234AA5">
          <w:rPr>
            <w:rPrChange w:id="448" w:author="Shishaev, Serguei" w:date="2016-10-11T14:19:00Z">
              <w:rPr>
                <w:lang w:val="en-US"/>
              </w:rPr>
            </w:rPrChange>
          </w:rPr>
          <w:delText xml:space="preserve">, </w:delText>
        </w:r>
        <w:r w:rsidRPr="00E85045" w:rsidDel="00234AA5">
          <w:delText>чем</w:delText>
        </w:r>
        <w:r w:rsidRPr="00E85045" w:rsidDel="00234AA5">
          <w:rPr>
            <w:rPrChange w:id="449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страны</w:delText>
        </w:r>
        <w:r w:rsidRPr="00E85045" w:rsidDel="00234AA5">
          <w:rPr>
            <w:rPrChange w:id="450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Х</w:delText>
        </w:r>
        <w:r w:rsidRPr="00E85045" w:rsidDel="00234AA5">
          <w:rPr>
            <w:rPrChange w:id="451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или</w:delText>
        </w:r>
        <w:r w:rsidRPr="00E85045" w:rsidDel="00234AA5">
          <w:rPr>
            <w:rPrChange w:id="452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Y</w:delText>
        </w:r>
        <w:r w:rsidRPr="00E85045" w:rsidDel="00234AA5">
          <w:rPr>
            <w:rPrChange w:id="453" w:author="Shishaev, Serguei" w:date="2016-10-11T14:19:00Z">
              <w:rPr>
                <w:lang w:val="en-US"/>
              </w:rPr>
            </w:rPrChange>
          </w:rPr>
          <w:delText xml:space="preserve">, </w:delText>
        </w:r>
        <w:r w:rsidRPr="00E85045" w:rsidDel="00234AA5">
          <w:delText>должен</w:delText>
        </w:r>
        <w:r w:rsidRPr="00E85045" w:rsidDel="00234AA5">
          <w:rPr>
            <w:rPrChange w:id="454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уважаться</w:delText>
        </w:r>
        <w:r w:rsidRPr="00E85045" w:rsidDel="00234AA5">
          <w:rPr>
            <w:rPrChange w:id="455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суверенитет</w:delText>
        </w:r>
        <w:r w:rsidRPr="00E85045" w:rsidDel="00234AA5">
          <w:rPr>
            <w:rPrChange w:id="456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и</w:delText>
        </w:r>
        <w:r w:rsidRPr="00E85045" w:rsidDel="00234AA5">
          <w:rPr>
            <w:rPrChange w:id="457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регламентарный</w:delText>
        </w:r>
        <w:r w:rsidRPr="00E85045" w:rsidDel="00234AA5">
          <w:rPr>
            <w:rPrChange w:id="458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статус</w:delText>
        </w:r>
        <w:r w:rsidRPr="00E85045" w:rsidDel="00234AA5">
          <w:rPr>
            <w:rPrChange w:id="459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страны</w:delText>
        </w:r>
        <w:r w:rsidRPr="00E85045" w:rsidDel="00234AA5">
          <w:rPr>
            <w:rPrChange w:id="460" w:author="Shishaev, Serguei" w:date="2016-10-11T14:19:00Z">
              <w:rPr>
                <w:lang w:val="en-US"/>
              </w:rPr>
            </w:rPrChange>
          </w:rPr>
          <w:delText xml:space="preserve"> </w:delText>
        </w:r>
        <w:r w:rsidRPr="00E85045" w:rsidDel="00234AA5">
          <w:delText>назначения</w:delText>
        </w:r>
        <w:r w:rsidRPr="00E85045" w:rsidDel="00234AA5">
          <w:rPr>
            <w:rPrChange w:id="461" w:author="Shishaev, Serguei" w:date="2016-10-11T14:19:00Z">
              <w:rPr>
                <w:lang w:val="en-US"/>
              </w:rPr>
            </w:rPrChange>
          </w:rPr>
          <w:delText>.</w:delText>
        </w:r>
      </w:del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704"/>
        <w:gridCol w:w="4652"/>
      </w:tblGrid>
      <w:tr w:rsidR="00AF3EA4" w:rsidRPr="00E85045" w:rsidDel="00234AA5" w:rsidTr="00AF3EA4">
        <w:trPr>
          <w:tblHeader/>
          <w:del w:id="462" w:author="Gribkova, Anna" w:date="2016-10-03T14:55:00Z"/>
        </w:trPr>
        <w:tc>
          <w:tcPr>
            <w:tcW w:w="2514" w:type="pct"/>
            <w:shd w:val="clear" w:color="auto" w:fill="auto"/>
          </w:tcPr>
          <w:p w:rsidR="00AF3EA4" w:rsidRPr="00E85045" w:rsidDel="00234AA5" w:rsidRDefault="00FD53A9" w:rsidP="00234AA5">
            <w:pPr>
              <w:pStyle w:val="Tablehead"/>
              <w:rPr>
                <w:del w:id="463" w:author="Gribkova, Anna" w:date="2016-10-03T14:55:00Z"/>
                <w:lang w:val="ru-RU"/>
                <w:rPrChange w:id="464" w:author="Shishaev, Serguei" w:date="2016-10-11T14:19:00Z">
                  <w:rPr>
                    <w:del w:id="465" w:author="Gribkova, Anna" w:date="2016-10-03T14:55:00Z"/>
                    <w:lang w:val="en-US"/>
                  </w:rPr>
                </w:rPrChange>
              </w:rPr>
            </w:pPr>
            <w:del w:id="466" w:author="Gribkova, Anna" w:date="2016-10-03T14:55:00Z">
              <w:r w:rsidRPr="00E85045" w:rsidDel="00234AA5">
                <w:rPr>
                  <w:lang w:val="ru-RU"/>
                </w:rPr>
                <w:lastRenderedPageBreak/>
                <w:delText>Страна</w:delText>
              </w:r>
              <w:r w:rsidRPr="00E85045" w:rsidDel="00234AA5">
                <w:rPr>
                  <w:lang w:val="ru-RU"/>
                  <w:rPrChange w:id="467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rPr>
                  <w:lang w:val="ru-RU"/>
                </w:rPr>
                <w:delText>Х</w:delText>
              </w:r>
              <w:r w:rsidRPr="00E85045" w:rsidDel="00234AA5">
                <w:rPr>
                  <w:lang w:val="ru-RU"/>
                  <w:rPrChange w:id="468" w:author="Shishaev, Serguei" w:date="2016-10-11T14:19:00Z">
                    <w:rPr>
                      <w:lang w:val="en-US"/>
                    </w:rPr>
                  </w:rPrChange>
                </w:rPr>
                <w:delText xml:space="preserve"> (</w:delText>
              </w:r>
              <w:r w:rsidRPr="00E85045" w:rsidDel="00234AA5">
                <w:rPr>
                  <w:lang w:val="ru-RU"/>
                </w:rPr>
                <w:delText>место</w:delText>
              </w:r>
              <w:r w:rsidRPr="00E85045" w:rsidDel="00234AA5">
                <w:rPr>
                  <w:lang w:val="ru-RU"/>
                  <w:rPrChange w:id="469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rPr>
                  <w:lang w:val="ru-RU"/>
                </w:rPr>
                <w:delText>нахождения</w:delText>
              </w:r>
              <w:r w:rsidRPr="00E85045" w:rsidDel="00234AA5">
                <w:rPr>
                  <w:lang w:val="ru-RU"/>
                  <w:rPrChange w:id="470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rPr>
                  <w:lang w:val="ru-RU"/>
                  <w:rPrChange w:id="471" w:author="Shishaev, Serguei" w:date="2016-10-11T14:19:00Z">
                    <w:rPr>
                      <w:lang w:val="en-US"/>
                    </w:rPr>
                  </w:rPrChange>
                </w:rPr>
                <w:br/>
              </w:r>
              <w:r w:rsidRPr="00E85045" w:rsidDel="00234AA5">
                <w:rPr>
                  <w:lang w:val="ru-RU"/>
                </w:rPr>
                <w:delText>пользователя</w:delText>
              </w:r>
              <w:r w:rsidRPr="00E85045" w:rsidDel="00234AA5">
                <w:rPr>
                  <w:lang w:val="ru-RU"/>
                  <w:rPrChange w:id="472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rPr>
                  <w:lang w:val="ru-RU"/>
                </w:rPr>
                <w:delText>услуг</w:delText>
              </w:r>
              <w:r w:rsidRPr="00E85045" w:rsidDel="00234AA5">
                <w:rPr>
                  <w:lang w:val="ru-RU"/>
                  <w:rPrChange w:id="473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rPr>
                  <w:lang w:val="ru-RU"/>
                </w:rPr>
                <w:delText>обратного</w:delText>
              </w:r>
              <w:r w:rsidRPr="00E85045" w:rsidDel="00234AA5">
                <w:rPr>
                  <w:lang w:val="ru-RU"/>
                  <w:rPrChange w:id="474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rPr>
                  <w:lang w:val="ru-RU"/>
                </w:rPr>
                <w:delText>вызова</w:delText>
              </w:r>
              <w:r w:rsidRPr="00E85045" w:rsidDel="00234AA5">
                <w:rPr>
                  <w:lang w:val="ru-RU"/>
                  <w:rPrChange w:id="475" w:author="Shishaev, Serguei" w:date="2016-10-11T14:19:00Z">
                    <w:rPr>
                      <w:lang w:val="en-US"/>
                    </w:rPr>
                  </w:rPrChange>
                </w:rPr>
                <w:delText>)</w:delText>
              </w:r>
            </w:del>
          </w:p>
        </w:tc>
        <w:tc>
          <w:tcPr>
            <w:tcW w:w="2486" w:type="pct"/>
            <w:shd w:val="clear" w:color="auto" w:fill="auto"/>
          </w:tcPr>
          <w:p w:rsidR="00AF3EA4" w:rsidRPr="00E85045" w:rsidDel="00234AA5" w:rsidRDefault="00FD53A9" w:rsidP="00234AA5">
            <w:pPr>
              <w:pStyle w:val="Tablehead"/>
              <w:rPr>
                <w:del w:id="476" w:author="Gribkova, Anna" w:date="2016-10-03T14:55:00Z"/>
                <w:lang w:val="ru-RU"/>
                <w:rPrChange w:id="477" w:author="Shishaev, Serguei" w:date="2016-10-11T14:19:00Z">
                  <w:rPr>
                    <w:del w:id="478" w:author="Gribkova, Anna" w:date="2016-10-03T14:55:00Z"/>
                    <w:lang w:val="en-US"/>
                  </w:rPr>
                </w:rPrChange>
              </w:rPr>
            </w:pPr>
            <w:del w:id="479" w:author="Gribkova, Anna" w:date="2016-10-03T14:55:00Z">
              <w:r w:rsidRPr="00E85045" w:rsidDel="00234AA5">
                <w:rPr>
                  <w:lang w:val="ru-RU"/>
                </w:rPr>
                <w:delText>Страна</w:delText>
              </w:r>
              <w:r w:rsidRPr="00E85045" w:rsidDel="00234AA5">
                <w:rPr>
                  <w:lang w:val="ru-RU"/>
                  <w:rPrChange w:id="480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rPr>
                  <w:lang w:val="ru-RU"/>
                </w:rPr>
                <w:delText>Y</w:delText>
              </w:r>
              <w:r w:rsidRPr="00E85045" w:rsidDel="00234AA5">
                <w:rPr>
                  <w:lang w:val="ru-RU"/>
                  <w:rPrChange w:id="481" w:author="Shishaev, Serguei" w:date="2016-10-11T14:19:00Z">
                    <w:rPr>
                      <w:lang w:val="en-US"/>
                    </w:rPr>
                  </w:rPrChange>
                </w:rPr>
                <w:delText xml:space="preserve"> (</w:delText>
              </w:r>
              <w:r w:rsidRPr="00E85045" w:rsidDel="00234AA5">
                <w:rPr>
                  <w:lang w:val="ru-RU"/>
                </w:rPr>
                <w:delText>место</w:delText>
              </w:r>
              <w:r w:rsidRPr="00E85045" w:rsidDel="00234AA5">
                <w:rPr>
                  <w:lang w:val="ru-RU"/>
                  <w:rPrChange w:id="482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rPr>
                  <w:lang w:val="ru-RU"/>
                </w:rPr>
                <w:delText>нахождения</w:delText>
              </w:r>
              <w:r w:rsidRPr="00E85045" w:rsidDel="00234AA5">
                <w:rPr>
                  <w:lang w:val="ru-RU"/>
                  <w:rPrChange w:id="483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rPr>
                  <w:lang w:val="ru-RU"/>
                  <w:rPrChange w:id="484" w:author="Shishaev, Serguei" w:date="2016-10-11T14:19:00Z">
                    <w:rPr>
                      <w:lang w:val="en-US"/>
                    </w:rPr>
                  </w:rPrChange>
                </w:rPr>
                <w:br/>
              </w:r>
              <w:r w:rsidRPr="00E85045" w:rsidDel="00234AA5">
                <w:rPr>
                  <w:lang w:val="ru-RU"/>
                </w:rPr>
                <w:delText>поставщика</w:delText>
              </w:r>
              <w:r w:rsidRPr="00E85045" w:rsidDel="00234AA5">
                <w:rPr>
                  <w:lang w:val="ru-RU"/>
                  <w:rPrChange w:id="485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rPr>
                  <w:lang w:val="ru-RU"/>
                </w:rPr>
                <w:delText>услуг</w:delText>
              </w:r>
              <w:r w:rsidRPr="00E85045" w:rsidDel="00234AA5">
                <w:rPr>
                  <w:lang w:val="ru-RU"/>
                  <w:rPrChange w:id="486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rPr>
                  <w:lang w:val="ru-RU"/>
                </w:rPr>
                <w:delText>обратного</w:delText>
              </w:r>
              <w:r w:rsidRPr="00E85045" w:rsidDel="00234AA5">
                <w:rPr>
                  <w:lang w:val="ru-RU"/>
                  <w:rPrChange w:id="487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rPr>
                  <w:lang w:val="ru-RU"/>
                </w:rPr>
                <w:delText>вызова</w:delText>
              </w:r>
              <w:r w:rsidRPr="00E85045" w:rsidDel="00234AA5">
                <w:rPr>
                  <w:lang w:val="ru-RU"/>
                  <w:rPrChange w:id="488" w:author="Shishaev, Serguei" w:date="2016-10-11T14:19:00Z">
                    <w:rPr>
                      <w:lang w:val="en-US"/>
                    </w:rPr>
                  </w:rPrChange>
                </w:rPr>
                <w:delText>)</w:delText>
              </w:r>
            </w:del>
          </w:p>
        </w:tc>
      </w:tr>
      <w:tr w:rsidR="00AF3EA4" w:rsidRPr="00E85045" w:rsidDel="00234AA5" w:rsidTr="00AF3EA4">
        <w:trPr>
          <w:del w:id="489" w:author="Gribkova, Anna" w:date="2016-10-03T14:55:00Z"/>
        </w:trPr>
        <w:tc>
          <w:tcPr>
            <w:tcW w:w="2514" w:type="pct"/>
            <w:shd w:val="clear" w:color="auto" w:fill="auto"/>
          </w:tcPr>
          <w:p w:rsidR="00AF3EA4" w:rsidRPr="00E85045" w:rsidDel="00234AA5" w:rsidRDefault="00FD53A9" w:rsidP="008D4F28">
            <w:pPr>
              <w:pStyle w:val="Tabletext"/>
              <w:spacing w:before="20" w:after="20"/>
              <w:rPr>
                <w:del w:id="490" w:author="Gribkova, Anna" w:date="2016-10-03T14:55:00Z"/>
                <w:rPrChange w:id="491" w:author="Shishaev, Serguei" w:date="2016-10-11T14:19:00Z">
                  <w:rPr>
                    <w:del w:id="492" w:author="Gribkova, Anna" w:date="2016-10-03T14:55:00Z"/>
                    <w:lang w:val="en-US"/>
                  </w:rPr>
                </w:rPrChange>
              </w:rPr>
            </w:pPr>
            <w:del w:id="493" w:author="Gribkova, Anna" w:date="2016-10-03T14:55:00Z">
              <w:r w:rsidRPr="00E85045" w:rsidDel="00234AA5">
                <w:delText>Как</w:delText>
              </w:r>
              <w:r w:rsidRPr="00E85045" w:rsidDel="00234AA5">
                <w:rPr>
                  <w:rPrChange w:id="494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правило</w:delText>
              </w:r>
              <w:r w:rsidRPr="00E85045" w:rsidDel="00234AA5">
                <w:rPr>
                  <w:rPrChange w:id="495" w:author="Shishaev, Serguei" w:date="2016-10-11T14:19:00Z">
                    <w:rPr>
                      <w:lang w:val="en-US"/>
                    </w:rPr>
                  </w:rPrChange>
                </w:rPr>
                <w:delText xml:space="preserve">, </w:delText>
              </w:r>
              <w:r w:rsidRPr="00E85045" w:rsidDel="00234AA5">
                <w:delText>желателен</w:delText>
              </w:r>
              <w:r w:rsidRPr="00E85045" w:rsidDel="00234AA5">
                <w:rPr>
                  <w:rPrChange w:id="496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согласованный</w:delText>
              </w:r>
              <w:r w:rsidRPr="00E85045" w:rsidDel="00234AA5">
                <w:rPr>
                  <w:rPrChange w:id="497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и</w:delText>
              </w:r>
              <w:r w:rsidRPr="00E85045" w:rsidDel="00234AA5">
                <w:rPr>
                  <w:rPrChange w:id="498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разумный</w:delText>
              </w:r>
              <w:r w:rsidRPr="00E85045" w:rsidDel="00234AA5">
                <w:rPr>
                  <w:rPrChange w:id="499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подход</w:delText>
              </w:r>
              <w:r w:rsidRPr="00E85045" w:rsidDel="00234AA5">
                <w:rPr>
                  <w:rPrChange w:id="500" w:author="Shishaev, Serguei" w:date="2016-10-11T14:19:00Z">
                    <w:rPr>
                      <w:lang w:val="en-US"/>
                    </w:rPr>
                  </w:rPrChange>
                </w:rPr>
                <w:delText>.</w:delText>
              </w:r>
            </w:del>
          </w:p>
        </w:tc>
        <w:tc>
          <w:tcPr>
            <w:tcW w:w="2486" w:type="pct"/>
            <w:shd w:val="clear" w:color="auto" w:fill="auto"/>
          </w:tcPr>
          <w:p w:rsidR="00AF3EA4" w:rsidRPr="00E85045" w:rsidDel="00234AA5" w:rsidRDefault="00FD53A9" w:rsidP="008D4F28">
            <w:pPr>
              <w:pStyle w:val="Tabletext"/>
              <w:spacing w:before="20" w:after="20"/>
              <w:rPr>
                <w:del w:id="501" w:author="Gribkova, Anna" w:date="2016-10-03T14:55:00Z"/>
                <w:rPrChange w:id="502" w:author="Shishaev, Serguei" w:date="2016-10-11T14:19:00Z">
                  <w:rPr>
                    <w:del w:id="503" w:author="Gribkova, Anna" w:date="2016-10-03T14:55:00Z"/>
                    <w:lang w:val="en-US"/>
                  </w:rPr>
                </w:rPrChange>
              </w:rPr>
            </w:pPr>
            <w:del w:id="504" w:author="Gribkova, Anna" w:date="2016-10-03T14:55:00Z">
              <w:r w:rsidRPr="00E85045" w:rsidDel="00234AA5">
                <w:delText>Как</w:delText>
              </w:r>
              <w:r w:rsidRPr="00E85045" w:rsidDel="00234AA5">
                <w:rPr>
                  <w:rPrChange w:id="505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правило</w:delText>
              </w:r>
              <w:r w:rsidRPr="00E85045" w:rsidDel="00234AA5">
                <w:rPr>
                  <w:rPrChange w:id="506" w:author="Shishaev, Serguei" w:date="2016-10-11T14:19:00Z">
                    <w:rPr>
                      <w:lang w:val="en-US"/>
                    </w:rPr>
                  </w:rPrChange>
                </w:rPr>
                <w:delText xml:space="preserve">, </w:delText>
              </w:r>
              <w:r w:rsidRPr="00E85045" w:rsidDel="00234AA5">
                <w:delText>желателен</w:delText>
              </w:r>
              <w:r w:rsidRPr="00E85045" w:rsidDel="00234AA5">
                <w:rPr>
                  <w:rPrChange w:id="507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согласованный</w:delText>
              </w:r>
              <w:r w:rsidRPr="00E85045" w:rsidDel="00234AA5">
                <w:rPr>
                  <w:rPrChange w:id="508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и</w:delText>
              </w:r>
              <w:r w:rsidRPr="00E85045" w:rsidDel="00234AA5">
                <w:rPr>
                  <w:rPrChange w:id="509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разумный</w:delText>
              </w:r>
              <w:r w:rsidRPr="00E85045" w:rsidDel="00234AA5">
                <w:rPr>
                  <w:rPrChange w:id="510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подход</w:delText>
              </w:r>
              <w:r w:rsidRPr="00E85045" w:rsidDel="00234AA5">
                <w:rPr>
                  <w:rPrChange w:id="511" w:author="Shishaev, Serguei" w:date="2016-10-11T14:19:00Z">
                    <w:rPr>
                      <w:lang w:val="en-US"/>
                    </w:rPr>
                  </w:rPrChange>
                </w:rPr>
                <w:delText>.</w:delText>
              </w:r>
            </w:del>
          </w:p>
        </w:tc>
      </w:tr>
      <w:tr w:rsidR="00AF3EA4" w:rsidRPr="00E85045" w:rsidDel="00234AA5" w:rsidTr="00AF3EA4">
        <w:trPr>
          <w:del w:id="512" w:author="Gribkova, Anna" w:date="2016-10-03T14:55:00Z"/>
        </w:trPr>
        <w:tc>
          <w:tcPr>
            <w:tcW w:w="2514" w:type="pct"/>
            <w:shd w:val="clear" w:color="auto" w:fill="auto"/>
          </w:tcPr>
          <w:p w:rsidR="00AF3EA4" w:rsidRPr="00E85045" w:rsidDel="00234AA5" w:rsidRDefault="00FD53A9" w:rsidP="008D4F28">
            <w:pPr>
              <w:pStyle w:val="Tabletext"/>
              <w:spacing w:before="20" w:after="20"/>
              <w:rPr>
                <w:del w:id="513" w:author="Gribkova, Anna" w:date="2016-10-03T14:55:00Z"/>
                <w:rPrChange w:id="514" w:author="Shishaev, Serguei" w:date="2016-10-11T14:19:00Z">
                  <w:rPr>
                    <w:del w:id="515" w:author="Gribkova, Anna" w:date="2016-10-03T14:55:00Z"/>
                    <w:lang w:val="en-US"/>
                  </w:rPr>
                </w:rPrChange>
              </w:rPr>
            </w:pPr>
            <w:del w:id="516" w:author="Gribkova, Anna" w:date="2016-10-03T14:55:00Z">
              <w:r w:rsidRPr="00E85045" w:rsidDel="00234AA5">
                <w:delText>Администрация</w:delText>
              </w:r>
              <w:r w:rsidRPr="00E85045" w:rsidDel="00234AA5">
                <w:rPr>
                  <w:rPrChange w:id="517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Х</w:delText>
              </w:r>
              <w:r w:rsidRPr="00E85045" w:rsidDel="00234AA5">
                <w:rPr>
                  <w:rPrChange w:id="518" w:author="Shishaev, Serguei" w:date="2016-10-11T14:19:00Z">
                    <w:rPr>
                      <w:lang w:val="en-US"/>
                    </w:rPr>
                  </w:rPrChange>
                </w:rPr>
                <w:delText xml:space="preserve">, </w:delText>
              </w:r>
              <w:r w:rsidRPr="00E85045" w:rsidDel="00234AA5">
                <w:delText>желающая</w:delText>
              </w:r>
              <w:r w:rsidRPr="00E85045" w:rsidDel="00234AA5">
                <w:rPr>
                  <w:rPrChange w:id="519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ограничить</w:delText>
              </w:r>
              <w:r w:rsidRPr="00E85045" w:rsidDel="00234AA5">
                <w:rPr>
                  <w:rPrChange w:id="520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или</w:delText>
              </w:r>
              <w:r w:rsidRPr="00E85045" w:rsidDel="00234AA5">
                <w:rPr>
                  <w:rPrChange w:id="521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запретить</w:delText>
              </w:r>
              <w:r w:rsidRPr="00E85045" w:rsidDel="00234AA5">
                <w:rPr>
                  <w:rPrChange w:id="522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использование</w:delText>
              </w:r>
              <w:r w:rsidRPr="00E85045" w:rsidDel="00234AA5">
                <w:rPr>
                  <w:rPrChange w:id="523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обратного</w:delText>
              </w:r>
              <w:r w:rsidRPr="00E85045" w:rsidDel="00234AA5">
                <w:rPr>
                  <w:rPrChange w:id="524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вызова</w:delText>
              </w:r>
              <w:r w:rsidRPr="00E85045" w:rsidDel="00234AA5">
                <w:rPr>
                  <w:rPrChange w:id="525" w:author="Shishaev, Serguei" w:date="2016-10-11T14:19:00Z">
                    <w:rPr>
                      <w:lang w:val="en-US"/>
                    </w:rPr>
                  </w:rPrChange>
                </w:rPr>
                <w:delText xml:space="preserve">, </w:delText>
              </w:r>
              <w:r w:rsidRPr="00E85045" w:rsidDel="00234AA5">
                <w:delText>должна</w:delText>
              </w:r>
              <w:r w:rsidRPr="00E85045" w:rsidDel="00234AA5">
                <w:rPr>
                  <w:rPrChange w:id="526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четко</w:delText>
              </w:r>
              <w:r w:rsidRPr="00E85045" w:rsidDel="00234AA5">
                <w:rPr>
                  <w:rPrChange w:id="527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определить</w:delText>
              </w:r>
              <w:r w:rsidRPr="00E85045" w:rsidDel="00234AA5">
                <w:rPr>
                  <w:rPrChange w:id="528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свою</w:delText>
              </w:r>
              <w:r w:rsidRPr="00E85045" w:rsidDel="00234AA5">
                <w:rPr>
                  <w:rPrChange w:id="529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стратегическую</w:delText>
              </w:r>
              <w:r w:rsidRPr="00E85045" w:rsidDel="00234AA5">
                <w:rPr>
                  <w:rPrChange w:id="530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позицию</w:delText>
              </w:r>
              <w:r w:rsidRPr="00E85045" w:rsidDel="00234AA5">
                <w:rPr>
                  <w:rPrChange w:id="531" w:author="Shishaev, Serguei" w:date="2016-10-11T14:19:00Z">
                    <w:rPr>
                      <w:lang w:val="en-US"/>
                    </w:rPr>
                  </w:rPrChange>
                </w:rPr>
                <w:delText>.</w:delText>
              </w:r>
            </w:del>
          </w:p>
        </w:tc>
        <w:tc>
          <w:tcPr>
            <w:tcW w:w="2486" w:type="pct"/>
            <w:shd w:val="clear" w:color="auto" w:fill="auto"/>
          </w:tcPr>
          <w:p w:rsidR="00AF3EA4" w:rsidRPr="00E85045" w:rsidDel="00234AA5" w:rsidRDefault="00AF3EA4" w:rsidP="008D4F28">
            <w:pPr>
              <w:pStyle w:val="Tabletext"/>
              <w:spacing w:before="20" w:after="20"/>
              <w:rPr>
                <w:del w:id="532" w:author="Gribkova, Anna" w:date="2016-10-03T14:55:00Z"/>
                <w:rPrChange w:id="533" w:author="Shishaev, Serguei" w:date="2016-10-11T14:19:00Z">
                  <w:rPr>
                    <w:del w:id="534" w:author="Gribkova, Anna" w:date="2016-10-03T14:55:00Z"/>
                    <w:lang w:val="en-US"/>
                  </w:rPr>
                </w:rPrChange>
              </w:rPr>
            </w:pPr>
          </w:p>
        </w:tc>
      </w:tr>
      <w:tr w:rsidR="00AF3EA4" w:rsidRPr="00E85045" w:rsidDel="00234AA5" w:rsidTr="00AF3EA4">
        <w:trPr>
          <w:del w:id="535" w:author="Gribkova, Anna" w:date="2016-10-03T14:55:00Z"/>
        </w:trPr>
        <w:tc>
          <w:tcPr>
            <w:tcW w:w="2514" w:type="pct"/>
            <w:shd w:val="clear" w:color="auto" w:fill="auto"/>
          </w:tcPr>
          <w:p w:rsidR="00AF3EA4" w:rsidRPr="00E85045" w:rsidDel="00234AA5" w:rsidRDefault="00FD53A9" w:rsidP="008D4F28">
            <w:pPr>
              <w:pStyle w:val="Tabletext"/>
              <w:spacing w:before="20" w:after="20"/>
              <w:rPr>
                <w:del w:id="536" w:author="Gribkova, Anna" w:date="2016-10-03T14:55:00Z"/>
                <w:rPrChange w:id="537" w:author="Shishaev, Serguei" w:date="2016-10-11T14:19:00Z">
                  <w:rPr>
                    <w:del w:id="538" w:author="Gribkova, Anna" w:date="2016-10-03T14:55:00Z"/>
                    <w:lang w:val="en-US"/>
                  </w:rPr>
                </w:rPrChange>
              </w:rPr>
            </w:pPr>
            <w:del w:id="539" w:author="Gribkova, Anna" w:date="2016-10-03T14:55:00Z">
              <w:r w:rsidRPr="00E85045" w:rsidDel="00234AA5">
                <w:delText>Администрация</w:delText>
              </w:r>
              <w:r w:rsidRPr="00E85045" w:rsidDel="00234AA5">
                <w:rPr>
                  <w:rPrChange w:id="540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Х</w:delText>
              </w:r>
              <w:r w:rsidRPr="00E85045" w:rsidDel="00234AA5">
                <w:rPr>
                  <w:rPrChange w:id="541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должна</w:delText>
              </w:r>
              <w:r w:rsidRPr="00E85045" w:rsidDel="00234AA5">
                <w:rPr>
                  <w:rPrChange w:id="542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обнародовать</w:delText>
              </w:r>
              <w:r w:rsidRPr="00E85045" w:rsidDel="00234AA5">
                <w:rPr>
                  <w:rPrChange w:id="543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позицию</w:delText>
              </w:r>
              <w:r w:rsidRPr="00E85045" w:rsidDel="00234AA5">
                <w:rPr>
                  <w:rPrChange w:id="544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своей</w:delText>
              </w:r>
              <w:r w:rsidRPr="00E85045" w:rsidDel="00234AA5">
                <w:rPr>
                  <w:rPrChange w:id="545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страны</w:delText>
              </w:r>
              <w:r w:rsidRPr="00E85045" w:rsidDel="00234AA5">
                <w:rPr>
                  <w:rPrChange w:id="546" w:author="Shishaev, Serguei" w:date="2016-10-11T14:19:00Z">
                    <w:rPr>
                      <w:lang w:val="en-US"/>
                    </w:rPr>
                  </w:rPrChange>
                </w:rPr>
                <w:delText>.</w:delText>
              </w:r>
            </w:del>
          </w:p>
        </w:tc>
        <w:tc>
          <w:tcPr>
            <w:tcW w:w="2486" w:type="pct"/>
            <w:shd w:val="clear" w:color="auto" w:fill="auto"/>
          </w:tcPr>
          <w:p w:rsidR="00AF3EA4" w:rsidRPr="00E85045" w:rsidDel="00234AA5" w:rsidRDefault="00FD53A9" w:rsidP="008D4F28">
            <w:pPr>
              <w:pStyle w:val="Tabletext"/>
              <w:spacing w:before="20" w:after="20"/>
              <w:rPr>
                <w:del w:id="547" w:author="Gribkova, Anna" w:date="2016-10-03T14:55:00Z"/>
                <w:rPrChange w:id="548" w:author="Shishaev, Serguei" w:date="2016-10-11T14:19:00Z">
                  <w:rPr>
                    <w:del w:id="549" w:author="Gribkova, Anna" w:date="2016-10-03T14:55:00Z"/>
                    <w:lang w:val="en-US"/>
                  </w:rPr>
                </w:rPrChange>
              </w:rPr>
            </w:pPr>
            <w:del w:id="550" w:author="Gribkova, Anna" w:date="2016-10-03T14:55:00Z">
              <w:r w:rsidRPr="00E85045" w:rsidDel="00234AA5">
                <w:delText>Администрация</w:delText>
              </w:r>
              <w:r w:rsidRPr="00E85045" w:rsidDel="00234AA5">
                <w:rPr>
                  <w:rPrChange w:id="551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Y</w:delText>
              </w:r>
              <w:r w:rsidRPr="00E85045" w:rsidDel="00234AA5">
                <w:rPr>
                  <w:rPrChange w:id="552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должна</w:delText>
              </w:r>
              <w:r w:rsidRPr="00E85045" w:rsidDel="00234AA5">
                <w:rPr>
                  <w:rPrChange w:id="553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довести</w:delText>
              </w:r>
              <w:r w:rsidRPr="00E85045" w:rsidDel="00234AA5">
                <w:rPr>
                  <w:rPrChange w:id="554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эту</w:delText>
              </w:r>
              <w:r w:rsidRPr="00E85045" w:rsidDel="00234AA5">
                <w:rPr>
                  <w:rPrChange w:id="555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информацию</w:delText>
              </w:r>
              <w:r w:rsidRPr="00E85045" w:rsidDel="00234AA5">
                <w:rPr>
                  <w:rPrChange w:id="556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до</w:delText>
              </w:r>
              <w:r w:rsidRPr="00E85045" w:rsidDel="00234AA5">
                <w:rPr>
                  <w:rPrChange w:id="557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сведения</w:delText>
              </w:r>
              <w:r w:rsidRPr="00E85045" w:rsidDel="00234AA5">
                <w:rPr>
                  <w:rPrChange w:id="558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эксплуатационных</w:delText>
              </w:r>
              <w:r w:rsidRPr="00E85045" w:rsidDel="00234AA5">
                <w:rPr>
                  <w:rPrChange w:id="559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организаций</w:delText>
              </w:r>
              <w:r w:rsidRPr="00E85045" w:rsidDel="00234AA5">
                <w:rPr>
                  <w:rPrChange w:id="560" w:author="Shishaev, Serguei" w:date="2016-10-11T14:19:00Z">
                    <w:rPr>
                      <w:lang w:val="en-US"/>
                    </w:rPr>
                  </w:rPrChange>
                </w:rPr>
                <w:delText xml:space="preserve">, </w:delText>
              </w:r>
              <w:r w:rsidRPr="00E85045" w:rsidDel="00234AA5">
                <w:delText>уполномоченных</w:delText>
              </w:r>
              <w:r w:rsidRPr="00E85045" w:rsidDel="00234AA5">
                <w:rPr>
                  <w:rPrChange w:id="561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Государствами</w:delText>
              </w:r>
              <w:r w:rsidRPr="00E85045" w:rsidDel="00234AA5">
                <w:rPr>
                  <w:rPrChange w:id="562" w:author="Shishaev, Serguei" w:date="2016-10-11T14:19:00Z">
                    <w:rPr>
                      <w:lang w:val="en-US"/>
                    </w:rPr>
                  </w:rPrChange>
                </w:rPr>
                <w:delText>-</w:delText>
              </w:r>
              <w:r w:rsidRPr="00E85045" w:rsidDel="00234AA5">
                <w:delText>Членами</w:delText>
              </w:r>
              <w:r w:rsidRPr="00E85045" w:rsidDel="00234AA5">
                <w:rPr>
                  <w:rPrChange w:id="563" w:author="Shishaev, Serguei" w:date="2016-10-11T14:19:00Z">
                    <w:rPr>
                      <w:lang w:val="en-US"/>
                    </w:rPr>
                  </w:rPrChange>
                </w:rPr>
                <w:delText xml:space="preserve">, </w:delText>
              </w:r>
              <w:r w:rsidRPr="00E85045" w:rsidDel="00234AA5">
                <w:delText>и</w:delText>
              </w:r>
              <w:r w:rsidRPr="00E85045" w:rsidDel="00234AA5">
                <w:rPr>
                  <w:rPrChange w:id="564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поставщиков</w:delText>
              </w:r>
              <w:r w:rsidRPr="00E85045" w:rsidDel="00234AA5">
                <w:rPr>
                  <w:rPrChange w:id="565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услуг</w:delText>
              </w:r>
              <w:r w:rsidRPr="00E85045" w:rsidDel="00234AA5">
                <w:rPr>
                  <w:rPrChange w:id="566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обратного</w:delText>
              </w:r>
              <w:r w:rsidRPr="00E85045" w:rsidDel="00234AA5">
                <w:rPr>
                  <w:rPrChange w:id="567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вызова</w:delText>
              </w:r>
              <w:r w:rsidRPr="00E85045" w:rsidDel="00234AA5">
                <w:rPr>
                  <w:rPrChange w:id="568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на</w:delText>
              </w:r>
              <w:r w:rsidRPr="00E85045" w:rsidDel="00234AA5">
                <w:rPr>
                  <w:rPrChange w:id="569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своей</w:delText>
              </w:r>
              <w:r w:rsidRPr="00E85045" w:rsidDel="00234AA5">
                <w:rPr>
                  <w:rPrChange w:id="570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территории</w:delText>
              </w:r>
              <w:r w:rsidRPr="00E85045" w:rsidDel="00234AA5">
                <w:rPr>
                  <w:rPrChange w:id="571" w:author="Shishaev, Serguei" w:date="2016-10-11T14:19:00Z">
                    <w:rPr>
                      <w:lang w:val="en-US"/>
                    </w:rPr>
                  </w:rPrChange>
                </w:rPr>
                <w:delText xml:space="preserve">, </w:delText>
              </w:r>
              <w:r w:rsidRPr="00E85045" w:rsidDel="00234AA5">
                <w:delText>используя</w:delText>
              </w:r>
              <w:r w:rsidRPr="00E85045" w:rsidDel="00234AA5">
                <w:rPr>
                  <w:rPrChange w:id="572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для</w:delText>
              </w:r>
              <w:r w:rsidRPr="00E85045" w:rsidDel="00234AA5">
                <w:rPr>
                  <w:rPrChange w:id="573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этого</w:delText>
              </w:r>
              <w:r w:rsidRPr="00E85045" w:rsidDel="00234AA5">
                <w:rPr>
                  <w:rPrChange w:id="574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все</w:delText>
              </w:r>
              <w:r w:rsidRPr="00E85045" w:rsidDel="00234AA5">
                <w:rPr>
                  <w:rPrChange w:id="575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официально</w:delText>
              </w:r>
              <w:r w:rsidRPr="00E85045" w:rsidDel="00234AA5">
                <w:rPr>
                  <w:rPrChange w:id="576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имеющиеся</w:delText>
              </w:r>
              <w:r w:rsidRPr="00E85045" w:rsidDel="00234AA5">
                <w:rPr>
                  <w:rPrChange w:id="577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средства</w:delText>
              </w:r>
              <w:r w:rsidRPr="00E85045" w:rsidDel="00234AA5">
                <w:rPr>
                  <w:rPrChange w:id="578" w:author="Shishaev, Serguei" w:date="2016-10-11T14:19:00Z">
                    <w:rPr>
                      <w:lang w:val="en-US"/>
                    </w:rPr>
                  </w:rPrChange>
                </w:rPr>
                <w:delText>.</w:delText>
              </w:r>
            </w:del>
          </w:p>
        </w:tc>
      </w:tr>
      <w:tr w:rsidR="00AF3EA4" w:rsidRPr="00E85045" w:rsidDel="00234AA5" w:rsidTr="00AF3EA4">
        <w:trPr>
          <w:del w:id="579" w:author="Gribkova, Anna" w:date="2016-10-03T14:55:00Z"/>
        </w:trPr>
        <w:tc>
          <w:tcPr>
            <w:tcW w:w="2514" w:type="pct"/>
            <w:tcBorders>
              <w:bottom w:val="single" w:sz="4" w:space="0" w:color="auto"/>
            </w:tcBorders>
            <w:shd w:val="clear" w:color="auto" w:fill="auto"/>
          </w:tcPr>
          <w:p w:rsidR="00AF3EA4" w:rsidRPr="00E85045" w:rsidDel="00234AA5" w:rsidRDefault="00FD53A9" w:rsidP="008D4F28">
            <w:pPr>
              <w:pStyle w:val="Tabletext"/>
              <w:spacing w:before="20" w:after="20"/>
              <w:rPr>
                <w:del w:id="580" w:author="Gribkova, Anna" w:date="2016-10-03T14:55:00Z"/>
                <w:rPrChange w:id="581" w:author="Shishaev, Serguei" w:date="2016-10-11T14:19:00Z">
                  <w:rPr>
                    <w:del w:id="582" w:author="Gribkova, Anna" w:date="2016-10-03T14:55:00Z"/>
                    <w:lang w:val="en-US"/>
                  </w:rPr>
                </w:rPrChange>
              </w:rPr>
            </w:pPr>
            <w:del w:id="583" w:author="Gribkova, Anna" w:date="2016-10-03T14:55:00Z">
              <w:r w:rsidRPr="00E85045" w:rsidDel="00234AA5">
                <w:delText>Администрация</w:delText>
              </w:r>
              <w:r w:rsidRPr="00E85045" w:rsidDel="00234AA5">
                <w:rPr>
                  <w:rPrChange w:id="584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Х</w:delText>
              </w:r>
              <w:r w:rsidRPr="00E85045" w:rsidDel="00234AA5">
                <w:rPr>
                  <w:rPrChange w:id="585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должна</w:delText>
              </w:r>
              <w:r w:rsidRPr="00E85045" w:rsidDel="00234AA5">
                <w:rPr>
                  <w:rPrChange w:id="586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информировать</w:delText>
              </w:r>
              <w:r w:rsidRPr="00E85045" w:rsidDel="00234AA5">
                <w:rPr>
                  <w:rPrChange w:id="587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работающие</w:delText>
              </w:r>
              <w:r w:rsidRPr="00E85045" w:rsidDel="00234AA5">
                <w:rPr>
                  <w:rPrChange w:id="588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на</w:delText>
              </w:r>
              <w:r w:rsidRPr="00E85045" w:rsidDel="00234AA5">
                <w:rPr>
                  <w:rPrChange w:id="589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ее</w:delText>
              </w:r>
              <w:r w:rsidRPr="00E85045" w:rsidDel="00234AA5">
                <w:rPr>
                  <w:rPrChange w:id="590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территории</w:delText>
              </w:r>
              <w:r w:rsidRPr="00E85045" w:rsidDel="00234AA5">
                <w:rPr>
                  <w:rPrChange w:id="591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эксплуатационные</w:delText>
              </w:r>
              <w:r w:rsidRPr="00E85045" w:rsidDel="00234AA5">
                <w:rPr>
                  <w:rPrChange w:id="592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организации</w:delText>
              </w:r>
              <w:r w:rsidRPr="00E85045" w:rsidDel="00234AA5">
                <w:rPr>
                  <w:rPrChange w:id="593" w:author="Shishaev, Serguei" w:date="2016-10-11T14:19:00Z">
                    <w:rPr>
                      <w:lang w:val="en-US"/>
                    </w:rPr>
                  </w:rPrChange>
                </w:rPr>
                <w:delText xml:space="preserve">, </w:delText>
              </w:r>
              <w:r w:rsidRPr="00E85045" w:rsidDel="00234AA5">
                <w:delText>уполномоченные</w:delText>
              </w:r>
              <w:r w:rsidRPr="00E85045" w:rsidDel="00234AA5">
                <w:rPr>
                  <w:rPrChange w:id="594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Государствами</w:delText>
              </w:r>
              <w:r w:rsidRPr="00E85045" w:rsidDel="00234AA5">
                <w:rPr>
                  <w:rPrChange w:id="595" w:author="Shishaev, Serguei" w:date="2016-10-11T14:19:00Z">
                    <w:rPr>
                      <w:lang w:val="en-US"/>
                    </w:rPr>
                  </w:rPrChange>
                </w:rPr>
                <w:delText>-</w:delText>
              </w:r>
              <w:r w:rsidRPr="00E85045" w:rsidDel="00234AA5">
                <w:delText>Членами</w:delText>
              </w:r>
              <w:r w:rsidRPr="00E85045" w:rsidDel="00234AA5">
                <w:rPr>
                  <w:rPrChange w:id="596" w:author="Shishaev, Serguei" w:date="2016-10-11T14:19:00Z">
                    <w:rPr>
                      <w:lang w:val="en-US"/>
                    </w:rPr>
                  </w:rPrChange>
                </w:rPr>
                <w:delText xml:space="preserve">, </w:delText>
              </w:r>
              <w:r w:rsidRPr="00E85045" w:rsidDel="00234AA5">
                <w:delText>о</w:delText>
              </w:r>
              <w:r w:rsidRPr="00E85045" w:rsidDel="00234AA5">
                <w:rPr>
                  <w:rPrChange w:id="597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своей</w:delText>
              </w:r>
              <w:r w:rsidRPr="00E85045" w:rsidDel="00234AA5">
                <w:rPr>
                  <w:rPrChange w:id="598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стратегической</w:delText>
              </w:r>
              <w:r w:rsidRPr="00E85045" w:rsidDel="00234AA5">
                <w:rPr>
                  <w:rPrChange w:id="599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позиции</w:delText>
              </w:r>
              <w:r w:rsidRPr="00E85045" w:rsidDel="00234AA5">
                <w:rPr>
                  <w:rPrChange w:id="600" w:author="Shishaev, Serguei" w:date="2016-10-11T14:19:00Z">
                    <w:rPr>
                      <w:lang w:val="en-US"/>
                    </w:rPr>
                  </w:rPrChange>
                </w:rPr>
                <w:delText xml:space="preserve">, </w:delText>
              </w:r>
              <w:r w:rsidRPr="00E85045" w:rsidDel="00234AA5">
                <w:delText>а</w:delText>
              </w:r>
              <w:r w:rsidRPr="00E85045" w:rsidDel="00234AA5">
                <w:rPr>
                  <w:rPrChange w:id="601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эти</w:delText>
              </w:r>
              <w:r w:rsidRPr="00E85045" w:rsidDel="00234AA5">
                <w:rPr>
                  <w:rPrChange w:id="602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эксплуатационные</w:delText>
              </w:r>
              <w:r w:rsidRPr="00E85045" w:rsidDel="00234AA5">
                <w:rPr>
                  <w:rPrChange w:id="603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организации</w:delText>
              </w:r>
              <w:r w:rsidRPr="00E85045" w:rsidDel="00234AA5">
                <w:rPr>
                  <w:rPrChange w:id="604" w:author="Shishaev, Serguei" w:date="2016-10-11T14:19:00Z">
                    <w:rPr>
                      <w:lang w:val="en-US"/>
                    </w:rPr>
                  </w:rPrChange>
                </w:rPr>
                <w:delText xml:space="preserve">, </w:delText>
              </w:r>
              <w:r w:rsidRPr="00E85045" w:rsidDel="00234AA5">
                <w:delText>уполномоченные</w:delText>
              </w:r>
              <w:r w:rsidRPr="00E85045" w:rsidDel="00234AA5">
                <w:rPr>
                  <w:rPrChange w:id="605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Государствами</w:delText>
              </w:r>
              <w:r w:rsidRPr="00E85045" w:rsidDel="00234AA5">
                <w:rPr>
                  <w:rPrChange w:id="606" w:author="Shishaev, Serguei" w:date="2016-10-11T14:19:00Z">
                    <w:rPr>
                      <w:lang w:val="en-US"/>
                    </w:rPr>
                  </w:rPrChange>
                </w:rPr>
                <w:delText>-</w:delText>
              </w:r>
              <w:r w:rsidRPr="00E85045" w:rsidDel="00234AA5">
                <w:delText>Членами</w:delText>
              </w:r>
              <w:r w:rsidRPr="00E85045" w:rsidDel="00234AA5">
                <w:rPr>
                  <w:rPrChange w:id="607" w:author="Shishaev, Serguei" w:date="2016-10-11T14:19:00Z">
                    <w:rPr>
                      <w:lang w:val="en-US"/>
                    </w:rPr>
                  </w:rPrChange>
                </w:rPr>
                <w:delText xml:space="preserve">, </w:delText>
              </w:r>
              <w:r w:rsidRPr="00E85045" w:rsidDel="00234AA5">
                <w:delText>должны</w:delText>
              </w:r>
              <w:r w:rsidRPr="00E85045" w:rsidDel="00234AA5">
                <w:rPr>
                  <w:rPrChange w:id="608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принять</w:delText>
              </w:r>
              <w:r w:rsidRPr="00E85045" w:rsidDel="00234AA5">
                <w:rPr>
                  <w:rPrChange w:id="609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меры</w:delText>
              </w:r>
              <w:r w:rsidRPr="00E85045" w:rsidDel="00234AA5">
                <w:rPr>
                  <w:rPrChange w:id="610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для</w:delText>
              </w:r>
              <w:r w:rsidRPr="00E85045" w:rsidDel="00234AA5">
                <w:rPr>
                  <w:rPrChange w:id="611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обеспечения</w:delText>
              </w:r>
              <w:r w:rsidRPr="00E85045" w:rsidDel="00234AA5">
                <w:rPr>
                  <w:rPrChange w:id="612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того</w:delText>
              </w:r>
              <w:r w:rsidRPr="00E85045" w:rsidDel="00234AA5">
                <w:rPr>
                  <w:rPrChange w:id="613" w:author="Shishaev, Serguei" w:date="2016-10-11T14:19:00Z">
                    <w:rPr>
                      <w:lang w:val="en-US"/>
                    </w:rPr>
                  </w:rPrChange>
                </w:rPr>
                <w:delText xml:space="preserve">, </w:delText>
              </w:r>
              <w:r w:rsidRPr="00E85045" w:rsidDel="00234AA5">
                <w:delText>чтобы</w:delText>
              </w:r>
              <w:r w:rsidRPr="00E85045" w:rsidDel="00234AA5">
                <w:rPr>
                  <w:rPrChange w:id="614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их</w:delText>
              </w:r>
              <w:r w:rsidRPr="00E85045" w:rsidDel="00234AA5">
                <w:rPr>
                  <w:rPrChange w:id="615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международные</w:delText>
              </w:r>
              <w:r w:rsidRPr="00E85045" w:rsidDel="00234AA5">
                <w:rPr>
                  <w:rPrChange w:id="616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эксплуатационные</w:delText>
              </w:r>
              <w:r w:rsidRPr="00E85045" w:rsidDel="00234AA5">
                <w:rPr>
                  <w:rPrChange w:id="617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соглашения</w:delText>
              </w:r>
              <w:r w:rsidRPr="00E85045" w:rsidDel="00234AA5">
                <w:rPr>
                  <w:rPrChange w:id="618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соответствовали</w:delText>
              </w:r>
              <w:r w:rsidRPr="00E85045" w:rsidDel="00234AA5">
                <w:rPr>
                  <w:rPrChange w:id="619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этой</w:delText>
              </w:r>
              <w:r w:rsidRPr="00E85045" w:rsidDel="00234AA5">
                <w:rPr>
                  <w:rPrChange w:id="620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позиции</w:delText>
              </w:r>
              <w:r w:rsidRPr="00E85045" w:rsidDel="00234AA5">
                <w:rPr>
                  <w:rPrChange w:id="621" w:author="Shishaev, Serguei" w:date="2016-10-11T14:19:00Z">
                    <w:rPr>
                      <w:lang w:val="en-US"/>
                    </w:rPr>
                  </w:rPrChange>
                </w:rPr>
                <w:delText>.</w:delText>
              </w:r>
            </w:del>
          </w:p>
        </w:tc>
        <w:tc>
          <w:tcPr>
            <w:tcW w:w="2486" w:type="pct"/>
            <w:tcBorders>
              <w:bottom w:val="single" w:sz="4" w:space="0" w:color="auto"/>
            </w:tcBorders>
            <w:shd w:val="clear" w:color="auto" w:fill="auto"/>
          </w:tcPr>
          <w:p w:rsidR="00AF3EA4" w:rsidRPr="00E85045" w:rsidDel="00234AA5" w:rsidRDefault="00FD53A9" w:rsidP="008D4F28">
            <w:pPr>
              <w:pStyle w:val="Tabletext"/>
              <w:spacing w:before="20" w:after="20"/>
              <w:rPr>
                <w:del w:id="622" w:author="Gribkova, Anna" w:date="2016-10-03T14:55:00Z"/>
                <w:rPrChange w:id="623" w:author="Shishaev, Serguei" w:date="2016-10-11T14:19:00Z">
                  <w:rPr>
                    <w:del w:id="624" w:author="Gribkova, Anna" w:date="2016-10-03T14:55:00Z"/>
                    <w:lang w:val="en-US"/>
                  </w:rPr>
                </w:rPrChange>
              </w:rPr>
            </w:pPr>
            <w:del w:id="625" w:author="Gribkova, Anna" w:date="2016-10-03T14:55:00Z">
              <w:r w:rsidRPr="00E85045" w:rsidDel="00234AA5">
                <w:delText>Эксплуатационные</w:delText>
              </w:r>
              <w:r w:rsidRPr="00E85045" w:rsidDel="00234AA5">
                <w:rPr>
                  <w:rPrChange w:id="626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организации</w:delText>
              </w:r>
              <w:r w:rsidRPr="00E85045" w:rsidDel="00234AA5">
                <w:rPr>
                  <w:rPrChange w:id="627" w:author="Shishaev, Serguei" w:date="2016-10-11T14:19:00Z">
                    <w:rPr>
                      <w:lang w:val="en-US"/>
                    </w:rPr>
                  </w:rPrChange>
                </w:rPr>
                <w:delText xml:space="preserve">, </w:delText>
              </w:r>
              <w:r w:rsidRPr="00E85045" w:rsidDel="00234AA5">
                <w:delText>уполномоченные</w:delText>
              </w:r>
              <w:r w:rsidRPr="00E85045" w:rsidDel="00234AA5">
                <w:rPr>
                  <w:rPrChange w:id="628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Государствами</w:delText>
              </w:r>
              <w:r w:rsidRPr="00E85045" w:rsidDel="00234AA5">
                <w:rPr>
                  <w:rPrChange w:id="629" w:author="Shishaev, Serguei" w:date="2016-10-11T14:19:00Z">
                    <w:rPr>
                      <w:lang w:val="en-US"/>
                    </w:rPr>
                  </w:rPrChange>
                </w:rPr>
                <w:delText>-</w:delText>
              </w:r>
              <w:r w:rsidRPr="00E85045" w:rsidDel="00234AA5">
                <w:delText>Членами</w:delText>
              </w:r>
              <w:r w:rsidRPr="00E85045" w:rsidDel="00234AA5">
                <w:rPr>
                  <w:rPrChange w:id="630" w:author="Shishaev, Serguei" w:date="2016-10-11T14:19:00Z">
                    <w:rPr>
                      <w:lang w:val="en-US"/>
                    </w:rPr>
                  </w:rPrChange>
                </w:rPr>
                <w:delText xml:space="preserve">, </w:delText>
              </w:r>
              <w:r w:rsidRPr="00E85045" w:rsidDel="00234AA5">
                <w:delText>в</w:delText>
              </w:r>
              <w:r w:rsidRPr="00E85045" w:rsidDel="00234AA5">
                <w:rPr>
                  <w:rPrChange w:id="631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стране</w:delText>
              </w:r>
              <w:r w:rsidRPr="00E85045" w:rsidDel="00234AA5">
                <w:rPr>
                  <w:rPrChange w:id="632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Y</w:delText>
              </w:r>
              <w:r w:rsidRPr="00E85045" w:rsidDel="00234AA5">
                <w:rPr>
                  <w:rPrChange w:id="633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должны</w:delText>
              </w:r>
              <w:r w:rsidRPr="00E85045" w:rsidDel="00234AA5">
                <w:rPr>
                  <w:rPrChange w:id="634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сотрудничать</w:delText>
              </w:r>
              <w:r w:rsidRPr="00E85045" w:rsidDel="00234AA5">
                <w:rPr>
                  <w:rPrChange w:id="635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при</w:delText>
              </w:r>
              <w:r w:rsidRPr="00E85045" w:rsidDel="00234AA5">
                <w:rPr>
                  <w:rPrChange w:id="636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рассмотрении</w:delText>
              </w:r>
              <w:r w:rsidRPr="00E85045" w:rsidDel="00234AA5">
                <w:rPr>
                  <w:rPrChange w:id="637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любых</w:delText>
              </w:r>
              <w:r w:rsidRPr="00E85045" w:rsidDel="00234AA5">
                <w:rPr>
                  <w:rPrChange w:id="638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необходимых</w:delText>
              </w:r>
              <w:r w:rsidRPr="00E85045" w:rsidDel="00234AA5">
                <w:rPr>
                  <w:rPrChange w:id="639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изменений</w:delText>
              </w:r>
              <w:r w:rsidRPr="00E85045" w:rsidDel="00234AA5">
                <w:rPr>
                  <w:rPrChange w:id="640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международных</w:delText>
              </w:r>
              <w:r w:rsidRPr="00E85045" w:rsidDel="00234AA5">
                <w:rPr>
                  <w:rPrChange w:id="641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эксплуатационных</w:delText>
              </w:r>
              <w:r w:rsidRPr="00E85045" w:rsidDel="00234AA5">
                <w:rPr>
                  <w:rPrChange w:id="642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соглашений</w:delText>
              </w:r>
              <w:r w:rsidRPr="00E85045" w:rsidDel="00234AA5">
                <w:rPr>
                  <w:rPrChange w:id="643" w:author="Shishaev, Serguei" w:date="2016-10-11T14:19:00Z">
                    <w:rPr>
                      <w:lang w:val="en-US"/>
                    </w:rPr>
                  </w:rPrChange>
                </w:rPr>
                <w:delText>.</w:delText>
              </w:r>
            </w:del>
          </w:p>
        </w:tc>
      </w:tr>
      <w:tr w:rsidR="00AF3EA4" w:rsidRPr="00E85045" w:rsidDel="00234AA5" w:rsidTr="00AF3EA4">
        <w:trPr>
          <w:del w:id="644" w:author="Gribkova, Anna" w:date="2016-10-03T14:55:00Z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A4" w:rsidRPr="00E85045" w:rsidDel="00234AA5" w:rsidRDefault="00FD53A9" w:rsidP="00234AA5">
            <w:pPr>
              <w:pStyle w:val="Tablehead"/>
              <w:rPr>
                <w:del w:id="645" w:author="Gribkova, Anna" w:date="2016-10-03T14:55:00Z"/>
                <w:lang w:val="ru-RU"/>
                <w:rPrChange w:id="646" w:author="Shishaev, Serguei" w:date="2016-10-11T14:19:00Z">
                  <w:rPr>
                    <w:del w:id="647" w:author="Gribkova, Anna" w:date="2016-10-03T14:55:00Z"/>
                    <w:lang w:val="en-US"/>
                  </w:rPr>
                </w:rPrChange>
              </w:rPr>
            </w:pPr>
            <w:del w:id="648" w:author="Gribkova, Anna" w:date="2016-10-03T14:55:00Z">
              <w:r w:rsidRPr="00E85045" w:rsidDel="00234AA5">
                <w:rPr>
                  <w:lang w:val="ru-RU"/>
                </w:rPr>
                <w:delText>Страна</w:delText>
              </w:r>
              <w:r w:rsidRPr="00E85045" w:rsidDel="00234AA5">
                <w:rPr>
                  <w:lang w:val="ru-RU"/>
                  <w:rPrChange w:id="649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rPr>
                  <w:lang w:val="ru-RU"/>
                </w:rPr>
                <w:delText>Х</w:delText>
              </w:r>
              <w:r w:rsidRPr="00E85045" w:rsidDel="00234AA5">
                <w:rPr>
                  <w:lang w:val="ru-RU"/>
                  <w:rPrChange w:id="650" w:author="Shishaev, Serguei" w:date="2016-10-11T14:19:00Z">
                    <w:rPr>
                      <w:lang w:val="en-US"/>
                    </w:rPr>
                  </w:rPrChange>
                </w:rPr>
                <w:delText xml:space="preserve"> (</w:delText>
              </w:r>
              <w:r w:rsidRPr="00E85045" w:rsidDel="00234AA5">
                <w:rPr>
                  <w:lang w:val="ru-RU"/>
                </w:rPr>
                <w:delText>место</w:delText>
              </w:r>
              <w:r w:rsidRPr="00E85045" w:rsidDel="00234AA5">
                <w:rPr>
                  <w:lang w:val="ru-RU"/>
                  <w:rPrChange w:id="651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rPr>
                  <w:lang w:val="ru-RU"/>
                </w:rPr>
                <w:delText>нахождения</w:delText>
              </w:r>
              <w:r w:rsidRPr="00E85045" w:rsidDel="00234AA5">
                <w:rPr>
                  <w:lang w:val="ru-RU"/>
                  <w:rPrChange w:id="652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rPr>
                  <w:lang w:val="ru-RU"/>
                  <w:rPrChange w:id="653" w:author="Shishaev, Serguei" w:date="2016-10-11T14:19:00Z">
                    <w:rPr>
                      <w:lang w:val="en-US"/>
                    </w:rPr>
                  </w:rPrChange>
                </w:rPr>
                <w:br/>
              </w:r>
              <w:r w:rsidRPr="00E85045" w:rsidDel="00234AA5">
                <w:rPr>
                  <w:lang w:val="ru-RU"/>
                </w:rPr>
                <w:delText>пользователя</w:delText>
              </w:r>
              <w:r w:rsidRPr="00E85045" w:rsidDel="00234AA5">
                <w:rPr>
                  <w:lang w:val="ru-RU"/>
                  <w:rPrChange w:id="654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rPr>
                  <w:lang w:val="ru-RU"/>
                </w:rPr>
                <w:delText>услуг</w:delText>
              </w:r>
              <w:r w:rsidRPr="00E85045" w:rsidDel="00234AA5">
                <w:rPr>
                  <w:lang w:val="ru-RU"/>
                  <w:rPrChange w:id="655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rPr>
                  <w:lang w:val="ru-RU"/>
                </w:rPr>
                <w:delText>обратного</w:delText>
              </w:r>
              <w:r w:rsidRPr="00E85045" w:rsidDel="00234AA5">
                <w:rPr>
                  <w:lang w:val="ru-RU"/>
                  <w:rPrChange w:id="656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rPr>
                  <w:lang w:val="ru-RU"/>
                </w:rPr>
                <w:delText>вызова</w:delText>
              </w:r>
              <w:r w:rsidRPr="00E85045" w:rsidDel="00234AA5">
                <w:rPr>
                  <w:lang w:val="ru-RU"/>
                  <w:rPrChange w:id="657" w:author="Shishaev, Serguei" w:date="2016-10-11T14:19:00Z">
                    <w:rPr>
                      <w:lang w:val="en-US"/>
                    </w:rPr>
                  </w:rPrChange>
                </w:rPr>
                <w:delText>)</w:delText>
              </w:r>
            </w:del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A4" w:rsidRPr="00E85045" w:rsidDel="00234AA5" w:rsidRDefault="00FD53A9" w:rsidP="00234AA5">
            <w:pPr>
              <w:pStyle w:val="Tablehead"/>
              <w:rPr>
                <w:del w:id="658" w:author="Gribkova, Anna" w:date="2016-10-03T14:55:00Z"/>
                <w:lang w:val="ru-RU"/>
                <w:rPrChange w:id="659" w:author="Shishaev, Serguei" w:date="2016-10-11T14:19:00Z">
                  <w:rPr>
                    <w:del w:id="660" w:author="Gribkova, Anna" w:date="2016-10-03T14:55:00Z"/>
                    <w:lang w:val="en-US"/>
                  </w:rPr>
                </w:rPrChange>
              </w:rPr>
            </w:pPr>
            <w:del w:id="661" w:author="Gribkova, Anna" w:date="2016-10-03T14:55:00Z">
              <w:r w:rsidRPr="00E85045" w:rsidDel="00234AA5">
                <w:rPr>
                  <w:lang w:val="ru-RU"/>
                </w:rPr>
                <w:delText>Страна</w:delText>
              </w:r>
              <w:r w:rsidRPr="00E85045" w:rsidDel="00234AA5">
                <w:rPr>
                  <w:lang w:val="ru-RU"/>
                  <w:rPrChange w:id="662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rPr>
                  <w:lang w:val="ru-RU"/>
                </w:rPr>
                <w:delText>Y</w:delText>
              </w:r>
              <w:r w:rsidRPr="00E85045" w:rsidDel="00234AA5">
                <w:rPr>
                  <w:lang w:val="ru-RU"/>
                  <w:rPrChange w:id="663" w:author="Shishaev, Serguei" w:date="2016-10-11T14:19:00Z">
                    <w:rPr>
                      <w:lang w:val="en-US"/>
                    </w:rPr>
                  </w:rPrChange>
                </w:rPr>
                <w:delText xml:space="preserve"> (</w:delText>
              </w:r>
              <w:r w:rsidRPr="00E85045" w:rsidDel="00234AA5">
                <w:rPr>
                  <w:lang w:val="ru-RU"/>
                </w:rPr>
                <w:delText>место</w:delText>
              </w:r>
              <w:r w:rsidRPr="00E85045" w:rsidDel="00234AA5">
                <w:rPr>
                  <w:lang w:val="ru-RU"/>
                  <w:rPrChange w:id="664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rPr>
                  <w:lang w:val="ru-RU"/>
                </w:rPr>
                <w:delText>нахождения</w:delText>
              </w:r>
              <w:r w:rsidRPr="00E85045" w:rsidDel="00234AA5">
                <w:rPr>
                  <w:lang w:val="ru-RU"/>
                  <w:rPrChange w:id="665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rPr>
                  <w:lang w:val="ru-RU"/>
                  <w:rPrChange w:id="666" w:author="Shishaev, Serguei" w:date="2016-10-11T14:19:00Z">
                    <w:rPr>
                      <w:lang w:val="en-US"/>
                    </w:rPr>
                  </w:rPrChange>
                </w:rPr>
                <w:br/>
              </w:r>
              <w:r w:rsidRPr="00E85045" w:rsidDel="00234AA5">
                <w:rPr>
                  <w:lang w:val="ru-RU"/>
                </w:rPr>
                <w:delText>поставщика</w:delText>
              </w:r>
              <w:r w:rsidRPr="00E85045" w:rsidDel="00234AA5">
                <w:rPr>
                  <w:lang w:val="ru-RU"/>
                  <w:rPrChange w:id="667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rPr>
                  <w:lang w:val="ru-RU"/>
                </w:rPr>
                <w:delText>услуг</w:delText>
              </w:r>
              <w:r w:rsidRPr="00E85045" w:rsidDel="00234AA5">
                <w:rPr>
                  <w:lang w:val="ru-RU"/>
                  <w:rPrChange w:id="668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rPr>
                  <w:lang w:val="ru-RU"/>
                </w:rPr>
                <w:delText>обратного</w:delText>
              </w:r>
              <w:r w:rsidRPr="00E85045" w:rsidDel="00234AA5">
                <w:rPr>
                  <w:lang w:val="ru-RU"/>
                  <w:rPrChange w:id="669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rPr>
                  <w:lang w:val="ru-RU"/>
                </w:rPr>
                <w:delText>вызова</w:delText>
              </w:r>
              <w:r w:rsidRPr="00E85045" w:rsidDel="00234AA5">
                <w:rPr>
                  <w:lang w:val="ru-RU"/>
                  <w:rPrChange w:id="670" w:author="Shishaev, Serguei" w:date="2016-10-11T14:19:00Z">
                    <w:rPr>
                      <w:lang w:val="en-US"/>
                    </w:rPr>
                  </w:rPrChange>
                </w:rPr>
                <w:delText>)</w:delText>
              </w:r>
            </w:del>
          </w:p>
        </w:tc>
      </w:tr>
      <w:tr w:rsidR="00AF3EA4" w:rsidRPr="00E85045" w:rsidDel="00234AA5" w:rsidTr="00AF3EA4">
        <w:trPr>
          <w:del w:id="671" w:author="Gribkova, Anna" w:date="2016-10-03T14:55:00Z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A4" w:rsidRPr="00E85045" w:rsidDel="00234AA5" w:rsidRDefault="00AF3EA4" w:rsidP="00234AA5">
            <w:pPr>
              <w:pStyle w:val="Tabletext"/>
              <w:rPr>
                <w:del w:id="672" w:author="Gribkova, Anna" w:date="2016-10-03T14:55:00Z"/>
                <w:rPrChange w:id="673" w:author="Shishaev, Serguei" w:date="2016-10-11T14:19:00Z">
                  <w:rPr>
                    <w:del w:id="674" w:author="Gribkova, Anna" w:date="2016-10-03T14:55:00Z"/>
                    <w:lang w:val="en-US"/>
                  </w:rPr>
                </w:rPrChange>
              </w:rPr>
            </w:pP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A4" w:rsidRPr="00E85045" w:rsidDel="00234AA5" w:rsidRDefault="00FD53A9" w:rsidP="008D4F28">
            <w:pPr>
              <w:pStyle w:val="Tabletext"/>
              <w:spacing w:before="20" w:after="20"/>
              <w:rPr>
                <w:del w:id="675" w:author="Gribkova, Anna" w:date="2016-10-03T14:55:00Z"/>
                <w:rPrChange w:id="676" w:author="Shishaev, Serguei" w:date="2016-10-11T14:19:00Z">
                  <w:rPr>
                    <w:del w:id="677" w:author="Gribkova, Anna" w:date="2016-10-03T14:55:00Z"/>
                    <w:lang w:val="en-US"/>
                  </w:rPr>
                </w:rPrChange>
              </w:rPr>
            </w:pPr>
            <w:del w:id="678" w:author="Gribkova, Anna" w:date="2016-10-03T14:55:00Z">
              <w:r w:rsidRPr="00E85045" w:rsidDel="00234AA5">
                <w:delText>Администрация</w:delText>
              </w:r>
              <w:r w:rsidRPr="00E85045" w:rsidDel="00234AA5">
                <w:rPr>
                  <w:rPrChange w:id="679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Y</w:delText>
              </w:r>
              <w:r w:rsidRPr="00E85045" w:rsidDel="00234AA5">
                <w:rPr>
                  <w:rPrChange w:id="680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и</w:delText>
              </w:r>
              <w:r w:rsidRPr="00E85045" w:rsidDel="00234AA5">
                <w:rPr>
                  <w:rPrChange w:id="681" w:author="Shishaev, Serguei" w:date="2016-10-11T14:19:00Z">
                    <w:rPr>
                      <w:lang w:val="en-US"/>
                    </w:rPr>
                  </w:rPrChange>
                </w:rPr>
                <w:delText>/</w:delText>
              </w:r>
              <w:r w:rsidRPr="00E85045" w:rsidDel="00234AA5">
                <w:delText>или</w:delText>
              </w:r>
              <w:r w:rsidRPr="00E85045" w:rsidDel="00234AA5">
                <w:rPr>
                  <w:rPrChange w:id="682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эксплуатационные</w:delText>
              </w:r>
              <w:r w:rsidRPr="00E85045" w:rsidDel="00234AA5">
                <w:rPr>
                  <w:rPrChange w:id="683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организации</w:delText>
              </w:r>
              <w:r w:rsidRPr="00E85045" w:rsidDel="00234AA5">
                <w:rPr>
                  <w:rPrChange w:id="684" w:author="Shishaev, Serguei" w:date="2016-10-11T14:19:00Z">
                    <w:rPr>
                      <w:lang w:val="en-US"/>
                    </w:rPr>
                  </w:rPrChange>
                </w:rPr>
                <w:delText xml:space="preserve">, </w:delText>
              </w:r>
              <w:r w:rsidRPr="00E85045" w:rsidDel="00234AA5">
                <w:delText>уполномоченные</w:delText>
              </w:r>
              <w:r w:rsidRPr="00E85045" w:rsidDel="00234AA5">
                <w:rPr>
                  <w:rPrChange w:id="685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Государствами</w:delText>
              </w:r>
              <w:r w:rsidRPr="00E85045" w:rsidDel="00234AA5">
                <w:rPr>
                  <w:rPrChange w:id="686" w:author="Shishaev, Serguei" w:date="2016-10-11T14:19:00Z">
                    <w:rPr>
                      <w:lang w:val="en-US"/>
                    </w:rPr>
                  </w:rPrChange>
                </w:rPr>
                <w:delText>-</w:delText>
              </w:r>
              <w:r w:rsidRPr="00E85045" w:rsidDel="00234AA5">
                <w:delText>Членами</w:delText>
              </w:r>
              <w:r w:rsidRPr="00E85045" w:rsidDel="00234AA5">
                <w:rPr>
                  <w:rPrChange w:id="687" w:author="Shishaev, Serguei" w:date="2016-10-11T14:19:00Z">
                    <w:rPr>
                      <w:lang w:val="en-US"/>
                    </w:rPr>
                  </w:rPrChange>
                </w:rPr>
                <w:delText xml:space="preserve">, </w:delText>
              </w:r>
              <w:r w:rsidRPr="00E85045" w:rsidDel="00234AA5">
                <w:delText>в</w:delText>
              </w:r>
              <w:r w:rsidRPr="00E85045" w:rsidDel="00234AA5">
                <w:rPr>
                  <w:rPrChange w:id="688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стране</w:delText>
              </w:r>
              <w:r w:rsidRPr="00E85045" w:rsidDel="00234AA5">
                <w:rPr>
                  <w:rPrChange w:id="689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Y</w:delText>
              </w:r>
              <w:r w:rsidRPr="00E85045" w:rsidDel="00234AA5">
                <w:rPr>
                  <w:rPrChange w:id="690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должны</w:delText>
              </w:r>
              <w:r w:rsidRPr="00E85045" w:rsidDel="00234AA5">
                <w:rPr>
                  <w:rPrChange w:id="691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стремиться</w:delText>
              </w:r>
              <w:r w:rsidRPr="00E85045" w:rsidDel="00234AA5">
                <w:rPr>
                  <w:rPrChange w:id="692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обеспечить</w:delText>
              </w:r>
              <w:r w:rsidRPr="00E85045" w:rsidDel="00234AA5">
                <w:rPr>
                  <w:rPrChange w:id="693" w:author="Shishaev, Serguei" w:date="2016-10-11T14:19:00Z">
                    <w:rPr>
                      <w:lang w:val="en-US"/>
                    </w:rPr>
                  </w:rPrChange>
                </w:rPr>
                <w:delText xml:space="preserve">, </w:delText>
              </w:r>
              <w:r w:rsidRPr="00E85045" w:rsidDel="00234AA5">
                <w:delText>чтобы</w:delText>
              </w:r>
              <w:r w:rsidRPr="00E85045" w:rsidDel="00234AA5">
                <w:rPr>
                  <w:rPrChange w:id="694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поставщики</w:delText>
              </w:r>
              <w:r w:rsidRPr="00E85045" w:rsidDel="00234AA5">
                <w:rPr>
                  <w:rPrChange w:id="695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услуг</w:delText>
              </w:r>
              <w:r w:rsidRPr="00E85045" w:rsidDel="00234AA5">
                <w:rPr>
                  <w:rPrChange w:id="696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обратного</w:delText>
              </w:r>
              <w:r w:rsidRPr="00E85045" w:rsidDel="00234AA5">
                <w:rPr>
                  <w:rPrChange w:id="697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вызова</w:delText>
              </w:r>
              <w:r w:rsidRPr="00E85045" w:rsidDel="00234AA5">
                <w:rPr>
                  <w:rPrChange w:id="698" w:author="Shishaev, Serguei" w:date="2016-10-11T14:19:00Z">
                    <w:rPr>
                      <w:lang w:val="en-US"/>
                    </w:rPr>
                  </w:rPrChange>
                </w:rPr>
                <w:delText xml:space="preserve">, </w:delText>
              </w:r>
              <w:r w:rsidRPr="00E85045" w:rsidDel="00234AA5">
                <w:delText>организующие</w:delText>
              </w:r>
              <w:r w:rsidRPr="00E85045" w:rsidDel="00234AA5">
                <w:rPr>
                  <w:rPrChange w:id="699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работу</w:delText>
              </w:r>
              <w:r w:rsidRPr="00E85045" w:rsidDel="00234AA5">
                <w:rPr>
                  <w:rPrChange w:id="700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на</w:delText>
              </w:r>
              <w:r w:rsidRPr="00E85045" w:rsidDel="00234AA5">
                <w:rPr>
                  <w:rPrChange w:id="701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их</w:delText>
              </w:r>
              <w:r w:rsidRPr="00E85045" w:rsidDel="00234AA5">
                <w:rPr>
                  <w:rPrChange w:id="702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территории</w:delText>
              </w:r>
              <w:r w:rsidRPr="00E85045" w:rsidDel="00234AA5">
                <w:rPr>
                  <w:rPrChange w:id="703" w:author="Shishaev, Serguei" w:date="2016-10-11T14:19:00Z">
                    <w:rPr>
                      <w:lang w:val="en-US"/>
                    </w:rPr>
                  </w:rPrChange>
                </w:rPr>
                <w:delText xml:space="preserve">, </w:delText>
              </w:r>
              <w:r w:rsidRPr="00E85045" w:rsidDel="00234AA5">
                <w:delText>знали</w:delText>
              </w:r>
              <w:r w:rsidRPr="00E85045" w:rsidDel="00234AA5">
                <w:rPr>
                  <w:rPrChange w:id="704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о</w:delText>
              </w:r>
              <w:r w:rsidRPr="00E85045" w:rsidDel="00234AA5">
                <w:rPr>
                  <w:rPrChange w:id="705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том</w:delText>
              </w:r>
              <w:r w:rsidRPr="00E85045" w:rsidDel="00234AA5">
                <w:rPr>
                  <w:rPrChange w:id="706" w:author="Shishaev, Serguei" w:date="2016-10-11T14:19:00Z">
                    <w:rPr>
                      <w:lang w:val="en-US"/>
                    </w:rPr>
                  </w:rPrChange>
                </w:rPr>
                <w:delText xml:space="preserve">, </w:delText>
              </w:r>
              <w:r w:rsidRPr="00E85045" w:rsidDel="00234AA5">
                <w:delText>что</w:delText>
              </w:r>
              <w:r w:rsidRPr="00E85045" w:rsidDel="00234AA5">
                <w:rPr>
                  <w:rPrChange w:id="707" w:author="Shishaev, Serguei" w:date="2016-10-11T14:19:00Z">
                    <w:rPr>
                      <w:lang w:val="en-US"/>
                    </w:rPr>
                  </w:rPrChange>
                </w:rPr>
                <w:delText>:</w:delText>
              </w:r>
            </w:del>
          </w:p>
          <w:p w:rsidR="00AF3EA4" w:rsidRPr="00E85045" w:rsidDel="00234AA5" w:rsidRDefault="00FD53A9" w:rsidP="008D4F28">
            <w:pPr>
              <w:pStyle w:val="Tabletext"/>
              <w:spacing w:before="20" w:after="20"/>
              <w:ind w:left="284" w:hanging="284"/>
              <w:rPr>
                <w:del w:id="708" w:author="Gribkova, Anna" w:date="2016-10-03T14:55:00Z"/>
                <w:rPrChange w:id="709" w:author="Shishaev, Serguei" w:date="2016-10-11T14:19:00Z">
                  <w:rPr>
                    <w:del w:id="710" w:author="Gribkova, Anna" w:date="2016-10-03T14:55:00Z"/>
                    <w:lang w:val="en-US"/>
                  </w:rPr>
                </w:rPrChange>
              </w:rPr>
            </w:pPr>
            <w:del w:id="711" w:author="Gribkova, Anna" w:date="2016-10-03T14:55:00Z">
              <w:r w:rsidRPr="00E85045" w:rsidDel="00234AA5">
                <w:rPr>
                  <w:i/>
                  <w:iCs/>
                </w:rPr>
                <w:delText>а</w:delText>
              </w:r>
              <w:r w:rsidRPr="00E85045" w:rsidDel="00234AA5">
                <w:rPr>
                  <w:i/>
                  <w:iCs/>
                  <w:rPrChange w:id="712" w:author="Shishaev, Serguei" w:date="2016-10-11T14:19:00Z">
                    <w:rPr>
                      <w:i/>
                      <w:iCs/>
                      <w:lang w:val="en-US"/>
                    </w:rPr>
                  </w:rPrChange>
                </w:rPr>
                <w:delText>)</w:delText>
              </w:r>
              <w:r w:rsidRPr="00E85045" w:rsidDel="00234AA5">
                <w:rPr>
                  <w:rPrChange w:id="713" w:author="Shishaev, Serguei" w:date="2016-10-11T14:19:00Z">
                    <w:rPr>
                      <w:lang w:val="en-US"/>
                    </w:rPr>
                  </w:rPrChange>
                </w:rPr>
                <w:tab/>
              </w:r>
              <w:r w:rsidRPr="00E85045" w:rsidDel="00234AA5">
                <w:delText>услуги</w:delText>
              </w:r>
              <w:r w:rsidRPr="00E85045" w:rsidDel="00234AA5">
                <w:rPr>
                  <w:rPrChange w:id="714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обратного</w:delText>
              </w:r>
              <w:r w:rsidRPr="00E85045" w:rsidDel="00234AA5">
                <w:rPr>
                  <w:rPrChange w:id="715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вызова</w:delText>
              </w:r>
              <w:r w:rsidRPr="00E85045" w:rsidDel="00234AA5">
                <w:rPr>
                  <w:rPrChange w:id="716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не</w:delText>
              </w:r>
              <w:r w:rsidRPr="00E85045" w:rsidDel="00234AA5">
                <w:rPr>
                  <w:rPrChange w:id="717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должны</w:delText>
              </w:r>
              <w:r w:rsidRPr="00E85045" w:rsidDel="00234AA5">
                <w:rPr>
                  <w:rPrChange w:id="718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предоставляться</w:delText>
              </w:r>
              <w:r w:rsidRPr="00E85045" w:rsidDel="00234AA5">
                <w:rPr>
                  <w:rPrChange w:id="719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в</w:delText>
              </w:r>
              <w:r w:rsidRPr="00E85045" w:rsidDel="00234AA5">
                <w:rPr>
                  <w:rPrChange w:id="720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стране</w:delText>
              </w:r>
              <w:r w:rsidRPr="00E85045" w:rsidDel="00234AA5">
                <w:rPr>
                  <w:rPrChange w:id="721" w:author="Shishaev, Serguei" w:date="2016-10-11T14:19:00Z">
                    <w:rPr>
                      <w:lang w:val="en-US"/>
                    </w:rPr>
                  </w:rPrChange>
                </w:rPr>
                <w:delText xml:space="preserve">, </w:delText>
              </w:r>
              <w:r w:rsidRPr="00E85045" w:rsidDel="00234AA5">
                <w:delText>где</w:delText>
              </w:r>
              <w:r w:rsidRPr="00E85045" w:rsidDel="00234AA5">
                <w:rPr>
                  <w:rPrChange w:id="722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они</w:delText>
              </w:r>
              <w:r w:rsidRPr="00E85045" w:rsidDel="00234AA5">
                <w:rPr>
                  <w:rPrChange w:id="723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явно</w:delText>
              </w:r>
              <w:r w:rsidRPr="00E85045" w:rsidDel="00234AA5">
                <w:rPr>
                  <w:rPrChange w:id="724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запрещены</w:delText>
              </w:r>
              <w:r w:rsidRPr="00E85045" w:rsidDel="00234AA5">
                <w:rPr>
                  <w:rPrChange w:id="725" w:author="Shishaev, Serguei" w:date="2016-10-11T14:19:00Z">
                    <w:rPr>
                      <w:lang w:val="en-US"/>
                    </w:rPr>
                  </w:rPrChange>
                </w:rPr>
                <w:delText xml:space="preserve">; </w:delText>
              </w:r>
              <w:r w:rsidRPr="00E85045" w:rsidDel="00234AA5">
                <w:delText>и</w:delText>
              </w:r>
            </w:del>
          </w:p>
          <w:p w:rsidR="00AF3EA4" w:rsidRPr="00E85045" w:rsidDel="00234AA5" w:rsidRDefault="00FD53A9" w:rsidP="008D4F28">
            <w:pPr>
              <w:pStyle w:val="Tabletext"/>
              <w:spacing w:before="20" w:after="20"/>
              <w:ind w:left="284" w:hanging="284"/>
              <w:rPr>
                <w:del w:id="726" w:author="Gribkova, Anna" w:date="2016-10-03T14:55:00Z"/>
                <w:rPrChange w:id="727" w:author="Shishaev, Serguei" w:date="2016-10-11T14:19:00Z">
                  <w:rPr>
                    <w:del w:id="728" w:author="Gribkova, Anna" w:date="2016-10-03T14:55:00Z"/>
                    <w:lang w:val="en-US"/>
                  </w:rPr>
                </w:rPrChange>
              </w:rPr>
            </w:pPr>
            <w:del w:id="729" w:author="Gribkova, Anna" w:date="2016-10-03T14:55:00Z">
              <w:r w:rsidRPr="00E85045" w:rsidDel="00234AA5">
                <w:rPr>
                  <w:i/>
                  <w:iCs/>
                </w:rPr>
                <w:delText>b</w:delText>
              </w:r>
              <w:r w:rsidRPr="00E85045" w:rsidDel="00234AA5">
                <w:rPr>
                  <w:i/>
                  <w:iCs/>
                  <w:rPrChange w:id="730" w:author="Shishaev, Serguei" w:date="2016-10-11T14:19:00Z">
                    <w:rPr>
                      <w:i/>
                      <w:iCs/>
                      <w:lang w:val="en-US"/>
                    </w:rPr>
                  </w:rPrChange>
                </w:rPr>
                <w:delText>)</w:delText>
              </w:r>
              <w:r w:rsidRPr="00E85045" w:rsidDel="00234AA5">
                <w:rPr>
                  <w:rPrChange w:id="731" w:author="Shishaev, Serguei" w:date="2016-10-11T14:19:00Z">
                    <w:rPr>
                      <w:lang w:val="en-US"/>
                    </w:rPr>
                  </w:rPrChange>
                </w:rPr>
                <w:tab/>
              </w:r>
              <w:r w:rsidRPr="00E85045" w:rsidDel="00234AA5">
                <w:delText>схема</w:delText>
              </w:r>
              <w:r w:rsidRPr="00E85045" w:rsidDel="00234AA5">
                <w:rPr>
                  <w:rPrChange w:id="732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предоставления</w:delText>
              </w:r>
              <w:r w:rsidRPr="00E85045" w:rsidDel="00234AA5">
                <w:rPr>
                  <w:rPrChange w:id="733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услуг</w:delText>
              </w:r>
              <w:r w:rsidRPr="00E85045" w:rsidDel="00234AA5">
                <w:rPr>
                  <w:rPrChange w:id="734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обратного</w:delText>
              </w:r>
              <w:r w:rsidRPr="00E85045" w:rsidDel="00234AA5">
                <w:rPr>
                  <w:rPrChange w:id="735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вызова</w:delText>
              </w:r>
              <w:r w:rsidRPr="00E85045" w:rsidDel="00234AA5">
                <w:rPr>
                  <w:rPrChange w:id="736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должна</w:delText>
              </w:r>
              <w:r w:rsidRPr="00E85045" w:rsidDel="00234AA5">
                <w:rPr>
                  <w:rPrChange w:id="737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быть</w:delText>
              </w:r>
              <w:r w:rsidRPr="00E85045" w:rsidDel="00234AA5">
                <w:rPr>
                  <w:rPrChange w:id="738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такого</w:delText>
              </w:r>
              <w:r w:rsidRPr="00E85045" w:rsidDel="00234AA5">
                <w:rPr>
                  <w:rPrChange w:id="739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типа</w:delText>
              </w:r>
              <w:r w:rsidRPr="00E85045" w:rsidDel="00234AA5">
                <w:rPr>
                  <w:rPrChange w:id="740" w:author="Shishaev, Serguei" w:date="2016-10-11T14:19:00Z">
                    <w:rPr>
                      <w:lang w:val="en-US"/>
                    </w:rPr>
                  </w:rPrChange>
                </w:rPr>
                <w:delText xml:space="preserve">, </w:delText>
              </w:r>
              <w:r w:rsidRPr="00E85045" w:rsidDel="00234AA5">
                <w:delText>который</w:delText>
              </w:r>
              <w:r w:rsidRPr="00E85045" w:rsidDel="00234AA5">
                <w:rPr>
                  <w:rPrChange w:id="741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не</w:delText>
              </w:r>
              <w:r w:rsidRPr="00E85045" w:rsidDel="00234AA5">
                <w:rPr>
                  <w:rPrChange w:id="742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ухудшает</w:delText>
              </w:r>
              <w:r w:rsidRPr="00E85045" w:rsidDel="00234AA5">
                <w:rPr>
                  <w:rPrChange w:id="743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качество</w:delText>
              </w:r>
              <w:r w:rsidRPr="00E85045" w:rsidDel="00234AA5">
                <w:rPr>
                  <w:rPrChange w:id="744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и</w:delText>
              </w:r>
              <w:r w:rsidRPr="00E85045" w:rsidDel="00234AA5">
                <w:rPr>
                  <w:rPrChange w:id="745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характеристики</w:delText>
              </w:r>
              <w:r w:rsidRPr="00E85045" w:rsidDel="00234AA5">
                <w:rPr>
                  <w:rPrChange w:id="746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работы</w:delText>
              </w:r>
              <w:r w:rsidRPr="00E85045" w:rsidDel="00234AA5">
                <w:rPr>
                  <w:rPrChange w:id="747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международной</w:delText>
              </w:r>
              <w:r w:rsidRPr="00E85045" w:rsidDel="00234AA5">
                <w:rPr>
                  <w:rPrChange w:id="748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сети</w:delText>
              </w:r>
              <w:r w:rsidRPr="00E85045" w:rsidDel="00234AA5">
                <w:rPr>
                  <w:rPrChange w:id="749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КТСОП</w:delText>
              </w:r>
              <w:r w:rsidRPr="00E85045" w:rsidDel="00234AA5">
                <w:rPr>
                  <w:rPrChange w:id="750" w:author="Shishaev, Serguei" w:date="2016-10-11T14:19:00Z">
                    <w:rPr>
                      <w:lang w:val="en-US"/>
                    </w:rPr>
                  </w:rPrChange>
                </w:rPr>
                <w:delText>.</w:delText>
              </w:r>
            </w:del>
          </w:p>
        </w:tc>
      </w:tr>
      <w:tr w:rsidR="00AF3EA4" w:rsidRPr="00E85045" w:rsidDel="00234AA5" w:rsidTr="00AF3EA4">
        <w:trPr>
          <w:del w:id="751" w:author="Gribkova, Anna" w:date="2016-10-03T14:55:00Z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EA4" w:rsidRPr="00E85045" w:rsidDel="00234AA5" w:rsidRDefault="00FD53A9" w:rsidP="008D4F28">
            <w:pPr>
              <w:pStyle w:val="Tabletext"/>
              <w:spacing w:before="20" w:after="20"/>
              <w:rPr>
                <w:del w:id="752" w:author="Gribkova, Anna" w:date="2016-10-03T14:55:00Z"/>
                <w:rPrChange w:id="753" w:author="Shishaev, Serguei" w:date="2016-10-11T14:19:00Z">
                  <w:rPr>
                    <w:del w:id="754" w:author="Gribkova, Anna" w:date="2016-10-03T14:55:00Z"/>
                    <w:lang w:val="en-US"/>
                  </w:rPr>
                </w:rPrChange>
              </w:rPr>
            </w:pPr>
            <w:del w:id="755" w:author="Gribkova, Anna" w:date="2016-10-03T14:55:00Z">
              <w:r w:rsidRPr="00E85045" w:rsidDel="00234AA5">
                <w:delText>Администрация</w:delText>
              </w:r>
              <w:r w:rsidRPr="00E85045" w:rsidDel="00234AA5">
                <w:rPr>
                  <w:rPrChange w:id="756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Х</w:delText>
              </w:r>
              <w:r w:rsidRPr="00E85045" w:rsidDel="00234AA5">
                <w:rPr>
                  <w:rPrChange w:id="757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должна</w:delText>
              </w:r>
              <w:r w:rsidRPr="00E85045" w:rsidDel="00234AA5">
                <w:rPr>
                  <w:rPrChange w:id="758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принять</w:delText>
              </w:r>
              <w:r w:rsidRPr="00E85045" w:rsidDel="00234AA5">
                <w:rPr>
                  <w:rPrChange w:id="759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все</w:delText>
              </w:r>
              <w:r w:rsidRPr="00E85045" w:rsidDel="00234AA5">
                <w:rPr>
                  <w:rPrChange w:id="760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необходимые</w:delText>
              </w:r>
              <w:r w:rsidRPr="00E85045" w:rsidDel="00234AA5">
                <w:rPr>
                  <w:rPrChange w:id="761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меры</w:delText>
              </w:r>
              <w:r w:rsidRPr="00E85045" w:rsidDel="00234AA5">
                <w:rPr>
                  <w:rPrChange w:id="762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в</w:delText>
              </w:r>
              <w:r w:rsidRPr="00E85045" w:rsidDel="00234AA5">
                <w:rPr>
                  <w:rPrChange w:id="763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рамках</w:delText>
              </w:r>
              <w:r w:rsidRPr="00E85045" w:rsidDel="00234AA5">
                <w:rPr>
                  <w:rPrChange w:id="764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своей</w:delText>
              </w:r>
              <w:r w:rsidRPr="00E85045" w:rsidDel="00234AA5">
                <w:rPr>
                  <w:rPrChange w:id="765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юрисдикции</w:delText>
              </w:r>
              <w:r w:rsidRPr="00E85045" w:rsidDel="00234AA5">
                <w:rPr>
                  <w:rPrChange w:id="766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и</w:delText>
              </w:r>
              <w:r w:rsidRPr="00E85045" w:rsidDel="00234AA5">
                <w:rPr>
                  <w:rPrChange w:id="767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сферы</w:delText>
              </w:r>
              <w:r w:rsidRPr="00E85045" w:rsidDel="00234AA5">
                <w:rPr>
                  <w:rPrChange w:id="768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ответственности</w:delText>
              </w:r>
              <w:r w:rsidRPr="00E85045" w:rsidDel="00234AA5">
                <w:rPr>
                  <w:rPrChange w:id="769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для</w:delText>
              </w:r>
              <w:r w:rsidRPr="00E85045" w:rsidDel="00234AA5">
                <w:rPr>
                  <w:rPrChange w:id="770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прекращения</w:delText>
              </w:r>
              <w:r w:rsidRPr="00E85045" w:rsidDel="00234AA5">
                <w:rPr>
                  <w:rPrChange w:id="771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предоставления</w:delText>
              </w:r>
              <w:r w:rsidRPr="00E85045" w:rsidDel="00234AA5">
                <w:rPr>
                  <w:rPrChange w:id="772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и</w:delText>
              </w:r>
              <w:r w:rsidRPr="00E85045" w:rsidDel="00234AA5">
                <w:rPr>
                  <w:rPrChange w:id="773" w:author="Shishaev, Serguei" w:date="2016-10-11T14:19:00Z">
                    <w:rPr>
                      <w:lang w:val="en-US"/>
                    </w:rPr>
                  </w:rPrChange>
                </w:rPr>
                <w:delText>/</w:delText>
              </w:r>
              <w:r w:rsidRPr="00E85045" w:rsidDel="00234AA5">
                <w:delText>или</w:delText>
              </w:r>
              <w:r w:rsidRPr="00E85045" w:rsidDel="00234AA5">
                <w:rPr>
                  <w:rPrChange w:id="774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использования</w:delText>
              </w:r>
              <w:r w:rsidRPr="00E85045" w:rsidDel="00234AA5">
                <w:rPr>
                  <w:rPrChange w:id="775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услуг</w:delText>
              </w:r>
              <w:r w:rsidRPr="00E85045" w:rsidDel="00234AA5">
                <w:rPr>
                  <w:rPrChange w:id="776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обратного</w:delText>
              </w:r>
              <w:r w:rsidRPr="00E85045" w:rsidDel="00234AA5">
                <w:rPr>
                  <w:rPrChange w:id="777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вызова</w:delText>
              </w:r>
              <w:r w:rsidRPr="00E85045" w:rsidDel="00234AA5">
                <w:rPr>
                  <w:rPrChange w:id="778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на</w:delText>
              </w:r>
              <w:r w:rsidRPr="00E85045" w:rsidDel="00234AA5">
                <w:rPr>
                  <w:rPrChange w:id="779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своей</w:delText>
              </w:r>
              <w:r w:rsidRPr="00E85045" w:rsidDel="00234AA5">
                <w:rPr>
                  <w:rPrChange w:id="780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территории</w:delText>
              </w:r>
              <w:r w:rsidRPr="00E85045" w:rsidDel="00234AA5">
                <w:rPr>
                  <w:rPrChange w:id="781" w:author="Shishaev, Serguei" w:date="2016-10-11T14:19:00Z">
                    <w:rPr>
                      <w:lang w:val="en-US"/>
                    </w:rPr>
                  </w:rPrChange>
                </w:rPr>
                <w:delText xml:space="preserve">, </w:delText>
              </w:r>
              <w:r w:rsidRPr="00E85045" w:rsidDel="00234AA5">
                <w:delText>если</w:delText>
              </w:r>
              <w:r w:rsidRPr="00E85045" w:rsidDel="00234AA5">
                <w:rPr>
                  <w:rPrChange w:id="782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обратный</w:delText>
              </w:r>
              <w:r w:rsidRPr="00E85045" w:rsidDel="00234AA5">
                <w:rPr>
                  <w:rPrChange w:id="783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вызов</w:delText>
              </w:r>
              <w:r w:rsidRPr="00E85045" w:rsidDel="00234AA5">
                <w:rPr>
                  <w:rPrChange w:id="784" w:author="Shishaev, Serguei" w:date="2016-10-11T14:19:00Z">
                    <w:rPr>
                      <w:lang w:val="en-US"/>
                    </w:rPr>
                  </w:rPrChange>
                </w:rPr>
                <w:delText>:</w:delText>
              </w:r>
            </w:del>
          </w:p>
          <w:p w:rsidR="00AF3EA4" w:rsidRPr="00E85045" w:rsidDel="00234AA5" w:rsidRDefault="00FD53A9" w:rsidP="008D4F28">
            <w:pPr>
              <w:pStyle w:val="Tabletext"/>
              <w:spacing w:before="20" w:after="20"/>
              <w:rPr>
                <w:del w:id="785" w:author="Gribkova, Anna" w:date="2016-10-03T14:55:00Z"/>
                <w:rPrChange w:id="786" w:author="Shishaev, Serguei" w:date="2016-10-11T14:19:00Z">
                  <w:rPr>
                    <w:del w:id="787" w:author="Gribkova, Anna" w:date="2016-10-03T14:55:00Z"/>
                    <w:lang w:val="en-US"/>
                  </w:rPr>
                </w:rPrChange>
              </w:rPr>
            </w:pPr>
            <w:del w:id="788" w:author="Gribkova, Anna" w:date="2016-10-03T14:55:00Z">
              <w:r w:rsidRPr="00E85045" w:rsidDel="00234AA5">
                <w:rPr>
                  <w:i/>
                  <w:iCs/>
                </w:rPr>
                <w:delText>а</w:delText>
              </w:r>
              <w:r w:rsidRPr="00E85045" w:rsidDel="00234AA5">
                <w:rPr>
                  <w:i/>
                  <w:iCs/>
                  <w:rPrChange w:id="789" w:author="Shishaev, Serguei" w:date="2016-10-11T14:19:00Z">
                    <w:rPr>
                      <w:i/>
                      <w:iCs/>
                      <w:lang w:val="en-US"/>
                    </w:rPr>
                  </w:rPrChange>
                </w:rPr>
                <w:delText>)</w:delText>
              </w:r>
              <w:r w:rsidRPr="00E85045" w:rsidDel="00234AA5">
                <w:rPr>
                  <w:rPrChange w:id="790" w:author="Shishaev, Serguei" w:date="2016-10-11T14:19:00Z">
                    <w:rPr>
                      <w:lang w:val="en-US"/>
                    </w:rPr>
                  </w:rPrChange>
                </w:rPr>
                <w:tab/>
              </w:r>
              <w:r w:rsidRPr="00E85045" w:rsidDel="00234AA5">
                <w:delText>запрещен</w:delText>
              </w:r>
              <w:r w:rsidRPr="00E85045" w:rsidDel="00234AA5">
                <w:rPr>
                  <w:rPrChange w:id="791" w:author="Shishaev, Serguei" w:date="2016-10-11T14:19:00Z">
                    <w:rPr>
                      <w:lang w:val="en-US"/>
                    </w:rPr>
                  </w:rPrChange>
                </w:rPr>
                <w:delText xml:space="preserve">; </w:delText>
              </w:r>
              <w:r w:rsidRPr="00E85045" w:rsidDel="00234AA5">
                <w:delText>и</w:delText>
              </w:r>
              <w:r w:rsidRPr="00E85045" w:rsidDel="00234AA5">
                <w:rPr>
                  <w:rPrChange w:id="792" w:author="Shishaev, Serguei" w:date="2016-10-11T14:19:00Z">
                    <w:rPr>
                      <w:lang w:val="en-US"/>
                    </w:rPr>
                  </w:rPrChange>
                </w:rPr>
                <w:delText>/</w:delText>
              </w:r>
              <w:r w:rsidRPr="00E85045" w:rsidDel="00234AA5">
                <w:delText>или</w:delText>
              </w:r>
            </w:del>
          </w:p>
          <w:p w:rsidR="00AF3EA4" w:rsidRPr="00E85045" w:rsidDel="00234AA5" w:rsidRDefault="00FD53A9" w:rsidP="008D4F28">
            <w:pPr>
              <w:pStyle w:val="Tabletext"/>
              <w:spacing w:before="20" w:after="20"/>
              <w:rPr>
                <w:del w:id="793" w:author="Gribkova, Anna" w:date="2016-10-03T14:55:00Z"/>
                <w:rPrChange w:id="794" w:author="Shishaev, Serguei" w:date="2016-10-11T14:19:00Z">
                  <w:rPr>
                    <w:del w:id="795" w:author="Gribkova, Anna" w:date="2016-10-03T14:55:00Z"/>
                    <w:lang w:val="en-US"/>
                  </w:rPr>
                </w:rPrChange>
              </w:rPr>
            </w:pPr>
            <w:del w:id="796" w:author="Gribkova, Anna" w:date="2016-10-03T14:55:00Z">
              <w:r w:rsidRPr="00E85045" w:rsidDel="00234AA5">
                <w:rPr>
                  <w:i/>
                  <w:iCs/>
                </w:rPr>
                <w:delText>b</w:delText>
              </w:r>
              <w:r w:rsidRPr="00E85045" w:rsidDel="00234AA5">
                <w:rPr>
                  <w:i/>
                  <w:iCs/>
                  <w:rPrChange w:id="797" w:author="Shishaev, Serguei" w:date="2016-10-11T14:19:00Z">
                    <w:rPr>
                      <w:i/>
                      <w:iCs/>
                      <w:lang w:val="en-US"/>
                    </w:rPr>
                  </w:rPrChange>
                </w:rPr>
                <w:delText>)</w:delText>
              </w:r>
              <w:r w:rsidRPr="00E85045" w:rsidDel="00234AA5">
                <w:rPr>
                  <w:rPrChange w:id="798" w:author="Shishaev, Serguei" w:date="2016-10-11T14:19:00Z">
                    <w:rPr>
                      <w:lang w:val="en-US"/>
                    </w:rPr>
                  </w:rPrChange>
                </w:rPr>
                <w:tab/>
              </w:r>
              <w:r w:rsidRPr="00E85045" w:rsidDel="00234AA5">
                <w:delText>оказывает</w:delText>
              </w:r>
              <w:r w:rsidRPr="00E85045" w:rsidDel="00234AA5">
                <w:rPr>
                  <w:rPrChange w:id="799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негативное</w:delText>
              </w:r>
              <w:r w:rsidRPr="00E85045" w:rsidDel="00234AA5">
                <w:rPr>
                  <w:rPrChange w:id="800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влияние</w:delText>
              </w:r>
              <w:r w:rsidRPr="00E85045" w:rsidDel="00234AA5">
                <w:rPr>
                  <w:rPrChange w:id="801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на</w:delText>
              </w:r>
              <w:r w:rsidRPr="00E85045" w:rsidDel="00234AA5">
                <w:rPr>
                  <w:rPrChange w:id="802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работу</w:delText>
              </w:r>
              <w:r w:rsidRPr="00E85045" w:rsidDel="00234AA5">
                <w:rPr>
                  <w:rPrChange w:id="803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сети</w:delText>
              </w:r>
              <w:r w:rsidRPr="00E85045" w:rsidDel="00234AA5">
                <w:rPr>
                  <w:rPrChange w:id="804" w:author="Shishaev, Serguei" w:date="2016-10-11T14:19:00Z">
                    <w:rPr>
                      <w:lang w:val="en-US"/>
                    </w:rPr>
                  </w:rPrChange>
                </w:rPr>
                <w:delText>.</w:delText>
              </w:r>
            </w:del>
          </w:p>
          <w:p w:rsidR="00AF3EA4" w:rsidRPr="00E85045" w:rsidDel="00234AA5" w:rsidRDefault="00FD53A9" w:rsidP="008D4F28">
            <w:pPr>
              <w:pStyle w:val="Tabletext"/>
              <w:spacing w:before="20" w:after="20"/>
              <w:rPr>
                <w:del w:id="805" w:author="Gribkova, Anna" w:date="2016-10-03T14:55:00Z"/>
                <w:rPrChange w:id="806" w:author="Shishaev, Serguei" w:date="2016-10-11T14:19:00Z">
                  <w:rPr>
                    <w:del w:id="807" w:author="Gribkova, Anna" w:date="2016-10-03T14:55:00Z"/>
                    <w:lang w:val="en-US"/>
                  </w:rPr>
                </w:rPrChange>
              </w:rPr>
            </w:pPr>
            <w:del w:id="808" w:author="Gribkova, Anna" w:date="2016-10-03T14:55:00Z">
              <w:r w:rsidRPr="00E85045" w:rsidDel="00234AA5">
                <w:delText>Эксплуатационные</w:delText>
              </w:r>
              <w:r w:rsidRPr="00E85045" w:rsidDel="00234AA5">
                <w:rPr>
                  <w:rPrChange w:id="809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организации</w:delText>
              </w:r>
              <w:r w:rsidRPr="00E85045" w:rsidDel="00234AA5">
                <w:rPr>
                  <w:rPrChange w:id="810" w:author="Shishaev, Serguei" w:date="2016-10-11T14:19:00Z">
                    <w:rPr>
                      <w:lang w:val="en-US"/>
                    </w:rPr>
                  </w:rPrChange>
                </w:rPr>
                <w:delText xml:space="preserve">, </w:delText>
              </w:r>
              <w:r w:rsidRPr="00E85045" w:rsidDel="00234AA5">
                <w:delText>уполномоченные</w:delText>
              </w:r>
              <w:r w:rsidRPr="00E85045" w:rsidDel="00234AA5">
                <w:rPr>
                  <w:rPrChange w:id="811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Государствами</w:delText>
              </w:r>
              <w:r w:rsidRPr="00E85045" w:rsidDel="00234AA5">
                <w:rPr>
                  <w:rPrChange w:id="812" w:author="Shishaev, Serguei" w:date="2016-10-11T14:19:00Z">
                    <w:rPr>
                      <w:lang w:val="en-US"/>
                    </w:rPr>
                  </w:rPrChange>
                </w:rPr>
                <w:delText>-</w:delText>
              </w:r>
              <w:r w:rsidRPr="00E85045" w:rsidDel="00234AA5">
                <w:delText>Членами</w:delText>
              </w:r>
              <w:r w:rsidRPr="00E85045" w:rsidDel="00234AA5">
                <w:rPr>
                  <w:rPrChange w:id="813" w:author="Shishaev, Serguei" w:date="2016-10-11T14:19:00Z">
                    <w:rPr>
                      <w:lang w:val="en-US"/>
                    </w:rPr>
                  </w:rPrChange>
                </w:rPr>
                <w:delText xml:space="preserve">, </w:delText>
              </w:r>
              <w:r w:rsidRPr="00E85045" w:rsidDel="00234AA5">
                <w:delText>в</w:delText>
              </w:r>
              <w:r w:rsidRPr="00E85045" w:rsidDel="00234AA5">
                <w:rPr>
                  <w:rPrChange w:id="814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стране</w:delText>
              </w:r>
              <w:r w:rsidRPr="00E85045" w:rsidDel="00234AA5">
                <w:rPr>
                  <w:rPrChange w:id="815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Х</w:delText>
              </w:r>
              <w:r w:rsidRPr="00E85045" w:rsidDel="00234AA5">
                <w:rPr>
                  <w:rPrChange w:id="816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должны</w:delText>
              </w:r>
              <w:r w:rsidRPr="00E85045" w:rsidDel="00234AA5">
                <w:rPr>
                  <w:rPrChange w:id="817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сотрудничать</w:delText>
              </w:r>
              <w:r w:rsidRPr="00E85045" w:rsidDel="00234AA5">
                <w:rPr>
                  <w:rPrChange w:id="818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в</w:delText>
              </w:r>
              <w:r w:rsidRPr="00E85045" w:rsidDel="00234AA5">
                <w:rPr>
                  <w:rPrChange w:id="819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ходе</w:delText>
              </w:r>
              <w:r w:rsidRPr="00E85045" w:rsidDel="00234AA5">
                <w:rPr>
                  <w:rPrChange w:id="820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реализации</w:delText>
              </w:r>
              <w:r w:rsidRPr="00E85045" w:rsidDel="00234AA5">
                <w:rPr>
                  <w:rPrChange w:id="821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таких</w:delText>
              </w:r>
              <w:r w:rsidRPr="00E85045" w:rsidDel="00234AA5">
                <w:rPr>
                  <w:rPrChange w:id="822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мер</w:delText>
              </w:r>
              <w:r w:rsidRPr="00E85045" w:rsidDel="00234AA5">
                <w:rPr>
                  <w:rPrChange w:id="823" w:author="Shishaev, Serguei" w:date="2016-10-11T14:19:00Z">
                    <w:rPr>
                      <w:lang w:val="en-US"/>
                    </w:rPr>
                  </w:rPrChange>
                </w:rPr>
                <w:delText>.</w:delText>
              </w:r>
            </w:del>
          </w:p>
        </w:tc>
        <w:tc>
          <w:tcPr>
            <w:tcW w:w="2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EA4" w:rsidRPr="00E85045" w:rsidDel="00234AA5" w:rsidRDefault="00FD53A9" w:rsidP="008D4F28">
            <w:pPr>
              <w:pStyle w:val="Tabletext"/>
              <w:spacing w:before="20" w:after="20"/>
              <w:rPr>
                <w:del w:id="824" w:author="Gribkova, Anna" w:date="2016-10-03T14:55:00Z"/>
                <w:rPrChange w:id="825" w:author="Shishaev, Serguei" w:date="2016-10-11T14:19:00Z">
                  <w:rPr>
                    <w:del w:id="826" w:author="Gribkova, Anna" w:date="2016-10-03T14:55:00Z"/>
                    <w:lang w:val="en-US"/>
                  </w:rPr>
                </w:rPrChange>
              </w:rPr>
            </w:pPr>
            <w:del w:id="827" w:author="Gribkova, Anna" w:date="2016-10-03T14:55:00Z">
              <w:r w:rsidRPr="00E85045" w:rsidDel="00234AA5">
                <w:delText>Администрация</w:delText>
              </w:r>
              <w:r w:rsidRPr="00E85045" w:rsidDel="00234AA5">
                <w:rPr>
                  <w:rPrChange w:id="828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Y</w:delText>
              </w:r>
              <w:r w:rsidRPr="00E85045" w:rsidDel="00234AA5">
                <w:rPr>
                  <w:rPrChange w:id="829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и</w:delText>
              </w:r>
              <w:r w:rsidRPr="00E85045" w:rsidDel="00234AA5">
                <w:rPr>
                  <w:rPrChange w:id="830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эксплуатационные</w:delText>
              </w:r>
              <w:r w:rsidRPr="00E85045" w:rsidDel="00234AA5">
                <w:rPr>
                  <w:rPrChange w:id="831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организации</w:delText>
              </w:r>
              <w:r w:rsidRPr="00E85045" w:rsidDel="00234AA5">
                <w:rPr>
                  <w:rPrChange w:id="832" w:author="Shishaev, Serguei" w:date="2016-10-11T14:19:00Z">
                    <w:rPr>
                      <w:lang w:val="en-US"/>
                    </w:rPr>
                  </w:rPrChange>
                </w:rPr>
                <w:delText xml:space="preserve">, </w:delText>
              </w:r>
              <w:r w:rsidRPr="00E85045" w:rsidDel="00234AA5">
                <w:delText>уполномоченные</w:delText>
              </w:r>
              <w:r w:rsidRPr="00E85045" w:rsidDel="00234AA5">
                <w:rPr>
                  <w:rPrChange w:id="833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Государствами</w:delText>
              </w:r>
              <w:r w:rsidRPr="00E85045" w:rsidDel="00234AA5">
                <w:rPr>
                  <w:rPrChange w:id="834" w:author="Shishaev, Serguei" w:date="2016-10-11T14:19:00Z">
                    <w:rPr>
                      <w:lang w:val="en-US"/>
                    </w:rPr>
                  </w:rPrChange>
                </w:rPr>
                <w:delText>-</w:delText>
              </w:r>
              <w:r w:rsidRPr="00E85045" w:rsidDel="00234AA5">
                <w:delText>Членами</w:delText>
              </w:r>
              <w:r w:rsidRPr="00E85045" w:rsidDel="00234AA5">
                <w:rPr>
                  <w:rPrChange w:id="835" w:author="Shishaev, Serguei" w:date="2016-10-11T14:19:00Z">
                    <w:rPr>
                      <w:lang w:val="en-US"/>
                    </w:rPr>
                  </w:rPrChange>
                </w:rPr>
                <w:delText xml:space="preserve">, </w:delText>
              </w:r>
              <w:r w:rsidRPr="00E85045" w:rsidDel="00234AA5">
                <w:delText>в</w:delText>
              </w:r>
              <w:r w:rsidRPr="00E85045" w:rsidDel="00234AA5">
                <w:rPr>
                  <w:rPrChange w:id="836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стране</w:delText>
              </w:r>
              <w:r w:rsidRPr="00E85045" w:rsidDel="00234AA5">
                <w:rPr>
                  <w:rPrChange w:id="837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Y</w:delText>
              </w:r>
              <w:r w:rsidRPr="00E85045" w:rsidDel="00234AA5">
                <w:rPr>
                  <w:rPrChange w:id="838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должны</w:delText>
              </w:r>
              <w:r w:rsidRPr="00E85045" w:rsidDel="00234AA5">
                <w:rPr>
                  <w:rPrChange w:id="839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принять</w:delText>
              </w:r>
              <w:r w:rsidRPr="00E85045" w:rsidDel="00234AA5">
                <w:rPr>
                  <w:rPrChange w:id="840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все</w:delText>
              </w:r>
              <w:r w:rsidRPr="00E85045" w:rsidDel="00234AA5">
                <w:rPr>
                  <w:rPrChange w:id="841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возможные</w:delText>
              </w:r>
              <w:r w:rsidRPr="00E85045" w:rsidDel="00234AA5">
                <w:rPr>
                  <w:rPrChange w:id="842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меры</w:delText>
              </w:r>
              <w:r w:rsidRPr="00E85045" w:rsidDel="00234AA5">
                <w:rPr>
                  <w:rPrChange w:id="843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для</w:delText>
              </w:r>
              <w:r w:rsidRPr="00E85045" w:rsidDel="00234AA5">
                <w:rPr>
                  <w:rPrChange w:id="844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прекращения</w:delText>
              </w:r>
              <w:r w:rsidRPr="00E85045" w:rsidDel="00234AA5">
                <w:rPr>
                  <w:rPrChange w:id="845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работы</w:delText>
              </w:r>
              <w:r w:rsidRPr="00E85045" w:rsidDel="00234AA5">
                <w:rPr>
                  <w:rPrChange w:id="846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на</w:delText>
              </w:r>
              <w:r w:rsidRPr="00E85045" w:rsidDel="00234AA5">
                <w:rPr>
                  <w:rPrChange w:id="847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своей</w:delText>
              </w:r>
              <w:r w:rsidRPr="00E85045" w:rsidDel="00234AA5">
                <w:rPr>
                  <w:rPrChange w:id="848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территории</w:delText>
              </w:r>
              <w:r w:rsidRPr="00E85045" w:rsidDel="00234AA5">
                <w:rPr>
                  <w:rPrChange w:id="849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поставщиков</w:delText>
              </w:r>
              <w:r w:rsidRPr="00E85045" w:rsidDel="00234AA5">
                <w:rPr>
                  <w:rPrChange w:id="850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услуг</w:delText>
              </w:r>
              <w:r w:rsidRPr="00E85045" w:rsidDel="00234AA5">
                <w:rPr>
                  <w:rPrChange w:id="851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обратного</w:delText>
              </w:r>
              <w:r w:rsidRPr="00E85045" w:rsidDel="00234AA5">
                <w:rPr>
                  <w:rPrChange w:id="852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вызова</w:delText>
              </w:r>
              <w:r w:rsidRPr="00E85045" w:rsidDel="00234AA5">
                <w:rPr>
                  <w:rPrChange w:id="853" w:author="Shishaev, Serguei" w:date="2016-10-11T14:19:00Z">
                    <w:rPr>
                      <w:lang w:val="en-US"/>
                    </w:rPr>
                  </w:rPrChange>
                </w:rPr>
                <w:delText xml:space="preserve">, </w:delText>
              </w:r>
              <w:r w:rsidRPr="00E85045" w:rsidDel="00234AA5">
                <w:delText>предлагающих</w:delText>
              </w:r>
              <w:r w:rsidRPr="00E85045" w:rsidDel="00234AA5">
                <w:rPr>
                  <w:rPrChange w:id="854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такие</w:delText>
              </w:r>
              <w:r w:rsidRPr="00E85045" w:rsidDel="00234AA5">
                <w:rPr>
                  <w:rPrChange w:id="855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услуги</w:delText>
              </w:r>
              <w:r w:rsidRPr="00E85045" w:rsidDel="00234AA5">
                <w:rPr>
                  <w:rPrChange w:id="856" w:author="Shishaev, Serguei" w:date="2016-10-11T14:19:00Z">
                    <w:rPr>
                      <w:lang w:val="en-US"/>
                    </w:rPr>
                  </w:rPrChange>
                </w:rPr>
                <w:delText>:</w:delText>
              </w:r>
            </w:del>
          </w:p>
          <w:p w:rsidR="00AF3EA4" w:rsidRPr="00E85045" w:rsidDel="00234AA5" w:rsidRDefault="00FD53A9" w:rsidP="008D4F28">
            <w:pPr>
              <w:pStyle w:val="Tabletext"/>
              <w:spacing w:before="20" w:after="20"/>
              <w:ind w:left="284" w:hanging="284"/>
              <w:rPr>
                <w:del w:id="857" w:author="Gribkova, Anna" w:date="2016-10-03T14:55:00Z"/>
                <w:rPrChange w:id="858" w:author="Shishaev, Serguei" w:date="2016-10-11T14:19:00Z">
                  <w:rPr>
                    <w:del w:id="859" w:author="Gribkova, Anna" w:date="2016-10-03T14:55:00Z"/>
                    <w:lang w:val="en-US"/>
                  </w:rPr>
                </w:rPrChange>
              </w:rPr>
            </w:pPr>
            <w:del w:id="860" w:author="Gribkova, Anna" w:date="2016-10-03T14:55:00Z">
              <w:r w:rsidRPr="00E85045" w:rsidDel="00234AA5">
                <w:rPr>
                  <w:i/>
                  <w:iCs/>
                </w:rPr>
                <w:delText>а</w:delText>
              </w:r>
              <w:r w:rsidRPr="00E85045" w:rsidDel="00234AA5">
                <w:rPr>
                  <w:i/>
                  <w:iCs/>
                  <w:rPrChange w:id="861" w:author="Shishaev, Serguei" w:date="2016-10-11T14:19:00Z">
                    <w:rPr>
                      <w:i/>
                      <w:iCs/>
                      <w:lang w:val="en-US"/>
                    </w:rPr>
                  </w:rPrChange>
                </w:rPr>
                <w:delText>)</w:delText>
              </w:r>
              <w:r w:rsidRPr="00E85045" w:rsidDel="00234AA5">
                <w:rPr>
                  <w:rPrChange w:id="862" w:author="Shishaev, Serguei" w:date="2016-10-11T14:19:00Z">
                    <w:rPr>
                      <w:lang w:val="en-US"/>
                    </w:rPr>
                  </w:rPrChange>
                </w:rPr>
                <w:tab/>
              </w:r>
              <w:r w:rsidRPr="00E85045" w:rsidDel="00234AA5">
                <w:delText>в</w:delText>
              </w:r>
              <w:r w:rsidRPr="00E85045" w:rsidDel="00234AA5">
                <w:rPr>
                  <w:rPrChange w:id="863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других</w:delText>
              </w:r>
              <w:r w:rsidRPr="00E85045" w:rsidDel="00234AA5">
                <w:rPr>
                  <w:rPrChange w:id="864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странах</w:delText>
              </w:r>
              <w:r w:rsidRPr="00E85045" w:rsidDel="00234AA5">
                <w:rPr>
                  <w:rPrChange w:id="865" w:author="Shishaev, Serguei" w:date="2016-10-11T14:19:00Z">
                    <w:rPr>
                      <w:lang w:val="en-US"/>
                    </w:rPr>
                  </w:rPrChange>
                </w:rPr>
                <w:delText xml:space="preserve">, </w:delText>
              </w:r>
              <w:r w:rsidRPr="00E85045" w:rsidDel="00234AA5">
                <w:delText>где</w:delText>
              </w:r>
              <w:r w:rsidRPr="00E85045" w:rsidDel="00234AA5">
                <w:rPr>
                  <w:rPrChange w:id="866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обратный</w:delText>
              </w:r>
              <w:r w:rsidRPr="00E85045" w:rsidDel="00234AA5">
                <w:rPr>
                  <w:rPrChange w:id="867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вызов</w:delText>
              </w:r>
              <w:r w:rsidRPr="00E85045" w:rsidDel="00234AA5">
                <w:rPr>
                  <w:rPrChange w:id="868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запрещен</w:delText>
              </w:r>
              <w:r w:rsidRPr="00E85045" w:rsidDel="00234AA5">
                <w:rPr>
                  <w:rPrChange w:id="869" w:author="Shishaev, Serguei" w:date="2016-10-11T14:19:00Z">
                    <w:rPr>
                      <w:lang w:val="en-US"/>
                    </w:rPr>
                  </w:rPrChange>
                </w:rPr>
                <w:delText xml:space="preserve">; </w:delText>
              </w:r>
              <w:r w:rsidRPr="00E85045" w:rsidDel="00234AA5">
                <w:delText>и</w:delText>
              </w:r>
              <w:r w:rsidRPr="00E85045" w:rsidDel="00234AA5">
                <w:rPr>
                  <w:rPrChange w:id="870" w:author="Shishaev, Serguei" w:date="2016-10-11T14:19:00Z">
                    <w:rPr>
                      <w:lang w:val="en-US"/>
                    </w:rPr>
                  </w:rPrChange>
                </w:rPr>
                <w:delText>/</w:delText>
              </w:r>
              <w:r w:rsidRPr="00E85045" w:rsidDel="00234AA5">
                <w:delText>или</w:delText>
              </w:r>
            </w:del>
          </w:p>
          <w:p w:rsidR="00AF3EA4" w:rsidRPr="00E85045" w:rsidDel="00234AA5" w:rsidRDefault="00FD53A9" w:rsidP="008D4F28">
            <w:pPr>
              <w:pStyle w:val="Tabletext"/>
              <w:spacing w:before="20" w:after="20"/>
              <w:ind w:left="284" w:hanging="284"/>
              <w:rPr>
                <w:del w:id="871" w:author="Gribkova, Anna" w:date="2016-10-03T14:55:00Z"/>
                <w:rPrChange w:id="872" w:author="Shishaev, Serguei" w:date="2016-10-11T14:19:00Z">
                  <w:rPr>
                    <w:del w:id="873" w:author="Gribkova, Anna" w:date="2016-10-03T14:55:00Z"/>
                    <w:lang w:val="en-US"/>
                  </w:rPr>
                </w:rPrChange>
              </w:rPr>
            </w:pPr>
            <w:del w:id="874" w:author="Gribkova, Anna" w:date="2016-10-03T14:55:00Z">
              <w:r w:rsidRPr="00E85045" w:rsidDel="00234AA5">
                <w:rPr>
                  <w:i/>
                  <w:iCs/>
                </w:rPr>
                <w:delText>b</w:delText>
              </w:r>
              <w:r w:rsidRPr="00E85045" w:rsidDel="00234AA5">
                <w:rPr>
                  <w:i/>
                  <w:iCs/>
                  <w:rPrChange w:id="875" w:author="Shishaev, Serguei" w:date="2016-10-11T14:19:00Z">
                    <w:rPr>
                      <w:i/>
                      <w:iCs/>
                      <w:lang w:val="en-US"/>
                    </w:rPr>
                  </w:rPrChange>
                </w:rPr>
                <w:delText>)</w:delText>
              </w:r>
              <w:r w:rsidRPr="00E85045" w:rsidDel="00234AA5">
                <w:rPr>
                  <w:rPrChange w:id="876" w:author="Shishaev, Serguei" w:date="2016-10-11T14:19:00Z">
                    <w:rPr>
                      <w:lang w:val="en-US"/>
                    </w:rPr>
                  </w:rPrChange>
                </w:rPr>
                <w:tab/>
              </w:r>
              <w:r w:rsidRPr="00E85045" w:rsidDel="00234AA5">
                <w:delText>которые</w:delText>
              </w:r>
              <w:r w:rsidRPr="00E85045" w:rsidDel="00234AA5">
                <w:rPr>
                  <w:rPrChange w:id="877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оказывают</w:delText>
              </w:r>
              <w:r w:rsidRPr="00E85045" w:rsidDel="00234AA5">
                <w:rPr>
                  <w:rPrChange w:id="878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негативное</w:delText>
              </w:r>
              <w:r w:rsidRPr="00E85045" w:rsidDel="00234AA5">
                <w:rPr>
                  <w:rPrChange w:id="879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влияние</w:delText>
              </w:r>
              <w:r w:rsidRPr="00E85045" w:rsidDel="00234AA5">
                <w:rPr>
                  <w:rPrChange w:id="880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на</w:delText>
              </w:r>
              <w:r w:rsidRPr="00E85045" w:rsidDel="00234AA5">
                <w:rPr>
                  <w:rPrChange w:id="881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работу</w:delText>
              </w:r>
              <w:r w:rsidRPr="00E85045" w:rsidDel="00234AA5">
                <w:rPr>
                  <w:rPrChange w:id="882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соответствующих</w:delText>
              </w:r>
              <w:r w:rsidRPr="00E85045" w:rsidDel="00234AA5">
                <w:rPr>
                  <w:rPrChange w:id="883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сетей</w:delText>
              </w:r>
              <w:r w:rsidRPr="00E85045" w:rsidDel="00234AA5">
                <w:rPr>
                  <w:rPrChange w:id="884" w:author="Shishaev, Serguei" w:date="2016-10-11T14:19:00Z">
                    <w:rPr>
                      <w:lang w:val="en-US"/>
                    </w:rPr>
                  </w:rPrChange>
                </w:rPr>
                <w:delText>.</w:delText>
              </w:r>
            </w:del>
          </w:p>
        </w:tc>
      </w:tr>
      <w:tr w:rsidR="00AF3EA4" w:rsidRPr="00E85045" w:rsidDel="00234AA5" w:rsidTr="00AF3EA4">
        <w:trPr>
          <w:del w:id="885" w:author="Gribkova, Anna" w:date="2016-10-03T14:55:00Z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F3EA4" w:rsidRPr="00E85045" w:rsidDel="00234AA5" w:rsidRDefault="00FD53A9" w:rsidP="00234AA5">
            <w:pPr>
              <w:pStyle w:val="Tablelegend"/>
              <w:spacing w:before="40"/>
              <w:rPr>
                <w:del w:id="886" w:author="Gribkova, Anna" w:date="2016-10-03T14:55:00Z"/>
                <w:rPrChange w:id="887" w:author="Shishaev, Serguei" w:date="2016-10-11T14:19:00Z">
                  <w:rPr>
                    <w:del w:id="888" w:author="Gribkova, Anna" w:date="2016-10-03T14:55:00Z"/>
                    <w:lang w:val="en-US"/>
                  </w:rPr>
                </w:rPrChange>
              </w:rPr>
            </w:pPr>
            <w:del w:id="889" w:author="Gribkova, Anna" w:date="2016-10-03T14:55:00Z">
              <w:r w:rsidRPr="00E85045" w:rsidDel="00234AA5">
                <w:delText>ПРИМЕЧАНИЕ</w:delText>
              </w:r>
              <w:r w:rsidRPr="00E85045" w:rsidDel="00234AA5">
                <w:rPr>
                  <w:rPrChange w:id="890" w:author="Shishaev, Serguei" w:date="2016-10-11T14:19:00Z">
                    <w:rPr>
                      <w:lang w:val="en-US"/>
                    </w:rPr>
                  </w:rPrChange>
                </w:rPr>
                <w:delText xml:space="preserve">. </w:delText>
              </w:r>
              <w:r w:rsidRPr="00E85045" w:rsidDel="00234AA5">
                <w:sym w:font="Times New Roman" w:char="2013"/>
              </w:r>
              <w:r w:rsidRPr="00E85045" w:rsidDel="00234AA5">
                <w:rPr>
                  <w:rPrChange w:id="891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Для</w:delText>
              </w:r>
              <w:r w:rsidRPr="00E85045" w:rsidDel="00234AA5">
                <w:rPr>
                  <w:rPrChange w:id="892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отношений</w:delText>
              </w:r>
              <w:r w:rsidRPr="00E85045" w:rsidDel="00234AA5">
                <w:rPr>
                  <w:rPrChange w:id="893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между</w:delText>
              </w:r>
              <w:r w:rsidRPr="00E85045" w:rsidDel="00234AA5">
                <w:rPr>
                  <w:rPrChange w:id="894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странами</w:delText>
              </w:r>
              <w:r w:rsidRPr="00E85045" w:rsidDel="00234AA5">
                <w:rPr>
                  <w:rPrChange w:id="895" w:author="Shishaev, Serguei" w:date="2016-10-11T14:19:00Z">
                    <w:rPr>
                      <w:lang w:val="en-US"/>
                    </w:rPr>
                  </w:rPrChange>
                </w:rPr>
                <w:delText xml:space="preserve">, </w:delText>
              </w:r>
              <w:r w:rsidRPr="00E85045" w:rsidDel="00234AA5">
                <w:delText>которые</w:delText>
              </w:r>
              <w:r w:rsidRPr="00E85045" w:rsidDel="00234AA5">
                <w:rPr>
                  <w:rPrChange w:id="896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считают</w:delText>
              </w:r>
              <w:r w:rsidRPr="00E85045" w:rsidDel="00234AA5">
                <w:rPr>
                  <w:rPrChange w:id="897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обратный</w:delText>
              </w:r>
              <w:r w:rsidRPr="00E85045" w:rsidDel="00234AA5">
                <w:rPr>
                  <w:rPrChange w:id="898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вызов</w:delText>
              </w:r>
              <w:r w:rsidRPr="00E85045" w:rsidDel="00234AA5">
                <w:rPr>
                  <w:rPrChange w:id="899" w:author="Shishaev, Serguei" w:date="2016-10-11T14:19:00Z">
                    <w:rPr>
                      <w:lang w:val="en-US"/>
                    </w:rPr>
                  </w:rPrChange>
                </w:rPr>
                <w:delText xml:space="preserve"> "</w:delText>
              </w:r>
              <w:r w:rsidRPr="00E85045" w:rsidDel="00234AA5">
                <w:delText>международной</w:delText>
              </w:r>
              <w:r w:rsidRPr="00E85045" w:rsidDel="00234AA5">
                <w:rPr>
                  <w:rPrChange w:id="900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услугой</w:delText>
              </w:r>
              <w:r w:rsidRPr="00E85045" w:rsidDel="00234AA5">
                <w:rPr>
                  <w:rPrChange w:id="901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электросвязи</w:delText>
              </w:r>
              <w:r w:rsidRPr="00E85045" w:rsidDel="00234AA5">
                <w:rPr>
                  <w:rPrChange w:id="902" w:author="Shishaev, Serguei" w:date="2016-10-11T14:19:00Z">
                    <w:rPr>
                      <w:lang w:val="en-US"/>
                    </w:rPr>
                  </w:rPrChange>
                </w:rPr>
                <w:delText xml:space="preserve">", </w:delText>
              </w:r>
              <w:r w:rsidRPr="00E85045" w:rsidDel="00234AA5">
                <w:delText>как</w:delText>
              </w:r>
              <w:r w:rsidRPr="00E85045" w:rsidDel="00234AA5">
                <w:rPr>
                  <w:rPrChange w:id="903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это</w:delText>
              </w:r>
              <w:r w:rsidRPr="00E85045" w:rsidDel="00234AA5">
                <w:rPr>
                  <w:rPrChange w:id="904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определено</w:delText>
              </w:r>
              <w:r w:rsidRPr="00E85045" w:rsidDel="00234AA5">
                <w:rPr>
                  <w:rPrChange w:id="905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в</w:delText>
              </w:r>
              <w:r w:rsidRPr="00E85045" w:rsidDel="00234AA5">
                <w:rPr>
                  <w:rPrChange w:id="906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Регламенте</w:delText>
              </w:r>
              <w:r w:rsidRPr="00E85045" w:rsidDel="00234AA5">
                <w:rPr>
                  <w:rPrChange w:id="907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международной</w:delText>
              </w:r>
              <w:r w:rsidRPr="00E85045" w:rsidDel="00234AA5">
                <w:rPr>
                  <w:rPrChange w:id="908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электросвязи</w:delText>
              </w:r>
              <w:r w:rsidRPr="00E85045" w:rsidDel="00234AA5">
                <w:rPr>
                  <w:rPrChange w:id="909" w:author="Shishaev, Serguei" w:date="2016-10-11T14:19:00Z">
                    <w:rPr>
                      <w:lang w:val="en-US"/>
                    </w:rPr>
                  </w:rPrChange>
                </w:rPr>
                <w:delText xml:space="preserve">, </w:delText>
              </w:r>
              <w:r w:rsidRPr="00E85045" w:rsidDel="00234AA5">
                <w:delText>требуется</w:delText>
              </w:r>
              <w:r w:rsidRPr="00E85045" w:rsidDel="00234AA5">
                <w:rPr>
                  <w:rPrChange w:id="910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заключение</w:delText>
              </w:r>
              <w:r w:rsidRPr="00E85045" w:rsidDel="00234AA5">
                <w:rPr>
                  <w:rPrChange w:id="911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заинтересованными</w:delText>
              </w:r>
              <w:r w:rsidRPr="00E85045" w:rsidDel="00234AA5">
                <w:rPr>
                  <w:rPrChange w:id="912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эксплуатационными</w:delText>
              </w:r>
              <w:r w:rsidRPr="00E85045" w:rsidDel="00234AA5">
                <w:rPr>
                  <w:rPrChange w:id="913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организациями</w:delText>
              </w:r>
              <w:r w:rsidRPr="00E85045" w:rsidDel="00234AA5">
                <w:rPr>
                  <w:rPrChange w:id="914" w:author="Shishaev, Serguei" w:date="2016-10-11T14:19:00Z">
                    <w:rPr>
                      <w:lang w:val="en-US"/>
                    </w:rPr>
                  </w:rPrChange>
                </w:rPr>
                <w:delText xml:space="preserve">, </w:delText>
              </w:r>
              <w:r w:rsidRPr="00E85045" w:rsidDel="00234AA5">
                <w:delText>уполномоченными</w:delText>
              </w:r>
              <w:r w:rsidRPr="00E85045" w:rsidDel="00234AA5">
                <w:rPr>
                  <w:rPrChange w:id="915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Государствами</w:delText>
              </w:r>
              <w:r w:rsidRPr="00E85045" w:rsidDel="00234AA5">
                <w:rPr>
                  <w:rPrChange w:id="916" w:author="Shishaev, Serguei" w:date="2016-10-11T14:19:00Z">
                    <w:rPr>
                      <w:lang w:val="en-US"/>
                    </w:rPr>
                  </w:rPrChange>
                </w:rPr>
                <w:delText>-</w:delText>
              </w:r>
              <w:r w:rsidRPr="00E85045" w:rsidDel="00234AA5">
                <w:delText>Членами</w:delText>
              </w:r>
              <w:r w:rsidRPr="00E85045" w:rsidDel="00234AA5">
                <w:rPr>
                  <w:rPrChange w:id="917" w:author="Shishaev, Serguei" w:date="2016-10-11T14:19:00Z">
                    <w:rPr>
                      <w:lang w:val="en-US"/>
                    </w:rPr>
                  </w:rPrChange>
                </w:rPr>
                <w:delText xml:space="preserve">, </w:delText>
              </w:r>
              <w:r w:rsidRPr="00E85045" w:rsidDel="00234AA5">
                <w:delText>двусторонних</w:delText>
              </w:r>
              <w:r w:rsidRPr="00E85045" w:rsidDel="00234AA5">
                <w:rPr>
                  <w:rPrChange w:id="918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эксплуатационных</w:delText>
              </w:r>
              <w:r w:rsidRPr="00E85045" w:rsidDel="00234AA5">
                <w:rPr>
                  <w:rPrChange w:id="919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соглашений</w:delText>
              </w:r>
              <w:r w:rsidRPr="00E85045" w:rsidDel="00234AA5">
                <w:rPr>
                  <w:rPrChange w:id="920" w:author="Shishaev, Serguei" w:date="2016-10-11T14:19:00Z">
                    <w:rPr>
                      <w:lang w:val="en-US"/>
                    </w:rPr>
                  </w:rPrChange>
                </w:rPr>
                <w:delText xml:space="preserve">, </w:delText>
              </w:r>
              <w:r w:rsidRPr="00E85045" w:rsidDel="00234AA5">
                <w:delText>касающихся</w:delText>
              </w:r>
              <w:r w:rsidRPr="00E85045" w:rsidDel="00234AA5">
                <w:rPr>
                  <w:rPrChange w:id="921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условий</w:delText>
              </w:r>
              <w:r w:rsidRPr="00E85045" w:rsidDel="00234AA5">
                <w:rPr>
                  <w:rPrChange w:id="922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работы</w:delText>
              </w:r>
              <w:r w:rsidRPr="00E85045" w:rsidDel="00234AA5">
                <w:rPr>
                  <w:rPrChange w:id="923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системы</w:delText>
              </w:r>
              <w:r w:rsidRPr="00E85045" w:rsidDel="00234AA5">
                <w:rPr>
                  <w:rPrChange w:id="924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обратного</w:delText>
              </w:r>
              <w:r w:rsidRPr="00E85045" w:rsidDel="00234AA5">
                <w:rPr>
                  <w:rPrChange w:id="925" w:author="Shishaev, Serguei" w:date="2016-10-11T14:19:00Z">
                    <w:rPr>
                      <w:lang w:val="en-US"/>
                    </w:rPr>
                  </w:rPrChange>
                </w:rPr>
                <w:delText xml:space="preserve"> </w:delText>
              </w:r>
              <w:r w:rsidRPr="00E85045" w:rsidDel="00234AA5">
                <w:delText>вызова</w:delText>
              </w:r>
              <w:r w:rsidRPr="00E85045" w:rsidDel="00234AA5">
                <w:rPr>
                  <w:rPrChange w:id="926" w:author="Shishaev, Serguei" w:date="2016-10-11T14:19:00Z">
                    <w:rPr>
                      <w:lang w:val="en-US"/>
                    </w:rPr>
                  </w:rPrChange>
                </w:rPr>
                <w:delText>.</w:delText>
              </w:r>
            </w:del>
          </w:p>
        </w:tc>
      </w:tr>
    </w:tbl>
    <w:p w:rsidR="00090BE0" w:rsidRPr="00E85045" w:rsidRDefault="00090BE0">
      <w:pPr>
        <w:pStyle w:val="Reasons"/>
        <w:rPr>
          <w:rPrChange w:id="927" w:author="Shishaev, Serguei" w:date="2016-10-11T14:19:00Z">
            <w:rPr>
              <w:lang w:val="en-US"/>
            </w:rPr>
          </w:rPrChange>
        </w:rPr>
      </w:pPr>
    </w:p>
    <w:p w:rsidR="00234AA5" w:rsidRPr="00E85045" w:rsidRDefault="00234AA5" w:rsidP="00725426">
      <w:pPr>
        <w:jc w:val="center"/>
      </w:pPr>
      <w:r w:rsidRPr="00E85045">
        <w:t>______________</w:t>
      </w:r>
    </w:p>
    <w:sectPr w:rsidR="00234AA5" w:rsidRPr="00E85045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0AF" w:rsidRDefault="00AE10AF">
      <w:r>
        <w:separator/>
      </w:r>
    </w:p>
  </w:endnote>
  <w:endnote w:type="continuationSeparator" w:id="0">
    <w:p w:rsidR="00AE10AF" w:rsidRDefault="00AE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0AF" w:rsidRDefault="00AE10A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AE10AF" w:rsidRPr="00D869AE" w:rsidRDefault="00AE10AF">
    <w:pPr>
      <w:ind w:right="360"/>
      <w:rPr>
        <w:lang w:val="en-US"/>
        <w:rPrChange w:id="928" w:author="Shishaev, Serguei" w:date="2016-10-11T14:13:00Z">
          <w:rPr>
            <w:lang w:val="fr-FR"/>
          </w:rPr>
        </w:rPrChange>
      </w:rPr>
    </w:pPr>
    <w:r>
      <w:fldChar w:fldCharType="begin"/>
    </w:r>
    <w:r w:rsidRPr="00D869AE">
      <w:rPr>
        <w:lang w:val="en-US"/>
        <w:rPrChange w:id="929" w:author="Shishaev, Serguei" w:date="2016-10-11T14:13:00Z">
          <w:rPr>
            <w:lang w:val="fr-FR"/>
          </w:rPr>
        </w:rPrChange>
      </w:rPr>
      <w:instrText xml:space="preserve"> FILENAME \p  \* MERGEFORMAT </w:instrText>
    </w:r>
    <w:r>
      <w:fldChar w:fldCharType="separate"/>
    </w:r>
    <w:ins w:id="930" w:author="Shishaev, Serguei" w:date="2016-10-11T14:39:00Z">
      <w:r>
        <w:rPr>
          <w:noProof/>
          <w:lang w:val="en-US"/>
        </w:rPr>
        <w:t>M:\RUSSIAN\Montage\TSB\WTSA16\042ADD04R.docx</w:t>
      </w:r>
    </w:ins>
    <w:del w:id="931" w:author="Shishaev, Serguei" w:date="2016-10-11T14:13:00Z">
      <w:r w:rsidRPr="00D869AE" w:rsidDel="00D869AE">
        <w:rPr>
          <w:noProof/>
          <w:lang w:val="en-US"/>
          <w:rPrChange w:id="932" w:author="Shishaev, Serguei" w:date="2016-10-11T14:13:00Z">
            <w:rPr>
              <w:noProof/>
              <w:lang w:val="fr-FR"/>
            </w:rPr>
          </w:rPrChange>
        </w:rPr>
        <w:delText>P:\RUS\ITU-T\CONF-T\WTSA16\395105R.docx</w:delText>
      </w:r>
    </w:del>
    <w:r>
      <w:fldChar w:fldCharType="end"/>
    </w:r>
    <w:r w:rsidRPr="00D869AE">
      <w:rPr>
        <w:lang w:val="en-US"/>
        <w:rPrChange w:id="933" w:author="Shishaev, Serguei" w:date="2016-10-11T14:13:00Z">
          <w:rPr>
            <w:lang w:val="fr-FR"/>
          </w:rPr>
        </w:rPrChange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C1850">
      <w:rPr>
        <w:noProof/>
      </w:rPr>
      <w:t>12.10.16</w:t>
    </w:r>
    <w:r>
      <w:fldChar w:fldCharType="end"/>
    </w:r>
    <w:r w:rsidRPr="00D869AE">
      <w:rPr>
        <w:lang w:val="en-US"/>
        <w:rPrChange w:id="934" w:author="Shishaev, Serguei" w:date="2016-10-11T14:13:00Z">
          <w:rPr>
            <w:lang w:val="fr-FR"/>
          </w:rPr>
        </w:rPrChange>
      </w:rPr>
      <w:tab/>
    </w:r>
    <w:r>
      <w:fldChar w:fldCharType="begin"/>
    </w:r>
    <w:r>
      <w:instrText xml:space="preserve"> PRINTDATE \@ DD.MM.YY </w:instrText>
    </w:r>
    <w:r>
      <w:fldChar w:fldCharType="separate"/>
    </w:r>
    <w:ins w:id="935" w:author="Shishaev, Serguei" w:date="2016-10-11T14:39:00Z">
      <w:r>
        <w:rPr>
          <w:noProof/>
        </w:rPr>
        <w:t>11.10.16</w:t>
      </w:r>
    </w:ins>
    <w:del w:id="936" w:author="Shishaev, Serguei" w:date="2016-10-11T14:13:00Z">
      <w:r w:rsidDel="00D869AE">
        <w:rPr>
          <w:noProof/>
        </w:rPr>
        <w:delText>08.03.16</w:delText>
      </w:r>
    </w:del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0AF" w:rsidRPr="00955F8D" w:rsidRDefault="00AE10AF" w:rsidP="00777F17">
    <w:pPr>
      <w:pStyle w:val="Footer"/>
      <w:rPr>
        <w:lang w:val="en-US"/>
      </w:rPr>
    </w:pPr>
    <w:r>
      <w:fldChar w:fldCharType="begin"/>
    </w:r>
    <w:r w:rsidRPr="00955F8D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P:\RUS\ITU-T\CONF-T\WTSA16\000\042ADD04R.docx</w:t>
    </w:r>
    <w:r>
      <w:fldChar w:fldCharType="end"/>
    </w:r>
    <w:r w:rsidRPr="00955F8D">
      <w:rPr>
        <w:lang w:val="en-US"/>
      </w:rPr>
      <w:t xml:space="preserve"> (405662)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0AF" w:rsidRPr="00955F8D" w:rsidRDefault="00AE10AF" w:rsidP="00234AA5">
    <w:pPr>
      <w:pStyle w:val="Footer"/>
      <w:rPr>
        <w:lang w:val="en-US"/>
      </w:rPr>
    </w:pPr>
    <w:r>
      <w:fldChar w:fldCharType="begin"/>
    </w:r>
    <w:r w:rsidRPr="00955F8D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P:\RUS\ITU-T\CONF-T\WTSA16\000\042ADD04R.docx</w:t>
    </w:r>
    <w:r>
      <w:fldChar w:fldCharType="end"/>
    </w:r>
    <w:r w:rsidRPr="00955F8D">
      <w:rPr>
        <w:lang w:val="en-US"/>
      </w:rPr>
      <w:t xml:space="preserve"> (405662)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0AF" w:rsidRDefault="00AE10AF">
      <w:r>
        <w:rPr>
          <w:b/>
        </w:rPr>
        <w:t>_______________</w:t>
      </w:r>
    </w:p>
  </w:footnote>
  <w:footnote w:type="continuationSeparator" w:id="0">
    <w:p w:rsidR="00AE10AF" w:rsidRDefault="00AE10AF">
      <w:r>
        <w:continuationSeparator/>
      </w:r>
    </w:p>
  </w:footnote>
  <w:footnote w:id="1">
    <w:p w:rsidR="00AE10AF" w:rsidRPr="00B83462" w:rsidDel="000A67B5" w:rsidRDefault="00AE10AF" w:rsidP="00AF3EA4">
      <w:pPr>
        <w:pStyle w:val="FootnoteText"/>
        <w:rPr>
          <w:del w:id="34" w:author="Shishaev, Serguei" w:date="2016-10-11T12:25:00Z"/>
          <w:lang w:val="ru-RU"/>
        </w:rPr>
      </w:pPr>
      <w:del w:id="35" w:author="Shishaev, Serguei" w:date="2016-10-11T12:25:00Z">
        <w:r w:rsidRPr="001C7B7E" w:rsidDel="000A67B5">
          <w:rPr>
            <w:rStyle w:val="FootnoteReference"/>
            <w:lang w:val="ru-RU"/>
          </w:rPr>
          <w:delText>1</w:delText>
        </w:r>
        <w:r w:rsidDel="000A67B5">
          <w:rPr>
            <w:lang w:val="ru-RU"/>
          </w:rPr>
          <w:tab/>
          <w:delText>Отсутствие достаточной информации, чтобы обеспечить идентификацию происхождения вызова.</w:delText>
        </w:r>
      </w:del>
    </w:p>
  </w:footnote>
  <w:footnote w:id="2">
    <w:p w:rsidR="00AE10AF" w:rsidRPr="00FD56FD" w:rsidDel="00E34803" w:rsidRDefault="00AE10AF" w:rsidP="00AF3EA4">
      <w:pPr>
        <w:pStyle w:val="FootnoteText"/>
        <w:rPr>
          <w:del w:id="44" w:author="Komissarova, Olga" w:date="2016-10-12T16:55:00Z"/>
          <w:lang w:val="ru-RU"/>
        </w:rPr>
      </w:pPr>
      <w:del w:id="45" w:author="Komissarova, Olga" w:date="2016-10-12T16:55:00Z">
        <w:r w:rsidRPr="001C7B7E" w:rsidDel="00E34803">
          <w:rPr>
            <w:rStyle w:val="FootnoteReference"/>
            <w:lang w:val="ru-RU"/>
          </w:rPr>
          <w:delText>2</w:delText>
        </w:r>
        <w:r w:rsidDel="00E34803">
          <w:rPr>
            <w:lang w:val="ru-RU"/>
          </w:rPr>
          <w:tab/>
          <w:delText>К таковым относятся</w:delText>
        </w:r>
        <w:r w:rsidRPr="001230F4" w:rsidDel="00E34803">
          <w:rPr>
            <w:lang w:val="ru-RU"/>
          </w:rPr>
          <w:delText xml:space="preserve"> наименее развитые страны, малые островные развивающиеся государства</w:delText>
        </w:r>
        <w:r w:rsidDel="00E34803">
          <w:rPr>
            <w:lang w:val="ru-RU"/>
          </w:rPr>
          <w:delText>, развивающиеся страны, не имеющие выхода к морю, а также</w:delText>
        </w:r>
        <w:r w:rsidRPr="001230F4" w:rsidDel="00E34803">
          <w:rPr>
            <w:lang w:val="ru-RU"/>
          </w:rPr>
          <w:delText xml:space="preserve"> страны с</w:delText>
        </w:r>
        <w:r w:rsidDel="00E34803">
          <w:rPr>
            <w:lang w:val="ru-RU"/>
          </w:rPr>
          <w:delText xml:space="preserve"> </w:delText>
        </w:r>
        <w:r w:rsidRPr="001230F4" w:rsidDel="00E34803">
          <w:rPr>
            <w:lang w:val="ru-RU"/>
          </w:rPr>
          <w:delText>переходной экономикой</w:delText>
        </w:r>
        <w:r w:rsidRPr="00FD56FD" w:rsidDel="00E34803">
          <w:rPr>
            <w:lang w:val="ru-RU"/>
          </w:rPr>
          <w:delText>.</w:delText>
        </w:r>
      </w:del>
    </w:p>
  </w:footnote>
  <w:footnote w:id="3">
    <w:p w:rsidR="00AE10AF" w:rsidRDefault="00AE10AF">
      <w:pPr>
        <w:pStyle w:val="FootnoteText"/>
      </w:pPr>
      <w:ins w:id="47" w:author="Komissarova, Olga" w:date="2016-10-12T16:55:00Z">
        <w:r>
          <w:rPr>
            <w:rStyle w:val="FootnoteReference"/>
          </w:rPr>
          <w:t>1</w:t>
        </w:r>
        <w:r>
          <w:tab/>
        </w:r>
        <w:r>
          <w:rPr>
            <w:lang w:val="ru-RU"/>
          </w:rPr>
          <w:t>К таковым относятся</w:t>
        </w:r>
        <w:r w:rsidRPr="001230F4">
          <w:rPr>
            <w:lang w:val="ru-RU"/>
          </w:rPr>
          <w:t xml:space="preserve"> наименее развитые страны, малые островные развивающиеся государства</w:t>
        </w:r>
        <w:r>
          <w:rPr>
            <w:lang w:val="ru-RU"/>
          </w:rPr>
          <w:t>, развивающиеся страны, не имеющие выхода к морю, а также</w:t>
        </w:r>
        <w:r w:rsidRPr="001230F4">
          <w:rPr>
            <w:lang w:val="ru-RU"/>
          </w:rPr>
          <w:t xml:space="preserve"> страны с</w:t>
        </w:r>
        <w:r>
          <w:rPr>
            <w:lang w:val="ru-RU"/>
          </w:rPr>
          <w:t xml:space="preserve"> </w:t>
        </w:r>
        <w:r w:rsidRPr="001230F4">
          <w:rPr>
            <w:lang w:val="ru-RU"/>
          </w:rPr>
          <w:t>переходной экономикой</w:t>
        </w:r>
        <w:r w:rsidRPr="00FD56FD">
          <w:rPr>
            <w:lang w:val="ru-RU"/>
          </w:rPr>
          <w:t>.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0AF" w:rsidRPr="00434A7C" w:rsidRDefault="00AE10AF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EC1850">
      <w:rPr>
        <w:noProof/>
      </w:rPr>
      <w:t>3</w:t>
    </w:r>
    <w:r>
      <w:fldChar w:fldCharType="end"/>
    </w:r>
  </w:p>
  <w:p w:rsidR="00AE10AF" w:rsidRDefault="00AE10AF" w:rsidP="005F1D14">
    <w:pPr>
      <w:pStyle w:val="Header"/>
      <w:rPr>
        <w:lang w:val="en-US"/>
      </w:rPr>
    </w:pPr>
    <w:r>
      <w:t>WTSA16/42(Add.4)-R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ibkova, Anna">
    <w15:presenceInfo w15:providerId="AD" w15:userId="S-1-5-21-8740799-900759487-1415713722-14335"/>
  </w15:person>
  <w15:person w15:author="Nechiporenko, Anna">
    <w15:presenceInfo w15:providerId="AD" w15:userId="S-1-5-21-8740799-900759487-1415713722-58257"/>
  </w15:person>
  <w15:person w15:author="Shishaev, Serguei">
    <w15:presenceInfo w15:providerId="AD" w15:userId="S-1-5-21-8740799-900759487-1415713722-16467"/>
  </w15:person>
  <w15:person w15:author="Komissarova, Olga">
    <w15:presenceInfo w15:providerId="AD" w15:userId="S-1-5-21-8740799-900759487-1415713722-152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60F1"/>
    <w:rsid w:val="00031C67"/>
    <w:rsid w:val="0003535B"/>
    <w:rsid w:val="00053BC0"/>
    <w:rsid w:val="000769B8"/>
    <w:rsid w:val="00090BE0"/>
    <w:rsid w:val="00095D3D"/>
    <w:rsid w:val="000A0EF3"/>
    <w:rsid w:val="000A67B5"/>
    <w:rsid w:val="000A6C0E"/>
    <w:rsid w:val="000B26DB"/>
    <w:rsid w:val="000B5D7D"/>
    <w:rsid w:val="000D63A2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5C24"/>
    <w:rsid w:val="001630C0"/>
    <w:rsid w:val="00190D8B"/>
    <w:rsid w:val="001A1DD5"/>
    <w:rsid w:val="001A5585"/>
    <w:rsid w:val="001B1985"/>
    <w:rsid w:val="001B3114"/>
    <w:rsid w:val="001C6978"/>
    <w:rsid w:val="001E5FB4"/>
    <w:rsid w:val="00202CA0"/>
    <w:rsid w:val="00213317"/>
    <w:rsid w:val="00230582"/>
    <w:rsid w:val="00234AA5"/>
    <w:rsid w:val="00237D09"/>
    <w:rsid w:val="002449AA"/>
    <w:rsid w:val="00245A1F"/>
    <w:rsid w:val="00261604"/>
    <w:rsid w:val="00290C74"/>
    <w:rsid w:val="002A2D3F"/>
    <w:rsid w:val="002E4103"/>
    <w:rsid w:val="002E533D"/>
    <w:rsid w:val="00300F84"/>
    <w:rsid w:val="00344EB8"/>
    <w:rsid w:val="00346BEC"/>
    <w:rsid w:val="003C583C"/>
    <w:rsid w:val="003E0F97"/>
    <w:rsid w:val="003F0078"/>
    <w:rsid w:val="0040677A"/>
    <w:rsid w:val="00412A42"/>
    <w:rsid w:val="00432FFB"/>
    <w:rsid w:val="00434A7C"/>
    <w:rsid w:val="0045143A"/>
    <w:rsid w:val="00473103"/>
    <w:rsid w:val="0048471A"/>
    <w:rsid w:val="00496734"/>
    <w:rsid w:val="004A58F4"/>
    <w:rsid w:val="004C47ED"/>
    <w:rsid w:val="004C557F"/>
    <w:rsid w:val="004D3C26"/>
    <w:rsid w:val="004E2FB5"/>
    <w:rsid w:val="004E7FB3"/>
    <w:rsid w:val="0051315E"/>
    <w:rsid w:val="00514E1F"/>
    <w:rsid w:val="005305D5"/>
    <w:rsid w:val="00540D1E"/>
    <w:rsid w:val="005651C9"/>
    <w:rsid w:val="00567276"/>
    <w:rsid w:val="00573EA2"/>
    <w:rsid w:val="005755E2"/>
    <w:rsid w:val="00585A30"/>
    <w:rsid w:val="005A295E"/>
    <w:rsid w:val="005C120B"/>
    <w:rsid w:val="005D1879"/>
    <w:rsid w:val="005D32B4"/>
    <w:rsid w:val="005D79A3"/>
    <w:rsid w:val="005E1139"/>
    <w:rsid w:val="005E61DD"/>
    <w:rsid w:val="005F1D14"/>
    <w:rsid w:val="006023DF"/>
    <w:rsid w:val="006032F3"/>
    <w:rsid w:val="00620DD7"/>
    <w:rsid w:val="0062556C"/>
    <w:rsid w:val="00641745"/>
    <w:rsid w:val="00657DE0"/>
    <w:rsid w:val="006653CB"/>
    <w:rsid w:val="00665A95"/>
    <w:rsid w:val="00687F04"/>
    <w:rsid w:val="00687F81"/>
    <w:rsid w:val="00692C06"/>
    <w:rsid w:val="006A2688"/>
    <w:rsid w:val="006A281B"/>
    <w:rsid w:val="006A6E9B"/>
    <w:rsid w:val="006D60C3"/>
    <w:rsid w:val="006F7112"/>
    <w:rsid w:val="007036B6"/>
    <w:rsid w:val="00725426"/>
    <w:rsid w:val="00730A90"/>
    <w:rsid w:val="00763F4F"/>
    <w:rsid w:val="0077138A"/>
    <w:rsid w:val="00775720"/>
    <w:rsid w:val="007772E3"/>
    <w:rsid w:val="00777F17"/>
    <w:rsid w:val="00794694"/>
    <w:rsid w:val="007A08B5"/>
    <w:rsid w:val="007A7F49"/>
    <w:rsid w:val="007F1E3A"/>
    <w:rsid w:val="00811633"/>
    <w:rsid w:val="00812452"/>
    <w:rsid w:val="00872232"/>
    <w:rsid w:val="00872FC8"/>
    <w:rsid w:val="008A16DC"/>
    <w:rsid w:val="008B07D5"/>
    <w:rsid w:val="008B43F2"/>
    <w:rsid w:val="008C3257"/>
    <w:rsid w:val="008D4F28"/>
    <w:rsid w:val="009119CC"/>
    <w:rsid w:val="00917C0A"/>
    <w:rsid w:val="00917D7D"/>
    <w:rsid w:val="0092220F"/>
    <w:rsid w:val="00922CD0"/>
    <w:rsid w:val="00941A02"/>
    <w:rsid w:val="00955F8D"/>
    <w:rsid w:val="0097126C"/>
    <w:rsid w:val="009825E6"/>
    <w:rsid w:val="009860A5"/>
    <w:rsid w:val="00993F0B"/>
    <w:rsid w:val="009B5CC2"/>
    <w:rsid w:val="009D5334"/>
    <w:rsid w:val="009E5FC8"/>
    <w:rsid w:val="009F6D5F"/>
    <w:rsid w:val="00A138D0"/>
    <w:rsid w:val="00A141AF"/>
    <w:rsid w:val="00A2044F"/>
    <w:rsid w:val="00A4600A"/>
    <w:rsid w:val="00A57C04"/>
    <w:rsid w:val="00A61057"/>
    <w:rsid w:val="00A710E7"/>
    <w:rsid w:val="00A81026"/>
    <w:rsid w:val="00A85E0F"/>
    <w:rsid w:val="00A97EC0"/>
    <w:rsid w:val="00AC44F7"/>
    <w:rsid w:val="00AC66E6"/>
    <w:rsid w:val="00AE10AF"/>
    <w:rsid w:val="00AF09F9"/>
    <w:rsid w:val="00AF3EA4"/>
    <w:rsid w:val="00B0332B"/>
    <w:rsid w:val="00B11672"/>
    <w:rsid w:val="00B468A6"/>
    <w:rsid w:val="00B53202"/>
    <w:rsid w:val="00B570F0"/>
    <w:rsid w:val="00B74600"/>
    <w:rsid w:val="00B74D17"/>
    <w:rsid w:val="00BA13A4"/>
    <w:rsid w:val="00BA1AA1"/>
    <w:rsid w:val="00BA35DC"/>
    <w:rsid w:val="00BB7FA0"/>
    <w:rsid w:val="00BC5313"/>
    <w:rsid w:val="00C20466"/>
    <w:rsid w:val="00C27D42"/>
    <w:rsid w:val="00C30A6E"/>
    <w:rsid w:val="00C324A8"/>
    <w:rsid w:val="00C4430B"/>
    <w:rsid w:val="00C51090"/>
    <w:rsid w:val="00C56E7A"/>
    <w:rsid w:val="00C63928"/>
    <w:rsid w:val="00C72022"/>
    <w:rsid w:val="00C752B4"/>
    <w:rsid w:val="00CC47C6"/>
    <w:rsid w:val="00CC4DE6"/>
    <w:rsid w:val="00CE5E47"/>
    <w:rsid w:val="00CF020F"/>
    <w:rsid w:val="00D02058"/>
    <w:rsid w:val="00D05113"/>
    <w:rsid w:val="00D10152"/>
    <w:rsid w:val="00D15F4D"/>
    <w:rsid w:val="00D26CDD"/>
    <w:rsid w:val="00D30845"/>
    <w:rsid w:val="00D402A8"/>
    <w:rsid w:val="00D53715"/>
    <w:rsid w:val="00D869AE"/>
    <w:rsid w:val="00DC5CF7"/>
    <w:rsid w:val="00DE2EBA"/>
    <w:rsid w:val="00E003CD"/>
    <w:rsid w:val="00E11080"/>
    <w:rsid w:val="00E2253F"/>
    <w:rsid w:val="00E34803"/>
    <w:rsid w:val="00E43B1B"/>
    <w:rsid w:val="00E5155F"/>
    <w:rsid w:val="00E85045"/>
    <w:rsid w:val="00E95D69"/>
    <w:rsid w:val="00E976C1"/>
    <w:rsid w:val="00EB6BCD"/>
    <w:rsid w:val="00EC1850"/>
    <w:rsid w:val="00EC1AE7"/>
    <w:rsid w:val="00EE1364"/>
    <w:rsid w:val="00EF7176"/>
    <w:rsid w:val="00F17CA4"/>
    <w:rsid w:val="00F454CF"/>
    <w:rsid w:val="00F63A2A"/>
    <w:rsid w:val="00F65C19"/>
    <w:rsid w:val="00F70FFF"/>
    <w:rsid w:val="00F761D2"/>
    <w:rsid w:val="00F97203"/>
    <w:rsid w:val="00FB719D"/>
    <w:rsid w:val="00FC63FD"/>
    <w:rsid w:val="00FD53A9"/>
    <w:rsid w:val="00FE344F"/>
    <w:rsid w:val="00FE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F17CA4"/>
    <w:pPr>
      <w:tabs>
        <w:tab w:val="left" w:pos="1361"/>
      </w:tabs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clear" w:pos="1361"/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E34803"/>
    <w:pPr>
      <w:keepLines/>
      <w:tabs>
        <w:tab w:val="left" w:pos="284"/>
      </w:tabs>
      <w:spacing w:before="60"/>
      <w:ind w:left="284" w:hanging="284"/>
    </w:pPr>
    <w:rPr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4803"/>
    <w:rPr>
      <w:rFonts w:ascii="Times New Roman" w:hAnsi="Times New Roman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4D3C26"/>
    <w:rPr>
      <w:i w:val="0"/>
    </w:rPr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character" w:customStyle="1" w:styleId="href">
    <w:name w:val="href"/>
    <w:basedOn w:val="DefaultParagraphFont"/>
    <w:rsid w:val="001C7B7E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265EEC"/>
    <w:rsid w:val="002B6D1C"/>
    <w:rsid w:val="00377B1D"/>
    <w:rsid w:val="004A45EA"/>
    <w:rsid w:val="004F48DC"/>
    <w:rsid w:val="00673DBB"/>
    <w:rsid w:val="006C0398"/>
    <w:rsid w:val="006C1DCF"/>
    <w:rsid w:val="006D0370"/>
    <w:rsid w:val="00811E71"/>
    <w:rsid w:val="00847326"/>
    <w:rsid w:val="008F6CE7"/>
    <w:rsid w:val="00954280"/>
    <w:rsid w:val="009A0D9B"/>
    <w:rsid w:val="009D28B7"/>
    <w:rsid w:val="009D5FD2"/>
    <w:rsid w:val="00C70DD9"/>
    <w:rsid w:val="00C844A5"/>
    <w:rsid w:val="00C87FE3"/>
    <w:rsid w:val="00DF3457"/>
    <w:rsid w:val="00DF5571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f75e3901-117d-4cd6-b4b0-507b00652c62">Documents Proposals Manager (DPM)</DPM_x0020_Author>
    <DPM_x0020_File_x0020_name xmlns="f75e3901-117d-4cd6-b4b0-507b00652c62">T13-WTSA.16-C-0042!A4!MSW-R</DPM_x0020_File_x0020_name>
    <DPM_x0020_Version xmlns="f75e3901-117d-4cd6-b4b0-507b00652c62">DPM_v2016.10.3.1_prod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f75e3901-117d-4cd6-b4b0-507b00652c62" targetNamespace="http://schemas.microsoft.com/office/2006/metadata/properties" ma:root="true" ma:fieldsID="d41af5c836d734370eb92e7ee5f83852" ns2:_="" ns3:_="">
    <xsd:import namespace="996b2e75-67fd-4955-a3b0-5ab9934cb50b"/>
    <xsd:import namespace="f75e3901-117d-4cd6-b4b0-507b00652c62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e3901-117d-4cd6-b4b0-507b00652c62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e3901-117d-4cd6-b4b0-507b00652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f75e3901-117d-4cd6-b4b0-507b00652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2C66EB-809A-4435-9BE7-2EF504C7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1018</Words>
  <Characters>13026</Characters>
  <Application>Microsoft Office Word</Application>
  <DocSecurity>0</DocSecurity>
  <Lines>108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T13-WTSA.16-C-0042!A4!MSW-R</vt:lpstr>
    </vt:vector>
  </TitlesOfParts>
  <Manager>General Secretariat - Pool</Manager>
  <Company>International Telecommunication Union (ITU)</Company>
  <LinksUpToDate>false</LinksUpToDate>
  <CharactersWithSpaces>14016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T13-WTSA.16-C-0042!A4!MSW-R</dc:title>
  <dc:subject>World Telecommunication Standardization Assembly</dc:subject>
  <dc:creator>Documents Proposals Manager (DPM)</dc:creator>
  <cp:keywords>DPM_v2016.10.3.1_prod</cp:keywords>
  <dc:description>Template used by DPM and CPI for the WTSA-16</dc:description>
  <cp:lastModifiedBy>Komissarova, Olga</cp:lastModifiedBy>
  <cp:revision>12</cp:revision>
  <cp:lastPrinted>2016-10-11T12:39:00Z</cp:lastPrinted>
  <dcterms:created xsi:type="dcterms:W3CDTF">2016-10-11T12:42:00Z</dcterms:created>
  <dcterms:modified xsi:type="dcterms:W3CDTF">2016-10-12T15:42:00Z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