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7F498C">
            <w:pPr>
              <w:rPr>
                <w:rFonts w:ascii="Verdana" w:hAnsi="Verdana" w:cs="Times New Roman Bold"/>
                <w:b/>
                <w:bCs/>
                <w:sz w:val="22"/>
                <w:szCs w:val="22"/>
              </w:rPr>
            </w:pPr>
            <w:bookmarkStart w:id="0" w:name="_GoBack"/>
            <w:bookmarkEnd w:id="0"/>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7F498C">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7F498C">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7F498C">
            <w:pPr>
              <w:spacing w:before="0"/>
            </w:pPr>
          </w:p>
        </w:tc>
        <w:tc>
          <w:tcPr>
            <w:tcW w:w="3007" w:type="dxa"/>
            <w:gridSpan w:val="2"/>
            <w:tcBorders>
              <w:bottom w:val="single" w:sz="12" w:space="0" w:color="auto"/>
            </w:tcBorders>
          </w:tcPr>
          <w:p w:rsidR="00595780" w:rsidRDefault="00595780" w:rsidP="007F498C">
            <w:pPr>
              <w:spacing w:before="0"/>
            </w:pPr>
          </w:p>
        </w:tc>
      </w:tr>
      <w:tr w:rsidR="001D581B" w:rsidTr="00530525">
        <w:trPr>
          <w:cantSplit/>
        </w:trPr>
        <w:tc>
          <w:tcPr>
            <w:tcW w:w="6804" w:type="dxa"/>
            <w:gridSpan w:val="2"/>
            <w:tcBorders>
              <w:top w:val="single" w:sz="12" w:space="0" w:color="auto"/>
            </w:tcBorders>
          </w:tcPr>
          <w:p w:rsidR="00595780" w:rsidRDefault="00595780" w:rsidP="007F498C">
            <w:pPr>
              <w:spacing w:before="0"/>
            </w:pPr>
          </w:p>
        </w:tc>
        <w:tc>
          <w:tcPr>
            <w:tcW w:w="3007" w:type="dxa"/>
            <w:gridSpan w:val="2"/>
          </w:tcPr>
          <w:p w:rsidR="00595780" w:rsidRPr="002074EC" w:rsidRDefault="00595780" w:rsidP="007F498C">
            <w:pPr>
              <w:spacing w:before="0"/>
              <w:rPr>
                <w:rFonts w:ascii="Verdana" w:hAnsi="Verdana"/>
                <w:b/>
                <w:bCs/>
                <w:sz w:val="20"/>
              </w:rPr>
            </w:pPr>
          </w:p>
        </w:tc>
      </w:tr>
      <w:tr w:rsidR="00C26BA2" w:rsidTr="00530525">
        <w:trPr>
          <w:cantSplit/>
        </w:trPr>
        <w:tc>
          <w:tcPr>
            <w:tcW w:w="6804" w:type="dxa"/>
            <w:gridSpan w:val="2"/>
          </w:tcPr>
          <w:p w:rsidR="00C26BA2" w:rsidRDefault="00C26BA2" w:rsidP="007F498C">
            <w:pPr>
              <w:spacing w:before="0"/>
            </w:pPr>
            <w:r w:rsidRPr="00930FFD">
              <w:rPr>
                <w:rFonts w:ascii="Verdana" w:hAnsi="Verdana"/>
                <w:b/>
                <w:sz w:val="20"/>
                <w:lang w:val="en-US"/>
              </w:rPr>
              <w:t>SÉANCE PLÉNIÈRE</w:t>
            </w:r>
          </w:p>
        </w:tc>
        <w:tc>
          <w:tcPr>
            <w:tcW w:w="3007" w:type="dxa"/>
            <w:gridSpan w:val="2"/>
          </w:tcPr>
          <w:p w:rsidR="00C26BA2" w:rsidRPr="002A6F8F" w:rsidRDefault="00C26BA2" w:rsidP="007F498C">
            <w:pPr>
              <w:spacing w:before="0"/>
              <w:rPr>
                <w:rFonts w:ascii="Verdana" w:hAnsi="Verdana"/>
                <w:sz w:val="20"/>
                <w:lang w:val="en-US"/>
              </w:rPr>
            </w:pPr>
            <w:r>
              <w:rPr>
                <w:rFonts w:ascii="Verdana" w:hAnsi="Verdana"/>
                <w:b/>
                <w:sz w:val="20"/>
                <w:lang w:val="en-US"/>
              </w:rPr>
              <w:t>Addendum 31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7F498C">
            <w:pPr>
              <w:spacing w:before="0"/>
            </w:pPr>
          </w:p>
        </w:tc>
        <w:tc>
          <w:tcPr>
            <w:tcW w:w="3007" w:type="dxa"/>
            <w:gridSpan w:val="2"/>
          </w:tcPr>
          <w:p w:rsidR="00595780" w:rsidRDefault="00C26BA2" w:rsidP="007F498C">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7F498C">
            <w:pPr>
              <w:spacing w:before="0"/>
            </w:pPr>
          </w:p>
        </w:tc>
        <w:tc>
          <w:tcPr>
            <w:tcW w:w="3007" w:type="dxa"/>
            <w:gridSpan w:val="2"/>
          </w:tcPr>
          <w:p w:rsidR="00595780" w:rsidRDefault="00C26BA2" w:rsidP="007F498C">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7F498C">
            <w:pPr>
              <w:spacing w:before="0"/>
              <w:rPr>
                <w:rFonts w:ascii="Verdana" w:hAnsi="Verdana"/>
                <w:b/>
                <w:bCs/>
                <w:sz w:val="20"/>
              </w:rPr>
            </w:pPr>
          </w:p>
        </w:tc>
      </w:tr>
      <w:tr w:rsidR="00595780" w:rsidRPr="008305D7" w:rsidTr="00530525">
        <w:trPr>
          <w:cantSplit/>
        </w:trPr>
        <w:tc>
          <w:tcPr>
            <w:tcW w:w="9811" w:type="dxa"/>
            <w:gridSpan w:val="4"/>
          </w:tcPr>
          <w:p w:rsidR="00595780" w:rsidRPr="00F27591" w:rsidRDefault="00C26BA2" w:rsidP="007F498C">
            <w:pPr>
              <w:pStyle w:val="Source"/>
              <w:rPr>
                <w:lang w:val="fr-CH"/>
              </w:rPr>
            </w:pPr>
            <w:r w:rsidRPr="00F27591">
              <w:rPr>
                <w:lang w:val="fr-CH"/>
              </w:rPr>
              <w:t>Administrations des pays membres de l'Union africaine des télécommunications</w:t>
            </w:r>
          </w:p>
        </w:tc>
      </w:tr>
      <w:tr w:rsidR="00595780" w:rsidRPr="008305D7" w:rsidTr="00530525">
        <w:trPr>
          <w:cantSplit/>
        </w:trPr>
        <w:tc>
          <w:tcPr>
            <w:tcW w:w="9811" w:type="dxa"/>
            <w:gridSpan w:val="4"/>
          </w:tcPr>
          <w:p w:rsidR="00595780" w:rsidRPr="00F27591" w:rsidRDefault="009344B3" w:rsidP="00F65895">
            <w:pPr>
              <w:pStyle w:val="Title1"/>
              <w:rPr>
                <w:lang w:val="fr-CH"/>
              </w:rPr>
            </w:pPr>
            <w:r>
              <w:rPr>
                <w:lang w:val="fr-CH"/>
              </w:rPr>
              <w:t>proposition de modification de la résolution</w:t>
            </w:r>
            <w:r w:rsidR="000C7106">
              <w:rPr>
                <w:lang w:val="fr-CH"/>
              </w:rPr>
              <w:t> </w:t>
            </w:r>
            <w:r>
              <w:rPr>
                <w:lang w:val="fr-CH"/>
              </w:rPr>
              <w:t>78</w:t>
            </w:r>
            <w:r w:rsidR="00C26BA2" w:rsidRPr="00F27591">
              <w:rPr>
                <w:lang w:val="fr-CH"/>
              </w:rPr>
              <w:t xml:space="preserve"> </w:t>
            </w:r>
            <w:r w:rsidR="00F65895">
              <w:rPr>
                <w:lang w:val="fr-CH"/>
              </w:rPr>
              <w:t>–</w:t>
            </w:r>
            <w:r w:rsidR="00C26BA2" w:rsidRPr="00F27591">
              <w:rPr>
                <w:lang w:val="fr-CH"/>
              </w:rPr>
              <w:t xml:space="preserve"> </w:t>
            </w:r>
            <w:r w:rsidR="00F27591" w:rsidRPr="000A3C7B">
              <w:rPr>
                <w:lang w:val="fr-CH"/>
              </w:rPr>
              <w:t>Applications et normes relatives aux technologies de l'information et</w:t>
            </w:r>
            <w:r w:rsidR="00C66172">
              <w:rPr>
                <w:lang w:val="fr-CH"/>
              </w:rPr>
              <w:t xml:space="preserve"> </w:t>
            </w:r>
            <w:r w:rsidR="00F27591" w:rsidRPr="000A3C7B">
              <w:rPr>
                <w:lang w:val="fr-CH"/>
              </w:rPr>
              <w:t>de la communication pour améliorer l'accès</w:t>
            </w:r>
            <w:r w:rsidR="00C66172">
              <w:rPr>
                <w:lang w:val="fr-CH"/>
              </w:rPr>
              <w:t xml:space="preserve"> </w:t>
            </w:r>
            <w:r w:rsidR="00F27591" w:rsidRPr="000A3C7B">
              <w:rPr>
                <w:lang w:val="fr-CH"/>
              </w:rPr>
              <w:t xml:space="preserve">aux services de cybersanté </w:t>
            </w:r>
          </w:p>
        </w:tc>
      </w:tr>
      <w:tr w:rsidR="00595780" w:rsidRPr="008305D7" w:rsidTr="00530525">
        <w:trPr>
          <w:cantSplit/>
        </w:trPr>
        <w:tc>
          <w:tcPr>
            <w:tcW w:w="9811" w:type="dxa"/>
            <w:gridSpan w:val="4"/>
          </w:tcPr>
          <w:p w:rsidR="00595780" w:rsidRPr="00F27591" w:rsidRDefault="00595780">
            <w:pPr>
              <w:pStyle w:val="Title2"/>
              <w:rPr>
                <w:lang w:val="fr-CH"/>
              </w:rPr>
            </w:pPr>
          </w:p>
        </w:tc>
      </w:tr>
      <w:tr w:rsidR="00C26BA2" w:rsidRPr="008305D7" w:rsidTr="00530525">
        <w:trPr>
          <w:cantSplit/>
        </w:trPr>
        <w:tc>
          <w:tcPr>
            <w:tcW w:w="9811" w:type="dxa"/>
            <w:gridSpan w:val="4"/>
          </w:tcPr>
          <w:p w:rsidR="00C26BA2" w:rsidRPr="00F27591" w:rsidRDefault="00C26BA2">
            <w:pPr>
              <w:pStyle w:val="Agendaitem"/>
              <w:rPr>
                <w:lang w:val="fr-CH"/>
              </w:rPr>
            </w:pPr>
          </w:p>
        </w:tc>
      </w:tr>
    </w:tbl>
    <w:p w:rsidR="00E11197" w:rsidRPr="00F27591" w:rsidRDefault="00E11197">
      <w:pPr>
        <w:rPr>
          <w:lang w:val="fr-CH"/>
        </w:rPr>
      </w:pPr>
    </w:p>
    <w:tbl>
      <w:tblPr>
        <w:tblW w:w="5089" w:type="pct"/>
        <w:tblLayout w:type="fixed"/>
        <w:tblLook w:val="0000" w:firstRow="0" w:lastRow="0" w:firstColumn="0" w:lastColumn="0" w:noHBand="0" w:noVBand="0"/>
      </w:tblPr>
      <w:tblGrid>
        <w:gridCol w:w="1912"/>
        <w:gridCol w:w="7899"/>
      </w:tblGrid>
      <w:tr w:rsidR="00E11197" w:rsidRPr="008305D7" w:rsidTr="00983553">
        <w:trPr>
          <w:cantSplit/>
        </w:trPr>
        <w:tc>
          <w:tcPr>
            <w:tcW w:w="1912" w:type="dxa"/>
          </w:tcPr>
          <w:p w:rsidR="00E11197" w:rsidRPr="00426748" w:rsidRDefault="00E11197">
            <w:r>
              <w:rPr>
                <w:b/>
                <w:bCs/>
              </w:rPr>
              <w:t>Résumé</w:t>
            </w:r>
            <w:r w:rsidRPr="008F7104">
              <w:rPr>
                <w:b/>
                <w:bCs/>
              </w:rPr>
              <w:t>:</w:t>
            </w:r>
          </w:p>
        </w:tc>
        <w:sdt>
          <w:sdtPr>
            <w:rPr>
              <w:rFonts w:eastAsia="MS Mincho"/>
              <w:lang w:val="fr-CH" w:eastAsia="ja-JP"/>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EB403E" w:rsidRDefault="00EB403E" w:rsidP="002C33C6">
                <w:pPr>
                  <w:rPr>
                    <w:color w:val="000000" w:themeColor="text1"/>
                    <w:lang w:val="fr-CH"/>
                  </w:rPr>
                </w:pPr>
                <w:r w:rsidRPr="00EB403E">
                  <w:rPr>
                    <w:rFonts w:eastAsia="MS Mincho"/>
                    <w:lang w:val="fr-CH" w:eastAsia="ja-JP"/>
                  </w:rPr>
                  <w:t>Les Etats Membres africains proposent de modifier la Résolution 78, pour tenir compte de l'importance des systèmes d'information assurant le transfert, la mise à jour et l'échange transparent de données, dans</w:t>
                </w:r>
                <w:r>
                  <w:rPr>
                    <w:rFonts w:eastAsia="MS Mincho"/>
                    <w:lang w:val="fr-CH" w:eastAsia="ja-JP"/>
                  </w:rPr>
                  <w:t xml:space="preserve"> un environnement interopérable</w:t>
                </w:r>
                <w:r w:rsidRPr="00EB403E">
                  <w:rPr>
                    <w:rFonts w:eastAsia="MS Mincho"/>
                    <w:lang w:val="fr-CH" w:eastAsia="ja-JP"/>
                  </w:rPr>
                  <w:t>.</w:t>
                </w:r>
              </w:p>
            </w:tc>
          </w:sdtContent>
        </w:sdt>
      </w:tr>
    </w:tbl>
    <w:p w:rsidR="00F776DF" w:rsidRPr="00EB403E" w:rsidRDefault="00983553" w:rsidP="002C33C6">
      <w:pPr>
        <w:pStyle w:val="Heading1"/>
        <w:rPr>
          <w:lang w:val="fr-CH"/>
        </w:rPr>
      </w:pPr>
      <w:r w:rsidRPr="00DE2EE3">
        <w:rPr>
          <w:lang w:val="fr-CH"/>
        </w:rPr>
        <w:t>1</w:t>
      </w:r>
      <w:r w:rsidRPr="00DE2EE3">
        <w:rPr>
          <w:lang w:val="fr-CH"/>
        </w:rPr>
        <w:tab/>
        <w:t>Introduction</w:t>
      </w:r>
    </w:p>
    <w:p w:rsidR="00983553" w:rsidRPr="000360EE" w:rsidRDefault="00EB4F61" w:rsidP="002C33C6">
      <w:pPr>
        <w:rPr>
          <w:lang w:val="fr-CH"/>
        </w:rPr>
      </w:pPr>
      <w:r>
        <w:rPr>
          <w:lang w:val="fr-CH"/>
        </w:rPr>
        <w:t xml:space="preserve">L'absence de fluidité dans l'échange </w:t>
      </w:r>
      <w:r w:rsidR="00EB403E">
        <w:rPr>
          <w:lang w:val="fr-CH"/>
        </w:rPr>
        <w:t>de données</w:t>
      </w:r>
      <w:r>
        <w:rPr>
          <w:lang w:val="fr-CH"/>
        </w:rPr>
        <w:t xml:space="preserve"> à l'intérieur d'</w:t>
      </w:r>
      <w:r w:rsidR="00EB403E" w:rsidRPr="004D3CA8">
        <w:rPr>
          <w:lang w:val="fr-CH"/>
        </w:rPr>
        <w:t>un même système d'informati</w:t>
      </w:r>
      <w:r w:rsidR="00EB403E" w:rsidRPr="00C520B1">
        <w:rPr>
          <w:lang w:val="fr-CH"/>
        </w:rPr>
        <w:t>on</w:t>
      </w:r>
      <w:r w:rsidR="00EB403E" w:rsidRPr="004D3CA8">
        <w:rPr>
          <w:lang w:val="fr-CH"/>
        </w:rPr>
        <w:t xml:space="preserve"> </w:t>
      </w:r>
      <w:r w:rsidR="00EB403E">
        <w:rPr>
          <w:lang w:val="fr-CH"/>
        </w:rPr>
        <w:t>sanitaire</w:t>
      </w:r>
      <w:r w:rsidR="00EB403E" w:rsidRPr="004D3CA8">
        <w:rPr>
          <w:lang w:val="fr-CH"/>
        </w:rPr>
        <w:t xml:space="preserve"> et </w:t>
      </w:r>
      <w:r>
        <w:rPr>
          <w:lang w:val="fr-CH"/>
        </w:rPr>
        <w:t>entre plusieurs systèmes de ce type rend difficile</w:t>
      </w:r>
      <w:r w:rsidR="00EB403E" w:rsidRPr="004D3CA8">
        <w:rPr>
          <w:lang w:val="fr-CH"/>
        </w:rPr>
        <w:t xml:space="preserve"> la fourniture de</w:t>
      </w:r>
      <w:r w:rsidR="00EB403E">
        <w:rPr>
          <w:lang w:val="fr-CH"/>
        </w:rPr>
        <w:t>s</w:t>
      </w:r>
      <w:r w:rsidR="00EB403E" w:rsidRPr="004D3CA8">
        <w:rPr>
          <w:lang w:val="fr-CH"/>
        </w:rPr>
        <w:t xml:space="preserve"> soins et </w:t>
      </w:r>
      <w:r>
        <w:rPr>
          <w:lang w:val="fr-CH"/>
        </w:rPr>
        <w:t xml:space="preserve">conduit à une </w:t>
      </w:r>
      <w:r w:rsidR="00EB403E" w:rsidRPr="004D3CA8">
        <w:rPr>
          <w:lang w:val="fr-CH"/>
        </w:rPr>
        <w:t xml:space="preserve">fragmentation des systèmes </w:t>
      </w:r>
      <w:r w:rsidR="00EB403E">
        <w:rPr>
          <w:lang w:val="fr-CH"/>
        </w:rPr>
        <w:t>d'information sanitaire</w:t>
      </w:r>
      <w:r w:rsidR="00EB403E" w:rsidRPr="004D3CA8">
        <w:rPr>
          <w:lang w:val="fr-CH"/>
        </w:rPr>
        <w:t xml:space="preserve">, </w:t>
      </w:r>
      <w:r w:rsidR="00483291">
        <w:rPr>
          <w:lang w:val="fr-CH"/>
        </w:rPr>
        <w:t>raison</w:t>
      </w:r>
      <w:r w:rsidR="00DE2EE3">
        <w:rPr>
          <w:lang w:val="fr-CH"/>
        </w:rPr>
        <w:t>s</w:t>
      </w:r>
      <w:r w:rsidR="00483291">
        <w:rPr>
          <w:lang w:val="fr-CH"/>
        </w:rPr>
        <w:t xml:space="preserve"> pour l</w:t>
      </w:r>
      <w:r w:rsidR="00DE2EE3">
        <w:rPr>
          <w:lang w:val="fr-CH"/>
        </w:rPr>
        <w:t>esquelles</w:t>
      </w:r>
      <w:r w:rsidR="0060290C">
        <w:rPr>
          <w:lang w:val="fr-CH"/>
        </w:rPr>
        <w:t xml:space="preserve"> une</w:t>
      </w:r>
      <w:r w:rsidR="00EB403E" w:rsidRPr="004D3CA8">
        <w:rPr>
          <w:lang w:val="fr-CH"/>
        </w:rPr>
        <w:t xml:space="preserve"> amélioration dans ce domaine est indispensable si l'on veut </w:t>
      </w:r>
      <w:r w:rsidR="00EB403E">
        <w:rPr>
          <w:lang w:val="fr-CH"/>
        </w:rPr>
        <w:t>tirer pleinement part</w:t>
      </w:r>
      <w:r>
        <w:rPr>
          <w:lang w:val="fr-CH"/>
        </w:rPr>
        <w:t>i du potentiel des TIC pour</w:t>
      </w:r>
      <w:r w:rsidR="00EB403E">
        <w:rPr>
          <w:lang w:val="fr-CH"/>
        </w:rPr>
        <w:t xml:space="preserve"> renforcer les systèmes de santé</w:t>
      </w:r>
      <w:r w:rsidR="002F4460">
        <w:rPr>
          <w:lang w:val="fr-CH"/>
        </w:rPr>
        <w:t>.</w:t>
      </w:r>
      <w:r w:rsidR="00454B3D">
        <w:rPr>
          <w:lang w:val="fr-CH"/>
        </w:rPr>
        <w:t xml:space="preserve"> </w:t>
      </w:r>
      <w:r w:rsidR="003C0C2C">
        <w:rPr>
          <w:lang w:val="fr-CH"/>
        </w:rPr>
        <w:t>La</w:t>
      </w:r>
      <w:r w:rsidR="006214B3" w:rsidRPr="006214B3">
        <w:rPr>
          <w:lang w:val="fr-CH"/>
        </w:rPr>
        <w:t xml:space="preserve"> fourniture de soins de santé </w:t>
      </w:r>
      <w:r w:rsidR="003C0C2C">
        <w:rPr>
          <w:lang w:val="fr-CH"/>
        </w:rPr>
        <w:t xml:space="preserve">grâce aux </w:t>
      </w:r>
      <w:r w:rsidR="006214B3" w:rsidRPr="006214B3">
        <w:rPr>
          <w:lang w:val="fr-CH"/>
        </w:rPr>
        <w:t>applications de cybersanté peu coûteuses, ainsi que l'accès aux nouveaux capteurs et dispositifs</w:t>
      </w:r>
      <w:r w:rsidR="006214B3">
        <w:rPr>
          <w:lang w:val="fr-CH"/>
        </w:rPr>
        <w:t xml:space="preserve"> intelligents</w:t>
      </w:r>
      <w:r w:rsidR="006214B3" w:rsidRPr="006214B3">
        <w:rPr>
          <w:lang w:val="fr-CH"/>
        </w:rPr>
        <w:t xml:space="preserve">, </w:t>
      </w:r>
      <w:r w:rsidR="004C5A1D">
        <w:rPr>
          <w:lang w:val="fr-CH"/>
        </w:rPr>
        <w:t xml:space="preserve">permettront aux plus </w:t>
      </w:r>
      <w:r w:rsidR="000360EE">
        <w:rPr>
          <w:lang w:val="fr-CH"/>
        </w:rPr>
        <w:t xml:space="preserve">pauvres </w:t>
      </w:r>
      <w:r w:rsidR="001F4B6C">
        <w:rPr>
          <w:lang w:val="fr-CH"/>
        </w:rPr>
        <w:t>d'</w:t>
      </w:r>
      <w:r w:rsidR="000360EE">
        <w:rPr>
          <w:lang w:val="fr-CH"/>
        </w:rPr>
        <w:t>avoir accès</w:t>
      </w:r>
      <w:r w:rsidR="007A7EFC">
        <w:rPr>
          <w:lang w:val="fr-CH"/>
        </w:rPr>
        <w:t xml:space="preserve"> à des soins de santé.</w:t>
      </w:r>
    </w:p>
    <w:p w:rsidR="009D0814" w:rsidRPr="00DE2EE3" w:rsidRDefault="009D0814" w:rsidP="002C33C6">
      <w:pPr>
        <w:pStyle w:val="Heading1"/>
        <w:rPr>
          <w:lang w:val="fr-CH"/>
        </w:rPr>
      </w:pPr>
      <w:r w:rsidRPr="00DE2EE3">
        <w:rPr>
          <w:lang w:val="fr-CH"/>
        </w:rPr>
        <w:t>2</w:t>
      </w:r>
      <w:r w:rsidRPr="00DE2EE3">
        <w:rPr>
          <w:lang w:val="fr-CH"/>
        </w:rPr>
        <w:tab/>
        <w:t>Propos</w:t>
      </w:r>
      <w:r w:rsidR="00B50F5B" w:rsidRPr="00DE2EE3">
        <w:rPr>
          <w:lang w:val="fr-CH"/>
        </w:rPr>
        <w:t>ition</w:t>
      </w:r>
    </w:p>
    <w:p w:rsidR="009D0814" w:rsidRPr="00DE2EE3" w:rsidRDefault="000E64E4" w:rsidP="002C33C6">
      <w:pPr>
        <w:rPr>
          <w:lang w:val="fr-CH"/>
        </w:rPr>
      </w:pPr>
      <w:r w:rsidRPr="000E64E4">
        <w:rPr>
          <w:rFonts w:eastAsia="MS Mincho"/>
          <w:lang w:val="fr-CH" w:eastAsia="ja-JP"/>
        </w:rPr>
        <w:t>Les modifications apportées à la Résolution 78, en annexe, mettent en éviden</w:t>
      </w:r>
      <w:r w:rsidR="00DE2EE3">
        <w:rPr>
          <w:rFonts w:eastAsia="MS Mincho"/>
          <w:lang w:val="fr-CH" w:eastAsia="ja-JP"/>
        </w:rPr>
        <w:t>ce</w:t>
      </w:r>
      <w:r w:rsidRPr="000E64E4">
        <w:rPr>
          <w:rFonts w:eastAsia="MS Mincho"/>
          <w:lang w:val="fr-CH" w:eastAsia="ja-JP"/>
        </w:rPr>
        <w:t xml:space="preserve"> la nécessité d'un</w:t>
      </w:r>
      <w:r w:rsidR="00EB4F61">
        <w:rPr>
          <w:rFonts w:eastAsia="MS Mincho"/>
          <w:lang w:val="fr-CH" w:eastAsia="ja-JP"/>
        </w:rPr>
        <w:t>e</w:t>
      </w:r>
      <w:r w:rsidRPr="000E64E4">
        <w:rPr>
          <w:rFonts w:eastAsia="MS Mincho"/>
          <w:lang w:val="fr-CH" w:eastAsia="ja-JP"/>
        </w:rPr>
        <w:t xml:space="preserve"> </w:t>
      </w:r>
      <w:r w:rsidR="00EB4F61">
        <w:rPr>
          <w:rFonts w:eastAsia="MS Mincho"/>
          <w:lang w:val="fr-CH" w:eastAsia="ja-JP"/>
        </w:rPr>
        <w:t>fluidité dans l'échange de données à l'intérieur d'</w:t>
      </w:r>
      <w:r w:rsidRPr="000E64E4">
        <w:rPr>
          <w:rFonts w:eastAsia="MS Mincho"/>
          <w:lang w:val="fr-CH" w:eastAsia="ja-JP"/>
        </w:rPr>
        <w:t>un même système d'information sanitaire et entre plusieurs systèmes</w:t>
      </w:r>
      <w:r w:rsidR="00EB4F61">
        <w:rPr>
          <w:rFonts w:eastAsia="MS Mincho"/>
          <w:lang w:val="fr-CH" w:eastAsia="ja-JP"/>
        </w:rPr>
        <w:t xml:space="preserve"> de ce type</w:t>
      </w:r>
      <w:r w:rsidRPr="000E64E4">
        <w:rPr>
          <w:rFonts w:eastAsia="MS Mincho"/>
          <w:lang w:val="fr-CH" w:eastAsia="ja-JP"/>
        </w:rPr>
        <w:t>, ainsi que le rôle de l'architecture DOA dans ce domaine.</w:t>
      </w:r>
      <w:r>
        <w:rPr>
          <w:rFonts w:eastAsia="MS Mincho"/>
          <w:lang w:val="fr-CH" w:eastAsia="ja-JP"/>
        </w:rPr>
        <w:t xml:space="preserve"> En outre, elles </w:t>
      </w:r>
      <w:r w:rsidR="00775809">
        <w:rPr>
          <w:rFonts w:eastAsia="MS Mincho"/>
          <w:lang w:val="fr-CH" w:eastAsia="ja-JP"/>
        </w:rPr>
        <w:t>soulignent</w:t>
      </w:r>
      <w:r>
        <w:rPr>
          <w:rFonts w:eastAsia="MS Mincho"/>
          <w:lang w:val="fr-CH" w:eastAsia="ja-JP"/>
        </w:rPr>
        <w:t xml:space="preserve"> les travaux et études en cours au sein de la Commission d'études 20 de l'UIT-T relatifs aux services intelligents, notamment aux services de cybersécurité.</w:t>
      </w:r>
    </w:p>
    <w:p w:rsidR="00F776DF" w:rsidRPr="00DE2EE3" w:rsidRDefault="00F776DF">
      <w:pPr>
        <w:tabs>
          <w:tab w:val="clear" w:pos="1134"/>
          <w:tab w:val="clear" w:pos="1871"/>
          <w:tab w:val="clear" w:pos="2268"/>
        </w:tabs>
        <w:overflowPunct/>
        <w:autoSpaceDE/>
        <w:autoSpaceDN/>
        <w:adjustRightInd/>
        <w:spacing w:before="0"/>
        <w:textAlignment w:val="auto"/>
        <w:rPr>
          <w:lang w:val="fr-CH"/>
        </w:rPr>
      </w:pPr>
      <w:r w:rsidRPr="00DE2EE3">
        <w:rPr>
          <w:lang w:val="fr-CH"/>
        </w:rPr>
        <w:br w:type="page"/>
      </w:r>
    </w:p>
    <w:p w:rsidR="00277010" w:rsidRPr="00963CBE" w:rsidRDefault="001E6E1C">
      <w:pPr>
        <w:pStyle w:val="Proposal"/>
        <w:rPr>
          <w:lang w:val="fr-CH"/>
        </w:rPr>
      </w:pPr>
      <w:r w:rsidRPr="00963CBE">
        <w:rPr>
          <w:lang w:val="fr-CH"/>
        </w:rPr>
        <w:lastRenderedPageBreak/>
        <w:t>MOD</w:t>
      </w:r>
      <w:r w:rsidRPr="00963CBE">
        <w:rPr>
          <w:lang w:val="fr-CH"/>
        </w:rPr>
        <w:tab/>
        <w:t>AFCP/42A31/1</w:t>
      </w:r>
    </w:p>
    <w:p w:rsidR="000A3C7B" w:rsidRPr="00407B39" w:rsidRDefault="001E6E1C">
      <w:pPr>
        <w:pStyle w:val="ResNo"/>
        <w:rPr>
          <w:lang w:val="fr-CH"/>
        </w:rPr>
      </w:pPr>
      <w:r w:rsidRPr="00407B39">
        <w:rPr>
          <w:lang w:val="fr-CH"/>
        </w:rPr>
        <w:t xml:space="preserve">RÉSOLUTION </w:t>
      </w:r>
      <w:r w:rsidRPr="00407B39">
        <w:rPr>
          <w:rStyle w:val="href"/>
          <w:lang w:val="fr-CH"/>
        </w:rPr>
        <w:t xml:space="preserve">78 </w:t>
      </w:r>
      <w:r w:rsidRPr="00407B39">
        <w:rPr>
          <w:lang w:val="fr-CH"/>
        </w:rPr>
        <w:t>(</w:t>
      </w:r>
      <w:del w:id="1" w:author="Meda, Sylvie" w:date="2016-10-13T14:05:00Z">
        <w:r w:rsidRPr="00407B39" w:rsidDel="009D0814">
          <w:rPr>
            <w:lang w:val="fr-CH"/>
          </w:rPr>
          <w:delText>Dubaï, 2012</w:delText>
        </w:r>
      </w:del>
      <w:ins w:id="2" w:author="Meda, Sylvie" w:date="2016-10-13T14:06:00Z">
        <w:r w:rsidR="009D0814">
          <w:rPr>
            <w:lang w:val="fr-CH"/>
          </w:rPr>
          <w:t>Hammamet, 2016</w:t>
        </w:r>
      </w:ins>
      <w:r w:rsidRPr="00407B39">
        <w:rPr>
          <w:lang w:val="fr-CH"/>
        </w:rPr>
        <w:t>)</w:t>
      </w:r>
    </w:p>
    <w:p w:rsidR="000A3C7B" w:rsidRPr="000A3C7B" w:rsidRDefault="001E6E1C">
      <w:pPr>
        <w:pStyle w:val="Restitle"/>
        <w:rPr>
          <w:lang w:val="fr-CH"/>
        </w:rPr>
      </w:pPr>
      <w:r w:rsidRPr="000A3C7B">
        <w:rPr>
          <w:lang w:val="fr-CH"/>
        </w:rPr>
        <w:t>Applications et normes relatives aux technologies de l'information et</w:t>
      </w:r>
      <w:r w:rsidRPr="000A3C7B">
        <w:rPr>
          <w:lang w:val="fr-CH"/>
        </w:rPr>
        <w:br/>
        <w:t>de la communication pour am</w:t>
      </w:r>
      <w:r w:rsidRPr="000A3C7B">
        <w:rPr>
          <w:lang w:val="fr-CH"/>
        </w:rPr>
        <w:t>é</w:t>
      </w:r>
      <w:r w:rsidRPr="000A3C7B">
        <w:rPr>
          <w:lang w:val="fr-CH"/>
        </w:rPr>
        <w:t>liorer l'acc</w:t>
      </w:r>
      <w:r w:rsidRPr="000A3C7B">
        <w:rPr>
          <w:lang w:val="fr-CH"/>
        </w:rPr>
        <w:t>è</w:t>
      </w:r>
      <w:r w:rsidRPr="000A3C7B">
        <w:rPr>
          <w:lang w:val="fr-CH"/>
        </w:rPr>
        <w:t>s</w:t>
      </w:r>
      <w:r w:rsidRPr="000A3C7B">
        <w:rPr>
          <w:lang w:val="fr-CH"/>
        </w:rPr>
        <w:br/>
        <w:t>aux services de cybersant</w:t>
      </w:r>
      <w:r w:rsidRPr="000A3C7B">
        <w:rPr>
          <w:lang w:val="fr-CH"/>
        </w:rPr>
        <w:t>é</w:t>
      </w:r>
      <w:r w:rsidRPr="000A3C7B">
        <w:rPr>
          <w:lang w:val="fr-CH"/>
        </w:rPr>
        <w:t xml:space="preserve"> </w:t>
      </w:r>
    </w:p>
    <w:p w:rsidR="000A3C7B" w:rsidRPr="002A76A6" w:rsidRDefault="001E6E1C">
      <w:pPr>
        <w:pStyle w:val="Resref"/>
      </w:pPr>
      <w:r w:rsidRPr="002A76A6">
        <w:t>(Dubaï, 2012</w:t>
      </w:r>
      <w:ins w:id="3" w:author="Meda, Sylvie" w:date="2016-10-13T14:07:00Z">
        <w:r w:rsidR="009D0814">
          <w:t>; Hammamet, 2016</w:t>
        </w:r>
      </w:ins>
      <w:r w:rsidRPr="002A76A6">
        <w:t>)</w:t>
      </w:r>
    </w:p>
    <w:p w:rsidR="000A3C7B" w:rsidRPr="00D00F86" w:rsidRDefault="001E6E1C">
      <w:pPr>
        <w:pStyle w:val="Normalaftertitle"/>
        <w:rPr>
          <w:lang w:val="fr-CH"/>
        </w:rPr>
      </w:pPr>
      <w:r w:rsidRPr="00D00F86">
        <w:rPr>
          <w:lang w:val="fr-CH"/>
        </w:rPr>
        <w:t>L'Assemblée mondiale de normalisation des télécommunications (</w:t>
      </w:r>
      <w:del w:id="4" w:author="Meda, Sylvie" w:date="2016-10-13T14:08:00Z">
        <w:r w:rsidRPr="00D00F86" w:rsidDel="009D0814">
          <w:rPr>
            <w:lang w:val="fr-CH"/>
          </w:rPr>
          <w:delText>Dubaï, 2012</w:delText>
        </w:r>
      </w:del>
      <w:ins w:id="5" w:author="Meda, Sylvie" w:date="2016-10-13T14:08:00Z">
        <w:r w:rsidR="009D0814">
          <w:rPr>
            <w:lang w:val="fr-CH"/>
          </w:rPr>
          <w:t>Hammamet, 2016</w:t>
        </w:r>
      </w:ins>
      <w:r w:rsidRPr="00D00F86">
        <w:rPr>
          <w:lang w:val="fr-CH"/>
        </w:rPr>
        <w:t>),</w:t>
      </w:r>
    </w:p>
    <w:p w:rsidR="000A3C7B" w:rsidRPr="000A3C7B" w:rsidRDefault="001E6E1C">
      <w:pPr>
        <w:pStyle w:val="Call"/>
        <w:rPr>
          <w:lang w:val="fr-CH"/>
        </w:rPr>
      </w:pPr>
      <w:r w:rsidRPr="000A3C7B">
        <w:rPr>
          <w:lang w:val="fr-CH"/>
        </w:rPr>
        <w:t xml:space="preserve">rappelant </w:t>
      </w:r>
    </w:p>
    <w:p w:rsidR="000A3C7B" w:rsidRPr="000A3C7B" w:rsidRDefault="001E6E1C">
      <w:pPr>
        <w:rPr>
          <w:lang w:val="fr-CH"/>
        </w:rPr>
      </w:pPr>
      <w:r w:rsidRPr="000A3C7B">
        <w:rPr>
          <w:i/>
          <w:iCs/>
          <w:lang w:val="fr-CH"/>
        </w:rPr>
        <w:t>a)</w:t>
      </w:r>
      <w:r w:rsidRPr="000A3C7B">
        <w:rPr>
          <w:lang w:val="fr-CH"/>
        </w:rPr>
        <w:tab/>
        <w:t>la Résolution 183 (</w:t>
      </w:r>
      <w:del w:id="6" w:author="Meda, Sylvie" w:date="2016-10-13T14:11:00Z">
        <w:r w:rsidRPr="000A3C7B" w:rsidDel="009D0814">
          <w:rPr>
            <w:lang w:val="fr-CH"/>
          </w:rPr>
          <w:delText>Guadalajara</w:delText>
        </w:r>
      </w:del>
      <w:del w:id="7" w:author="Saxod, Nathalie" w:date="2016-10-19T13:47:00Z">
        <w:r w:rsidRPr="000A3C7B" w:rsidDel="00F65895">
          <w:rPr>
            <w:lang w:val="fr-CH"/>
          </w:rPr>
          <w:delText xml:space="preserve">, </w:delText>
        </w:r>
      </w:del>
      <w:del w:id="8" w:author="Meda, Sylvie" w:date="2016-10-13T14:12:00Z">
        <w:r w:rsidRPr="000A3C7B" w:rsidDel="00036BBD">
          <w:rPr>
            <w:lang w:val="fr-CH"/>
          </w:rPr>
          <w:delText>2010</w:delText>
        </w:r>
      </w:del>
      <w:ins w:id="9" w:author="Meda, Sylvie" w:date="2016-10-13T14:11:00Z">
        <w:r w:rsidR="00F65895">
          <w:rPr>
            <w:lang w:val="fr-CH"/>
          </w:rPr>
          <w:t>Rév. Busan</w:t>
        </w:r>
      </w:ins>
      <w:ins w:id="10" w:author="Saxod, Nathalie" w:date="2016-10-19T13:47:00Z">
        <w:r w:rsidR="00F65895">
          <w:rPr>
            <w:lang w:val="fr-CH"/>
          </w:rPr>
          <w:t>,</w:t>
        </w:r>
      </w:ins>
      <w:ins w:id="11" w:author="Meda, Sylvie" w:date="2016-10-13T14:13:00Z">
        <w:r w:rsidR="00036BBD">
          <w:rPr>
            <w:lang w:val="fr-CH"/>
          </w:rPr>
          <w:t xml:space="preserve"> </w:t>
        </w:r>
      </w:ins>
      <w:ins w:id="12" w:author="Meda, Sylvie" w:date="2016-10-13T14:12:00Z">
        <w:r w:rsidR="00036BBD">
          <w:rPr>
            <w:lang w:val="fr-CH"/>
          </w:rPr>
          <w:t>2014</w:t>
        </w:r>
      </w:ins>
      <w:r w:rsidRPr="000A3C7B">
        <w:rPr>
          <w:lang w:val="fr-CH"/>
        </w:rPr>
        <w:t>) de la Conférence de plénipotentiaires sur les applications des télécommunications/technologies de l'information et de la communication (TIC) au service de la cybersanté;</w:t>
      </w:r>
    </w:p>
    <w:p w:rsidR="000A3C7B" w:rsidRDefault="001E6E1C">
      <w:pPr>
        <w:rPr>
          <w:lang w:val="fr-CH"/>
        </w:rPr>
      </w:pPr>
      <w:r w:rsidRPr="000A3C7B">
        <w:rPr>
          <w:i/>
          <w:iCs/>
          <w:lang w:val="fr-CH"/>
        </w:rPr>
        <w:t>b)</w:t>
      </w:r>
      <w:r w:rsidRPr="000A3C7B">
        <w:rPr>
          <w:lang w:val="fr-CH"/>
        </w:rPr>
        <w:tab/>
        <w:t>la Résolution 65 (</w:t>
      </w:r>
      <w:del w:id="13" w:author="Meda, Sylvie" w:date="2016-10-13T14:13:00Z">
        <w:r w:rsidRPr="000A3C7B" w:rsidDel="00036BBD">
          <w:rPr>
            <w:lang w:val="fr-CH"/>
          </w:rPr>
          <w:delText>Hyderabad</w:delText>
        </w:r>
      </w:del>
      <w:del w:id="14" w:author="Saxod, Nathalie" w:date="2016-10-19T13:47:00Z">
        <w:r w:rsidRPr="000A3C7B" w:rsidDel="00F65895">
          <w:rPr>
            <w:lang w:val="fr-CH"/>
          </w:rPr>
          <w:delText xml:space="preserve">, </w:delText>
        </w:r>
      </w:del>
      <w:del w:id="15" w:author="Meda, Sylvie" w:date="2016-10-13T14:13:00Z">
        <w:r w:rsidRPr="000A3C7B" w:rsidDel="00036BBD">
          <w:rPr>
            <w:lang w:val="fr-CH"/>
          </w:rPr>
          <w:delText>2010</w:delText>
        </w:r>
      </w:del>
      <w:ins w:id="16" w:author="Meda, Sylvie" w:date="2016-10-13T14:13:00Z">
        <w:r w:rsidR="00F65895">
          <w:rPr>
            <w:lang w:val="fr-CH"/>
          </w:rPr>
          <w:t>Rév. Dubaï</w:t>
        </w:r>
      </w:ins>
      <w:ins w:id="17" w:author="Saxod, Nathalie" w:date="2016-10-19T13:47:00Z">
        <w:r w:rsidR="00F65895">
          <w:rPr>
            <w:lang w:val="fr-CH"/>
          </w:rPr>
          <w:t>,</w:t>
        </w:r>
      </w:ins>
      <w:ins w:id="18" w:author="Meda, Sylvie" w:date="2016-10-13T14:13:00Z">
        <w:r w:rsidR="00036BBD">
          <w:rPr>
            <w:lang w:val="fr-CH"/>
          </w:rPr>
          <w:t xml:space="preserve"> 2014</w:t>
        </w:r>
      </w:ins>
      <w:r w:rsidRPr="000A3C7B">
        <w:rPr>
          <w:lang w:val="fr-CH"/>
        </w:rPr>
        <w:t>) de la Conférence mondiale de développement des télécommunications, intitulée "Améliorer l'accès aux services de soins de santé à l'aide des TIC"</w:t>
      </w:r>
      <w:del w:id="19" w:author="Saxod, Nathalie" w:date="2016-10-19T13:48:00Z">
        <w:r w:rsidRPr="000A3C7B" w:rsidDel="00F65895">
          <w:rPr>
            <w:lang w:val="fr-CH"/>
          </w:rPr>
          <w:delText>,</w:delText>
        </w:r>
      </w:del>
      <w:ins w:id="20" w:author="Saxod, Nathalie" w:date="2016-10-19T13:48:00Z">
        <w:r w:rsidR="00F65895">
          <w:rPr>
            <w:lang w:val="fr-CH"/>
          </w:rPr>
          <w:t>;</w:t>
        </w:r>
      </w:ins>
    </w:p>
    <w:p w:rsidR="00036BBD" w:rsidRPr="00332988" w:rsidRDefault="00036BBD">
      <w:pPr>
        <w:rPr>
          <w:lang w:val="fr-CH"/>
          <w:rPrChange w:id="21" w:author="Dawonauth, Valéria" w:date="2016-10-14T16:36:00Z">
            <w:rPr/>
          </w:rPrChange>
        </w:rPr>
        <w:pPrChange w:id="22" w:author="Julliard,  Frédérique " w:date="2016-10-19T10:14:00Z">
          <w:pPr>
            <w:spacing w:line="480" w:lineRule="auto"/>
          </w:pPr>
        </w:pPrChange>
      </w:pPr>
      <w:ins w:id="23" w:author="Janin" w:date="2016-10-12T16:04:00Z">
        <w:r w:rsidRPr="00332988">
          <w:rPr>
            <w:i/>
            <w:iCs/>
            <w:lang w:val="fr-CH"/>
            <w:rPrChange w:id="24" w:author="Dawonauth, Valéria" w:date="2016-10-14T16:36:00Z">
              <w:rPr>
                <w:i/>
                <w:iCs/>
                <w:lang w:val="en-US"/>
              </w:rPr>
            </w:rPrChange>
          </w:rPr>
          <w:t>c)</w:t>
        </w:r>
        <w:r w:rsidRPr="00332988">
          <w:rPr>
            <w:lang w:val="fr-CH"/>
            <w:rPrChange w:id="25" w:author="Dawonauth, Valéria" w:date="2016-10-14T16:36:00Z">
              <w:rPr>
                <w:lang w:val="en-US"/>
              </w:rPr>
            </w:rPrChange>
          </w:rPr>
          <w:tab/>
        </w:r>
      </w:ins>
      <w:ins w:id="26" w:author="Dawonauth, Valéria" w:date="2016-10-14T16:36:00Z">
        <w:r w:rsidR="00332988">
          <w:rPr>
            <w:lang w:val="fr-CH"/>
          </w:rPr>
          <w:t>la Résolution A/70/1 de l'Assemblée générale des Nations Unies, "Transformer notre monde: le Programme de développement durable à l'horizon 2030"</w:t>
        </w:r>
      </w:ins>
      <w:ins w:id="27" w:author="Janin" w:date="2016-10-12T16:04:00Z">
        <w:r w:rsidRPr="00332988">
          <w:rPr>
            <w:lang w:val="fr-CH"/>
            <w:rPrChange w:id="28" w:author="Dawonauth, Valéria" w:date="2016-10-14T16:36:00Z">
              <w:rPr>
                <w:lang w:val="en-US"/>
              </w:rPr>
            </w:rPrChange>
          </w:rPr>
          <w:t>,</w:t>
        </w:r>
      </w:ins>
    </w:p>
    <w:p w:rsidR="000A3C7B" w:rsidRPr="00DE2EE3" w:rsidRDefault="001E6E1C">
      <w:pPr>
        <w:pStyle w:val="Call"/>
        <w:rPr>
          <w:lang w:val="fr-CH" w:eastAsia="fr-FR"/>
        </w:rPr>
      </w:pPr>
      <w:r w:rsidRPr="00DE2EE3">
        <w:rPr>
          <w:lang w:val="fr-CH" w:eastAsia="fr-FR"/>
        </w:rPr>
        <w:t>reconnaissant</w:t>
      </w:r>
    </w:p>
    <w:p w:rsidR="00036BBD" w:rsidRPr="00682287" w:rsidRDefault="00036BBD">
      <w:pPr>
        <w:rPr>
          <w:ins w:id="29" w:author="Author"/>
          <w:i/>
          <w:iCs/>
          <w:lang w:val="fr-CH"/>
        </w:rPr>
        <w:pPrChange w:id="30" w:author="Julliard,  Frédérique " w:date="2016-10-19T10:14:00Z">
          <w:pPr>
            <w:spacing w:line="480" w:lineRule="auto"/>
          </w:pPr>
        </w:pPrChange>
      </w:pPr>
      <w:ins w:id="31" w:author="Author">
        <w:r w:rsidRPr="00682287">
          <w:rPr>
            <w:i/>
            <w:iCs/>
            <w:lang w:val="fr-CH"/>
          </w:rPr>
          <w:t xml:space="preserve">a) </w:t>
        </w:r>
        <w:r w:rsidRPr="00682287">
          <w:rPr>
            <w:i/>
            <w:iCs/>
            <w:lang w:val="fr-CH"/>
          </w:rPr>
          <w:tab/>
        </w:r>
      </w:ins>
      <w:ins w:id="32" w:author="Dawonauth, Valéria" w:date="2016-10-14T16:36:00Z">
        <w:r w:rsidR="00682287" w:rsidRPr="009C58C8">
          <w:rPr>
            <w:szCs w:val="24"/>
            <w:lang w:val="fr-CH" w:eastAsia="fr-FR"/>
          </w:rPr>
          <w:t>l'</w:t>
        </w:r>
        <w:r w:rsidR="00F65895" w:rsidRPr="009C58C8">
          <w:rPr>
            <w:szCs w:val="24"/>
            <w:lang w:val="fr-CH" w:eastAsia="fr-FR"/>
          </w:rPr>
          <w:t>O</w:t>
        </w:r>
        <w:r w:rsidR="00682287" w:rsidRPr="009C58C8">
          <w:rPr>
            <w:szCs w:val="24"/>
            <w:lang w:val="fr-CH" w:eastAsia="fr-FR"/>
          </w:rPr>
          <w:t>bjectif 3 des Objectifs de développement durable</w:t>
        </w:r>
        <w:r w:rsidR="00682287">
          <w:rPr>
            <w:szCs w:val="24"/>
            <w:lang w:val="fr-CH" w:eastAsia="fr-FR"/>
          </w:rPr>
          <w:t>, "P</w:t>
        </w:r>
        <w:r w:rsidR="00682287" w:rsidRPr="009C58C8">
          <w:rPr>
            <w:szCs w:val="24"/>
            <w:lang w:val="fr-CH"/>
          </w:rPr>
          <w:t>ermettre à tous de vivre en bonne santé et promouvoir le bien-être de tous à tout âge</w:t>
        </w:r>
        <w:r w:rsidR="00682287">
          <w:rPr>
            <w:szCs w:val="24"/>
            <w:lang w:val="fr-CH"/>
          </w:rPr>
          <w:t>"</w:t>
        </w:r>
      </w:ins>
      <w:ins w:id="33" w:author="Lacurie, Sarah" w:date="2016-10-13T08:09:00Z">
        <w:r w:rsidRPr="00682287">
          <w:rPr>
            <w:lang w:val="fr-CH"/>
          </w:rPr>
          <w:t>;</w:t>
        </w:r>
      </w:ins>
    </w:p>
    <w:p w:rsidR="00036BBD" w:rsidRPr="00756E64" w:rsidRDefault="00036BBD">
      <w:pPr>
        <w:rPr>
          <w:ins w:id="34" w:author="Author"/>
          <w:i/>
          <w:iCs/>
          <w:lang w:val="fr-CH"/>
          <w:rPrChange w:id="35" w:author="Dawonauth, Valéria" w:date="2016-10-14T16:37:00Z">
            <w:rPr>
              <w:ins w:id="36" w:author="Author"/>
              <w:i/>
              <w:iCs/>
            </w:rPr>
          </w:rPrChange>
        </w:rPr>
        <w:pPrChange w:id="37" w:author="Julliard,  Frédérique " w:date="2016-10-19T10:14:00Z">
          <w:pPr>
            <w:spacing w:line="480" w:lineRule="auto"/>
          </w:pPr>
        </w:pPrChange>
      </w:pPr>
      <w:ins w:id="38" w:author="Author">
        <w:r w:rsidRPr="00756E64">
          <w:rPr>
            <w:i/>
            <w:iCs/>
            <w:lang w:val="fr-CH"/>
            <w:rPrChange w:id="39" w:author="Dawonauth, Valéria" w:date="2016-10-14T16:37:00Z">
              <w:rPr>
                <w:i/>
                <w:iCs/>
              </w:rPr>
            </w:rPrChange>
          </w:rPr>
          <w:t>b)</w:t>
        </w:r>
        <w:r w:rsidRPr="00756E64">
          <w:rPr>
            <w:i/>
            <w:iCs/>
            <w:lang w:val="fr-CH"/>
            <w:rPrChange w:id="40" w:author="Dawonauth, Valéria" w:date="2016-10-14T16:37:00Z">
              <w:rPr>
                <w:i/>
                <w:iCs/>
              </w:rPr>
            </w:rPrChange>
          </w:rPr>
          <w:tab/>
        </w:r>
      </w:ins>
      <w:ins w:id="41" w:author="Dawonauth, Valéria" w:date="2016-10-14T16:37:00Z">
        <w:r w:rsidR="00756E64" w:rsidRPr="004D3CA8">
          <w:rPr>
            <w:lang w:val="fr-CH"/>
          </w:rPr>
          <w:t xml:space="preserve">que des méthodes innovantes, </w:t>
        </w:r>
        <w:r w:rsidR="00756E64">
          <w:rPr>
            <w:lang w:val="fr-CH"/>
          </w:rPr>
          <w:t>qui mettent à profit les progrès réalisés</w:t>
        </w:r>
        <w:r w:rsidR="00756E64" w:rsidRPr="004D3CA8">
          <w:rPr>
            <w:lang w:val="fr-CH"/>
          </w:rPr>
          <w:t xml:space="preserve"> </w:t>
        </w:r>
        <w:r w:rsidR="00756E64">
          <w:rPr>
            <w:lang w:val="fr-CH"/>
          </w:rPr>
          <w:t>dans le domaine des TIC, peuvent aussi faciliter considérablement la réalisation de l'</w:t>
        </w:r>
      </w:ins>
      <w:ins w:id="42" w:author="Julliard,  Frédérique " w:date="2016-10-19T10:19:00Z">
        <w:r w:rsidR="00267F7F">
          <w:rPr>
            <w:lang w:val="fr-CH"/>
          </w:rPr>
          <w:t>O</w:t>
        </w:r>
      </w:ins>
      <w:ins w:id="43" w:author="Dawonauth, Valéria" w:date="2016-10-14T16:37:00Z">
        <w:r w:rsidR="00756E64">
          <w:rPr>
            <w:lang w:val="fr-CH"/>
          </w:rPr>
          <w:t>bjectif 3, en particulier dans les pays en développement</w:t>
        </w:r>
      </w:ins>
      <w:ins w:id="44" w:author="Lacurie, Sarah" w:date="2016-10-13T08:10:00Z">
        <w:r w:rsidRPr="00756E64">
          <w:rPr>
            <w:lang w:val="fr-CH"/>
            <w:rPrChange w:id="45" w:author="Dawonauth, Valéria" w:date="2016-10-14T16:37:00Z">
              <w:rPr/>
            </w:rPrChange>
          </w:rPr>
          <w:t>;</w:t>
        </w:r>
      </w:ins>
    </w:p>
    <w:p w:rsidR="00036BBD" w:rsidRPr="00756E64" w:rsidRDefault="00036BBD">
      <w:pPr>
        <w:rPr>
          <w:ins w:id="46" w:author="Author"/>
          <w:lang w:val="fr-CH"/>
          <w:rPrChange w:id="47" w:author="Dawonauth, Valéria" w:date="2016-10-14T16:37:00Z">
            <w:rPr>
              <w:ins w:id="48" w:author="Author"/>
            </w:rPr>
          </w:rPrChange>
        </w:rPr>
        <w:pPrChange w:id="49" w:author="Julliard,  Frédérique " w:date="2016-10-19T10:14:00Z">
          <w:pPr>
            <w:spacing w:line="480" w:lineRule="auto"/>
          </w:pPr>
        </w:pPrChange>
      </w:pPr>
      <w:ins w:id="50" w:author="Author">
        <w:r w:rsidRPr="00756E64">
          <w:rPr>
            <w:i/>
            <w:iCs/>
            <w:lang w:val="fr-CH"/>
            <w:rPrChange w:id="51" w:author="Dawonauth, Valéria" w:date="2016-10-14T16:37:00Z">
              <w:rPr>
                <w:i/>
                <w:iCs/>
              </w:rPr>
            </w:rPrChange>
          </w:rPr>
          <w:t>c)</w:t>
        </w:r>
        <w:r w:rsidRPr="00756E64">
          <w:rPr>
            <w:i/>
            <w:iCs/>
            <w:lang w:val="fr-CH"/>
            <w:rPrChange w:id="52" w:author="Dawonauth, Valéria" w:date="2016-10-14T16:37:00Z">
              <w:rPr>
                <w:i/>
                <w:iCs/>
              </w:rPr>
            </w:rPrChange>
          </w:rPr>
          <w:tab/>
        </w:r>
      </w:ins>
      <w:ins w:id="53" w:author="Dawonauth, Valéria" w:date="2016-10-14T16:37:00Z">
        <w:r w:rsidR="00756E64">
          <w:rPr>
            <w:lang w:val="fr-CH"/>
          </w:rPr>
          <w:t>que les TIC</w:t>
        </w:r>
        <w:r w:rsidR="00756E64" w:rsidRPr="00D73EE8">
          <w:rPr>
            <w:lang w:val="fr-CH"/>
          </w:rPr>
          <w:t xml:space="preserve"> contribuent à transformer la fourniture de soins de santé grâce aux application</w:t>
        </w:r>
        <w:r w:rsidR="00756E64">
          <w:rPr>
            <w:lang w:val="fr-CH"/>
          </w:rPr>
          <w:t>s</w:t>
        </w:r>
        <w:r w:rsidR="00756E64" w:rsidRPr="00D73EE8">
          <w:rPr>
            <w:lang w:val="fr-CH"/>
          </w:rPr>
          <w:t xml:space="preserve"> de </w:t>
        </w:r>
        <w:r w:rsidR="00756E64">
          <w:rPr>
            <w:lang w:val="fr-CH"/>
          </w:rPr>
          <w:t>cybersanté</w:t>
        </w:r>
        <w:r w:rsidR="00756E64" w:rsidRPr="00D73EE8">
          <w:rPr>
            <w:lang w:val="fr-CH"/>
          </w:rPr>
          <w:t xml:space="preserve"> peu coûteuses</w:t>
        </w:r>
        <w:r w:rsidR="00756E64">
          <w:rPr>
            <w:lang w:val="fr-CH"/>
          </w:rPr>
          <w:t>,</w:t>
        </w:r>
        <w:r w:rsidR="00756E64" w:rsidRPr="00D73EE8">
          <w:rPr>
            <w:lang w:val="fr-CH"/>
          </w:rPr>
          <w:t xml:space="preserve"> qui permettent aux plus pauvres d</w:t>
        </w:r>
        <w:r w:rsidR="00756E64">
          <w:rPr>
            <w:lang w:val="fr-CH"/>
          </w:rPr>
          <w:t>'</w:t>
        </w:r>
        <w:r w:rsidR="00756E64" w:rsidRPr="00D73EE8">
          <w:rPr>
            <w:lang w:val="fr-CH"/>
          </w:rPr>
          <w:t>avoir accès</w:t>
        </w:r>
        <w:r w:rsidR="00756E64">
          <w:rPr>
            <w:lang w:val="fr-CH"/>
          </w:rPr>
          <w:t xml:space="preserve"> à des soins de santé ainsi qu'aux nouveaux capteurs et dispositifs</w:t>
        </w:r>
      </w:ins>
      <w:ins w:id="54" w:author="Lacurie, Sarah" w:date="2016-10-13T08:10:00Z">
        <w:r w:rsidRPr="00756E64">
          <w:rPr>
            <w:lang w:val="fr-CH"/>
            <w:rPrChange w:id="55" w:author="Dawonauth, Valéria" w:date="2016-10-14T16:37:00Z">
              <w:rPr/>
            </w:rPrChange>
          </w:rPr>
          <w:t>;</w:t>
        </w:r>
      </w:ins>
    </w:p>
    <w:p w:rsidR="000A3C7B" w:rsidRPr="000A3C7B" w:rsidRDefault="001E6E1C">
      <w:pPr>
        <w:rPr>
          <w:lang w:val="fr-CH" w:eastAsia="fr-FR"/>
        </w:rPr>
      </w:pPr>
      <w:del w:id="56" w:author="Meda, Sylvie" w:date="2016-10-13T14:16:00Z">
        <w:r w:rsidRPr="000A3C7B" w:rsidDel="00036BBD">
          <w:rPr>
            <w:i/>
            <w:iCs/>
            <w:lang w:val="fr-CH" w:eastAsia="fr-FR"/>
          </w:rPr>
          <w:delText>a</w:delText>
        </w:r>
      </w:del>
      <w:ins w:id="57" w:author="Meda, Sylvie" w:date="2016-10-13T14:16:00Z">
        <w:r w:rsidR="00036BBD">
          <w:rPr>
            <w:i/>
            <w:iCs/>
            <w:lang w:val="fr-CH" w:eastAsia="fr-FR"/>
          </w:rPr>
          <w:t>d</w:t>
        </w:r>
      </w:ins>
      <w:r w:rsidRPr="000A3C7B">
        <w:rPr>
          <w:i/>
          <w:iCs/>
          <w:lang w:val="fr-CH" w:eastAsia="fr-FR"/>
        </w:rPr>
        <w:t>)</w:t>
      </w:r>
      <w:r w:rsidRPr="000A3C7B">
        <w:rPr>
          <w:lang w:val="fr-CH" w:eastAsia="fr-FR"/>
        </w:rPr>
        <w:tab/>
        <w:t>qu'il est important de protéger les droits et la vie privée des patients;</w:t>
      </w:r>
    </w:p>
    <w:p w:rsidR="000A3C7B" w:rsidRPr="000A3C7B" w:rsidRDefault="001E6E1C">
      <w:pPr>
        <w:rPr>
          <w:lang w:val="fr-CH" w:eastAsia="fr-FR"/>
        </w:rPr>
      </w:pPr>
      <w:del w:id="58" w:author="Meda, Sylvie" w:date="2016-10-13T14:16:00Z">
        <w:r w:rsidRPr="000A3C7B" w:rsidDel="00036BBD">
          <w:rPr>
            <w:i/>
            <w:iCs/>
            <w:lang w:val="fr-CH" w:eastAsia="fr-FR"/>
          </w:rPr>
          <w:delText>b</w:delText>
        </w:r>
      </w:del>
      <w:ins w:id="59" w:author="Meda, Sylvie" w:date="2016-10-13T14:16:00Z">
        <w:r w:rsidR="00036BBD">
          <w:rPr>
            <w:i/>
            <w:iCs/>
            <w:lang w:val="fr-CH" w:eastAsia="fr-FR"/>
          </w:rPr>
          <w:t>e</w:t>
        </w:r>
      </w:ins>
      <w:r w:rsidRPr="000A3C7B">
        <w:rPr>
          <w:i/>
          <w:iCs/>
          <w:lang w:val="fr-CH" w:eastAsia="fr-FR"/>
        </w:rPr>
        <w:t>)</w:t>
      </w:r>
      <w:r w:rsidRPr="000A3C7B">
        <w:rPr>
          <w:lang w:val="fr-CH" w:eastAsia="fr-FR"/>
        </w:rPr>
        <w:tab/>
        <w:t>que des discussions d'ordre législatif et réglementaire ont lieu au niveau national dans le domaine de la cybersanté et des applications de la cybersanté et que ce domaine évolue rapidement,</w:t>
      </w:r>
    </w:p>
    <w:p w:rsidR="000A3C7B" w:rsidRPr="000A3C7B" w:rsidRDefault="001E6E1C">
      <w:pPr>
        <w:pStyle w:val="Call"/>
        <w:rPr>
          <w:lang w:val="fr-CH"/>
        </w:rPr>
      </w:pPr>
      <w:r w:rsidRPr="000A3C7B">
        <w:rPr>
          <w:lang w:val="fr-CH"/>
        </w:rPr>
        <w:t>considérant</w:t>
      </w:r>
    </w:p>
    <w:p w:rsidR="000A3C7B" w:rsidRPr="000A3C7B" w:rsidRDefault="001E6E1C">
      <w:pPr>
        <w:rPr>
          <w:lang w:val="fr-CH"/>
        </w:rPr>
      </w:pPr>
      <w:r w:rsidRPr="000A3C7B">
        <w:rPr>
          <w:i/>
          <w:iCs/>
          <w:lang w:val="fr-CH"/>
        </w:rPr>
        <w:t>a)</w:t>
      </w:r>
      <w:r>
        <w:rPr>
          <w:lang w:val="fr-CH"/>
        </w:rPr>
        <w:tab/>
      </w:r>
      <w:r w:rsidRPr="004604B4">
        <w:rPr>
          <w:lang w:val="fr-CH"/>
        </w:rPr>
        <w:t xml:space="preserve">que le Sommet mondial sur la société de l'information, qui s'est déroulé en deux phases (Genève, 2003 et Tunis, 2005), a inscrit la cybersanté dans le Plan d'action de Genève comme l'une des applications TIC importantes et a recommandé la mesure suivante: "Promouvoir la collaboration entre pouvoirs publics, planificateurs, professionnels de la santé et autres organismes, avec la participation des organisations internationales, en vue de créer </w:t>
      </w:r>
      <w:r>
        <w:rPr>
          <w:lang w:val="fr-CH"/>
        </w:rPr>
        <w:t>un</w:t>
      </w:r>
      <w:r w:rsidRPr="004604B4">
        <w:rPr>
          <w:lang w:val="fr-CH"/>
        </w:rPr>
        <w:t xml:space="preserve"> système de soins de santé et</w:t>
      </w:r>
      <w:r>
        <w:rPr>
          <w:lang w:val="fr-CH"/>
        </w:rPr>
        <w:t xml:space="preserve"> d'information sanitaire fiable, réactif</w:t>
      </w:r>
      <w:r w:rsidRPr="004604B4">
        <w:rPr>
          <w:lang w:val="fr-CH"/>
        </w:rPr>
        <w:t>, d'excellente qualité et à des coûts abordables, et de promouvoir dans le domaine médical la formation continue, l'enseignement et la recherche grâce à l'utilisation des TIC, tout en respectant et en protégeant le droit des citoyens au respect de leur vie privée.</w:t>
      </w:r>
      <w:r>
        <w:rPr>
          <w:lang w:val="fr-CH"/>
        </w:rPr>
        <w:t xml:space="preserve"> (...)</w:t>
      </w:r>
      <w:r w:rsidRPr="004604B4">
        <w:rPr>
          <w:lang w:val="fr-CH"/>
        </w:rPr>
        <w:t xml:space="preserve"> </w:t>
      </w:r>
      <w:r w:rsidRPr="000A3C7B">
        <w:rPr>
          <w:lang w:val="fr-CH"/>
        </w:rPr>
        <w:t xml:space="preserve">Encourager l'adoption des TIC afin d'améliorer les systèmes de soins de santé et d'information sanitaire et d'en étendre la couverture aux zones reculées ou mal desservies ainsi </w:t>
      </w:r>
      <w:r w:rsidRPr="000A3C7B">
        <w:rPr>
          <w:lang w:val="fr-CH"/>
        </w:rPr>
        <w:lastRenderedPageBreak/>
        <w:t>qu'aux populations vulnérables, en reconnaissant le rôle joué par les femmes comme prestataires de soins de santé dans leurs familles et leurs communautés";</w:t>
      </w:r>
    </w:p>
    <w:p w:rsidR="000A3C7B" w:rsidRPr="000A3C7B" w:rsidRDefault="001E6E1C">
      <w:pPr>
        <w:rPr>
          <w:i/>
          <w:iCs/>
          <w:lang w:val="fr-CH"/>
        </w:rPr>
      </w:pPr>
      <w:r w:rsidRPr="000A3C7B">
        <w:rPr>
          <w:i/>
          <w:iCs/>
          <w:lang w:val="fr-CH"/>
        </w:rPr>
        <w:t>b)</w:t>
      </w:r>
      <w:r w:rsidRPr="000A3C7B">
        <w:rPr>
          <w:i/>
          <w:iCs/>
          <w:lang w:val="fr-CH"/>
        </w:rPr>
        <w:tab/>
      </w:r>
      <w:r w:rsidRPr="000A3C7B">
        <w:rPr>
          <w:lang w:val="fr-CH"/>
        </w:rPr>
        <w:t>que l'Organisation mondiale de la santé (OMS) a approuvé, en mai 2005, la Résolution WHA58.28 relative à la cybersanté, dans laquelle il est souligné "que la cybersanté consiste à utiliser, selon des modalités sûres et offrant un bon rapport coût/efficacité, les technologies de l'information et de la communication à l'appui de l'action de santé et dans des domaines connexes, dont les services de soins de santé, la surveillance sanitaire, la littérature sanitaire et l'éducation, le savoir et la recherche en matière de santé";</w:t>
      </w:r>
    </w:p>
    <w:p w:rsidR="000A3C7B" w:rsidRPr="000A3C7B" w:rsidRDefault="001E6E1C">
      <w:pPr>
        <w:rPr>
          <w:lang w:val="fr-CH"/>
        </w:rPr>
      </w:pPr>
      <w:r w:rsidRPr="000A3C7B">
        <w:rPr>
          <w:i/>
          <w:iCs/>
          <w:lang w:val="fr-CH"/>
        </w:rPr>
        <w:t>c)</w:t>
      </w:r>
      <w:r w:rsidRPr="000A3C7B">
        <w:rPr>
          <w:lang w:val="fr-CH"/>
        </w:rPr>
        <w:tab/>
        <w:t>que l'OMS et l'UIT ont un rôle essentiel à jouer dans le renforcement de la coordination entre les parties intéressées dans tous les domaines techniques de la normalisation des applications de la cybersanté et des utilisations des protocoles de cybersanté;</w:t>
      </w:r>
    </w:p>
    <w:p w:rsidR="000A3C7B" w:rsidRPr="000A3C7B" w:rsidRDefault="001E6E1C">
      <w:pPr>
        <w:rPr>
          <w:lang w:val="fr-CH"/>
        </w:rPr>
      </w:pPr>
      <w:r w:rsidRPr="000A3C7B">
        <w:rPr>
          <w:i/>
          <w:iCs/>
          <w:lang w:val="fr-CH"/>
        </w:rPr>
        <w:t>d)</w:t>
      </w:r>
      <w:r w:rsidRPr="000A3C7B">
        <w:rPr>
          <w:lang w:val="fr-CH"/>
        </w:rPr>
        <w:tab/>
        <w:t>qu'il faut de toute urgence fournir des soins de santé fiables, rapides, efficients et efficaces aux patients par le biais de l'utilisation des TIC dans le domaine de la cybersanté;</w:t>
      </w:r>
    </w:p>
    <w:p w:rsidR="000A3C7B" w:rsidRPr="000A3C7B" w:rsidRDefault="001E6E1C">
      <w:pPr>
        <w:rPr>
          <w:lang w:val="fr-CH"/>
        </w:rPr>
      </w:pPr>
      <w:r w:rsidRPr="000A3C7B">
        <w:rPr>
          <w:i/>
          <w:iCs/>
          <w:lang w:val="fr-CH"/>
        </w:rPr>
        <w:t>e)</w:t>
      </w:r>
      <w:r w:rsidRPr="000A3C7B">
        <w:rPr>
          <w:i/>
          <w:iCs/>
          <w:lang w:val="fr-CH"/>
        </w:rPr>
        <w:tab/>
      </w:r>
      <w:r w:rsidRPr="000A3C7B">
        <w:rPr>
          <w:lang w:val="fr-CH"/>
        </w:rPr>
        <w:t>qu'il existe déjà un grand nombre d'applications de cybersanté et d'applications TIC qui les rendent possibles, mais qu'elles sont loin d'être pleinement optimisées et intégrées;</w:t>
      </w:r>
    </w:p>
    <w:p w:rsidR="000A3C7B" w:rsidRPr="000A3C7B" w:rsidRDefault="001E6E1C">
      <w:pPr>
        <w:rPr>
          <w:i/>
          <w:iCs/>
          <w:lang w:val="fr-CH"/>
        </w:rPr>
      </w:pPr>
      <w:r w:rsidRPr="000A3C7B">
        <w:rPr>
          <w:i/>
          <w:iCs/>
          <w:lang w:val="fr-CH"/>
        </w:rPr>
        <w:t>f)</w:t>
      </w:r>
      <w:r w:rsidRPr="000A3C7B">
        <w:rPr>
          <w:i/>
          <w:iCs/>
          <w:lang w:val="fr-CH"/>
        </w:rPr>
        <w:tab/>
      </w:r>
      <w:r w:rsidRPr="000A3C7B">
        <w:rPr>
          <w:lang w:val="fr-CH"/>
        </w:rPr>
        <w:t>qu'il est important de garder une certaine dynamique, afin que des cadres réglementaires, juridiques et politiques appropriés et fiables permettent de concrétiser les avantages potentiels des télécommunications/TIC dans le secteur des soins de santé, tant dans le secteur des télécommunications que dans celui de la santé,</w:t>
      </w:r>
    </w:p>
    <w:p w:rsidR="000A3C7B" w:rsidRPr="000A3C7B" w:rsidRDefault="001E6E1C">
      <w:pPr>
        <w:pStyle w:val="Call"/>
        <w:rPr>
          <w:lang w:val="fr-CH"/>
        </w:rPr>
      </w:pPr>
      <w:r w:rsidRPr="000A3C7B">
        <w:rPr>
          <w:lang w:val="fr-CH"/>
        </w:rPr>
        <w:t>notant</w:t>
      </w:r>
    </w:p>
    <w:p w:rsidR="000A3C7B" w:rsidRPr="000A3C7B" w:rsidRDefault="001E6E1C">
      <w:pPr>
        <w:rPr>
          <w:i/>
          <w:iCs/>
          <w:lang w:val="fr-CH"/>
        </w:rPr>
      </w:pPr>
      <w:r w:rsidRPr="000A3C7B">
        <w:rPr>
          <w:i/>
          <w:iCs/>
          <w:lang w:val="fr-CH"/>
        </w:rPr>
        <w:t>a)</w:t>
      </w:r>
      <w:r w:rsidRPr="000A3C7B">
        <w:rPr>
          <w:i/>
          <w:iCs/>
          <w:lang w:val="fr-CH"/>
        </w:rPr>
        <w:tab/>
      </w:r>
      <w:r w:rsidRPr="000A3C7B">
        <w:rPr>
          <w:lang w:val="fr-CH"/>
        </w:rPr>
        <w:t>les travaux et les études actuellement effectués par la Commission d'études 2 du Secteur du développement des télécommunications de l</w:t>
      </w:r>
      <w:r w:rsidRPr="001D7F79">
        <w:rPr>
          <w:lang w:val="fr-CH"/>
        </w:rPr>
        <w:t>'</w:t>
      </w:r>
      <w:r>
        <w:rPr>
          <w:lang w:val="fr-CH"/>
        </w:rPr>
        <w:t>UIT</w:t>
      </w:r>
      <w:r w:rsidRPr="000A3C7B">
        <w:rPr>
          <w:lang w:val="fr-CH"/>
        </w:rPr>
        <w:t xml:space="preserve"> (UIT-D) au titre de la Question 14-3/2, intitulée "Les technologies de l'information et de la communication au service de la cybersanté";</w:t>
      </w:r>
    </w:p>
    <w:p w:rsidR="000A3C7B" w:rsidRPr="000A3C7B" w:rsidRDefault="001E6E1C">
      <w:pPr>
        <w:rPr>
          <w:lang w:val="fr-CH"/>
        </w:rPr>
      </w:pPr>
      <w:r w:rsidRPr="000A3C7B">
        <w:rPr>
          <w:i/>
          <w:iCs/>
          <w:lang w:val="fr-CH"/>
        </w:rPr>
        <w:t>b)</w:t>
      </w:r>
      <w:r w:rsidRPr="000A3C7B">
        <w:rPr>
          <w:lang w:val="fr-CH"/>
        </w:rPr>
        <w:tab/>
        <w:t>les travaux et les études actuellement effectués par la Commission d'études 16 du Secteur de la normalisation des télécommunications de l</w:t>
      </w:r>
      <w:r w:rsidRPr="001D7F79">
        <w:rPr>
          <w:lang w:val="fr-CH"/>
        </w:rPr>
        <w:t>'</w:t>
      </w:r>
      <w:r w:rsidRPr="000A3C7B">
        <w:rPr>
          <w:lang w:val="fr-CH"/>
        </w:rPr>
        <w:t>UIT (UIT</w:t>
      </w:r>
      <w:r w:rsidRPr="000A3C7B">
        <w:rPr>
          <w:lang w:val="fr-CH"/>
        </w:rPr>
        <w:noBreakHyphen/>
        <w:t>T) au titre de la Question 28/16, relative au cadre multimédia pour les applications de cybersanté;</w:t>
      </w:r>
    </w:p>
    <w:p w:rsidR="000A3C7B" w:rsidRPr="000A3C7B" w:rsidRDefault="001E6E1C">
      <w:pPr>
        <w:rPr>
          <w:lang w:val="fr-CH"/>
        </w:rPr>
      </w:pPr>
      <w:r w:rsidRPr="000A3C7B">
        <w:rPr>
          <w:i/>
          <w:iCs/>
          <w:lang w:val="fr-CH"/>
        </w:rPr>
        <w:t>c)</w:t>
      </w:r>
      <w:r w:rsidRPr="000A3C7B">
        <w:rPr>
          <w:lang w:val="fr-CH"/>
        </w:rPr>
        <w:tab/>
        <w:t>qu</w:t>
      </w:r>
      <w:r w:rsidRPr="001D7F79">
        <w:rPr>
          <w:lang w:val="fr-CH"/>
        </w:rPr>
        <w:t>'</w:t>
      </w:r>
      <w:r w:rsidRPr="000A3C7B">
        <w:rPr>
          <w:lang w:val="fr-CH"/>
        </w:rPr>
        <w:t>à sa 13ème réunion, la Collaboration pour la normalisation mondiale (GSC-13) a estimé que les normes relatives aux TIC pour les soins de santé constituaient une question de la plus haute importance;</w:t>
      </w:r>
    </w:p>
    <w:p w:rsidR="000A3C7B" w:rsidRPr="000A3C7B" w:rsidRDefault="001E6E1C">
      <w:pPr>
        <w:rPr>
          <w:lang w:val="fr-CH"/>
        </w:rPr>
      </w:pPr>
      <w:r w:rsidRPr="000A3C7B">
        <w:rPr>
          <w:i/>
          <w:iCs/>
          <w:lang w:val="fr-CH"/>
        </w:rPr>
        <w:t>d)</w:t>
      </w:r>
      <w:r w:rsidRPr="000A3C7B">
        <w:rPr>
          <w:lang w:val="fr-CH"/>
        </w:rPr>
        <w:tab/>
        <w:t>qu'il faut adapter les normes relatives aux TIC pour les soins de santé de façon qu'elles correspondent aux conditions de chaque Etat Membre, ce qui nécessitera un renforcement des capacités et un appui accru;</w:t>
      </w:r>
    </w:p>
    <w:p w:rsidR="000A3C7B" w:rsidRDefault="001E6E1C">
      <w:pPr>
        <w:rPr>
          <w:lang w:val="fr-CH"/>
        </w:rPr>
      </w:pPr>
      <w:r w:rsidRPr="000A3C7B">
        <w:rPr>
          <w:i/>
          <w:iCs/>
          <w:lang w:val="fr-CH"/>
        </w:rPr>
        <w:t>e)</w:t>
      </w:r>
      <w:r w:rsidRPr="000A3C7B">
        <w:rPr>
          <w:lang w:val="fr-CH"/>
        </w:rPr>
        <w:tab/>
        <w:t>les travaux en cours au sein de l'UIT-D pour réduire la fracture numérique dans le domaine de la cybersanté</w:t>
      </w:r>
      <w:del w:id="60" w:author="Saxod, Nathalie" w:date="2016-10-19T13:48:00Z">
        <w:r w:rsidRPr="000A3C7B" w:rsidDel="00F65895">
          <w:rPr>
            <w:lang w:val="fr-CH"/>
          </w:rPr>
          <w:delText>,</w:delText>
        </w:r>
      </w:del>
      <w:ins w:id="61" w:author="Saxod, Nathalie" w:date="2016-10-19T13:48:00Z">
        <w:r w:rsidR="00F65895">
          <w:rPr>
            <w:lang w:val="fr-CH"/>
          </w:rPr>
          <w:t>;</w:t>
        </w:r>
      </w:ins>
    </w:p>
    <w:p w:rsidR="00A2075B" w:rsidRPr="00D94726" w:rsidRDefault="00A2075B">
      <w:pPr>
        <w:rPr>
          <w:lang w:val="fr-CH"/>
          <w:rPrChange w:id="62" w:author="Dawonauth, Valéria" w:date="2016-10-14T16:38:00Z">
            <w:rPr/>
          </w:rPrChange>
        </w:rPr>
        <w:pPrChange w:id="63" w:author="Julliard,  Frédérique " w:date="2016-10-19T10:14:00Z">
          <w:pPr>
            <w:spacing w:line="480" w:lineRule="auto"/>
          </w:pPr>
        </w:pPrChange>
      </w:pPr>
      <w:ins w:id="64" w:author="Janin" w:date="2016-10-12T09:51:00Z">
        <w:r w:rsidRPr="00D94726">
          <w:rPr>
            <w:i/>
            <w:iCs/>
            <w:lang w:val="fr-CH"/>
            <w:rPrChange w:id="65" w:author="Dawonauth, Valéria" w:date="2016-10-14T16:38:00Z">
              <w:rPr>
                <w:i/>
                <w:iCs/>
              </w:rPr>
            </w:rPrChange>
          </w:rPr>
          <w:t>f)</w:t>
        </w:r>
        <w:r w:rsidRPr="00D94726">
          <w:rPr>
            <w:lang w:val="fr-CH"/>
            <w:rPrChange w:id="66" w:author="Dawonauth, Valéria" w:date="2016-10-14T16:38:00Z">
              <w:rPr/>
            </w:rPrChange>
          </w:rPr>
          <w:tab/>
        </w:r>
      </w:ins>
      <w:ins w:id="67" w:author="Dawonauth, Valéria" w:date="2016-10-14T16:38:00Z">
        <w:r w:rsidR="00D94726" w:rsidRPr="004D3CA8">
          <w:rPr>
            <w:lang w:val="fr-CH"/>
          </w:rPr>
          <w:t>les travaux et les études en cours au sein de la Commission d'études 20 du Secteur de la normalisation des télécommunications de l'UIT (UIT-T)</w:t>
        </w:r>
        <w:r w:rsidR="00D94726">
          <w:rPr>
            <w:lang w:val="fr-CH"/>
          </w:rPr>
          <w:t xml:space="preserve"> sur les services intelligents,</w:t>
        </w:r>
      </w:ins>
      <w:ins w:id="68" w:author="Julliard,  Frédérique " w:date="2016-10-19T10:20:00Z">
        <w:r w:rsidR="00267F7F">
          <w:rPr>
            <w:lang w:val="fr-CH"/>
          </w:rPr>
          <w:t xml:space="preserve"> y compris ceux se rapportant à la</w:t>
        </w:r>
      </w:ins>
      <w:ins w:id="69" w:author="Dawonauth, Valéria" w:date="2016-10-14T16:38:00Z">
        <w:r w:rsidR="00D94726">
          <w:rPr>
            <w:lang w:val="fr-CH"/>
          </w:rPr>
          <w:t xml:space="preserve"> cybersanté</w:t>
        </w:r>
      </w:ins>
      <w:ins w:id="70" w:author="Author">
        <w:r w:rsidRPr="00D94726">
          <w:rPr>
            <w:lang w:val="fr-CH"/>
            <w:rPrChange w:id="71" w:author="Dawonauth, Valéria" w:date="2016-10-14T16:38:00Z">
              <w:rPr/>
            </w:rPrChange>
          </w:rPr>
          <w:t>,</w:t>
        </w:r>
      </w:ins>
    </w:p>
    <w:p w:rsidR="00AD7EF5" w:rsidRPr="00FD03F9" w:rsidRDefault="00322996">
      <w:pPr>
        <w:pStyle w:val="Call"/>
        <w:rPr>
          <w:ins w:id="72" w:author="Author"/>
          <w:lang w:val="fr-CH"/>
          <w:rPrChange w:id="73" w:author="Dawonauth, Valéria" w:date="2016-10-14T16:38:00Z">
            <w:rPr>
              <w:ins w:id="74" w:author="Author"/>
            </w:rPr>
          </w:rPrChange>
        </w:rPr>
        <w:pPrChange w:id="75" w:author="Julliard,  Frédérique " w:date="2016-10-19T10:14:00Z">
          <w:pPr>
            <w:pStyle w:val="Call"/>
            <w:spacing w:line="480" w:lineRule="auto"/>
          </w:pPr>
        </w:pPrChange>
      </w:pPr>
      <w:ins w:id="76" w:author="Dawonauth, Valéria" w:date="2016-10-14T16:38:00Z">
        <w:r w:rsidRPr="00FD03F9">
          <w:rPr>
            <w:lang w:val="fr-CH"/>
            <w:rPrChange w:id="77" w:author="Dawonauth, Valéria" w:date="2016-10-14T16:38:00Z">
              <w:rPr/>
            </w:rPrChange>
          </w:rPr>
          <w:t>reconnaissant en outre</w:t>
        </w:r>
      </w:ins>
    </w:p>
    <w:p w:rsidR="00AD7EF5" w:rsidRPr="00FD03F9" w:rsidRDefault="00AD7EF5">
      <w:pPr>
        <w:rPr>
          <w:ins w:id="78" w:author="Author"/>
          <w:lang w:val="fr-CH"/>
          <w:rPrChange w:id="79" w:author="Dawonauth, Valéria" w:date="2016-10-14T16:38:00Z">
            <w:rPr>
              <w:ins w:id="80" w:author="Author"/>
              <w:lang w:val="en-US"/>
            </w:rPr>
          </w:rPrChange>
        </w:rPr>
        <w:pPrChange w:id="81" w:author="Julliard,  Frédérique " w:date="2016-10-19T10:14:00Z">
          <w:pPr>
            <w:spacing w:line="480" w:lineRule="auto"/>
          </w:pPr>
        </w:pPrChange>
      </w:pPr>
      <w:ins w:id="82" w:author="Author">
        <w:r w:rsidRPr="00FD03F9">
          <w:rPr>
            <w:i/>
            <w:iCs/>
            <w:lang w:val="fr-CH"/>
            <w:rPrChange w:id="83" w:author="Dawonauth, Valéria" w:date="2016-10-14T16:38:00Z">
              <w:rPr>
                <w:i/>
                <w:iCs/>
                <w:lang w:val="en-US"/>
              </w:rPr>
            </w:rPrChange>
          </w:rPr>
          <w:t>a)</w:t>
        </w:r>
        <w:r w:rsidRPr="00FD03F9">
          <w:rPr>
            <w:lang w:val="fr-CH"/>
            <w:rPrChange w:id="84" w:author="Dawonauth, Valéria" w:date="2016-10-14T16:38:00Z">
              <w:rPr>
                <w:lang w:val="en-US"/>
              </w:rPr>
            </w:rPrChange>
          </w:rPr>
          <w:tab/>
        </w:r>
      </w:ins>
      <w:ins w:id="85" w:author="Dawonauth, Valéria" w:date="2016-10-14T16:38:00Z">
        <w:r w:rsidR="00FD03F9" w:rsidRPr="004D3CA8">
          <w:rPr>
            <w:lang w:val="fr-CH"/>
          </w:rPr>
          <w:t>que l</w:t>
        </w:r>
      </w:ins>
      <w:ins w:id="86" w:author="Julliard,  Frédérique " w:date="2016-10-19T10:21:00Z">
        <w:r w:rsidR="00267F7F">
          <w:rPr>
            <w:lang w:val="fr-CH"/>
          </w:rPr>
          <w:t>'absence de fluidité dans l'</w:t>
        </w:r>
      </w:ins>
      <w:ins w:id="87" w:author="Dawonauth, Valéria" w:date="2016-10-14T16:38:00Z">
        <w:r w:rsidR="00FD03F9" w:rsidRPr="004D3CA8">
          <w:rPr>
            <w:lang w:val="fr-CH"/>
          </w:rPr>
          <w:t>échange</w:t>
        </w:r>
      </w:ins>
      <w:ins w:id="88" w:author="Julliard,  Frédérique " w:date="2016-10-19T10:21:00Z">
        <w:r w:rsidR="00267F7F">
          <w:rPr>
            <w:lang w:val="fr-CH"/>
          </w:rPr>
          <w:t xml:space="preserve"> </w:t>
        </w:r>
      </w:ins>
      <w:ins w:id="89" w:author="Dawonauth, Valéria" w:date="2016-10-14T16:38:00Z">
        <w:r w:rsidR="00FD03F9">
          <w:rPr>
            <w:lang w:val="fr-CH"/>
          </w:rPr>
          <w:t>de données</w:t>
        </w:r>
      </w:ins>
      <w:ins w:id="90" w:author="Julliard,  Frédérique " w:date="2016-10-19T10:21:00Z">
        <w:r w:rsidR="00267F7F">
          <w:rPr>
            <w:lang w:val="fr-CH"/>
          </w:rPr>
          <w:t xml:space="preserve"> à l'intérieur d'</w:t>
        </w:r>
      </w:ins>
      <w:ins w:id="91" w:author="Dawonauth, Valéria" w:date="2016-10-14T16:38:00Z">
        <w:r w:rsidR="00FD03F9" w:rsidRPr="004D3CA8">
          <w:rPr>
            <w:lang w:val="fr-CH"/>
          </w:rPr>
          <w:t>un même système d'informati</w:t>
        </w:r>
        <w:r w:rsidR="00FD03F9" w:rsidRPr="00C520B1">
          <w:rPr>
            <w:lang w:val="fr-CH"/>
          </w:rPr>
          <w:t>on</w:t>
        </w:r>
        <w:r w:rsidR="00FD03F9" w:rsidRPr="004D3CA8">
          <w:rPr>
            <w:lang w:val="fr-CH"/>
          </w:rPr>
          <w:t xml:space="preserve"> </w:t>
        </w:r>
        <w:r w:rsidR="00FD03F9">
          <w:rPr>
            <w:lang w:val="fr-CH"/>
          </w:rPr>
          <w:t>sanitaire</w:t>
        </w:r>
        <w:r w:rsidR="00FD03F9" w:rsidRPr="004D3CA8">
          <w:rPr>
            <w:lang w:val="fr-CH"/>
          </w:rPr>
          <w:t xml:space="preserve"> et entre plusieurs systèmes</w:t>
        </w:r>
      </w:ins>
      <w:ins w:id="92" w:author="Julliard,  Frédérique " w:date="2016-10-19T10:22:00Z">
        <w:r w:rsidR="00267F7F">
          <w:rPr>
            <w:lang w:val="fr-CH"/>
          </w:rPr>
          <w:t xml:space="preserve"> de ce type rend difficile</w:t>
        </w:r>
      </w:ins>
      <w:ins w:id="93" w:author="Dawonauth, Valéria" w:date="2016-10-14T16:38:00Z">
        <w:r w:rsidR="00FD03F9" w:rsidRPr="004D3CA8">
          <w:rPr>
            <w:lang w:val="fr-CH"/>
          </w:rPr>
          <w:t xml:space="preserve"> la fourniture de</w:t>
        </w:r>
        <w:r w:rsidR="00FD03F9">
          <w:rPr>
            <w:lang w:val="fr-CH"/>
          </w:rPr>
          <w:t>s</w:t>
        </w:r>
        <w:r w:rsidR="00FD03F9" w:rsidRPr="004D3CA8">
          <w:rPr>
            <w:lang w:val="fr-CH"/>
          </w:rPr>
          <w:t xml:space="preserve"> soins et </w:t>
        </w:r>
      </w:ins>
      <w:ins w:id="94" w:author="Julliard,  Frédérique " w:date="2016-10-19T10:22:00Z">
        <w:r w:rsidR="00267F7F">
          <w:rPr>
            <w:lang w:val="fr-CH"/>
          </w:rPr>
          <w:t>conduit à une</w:t>
        </w:r>
      </w:ins>
      <w:ins w:id="95" w:author="Dawonauth, Valéria" w:date="2016-10-14T16:38:00Z">
        <w:r w:rsidR="00FD03F9" w:rsidRPr="004D3CA8">
          <w:rPr>
            <w:lang w:val="fr-CH"/>
          </w:rPr>
          <w:t xml:space="preserve"> fragmentation des systèmes </w:t>
        </w:r>
        <w:r w:rsidR="00FD03F9">
          <w:rPr>
            <w:lang w:val="fr-CH"/>
          </w:rPr>
          <w:t>d'information sanitaire</w:t>
        </w:r>
        <w:r w:rsidR="00FD03F9" w:rsidRPr="004D3CA8">
          <w:rPr>
            <w:lang w:val="fr-CH"/>
          </w:rPr>
          <w:t xml:space="preserve">, et qu'une amélioration dans ce domaine est indispensable si l'on veut </w:t>
        </w:r>
        <w:r w:rsidR="00FD03F9">
          <w:rPr>
            <w:lang w:val="fr-CH"/>
          </w:rPr>
          <w:t>tirer pleinement parti du potentiel des TIC</w:t>
        </w:r>
      </w:ins>
      <w:ins w:id="96" w:author="Julliard,  Frédérique " w:date="2016-10-19T10:22:00Z">
        <w:r w:rsidR="00267F7F">
          <w:rPr>
            <w:lang w:val="fr-CH"/>
          </w:rPr>
          <w:t xml:space="preserve"> pour</w:t>
        </w:r>
      </w:ins>
      <w:ins w:id="97" w:author="Julliard,  Frédérique " w:date="2016-10-19T10:23:00Z">
        <w:r w:rsidR="00267F7F">
          <w:rPr>
            <w:lang w:val="fr-CH"/>
          </w:rPr>
          <w:t xml:space="preserve"> </w:t>
        </w:r>
      </w:ins>
      <w:ins w:id="98" w:author="Dawonauth, Valéria" w:date="2016-10-14T16:38:00Z">
        <w:r w:rsidR="00FD03F9">
          <w:rPr>
            <w:lang w:val="fr-CH"/>
          </w:rPr>
          <w:t>renforcer les systèmes de santé</w:t>
        </w:r>
      </w:ins>
      <w:ins w:id="99" w:author="Author">
        <w:r w:rsidRPr="00FD03F9">
          <w:rPr>
            <w:lang w:val="fr-CH"/>
            <w:rPrChange w:id="100" w:author="Dawonauth, Valéria" w:date="2016-10-14T16:38:00Z">
              <w:rPr>
                <w:lang w:val="en-US"/>
              </w:rPr>
            </w:rPrChange>
          </w:rPr>
          <w:t>;</w:t>
        </w:r>
      </w:ins>
    </w:p>
    <w:p w:rsidR="00AD7EF5" w:rsidRPr="00FD03F9" w:rsidRDefault="00AD7EF5">
      <w:pPr>
        <w:rPr>
          <w:ins w:id="101" w:author="Author"/>
          <w:lang w:val="fr-CH"/>
          <w:rPrChange w:id="102" w:author="Dawonauth, Valéria" w:date="2016-10-14T16:38:00Z">
            <w:rPr>
              <w:ins w:id="103" w:author="Author"/>
              <w:lang w:val="en-US"/>
            </w:rPr>
          </w:rPrChange>
        </w:rPr>
        <w:pPrChange w:id="104" w:author="Julliard,  Frédérique " w:date="2016-10-19T10:14:00Z">
          <w:pPr>
            <w:spacing w:line="480" w:lineRule="auto"/>
          </w:pPr>
        </w:pPrChange>
      </w:pPr>
      <w:ins w:id="105" w:author="Author">
        <w:r w:rsidRPr="00FD03F9">
          <w:rPr>
            <w:i/>
            <w:iCs/>
            <w:lang w:val="fr-CH"/>
            <w:rPrChange w:id="106" w:author="Dawonauth, Valéria" w:date="2016-10-14T16:38:00Z">
              <w:rPr>
                <w:i/>
                <w:iCs/>
                <w:lang w:val="en-US"/>
              </w:rPr>
            </w:rPrChange>
          </w:rPr>
          <w:lastRenderedPageBreak/>
          <w:t>b)</w:t>
        </w:r>
        <w:r w:rsidRPr="00FD03F9">
          <w:rPr>
            <w:lang w:val="fr-CH"/>
            <w:rPrChange w:id="107" w:author="Dawonauth, Valéria" w:date="2016-10-14T16:38:00Z">
              <w:rPr>
                <w:lang w:val="en-US"/>
              </w:rPr>
            </w:rPrChange>
          </w:rPr>
          <w:tab/>
        </w:r>
      </w:ins>
      <w:ins w:id="108" w:author="Dawonauth, Valéria" w:date="2016-10-14T16:38:00Z">
        <w:r w:rsidR="00FD03F9" w:rsidRPr="004D3CA8">
          <w:rPr>
            <w:lang w:val="fr-CH"/>
          </w:rPr>
          <w:t>que</w:t>
        </w:r>
      </w:ins>
      <w:ins w:id="109" w:author="Julliard,  Frédérique " w:date="2016-10-19T10:54:00Z">
        <w:r w:rsidR="00937A1D">
          <w:rPr>
            <w:lang w:val="fr-CH"/>
          </w:rPr>
          <w:t>,</w:t>
        </w:r>
      </w:ins>
      <w:ins w:id="110" w:author="Dawonauth, Valéria" w:date="2016-10-14T16:38:00Z">
        <w:r w:rsidR="00FD03F9" w:rsidRPr="004D3CA8">
          <w:rPr>
            <w:lang w:val="fr-CH"/>
          </w:rPr>
          <w:t xml:space="preserve"> pour les prestataires de soins de santé, l'</w:t>
        </w:r>
        <w:r w:rsidR="00FD03F9" w:rsidRPr="00FD3A71">
          <w:rPr>
            <w:lang w:val="fr-CH"/>
          </w:rPr>
          <w:t>interopérabilité</w:t>
        </w:r>
        <w:r w:rsidR="00FD03F9" w:rsidRPr="004D3CA8">
          <w:rPr>
            <w:lang w:val="fr-CH"/>
          </w:rPr>
          <w:t xml:space="preserve"> des systèmes est </w:t>
        </w:r>
      </w:ins>
      <w:ins w:id="111" w:author="Julliard,  Frédérique " w:date="2016-10-19T10:23:00Z">
        <w:r w:rsidR="003F38B4">
          <w:rPr>
            <w:lang w:val="fr-CH"/>
          </w:rPr>
          <w:t xml:space="preserve">absolument </w:t>
        </w:r>
      </w:ins>
      <w:ins w:id="112" w:author="Dawonauth, Valéria" w:date="2016-10-14T16:38:00Z">
        <w:r w:rsidR="00FD03F9" w:rsidRPr="004D3CA8">
          <w:rPr>
            <w:lang w:val="fr-CH"/>
          </w:rPr>
          <w:t>primordiale</w:t>
        </w:r>
      </w:ins>
      <w:ins w:id="113" w:author="Julliard,  Frédérique " w:date="2016-10-19T10:23:00Z">
        <w:r w:rsidR="003F38B4">
          <w:rPr>
            <w:lang w:val="fr-CH"/>
          </w:rPr>
          <w:t>,</w:t>
        </w:r>
      </w:ins>
      <w:ins w:id="114" w:author="Dawonauth, Valéria" w:date="2016-10-14T16:38:00Z">
        <w:r w:rsidR="00FD03F9" w:rsidRPr="004D3CA8">
          <w:rPr>
            <w:lang w:val="fr-CH"/>
          </w:rPr>
          <w:t xml:space="preserve"> et que si les systèmes d'information n</w:t>
        </w:r>
      </w:ins>
      <w:ins w:id="115" w:author="Julliard,  Frédérique " w:date="2016-10-19T10:24:00Z">
        <w:r w:rsidR="003F38B4">
          <w:rPr>
            <w:lang w:val="fr-CH"/>
          </w:rPr>
          <w:t>e permettent pas d'</w:t>
        </w:r>
      </w:ins>
      <w:ins w:id="116" w:author="Dawonauth, Valéria" w:date="2016-10-14T16:38:00Z">
        <w:r w:rsidR="00FD03F9" w:rsidRPr="004D3CA8">
          <w:rPr>
            <w:lang w:val="fr-CH"/>
          </w:rPr>
          <w:t>assure</w:t>
        </w:r>
      </w:ins>
      <w:ins w:id="117" w:author="Julliard,  Frédérique " w:date="2016-10-19T10:24:00Z">
        <w:r w:rsidR="003F38B4">
          <w:rPr>
            <w:lang w:val="fr-CH"/>
          </w:rPr>
          <w:t>r</w:t>
        </w:r>
      </w:ins>
      <w:ins w:id="118" w:author="Dawonauth, Valéria" w:date="2016-10-14T16:38:00Z">
        <w:r w:rsidR="00FD03F9" w:rsidRPr="004D3CA8">
          <w:rPr>
            <w:lang w:val="fr-CH"/>
          </w:rPr>
          <w:t xml:space="preserve"> le </w:t>
        </w:r>
        <w:r w:rsidR="00FD03F9" w:rsidRPr="00FD3A71">
          <w:rPr>
            <w:lang w:val="fr-CH"/>
          </w:rPr>
          <w:t>transfert</w:t>
        </w:r>
        <w:r w:rsidR="00FD03F9" w:rsidRPr="004D3CA8">
          <w:rPr>
            <w:lang w:val="fr-CH"/>
          </w:rPr>
          <w:t>, la mise à jour et l'échange d'information</w:t>
        </w:r>
      </w:ins>
      <w:ins w:id="119" w:author="Saxod, Nathalie" w:date="2016-10-19T13:49:00Z">
        <w:r w:rsidR="00F65895">
          <w:rPr>
            <w:lang w:val="fr-CH"/>
          </w:rPr>
          <w:t>s</w:t>
        </w:r>
      </w:ins>
      <w:ins w:id="120" w:author="Dawonauth, Valéria" w:date="2016-10-14T16:38:00Z">
        <w:r w:rsidR="00FD03F9" w:rsidRPr="004D3CA8">
          <w:rPr>
            <w:lang w:val="fr-CH"/>
          </w:rPr>
          <w:t>,</w:t>
        </w:r>
        <w:r w:rsidR="00FD03F9">
          <w:rPr>
            <w:lang w:val="fr-CH"/>
          </w:rPr>
          <w:t xml:space="preserve"> les risques pour les patients </w:t>
        </w:r>
      </w:ins>
      <w:ins w:id="121" w:author="Julliard,  Frédérique " w:date="2016-10-19T10:24:00Z">
        <w:r w:rsidR="003F38B4">
          <w:rPr>
            <w:lang w:val="fr-CH"/>
          </w:rPr>
          <w:t xml:space="preserve">vont </w:t>
        </w:r>
      </w:ins>
      <w:ins w:id="122" w:author="Dawonauth, Valéria" w:date="2016-10-14T16:38:00Z">
        <w:r w:rsidR="00FD03F9">
          <w:rPr>
            <w:lang w:val="fr-CH"/>
          </w:rPr>
          <w:t xml:space="preserve">augmenter </w:t>
        </w:r>
      </w:ins>
      <w:ins w:id="123" w:author="Julliard,  Frédérique " w:date="2016-10-19T10:24:00Z">
        <w:r w:rsidR="003F38B4">
          <w:rPr>
            <w:lang w:val="fr-CH"/>
          </w:rPr>
          <w:t>considérablement</w:t>
        </w:r>
      </w:ins>
      <w:ins w:id="124" w:author="Dawonauth, Valéria" w:date="2016-10-14T16:38:00Z">
        <w:r w:rsidR="00FD03F9">
          <w:rPr>
            <w:lang w:val="fr-CH"/>
          </w:rPr>
          <w:t>, tout comme les coûts supportés par les organisations et les pays</w:t>
        </w:r>
      </w:ins>
      <w:ins w:id="125" w:author="Author">
        <w:r w:rsidRPr="00FD03F9">
          <w:rPr>
            <w:lang w:val="fr-CH"/>
            <w:rPrChange w:id="126" w:author="Dawonauth, Valéria" w:date="2016-10-14T16:38:00Z">
              <w:rPr>
                <w:lang w:val="en-US"/>
              </w:rPr>
            </w:rPrChange>
          </w:rPr>
          <w:t>;</w:t>
        </w:r>
      </w:ins>
    </w:p>
    <w:p w:rsidR="00AD7EF5" w:rsidRPr="00FD03F9" w:rsidRDefault="00AD7EF5">
      <w:pPr>
        <w:rPr>
          <w:ins w:id="127" w:author="Author"/>
          <w:lang w:val="fr-CH"/>
          <w:rPrChange w:id="128" w:author="Dawonauth, Valéria" w:date="2016-10-14T16:38:00Z">
            <w:rPr>
              <w:ins w:id="129" w:author="Author"/>
            </w:rPr>
          </w:rPrChange>
        </w:rPr>
        <w:pPrChange w:id="130" w:author="Julliard,  Frédérique " w:date="2016-10-19T10:14:00Z">
          <w:pPr>
            <w:spacing w:line="480" w:lineRule="auto"/>
          </w:pPr>
        </w:pPrChange>
      </w:pPr>
      <w:ins w:id="131" w:author="Author">
        <w:r w:rsidRPr="00FD03F9">
          <w:rPr>
            <w:i/>
            <w:iCs/>
            <w:lang w:val="fr-CH"/>
            <w:rPrChange w:id="132" w:author="Dawonauth, Valéria" w:date="2016-10-14T16:38:00Z">
              <w:rPr>
                <w:i/>
                <w:iCs/>
              </w:rPr>
            </w:rPrChange>
          </w:rPr>
          <w:t>c)</w:t>
        </w:r>
        <w:r w:rsidRPr="00FD03F9">
          <w:rPr>
            <w:lang w:val="fr-CH"/>
            <w:rPrChange w:id="133" w:author="Dawonauth, Valéria" w:date="2016-10-14T16:38:00Z">
              <w:rPr/>
            </w:rPrChange>
          </w:rPr>
          <w:tab/>
        </w:r>
      </w:ins>
      <w:ins w:id="134" w:author="Dawonauth, Valéria" w:date="2016-10-14T16:39:00Z">
        <w:r w:rsidR="00FD03F9">
          <w:rPr>
            <w:lang w:val="fr-FR"/>
          </w:rPr>
          <w:t>que la Recommandation UIT-T X.1255, qui est fondée sur l'architecture des objets numériques (DOA), décrit un cadre pour la découverte des informations relatives à la gestion d'identité</w:t>
        </w:r>
      </w:ins>
      <w:ins w:id="135" w:author="Author">
        <w:r w:rsidRPr="00FD03F9">
          <w:rPr>
            <w:lang w:val="fr-CH"/>
            <w:rPrChange w:id="136" w:author="Dawonauth, Valéria" w:date="2016-10-14T16:38:00Z">
              <w:rPr/>
            </w:rPrChange>
          </w:rPr>
          <w:t>;</w:t>
        </w:r>
      </w:ins>
    </w:p>
    <w:p w:rsidR="00AD7EF5" w:rsidRPr="00FD03F9" w:rsidRDefault="00AD7EF5">
      <w:pPr>
        <w:rPr>
          <w:ins w:id="137" w:author="Author"/>
          <w:lang w:val="fr-CH"/>
          <w:rPrChange w:id="138" w:author="Dawonauth, Valéria" w:date="2016-10-14T16:38:00Z">
            <w:rPr>
              <w:ins w:id="139" w:author="Author"/>
            </w:rPr>
          </w:rPrChange>
        </w:rPr>
        <w:pPrChange w:id="140" w:author="Julliard,  Frédérique " w:date="2016-10-19T10:14:00Z">
          <w:pPr>
            <w:spacing w:line="480" w:lineRule="auto"/>
          </w:pPr>
        </w:pPrChange>
      </w:pPr>
      <w:ins w:id="141" w:author="Author">
        <w:r w:rsidRPr="00FD03F9">
          <w:rPr>
            <w:i/>
            <w:iCs/>
            <w:lang w:val="fr-CH"/>
            <w:rPrChange w:id="142" w:author="Dawonauth, Valéria" w:date="2016-10-14T16:38:00Z">
              <w:rPr>
                <w:i/>
                <w:iCs/>
                <w:lang w:val="en-US"/>
              </w:rPr>
            </w:rPrChange>
          </w:rPr>
          <w:t>d)</w:t>
        </w:r>
        <w:r w:rsidRPr="00FD03F9">
          <w:rPr>
            <w:lang w:val="fr-CH"/>
            <w:rPrChange w:id="143" w:author="Dawonauth, Valéria" w:date="2016-10-14T16:38:00Z">
              <w:rPr>
                <w:lang w:val="en-US"/>
              </w:rPr>
            </w:rPrChange>
          </w:rPr>
          <w:tab/>
        </w:r>
      </w:ins>
      <w:ins w:id="144" w:author="Dawonauth, Valéria" w:date="2016-10-14T16:39:00Z">
        <w:r w:rsidR="00FD03F9" w:rsidRPr="004D3CA8">
          <w:rPr>
            <w:lang w:val="fr-FR"/>
          </w:rPr>
          <w:t>que le système "Handle", qui est une composante de l'architecture DOA,</w:t>
        </w:r>
        <w:r w:rsidR="00FD03F9">
          <w:rPr>
            <w:lang w:val="fr-FR"/>
          </w:rPr>
          <w:t xml:space="preserve"> est doté de </w:t>
        </w:r>
        <w:r w:rsidR="00FD03F9" w:rsidRPr="004D3CA8">
          <w:rPr>
            <w:lang w:val="fr-FR"/>
          </w:rPr>
          <w:t xml:space="preserve">nombreuses fonctionnalités </w:t>
        </w:r>
        <w:r w:rsidR="00FD03F9">
          <w:rPr>
            <w:lang w:val="fr-FR"/>
          </w:rPr>
          <w:t>essentielles</w:t>
        </w:r>
        <w:r w:rsidR="00FD03F9" w:rsidRPr="004D3CA8">
          <w:rPr>
            <w:lang w:val="fr-FR"/>
          </w:rPr>
          <w:t>, telles que la sécurité, l'intégrité, l</w:t>
        </w:r>
      </w:ins>
      <w:ins w:id="145" w:author="Julliard,  Frédérique " w:date="2016-10-19T10:25:00Z">
        <w:r w:rsidR="003F38B4">
          <w:rPr>
            <w:lang w:val="fr-FR"/>
          </w:rPr>
          <w:t xml:space="preserve">a confidentialité </w:t>
        </w:r>
      </w:ins>
      <w:ins w:id="146" w:author="Dawonauth, Valéria" w:date="2016-10-14T16:39:00Z">
        <w:r w:rsidR="00FD03F9">
          <w:rPr>
            <w:lang w:val="fr-FR"/>
          </w:rPr>
          <w:t>des données, l'interopérabilité de systèmes hétérogènes, la qualité de l'information et sa modularité</w:t>
        </w:r>
      </w:ins>
      <w:ins w:id="147" w:author="Author">
        <w:r w:rsidRPr="00FD03F9">
          <w:rPr>
            <w:lang w:val="fr-CH"/>
            <w:rPrChange w:id="148" w:author="Dawonauth, Valéria" w:date="2016-10-14T16:38:00Z">
              <w:rPr>
                <w:lang w:val="en-US"/>
              </w:rPr>
            </w:rPrChange>
          </w:rPr>
          <w:t>,</w:t>
        </w:r>
      </w:ins>
    </w:p>
    <w:p w:rsidR="000A3C7B" w:rsidRPr="000A3C7B" w:rsidRDefault="001E6E1C">
      <w:pPr>
        <w:pStyle w:val="Call"/>
        <w:rPr>
          <w:lang w:val="fr-CH"/>
        </w:rPr>
      </w:pPr>
      <w:r w:rsidRPr="000A3C7B">
        <w:rPr>
          <w:lang w:val="fr-CH"/>
        </w:rPr>
        <w:t>décide de charger le Directeur du Bureau de la normalisation des télécommunications, en collaboration avec le Directeur du Bureau de développement des télécommunications et le Directeur du Bureau des radiocommunications</w:t>
      </w:r>
    </w:p>
    <w:p w:rsidR="000A3C7B" w:rsidRPr="000A3C7B" w:rsidRDefault="001E6E1C">
      <w:pPr>
        <w:rPr>
          <w:lang w:val="fr-CH"/>
        </w:rPr>
      </w:pPr>
      <w:r w:rsidRPr="000A3C7B">
        <w:rPr>
          <w:lang w:val="fr-CH"/>
        </w:rPr>
        <w:t>1</w:t>
      </w:r>
      <w:r w:rsidRPr="000A3C7B">
        <w:rPr>
          <w:lang w:val="fr-CH"/>
        </w:rPr>
        <w:tab/>
        <w:t>d'envisager en priorité de renforcer les initiatives sur les télécommunications/TIC dans le domaine de la cybersanté et de coordonner leurs activités de normalisation en la matière;</w:t>
      </w:r>
    </w:p>
    <w:p w:rsidR="000A3C7B" w:rsidRPr="000A3C7B" w:rsidRDefault="001E6E1C">
      <w:pPr>
        <w:rPr>
          <w:lang w:val="fr-CH"/>
        </w:rPr>
      </w:pPr>
      <w:r w:rsidRPr="000A3C7B">
        <w:rPr>
          <w:lang w:val="fr-CH"/>
        </w:rPr>
        <w:t>2</w:t>
      </w:r>
      <w:r w:rsidRPr="000A3C7B">
        <w:rPr>
          <w:lang w:val="fr-CH"/>
        </w:rPr>
        <w:tab/>
        <w:t>de poursuivre et de renforcer les activités de l'UIT sur les applications des télécommunications/TIC au service de la cybersanté, de manière à contribuer aux initiatives générales déployées à l'échelle mondiale en matière de cybersanté;</w:t>
      </w:r>
    </w:p>
    <w:p w:rsidR="000A3C7B" w:rsidRPr="000A3C7B" w:rsidRDefault="001E6E1C" w:rsidP="002C33C6">
      <w:pPr>
        <w:rPr>
          <w:lang w:val="fr-CH"/>
        </w:rPr>
      </w:pPr>
      <w:r w:rsidRPr="000A3C7B">
        <w:rPr>
          <w:lang w:val="fr-CH"/>
        </w:rPr>
        <w:t>3</w:t>
      </w:r>
      <w:r w:rsidRPr="000A3C7B">
        <w:rPr>
          <w:lang w:val="fr-CH"/>
        </w:rPr>
        <w:tab/>
        <w:t>de travailler en collaboration avec l'OMS, des établissements universitaires et d</w:t>
      </w:r>
      <w:r w:rsidRPr="001D7F79">
        <w:rPr>
          <w:lang w:val="fr-CH"/>
        </w:rPr>
        <w:t>'</w:t>
      </w:r>
      <w:r w:rsidRPr="000A3C7B">
        <w:rPr>
          <w:lang w:val="fr-CH"/>
        </w:rPr>
        <w:t>autres organisations concernées en ce qui concerne les activités relatives à la cybersanté</w:t>
      </w:r>
      <w:ins w:id="149" w:author="Dawonauth, Valéria" w:date="2016-10-14T16:39:00Z">
        <w:r w:rsidR="00611EA1">
          <w:rPr>
            <w:lang w:val="fr-CH"/>
          </w:rPr>
          <w:t xml:space="preserve"> en général, et à</w:t>
        </w:r>
      </w:ins>
      <w:ins w:id="150" w:author="Julliard,  Frédérique " w:date="2016-10-19T10:25:00Z">
        <w:r w:rsidR="003F38B4">
          <w:rPr>
            <w:lang w:val="fr-CH"/>
          </w:rPr>
          <w:t xml:space="preserve"> la présente</w:t>
        </w:r>
      </w:ins>
      <w:ins w:id="151" w:author="Dawonauth, Valéria" w:date="2016-10-14T16:39:00Z">
        <w:r w:rsidR="00611EA1">
          <w:rPr>
            <w:lang w:val="fr-CH"/>
          </w:rPr>
          <w:t xml:space="preserve"> Résolution en particulier</w:t>
        </w:r>
      </w:ins>
      <w:r w:rsidRPr="000A3C7B">
        <w:rPr>
          <w:lang w:val="fr-CH"/>
        </w:rPr>
        <w:t>;</w:t>
      </w:r>
    </w:p>
    <w:p w:rsidR="000A3C7B" w:rsidRPr="000A3C7B" w:rsidDel="00DD2D2C" w:rsidRDefault="001E6E1C">
      <w:pPr>
        <w:rPr>
          <w:del w:id="152" w:author="Meda, Sylvie" w:date="2016-10-13T14:33:00Z"/>
          <w:lang w:val="fr-CH"/>
        </w:rPr>
      </w:pPr>
      <w:del w:id="153" w:author="Meda, Sylvie" w:date="2016-10-13T14:33:00Z">
        <w:r w:rsidRPr="000A3C7B" w:rsidDel="00DD2D2C">
          <w:rPr>
            <w:lang w:val="fr-CH"/>
          </w:rPr>
          <w:delText>4</w:delText>
        </w:r>
        <w:r w:rsidRPr="000A3C7B" w:rsidDel="00DD2D2C">
          <w:rPr>
            <w:lang w:val="fr-CH"/>
          </w:rPr>
          <w:tab/>
          <w:delText>d'étudier la possibilité d'organiser une conférence mondiale, en 2013 ou 2015, relative à la normalisation des applications de cybersanté et des utilisations des protocoles de cybersanté, en collaboration avec l'OMS et les autres parties intéressées;</w:delText>
        </w:r>
      </w:del>
    </w:p>
    <w:p w:rsidR="000A3C7B" w:rsidRPr="000A3C7B" w:rsidRDefault="001E6E1C">
      <w:pPr>
        <w:rPr>
          <w:lang w:val="fr-CH"/>
        </w:rPr>
      </w:pPr>
      <w:del w:id="154" w:author="Meda, Sylvie" w:date="2016-10-13T14:33:00Z">
        <w:r w:rsidRPr="000A3C7B" w:rsidDel="00DD2D2C">
          <w:rPr>
            <w:lang w:val="fr-CH"/>
          </w:rPr>
          <w:delText>5</w:delText>
        </w:r>
      </w:del>
      <w:ins w:id="155" w:author="Meda, Sylvie" w:date="2016-10-13T14:33:00Z">
        <w:r w:rsidR="00DD2D2C">
          <w:rPr>
            <w:lang w:val="fr-CH"/>
          </w:rPr>
          <w:t>4</w:t>
        </w:r>
      </w:ins>
      <w:r w:rsidRPr="000A3C7B">
        <w:rPr>
          <w:lang w:val="fr-CH"/>
        </w:rPr>
        <w:tab/>
        <w:t>d'organiser des séminaires et des ateliers sur la cybersanté à l'intention des pays en développement</w:t>
      </w:r>
      <w:r>
        <w:rPr>
          <w:rStyle w:val="FootnoteReference"/>
          <w:lang w:val="fr-CH"/>
        </w:rPr>
        <w:footnoteReference w:customMarkFollows="1" w:id="1"/>
        <w:t>1</w:t>
      </w:r>
      <w:r w:rsidRPr="000A3C7B">
        <w:rPr>
          <w:lang w:val="fr-CH"/>
        </w:rPr>
        <w:t xml:space="preserve"> et d'évaluer les besoins de ces pays, qui sont ceux ayant le plus besoin d'applications de cybersanté,</w:t>
      </w:r>
    </w:p>
    <w:p w:rsidR="000A3C7B" w:rsidRPr="000A3C7B" w:rsidRDefault="001E6E1C">
      <w:pPr>
        <w:pStyle w:val="Call"/>
        <w:rPr>
          <w:lang w:val="fr-CH"/>
        </w:rPr>
      </w:pPr>
      <w:r w:rsidRPr="000A3C7B">
        <w:rPr>
          <w:lang w:val="fr-CH"/>
        </w:rPr>
        <w:t>charge la Commission d'études 16</w:t>
      </w:r>
      <w:r w:rsidR="006626AA" w:rsidRPr="006626AA">
        <w:rPr>
          <w:lang w:val="fr-CH"/>
        </w:rPr>
        <w:t xml:space="preserve"> </w:t>
      </w:r>
      <w:r w:rsidR="006626AA" w:rsidRPr="000A3C7B">
        <w:rPr>
          <w:lang w:val="fr-CH"/>
        </w:rPr>
        <w:t>de l'UIT-T</w:t>
      </w:r>
      <w:ins w:id="156" w:author="Dawonauth, Valéria" w:date="2016-10-14T16:39:00Z">
        <w:r w:rsidR="00F803B5">
          <w:rPr>
            <w:lang w:val="fr-CH"/>
          </w:rPr>
          <w:t xml:space="preserve"> et </w:t>
        </w:r>
      </w:ins>
      <w:ins w:id="157" w:author="Dawonauth, Valéria" w:date="2016-10-14T16:40:00Z">
        <w:r w:rsidR="00F803B5">
          <w:rPr>
            <w:lang w:val="fr-CH"/>
          </w:rPr>
          <w:t>la Commission d'études 20 de l'UIT-T, chacune dans le cadre de son mandat</w:t>
        </w:r>
      </w:ins>
      <w:r w:rsidR="00DD2D2C">
        <w:rPr>
          <w:lang w:val="fr-CH"/>
        </w:rPr>
        <w:t>,</w:t>
      </w:r>
      <w:r w:rsidRPr="000A3C7B">
        <w:rPr>
          <w:lang w:val="fr-CH"/>
        </w:rPr>
        <w:t xml:space="preserve"> en collaboration avec les Commissions d'études concernées, en particulier les Commissions d'études 11 et 17 de l'UIT-T</w:t>
      </w:r>
    </w:p>
    <w:p w:rsidR="000A3C7B" w:rsidRPr="000A3C7B" w:rsidRDefault="001E6E1C">
      <w:pPr>
        <w:rPr>
          <w:lang w:val="fr-CH"/>
        </w:rPr>
      </w:pPr>
      <w:r w:rsidRPr="000A3C7B">
        <w:rPr>
          <w:lang w:val="fr-CH"/>
        </w:rPr>
        <w:t>1</w:t>
      </w:r>
      <w:r w:rsidRPr="000A3C7B">
        <w:rPr>
          <w:lang w:val="fr-CH"/>
        </w:rPr>
        <w:tab/>
        <w:t>d'identifier, documents à l</w:t>
      </w:r>
      <w:r w:rsidRPr="001D7F79">
        <w:rPr>
          <w:lang w:val="fr-CH"/>
        </w:rPr>
        <w:t>'</w:t>
      </w:r>
      <w:r>
        <w:rPr>
          <w:lang w:val="fr-CH"/>
        </w:rPr>
        <w:t xml:space="preserve">appui, </w:t>
      </w:r>
      <w:r w:rsidRPr="000A3C7B">
        <w:rPr>
          <w:lang w:val="fr-CH"/>
        </w:rPr>
        <w:t>des exemples de bonnes pratiques en matière de cybersanté dans le domaine des télécommunications/TIC, afin de les diffuser aux Etats Membres et aux Membres de Secteur de l'UIT;</w:t>
      </w:r>
    </w:p>
    <w:p w:rsidR="000A3C7B" w:rsidRPr="000A3C7B" w:rsidRDefault="001E6E1C">
      <w:pPr>
        <w:rPr>
          <w:lang w:val="fr-CH"/>
        </w:rPr>
      </w:pPr>
      <w:r w:rsidRPr="000A3C7B">
        <w:rPr>
          <w:lang w:val="fr-CH"/>
        </w:rPr>
        <w:t>2</w:t>
      </w:r>
      <w:r w:rsidRPr="000A3C7B">
        <w:rPr>
          <w:lang w:val="fr-CH"/>
        </w:rPr>
        <w:tab/>
        <w:t>d'assurer la coordination des activités et des études relatives à la cybersanté entre les commissions d'études, les groupes spécialisés et les autres groupes concernés au sein de l'UIT-T, du Secteur des radiocommunications de l'UIT (UIT-R) et de l'UIT-D, afin notamment de mieux faire connaître les normes relatives aux télécommunications/TIC da</w:t>
      </w:r>
      <w:r w:rsidR="00F65895">
        <w:rPr>
          <w:lang w:val="fr-CH"/>
        </w:rPr>
        <w:t>ns le domaine de la cybersanté;</w:t>
      </w:r>
    </w:p>
    <w:p w:rsidR="000A3C7B" w:rsidRPr="00125AF2" w:rsidRDefault="001E6E1C" w:rsidP="00937A1D">
      <w:pPr>
        <w:rPr>
          <w:lang w:val="fr-CH"/>
        </w:rPr>
      </w:pPr>
      <w:r w:rsidRPr="00125AF2">
        <w:rPr>
          <w:lang w:val="fr-CH"/>
        </w:rPr>
        <w:t>3</w:t>
      </w:r>
      <w:r w:rsidRPr="00125AF2">
        <w:rPr>
          <w:lang w:val="fr-CH"/>
        </w:rPr>
        <w:tab/>
        <w:t xml:space="preserve">d'étudier des protocoles de communication relatifs à la cybersanté, notamment entre réseaux hétérogènes, </w:t>
      </w:r>
      <w:r w:rsidR="00937A1D" w:rsidRPr="00937A1D">
        <w:rPr>
          <w:lang w:val="fr-CH"/>
        </w:rPr>
        <w:t>afin de garantir le déploiement à grande échelle de services de cybersanté dans dive</w:t>
      </w:r>
      <w:r w:rsidR="00937A1D">
        <w:rPr>
          <w:lang w:val="fr-CH"/>
        </w:rPr>
        <w:t>rses conditions d'exploitation</w:t>
      </w:r>
      <w:ins w:id="158" w:author="Julliard,  Frédérique " w:date="2016-10-19T10:57:00Z">
        <w:r w:rsidR="00EA3345">
          <w:rPr>
            <w:lang w:val="fr-CH"/>
          </w:rPr>
          <w:t xml:space="preserve">, </w:t>
        </w:r>
      </w:ins>
      <w:ins w:id="159" w:author="Dawonauth, Valéria" w:date="2016-10-14T16:44:00Z">
        <w:r w:rsidR="00125AF2">
          <w:rPr>
            <w:color w:val="000000"/>
            <w:lang w:val="fr-CH"/>
          </w:rPr>
          <w:t>et en tenant compte de l'utilisation du système "Handle"</w:t>
        </w:r>
      </w:ins>
      <w:r w:rsidR="00125AF2">
        <w:rPr>
          <w:color w:val="000000"/>
          <w:lang w:val="fr-CH"/>
        </w:rPr>
        <w:t>;</w:t>
      </w:r>
    </w:p>
    <w:p w:rsidR="000A3C7B" w:rsidRPr="00A8061F" w:rsidRDefault="001E6E1C" w:rsidP="00F65895">
      <w:pPr>
        <w:rPr>
          <w:lang w:val="fr-CH"/>
        </w:rPr>
      </w:pPr>
      <w:r w:rsidRPr="000A3C7B">
        <w:rPr>
          <w:lang w:val="fr-CH"/>
        </w:rPr>
        <w:t>4</w:t>
      </w:r>
      <w:r w:rsidRPr="000A3C7B">
        <w:rPr>
          <w:lang w:val="fr-CH"/>
        </w:rPr>
        <w:tab/>
        <w:t>dans le cadre du mandat actuel des commissions d'études de l'UIT-T, d'accorder la priorité à l'étude des normes de sécurité (par exemple en ce qui concerne les communications, les services, les aspects "réseau" et les scénarios de service pour les bases de données et le traitement des dossiers, l'identification, l'intégrité et l'authentification) en matière de cybersanté, compte tenu du point</w:t>
      </w:r>
      <w:del w:id="160" w:author="Meda, Sylvie" w:date="2016-10-13T14:42:00Z">
        <w:r w:rsidRPr="000A3C7B" w:rsidDel="00244D3C">
          <w:rPr>
            <w:lang w:val="fr-CH"/>
          </w:rPr>
          <w:delText xml:space="preserve"> </w:delText>
        </w:r>
        <w:r w:rsidRPr="000A3C7B" w:rsidDel="00244D3C">
          <w:rPr>
            <w:i/>
            <w:iCs/>
            <w:lang w:val="fr-CH"/>
          </w:rPr>
          <w:delText>a</w:delText>
        </w:r>
      </w:del>
      <w:ins w:id="161" w:author="Dawonauth, Valéria" w:date="2016-10-14T16:57:00Z">
        <w:r w:rsidR="00EC13B4">
          <w:rPr>
            <w:i/>
            <w:iCs/>
            <w:lang w:val="fr-CH"/>
          </w:rPr>
          <w:t>d</w:t>
        </w:r>
      </w:ins>
      <w:r w:rsidR="00F65895">
        <w:rPr>
          <w:i/>
          <w:iCs/>
          <w:lang w:val="fr-CH"/>
        </w:rPr>
        <w:t>)</w:t>
      </w:r>
      <w:r w:rsidRPr="000A3C7B">
        <w:rPr>
          <w:lang w:val="fr-CH"/>
        </w:rPr>
        <w:t xml:space="preserve"> du </w:t>
      </w:r>
      <w:r w:rsidRPr="000A3C7B">
        <w:rPr>
          <w:i/>
          <w:iCs/>
          <w:lang w:val="fr-CH"/>
        </w:rPr>
        <w:t>reconnaissant</w:t>
      </w:r>
      <w:r w:rsidR="00EC13B4">
        <w:rPr>
          <w:i/>
          <w:iCs/>
          <w:lang w:val="fr-CH"/>
        </w:rPr>
        <w:t xml:space="preserve"> </w:t>
      </w:r>
      <w:ins w:id="162" w:author="Dawonauth, Valéria" w:date="2016-10-14T16:57:00Z">
        <w:r w:rsidR="00EC13B4">
          <w:rPr>
            <w:lang w:val="fr-CH"/>
          </w:rPr>
          <w:t xml:space="preserve">et des points </w:t>
        </w:r>
        <w:r w:rsidR="00EC13B4">
          <w:rPr>
            <w:i/>
            <w:iCs/>
            <w:lang w:val="fr-CH"/>
          </w:rPr>
          <w:t xml:space="preserve">c) </w:t>
        </w:r>
        <w:r w:rsidR="00EC13B4">
          <w:rPr>
            <w:lang w:val="fr-CH"/>
          </w:rPr>
          <w:t xml:space="preserve">et </w:t>
        </w:r>
        <w:r w:rsidR="00EC13B4">
          <w:rPr>
            <w:i/>
            <w:iCs/>
            <w:lang w:val="fr-CH"/>
          </w:rPr>
          <w:t xml:space="preserve">d) </w:t>
        </w:r>
        <w:r w:rsidR="00EC13B4">
          <w:rPr>
            <w:lang w:val="fr-CH"/>
          </w:rPr>
          <w:t xml:space="preserve">du </w:t>
        </w:r>
        <w:r w:rsidR="00EC13B4">
          <w:rPr>
            <w:i/>
            <w:iCs/>
            <w:lang w:val="fr-CH"/>
          </w:rPr>
          <w:t>reconnaissant en outre</w:t>
        </w:r>
      </w:ins>
      <w:r w:rsidRPr="000A3C7B">
        <w:rPr>
          <w:lang w:val="fr-CH"/>
        </w:rPr>
        <w:t>,</w:t>
      </w:r>
    </w:p>
    <w:p w:rsidR="000A3C7B" w:rsidRPr="000A3C7B" w:rsidRDefault="008305D7">
      <w:pPr>
        <w:pStyle w:val="Call"/>
        <w:rPr>
          <w:lang w:val="fr-CH"/>
        </w:rPr>
      </w:pPr>
      <w:r>
        <w:rPr>
          <w:lang w:val="fr-CH"/>
        </w:rPr>
        <w:t>invite les Etats Membres</w:t>
      </w:r>
    </w:p>
    <w:p w:rsidR="000A3C7B" w:rsidRPr="000A3C7B" w:rsidRDefault="001E6E1C">
      <w:pPr>
        <w:rPr>
          <w:lang w:val="fr-CH"/>
        </w:rPr>
      </w:pPr>
      <w:r w:rsidRPr="000A3C7B">
        <w:rPr>
          <w:lang w:val="fr-CH"/>
        </w:rPr>
        <w:t>à envisager, si nécessaire, l'élaboration ou le renforcement de cadres qui pourront comporter des législations, des règlements, des normes, des codes de conduite et des lignes directrices, pour améliorer la mise au point de services, de produits et de terminaux de télécommunication/TIC au service de la cybersanté et des applications de cybersanté, dans le cadre de la Résolution 130 (Rév. Guadalajara, 2010) de la Conférence de plénipotentiaires,</w:t>
      </w:r>
    </w:p>
    <w:p w:rsidR="000A3C7B" w:rsidRPr="000A3C7B" w:rsidRDefault="001E6E1C">
      <w:pPr>
        <w:pStyle w:val="Call"/>
        <w:rPr>
          <w:lang w:val="fr-CH"/>
        </w:rPr>
      </w:pPr>
      <w:r w:rsidRPr="000A3C7B">
        <w:rPr>
          <w:lang w:val="fr-CH"/>
        </w:rPr>
        <w:t>encourage les Etats Membres, les Membres de Secteur et le</w:t>
      </w:r>
      <w:r w:rsidR="008305D7">
        <w:rPr>
          <w:lang w:val="fr-CH"/>
        </w:rPr>
        <w:t>s établissements universitaires</w:t>
      </w:r>
    </w:p>
    <w:p w:rsidR="000A3C7B" w:rsidRDefault="001E6E1C">
      <w:pPr>
        <w:rPr>
          <w:lang w:val="fr-CH"/>
        </w:rPr>
      </w:pPr>
      <w:r w:rsidRPr="000A3C7B">
        <w:rPr>
          <w:lang w:val="fr-CH"/>
        </w:rPr>
        <w:t>à participer activement aux études de l'UIT-T sur la cybersanté, en soumettant des contributions et un utilisant tout autre moyen approprié</w:t>
      </w:r>
      <w:r w:rsidRPr="00D00F86">
        <w:rPr>
          <w:lang w:val="fr-CH"/>
        </w:rPr>
        <w:t>.</w:t>
      </w:r>
    </w:p>
    <w:p w:rsidR="00A8061F" w:rsidRPr="00963CBE" w:rsidRDefault="00A8061F">
      <w:pPr>
        <w:pStyle w:val="Reasons"/>
        <w:rPr>
          <w:lang w:val="fr-CH"/>
        </w:rPr>
      </w:pPr>
    </w:p>
    <w:p w:rsidR="00A8061F" w:rsidRDefault="00A8061F">
      <w:pPr>
        <w:jc w:val="center"/>
      </w:pPr>
      <w:r>
        <w:t>______________</w:t>
      </w:r>
    </w:p>
    <w:p w:rsidR="00277010" w:rsidRPr="00F27591" w:rsidRDefault="00277010">
      <w:pPr>
        <w:pStyle w:val="Reasons"/>
        <w:rPr>
          <w:lang w:val="fr-CH"/>
        </w:rPr>
      </w:pPr>
    </w:p>
    <w:sectPr w:rsidR="00277010" w:rsidRPr="00F27591">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FD1767" w:rsidRDefault="00E45D05">
    <w:pPr>
      <w:ind w:right="360"/>
      <w:rPr>
        <w:lang w:val="fr-FR"/>
      </w:rPr>
    </w:pPr>
    <w:r>
      <w:fldChar w:fldCharType="begin"/>
    </w:r>
    <w:r w:rsidRPr="00FD1767">
      <w:rPr>
        <w:lang w:val="fr-FR"/>
      </w:rPr>
      <w:instrText xml:space="preserve"> FILENAME \p  \* MERGEFORMAT </w:instrText>
    </w:r>
    <w:r>
      <w:fldChar w:fldCharType="separate"/>
    </w:r>
    <w:r w:rsidR="00AC55DF">
      <w:rPr>
        <w:noProof/>
        <w:lang w:val="fr-FR"/>
      </w:rPr>
      <w:t>P:\FRA\ITU-T\CONF-T\WTSA16\000\042ADD31F.docx</w:t>
    </w:r>
    <w:r>
      <w:fldChar w:fldCharType="end"/>
    </w:r>
    <w:r w:rsidRPr="00FD1767">
      <w:rPr>
        <w:lang w:val="fr-FR"/>
      </w:rPr>
      <w:tab/>
    </w:r>
    <w:r>
      <w:fldChar w:fldCharType="begin"/>
    </w:r>
    <w:r>
      <w:instrText xml:space="preserve"> SAVEDATE \@ DD.MM.YY </w:instrText>
    </w:r>
    <w:r>
      <w:fldChar w:fldCharType="separate"/>
    </w:r>
    <w:r w:rsidR="008305D7">
      <w:rPr>
        <w:noProof/>
      </w:rPr>
      <w:t>19.10.16</w:t>
    </w:r>
    <w:r>
      <w:fldChar w:fldCharType="end"/>
    </w:r>
    <w:r w:rsidRPr="00FD1767">
      <w:rPr>
        <w:lang w:val="fr-FR"/>
      </w:rPr>
      <w:tab/>
    </w:r>
    <w:r>
      <w:fldChar w:fldCharType="begin"/>
    </w:r>
    <w:r>
      <w:instrText xml:space="preserve"> PRINTDATE \@ DD.MM.YY </w:instrText>
    </w:r>
    <w:r>
      <w:fldChar w:fldCharType="separate"/>
    </w:r>
    <w:r w:rsidR="00AC55DF">
      <w:rPr>
        <w:noProof/>
      </w:rPr>
      <w:t>19.10.16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193D07" w:rsidRDefault="00E45D05" w:rsidP="00526703">
    <w:pPr>
      <w:pStyle w:val="Footer"/>
      <w:rPr>
        <w:lang w:val="fr-FR"/>
      </w:rPr>
    </w:pPr>
    <w:r>
      <w:fldChar w:fldCharType="begin"/>
    </w:r>
    <w:r w:rsidRPr="00193D07">
      <w:rPr>
        <w:lang w:val="fr-FR"/>
      </w:rPr>
      <w:instrText xml:space="preserve"> FILENAME \p  \* MERGEFORMAT </w:instrText>
    </w:r>
    <w:r>
      <w:fldChar w:fldCharType="separate"/>
    </w:r>
    <w:r w:rsidR="00AC55DF">
      <w:rPr>
        <w:lang w:val="fr-FR"/>
      </w:rPr>
      <w:t>P:\FRA\ITU-T\CONF-T\WTSA16\000\042ADD31F.docx</w:t>
    </w:r>
    <w:r>
      <w:fldChar w:fldCharType="end"/>
    </w:r>
    <w:r w:rsidR="00A52787" w:rsidRPr="00193D07">
      <w:rPr>
        <w:lang w:val="fr-FR"/>
      </w:rPr>
      <w:t xml:space="preserve"> (406676)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193D07" w:rsidRDefault="00987C1F" w:rsidP="00526703">
    <w:pPr>
      <w:pStyle w:val="Footer"/>
      <w:rPr>
        <w:lang w:val="fr-FR"/>
      </w:rPr>
    </w:pPr>
    <w:r>
      <w:fldChar w:fldCharType="begin"/>
    </w:r>
    <w:r w:rsidRPr="00193D07">
      <w:rPr>
        <w:lang w:val="fr-FR"/>
      </w:rPr>
      <w:instrText xml:space="preserve"> FILENAME \p  \* MERGEFORMAT </w:instrText>
    </w:r>
    <w:r>
      <w:fldChar w:fldCharType="separate"/>
    </w:r>
    <w:r w:rsidR="00AC55DF">
      <w:rPr>
        <w:lang w:val="fr-FR"/>
      </w:rPr>
      <w:t>P:\FRA\ITU-T\CONF-T\WTSA16\000\042ADD31F.docx</w:t>
    </w:r>
    <w:r>
      <w:fldChar w:fldCharType="end"/>
    </w:r>
    <w:r w:rsidR="001E6E1C" w:rsidRPr="00193D07">
      <w:rPr>
        <w:lang w:val="fr-FR"/>
      </w:rPr>
      <w:t xml:space="preserve"> (406676)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57251" w:rsidRPr="00857251" w:rsidRDefault="001E6E1C" w:rsidP="00857251">
      <w:pPr>
        <w:pStyle w:val="FootnoteText"/>
        <w:ind w:left="255" w:hanging="255"/>
        <w:rPr>
          <w:lang w:val="fr-CH"/>
        </w:rPr>
      </w:pPr>
      <w:r w:rsidRPr="00857251">
        <w:rPr>
          <w:rStyle w:val="FootnoteReference"/>
          <w:lang w:val="fr-CH"/>
        </w:rPr>
        <w:t>1</w:t>
      </w:r>
      <w:r w:rsidRPr="00857251">
        <w:rPr>
          <w:lang w:val="fr-CH"/>
        </w:rPr>
        <w:t xml:space="preserve"> </w:t>
      </w:r>
      <w:r>
        <w:rPr>
          <w:lang w:val="fr-CH"/>
        </w:rPr>
        <w:tab/>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8305D7">
      <w:rPr>
        <w:noProof/>
      </w:rPr>
      <w:t>5</w:t>
    </w:r>
    <w:r>
      <w:fldChar w:fldCharType="end"/>
    </w:r>
  </w:p>
  <w:p w:rsidR="00987C1F" w:rsidRDefault="00E07AF5" w:rsidP="00987C1F">
    <w:pPr>
      <w:pStyle w:val="Header"/>
    </w:pPr>
    <w:r>
      <w:t>AMNT16</w:t>
    </w:r>
    <w:r w:rsidR="00987C1F">
      <w:t>/42(Add.31)-</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a, Sylvie">
    <w15:presenceInfo w15:providerId="AD" w15:userId="S-1-5-21-8740799-900759487-1415713722-49398"/>
  </w15:person>
  <w15:person w15:author="Saxod, Nathalie">
    <w15:presenceInfo w15:providerId="AD" w15:userId="S-1-5-21-8740799-900759487-1415713722-3403"/>
  </w15:person>
  <w15:person w15:author="Dawonauth, Valéria">
    <w15:presenceInfo w15:providerId="AD" w15:userId="S-1-5-21-8740799-900759487-1415713722-58165"/>
  </w15:person>
  <w15:person w15:author="Julliard,  Frédérique ">
    <w15:presenceInfo w15:providerId="AD" w15:userId="S-1-5-21-8740799-900759487-1415713722-58255"/>
  </w15:person>
  <w15:person w15:author="Janin">
    <w15:presenceInfo w15:providerId="None" w15:userId="Janin"/>
  </w15:person>
  <w15:person w15:author="Lacurie, Sarah">
    <w15:presenceInfo w15:providerId="AD" w15:userId="S-1-5-21-8740799-900759487-1415713722-5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1950"/>
    <w:rsid w:val="000019E0"/>
    <w:rsid w:val="000032AD"/>
    <w:rsid w:val="000041EA"/>
    <w:rsid w:val="00022A29"/>
    <w:rsid w:val="000355FD"/>
    <w:rsid w:val="000360EE"/>
    <w:rsid w:val="00036BBD"/>
    <w:rsid w:val="00051E39"/>
    <w:rsid w:val="00077239"/>
    <w:rsid w:val="00086491"/>
    <w:rsid w:val="00091346"/>
    <w:rsid w:val="0009706C"/>
    <w:rsid w:val="000A14AF"/>
    <w:rsid w:val="000C7106"/>
    <w:rsid w:val="000E64E4"/>
    <w:rsid w:val="000F73FF"/>
    <w:rsid w:val="00114CF7"/>
    <w:rsid w:val="00123B68"/>
    <w:rsid w:val="00125AF2"/>
    <w:rsid w:val="00126F2E"/>
    <w:rsid w:val="00146F6F"/>
    <w:rsid w:val="00164C14"/>
    <w:rsid w:val="00187BD9"/>
    <w:rsid w:val="00190B55"/>
    <w:rsid w:val="00193D07"/>
    <w:rsid w:val="001978FA"/>
    <w:rsid w:val="001A0F27"/>
    <w:rsid w:val="001C3B5F"/>
    <w:rsid w:val="001D058F"/>
    <w:rsid w:val="001D581B"/>
    <w:rsid w:val="001D77E9"/>
    <w:rsid w:val="001E1430"/>
    <w:rsid w:val="001E6E1C"/>
    <w:rsid w:val="001F4B6C"/>
    <w:rsid w:val="002009EA"/>
    <w:rsid w:val="00202CA0"/>
    <w:rsid w:val="00216B6D"/>
    <w:rsid w:val="00244D3C"/>
    <w:rsid w:val="00250AF4"/>
    <w:rsid w:val="00267F7F"/>
    <w:rsid w:val="00271316"/>
    <w:rsid w:val="00277010"/>
    <w:rsid w:val="002B2A75"/>
    <w:rsid w:val="002C33C6"/>
    <w:rsid w:val="002D58BE"/>
    <w:rsid w:val="002E210D"/>
    <w:rsid w:val="002F4460"/>
    <w:rsid w:val="00322996"/>
    <w:rsid w:val="003236A6"/>
    <w:rsid w:val="00332988"/>
    <w:rsid w:val="00332C56"/>
    <w:rsid w:val="00345A52"/>
    <w:rsid w:val="00377BD3"/>
    <w:rsid w:val="003832C0"/>
    <w:rsid w:val="00384088"/>
    <w:rsid w:val="0039169B"/>
    <w:rsid w:val="003A7F8C"/>
    <w:rsid w:val="003B532E"/>
    <w:rsid w:val="003C0C2C"/>
    <w:rsid w:val="003D0F8B"/>
    <w:rsid w:val="003F38B4"/>
    <w:rsid w:val="004054F5"/>
    <w:rsid w:val="004079B0"/>
    <w:rsid w:val="0041348E"/>
    <w:rsid w:val="00417AD4"/>
    <w:rsid w:val="00444030"/>
    <w:rsid w:val="004508E2"/>
    <w:rsid w:val="00454B3D"/>
    <w:rsid w:val="00476533"/>
    <w:rsid w:val="00483291"/>
    <w:rsid w:val="00492075"/>
    <w:rsid w:val="004969AD"/>
    <w:rsid w:val="004A26C4"/>
    <w:rsid w:val="004B13CB"/>
    <w:rsid w:val="004C5A1D"/>
    <w:rsid w:val="004D5D5C"/>
    <w:rsid w:val="004E42A3"/>
    <w:rsid w:val="0050139F"/>
    <w:rsid w:val="00526703"/>
    <w:rsid w:val="00530525"/>
    <w:rsid w:val="0055140B"/>
    <w:rsid w:val="00595780"/>
    <w:rsid w:val="005964AB"/>
    <w:rsid w:val="005C099A"/>
    <w:rsid w:val="005C31A5"/>
    <w:rsid w:val="005E10C9"/>
    <w:rsid w:val="005E61DD"/>
    <w:rsid w:val="006023DF"/>
    <w:rsid w:val="0060290C"/>
    <w:rsid w:val="00611EA1"/>
    <w:rsid w:val="006214B3"/>
    <w:rsid w:val="00657DE0"/>
    <w:rsid w:val="006626AA"/>
    <w:rsid w:val="00682287"/>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56E64"/>
    <w:rsid w:val="007742CA"/>
    <w:rsid w:val="00775809"/>
    <w:rsid w:val="00790D70"/>
    <w:rsid w:val="007A7EFC"/>
    <w:rsid w:val="007D5320"/>
    <w:rsid w:val="007F498C"/>
    <w:rsid w:val="008006C5"/>
    <w:rsid w:val="00800972"/>
    <w:rsid w:val="00804475"/>
    <w:rsid w:val="00811633"/>
    <w:rsid w:val="00813B79"/>
    <w:rsid w:val="008305D7"/>
    <w:rsid w:val="00834895"/>
    <w:rsid w:val="00864CD2"/>
    <w:rsid w:val="00872FC8"/>
    <w:rsid w:val="008845D0"/>
    <w:rsid w:val="008A69FB"/>
    <w:rsid w:val="008B1AEA"/>
    <w:rsid w:val="008B43F2"/>
    <w:rsid w:val="008B6CFF"/>
    <w:rsid w:val="008C27E9"/>
    <w:rsid w:val="008C6BAA"/>
    <w:rsid w:val="0092425C"/>
    <w:rsid w:val="009274B4"/>
    <w:rsid w:val="009344B3"/>
    <w:rsid w:val="00934EA2"/>
    <w:rsid w:val="00937A1D"/>
    <w:rsid w:val="00940614"/>
    <w:rsid w:val="00944A5C"/>
    <w:rsid w:val="00952A66"/>
    <w:rsid w:val="00957670"/>
    <w:rsid w:val="00963CBE"/>
    <w:rsid w:val="00983553"/>
    <w:rsid w:val="00987C1F"/>
    <w:rsid w:val="009C3191"/>
    <w:rsid w:val="009C56E5"/>
    <w:rsid w:val="009D0814"/>
    <w:rsid w:val="009E5FC8"/>
    <w:rsid w:val="009E687A"/>
    <w:rsid w:val="009F63E2"/>
    <w:rsid w:val="00A066F1"/>
    <w:rsid w:val="00A141AF"/>
    <w:rsid w:val="00A16D29"/>
    <w:rsid w:val="00A2075B"/>
    <w:rsid w:val="00A30305"/>
    <w:rsid w:val="00A31D2D"/>
    <w:rsid w:val="00A4600A"/>
    <w:rsid w:val="00A52787"/>
    <w:rsid w:val="00A538A6"/>
    <w:rsid w:val="00A54C25"/>
    <w:rsid w:val="00A710E7"/>
    <w:rsid w:val="00A7372E"/>
    <w:rsid w:val="00A8061F"/>
    <w:rsid w:val="00A811DC"/>
    <w:rsid w:val="00A90939"/>
    <w:rsid w:val="00A93B85"/>
    <w:rsid w:val="00A94A88"/>
    <w:rsid w:val="00AA0B18"/>
    <w:rsid w:val="00AA666F"/>
    <w:rsid w:val="00AB5A50"/>
    <w:rsid w:val="00AB7C5F"/>
    <w:rsid w:val="00AC55DF"/>
    <w:rsid w:val="00AD7EF5"/>
    <w:rsid w:val="00B26A3A"/>
    <w:rsid w:val="00B31EF6"/>
    <w:rsid w:val="00B4300E"/>
    <w:rsid w:val="00B50F5B"/>
    <w:rsid w:val="00B639E9"/>
    <w:rsid w:val="00B817CD"/>
    <w:rsid w:val="00B94AD0"/>
    <w:rsid w:val="00BA5265"/>
    <w:rsid w:val="00BB3A95"/>
    <w:rsid w:val="00BB6D50"/>
    <w:rsid w:val="00C0018F"/>
    <w:rsid w:val="00C1380E"/>
    <w:rsid w:val="00C16A5A"/>
    <w:rsid w:val="00C20466"/>
    <w:rsid w:val="00C214ED"/>
    <w:rsid w:val="00C234E6"/>
    <w:rsid w:val="00C26BA2"/>
    <w:rsid w:val="00C324A8"/>
    <w:rsid w:val="00C54517"/>
    <w:rsid w:val="00C64CD8"/>
    <w:rsid w:val="00C654BC"/>
    <w:rsid w:val="00C66172"/>
    <w:rsid w:val="00C97C68"/>
    <w:rsid w:val="00CA1A47"/>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4726"/>
    <w:rsid w:val="00D96530"/>
    <w:rsid w:val="00DD2D2C"/>
    <w:rsid w:val="00DD44AF"/>
    <w:rsid w:val="00DE2AC3"/>
    <w:rsid w:val="00DE2EE3"/>
    <w:rsid w:val="00DE5692"/>
    <w:rsid w:val="00E03C94"/>
    <w:rsid w:val="00E07AF5"/>
    <w:rsid w:val="00E11197"/>
    <w:rsid w:val="00E14E2A"/>
    <w:rsid w:val="00E26226"/>
    <w:rsid w:val="00E32891"/>
    <w:rsid w:val="00E45D05"/>
    <w:rsid w:val="00E55816"/>
    <w:rsid w:val="00E55AEF"/>
    <w:rsid w:val="00E84ED7"/>
    <w:rsid w:val="00E917FD"/>
    <w:rsid w:val="00E976C1"/>
    <w:rsid w:val="00EA12E5"/>
    <w:rsid w:val="00EA3345"/>
    <w:rsid w:val="00EB403E"/>
    <w:rsid w:val="00EB4F61"/>
    <w:rsid w:val="00EB55C6"/>
    <w:rsid w:val="00EC13B4"/>
    <w:rsid w:val="00EF2B09"/>
    <w:rsid w:val="00F02766"/>
    <w:rsid w:val="00F05BD4"/>
    <w:rsid w:val="00F112E9"/>
    <w:rsid w:val="00F27591"/>
    <w:rsid w:val="00F4538F"/>
    <w:rsid w:val="00F6155B"/>
    <w:rsid w:val="00F65895"/>
    <w:rsid w:val="00F65C19"/>
    <w:rsid w:val="00F7356B"/>
    <w:rsid w:val="00F76846"/>
    <w:rsid w:val="00F776DF"/>
    <w:rsid w:val="00F803B5"/>
    <w:rsid w:val="00F840C7"/>
    <w:rsid w:val="00F96B4F"/>
    <w:rsid w:val="00FD03F9"/>
    <w:rsid w:val="00FD1767"/>
    <w:rsid w:val="00FD2546"/>
    <w:rsid w:val="00FD772E"/>
    <w:rsid w:val="00FE78C7"/>
    <w:rsid w:val="00FF383B"/>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CallChar">
    <w:name w:val="Call Char"/>
    <w:link w:val="Call"/>
    <w:uiPriority w:val="99"/>
    <w:rsid w:val="00AD7EF5"/>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5507096-1d9b-41a6-b9de-77cf8c4b2044">Documents Proposals Manager (DPM)</DPM_x0020_Author>
    <DPM_x0020_File_x0020_name xmlns="65507096-1d9b-41a6-b9de-77cf8c4b2044">T13-WTSA.16-C-0042!A31!MSW-F</DPM_x0020_File_x0020_name>
    <DPM_x0020_Version xmlns="65507096-1d9b-41a6-b9de-77cf8c4b2044">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5507096-1d9b-41a6-b9de-77cf8c4b2044" targetNamespace="http://schemas.microsoft.com/office/2006/metadata/properties" ma:root="true" ma:fieldsID="d41af5c836d734370eb92e7ee5f83852" ns2:_="" ns3:_="">
    <xsd:import namespace="996b2e75-67fd-4955-a3b0-5ab9934cb50b"/>
    <xsd:import namespace="65507096-1d9b-41a6-b9de-77cf8c4b204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5507096-1d9b-41a6-b9de-77cf8c4b204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65507096-1d9b-41a6-b9de-77cf8c4b2044"/>
    <ds:schemaRef ds:uri="http://schemas.microsoft.com/office/2006/metadata/properties"/>
    <ds:schemaRef ds:uri="http://purl.org/dc/terms/"/>
    <ds:schemaRef ds:uri="996b2e75-67fd-4955-a3b0-5ab9934cb50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5507096-1d9b-41a6-b9de-77cf8c4b2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9EAC8-EE43-4695-AA99-EC0BF663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1818</Words>
  <Characters>10680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T13-WTSA.16-C-0042!A31!MSW-F</vt:lpstr>
    </vt:vector>
  </TitlesOfParts>
  <Manager>General Secretariat - Pool</Manager>
  <Company>International Telecommunication Union (ITU)</Company>
  <LinksUpToDate>false</LinksUpToDate>
  <CharactersWithSpaces>12474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T13-WTSA.16-C-0042!A31!MSW-F</dc:title>
  <dc:subject>World Telecommunication Standardization Assembly</dc:subject>
  <dc:creator>Documents Proposals Manager (DPM)</dc:creator>
  <cp:keywords>DPM_v2016.10.12.1_prod</cp:keywords>
  <dc:description>Template used by DPM and CPI for the WTSA-16</dc:description>
  <cp:lastModifiedBy>Saxod, Nathalie</cp:lastModifiedBy>
  <cp:revision>9</cp:revision>
  <cp:lastPrinted>2016-10-19T08:57:00Z</cp:lastPrinted>
  <dcterms:created xsi:type="dcterms:W3CDTF">2016-10-19T08:27:00Z</dcterms:created>
  <dcterms:modified xsi:type="dcterms:W3CDTF">2016-10-19T11:52:00Z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