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C51A9E" w:rsidTr="008A5EE2">
        <w:trPr>
          <w:cantSplit/>
        </w:trPr>
        <w:tc>
          <w:tcPr>
            <w:tcW w:w="1560" w:type="dxa"/>
          </w:tcPr>
          <w:p w:rsidR="00261604" w:rsidRPr="00C51A9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51A9E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C51A9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51A9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8A5EE2" w:rsidRPr="00C51A9E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C51A9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C51A9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C51A9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C51A9E" w:rsidRDefault="00261604" w:rsidP="00190D8B">
            <w:pPr>
              <w:spacing w:line="240" w:lineRule="atLeast"/>
              <w:jc w:val="right"/>
            </w:pPr>
            <w:r w:rsidRPr="00C51A9E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C51A9E" w:rsidTr="008A5EE2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C51A9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C51A9E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C51A9E" w:rsidTr="008A5EE2">
        <w:trPr>
          <w:cantSplit/>
        </w:trPr>
        <w:tc>
          <w:tcPr>
            <w:tcW w:w="6350" w:type="dxa"/>
            <w:gridSpan w:val="2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C51A9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C51A9E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C51A9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30</w:t>
            </w:r>
            <w:r w:rsidRPr="00C51A9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C51A9E" w:rsidTr="008A5EE2">
        <w:trPr>
          <w:cantSplit/>
        </w:trPr>
        <w:tc>
          <w:tcPr>
            <w:tcW w:w="6350" w:type="dxa"/>
            <w:gridSpan w:val="2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51A9E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C51A9E" w:rsidTr="008A5EE2">
        <w:trPr>
          <w:cantSplit/>
        </w:trPr>
        <w:tc>
          <w:tcPr>
            <w:tcW w:w="6350" w:type="dxa"/>
            <w:gridSpan w:val="2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C51A9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C51A9E" w:rsidTr="008A5EE2">
        <w:trPr>
          <w:cantSplit/>
        </w:trPr>
        <w:tc>
          <w:tcPr>
            <w:tcW w:w="9781" w:type="dxa"/>
            <w:gridSpan w:val="4"/>
          </w:tcPr>
          <w:p w:rsidR="00E11080" w:rsidRPr="00C51A9E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C51A9E" w:rsidTr="008A5EE2">
        <w:trPr>
          <w:cantSplit/>
        </w:trPr>
        <w:tc>
          <w:tcPr>
            <w:tcW w:w="9781" w:type="dxa"/>
            <w:gridSpan w:val="4"/>
          </w:tcPr>
          <w:p w:rsidR="00E11080" w:rsidRPr="00C51A9E" w:rsidRDefault="00E11080" w:rsidP="003B0482">
            <w:pPr>
              <w:pStyle w:val="Source"/>
            </w:pPr>
            <w:r w:rsidRPr="00C51A9E">
              <w:t>Администрации Африканского союза электросвязи</w:t>
            </w:r>
          </w:p>
        </w:tc>
      </w:tr>
      <w:tr w:rsidR="00E11080" w:rsidRPr="00C51A9E" w:rsidTr="008A5EE2">
        <w:trPr>
          <w:cantSplit/>
        </w:trPr>
        <w:tc>
          <w:tcPr>
            <w:tcW w:w="9781" w:type="dxa"/>
            <w:gridSpan w:val="4"/>
          </w:tcPr>
          <w:p w:rsidR="00E11080" w:rsidRPr="00C51A9E" w:rsidRDefault="00E22058" w:rsidP="00E22058">
            <w:pPr>
              <w:pStyle w:val="Title1"/>
            </w:pPr>
            <w:r w:rsidRPr="00C51A9E">
              <w:t>предлагаемые изменения резолюции</w:t>
            </w:r>
            <w:r w:rsidR="00E11080" w:rsidRPr="00C51A9E">
              <w:t xml:space="preserve"> 68 </w:t>
            </w:r>
            <w:r w:rsidR="003B0482" w:rsidRPr="00C51A9E">
              <w:t>–</w:t>
            </w:r>
            <w:r w:rsidR="00E11080" w:rsidRPr="00C51A9E">
              <w:t xml:space="preserve"> </w:t>
            </w:r>
            <w:r w:rsidR="003B0482" w:rsidRPr="00C51A9E">
              <w:t xml:space="preserve">Выполнение </w:t>
            </w:r>
            <w:r w:rsidR="003B0482" w:rsidRPr="00C51A9E">
              <w:br/>
              <w:t xml:space="preserve">Резолюции 122 (Пересм. Гвадалахара, 2010 г.) Полномочной конференции "Возрастающая роль Всемирной ассамблеи </w:t>
            </w:r>
            <w:r w:rsidR="003B0482" w:rsidRPr="00C51A9E">
              <w:br/>
              <w:t>по стандартизации электросвязи"</w:t>
            </w:r>
          </w:p>
        </w:tc>
      </w:tr>
      <w:tr w:rsidR="00E11080" w:rsidRPr="00C51A9E" w:rsidTr="008A5EE2">
        <w:trPr>
          <w:cantSplit/>
        </w:trPr>
        <w:tc>
          <w:tcPr>
            <w:tcW w:w="9781" w:type="dxa"/>
            <w:gridSpan w:val="4"/>
          </w:tcPr>
          <w:p w:rsidR="00E11080" w:rsidRPr="00C51A9E" w:rsidRDefault="00E11080" w:rsidP="00190D8B">
            <w:pPr>
              <w:pStyle w:val="Title2"/>
            </w:pPr>
          </w:p>
        </w:tc>
      </w:tr>
      <w:tr w:rsidR="00E11080" w:rsidRPr="00C51A9E" w:rsidTr="008A5EE2">
        <w:trPr>
          <w:cantSplit/>
        </w:trPr>
        <w:tc>
          <w:tcPr>
            <w:tcW w:w="9781" w:type="dxa"/>
            <w:gridSpan w:val="4"/>
          </w:tcPr>
          <w:p w:rsidR="00E11080" w:rsidRPr="00C51A9E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C51A9E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C51A9E" w:rsidTr="00193AD1">
        <w:trPr>
          <w:cantSplit/>
        </w:trPr>
        <w:tc>
          <w:tcPr>
            <w:tcW w:w="1560" w:type="dxa"/>
          </w:tcPr>
          <w:p w:rsidR="001434F1" w:rsidRPr="00C51A9E" w:rsidRDefault="001434F1" w:rsidP="000F6BD8">
            <w:r w:rsidRPr="00C51A9E">
              <w:rPr>
                <w:b/>
                <w:bCs/>
              </w:rPr>
              <w:t>Резюме</w:t>
            </w:r>
            <w:r w:rsidRPr="00C51A9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C51A9E" w:rsidRDefault="008E0274" w:rsidP="000F6BD8">
                <w:r w:rsidRPr="00C51A9E">
                  <w:t xml:space="preserve">Африканские Государства-Члены предлагают продолжить проведение собраний главных директоров по технологиям (CTO) и внести некоторые изменения в Резолюцию 68, чтобы предложить исследовательским комиссиям МСЭ-Т </w:t>
                </w:r>
                <w:r w:rsidR="004F7157" w:rsidRPr="00C51A9E">
                  <w:t>прин</w:t>
                </w:r>
                <w:r w:rsidR="00D74A69" w:rsidRPr="00C51A9E">
                  <w:t>имать</w:t>
                </w:r>
                <w:r w:rsidR="004F7157" w:rsidRPr="00C51A9E">
                  <w:t xml:space="preserve"> во внимание</w:t>
                </w:r>
                <w:r w:rsidRPr="00C51A9E">
                  <w:t xml:space="preserve"> результаты этих собраний в своей работе, а также чтобы Группа Докладчика КГСЭ по стратегии стандартизации (ГД-SS) учитывала эти результаты при определении стратегических вопросов стандартизации, которыми должен заниматься МСЭ-T</w:t>
                </w:r>
                <w:r w:rsidR="000F6BD8" w:rsidRPr="00C51A9E">
                  <w:t>.</w:t>
                </w:r>
              </w:p>
            </w:tc>
          </w:sdtContent>
        </w:sdt>
      </w:tr>
    </w:tbl>
    <w:p w:rsidR="003B0482" w:rsidRPr="00C51A9E" w:rsidRDefault="003B0482" w:rsidP="008D5F13">
      <w:pPr>
        <w:pStyle w:val="Heading1"/>
        <w:rPr>
          <w:lang w:val="ru-RU"/>
        </w:rPr>
      </w:pPr>
      <w:r w:rsidRPr="00C51A9E">
        <w:rPr>
          <w:lang w:val="ru-RU"/>
        </w:rPr>
        <w:t>1</w:t>
      </w:r>
      <w:r w:rsidRPr="00C51A9E">
        <w:rPr>
          <w:lang w:val="ru-RU"/>
        </w:rPr>
        <w:tab/>
      </w:r>
      <w:r w:rsidR="003B34C4" w:rsidRPr="00C51A9E">
        <w:rPr>
          <w:lang w:val="ru-RU"/>
        </w:rPr>
        <w:t>Введение</w:t>
      </w:r>
    </w:p>
    <w:p w:rsidR="003B0482" w:rsidRPr="00C51A9E" w:rsidRDefault="003B34C4" w:rsidP="008D5F13">
      <w:r w:rsidRPr="00C51A9E">
        <w:t xml:space="preserve">Африканские Государства-Члены осведомлены о собраниях </w:t>
      </w:r>
      <w:r w:rsidR="003B0482" w:rsidRPr="00C51A9E">
        <w:t>CTO (</w:t>
      </w:r>
      <w:r w:rsidRPr="00C51A9E">
        <w:t>главных директоров по технологиям</w:t>
      </w:r>
      <w:r w:rsidR="003B0482" w:rsidRPr="00C51A9E">
        <w:t xml:space="preserve">) </w:t>
      </w:r>
      <w:r w:rsidRPr="00C51A9E">
        <w:t xml:space="preserve">и коммюнике МСЭ-Т по результатам этих собраний, в которых </w:t>
      </w:r>
      <w:r w:rsidR="004F7157" w:rsidRPr="00C51A9E">
        <w:t>рассматривае</w:t>
      </w:r>
      <w:r w:rsidRPr="00C51A9E">
        <w:t>тся ситуация в области стандартизации</w:t>
      </w:r>
      <w:r w:rsidR="003B0482" w:rsidRPr="00C51A9E">
        <w:t xml:space="preserve">, </w:t>
      </w:r>
      <w:r w:rsidRPr="00C51A9E">
        <w:t>приоритетны</w:t>
      </w:r>
      <w:r w:rsidR="004F7157" w:rsidRPr="00C51A9E">
        <w:t>е</w:t>
      </w:r>
      <w:r w:rsidRPr="00C51A9E">
        <w:t xml:space="preserve"> направлени</w:t>
      </w:r>
      <w:r w:rsidR="004F7157" w:rsidRPr="00C51A9E">
        <w:t>я</w:t>
      </w:r>
      <w:r w:rsidRPr="00C51A9E">
        <w:t xml:space="preserve"> стандартизации</w:t>
      </w:r>
      <w:r w:rsidR="003B0482" w:rsidRPr="00C51A9E">
        <w:t xml:space="preserve">, </w:t>
      </w:r>
      <w:r w:rsidRPr="00C51A9E">
        <w:t>а также</w:t>
      </w:r>
      <w:r w:rsidR="003B0482" w:rsidRPr="00C51A9E">
        <w:t xml:space="preserve"> </w:t>
      </w:r>
      <w:r w:rsidR="009F636F" w:rsidRPr="00C51A9E">
        <w:t>описываются</w:t>
      </w:r>
      <w:r w:rsidRPr="00C51A9E">
        <w:t xml:space="preserve"> потребности отрасли</w:t>
      </w:r>
      <w:r w:rsidR="008D5F13" w:rsidRPr="00C51A9E">
        <w:t xml:space="preserve">. </w:t>
      </w:r>
      <w:r w:rsidR="009F636F" w:rsidRPr="00C51A9E">
        <w:t xml:space="preserve">Следует отметить, что представители развивающихся </w:t>
      </w:r>
      <w:r w:rsidR="005254AF" w:rsidRPr="00C51A9E">
        <w:t>стран</w:t>
      </w:r>
      <w:r w:rsidR="009F636F" w:rsidRPr="00C51A9E">
        <w:t xml:space="preserve"> и отрасле</w:t>
      </w:r>
      <w:r w:rsidR="004F7157" w:rsidRPr="00C51A9E">
        <w:t>вых предприятий э</w:t>
      </w:r>
      <w:r w:rsidR="005254AF" w:rsidRPr="00C51A9E">
        <w:t xml:space="preserve">тих стран </w:t>
      </w:r>
      <w:r w:rsidR="009F636F" w:rsidRPr="00C51A9E">
        <w:t>по различным очевидным причинам</w:t>
      </w:r>
      <w:r w:rsidR="005254AF" w:rsidRPr="00C51A9E">
        <w:t xml:space="preserve"> </w:t>
      </w:r>
      <w:r w:rsidR="004F7157" w:rsidRPr="00C51A9E">
        <w:t>не часто</w:t>
      </w:r>
      <w:r w:rsidR="005254AF" w:rsidRPr="00C51A9E">
        <w:t xml:space="preserve"> </w:t>
      </w:r>
      <w:r w:rsidR="004F7157" w:rsidRPr="00C51A9E">
        <w:t>принимают участие</w:t>
      </w:r>
      <w:r w:rsidR="005254AF" w:rsidRPr="00C51A9E">
        <w:t xml:space="preserve"> в таких собраниях</w:t>
      </w:r>
      <w:r w:rsidR="00D13D50" w:rsidRPr="00C51A9E">
        <w:t>.</w:t>
      </w:r>
    </w:p>
    <w:p w:rsidR="003B0482" w:rsidRPr="00C51A9E" w:rsidRDefault="009F636F" w:rsidP="008D5F13">
      <w:r w:rsidRPr="00C51A9E">
        <w:t>Отмечается значительное участие представителей отрасл</w:t>
      </w:r>
      <w:r w:rsidR="001C3E95" w:rsidRPr="00C51A9E">
        <w:t>евых предприятий</w:t>
      </w:r>
      <w:r w:rsidRPr="00C51A9E">
        <w:t xml:space="preserve"> в исследовательских комиссиях МСЭ</w:t>
      </w:r>
      <w:r w:rsidR="003B0482" w:rsidRPr="00C51A9E">
        <w:t>-T</w:t>
      </w:r>
      <w:r w:rsidRPr="00C51A9E">
        <w:t>,</w:t>
      </w:r>
      <w:r w:rsidR="003B0482" w:rsidRPr="00C51A9E">
        <w:t xml:space="preserve"> </w:t>
      </w:r>
      <w:r w:rsidRPr="00C51A9E">
        <w:t>в частности тех, что</w:t>
      </w:r>
      <w:r w:rsidR="001C3E95" w:rsidRPr="00C51A9E">
        <w:t xml:space="preserve"> в основном занимаются</w:t>
      </w:r>
      <w:r w:rsidRPr="00C51A9E">
        <w:t xml:space="preserve"> техническими вопросами, и </w:t>
      </w:r>
      <w:r w:rsidR="0075622F" w:rsidRPr="00C51A9E">
        <w:t xml:space="preserve">признается </w:t>
      </w:r>
      <w:r w:rsidRPr="00C51A9E">
        <w:t>их вклад</w:t>
      </w:r>
      <w:r w:rsidR="003B0482" w:rsidRPr="00C51A9E">
        <w:t xml:space="preserve"> </w:t>
      </w:r>
      <w:r w:rsidRPr="00C51A9E">
        <w:t>в работу этих исследовательских комиссий</w:t>
      </w:r>
      <w:r w:rsidR="00D13D50" w:rsidRPr="00C51A9E">
        <w:t>.</w:t>
      </w:r>
    </w:p>
    <w:p w:rsidR="003B0482" w:rsidRPr="00C51A9E" w:rsidRDefault="0075622F" w:rsidP="00FB71E8">
      <w:r w:rsidRPr="00C51A9E">
        <w:rPr>
          <w:color w:val="000000"/>
        </w:rPr>
        <w:t xml:space="preserve">Африканские Государства-Члены полагают, что </w:t>
      </w:r>
      <w:r w:rsidR="001C3E95" w:rsidRPr="00C51A9E">
        <w:rPr>
          <w:color w:val="000000"/>
        </w:rPr>
        <w:t xml:space="preserve">следует продолжить проведение </w:t>
      </w:r>
      <w:r w:rsidRPr="00C51A9E">
        <w:rPr>
          <w:color w:val="000000"/>
        </w:rPr>
        <w:t>собрани</w:t>
      </w:r>
      <w:r w:rsidR="001C3E95" w:rsidRPr="00C51A9E">
        <w:rPr>
          <w:color w:val="000000"/>
        </w:rPr>
        <w:t>й</w:t>
      </w:r>
      <w:r w:rsidRPr="00C51A9E">
        <w:rPr>
          <w:color w:val="000000"/>
        </w:rPr>
        <w:t xml:space="preserve"> СТО</w:t>
      </w:r>
      <w:r w:rsidR="003B0482" w:rsidRPr="00C51A9E">
        <w:t xml:space="preserve">, </w:t>
      </w:r>
      <w:r w:rsidR="00FB71E8" w:rsidRPr="00C51A9E">
        <w:t>а также</w:t>
      </w:r>
      <w:r w:rsidRPr="00C51A9E">
        <w:t xml:space="preserve"> что </w:t>
      </w:r>
      <w:r w:rsidR="00FB71E8" w:rsidRPr="00C51A9E">
        <w:t xml:space="preserve">следует информировать </w:t>
      </w:r>
      <w:r w:rsidR="005254AF" w:rsidRPr="00C51A9E">
        <w:t xml:space="preserve">исследовательские комиссии МСЭ-T </w:t>
      </w:r>
      <w:r w:rsidRPr="00C51A9E">
        <w:t>о результатах этих собраний</w:t>
      </w:r>
      <w:r w:rsidR="003B0482" w:rsidRPr="00C51A9E">
        <w:t xml:space="preserve"> </w:t>
      </w:r>
      <w:r w:rsidRPr="00C51A9E">
        <w:t xml:space="preserve">и </w:t>
      </w:r>
      <w:r w:rsidR="005254AF" w:rsidRPr="00C51A9E">
        <w:t>рекомендовать им</w:t>
      </w:r>
      <w:r w:rsidRPr="00C51A9E">
        <w:t xml:space="preserve"> надлежащим образом </w:t>
      </w:r>
      <w:r w:rsidR="005254AF" w:rsidRPr="00C51A9E">
        <w:t>учитывать</w:t>
      </w:r>
      <w:r w:rsidRPr="00C51A9E">
        <w:t xml:space="preserve"> эти результаты в своей работе</w:t>
      </w:r>
      <w:r w:rsidR="00D13D50" w:rsidRPr="00C51A9E">
        <w:t>.</w:t>
      </w:r>
    </w:p>
    <w:p w:rsidR="003B0482" w:rsidRPr="00C51A9E" w:rsidRDefault="005638BC" w:rsidP="008D5F13">
      <w:r w:rsidRPr="00C51A9E">
        <w:rPr>
          <w:color w:val="000000"/>
        </w:rPr>
        <w:t>Кроме того</w:t>
      </w:r>
      <w:r w:rsidR="00B64A62" w:rsidRPr="00C51A9E">
        <w:rPr>
          <w:color w:val="000000"/>
        </w:rPr>
        <w:t>, Групп</w:t>
      </w:r>
      <w:r w:rsidR="008969C2" w:rsidRPr="00C51A9E">
        <w:rPr>
          <w:color w:val="000000"/>
        </w:rPr>
        <w:t>а</w:t>
      </w:r>
      <w:r w:rsidR="00B64A62" w:rsidRPr="00C51A9E">
        <w:rPr>
          <w:color w:val="000000"/>
        </w:rPr>
        <w:t xml:space="preserve"> Докладчика КГСЭ по стратегии стандартизации (ГД-SS</w:t>
      </w:r>
      <w:r w:rsidR="008969C2" w:rsidRPr="00C51A9E">
        <w:rPr>
          <w:color w:val="000000"/>
        </w:rPr>
        <w:t xml:space="preserve">) </w:t>
      </w:r>
      <w:r w:rsidR="001C3E95" w:rsidRPr="00C51A9E">
        <w:rPr>
          <w:color w:val="000000"/>
        </w:rPr>
        <w:t>в своей деятельности</w:t>
      </w:r>
      <w:r w:rsidR="001C3E95" w:rsidRPr="00C51A9E">
        <w:t xml:space="preserve"> </w:t>
      </w:r>
      <w:r w:rsidR="008969C2" w:rsidRPr="00C51A9E">
        <w:t>должна</w:t>
      </w:r>
      <w:r w:rsidR="00B64A62" w:rsidRPr="00C51A9E">
        <w:t xml:space="preserve"> </w:t>
      </w:r>
      <w:r w:rsidR="00CA732C" w:rsidRPr="00C51A9E">
        <w:t>принимать во внимание</w:t>
      </w:r>
      <w:r w:rsidR="00B64A62" w:rsidRPr="00C51A9E">
        <w:t xml:space="preserve"> </w:t>
      </w:r>
      <w:r w:rsidRPr="00C51A9E">
        <w:t>результаты собраний СТО</w:t>
      </w:r>
      <w:r w:rsidR="008969C2" w:rsidRPr="00C51A9E">
        <w:t>, а также</w:t>
      </w:r>
      <w:r w:rsidRPr="00C51A9E">
        <w:t xml:space="preserve"> </w:t>
      </w:r>
      <w:r w:rsidR="00B64A62" w:rsidRPr="00C51A9E">
        <w:t>результат</w:t>
      </w:r>
      <w:r w:rsidR="008969C2" w:rsidRPr="00C51A9E">
        <w:t>ы</w:t>
      </w:r>
      <w:r w:rsidRPr="00C51A9E">
        <w:t xml:space="preserve"> других форумов МСЭ</w:t>
      </w:r>
      <w:r w:rsidR="00B64A62" w:rsidRPr="00C51A9E">
        <w:t>, отражающи</w:t>
      </w:r>
      <w:r w:rsidR="005254AF" w:rsidRPr="00C51A9E">
        <w:t>х</w:t>
      </w:r>
      <w:r w:rsidR="00B64A62" w:rsidRPr="00C51A9E">
        <w:t xml:space="preserve"> потребности и озабоченности развивающихся стран</w:t>
      </w:r>
      <w:r w:rsidR="00D13D50" w:rsidRPr="00C51A9E">
        <w:t>.</w:t>
      </w:r>
    </w:p>
    <w:p w:rsidR="003B0482" w:rsidRPr="00C51A9E" w:rsidRDefault="00E022D6" w:rsidP="008D5F13">
      <w:r w:rsidRPr="00C51A9E">
        <w:lastRenderedPageBreak/>
        <w:t xml:space="preserve">Африканские Государства-Члены также выражают свою озабоченность тем, что </w:t>
      </w:r>
      <w:r w:rsidR="001C3E95" w:rsidRPr="00C51A9E">
        <w:t xml:space="preserve">главенство </w:t>
      </w:r>
      <w:r w:rsidRPr="00C51A9E">
        <w:t>отрасл</w:t>
      </w:r>
      <w:r w:rsidR="001C3E95" w:rsidRPr="00C51A9E">
        <w:t>евых представителей в</w:t>
      </w:r>
      <w:r w:rsidRPr="00C51A9E">
        <w:t xml:space="preserve"> стратегия</w:t>
      </w:r>
      <w:r w:rsidR="001C3E95" w:rsidRPr="00C51A9E">
        <w:t>х</w:t>
      </w:r>
      <w:r w:rsidRPr="00C51A9E">
        <w:t xml:space="preserve"> и деятельност</w:t>
      </w:r>
      <w:r w:rsidR="001C3E95" w:rsidRPr="00C51A9E">
        <w:t>и</w:t>
      </w:r>
      <w:r w:rsidRPr="00C51A9E">
        <w:t xml:space="preserve"> МСЭ-</w:t>
      </w:r>
      <w:r w:rsidR="003B0482" w:rsidRPr="00C51A9E">
        <w:t xml:space="preserve">T </w:t>
      </w:r>
      <w:r w:rsidRPr="00C51A9E">
        <w:t>не желательно</w:t>
      </w:r>
      <w:r w:rsidR="003B0482" w:rsidRPr="00C51A9E">
        <w:t xml:space="preserve">; </w:t>
      </w:r>
      <w:r w:rsidRPr="00C51A9E">
        <w:t>участие</w:t>
      </w:r>
      <w:r w:rsidR="003B0482" w:rsidRPr="00C51A9E">
        <w:t xml:space="preserve"> </w:t>
      </w:r>
      <w:r w:rsidRPr="00C51A9E">
        <w:t xml:space="preserve">в собраниях СТО </w:t>
      </w:r>
      <w:r w:rsidR="001C3E95" w:rsidRPr="00C51A9E">
        <w:t xml:space="preserve">высокопоставленных </w:t>
      </w:r>
      <w:r w:rsidRPr="00C51A9E">
        <w:t xml:space="preserve">руководителей </w:t>
      </w:r>
      <w:r w:rsidR="001C3E95" w:rsidRPr="00C51A9E">
        <w:t>отраслевых предприятий</w:t>
      </w:r>
      <w:r w:rsidRPr="00C51A9E">
        <w:t xml:space="preserve"> из развивающихся стран</w:t>
      </w:r>
      <w:r w:rsidR="003B0482" w:rsidRPr="00C51A9E">
        <w:t xml:space="preserve">, </w:t>
      </w:r>
      <w:r w:rsidRPr="00C51A9E">
        <w:t xml:space="preserve">а также учет </w:t>
      </w:r>
      <w:r w:rsidR="002E2978" w:rsidRPr="00C51A9E">
        <w:t xml:space="preserve">Группой Докладчика КГСЭ по стратегии стандартизации (ГД-SS) </w:t>
      </w:r>
      <w:r w:rsidRPr="00C51A9E">
        <w:t xml:space="preserve">их </w:t>
      </w:r>
      <w:r w:rsidR="002E2978" w:rsidRPr="00C51A9E">
        <w:t>опасений и потребностей</w:t>
      </w:r>
      <w:r w:rsidR="003B0482" w:rsidRPr="00C51A9E">
        <w:t xml:space="preserve"> </w:t>
      </w:r>
      <w:r w:rsidR="008969C2" w:rsidRPr="00C51A9E">
        <w:t>может смягчить</w:t>
      </w:r>
      <w:r w:rsidR="002E2978" w:rsidRPr="00C51A9E">
        <w:t xml:space="preserve"> такие </w:t>
      </w:r>
      <w:r w:rsidR="00D74A69" w:rsidRPr="00C51A9E">
        <w:t>озабоченности</w:t>
      </w:r>
      <w:r w:rsidR="003B0482" w:rsidRPr="00C51A9E">
        <w:t xml:space="preserve">. </w:t>
      </w:r>
    </w:p>
    <w:p w:rsidR="003B0482" w:rsidRPr="00C51A9E" w:rsidRDefault="003B0482" w:rsidP="008D5F13">
      <w:pPr>
        <w:pStyle w:val="Heading1"/>
        <w:rPr>
          <w:lang w:val="ru-RU"/>
        </w:rPr>
      </w:pPr>
      <w:r w:rsidRPr="00C51A9E">
        <w:rPr>
          <w:lang w:val="ru-RU"/>
        </w:rPr>
        <w:t>2</w:t>
      </w:r>
      <w:r w:rsidRPr="00C51A9E">
        <w:rPr>
          <w:lang w:val="ru-RU"/>
        </w:rPr>
        <w:tab/>
      </w:r>
      <w:r w:rsidR="003B34C4" w:rsidRPr="00C51A9E">
        <w:rPr>
          <w:lang w:val="ru-RU"/>
        </w:rPr>
        <w:t>Предложение</w:t>
      </w:r>
    </w:p>
    <w:p w:rsidR="003B0482" w:rsidRPr="00C51A9E" w:rsidRDefault="008969C2" w:rsidP="008D5F13">
      <w:r w:rsidRPr="00C51A9E">
        <w:t xml:space="preserve">В настоящем </w:t>
      </w:r>
      <w:r w:rsidR="002E2978" w:rsidRPr="00C51A9E">
        <w:t>обще</w:t>
      </w:r>
      <w:r w:rsidRPr="00C51A9E">
        <w:t>м</w:t>
      </w:r>
      <w:r w:rsidR="002E2978" w:rsidRPr="00C51A9E">
        <w:t xml:space="preserve"> предложени</w:t>
      </w:r>
      <w:r w:rsidRPr="00C51A9E">
        <w:t>и</w:t>
      </w:r>
      <w:r w:rsidR="003B0482" w:rsidRPr="00C51A9E">
        <w:t xml:space="preserve"> </w:t>
      </w:r>
      <w:r w:rsidR="002E2978" w:rsidRPr="00C51A9E">
        <w:t>африканских Государств-Членов настоятельно рекомендуется</w:t>
      </w:r>
      <w:r w:rsidRPr="00C51A9E">
        <w:t xml:space="preserve">, чтобы исследовательские комиссии МСЭ-T </w:t>
      </w:r>
      <w:r w:rsidR="001C3E95" w:rsidRPr="00C51A9E">
        <w:t>принимали во внимание</w:t>
      </w:r>
      <w:r w:rsidR="002E2978" w:rsidRPr="00C51A9E">
        <w:t xml:space="preserve"> </w:t>
      </w:r>
      <w:r w:rsidRPr="00C51A9E">
        <w:t>в</w:t>
      </w:r>
      <w:r w:rsidR="001C3E95" w:rsidRPr="00C51A9E">
        <w:t xml:space="preserve"> своей</w:t>
      </w:r>
      <w:r w:rsidRPr="00C51A9E">
        <w:t xml:space="preserve"> работе </w:t>
      </w:r>
      <w:r w:rsidR="002E2978" w:rsidRPr="00C51A9E">
        <w:t>результат</w:t>
      </w:r>
      <w:r w:rsidRPr="00C51A9E">
        <w:t>ы</w:t>
      </w:r>
      <w:r w:rsidR="002E2978" w:rsidRPr="00C51A9E">
        <w:t xml:space="preserve"> собраний </w:t>
      </w:r>
      <w:r w:rsidR="003B0482" w:rsidRPr="00C51A9E">
        <w:t xml:space="preserve">CTO </w:t>
      </w:r>
      <w:r w:rsidR="002E2978" w:rsidRPr="00C51A9E">
        <w:t xml:space="preserve">и </w:t>
      </w:r>
      <w:r w:rsidRPr="00C51A9E">
        <w:t>чтобы Группа</w:t>
      </w:r>
      <w:r w:rsidR="002E2978" w:rsidRPr="00C51A9E">
        <w:t xml:space="preserve"> Докладчика КГСЭ по стратегии стандартизации (ГД-SS</w:t>
      </w:r>
      <w:r w:rsidRPr="00C51A9E">
        <w:t xml:space="preserve">) </w:t>
      </w:r>
      <w:r w:rsidR="00CA732C" w:rsidRPr="00C51A9E">
        <w:t>принимала во внимание</w:t>
      </w:r>
      <w:r w:rsidR="002E2978" w:rsidRPr="00C51A9E">
        <w:t xml:space="preserve"> эти результаты в своей деятельности</w:t>
      </w:r>
      <w:r w:rsidR="003B0482" w:rsidRPr="00C51A9E">
        <w:t xml:space="preserve">. </w:t>
      </w:r>
      <w:r w:rsidR="002E2978" w:rsidRPr="00C51A9E">
        <w:t>Кроме тог</w:t>
      </w:r>
      <w:r w:rsidRPr="00C51A9E">
        <w:t>о</w:t>
      </w:r>
      <w:r w:rsidR="002E2978" w:rsidRPr="00C51A9E">
        <w:t xml:space="preserve">, </w:t>
      </w:r>
      <w:r w:rsidRPr="00C51A9E">
        <w:t xml:space="preserve">к участию в собраниях СТО и других форумах МСЭ приглашаются </w:t>
      </w:r>
      <w:r w:rsidR="001C3E95" w:rsidRPr="00C51A9E">
        <w:t xml:space="preserve">высокопоставленные </w:t>
      </w:r>
      <w:r w:rsidRPr="00C51A9E">
        <w:t>руководители</w:t>
      </w:r>
      <w:r w:rsidR="00832273" w:rsidRPr="00C51A9E">
        <w:t xml:space="preserve"> предприятий</w:t>
      </w:r>
      <w:r w:rsidRPr="00C51A9E">
        <w:t xml:space="preserve"> частного сектора из всех стран мира и особенно из развивающихся стран</w:t>
      </w:r>
      <w:r w:rsidR="003B0482" w:rsidRPr="00C51A9E">
        <w:t xml:space="preserve">. </w:t>
      </w:r>
    </w:p>
    <w:p w:rsidR="003B0482" w:rsidRPr="00C51A9E" w:rsidRDefault="003B0482" w:rsidP="008D5F13"/>
    <w:p w:rsidR="0092220F" w:rsidRPr="00C51A9E" w:rsidRDefault="0092220F" w:rsidP="008D5F13">
      <w:r w:rsidRPr="00C51A9E">
        <w:br w:type="page"/>
      </w:r>
    </w:p>
    <w:p w:rsidR="00226666" w:rsidRPr="00C51A9E" w:rsidRDefault="001E4306">
      <w:pPr>
        <w:pStyle w:val="Proposal"/>
      </w:pPr>
      <w:r w:rsidRPr="00C51A9E">
        <w:lastRenderedPageBreak/>
        <w:t>MOD</w:t>
      </w:r>
      <w:r w:rsidRPr="00C51A9E">
        <w:tab/>
        <w:t>AFCP/42A30/1</w:t>
      </w:r>
    </w:p>
    <w:p w:rsidR="001C7B7E" w:rsidRPr="00C51A9E" w:rsidRDefault="001E4306" w:rsidP="00C51A9E">
      <w:pPr>
        <w:pStyle w:val="ResNo"/>
      </w:pPr>
      <w:r w:rsidRPr="00C51A9E">
        <w:t xml:space="preserve">РЕЗОЛЮЦИЯ </w:t>
      </w:r>
      <w:r w:rsidRPr="00C51A9E">
        <w:rPr>
          <w:rStyle w:val="href"/>
        </w:rPr>
        <w:t>68</w:t>
      </w:r>
      <w:r w:rsidRPr="00C51A9E">
        <w:t xml:space="preserve"> (ПЕРЕСМ. </w:t>
      </w:r>
      <w:del w:id="0" w:author="Nechiporenko, Anna" w:date="2016-10-14T11:49:00Z">
        <w:r w:rsidRPr="00C51A9E" w:rsidDel="003B0482">
          <w:delText>ДУБАЙ, 2012 Г.</w:delText>
        </w:r>
      </w:del>
      <w:ins w:id="1" w:author="Nechiporenko, Anna" w:date="2016-10-14T11:49:00Z">
        <w:r w:rsidR="003B0482" w:rsidRPr="00C51A9E">
          <w:t>хаммамет, 2016 г.</w:t>
        </w:r>
      </w:ins>
      <w:r w:rsidRPr="00C51A9E">
        <w:t>)</w:t>
      </w:r>
    </w:p>
    <w:p w:rsidR="001C7B7E" w:rsidRPr="00C51A9E" w:rsidRDefault="001E4306" w:rsidP="001C7B7E">
      <w:pPr>
        <w:pStyle w:val="Restitle"/>
      </w:pPr>
      <w:bookmarkStart w:id="2" w:name="_Toc349120800"/>
      <w:r w:rsidRPr="00C51A9E">
        <w:t xml:space="preserve">Выполнение Резолюции 122 (Пересм. Гвадалахара, 2010 г.) Полномочной конференции </w:t>
      </w:r>
      <w:r w:rsidRPr="00C51A9E">
        <w:rPr>
          <w:rFonts w:cstheme="majorBidi"/>
          <w:b w:val="0"/>
        </w:rPr>
        <w:t>"</w:t>
      </w:r>
      <w:r w:rsidRPr="00C51A9E">
        <w:t xml:space="preserve">Возрастающая роль Всемирной ассамблеи </w:t>
      </w:r>
      <w:r w:rsidRPr="00C51A9E">
        <w:br/>
        <w:t>по стандартизации электросвязи</w:t>
      </w:r>
      <w:r w:rsidRPr="00C51A9E">
        <w:rPr>
          <w:rFonts w:cstheme="majorBidi"/>
          <w:b w:val="0"/>
        </w:rPr>
        <w:t>"</w:t>
      </w:r>
      <w:bookmarkEnd w:id="2"/>
    </w:p>
    <w:p w:rsidR="001C7B7E" w:rsidRPr="00C51A9E" w:rsidRDefault="001E4306" w:rsidP="001C7B7E">
      <w:pPr>
        <w:pStyle w:val="Resref"/>
      </w:pPr>
      <w:r w:rsidRPr="00C51A9E">
        <w:t>(Йоханнесбург, 2008 г.; Дубай, 2012 г.</w:t>
      </w:r>
      <w:ins w:id="3" w:author="Nechiporenko, Anna" w:date="2016-10-14T11:50:00Z">
        <w:r w:rsidR="000A112B" w:rsidRPr="00C51A9E">
          <w:t>; Хаммамет, 2016 г.</w:t>
        </w:r>
      </w:ins>
      <w:r w:rsidRPr="00C51A9E">
        <w:t>)</w:t>
      </w:r>
    </w:p>
    <w:p w:rsidR="001C7B7E" w:rsidRPr="00C51A9E" w:rsidRDefault="001E4306" w:rsidP="00C51A9E">
      <w:pPr>
        <w:pStyle w:val="Normalaftertitle"/>
      </w:pPr>
      <w:r w:rsidRPr="00C51A9E">
        <w:t>Всемирная ассамблея по стандартизации электросвязи (</w:t>
      </w:r>
      <w:del w:id="4" w:author="Ganullina, Rimma" w:date="2016-10-19T17:19:00Z">
        <w:r w:rsidRPr="00C51A9E" w:rsidDel="00C51A9E">
          <w:delText>Дубай, 2012 г.</w:delText>
        </w:r>
      </w:del>
      <w:ins w:id="5" w:author="Nechiporenko, Anna" w:date="2016-10-14T11:50:00Z">
        <w:r w:rsidR="000A112B" w:rsidRPr="00C51A9E">
          <w:t>Хаммамет, 2016 г.</w:t>
        </w:r>
      </w:ins>
      <w:r w:rsidRPr="00C51A9E">
        <w:t>),</w:t>
      </w:r>
    </w:p>
    <w:p w:rsidR="001C7B7E" w:rsidRPr="00C51A9E" w:rsidRDefault="001E4306" w:rsidP="001C7B7E">
      <w:pPr>
        <w:pStyle w:val="Call"/>
      </w:pPr>
      <w:r w:rsidRPr="00C51A9E">
        <w:t>признавая</w:t>
      </w:r>
    </w:p>
    <w:p w:rsidR="001C7B7E" w:rsidRPr="00C51A9E" w:rsidRDefault="001E4306" w:rsidP="001C7B7E">
      <w:pPr>
        <w:rPr>
          <w:lang w:eastAsia="en-AU"/>
        </w:rPr>
      </w:pPr>
      <w:r w:rsidRPr="00C51A9E">
        <w:rPr>
          <w:i/>
          <w:iCs/>
        </w:rPr>
        <w:t>a)</w:t>
      </w:r>
      <w:r w:rsidRPr="00C51A9E">
        <w:tab/>
      </w:r>
      <w:r w:rsidRPr="00C51A9E">
        <w:rPr>
          <w:lang w:eastAsia="en-AU"/>
        </w:rPr>
        <w:t xml:space="preserve">Резолюцию 122 (Пересм. Гвадалахара, 2010 г.) Полномочной конференции о возрастающей роли Всемирной ассамблеи по стандартизации электросвязи (ВАСЭ), призывающую также организовать </w:t>
      </w:r>
      <w:r w:rsidRPr="00C51A9E">
        <w:t>Глобальный симпозиум по стандартам</w:t>
      </w:r>
      <w:r w:rsidRPr="00C51A9E">
        <w:rPr>
          <w:lang w:eastAsia="en-AU"/>
        </w:rPr>
        <w:t xml:space="preserve"> (ГСС);</w:t>
      </w:r>
    </w:p>
    <w:p w:rsidR="001C7B7E" w:rsidRPr="00C51A9E" w:rsidRDefault="001E4306" w:rsidP="001C7B7E">
      <w:pPr>
        <w:rPr>
          <w:lang w:eastAsia="en-AU"/>
        </w:rPr>
      </w:pPr>
      <w:r w:rsidRPr="00C51A9E">
        <w:rPr>
          <w:i/>
          <w:iCs/>
          <w:lang w:eastAsia="en-AU"/>
        </w:rPr>
        <w:t>b)</w:t>
      </w:r>
      <w:r w:rsidRPr="00C51A9E">
        <w:rPr>
          <w:lang w:eastAsia="en-AU"/>
        </w:rPr>
        <w:tab/>
        <w:t>цель Резолюции 123 (Пересм. Гвадалахара, 2010 г.) Полномочной конференции о преодолении разрыва в стандартизации между развивающимися</w:t>
      </w:r>
      <w:r w:rsidRPr="00C51A9E">
        <w:rPr>
          <w:rStyle w:val="FootnoteReference"/>
        </w:rPr>
        <w:footnoteReference w:customMarkFollows="1" w:id="1"/>
        <w:t>1</w:t>
      </w:r>
      <w:r w:rsidRPr="00C51A9E">
        <w:rPr>
          <w:lang w:eastAsia="en-AU"/>
        </w:rPr>
        <w:t xml:space="preserve"> и развитыми странами;</w:t>
      </w:r>
    </w:p>
    <w:p w:rsidR="001C7B7E" w:rsidRPr="00C51A9E" w:rsidRDefault="001E4306" w:rsidP="001C7B7E">
      <w:pPr>
        <w:rPr>
          <w:lang w:eastAsia="en-AU"/>
        </w:rPr>
      </w:pPr>
      <w:r w:rsidRPr="00C51A9E">
        <w:rPr>
          <w:i/>
          <w:iCs/>
          <w:lang w:eastAsia="en-AU"/>
        </w:rPr>
        <w:t>c)</w:t>
      </w:r>
      <w:r w:rsidRPr="00C51A9E">
        <w:rPr>
          <w:lang w:eastAsia="en-AU"/>
        </w:rPr>
        <w:tab/>
        <w:t>тот факт, что Сектор стандартизации электросвязи МСЭ (МСЭ-T) является уникальной международной организацией по стандартизации, включающей Государства-Члены, Членов Сектора, Ассоциированных членов и академические организации;</w:t>
      </w:r>
    </w:p>
    <w:p w:rsidR="001C7B7E" w:rsidRPr="00C51A9E" w:rsidRDefault="001E4306" w:rsidP="001C7B7E">
      <w:pPr>
        <w:rPr>
          <w:lang w:eastAsia="en-AU"/>
        </w:rPr>
      </w:pPr>
      <w:r w:rsidRPr="00C51A9E">
        <w:rPr>
          <w:i/>
          <w:iCs/>
          <w:lang w:eastAsia="en-AU"/>
        </w:rPr>
        <w:t>d)</w:t>
      </w:r>
      <w:r w:rsidRPr="00C51A9E">
        <w:rPr>
          <w:lang w:eastAsia="en-AU"/>
        </w:rPr>
        <w:tab/>
        <w:t xml:space="preserve">важные итоги ГСС (Дубай, 2012 г.), учитывающие </w:t>
      </w:r>
      <w:r w:rsidR="00C51A9E" w:rsidRPr="00C51A9E">
        <w:rPr>
          <w:lang w:eastAsia="en-AU"/>
        </w:rPr>
        <w:t>две вышеупомянутые резолюции, в </w:t>
      </w:r>
      <w:r w:rsidRPr="00C51A9E">
        <w:rPr>
          <w:lang w:eastAsia="en-AU"/>
        </w:rPr>
        <w:t>частности:</w:t>
      </w:r>
    </w:p>
    <w:p w:rsidR="001C7B7E" w:rsidRPr="00C51A9E" w:rsidRDefault="001E4306" w:rsidP="001C7B7E">
      <w:pPr>
        <w:pStyle w:val="enumlev1"/>
        <w:rPr>
          <w:lang w:eastAsia="en-AU"/>
        </w:rPr>
      </w:pPr>
      <w:r w:rsidRPr="00C51A9E">
        <w:rPr>
          <w:lang w:eastAsia="en-AU"/>
        </w:rPr>
        <w:t>–</w:t>
      </w:r>
      <w:r w:rsidRPr="00C51A9E">
        <w:rPr>
          <w:lang w:eastAsia="en-AU"/>
        </w:rPr>
        <w:tab/>
        <w:t>содействовать обмену мнениями с высокопоставленными представителями отрасли по сценарию стандартизации и учитывать в работе МСЭ-Т развитие отрасли и потребности пользователей; и</w:t>
      </w:r>
    </w:p>
    <w:p w:rsidR="001C7B7E" w:rsidRPr="00C51A9E" w:rsidRDefault="001E4306" w:rsidP="00855D41">
      <w:pPr>
        <w:pStyle w:val="enumlev1"/>
        <w:rPr>
          <w:ins w:id="6" w:author="Nechiporenko, Anna" w:date="2016-10-14T11:54:00Z"/>
        </w:rPr>
      </w:pPr>
      <w:r w:rsidRPr="00C51A9E">
        <w:t>–</w:t>
      </w:r>
      <w:r w:rsidRPr="00C51A9E">
        <w:tab/>
        <w:t>проводить эту работу, не нанося ущерба ни уникальному статусу МСЭ, как межправительственного учреждения Организации Объединенных Наций, включающего также и другие организации, представляющие в том числе частный сектор, отрасль и пользователей, ни традиционным, основанным на вкладах рабочим процедурам МСЭ-Т</w:t>
      </w:r>
      <w:ins w:id="7" w:author="Ganullina, Rimma" w:date="2016-10-19T17:15:00Z">
        <w:r w:rsidR="00855D41" w:rsidRPr="00C51A9E">
          <w:t>;</w:t>
        </w:r>
      </w:ins>
    </w:p>
    <w:p w:rsidR="000A112B" w:rsidRPr="00C51A9E" w:rsidRDefault="000A112B" w:rsidP="00855D41">
      <w:pPr>
        <w:rPr>
          <w:ins w:id="8" w:author="Nechiporenko, Anna" w:date="2016-10-14T11:54:00Z"/>
        </w:rPr>
      </w:pPr>
      <w:ins w:id="9" w:author="Nechiporenko, Anna" w:date="2016-10-14T11:54:00Z">
        <w:r w:rsidRPr="00C51A9E">
          <w:rPr>
            <w:i/>
            <w:iCs/>
          </w:rPr>
          <w:t>e)</w:t>
        </w:r>
        <w:r w:rsidRPr="00C51A9E">
          <w:tab/>
        </w:r>
      </w:ins>
      <w:ins w:id="10" w:author="Nechiporenko, Anna" w:date="2016-10-14T11:56:00Z">
        <w:r w:rsidRPr="00C51A9E">
          <w:t xml:space="preserve">что с 2009 года Директор Бюро стандартизации электросвязи организовал шесть собраний </w:t>
        </w:r>
      </w:ins>
      <w:ins w:id="11" w:author="Pogodin, Andrey" w:date="2016-10-18T15:15:00Z">
        <w:r w:rsidR="00832273" w:rsidRPr="00C51A9E">
          <w:t xml:space="preserve">высокопоставленных руководителей </w:t>
        </w:r>
      </w:ins>
      <w:ins w:id="12" w:author="Pogodin, Andrey" w:date="2016-10-18T15:17:00Z">
        <w:r w:rsidR="00832273" w:rsidRPr="00C51A9E">
          <w:t xml:space="preserve">предприятий </w:t>
        </w:r>
      </w:ins>
      <w:ins w:id="13" w:author="Pogodin, Andrey" w:date="2016-10-18T15:15:00Z">
        <w:r w:rsidR="00832273" w:rsidRPr="00C51A9E">
          <w:t>частного сектора для обсуждения ситуации в области стандартизации и опр</w:t>
        </w:r>
      </w:ins>
      <w:ins w:id="14" w:author="Beliaeva, Oxana" w:date="2016-07-07T10:05:00Z">
        <w:r w:rsidR="00B856A6" w:rsidRPr="00C51A9E">
          <w:t>едел</w:t>
        </w:r>
      </w:ins>
      <w:ins w:id="15" w:author="Pogodin, Andrey" w:date="2016-10-18T13:44:00Z">
        <w:r w:rsidR="00CA732C" w:rsidRPr="00C51A9E">
          <w:t>ения</w:t>
        </w:r>
      </w:ins>
      <w:ins w:id="16" w:author="Beliaeva, Oxana" w:date="2016-07-07T10:05:00Z">
        <w:r w:rsidR="00B856A6" w:rsidRPr="00C51A9E">
          <w:t xml:space="preserve"> приоритет</w:t>
        </w:r>
      </w:ins>
      <w:ins w:id="17" w:author="Pogodin, Andrey" w:date="2016-10-18T13:44:00Z">
        <w:r w:rsidR="00CA732C" w:rsidRPr="00C51A9E">
          <w:t>ов</w:t>
        </w:r>
      </w:ins>
      <w:ins w:id="18" w:author="Beliaeva, Oxana" w:date="2016-07-07T10:05:00Z">
        <w:r w:rsidR="00B856A6" w:rsidRPr="00C51A9E">
          <w:t xml:space="preserve"> </w:t>
        </w:r>
      </w:ins>
      <w:ins w:id="19" w:author="Beliaeva, Oxana" w:date="2016-07-07T10:06:00Z">
        <w:r w:rsidR="00B856A6" w:rsidRPr="00C51A9E">
          <w:t>стандартизации</w:t>
        </w:r>
      </w:ins>
      <w:ins w:id="20" w:author="Nechiporenko, Anna" w:date="2016-10-14T11:54:00Z">
        <w:r w:rsidRPr="00C51A9E">
          <w:t>;</w:t>
        </w:r>
      </w:ins>
    </w:p>
    <w:p w:rsidR="000A112B" w:rsidRPr="00C51A9E" w:rsidRDefault="000A112B" w:rsidP="00855D41">
      <w:ins w:id="21" w:author="Nechiporenko, Anna" w:date="2016-10-14T11:54:00Z">
        <w:r w:rsidRPr="00C51A9E">
          <w:rPr>
            <w:i/>
            <w:iCs/>
          </w:rPr>
          <w:t>f)</w:t>
        </w:r>
        <w:r w:rsidRPr="00C51A9E">
          <w:tab/>
        </w:r>
      </w:ins>
      <w:ins w:id="22" w:author="Nechiporenko, Anna" w:date="2016-10-14T11:57:00Z">
        <w:r w:rsidRPr="00C51A9E">
          <w:t>что заключения собраний главных директоров по технологиям (СТО) отражались в официальных коммюнике МСЭ-Т</w:t>
        </w:r>
      </w:ins>
      <w:r w:rsidRPr="00C51A9E">
        <w:t>,</w:t>
      </w:r>
    </w:p>
    <w:p w:rsidR="001C7B7E" w:rsidRPr="00C51A9E" w:rsidRDefault="001E4306" w:rsidP="001C7B7E">
      <w:pPr>
        <w:pStyle w:val="Call"/>
      </w:pPr>
      <w:r w:rsidRPr="00C51A9E">
        <w:t>учитывая</w:t>
      </w:r>
      <w:r w:rsidRPr="00C51A9E">
        <w:rPr>
          <w:i w:val="0"/>
          <w:iCs/>
        </w:rPr>
        <w:t>,</w:t>
      </w:r>
    </w:p>
    <w:p w:rsidR="001C7B7E" w:rsidRPr="00C51A9E" w:rsidRDefault="001E4306">
      <w:pPr>
        <w:rPr>
          <w:lang w:eastAsia="en-AU"/>
        </w:rPr>
      </w:pPr>
      <w:r w:rsidRPr="00C51A9E">
        <w:rPr>
          <w:i/>
          <w:iCs/>
          <w:lang w:eastAsia="en-AU"/>
        </w:rPr>
        <w:t>a)</w:t>
      </w:r>
      <w:r w:rsidRPr="00C51A9E">
        <w:rPr>
          <w:lang w:eastAsia="en-AU"/>
        </w:rPr>
        <w:tab/>
        <w:t xml:space="preserve">что развивающиеся страны участвуют </w:t>
      </w:r>
      <w:ins w:id="23" w:author="Pogodin, Andrey" w:date="2016-10-18T13:48:00Z">
        <w:r w:rsidR="00CA732C" w:rsidRPr="00C51A9E">
          <w:rPr>
            <w:lang w:eastAsia="en-AU"/>
          </w:rPr>
          <w:t xml:space="preserve">почти </w:t>
        </w:r>
      </w:ins>
      <w:ins w:id="24" w:author="Pogodin, Andrey" w:date="2016-10-18T13:49:00Z">
        <w:r w:rsidR="00CA732C" w:rsidRPr="00C51A9E">
          <w:rPr>
            <w:lang w:eastAsia="en-AU"/>
          </w:rPr>
          <w:t>исключительно</w:t>
        </w:r>
      </w:ins>
      <w:del w:id="25" w:author="Pogodin, Andrey" w:date="2016-10-18T13:49:00Z">
        <w:r w:rsidRPr="00C51A9E" w:rsidDel="00CA732C">
          <w:rPr>
            <w:lang w:eastAsia="en-AU"/>
          </w:rPr>
          <w:delText>только</w:delText>
        </w:r>
      </w:del>
      <w:r w:rsidRPr="00C51A9E">
        <w:rPr>
          <w:lang w:eastAsia="en-AU"/>
        </w:rPr>
        <w:t xml:space="preserve"> в деятельности по стандартизации, проводимой в рамках МСЭ-T, и могут не иметь возможности участия в деятельности становящихся все более раздробленными международных и/или региональных организаций по разработке стандартов (ОРС), а также отраслевых форумов и консорциумов, и могут не иметь возможности участвовать в ежегодных собраниях ОРС;</w:t>
      </w:r>
    </w:p>
    <w:p w:rsidR="001C7B7E" w:rsidRPr="00C51A9E" w:rsidRDefault="001E4306" w:rsidP="001C7B7E">
      <w:pPr>
        <w:rPr>
          <w:ins w:id="26" w:author="Nechiporenko, Anna" w:date="2016-10-14T11:57:00Z"/>
          <w:lang w:eastAsia="en-AU"/>
        </w:rPr>
      </w:pPr>
      <w:r w:rsidRPr="00C51A9E">
        <w:rPr>
          <w:i/>
          <w:iCs/>
          <w:lang w:eastAsia="en-AU"/>
        </w:rPr>
        <w:t>b)</w:t>
      </w:r>
      <w:r w:rsidRPr="00C51A9E">
        <w:rPr>
          <w:lang w:eastAsia="en-AU"/>
        </w:rPr>
        <w:tab/>
        <w:t xml:space="preserve">что МСЭ-T должен </w:t>
      </w:r>
      <w:ins w:id="27" w:author="Pogodin, Andrey" w:date="2016-10-18T13:49:00Z">
        <w:r w:rsidR="00CA732C" w:rsidRPr="00C51A9E">
          <w:rPr>
            <w:lang w:eastAsia="en-AU"/>
          </w:rPr>
          <w:t xml:space="preserve">продолжать </w:t>
        </w:r>
      </w:ins>
      <w:r w:rsidRPr="00C51A9E">
        <w:rPr>
          <w:lang w:eastAsia="en-AU"/>
        </w:rPr>
        <w:t xml:space="preserve">усиливать свою роль и развиваться, как того требует Резолюция 122 (Пересм. Гвадалахара, 2010 г.), и регулярно проводить собрания высокопоставленных руководителей предприятий частного сектора, по типу ГСС, но только для представителей частного сектора, с целью усиления роли МСЭ-Т путем принятия соответствующих мер для реагирования на </w:t>
      </w:r>
      <w:r w:rsidRPr="00C51A9E">
        <w:rPr>
          <w:lang w:eastAsia="en-AU"/>
        </w:rPr>
        <w:lastRenderedPageBreak/>
        <w:t xml:space="preserve">нужды этих высокопоставленных руководителей в отношении их выявленных потребностей и приоритетов в деятельности по разработке стандартов в рамках МСЭ-Т с учетом также потребностей </w:t>
      </w:r>
      <w:ins w:id="28" w:author="Pogodin, Andrey" w:date="2016-10-18T13:51:00Z">
        <w:r w:rsidR="00CA732C" w:rsidRPr="00C51A9E">
          <w:rPr>
            <w:lang w:eastAsia="en-AU"/>
          </w:rPr>
          <w:t xml:space="preserve">и озабоченностей </w:t>
        </w:r>
      </w:ins>
      <w:r w:rsidRPr="00C51A9E">
        <w:rPr>
          <w:lang w:eastAsia="en-AU"/>
        </w:rPr>
        <w:t>развивающихся стран</w:t>
      </w:r>
      <w:ins w:id="29" w:author="Nechiporenko, Anna" w:date="2016-10-14T12:00:00Z">
        <w:r w:rsidR="00342055" w:rsidRPr="00C51A9E">
          <w:rPr>
            <w:lang w:eastAsia="en-AU"/>
          </w:rPr>
          <w:t>;</w:t>
        </w:r>
      </w:ins>
    </w:p>
    <w:p w:rsidR="000A112B" w:rsidRPr="00C51A9E" w:rsidRDefault="000A112B" w:rsidP="006A7D17">
      <w:pPr>
        <w:rPr>
          <w:lang w:eastAsia="en-AU"/>
        </w:rPr>
      </w:pPr>
      <w:ins w:id="30" w:author="Nechiporenko, Anna" w:date="2016-10-14T11:58:00Z">
        <w:r w:rsidRPr="00C51A9E">
          <w:rPr>
            <w:i/>
            <w:iCs/>
            <w:lang w:eastAsia="en-AU"/>
          </w:rPr>
          <w:t>c)</w:t>
        </w:r>
        <w:r w:rsidRPr="00C51A9E">
          <w:rPr>
            <w:lang w:eastAsia="en-AU"/>
          </w:rPr>
          <w:tab/>
          <w:t>что МСЭ-T должен также</w:t>
        </w:r>
      </w:ins>
      <w:ins w:id="31" w:author="Pogodin, Andrey" w:date="2016-10-18T15:21:00Z">
        <w:r w:rsidR="00832273" w:rsidRPr="00C51A9E">
          <w:rPr>
            <w:lang w:eastAsia="en-AU"/>
          </w:rPr>
          <w:t xml:space="preserve"> поощрять сотрудничество с другими соответствующими ОРС</w:t>
        </w:r>
      </w:ins>
      <w:ins w:id="32" w:author="Ganullina, Rimma" w:date="2016-10-19T17:16:00Z">
        <w:r w:rsidR="00855D41" w:rsidRPr="00C51A9E">
          <w:rPr>
            <w:lang w:eastAsia="en-AU"/>
          </w:rPr>
          <w:t>,</w:t>
        </w:r>
      </w:ins>
      <w:ins w:id="33" w:author="Pogodin, Andrey" w:date="2016-10-18T15:21:00Z">
        <w:r w:rsidR="00832273" w:rsidRPr="00C51A9E">
          <w:rPr>
            <w:lang w:eastAsia="en-AU"/>
          </w:rPr>
          <w:t xml:space="preserve"> с тем чтобы не допускать </w:t>
        </w:r>
        <w:r w:rsidR="00832273" w:rsidRPr="00C51A9E">
          <w:rPr>
            <w:color w:val="000000"/>
          </w:rPr>
          <w:t>конфликтов их стандартов со стандартами МСЭ-Т</w:t>
        </w:r>
      </w:ins>
      <w:r w:rsidRPr="00C51A9E">
        <w:rPr>
          <w:lang w:eastAsia="en-AU"/>
        </w:rPr>
        <w:t>,</w:t>
      </w:r>
    </w:p>
    <w:p w:rsidR="001C7B7E" w:rsidRPr="00C51A9E" w:rsidRDefault="001E4306" w:rsidP="001C7B7E">
      <w:pPr>
        <w:pStyle w:val="Call"/>
        <w:keepNext w:val="0"/>
        <w:keepLines w:val="0"/>
      </w:pPr>
      <w:r w:rsidRPr="00C51A9E">
        <w:t>отмечая</w:t>
      </w:r>
    </w:p>
    <w:p w:rsidR="001C7B7E" w:rsidRPr="00C51A9E" w:rsidRDefault="001E4306">
      <w:pPr>
        <w:rPr>
          <w:lang w:eastAsia="en-AU"/>
        </w:rPr>
      </w:pPr>
      <w:r w:rsidRPr="00C51A9E">
        <w:rPr>
          <w:i/>
          <w:iCs/>
          <w:lang w:eastAsia="en-AU"/>
        </w:rPr>
        <w:t>a)</w:t>
      </w:r>
      <w:r w:rsidRPr="00C51A9E">
        <w:rPr>
          <w:lang w:eastAsia="en-AU"/>
        </w:rPr>
        <w:tab/>
        <w:t xml:space="preserve">прекрасные результаты </w:t>
      </w:r>
      <w:r w:rsidRPr="00C51A9E">
        <w:t>Глобального форума руководителей отрасли (ГФРО)</w:t>
      </w:r>
      <w:r w:rsidRPr="00C51A9E">
        <w:rPr>
          <w:lang w:eastAsia="en-AU"/>
        </w:rPr>
        <w:t xml:space="preserve">, </w:t>
      </w:r>
      <w:ins w:id="34" w:author="Pogodin, Andrey" w:date="2016-10-18T13:56:00Z">
        <w:r w:rsidR="00832273" w:rsidRPr="00C51A9E">
          <w:rPr>
            <w:lang w:eastAsia="en-AU"/>
          </w:rPr>
          <w:t>часто</w:t>
        </w:r>
      </w:ins>
      <w:r w:rsidR="00832273" w:rsidRPr="00C51A9E">
        <w:rPr>
          <w:lang w:eastAsia="en-AU"/>
        </w:rPr>
        <w:t xml:space="preserve"> </w:t>
      </w:r>
      <w:r w:rsidRPr="00C51A9E">
        <w:rPr>
          <w:lang w:eastAsia="en-AU"/>
        </w:rPr>
        <w:t>организ</w:t>
      </w:r>
      <w:ins w:id="35" w:author="Pogodin, Andrey" w:date="2016-10-18T13:56:00Z">
        <w:r w:rsidR="00BA4E70" w:rsidRPr="00C51A9E">
          <w:rPr>
            <w:lang w:eastAsia="en-AU"/>
          </w:rPr>
          <w:t>уем</w:t>
        </w:r>
      </w:ins>
      <w:ins w:id="36" w:author="Pogodin, Andrey" w:date="2016-10-18T15:43:00Z">
        <w:r w:rsidR="00D74A69" w:rsidRPr="00C51A9E">
          <w:rPr>
            <w:lang w:eastAsia="en-AU"/>
          </w:rPr>
          <w:t>ого</w:t>
        </w:r>
      </w:ins>
      <w:del w:id="37" w:author="Pogodin, Andrey" w:date="2016-10-18T13:56:00Z">
        <w:r w:rsidRPr="00C51A9E" w:rsidDel="00BA4E70">
          <w:rPr>
            <w:lang w:eastAsia="en-AU"/>
          </w:rPr>
          <w:delText>ованного</w:delText>
        </w:r>
      </w:del>
      <w:ins w:id="38" w:author="Pogodin, Andrey" w:date="2016-10-18T13:56:00Z">
        <w:r w:rsidR="00BA4E70" w:rsidRPr="00C51A9E">
          <w:rPr>
            <w:lang w:eastAsia="en-AU"/>
          </w:rPr>
          <w:t xml:space="preserve"> </w:t>
        </w:r>
      </w:ins>
      <w:r w:rsidRPr="00C51A9E">
        <w:rPr>
          <w:lang w:eastAsia="en-AU"/>
        </w:rPr>
        <w:t>Директором Бюро развития электросвязи для высокопоставленных руководителей предприятий частного сектора, на котор</w:t>
      </w:r>
      <w:r w:rsidR="00D74A69" w:rsidRPr="00C51A9E">
        <w:rPr>
          <w:lang w:eastAsia="en-AU"/>
        </w:rPr>
        <w:t>ом</w:t>
      </w:r>
      <w:r w:rsidRPr="00C51A9E">
        <w:rPr>
          <w:lang w:eastAsia="en-AU"/>
        </w:rPr>
        <w:t xml:space="preserve"> </w:t>
      </w:r>
      <w:del w:id="39" w:author="Pogodin, Andrey" w:date="2016-10-18T13:57:00Z">
        <w:r w:rsidRPr="00C51A9E" w:rsidDel="00BA4E70">
          <w:rPr>
            <w:lang w:eastAsia="en-AU"/>
          </w:rPr>
          <w:delText xml:space="preserve">были </w:delText>
        </w:r>
      </w:del>
      <w:r w:rsidRPr="00C51A9E">
        <w:rPr>
          <w:lang w:eastAsia="en-AU"/>
        </w:rPr>
        <w:t>рассм</w:t>
      </w:r>
      <w:ins w:id="40" w:author="Pogodin, Andrey" w:date="2016-10-18T13:57:00Z">
        <w:r w:rsidR="00BA4E70" w:rsidRPr="00C51A9E">
          <w:rPr>
            <w:lang w:eastAsia="en-AU"/>
          </w:rPr>
          <w:t>атриваются</w:t>
        </w:r>
      </w:ins>
      <w:del w:id="41" w:author="Pogodin, Andrey" w:date="2016-10-18T13:58:00Z">
        <w:r w:rsidRPr="00C51A9E" w:rsidDel="00BA4E70">
          <w:rPr>
            <w:lang w:eastAsia="en-AU"/>
          </w:rPr>
          <w:delText>отрены</w:delText>
        </w:r>
      </w:del>
      <w:r w:rsidRPr="00C51A9E">
        <w:rPr>
          <w:lang w:eastAsia="en-AU"/>
        </w:rPr>
        <w:t xml:space="preserve"> ключевые проблемы, стоящие на пути развития информационно-коммуникационных технологий (ИКТ) в развивающихся странах, и предл</w:t>
      </w:r>
      <w:ins w:id="42" w:author="Pogodin, Andrey" w:date="2016-10-18T13:58:00Z">
        <w:r w:rsidR="00BA4E70" w:rsidRPr="00C51A9E">
          <w:rPr>
            <w:lang w:eastAsia="en-AU"/>
          </w:rPr>
          <w:t>агаются</w:t>
        </w:r>
      </w:ins>
      <w:del w:id="43" w:author="Pogodin, Andrey" w:date="2016-10-18T13:58:00Z">
        <w:r w:rsidRPr="00C51A9E" w:rsidDel="00BA4E70">
          <w:rPr>
            <w:lang w:eastAsia="en-AU"/>
          </w:rPr>
          <w:delText>ожены</w:delText>
        </w:r>
      </w:del>
      <w:r w:rsidRPr="00C51A9E">
        <w:rPr>
          <w:lang w:eastAsia="en-AU"/>
        </w:rPr>
        <w:t xml:space="preserve"> конкретные подходы к решению этих проблем в развивающихся странах;</w:t>
      </w:r>
    </w:p>
    <w:p w:rsidR="001C7B7E" w:rsidRPr="00C51A9E" w:rsidRDefault="001E4306" w:rsidP="00C51A9E">
      <w:pPr>
        <w:rPr>
          <w:ins w:id="44" w:author="Nechiporenko, Anna" w:date="2016-10-14T12:00:00Z"/>
          <w:lang w:eastAsia="en-AU"/>
        </w:rPr>
      </w:pPr>
      <w:r w:rsidRPr="00C51A9E">
        <w:rPr>
          <w:i/>
          <w:iCs/>
          <w:lang w:eastAsia="en-AU"/>
        </w:rPr>
        <w:t>b)</w:t>
      </w:r>
      <w:r w:rsidRPr="00C51A9E">
        <w:rPr>
          <w:lang w:eastAsia="en-AU"/>
        </w:rPr>
        <w:tab/>
        <w:t xml:space="preserve">что </w:t>
      </w:r>
      <w:del w:id="45" w:author="Pogodin, Andrey" w:date="2016-10-18T14:02:00Z">
        <w:r w:rsidRPr="00C51A9E" w:rsidDel="00BA4E70">
          <w:rPr>
            <w:lang w:eastAsia="en-AU"/>
          </w:rPr>
          <w:delText xml:space="preserve">современный </w:delText>
        </w:r>
      </w:del>
      <w:r w:rsidRPr="00C51A9E">
        <w:rPr>
          <w:lang w:eastAsia="en-AU"/>
        </w:rPr>
        <w:t xml:space="preserve">процесс разработки стандартов </w:t>
      </w:r>
      <w:ins w:id="46" w:author="Pogodin, Andrey" w:date="2016-10-18T14:02:00Z">
        <w:r w:rsidR="00BA4E70" w:rsidRPr="00C51A9E">
          <w:rPr>
            <w:lang w:eastAsia="en-AU"/>
          </w:rPr>
          <w:t xml:space="preserve">в МСЭ-Т </w:t>
        </w:r>
      </w:ins>
      <w:r w:rsidRPr="00C51A9E">
        <w:rPr>
          <w:lang w:eastAsia="en-AU"/>
        </w:rPr>
        <w:t xml:space="preserve">должен соответствующим образом реагировать на потребности </w:t>
      </w:r>
      <w:del w:id="47" w:author="Pogodin, Andrey" w:date="2016-10-18T14:03:00Z">
        <w:r w:rsidRPr="00C51A9E" w:rsidDel="00BA4E70">
          <w:rPr>
            <w:lang w:eastAsia="en-AU"/>
          </w:rPr>
          <w:delText xml:space="preserve">высокопоставленных представителей </w:delText>
        </w:r>
      </w:del>
      <w:r w:rsidRPr="00C51A9E">
        <w:rPr>
          <w:lang w:eastAsia="en-AU"/>
        </w:rPr>
        <w:t>отрасли ИКТ</w:t>
      </w:r>
      <w:ins w:id="48" w:author="Pogodin, Andrey" w:date="2016-10-18T14:07:00Z">
        <w:r w:rsidR="006052DC" w:rsidRPr="00C51A9E">
          <w:rPr>
            <w:lang w:eastAsia="en-AU"/>
          </w:rPr>
          <w:t xml:space="preserve"> на основе координации</w:t>
        </w:r>
      </w:ins>
      <w:r w:rsidRPr="00C51A9E">
        <w:rPr>
          <w:lang w:eastAsia="en-AU"/>
        </w:rPr>
        <w:t>, с тем чтобы поощрять участие представителей отрасли в МСЭ-Т и уменьшать стремление к увеличению числа форумов и консорциумов</w:t>
      </w:r>
      <w:ins w:id="49" w:author="Pogodin, Andrey" w:date="2016-10-18T14:04:00Z">
        <w:r w:rsidR="006052DC" w:rsidRPr="00C51A9E">
          <w:rPr>
            <w:lang w:eastAsia="en-AU"/>
          </w:rPr>
          <w:t>, принимая во внимание потребности пользователей и озабоченности администраций</w:t>
        </w:r>
      </w:ins>
      <w:ins w:id="50" w:author="Ganullina, Rimma" w:date="2016-10-19T17:18:00Z">
        <w:r w:rsidR="00C51A9E" w:rsidRPr="00C51A9E">
          <w:rPr>
            <w:lang w:eastAsia="en-AU"/>
          </w:rPr>
          <w:t>;</w:t>
        </w:r>
      </w:ins>
    </w:p>
    <w:p w:rsidR="00342055" w:rsidRPr="00C51A9E" w:rsidRDefault="00342055" w:rsidP="006A7D17">
      <w:pPr>
        <w:rPr>
          <w:lang w:eastAsia="en-AU"/>
        </w:rPr>
      </w:pPr>
      <w:ins w:id="51" w:author="Nechiporenko, Anna" w:date="2016-10-14T12:01:00Z">
        <w:r w:rsidRPr="00C51A9E">
          <w:rPr>
            <w:i/>
            <w:iCs/>
            <w:lang w:eastAsia="en-AU"/>
          </w:rPr>
          <w:t>c)</w:t>
        </w:r>
        <w:r w:rsidRPr="00C51A9E">
          <w:rPr>
            <w:lang w:eastAsia="en-AU"/>
          </w:rPr>
          <w:tab/>
          <w:t>что существенная часть работы по разработке</w:t>
        </w:r>
      </w:ins>
      <w:ins w:id="52" w:author="Nechiporenko, Anna" w:date="2016-10-19T10:50:00Z">
        <w:r w:rsidR="006A7D17" w:rsidRPr="00C51A9E">
          <w:rPr>
            <w:lang w:eastAsia="en-AU"/>
          </w:rPr>
          <w:t xml:space="preserve"> некоторых</w:t>
        </w:r>
      </w:ins>
      <w:ins w:id="53" w:author="Nechiporenko, Anna" w:date="2016-10-14T12:01:00Z">
        <w:r w:rsidRPr="00C51A9E">
          <w:rPr>
            <w:lang w:eastAsia="en-AU"/>
          </w:rPr>
          <w:t xml:space="preserve"> технических стандартов (Рекомендации МСЭ-Т) выполняется представителями отрасли</w:t>
        </w:r>
      </w:ins>
      <w:r w:rsidRPr="00C51A9E">
        <w:rPr>
          <w:lang w:eastAsia="en-AU"/>
        </w:rPr>
        <w:t>;</w:t>
      </w:r>
    </w:p>
    <w:p w:rsidR="001C7B7E" w:rsidRPr="00C51A9E" w:rsidRDefault="001E4306" w:rsidP="00C51A9E">
      <w:pPr>
        <w:rPr>
          <w:ins w:id="54" w:author="Nechiporenko, Anna" w:date="2016-10-14T12:02:00Z"/>
          <w:lang w:eastAsia="en-AU"/>
        </w:rPr>
      </w:pPr>
      <w:del w:id="55" w:author="Nechiporenko, Anna" w:date="2016-10-14T12:01:00Z">
        <w:r w:rsidRPr="00C51A9E" w:rsidDel="00342055">
          <w:rPr>
            <w:i/>
            <w:iCs/>
            <w:lang w:eastAsia="en-AU"/>
          </w:rPr>
          <w:delText>с</w:delText>
        </w:r>
      </w:del>
      <w:ins w:id="56" w:author="Nechiporenko, Anna" w:date="2016-10-14T12:01:00Z">
        <w:r w:rsidR="00C51A9E" w:rsidRPr="00C51A9E">
          <w:rPr>
            <w:i/>
            <w:iCs/>
            <w:lang w:eastAsia="en-AU"/>
          </w:rPr>
          <w:t>d</w:t>
        </w:r>
      </w:ins>
      <w:r w:rsidRPr="00C51A9E">
        <w:rPr>
          <w:i/>
          <w:iCs/>
          <w:lang w:eastAsia="en-AU"/>
        </w:rPr>
        <w:t>)</w:t>
      </w:r>
      <w:r w:rsidRPr="00C51A9E">
        <w:rPr>
          <w:lang w:eastAsia="en-AU"/>
        </w:rPr>
        <w:tab/>
        <w:t>что Рекомендации, предложенные в ответ на эти согласованные потребности, повысят авторитет МСЭ-Т и будут отвечать потребностям стран путем внедрения оптимальных технических решений и ограничении быстрого увеличения числа этих решений, что также принесет экономические выгоды развивающимся странам</w:t>
      </w:r>
      <w:ins w:id="57" w:author="Nechiporenko, Anna" w:date="2016-10-14T12:02:00Z">
        <w:r w:rsidR="00342055" w:rsidRPr="00C51A9E">
          <w:rPr>
            <w:lang w:eastAsia="en-AU"/>
          </w:rPr>
          <w:t>;</w:t>
        </w:r>
      </w:ins>
    </w:p>
    <w:p w:rsidR="007A78E6" w:rsidRDefault="00342055" w:rsidP="006A7D17">
      <w:pPr>
        <w:rPr>
          <w:lang w:eastAsia="en-AU"/>
        </w:rPr>
      </w:pPr>
      <w:ins w:id="58" w:author="Nechiporenko, Anna" w:date="2016-10-14T12:02:00Z">
        <w:r w:rsidRPr="00C51A9E">
          <w:rPr>
            <w:i/>
            <w:iCs/>
            <w:lang w:eastAsia="en-AU"/>
          </w:rPr>
          <w:t>e)</w:t>
        </w:r>
        <w:r w:rsidRPr="00C51A9E">
          <w:rPr>
            <w:lang w:eastAsia="en-AU"/>
          </w:rPr>
          <w:tab/>
          <w:t>что КГСЭ признала необходимость стратегической функции в МСЭ-Т,</w:t>
        </w:r>
      </w:ins>
      <w:ins w:id="59" w:author="Ganullina, Rimma" w:date="2016-10-19T17:16:00Z">
        <w:r w:rsidR="00855D41" w:rsidRPr="00C51A9E">
          <w:rPr>
            <w:lang w:eastAsia="en-AU"/>
          </w:rPr>
          <w:t xml:space="preserve"> </w:t>
        </w:r>
      </w:ins>
      <w:ins w:id="60" w:author="Pogodin, Andrey" w:date="2016-10-18T15:44:00Z">
        <w:r w:rsidR="00D74A69" w:rsidRPr="00C51A9E">
          <w:rPr>
            <w:lang w:eastAsia="en-AU"/>
          </w:rPr>
          <w:t xml:space="preserve">при которой </w:t>
        </w:r>
      </w:ins>
      <w:ins w:id="61" w:author="Pogodin, Andrey" w:date="2016-10-18T14:28:00Z">
        <w:r w:rsidR="007A78E6" w:rsidRPr="00C51A9E">
          <w:rPr>
            <w:lang w:eastAsia="en-AU"/>
          </w:rPr>
          <w:t>существует</w:t>
        </w:r>
        <w:r w:rsidR="007A78E6" w:rsidRPr="00C51A9E">
          <w:t xml:space="preserve"> высокая потребность во вкладе в стратегию</w:t>
        </w:r>
        <w:r w:rsidR="007A78E6" w:rsidRPr="00C51A9E">
          <w:rPr>
            <w:lang w:eastAsia="en-AU"/>
          </w:rPr>
          <w:t xml:space="preserve"> всех заинтересованных сторон, в том числе представителей отрасли и развивающихся стран</w:t>
        </w:r>
      </w:ins>
      <w:r w:rsidR="007A78E6" w:rsidRPr="00C51A9E">
        <w:rPr>
          <w:lang w:eastAsia="en-AU"/>
        </w:rPr>
        <w:t>,</w:t>
      </w:r>
    </w:p>
    <w:p w:rsidR="001C7B7E" w:rsidRPr="00C51A9E" w:rsidRDefault="001E4306" w:rsidP="001C7B7E">
      <w:pPr>
        <w:pStyle w:val="Call"/>
      </w:pPr>
      <w:r w:rsidRPr="00C51A9E">
        <w:t>решает поручить Директору Бюро стандартизации электросвязи</w:t>
      </w:r>
    </w:p>
    <w:p w:rsidR="001C7B7E" w:rsidRPr="00C51A9E" w:rsidRDefault="001E4306" w:rsidP="001C7B7E">
      <w:r w:rsidRPr="00C51A9E">
        <w:t>1</w:t>
      </w:r>
      <w:r w:rsidRPr="00C51A9E">
        <w:tab/>
      </w:r>
      <w:ins w:id="62" w:author="Pogodin, Andrey" w:date="2016-10-18T14:16:00Z">
        <w:r w:rsidR="000D048A" w:rsidRPr="00C51A9E">
          <w:t xml:space="preserve">продолжать </w:t>
        </w:r>
      </w:ins>
      <w:r w:rsidRPr="00C51A9E">
        <w:t xml:space="preserve">организовывать собрания для высокопоставленных руководителей отрасли, например собрания главных директоров по технологиям (СТО), для оказания им содействия в определении и координировании приоритетов и тем в области стандартизации, </w:t>
      </w:r>
      <w:ins w:id="63" w:author="Pogodin, Andrey" w:date="2016-10-18T14:17:00Z">
        <w:r w:rsidR="000D048A" w:rsidRPr="00C51A9E">
          <w:t xml:space="preserve">а также </w:t>
        </w:r>
      </w:ins>
      <w:r w:rsidRPr="00C51A9E">
        <w:t>для того чтобы свести к минимуму количество форумов и консорциумов;</w:t>
      </w:r>
    </w:p>
    <w:p w:rsidR="001C7B7E" w:rsidRPr="00C51A9E" w:rsidRDefault="001E4306" w:rsidP="008F582B">
      <w:pPr>
        <w:rPr>
          <w:ins w:id="64" w:author="Nechiporenko, Anna" w:date="2016-10-14T12:05:00Z"/>
        </w:rPr>
      </w:pPr>
      <w:r w:rsidRPr="00C51A9E">
        <w:t>2</w:t>
      </w:r>
      <w:r w:rsidRPr="00C51A9E">
        <w:tab/>
        <w:t>включать потребности развивающихся стран в программу этих собраний путем предварительного проведения консультаций с помощью вопросников</w:t>
      </w:r>
      <w:ins w:id="65" w:author="Pogodin, Andrey" w:date="2016-10-18T14:19:00Z">
        <w:r w:rsidR="000D048A" w:rsidRPr="00C51A9E">
          <w:t xml:space="preserve"> </w:t>
        </w:r>
      </w:ins>
      <w:ins w:id="66" w:author="Beliaeva, Oxana" w:date="2016-07-07T10:27:00Z">
        <w:r w:rsidR="000D048A" w:rsidRPr="00C51A9E">
          <w:t xml:space="preserve">и поощрять участие </w:t>
        </w:r>
      </w:ins>
      <w:ins w:id="67" w:author="Pogodin, Andrey" w:date="2016-10-18T14:22:00Z">
        <w:r w:rsidR="000D048A" w:rsidRPr="00C51A9E">
          <w:t xml:space="preserve">высокопоставленных </w:t>
        </w:r>
      </w:ins>
      <w:ins w:id="68" w:author="Beliaeva, Oxana" w:date="2016-07-07T10:27:00Z">
        <w:r w:rsidR="000D048A" w:rsidRPr="00C51A9E">
          <w:t>представителей местных отрасл</w:t>
        </w:r>
      </w:ins>
      <w:ins w:id="69" w:author="Beliaeva, Oxana" w:date="2016-07-07T10:28:00Z">
        <w:r w:rsidR="000D048A" w:rsidRPr="00C51A9E">
          <w:t>евых предприятий</w:t>
        </w:r>
      </w:ins>
      <w:ins w:id="70" w:author="Ganullina, Rimma" w:date="2016-10-19T17:22:00Z">
        <w:r w:rsidR="008F582B">
          <w:t>;</w:t>
        </w:r>
      </w:ins>
    </w:p>
    <w:p w:rsidR="00342055" w:rsidRPr="00C51A9E" w:rsidRDefault="00342055" w:rsidP="006A7D17">
      <w:ins w:id="71" w:author="Nechiporenko, Anna" w:date="2016-10-14T12:05:00Z">
        <w:r w:rsidRPr="00C51A9E">
          <w:t>3</w:t>
        </w:r>
        <w:r w:rsidRPr="00C51A9E">
          <w:tab/>
        </w:r>
      </w:ins>
      <w:ins w:id="72" w:author="Nechiporenko, Anna" w:date="2016-10-14T12:06:00Z">
        <w:r w:rsidRPr="00C51A9E">
          <w:t>поощрять участие в Группе СТО широкого круга представителей отрасли из числа Членов Сектора МСЭ-Т из всех регионов</w:t>
        </w:r>
      </w:ins>
      <w:r w:rsidRPr="00C51A9E">
        <w:t>;</w:t>
      </w:r>
    </w:p>
    <w:p w:rsidR="001C7B7E" w:rsidRPr="00C51A9E" w:rsidRDefault="001E4306">
      <w:del w:id="73" w:author="Nechiporenko, Anna" w:date="2016-10-14T12:05:00Z">
        <w:r w:rsidRPr="00C51A9E" w:rsidDel="00342055">
          <w:delText>3</w:delText>
        </w:r>
      </w:del>
      <w:ins w:id="74" w:author="Nechiporenko, Anna" w:date="2016-10-14T12:05:00Z">
        <w:r w:rsidR="004D7F84" w:rsidRPr="00C51A9E">
          <w:t>4</w:t>
        </w:r>
      </w:ins>
      <w:r w:rsidRPr="00C51A9E">
        <w:tab/>
        <w:t>разработать эффективные механизмы для привлечения все большего числа высокопоставленных руководителей, отвечающих за технические вопросы, к участию в этих собраниях с целью укрепления сотрудничества, взаимодействия и координации со своими организациями и обращения к ним с призывом вступить в МСЭ-Т в качестве Члена Сектора или Членов Сектора, в зависимости от случая;</w:t>
      </w:r>
    </w:p>
    <w:p w:rsidR="001C7B7E" w:rsidRPr="00C51A9E" w:rsidDel="00342055" w:rsidRDefault="001E4306" w:rsidP="001C7B7E">
      <w:pPr>
        <w:rPr>
          <w:del w:id="75" w:author="Nechiporenko, Anna" w:date="2016-10-14T12:05:00Z"/>
        </w:rPr>
      </w:pPr>
      <w:del w:id="76" w:author="Nechiporenko, Anna" w:date="2016-10-14T12:05:00Z">
        <w:r w:rsidRPr="00C51A9E" w:rsidDel="00342055">
          <w:delText>4</w:delText>
        </w:r>
        <w:r w:rsidRPr="00C51A9E" w:rsidDel="00342055">
          <w:tab/>
          <w:delText>представить Консультативной группе по стандартизации электросвязи и следующей ВАСЭ отчет о ходе работ по выполнению настоящей Резолюции, а также об извлеченных уроках.</w:delText>
        </w:r>
      </w:del>
    </w:p>
    <w:p w:rsidR="00342055" w:rsidRPr="00C51A9E" w:rsidRDefault="00342055" w:rsidP="006A7D17">
      <w:pPr>
        <w:rPr>
          <w:ins w:id="77" w:author="Nechiporenko, Anna" w:date="2016-10-14T12:06:00Z"/>
        </w:rPr>
      </w:pPr>
      <w:ins w:id="78" w:author="Nechiporenko, Anna" w:date="2016-10-14T12:06:00Z">
        <w:r w:rsidRPr="00C51A9E">
          <w:t>5</w:t>
        </w:r>
        <w:r w:rsidRPr="00C51A9E">
          <w:tab/>
        </w:r>
      </w:ins>
      <w:ins w:id="79" w:author="Pogodin, Andrey" w:date="2016-10-18T15:25:00Z">
        <w:r w:rsidR="00B96476" w:rsidRPr="00C51A9E">
          <w:t xml:space="preserve">распространять результаты собраний CTO </w:t>
        </w:r>
      </w:ins>
      <w:ins w:id="80" w:author="Nechiporenko, Anna" w:date="2016-10-19T10:51:00Z">
        <w:r w:rsidR="006A7D17" w:rsidRPr="00C51A9E">
          <w:t>среди</w:t>
        </w:r>
      </w:ins>
      <w:ins w:id="81" w:author="Pogodin, Andrey" w:date="2016-10-18T15:25:00Z">
        <w:r w:rsidR="00B96476" w:rsidRPr="00C51A9E">
          <w:t xml:space="preserve"> исследовательских комиссий МСЭ-T и Группы Докладчика КГСЭ по стратегии стандартизации и рекомендовать им представлять отчет КГСЭ об учете в своей работе предложений </w:t>
        </w:r>
      </w:ins>
      <w:ins w:id="82" w:author="Nechiporenko, Anna" w:date="2016-10-14T12:06:00Z">
        <w:r w:rsidRPr="00C51A9E">
          <w:t>CTO;</w:t>
        </w:r>
      </w:ins>
    </w:p>
    <w:p w:rsidR="00342055" w:rsidRPr="00C51A9E" w:rsidRDefault="00342055">
      <w:pPr>
        <w:rPr>
          <w:ins w:id="83" w:author="Nechiporenko, Anna" w:date="2016-10-14T12:10:00Z"/>
        </w:rPr>
      </w:pPr>
      <w:ins w:id="84" w:author="Nechiporenko, Anna" w:date="2016-10-14T12:06:00Z">
        <w:r w:rsidRPr="00C51A9E">
          <w:lastRenderedPageBreak/>
          <w:t>6</w:t>
        </w:r>
        <w:r w:rsidRPr="00C51A9E">
          <w:tab/>
        </w:r>
      </w:ins>
      <w:ins w:id="85" w:author="Nechiporenko, Anna" w:date="2016-10-14T12:09:00Z">
        <w:r w:rsidRPr="00C51A9E">
          <w:t xml:space="preserve">представить следующей ВАСЭ отчет, содержащий оценку результатов </w:t>
        </w:r>
      </w:ins>
      <w:ins w:id="86" w:author="Nechiporenko, Anna" w:date="2016-10-19T10:52:00Z">
        <w:r w:rsidR="006A7D17" w:rsidRPr="00C51A9E">
          <w:t>собраний</w:t>
        </w:r>
      </w:ins>
      <w:ins w:id="87" w:author="Nechiporenko, Anna" w:date="2016-10-14T12:09:00Z">
        <w:r w:rsidRPr="00C51A9E">
          <w:t xml:space="preserve"> СТО за прошедший период и анализ необходимости продолжения ее работы</w:t>
        </w:r>
      </w:ins>
      <w:ins w:id="88" w:author="Nechiporenko, Anna" w:date="2016-10-14T12:06:00Z">
        <w:r w:rsidRPr="00C51A9E">
          <w:t>,</w:t>
        </w:r>
      </w:ins>
    </w:p>
    <w:p w:rsidR="004F7157" w:rsidRPr="00C51A9E" w:rsidRDefault="004F7157" w:rsidP="00C51A9E">
      <w:pPr>
        <w:pStyle w:val="Call"/>
        <w:rPr>
          <w:ins w:id="89" w:author="Pogodin, Andrey" w:date="2016-10-18T14:58:00Z"/>
        </w:rPr>
      </w:pPr>
      <w:ins w:id="90" w:author="Pogodin, Andrey" w:date="2016-10-18T14:58:00Z">
        <w:r w:rsidRPr="00C51A9E">
          <w:t>поручает Директору Бюро стандартизации электросвязи при координации с Директором Бюро развития электросвязи</w:t>
        </w:r>
      </w:ins>
    </w:p>
    <w:p w:rsidR="004F7157" w:rsidRPr="00C51A9E" w:rsidRDefault="004F7157" w:rsidP="006A7D17">
      <w:pPr>
        <w:rPr>
          <w:ins w:id="91" w:author="Pogodin, Andrey" w:date="2016-10-18T14:58:00Z"/>
        </w:rPr>
      </w:pPr>
      <w:ins w:id="92" w:author="Pogodin, Andrey" w:date="2016-10-18T14:58:00Z">
        <w:r w:rsidRPr="00C51A9E">
          <w:t xml:space="preserve">принять </w:t>
        </w:r>
      </w:ins>
      <w:ins w:id="93" w:author="Pogodin, Andrey" w:date="2016-10-18T15:29:00Z">
        <w:r w:rsidR="00B96476" w:rsidRPr="00C51A9E">
          <w:t xml:space="preserve">последующие меры, чтобы продолжить проведение Глобального форума руководителей отрасли (ГФРО), и представить результаты Группы Докладчика КГСЭ по стратегии стандартизации (ГД-SS) для учета в </w:t>
        </w:r>
      </w:ins>
      <w:ins w:id="94" w:author="Pogodin, Andrey" w:date="2016-10-18T14:58:00Z">
        <w:r w:rsidRPr="00C51A9E">
          <w:t>своей деятельности</w:t>
        </w:r>
      </w:ins>
      <w:ins w:id="95" w:author="Nechiporenko, Anna" w:date="2016-10-19T10:57:00Z">
        <w:r w:rsidR="0006029D" w:rsidRPr="00C51A9E">
          <w:t>,</w:t>
        </w:r>
      </w:ins>
    </w:p>
    <w:p w:rsidR="004F7157" w:rsidRPr="00C51A9E" w:rsidRDefault="004F7157" w:rsidP="00C51A9E">
      <w:pPr>
        <w:pStyle w:val="Call"/>
        <w:rPr>
          <w:ins w:id="96" w:author="Pogodin, Andrey" w:date="2016-10-18T14:59:00Z"/>
        </w:rPr>
      </w:pPr>
      <w:ins w:id="97" w:author="Pogodin, Andrey" w:date="2016-10-18T14:59:00Z">
        <w:r w:rsidRPr="00C51A9E">
          <w:t xml:space="preserve">предложить Членам Сектора из развивающихся стран </w:t>
        </w:r>
      </w:ins>
    </w:p>
    <w:p w:rsidR="004F7157" w:rsidRPr="00C51A9E" w:rsidRDefault="00B96476" w:rsidP="006A7D17">
      <w:pPr>
        <w:rPr>
          <w:ins w:id="98" w:author="Pogodin, Andrey" w:date="2016-10-18T14:58:00Z"/>
        </w:rPr>
      </w:pPr>
      <w:ins w:id="99" w:author="Pogodin, Andrey" w:date="2016-10-18T15:29:00Z">
        <w:r w:rsidRPr="00C51A9E">
          <w:t xml:space="preserve">участвовать совместно со своими высокопоставленными руководителями в собраниях CTO и вносить свои предложения о приоритетах в области стандартизации, а также заявлять об озабоченностях и потребностях </w:t>
        </w:r>
      </w:ins>
      <w:ins w:id="100" w:author="Pogodin, Andrey" w:date="2016-10-18T14:58:00Z">
        <w:r w:rsidR="004F7157" w:rsidRPr="00C51A9E">
          <w:t>развивающихся стран.</w:t>
        </w:r>
      </w:ins>
    </w:p>
    <w:p w:rsidR="001E4306" w:rsidRPr="00C51A9E" w:rsidRDefault="001E4306" w:rsidP="006A7D17">
      <w:pPr>
        <w:pStyle w:val="Reasons"/>
      </w:pPr>
      <w:bookmarkStart w:id="101" w:name="_GoBack"/>
      <w:bookmarkEnd w:id="101"/>
    </w:p>
    <w:p w:rsidR="001E4306" w:rsidRPr="00C51A9E" w:rsidRDefault="001E4306">
      <w:pPr>
        <w:jc w:val="center"/>
      </w:pPr>
      <w:r w:rsidRPr="00C51A9E">
        <w:t>______________</w:t>
      </w:r>
    </w:p>
    <w:sectPr w:rsidR="001E4306" w:rsidRPr="00C51A9E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D428E">
      <w:rPr>
        <w:noProof/>
        <w:lang w:val="fr-FR"/>
      </w:rPr>
      <w:t>M:\RUSSIAN\POGODIN\042ADD30R.docx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12BA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D428E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13D50" w:rsidRDefault="00567276" w:rsidP="00777F17">
    <w:pPr>
      <w:pStyle w:val="Footer"/>
      <w:rPr>
        <w:lang w:val="fr-CH"/>
      </w:rPr>
    </w:pPr>
    <w:r>
      <w:fldChar w:fldCharType="begin"/>
    </w:r>
    <w:r w:rsidRPr="00D13D50">
      <w:rPr>
        <w:lang w:val="fr-CH"/>
      </w:rPr>
      <w:instrText xml:space="preserve"> FILENAME \p  \* MERGEFORMAT </w:instrText>
    </w:r>
    <w:r>
      <w:fldChar w:fldCharType="separate"/>
    </w:r>
    <w:r w:rsidR="00D13D50" w:rsidRPr="00D13D50">
      <w:rPr>
        <w:lang w:val="fr-CH"/>
      </w:rPr>
      <w:t>P:\RUS\ITU-T\CONF-T\WTSA16\000\042ADD30R.docx</w:t>
    </w:r>
    <w:r>
      <w:fldChar w:fldCharType="end"/>
    </w:r>
    <w:r w:rsidR="003B0482" w:rsidRPr="00D13D50">
      <w:rPr>
        <w:lang w:val="fr-CH"/>
      </w:rPr>
      <w:t xml:space="preserve"> (406675)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D13D50" w:rsidRDefault="00E11080" w:rsidP="00777F17">
    <w:pPr>
      <w:pStyle w:val="Footer"/>
      <w:rPr>
        <w:lang w:val="fr-CH"/>
      </w:rPr>
    </w:pPr>
    <w:r>
      <w:fldChar w:fldCharType="begin"/>
    </w:r>
    <w:r w:rsidRPr="00D13D50">
      <w:rPr>
        <w:lang w:val="fr-CH"/>
      </w:rPr>
      <w:instrText xml:space="preserve"> FILENAME \p  \* MERGEFORMAT </w:instrText>
    </w:r>
    <w:r>
      <w:fldChar w:fldCharType="separate"/>
    </w:r>
    <w:r w:rsidR="00D13D50" w:rsidRPr="00D13D50">
      <w:rPr>
        <w:lang w:val="fr-CH"/>
      </w:rPr>
      <w:t>P:\RUS\ITU-T\CONF-T\WTSA16\000\042ADD30R.docx</w:t>
    </w:r>
    <w:r>
      <w:fldChar w:fldCharType="end"/>
    </w:r>
    <w:r w:rsidR="003B0482" w:rsidRPr="00D13D50">
      <w:rPr>
        <w:lang w:val="fr-CH"/>
      </w:rPr>
      <w:t xml:space="preserve"> (406675)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  <w:footnote w:id="1">
    <w:p w:rsidR="0015387D" w:rsidRPr="006A7D17" w:rsidRDefault="001E4306" w:rsidP="001C7B7E">
      <w:pPr>
        <w:pStyle w:val="FootnoteText"/>
        <w:rPr>
          <w:sz w:val="20"/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 w:rsidRPr="006A7D17">
        <w:rPr>
          <w:sz w:val="20"/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Pr="006A7D17">
        <w:rPr>
          <w:sz w:val="20"/>
          <w:szCs w:val="18"/>
          <w:lang w:val="en-US"/>
        </w:rPr>
        <w:t> </w:t>
      </w:r>
      <w:r w:rsidRPr="006A7D17">
        <w:rPr>
          <w:sz w:val="20"/>
          <w:szCs w:val="18"/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512BA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WTSA16/42(Add.30)-R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chiporenko, Anna">
    <w15:presenceInfo w15:providerId="AD" w15:userId="S-1-5-21-8740799-900759487-1415713722-58257"/>
  </w15:person>
  <w15:person w15:author="Ganullina, Rimma">
    <w15:presenceInfo w15:providerId="AD" w15:userId="S-1-5-21-8740799-900759487-1415713722-43952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029D"/>
    <w:rsid w:val="000769B8"/>
    <w:rsid w:val="00095D3D"/>
    <w:rsid w:val="000A0EF3"/>
    <w:rsid w:val="000A112B"/>
    <w:rsid w:val="000A6C0E"/>
    <w:rsid w:val="000D048A"/>
    <w:rsid w:val="000D63A2"/>
    <w:rsid w:val="000F33D8"/>
    <w:rsid w:val="000F39B4"/>
    <w:rsid w:val="000F6BD8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3E95"/>
    <w:rsid w:val="001C6978"/>
    <w:rsid w:val="001E4306"/>
    <w:rsid w:val="001E5FB4"/>
    <w:rsid w:val="00202CA0"/>
    <w:rsid w:val="00213317"/>
    <w:rsid w:val="00226666"/>
    <w:rsid w:val="00230582"/>
    <w:rsid w:val="00237D09"/>
    <w:rsid w:val="002449AA"/>
    <w:rsid w:val="00245A1F"/>
    <w:rsid w:val="00261604"/>
    <w:rsid w:val="00290C74"/>
    <w:rsid w:val="002A2D3F"/>
    <w:rsid w:val="002E2978"/>
    <w:rsid w:val="002E533D"/>
    <w:rsid w:val="00300F84"/>
    <w:rsid w:val="00306147"/>
    <w:rsid w:val="00342055"/>
    <w:rsid w:val="00344EB8"/>
    <w:rsid w:val="00346BEC"/>
    <w:rsid w:val="003B0482"/>
    <w:rsid w:val="003B34C4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D7F84"/>
    <w:rsid w:val="004E7FB3"/>
    <w:rsid w:val="004F7157"/>
    <w:rsid w:val="0051315E"/>
    <w:rsid w:val="00514E1F"/>
    <w:rsid w:val="005254AF"/>
    <w:rsid w:val="005305D5"/>
    <w:rsid w:val="00540D1E"/>
    <w:rsid w:val="005638BC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052DC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A7D17"/>
    <w:rsid w:val="006D60C3"/>
    <w:rsid w:val="007036B6"/>
    <w:rsid w:val="007100E6"/>
    <w:rsid w:val="00730A90"/>
    <w:rsid w:val="0075622F"/>
    <w:rsid w:val="00763F4F"/>
    <w:rsid w:val="00775720"/>
    <w:rsid w:val="007772E3"/>
    <w:rsid w:val="00777F17"/>
    <w:rsid w:val="00794694"/>
    <w:rsid w:val="007A08B5"/>
    <w:rsid w:val="007A78E6"/>
    <w:rsid w:val="007A7F49"/>
    <w:rsid w:val="007F1E3A"/>
    <w:rsid w:val="00811633"/>
    <w:rsid w:val="00812452"/>
    <w:rsid w:val="00832273"/>
    <w:rsid w:val="00855D41"/>
    <w:rsid w:val="00872232"/>
    <w:rsid w:val="00872FC8"/>
    <w:rsid w:val="008969C2"/>
    <w:rsid w:val="008A16DC"/>
    <w:rsid w:val="008A5EE2"/>
    <w:rsid w:val="008B07D5"/>
    <w:rsid w:val="008B43F2"/>
    <w:rsid w:val="008C3257"/>
    <w:rsid w:val="008D5F13"/>
    <w:rsid w:val="008E0274"/>
    <w:rsid w:val="008F582B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9F636F"/>
    <w:rsid w:val="00A138D0"/>
    <w:rsid w:val="00A141AF"/>
    <w:rsid w:val="00A2044F"/>
    <w:rsid w:val="00A3709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64A62"/>
    <w:rsid w:val="00B74600"/>
    <w:rsid w:val="00B74D17"/>
    <w:rsid w:val="00B856A6"/>
    <w:rsid w:val="00B96476"/>
    <w:rsid w:val="00BA13A4"/>
    <w:rsid w:val="00BA1AA1"/>
    <w:rsid w:val="00BA35DC"/>
    <w:rsid w:val="00BA4E70"/>
    <w:rsid w:val="00BB2784"/>
    <w:rsid w:val="00BB7FA0"/>
    <w:rsid w:val="00BC5313"/>
    <w:rsid w:val="00BD428E"/>
    <w:rsid w:val="00BE39C6"/>
    <w:rsid w:val="00C20466"/>
    <w:rsid w:val="00C27D42"/>
    <w:rsid w:val="00C30A6E"/>
    <w:rsid w:val="00C324A8"/>
    <w:rsid w:val="00C4430B"/>
    <w:rsid w:val="00C51090"/>
    <w:rsid w:val="00C51A9E"/>
    <w:rsid w:val="00C56E7A"/>
    <w:rsid w:val="00C63928"/>
    <w:rsid w:val="00C72022"/>
    <w:rsid w:val="00CA732C"/>
    <w:rsid w:val="00CC47C6"/>
    <w:rsid w:val="00CC4DE6"/>
    <w:rsid w:val="00CE5E47"/>
    <w:rsid w:val="00CF020F"/>
    <w:rsid w:val="00D02058"/>
    <w:rsid w:val="00D05113"/>
    <w:rsid w:val="00D10152"/>
    <w:rsid w:val="00D13D50"/>
    <w:rsid w:val="00D15F4D"/>
    <w:rsid w:val="00D53715"/>
    <w:rsid w:val="00D74A69"/>
    <w:rsid w:val="00DE2EBA"/>
    <w:rsid w:val="00E003CD"/>
    <w:rsid w:val="00E022D6"/>
    <w:rsid w:val="00E11080"/>
    <w:rsid w:val="00E22058"/>
    <w:rsid w:val="00E2253F"/>
    <w:rsid w:val="00E30B92"/>
    <w:rsid w:val="00E43B1B"/>
    <w:rsid w:val="00E5155F"/>
    <w:rsid w:val="00E976C1"/>
    <w:rsid w:val="00EB6BCD"/>
    <w:rsid w:val="00EC1AE7"/>
    <w:rsid w:val="00EC7702"/>
    <w:rsid w:val="00EE1364"/>
    <w:rsid w:val="00EF7176"/>
    <w:rsid w:val="00F17CA4"/>
    <w:rsid w:val="00F454CF"/>
    <w:rsid w:val="00F512BA"/>
    <w:rsid w:val="00F57DB2"/>
    <w:rsid w:val="00F63A2A"/>
    <w:rsid w:val="00F65C19"/>
    <w:rsid w:val="00F761D2"/>
    <w:rsid w:val="00F77411"/>
    <w:rsid w:val="00F97203"/>
    <w:rsid w:val="00FB71E8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NormalWeb">
    <w:name w:val="Normal (Web)"/>
    <w:basedOn w:val="Normal"/>
    <w:unhideWhenUsed/>
    <w:rsid w:val="000A11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A5E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5EE2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425a212-acf7-4aa0-aa8a-193c198e3c5c">Documents Proposals Manager (DPM)</DPM_x0020_Author>
    <DPM_x0020_File_x0020_name xmlns="2425a212-acf7-4aa0-aa8a-193c198e3c5c">T13-WTSA.16-C-0042!A30!MSW-R</DPM_x0020_File_x0020_name>
    <DPM_x0020_Version xmlns="2425a212-acf7-4aa0-aa8a-193c198e3c5c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425a212-acf7-4aa0-aa8a-193c198e3c5c" targetNamespace="http://schemas.microsoft.com/office/2006/metadata/properties" ma:root="true" ma:fieldsID="d41af5c836d734370eb92e7ee5f83852" ns2:_="" ns3:_="">
    <xsd:import namespace="996b2e75-67fd-4955-a3b0-5ab9934cb50b"/>
    <xsd:import namespace="2425a212-acf7-4aa0-aa8a-193c198e3c5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a212-acf7-4aa0-aa8a-193c198e3c5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996b2e75-67fd-4955-a3b0-5ab9934cb5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2425a212-acf7-4aa0-aa8a-193c198e3c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425a212-acf7-4aa0-aa8a-193c198e3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1172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T13-WTSA.16-C-0042!A30!MSW-R</vt:lpstr>
    </vt:vector>
  </TitlesOfParts>
  <Manager>General Secretariat - Pool</Manager>
  <Company>International Telecommunication Union (ITU)</Company>
  <LinksUpToDate>false</LinksUpToDate>
  <CharactersWithSpaces>9870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T13-WTSA.16-C-0042!A30!MSW-R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Maloletkova, Svetlana</cp:lastModifiedBy>
  <cp:revision>11</cp:revision>
  <cp:lastPrinted>2016-10-18T13:44:00Z</cp:lastPrinted>
  <dcterms:created xsi:type="dcterms:W3CDTF">2016-10-18T13:46:00Z</dcterms:created>
  <dcterms:modified xsi:type="dcterms:W3CDTF">2016-10-19T15:40:00Z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