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73402A">
            <w:pPr>
              <w:rPr>
                <w:rFonts w:ascii="Verdana" w:hAnsi="Verdana" w:cs="Times New Roman Bold"/>
                <w:b/>
                <w:bCs/>
                <w:sz w:val="22"/>
                <w:szCs w:val="22"/>
              </w:rPr>
            </w:pPr>
            <w:r>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73402A">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73402A">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73402A">
            <w:pPr>
              <w:spacing w:before="0"/>
            </w:pPr>
          </w:p>
        </w:tc>
        <w:tc>
          <w:tcPr>
            <w:tcW w:w="3007" w:type="dxa"/>
            <w:gridSpan w:val="2"/>
            <w:tcBorders>
              <w:bottom w:val="single" w:sz="12" w:space="0" w:color="auto"/>
            </w:tcBorders>
          </w:tcPr>
          <w:p w:rsidR="00595780" w:rsidRDefault="00595780" w:rsidP="0073402A">
            <w:pPr>
              <w:spacing w:before="0"/>
            </w:pPr>
          </w:p>
        </w:tc>
      </w:tr>
      <w:tr w:rsidR="001D581B" w:rsidTr="00530525">
        <w:trPr>
          <w:cantSplit/>
        </w:trPr>
        <w:tc>
          <w:tcPr>
            <w:tcW w:w="6804" w:type="dxa"/>
            <w:gridSpan w:val="2"/>
            <w:tcBorders>
              <w:top w:val="single" w:sz="12" w:space="0" w:color="auto"/>
            </w:tcBorders>
          </w:tcPr>
          <w:p w:rsidR="00595780" w:rsidRDefault="00595780" w:rsidP="0073402A">
            <w:pPr>
              <w:spacing w:before="0"/>
            </w:pPr>
          </w:p>
        </w:tc>
        <w:tc>
          <w:tcPr>
            <w:tcW w:w="3007" w:type="dxa"/>
            <w:gridSpan w:val="2"/>
          </w:tcPr>
          <w:p w:rsidR="00595780" w:rsidRPr="002074EC" w:rsidRDefault="00595780" w:rsidP="0073402A">
            <w:pPr>
              <w:spacing w:before="0"/>
              <w:rPr>
                <w:rFonts w:ascii="Verdana" w:hAnsi="Verdana"/>
                <w:b/>
                <w:bCs/>
                <w:sz w:val="20"/>
              </w:rPr>
            </w:pPr>
          </w:p>
        </w:tc>
      </w:tr>
      <w:tr w:rsidR="00C26BA2" w:rsidTr="00530525">
        <w:trPr>
          <w:cantSplit/>
        </w:trPr>
        <w:tc>
          <w:tcPr>
            <w:tcW w:w="6804" w:type="dxa"/>
            <w:gridSpan w:val="2"/>
          </w:tcPr>
          <w:p w:rsidR="00C26BA2" w:rsidRDefault="00C26BA2" w:rsidP="0073402A">
            <w:pPr>
              <w:spacing w:before="0"/>
            </w:pPr>
            <w:r w:rsidRPr="00930FFD">
              <w:rPr>
                <w:rFonts w:ascii="Verdana" w:hAnsi="Verdana"/>
                <w:b/>
                <w:sz w:val="20"/>
                <w:lang w:val="en-US"/>
              </w:rPr>
              <w:t>SÉANCE PLÉNIÈRE</w:t>
            </w:r>
          </w:p>
        </w:tc>
        <w:tc>
          <w:tcPr>
            <w:tcW w:w="3007" w:type="dxa"/>
            <w:gridSpan w:val="2"/>
          </w:tcPr>
          <w:p w:rsidR="00C26BA2" w:rsidRPr="002A6F8F" w:rsidRDefault="00C26BA2" w:rsidP="0073402A">
            <w:pPr>
              <w:spacing w:before="0"/>
              <w:rPr>
                <w:rFonts w:ascii="Verdana" w:hAnsi="Verdana"/>
                <w:sz w:val="20"/>
                <w:lang w:val="en-US"/>
              </w:rPr>
            </w:pPr>
            <w:r>
              <w:rPr>
                <w:rFonts w:ascii="Verdana" w:hAnsi="Verdana"/>
                <w:b/>
                <w:sz w:val="20"/>
                <w:lang w:val="en-US"/>
              </w:rPr>
              <w:t>Addendum 30 au</w:t>
            </w:r>
            <w:r>
              <w:rPr>
                <w:rFonts w:ascii="Verdana" w:hAnsi="Verdana"/>
                <w:b/>
                <w:sz w:val="20"/>
                <w:lang w:val="en-US"/>
              </w:rPr>
              <w:br/>
              <w:t>Document 42</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73402A">
            <w:pPr>
              <w:spacing w:before="0"/>
            </w:pPr>
          </w:p>
        </w:tc>
        <w:tc>
          <w:tcPr>
            <w:tcW w:w="3007" w:type="dxa"/>
            <w:gridSpan w:val="2"/>
          </w:tcPr>
          <w:p w:rsidR="00595780" w:rsidRDefault="00C26BA2" w:rsidP="0073402A">
            <w:pPr>
              <w:spacing w:before="0"/>
            </w:pPr>
            <w:r w:rsidRPr="002A6F8F">
              <w:rPr>
                <w:rFonts w:ascii="Verdana" w:hAnsi="Verdana"/>
                <w:b/>
                <w:sz w:val="20"/>
                <w:lang w:val="en-US"/>
              </w:rPr>
              <w:t>10 octobre 2016</w:t>
            </w:r>
          </w:p>
        </w:tc>
      </w:tr>
      <w:tr w:rsidR="001D581B" w:rsidTr="00530525">
        <w:trPr>
          <w:cantSplit/>
        </w:trPr>
        <w:tc>
          <w:tcPr>
            <w:tcW w:w="6804" w:type="dxa"/>
            <w:gridSpan w:val="2"/>
          </w:tcPr>
          <w:p w:rsidR="00595780" w:rsidRDefault="00595780" w:rsidP="0073402A">
            <w:pPr>
              <w:spacing w:before="0"/>
            </w:pPr>
          </w:p>
        </w:tc>
        <w:tc>
          <w:tcPr>
            <w:tcW w:w="3007" w:type="dxa"/>
            <w:gridSpan w:val="2"/>
          </w:tcPr>
          <w:p w:rsidR="00595780" w:rsidRDefault="00C26BA2" w:rsidP="0073402A">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73402A">
            <w:pPr>
              <w:spacing w:before="0"/>
              <w:rPr>
                <w:rFonts w:ascii="Verdana" w:hAnsi="Verdana"/>
                <w:b/>
                <w:bCs/>
                <w:sz w:val="20"/>
              </w:rPr>
            </w:pPr>
          </w:p>
        </w:tc>
      </w:tr>
      <w:tr w:rsidR="00595780" w:rsidRPr="005662B0" w:rsidTr="00530525">
        <w:trPr>
          <w:cantSplit/>
        </w:trPr>
        <w:tc>
          <w:tcPr>
            <w:tcW w:w="9811" w:type="dxa"/>
            <w:gridSpan w:val="4"/>
          </w:tcPr>
          <w:p w:rsidR="00595780" w:rsidRPr="0094512C" w:rsidRDefault="00C26BA2" w:rsidP="0073402A">
            <w:pPr>
              <w:pStyle w:val="Source"/>
              <w:rPr>
                <w:lang w:val="fr-CH"/>
              </w:rPr>
            </w:pPr>
            <w:r w:rsidRPr="0094512C">
              <w:rPr>
                <w:lang w:val="fr-CH"/>
              </w:rPr>
              <w:t>Administrations des pays membres de l'Union africaine des télécommunications</w:t>
            </w:r>
          </w:p>
        </w:tc>
      </w:tr>
      <w:tr w:rsidR="00595780" w:rsidRPr="005662B0" w:rsidTr="00530525">
        <w:trPr>
          <w:cantSplit/>
        </w:trPr>
        <w:tc>
          <w:tcPr>
            <w:tcW w:w="9811" w:type="dxa"/>
            <w:gridSpan w:val="4"/>
          </w:tcPr>
          <w:p w:rsidR="00595780" w:rsidRPr="00A44B3A" w:rsidRDefault="00DC5190" w:rsidP="0073402A">
            <w:pPr>
              <w:pStyle w:val="Title1"/>
              <w:rPr>
                <w:lang w:val="fr-CH"/>
              </w:rPr>
            </w:pPr>
            <w:r>
              <w:rPr>
                <w:lang w:val="fr-CH"/>
              </w:rPr>
              <w:t>proposition de modification de la</w:t>
            </w:r>
            <w:r w:rsidR="00A44B3A" w:rsidRPr="00A44B3A">
              <w:rPr>
                <w:lang w:val="fr-CH"/>
              </w:rPr>
              <w:t xml:space="preserve"> Ré</w:t>
            </w:r>
            <w:r w:rsidR="00C26BA2" w:rsidRPr="00A44B3A">
              <w:rPr>
                <w:lang w:val="fr-CH"/>
              </w:rPr>
              <w:t xml:space="preserve">solution 68 </w:t>
            </w:r>
            <w:r w:rsidR="00A44B3A" w:rsidRPr="00A44B3A">
              <w:rPr>
                <w:lang w:val="fr-CH"/>
              </w:rPr>
              <w:t>–</w:t>
            </w:r>
            <w:r w:rsidR="00C26BA2" w:rsidRPr="00A44B3A">
              <w:rPr>
                <w:lang w:val="fr-CH"/>
              </w:rPr>
              <w:t xml:space="preserve"> </w:t>
            </w:r>
            <w:r w:rsidR="00A44B3A">
              <w:rPr>
                <w:lang w:val="fr-CH"/>
              </w:rPr>
              <w:t>Mise en oe</w:t>
            </w:r>
            <w:r w:rsidR="00A44B3A" w:rsidRPr="00A44B3A">
              <w:rPr>
                <w:lang w:val="fr-CH"/>
              </w:rPr>
              <w:t>uvre de la Résolution 122 (Rév. Guadalajara, 2010) de la Confére</w:t>
            </w:r>
            <w:r w:rsidR="0073402A">
              <w:rPr>
                <w:lang w:val="fr-CH"/>
              </w:rPr>
              <w:t>nce de plénipotentiaires sur l'E</w:t>
            </w:r>
            <w:r w:rsidR="00A44B3A" w:rsidRPr="00A44B3A">
              <w:rPr>
                <w:lang w:val="fr-CH"/>
              </w:rPr>
              <w:t xml:space="preserve">volution du </w:t>
            </w:r>
            <w:r w:rsidR="0073402A">
              <w:rPr>
                <w:lang w:val="fr-CH"/>
              </w:rPr>
              <w:br/>
            </w:r>
            <w:r w:rsidR="00A44B3A" w:rsidRPr="00A44B3A">
              <w:rPr>
                <w:lang w:val="fr-CH"/>
              </w:rPr>
              <w:t xml:space="preserve">rôle de l'Assemblée mondiale de normalisation </w:t>
            </w:r>
            <w:r w:rsidR="0073402A">
              <w:rPr>
                <w:lang w:val="fr-CH"/>
              </w:rPr>
              <w:br/>
            </w:r>
            <w:r w:rsidR="00A44B3A" w:rsidRPr="00A44B3A">
              <w:rPr>
                <w:lang w:val="fr-CH"/>
              </w:rPr>
              <w:t>des télécommunications</w:t>
            </w:r>
          </w:p>
        </w:tc>
      </w:tr>
      <w:tr w:rsidR="00595780" w:rsidRPr="005662B0" w:rsidTr="00530525">
        <w:trPr>
          <w:cantSplit/>
        </w:trPr>
        <w:tc>
          <w:tcPr>
            <w:tcW w:w="9811" w:type="dxa"/>
            <w:gridSpan w:val="4"/>
          </w:tcPr>
          <w:p w:rsidR="00595780" w:rsidRPr="00A44B3A" w:rsidRDefault="00595780" w:rsidP="00587B20">
            <w:pPr>
              <w:pStyle w:val="Title2"/>
              <w:spacing w:before="120"/>
              <w:rPr>
                <w:lang w:val="fr-CH"/>
              </w:rPr>
            </w:pPr>
          </w:p>
        </w:tc>
      </w:tr>
      <w:tr w:rsidR="00C26BA2" w:rsidRPr="005662B0" w:rsidTr="00530525">
        <w:trPr>
          <w:cantSplit/>
        </w:trPr>
        <w:tc>
          <w:tcPr>
            <w:tcW w:w="9811" w:type="dxa"/>
            <w:gridSpan w:val="4"/>
          </w:tcPr>
          <w:p w:rsidR="00C26BA2" w:rsidRPr="00A44B3A" w:rsidRDefault="00C26BA2" w:rsidP="0073402A">
            <w:pPr>
              <w:pStyle w:val="Agendaitem"/>
              <w:rPr>
                <w:lang w:val="fr-CH"/>
              </w:rPr>
            </w:pPr>
          </w:p>
        </w:tc>
      </w:tr>
    </w:tbl>
    <w:p w:rsidR="00E11197" w:rsidRPr="00A44B3A" w:rsidRDefault="00E11197" w:rsidP="0073402A">
      <w:pPr>
        <w:rPr>
          <w:lang w:val="fr-CH"/>
        </w:rPr>
      </w:pPr>
    </w:p>
    <w:tbl>
      <w:tblPr>
        <w:tblW w:w="5089" w:type="pct"/>
        <w:tblLayout w:type="fixed"/>
        <w:tblLook w:val="0000" w:firstRow="0" w:lastRow="0" w:firstColumn="0" w:lastColumn="0" w:noHBand="0" w:noVBand="0"/>
      </w:tblPr>
      <w:tblGrid>
        <w:gridCol w:w="1912"/>
        <w:gridCol w:w="7899"/>
      </w:tblGrid>
      <w:tr w:rsidR="00E11197" w:rsidRPr="005662B0" w:rsidTr="00A06DE3">
        <w:trPr>
          <w:cantSplit/>
        </w:trPr>
        <w:tc>
          <w:tcPr>
            <w:tcW w:w="1912" w:type="dxa"/>
          </w:tcPr>
          <w:p w:rsidR="00E11197" w:rsidRPr="00426748" w:rsidRDefault="00E11197" w:rsidP="0073402A">
            <w:r>
              <w:rPr>
                <w:b/>
                <w:bCs/>
              </w:rPr>
              <w:t>Résumé</w:t>
            </w:r>
            <w:r w:rsidRPr="008F7104">
              <w:rPr>
                <w:b/>
                <w:bCs/>
              </w:rPr>
              <w:t>:</w:t>
            </w:r>
          </w:p>
        </w:tc>
        <w:sdt>
          <w:sdtPr>
            <w:rPr>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E11197" w:rsidRPr="00A738EA" w:rsidRDefault="00085163" w:rsidP="00BB5EFE">
                <w:pPr>
                  <w:rPr>
                    <w:color w:val="000000" w:themeColor="text1"/>
                    <w:lang w:val="fr-CH"/>
                  </w:rPr>
                </w:pPr>
                <w:r w:rsidRPr="00085163">
                  <w:rPr>
                    <w:lang w:val="fr-CH"/>
                  </w:rPr>
                  <w:t xml:space="preserve">Les Etats </w:t>
                </w:r>
                <w:r w:rsidR="004F4D4C">
                  <w:rPr>
                    <w:lang w:val="fr-CH"/>
                  </w:rPr>
                  <w:t>M</w:t>
                </w:r>
                <w:r w:rsidRPr="00085163">
                  <w:rPr>
                    <w:lang w:val="fr-CH"/>
                  </w:rPr>
                  <w:t xml:space="preserve">embres africains proposent de continuer d'organiser les réunions </w:t>
                </w:r>
                <w:r w:rsidR="001D66D6">
                  <w:rPr>
                    <w:lang w:val="fr-CH"/>
                  </w:rPr>
                  <w:t>des directeurs techniques (CTO)</w:t>
                </w:r>
                <w:r w:rsidRPr="00085163">
                  <w:rPr>
                    <w:lang w:val="fr-CH"/>
                  </w:rPr>
                  <w:t xml:space="preserve">. Ils proposent en outre d'apporter certaines modifications à la Résolution 68, pour encourager les commissions d'études de l'UIT-T à </w:t>
                </w:r>
                <w:r w:rsidR="00DF44EC">
                  <w:rPr>
                    <w:lang w:val="fr-CH"/>
                  </w:rPr>
                  <w:t>prendre en considération les</w:t>
                </w:r>
                <w:r w:rsidRPr="00085163">
                  <w:rPr>
                    <w:lang w:val="fr-CH"/>
                  </w:rPr>
                  <w:t xml:space="preserve"> résultats de ces réunions dans leurs travaux et pour que le Groupe du Rapporteur du GCNT sur la stratégie de normalisation </w:t>
                </w:r>
                <w:r w:rsidR="00FD40E1">
                  <w:rPr>
                    <w:lang w:val="fr-CH"/>
                  </w:rPr>
                  <w:t>(RG-SS du GCNT)</w:t>
                </w:r>
                <w:r w:rsidRPr="00085163">
                  <w:rPr>
                    <w:lang w:val="fr-CH"/>
                  </w:rPr>
                  <w:t xml:space="preserve"> tienne compte de ces résultats lorsqu'il définit les questions stratégiques de normalisation </w:t>
                </w:r>
                <w:r>
                  <w:rPr>
                    <w:lang w:val="fr-CH"/>
                  </w:rPr>
                  <w:t>que doit examiner l'UIT-</w:t>
                </w:r>
                <w:r w:rsidRPr="00085163">
                  <w:rPr>
                    <w:lang w:val="fr-CH"/>
                  </w:rPr>
                  <w:t>T.</w:t>
                </w:r>
                <w:r w:rsidR="00A738EA">
                  <w:rPr>
                    <w:lang w:val="fr-CH"/>
                  </w:rPr>
                  <w:t xml:space="preserve"> </w:t>
                </w:r>
              </w:p>
            </w:tc>
          </w:sdtContent>
        </w:sdt>
      </w:tr>
    </w:tbl>
    <w:p w:rsidR="00A06DE3" w:rsidRPr="00C551B2" w:rsidRDefault="00A06DE3" w:rsidP="0073402A">
      <w:pPr>
        <w:pStyle w:val="Heading1"/>
        <w:rPr>
          <w:lang w:val="fr-CH"/>
        </w:rPr>
      </w:pPr>
      <w:r w:rsidRPr="00C551B2">
        <w:rPr>
          <w:lang w:val="fr-CH"/>
        </w:rPr>
        <w:t>1</w:t>
      </w:r>
      <w:r w:rsidRPr="00C551B2">
        <w:rPr>
          <w:lang w:val="fr-CH"/>
        </w:rPr>
        <w:tab/>
        <w:t>Introduction</w:t>
      </w:r>
    </w:p>
    <w:p w:rsidR="00A06DE3" w:rsidRPr="00E242EC" w:rsidRDefault="00A738EA" w:rsidP="00770BFA">
      <w:pPr>
        <w:rPr>
          <w:lang w:val="fr-CH"/>
        </w:rPr>
      </w:pPr>
      <w:r w:rsidRPr="00085773">
        <w:rPr>
          <w:lang w:val="fr-CH"/>
        </w:rPr>
        <w:t xml:space="preserve">Les Etats </w:t>
      </w:r>
      <w:r w:rsidR="004F4D4C">
        <w:rPr>
          <w:lang w:val="fr-CH"/>
        </w:rPr>
        <w:t>M</w:t>
      </w:r>
      <w:r w:rsidRPr="00085773">
        <w:rPr>
          <w:lang w:val="fr-CH"/>
        </w:rPr>
        <w:t xml:space="preserve">embres africains </w:t>
      </w:r>
      <w:r w:rsidR="00770BFA">
        <w:rPr>
          <w:lang w:val="fr-CH"/>
        </w:rPr>
        <w:t>ont connaissance</w:t>
      </w:r>
      <w:r w:rsidR="00363B22" w:rsidRPr="00085773">
        <w:rPr>
          <w:lang w:val="fr-CH"/>
        </w:rPr>
        <w:t xml:space="preserve"> </w:t>
      </w:r>
      <w:r w:rsidR="00180BD6">
        <w:rPr>
          <w:lang w:val="fr-CH"/>
        </w:rPr>
        <w:t>des</w:t>
      </w:r>
      <w:r w:rsidRPr="00085773">
        <w:rPr>
          <w:lang w:val="fr-CH"/>
        </w:rPr>
        <w:t xml:space="preserve"> réunions </w:t>
      </w:r>
      <w:r w:rsidR="00770BFA">
        <w:rPr>
          <w:lang w:val="fr-CH"/>
        </w:rPr>
        <w:t>des d</w:t>
      </w:r>
      <w:r w:rsidR="007B61E9">
        <w:rPr>
          <w:lang w:val="fr-CH"/>
        </w:rPr>
        <w:t>irecteurs techniques</w:t>
      </w:r>
      <w:r w:rsidR="00B06493" w:rsidRPr="00085773">
        <w:rPr>
          <w:lang w:val="fr-CH"/>
        </w:rPr>
        <w:t xml:space="preserve">, ainsi que </w:t>
      </w:r>
      <w:r w:rsidR="00085773" w:rsidRPr="00085773">
        <w:rPr>
          <w:lang w:val="fr-CH"/>
        </w:rPr>
        <w:t>d</w:t>
      </w:r>
      <w:r w:rsidR="00B06493" w:rsidRPr="00085773">
        <w:rPr>
          <w:lang w:val="fr-CH"/>
        </w:rPr>
        <w:t xml:space="preserve">es communiqués </w:t>
      </w:r>
      <w:r w:rsidR="00770BFA">
        <w:rPr>
          <w:lang w:val="fr-CH"/>
        </w:rPr>
        <w:t>publiés par</w:t>
      </w:r>
      <w:r w:rsidR="00B06493" w:rsidRPr="00085773">
        <w:rPr>
          <w:lang w:val="fr-CH"/>
        </w:rPr>
        <w:t xml:space="preserve"> l'UIT-T</w:t>
      </w:r>
      <w:r w:rsidR="00FA681D">
        <w:rPr>
          <w:lang w:val="fr-CH"/>
        </w:rPr>
        <w:t xml:space="preserve"> </w:t>
      </w:r>
      <w:r w:rsidR="00281F6B">
        <w:rPr>
          <w:lang w:val="fr-CH"/>
        </w:rPr>
        <w:t xml:space="preserve">à </w:t>
      </w:r>
      <w:r w:rsidR="00770BFA">
        <w:rPr>
          <w:lang w:val="fr-CH"/>
        </w:rPr>
        <w:t xml:space="preserve">l'issue de </w:t>
      </w:r>
      <w:r w:rsidR="00281F6B">
        <w:rPr>
          <w:lang w:val="fr-CH"/>
        </w:rPr>
        <w:t>ces</w:t>
      </w:r>
      <w:r w:rsidR="00FA681D">
        <w:rPr>
          <w:lang w:val="fr-CH"/>
        </w:rPr>
        <w:t xml:space="preserve"> réunions</w:t>
      </w:r>
      <w:r w:rsidR="00085773" w:rsidRPr="00085773">
        <w:rPr>
          <w:lang w:val="fr-CH"/>
        </w:rPr>
        <w:t xml:space="preserve">, </w:t>
      </w:r>
      <w:r w:rsidR="00BF57C8">
        <w:rPr>
          <w:lang w:val="fr-CH"/>
        </w:rPr>
        <w:t>qui</w:t>
      </w:r>
      <w:r w:rsidR="005E0782">
        <w:rPr>
          <w:lang w:val="fr-CH"/>
        </w:rPr>
        <w:t xml:space="preserve"> </w:t>
      </w:r>
      <w:r w:rsidR="00770BFA">
        <w:rPr>
          <w:lang w:val="fr-CH"/>
        </w:rPr>
        <w:t>examinent</w:t>
      </w:r>
      <w:r w:rsidR="00085773" w:rsidRPr="00085773">
        <w:rPr>
          <w:lang w:val="fr-CH"/>
        </w:rPr>
        <w:t xml:space="preserve"> l'environnement de la normalisation</w:t>
      </w:r>
      <w:r w:rsidR="00DD5D20">
        <w:rPr>
          <w:lang w:val="fr-CH"/>
        </w:rPr>
        <w:t xml:space="preserve"> et</w:t>
      </w:r>
      <w:r w:rsidR="00085773" w:rsidRPr="00085773">
        <w:rPr>
          <w:lang w:val="fr-CH"/>
        </w:rPr>
        <w:t xml:space="preserve"> </w:t>
      </w:r>
      <w:r w:rsidR="00770BFA">
        <w:rPr>
          <w:lang w:val="fr-CH"/>
        </w:rPr>
        <w:t>l</w:t>
      </w:r>
      <w:r w:rsidR="00085773" w:rsidRPr="00085773">
        <w:rPr>
          <w:lang w:val="fr-CH"/>
        </w:rPr>
        <w:t>es priorités</w:t>
      </w:r>
      <w:r w:rsidR="00085773">
        <w:rPr>
          <w:lang w:val="fr-CH"/>
        </w:rPr>
        <w:t xml:space="preserve"> en matière de normalisation</w:t>
      </w:r>
      <w:r w:rsidR="003322C4">
        <w:rPr>
          <w:lang w:val="fr-CH"/>
        </w:rPr>
        <w:t>,</w:t>
      </w:r>
      <w:r w:rsidR="00FF2D40">
        <w:rPr>
          <w:lang w:val="fr-CH"/>
        </w:rPr>
        <w:t xml:space="preserve"> </w:t>
      </w:r>
      <w:r w:rsidR="00861053">
        <w:rPr>
          <w:lang w:val="fr-CH"/>
        </w:rPr>
        <w:t>et f</w:t>
      </w:r>
      <w:r w:rsidR="00097253">
        <w:rPr>
          <w:lang w:val="fr-CH"/>
        </w:rPr>
        <w:t>ont</w:t>
      </w:r>
      <w:r w:rsidR="00861053">
        <w:rPr>
          <w:lang w:val="fr-CH"/>
        </w:rPr>
        <w:t xml:space="preserve"> ressortir les</w:t>
      </w:r>
      <w:r w:rsidR="00085773">
        <w:rPr>
          <w:lang w:val="fr-CH"/>
        </w:rPr>
        <w:t xml:space="preserve"> besoins du secteur privé. </w:t>
      </w:r>
      <w:r w:rsidR="00367179" w:rsidRPr="00367179">
        <w:rPr>
          <w:lang w:val="fr-CH"/>
        </w:rPr>
        <w:t xml:space="preserve">Il </w:t>
      </w:r>
      <w:r w:rsidR="00EF4DB2">
        <w:rPr>
          <w:lang w:val="fr-CH"/>
        </w:rPr>
        <w:t>y a lieu</w:t>
      </w:r>
      <w:r w:rsidR="00367179" w:rsidRPr="00367179">
        <w:rPr>
          <w:lang w:val="fr-CH"/>
        </w:rPr>
        <w:t xml:space="preserve"> de noter que la participation des pays en développement et de leur secteur privé à de telles réunions est rare, pour plusieurs raisons évidentes.</w:t>
      </w:r>
    </w:p>
    <w:p w:rsidR="00A06DE3" w:rsidRPr="000279DA" w:rsidRDefault="00E242EC" w:rsidP="00770BFA">
      <w:pPr>
        <w:rPr>
          <w:lang w:val="fr-CH"/>
        </w:rPr>
      </w:pPr>
      <w:r>
        <w:rPr>
          <w:lang w:val="fr-CH"/>
        </w:rPr>
        <w:t xml:space="preserve">Il a été </w:t>
      </w:r>
      <w:r w:rsidR="00770BFA">
        <w:rPr>
          <w:lang w:val="fr-CH"/>
        </w:rPr>
        <w:t>noté</w:t>
      </w:r>
      <w:r>
        <w:rPr>
          <w:lang w:val="fr-CH"/>
        </w:rPr>
        <w:t xml:space="preserve"> que </w:t>
      </w:r>
      <w:r w:rsidR="00770BFA">
        <w:rPr>
          <w:lang w:val="fr-CH"/>
        </w:rPr>
        <w:t>le</w:t>
      </w:r>
      <w:r>
        <w:rPr>
          <w:lang w:val="fr-CH"/>
        </w:rPr>
        <w:t xml:space="preserve"> secteur privé </w:t>
      </w:r>
      <w:r w:rsidR="00770BFA">
        <w:rPr>
          <w:lang w:val="fr-CH"/>
        </w:rPr>
        <w:t xml:space="preserve">participe grandement </w:t>
      </w:r>
      <w:r>
        <w:rPr>
          <w:lang w:val="fr-CH"/>
        </w:rPr>
        <w:t xml:space="preserve">aux </w:t>
      </w:r>
      <w:r w:rsidR="000279DA">
        <w:rPr>
          <w:lang w:val="fr-CH"/>
        </w:rPr>
        <w:t xml:space="preserve">activités des </w:t>
      </w:r>
      <w:r>
        <w:rPr>
          <w:lang w:val="fr-CH"/>
        </w:rPr>
        <w:t xml:space="preserve">commissions d'études de l'UIT-T, en particulier </w:t>
      </w:r>
      <w:r w:rsidR="005B3A5D">
        <w:rPr>
          <w:lang w:val="fr-CH"/>
        </w:rPr>
        <w:t>les</w:t>
      </w:r>
      <w:r>
        <w:rPr>
          <w:lang w:val="fr-CH"/>
        </w:rPr>
        <w:t xml:space="preserve"> commissions d'études qui </w:t>
      </w:r>
      <w:r w:rsidR="00770BFA">
        <w:rPr>
          <w:lang w:val="fr-CH"/>
        </w:rPr>
        <w:t>s'occupent</w:t>
      </w:r>
      <w:r>
        <w:rPr>
          <w:lang w:val="fr-CH"/>
        </w:rPr>
        <w:t xml:space="preserve"> principalement de questions techniques</w:t>
      </w:r>
      <w:r w:rsidR="00A75126">
        <w:rPr>
          <w:lang w:val="fr-CH"/>
        </w:rPr>
        <w:t xml:space="preserve">, </w:t>
      </w:r>
      <w:r w:rsidR="00770BFA">
        <w:rPr>
          <w:lang w:val="fr-CH"/>
        </w:rPr>
        <w:t>et que sa</w:t>
      </w:r>
      <w:r>
        <w:rPr>
          <w:lang w:val="fr-CH"/>
        </w:rPr>
        <w:t xml:space="preserve"> contribution aux travaux de ces commissions d'études </w:t>
      </w:r>
      <w:r w:rsidR="00770BFA">
        <w:rPr>
          <w:lang w:val="fr-CH"/>
        </w:rPr>
        <w:t>est reconnue</w:t>
      </w:r>
      <w:r w:rsidR="00624797">
        <w:rPr>
          <w:lang w:val="fr-CH"/>
        </w:rPr>
        <w:t>.</w:t>
      </w:r>
    </w:p>
    <w:p w:rsidR="00A06DE3" w:rsidRPr="00782DEB" w:rsidRDefault="00624797" w:rsidP="001230A1">
      <w:pPr>
        <w:rPr>
          <w:lang w:val="fr-CH"/>
        </w:rPr>
      </w:pPr>
      <w:r w:rsidRPr="00624797">
        <w:rPr>
          <w:lang w:val="fr-CH"/>
        </w:rPr>
        <w:t xml:space="preserve">Les Etats </w:t>
      </w:r>
      <w:r w:rsidR="004F4D4C">
        <w:rPr>
          <w:lang w:val="fr-CH"/>
        </w:rPr>
        <w:t>M</w:t>
      </w:r>
      <w:r w:rsidRPr="00624797">
        <w:rPr>
          <w:lang w:val="fr-CH"/>
        </w:rPr>
        <w:t xml:space="preserve">embres africains sont d'avis que les réunions </w:t>
      </w:r>
      <w:r w:rsidR="001230A1">
        <w:rPr>
          <w:lang w:val="fr-CH"/>
        </w:rPr>
        <w:t>des directeurs techniques</w:t>
      </w:r>
      <w:r w:rsidRPr="00624797">
        <w:rPr>
          <w:lang w:val="fr-CH"/>
        </w:rPr>
        <w:t xml:space="preserve"> devraient se poursuivre et que les commissions d'études de l'UIT-T devraient être informées des résultats de ces réunions et invitées à </w:t>
      </w:r>
      <w:r w:rsidR="004F4D4C">
        <w:rPr>
          <w:lang w:val="fr-CH"/>
        </w:rPr>
        <w:t xml:space="preserve">en </w:t>
      </w:r>
      <w:r w:rsidR="00874169">
        <w:rPr>
          <w:lang w:val="fr-CH"/>
        </w:rPr>
        <w:t xml:space="preserve">tenir compte </w:t>
      </w:r>
      <w:r w:rsidRPr="00624797">
        <w:rPr>
          <w:lang w:val="fr-CH"/>
        </w:rPr>
        <w:t>dans leurs t</w:t>
      </w:r>
      <w:r>
        <w:rPr>
          <w:lang w:val="fr-CH"/>
        </w:rPr>
        <w:t>ravaux, selon qu'il conviendra.</w:t>
      </w:r>
    </w:p>
    <w:p w:rsidR="00A06DE3" w:rsidRPr="006D3959" w:rsidRDefault="00782DEB" w:rsidP="001230A1">
      <w:pPr>
        <w:rPr>
          <w:lang w:val="fr-CH"/>
        </w:rPr>
      </w:pPr>
      <w:r w:rsidRPr="000E2A9A">
        <w:rPr>
          <w:lang w:val="fr-CH"/>
        </w:rPr>
        <w:lastRenderedPageBreak/>
        <w:t xml:space="preserve">En outre, </w:t>
      </w:r>
      <w:r w:rsidR="00DC4248" w:rsidRPr="000E2A9A">
        <w:rPr>
          <w:lang w:val="fr-CH"/>
        </w:rPr>
        <w:t>le Groupe du Rapporteur du GCNT su</w:t>
      </w:r>
      <w:r w:rsidR="006C3922">
        <w:rPr>
          <w:lang w:val="fr-CH"/>
        </w:rPr>
        <w:t>r la stratégie de normalisation</w:t>
      </w:r>
      <w:r w:rsidR="00DC4248">
        <w:rPr>
          <w:lang w:val="fr-CH"/>
        </w:rPr>
        <w:t xml:space="preserve"> devrait, dans le cadre de ses activités, </w:t>
      </w:r>
      <w:r w:rsidR="0090564C">
        <w:rPr>
          <w:lang w:val="fr-CH"/>
        </w:rPr>
        <w:t>prendre en considération</w:t>
      </w:r>
      <w:r w:rsidR="00224883">
        <w:rPr>
          <w:lang w:val="fr-CH"/>
        </w:rPr>
        <w:t xml:space="preserve"> </w:t>
      </w:r>
      <w:r w:rsidR="000E2A9A" w:rsidRPr="000E2A9A">
        <w:rPr>
          <w:lang w:val="fr-CH"/>
        </w:rPr>
        <w:t xml:space="preserve">les résultats </w:t>
      </w:r>
      <w:r w:rsidR="001230A1">
        <w:rPr>
          <w:lang w:val="fr-CH"/>
        </w:rPr>
        <w:t>des</w:t>
      </w:r>
      <w:r w:rsidR="000E2A9A" w:rsidRPr="000E2A9A">
        <w:rPr>
          <w:lang w:val="fr-CH"/>
        </w:rPr>
        <w:t xml:space="preserve"> réunion</w:t>
      </w:r>
      <w:r w:rsidR="001230A1">
        <w:rPr>
          <w:lang w:val="fr-CH"/>
        </w:rPr>
        <w:t>s</w:t>
      </w:r>
      <w:r w:rsidR="000E2A9A" w:rsidRPr="000E2A9A">
        <w:rPr>
          <w:lang w:val="fr-CH"/>
        </w:rPr>
        <w:t xml:space="preserve"> </w:t>
      </w:r>
      <w:r w:rsidR="001230A1">
        <w:rPr>
          <w:lang w:val="fr-CH"/>
        </w:rPr>
        <w:t>des directeurs techniques</w:t>
      </w:r>
      <w:r w:rsidR="000E2A9A" w:rsidRPr="000E2A9A">
        <w:rPr>
          <w:lang w:val="fr-CH"/>
        </w:rPr>
        <w:t xml:space="preserve">, </w:t>
      </w:r>
      <w:r w:rsidR="00961D64">
        <w:rPr>
          <w:lang w:val="fr-CH"/>
        </w:rPr>
        <w:t>ainsi que</w:t>
      </w:r>
      <w:r w:rsidR="000E2A9A" w:rsidRPr="000E2A9A">
        <w:rPr>
          <w:lang w:val="fr-CH"/>
        </w:rPr>
        <w:t xml:space="preserve"> les résultats des autres forums de l'UIT </w:t>
      </w:r>
      <w:r w:rsidR="00EA0CBD" w:rsidRPr="00B52D4D">
        <w:rPr>
          <w:lang w:val="fr-CH"/>
        </w:rPr>
        <w:t xml:space="preserve">qui </w:t>
      </w:r>
      <w:r w:rsidR="001230A1">
        <w:rPr>
          <w:lang w:val="fr-CH"/>
        </w:rPr>
        <w:t>font ressortir les</w:t>
      </w:r>
      <w:r w:rsidR="000E2A9A" w:rsidRPr="00B52D4D">
        <w:rPr>
          <w:lang w:val="fr-CH"/>
        </w:rPr>
        <w:t xml:space="preserve"> besoins et </w:t>
      </w:r>
      <w:r w:rsidR="001230A1">
        <w:rPr>
          <w:lang w:val="fr-CH"/>
        </w:rPr>
        <w:t>l</w:t>
      </w:r>
      <w:r w:rsidR="000E2A9A" w:rsidRPr="00B52D4D">
        <w:rPr>
          <w:lang w:val="fr-CH"/>
        </w:rPr>
        <w:t>es préoccupations des pays en développement</w:t>
      </w:r>
      <w:r w:rsidR="000841B7" w:rsidRPr="00B52D4D">
        <w:rPr>
          <w:lang w:val="fr-CH"/>
        </w:rPr>
        <w:t>.</w:t>
      </w:r>
    </w:p>
    <w:p w:rsidR="00A06DE3" w:rsidRPr="00B916DF" w:rsidRDefault="006D3959" w:rsidP="001230A1">
      <w:pPr>
        <w:rPr>
          <w:lang w:val="fr-CH"/>
        </w:rPr>
      </w:pPr>
      <w:r w:rsidRPr="006D3959">
        <w:rPr>
          <w:lang w:val="fr-CH"/>
        </w:rPr>
        <w:t xml:space="preserve">Les Etats </w:t>
      </w:r>
      <w:r w:rsidR="009321E5">
        <w:rPr>
          <w:lang w:val="fr-CH"/>
        </w:rPr>
        <w:t>M</w:t>
      </w:r>
      <w:r w:rsidRPr="006D3959">
        <w:rPr>
          <w:lang w:val="fr-CH"/>
        </w:rPr>
        <w:t xml:space="preserve">embres africains sont également </w:t>
      </w:r>
      <w:r w:rsidR="003C185A">
        <w:rPr>
          <w:lang w:val="fr-CH"/>
        </w:rPr>
        <w:t>d'avis</w:t>
      </w:r>
      <w:r w:rsidR="0011772B">
        <w:rPr>
          <w:lang w:val="fr-CH"/>
        </w:rPr>
        <w:t xml:space="preserve"> </w:t>
      </w:r>
      <w:r w:rsidR="008F18EE">
        <w:rPr>
          <w:lang w:val="fr-CH"/>
        </w:rPr>
        <w:t>que le</w:t>
      </w:r>
      <w:r w:rsidRPr="006D3959">
        <w:rPr>
          <w:lang w:val="fr-CH"/>
        </w:rPr>
        <w:t xml:space="preserve"> secteur privé </w:t>
      </w:r>
      <w:r w:rsidR="008F18EE">
        <w:rPr>
          <w:lang w:val="fr-CH"/>
        </w:rPr>
        <w:t>ne devrait pas jouer un rôle prépondérant dans le cadre des</w:t>
      </w:r>
      <w:r w:rsidRPr="006D3959">
        <w:rPr>
          <w:lang w:val="fr-CH"/>
        </w:rPr>
        <w:t xml:space="preserve"> stratégies et</w:t>
      </w:r>
      <w:r w:rsidR="0000775C">
        <w:rPr>
          <w:lang w:val="fr-CH"/>
        </w:rPr>
        <w:t xml:space="preserve"> </w:t>
      </w:r>
      <w:r w:rsidR="008F18EE">
        <w:rPr>
          <w:lang w:val="fr-CH"/>
        </w:rPr>
        <w:t>des</w:t>
      </w:r>
      <w:r w:rsidRPr="006D3959">
        <w:rPr>
          <w:lang w:val="fr-CH"/>
        </w:rPr>
        <w:t xml:space="preserve"> activités de l'UIT-T</w:t>
      </w:r>
      <w:r w:rsidR="00466049">
        <w:rPr>
          <w:lang w:val="fr-CH"/>
        </w:rPr>
        <w:t>;</w:t>
      </w:r>
      <w:r w:rsidRPr="006D3959">
        <w:rPr>
          <w:lang w:val="fr-CH"/>
        </w:rPr>
        <w:t xml:space="preserve"> la participation </w:t>
      </w:r>
      <w:r w:rsidR="001230A1" w:rsidRPr="006D3959">
        <w:rPr>
          <w:lang w:val="fr-CH"/>
        </w:rPr>
        <w:t xml:space="preserve">de </w:t>
      </w:r>
      <w:r w:rsidR="001230A1">
        <w:rPr>
          <w:lang w:val="fr-CH"/>
        </w:rPr>
        <w:t xml:space="preserve">cadres supérieurs de pays en développement </w:t>
      </w:r>
      <w:r>
        <w:rPr>
          <w:lang w:val="fr-CH"/>
        </w:rPr>
        <w:t xml:space="preserve">aux réunions </w:t>
      </w:r>
      <w:r w:rsidR="001230A1">
        <w:rPr>
          <w:lang w:val="fr-CH"/>
        </w:rPr>
        <w:t>des directeurs techniques</w:t>
      </w:r>
      <w:r>
        <w:rPr>
          <w:lang w:val="fr-CH"/>
        </w:rPr>
        <w:t xml:space="preserve"> </w:t>
      </w:r>
      <w:r w:rsidR="00466049">
        <w:rPr>
          <w:lang w:val="fr-CH"/>
        </w:rPr>
        <w:t>et</w:t>
      </w:r>
      <w:r w:rsidR="005A7664">
        <w:rPr>
          <w:lang w:val="fr-CH"/>
        </w:rPr>
        <w:t xml:space="preserve"> la </w:t>
      </w:r>
      <w:r w:rsidR="00B52D4D">
        <w:rPr>
          <w:lang w:val="fr-CH"/>
        </w:rPr>
        <w:t xml:space="preserve">prise en </w:t>
      </w:r>
      <w:r w:rsidR="00B818F8">
        <w:rPr>
          <w:lang w:val="fr-CH"/>
        </w:rPr>
        <w:t>compte</w:t>
      </w:r>
      <w:r w:rsidR="005A7664">
        <w:rPr>
          <w:lang w:val="fr-CH"/>
        </w:rPr>
        <w:t xml:space="preserve"> de leurs </w:t>
      </w:r>
      <w:r w:rsidR="001A64AD">
        <w:rPr>
          <w:lang w:val="fr-CH"/>
        </w:rPr>
        <w:t>préoccupations</w:t>
      </w:r>
      <w:r w:rsidR="005A7664">
        <w:rPr>
          <w:lang w:val="fr-CH"/>
        </w:rPr>
        <w:t xml:space="preserve"> </w:t>
      </w:r>
      <w:r w:rsidR="00B21F9E">
        <w:rPr>
          <w:lang w:val="fr-CH"/>
        </w:rPr>
        <w:t xml:space="preserve">et de leurs besoins </w:t>
      </w:r>
      <w:r w:rsidR="005A7664">
        <w:rPr>
          <w:lang w:val="fr-CH"/>
        </w:rPr>
        <w:t xml:space="preserve">par le Groupe du Rapporteur du GCNT sur la stratégie de normalisation peuvent </w:t>
      </w:r>
      <w:r w:rsidR="00B56FCF">
        <w:rPr>
          <w:lang w:val="fr-CH"/>
        </w:rPr>
        <w:t xml:space="preserve">apaiser </w:t>
      </w:r>
      <w:r w:rsidR="001A64AD">
        <w:rPr>
          <w:lang w:val="fr-CH"/>
        </w:rPr>
        <w:t>les</w:t>
      </w:r>
      <w:r w:rsidR="00B56FCF">
        <w:rPr>
          <w:lang w:val="fr-CH"/>
        </w:rPr>
        <w:t xml:space="preserve"> inquiétudes</w:t>
      </w:r>
      <w:r w:rsidR="001A64AD">
        <w:rPr>
          <w:lang w:val="fr-CH"/>
        </w:rPr>
        <w:t xml:space="preserve"> relatives à une telle prépondérance</w:t>
      </w:r>
      <w:r w:rsidR="00F24484">
        <w:rPr>
          <w:lang w:val="fr-CH"/>
        </w:rPr>
        <w:t>.</w:t>
      </w:r>
    </w:p>
    <w:p w:rsidR="00144339" w:rsidRPr="008D648A" w:rsidRDefault="00A06DE3" w:rsidP="0073402A">
      <w:pPr>
        <w:pStyle w:val="Heading1"/>
        <w:rPr>
          <w:lang w:val="fr-CH"/>
        </w:rPr>
      </w:pPr>
      <w:r w:rsidRPr="008D648A">
        <w:rPr>
          <w:lang w:val="fr-CH"/>
        </w:rPr>
        <w:t>2</w:t>
      </w:r>
      <w:r w:rsidRPr="008D648A">
        <w:rPr>
          <w:lang w:val="fr-CH"/>
        </w:rPr>
        <w:tab/>
        <w:t>Propos</w:t>
      </w:r>
      <w:r w:rsidR="00144339" w:rsidRPr="008D648A">
        <w:rPr>
          <w:lang w:val="fr-CH"/>
        </w:rPr>
        <w:t>ition</w:t>
      </w:r>
    </w:p>
    <w:p w:rsidR="00F776DF" w:rsidRPr="00C551B2" w:rsidRDefault="002430E1" w:rsidP="001230A1">
      <w:pPr>
        <w:rPr>
          <w:lang w:val="fr-CH"/>
        </w:rPr>
      </w:pPr>
      <w:r w:rsidRPr="002430E1">
        <w:rPr>
          <w:lang w:val="fr-CH"/>
        </w:rPr>
        <w:t xml:space="preserve">Dans </w:t>
      </w:r>
      <w:r w:rsidR="00DA17D0">
        <w:rPr>
          <w:lang w:val="fr-CH"/>
        </w:rPr>
        <w:t>leur proposition commune</w:t>
      </w:r>
      <w:r w:rsidRPr="002430E1">
        <w:rPr>
          <w:lang w:val="fr-CH"/>
        </w:rPr>
        <w:t xml:space="preserve">, les Etats </w:t>
      </w:r>
      <w:r w:rsidR="00965404">
        <w:rPr>
          <w:lang w:val="fr-CH"/>
        </w:rPr>
        <w:t>M</w:t>
      </w:r>
      <w:r w:rsidRPr="002430E1">
        <w:rPr>
          <w:lang w:val="fr-CH"/>
        </w:rPr>
        <w:t>embres africains encourage</w:t>
      </w:r>
      <w:r w:rsidR="00B916DF">
        <w:rPr>
          <w:lang w:val="fr-CH"/>
        </w:rPr>
        <w:t>nt</w:t>
      </w:r>
      <w:r w:rsidRPr="002430E1">
        <w:rPr>
          <w:lang w:val="fr-CH"/>
        </w:rPr>
        <w:t xml:space="preserve"> les commissions d'études de l'UIT-T à </w:t>
      </w:r>
      <w:r>
        <w:rPr>
          <w:lang w:val="fr-CH"/>
        </w:rPr>
        <w:t>prendre en considération</w:t>
      </w:r>
      <w:r w:rsidR="00123534">
        <w:rPr>
          <w:lang w:val="fr-CH"/>
        </w:rPr>
        <w:t xml:space="preserve"> les</w:t>
      </w:r>
      <w:r w:rsidRPr="002430E1">
        <w:rPr>
          <w:lang w:val="fr-CH"/>
        </w:rPr>
        <w:t xml:space="preserve"> résultats des réunions </w:t>
      </w:r>
      <w:r w:rsidR="001230A1">
        <w:rPr>
          <w:lang w:val="fr-CH"/>
        </w:rPr>
        <w:t>des directeurs techniques</w:t>
      </w:r>
      <w:r w:rsidRPr="002430E1">
        <w:rPr>
          <w:lang w:val="fr-CH"/>
        </w:rPr>
        <w:t xml:space="preserve"> dans leurs travaux et le Groupe du Rapporteur du GCNT sur la stratégie de normalisation à </w:t>
      </w:r>
      <w:r w:rsidR="009A7B83">
        <w:rPr>
          <w:lang w:val="fr-CH"/>
        </w:rPr>
        <w:t xml:space="preserve">tenir compte de ces résultats dans le cadre de ses activités. </w:t>
      </w:r>
      <w:r w:rsidR="0051474E" w:rsidRPr="0051474E">
        <w:rPr>
          <w:lang w:val="fr-CH"/>
        </w:rPr>
        <w:t xml:space="preserve">En outre, les cadres supérieurs du secteur privé de toutes les régions, en particulier des pays en développement, sont invités à participer aux réunions </w:t>
      </w:r>
      <w:r w:rsidR="001230A1">
        <w:rPr>
          <w:lang w:val="fr-CH"/>
        </w:rPr>
        <w:t>des directeurs techniques</w:t>
      </w:r>
      <w:r w:rsidR="0051474E" w:rsidRPr="0051474E">
        <w:rPr>
          <w:lang w:val="fr-CH"/>
        </w:rPr>
        <w:t xml:space="preserve"> </w:t>
      </w:r>
      <w:r w:rsidR="0051474E">
        <w:rPr>
          <w:lang w:val="fr-CH"/>
        </w:rPr>
        <w:t>et à d'autres forums pertinents de l'UIT</w:t>
      </w:r>
      <w:r w:rsidR="00A9110B">
        <w:rPr>
          <w:lang w:val="fr-CH"/>
        </w:rPr>
        <w:t>.</w:t>
      </w:r>
    </w:p>
    <w:p w:rsidR="00F776DF" w:rsidRPr="00C551B2" w:rsidRDefault="00F776DF" w:rsidP="0073402A">
      <w:pPr>
        <w:tabs>
          <w:tab w:val="clear" w:pos="1134"/>
          <w:tab w:val="clear" w:pos="1871"/>
          <w:tab w:val="clear" w:pos="2268"/>
        </w:tabs>
        <w:overflowPunct/>
        <w:autoSpaceDE/>
        <w:autoSpaceDN/>
        <w:adjustRightInd/>
        <w:spacing w:before="0"/>
        <w:textAlignment w:val="auto"/>
        <w:rPr>
          <w:lang w:val="fr-CH"/>
        </w:rPr>
      </w:pPr>
      <w:r w:rsidRPr="00C551B2">
        <w:rPr>
          <w:lang w:val="fr-CH"/>
        </w:rPr>
        <w:br w:type="page"/>
      </w:r>
    </w:p>
    <w:p w:rsidR="007D365A" w:rsidRPr="0094512C" w:rsidRDefault="00552746" w:rsidP="0073402A">
      <w:pPr>
        <w:pStyle w:val="Proposal"/>
        <w:rPr>
          <w:lang w:val="fr-CH"/>
        </w:rPr>
      </w:pPr>
      <w:r w:rsidRPr="0094512C">
        <w:rPr>
          <w:lang w:val="fr-CH"/>
        </w:rPr>
        <w:lastRenderedPageBreak/>
        <w:t>MOD</w:t>
      </w:r>
      <w:r w:rsidRPr="0094512C">
        <w:rPr>
          <w:lang w:val="fr-CH"/>
        </w:rPr>
        <w:tab/>
        <w:t>AFCP/42A30/1</w:t>
      </w:r>
    </w:p>
    <w:p w:rsidR="000A3C7B" w:rsidRPr="00407B39" w:rsidRDefault="00552746" w:rsidP="0073402A">
      <w:pPr>
        <w:pStyle w:val="ResNo"/>
        <w:rPr>
          <w:lang w:val="fr-CH"/>
        </w:rPr>
      </w:pPr>
      <w:r w:rsidRPr="00407B39">
        <w:rPr>
          <w:lang w:val="fr-CH"/>
        </w:rPr>
        <w:t xml:space="preserve">RÉSOLUTION </w:t>
      </w:r>
      <w:r w:rsidRPr="00407B39">
        <w:rPr>
          <w:rStyle w:val="href"/>
          <w:lang w:val="fr-CH"/>
        </w:rPr>
        <w:t>68</w:t>
      </w:r>
      <w:r w:rsidRPr="00407B39">
        <w:rPr>
          <w:lang w:val="fr-CH"/>
        </w:rPr>
        <w:t xml:space="preserve"> (Rév.</w:t>
      </w:r>
      <w:del w:id="0" w:author="Raffourt, Laurence" w:date="2016-10-14T11:03:00Z">
        <w:r w:rsidRPr="00407B39" w:rsidDel="006710E7">
          <w:rPr>
            <w:lang w:val="fr-CH"/>
          </w:rPr>
          <w:delText xml:space="preserve"> Dubaï, 2012</w:delText>
        </w:r>
      </w:del>
      <w:ins w:id="1" w:author="Raffourt, Laurence" w:date="2016-10-14T11:03:00Z">
        <w:r w:rsidR="006710E7">
          <w:rPr>
            <w:lang w:val="fr-CH"/>
          </w:rPr>
          <w:t xml:space="preserve"> HAMMAMET, 2016</w:t>
        </w:r>
      </w:ins>
      <w:r w:rsidRPr="00407B39">
        <w:rPr>
          <w:lang w:val="fr-CH"/>
        </w:rPr>
        <w:t>)</w:t>
      </w:r>
    </w:p>
    <w:p w:rsidR="000A3C7B" w:rsidRPr="000A3C7B" w:rsidRDefault="00552746" w:rsidP="00EC04B8">
      <w:pPr>
        <w:pStyle w:val="Restitle"/>
        <w:rPr>
          <w:lang w:val="fr-CH"/>
        </w:rPr>
      </w:pPr>
      <w:r w:rsidRPr="000A3C7B">
        <w:rPr>
          <w:lang w:val="fr-CH"/>
        </w:rPr>
        <w:t xml:space="preserve">Mise en </w:t>
      </w:r>
      <w:r w:rsidR="00EC04B8">
        <w:rPr>
          <w:lang w:val="fr-CH"/>
        </w:rPr>
        <w:t>oe</w:t>
      </w:r>
      <w:r w:rsidRPr="000A3C7B">
        <w:rPr>
          <w:lang w:val="fr-CH"/>
        </w:rPr>
        <w:t>uvre de la R</w:t>
      </w:r>
      <w:r w:rsidRPr="000A3C7B">
        <w:rPr>
          <w:lang w:val="fr-CH"/>
        </w:rPr>
        <w:t>é</w:t>
      </w:r>
      <w:r w:rsidRPr="000A3C7B">
        <w:rPr>
          <w:lang w:val="fr-CH"/>
        </w:rPr>
        <w:t>solution 122 (R</w:t>
      </w:r>
      <w:r w:rsidRPr="000A3C7B">
        <w:rPr>
          <w:lang w:val="fr-CH"/>
        </w:rPr>
        <w:t>é</w:t>
      </w:r>
      <w:r w:rsidRPr="000A3C7B">
        <w:rPr>
          <w:lang w:val="fr-CH"/>
        </w:rPr>
        <w:t>v. Guadalajara, 2010) de la Conf</w:t>
      </w:r>
      <w:r w:rsidRPr="000A3C7B">
        <w:rPr>
          <w:lang w:val="fr-CH"/>
        </w:rPr>
        <w:t>é</w:t>
      </w:r>
      <w:r w:rsidRPr="000A3C7B">
        <w:rPr>
          <w:lang w:val="fr-CH"/>
        </w:rPr>
        <w:t>rence de pl</w:t>
      </w:r>
      <w:r w:rsidRPr="000A3C7B">
        <w:rPr>
          <w:lang w:val="fr-CH"/>
        </w:rPr>
        <w:t>é</w:t>
      </w:r>
      <w:r w:rsidRPr="000A3C7B">
        <w:rPr>
          <w:lang w:val="fr-CH"/>
        </w:rPr>
        <w:t>nipotentiaires sur l'</w:t>
      </w:r>
      <w:r w:rsidRPr="000A3C7B">
        <w:rPr>
          <w:lang w:val="fr-CH"/>
        </w:rPr>
        <w:t>é</w:t>
      </w:r>
      <w:r w:rsidRPr="000A3C7B">
        <w:rPr>
          <w:lang w:val="fr-CH"/>
        </w:rPr>
        <w:t>volution du r</w:t>
      </w:r>
      <w:r w:rsidRPr="000A3C7B">
        <w:rPr>
          <w:lang w:val="fr-CH"/>
        </w:rPr>
        <w:t>ô</w:t>
      </w:r>
      <w:r w:rsidRPr="000A3C7B">
        <w:rPr>
          <w:lang w:val="fr-CH"/>
        </w:rPr>
        <w:t>le de l'Assembl</w:t>
      </w:r>
      <w:r w:rsidRPr="000A3C7B">
        <w:rPr>
          <w:lang w:val="fr-CH"/>
        </w:rPr>
        <w:t>é</w:t>
      </w:r>
      <w:r w:rsidRPr="000A3C7B">
        <w:rPr>
          <w:lang w:val="fr-CH"/>
        </w:rPr>
        <w:t>e mondiale de normalisation des t</w:t>
      </w:r>
      <w:r w:rsidRPr="000A3C7B">
        <w:rPr>
          <w:lang w:val="fr-CH"/>
        </w:rPr>
        <w:t>é</w:t>
      </w:r>
      <w:r w:rsidRPr="000A3C7B">
        <w:rPr>
          <w:lang w:val="fr-CH"/>
        </w:rPr>
        <w:t>l</w:t>
      </w:r>
      <w:r w:rsidRPr="000A3C7B">
        <w:rPr>
          <w:lang w:val="fr-CH"/>
        </w:rPr>
        <w:t>é</w:t>
      </w:r>
      <w:r w:rsidRPr="000A3C7B">
        <w:rPr>
          <w:lang w:val="fr-CH"/>
        </w:rPr>
        <w:t>communications</w:t>
      </w:r>
    </w:p>
    <w:p w:rsidR="000A3C7B" w:rsidRPr="006B7A6C" w:rsidRDefault="00552746" w:rsidP="0073402A">
      <w:pPr>
        <w:pStyle w:val="Resref"/>
      </w:pPr>
      <w:r w:rsidRPr="006B7A6C">
        <w:t>(</w:t>
      </w:r>
      <w:r w:rsidRPr="00F40C74">
        <w:rPr>
          <w:lang w:val="fr-CH"/>
        </w:rPr>
        <w:t>Johannesburg, 2008</w:t>
      </w:r>
      <w:r>
        <w:rPr>
          <w:lang w:val="fr-CH"/>
        </w:rPr>
        <w:t xml:space="preserve">; </w:t>
      </w:r>
      <w:r w:rsidRPr="006B7A6C">
        <w:t>Dubaï, 2012</w:t>
      </w:r>
      <w:ins w:id="2" w:author="Raffourt, Laurence" w:date="2016-10-14T11:03:00Z">
        <w:r w:rsidR="006710E7">
          <w:t>; Hammamet, 2016</w:t>
        </w:r>
      </w:ins>
      <w:r w:rsidRPr="006B7A6C">
        <w:t>)</w:t>
      </w:r>
    </w:p>
    <w:p w:rsidR="000A3C7B" w:rsidRPr="00AB2CBC" w:rsidRDefault="00552746" w:rsidP="0073402A">
      <w:pPr>
        <w:pStyle w:val="Normalaftertitle"/>
        <w:rPr>
          <w:lang w:val="fr-CH"/>
        </w:rPr>
      </w:pPr>
      <w:r w:rsidRPr="00AB2CBC">
        <w:rPr>
          <w:lang w:val="fr-CH"/>
        </w:rPr>
        <w:t>L'Assemblée mondiale de normalisation des télécommunications (</w:t>
      </w:r>
      <w:del w:id="3" w:author="Raffourt, Laurence" w:date="2016-10-14T11:03:00Z">
        <w:r w:rsidRPr="00AB2CBC" w:rsidDel="006710E7">
          <w:rPr>
            <w:lang w:val="fr-CH"/>
          </w:rPr>
          <w:delText xml:space="preserve">Dubaï, </w:delText>
        </w:r>
      </w:del>
      <w:del w:id="4" w:author="Raffourt, Laurence" w:date="2016-10-14T11:04:00Z">
        <w:r w:rsidRPr="00AB2CBC" w:rsidDel="006710E7">
          <w:rPr>
            <w:lang w:val="fr-CH"/>
          </w:rPr>
          <w:delText>2012</w:delText>
        </w:r>
      </w:del>
      <w:ins w:id="5" w:author="Raffourt, Laurence" w:date="2016-10-14T11:04:00Z">
        <w:r w:rsidR="006710E7">
          <w:rPr>
            <w:lang w:val="fr-CH"/>
          </w:rPr>
          <w:t>Hammamet, 2016</w:t>
        </w:r>
      </w:ins>
      <w:r w:rsidRPr="00AB2CBC">
        <w:rPr>
          <w:lang w:val="fr-CH"/>
        </w:rPr>
        <w:t>),</w:t>
      </w:r>
    </w:p>
    <w:p w:rsidR="000A3C7B" w:rsidRPr="000A3C7B" w:rsidRDefault="00552746" w:rsidP="0073402A">
      <w:pPr>
        <w:pStyle w:val="Call"/>
        <w:rPr>
          <w:lang w:val="fr-CH"/>
        </w:rPr>
      </w:pPr>
      <w:r w:rsidRPr="000A3C7B">
        <w:rPr>
          <w:lang w:val="fr-CH"/>
        </w:rPr>
        <w:t>reconnaissant</w:t>
      </w:r>
    </w:p>
    <w:p w:rsidR="000A3C7B" w:rsidRPr="000A3C7B" w:rsidRDefault="00552746" w:rsidP="0073402A">
      <w:pPr>
        <w:rPr>
          <w:lang w:val="fr-CH"/>
        </w:rPr>
      </w:pPr>
      <w:r w:rsidRPr="000A3C7B">
        <w:rPr>
          <w:i/>
          <w:iCs/>
          <w:lang w:val="fr-CH"/>
        </w:rPr>
        <w:t>a)</w:t>
      </w:r>
      <w:r w:rsidRPr="000A3C7B">
        <w:rPr>
          <w:lang w:val="fr-CH"/>
        </w:rPr>
        <w:tab/>
        <w:t>la Résolution 122 (Rév. Guadalajara, 2010) sur l'évolution du rôle de l'Assemblée mondiale de normalisation des télécommunications (AMNT) dans laquelle la Conférence de plénipotentiaires a également appelé à organiser le Colloque mondial sur la normalisation (GSS);</w:t>
      </w:r>
    </w:p>
    <w:p w:rsidR="000A3C7B" w:rsidRPr="000A3C7B" w:rsidRDefault="00552746" w:rsidP="0073402A">
      <w:pPr>
        <w:rPr>
          <w:lang w:val="fr-CH"/>
        </w:rPr>
      </w:pPr>
      <w:r w:rsidRPr="000A3C7B">
        <w:rPr>
          <w:i/>
          <w:iCs/>
          <w:lang w:val="fr-CH"/>
        </w:rPr>
        <w:t>b)</w:t>
      </w:r>
      <w:r w:rsidRPr="000A3C7B">
        <w:rPr>
          <w:lang w:val="fr-CH"/>
        </w:rPr>
        <w:tab/>
        <w:t>l'objectif de la Résolution 123 (</w:t>
      </w:r>
      <w:del w:id="6" w:author="Dawonauth, Valéria" w:date="2016-10-17T14:48:00Z">
        <w:r w:rsidRPr="000A3C7B" w:rsidDel="00CD4EFA">
          <w:rPr>
            <w:lang w:val="fr-CH"/>
          </w:rPr>
          <w:delText>Rév. Guadalajara</w:delText>
        </w:r>
      </w:del>
      <w:ins w:id="7" w:author="Dawonauth, Valéria" w:date="2016-10-17T14:48:00Z">
        <w:r w:rsidR="00CD4EFA">
          <w:rPr>
            <w:lang w:val="fr-CH"/>
          </w:rPr>
          <w:t>Rév. Busan</w:t>
        </w:r>
      </w:ins>
      <w:r w:rsidRPr="000A3C7B">
        <w:rPr>
          <w:lang w:val="fr-CH"/>
        </w:rPr>
        <w:t xml:space="preserve">, </w:t>
      </w:r>
      <w:del w:id="8" w:author="Dawonauth, Valéria" w:date="2016-10-17T14:48:00Z">
        <w:r w:rsidRPr="000A3C7B" w:rsidDel="00CD4EFA">
          <w:rPr>
            <w:lang w:val="fr-CH"/>
          </w:rPr>
          <w:delText>2010</w:delText>
        </w:r>
      </w:del>
      <w:ins w:id="9" w:author="Dawonauth, Valéria" w:date="2016-10-17T14:48:00Z">
        <w:r w:rsidR="00CD4EFA">
          <w:rPr>
            <w:lang w:val="fr-CH"/>
          </w:rPr>
          <w:t>2014</w:t>
        </w:r>
      </w:ins>
      <w:r w:rsidRPr="000A3C7B">
        <w:rPr>
          <w:lang w:val="fr-CH"/>
        </w:rPr>
        <w:t>) de la Conférence de plénipotentiaires sur la réduction de l'écart qui existe en matière de normalisation entre pays en développement</w:t>
      </w:r>
      <w:r w:rsidRPr="000A3C7B">
        <w:rPr>
          <w:rStyle w:val="FootnoteReference"/>
          <w:lang w:val="fr-CH"/>
        </w:rPr>
        <w:footnoteReference w:customMarkFollows="1" w:id="1"/>
        <w:t>1</w:t>
      </w:r>
      <w:r w:rsidRPr="000A3C7B">
        <w:rPr>
          <w:lang w:val="fr-CH"/>
        </w:rPr>
        <w:t xml:space="preserve"> et pays développés;</w:t>
      </w:r>
    </w:p>
    <w:p w:rsidR="000A3C7B" w:rsidRPr="000A3C7B" w:rsidRDefault="00552746" w:rsidP="0073402A">
      <w:pPr>
        <w:rPr>
          <w:lang w:val="fr-CH"/>
        </w:rPr>
      </w:pPr>
      <w:r w:rsidRPr="000A3C7B">
        <w:rPr>
          <w:i/>
          <w:iCs/>
          <w:lang w:val="fr-CH"/>
        </w:rPr>
        <w:t>c)</w:t>
      </w:r>
      <w:r w:rsidRPr="000A3C7B">
        <w:rPr>
          <w:lang w:val="fr-CH"/>
        </w:rPr>
        <w:tab/>
        <w:t>que le Secteur de la normalisation des télécommunications de l'UIT (UIT-T) est un organisme international de normalisation unique, regroupant des Etats Membres, des Membres de Secteur, des Associés et des établissements universitaires;</w:t>
      </w:r>
    </w:p>
    <w:p w:rsidR="000A3C7B" w:rsidRPr="000A3C7B" w:rsidRDefault="00552746" w:rsidP="0073402A">
      <w:pPr>
        <w:rPr>
          <w:lang w:val="fr-CH"/>
        </w:rPr>
      </w:pPr>
      <w:r w:rsidRPr="000A3C7B">
        <w:rPr>
          <w:i/>
          <w:iCs/>
          <w:lang w:val="fr-CH"/>
        </w:rPr>
        <w:t>d)</w:t>
      </w:r>
      <w:r w:rsidRPr="000A3C7B">
        <w:rPr>
          <w:lang w:val="fr-CH"/>
        </w:rPr>
        <w:tab/>
        <w:t>les conclusions importantes du GSS tenu à Dubaï en 2012 concernant les deux résolutions précitées, à savoir en particulier:</w:t>
      </w:r>
    </w:p>
    <w:p w:rsidR="000A3C7B" w:rsidRPr="000A3C7B" w:rsidRDefault="00552746" w:rsidP="0073402A">
      <w:pPr>
        <w:pStyle w:val="enumlev1"/>
        <w:rPr>
          <w:lang w:val="fr-CH"/>
        </w:rPr>
      </w:pPr>
      <w:r w:rsidRPr="000A3C7B">
        <w:rPr>
          <w:lang w:val="fr-CH"/>
        </w:rPr>
        <w:t>–</w:t>
      </w:r>
      <w:r w:rsidRPr="000A3C7B">
        <w:rPr>
          <w:lang w:val="fr-CH"/>
        </w:rPr>
        <w:tab/>
        <w:t>faciliter un échange de vues avec d'éminents représentants de l'industrie concernant le programme de normalisation et étudier dans le cadre des travaux de l'UIT-T l'évolution des besoins des entreprises et des particuliers; et</w:t>
      </w:r>
    </w:p>
    <w:p w:rsidR="000A3C7B" w:rsidRDefault="00552746" w:rsidP="0073402A">
      <w:pPr>
        <w:pStyle w:val="enumlev1"/>
        <w:rPr>
          <w:ins w:id="10" w:author="Raffourt, Laurence" w:date="2016-10-14T11:07:00Z"/>
          <w:lang w:val="fr-CH"/>
        </w:rPr>
      </w:pPr>
      <w:r w:rsidRPr="000A3C7B">
        <w:rPr>
          <w:lang w:val="fr-CH"/>
        </w:rPr>
        <w:t>–</w:t>
      </w:r>
      <w:r w:rsidRPr="000A3C7B">
        <w:rPr>
          <w:lang w:val="fr-CH"/>
        </w:rPr>
        <w:tab/>
        <w:t xml:space="preserve">effectuer ces travaux sans nuire au caractère unique de l'Union </w:t>
      </w:r>
      <w:r w:rsidRPr="00812492">
        <w:rPr>
          <w:lang w:val="fr-CH"/>
        </w:rPr>
        <w:t>en tant qu'institution des Nations Unies à caractère intergouvernemental, qui compte également parmi ses membres d'autres entités représentant notamment le secteur privé, les entreprises et les utilisateurs,</w:t>
      </w:r>
      <w:r w:rsidRPr="000A3C7B">
        <w:rPr>
          <w:lang w:val="fr-CH"/>
        </w:rPr>
        <w:t xml:space="preserve"> ni aux méthodes de travail traditionnelles de l'UIT</w:t>
      </w:r>
      <w:r w:rsidRPr="000A3C7B">
        <w:rPr>
          <w:lang w:val="fr-CH"/>
        </w:rPr>
        <w:noBreakHyphen/>
        <w:t>T qui reposent sur des contributions</w:t>
      </w:r>
      <w:del w:id="11" w:author="Raffourt, Laurence" w:date="2016-10-14T11:08:00Z">
        <w:r w:rsidRPr="000A3C7B" w:rsidDel="006710E7">
          <w:rPr>
            <w:lang w:val="fr-CH"/>
          </w:rPr>
          <w:delText>,</w:delText>
        </w:r>
      </w:del>
      <w:ins w:id="12" w:author="Raffourt, Laurence" w:date="2016-10-14T11:08:00Z">
        <w:r w:rsidR="006710E7">
          <w:rPr>
            <w:lang w:val="fr-CH"/>
          </w:rPr>
          <w:t>;</w:t>
        </w:r>
      </w:ins>
    </w:p>
    <w:p w:rsidR="006710E7" w:rsidRDefault="006710E7" w:rsidP="0073402A">
      <w:pPr>
        <w:rPr>
          <w:ins w:id="13" w:author="Raffourt, Laurence" w:date="2016-10-14T11:07:00Z"/>
          <w:i/>
          <w:iCs/>
          <w:lang w:val="fr-FR"/>
        </w:rPr>
      </w:pPr>
      <w:ins w:id="14" w:author="Raffourt, Laurence" w:date="2016-10-14T11:07:00Z">
        <w:r>
          <w:rPr>
            <w:i/>
            <w:iCs/>
            <w:lang w:val="fr-FR"/>
          </w:rPr>
          <w:t>e)</w:t>
        </w:r>
        <w:r>
          <w:rPr>
            <w:i/>
            <w:iCs/>
            <w:lang w:val="fr-FR"/>
          </w:rPr>
          <w:tab/>
        </w:r>
        <w:r>
          <w:rPr>
            <w:lang w:val="fr-FR"/>
            <w:rPrChange w:id="15" w:author="Deturche-Nazer, Anne-Marie" w:date="2016-07-05T15:31:00Z">
              <w:rPr>
                <w:i/>
                <w:iCs/>
                <w:lang w:val="fr-CH"/>
              </w:rPr>
            </w:rPrChange>
          </w:rPr>
          <w:t>que, depuis 2009, le Directeur du Bureau</w:t>
        </w:r>
        <w:r>
          <w:rPr>
            <w:lang w:val="fr-FR"/>
          </w:rPr>
          <w:t xml:space="preserve"> de la normalisation des télécommunications a organisé six réunions</w:t>
        </w:r>
        <w:r>
          <w:rPr>
            <w:lang w:val="fr-FR"/>
            <w:rPrChange w:id="16" w:author="Deturche-Nazer, Anne-Marie" w:date="2016-07-05T16:06:00Z">
              <w:rPr>
                <w:color w:val="000000"/>
              </w:rPr>
            </w:rPrChange>
          </w:rPr>
          <w:t xml:space="preserve"> de cadres supérieurs du secteur privé</w:t>
        </w:r>
        <w:r>
          <w:rPr>
            <w:lang w:val="fr-FR"/>
          </w:rPr>
          <w:t xml:space="preserve"> pour examiner </w:t>
        </w:r>
        <w:r>
          <w:rPr>
            <w:lang w:val="fr-FR"/>
            <w:rPrChange w:id="17" w:author="Deturche-Nazer, Anne-Marie" w:date="2016-07-05T16:14:00Z">
              <w:rPr>
                <w:color w:val="000000"/>
              </w:rPr>
            </w:rPrChange>
          </w:rPr>
          <w:t>l'environnement de la normalisation</w:t>
        </w:r>
      </w:ins>
      <w:ins w:id="18" w:author="Dawonauth, Valéria" w:date="2016-10-17T11:50:00Z">
        <w:r w:rsidR="00D7127B">
          <w:rPr>
            <w:lang w:val="fr-FR"/>
          </w:rPr>
          <w:t xml:space="preserve"> et pour</w:t>
        </w:r>
      </w:ins>
      <w:ins w:id="19" w:author="Raffourt, Laurence" w:date="2016-10-14T11:07:00Z">
        <w:r>
          <w:rPr>
            <w:lang w:val="fr-FR"/>
          </w:rPr>
          <w:t xml:space="preserve"> définir les priorités en matière de normalisation;</w:t>
        </w:r>
      </w:ins>
    </w:p>
    <w:p w:rsidR="006710E7" w:rsidRPr="000A3C7B" w:rsidRDefault="006710E7" w:rsidP="0073402A">
      <w:pPr>
        <w:rPr>
          <w:lang w:val="fr-CH"/>
        </w:rPr>
      </w:pPr>
      <w:ins w:id="20" w:author="Raffourt, Laurence" w:date="2016-10-14T11:07:00Z">
        <w:r>
          <w:rPr>
            <w:i/>
            <w:iCs/>
            <w:lang w:val="fr-FR"/>
          </w:rPr>
          <w:t>f)</w:t>
        </w:r>
        <w:r>
          <w:rPr>
            <w:i/>
            <w:iCs/>
            <w:lang w:val="fr-FR"/>
          </w:rPr>
          <w:tab/>
        </w:r>
        <w:r>
          <w:rPr>
            <w:lang w:val="fr-FR"/>
            <w:rPrChange w:id="21" w:author="Deturche-Nazer, Anne-Marie" w:date="2016-07-05T16:23:00Z">
              <w:rPr>
                <w:i/>
                <w:iCs/>
                <w:lang w:val="fr-CH"/>
              </w:rPr>
            </w:rPrChange>
          </w:rPr>
          <w:t>que</w:t>
        </w:r>
        <w:r>
          <w:rPr>
            <w:lang w:val="fr-FR"/>
          </w:rPr>
          <w:t xml:space="preserve"> les conclusions des réunions des directeurs techniques (CTO) ont été prises en considération dans des communiqués officiels de l'UIT-T</w:t>
        </w:r>
        <w:r w:rsidRPr="006710E7">
          <w:rPr>
            <w:lang w:val="fr-FR"/>
          </w:rPr>
          <w:t>,</w:t>
        </w:r>
      </w:ins>
    </w:p>
    <w:p w:rsidR="000A3C7B" w:rsidRPr="000A3C7B" w:rsidRDefault="00552746" w:rsidP="0073402A">
      <w:pPr>
        <w:pStyle w:val="Call"/>
        <w:rPr>
          <w:lang w:val="fr-CH"/>
        </w:rPr>
      </w:pPr>
      <w:r w:rsidRPr="000A3C7B">
        <w:rPr>
          <w:lang w:val="fr-CH"/>
        </w:rPr>
        <w:t>considérant</w:t>
      </w:r>
    </w:p>
    <w:p w:rsidR="000A3C7B" w:rsidRPr="000A3C7B" w:rsidRDefault="00552746" w:rsidP="0073402A">
      <w:pPr>
        <w:rPr>
          <w:lang w:val="fr-CH"/>
        </w:rPr>
      </w:pPr>
      <w:r w:rsidRPr="000A3C7B">
        <w:rPr>
          <w:i/>
          <w:iCs/>
          <w:lang w:val="fr-CH"/>
        </w:rPr>
        <w:t>a)</w:t>
      </w:r>
      <w:r w:rsidRPr="000A3C7B">
        <w:rPr>
          <w:lang w:val="fr-CH"/>
        </w:rPr>
        <w:tab/>
        <w:t xml:space="preserve">que les pays en développement </w:t>
      </w:r>
      <w:del w:id="22" w:author="Dawonauth, Valéria" w:date="2016-10-17T11:52:00Z">
        <w:r w:rsidRPr="000A3C7B" w:rsidDel="00063B5B">
          <w:rPr>
            <w:lang w:val="fr-CH"/>
          </w:rPr>
          <w:delText xml:space="preserve">ne </w:delText>
        </w:r>
      </w:del>
      <w:r w:rsidRPr="000A3C7B">
        <w:rPr>
          <w:lang w:val="fr-CH"/>
        </w:rPr>
        <w:t>participent</w:t>
      </w:r>
      <w:ins w:id="23" w:author="Dawonauth, Valéria" w:date="2016-10-17T11:50:00Z">
        <w:r w:rsidR="00D3023F">
          <w:rPr>
            <w:lang w:val="fr-CH"/>
          </w:rPr>
          <w:t xml:space="preserve"> presque</w:t>
        </w:r>
      </w:ins>
      <w:r w:rsidRPr="000A3C7B">
        <w:rPr>
          <w:lang w:val="fr-CH"/>
        </w:rPr>
        <w:t xml:space="preserve"> </w:t>
      </w:r>
      <w:del w:id="24" w:author="Dawonauth, Valéria" w:date="2016-10-17T11:52:00Z">
        <w:r w:rsidRPr="000A3C7B" w:rsidDel="00063B5B">
          <w:rPr>
            <w:lang w:val="fr-CH"/>
          </w:rPr>
          <w:delText xml:space="preserve">qu'aux </w:delText>
        </w:r>
      </w:del>
      <w:ins w:id="25" w:author="Dawonauth, Valéria" w:date="2016-10-17T11:52:00Z">
        <w:r w:rsidR="00063B5B">
          <w:rPr>
            <w:lang w:val="fr-CH"/>
          </w:rPr>
          <w:t>exclusivement aux</w:t>
        </w:r>
        <w:r w:rsidR="00063B5B" w:rsidRPr="000A3C7B">
          <w:rPr>
            <w:lang w:val="fr-CH"/>
          </w:rPr>
          <w:t xml:space="preserve"> </w:t>
        </w:r>
      </w:ins>
      <w:r w:rsidRPr="000A3C7B">
        <w:rPr>
          <w:lang w:val="fr-CH"/>
        </w:rPr>
        <w:t xml:space="preserve">activités de normalisation de l'UIT-T et ne sont parfois pas en mesure de participer aux activités de plus en plus fragmentées des organisations de normalisation mondiales ou régionales et aux forums </w:t>
      </w:r>
      <w:r w:rsidRPr="000A3C7B">
        <w:rPr>
          <w:lang w:val="fr-CH"/>
        </w:rPr>
        <w:lastRenderedPageBreak/>
        <w:t>et consortiums de l'industrie, et ne sont parfois pas en mesure de participer aux réunions annuelles des organismes de normalisation;</w:t>
      </w:r>
    </w:p>
    <w:p w:rsidR="000A3C7B" w:rsidRDefault="00552746" w:rsidP="007D552A">
      <w:pPr>
        <w:rPr>
          <w:ins w:id="26" w:author="Raffourt, Laurence" w:date="2016-10-14T11:09:00Z"/>
          <w:lang w:val="fr-CH"/>
        </w:rPr>
        <w:pPrChange w:id="27" w:author="Haari, Laetitia" w:date="2016-10-19T09:36:00Z">
          <w:pPr/>
        </w:pPrChange>
      </w:pPr>
      <w:r w:rsidRPr="000A3C7B">
        <w:rPr>
          <w:i/>
          <w:iCs/>
          <w:lang w:val="fr-CH"/>
        </w:rPr>
        <w:t>b)</w:t>
      </w:r>
      <w:r w:rsidRPr="000A3C7B">
        <w:rPr>
          <w:lang w:val="fr-CH"/>
        </w:rPr>
        <w:tab/>
        <w:t xml:space="preserve">que l'UIT-T devrait </w:t>
      </w:r>
      <w:ins w:id="28" w:author="Dawonauth, Valéria" w:date="2016-10-17T11:52:00Z">
        <w:r w:rsidR="00C84972">
          <w:rPr>
            <w:lang w:val="fr-CH"/>
          </w:rPr>
          <w:t xml:space="preserve">continuer de </w:t>
        </w:r>
      </w:ins>
      <w:r w:rsidRPr="000A3C7B">
        <w:rPr>
          <w:lang w:val="fr-CH"/>
        </w:rPr>
        <w:t>renforcer son rôle et évoluer, conformément à la Résolution 122 (Rév. </w:t>
      </w:r>
      <w:del w:id="29" w:author="Haari, Laetitia" w:date="2016-10-19T09:36:00Z">
        <w:r w:rsidRPr="000A3C7B" w:rsidDel="007D552A">
          <w:rPr>
            <w:lang w:val="fr-CH"/>
          </w:rPr>
          <w:delText>Guadalajara, 2010</w:delText>
        </w:r>
      </w:del>
      <w:ins w:id="30" w:author="Haari, Laetitia" w:date="2016-10-19T09:36:00Z">
        <w:r w:rsidR="007D552A">
          <w:rPr>
            <w:lang w:val="fr-CH"/>
          </w:rPr>
          <w:t>Busan,2014</w:t>
        </w:r>
      </w:ins>
      <w:bookmarkStart w:id="31" w:name="_GoBack"/>
      <w:bookmarkEnd w:id="31"/>
      <w:r w:rsidRPr="000A3C7B">
        <w:rPr>
          <w:lang w:val="fr-CH"/>
        </w:rPr>
        <w:t>), et qu'il devrait réorganiser des réunions de cadres supérieurs du secteur privé, sur le modèle du GSS, mais limitées au secteur privé, l'objectif étant de renforcer le rôle de l'UIT-T en prenant des mesures appropriées pour répondre aux besoins de ces cadres supérieurs concernant leurs exigences et priorités identifiées pour les activités de normalisation à l'UIT</w:t>
      </w:r>
      <w:r w:rsidRPr="000A3C7B">
        <w:rPr>
          <w:lang w:val="fr-CH"/>
        </w:rPr>
        <w:noBreakHyphen/>
        <w:t xml:space="preserve">T, compte tenu également des besoins </w:t>
      </w:r>
      <w:ins w:id="32" w:author="Dawonauth, Valéria" w:date="2016-10-17T11:53:00Z">
        <w:r w:rsidR="00CC248A">
          <w:rPr>
            <w:lang w:val="fr-CH"/>
          </w:rPr>
          <w:t xml:space="preserve">et des préoccupations </w:t>
        </w:r>
      </w:ins>
      <w:r w:rsidRPr="000A3C7B">
        <w:rPr>
          <w:lang w:val="fr-CH"/>
        </w:rPr>
        <w:t>des pays en développement</w:t>
      </w:r>
      <w:del w:id="33" w:author="Raffourt, Laurence" w:date="2016-10-14T11:09:00Z">
        <w:r w:rsidRPr="000A3C7B" w:rsidDel="00726DF5">
          <w:rPr>
            <w:lang w:val="fr-CH"/>
          </w:rPr>
          <w:delText>,</w:delText>
        </w:r>
      </w:del>
      <w:ins w:id="34" w:author="Raffourt, Laurence" w:date="2016-10-14T11:09:00Z">
        <w:r w:rsidR="00726DF5">
          <w:rPr>
            <w:lang w:val="fr-CH"/>
          </w:rPr>
          <w:t>;</w:t>
        </w:r>
      </w:ins>
    </w:p>
    <w:p w:rsidR="00726DF5" w:rsidRPr="00726DF5" w:rsidRDefault="00726DF5" w:rsidP="0073402A">
      <w:pPr>
        <w:rPr>
          <w:lang w:val="fr-FR"/>
          <w:rPrChange w:id="35" w:author="Raffourt, Laurence" w:date="2016-10-14T11:10:00Z">
            <w:rPr>
              <w:lang w:val="fr-CH"/>
            </w:rPr>
          </w:rPrChange>
        </w:rPr>
      </w:pPr>
      <w:ins w:id="36" w:author="Raffourt, Laurence" w:date="2016-10-14T11:10:00Z">
        <w:r>
          <w:rPr>
            <w:i/>
            <w:iCs/>
            <w:lang w:val="fr-FR"/>
          </w:rPr>
          <w:t>c)</w:t>
        </w:r>
        <w:r>
          <w:rPr>
            <w:i/>
            <w:iCs/>
            <w:lang w:val="fr-FR"/>
          </w:rPr>
          <w:tab/>
        </w:r>
        <w:r>
          <w:rPr>
            <w:lang w:val="fr-FR"/>
            <w:rPrChange w:id="37" w:author="Deturche-Nazer, Anne-Marie" w:date="2016-07-05T17:22:00Z">
              <w:rPr>
                <w:i/>
                <w:iCs/>
                <w:lang w:val="fr-CH"/>
              </w:rPr>
            </w:rPrChange>
          </w:rPr>
          <w:t>que</w:t>
        </w:r>
        <w:r>
          <w:rPr>
            <w:lang w:val="fr-FR"/>
          </w:rPr>
          <w:t xml:space="preserve"> l'UIT</w:t>
        </w:r>
        <w:r>
          <w:rPr>
            <w:lang w:val="fr-FR"/>
          </w:rPr>
          <w:noBreakHyphen/>
          <w:t xml:space="preserve">T devrait également encourager la coopération avec </w:t>
        </w:r>
        <w:r>
          <w:rPr>
            <w:color w:val="000000"/>
            <w:lang w:val="fr-FR"/>
            <w:rPrChange w:id="38" w:author="Deturche-Nazer, Anne-Marie" w:date="2016-07-05T17:24:00Z">
              <w:rPr>
                <w:color w:val="000000"/>
              </w:rPr>
            </w:rPrChange>
          </w:rPr>
          <w:t>les autres organismes de normalisation</w:t>
        </w:r>
        <w:r>
          <w:rPr>
            <w:lang w:val="fr-FR"/>
          </w:rPr>
          <w:t xml:space="preserve"> concernés, afin </w:t>
        </w:r>
        <w:r>
          <w:rPr>
            <w:color w:val="000000"/>
            <w:lang w:val="fr-FR"/>
            <w:rPrChange w:id="39" w:author="Deturche-Nazer, Anne-Marie" w:date="2016-07-05T17:27:00Z">
              <w:rPr>
                <w:color w:val="000000"/>
              </w:rPr>
            </w:rPrChange>
          </w:rPr>
          <w:t>d'éviter</w:t>
        </w:r>
      </w:ins>
      <w:ins w:id="40" w:author="Dawonauth, Valéria" w:date="2016-10-17T11:54:00Z">
        <w:r w:rsidR="00484B69">
          <w:rPr>
            <w:color w:val="000000"/>
            <w:lang w:val="fr-FR"/>
          </w:rPr>
          <w:t xml:space="preserve"> des divergences entre les normes de ces organismes et les normes de l'UIT-T</w:t>
        </w:r>
      </w:ins>
      <w:ins w:id="41" w:author="Raffourt, Laurence" w:date="2016-10-14T11:10:00Z">
        <w:r>
          <w:rPr>
            <w:color w:val="000000"/>
            <w:lang w:val="fr-FR"/>
          </w:rPr>
          <w:t>,</w:t>
        </w:r>
      </w:ins>
    </w:p>
    <w:p w:rsidR="000A3C7B" w:rsidRPr="000A3C7B" w:rsidRDefault="00552746" w:rsidP="0073402A">
      <w:pPr>
        <w:pStyle w:val="Call"/>
        <w:rPr>
          <w:lang w:val="fr-CH"/>
        </w:rPr>
      </w:pPr>
      <w:r w:rsidRPr="000A3C7B">
        <w:rPr>
          <w:lang w:val="fr-CH"/>
        </w:rPr>
        <w:t>notant</w:t>
      </w:r>
    </w:p>
    <w:p w:rsidR="000A3C7B" w:rsidRPr="000A3C7B" w:rsidRDefault="00552746" w:rsidP="00694B87">
      <w:pPr>
        <w:rPr>
          <w:lang w:val="fr-CH"/>
        </w:rPr>
      </w:pPr>
      <w:r w:rsidRPr="000A3C7B">
        <w:rPr>
          <w:i/>
          <w:iCs/>
          <w:lang w:val="fr-CH"/>
        </w:rPr>
        <w:t>a)</w:t>
      </w:r>
      <w:r w:rsidRPr="000A3C7B">
        <w:rPr>
          <w:lang w:val="fr-CH"/>
        </w:rPr>
        <w:tab/>
        <w:t xml:space="preserve">les excellents résultats obtenus dans le cadre </w:t>
      </w:r>
      <w:del w:id="42" w:author="Dawonauth, Valéria" w:date="2016-10-17T11:55:00Z">
        <w:r w:rsidRPr="000A3C7B" w:rsidDel="006229E9">
          <w:rPr>
            <w:lang w:val="fr-CH"/>
          </w:rPr>
          <w:delText xml:space="preserve">du </w:delText>
        </w:r>
      </w:del>
      <w:ins w:id="43" w:author="Gozel, Elsa" w:date="2016-10-18T16:42:00Z">
        <w:r w:rsidR="00696609">
          <w:rPr>
            <w:lang w:val="fr-CH"/>
          </w:rPr>
          <w:t xml:space="preserve">des </w:t>
        </w:r>
      </w:ins>
      <w:r w:rsidRPr="000A3C7B">
        <w:rPr>
          <w:lang w:val="fr-CH"/>
        </w:rPr>
        <w:t>Forum</w:t>
      </w:r>
      <w:ins w:id="44" w:author="Gozel, Elsa" w:date="2016-10-18T16:42:00Z">
        <w:r w:rsidR="00696609">
          <w:rPr>
            <w:lang w:val="fr-CH"/>
          </w:rPr>
          <w:t>s</w:t>
        </w:r>
      </w:ins>
      <w:r w:rsidRPr="000A3C7B">
        <w:rPr>
          <w:lang w:val="fr-CH"/>
        </w:rPr>
        <w:t xml:space="preserve"> mondia</w:t>
      </w:r>
      <w:del w:id="45" w:author="Gozel, Elsa" w:date="2016-10-18T16:43:00Z">
        <w:r w:rsidRPr="000A3C7B" w:rsidDel="00696609">
          <w:rPr>
            <w:lang w:val="fr-CH"/>
          </w:rPr>
          <w:delText>l</w:delText>
        </w:r>
      </w:del>
      <w:ins w:id="46" w:author="Gozel, Elsa" w:date="2016-10-18T16:43:00Z">
        <w:r w:rsidR="00696609">
          <w:rPr>
            <w:lang w:val="fr-CH"/>
          </w:rPr>
          <w:t>ux</w:t>
        </w:r>
      </w:ins>
      <w:r w:rsidRPr="000A3C7B">
        <w:rPr>
          <w:lang w:val="fr-CH"/>
        </w:rPr>
        <w:t xml:space="preserve"> des chefs d'entreprise (GILF), organisé</w:t>
      </w:r>
      <w:ins w:id="47" w:author="Gozel, Elsa" w:date="2016-10-18T16:43:00Z">
        <w:r w:rsidR="00696609">
          <w:rPr>
            <w:lang w:val="fr-CH"/>
          </w:rPr>
          <w:t>s à intervalles réguliers</w:t>
        </w:r>
      </w:ins>
      <w:r w:rsidRPr="000A3C7B">
        <w:rPr>
          <w:lang w:val="fr-CH"/>
        </w:rPr>
        <w:t xml:space="preserve"> par le Directeur du Bureau de développement des télécommunications à l'intention des cadres supérieurs du secteur privé; centré</w:t>
      </w:r>
      <w:ins w:id="48" w:author="Gozel, Elsa" w:date="2016-10-19T08:13:00Z">
        <w:r w:rsidR="00694B87">
          <w:rPr>
            <w:lang w:val="fr-CH"/>
          </w:rPr>
          <w:t>s</w:t>
        </w:r>
      </w:ins>
      <w:r w:rsidRPr="000A3C7B">
        <w:rPr>
          <w:lang w:val="fr-CH"/>
        </w:rPr>
        <w:t xml:space="preserve"> sur les principaux problèmes que pose la généralisation des technologies de l'information et de la communication (TIC) dans les pays en développement, ce</w:t>
      </w:r>
      <w:ins w:id="49" w:author="Gozel, Elsa" w:date="2016-10-19T08:13:00Z">
        <w:r w:rsidR="00694B87">
          <w:rPr>
            <w:lang w:val="fr-CH"/>
          </w:rPr>
          <w:t>s</w:t>
        </w:r>
      </w:ins>
      <w:r w:rsidRPr="000A3C7B">
        <w:rPr>
          <w:lang w:val="fr-CH"/>
        </w:rPr>
        <w:t xml:space="preserve"> forum</w:t>
      </w:r>
      <w:ins w:id="50" w:author="Gozel, Elsa" w:date="2016-10-19T08:13:00Z">
        <w:r w:rsidR="00694B87">
          <w:rPr>
            <w:lang w:val="fr-CH"/>
          </w:rPr>
          <w:t>s</w:t>
        </w:r>
      </w:ins>
      <w:r w:rsidRPr="000A3C7B">
        <w:rPr>
          <w:lang w:val="fr-CH"/>
        </w:rPr>
        <w:t xml:space="preserve"> pr</w:t>
      </w:r>
      <w:r w:rsidR="00696609">
        <w:rPr>
          <w:lang w:val="fr-CH"/>
        </w:rPr>
        <w:t>opos</w:t>
      </w:r>
      <w:ins w:id="51" w:author="Gozel, Elsa" w:date="2016-10-19T08:13:00Z">
        <w:r w:rsidR="00694B87">
          <w:rPr>
            <w:lang w:val="fr-CH"/>
          </w:rPr>
          <w:t>ent</w:t>
        </w:r>
      </w:ins>
      <w:r w:rsidRPr="000A3C7B">
        <w:rPr>
          <w:lang w:val="fr-CH"/>
        </w:rPr>
        <w:t xml:space="preserve"> des approches destinées à ces pays pour la prise en compte de ces problèmes;</w:t>
      </w:r>
    </w:p>
    <w:p w:rsidR="000A3C7B" w:rsidRDefault="00552746" w:rsidP="00694B87">
      <w:pPr>
        <w:rPr>
          <w:ins w:id="52" w:author="Raffourt, Laurence" w:date="2016-10-14T11:13:00Z"/>
          <w:lang w:val="fr-CH"/>
        </w:rPr>
      </w:pPr>
      <w:r w:rsidRPr="000A3C7B">
        <w:rPr>
          <w:i/>
          <w:iCs/>
          <w:lang w:val="fr-CH"/>
        </w:rPr>
        <w:t>b)</w:t>
      </w:r>
      <w:r w:rsidRPr="000A3C7B">
        <w:rPr>
          <w:lang w:val="fr-CH"/>
        </w:rPr>
        <w:tab/>
      </w:r>
      <w:del w:id="53" w:author="Dawonauth, Valéria" w:date="2016-10-17T14:50:00Z">
        <w:r w:rsidRPr="000A3C7B" w:rsidDel="002D6182">
          <w:rPr>
            <w:lang w:val="fr-CH"/>
          </w:rPr>
          <w:delText>qu'à l'heure actuelle</w:delText>
        </w:r>
      </w:del>
      <w:ins w:id="54" w:author="Dawonauth, Valéria" w:date="2016-10-17T14:50:00Z">
        <w:r w:rsidR="002D6182">
          <w:rPr>
            <w:lang w:val="fr-CH"/>
          </w:rPr>
          <w:t>que</w:t>
        </w:r>
      </w:ins>
      <w:r w:rsidRPr="000A3C7B">
        <w:rPr>
          <w:lang w:val="fr-CH"/>
        </w:rPr>
        <w:t xml:space="preserve">, </w:t>
      </w:r>
      <w:del w:id="55" w:author="Dawonauth, Valéria" w:date="2016-10-17T14:50:00Z">
        <w:r w:rsidRPr="000A3C7B" w:rsidDel="002D6182">
          <w:rPr>
            <w:lang w:val="fr-CH"/>
          </w:rPr>
          <w:delText>afin d'</w:delText>
        </w:r>
      </w:del>
      <w:ins w:id="56" w:author="Dawonauth, Valéria" w:date="2016-10-17T14:50:00Z">
        <w:r w:rsidR="002D6182">
          <w:rPr>
            <w:lang w:val="fr-CH"/>
          </w:rPr>
          <w:t xml:space="preserve">pour </w:t>
        </w:r>
      </w:ins>
      <w:r w:rsidRPr="000A3C7B">
        <w:rPr>
          <w:lang w:val="fr-CH"/>
        </w:rPr>
        <w:t>encourager la participation du secteur privé à l'UIT</w:t>
      </w:r>
      <w:r w:rsidRPr="000A3C7B">
        <w:rPr>
          <w:lang w:val="fr-CH"/>
        </w:rPr>
        <w:noBreakHyphen/>
        <w:t xml:space="preserve">T et </w:t>
      </w:r>
      <w:del w:id="57" w:author="Dawonauth, Valéria" w:date="2016-10-17T14:50:00Z">
        <w:r w:rsidRPr="000A3C7B" w:rsidDel="00655F79">
          <w:rPr>
            <w:lang w:val="fr-CH"/>
          </w:rPr>
          <w:delText>d'</w:delText>
        </w:r>
      </w:del>
      <w:r w:rsidRPr="000A3C7B">
        <w:rPr>
          <w:lang w:val="fr-CH"/>
        </w:rPr>
        <w:t xml:space="preserve">éviter la multiplication de forums et de consortiums, les activités de normalisation </w:t>
      </w:r>
      <w:ins w:id="58" w:author="Dawonauth, Valéria" w:date="2016-10-17T11:56:00Z">
        <w:r w:rsidR="00277BCF">
          <w:rPr>
            <w:lang w:val="fr-CH"/>
          </w:rPr>
          <w:t xml:space="preserve">de l'UIT-T </w:t>
        </w:r>
      </w:ins>
      <w:r w:rsidRPr="000A3C7B">
        <w:rPr>
          <w:lang w:val="fr-CH"/>
        </w:rPr>
        <w:t xml:space="preserve">devraient dûment répondre aux besoins </w:t>
      </w:r>
      <w:del w:id="59" w:author="Dawonauth, Valéria" w:date="2016-10-17T11:57:00Z">
        <w:r w:rsidRPr="000A3C7B" w:rsidDel="00277BCF">
          <w:rPr>
            <w:lang w:val="fr-CH"/>
          </w:rPr>
          <w:delText xml:space="preserve">des éminents représentants </w:delText>
        </w:r>
      </w:del>
      <w:r w:rsidR="00694B87">
        <w:rPr>
          <w:lang w:val="fr-CH"/>
        </w:rPr>
        <w:t>du secteur des TIC</w:t>
      </w:r>
      <w:ins w:id="60" w:author="Dawonauth, Valéria" w:date="2016-10-17T11:57:00Z">
        <w:r w:rsidR="00694B87">
          <w:rPr>
            <w:lang w:val="fr-CH"/>
          </w:rPr>
          <w:t>, tout en</w:t>
        </w:r>
      </w:ins>
      <w:ins w:id="61" w:author="Dawonauth, Valéria" w:date="2016-10-17T13:20:00Z">
        <w:r w:rsidR="00694B87">
          <w:rPr>
            <w:lang w:val="fr-CH"/>
          </w:rPr>
          <w:t xml:space="preserve"> </w:t>
        </w:r>
      </w:ins>
      <w:ins w:id="62" w:author="Dawonauth, Valéria" w:date="2016-10-17T16:21:00Z">
        <w:r w:rsidR="00694B87">
          <w:rPr>
            <w:lang w:val="fr-CH"/>
          </w:rPr>
          <w:t>prenant en considération</w:t>
        </w:r>
      </w:ins>
      <w:ins w:id="63" w:author="Dawonauth, Valéria" w:date="2016-10-17T14:51:00Z">
        <w:r w:rsidR="00694B87">
          <w:rPr>
            <w:lang w:val="fr-CH"/>
          </w:rPr>
          <w:t xml:space="preserve"> les</w:t>
        </w:r>
      </w:ins>
      <w:ins w:id="64" w:author="Dawonauth, Valéria" w:date="2016-10-17T11:57:00Z">
        <w:r w:rsidR="00694B87">
          <w:rPr>
            <w:lang w:val="fr-CH"/>
          </w:rPr>
          <w:t xml:space="preserve"> besoins des utilisateurs ainsi que </w:t>
        </w:r>
      </w:ins>
      <w:ins w:id="65" w:author="Dawonauth, Valéria" w:date="2016-10-17T13:20:00Z">
        <w:r w:rsidR="00694B87">
          <w:rPr>
            <w:lang w:val="fr-CH"/>
          </w:rPr>
          <w:t>l</w:t>
        </w:r>
      </w:ins>
      <w:ins w:id="66" w:author="Dawonauth, Valéria" w:date="2016-10-17T11:58:00Z">
        <w:r w:rsidR="00694B87">
          <w:rPr>
            <w:lang w:val="fr-CH"/>
          </w:rPr>
          <w:t>es</w:t>
        </w:r>
      </w:ins>
      <w:ins w:id="67" w:author="Dawonauth, Valéria" w:date="2016-10-17T11:57:00Z">
        <w:r w:rsidR="00694B87">
          <w:rPr>
            <w:lang w:val="fr-CH"/>
          </w:rPr>
          <w:t xml:space="preserve"> préoccupations des administrations</w:t>
        </w:r>
      </w:ins>
      <w:r w:rsidR="00694B87">
        <w:rPr>
          <w:lang w:val="fr-CH"/>
        </w:rPr>
        <w:t xml:space="preserve"> et ce, </w:t>
      </w:r>
      <w:r w:rsidRPr="000A3C7B">
        <w:rPr>
          <w:lang w:val="fr-CH"/>
        </w:rPr>
        <w:t>de façon coordonnée;</w:t>
      </w:r>
    </w:p>
    <w:p w:rsidR="004C1576" w:rsidRPr="004C1576" w:rsidRDefault="004C1576">
      <w:pPr>
        <w:rPr>
          <w:lang w:val="fr-FR"/>
          <w:rPrChange w:id="68" w:author="Raffourt, Laurence" w:date="2016-10-14T11:13:00Z">
            <w:rPr>
              <w:lang w:val="fr-CH"/>
            </w:rPr>
          </w:rPrChange>
        </w:rPr>
      </w:pPr>
      <w:ins w:id="69" w:author="Raffourt, Laurence" w:date="2016-10-14T11:13:00Z">
        <w:r>
          <w:rPr>
            <w:i/>
            <w:iCs/>
            <w:lang w:val="fr-FR"/>
          </w:rPr>
          <w:t>c)</w:t>
        </w:r>
        <w:r>
          <w:rPr>
            <w:i/>
            <w:iCs/>
            <w:lang w:val="fr-FR"/>
          </w:rPr>
          <w:tab/>
        </w:r>
        <w:r>
          <w:rPr>
            <w:lang w:val="fr-FR"/>
          </w:rPr>
          <w:t xml:space="preserve">qu'une partie essentielle des travaux relatifs à l'élaboration de </w:t>
        </w:r>
      </w:ins>
      <w:ins w:id="70" w:author="Dawonauth, Valéria" w:date="2016-10-17T11:58:00Z">
        <w:r w:rsidR="000E0166">
          <w:rPr>
            <w:lang w:val="fr-FR"/>
          </w:rPr>
          <w:t xml:space="preserve">certaines </w:t>
        </w:r>
      </w:ins>
      <w:ins w:id="71" w:author="Raffourt, Laurence" w:date="2016-10-14T11:13:00Z">
        <w:r>
          <w:rPr>
            <w:lang w:val="fr-FR"/>
          </w:rPr>
          <w:t>normes techniques (Recommandations de l'UIT-T) est effectuée par des représentants du secteur privé;</w:t>
        </w:r>
      </w:ins>
    </w:p>
    <w:p w:rsidR="000A3C7B" w:rsidRDefault="00552746" w:rsidP="0073402A">
      <w:pPr>
        <w:rPr>
          <w:ins w:id="72" w:author="Raffourt, Laurence" w:date="2016-10-14T11:14:00Z"/>
          <w:lang w:val="fr-CH"/>
        </w:rPr>
      </w:pPr>
      <w:del w:id="73" w:author="Raffourt, Laurence" w:date="2016-10-14T11:13:00Z">
        <w:r w:rsidRPr="000A3C7B" w:rsidDel="004C1576">
          <w:rPr>
            <w:i/>
            <w:iCs/>
            <w:lang w:val="fr-CH"/>
          </w:rPr>
          <w:delText>c</w:delText>
        </w:r>
      </w:del>
      <w:ins w:id="74" w:author="Raffourt, Laurence" w:date="2016-10-14T11:13:00Z">
        <w:r w:rsidR="004C1576">
          <w:rPr>
            <w:i/>
            <w:iCs/>
            <w:lang w:val="fr-CH"/>
          </w:rPr>
          <w:t>d</w:t>
        </w:r>
      </w:ins>
      <w:r w:rsidRPr="000A3C7B">
        <w:rPr>
          <w:i/>
          <w:iCs/>
          <w:lang w:val="fr-CH"/>
        </w:rPr>
        <w:t>)</w:t>
      </w:r>
      <w:r w:rsidRPr="000A3C7B">
        <w:rPr>
          <w:lang w:val="fr-CH"/>
        </w:rPr>
        <w:tab/>
        <w:t>que les Recommandations proposées en réponse à ces besoins coordonnés renforceront la crédibilité de l'UIT et répondront aux besoins des pays en mettant en place des solutions techniques optimisées et en réduisant la multiplication de ces solutions, ce qui présentera par ailleurs des avantages économiques pour les pays en développement</w:t>
      </w:r>
      <w:del w:id="75" w:author="Raffourt, Laurence" w:date="2016-10-14T11:14:00Z">
        <w:r w:rsidRPr="000A3C7B" w:rsidDel="004C1576">
          <w:rPr>
            <w:lang w:val="fr-CH"/>
          </w:rPr>
          <w:delText>,</w:delText>
        </w:r>
      </w:del>
      <w:ins w:id="76" w:author="Raffourt, Laurence" w:date="2016-10-14T11:14:00Z">
        <w:r w:rsidR="004C1576">
          <w:rPr>
            <w:lang w:val="fr-CH"/>
          </w:rPr>
          <w:t>;</w:t>
        </w:r>
      </w:ins>
    </w:p>
    <w:p w:rsidR="004C1576" w:rsidRPr="004C1576" w:rsidRDefault="004C1576" w:rsidP="00694B87">
      <w:pPr>
        <w:rPr>
          <w:lang w:val="fr-FR"/>
          <w:rPrChange w:id="77" w:author="Raffourt, Laurence" w:date="2016-10-14T11:14:00Z">
            <w:rPr>
              <w:lang w:val="fr-CH"/>
            </w:rPr>
          </w:rPrChange>
        </w:rPr>
      </w:pPr>
      <w:ins w:id="78" w:author="Raffourt, Laurence" w:date="2016-10-14T11:15:00Z">
        <w:r>
          <w:rPr>
            <w:i/>
            <w:iCs/>
            <w:lang w:val="fr-FR"/>
          </w:rPr>
          <w:t>e</w:t>
        </w:r>
      </w:ins>
      <w:ins w:id="79" w:author="Raffourt, Laurence" w:date="2016-10-14T11:14:00Z">
        <w:r>
          <w:rPr>
            <w:i/>
            <w:iCs/>
            <w:lang w:val="fr-FR"/>
          </w:rPr>
          <w:t>)</w:t>
        </w:r>
        <w:r>
          <w:rPr>
            <w:i/>
            <w:iCs/>
            <w:lang w:val="fr-FR"/>
          </w:rPr>
          <w:tab/>
        </w:r>
        <w:r>
          <w:rPr>
            <w:lang w:val="fr-FR"/>
          </w:rPr>
          <w:t>que le GCNT a reconnu</w:t>
        </w:r>
        <w:r>
          <w:rPr>
            <w:color w:val="000000"/>
            <w:lang w:val="fr-FR"/>
          </w:rPr>
          <w:t xml:space="preserve"> qu'il était nécessaire de </w:t>
        </w:r>
      </w:ins>
      <w:ins w:id="80" w:author="Gozel, Elsa" w:date="2016-10-19T08:15:00Z">
        <w:r w:rsidR="00694B87">
          <w:rPr>
            <w:color w:val="000000"/>
            <w:lang w:val="fr-FR"/>
          </w:rPr>
          <w:t>disposer d'</w:t>
        </w:r>
      </w:ins>
      <w:ins w:id="81" w:author="Raffourt, Laurence" w:date="2016-10-14T11:14:00Z">
        <w:r>
          <w:rPr>
            <w:color w:val="000000"/>
            <w:lang w:val="fr-FR"/>
          </w:rPr>
          <w:t xml:space="preserve">une fonction stratégie </w:t>
        </w:r>
      </w:ins>
      <w:ins w:id="82" w:author="Gozel, Elsa" w:date="2016-10-19T08:15:00Z">
        <w:r w:rsidR="00694B87">
          <w:rPr>
            <w:color w:val="000000"/>
            <w:lang w:val="fr-FR"/>
          </w:rPr>
          <w:t>à</w:t>
        </w:r>
      </w:ins>
      <w:ins w:id="83" w:author="Raffourt, Laurence" w:date="2016-10-14T11:14:00Z">
        <w:r>
          <w:rPr>
            <w:color w:val="000000"/>
            <w:lang w:val="fr-FR"/>
          </w:rPr>
          <w:t xml:space="preserve"> l'UIT-T et qu'il </w:t>
        </w:r>
        <w:r>
          <w:rPr>
            <w:lang w:val="fr-FR"/>
          </w:rPr>
          <w:t>était vivement souhaitable que</w:t>
        </w:r>
      </w:ins>
      <w:ins w:id="84" w:author="Dawonauth, Valéria" w:date="2016-10-17T12:00:00Z">
        <w:r w:rsidR="00320B49">
          <w:rPr>
            <w:lang w:val="fr-FR"/>
          </w:rPr>
          <w:t xml:space="preserve"> toutes les parties concernées, notamment</w:t>
        </w:r>
      </w:ins>
      <w:ins w:id="85" w:author="Raffourt, Laurence" w:date="2016-10-14T11:14:00Z">
        <w:r>
          <w:rPr>
            <w:color w:val="000000"/>
            <w:lang w:val="fr-FR"/>
          </w:rPr>
          <w:t xml:space="preserve"> le secteur privé</w:t>
        </w:r>
      </w:ins>
      <w:ins w:id="86" w:author="Dawonauth, Valéria" w:date="2016-10-17T12:00:00Z">
        <w:r w:rsidR="00320B49">
          <w:rPr>
            <w:color w:val="000000"/>
            <w:lang w:val="fr-FR"/>
          </w:rPr>
          <w:t xml:space="preserve"> et les pays en développement,</w:t>
        </w:r>
      </w:ins>
      <w:ins w:id="87" w:author="Raffourt, Laurence" w:date="2016-10-14T11:14:00Z">
        <w:r>
          <w:rPr>
            <w:color w:val="000000"/>
            <w:lang w:val="fr-FR"/>
          </w:rPr>
          <w:t xml:space="preserve"> apporte</w:t>
        </w:r>
      </w:ins>
      <w:ins w:id="88" w:author="Dawonauth, Valéria" w:date="2016-10-17T12:01:00Z">
        <w:r w:rsidR="00320B49">
          <w:rPr>
            <w:color w:val="000000"/>
            <w:lang w:val="fr-FR"/>
          </w:rPr>
          <w:t>nt</w:t>
        </w:r>
      </w:ins>
      <w:ins w:id="89" w:author="Raffourt, Laurence" w:date="2016-10-14T11:14:00Z">
        <w:r>
          <w:rPr>
            <w:color w:val="000000"/>
            <w:lang w:val="fr-FR"/>
          </w:rPr>
          <w:t xml:space="preserve"> </w:t>
        </w:r>
      </w:ins>
      <w:ins w:id="90" w:author="Dawonauth, Valéria" w:date="2016-10-17T12:01:00Z">
        <w:r w:rsidR="00320B49">
          <w:rPr>
            <w:color w:val="000000"/>
            <w:lang w:val="fr-FR"/>
          </w:rPr>
          <w:t xml:space="preserve">leur </w:t>
        </w:r>
      </w:ins>
      <w:ins w:id="91" w:author="Raffourt, Laurence" w:date="2016-10-14T11:14:00Z">
        <w:r>
          <w:rPr>
            <w:color w:val="000000"/>
            <w:lang w:val="fr-FR"/>
          </w:rPr>
          <w:t>contribution à la stratégie,</w:t>
        </w:r>
      </w:ins>
    </w:p>
    <w:p w:rsidR="000A3C7B" w:rsidRPr="000A3C7B" w:rsidRDefault="00552746" w:rsidP="0073402A">
      <w:pPr>
        <w:pStyle w:val="Call"/>
        <w:rPr>
          <w:lang w:val="fr-CH"/>
        </w:rPr>
      </w:pPr>
      <w:r w:rsidRPr="000A3C7B">
        <w:rPr>
          <w:lang w:val="fr-CH"/>
        </w:rPr>
        <w:t>décide de charger le Directeur du Bureau de la normalisation des télécommunications</w:t>
      </w:r>
    </w:p>
    <w:p w:rsidR="000A3C7B" w:rsidRPr="000A3C7B" w:rsidRDefault="00552746">
      <w:pPr>
        <w:rPr>
          <w:lang w:val="fr-CH"/>
        </w:rPr>
      </w:pPr>
      <w:r w:rsidRPr="000A3C7B">
        <w:rPr>
          <w:lang w:val="fr-CH"/>
        </w:rPr>
        <w:t>1</w:t>
      </w:r>
      <w:r w:rsidRPr="000A3C7B">
        <w:rPr>
          <w:lang w:val="fr-CH"/>
        </w:rPr>
        <w:tab/>
      </w:r>
      <w:ins w:id="92" w:author="Dawonauth, Valéria" w:date="2016-10-17T12:01:00Z">
        <w:r w:rsidR="00EC1B92">
          <w:rPr>
            <w:lang w:val="fr-CH"/>
          </w:rPr>
          <w:t xml:space="preserve">de continuer </w:t>
        </w:r>
      </w:ins>
      <w:r w:rsidRPr="000A3C7B">
        <w:rPr>
          <w:lang w:val="fr-CH"/>
        </w:rPr>
        <w:t>d'organiser des réunions de cadres supérieurs du secteur privé, par exemple des réunions des directeurs techniques (CTO), pour faciliter la détermination et la coordination des priorités et des thèmes de normalisation</w:t>
      </w:r>
      <w:ins w:id="93" w:author="Dawonauth, Valéria" w:date="2016-10-17T12:02:00Z">
        <w:r w:rsidR="00B052DE">
          <w:rPr>
            <w:lang w:val="fr-CH"/>
          </w:rPr>
          <w:t xml:space="preserve">, et </w:t>
        </w:r>
      </w:ins>
      <w:del w:id="94" w:author="Gozel, Elsa" w:date="2016-10-19T08:15:00Z">
        <w:r w:rsidRPr="000A3C7B" w:rsidDel="00694B87">
          <w:rPr>
            <w:lang w:val="fr-CH"/>
          </w:rPr>
          <w:delText xml:space="preserve">afin </w:delText>
        </w:r>
      </w:del>
      <w:r w:rsidRPr="000A3C7B">
        <w:rPr>
          <w:lang w:val="fr-CH"/>
        </w:rPr>
        <w:t>de réduire au minimum le nombre de forums et de consortiums;</w:t>
      </w:r>
    </w:p>
    <w:p w:rsidR="000A3C7B" w:rsidRDefault="00552746" w:rsidP="0073402A">
      <w:pPr>
        <w:rPr>
          <w:ins w:id="95" w:author="Raffourt, Laurence" w:date="2016-10-14T11:19:00Z"/>
          <w:lang w:val="fr-CH"/>
        </w:rPr>
      </w:pPr>
      <w:r w:rsidRPr="000A3C7B">
        <w:rPr>
          <w:lang w:val="fr-CH"/>
        </w:rPr>
        <w:t>2</w:t>
      </w:r>
      <w:r w:rsidRPr="000A3C7B">
        <w:rPr>
          <w:lang w:val="fr-CH"/>
        </w:rPr>
        <w:tab/>
        <w:t>de transmettre les besoins des pays en développement à ces réunions, en les consultant au préalable au moyen de questionnaires</w:t>
      </w:r>
      <w:ins w:id="96" w:author="Dawonauth, Valéria" w:date="2016-10-17T12:03:00Z">
        <w:r w:rsidR="000D7713">
          <w:rPr>
            <w:lang w:val="fr-CH"/>
          </w:rPr>
          <w:t xml:space="preserve">, et d'encourager la participation de </w:t>
        </w:r>
      </w:ins>
      <w:ins w:id="97" w:author="Dawonauth, Valéria" w:date="2016-10-17T12:04:00Z">
        <w:r w:rsidR="000D7713">
          <w:rPr>
            <w:lang w:val="fr-CH"/>
          </w:rPr>
          <w:t>cadres supérieurs d'entreprises locales</w:t>
        </w:r>
      </w:ins>
      <w:r w:rsidRPr="000A3C7B">
        <w:rPr>
          <w:lang w:val="fr-CH"/>
        </w:rPr>
        <w:t>;</w:t>
      </w:r>
    </w:p>
    <w:p w:rsidR="00733A6D" w:rsidRPr="00733A6D" w:rsidRDefault="00733A6D" w:rsidP="00694B87">
      <w:pPr>
        <w:rPr>
          <w:lang w:val="fr-FR"/>
          <w:rPrChange w:id="98" w:author="Raffourt, Laurence" w:date="2016-10-14T11:19:00Z">
            <w:rPr>
              <w:lang w:val="fr-CH"/>
            </w:rPr>
          </w:rPrChange>
        </w:rPr>
      </w:pPr>
      <w:ins w:id="99" w:author="Raffourt, Laurence" w:date="2016-10-14T11:19:00Z">
        <w:r>
          <w:rPr>
            <w:lang w:val="fr-FR"/>
          </w:rPr>
          <w:t>3</w:t>
        </w:r>
        <w:r>
          <w:rPr>
            <w:lang w:val="fr-FR"/>
          </w:rPr>
          <w:tab/>
          <w:t>d'encourager de nombreux représentants du secteur privé, issus des Membres du Secteur de l'UIT-T de toutes les régions, à participer aux</w:t>
        </w:r>
      </w:ins>
      <w:ins w:id="100" w:author="Gozel, Elsa" w:date="2016-10-19T08:16:00Z">
        <w:r w:rsidR="00694B87">
          <w:rPr>
            <w:lang w:val="fr-FR"/>
          </w:rPr>
          <w:t xml:space="preserve"> </w:t>
        </w:r>
      </w:ins>
      <w:ins w:id="101" w:author="Gozel, Elsa" w:date="2016-10-19T08:15:00Z">
        <w:r w:rsidR="00694B87">
          <w:rPr>
            <w:lang w:val="fr-FR"/>
          </w:rPr>
          <w:t>réunions des directeurs techniques</w:t>
        </w:r>
      </w:ins>
      <w:ins w:id="102" w:author="Raffourt, Laurence" w:date="2016-10-14T11:19:00Z">
        <w:r>
          <w:rPr>
            <w:lang w:val="fr-FR"/>
          </w:rPr>
          <w:t>;</w:t>
        </w:r>
      </w:ins>
    </w:p>
    <w:p w:rsidR="000A3C7B" w:rsidRPr="000A3C7B" w:rsidRDefault="00552746" w:rsidP="0073402A">
      <w:pPr>
        <w:rPr>
          <w:lang w:val="fr-CH"/>
        </w:rPr>
      </w:pPr>
      <w:del w:id="103" w:author="Raffourt, Laurence" w:date="2016-10-14T11:20:00Z">
        <w:r w:rsidRPr="000A3C7B" w:rsidDel="00733A6D">
          <w:rPr>
            <w:lang w:val="fr-CH"/>
          </w:rPr>
          <w:lastRenderedPageBreak/>
          <w:delText>3</w:delText>
        </w:r>
      </w:del>
      <w:ins w:id="104" w:author="Raffourt, Laurence" w:date="2016-10-14T11:20:00Z">
        <w:r w:rsidR="00733A6D">
          <w:rPr>
            <w:lang w:val="fr-CH"/>
          </w:rPr>
          <w:t>4</w:t>
        </w:r>
      </w:ins>
      <w:r w:rsidRPr="000A3C7B">
        <w:rPr>
          <w:lang w:val="fr-CH"/>
        </w:rPr>
        <w:tab/>
        <w:t>de définir des mécanismes efficaces pour amener un plus grand nombre de cadres techniques supérieurs à participer à ces réunions en vue d'améliorer la coopération, la collaboration et la coordination avec les organisations dont ils relèvent et d'encourager ces organisations à adhérer à l'UIT</w:t>
      </w:r>
      <w:r w:rsidRPr="000A3C7B">
        <w:rPr>
          <w:lang w:val="fr-CH"/>
        </w:rPr>
        <w:noBreakHyphen/>
        <w:t>T en tant que Membre de ce Secteur ou en tant que Membres de Secteurs, selon le cas;</w:t>
      </w:r>
    </w:p>
    <w:p w:rsidR="000A3C7B" w:rsidDel="00733A6D" w:rsidRDefault="00552746" w:rsidP="0073402A">
      <w:pPr>
        <w:rPr>
          <w:del w:id="105" w:author="Raffourt, Laurence" w:date="2016-10-14T11:20:00Z"/>
          <w:lang w:val="fr-CH"/>
        </w:rPr>
      </w:pPr>
      <w:del w:id="106" w:author="Raffourt, Laurence" w:date="2016-10-14T11:20:00Z">
        <w:r w:rsidRPr="000A3C7B" w:rsidDel="00733A6D">
          <w:rPr>
            <w:lang w:val="fr-CH"/>
          </w:rPr>
          <w:delText>4</w:delText>
        </w:r>
        <w:r w:rsidRPr="000A3C7B" w:rsidDel="00733A6D">
          <w:rPr>
            <w:lang w:val="fr-CH"/>
          </w:rPr>
          <w:tab/>
          <w:delText>de présenter un rapport sur les progrès accomplis dans la mise en œuvre de la présente Résolution au Groupe consultatif sur la normalisation des télécommunications et à la prochaine AMNT, en indiquant les enseignements tirés</w:delText>
        </w:r>
        <w:r w:rsidRPr="00AB2CBC" w:rsidDel="00733A6D">
          <w:rPr>
            <w:lang w:val="fr-CH"/>
          </w:rPr>
          <w:delText xml:space="preserve">. </w:delText>
        </w:r>
      </w:del>
    </w:p>
    <w:p w:rsidR="00733A6D" w:rsidRPr="00B964F2" w:rsidRDefault="00733A6D" w:rsidP="00694B87">
      <w:pPr>
        <w:tabs>
          <w:tab w:val="left" w:pos="1588"/>
          <w:tab w:val="left" w:pos="1985"/>
        </w:tabs>
        <w:rPr>
          <w:ins w:id="107" w:author="Raffourt, Laurence" w:date="2016-10-14T11:23:00Z"/>
          <w:rFonts w:eastAsia="Times New Roman"/>
          <w:lang w:val="fr-CH"/>
          <w:rPrChange w:id="108" w:author="Dawonauth, Valéria" w:date="2016-10-17T12:07:00Z">
            <w:rPr>
              <w:ins w:id="109" w:author="Raffourt, Laurence" w:date="2016-10-14T11:23:00Z"/>
              <w:rFonts w:eastAsia="Times New Roman"/>
            </w:rPr>
          </w:rPrChange>
        </w:rPr>
      </w:pPr>
      <w:ins w:id="110" w:author="Raffourt, Laurence" w:date="2016-10-14T11:21:00Z">
        <w:r w:rsidRPr="00B964F2">
          <w:rPr>
            <w:rFonts w:eastAsia="Times New Roman"/>
            <w:lang w:val="fr-CH"/>
            <w:rPrChange w:id="111" w:author="Dawonauth, Valéria" w:date="2016-10-17T12:07:00Z">
              <w:rPr>
                <w:rFonts w:eastAsia="Times New Roman"/>
              </w:rPr>
            </w:rPrChange>
          </w:rPr>
          <w:t>5</w:t>
        </w:r>
        <w:r w:rsidRPr="00B964F2">
          <w:rPr>
            <w:rFonts w:eastAsia="Times New Roman"/>
            <w:lang w:val="fr-CH"/>
            <w:rPrChange w:id="112" w:author="Dawonauth, Valéria" w:date="2016-10-17T12:07:00Z">
              <w:rPr>
                <w:rFonts w:eastAsia="Times New Roman"/>
              </w:rPr>
            </w:rPrChange>
          </w:rPr>
          <w:tab/>
        </w:r>
      </w:ins>
      <w:ins w:id="113" w:author="Dawonauth, Valéria" w:date="2016-10-17T12:06:00Z">
        <w:r w:rsidR="00B964F2" w:rsidRPr="00B964F2">
          <w:rPr>
            <w:rFonts w:eastAsia="Times New Roman"/>
            <w:lang w:val="fr-CH"/>
            <w:rPrChange w:id="114" w:author="Dawonauth, Valéria" w:date="2016-10-17T12:07:00Z">
              <w:rPr>
                <w:rFonts w:eastAsia="Times New Roman"/>
              </w:rPr>
            </w:rPrChange>
          </w:rPr>
          <w:t xml:space="preserve">de </w:t>
        </w:r>
      </w:ins>
      <w:ins w:id="115" w:author="Dawonauth, Valéria" w:date="2016-10-17T14:51:00Z">
        <w:r w:rsidR="004E74D7">
          <w:rPr>
            <w:rFonts w:eastAsia="Times New Roman"/>
            <w:lang w:val="fr-CH"/>
          </w:rPr>
          <w:t>faire connaître</w:t>
        </w:r>
      </w:ins>
      <w:ins w:id="116" w:author="Dawonauth, Valéria" w:date="2016-10-17T12:06:00Z">
        <w:r w:rsidR="00B964F2" w:rsidRPr="00B964F2">
          <w:rPr>
            <w:rFonts w:eastAsia="Times New Roman"/>
            <w:lang w:val="fr-CH"/>
            <w:rPrChange w:id="117" w:author="Dawonauth, Valéria" w:date="2016-10-17T12:07:00Z">
              <w:rPr>
                <w:rFonts w:eastAsia="Times New Roman"/>
              </w:rPr>
            </w:rPrChange>
          </w:rPr>
          <w:t xml:space="preserve"> les résultats des réunions </w:t>
        </w:r>
      </w:ins>
      <w:ins w:id="118" w:author="Gozel, Elsa" w:date="2016-10-19T08:16:00Z">
        <w:r w:rsidR="00694B87">
          <w:rPr>
            <w:rFonts w:eastAsia="Times New Roman"/>
            <w:lang w:val="fr-CH"/>
          </w:rPr>
          <w:t xml:space="preserve">des directeurs techniques </w:t>
        </w:r>
      </w:ins>
      <w:ins w:id="119" w:author="Dawonauth, Valéria" w:date="2016-10-17T12:06:00Z">
        <w:r w:rsidR="00B964F2" w:rsidRPr="00B964F2">
          <w:rPr>
            <w:rFonts w:eastAsia="Times New Roman"/>
            <w:lang w:val="fr-CH"/>
            <w:rPrChange w:id="120" w:author="Dawonauth, Valéria" w:date="2016-10-17T12:07:00Z">
              <w:rPr>
                <w:rFonts w:eastAsia="Times New Roman"/>
              </w:rPr>
            </w:rPrChange>
          </w:rPr>
          <w:t>aux commission</w:t>
        </w:r>
        <w:r w:rsidR="00951183" w:rsidRPr="00951183">
          <w:rPr>
            <w:rFonts w:eastAsia="Times New Roman"/>
            <w:lang w:val="fr-CH"/>
          </w:rPr>
          <w:t>s d'études de l'UIT-T, ainsi qu</w:t>
        </w:r>
      </w:ins>
      <w:ins w:id="121" w:author="Dawonauth, Valéria" w:date="2016-10-17T12:08:00Z">
        <w:r w:rsidR="00951183">
          <w:rPr>
            <w:rFonts w:eastAsia="Times New Roman"/>
            <w:lang w:val="fr-CH"/>
          </w:rPr>
          <w:t>'au</w:t>
        </w:r>
      </w:ins>
      <w:ins w:id="122" w:author="Dawonauth, Valéria" w:date="2016-10-17T12:06:00Z">
        <w:r w:rsidR="00B964F2" w:rsidRPr="00B964F2">
          <w:rPr>
            <w:rFonts w:eastAsia="Times New Roman"/>
            <w:lang w:val="fr-CH"/>
            <w:rPrChange w:id="123" w:author="Dawonauth, Valéria" w:date="2016-10-17T12:07:00Z">
              <w:rPr>
                <w:rFonts w:eastAsia="Times New Roman"/>
              </w:rPr>
            </w:rPrChange>
          </w:rPr>
          <w:t xml:space="preserve"> Groupe du Rapporteur du GCNT sur la stratégie de normalisation, et de les inviter à faire rapport au GCNT </w:t>
        </w:r>
      </w:ins>
      <w:ins w:id="124" w:author="Gozel, Elsa" w:date="2016-10-19T08:16:00Z">
        <w:r w:rsidR="00694B87">
          <w:rPr>
            <w:rFonts w:eastAsia="Times New Roman"/>
            <w:lang w:val="fr-CH"/>
          </w:rPr>
          <w:t xml:space="preserve">sur </w:t>
        </w:r>
      </w:ins>
      <w:ins w:id="125" w:author="Dawonauth, Valéria" w:date="2016-10-17T14:51:00Z">
        <w:r w:rsidR="00C619BF">
          <w:rPr>
            <w:rFonts w:eastAsia="Times New Roman"/>
            <w:lang w:val="fr-CH"/>
          </w:rPr>
          <w:t>la prise en compte</w:t>
        </w:r>
      </w:ins>
      <w:ins w:id="126" w:author="Dawonauth, Valéria" w:date="2016-10-17T12:06:00Z">
        <w:r w:rsidR="00B964F2" w:rsidRPr="00B964F2">
          <w:rPr>
            <w:rFonts w:eastAsia="Times New Roman"/>
            <w:lang w:val="fr-CH"/>
            <w:rPrChange w:id="127" w:author="Dawonauth, Valéria" w:date="2016-10-17T12:07:00Z">
              <w:rPr>
                <w:rFonts w:eastAsia="Times New Roman"/>
              </w:rPr>
            </w:rPrChange>
          </w:rPr>
          <w:t xml:space="preserve"> des propositions</w:t>
        </w:r>
      </w:ins>
      <w:ins w:id="128" w:author="Gozel, Elsa" w:date="2016-10-19T08:16:00Z">
        <w:r w:rsidR="00694B87">
          <w:rPr>
            <w:rFonts w:eastAsia="Times New Roman"/>
            <w:lang w:val="fr-CH"/>
          </w:rPr>
          <w:t xml:space="preserve"> des directeurs techniques</w:t>
        </w:r>
      </w:ins>
      <w:ins w:id="129" w:author="Dawonauth, Valéria" w:date="2016-10-17T12:08:00Z">
        <w:r w:rsidR="00A5790D">
          <w:rPr>
            <w:rFonts w:eastAsia="Times New Roman"/>
            <w:lang w:val="fr-CH"/>
          </w:rPr>
          <w:t>,</w:t>
        </w:r>
      </w:ins>
      <w:ins w:id="130" w:author="Dawonauth, Valéria" w:date="2016-10-17T12:06:00Z">
        <w:r w:rsidR="00B964F2" w:rsidRPr="00B964F2">
          <w:rPr>
            <w:rFonts w:eastAsia="Times New Roman"/>
            <w:lang w:val="fr-CH"/>
            <w:rPrChange w:id="131" w:author="Dawonauth, Valéria" w:date="2016-10-17T12:07:00Z">
              <w:rPr>
                <w:rFonts w:eastAsia="Times New Roman"/>
              </w:rPr>
            </w:rPrChange>
          </w:rPr>
          <w:t xml:space="preserve"> dans le cadre de leurs activités</w:t>
        </w:r>
      </w:ins>
      <w:ins w:id="132" w:author="Raffourt, Laurence" w:date="2016-10-14T11:21:00Z">
        <w:r w:rsidRPr="00B964F2">
          <w:rPr>
            <w:rFonts w:eastAsia="Times New Roman"/>
            <w:lang w:val="fr-CH"/>
            <w:rPrChange w:id="133" w:author="Dawonauth, Valéria" w:date="2016-10-17T12:07:00Z">
              <w:rPr>
                <w:rFonts w:eastAsia="Times New Roman"/>
              </w:rPr>
            </w:rPrChange>
          </w:rPr>
          <w:t>;</w:t>
        </w:r>
      </w:ins>
    </w:p>
    <w:p w:rsidR="007D5C59" w:rsidRPr="007D5C59" w:rsidRDefault="007D5C59" w:rsidP="00694B87">
      <w:pPr>
        <w:tabs>
          <w:tab w:val="left" w:pos="1588"/>
          <w:tab w:val="left" w:pos="1985"/>
        </w:tabs>
        <w:rPr>
          <w:ins w:id="134" w:author="Raffourt, Laurence" w:date="2016-10-14T11:21:00Z"/>
          <w:rFonts w:eastAsia="Times New Roman"/>
          <w:lang w:val="fr-CH"/>
          <w:rPrChange w:id="135" w:author="Raffourt, Laurence" w:date="2016-10-14T11:23:00Z">
            <w:rPr>
              <w:ins w:id="136" w:author="Raffourt, Laurence" w:date="2016-10-14T11:21:00Z"/>
              <w:rFonts w:eastAsia="Times New Roman"/>
            </w:rPr>
          </w:rPrChange>
        </w:rPr>
      </w:pPr>
      <w:ins w:id="137" w:author="Raffourt, Laurence" w:date="2016-10-14T11:24:00Z">
        <w:r w:rsidRPr="007D5C59">
          <w:rPr>
            <w:lang w:val="fr-CH"/>
            <w:rPrChange w:id="138" w:author="Raffourt, Laurence" w:date="2016-10-14T11:24:00Z">
              <w:rPr/>
            </w:rPrChange>
          </w:rPr>
          <w:t>6</w:t>
        </w:r>
        <w:r w:rsidRPr="007D5C59">
          <w:rPr>
            <w:lang w:val="fr-CH"/>
            <w:rPrChange w:id="139" w:author="Raffourt, Laurence" w:date="2016-10-14T11:24:00Z">
              <w:rPr/>
            </w:rPrChange>
          </w:rPr>
          <w:tab/>
        </w:r>
      </w:ins>
      <w:ins w:id="140" w:author="Raffourt, Laurence" w:date="2016-10-14T11:23:00Z">
        <w:r>
          <w:rPr>
            <w:lang w:val="fr-FR"/>
          </w:rPr>
          <w:t xml:space="preserve">de soumettre à la prochaine AMNT un rapport visant à évaluer les résultats des </w:t>
        </w:r>
      </w:ins>
      <w:ins w:id="141" w:author="Dawonauth, Valéria" w:date="2016-10-17T12:10:00Z">
        <w:r w:rsidR="00A56D89">
          <w:rPr>
            <w:lang w:val="fr-FR"/>
          </w:rPr>
          <w:t xml:space="preserve">réunions </w:t>
        </w:r>
      </w:ins>
      <w:ins w:id="142" w:author="Gozel, Elsa" w:date="2016-10-19T08:16:00Z">
        <w:r w:rsidR="00694B87">
          <w:rPr>
            <w:lang w:val="fr-FR"/>
          </w:rPr>
          <w:t xml:space="preserve">des directeurs techniques </w:t>
        </w:r>
      </w:ins>
      <w:ins w:id="143" w:author="Raffourt, Laurence" w:date="2016-10-14T11:23:00Z">
        <w:r>
          <w:rPr>
            <w:lang w:val="fr-FR"/>
          </w:rPr>
          <w:t xml:space="preserve">et à examiner la nécessité de poursuivre </w:t>
        </w:r>
      </w:ins>
      <w:ins w:id="144" w:author="Dawonauth, Valéria" w:date="2016-10-17T12:10:00Z">
        <w:r w:rsidR="00244A2C">
          <w:rPr>
            <w:lang w:val="fr-FR"/>
          </w:rPr>
          <w:t xml:space="preserve">de telles </w:t>
        </w:r>
      </w:ins>
      <w:ins w:id="145" w:author="Raffourt, Laurence" w:date="2016-10-14T11:23:00Z">
        <w:r>
          <w:rPr>
            <w:lang w:val="fr-FR"/>
          </w:rPr>
          <w:t>activités</w:t>
        </w:r>
      </w:ins>
      <w:ins w:id="146" w:author="Raffourt, Laurence" w:date="2016-10-14T11:24:00Z">
        <w:r>
          <w:rPr>
            <w:lang w:val="fr-FR"/>
          </w:rPr>
          <w:t>,</w:t>
        </w:r>
      </w:ins>
    </w:p>
    <w:p w:rsidR="007D5C59" w:rsidRPr="00B21DB1" w:rsidRDefault="00B21DB1" w:rsidP="0073402A">
      <w:pPr>
        <w:pStyle w:val="Call"/>
        <w:rPr>
          <w:ins w:id="147" w:author="Raffourt, Laurence" w:date="2016-10-14T11:25:00Z"/>
          <w:lang w:val="fr-CH"/>
        </w:rPr>
      </w:pPr>
      <w:ins w:id="148" w:author="Dawonauth, Valéria" w:date="2016-10-17T12:11:00Z">
        <w:r w:rsidRPr="00B21DB1">
          <w:rPr>
            <w:lang w:val="fr-CH"/>
          </w:rPr>
          <w:t>charge le Directeur du Bureau de la normalisation des télécommunications</w:t>
        </w:r>
      </w:ins>
      <w:ins w:id="149" w:author="Dawonauth, Valéria" w:date="2016-10-17T14:52:00Z">
        <w:r w:rsidR="00B320DE">
          <w:rPr>
            <w:lang w:val="fr-CH"/>
          </w:rPr>
          <w:t xml:space="preserve">, en coordination </w:t>
        </w:r>
      </w:ins>
      <w:ins w:id="150" w:author="Dawonauth, Valéria" w:date="2016-10-17T12:11:00Z">
        <w:r w:rsidRPr="00B21DB1">
          <w:rPr>
            <w:lang w:val="fr-CH"/>
          </w:rPr>
          <w:t>avec le Directeur du Bureau de développement des télécommunications</w:t>
        </w:r>
      </w:ins>
    </w:p>
    <w:p w:rsidR="007D5C59" w:rsidRPr="00696899" w:rsidRDefault="0065324D" w:rsidP="00694B87">
      <w:pPr>
        <w:rPr>
          <w:ins w:id="151" w:author="Raffourt, Laurence" w:date="2016-10-14T11:25:00Z"/>
          <w:lang w:val="fr-CH"/>
          <w:rPrChange w:id="152" w:author="Dawonauth, Valéria" w:date="2016-10-17T12:13:00Z">
            <w:rPr>
              <w:ins w:id="153" w:author="Raffourt, Laurence" w:date="2016-10-14T11:25:00Z"/>
            </w:rPr>
          </w:rPrChange>
        </w:rPr>
      </w:pPr>
      <w:ins w:id="154" w:author="Dawonauth, Valéria" w:date="2016-10-17T12:19:00Z">
        <w:r>
          <w:rPr>
            <w:lang w:val="fr-CH"/>
          </w:rPr>
          <w:t xml:space="preserve">de suivre l'organisation </w:t>
        </w:r>
      </w:ins>
      <w:ins w:id="155" w:author="Dawonauth, Valéria" w:date="2016-10-17T14:52:00Z">
        <w:r w:rsidR="00F12CF4">
          <w:rPr>
            <w:lang w:val="fr-CH"/>
          </w:rPr>
          <w:t>d</w:t>
        </w:r>
      </w:ins>
      <w:ins w:id="156" w:author="Gozel, Elsa" w:date="2016-10-19T08:16:00Z">
        <w:r w:rsidR="00694B87">
          <w:rPr>
            <w:lang w:val="fr-CH"/>
          </w:rPr>
          <w:t>es</w:t>
        </w:r>
      </w:ins>
      <w:ins w:id="157" w:author="Dawonauth, Valéria" w:date="2016-10-17T14:52:00Z">
        <w:r w:rsidR="00F12CF4">
          <w:rPr>
            <w:lang w:val="fr-CH"/>
          </w:rPr>
          <w:t xml:space="preserve"> Forum</w:t>
        </w:r>
      </w:ins>
      <w:ins w:id="158" w:author="Gozel, Elsa" w:date="2016-10-19T08:16:00Z">
        <w:r w:rsidR="00694B87">
          <w:rPr>
            <w:lang w:val="fr-CH"/>
          </w:rPr>
          <w:t>s</w:t>
        </w:r>
      </w:ins>
      <w:ins w:id="159" w:author="Dawonauth, Valéria" w:date="2016-10-17T14:52:00Z">
        <w:r w:rsidR="00F12CF4">
          <w:rPr>
            <w:lang w:val="fr-CH"/>
          </w:rPr>
          <w:t xml:space="preserve"> mondia</w:t>
        </w:r>
      </w:ins>
      <w:ins w:id="160" w:author="Gozel, Elsa" w:date="2016-10-19T08:16:00Z">
        <w:r w:rsidR="00694B87">
          <w:rPr>
            <w:lang w:val="fr-CH"/>
          </w:rPr>
          <w:t>ux</w:t>
        </w:r>
      </w:ins>
      <w:ins w:id="161" w:author="Dawonauth, Valéria" w:date="2016-10-17T12:13:00Z">
        <w:r w:rsidR="00696899" w:rsidRPr="00696899">
          <w:rPr>
            <w:lang w:val="fr-CH"/>
            <w:rPrChange w:id="162" w:author="Dawonauth, Valéria" w:date="2016-10-17T12:13:00Z">
              <w:rPr/>
            </w:rPrChange>
          </w:rPr>
          <w:t xml:space="preserve"> des chefs d'entreprise</w:t>
        </w:r>
      </w:ins>
      <w:ins w:id="163" w:author="Raffourt, Laurence" w:date="2016-10-14T11:42:00Z">
        <w:r w:rsidR="00AE00FF" w:rsidRPr="00696899">
          <w:rPr>
            <w:lang w:val="fr-CH"/>
            <w:rPrChange w:id="164" w:author="Dawonauth, Valéria" w:date="2016-10-17T12:13:00Z">
              <w:rPr/>
            </w:rPrChange>
          </w:rPr>
          <w:t>,</w:t>
        </w:r>
      </w:ins>
      <w:ins w:id="165" w:author="Dawonauth, Valéria" w:date="2016-10-17T12:13:00Z">
        <w:r w:rsidR="00696899">
          <w:rPr>
            <w:lang w:val="fr-CH"/>
          </w:rPr>
          <w:t xml:space="preserve"> et de soumettre </w:t>
        </w:r>
      </w:ins>
      <w:ins w:id="166" w:author="Dawonauth, Valéria" w:date="2016-10-17T16:22:00Z">
        <w:r w:rsidR="00E2149E">
          <w:rPr>
            <w:lang w:val="fr-CH"/>
          </w:rPr>
          <w:t>l</w:t>
        </w:r>
      </w:ins>
      <w:ins w:id="167" w:author="Dawonauth, Valéria" w:date="2016-10-17T14:52:00Z">
        <w:r w:rsidR="00BB7F36">
          <w:rPr>
            <w:lang w:val="fr-CH"/>
          </w:rPr>
          <w:t>e</w:t>
        </w:r>
      </w:ins>
      <w:ins w:id="168" w:author="Gozel, Elsa" w:date="2016-10-19T08:17:00Z">
        <w:r w:rsidR="00694B87">
          <w:rPr>
            <w:lang w:val="fr-CH"/>
          </w:rPr>
          <w:t>ur</w:t>
        </w:r>
      </w:ins>
      <w:ins w:id="169" w:author="Dawonauth, Valéria" w:date="2016-10-17T14:52:00Z">
        <w:r w:rsidR="00BB7F36">
          <w:rPr>
            <w:lang w:val="fr-CH"/>
          </w:rPr>
          <w:t>s résultats</w:t>
        </w:r>
      </w:ins>
      <w:ins w:id="170" w:author="Dawonauth, Valéria" w:date="2016-10-17T12:13:00Z">
        <w:r w:rsidR="00696899">
          <w:rPr>
            <w:lang w:val="fr-CH"/>
          </w:rPr>
          <w:t xml:space="preserve"> au Groupe du Rapporteur du GCNT sur la stratégie de normalisation, pour </w:t>
        </w:r>
      </w:ins>
      <w:ins w:id="171" w:author="Dawonauth, Valéria" w:date="2016-10-17T14:52:00Z">
        <w:r w:rsidR="007033AE">
          <w:rPr>
            <w:lang w:val="fr-CH"/>
          </w:rPr>
          <w:t xml:space="preserve">qu'il en tienne compte dans </w:t>
        </w:r>
      </w:ins>
      <w:ins w:id="172" w:author="Dawonauth, Valéria" w:date="2016-10-17T12:13:00Z">
        <w:r w:rsidR="00696899">
          <w:rPr>
            <w:lang w:val="fr-CH"/>
          </w:rPr>
          <w:t>ses activités</w:t>
        </w:r>
      </w:ins>
      <w:ins w:id="173" w:author="Gozel, Elsa" w:date="2016-10-19T08:30:00Z">
        <w:r w:rsidR="00A0664B">
          <w:rPr>
            <w:lang w:val="fr-CH"/>
          </w:rPr>
          <w:t>,</w:t>
        </w:r>
      </w:ins>
    </w:p>
    <w:p w:rsidR="007D5C59" w:rsidRPr="008D3699" w:rsidRDefault="007D5C59" w:rsidP="0073402A">
      <w:pPr>
        <w:pStyle w:val="Call"/>
        <w:rPr>
          <w:ins w:id="174" w:author="Raffourt, Laurence" w:date="2016-10-14T11:25:00Z"/>
          <w:lang w:val="fr-CH"/>
          <w:rPrChange w:id="175" w:author="Dawonauth, Valéria" w:date="2016-10-17T12:15:00Z">
            <w:rPr>
              <w:ins w:id="176" w:author="Raffourt, Laurence" w:date="2016-10-14T11:25:00Z"/>
            </w:rPr>
          </w:rPrChange>
        </w:rPr>
      </w:pPr>
      <w:ins w:id="177" w:author="Raffourt, Laurence" w:date="2016-10-14T11:25:00Z">
        <w:r w:rsidRPr="008D3699">
          <w:rPr>
            <w:lang w:val="fr-CH"/>
            <w:rPrChange w:id="178" w:author="Dawonauth, Valéria" w:date="2016-10-17T12:15:00Z">
              <w:rPr/>
            </w:rPrChange>
          </w:rPr>
          <w:t xml:space="preserve">invite </w:t>
        </w:r>
      </w:ins>
      <w:ins w:id="179" w:author="Dawonauth, Valéria" w:date="2016-10-17T12:14:00Z">
        <w:r w:rsidR="00696899" w:rsidRPr="008D3699">
          <w:rPr>
            <w:lang w:val="fr-CH"/>
            <w:rPrChange w:id="180" w:author="Dawonauth, Valéria" w:date="2016-10-17T12:15:00Z">
              <w:rPr/>
            </w:rPrChange>
          </w:rPr>
          <w:t xml:space="preserve">les Membres de </w:t>
        </w:r>
        <w:r w:rsidR="00694B87" w:rsidRPr="008D3699">
          <w:rPr>
            <w:lang w:val="fr-CH"/>
          </w:rPr>
          <w:t>S</w:t>
        </w:r>
        <w:r w:rsidR="00696899" w:rsidRPr="008D3699">
          <w:rPr>
            <w:lang w:val="fr-CH"/>
            <w:rPrChange w:id="181" w:author="Dawonauth, Valéria" w:date="2016-10-17T12:15:00Z">
              <w:rPr/>
            </w:rPrChange>
          </w:rPr>
          <w:t>ecteur des pays en développement</w:t>
        </w:r>
      </w:ins>
    </w:p>
    <w:p w:rsidR="007D5C59" w:rsidRPr="008D3699" w:rsidRDefault="008D3699" w:rsidP="00694B87">
      <w:pPr>
        <w:rPr>
          <w:ins w:id="182" w:author="Raffourt, Laurence" w:date="2016-10-14T11:25:00Z"/>
          <w:lang w:val="fr-CH"/>
          <w:rPrChange w:id="183" w:author="Dawonauth, Valéria" w:date="2016-10-17T12:15:00Z">
            <w:rPr>
              <w:ins w:id="184" w:author="Raffourt, Laurence" w:date="2016-10-14T11:25:00Z"/>
            </w:rPr>
          </w:rPrChange>
        </w:rPr>
      </w:pPr>
      <w:ins w:id="185" w:author="Dawonauth, Valéria" w:date="2016-10-17T12:15:00Z">
        <w:r w:rsidRPr="008D3699">
          <w:rPr>
            <w:lang w:val="fr-CH"/>
            <w:rPrChange w:id="186" w:author="Dawonauth, Valéria" w:date="2016-10-17T12:15:00Z">
              <w:rPr/>
            </w:rPrChange>
          </w:rPr>
          <w:t xml:space="preserve">à participer aux réunions </w:t>
        </w:r>
      </w:ins>
      <w:ins w:id="187" w:author="Gozel, Elsa" w:date="2016-10-19T08:17:00Z">
        <w:r w:rsidR="00694B87">
          <w:rPr>
            <w:lang w:val="fr-CH"/>
          </w:rPr>
          <w:t xml:space="preserve">des directeurs techniques </w:t>
        </w:r>
      </w:ins>
      <w:ins w:id="188" w:author="Dawonauth, Valéria" w:date="2016-10-17T12:15:00Z">
        <w:r w:rsidRPr="008D3699">
          <w:rPr>
            <w:lang w:val="fr-CH"/>
            <w:rPrChange w:id="189" w:author="Dawonauth, Valéria" w:date="2016-10-17T12:15:00Z">
              <w:rPr/>
            </w:rPrChange>
          </w:rPr>
          <w:t xml:space="preserve">avec leurs </w:t>
        </w:r>
        <w:r>
          <w:rPr>
            <w:lang w:val="fr-CH"/>
          </w:rPr>
          <w:t xml:space="preserve">cadres supérieurs, et </w:t>
        </w:r>
      </w:ins>
      <w:ins w:id="190" w:author="Dawonauth, Valéria" w:date="2016-10-17T12:18:00Z">
        <w:r w:rsidR="00B14A97">
          <w:rPr>
            <w:lang w:val="fr-CH"/>
          </w:rPr>
          <w:t>à</w:t>
        </w:r>
      </w:ins>
      <w:ins w:id="191" w:author="Dawonauth, Valéria" w:date="2016-10-17T12:16:00Z">
        <w:r>
          <w:rPr>
            <w:lang w:val="fr-CH"/>
          </w:rPr>
          <w:t xml:space="preserve"> </w:t>
        </w:r>
      </w:ins>
      <w:ins w:id="192" w:author="Gozel, Elsa" w:date="2016-10-19T08:17:00Z">
        <w:r w:rsidR="00694B87">
          <w:rPr>
            <w:lang w:val="fr-CH"/>
          </w:rPr>
          <w:t xml:space="preserve">formuler des </w:t>
        </w:r>
      </w:ins>
      <w:ins w:id="193" w:author="Dawonauth, Valéria" w:date="2016-10-17T12:16:00Z">
        <w:r>
          <w:rPr>
            <w:lang w:val="fr-CH"/>
          </w:rPr>
          <w:t xml:space="preserve">propositions concernant leurs </w:t>
        </w:r>
      </w:ins>
      <w:ins w:id="194" w:author="Gozel, Elsa" w:date="2016-10-19T08:17:00Z">
        <w:r w:rsidR="00694B87">
          <w:rPr>
            <w:lang w:val="fr-CH"/>
          </w:rPr>
          <w:t>domaines</w:t>
        </w:r>
      </w:ins>
      <w:ins w:id="195" w:author="Dawonauth, Valéria" w:date="2016-10-17T12:16:00Z">
        <w:r>
          <w:rPr>
            <w:lang w:val="fr-CH"/>
          </w:rPr>
          <w:t xml:space="preserve"> de normalisation prioritaires, ainsi que l</w:t>
        </w:r>
      </w:ins>
      <w:ins w:id="196" w:author="Dawonauth, Valéria" w:date="2016-10-17T12:17:00Z">
        <w:r>
          <w:rPr>
            <w:lang w:val="fr-CH"/>
          </w:rPr>
          <w:t>es</w:t>
        </w:r>
      </w:ins>
      <w:ins w:id="197" w:author="Dawonauth, Valéria" w:date="2016-10-17T12:16:00Z">
        <w:r>
          <w:rPr>
            <w:lang w:val="fr-CH"/>
          </w:rPr>
          <w:t xml:space="preserve"> préoccupations et le</w:t>
        </w:r>
      </w:ins>
      <w:ins w:id="198" w:author="Dawonauth, Valéria" w:date="2016-10-17T12:17:00Z">
        <w:r>
          <w:rPr>
            <w:lang w:val="fr-CH"/>
          </w:rPr>
          <w:t>s</w:t>
        </w:r>
      </w:ins>
      <w:ins w:id="199" w:author="Dawonauth, Valéria" w:date="2016-10-17T12:16:00Z">
        <w:r>
          <w:rPr>
            <w:lang w:val="fr-CH"/>
          </w:rPr>
          <w:t xml:space="preserve"> besoins </w:t>
        </w:r>
      </w:ins>
      <w:ins w:id="200" w:author="Dawonauth, Valéria" w:date="2016-10-17T12:17:00Z">
        <w:r>
          <w:rPr>
            <w:lang w:val="fr-CH"/>
          </w:rPr>
          <w:t xml:space="preserve">des pays en développement </w:t>
        </w:r>
      </w:ins>
      <w:ins w:id="201" w:author="Dawonauth, Valéria" w:date="2016-10-17T12:16:00Z">
        <w:r>
          <w:rPr>
            <w:lang w:val="fr-CH"/>
          </w:rPr>
          <w:t>en matière de normalisation</w:t>
        </w:r>
      </w:ins>
      <w:ins w:id="202" w:author="Dawonauth, Valéria" w:date="2016-10-17T12:17:00Z">
        <w:r w:rsidR="00B001EE">
          <w:rPr>
            <w:lang w:val="fr-CH"/>
          </w:rPr>
          <w:t>.</w:t>
        </w:r>
      </w:ins>
    </w:p>
    <w:p w:rsidR="007D5C59" w:rsidRPr="008D3699" w:rsidRDefault="007D5C59" w:rsidP="0073402A">
      <w:pPr>
        <w:pStyle w:val="Reasons"/>
        <w:rPr>
          <w:lang w:val="fr-CH"/>
          <w:rPrChange w:id="203" w:author="Dawonauth, Valéria" w:date="2016-10-17T12:15:00Z">
            <w:rPr/>
          </w:rPrChange>
        </w:rPr>
      </w:pPr>
    </w:p>
    <w:p w:rsidR="007D365A" w:rsidRPr="00DB6BDC" w:rsidRDefault="007D5C59" w:rsidP="005662B0">
      <w:pPr>
        <w:jc w:val="center"/>
      </w:pPr>
      <w:r>
        <w:t>______________</w:t>
      </w:r>
    </w:p>
    <w:sectPr w:rsidR="007D365A" w:rsidRPr="00DB6BDC">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A0664B" w:rsidRDefault="00E45D05">
    <w:pPr>
      <w:ind w:right="360"/>
      <w:rPr>
        <w:lang w:val="fr-CH"/>
      </w:rPr>
    </w:pPr>
    <w:r>
      <w:fldChar w:fldCharType="begin"/>
    </w:r>
    <w:r w:rsidRPr="00A0664B">
      <w:rPr>
        <w:lang w:val="fr-CH"/>
      </w:rPr>
      <w:instrText xml:space="preserve"> FILENAME \p  \* MERGEFORMAT </w:instrText>
    </w:r>
    <w:r>
      <w:fldChar w:fldCharType="separate"/>
    </w:r>
    <w:r w:rsidR="00A0664B">
      <w:rPr>
        <w:noProof/>
        <w:lang w:val="fr-CH"/>
      </w:rPr>
      <w:t>P:\FRA\ITU-T\CONF-T\WTSA16\000\042ADD30F.docx</w:t>
    </w:r>
    <w:r>
      <w:fldChar w:fldCharType="end"/>
    </w:r>
    <w:r w:rsidRPr="00A0664B">
      <w:rPr>
        <w:lang w:val="fr-CH"/>
      </w:rPr>
      <w:tab/>
    </w:r>
    <w:r>
      <w:fldChar w:fldCharType="begin"/>
    </w:r>
    <w:r>
      <w:instrText xml:space="preserve"> SAVEDATE \@ DD.MM.YY </w:instrText>
    </w:r>
    <w:r>
      <w:fldChar w:fldCharType="separate"/>
    </w:r>
    <w:r w:rsidR="007D552A">
      <w:rPr>
        <w:noProof/>
      </w:rPr>
      <w:t>19.10.16</w:t>
    </w:r>
    <w:r>
      <w:fldChar w:fldCharType="end"/>
    </w:r>
    <w:r w:rsidRPr="00A0664B">
      <w:rPr>
        <w:lang w:val="fr-CH"/>
      </w:rPr>
      <w:tab/>
    </w:r>
    <w:r>
      <w:fldChar w:fldCharType="begin"/>
    </w:r>
    <w:r>
      <w:instrText xml:space="preserve"> PRINTDATE \@ DD.MM.YY </w:instrText>
    </w:r>
    <w:r>
      <w:fldChar w:fldCharType="separate"/>
    </w:r>
    <w:r w:rsidR="00A0664B">
      <w:rPr>
        <w:noProof/>
      </w:rPr>
      <w:t>19.10.16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EC04B8" w:rsidRDefault="00E45D05" w:rsidP="00526703">
    <w:pPr>
      <w:pStyle w:val="Footer"/>
      <w:rPr>
        <w:lang w:val="fr-CH"/>
      </w:rPr>
    </w:pPr>
    <w:r>
      <w:fldChar w:fldCharType="begin"/>
    </w:r>
    <w:r w:rsidRPr="00EC04B8">
      <w:rPr>
        <w:lang w:val="fr-CH"/>
      </w:rPr>
      <w:instrText xml:space="preserve"> FILENAME \p  \* MERGEFORMAT </w:instrText>
    </w:r>
    <w:r>
      <w:fldChar w:fldCharType="separate"/>
    </w:r>
    <w:r w:rsidR="00A0664B">
      <w:rPr>
        <w:lang w:val="fr-CH"/>
      </w:rPr>
      <w:t>P:\FRA\ITU-T\CONF-T\WTSA16\000\042ADD30F.docx</w:t>
    </w:r>
    <w:r>
      <w:fldChar w:fldCharType="end"/>
    </w:r>
    <w:r w:rsidR="00196CAA" w:rsidRPr="00EC04B8">
      <w:rPr>
        <w:lang w:val="fr-CH"/>
      </w:rPr>
      <w:t xml:space="preserve"> (406675)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EC04B8" w:rsidRDefault="00987C1F" w:rsidP="00526703">
    <w:pPr>
      <w:pStyle w:val="Footer"/>
      <w:rPr>
        <w:lang w:val="fr-CH"/>
      </w:rPr>
    </w:pPr>
    <w:r>
      <w:fldChar w:fldCharType="begin"/>
    </w:r>
    <w:r w:rsidRPr="00EC04B8">
      <w:rPr>
        <w:lang w:val="fr-CH"/>
      </w:rPr>
      <w:instrText xml:space="preserve"> FILENAME \p  \* MERGEFORMAT </w:instrText>
    </w:r>
    <w:r>
      <w:fldChar w:fldCharType="separate"/>
    </w:r>
    <w:r w:rsidR="00A0664B">
      <w:rPr>
        <w:lang w:val="fr-CH"/>
      </w:rPr>
      <w:t>P:\FRA\ITU-T\CONF-T\WTSA16\000\042ADD30F.docx</w:t>
    </w:r>
    <w:r>
      <w:fldChar w:fldCharType="end"/>
    </w:r>
    <w:r w:rsidR="00AE00FF" w:rsidRPr="00EC04B8">
      <w:rPr>
        <w:lang w:val="fr-CH"/>
      </w:rPr>
      <w:t xml:space="preserve"> (406675)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812492" w:rsidRPr="00F14CFB" w:rsidRDefault="00552746" w:rsidP="00332B68">
      <w:pPr>
        <w:pStyle w:val="FootnoteText"/>
        <w:ind w:left="255" w:hanging="255"/>
        <w:rPr>
          <w:lang w:val="fr-CH"/>
        </w:rPr>
      </w:pPr>
      <w:r w:rsidRPr="000A3C7B">
        <w:rPr>
          <w:rStyle w:val="FootnoteReference"/>
          <w:lang w:val="fr-CH"/>
        </w:rPr>
        <w:t>1</w:t>
      </w:r>
      <w:r w:rsidRPr="00F14CFB">
        <w:rPr>
          <w:lang w:val="fr-CH"/>
        </w:rPr>
        <w:tab/>
        <w:t>Les pays en développement comprennent aussi les pays les moins avancés, les petits Etats insulaires en développement</w:t>
      </w:r>
      <w:r>
        <w:rPr>
          <w:lang w:val="fr-CH"/>
        </w:rPr>
        <w:t>, les pays en développement sans littoral</w:t>
      </w:r>
      <w:r w:rsidRPr="00F14CFB">
        <w:rPr>
          <w:lang w:val="fr-CH"/>
        </w:rPr>
        <w:t xml:space="preserve">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7D552A">
      <w:rPr>
        <w:noProof/>
      </w:rPr>
      <w:t>5</w:t>
    </w:r>
    <w:r>
      <w:fldChar w:fldCharType="end"/>
    </w:r>
  </w:p>
  <w:p w:rsidR="00987C1F" w:rsidRDefault="00E07AF5" w:rsidP="00987C1F">
    <w:pPr>
      <w:pStyle w:val="Header"/>
    </w:pPr>
    <w:r>
      <w:t>AMNT16</w:t>
    </w:r>
    <w:r w:rsidR="00987C1F">
      <w:t>/42(Add.30)-</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fourt, Laurence">
    <w15:presenceInfo w15:providerId="AD" w15:userId="S-1-5-21-8740799-900759487-1415713722-58256"/>
  </w15:person>
  <w15:person w15:author="Dawonauth, Valéria">
    <w15:presenceInfo w15:providerId="AD" w15:userId="S-1-5-21-8740799-900759487-1415713722-58165"/>
  </w15:person>
  <w15:person w15:author="Haari, Laetitia">
    <w15:presenceInfo w15:providerId="AD" w15:userId="S-1-5-21-8740799-900759487-1415713722-58238"/>
  </w15:person>
  <w15:person w15:author="Gozel, Elsa">
    <w15:presenceInfo w15:providerId="AD" w15:userId="S-1-5-21-8740799-900759487-1415713722-48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0775C"/>
    <w:rsid w:val="00022A29"/>
    <w:rsid w:val="00023CFD"/>
    <w:rsid w:val="000279DA"/>
    <w:rsid w:val="000355FD"/>
    <w:rsid w:val="00051E39"/>
    <w:rsid w:val="00061C97"/>
    <w:rsid w:val="00063B5B"/>
    <w:rsid w:val="00077239"/>
    <w:rsid w:val="000841B7"/>
    <w:rsid w:val="00085163"/>
    <w:rsid w:val="00085773"/>
    <w:rsid w:val="00086491"/>
    <w:rsid w:val="00091346"/>
    <w:rsid w:val="0009706C"/>
    <w:rsid w:val="00097253"/>
    <w:rsid w:val="000A14AF"/>
    <w:rsid w:val="000D7713"/>
    <w:rsid w:val="000E0166"/>
    <w:rsid w:val="000E2A9A"/>
    <w:rsid w:val="000F73FF"/>
    <w:rsid w:val="00104960"/>
    <w:rsid w:val="00114CF7"/>
    <w:rsid w:val="0011772B"/>
    <w:rsid w:val="00117757"/>
    <w:rsid w:val="001230A1"/>
    <w:rsid w:val="00123534"/>
    <w:rsid w:val="00123B68"/>
    <w:rsid w:val="00126F2E"/>
    <w:rsid w:val="001321AB"/>
    <w:rsid w:val="001400B8"/>
    <w:rsid w:val="00144339"/>
    <w:rsid w:val="00146F6F"/>
    <w:rsid w:val="00164C14"/>
    <w:rsid w:val="00180BD6"/>
    <w:rsid w:val="00187BD9"/>
    <w:rsid w:val="00190B55"/>
    <w:rsid w:val="00196CAA"/>
    <w:rsid w:val="001978FA"/>
    <w:rsid w:val="001A0F27"/>
    <w:rsid w:val="001A64AD"/>
    <w:rsid w:val="001B380D"/>
    <w:rsid w:val="001C3B5F"/>
    <w:rsid w:val="001D058F"/>
    <w:rsid w:val="001D1948"/>
    <w:rsid w:val="001D581B"/>
    <w:rsid w:val="001D66D6"/>
    <w:rsid w:val="001D77E9"/>
    <w:rsid w:val="001E1430"/>
    <w:rsid w:val="002009EA"/>
    <w:rsid w:val="00202CA0"/>
    <w:rsid w:val="00216B6D"/>
    <w:rsid w:val="00224883"/>
    <w:rsid w:val="002430E1"/>
    <w:rsid w:val="00244A2C"/>
    <w:rsid w:val="00250AF4"/>
    <w:rsid w:val="00271316"/>
    <w:rsid w:val="00277BCF"/>
    <w:rsid w:val="00281F6B"/>
    <w:rsid w:val="002830B0"/>
    <w:rsid w:val="002B2A75"/>
    <w:rsid w:val="002D58BE"/>
    <w:rsid w:val="002D6182"/>
    <w:rsid w:val="002E210D"/>
    <w:rsid w:val="00320B49"/>
    <w:rsid w:val="003236A6"/>
    <w:rsid w:val="003322C4"/>
    <w:rsid w:val="00332C56"/>
    <w:rsid w:val="00345A52"/>
    <w:rsid w:val="00363B22"/>
    <w:rsid w:val="00364C76"/>
    <w:rsid w:val="00367179"/>
    <w:rsid w:val="00377BD3"/>
    <w:rsid w:val="003832C0"/>
    <w:rsid w:val="00384088"/>
    <w:rsid w:val="00384BA7"/>
    <w:rsid w:val="0039169B"/>
    <w:rsid w:val="00393A30"/>
    <w:rsid w:val="003A1FE4"/>
    <w:rsid w:val="003A7F8C"/>
    <w:rsid w:val="003B532E"/>
    <w:rsid w:val="003C185A"/>
    <w:rsid w:val="003D0F8B"/>
    <w:rsid w:val="00403B1A"/>
    <w:rsid w:val="004054F5"/>
    <w:rsid w:val="004061E9"/>
    <w:rsid w:val="004079B0"/>
    <w:rsid w:val="0041348E"/>
    <w:rsid w:val="00417AD4"/>
    <w:rsid w:val="00444030"/>
    <w:rsid w:val="004508E2"/>
    <w:rsid w:val="00466049"/>
    <w:rsid w:val="00476533"/>
    <w:rsid w:val="00484B69"/>
    <w:rsid w:val="00492075"/>
    <w:rsid w:val="004969AD"/>
    <w:rsid w:val="004A26C4"/>
    <w:rsid w:val="004B13CB"/>
    <w:rsid w:val="004C1576"/>
    <w:rsid w:val="004D5D5C"/>
    <w:rsid w:val="004E42A3"/>
    <w:rsid w:val="004E74D7"/>
    <w:rsid w:val="004F4D4C"/>
    <w:rsid w:val="0050139F"/>
    <w:rsid w:val="0051474E"/>
    <w:rsid w:val="00526703"/>
    <w:rsid w:val="00527D33"/>
    <w:rsid w:val="00530525"/>
    <w:rsid w:val="0055140B"/>
    <w:rsid w:val="00552746"/>
    <w:rsid w:val="00554D93"/>
    <w:rsid w:val="005662B0"/>
    <w:rsid w:val="00583143"/>
    <w:rsid w:val="00587B20"/>
    <w:rsid w:val="00595780"/>
    <w:rsid w:val="005964AB"/>
    <w:rsid w:val="005A7664"/>
    <w:rsid w:val="005B3A5D"/>
    <w:rsid w:val="005C099A"/>
    <w:rsid w:val="005C31A5"/>
    <w:rsid w:val="005C7F3C"/>
    <w:rsid w:val="005E0782"/>
    <w:rsid w:val="005E10C9"/>
    <w:rsid w:val="005E61DD"/>
    <w:rsid w:val="006023DF"/>
    <w:rsid w:val="006229E9"/>
    <w:rsid w:val="00624797"/>
    <w:rsid w:val="00632EF6"/>
    <w:rsid w:val="0065324D"/>
    <w:rsid w:val="00655F79"/>
    <w:rsid w:val="00657DE0"/>
    <w:rsid w:val="0066077C"/>
    <w:rsid w:val="006710E7"/>
    <w:rsid w:val="00685313"/>
    <w:rsid w:val="0069092B"/>
    <w:rsid w:val="00692833"/>
    <w:rsid w:val="00694B87"/>
    <w:rsid w:val="00696609"/>
    <w:rsid w:val="00696899"/>
    <w:rsid w:val="006A6E9B"/>
    <w:rsid w:val="006B249F"/>
    <w:rsid w:val="006B7C2A"/>
    <w:rsid w:val="006C23DA"/>
    <w:rsid w:val="006C3922"/>
    <w:rsid w:val="006D3959"/>
    <w:rsid w:val="006E013B"/>
    <w:rsid w:val="006E3D45"/>
    <w:rsid w:val="006F580E"/>
    <w:rsid w:val="007033AE"/>
    <w:rsid w:val="00711978"/>
    <w:rsid w:val="007149F9"/>
    <w:rsid w:val="00726DF5"/>
    <w:rsid w:val="00733A30"/>
    <w:rsid w:val="00733A6D"/>
    <w:rsid w:val="0073402A"/>
    <w:rsid w:val="00745AEE"/>
    <w:rsid w:val="00750F10"/>
    <w:rsid w:val="00770BFA"/>
    <w:rsid w:val="007742CA"/>
    <w:rsid w:val="00782DEB"/>
    <w:rsid w:val="00787E16"/>
    <w:rsid w:val="00790D70"/>
    <w:rsid w:val="007A28CA"/>
    <w:rsid w:val="007B61E9"/>
    <w:rsid w:val="007D365A"/>
    <w:rsid w:val="007D5320"/>
    <w:rsid w:val="007D552A"/>
    <w:rsid w:val="007D5C59"/>
    <w:rsid w:val="008006C5"/>
    <w:rsid w:val="00800972"/>
    <w:rsid w:val="00802ABE"/>
    <w:rsid w:val="00804475"/>
    <w:rsid w:val="00811633"/>
    <w:rsid w:val="00813B79"/>
    <w:rsid w:val="00847C18"/>
    <w:rsid w:val="00861053"/>
    <w:rsid w:val="00864CD2"/>
    <w:rsid w:val="00872FC8"/>
    <w:rsid w:val="00874169"/>
    <w:rsid w:val="008845D0"/>
    <w:rsid w:val="008A69FB"/>
    <w:rsid w:val="008A792A"/>
    <w:rsid w:val="008B1AEA"/>
    <w:rsid w:val="008B43F2"/>
    <w:rsid w:val="008B6CFF"/>
    <w:rsid w:val="008C27E9"/>
    <w:rsid w:val="008C6BAA"/>
    <w:rsid w:val="008D3699"/>
    <w:rsid w:val="008D648A"/>
    <w:rsid w:val="008F18EE"/>
    <w:rsid w:val="008F3069"/>
    <w:rsid w:val="008F3E8A"/>
    <w:rsid w:val="0090564C"/>
    <w:rsid w:val="0092425C"/>
    <w:rsid w:val="009274B4"/>
    <w:rsid w:val="009321E5"/>
    <w:rsid w:val="00934EA2"/>
    <w:rsid w:val="00940614"/>
    <w:rsid w:val="00944A5C"/>
    <w:rsid w:val="0094512C"/>
    <w:rsid w:val="00951183"/>
    <w:rsid w:val="00952A66"/>
    <w:rsid w:val="00957670"/>
    <w:rsid w:val="00961D64"/>
    <w:rsid w:val="00965404"/>
    <w:rsid w:val="009876ED"/>
    <w:rsid w:val="00987C1F"/>
    <w:rsid w:val="009A7B83"/>
    <w:rsid w:val="009B6015"/>
    <w:rsid w:val="009C3191"/>
    <w:rsid w:val="009C56E5"/>
    <w:rsid w:val="009E5FC8"/>
    <w:rsid w:val="009E687A"/>
    <w:rsid w:val="009E7890"/>
    <w:rsid w:val="009F63E2"/>
    <w:rsid w:val="00A0664B"/>
    <w:rsid w:val="00A066F1"/>
    <w:rsid w:val="00A06DE3"/>
    <w:rsid w:val="00A141AF"/>
    <w:rsid w:val="00A16D29"/>
    <w:rsid w:val="00A30305"/>
    <w:rsid w:val="00A31D2D"/>
    <w:rsid w:val="00A44B3A"/>
    <w:rsid w:val="00A45CFB"/>
    <w:rsid w:val="00A4600A"/>
    <w:rsid w:val="00A538A6"/>
    <w:rsid w:val="00A54C25"/>
    <w:rsid w:val="00A56D89"/>
    <w:rsid w:val="00A5790D"/>
    <w:rsid w:val="00A710E7"/>
    <w:rsid w:val="00A7372E"/>
    <w:rsid w:val="00A738EA"/>
    <w:rsid w:val="00A75126"/>
    <w:rsid w:val="00A811DC"/>
    <w:rsid w:val="00A90939"/>
    <w:rsid w:val="00A9110B"/>
    <w:rsid w:val="00A93B85"/>
    <w:rsid w:val="00A94A88"/>
    <w:rsid w:val="00AA0B18"/>
    <w:rsid w:val="00AA666F"/>
    <w:rsid w:val="00AA7073"/>
    <w:rsid w:val="00AB5A50"/>
    <w:rsid w:val="00AB7C5F"/>
    <w:rsid w:val="00AE00FF"/>
    <w:rsid w:val="00AE537B"/>
    <w:rsid w:val="00AF18E2"/>
    <w:rsid w:val="00B001EE"/>
    <w:rsid w:val="00B052DE"/>
    <w:rsid w:val="00B05F20"/>
    <w:rsid w:val="00B06493"/>
    <w:rsid w:val="00B14A97"/>
    <w:rsid w:val="00B21DB1"/>
    <w:rsid w:val="00B21F9E"/>
    <w:rsid w:val="00B31EF6"/>
    <w:rsid w:val="00B320DE"/>
    <w:rsid w:val="00B52D4D"/>
    <w:rsid w:val="00B56FCF"/>
    <w:rsid w:val="00B639E9"/>
    <w:rsid w:val="00B817CD"/>
    <w:rsid w:val="00B818F8"/>
    <w:rsid w:val="00B916DF"/>
    <w:rsid w:val="00B94AD0"/>
    <w:rsid w:val="00B964F2"/>
    <w:rsid w:val="00BA5265"/>
    <w:rsid w:val="00BB3A95"/>
    <w:rsid w:val="00BB5EFE"/>
    <w:rsid w:val="00BB6D50"/>
    <w:rsid w:val="00BB7F36"/>
    <w:rsid w:val="00BF57C8"/>
    <w:rsid w:val="00C0018F"/>
    <w:rsid w:val="00C16A5A"/>
    <w:rsid w:val="00C17F0F"/>
    <w:rsid w:val="00C20466"/>
    <w:rsid w:val="00C214ED"/>
    <w:rsid w:val="00C234E6"/>
    <w:rsid w:val="00C26BA2"/>
    <w:rsid w:val="00C324A8"/>
    <w:rsid w:val="00C54517"/>
    <w:rsid w:val="00C551B2"/>
    <w:rsid w:val="00C619BF"/>
    <w:rsid w:val="00C64CD8"/>
    <w:rsid w:val="00C77CFF"/>
    <w:rsid w:val="00C84972"/>
    <w:rsid w:val="00C97C68"/>
    <w:rsid w:val="00CA1A47"/>
    <w:rsid w:val="00CC247A"/>
    <w:rsid w:val="00CC248A"/>
    <w:rsid w:val="00CC7709"/>
    <w:rsid w:val="00CD4EFA"/>
    <w:rsid w:val="00CE388F"/>
    <w:rsid w:val="00CE5E47"/>
    <w:rsid w:val="00CF020F"/>
    <w:rsid w:val="00CF1E9D"/>
    <w:rsid w:val="00CF2B5B"/>
    <w:rsid w:val="00CF5C55"/>
    <w:rsid w:val="00D14CE0"/>
    <w:rsid w:val="00D232FA"/>
    <w:rsid w:val="00D3023F"/>
    <w:rsid w:val="00D54009"/>
    <w:rsid w:val="00D5651D"/>
    <w:rsid w:val="00D57A34"/>
    <w:rsid w:val="00D6112A"/>
    <w:rsid w:val="00D7127B"/>
    <w:rsid w:val="00D74898"/>
    <w:rsid w:val="00D801ED"/>
    <w:rsid w:val="00D87251"/>
    <w:rsid w:val="00D936BC"/>
    <w:rsid w:val="00D96530"/>
    <w:rsid w:val="00DA17D0"/>
    <w:rsid w:val="00DB6BDC"/>
    <w:rsid w:val="00DC4248"/>
    <w:rsid w:val="00DC5190"/>
    <w:rsid w:val="00DD44AF"/>
    <w:rsid w:val="00DD5D20"/>
    <w:rsid w:val="00DE2AC3"/>
    <w:rsid w:val="00DE5692"/>
    <w:rsid w:val="00DF44EC"/>
    <w:rsid w:val="00E03C94"/>
    <w:rsid w:val="00E07AF5"/>
    <w:rsid w:val="00E11197"/>
    <w:rsid w:val="00E14E2A"/>
    <w:rsid w:val="00E2149E"/>
    <w:rsid w:val="00E242EC"/>
    <w:rsid w:val="00E26226"/>
    <w:rsid w:val="00E31662"/>
    <w:rsid w:val="00E4538B"/>
    <w:rsid w:val="00E45D05"/>
    <w:rsid w:val="00E5269B"/>
    <w:rsid w:val="00E555B5"/>
    <w:rsid w:val="00E55816"/>
    <w:rsid w:val="00E55AEF"/>
    <w:rsid w:val="00E613D2"/>
    <w:rsid w:val="00E72ADE"/>
    <w:rsid w:val="00E84ED7"/>
    <w:rsid w:val="00E917FD"/>
    <w:rsid w:val="00E976C1"/>
    <w:rsid w:val="00EA0CBD"/>
    <w:rsid w:val="00EA12E5"/>
    <w:rsid w:val="00EB55C6"/>
    <w:rsid w:val="00EC04B8"/>
    <w:rsid w:val="00EC1B92"/>
    <w:rsid w:val="00ED6F6D"/>
    <w:rsid w:val="00EF2B09"/>
    <w:rsid w:val="00EF4DB2"/>
    <w:rsid w:val="00EF5189"/>
    <w:rsid w:val="00F02766"/>
    <w:rsid w:val="00F05BD4"/>
    <w:rsid w:val="00F12CF4"/>
    <w:rsid w:val="00F24484"/>
    <w:rsid w:val="00F6155B"/>
    <w:rsid w:val="00F65C19"/>
    <w:rsid w:val="00F7356B"/>
    <w:rsid w:val="00F776DF"/>
    <w:rsid w:val="00F840C7"/>
    <w:rsid w:val="00F848C8"/>
    <w:rsid w:val="00FA681D"/>
    <w:rsid w:val="00FA6EC6"/>
    <w:rsid w:val="00FA7E7C"/>
    <w:rsid w:val="00FB36B3"/>
    <w:rsid w:val="00FC509E"/>
    <w:rsid w:val="00FD2546"/>
    <w:rsid w:val="00FD40E1"/>
    <w:rsid w:val="00FD772E"/>
    <w:rsid w:val="00FE78C7"/>
    <w:rsid w:val="00FF2D40"/>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61">
      <w:bodyDiv w:val="1"/>
      <w:marLeft w:val="0"/>
      <w:marRight w:val="0"/>
      <w:marTop w:val="0"/>
      <w:marBottom w:val="0"/>
      <w:divBdr>
        <w:top w:val="none" w:sz="0" w:space="0" w:color="auto"/>
        <w:left w:val="none" w:sz="0" w:space="0" w:color="auto"/>
        <w:bottom w:val="none" w:sz="0" w:space="0" w:color="auto"/>
        <w:right w:val="none" w:sz="0" w:space="0" w:color="auto"/>
      </w:divBdr>
    </w:div>
    <w:div w:id="392772226">
      <w:bodyDiv w:val="1"/>
      <w:marLeft w:val="0"/>
      <w:marRight w:val="0"/>
      <w:marTop w:val="0"/>
      <w:marBottom w:val="0"/>
      <w:divBdr>
        <w:top w:val="none" w:sz="0" w:space="0" w:color="auto"/>
        <w:left w:val="none" w:sz="0" w:space="0" w:color="auto"/>
        <w:bottom w:val="none" w:sz="0" w:space="0" w:color="auto"/>
        <w:right w:val="none" w:sz="0" w:space="0" w:color="auto"/>
      </w:divBdr>
    </w:div>
    <w:div w:id="1056857000">
      <w:bodyDiv w:val="1"/>
      <w:marLeft w:val="0"/>
      <w:marRight w:val="0"/>
      <w:marTop w:val="0"/>
      <w:marBottom w:val="0"/>
      <w:divBdr>
        <w:top w:val="none" w:sz="0" w:space="0" w:color="auto"/>
        <w:left w:val="none" w:sz="0" w:space="0" w:color="auto"/>
        <w:bottom w:val="none" w:sz="0" w:space="0" w:color="auto"/>
        <w:right w:val="none" w:sz="0" w:space="0" w:color="auto"/>
      </w:divBdr>
    </w:div>
    <w:div w:id="1748501623">
      <w:bodyDiv w:val="1"/>
      <w:marLeft w:val="0"/>
      <w:marRight w:val="0"/>
      <w:marTop w:val="0"/>
      <w:marBottom w:val="0"/>
      <w:divBdr>
        <w:top w:val="none" w:sz="0" w:space="0" w:color="auto"/>
        <w:left w:val="none" w:sz="0" w:space="0" w:color="auto"/>
        <w:bottom w:val="none" w:sz="0" w:space="0" w:color="auto"/>
        <w:right w:val="none" w:sz="0" w:space="0" w:color="auto"/>
      </w:divBdr>
    </w:div>
    <w:div w:id="18192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3ee132a-1220-4474-b333-376a77537fa4" targetNamespace="http://schemas.microsoft.com/office/2006/metadata/properties" ma:root="true" ma:fieldsID="d41af5c836d734370eb92e7ee5f83852" ns2:_="" ns3:_="">
    <xsd:import namespace="996b2e75-67fd-4955-a3b0-5ab9934cb50b"/>
    <xsd:import namespace="03ee132a-1220-4474-b333-376a77537fa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3ee132a-1220-4474-b333-376a77537fa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3ee132a-1220-4474-b333-376a77537fa4">Documents Proposals Manager (DPM)</DPM_x0020_Author>
    <DPM_x0020_File_x0020_name xmlns="03ee132a-1220-4474-b333-376a77537fa4">T13-WTSA.16-C-0042!A30!MSW-F</DPM_x0020_File_x0020_name>
    <DPM_x0020_Version xmlns="03ee132a-1220-4474-b333-376a77537fa4">DPM_v2016.10.12.1_prod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3ee132a-1220-4474-b333-376a77537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2006/documentManagement/types"/>
    <ds:schemaRef ds:uri="996b2e75-67fd-4955-a3b0-5ab9934cb50b"/>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03ee132a-1220-4474-b333-376a77537fa4"/>
    <ds:schemaRef ds:uri="http://purl.org/dc/terms/"/>
  </ds:schemaRefs>
</ds:datastoreItem>
</file>

<file path=customXml/itemProps3.xml><?xml version="1.0" encoding="utf-8"?>
<ds:datastoreItem xmlns:ds="http://schemas.openxmlformats.org/officeDocument/2006/customXml" ds:itemID="{3264955C-8DB9-4B61-B3AF-933AD6DE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1613</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T13-WTSA.16-C-0042!A30!MSW-F</vt:lpstr>
    </vt:vector>
  </TitlesOfParts>
  <Manager>General Secretariat - Pool</Manager>
  <Company>International Telecommunication Union (ITU)</Company>
  <LinksUpToDate>false</LinksUpToDate>
  <CharactersWithSpaces>11285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T13-WTSA.16-C-0042!A30!MSW-F</dc:title>
  <dc:subject>World Telecommunication Standardization Assembly</dc:subject>
  <dc:creator>Documents Proposals Manager (DPM)</dc:creator>
  <cp:keywords>DPM_v2016.10.12.1_prod</cp:keywords>
  <dc:description>Template used by DPM and CPI for the WTSA-16</dc:description>
  <cp:lastModifiedBy>Haari, Laetitia</cp:lastModifiedBy>
  <cp:revision>16</cp:revision>
  <cp:lastPrinted>2016-10-19T06:28:00Z</cp:lastPrinted>
  <dcterms:created xsi:type="dcterms:W3CDTF">2016-10-18T14:33:00Z</dcterms:created>
  <dcterms:modified xsi:type="dcterms:W3CDTF">2016-10-19T07:36:00Z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