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56025B" w:rsidTr="00190D8B">
        <w:trPr>
          <w:cantSplit/>
        </w:trPr>
        <w:tc>
          <w:tcPr>
            <w:tcW w:w="1560" w:type="dxa"/>
          </w:tcPr>
          <w:p w:rsidR="00261604" w:rsidRPr="0056025B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6025B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56025B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56025B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="006D4CE8" w:rsidRPr="0056025B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56025B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56025B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56025B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56025B" w:rsidRDefault="00261604" w:rsidP="00190D8B">
            <w:pPr>
              <w:spacing w:line="240" w:lineRule="atLeast"/>
              <w:jc w:val="right"/>
            </w:pPr>
            <w:r w:rsidRPr="0056025B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56025B" w:rsidTr="009B0D87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56025B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56025B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56025B" w:rsidTr="009B0D87">
        <w:trPr>
          <w:cantSplit/>
        </w:trPr>
        <w:tc>
          <w:tcPr>
            <w:tcW w:w="6350" w:type="dxa"/>
            <w:gridSpan w:val="2"/>
          </w:tcPr>
          <w:p w:rsidR="00E11080" w:rsidRPr="0056025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56025B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56025B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56025B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3</w:t>
            </w:r>
            <w:r w:rsidRPr="0056025B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56025B" w:rsidTr="009B0D87">
        <w:trPr>
          <w:cantSplit/>
        </w:trPr>
        <w:tc>
          <w:tcPr>
            <w:tcW w:w="6350" w:type="dxa"/>
            <w:gridSpan w:val="2"/>
          </w:tcPr>
          <w:p w:rsidR="00E11080" w:rsidRPr="0056025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56025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6025B">
              <w:rPr>
                <w:rFonts w:ascii="Verdana" w:hAnsi="Verdana"/>
                <w:b/>
                <w:bCs/>
                <w:sz w:val="18"/>
                <w:szCs w:val="18"/>
              </w:rPr>
              <w:t>28 сентября 2016 года</w:t>
            </w:r>
          </w:p>
        </w:tc>
      </w:tr>
      <w:tr w:rsidR="00E11080" w:rsidRPr="0056025B" w:rsidTr="009B0D87">
        <w:trPr>
          <w:cantSplit/>
        </w:trPr>
        <w:tc>
          <w:tcPr>
            <w:tcW w:w="6350" w:type="dxa"/>
            <w:gridSpan w:val="2"/>
          </w:tcPr>
          <w:p w:rsidR="00E11080" w:rsidRPr="0056025B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56025B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6025B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56025B" w:rsidTr="00190D8B">
        <w:trPr>
          <w:cantSplit/>
        </w:trPr>
        <w:tc>
          <w:tcPr>
            <w:tcW w:w="9781" w:type="dxa"/>
            <w:gridSpan w:val="4"/>
          </w:tcPr>
          <w:p w:rsidR="00E11080" w:rsidRPr="0056025B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56025B" w:rsidTr="00190D8B">
        <w:trPr>
          <w:cantSplit/>
        </w:trPr>
        <w:tc>
          <w:tcPr>
            <w:tcW w:w="9781" w:type="dxa"/>
            <w:gridSpan w:val="4"/>
          </w:tcPr>
          <w:p w:rsidR="00E11080" w:rsidRPr="0056025B" w:rsidRDefault="00E11080" w:rsidP="00F331A1">
            <w:pPr>
              <w:pStyle w:val="Source"/>
            </w:pPr>
            <w:r w:rsidRPr="0056025B">
              <w:t>Администрации Африканского союза электросвязи</w:t>
            </w:r>
          </w:p>
        </w:tc>
      </w:tr>
      <w:tr w:rsidR="00E11080" w:rsidRPr="0056025B" w:rsidTr="00190D8B">
        <w:trPr>
          <w:cantSplit/>
        </w:trPr>
        <w:tc>
          <w:tcPr>
            <w:tcW w:w="9781" w:type="dxa"/>
            <w:gridSpan w:val="4"/>
          </w:tcPr>
          <w:p w:rsidR="00E11080" w:rsidRPr="0056025B" w:rsidRDefault="005734E5" w:rsidP="00647C71">
            <w:pPr>
              <w:pStyle w:val="Title1"/>
            </w:pPr>
            <w:r w:rsidRPr="0056025B">
              <w:t xml:space="preserve">ПРЕДЛАГАЕМОЕ ИЗМЕНЕНИЕ РЕЗОЛЮЦИИ </w:t>
            </w:r>
            <w:r w:rsidR="00E11080" w:rsidRPr="0056025B">
              <w:t xml:space="preserve">18 </w:t>
            </w:r>
            <w:r w:rsidR="00647C71" w:rsidRPr="0056025B">
              <w:t>−</w:t>
            </w:r>
            <w:r w:rsidR="00E11080" w:rsidRPr="0056025B">
              <w:t xml:space="preserve"> </w:t>
            </w:r>
            <w:r w:rsidR="00F331A1" w:rsidRPr="0056025B">
              <w:t>Принципы и процедуры распределения работы и координации между Сектором радиосвязи МСЭ и Сектором стандартизации электросвязи МСЭ</w:t>
            </w:r>
          </w:p>
        </w:tc>
      </w:tr>
      <w:tr w:rsidR="00E11080" w:rsidRPr="0056025B" w:rsidTr="00190D8B">
        <w:trPr>
          <w:cantSplit/>
        </w:trPr>
        <w:tc>
          <w:tcPr>
            <w:tcW w:w="9781" w:type="dxa"/>
            <w:gridSpan w:val="4"/>
          </w:tcPr>
          <w:p w:rsidR="00E11080" w:rsidRPr="0056025B" w:rsidRDefault="00E11080" w:rsidP="00190D8B">
            <w:pPr>
              <w:pStyle w:val="Title2"/>
            </w:pPr>
          </w:p>
        </w:tc>
      </w:tr>
      <w:tr w:rsidR="00E11080" w:rsidRPr="0056025B" w:rsidTr="00190D8B">
        <w:trPr>
          <w:cantSplit/>
        </w:trPr>
        <w:tc>
          <w:tcPr>
            <w:tcW w:w="9781" w:type="dxa"/>
            <w:gridSpan w:val="4"/>
          </w:tcPr>
          <w:p w:rsidR="00E11080" w:rsidRPr="0056025B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56025B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56025B" w:rsidTr="00193AD1">
        <w:trPr>
          <w:cantSplit/>
        </w:trPr>
        <w:tc>
          <w:tcPr>
            <w:tcW w:w="1560" w:type="dxa"/>
          </w:tcPr>
          <w:p w:rsidR="001434F1" w:rsidRPr="0056025B" w:rsidRDefault="001434F1" w:rsidP="00836D2A">
            <w:r w:rsidRPr="0056025B">
              <w:rPr>
                <w:b/>
                <w:bCs/>
              </w:rPr>
              <w:t>Резюме</w:t>
            </w:r>
            <w:r w:rsidRPr="0056025B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56025B" w:rsidRDefault="005734E5" w:rsidP="00836D2A">
                <w:pPr>
                  <w:rPr>
                    <w:color w:val="000000" w:themeColor="text1"/>
                  </w:rPr>
                </w:pPr>
                <w:r w:rsidRPr="0056025B">
                  <w:t xml:space="preserve">В данном документе </w:t>
                </w:r>
                <w:r w:rsidR="00836D2A" w:rsidRPr="0056025B">
                  <w:t>а</w:t>
                </w:r>
                <w:r w:rsidRPr="0056025B">
                  <w:t xml:space="preserve">дминистрации африканских стран предлагают изменения </w:t>
                </w:r>
                <w:r w:rsidR="00836D2A" w:rsidRPr="0056025B">
                  <w:t>к</w:t>
                </w:r>
                <w:r w:rsidR="0056025B" w:rsidRPr="0056025B">
                  <w:t> </w:t>
                </w:r>
                <w:r w:rsidRPr="0056025B">
                  <w:t>Резолюци</w:t>
                </w:r>
                <w:r w:rsidR="00836D2A" w:rsidRPr="0056025B">
                  <w:t>и</w:t>
                </w:r>
                <w:r w:rsidRPr="0056025B">
                  <w:t xml:space="preserve"> 18.</w:t>
                </w:r>
              </w:p>
            </w:tc>
          </w:sdtContent>
        </w:sdt>
      </w:tr>
    </w:tbl>
    <w:p w:rsidR="0092220F" w:rsidRPr="0056025B" w:rsidRDefault="0092220F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 w:rsidRPr="0056025B">
        <w:br w:type="page"/>
      </w:r>
    </w:p>
    <w:p w:rsidR="002D0EBA" w:rsidRPr="0056025B" w:rsidRDefault="00E96769">
      <w:pPr>
        <w:pStyle w:val="Proposal"/>
      </w:pPr>
      <w:r w:rsidRPr="0056025B">
        <w:lastRenderedPageBreak/>
        <w:t>MOD</w:t>
      </w:r>
      <w:r w:rsidRPr="0056025B">
        <w:tab/>
        <w:t>AFCP/42A3/1</w:t>
      </w:r>
    </w:p>
    <w:p w:rsidR="001C7B7E" w:rsidRPr="005D63F7" w:rsidRDefault="005D63F7" w:rsidP="00F331A1">
      <w:pPr>
        <w:pStyle w:val="ResNo"/>
        <w:rPr>
          <w:caps w:val="0"/>
        </w:rPr>
      </w:pPr>
      <w:r w:rsidRPr="005D63F7">
        <w:rPr>
          <w:caps w:val="0"/>
        </w:rPr>
        <w:t xml:space="preserve">РЕЗОЛЮЦИЯ </w:t>
      </w:r>
      <w:r w:rsidRPr="005D63F7">
        <w:rPr>
          <w:rStyle w:val="href"/>
          <w:caps w:val="0"/>
        </w:rPr>
        <w:t>18</w:t>
      </w:r>
      <w:r w:rsidRPr="005D63F7">
        <w:rPr>
          <w:caps w:val="0"/>
        </w:rPr>
        <w:t xml:space="preserve"> (ПЕРЕСМ. </w:t>
      </w:r>
      <w:del w:id="0" w:author="Ganullina, Rimma" w:date="2016-10-03T11:03:00Z">
        <w:r w:rsidRPr="005D63F7" w:rsidDel="00F331A1">
          <w:rPr>
            <w:caps w:val="0"/>
          </w:rPr>
          <w:delText>ДУБАЙ, 2012 Г.</w:delText>
        </w:r>
      </w:del>
      <w:ins w:id="1" w:author="Ganullina, Rimma" w:date="2016-10-03T11:03:00Z">
        <w:r w:rsidRPr="005D63F7">
          <w:rPr>
            <w:caps w:val="0"/>
          </w:rPr>
          <w:t>ХАММАМЕТ, 2016 Г.</w:t>
        </w:r>
      </w:ins>
      <w:r w:rsidRPr="005D63F7">
        <w:rPr>
          <w:caps w:val="0"/>
        </w:rPr>
        <w:t>)</w:t>
      </w:r>
    </w:p>
    <w:p w:rsidR="001C7B7E" w:rsidRPr="0056025B" w:rsidRDefault="00E96769" w:rsidP="001C7B7E">
      <w:pPr>
        <w:pStyle w:val="Restitle"/>
      </w:pPr>
      <w:bookmarkStart w:id="2" w:name="_Toc349120769"/>
      <w:r w:rsidRPr="0056025B">
        <w:t xml:space="preserve">Принципы и процедуры распределения работы и координации </w:t>
      </w:r>
      <w:r w:rsidRPr="0056025B">
        <w:br/>
        <w:t>между Сектором радиосвязи МСЭ и</w:t>
      </w:r>
      <w:r w:rsidRPr="0056025B">
        <w:rPr>
          <w:rFonts w:asciiTheme="minorHAnsi" w:hAnsiTheme="minorHAnsi"/>
        </w:rPr>
        <w:t xml:space="preserve"> </w:t>
      </w:r>
      <w:r w:rsidRPr="0056025B">
        <w:t>Сектором стандартизации</w:t>
      </w:r>
      <w:r w:rsidRPr="0056025B">
        <w:rPr>
          <w:rFonts w:asciiTheme="minorHAnsi" w:hAnsiTheme="minorHAnsi"/>
        </w:rPr>
        <w:br/>
      </w:r>
      <w:r w:rsidRPr="0056025B">
        <w:t>электросвязи МСЭ</w:t>
      </w:r>
      <w:bookmarkEnd w:id="2"/>
    </w:p>
    <w:p w:rsidR="001C7B7E" w:rsidRPr="0056025B" w:rsidRDefault="00E96769" w:rsidP="0056025B">
      <w:pPr>
        <w:pStyle w:val="Resref"/>
      </w:pPr>
      <w:r w:rsidRPr="0056025B">
        <w:t xml:space="preserve">(Хельсинки, 1993 г.; Женева, 1996 г.; Монреаль, 2000 г.; Флорианополис, 2004 г.; </w:t>
      </w:r>
      <w:r w:rsidRPr="0056025B">
        <w:br/>
        <w:t>Йоханнесбург, 2008 г.; Дубай, 2012 г.</w:t>
      </w:r>
      <w:ins w:id="3" w:author="Ganullina, Rimma" w:date="2016-10-03T11:04:00Z">
        <w:r w:rsidR="00F331A1" w:rsidRPr="0056025B">
          <w:t>; Хаммамет, 2016 г.</w:t>
        </w:r>
      </w:ins>
      <w:r w:rsidRPr="0056025B">
        <w:t>)</w:t>
      </w:r>
    </w:p>
    <w:p w:rsidR="001C7B7E" w:rsidRPr="0056025B" w:rsidRDefault="00E96769">
      <w:pPr>
        <w:pStyle w:val="Normalaftertitle"/>
        <w:rPr>
          <w:ins w:id="4" w:author="Ganullina, Rimma" w:date="2016-10-03T11:05:00Z"/>
        </w:rPr>
      </w:pPr>
      <w:r w:rsidRPr="0056025B">
        <w:t>Всемирная ассамблея по стандартизации электросвязи (</w:t>
      </w:r>
      <w:del w:id="5" w:author="Ganullina, Rimma" w:date="2016-10-03T11:04:00Z">
        <w:r w:rsidRPr="0056025B" w:rsidDel="00BF309A">
          <w:delText>Дубай, 2012 г.</w:delText>
        </w:r>
      </w:del>
      <w:ins w:id="6" w:author="Ganullina, Rimma" w:date="2016-10-03T11:04:00Z">
        <w:r w:rsidR="00BF309A" w:rsidRPr="0056025B">
          <w:t>Хаммамет, 2016 г.</w:t>
        </w:r>
      </w:ins>
      <w:r w:rsidRPr="0056025B">
        <w:t>),</w:t>
      </w:r>
    </w:p>
    <w:p w:rsidR="00BF309A" w:rsidRPr="0056025B" w:rsidRDefault="00BF309A" w:rsidP="00BF309A">
      <w:pPr>
        <w:pStyle w:val="Call"/>
        <w:rPr>
          <w:ins w:id="7" w:author="Ganullina, Rimma" w:date="2016-10-03T11:05:00Z"/>
        </w:rPr>
      </w:pPr>
      <w:proofErr w:type="gramStart"/>
      <w:ins w:id="8" w:author="Ganullina, Rimma" w:date="2016-10-03T11:05:00Z">
        <w:r w:rsidRPr="0056025B">
          <w:t>напоминая</w:t>
        </w:r>
        <w:proofErr w:type="gramEnd"/>
      </w:ins>
    </w:p>
    <w:p w:rsidR="00BF309A" w:rsidRPr="0056025B" w:rsidRDefault="00BF309A" w:rsidP="002C78A2">
      <w:pPr>
        <w:rPr>
          <w:ins w:id="9" w:author="Ganullina, Rimma" w:date="2016-10-03T11:05:00Z"/>
        </w:rPr>
      </w:pPr>
      <w:ins w:id="10" w:author="Ganullina, Rimma" w:date="2016-10-03T11:05:00Z">
        <w:r w:rsidRPr="0056025B">
          <w:rPr>
            <w:i/>
            <w:iCs/>
          </w:rPr>
          <w:t>a)</w:t>
        </w:r>
        <w:r w:rsidRPr="0056025B">
          <w:tab/>
        </w:r>
      </w:ins>
      <w:ins w:id="11" w:author="Ganullina, Rimma" w:date="2016-10-03T11:07:00Z">
        <w:r w:rsidRPr="0056025B">
          <w:t>Резолюци</w:t>
        </w:r>
      </w:ins>
      <w:ins w:id="12" w:author="Ganullina, Rimma" w:date="2016-10-12T14:34:00Z">
        <w:r w:rsidR="002C78A2" w:rsidRPr="0056025B">
          <w:t>ю</w:t>
        </w:r>
      </w:ins>
      <w:ins w:id="13" w:author="Ganullina, Rimma" w:date="2016-10-03T11:07:00Z">
        <w:r w:rsidRPr="0056025B">
          <w:t xml:space="preserve"> 59 (Пересм. Дубай, 2014 г.)</w:t>
        </w:r>
      </w:ins>
      <w:ins w:id="14" w:author="Ganullina, Rimma" w:date="2016-10-03T11:05:00Z">
        <w:r w:rsidRPr="0056025B">
          <w:t xml:space="preserve"> </w:t>
        </w:r>
      </w:ins>
      <w:ins w:id="15" w:author="Pogodin, Andrey" w:date="2016-10-11T14:42:00Z">
        <w:r w:rsidR="00212997" w:rsidRPr="0056025B">
          <w:rPr>
            <w:color w:val="000000"/>
          </w:rPr>
          <w:t xml:space="preserve">Всемирной конференции по развитию электросвязи </w:t>
        </w:r>
      </w:ins>
      <w:ins w:id="16" w:author="Ganullina, Rimma" w:date="2016-10-12T14:34:00Z">
        <w:r w:rsidR="002C78A2" w:rsidRPr="0056025B">
          <w:rPr>
            <w:color w:val="000000"/>
          </w:rPr>
          <w:t>об у</w:t>
        </w:r>
      </w:ins>
      <w:ins w:id="17" w:author="Ganullina, Rimma" w:date="2016-10-03T11:08:00Z">
        <w:r w:rsidRPr="0056025B">
          <w:t>силени</w:t>
        </w:r>
      </w:ins>
      <w:ins w:id="18" w:author="Ganullina, Rimma" w:date="2016-10-12T14:35:00Z">
        <w:r w:rsidR="002C78A2" w:rsidRPr="0056025B">
          <w:t>и</w:t>
        </w:r>
      </w:ins>
      <w:ins w:id="19" w:author="Ganullina, Rimma" w:date="2016-10-03T11:08:00Z">
        <w:r w:rsidRPr="0056025B">
          <w:t xml:space="preserve"> координации и сотрудничества между тремя Секторами МСЭ по вопросам, представляющим взаимный интерес</w:t>
        </w:r>
      </w:ins>
      <w:ins w:id="20" w:author="Ganullina, Rimma" w:date="2016-10-03T11:05:00Z">
        <w:r w:rsidRPr="0056025B">
          <w:t>;</w:t>
        </w:r>
      </w:ins>
    </w:p>
    <w:p w:rsidR="00BF309A" w:rsidRPr="0056025B" w:rsidRDefault="00BF309A" w:rsidP="00D54C6E">
      <w:ins w:id="21" w:author="Ganullina, Rimma" w:date="2016-10-03T11:05:00Z">
        <w:r w:rsidRPr="0056025B">
          <w:rPr>
            <w:i/>
            <w:iCs/>
          </w:rPr>
          <w:t>b)</w:t>
        </w:r>
        <w:r w:rsidRPr="0056025B">
          <w:tab/>
        </w:r>
      </w:ins>
      <w:ins w:id="22" w:author="Pogodin, Andrey" w:date="2016-10-11T14:44:00Z">
        <w:r w:rsidR="00212997" w:rsidRPr="0056025B">
          <w:t xml:space="preserve">Резолюции 17, 26, 44 и </w:t>
        </w:r>
      </w:ins>
      <w:ins w:id="23" w:author="Ganullina, Rimma" w:date="2016-10-03T11:05:00Z">
        <w:r w:rsidRPr="0056025B">
          <w:t>45 (</w:t>
        </w:r>
      </w:ins>
      <w:ins w:id="24" w:author="Ganullina, Rimma" w:date="2016-10-03T11:08:00Z">
        <w:r w:rsidRPr="0056025B">
          <w:t>Пересм. Хаммамет,</w:t>
        </w:r>
      </w:ins>
      <w:ins w:id="25" w:author="Ganullina, Rimma" w:date="2016-10-03T11:05:00Z">
        <w:r w:rsidRPr="0056025B">
          <w:t xml:space="preserve"> 2016</w:t>
        </w:r>
      </w:ins>
      <w:ins w:id="26" w:author="Ganullina, Rimma" w:date="2016-10-03T11:08:00Z">
        <w:r w:rsidRPr="0056025B">
          <w:t xml:space="preserve"> г.</w:t>
        </w:r>
      </w:ins>
      <w:ins w:id="27" w:author="Ganullina, Rimma" w:date="2016-10-03T11:05:00Z">
        <w:r w:rsidRPr="0056025B">
          <w:t xml:space="preserve">) </w:t>
        </w:r>
      </w:ins>
      <w:ins w:id="28" w:author="Pogodin, Andrey" w:date="2016-10-11T14:48:00Z">
        <w:r w:rsidR="00212997" w:rsidRPr="0056025B">
          <w:rPr>
            <w:color w:val="000000"/>
          </w:rPr>
          <w:t xml:space="preserve">Всемирной ассамблеи по стандартизации электросвязи </w:t>
        </w:r>
      </w:ins>
      <w:ins w:id="29" w:author="Ganullina, Rimma" w:date="2016-10-03T11:05:00Z">
        <w:r w:rsidRPr="0056025B">
          <w:t>(</w:t>
        </w:r>
      </w:ins>
      <w:ins w:id="30" w:author="Pogodin, Andrey" w:date="2016-10-11T14:45:00Z">
        <w:r w:rsidR="00212997" w:rsidRPr="0056025B">
          <w:t>ВАСЭ</w:t>
        </w:r>
      </w:ins>
      <w:ins w:id="31" w:author="Ganullina, Rimma" w:date="2016-10-03T11:05:00Z">
        <w:r w:rsidRPr="0056025B">
          <w:t>)</w:t>
        </w:r>
      </w:ins>
      <w:ins w:id="32" w:author="Pogodin, Andrey" w:date="2016-10-11T14:50:00Z">
        <w:r w:rsidR="00212997" w:rsidRPr="0056025B">
          <w:t xml:space="preserve"> о </w:t>
        </w:r>
      </w:ins>
      <w:ins w:id="33" w:author="Pogodin, Andrey" w:date="2016-10-11T14:49:00Z">
        <w:r w:rsidR="00212997" w:rsidRPr="0056025B">
          <w:rPr>
            <w:color w:val="000000"/>
          </w:rPr>
          <w:t>взаимном сотрудничеств</w:t>
        </w:r>
      </w:ins>
      <w:ins w:id="34" w:author="Pogodin, Andrey" w:date="2016-10-11T14:51:00Z">
        <w:r w:rsidR="00212997" w:rsidRPr="0056025B">
          <w:rPr>
            <w:color w:val="000000"/>
          </w:rPr>
          <w:t>е</w:t>
        </w:r>
      </w:ins>
      <w:ins w:id="35" w:author="Pogodin, Andrey" w:date="2016-10-11T14:49:00Z">
        <w:r w:rsidR="00212997" w:rsidRPr="0056025B">
          <w:rPr>
            <w:color w:val="000000"/>
          </w:rPr>
          <w:t xml:space="preserve"> и согласовани</w:t>
        </w:r>
      </w:ins>
      <w:ins w:id="36" w:author="Pogodin, Andrey" w:date="2016-10-11T14:51:00Z">
        <w:r w:rsidR="00212997" w:rsidRPr="0056025B">
          <w:rPr>
            <w:color w:val="000000"/>
          </w:rPr>
          <w:t>и</w:t>
        </w:r>
      </w:ins>
      <w:ins w:id="37" w:author="Pogodin, Andrey" w:date="2016-10-11T14:49:00Z">
        <w:r w:rsidR="00212997" w:rsidRPr="0056025B">
          <w:rPr>
            <w:color w:val="000000"/>
          </w:rPr>
          <w:t xml:space="preserve"> деятельности между</w:t>
        </w:r>
        <w:r w:rsidR="00212997" w:rsidRPr="0056025B">
          <w:t xml:space="preserve"> </w:t>
        </w:r>
      </w:ins>
      <w:ins w:id="38" w:author="Ganullina, Rimma" w:date="2016-10-03T11:17:00Z">
        <w:r w:rsidR="00ED6C78" w:rsidRPr="0056025B">
          <w:t>МСЭ</w:t>
        </w:r>
        <w:r w:rsidR="00ED6C78" w:rsidRPr="0056025B">
          <w:noBreakHyphen/>
        </w:r>
      </w:ins>
      <w:ins w:id="39" w:author="Ganullina, Rimma" w:date="2016-10-03T11:05:00Z">
        <w:r w:rsidRPr="0056025B">
          <w:t xml:space="preserve">T </w:t>
        </w:r>
      </w:ins>
      <w:ins w:id="40" w:author="Pogodin, Andrey" w:date="2016-10-11T14:48:00Z">
        <w:r w:rsidR="00212997" w:rsidRPr="0056025B">
          <w:t xml:space="preserve">и </w:t>
        </w:r>
      </w:ins>
      <w:ins w:id="41" w:author="Ganullina, Rimma" w:date="2016-10-03T11:17:00Z">
        <w:r w:rsidR="00ED6C78" w:rsidRPr="0056025B">
          <w:t>МСЭ</w:t>
        </w:r>
        <w:r w:rsidR="00ED6C78" w:rsidRPr="0056025B">
          <w:noBreakHyphen/>
        </w:r>
      </w:ins>
      <w:ins w:id="42" w:author="Ganullina, Rimma" w:date="2016-10-03T11:05:00Z">
        <w:r w:rsidRPr="0056025B">
          <w:t>D,</w:t>
        </w:r>
      </w:ins>
    </w:p>
    <w:p w:rsidR="001C7B7E" w:rsidRPr="0056025B" w:rsidRDefault="00E96769" w:rsidP="001C7B7E">
      <w:pPr>
        <w:pStyle w:val="Call"/>
      </w:pPr>
      <w:proofErr w:type="gramStart"/>
      <w:r w:rsidRPr="0056025B">
        <w:t>учитывая</w:t>
      </w:r>
      <w:proofErr w:type="gramEnd"/>
    </w:p>
    <w:p w:rsidR="001C7B7E" w:rsidRPr="0056025B" w:rsidRDefault="00E96769" w:rsidP="00043BC8">
      <w:proofErr w:type="gramStart"/>
      <w:r w:rsidRPr="0056025B">
        <w:rPr>
          <w:i/>
          <w:iCs/>
        </w:rPr>
        <w:t>а)</w:t>
      </w:r>
      <w:r w:rsidRPr="0056025B">
        <w:tab/>
      </w:r>
      <w:proofErr w:type="gramEnd"/>
      <w:r w:rsidRPr="0056025B">
        <w:t>обязанности Сектора радиосвязи (МСЭ-R) и Сектора стан</w:t>
      </w:r>
      <w:r w:rsidR="00043BC8" w:rsidRPr="0056025B">
        <w:t>дартизации электросвязи (МСЭ-Т)</w:t>
      </w:r>
      <w:ins w:id="43" w:author="Pogodin, Andrey" w:date="2016-10-11T14:52:00Z">
        <w:r w:rsidR="00043BC8" w:rsidRPr="0056025B">
          <w:t xml:space="preserve">, а также </w:t>
        </w:r>
        <w:r w:rsidR="00043BC8" w:rsidRPr="0056025B">
          <w:rPr>
            <w:color w:val="000000"/>
          </w:rPr>
          <w:t xml:space="preserve">Сектора развития электросвязи </w:t>
        </w:r>
      </w:ins>
      <w:ins w:id="44" w:author="Ganullina, Rimma" w:date="2016-10-03T11:09:00Z">
        <w:r w:rsidR="00BF309A" w:rsidRPr="0056025B">
          <w:t xml:space="preserve">(МСЭ-D) </w:t>
        </w:r>
      </w:ins>
      <w:r w:rsidRPr="0056025B">
        <w:t>в соответствии с принципами, установленными в Уставе и Конвенции МСЭ, т. е.:</w:t>
      </w:r>
    </w:p>
    <w:p w:rsidR="001C7B7E" w:rsidRPr="0056025B" w:rsidRDefault="00E96769" w:rsidP="001C7B7E">
      <w:pPr>
        <w:pStyle w:val="enumlev1"/>
      </w:pPr>
      <w:r w:rsidRPr="0056025B">
        <w:t>•</w:t>
      </w:r>
      <w:r w:rsidRPr="0056025B">
        <w:tab/>
        <w:t>что исследовательским комиссиям МСЭ-R при изучении порученных им вопросов предлагается уделять основное внимание следующему (</w:t>
      </w:r>
      <w:proofErr w:type="spellStart"/>
      <w:r w:rsidRPr="0056025B">
        <w:t>пп</w:t>
      </w:r>
      <w:proofErr w:type="spellEnd"/>
      <w:r w:rsidRPr="0056025B">
        <w:t>. 151</w:t>
      </w:r>
      <w:r w:rsidRPr="0056025B">
        <w:sym w:font="Times New Roman" w:char="2013"/>
      </w:r>
      <w:r w:rsidRPr="0056025B">
        <w:t>154 Конвенции):</w:t>
      </w:r>
    </w:p>
    <w:p w:rsidR="001C7B7E" w:rsidRPr="0056025B" w:rsidRDefault="00E96769" w:rsidP="00BF309A">
      <w:pPr>
        <w:pStyle w:val="enumlev2"/>
        <w:tabs>
          <w:tab w:val="clear" w:pos="1361"/>
        </w:tabs>
      </w:pPr>
      <w:r w:rsidRPr="0056025B">
        <w:t>i)</w:t>
      </w:r>
      <w:r w:rsidRPr="0056025B">
        <w:tab/>
        <w:t>использование радиочастотного спектра в наземной и космической радиосвязи (и орбиты геостационарных спутников);</w:t>
      </w:r>
    </w:p>
    <w:p w:rsidR="001C7B7E" w:rsidRPr="0056025B" w:rsidRDefault="00E96769" w:rsidP="00BF309A">
      <w:pPr>
        <w:pStyle w:val="enumlev2"/>
        <w:tabs>
          <w:tab w:val="clear" w:pos="1361"/>
        </w:tabs>
      </w:pPr>
      <w:proofErr w:type="spellStart"/>
      <w:r w:rsidRPr="0056025B">
        <w:t>ii</w:t>
      </w:r>
      <w:proofErr w:type="spellEnd"/>
      <w:r w:rsidRPr="0056025B">
        <w:t>)</w:t>
      </w:r>
      <w:r w:rsidRPr="0056025B">
        <w:tab/>
        <w:t>характеристики и качество работы радиосистем;</w:t>
      </w:r>
    </w:p>
    <w:p w:rsidR="001C7B7E" w:rsidRPr="0056025B" w:rsidRDefault="00E96769" w:rsidP="00BF309A">
      <w:pPr>
        <w:pStyle w:val="enumlev2"/>
        <w:tabs>
          <w:tab w:val="clear" w:pos="1361"/>
        </w:tabs>
      </w:pPr>
      <w:proofErr w:type="spellStart"/>
      <w:r w:rsidRPr="0056025B">
        <w:t>iii</w:t>
      </w:r>
      <w:proofErr w:type="spellEnd"/>
      <w:r w:rsidRPr="0056025B">
        <w:t>)</w:t>
      </w:r>
      <w:r w:rsidRPr="0056025B">
        <w:tab/>
        <w:t>работа радиостанций;</w:t>
      </w:r>
    </w:p>
    <w:p w:rsidR="001C7B7E" w:rsidRPr="0056025B" w:rsidRDefault="00E96769" w:rsidP="00BF309A">
      <w:pPr>
        <w:pStyle w:val="enumlev2"/>
        <w:tabs>
          <w:tab w:val="clear" w:pos="1361"/>
        </w:tabs>
      </w:pPr>
      <w:proofErr w:type="spellStart"/>
      <w:r w:rsidRPr="0056025B">
        <w:t>iv</w:t>
      </w:r>
      <w:proofErr w:type="spellEnd"/>
      <w:r w:rsidRPr="0056025B">
        <w:t>)</w:t>
      </w:r>
      <w:r w:rsidRPr="0056025B">
        <w:tab/>
        <w:t>аспекты радиосвязи в связи с вопросами бедствия и безопасности;</w:t>
      </w:r>
    </w:p>
    <w:p w:rsidR="00467148" w:rsidRDefault="00E96769" w:rsidP="00467148">
      <w:pPr>
        <w:pStyle w:val="enumlev1"/>
        <w:pPrChange w:id="45" w:author="Komissarova, Olga" w:date="2016-10-13T10:30:00Z">
          <w:pPr>
            <w:pStyle w:val="enumlev1"/>
          </w:pPr>
        </w:pPrChange>
      </w:pPr>
      <w:r w:rsidRPr="0056025B">
        <w:t>•</w:t>
      </w:r>
      <w:r w:rsidRPr="0056025B">
        <w:tab/>
        <w:t>что исследовательским комиссиям МСЭ-Т предлагается (п. 193 Конвенции) изучать технические, эксплуатационные и тарифные вопросы и готовить Рекомендации по ним, имея в виду стандартизацию электросвязи на всемирной основе, включая Рекомендации по присоединению радиосистем к сетям электросвязи общего пользования и по качеству, требуемому для этих присоединений</w:t>
      </w:r>
      <w:r w:rsidR="00467148">
        <w:t>;</w:t>
      </w:r>
    </w:p>
    <w:p w:rsidR="00C825E2" w:rsidRDefault="00C825E2" w:rsidP="006D4CE8">
      <w:pPr>
        <w:pStyle w:val="enumlev1"/>
        <w:rPr>
          <w:ins w:id="46" w:author="Komissarova, Olga" w:date="2016-10-13T10:52:00Z"/>
        </w:rPr>
      </w:pPr>
      <w:ins w:id="47" w:author="Ganullina, Rimma" w:date="2016-10-03T11:10:00Z">
        <w:r w:rsidRPr="0056025B">
          <w:t>•</w:t>
        </w:r>
        <w:r w:rsidRPr="0056025B">
          <w:tab/>
        </w:r>
      </w:ins>
      <w:ins w:id="48" w:author="Komissarova, Olga" w:date="2016-10-13T10:50:00Z">
        <w:r w:rsidR="00D21A97">
          <w:t xml:space="preserve">что </w:t>
        </w:r>
      </w:ins>
      <w:ins w:id="49" w:author="Ganullina, Rimma" w:date="2016-10-12T15:02:00Z">
        <w:r w:rsidR="006D4CE8" w:rsidRPr="0056025B">
          <w:t>и</w:t>
        </w:r>
      </w:ins>
      <w:ins w:id="50" w:author="Ganullina, Rimma" w:date="2016-10-03T11:13:00Z">
        <w:r w:rsidRPr="0056025B">
          <w:t xml:space="preserve">сследовательские комиссии </w:t>
        </w:r>
      </w:ins>
      <w:ins w:id="51" w:author="Pogodin, Andrey" w:date="2016-10-11T15:36:00Z">
        <w:r w:rsidR="0003092A" w:rsidRPr="0056025B">
          <w:t xml:space="preserve">МСЭ-D </w:t>
        </w:r>
      </w:ins>
      <w:ins w:id="52" w:author="Ganullina, Rimma" w:date="2016-10-03T11:13:00Z">
        <w:r w:rsidRPr="0056025B">
          <w:t xml:space="preserve">изучают </w:t>
        </w:r>
      </w:ins>
      <w:ins w:id="53" w:author="Pogodin, Andrey" w:date="2016-10-11T15:34:00Z">
        <w:r w:rsidR="0003092A" w:rsidRPr="0056025B">
          <w:t>(п.</w:t>
        </w:r>
      </w:ins>
      <w:ins w:id="54" w:author="Ganullina, Rimma" w:date="2016-10-12T14:36:00Z">
        <w:r w:rsidR="002C78A2" w:rsidRPr="0056025B">
          <w:t> </w:t>
        </w:r>
      </w:ins>
      <w:ins w:id="55" w:author="Pogodin, Andrey" w:date="2016-10-11T15:34:00Z">
        <w:r w:rsidR="0003092A" w:rsidRPr="0056025B">
          <w:t xml:space="preserve">214 Конвенции) </w:t>
        </w:r>
      </w:ins>
      <w:ins w:id="56" w:author="Ganullina, Rimma" w:date="2016-10-03T11:13:00Z">
        <w:r w:rsidRPr="0056025B">
          <w:t>конкретные вопросы электросвязи, представляющие общий интерес для развивающихся стран, включая вопросы, перечисленные в п.</w:t>
        </w:r>
      </w:ins>
      <w:ins w:id="57" w:author="Ganullina, Rimma" w:date="2016-10-12T14:37:00Z">
        <w:r w:rsidR="002C78A2" w:rsidRPr="0056025B">
          <w:t> </w:t>
        </w:r>
      </w:ins>
      <w:ins w:id="58" w:author="Ganullina, Rimma" w:date="2016-10-03T11:13:00Z">
        <w:r w:rsidRPr="0056025B">
          <w:t xml:space="preserve">211, </w:t>
        </w:r>
      </w:ins>
      <w:ins w:id="59" w:author="Pogodin, Andrey" w:date="2016-10-11T15:33:00Z">
        <w:r w:rsidR="0003092A" w:rsidRPr="0056025B">
          <w:t>Конвенции</w:t>
        </w:r>
      </w:ins>
      <w:ins w:id="60" w:author="Ganullina, Rimma" w:date="2016-10-03T11:13:00Z">
        <w:r w:rsidRPr="0056025B">
          <w:t>. Число таких исследовательских комиссий ограничено, и они создаются на ограниченный период времени с учетом имеющихся</w:t>
        </w:r>
      </w:ins>
      <w:ins w:id="61" w:author="Ganullina, Rimma" w:date="2016-10-03T11:14:00Z">
        <w:r w:rsidRPr="0056025B">
          <w:t xml:space="preserve"> </w:t>
        </w:r>
      </w:ins>
      <w:ins w:id="62" w:author="Ganullina, Rimma" w:date="2016-10-03T11:13:00Z">
        <w:r w:rsidRPr="0056025B">
          <w:t>ресурсов, имеют конкретный круг ведения, рассматривают</w:t>
        </w:r>
      </w:ins>
      <w:ins w:id="63" w:author="Ganullina, Rimma" w:date="2016-10-03T11:14:00Z">
        <w:r w:rsidRPr="0056025B">
          <w:t xml:space="preserve"> </w:t>
        </w:r>
      </w:ins>
      <w:ins w:id="64" w:author="Ganullina, Rimma" w:date="2016-10-03T11:13:00Z">
        <w:r w:rsidRPr="0056025B">
          <w:t>вопросы и проблемы, имеющие первостепенное значение</w:t>
        </w:r>
      </w:ins>
      <w:ins w:id="65" w:author="Ganullina, Rimma" w:date="2016-10-03T11:14:00Z">
        <w:r w:rsidRPr="0056025B">
          <w:t xml:space="preserve"> </w:t>
        </w:r>
      </w:ins>
      <w:ins w:id="66" w:author="Ganullina, Rimma" w:date="2016-10-03T11:13:00Z">
        <w:r w:rsidRPr="0056025B">
          <w:t>для развивающихся стран, и ориентированы на решение</w:t>
        </w:r>
      </w:ins>
      <w:ins w:id="67" w:author="Ganullina, Rimma" w:date="2016-10-03T11:14:00Z">
        <w:r w:rsidRPr="0056025B">
          <w:t xml:space="preserve"> </w:t>
        </w:r>
      </w:ins>
      <w:ins w:id="68" w:author="Ganullina, Rimma" w:date="2016-10-03T11:13:00Z">
        <w:r w:rsidRPr="0056025B">
          <w:t>определенных задач</w:t>
        </w:r>
      </w:ins>
      <w:ins w:id="69" w:author="Ganullina, Rimma" w:date="2016-10-03T11:10:00Z">
        <w:r w:rsidRPr="0056025B">
          <w:t>;</w:t>
        </w:r>
      </w:ins>
    </w:p>
    <w:p w:rsidR="00C825E2" w:rsidRPr="0056025B" w:rsidRDefault="00C825E2" w:rsidP="006D4CE8">
      <w:pPr>
        <w:rPr>
          <w:ins w:id="70" w:author="Ganullina, Rimma" w:date="2016-10-03T11:15:00Z"/>
          <w:i/>
          <w:iCs/>
        </w:rPr>
      </w:pPr>
      <w:r w:rsidRPr="0056025B">
        <w:rPr>
          <w:i/>
          <w:iCs/>
        </w:rPr>
        <w:t>b)</w:t>
      </w:r>
      <w:r w:rsidRPr="0056025B">
        <w:tab/>
      </w:r>
      <w:ins w:id="71" w:author="Ganullina, Rimma" w:date="2016-10-12T15:02:00Z">
        <w:r w:rsidR="006D4CE8" w:rsidRPr="0056025B">
          <w:t>с</w:t>
        </w:r>
      </w:ins>
      <w:ins w:id="72" w:author="Ganullina, Rimma" w:date="2016-10-03T11:16:00Z">
        <w:r w:rsidR="00ED6C78" w:rsidRPr="0056025B">
          <w:t xml:space="preserve"> учетом п.</w:t>
        </w:r>
      </w:ins>
      <w:ins w:id="73" w:author="Ganullina, Rimma" w:date="2016-10-12T14:37:00Z">
        <w:r w:rsidR="002C78A2" w:rsidRPr="0056025B">
          <w:t> </w:t>
        </w:r>
      </w:ins>
      <w:ins w:id="74" w:author="Ganullina, Rimma" w:date="2016-10-03T11:16:00Z">
        <w:r w:rsidR="00ED6C78" w:rsidRPr="0056025B">
          <w:t xml:space="preserve">119 Устава Секторы радиосвязи, стандартизации электросвязи и развития электросвязи постоянно пересматривают изучаемые вопросы для достижения договоренности о распределении работы, </w:t>
        </w:r>
        <w:proofErr w:type="spellStart"/>
        <w:r w:rsidR="00ED6C78" w:rsidRPr="0056025B">
          <w:t>избежания</w:t>
        </w:r>
        <w:proofErr w:type="spellEnd"/>
        <w:r w:rsidR="00ED6C78" w:rsidRPr="0056025B">
          <w:t xml:space="preserve"> дублирования усилий и улучшения координации. Эти Секторы устанавливают процедуры, позволяющие своевременно и эффективно проводить такие пересмотры и достигать таких договоренностей</w:t>
        </w:r>
      </w:ins>
      <w:ins w:id="75" w:author="Ganullina, Rimma" w:date="2016-10-03T11:17:00Z">
        <w:r w:rsidR="00ED6C78" w:rsidRPr="0056025B">
          <w:t>;</w:t>
        </w:r>
      </w:ins>
    </w:p>
    <w:p w:rsidR="001C7B7E" w:rsidRPr="0056025B" w:rsidRDefault="00ED6C78" w:rsidP="000D7117">
      <w:proofErr w:type="gramStart"/>
      <w:ins w:id="76" w:author="Ganullina, Rimma" w:date="2016-10-03T11:17:00Z">
        <w:r w:rsidRPr="0056025B">
          <w:rPr>
            <w:i/>
            <w:iCs/>
          </w:rPr>
          <w:lastRenderedPageBreak/>
          <w:t>с</w:t>
        </w:r>
      </w:ins>
      <w:ins w:id="77" w:author="Ganullina, Rimma" w:date="2016-10-12T14:38:00Z">
        <w:r w:rsidR="002C78A2" w:rsidRPr="0056025B">
          <w:rPr>
            <w:i/>
            <w:iCs/>
          </w:rPr>
          <w:t>)</w:t>
        </w:r>
        <w:r w:rsidR="002C78A2" w:rsidRPr="0056025B">
          <w:tab/>
        </w:r>
      </w:ins>
      <w:proofErr w:type="gramEnd"/>
      <w:r w:rsidR="00E96769" w:rsidRPr="0056025B">
        <w:t>что на совместных собраниях Консультативн</w:t>
      </w:r>
      <w:del w:id="78" w:author="Ganullina, Rimma" w:date="2016-10-12T15:18:00Z">
        <w:r w:rsidR="000D7117" w:rsidRPr="0056025B" w:rsidDel="000D7117">
          <w:delText>ых</w:delText>
        </w:r>
      </w:del>
      <w:ins w:id="79" w:author="Ganullina, Rimma" w:date="2016-10-12T15:18:00Z">
        <w:r w:rsidR="000D7117" w:rsidRPr="0056025B">
          <w:t>ой</w:t>
        </w:r>
      </w:ins>
      <w:r w:rsidR="00E96769" w:rsidRPr="0056025B">
        <w:t xml:space="preserve"> групп</w:t>
      </w:r>
      <w:ins w:id="80" w:author="Ganullina, Rimma" w:date="2016-10-12T15:18:00Z">
        <w:r w:rsidR="000D7117" w:rsidRPr="0056025B">
          <w:t>ы</w:t>
        </w:r>
      </w:ins>
      <w:r w:rsidR="00E96769" w:rsidRPr="0056025B">
        <w:t xml:space="preserve"> по радиосвязи (КГР)</w:t>
      </w:r>
      <w:ins w:id="81" w:author="Ganullina, Rimma" w:date="2016-10-12T14:42:00Z">
        <w:r w:rsidR="00395190" w:rsidRPr="0056025B">
          <w:t>,</w:t>
        </w:r>
      </w:ins>
      <w:r w:rsidR="00E96769" w:rsidRPr="0056025B">
        <w:t xml:space="preserve"> </w:t>
      </w:r>
      <w:del w:id="82" w:author="Ganullina, Rimma" w:date="2016-10-12T14:42:00Z">
        <w:r w:rsidR="00E96769" w:rsidRPr="0056025B" w:rsidDel="00395190">
          <w:delText>и</w:delText>
        </w:r>
      </w:del>
      <w:ins w:id="83" w:author="Ganullina, Rimma" w:date="2016-10-12T14:40:00Z">
        <w:r w:rsidR="002C78A2" w:rsidRPr="0056025B">
          <w:t>Консультативной группы</w:t>
        </w:r>
      </w:ins>
      <w:r w:rsidR="00E96769" w:rsidRPr="0056025B">
        <w:t xml:space="preserve"> по стандартизации электросвязи (КГСЭ) </w:t>
      </w:r>
      <w:ins w:id="84" w:author="Pogodin, Andrey" w:date="2016-10-11T15:38:00Z">
        <w:r w:rsidR="0003092A" w:rsidRPr="0056025B">
          <w:t xml:space="preserve">и </w:t>
        </w:r>
      </w:ins>
      <w:ins w:id="85" w:author="Pogodin, Andrey" w:date="2016-10-11T15:39:00Z">
        <w:r w:rsidR="0003092A" w:rsidRPr="0056025B">
          <w:rPr>
            <w:color w:val="000000"/>
          </w:rPr>
          <w:t>Консультативной группы по развитию электросвязи</w:t>
        </w:r>
        <w:r w:rsidR="0003092A" w:rsidRPr="0056025B">
          <w:t xml:space="preserve"> </w:t>
        </w:r>
      </w:ins>
      <w:ins w:id="86" w:author="Ganullina, Rimma" w:date="2016-10-03T11:19:00Z">
        <w:r w:rsidRPr="0056025B">
          <w:t>(</w:t>
        </w:r>
      </w:ins>
      <w:ins w:id="87" w:author="Pogodin, Andrey" w:date="2016-10-11T15:38:00Z">
        <w:r w:rsidR="0003092A" w:rsidRPr="0056025B">
          <w:rPr>
            <w:color w:val="000000"/>
          </w:rPr>
          <w:t>КГРЭ</w:t>
        </w:r>
      </w:ins>
      <w:ins w:id="88" w:author="Ganullina, Rimma" w:date="2016-10-03T11:19:00Z">
        <w:r w:rsidRPr="0056025B">
          <w:t xml:space="preserve">) </w:t>
        </w:r>
      </w:ins>
      <w:r w:rsidR="00E96769" w:rsidRPr="0056025B">
        <w:t>рассматривается распределение новой и ведущейся работы между Секторами, подлежащее подтверждению в соответствии с применяемыми каждым Сектором процедурами. Их задачей является:</w:t>
      </w:r>
    </w:p>
    <w:p w:rsidR="001C7B7E" w:rsidRPr="0056025B" w:rsidRDefault="00E96769" w:rsidP="007F33B0">
      <w:pPr>
        <w:pStyle w:val="enumlev1"/>
      </w:pPr>
      <w:r w:rsidRPr="0056025B">
        <w:t>•</w:t>
      </w:r>
      <w:r w:rsidRPr="0056025B">
        <w:tab/>
        <w:t xml:space="preserve">свести к минимуму </w:t>
      </w:r>
      <w:del w:id="89" w:author="Ganullina, Rimma" w:date="2016-10-03T11:20:00Z">
        <w:r w:rsidRPr="0056025B" w:rsidDel="00ED6C78">
          <w:delText>дублирование</w:delText>
        </w:r>
      </w:del>
      <w:ins w:id="90" w:author="Pogodin, Andrey" w:date="2016-10-11T15:42:00Z">
        <w:r w:rsidR="007F33B0" w:rsidRPr="0056025B">
          <w:t>частичное совпадение</w:t>
        </w:r>
      </w:ins>
      <w:r w:rsidRPr="0056025B">
        <w:t xml:space="preserve"> деятельности Секторов;</w:t>
      </w:r>
    </w:p>
    <w:p w:rsidR="00EE7C40" w:rsidRPr="0056025B" w:rsidRDefault="00E96769" w:rsidP="00A522E7">
      <w:pPr>
        <w:pStyle w:val="enumlev1"/>
        <w:rPr>
          <w:ins w:id="91" w:author="Ganullina, Rimma" w:date="2016-10-03T11:20:00Z"/>
        </w:rPr>
        <w:pPrChange w:id="92" w:author="Komissarova, Olga" w:date="2016-10-13T10:40:00Z">
          <w:pPr>
            <w:pStyle w:val="enumlev1"/>
          </w:pPr>
        </w:pPrChange>
      </w:pPr>
      <w:r w:rsidRPr="0056025B">
        <w:t>•</w:t>
      </w:r>
      <w:r w:rsidRPr="0056025B">
        <w:tab/>
        <w:t>сгруппировать деятельность по стандартизации в целях содействия развитию сотрудничества и координации работы МСЭ-Т с региональными органами по стандартизации</w:t>
      </w:r>
      <w:del w:id="93" w:author="Komissarova, Olga" w:date="2016-10-13T10:40:00Z">
        <w:r w:rsidR="00A522E7" w:rsidDel="00A522E7">
          <w:delText>,</w:delText>
        </w:r>
      </w:del>
      <w:ins w:id="94" w:author="Ganullina, Rimma" w:date="2016-10-03T11:20:00Z">
        <w:r w:rsidR="00EE7C40" w:rsidRPr="0056025B">
          <w:t>;</w:t>
        </w:r>
      </w:ins>
    </w:p>
    <w:p w:rsidR="00EE7C40" w:rsidRPr="0056025B" w:rsidRDefault="00EE7C40" w:rsidP="00065857">
      <w:pPr>
        <w:rPr>
          <w:ins w:id="95" w:author="Ganullina, Rimma" w:date="2016-10-03T11:20:00Z"/>
        </w:rPr>
      </w:pPr>
      <w:ins w:id="96" w:author="Ganullina, Rimma" w:date="2016-10-03T11:20:00Z">
        <w:r w:rsidRPr="0056025B">
          <w:rPr>
            <w:i/>
            <w:iCs/>
          </w:rPr>
          <w:t>d)</w:t>
        </w:r>
        <w:r w:rsidRPr="0056025B">
          <w:tab/>
        </w:r>
      </w:ins>
      <w:ins w:id="97" w:author="Ganullina, Rimma" w:date="2016-10-03T11:28:00Z">
        <w:r w:rsidR="007E6481" w:rsidRPr="0056025B">
          <w:t>что наблюдается рост числа вопросов, представляющих взаимный интерес и касающихся всех Секторов, среди которых следующие: электромагнитная совместимость (ЭМС)</w:t>
        </w:r>
      </w:ins>
      <w:ins w:id="98" w:author="Ganullina, Rimma" w:date="2016-10-12T14:44:00Z">
        <w:r w:rsidR="00065857" w:rsidRPr="0056025B">
          <w:t>,</w:t>
        </w:r>
      </w:ins>
      <w:ins w:id="99" w:author="Ganullina, Rimma" w:date="2016-10-03T11:28:00Z">
        <w:r w:rsidR="007E6481" w:rsidRPr="0056025B">
          <w:t xml:space="preserve"> Международная подвижная </w:t>
        </w:r>
      </w:ins>
      <w:ins w:id="100" w:author="Ganullina, Rimma" w:date="2016-10-12T14:46:00Z">
        <w:r w:rsidR="00065857" w:rsidRPr="0056025B">
          <w:t>электро</w:t>
        </w:r>
      </w:ins>
      <w:ins w:id="101" w:author="Ganullina, Rimma" w:date="2016-10-03T11:28:00Z">
        <w:r w:rsidR="007E6481" w:rsidRPr="0056025B">
          <w:t>связь (IMT)</w:t>
        </w:r>
      </w:ins>
      <w:ins w:id="102" w:author="Ganullina, Rimma" w:date="2016-10-12T14:44:00Z">
        <w:r w:rsidR="00065857" w:rsidRPr="0056025B">
          <w:t>,</w:t>
        </w:r>
      </w:ins>
      <w:ins w:id="103" w:author="Ganullina, Rimma" w:date="2016-10-03T11:28:00Z">
        <w:r w:rsidR="007E6481" w:rsidRPr="0056025B">
          <w:t xml:space="preserve"> </w:t>
        </w:r>
      </w:ins>
      <w:ins w:id="104" w:author="Ganullina, Rimma" w:date="2016-10-12T14:46:00Z">
        <w:r w:rsidR="00065857" w:rsidRPr="0056025B">
          <w:t xml:space="preserve">межплатформенное </w:t>
        </w:r>
      </w:ins>
      <w:ins w:id="105" w:author="Ganullina, Rimma" w:date="2016-10-03T11:28:00Z">
        <w:r w:rsidR="007E6481" w:rsidRPr="0056025B">
          <w:t>программное обеспечение</w:t>
        </w:r>
      </w:ins>
      <w:ins w:id="106" w:author="Ganullina, Rimma" w:date="2016-10-12T14:44:00Z">
        <w:r w:rsidR="00065857" w:rsidRPr="0056025B">
          <w:t>,</w:t>
        </w:r>
      </w:ins>
      <w:ins w:id="107" w:author="Ganullina, Rimma" w:date="2016-10-03T11:28:00Z">
        <w:r w:rsidR="007E6481" w:rsidRPr="0056025B">
          <w:t xml:space="preserve"> доставка аудиовизуального сигнала</w:t>
        </w:r>
      </w:ins>
      <w:ins w:id="108" w:author="Ganullina, Rimma" w:date="2016-10-12T14:45:00Z">
        <w:r w:rsidR="00065857" w:rsidRPr="0056025B">
          <w:t>,</w:t>
        </w:r>
      </w:ins>
      <w:ins w:id="109" w:author="Ganullina, Rimma" w:date="2016-10-03T11:28:00Z">
        <w:r w:rsidR="007E6481" w:rsidRPr="0056025B">
          <w:t xml:space="preserve"> обеспечение доступа для лиц с ограниченными возможностями</w:t>
        </w:r>
      </w:ins>
      <w:ins w:id="110" w:author="Ganullina, Rimma" w:date="2016-10-12T14:46:00Z">
        <w:r w:rsidR="00065857" w:rsidRPr="0056025B">
          <w:t>,</w:t>
        </w:r>
      </w:ins>
      <w:ins w:id="111" w:author="Ganullina, Rimma" w:date="2016-10-03T11:28:00Z">
        <w:r w:rsidR="007E6481" w:rsidRPr="0056025B">
          <w:t xml:space="preserve"> связь в</w:t>
        </w:r>
      </w:ins>
      <w:ins w:id="112" w:author="Ganullina, Rimma" w:date="2016-10-12T14:47:00Z">
        <w:r w:rsidR="00065857" w:rsidRPr="0056025B">
          <w:t> </w:t>
        </w:r>
      </w:ins>
      <w:ins w:id="113" w:author="Ganullina, Rimma" w:date="2016-10-03T11:28:00Z">
        <w:r w:rsidR="007E6481" w:rsidRPr="0056025B">
          <w:t>чрезвычайных ситуациях</w:t>
        </w:r>
      </w:ins>
      <w:ins w:id="114" w:author="Ganullina, Rimma" w:date="2016-10-12T14:47:00Z">
        <w:r w:rsidR="00065857" w:rsidRPr="0056025B">
          <w:t>,</w:t>
        </w:r>
      </w:ins>
      <w:ins w:id="115" w:author="Ganullina, Rimma" w:date="2016-10-03T11:28:00Z">
        <w:r w:rsidR="007E6481" w:rsidRPr="0056025B">
          <w:t xml:space="preserve"> ИКТ и изменение климата</w:t>
        </w:r>
      </w:ins>
      <w:ins w:id="116" w:author="Ganullina, Rimma" w:date="2016-10-12T14:47:00Z">
        <w:r w:rsidR="00065857" w:rsidRPr="0056025B">
          <w:t xml:space="preserve"> и</w:t>
        </w:r>
      </w:ins>
      <w:ins w:id="117" w:author="Ganullina, Rimma" w:date="2016-10-03T11:28:00Z">
        <w:r w:rsidR="007E6481" w:rsidRPr="0056025B">
          <w:t xml:space="preserve"> </w:t>
        </w:r>
        <w:proofErr w:type="spellStart"/>
        <w:r w:rsidR="007E6481" w:rsidRPr="0056025B">
          <w:t>кибербезопасность</w:t>
        </w:r>
      </w:ins>
      <w:proofErr w:type="spellEnd"/>
      <w:ins w:id="118" w:author="Ganullina, Rimma" w:date="2016-10-03T11:20:00Z">
        <w:r w:rsidRPr="0056025B">
          <w:t>,</w:t>
        </w:r>
      </w:ins>
    </w:p>
    <w:p w:rsidR="00EE7C40" w:rsidRPr="0056025B" w:rsidRDefault="00EE7C40" w:rsidP="00D54C6E">
      <w:pPr>
        <w:pStyle w:val="Call"/>
        <w:rPr>
          <w:ins w:id="119" w:author="Ganullina, Rimma" w:date="2016-10-03T11:20:00Z"/>
        </w:rPr>
      </w:pPr>
      <w:proofErr w:type="gramStart"/>
      <w:ins w:id="120" w:author="Ganullina, Rimma" w:date="2016-10-03T11:21:00Z">
        <w:r w:rsidRPr="0056025B">
          <w:t>признавая</w:t>
        </w:r>
        <w:proofErr w:type="gramEnd"/>
        <w:r w:rsidRPr="0056025B">
          <w:rPr>
            <w:i w:val="0"/>
            <w:iCs/>
          </w:rPr>
          <w:t>,</w:t>
        </w:r>
      </w:ins>
    </w:p>
    <w:p w:rsidR="00EE7C40" w:rsidRPr="0056025B" w:rsidRDefault="00EE7C40" w:rsidP="00D54C6E">
      <w:pPr>
        <w:rPr>
          <w:ins w:id="121" w:author="Ganullina, Rimma" w:date="2016-10-03T11:20:00Z"/>
        </w:rPr>
      </w:pPr>
      <w:ins w:id="122" w:author="Ganullina, Rimma" w:date="2016-10-03T11:20:00Z">
        <w:r w:rsidRPr="0056025B">
          <w:rPr>
            <w:i/>
            <w:iCs/>
          </w:rPr>
          <w:t>a)</w:t>
        </w:r>
        <w:r w:rsidRPr="0056025B">
          <w:tab/>
        </w:r>
      </w:ins>
      <w:ins w:id="123" w:author="Ganullina, Rimma" w:date="2016-10-03T11:29:00Z">
        <w:r w:rsidR="007E6481" w:rsidRPr="0056025B">
          <w:t xml:space="preserve">что существует необходимость расширения участия развивающихся стран в работе МСЭ, как указано в Резолюции 5 (Пересм. </w:t>
        </w:r>
      </w:ins>
      <w:ins w:id="124" w:author="Ganullina, Rimma" w:date="2016-10-03T11:24:00Z">
        <w:r w:rsidR="007F33B0" w:rsidRPr="0056025B">
          <w:t>Дубай</w:t>
        </w:r>
      </w:ins>
      <w:ins w:id="125" w:author="Ganullina, Rimma" w:date="2016-10-03T11:29:00Z">
        <w:r w:rsidR="007E6481" w:rsidRPr="0056025B">
          <w:t xml:space="preserve">, </w:t>
        </w:r>
      </w:ins>
      <w:ins w:id="126" w:author="Ganullina, Rimma" w:date="2016-10-03T11:20:00Z">
        <w:r w:rsidR="007F33B0" w:rsidRPr="0056025B">
          <w:t>2014</w:t>
        </w:r>
      </w:ins>
      <w:ins w:id="127" w:author="Ganullina, Rimma" w:date="2016-10-03T11:24:00Z">
        <w:r w:rsidR="007F33B0" w:rsidRPr="0056025B">
          <w:t xml:space="preserve"> </w:t>
        </w:r>
      </w:ins>
      <w:ins w:id="128" w:author="Ganullina, Rimma" w:date="2016-10-03T11:29:00Z">
        <w:r w:rsidR="007E6481" w:rsidRPr="0056025B">
          <w:t>г.) Всемирной конференции по развитию электросвязи</w:t>
        </w:r>
      </w:ins>
      <w:ins w:id="129" w:author="Ganullina, Rimma" w:date="2016-10-03T11:20:00Z">
        <w:r w:rsidRPr="0056025B">
          <w:t>;</w:t>
        </w:r>
      </w:ins>
    </w:p>
    <w:p w:rsidR="00EE7C40" w:rsidRPr="0056025B" w:rsidRDefault="00EE7C40" w:rsidP="00576519">
      <w:pPr>
        <w:rPr>
          <w:ins w:id="130" w:author="Ganullina, Rimma" w:date="2016-10-03T11:20:00Z"/>
        </w:rPr>
      </w:pPr>
      <w:ins w:id="131" w:author="Ganullina, Rimma" w:date="2016-10-03T11:20:00Z">
        <w:r w:rsidRPr="0056025B">
          <w:rPr>
            <w:i/>
            <w:iCs/>
          </w:rPr>
          <w:t>b)</w:t>
        </w:r>
        <w:r w:rsidRPr="0056025B">
          <w:tab/>
        </w:r>
      </w:ins>
      <w:ins w:id="132" w:author="Ganullina, Rimma" w:date="2016-10-03T11:30:00Z">
        <w:r w:rsidR="007E6481" w:rsidRPr="0056025B">
          <w:t xml:space="preserve">что одним из таких механизмов является Межсекторная группа по электросвязи в чрезвычайных ситуациях, созданная для обеспечения тесного </w:t>
        </w:r>
      </w:ins>
      <w:ins w:id="133" w:author="Ganullina, Rimma" w:date="2016-10-12T14:47:00Z">
        <w:r w:rsidR="00576519" w:rsidRPr="0056025B">
          <w:t>взаимодействия</w:t>
        </w:r>
      </w:ins>
      <w:ins w:id="134" w:author="Ganullina, Rimma" w:date="2016-10-03T11:30:00Z">
        <w:r w:rsidR="007E6481" w:rsidRPr="0056025B">
          <w:t xml:space="preserve"> по данному ключевому для Союза вопросу как внутри Союза в целом, так и с заинтересованными объединениями и организациями вне МСЭ</w:t>
        </w:r>
      </w:ins>
      <w:ins w:id="135" w:author="Ganullina, Rimma" w:date="2016-10-03T11:20:00Z">
        <w:r w:rsidRPr="0056025B">
          <w:t>;</w:t>
        </w:r>
      </w:ins>
    </w:p>
    <w:p w:rsidR="00EE7C40" w:rsidRPr="0056025B" w:rsidRDefault="00EE7C40" w:rsidP="00576519">
      <w:pPr>
        <w:rPr>
          <w:ins w:id="136" w:author="Ganullina, Rimma" w:date="2016-10-03T11:20:00Z"/>
        </w:rPr>
      </w:pPr>
      <w:ins w:id="137" w:author="Ganullina, Rimma" w:date="2016-10-03T11:20:00Z">
        <w:r w:rsidRPr="0056025B">
          <w:rPr>
            <w:i/>
            <w:iCs/>
          </w:rPr>
          <w:t>c)</w:t>
        </w:r>
        <w:r w:rsidRPr="0056025B">
          <w:tab/>
        </w:r>
      </w:ins>
      <w:ins w:id="138" w:author="Ganullina, Rimma" w:date="2016-10-03T11:30:00Z">
        <w:r w:rsidR="006C731E" w:rsidRPr="0056025B">
          <w:t xml:space="preserve">что все консультативные группы </w:t>
        </w:r>
      </w:ins>
      <w:ins w:id="139" w:author="Ganullina, Rimma" w:date="2016-10-12T14:48:00Z">
        <w:r w:rsidR="00576519" w:rsidRPr="0056025B">
          <w:t>взаимодействуют</w:t>
        </w:r>
      </w:ins>
      <w:ins w:id="140" w:author="Ganullina, Rimma" w:date="2016-10-03T11:30:00Z">
        <w:r w:rsidR="006C731E" w:rsidRPr="0056025B">
          <w:t xml:space="preserve"> в целях выполнения Резолюции 123 (Пересм. </w:t>
        </w:r>
        <w:proofErr w:type="spellStart"/>
        <w:r w:rsidR="006C731E" w:rsidRPr="0056025B">
          <w:t>Пусан</w:t>
        </w:r>
        <w:proofErr w:type="spellEnd"/>
        <w:r w:rsidR="006C731E" w:rsidRPr="0056025B">
          <w:t>, 2014 г.) Полномочной конференции по преодолению разрыва в стандартизации между развитыми и развивающимися странами</w:t>
        </w:r>
      </w:ins>
      <w:ins w:id="141" w:author="Ganullina, Rimma" w:date="2016-10-03T11:20:00Z">
        <w:r w:rsidR="00576519" w:rsidRPr="0056025B">
          <w:t>,</w:t>
        </w:r>
      </w:ins>
    </w:p>
    <w:p w:rsidR="00EE7C40" w:rsidRPr="0056025B" w:rsidRDefault="00EE7C40" w:rsidP="00D54C6E">
      <w:pPr>
        <w:pStyle w:val="Call"/>
        <w:rPr>
          <w:ins w:id="142" w:author="Ganullina, Rimma" w:date="2016-10-03T11:20:00Z"/>
        </w:rPr>
      </w:pPr>
      <w:proofErr w:type="gramStart"/>
      <w:ins w:id="143" w:author="Ganullina, Rimma" w:date="2016-10-03T11:22:00Z">
        <w:r w:rsidRPr="0056025B">
          <w:t>принимая</w:t>
        </w:r>
        <w:proofErr w:type="gramEnd"/>
        <w:r w:rsidRPr="0056025B">
          <w:t xml:space="preserve"> во внимание</w:t>
        </w:r>
        <w:r w:rsidRPr="0056025B">
          <w:rPr>
            <w:i w:val="0"/>
            <w:iCs/>
            <w:color w:val="FF0000"/>
          </w:rPr>
          <w:t>,</w:t>
        </w:r>
      </w:ins>
    </w:p>
    <w:p w:rsidR="00EE7C40" w:rsidRPr="0056025B" w:rsidRDefault="00EE7C40" w:rsidP="00576519">
      <w:pPr>
        <w:rPr>
          <w:ins w:id="144" w:author="Ganullina, Rimma" w:date="2016-10-03T11:20:00Z"/>
        </w:rPr>
      </w:pPr>
      <w:ins w:id="145" w:author="Ganullina, Rimma" w:date="2016-10-03T11:20:00Z">
        <w:r w:rsidRPr="0056025B">
          <w:rPr>
            <w:i/>
            <w:iCs/>
          </w:rPr>
          <w:t>a)</w:t>
        </w:r>
        <w:r w:rsidRPr="0056025B">
          <w:tab/>
        </w:r>
      </w:ins>
      <w:ins w:id="146" w:author="Ganullina, Rimma" w:date="2016-10-03T11:31:00Z">
        <w:r w:rsidR="006C731E" w:rsidRPr="0056025B">
          <w:t>что должны быть определены механизмы сотрудничества, кроме тех, которые уже созданы, для работы с растущим количеством вопросов, представляющих взаимный интерес и важность для МСЭ-R, МСЭ-T и МСЭ-D</w:t>
        </w:r>
      </w:ins>
      <w:ins w:id="147" w:author="Ganullina, Rimma" w:date="2016-10-03T11:20:00Z">
        <w:r w:rsidRPr="0056025B">
          <w:t>;</w:t>
        </w:r>
      </w:ins>
    </w:p>
    <w:p w:rsidR="001C7B7E" w:rsidRPr="0056025B" w:rsidRDefault="00EE7C40" w:rsidP="00467148">
      <w:ins w:id="148" w:author="Ganullina, Rimma" w:date="2016-10-03T11:20:00Z">
        <w:r w:rsidRPr="0056025B">
          <w:rPr>
            <w:i/>
            <w:iCs/>
          </w:rPr>
          <w:t>b)</w:t>
        </w:r>
        <w:r w:rsidRPr="0056025B">
          <w:tab/>
        </w:r>
      </w:ins>
      <w:ins w:id="149" w:author="Ganullina, Rimma" w:date="2016-10-03T11:31:00Z">
        <w:r w:rsidR="006C731E" w:rsidRPr="0056025B">
          <w:t xml:space="preserve">продолжающиеся консультации между представителями трех консультативных органов для обсуждения методов </w:t>
        </w:r>
      </w:ins>
      <w:ins w:id="150" w:author="Ganullina, Rimma" w:date="2016-10-12T14:48:00Z">
        <w:r w:rsidR="00576519" w:rsidRPr="0056025B">
          <w:t>расширения</w:t>
        </w:r>
      </w:ins>
      <w:ins w:id="151" w:author="Ganullina, Rimma" w:date="2016-10-03T11:31:00Z">
        <w:r w:rsidR="00576519" w:rsidRPr="0056025B">
          <w:t xml:space="preserve"> сотрудничеств</w:t>
        </w:r>
      </w:ins>
      <w:ins w:id="152" w:author="Ganullina, Rimma" w:date="2016-10-12T14:49:00Z">
        <w:r w:rsidR="00576519" w:rsidRPr="0056025B">
          <w:t>а</w:t>
        </w:r>
      </w:ins>
      <w:ins w:id="153" w:author="Ganullina, Rimma" w:date="2016-10-03T11:31:00Z">
        <w:r w:rsidR="006C731E" w:rsidRPr="0056025B">
          <w:t xml:space="preserve"> между консультативными группами</w:t>
        </w:r>
      </w:ins>
      <w:ins w:id="154" w:author="Komissarova, Olga" w:date="2016-10-13T10:53:00Z">
        <w:r w:rsidR="00467148">
          <w:t>,</w:t>
        </w:r>
      </w:ins>
    </w:p>
    <w:p w:rsidR="001C7B7E" w:rsidRPr="0056025B" w:rsidRDefault="00E96769" w:rsidP="001C7B7E">
      <w:pPr>
        <w:pStyle w:val="Call"/>
      </w:pPr>
      <w:proofErr w:type="gramStart"/>
      <w:r w:rsidRPr="0056025B">
        <w:t>решает</w:t>
      </w:r>
      <w:proofErr w:type="gramEnd"/>
      <w:r w:rsidRPr="0056025B">
        <w:rPr>
          <w:i w:val="0"/>
          <w:iCs/>
        </w:rPr>
        <w:t>,</w:t>
      </w:r>
    </w:p>
    <w:p w:rsidR="001C7B7E" w:rsidRPr="0056025B" w:rsidRDefault="00E96769" w:rsidP="007F33B0">
      <w:r w:rsidRPr="0056025B">
        <w:t>1</w:t>
      </w:r>
      <w:r w:rsidRPr="0056025B">
        <w:tab/>
        <w:t>что КГСЭ</w:t>
      </w:r>
      <w:ins w:id="155" w:author="Ganullina, Rimma" w:date="2016-10-03T11:32:00Z">
        <w:r w:rsidR="00F05425" w:rsidRPr="0056025B">
          <w:t xml:space="preserve">, </w:t>
        </w:r>
      </w:ins>
      <w:ins w:id="156" w:author="Pogodin, Andrey" w:date="2016-10-11T15:48:00Z">
        <w:r w:rsidR="007F33B0" w:rsidRPr="0056025B">
          <w:rPr>
            <w:color w:val="000000"/>
          </w:rPr>
          <w:t>КГ</w:t>
        </w:r>
      </w:ins>
      <w:ins w:id="157" w:author="Ganullina, Rimma" w:date="2016-10-12T14:49:00Z">
        <w:r w:rsidR="00173AA7" w:rsidRPr="0056025B">
          <w:rPr>
            <w:color w:val="000000"/>
          </w:rPr>
          <w:t>Р</w:t>
        </w:r>
      </w:ins>
      <w:ins w:id="158" w:author="Pogodin, Andrey" w:date="2016-10-11T15:48:00Z">
        <w:r w:rsidR="007F33B0" w:rsidRPr="0056025B">
          <w:rPr>
            <w:color w:val="000000"/>
          </w:rPr>
          <w:t>Э</w:t>
        </w:r>
        <w:r w:rsidR="007F33B0" w:rsidRPr="0056025B">
          <w:t xml:space="preserve"> </w:t>
        </w:r>
      </w:ins>
      <w:r w:rsidRPr="0056025B">
        <w:t>и КГР, проводя, по мере необходимости, совместные собрания, должны продолжать рассмотрение новой и ведущейся работы и ее распределение между МСЭ-Т</w:t>
      </w:r>
      <w:ins w:id="159" w:author="Ganullina, Rimma" w:date="2016-10-03T11:32:00Z">
        <w:r w:rsidR="00F05425" w:rsidRPr="0056025B">
          <w:t>, МСЭ</w:t>
        </w:r>
      </w:ins>
      <w:ins w:id="160" w:author="Ganullina, Rimma" w:date="2016-10-12T14:49:00Z">
        <w:r w:rsidR="00173AA7" w:rsidRPr="0056025B">
          <w:noBreakHyphen/>
        </w:r>
      </w:ins>
      <w:ins w:id="161" w:author="Ganullina, Rimma" w:date="2016-10-03T11:32:00Z">
        <w:r w:rsidR="00F05425" w:rsidRPr="0056025B">
          <w:t>D</w:t>
        </w:r>
      </w:ins>
      <w:r w:rsidRPr="0056025B">
        <w:t xml:space="preserve"> и </w:t>
      </w:r>
      <w:r w:rsidRPr="0056025B">
        <w:t>МСЭ</w:t>
      </w:r>
      <w:r w:rsidR="00A522E7">
        <w:noBreakHyphen/>
      </w:r>
      <w:r w:rsidRPr="0056025B">
        <w:t xml:space="preserve">R для утверждения в соответствии с процедурами, установленными для утверждения новых </w:t>
      </w:r>
      <w:r w:rsidRPr="0056025B">
        <w:t>и/или пересмотренных Вопросов;</w:t>
      </w:r>
    </w:p>
    <w:p w:rsidR="001C7B7E" w:rsidRPr="0056025B" w:rsidRDefault="00E96769" w:rsidP="007F33B0">
      <w:r w:rsidRPr="0056025B">
        <w:t>2</w:t>
      </w:r>
      <w:r w:rsidRPr="0056025B">
        <w:tab/>
        <w:t xml:space="preserve">что если установлено, что на </w:t>
      </w:r>
      <w:del w:id="162" w:author="Ganullina, Rimma" w:date="2016-10-03T11:32:00Z">
        <w:r w:rsidRPr="0056025B" w:rsidDel="00F05425">
          <w:delText>оба</w:delText>
        </w:r>
      </w:del>
      <w:ins w:id="163" w:author="Pogodin, Andrey" w:date="2016-10-11T15:49:00Z">
        <w:r w:rsidR="007F33B0" w:rsidRPr="0056025B">
          <w:t xml:space="preserve">три </w:t>
        </w:r>
      </w:ins>
      <w:r w:rsidRPr="0056025B">
        <w:t>Сектора возложен большой объем работы по какому</w:t>
      </w:r>
      <w:r w:rsidRPr="0056025B">
        <w:noBreakHyphen/>
        <w:t>либо конкретному вопросу, то:</w:t>
      </w:r>
    </w:p>
    <w:p w:rsidR="001C7B7E" w:rsidRPr="0056025B" w:rsidRDefault="00E96769" w:rsidP="001C7B7E">
      <w:pPr>
        <w:pStyle w:val="enumlev1"/>
      </w:pPr>
      <w:r w:rsidRPr="0056025B">
        <w:t>i)</w:t>
      </w:r>
      <w:r w:rsidRPr="0056025B">
        <w:tab/>
        <w:t>должна применяться процедура, приведенная в Приложении А к настоящей Резолюции; либо</w:t>
      </w:r>
    </w:p>
    <w:p w:rsidR="001C7B7E" w:rsidRPr="0056025B" w:rsidRDefault="00E96769" w:rsidP="001C7B7E">
      <w:pPr>
        <w:pStyle w:val="enumlev1"/>
      </w:pPr>
      <w:proofErr w:type="spellStart"/>
      <w:r w:rsidRPr="0056025B">
        <w:t>ii</w:t>
      </w:r>
      <w:proofErr w:type="spellEnd"/>
      <w:r w:rsidRPr="0056025B">
        <w:t>)</w:t>
      </w:r>
      <w:r w:rsidRPr="0056025B">
        <w:tab/>
        <w:t>должна быть создана объединенная группа; либо</w:t>
      </w:r>
    </w:p>
    <w:p w:rsidR="00F05425" w:rsidRPr="0056025B" w:rsidRDefault="00E96769" w:rsidP="007F33B0">
      <w:pPr>
        <w:pStyle w:val="enumlev1"/>
        <w:rPr>
          <w:ins w:id="164" w:author="Ganullina, Rimma" w:date="2016-10-03T11:33:00Z"/>
        </w:rPr>
      </w:pPr>
      <w:proofErr w:type="spellStart"/>
      <w:r w:rsidRPr="0056025B">
        <w:t>iii</w:t>
      </w:r>
      <w:proofErr w:type="spellEnd"/>
      <w:r w:rsidRPr="0056025B">
        <w:t>)</w:t>
      </w:r>
      <w:r w:rsidRPr="0056025B">
        <w:tab/>
        <w:t xml:space="preserve">данный вопрос должен изучаться соответствующими исследовательскими комиссиями </w:t>
      </w:r>
      <w:del w:id="165" w:author="Ganullina, Rimma" w:date="2016-10-03T11:33:00Z">
        <w:r w:rsidRPr="0056025B" w:rsidDel="00F05425">
          <w:delText>обоих</w:delText>
        </w:r>
      </w:del>
      <w:ins w:id="166" w:author="Pogodin, Andrey" w:date="2016-10-11T15:49:00Z">
        <w:r w:rsidR="007F33B0" w:rsidRPr="0056025B">
          <w:t>трех</w:t>
        </w:r>
      </w:ins>
      <w:r w:rsidR="007F33B0" w:rsidRPr="0056025B">
        <w:t xml:space="preserve"> </w:t>
      </w:r>
      <w:r w:rsidRPr="0056025B">
        <w:t>Секторов при надлежащей координации</w:t>
      </w:r>
      <w:r w:rsidR="00B56A12" w:rsidRPr="0056025B">
        <w:t xml:space="preserve"> работы (см. Приложения В и С к </w:t>
      </w:r>
      <w:r w:rsidRPr="0056025B">
        <w:t>настоящей Резолюции)</w:t>
      </w:r>
      <w:ins w:id="167" w:author="Ganullina, Rimma" w:date="2016-10-03T11:33:00Z">
        <w:r w:rsidR="00F05425" w:rsidRPr="0056025B">
          <w:t>;</w:t>
        </w:r>
      </w:ins>
    </w:p>
    <w:p w:rsidR="001C7B7E" w:rsidRPr="0056025B" w:rsidRDefault="00F05425" w:rsidP="00B56A12">
      <w:ins w:id="168" w:author="Ganullina, Rimma" w:date="2016-10-03T11:34:00Z">
        <w:r w:rsidRPr="0056025B">
          <w:t>3</w:t>
        </w:r>
        <w:r w:rsidRPr="0056025B">
          <w:tab/>
        </w:r>
      </w:ins>
      <w:ins w:id="169" w:author="Ganullina, Rimma" w:date="2016-10-03T11:35:00Z">
        <w:r w:rsidRPr="0056025B">
          <w:t xml:space="preserve">предложить Директорам Бюро радиосвязи (БР), Бюро стандартизации электросвязи (БСЭ) и Бюро развития электросвязи (БРЭ) организовать </w:t>
        </w:r>
      </w:ins>
      <w:ins w:id="170" w:author="Ganullina, Rimma" w:date="2016-10-12T14:51:00Z">
        <w:r w:rsidR="00B56A12" w:rsidRPr="0056025B">
          <w:t>взаимодействие</w:t>
        </w:r>
      </w:ins>
      <w:ins w:id="171" w:author="Ganullina, Rimma" w:date="2016-10-03T11:35:00Z">
        <w:r w:rsidRPr="0056025B">
          <w:t xml:space="preserve"> и представлять консультативным </w:t>
        </w:r>
        <w:r w:rsidRPr="0056025B">
          <w:lastRenderedPageBreak/>
          <w:t xml:space="preserve">органам соответствующего Сектора отчеты о возможности улучшения сотрудничества на уровне секретариатов, для того чтобы обеспечить </w:t>
        </w:r>
      </w:ins>
      <w:ins w:id="172" w:author="Ganullina, Rimma" w:date="2016-10-12T14:51:00Z">
        <w:r w:rsidR="00B56A12" w:rsidRPr="0056025B">
          <w:t>как можно более тщательную координацию</w:t>
        </w:r>
      </w:ins>
      <w:r w:rsidR="00E96769" w:rsidRPr="0056025B">
        <w:t>.</w:t>
      </w:r>
    </w:p>
    <w:p w:rsidR="001C7B7E" w:rsidRPr="0056025B" w:rsidRDefault="00E96769" w:rsidP="00D54C6E">
      <w:pPr>
        <w:pStyle w:val="AnnexNo"/>
      </w:pPr>
      <w:bookmarkStart w:id="173" w:name="_Toc349571481"/>
      <w:bookmarkStart w:id="174" w:name="_Toc349571907"/>
      <w:r w:rsidRPr="0056025B">
        <w:t xml:space="preserve">Приложение </w:t>
      </w:r>
      <w:proofErr w:type="gramStart"/>
      <w:r w:rsidRPr="0056025B">
        <w:t>А</w:t>
      </w:r>
      <w:r w:rsidRPr="0056025B">
        <w:br/>
        <w:t>(</w:t>
      </w:r>
      <w:proofErr w:type="gramEnd"/>
      <w:r w:rsidRPr="0056025B">
        <w:rPr>
          <w:caps w:val="0"/>
        </w:rPr>
        <w:t>к Резолюции 18</w:t>
      </w:r>
      <w:r w:rsidRPr="0056025B">
        <w:t>)</w:t>
      </w:r>
      <w:bookmarkEnd w:id="173"/>
      <w:bookmarkEnd w:id="174"/>
    </w:p>
    <w:p w:rsidR="001C7B7E" w:rsidRPr="0056025B" w:rsidRDefault="00E96769" w:rsidP="001C7B7E">
      <w:pPr>
        <w:pStyle w:val="Annextitle"/>
      </w:pPr>
      <w:r w:rsidRPr="0056025B">
        <w:t>Сотрудничество на основе процедурного метода</w:t>
      </w:r>
    </w:p>
    <w:p w:rsidR="001C7B7E" w:rsidRPr="0056025B" w:rsidRDefault="00E96769" w:rsidP="001C7B7E">
      <w:pPr>
        <w:pStyle w:val="Normalaftertitle"/>
      </w:pPr>
      <w:r w:rsidRPr="0056025B">
        <w:t xml:space="preserve">В отношении пункта 2 i) раздела </w:t>
      </w:r>
      <w:r w:rsidRPr="0056025B">
        <w:rPr>
          <w:i/>
          <w:iCs/>
        </w:rPr>
        <w:t xml:space="preserve">решает </w:t>
      </w:r>
      <w:r w:rsidRPr="0056025B">
        <w:t>должна применяться следующая процедура:</w:t>
      </w:r>
    </w:p>
    <w:p w:rsidR="001C7B7E" w:rsidRPr="0056025B" w:rsidRDefault="00E96769" w:rsidP="001C7B7E">
      <w:pPr>
        <w:pStyle w:val="enumlev1"/>
      </w:pPr>
      <w:proofErr w:type="gramStart"/>
      <w:r w:rsidRPr="0056025B">
        <w:rPr>
          <w:i/>
          <w:iCs/>
        </w:rPr>
        <w:t>а)</w:t>
      </w:r>
      <w:r w:rsidRPr="0056025B">
        <w:tab/>
      </w:r>
      <w:proofErr w:type="gramEnd"/>
      <w:r w:rsidRPr="0056025B">
        <w:t xml:space="preserve">На совместном собрании, как указано в пункте 1 раздела </w:t>
      </w:r>
      <w:r w:rsidRPr="0056025B">
        <w:rPr>
          <w:i/>
          <w:iCs/>
        </w:rPr>
        <w:t>решает</w:t>
      </w:r>
      <w:r w:rsidRPr="0056025B">
        <w:t>, назначается Сектор, который будет выступать в качестве ведущего в данной работе и окончательно утверждать являющийся ее результатом документ.</w:t>
      </w:r>
    </w:p>
    <w:p w:rsidR="001C7B7E" w:rsidRPr="0056025B" w:rsidRDefault="00E96769" w:rsidP="005E3099">
      <w:pPr>
        <w:pStyle w:val="enumlev1"/>
      </w:pPr>
      <w:r w:rsidRPr="0056025B">
        <w:rPr>
          <w:i/>
          <w:iCs/>
        </w:rPr>
        <w:t>b)</w:t>
      </w:r>
      <w:r w:rsidRPr="0056025B">
        <w:tab/>
        <w:t xml:space="preserve">Ведущий Сектор обращается к </w:t>
      </w:r>
      <w:del w:id="175" w:author="Pogodin, Andrey" w:date="2016-10-11T15:51:00Z">
        <w:r w:rsidRPr="0056025B" w:rsidDel="007F33B0">
          <w:delText>другому</w:delText>
        </w:r>
      </w:del>
      <w:del w:id="176" w:author="Ganullina, Rimma" w:date="2016-10-12T14:53:00Z">
        <w:r w:rsidR="005E3099" w:rsidRPr="0056025B" w:rsidDel="005E3099">
          <w:delText xml:space="preserve"> </w:delText>
        </w:r>
      </w:del>
      <w:del w:id="177" w:author="Pogodin, Andrey" w:date="2016-10-11T15:51:00Z">
        <w:r w:rsidRPr="0056025B" w:rsidDel="007F33B0">
          <w:delText>Сектору</w:delText>
        </w:r>
      </w:del>
      <w:ins w:id="178" w:author="Pogodin, Andrey" w:date="2016-10-11T15:51:00Z">
        <w:r w:rsidR="005E3099" w:rsidRPr="0056025B">
          <w:t>другим</w:t>
        </w:r>
      </w:ins>
      <w:ins w:id="179" w:author="Ganullina, Rimma" w:date="2016-10-12T14:53:00Z">
        <w:r w:rsidR="005E3099" w:rsidRPr="0056025B">
          <w:t xml:space="preserve"> </w:t>
        </w:r>
      </w:ins>
      <w:ins w:id="180" w:author="Pogodin, Andrey" w:date="2016-10-11T15:51:00Z">
        <w:r w:rsidR="007F33B0" w:rsidRPr="0056025B">
          <w:t>Секторам</w:t>
        </w:r>
      </w:ins>
      <w:r w:rsidR="007F33B0" w:rsidRPr="0056025B">
        <w:t xml:space="preserve"> </w:t>
      </w:r>
      <w:r w:rsidRPr="0056025B">
        <w:t>с просьбой указать те требования, которые, как он считает, необходимо будет учесть в являющемся результатом работы документе.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c)</w:t>
      </w:r>
      <w:r w:rsidRPr="0056025B">
        <w:tab/>
        <w:t>Ведущий Сектор основывает свою работу на этих необходимых требованиях и включает их в свой проект являющегося результатом работы документа.</w:t>
      </w:r>
    </w:p>
    <w:p w:rsidR="001C7B7E" w:rsidRPr="0056025B" w:rsidRDefault="00E96769">
      <w:pPr>
        <w:pStyle w:val="enumlev1"/>
      </w:pPr>
      <w:r w:rsidRPr="0056025B">
        <w:rPr>
          <w:i/>
          <w:iCs/>
        </w:rPr>
        <w:t>d)</w:t>
      </w:r>
      <w:r w:rsidRPr="0056025B">
        <w:tab/>
        <w:t xml:space="preserve">В процессе разработки требуемого заключительного документа ведущий Сектор консультируется с </w:t>
      </w:r>
      <w:del w:id="181" w:author="Pogodin, Andrey" w:date="2016-10-11T15:52:00Z">
        <w:r w:rsidRPr="0056025B" w:rsidDel="008E692F">
          <w:delText>другим Сектором</w:delText>
        </w:r>
      </w:del>
      <w:ins w:id="182" w:author="Pogodin, Andrey" w:date="2016-10-11T15:52:00Z">
        <w:r w:rsidR="008E692F" w:rsidRPr="0056025B">
          <w:t>другими Секторами</w:t>
        </w:r>
      </w:ins>
      <w:r w:rsidRPr="0056025B">
        <w:t>, если он сталкивается с затруднениями при выполнении этих необходимых требований. В случае достижения согласия по пересмотренным необходимым требованиям последние служат основой для дальнейшей работы.</w:t>
      </w:r>
    </w:p>
    <w:p w:rsidR="001C7B7E" w:rsidRPr="0056025B" w:rsidRDefault="00E96769">
      <w:pPr>
        <w:pStyle w:val="enumlev1"/>
      </w:pPr>
      <w:proofErr w:type="gramStart"/>
      <w:r w:rsidRPr="0056025B">
        <w:rPr>
          <w:i/>
          <w:iCs/>
        </w:rPr>
        <w:t>е)</w:t>
      </w:r>
      <w:r w:rsidRPr="0056025B">
        <w:tab/>
      </w:r>
      <w:proofErr w:type="gramEnd"/>
      <w:r w:rsidRPr="0056025B">
        <w:t xml:space="preserve">Когда результат работы принимает окончательный вид, ведущий Сектор еще раз запрашивает мнение </w:t>
      </w:r>
      <w:del w:id="183" w:author="Pogodin, Andrey" w:date="2016-10-11T15:52:00Z">
        <w:r w:rsidRPr="0056025B" w:rsidDel="008E692F">
          <w:delText>другого Сектора</w:delText>
        </w:r>
      </w:del>
      <w:ins w:id="184" w:author="Pogodin, Andrey" w:date="2016-10-11T15:52:00Z">
        <w:r w:rsidR="008E692F" w:rsidRPr="0056025B">
          <w:t>других Секторов</w:t>
        </w:r>
      </w:ins>
      <w:r w:rsidRPr="0056025B">
        <w:t>.</w:t>
      </w:r>
    </w:p>
    <w:p w:rsidR="001C7B7E" w:rsidRPr="0056025B" w:rsidRDefault="00E96769" w:rsidP="001C7B7E">
      <w:pPr>
        <w:pStyle w:val="AnnexNo"/>
      </w:pPr>
      <w:bookmarkStart w:id="185" w:name="_Toc349571482"/>
      <w:bookmarkStart w:id="186" w:name="_Toc349571908"/>
      <w:r w:rsidRPr="0056025B">
        <w:t xml:space="preserve">Приложение </w:t>
      </w:r>
      <w:proofErr w:type="gramStart"/>
      <w:r w:rsidRPr="0056025B">
        <w:t>В</w:t>
      </w:r>
      <w:r w:rsidRPr="0056025B">
        <w:br/>
        <w:t>(</w:t>
      </w:r>
      <w:proofErr w:type="gramEnd"/>
      <w:r w:rsidRPr="0056025B">
        <w:rPr>
          <w:caps w:val="0"/>
        </w:rPr>
        <w:t>к Резолюции 18</w:t>
      </w:r>
      <w:r w:rsidRPr="0056025B">
        <w:t>)</w:t>
      </w:r>
      <w:bookmarkEnd w:id="185"/>
      <w:bookmarkEnd w:id="186"/>
    </w:p>
    <w:p w:rsidR="001C7B7E" w:rsidRPr="0056025B" w:rsidRDefault="00E96769" w:rsidP="008E692F">
      <w:pPr>
        <w:pStyle w:val="Annextitle"/>
      </w:pPr>
      <w:r w:rsidRPr="0056025B">
        <w:t>Координация деятельности в области радиосвязи</w:t>
      </w:r>
      <w:ins w:id="187" w:author="Ganullina, Rimma" w:date="2016-10-03T11:36:00Z">
        <w:r w:rsidR="0065000E" w:rsidRPr="0056025B">
          <w:t>,</w:t>
        </w:r>
      </w:ins>
      <w:del w:id="188" w:author="Ganullina, Rimma" w:date="2016-10-03T11:36:00Z">
        <w:r w:rsidRPr="0056025B" w:rsidDel="0065000E">
          <w:delText xml:space="preserve"> и</w:delText>
        </w:r>
      </w:del>
      <w:r w:rsidRPr="0056025B">
        <w:t xml:space="preserve"> стандартизации </w:t>
      </w:r>
      <w:r w:rsidRPr="0056025B">
        <w:br/>
      </w:r>
      <w:ins w:id="189" w:author="Pogodin, Andrey" w:date="2016-10-11T15:53:00Z">
        <w:r w:rsidR="008E692F" w:rsidRPr="0056025B">
          <w:t xml:space="preserve">и развития </w:t>
        </w:r>
      </w:ins>
      <w:r w:rsidRPr="0056025B">
        <w:t>с помощью межсекторных координационных групп</w:t>
      </w:r>
    </w:p>
    <w:p w:rsidR="001C7B7E" w:rsidRPr="0056025B" w:rsidRDefault="00E96769" w:rsidP="001C7B7E">
      <w:pPr>
        <w:pStyle w:val="Normalaftertitle"/>
      </w:pPr>
      <w:r w:rsidRPr="0056025B">
        <w:t xml:space="preserve">В отношении пункта 2 </w:t>
      </w:r>
      <w:proofErr w:type="spellStart"/>
      <w:r w:rsidRPr="0056025B">
        <w:t>iii</w:t>
      </w:r>
      <w:proofErr w:type="spellEnd"/>
      <w:r w:rsidRPr="0056025B">
        <w:t xml:space="preserve">) раздела </w:t>
      </w:r>
      <w:r w:rsidRPr="0056025B">
        <w:rPr>
          <w:i/>
          <w:iCs/>
        </w:rPr>
        <w:t>решает</w:t>
      </w:r>
      <w:r w:rsidRPr="0056025B">
        <w:t xml:space="preserve"> применяется следующая процедура:</w:t>
      </w:r>
    </w:p>
    <w:p w:rsidR="001C7B7E" w:rsidRPr="0056025B" w:rsidRDefault="00E96769" w:rsidP="008E692F">
      <w:pPr>
        <w:pStyle w:val="enumlev1"/>
      </w:pPr>
      <w:proofErr w:type="gramStart"/>
      <w:r w:rsidRPr="0056025B">
        <w:rPr>
          <w:i/>
          <w:iCs/>
        </w:rPr>
        <w:t>а)</w:t>
      </w:r>
      <w:r w:rsidRPr="0056025B">
        <w:tab/>
      </w:r>
      <w:proofErr w:type="gramEnd"/>
      <w:r w:rsidRPr="0056025B">
        <w:t xml:space="preserve">В исключительных случаях на совместном собрании консультативных групп, как указано в пункте 1 раздела </w:t>
      </w:r>
      <w:r w:rsidRPr="0056025B">
        <w:rPr>
          <w:i/>
          <w:iCs/>
        </w:rPr>
        <w:t>решает</w:t>
      </w:r>
      <w:r w:rsidRPr="0056025B">
        <w:t xml:space="preserve">, может быть создана межсекторная координационная группа (МКГ) для координации работы </w:t>
      </w:r>
      <w:del w:id="190" w:author="Ganullina, Rimma" w:date="2016-10-03T11:37:00Z">
        <w:r w:rsidRPr="0056025B" w:rsidDel="0065000E">
          <w:delText>обоих</w:delText>
        </w:r>
      </w:del>
      <w:ins w:id="191" w:author="Pogodin, Andrey" w:date="2016-10-11T15:54:00Z">
        <w:r w:rsidR="008E692F" w:rsidRPr="0056025B">
          <w:t>двух либо трех</w:t>
        </w:r>
      </w:ins>
      <w:r w:rsidR="008E692F" w:rsidRPr="0056025B">
        <w:t xml:space="preserve"> </w:t>
      </w:r>
      <w:r w:rsidRPr="0056025B">
        <w:t>Секторов и для оказания помощи консультативным группам в координации соответствующей деятельности в рамках их исследовательских комиссий.</w:t>
      </w:r>
    </w:p>
    <w:p w:rsidR="001C7B7E" w:rsidRPr="0056025B" w:rsidRDefault="00E96769">
      <w:pPr>
        <w:pStyle w:val="enumlev1"/>
      </w:pPr>
      <w:r w:rsidRPr="0056025B">
        <w:rPr>
          <w:i/>
          <w:iCs/>
        </w:rPr>
        <w:t>b)</w:t>
      </w:r>
      <w:r w:rsidRPr="0056025B">
        <w:tab/>
        <w:t xml:space="preserve">Одновременно </w:t>
      </w:r>
      <w:del w:id="192" w:author="Pogodin, Andrey" w:date="2016-10-11T15:58:00Z">
        <w:r w:rsidRPr="0056025B" w:rsidDel="008E692F">
          <w:delText xml:space="preserve">на </w:delText>
        </w:r>
      </w:del>
      <w:del w:id="193" w:author="Ganullina, Rimma" w:date="2016-10-03T11:37:00Z">
        <w:r w:rsidRPr="0056025B" w:rsidDel="0065000E">
          <w:delText>совместном собрании</w:delText>
        </w:r>
      </w:del>
      <w:ins w:id="194" w:author="Pogodin, Andrey" w:date="2016-10-11T15:55:00Z">
        <w:r w:rsidR="008E692F" w:rsidRPr="0056025B">
          <w:rPr>
            <w:color w:val="000000"/>
          </w:rPr>
          <w:t>МКГ</w:t>
        </w:r>
      </w:ins>
      <w:r w:rsidR="008E692F" w:rsidRPr="0056025B">
        <w:t xml:space="preserve"> </w:t>
      </w:r>
      <w:r w:rsidRPr="0056025B">
        <w:t>назначает</w:t>
      </w:r>
      <w:del w:id="195" w:author="Pogodin, Andrey" w:date="2016-10-11T15:58:00Z">
        <w:r w:rsidRPr="0056025B" w:rsidDel="008E692F">
          <w:delText>ся</w:delText>
        </w:r>
      </w:del>
      <w:r w:rsidRPr="0056025B">
        <w:t xml:space="preserve"> Сектор, который будет ведущим при выполнении данной работы.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c)</w:t>
      </w:r>
      <w:r w:rsidRPr="0056025B">
        <w:tab/>
        <w:t>На совместном собрании четко определяется мандат каждой МКГ в зависимости от конкретных обстоятельств и проблем, имеющихся на момент создания группы; на совместном собрании также определяется конечная дата завершения работы МКГ.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d)</w:t>
      </w:r>
      <w:r w:rsidRPr="0056025B">
        <w:tab/>
        <w:t>МКГ назначает председателя и заместителя председателя, каждый из которых представляет свой Сектор.</w:t>
      </w:r>
    </w:p>
    <w:p w:rsidR="001C7B7E" w:rsidRPr="0056025B" w:rsidRDefault="00E96769" w:rsidP="008E692F">
      <w:pPr>
        <w:pStyle w:val="enumlev1"/>
      </w:pPr>
      <w:r w:rsidRPr="0056025B">
        <w:rPr>
          <w:i/>
          <w:iCs/>
        </w:rPr>
        <w:t>e)</w:t>
      </w:r>
      <w:r w:rsidRPr="0056025B">
        <w:tab/>
        <w:t xml:space="preserve">В соответствии с </w:t>
      </w:r>
      <w:proofErr w:type="spellStart"/>
      <w:r w:rsidRPr="0056025B">
        <w:t>пп</w:t>
      </w:r>
      <w:proofErr w:type="spellEnd"/>
      <w:r w:rsidRPr="0056025B">
        <w:t xml:space="preserve">. 86 и 110 Устава, МКГ открыта для членов </w:t>
      </w:r>
      <w:del w:id="196" w:author="Ganullina, Rimma" w:date="2016-10-03T11:38:00Z">
        <w:r w:rsidRPr="0056025B" w:rsidDel="0065000E">
          <w:delText>обоих</w:delText>
        </w:r>
      </w:del>
      <w:ins w:id="197" w:author="Pogodin, Andrey" w:date="2016-10-11T16:00:00Z">
        <w:r w:rsidR="008E692F" w:rsidRPr="0056025B">
          <w:t xml:space="preserve">участвующих </w:t>
        </w:r>
      </w:ins>
      <w:r w:rsidRPr="0056025B">
        <w:t>Секторов.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f)</w:t>
      </w:r>
      <w:r w:rsidRPr="0056025B">
        <w:tab/>
        <w:t>МКГ не занимается разработкой Рекомендаций.</w:t>
      </w:r>
    </w:p>
    <w:p w:rsidR="001C7B7E" w:rsidRPr="0056025B" w:rsidRDefault="00E96769" w:rsidP="005E3099">
      <w:pPr>
        <w:pStyle w:val="enumlev1"/>
      </w:pPr>
      <w:r w:rsidRPr="0056025B">
        <w:rPr>
          <w:i/>
          <w:iCs/>
        </w:rPr>
        <w:lastRenderedPageBreak/>
        <w:t>g)</w:t>
      </w:r>
      <w:r w:rsidRPr="0056025B">
        <w:tab/>
        <w:t xml:space="preserve">МКГ готовит отчеты о своей координационной деятельности для представления консультативной группе каждого Сектора; отчеты представляются на рассмотрение </w:t>
      </w:r>
      <w:del w:id="198" w:author="Ganullina, Rimma" w:date="2016-10-12T14:55:00Z">
        <w:r w:rsidRPr="0056025B" w:rsidDel="005E3099">
          <w:delText xml:space="preserve">этим </w:delText>
        </w:r>
      </w:del>
      <w:del w:id="199" w:author="Ganullina, Rimma" w:date="2016-10-03T11:38:00Z">
        <w:r w:rsidRPr="0056025B" w:rsidDel="0065000E">
          <w:delText>двум</w:delText>
        </w:r>
      </w:del>
      <w:ins w:id="200" w:author="Pogodin, Andrey" w:date="2016-10-11T16:03:00Z">
        <w:r w:rsidR="005649A7" w:rsidRPr="0056025B">
          <w:t>участвующим</w:t>
        </w:r>
      </w:ins>
      <w:r w:rsidR="0065000E" w:rsidRPr="0056025B">
        <w:t xml:space="preserve"> </w:t>
      </w:r>
      <w:r w:rsidRPr="0056025B">
        <w:t>Секторам Директорами.</w:t>
      </w:r>
    </w:p>
    <w:p w:rsidR="001C7B7E" w:rsidRPr="0056025B" w:rsidRDefault="00E96769" w:rsidP="00A522E7">
      <w:pPr>
        <w:pStyle w:val="enumlev1"/>
      </w:pPr>
      <w:r w:rsidRPr="0056025B">
        <w:rPr>
          <w:i/>
          <w:iCs/>
        </w:rPr>
        <w:t>h)</w:t>
      </w:r>
      <w:r w:rsidRPr="0056025B">
        <w:tab/>
        <w:t>МКГ может быть создана также Всемирной ассамблеей по стандартизации электросвязи</w:t>
      </w:r>
      <w:ins w:id="201" w:author="Pogodin, Andrey" w:date="2016-10-11T16:14:00Z">
        <w:r w:rsidR="00C76FD4" w:rsidRPr="0056025B">
          <w:t>,</w:t>
        </w:r>
      </w:ins>
      <w:del w:id="202" w:author="Pogodin, Andrey" w:date="2016-10-11T16:14:00Z">
        <w:r w:rsidRPr="0056025B" w:rsidDel="00C76FD4">
          <w:delText xml:space="preserve"> либо</w:delText>
        </w:r>
      </w:del>
      <w:r w:rsidRPr="0056025B">
        <w:t xml:space="preserve"> Ассамблеей радиосвязи</w:t>
      </w:r>
      <w:ins w:id="203" w:author="Pogodin, Andrey" w:date="2016-10-11T16:08:00Z">
        <w:r w:rsidR="005649A7" w:rsidRPr="0056025B">
          <w:t xml:space="preserve"> либо </w:t>
        </w:r>
        <w:r w:rsidR="005649A7" w:rsidRPr="0056025B">
          <w:rPr>
            <w:color w:val="000000"/>
          </w:rPr>
          <w:t>Всемирной конференцией по развитию электросвязи</w:t>
        </w:r>
      </w:ins>
      <w:r w:rsidR="005649A7" w:rsidRPr="0056025B">
        <w:rPr>
          <w:color w:val="000000"/>
        </w:rPr>
        <w:t xml:space="preserve"> </w:t>
      </w:r>
      <w:r w:rsidRPr="0056025B">
        <w:t>согласно рекомендации консультативной группы другого Сектора.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i)</w:t>
      </w:r>
      <w:r w:rsidRPr="0056025B">
        <w:tab/>
        <w:t>Расходы МКГ покрываются обоими Секторами поровну, и каждый Директор включает в бюджет своего Сектора бюджетные ассигнования на проведение таких собраний.</w:t>
      </w:r>
    </w:p>
    <w:p w:rsidR="001C7B7E" w:rsidRPr="0056025B" w:rsidRDefault="00E96769" w:rsidP="001C7B7E">
      <w:pPr>
        <w:pStyle w:val="AnnexNo"/>
      </w:pPr>
      <w:bookmarkStart w:id="204" w:name="_Toc349571483"/>
      <w:bookmarkStart w:id="205" w:name="_Toc349571909"/>
      <w:r w:rsidRPr="0056025B">
        <w:t xml:space="preserve">ПРИЛОЖЕНИЕ </w:t>
      </w:r>
      <w:proofErr w:type="gramStart"/>
      <w:r w:rsidRPr="0056025B">
        <w:t>C</w:t>
      </w:r>
      <w:r w:rsidRPr="0056025B">
        <w:br/>
        <w:t>(</w:t>
      </w:r>
      <w:proofErr w:type="gramEnd"/>
      <w:r w:rsidRPr="0056025B">
        <w:rPr>
          <w:caps w:val="0"/>
        </w:rPr>
        <w:t>к Резолюции 18</w:t>
      </w:r>
      <w:r w:rsidRPr="0056025B">
        <w:t>)</w:t>
      </w:r>
      <w:bookmarkEnd w:id="204"/>
      <w:bookmarkEnd w:id="205"/>
    </w:p>
    <w:p w:rsidR="001C7B7E" w:rsidRPr="0056025B" w:rsidRDefault="00E96769" w:rsidP="005649A7">
      <w:pPr>
        <w:pStyle w:val="Annextitle"/>
      </w:pPr>
      <w:r w:rsidRPr="0056025B">
        <w:t>Координация работы Секторов радиосвязи</w:t>
      </w:r>
      <w:ins w:id="206" w:author="Ganullina, Rimma" w:date="2016-10-03T11:38:00Z">
        <w:r w:rsidR="0065000E" w:rsidRPr="0056025B">
          <w:t>,</w:t>
        </w:r>
      </w:ins>
      <w:del w:id="207" w:author="Ganullina, Rimma" w:date="2016-10-03T11:38:00Z">
        <w:r w:rsidRPr="0056025B" w:rsidDel="0065000E">
          <w:delText xml:space="preserve"> и</w:delText>
        </w:r>
      </w:del>
      <w:r w:rsidRPr="0056025B">
        <w:t xml:space="preserve"> стандартизации </w:t>
      </w:r>
      <w:r w:rsidRPr="0056025B">
        <w:br/>
      </w:r>
      <w:ins w:id="208" w:author="Pogodin, Andrey" w:date="2016-10-11T16:10:00Z">
        <w:r w:rsidR="005649A7" w:rsidRPr="0056025B">
          <w:t xml:space="preserve">и развития </w:t>
        </w:r>
      </w:ins>
      <w:r w:rsidRPr="0056025B">
        <w:t xml:space="preserve">электросвязи через </w:t>
      </w:r>
      <w:proofErr w:type="spellStart"/>
      <w:r w:rsidRPr="0056025B">
        <w:t>Межсекторальные</w:t>
      </w:r>
      <w:proofErr w:type="spellEnd"/>
      <w:r w:rsidRPr="0056025B">
        <w:t xml:space="preserve"> группы Докладчиков</w:t>
      </w:r>
    </w:p>
    <w:p w:rsidR="001C7B7E" w:rsidRPr="0056025B" w:rsidRDefault="00E96769" w:rsidP="005649A7">
      <w:pPr>
        <w:pStyle w:val="Normalaftertitle"/>
        <w:rPr>
          <w:lang w:eastAsia="it-IT"/>
        </w:rPr>
      </w:pPr>
      <w:r w:rsidRPr="0056025B">
        <w:t xml:space="preserve">В отношении пункта 2 </w:t>
      </w:r>
      <w:proofErr w:type="spellStart"/>
      <w:r w:rsidRPr="0056025B">
        <w:t>iii</w:t>
      </w:r>
      <w:proofErr w:type="spellEnd"/>
      <w:r w:rsidRPr="0056025B">
        <w:t xml:space="preserve">) раздела </w:t>
      </w:r>
      <w:r w:rsidRPr="0056025B">
        <w:rPr>
          <w:i/>
          <w:iCs/>
        </w:rPr>
        <w:t>решает</w:t>
      </w:r>
      <w:r w:rsidRPr="0056025B">
        <w:t xml:space="preserve"> должна применяться следующая процедура в тех случаях, когда работа по конкретной теме может быть наиболее эффективно выполнена путем объединения усилий технических экспертов из заинтересованных исследовательских комиссий или рабочих групп двух </w:t>
      </w:r>
      <w:ins w:id="209" w:author="Pogodin, Andrey" w:date="2016-10-11T16:10:00Z">
        <w:r w:rsidR="005649A7" w:rsidRPr="0056025B">
          <w:t xml:space="preserve">либо трех </w:t>
        </w:r>
      </w:ins>
      <w:r w:rsidRPr="0056025B">
        <w:t>Секторов с целью сотрудничества на коллегиальной основе в рамках технической группы</w:t>
      </w:r>
      <w:r w:rsidRPr="0056025B">
        <w:rPr>
          <w:lang w:eastAsia="it-IT"/>
        </w:rPr>
        <w:t>:</w:t>
      </w:r>
    </w:p>
    <w:p w:rsidR="001C7B7E" w:rsidRPr="0056025B" w:rsidRDefault="00E96769" w:rsidP="005E3099">
      <w:pPr>
        <w:pStyle w:val="enumlev1"/>
      </w:pPr>
      <w:r w:rsidRPr="0056025B">
        <w:rPr>
          <w:i/>
          <w:iCs/>
        </w:rPr>
        <w:t>a)</w:t>
      </w:r>
      <w:r w:rsidRPr="0056025B">
        <w:tab/>
        <w:t xml:space="preserve">заинтересованные исследовательские комиссии в каждом Секторе могут в особых случаях путем проведения взаимных консультаций договориться об учреждении </w:t>
      </w:r>
      <w:proofErr w:type="spellStart"/>
      <w:r w:rsidRPr="0056025B">
        <w:t>Межсекторальной</w:t>
      </w:r>
      <w:proofErr w:type="spellEnd"/>
      <w:r w:rsidRPr="0056025B">
        <w:t xml:space="preserve"> группы Докладчика (МГД) для координации своей работы по какому</w:t>
      </w:r>
      <w:r w:rsidRPr="0056025B">
        <w:noBreakHyphen/>
        <w:t>либо конкретному техническому вопросу, информируя КГСЭ</w:t>
      </w:r>
      <w:ins w:id="210" w:author="Ganullina, Rimma" w:date="2016-10-03T11:40:00Z">
        <w:r w:rsidR="0065000E" w:rsidRPr="0056025B">
          <w:t xml:space="preserve">, </w:t>
        </w:r>
      </w:ins>
      <w:ins w:id="211" w:author="Pogodin, Andrey" w:date="2016-10-11T16:12:00Z">
        <w:r w:rsidR="005649A7" w:rsidRPr="0056025B">
          <w:rPr>
            <w:color w:val="000000"/>
          </w:rPr>
          <w:t>КГ</w:t>
        </w:r>
      </w:ins>
      <w:ins w:id="212" w:author="Ganullina, Rimma" w:date="2016-10-12T14:57:00Z">
        <w:r w:rsidR="005E3099" w:rsidRPr="0056025B">
          <w:rPr>
            <w:color w:val="000000"/>
          </w:rPr>
          <w:t>Р</w:t>
        </w:r>
      </w:ins>
      <w:ins w:id="213" w:author="Pogodin, Andrey" w:date="2016-10-11T16:12:00Z">
        <w:r w:rsidR="005649A7" w:rsidRPr="0056025B">
          <w:rPr>
            <w:color w:val="000000"/>
          </w:rPr>
          <w:t>Э</w:t>
        </w:r>
      </w:ins>
      <w:r w:rsidR="005649A7" w:rsidRPr="0056025B">
        <w:t xml:space="preserve"> </w:t>
      </w:r>
      <w:r w:rsidRPr="0056025B">
        <w:t>и КГР об этом действии через заявление о</w:t>
      </w:r>
      <w:r w:rsidR="005E3099" w:rsidRPr="0056025B">
        <w:t xml:space="preserve"> </w:t>
      </w:r>
      <w:r w:rsidRPr="0056025B">
        <w:t>взаимодействии;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b)</w:t>
      </w:r>
      <w:r w:rsidRPr="0056025B">
        <w:tab/>
        <w:t>заинтересованные исследовательские комиссии в каждом Секторе должны в то же время договориться о четко определенном круге ведения МГД и установить контрольный срок для завершения работы и прекращения деятельности МГД;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c)</w:t>
      </w:r>
      <w:r w:rsidRPr="0056025B">
        <w:tab/>
        <w:t>заинтересованные исследовательские комиссии в каждом Секторе должны также назначить председателя (сопредседателей) МГД с учетом наличия требуемой конкретной квалификации и при обеспечении равного представительства каждого Сектора;</w:t>
      </w:r>
    </w:p>
    <w:p w:rsidR="001C7B7E" w:rsidRPr="0056025B" w:rsidRDefault="00E96769" w:rsidP="00C76FD4">
      <w:pPr>
        <w:pStyle w:val="enumlev1"/>
      </w:pPr>
      <w:r w:rsidRPr="0056025B">
        <w:rPr>
          <w:i/>
          <w:iCs/>
        </w:rPr>
        <w:t>d)</w:t>
      </w:r>
      <w:r w:rsidRPr="0056025B">
        <w:tab/>
        <w:t>работа МГД должна регулироваться положениями, применимыми к Группам Докладчика, изложенными в Резолюции МСЭ-R 1-6</w:t>
      </w:r>
      <w:ins w:id="214" w:author="Pogodin, Andrey" w:date="2016-10-11T16:13:00Z">
        <w:r w:rsidR="00C76FD4" w:rsidRPr="0056025B">
          <w:t>,</w:t>
        </w:r>
      </w:ins>
      <w:del w:id="215" w:author="Pogodin, Andrey" w:date="2016-10-11T16:13:00Z">
        <w:r w:rsidRPr="0056025B" w:rsidDel="00C76FD4">
          <w:delText xml:space="preserve"> и в</w:delText>
        </w:r>
      </w:del>
      <w:r w:rsidRPr="0056025B">
        <w:t xml:space="preserve"> Рекомендации МСЭ-Т А.1</w:t>
      </w:r>
      <w:ins w:id="216" w:author="Ganullina, Rimma" w:date="2016-10-03T11:40:00Z">
        <w:r w:rsidR="003E6E8D" w:rsidRPr="0056025B">
          <w:t xml:space="preserve"> </w:t>
        </w:r>
      </w:ins>
      <w:ins w:id="217" w:author="Pogodin, Andrey" w:date="2016-10-11T16:12:00Z">
        <w:r w:rsidR="00C76FD4" w:rsidRPr="0056025B">
          <w:t xml:space="preserve">и в Резолюции </w:t>
        </w:r>
      </w:ins>
      <w:ins w:id="218" w:author="Ganullina, Rimma" w:date="2016-10-03T11:40:00Z">
        <w:r w:rsidR="003E6E8D" w:rsidRPr="0056025B">
          <w:t>МСЭ</w:t>
        </w:r>
      </w:ins>
      <w:ins w:id="219" w:author="Ganullina, Rimma" w:date="2016-10-03T11:41:00Z">
        <w:r w:rsidR="003E6E8D" w:rsidRPr="0056025B">
          <w:noBreakHyphen/>
        </w:r>
      </w:ins>
      <w:ins w:id="220" w:author="Ganullina, Rimma" w:date="2016-10-03T11:40:00Z">
        <w:r w:rsidR="003E6E8D" w:rsidRPr="0056025B">
          <w:t>D</w:t>
        </w:r>
      </w:ins>
      <w:ins w:id="221" w:author="Ganullina, Rimma" w:date="2016-10-03T11:41:00Z">
        <w:r w:rsidR="003E6E8D" w:rsidRPr="0056025B">
          <w:t> </w:t>
        </w:r>
      </w:ins>
      <w:ins w:id="222" w:author="Ganullina, Rimma" w:date="2016-10-03T11:40:00Z">
        <w:r w:rsidR="003E6E8D" w:rsidRPr="0056025B">
          <w:t>1-2</w:t>
        </w:r>
      </w:ins>
      <w:r w:rsidRPr="0056025B">
        <w:t>; участие ограничено Членами МСЭ-T</w:t>
      </w:r>
      <w:ins w:id="223" w:author="Ganullina, Rimma" w:date="2016-10-03T11:41:00Z">
        <w:r w:rsidR="003E6E8D" w:rsidRPr="0056025B">
          <w:t>, МСЭ</w:t>
        </w:r>
        <w:r w:rsidR="003E6E8D" w:rsidRPr="0056025B">
          <w:noBreakHyphen/>
          <w:t>D</w:t>
        </w:r>
      </w:ins>
      <w:r w:rsidRPr="0056025B">
        <w:t xml:space="preserve"> и МСЭ-R;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e)</w:t>
      </w:r>
      <w:r w:rsidRPr="0056025B">
        <w:tab/>
        <w:t>при осуществлении своего мандата МГД может разрабатывать проекты новых Рекомендаций или проекты пересмотров Рекомендаций, а также проекты технических отчетов, подлежащих представлению своим основным исследовательским комиссиям для их дальнейшей обработки, в зависимости от случая;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f)</w:t>
      </w:r>
      <w:r w:rsidRPr="0056025B">
        <w:tab/>
        <w:t>эти результаты работы МГД должны представлять согласованный консенсус группы или отражать разнообразие мнений участников группы;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g)</w:t>
      </w:r>
      <w:r w:rsidRPr="0056025B">
        <w:tab/>
        <w:t>МГД должна также готовить отчеты о своей работе, представляемые каждому собранию своих основных исследовательских комиссий;</w:t>
      </w:r>
    </w:p>
    <w:p w:rsidR="001C7B7E" w:rsidRPr="0056025B" w:rsidRDefault="00E96769" w:rsidP="001C7B7E">
      <w:pPr>
        <w:pStyle w:val="enumlev1"/>
      </w:pPr>
      <w:r w:rsidRPr="0056025B">
        <w:rPr>
          <w:i/>
          <w:iCs/>
        </w:rPr>
        <w:t>h)</w:t>
      </w:r>
      <w:r w:rsidRPr="0056025B">
        <w:tab/>
        <w:t>МГД должна обычно работать по переписке и/или путем проведения телеконференций, однако время от времени она может проводить краткие очные собрания, желательно максимально приближенные по времени и месту к собраниям ее основных исследовательских комиссий.</w:t>
      </w:r>
    </w:p>
    <w:p w:rsidR="00C8310D" w:rsidRPr="0056025B" w:rsidRDefault="00C8310D" w:rsidP="0032202E">
      <w:pPr>
        <w:pStyle w:val="Reasons"/>
      </w:pPr>
    </w:p>
    <w:p w:rsidR="00C8310D" w:rsidRPr="0056025B" w:rsidRDefault="00C8310D">
      <w:pPr>
        <w:jc w:val="center"/>
      </w:pPr>
      <w:r w:rsidRPr="0056025B">
        <w:t>_________</w:t>
      </w:r>
      <w:bookmarkStart w:id="224" w:name="_GoBack"/>
      <w:bookmarkEnd w:id="224"/>
      <w:r w:rsidRPr="0056025B">
        <w:t>_____</w:t>
      </w:r>
    </w:p>
    <w:sectPr w:rsidR="00C8310D" w:rsidRPr="0056025B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Default="00567276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647C71">
      <w:rPr>
        <w:noProof/>
        <w:lang w:val="fr-FR"/>
      </w:rPr>
      <w:t>P:\RUS\ITU-T\CONF-T\WTSA16\000\042ADD03R.docx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6025B">
      <w:rPr>
        <w:noProof/>
      </w:rPr>
      <w:t>12.10.16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647C71">
      <w:rPr>
        <w:noProof/>
      </w:rPr>
      <w:t>12.10.16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6D4CE8" w:rsidRDefault="00567276" w:rsidP="00777F17">
    <w:pPr>
      <w:pStyle w:val="Footer"/>
      <w:rPr>
        <w:lang w:val="fr-CH"/>
      </w:rPr>
    </w:pPr>
    <w:r>
      <w:fldChar w:fldCharType="begin"/>
    </w:r>
    <w:r w:rsidRPr="006D4CE8">
      <w:rPr>
        <w:lang w:val="fr-CH"/>
      </w:rPr>
      <w:instrText xml:space="preserve"> FILENAME \p  \* MERGEFORMAT </w:instrText>
    </w:r>
    <w:r>
      <w:fldChar w:fldCharType="separate"/>
    </w:r>
    <w:r w:rsidR="00647C71">
      <w:rPr>
        <w:lang w:val="fr-CH"/>
      </w:rPr>
      <w:t>P:\RUS\ITU-T\CONF-T\WTSA16\000\042ADD03R.docx</w:t>
    </w:r>
    <w:r>
      <w:fldChar w:fldCharType="end"/>
    </w:r>
    <w:r w:rsidR="00E96769" w:rsidRPr="006D4CE8">
      <w:rPr>
        <w:lang w:val="fr-CH"/>
      </w:rPr>
      <w:t xml:space="preserve"> (405661)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6D4CE8" w:rsidRDefault="00E11080" w:rsidP="00777F17">
    <w:pPr>
      <w:pStyle w:val="Footer"/>
      <w:rPr>
        <w:lang w:val="fr-CH"/>
      </w:rPr>
    </w:pPr>
    <w:r>
      <w:fldChar w:fldCharType="begin"/>
    </w:r>
    <w:r w:rsidRPr="006D4CE8">
      <w:rPr>
        <w:lang w:val="fr-CH"/>
      </w:rPr>
      <w:instrText xml:space="preserve"> FILENAME \p  \* MERGEFORMAT </w:instrText>
    </w:r>
    <w:r>
      <w:fldChar w:fldCharType="separate"/>
    </w:r>
    <w:r w:rsidR="00647C71">
      <w:rPr>
        <w:lang w:val="fr-CH"/>
      </w:rPr>
      <w:t>P:\RUS\ITU-T\CONF-T\WTSA16\000\042ADD03R.docx</w:t>
    </w:r>
    <w:r>
      <w:fldChar w:fldCharType="end"/>
    </w:r>
    <w:r w:rsidR="00F331A1" w:rsidRPr="006D4CE8">
      <w:rPr>
        <w:lang w:val="fr-CH"/>
      </w:rPr>
      <w:t xml:space="preserve"> (405661)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467148">
      <w:rPr>
        <w:noProof/>
      </w:rPr>
      <w:t>5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WTSA16/42(Add.3)-R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nullina, Rimma">
    <w15:presenceInfo w15:providerId="AD" w15:userId="S-1-5-21-8740799-900759487-1415713722-43952"/>
  </w15:person>
  <w15:person w15:author="Pogodin, Andrey">
    <w15:presenceInfo w15:providerId="AD" w15:userId="S-1-5-21-8740799-900759487-1415713722-29851"/>
  </w15:person>
  <w15:person w15:author="Komissarova, Olga">
    <w15:presenceInfo w15:providerId="AD" w15:userId="S-1-5-21-8740799-900759487-1415713722-15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092A"/>
    <w:rsid w:val="0003535B"/>
    <w:rsid w:val="00043BC8"/>
    <w:rsid w:val="00053BC0"/>
    <w:rsid w:val="00065857"/>
    <w:rsid w:val="000769B8"/>
    <w:rsid w:val="00095D3D"/>
    <w:rsid w:val="000A0EF3"/>
    <w:rsid w:val="000A6C0E"/>
    <w:rsid w:val="000D63A2"/>
    <w:rsid w:val="000D7117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73AA7"/>
    <w:rsid w:val="00190D8B"/>
    <w:rsid w:val="001A5585"/>
    <w:rsid w:val="001B1985"/>
    <w:rsid w:val="001C6978"/>
    <w:rsid w:val="001E5FB4"/>
    <w:rsid w:val="00202CA0"/>
    <w:rsid w:val="00212997"/>
    <w:rsid w:val="00213317"/>
    <w:rsid w:val="00213A4C"/>
    <w:rsid w:val="00230582"/>
    <w:rsid w:val="00237D09"/>
    <w:rsid w:val="002449AA"/>
    <w:rsid w:val="00245A1F"/>
    <w:rsid w:val="00261604"/>
    <w:rsid w:val="00290C74"/>
    <w:rsid w:val="002A2D3F"/>
    <w:rsid w:val="002C78A2"/>
    <w:rsid w:val="002D0EBA"/>
    <w:rsid w:val="002E533D"/>
    <w:rsid w:val="00300F84"/>
    <w:rsid w:val="0032130A"/>
    <w:rsid w:val="00344EB8"/>
    <w:rsid w:val="00346BEC"/>
    <w:rsid w:val="00395190"/>
    <w:rsid w:val="003C583C"/>
    <w:rsid w:val="003E6E8D"/>
    <w:rsid w:val="003F0078"/>
    <w:rsid w:val="0040677A"/>
    <w:rsid w:val="00412A42"/>
    <w:rsid w:val="00432FFB"/>
    <w:rsid w:val="00434A7C"/>
    <w:rsid w:val="0045143A"/>
    <w:rsid w:val="00467148"/>
    <w:rsid w:val="00496734"/>
    <w:rsid w:val="004970BC"/>
    <w:rsid w:val="004A58F4"/>
    <w:rsid w:val="004C47ED"/>
    <w:rsid w:val="004C557F"/>
    <w:rsid w:val="004D3C26"/>
    <w:rsid w:val="004E7FB3"/>
    <w:rsid w:val="0051315E"/>
    <w:rsid w:val="00514E1F"/>
    <w:rsid w:val="005305D5"/>
    <w:rsid w:val="00540D1E"/>
    <w:rsid w:val="0056025B"/>
    <w:rsid w:val="005649A7"/>
    <w:rsid w:val="005651C9"/>
    <w:rsid w:val="00567276"/>
    <w:rsid w:val="005734E5"/>
    <w:rsid w:val="005755E2"/>
    <w:rsid w:val="00576519"/>
    <w:rsid w:val="00585A30"/>
    <w:rsid w:val="005A295E"/>
    <w:rsid w:val="005C120B"/>
    <w:rsid w:val="005D1879"/>
    <w:rsid w:val="005D32B4"/>
    <w:rsid w:val="005D63F7"/>
    <w:rsid w:val="005D79A3"/>
    <w:rsid w:val="005E1139"/>
    <w:rsid w:val="005E3099"/>
    <w:rsid w:val="005E61DD"/>
    <w:rsid w:val="005F1D14"/>
    <w:rsid w:val="006023DF"/>
    <w:rsid w:val="006032F3"/>
    <w:rsid w:val="00620DD7"/>
    <w:rsid w:val="0062556C"/>
    <w:rsid w:val="00647C71"/>
    <w:rsid w:val="0065000E"/>
    <w:rsid w:val="00657DE0"/>
    <w:rsid w:val="00665A95"/>
    <w:rsid w:val="00687F04"/>
    <w:rsid w:val="00687F81"/>
    <w:rsid w:val="00692C06"/>
    <w:rsid w:val="006A281B"/>
    <w:rsid w:val="006A6E9B"/>
    <w:rsid w:val="006C731E"/>
    <w:rsid w:val="006D4CE8"/>
    <w:rsid w:val="006D60C3"/>
    <w:rsid w:val="007036B6"/>
    <w:rsid w:val="00730A90"/>
    <w:rsid w:val="007350A7"/>
    <w:rsid w:val="00763F4F"/>
    <w:rsid w:val="00775720"/>
    <w:rsid w:val="007772E3"/>
    <w:rsid w:val="00777F17"/>
    <w:rsid w:val="00794694"/>
    <w:rsid w:val="007A08B5"/>
    <w:rsid w:val="007A7F49"/>
    <w:rsid w:val="007E6481"/>
    <w:rsid w:val="007F1E3A"/>
    <w:rsid w:val="007F33B0"/>
    <w:rsid w:val="00811633"/>
    <w:rsid w:val="00812452"/>
    <w:rsid w:val="00836D2A"/>
    <w:rsid w:val="00872232"/>
    <w:rsid w:val="00872FC8"/>
    <w:rsid w:val="008A16DC"/>
    <w:rsid w:val="008B07D5"/>
    <w:rsid w:val="008B43F2"/>
    <w:rsid w:val="008C3257"/>
    <w:rsid w:val="008E692F"/>
    <w:rsid w:val="009119CC"/>
    <w:rsid w:val="00917C0A"/>
    <w:rsid w:val="0092220F"/>
    <w:rsid w:val="00922CD0"/>
    <w:rsid w:val="00941A02"/>
    <w:rsid w:val="0097126C"/>
    <w:rsid w:val="009825E6"/>
    <w:rsid w:val="009860A5"/>
    <w:rsid w:val="00993F0B"/>
    <w:rsid w:val="009B0D87"/>
    <w:rsid w:val="009B5CC2"/>
    <w:rsid w:val="009D5334"/>
    <w:rsid w:val="009E5FC8"/>
    <w:rsid w:val="00A138D0"/>
    <w:rsid w:val="00A141AF"/>
    <w:rsid w:val="00A2044F"/>
    <w:rsid w:val="00A4600A"/>
    <w:rsid w:val="00A522E7"/>
    <w:rsid w:val="00A57C04"/>
    <w:rsid w:val="00A61057"/>
    <w:rsid w:val="00A710E7"/>
    <w:rsid w:val="00A81026"/>
    <w:rsid w:val="00A85E0F"/>
    <w:rsid w:val="00A97EC0"/>
    <w:rsid w:val="00AC4B49"/>
    <w:rsid w:val="00AC66E6"/>
    <w:rsid w:val="00B0332B"/>
    <w:rsid w:val="00B468A6"/>
    <w:rsid w:val="00B53202"/>
    <w:rsid w:val="00B56A12"/>
    <w:rsid w:val="00B74600"/>
    <w:rsid w:val="00B74D17"/>
    <w:rsid w:val="00B779F8"/>
    <w:rsid w:val="00BA13A4"/>
    <w:rsid w:val="00BA1AA1"/>
    <w:rsid w:val="00BA35DC"/>
    <w:rsid w:val="00BB7FA0"/>
    <w:rsid w:val="00BC5313"/>
    <w:rsid w:val="00BF309A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76FD4"/>
    <w:rsid w:val="00C825E2"/>
    <w:rsid w:val="00C8310D"/>
    <w:rsid w:val="00CC47C6"/>
    <w:rsid w:val="00CC4DE6"/>
    <w:rsid w:val="00CE5E47"/>
    <w:rsid w:val="00CF020F"/>
    <w:rsid w:val="00D02058"/>
    <w:rsid w:val="00D05113"/>
    <w:rsid w:val="00D10152"/>
    <w:rsid w:val="00D15F4D"/>
    <w:rsid w:val="00D21A97"/>
    <w:rsid w:val="00D53715"/>
    <w:rsid w:val="00D54C6E"/>
    <w:rsid w:val="00DA6F1E"/>
    <w:rsid w:val="00DE2EBA"/>
    <w:rsid w:val="00E003CD"/>
    <w:rsid w:val="00E11080"/>
    <w:rsid w:val="00E2253F"/>
    <w:rsid w:val="00E43B1B"/>
    <w:rsid w:val="00E5155F"/>
    <w:rsid w:val="00E96769"/>
    <w:rsid w:val="00E976C1"/>
    <w:rsid w:val="00EB6BCD"/>
    <w:rsid w:val="00EC1AE7"/>
    <w:rsid w:val="00ED6C78"/>
    <w:rsid w:val="00EE1364"/>
    <w:rsid w:val="00EE7C40"/>
    <w:rsid w:val="00EF7176"/>
    <w:rsid w:val="00F05425"/>
    <w:rsid w:val="00F17CA4"/>
    <w:rsid w:val="00F331A1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56025B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paragraph" w:styleId="BalloonText">
    <w:name w:val="Balloon Text"/>
    <w:basedOn w:val="Normal"/>
    <w:link w:val="BalloonTextChar"/>
    <w:semiHidden/>
    <w:unhideWhenUsed/>
    <w:rsid w:val="00D54C6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4C6E"/>
    <w:rPr>
      <w:rFonts w:ascii="Segoe UI" w:hAnsi="Segoe UI" w:cs="Segoe UI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7e6d716-609f-4f6a-b3e3-5e0ff04e6be4" targetNamespace="http://schemas.microsoft.com/office/2006/metadata/properties" ma:root="true" ma:fieldsID="d41af5c836d734370eb92e7ee5f83852" ns2:_="" ns3:_="">
    <xsd:import namespace="996b2e75-67fd-4955-a3b0-5ab9934cb50b"/>
    <xsd:import namespace="77e6d716-609f-4f6a-b3e3-5e0ff04e6be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6d716-609f-4f6a-b3e3-5e0ff04e6be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7e6d716-609f-4f6a-b3e3-5e0ff04e6be4">Documents Proposals Manager (DPM)</DPM_x0020_Author>
    <DPM_x0020_File_x0020_name xmlns="77e6d716-609f-4f6a-b3e3-5e0ff04e6be4">T13-WTSA.16-C-0042!A3!MSW-R</DPM_x0020_File_x0020_name>
    <DPM_x0020_Version xmlns="77e6d716-609f-4f6a-b3e3-5e0ff04e6be4">DPM_v2016.9.29.1_prod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7e6d716-609f-4f6a-b3e3-5e0ff04e6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77e6d716-609f-4f6a-b3e3-5e0ff04e6be4"/>
    <ds:schemaRef ds:uri="996b2e75-67fd-4955-a3b0-5ab9934cb50b"/>
  </ds:schemaRefs>
</ds:datastoreItem>
</file>

<file path=customXml/itemProps3.xml><?xml version="1.0" encoding="utf-8"?>
<ds:datastoreItem xmlns:ds="http://schemas.openxmlformats.org/officeDocument/2006/customXml" ds:itemID="{D1EFBEA7-3B56-4E62-9743-2A92E4C4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1450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T13-WTSA.16-C-0042!A3!MSW-R</vt:lpstr>
    </vt:vector>
  </TitlesOfParts>
  <Manager>General Secretariat - Pool</Manager>
  <Company>International Telecommunication Union (ITU)</Company>
  <LinksUpToDate>false</LinksUpToDate>
  <CharactersWithSpaces>11702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T13-WTSA.16-C-0042!A3!MSW-R</dc:title>
  <dc:subject>World Telecommunication Standardization Assembly</dc:subject>
  <dc:creator>Documents Proposals Manager (DPM)</dc:creator>
  <cp:keywords>DPM_v2016.9.29.1_prod</cp:keywords>
  <dc:description>Template used by DPM and CPI for the WTSA-16</dc:description>
  <cp:lastModifiedBy>Komissarova, Olga</cp:lastModifiedBy>
  <cp:revision>21</cp:revision>
  <cp:lastPrinted>2016-10-12T13:06:00Z</cp:lastPrinted>
  <dcterms:created xsi:type="dcterms:W3CDTF">2016-10-11T14:20:00Z</dcterms:created>
  <dcterms:modified xsi:type="dcterms:W3CDTF">2016-10-13T08:54:00Z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