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42 (Add.29)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10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D23D9A" w:rsidP="00DA4192">
            <w:pPr>
              <w:pStyle w:val="Title1"/>
              <w:rPr>
                <w:rFonts w:ascii="Verdana" w:hAnsi="Verdana"/>
                <w:lang w:eastAsia="zh-CN"/>
              </w:rPr>
            </w:pPr>
            <w:r>
              <w:rPr>
                <w:lang w:eastAsia="zh-CN"/>
              </w:rPr>
              <w:t>对</w:t>
            </w:r>
            <w:r w:rsidR="00183BDE" w:rsidRPr="0038451B">
              <w:rPr>
                <w:rStyle w:val="href"/>
                <w:rFonts w:hint="eastAsia"/>
              </w:rPr>
              <w:t>第</w:t>
            </w:r>
            <w:r w:rsidR="00183BDE" w:rsidRPr="0038451B">
              <w:rPr>
                <w:rStyle w:val="href"/>
                <w:rFonts w:hint="eastAsia"/>
              </w:rPr>
              <w:t>65</w:t>
            </w:r>
            <w:r w:rsidR="00183BDE" w:rsidRPr="0038451B">
              <w:rPr>
                <w:rStyle w:val="href"/>
                <w:rFonts w:hint="eastAsia"/>
              </w:rPr>
              <w:t>号决议</w:t>
            </w:r>
            <w:r w:rsidR="00183BDE">
              <w:rPr>
                <w:rStyle w:val="href"/>
                <w:rFonts w:hint="eastAsia"/>
              </w:rPr>
              <w:t xml:space="preserve"> </w:t>
            </w:r>
            <w:r w:rsidR="00DA4192">
              <w:rPr>
                <w:lang w:eastAsia="zh-CN"/>
              </w:rPr>
              <w:t>–</w:t>
            </w:r>
            <w:r w:rsidR="00183BDE">
              <w:rPr>
                <w:lang w:eastAsia="zh-CN"/>
              </w:rPr>
              <w:t xml:space="preserve"> </w:t>
            </w:r>
            <w:r w:rsidR="00183BDE" w:rsidRPr="00E04A5F">
              <w:rPr>
                <w:rFonts w:hint="eastAsia"/>
                <w:lang w:eastAsia="zh-CN"/>
              </w:rPr>
              <w:t>主叫方号码传送</w:t>
            </w:r>
            <w:r w:rsidR="00183BDE">
              <w:rPr>
                <w:rFonts w:hint="eastAsia"/>
                <w:lang w:eastAsia="zh-CN"/>
              </w:rPr>
              <w:t>、主叫线路标识和始发标识</w:t>
            </w:r>
            <w:r w:rsidR="00DA4192">
              <w:rPr>
                <w:rFonts w:hint="eastAsia"/>
                <w:lang w:eastAsia="zh-CN"/>
              </w:rPr>
              <w:t xml:space="preserve"> </w:t>
            </w:r>
            <w:r w:rsidR="00DA4192">
              <w:rPr>
                <w:lang w:eastAsia="zh-CN"/>
              </w:rPr>
              <w:t xml:space="preserve">– </w:t>
            </w:r>
            <w:r>
              <w:rPr>
                <w:rFonts w:hint="eastAsia"/>
                <w:lang w:eastAsia="zh-CN"/>
              </w:rPr>
              <w:t>的拟议修订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219"/>
        <w:gridCol w:w="8592"/>
      </w:tblGrid>
      <w:tr w:rsidR="003556C0" w:rsidRPr="00426748" w:rsidTr="00DA4192">
        <w:trPr>
          <w:cantSplit/>
        </w:trPr>
        <w:tc>
          <w:tcPr>
            <w:tcW w:w="1242" w:type="dxa"/>
          </w:tcPr>
          <w:p w:rsidR="003556C0" w:rsidRPr="00426748" w:rsidRDefault="003556C0" w:rsidP="00DA4192">
            <w:pPr>
              <w:rPr>
                <w:rFonts w:hint="eastAsia"/>
                <w:lang w:eastAsia="zh-CN"/>
              </w:rPr>
            </w:pPr>
            <w:r w:rsidRPr="001051B1">
              <w:rPr>
                <w:rFonts w:hint="eastAsia"/>
                <w:b/>
                <w:bCs/>
              </w:rPr>
              <w:t>摘要</w:t>
            </w:r>
            <w:r w:rsidR="00DA4192">
              <w:rPr>
                <w:rFonts w:hint="eastAsia"/>
                <w:b/>
                <w:bCs/>
                <w:lang w:eastAsia="zh-CN"/>
              </w:rPr>
              <w:t>：</w:t>
            </w:r>
          </w:p>
        </w:tc>
        <w:sdt>
          <w:sdtPr>
            <w:rPr>
              <w:rFonts w:hint="eastAsia"/>
              <w:color w:val="000000"/>
              <w:lang w:val="en-US" w:eastAsia="zh-CN"/>
            </w:rPr>
            <w:alias w:val="Abstract"/>
            <w:tag w:val="Abstract"/>
            <w:id w:val="1998925576"/>
            <w:placeholder>
              <w:docPart w:val="A2CB05BADC9243D186C1A952972C937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788" w:type="dxa"/>
              </w:tcPr>
              <w:p w:rsidR="003556C0" w:rsidRPr="00231452" w:rsidRDefault="00C334C3" w:rsidP="00C334C3">
                <w:pPr>
                  <w:rPr>
                    <w:lang w:eastAsia="zh-CN"/>
                  </w:rPr>
                </w:pPr>
                <w:r w:rsidRPr="00D23D9A">
                  <w:rPr>
                    <w:rFonts w:hint="eastAsia"/>
                    <w:color w:val="000000"/>
                    <w:lang w:val="en-US" w:eastAsia="zh-CN"/>
                  </w:rPr>
                  <w:t>非洲成员国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建议对有关</w:t>
                </w:r>
                <w:r w:rsidRPr="005B22F6">
                  <w:rPr>
                    <w:rFonts w:hint="eastAsia"/>
                    <w:color w:val="000000"/>
                    <w:lang w:val="en-US" w:eastAsia="zh-CN"/>
                  </w:rPr>
                  <w:t>CPND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、</w:t>
                </w:r>
                <w:r w:rsidRPr="005B22F6">
                  <w:rPr>
                    <w:rFonts w:hint="eastAsia"/>
                    <w:color w:val="000000"/>
                    <w:lang w:val="en-US" w:eastAsia="zh-CN"/>
                  </w:rPr>
                  <w:t xml:space="preserve">CLI 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和</w:t>
                </w:r>
                <w:r w:rsidRPr="005B22F6">
                  <w:rPr>
                    <w:rFonts w:hint="eastAsia"/>
                    <w:color w:val="000000"/>
                    <w:lang w:val="en-US" w:eastAsia="zh-CN"/>
                  </w:rPr>
                  <w:t xml:space="preserve"> OI</w:t>
                </w:r>
                <w:r w:rsidRPr="00D23D9A">
                  <w:rPr>
                    <w:rFonts w:hint="eastAsia"/>
                    <w:color w:val="000000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的</w:t>
                </w:r>
                <w:r w:rsidRPr="0094260F">
                  <w:rPr>
                    <w:rFonts w:hint="eastAsia"/>
                    <w:color w:val="000000"/>
                    <w:lang w:val="en-US" w:eastAsia="zh-CN"/>
                  </w:rPr>
                  <w:t>WTSA-12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第</w:t>
                </w:r>
                <w:r w:rsidRPr="00B2077C">
                  <w:rPr>
                    <w:rFonts w:hint="eastAsia"/>
                    <w:color w:val="000000"/>
                    <w:lang w:val="en-US" w:eastAsia="zh-CN"/>
                  </w:rPr>
                  <w:t>65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号决议进行修订，以适应不断变化</w:t>
                </w:r>
                <w:r w:rsidRPr="00EB3EB6">
                  <w:rPr>
                    <w:rFonts w:hint="eastAsia"/>
                    <w:color w:val="000000"/>
                    <w:lang w:val="en-US" w:eastAsia="zh-CN"/>
                  </w:rPr>
                  <w:t>国际电信环境</w:t>
                </w:r>
                <w:r>
                  <w:rPr>
                    <w:rFonts w:hint="eastAsia"/>
                    <w:color w:val="000000"/>
                    <w:lang w:val="en-US" w:eastAsia="zh-CN"/>
                  </w:rPr>
                  <w:t>和电信业务中的诚信要求。</w:t>
                </w:r>
              </w:p>
            </w:tc>
          </w:sdtContent>
        </w:sdt>
      </w:tr>
    </w:tbl>
    <w:p w:rsidR="00183BDE" w:rsidRDefault="00183BDE" w:rsidP="00183BD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C334C3">
        <w:rPr>
          <w:rFonts w:hint="eastAsia"/>
          <w:lang w:eastAsia="zh-CN"/>
        </w:rPr>
        <w:t>引言</w:t>
      </w:r>
    </w:p>
    <w:p w:rsidR="00183BDE" w:rsidRDefault="00C334C3" w:rsidP="00DA4192">
      <w:pPr>
        <w:ind w:firstLineChars="200" w:firstLine="480"/>
        <w:rPr>
          <w:lang w:eastAsia="zh-CN"/>
        </w:rPr>
      </w:pPr>
      <w:r w:rsidRPr="0094260F">
        <w:rPr>
          <w:rFonts w:hint="eastAsia"/>
          <w:color w:val="000000"/>
          <w:lang w:val="en-US" w:eastAsia="zh-CN"/>
        </w:rPr>
        <w:t>WTSA-12</w:t>
      </w:r>
      <w:r>
        <w:rPr>
          <w:rFonts w:hint="eastAsia"/>
          <w:color w:val="000000"/>
          <w:lang w:val="en-US" w:eastAsia="zh-CN"/>
        </w:rPr>
        <w:t>第</w:t>
      </w:r>
      <w:r w:rsidRPr="00B2077C">
        <w:rPr>
          <w:rFonts w:hint="eastAsia"/>
          <w:color w:val="000000"/>
          <w:lang w:val="en-US" w:eastAsia="zh-CN"/>
        </w:rPr>
        <w:t>65</w:t>
      </w:r>
      <w:r>
        <w:rPr>
          <w:rFonts w:hint="eastAsia"/>
          <w:color w:val="000000"/>
          <w:lang w:val="en-US" w:eastAsia="zh-CN"/>
        </w:rPr>
        <w:t>号决议指示</w:t>
      </w:r>
      <w:r w:rsidRPr="00C334C3">
        <w:rPr>
          <w:rFonts w:hint="eastAsia"/>
          <w:lang w:eastAsia="zh-CN"/>
        </w:rPr>
        <w:t>和指导</w:t>
      </w:r>
      <w:r w:rsidRPr="00C334C3">
        <w:rPr>
          <w:rFonts w:hint="eastAsia"/>
          <w:lang w:eastAsia="zh-CN"/>
        </w:rPr>
        <w:t xml:space="preserve">ITU-T </w:t>
      </w:r>
      <w:r>
        <w:rPr>
          <w:rFonts w:hint="eastAsia"/>
          <w:lang w:eastAsia="zh-CN"/>
        </w:rPr>
        <w:t>第</w:t>
      </w:r>
      <w:r w:rsidRPr="00C334C3">
        <w:rPr>
          <w:rFonts w:hint="eastAsia"/>
          <w:lang w:eastAsia="zh-CN"/>
        </w:rPr>
        <w:t>2</w:t>
      </w:r>
      <w:r w:rsidRPr="00C334C3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、</w:t>
      </w:r>
      <w:r w:rsidRPr="00C334C3">
        <w:rPr>
          <w:rFonts w:hint="eastAsia"/>
          <w:lang w:eastAsia="zh-CN"/>
        </w:rPr>
        <w:t xml:space="preserve">ITU-T </w:t>
      </w:r>
      <w:r>
        <w:rPr>
          <w:rFonts w:hint="eastAsia"/>
          <w:lang w:eastAsia="zh-CN"/>
        </w:rPr>
        <w:t>第</w:t>
      </w:r>
      <w:r w:rsidRPr="00C334C3">
        <w:rPr>
          <w:rFonts w:hint="eastAsia"/>
          <w:lang w:eastAsia="zh-CN"/>
        </w:rPr>
        <w:t>3</w:t>
      </w:r>
      <w:r w:rsidRPr="00C334C3">
        <w:rPr>
          <w:rFonts w:hint="eastAsia"/>
          <w:lang w:eastAsia="zh-CN"/>
        </w:rPr>
        <w:t>研究组</w:t>
      </w:r>
      <w:r>
        <w:rPr>
          <w:rFonts w:hint="eastAsia"/>
          <w:lang w:eastAsia="zh-CN"/>
        </w:rPr>
        <w:t>以及必要时</w:t>
      </w:r>
      <w:r w:rsidRPr="00C334C3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 w:rsidRPr="00C334C3">
        <w:rPr>
          <w:rFonts w:hint="eastAsia"/>
          <w:lang w:eastAsia="zh-CN"/>
        </w:rPr>
        <w:t>17</w:t>
      </w:r>
      <w:r w:rsidRPr="00C334C3">
        <w:rPr>
          <w:rFonts w:hint="eastAsia"/>
          <w:lang w:eastAsia="zh-CN"/>
        </w:rPr>
        <w:t>研究组</w:t>
      </w:r>
      <w:r w:rsidR="003A11FE">
        <w:rPr>
          <w:rFonts w:hint="eastAsia"/>
          <w:lang w:eastAsia="zh-CN"/>
        </w:rPr>
        <w:t>，</w:t>
      </w:r>
      <w:r w:rsidRPr="00C334C3">
        <w:rPr>
          <w:rFonts w:hint="eastAsia"/>
          <w:lang w:eastAsia="zh-CN"/>
        </w:rPr>
        <w:t>进一步研究</w:t>
      </w:r>
      <w:r w:rsidR="00230C20">
        <w:rPr>
          <w:rFonts w:hint="eastAsia"/>
          <w:lang w:eastAsia="zh-CN"/>
        </w:rPr>
        <w:t>新出现的</w:t>
      </w:r>
      <w:r w:rsidRPr="00C334C3">
        <w:rPr>
          <w:rFonts w:hint="eastAsia"/>
          <w:lang w:eastAsia="zh-CN"/>
        </w:rPr>
        <w:t>国际</w:t>
      </w:r>
      <w:r>
        <w:rPr>
          <w:lang w:eastAsia="zh-CN"/>
        </w:rPr>
        <w:t>CPND</w:t>
      </w:r>
      <w:r w:rsidR="003A11FE">
        <w:rPr>
          <w:rFonts w:hint="eastAsia"/>
          <w:lang w:eastAsia="zh-CN"/>
        </w:rPr>
        <w:t>、</w:t>
      </w:r>
      <w:r w:rsidRPr="00C334C3">
        <w:rPr>
          <w:rFonts w:hint="eastAsia"/>
          <w:lang w:eastAsia="zh-CN"/>
        </w:rPr>
        <w:t>CLI</w:t>
      </w:r>
      <w:r w:rsidRPr="00C334C3">
        <w:rPr>
          <w:rFonts w:hint="eastAsia"/>
          <w:lang w:eastAsia="zh-CN"/>
        </w:rPr>
        <w:t>和</w:t>
      </w:r>
      <w:r w:rsidRPr="00C334C3">
        <w:rPr>
          <w:rFonts w:hint="eastAsia"/>
          <w:lang w:eastAsia="zh-CN"/>
        </w:rPr>
        <w:t>OI</w:t>
      </w:r>
      <w:r w:rsidR="003A11FE">
        <w:rPr>
          <w:rFonts w:hint="eastAsia"/>
          <w:lang w:eastAsia="zh-CN"/>
        </w:rPr>
        <w:t>等</w:t>
      </w:r>
      <w:r w:rsidRPr="00C334C3">
        <w:rPr>
          <w:rFonts w:hint="eastAsia"/>
          <w:lang w:eastAsia="zh-CN"/>
        </w:rPr>
        <w:t>问题。同时</w:t>
      </w:r>
      <w:r w:rsidR="003A11FE">
        <w:rPr>
          <w:rFonts w:hint="eastAsia"/>
          <w:lang w:eastAsia="zh-CN"/>
        </w:rPr>
        <w:t>，</w:t>
      </w:r>
      <w:r w:rsidR="003A11FE" w:rsidRPr="00C334C3">
        <w:rPr>
          <w:rFonts w:hint="eastAsia"/>
          <w:lang w:eastAsia="zh-CN"/>
        </w:rPr>
        <w:t xml:space="preserve">ITU-T </w:t>
      </w:r>
      <w:r w:rsidR="003A11FE">
        <w:rPr>
          <w:rFonts w:hint="eastAsia"/>
          <w:lang w:eastAsia="zh-CN"/>
        </w:rPr>
        <w:t>第</w:t>
      </w:r>
      <w:r w:rsidR="003A11FE" w:rsidRPr="00C334C3">
        <w:rPr>
          <w:rFonts w:hint="eastAsia"/>
          <w:lang w:eastAsia="zh-CN"/>
        </w:rPr>
        <w:t>2</w:t>
      </w:r>
      <w:r w:rsidR="003A11FE" w:rsidRPr="00C334C3">
        <w:rPr>
          <w:rFonts w:hint="eastAsia"/>
          <w:lang w:eastAsia="zh-CN"/>
        </w:rPr>
        <w:t>研究组</w:t>
      </w:r>
      <w:r w:rsidR="003A11FE">
        <w:rPr>
          <w:rFonts w:hint="eastAsia"/>
          <w:lang w:eastAsia="zh-CN"/>
        </w:rPr>
        <w:t>于</w:t>
      </w:r>
      <w:r w:rsidR="003A11FE">
        <w:rPr>
          <w:rFonts w:hint="eastAsia"/>
          <w:lang w:eastAsia="zh-CN"/>
        </w:rPr>
        <w:t>2009</w:t>
      </w:r>
      <w:r w:rsidR="003A11FE">
        <w:rPr>
          <w:rFonts w:hint="eastAsia"/>
          <w:lang w:eastAsia="zh-CN"/>
        </w:rPr>
        <w:t>年编写的</w:t>
      </w:r>
      <w:r w:rsidR="003A11FE" w:rsidRPr="004E262F">
        <w:rPr>
          <w:lang w:eastAsia="zh-CN"/>
        </w:rPr>
        <w:t>ITU-T E.157</w:t>
      </w:r>
      <w:r w:rsidR="003A11FE">
        <w:rPr>
          <w:lang w:eastAsia="zh-CN"/>
        </w:rPr>
        <w:t>建议书</w:t>
      </w:r>
      <w:r w:rsidR="003A11FE">
        <w:rPr>
          <w:rFonts w:hint="eastAsia"/>
          <w:lang w:eastAsia="zh-CN"/>
        </w:rPr>
        <w:t>，</w:t>
      </w:r>
      <w:r w:rsidR="00230C20">
        <w:rPr>
          <w:rFonts w:hint="eastAsia"/>
          <w:lang w:eastAsia="zh-CN"/>
        </w:rPr>
        <w:t>为</w:t>
      </w:r>
      <w:r w:rsidR="003A11FE" w:rsidRPr="00E04A5F">
        <w:rPr>
          <w:rFonts w:hint="eastAsia"/>
          <w:lang w:eastAsia="zh-CN"/>
        </w:rPr>
        <w:t>主叫方号码传送</w:t>
      </w:r>
      <w:r w:rsidR="003A11FE">
        <w:rPr>
          <w:rFonts w:hint="eastAsia"/>
          <w:lang w:eastAsia="zh-CN"/>
        </w:rPr>
        <w:t>、主叫线路标识和始发标识提供了</w:t>
      </w:r>
      <w:r w:rsidR="003A11FE" w:rsidRPr="00C334C3">
        <w:rPr>
          <w:rFonts w:hint="eastAsia"/>
          <w:lang w:eastAsia="zh-CN"/>
        </w:rPr>
        <w:t>指导</w:t>
      </w:r>
      <w:r w:rsidRPr="00C334C3">
        <w:rPr>
          <w:rFonts w:hint="eastAsia"/>
          <w:lang w:eastAsia="zh-CN"/>
        </w:rPr>
        <w:t>。</w:t>
      </w:r>
      <w:r w:rsidRPr="00C334C3">
        <w:rPr>
          <w:rFonts w:hint="eastAsia"/>
          <w:lang w:eastAsia="zh-CN"/>
        </w:rPr>
        <w:t xml:space="preserve"> </w:t>
      </w:r>
    </w:p>
    <w:p w:rsidR="00183BDE" w:rsidRDefault="003A11FE" w:rsidP="00DA419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自</w:t>
      </w:r>
      <w:r w:rsidRPr="003A11FE">
        <w:rPr>
          <w:rFonts w:hint="eastAsia"/>
          <w:lang w:eastAsia="zh-CN"/>
        </w:rPr>
        <w:t>那</w:t>
      </w:r>
      <w:r>
        <w:rPr>
          <w:rFonts w:hint="eastAsia"/>
          <w:lang w:eastAsia="zh-CN"/>
        </w:rPr>
        <w:t>以后</w:t>
      </w:r>
      <w:r w:rsidRPr="003A11FE">
        <w:rPr>
          <w:rFonts w:hint="eastAsia"/>
          <w:lang w:eastAsia="zh-CN"/>
        </w:rPr>
        <w:t>，电信技术领域发生了</w:t>
      </w:r>
      <w:r w:rsidR="00230C20">
        <w:rPr>
          <w:rFonts w:hint="eastAsia"/>
          <w:lang w:eastAsia="zh-CN"/>
        </w:rPr>
        <w:t>巨大</w:t>
      </w:r>
      <w:r w:rsidRPr="003A11FE">
        <w:rPr>
          <w:rFonts w:hint="eastAsia"/>
          <w:lang w:eastAsia="zh-CN"/>
        </w:rPr>
        <w:t>变化，包括基础设施和服务的演变和创新。因此人们认</w:t>
      </w:r>
      <w:r>
        <w:rPr>
          <w:rFonts w:hint="eastAsia"/>
          <w:lang w:eastAsia="zh-CN"/>
        </w:rPr>
        <w:t>识到，</w:t>
      </w:r>
      <w:r w:rsidRPr="0094260F">
        <w:rPr>
          <w:rFonts w:hint="eastAsia"/>
          <w:color w:val="000000"/>
          <w:lang w:val="en-US" w:eastAsia="zh-CN"/>
        </w:rPr>
        <w:t>WTSA-12</w:t>
      </w:r>
      <w:r>
        <w:rPr>
          <w:rFonts w:hint="eastAsia"/>
          <w:color w:val="000000"/>
          <w:lang w:val="en-US" w:eastAsia="zh-CN"/>
        </w:rPr>
        <w:t>第</w:t>
      </w:r>
      <w:r w:rsidRPr="00B2077C">
        <w:rPr>
          <w:rFonts w:hint="eastAsia"/>
          <w:color w:val="000000"/>
          <w:lang w:val="en-US" w:eastAsia="zh-CN"/>
        </w:rPr>
        <w:t>65</w:t>
      </w:r>
      <w:r>
        <w:rPr>
          <w:rFonts w:hint="eastAsia"/>
          <w:color w:val="000000"/>
          <w:lang w:val="en-US" w:eastAsia="zh-CN"/>
        </w:rPr>
        <w:t>号决议</w:t>
      </w:r>
      <w:r w:rsidRPr="003A11FE">
        <w:rPr>
          <w:rFonts w:hint="eastAsia"/>
          <w:lang w:eastAsia="zh-CN"/>
        </w:rPr>
        <w:t>以及</w:t>
      </w:r>
      <w:r w:rsidRPr="003A11FE">
        <w:rPr>
          <w:rFonts w:hint="eastAsia"/>
          <w:lang w:eastAsia="zh-CN"/>
        </w:rPr>
        <w:t>ITU-T 157</w:t>
      </w:r>
      <w:r w:rsidRPr="003A11FE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</w:t>
      </w:r>
      <w:r w:rsidRPr="003A11FE">
        <w:rPr>
          <w:rFonts w:hint="eastAsia"/>
          <w:lang w:eastAsia="zh-CN"/>
        </w:rPr>
        <w:t>应及时修订和更新，以</w:t>
      </w:r>
      <w:r>
        <w:rPr>
          <w:rFonts w:hint="eastAsia"/>
          <w:lang w:eastAsia="zh-CN"/>
        </w:rPr>
        <w:t>适应</w:t>
      </w:r>
      <w:r w:rsidRPr="003A11FE">
        <w:rPr>
          <w:rFonts w:hint="eastAsia"/>
          <w:lang w:eastAsia="zh-CN"/>
        </w:rPr>
        <w:t>这些通信环境的变化和</w:t>
      </w:r>
      <w:r w:rsidR="00230C20">
        <w:rPr>
          <w:rFonts w:hint="eastAsia"/>
          <w:lang w:eastAsia="zh-CN"/>
        </w:rPr>
        <w:t>发</w:t>
      </w:r>
      <w:r w:rsidRPr="003A11FE">
        <w:rPr>
          <w:rFonts w:hint="eastAsia"/>
          <w:lang w:eastAsia="zh-CN"/>
        </w:rPr>
        <w:t>展。</w:t>
      </w:r>
      <w:r w:rsidR="00183BDE">
        <w:rPr>
          <w:lang w:eastAsia="zh-CN"/>
        </w:rPr>
        <w:t xml:space="preserve"> </w:t>
      </w:r>
    </w:p>
    <w:p w:rsidR="00183BDE" w:rsidRDefault="0019403B" w:rsidP="00DA419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可以</w:t>
      </w:r>
      <w:r w:rsidR="003A11FE" w:rsidRPr="003A11FE">
        <w:rPr>
          <w:rFonts w:hint="eastAsia"/>
          <w:lang w:eastAsia="zh-CN"/>
        </w:rPr>
        <w:t>越来越</w:t>
      </w:r>
      <w:r>
        <w:rPr>
          <w:rFonts w:hint="eastAsia"/>
          <w:lang w:eastAsia="zh-CN"/>
        </w:rPr>
        <w:t>有把握地认为</w:t>
      </w:r>
      <w:r w:rsidR="003A11FE" w:rsidRPr="003A11FE">
        <w:rPr>
          <w:rFonts w:hint="eastAsia"/>
          <w:lang w:eastAsia="zh-CN"/>
        </w:rPr>
        <w:t>，电信</w:t>
      </w:r>
      <w:r>
        <w:rPr>
          <w:rFonts w:hint="eastAsia"/>
          <w:lang w:eastAsia="zh-CN"/>
        </w:rPr>
        <w:t>业务</w:t>
      </w:r>
      <w:r w:rsidR="003A11FE" w:rsidRPr="003A11FE">
        <w:rPr>
          <w:rFonts w:hint="eastAsia"/>
          <w:lang w:eastAsia="zh-CN"/>
        </w:rPr>
        <w:t>的</w:t>
      </w:r>
      <w:r w:rsidR="00230C20">
        <w:rPr>
          <w:rFonts w:hint="eastAsia"/>
          <w:lang w:eastAsia="zh-CN"/>
        </w:rPr>
        <w:t>诚信</w:t>
      </w:r>
      <w:r>
        <w:rPr>
          <w:rFonts w:hint="eastAsia"/>
          <w:lang w:eastAsia="zh-CN"/>
        </w:rPr>
        <w:t>问题</w:t>
      </w:r>
      <w:r w:rsidR="003A11FE" w:rsidRPr="003A11FE">
        <w:rPr>
          <w:rFonts w:hint="eastAsia"/>
          <w:lang w:eastAsia="zh-CN"/>
        </w:rPr>
        <w:t>是成员国关注的</w:t>
      </w:r>
      <w:r>
        <w:rPr>
          <w:rFonts w:hint="eastAsia"/>
          <w:lang w:eastAsia="zh-CN"/>
        </w:rPr>
        <w:t>头等大事</w:t>
      </w:r>
      <w:r w:rsidR="003A11FE" w:rsidRPr="003A11FE">
        <w:rPr>
          <w:rFonts w:hint="eastAsia"/>
          <w:lang w:eastAsia="zh-CN"/>
        </w:rPr>
        <w:t>。</w:t>
      </w:r>
      <w:r w:rsidRPr="003A11FE">
        <w:rPr>
          <w:rFonts w:hint="eastAsia"/>
          <w:lang w:eastAsia="zh-CN"/>
        </w:rPr>
        <w:t>通信的</w:t>
      </w:r>
      <w:r w:rsidRPr="0019403B">
        <w:rPr>
          <w:lang w:eastAsia="zh-CN"/>
        </w:rPr>
        <w:t>未能送达</w:t>
      </w:r>
      <w:r w:rsidR="003A11FE" w:rsidRPr="003A11FE">
        <w:rPr>
          <w:rFonts w:hint="eastAsia"/>
          <w:lang w:eastAsia="zh-CN"/>
        </w:rPr>
        <w:t>和</w:t>
      </w:r>
      <w:r w:rsidR="003A11FE" w:rsidRPr="003A11FE">
        <w:rPr>
          <w:rFonts w:hint="eastAsia"/>
          <w:lang w:eastAsia="zh-CN"/>
        </w:rPr>
        <w:t>/</w:t>
      </w:r>
      <w:r w:rsidR="003A11FE" w:rsidRPr="003A11FE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始发地窃用</w:t>
      </w:r>
      <w:r w:rsidR="00321222">
        <w:rPr>
          <w:rFonts w:hint="eastAsia"/>
          <w:lang w:eastAsia="zh-CN"/>
        </w:rPr>
        <w:t>，在</w:t>
      </w:r>
      <w:r w:rsidR="00321222" w:rsidRPr="003A11FE">
        <w:rPr>
          <w:rFonts w:hint="eastAsia"/>
          <w:lang w:eastAsia="zh-CN"/>
        </w:rPr>
        <w:t>很大程度上</w:t>
      </w:r>
      <w:r w:rsidR="00321222">
        <w:rPr>
          <w:rFonts w:hint="eastAsia"/>
          <w:lang w:eastAsia="zh-CN"/>
        </w:rPr>
        <w:t>助长了</w:t>
      </w:r>
      <w:r w:rsidR="003A11FE" w:rsidRPr="003A11FE">
        <w:rPr>
          <w:rFonts w:hint="eastAsia"/>
          <w:lang w:eastAsia="zh-CN"/>
        </w:rPr>
        <w:t>欺诈活动，包括财务造假</w:t>
      </w:r>
      <w:r w:rsidR="00321222">
        <w:rPr>
          <w:rFonts w:hint="eastAsia"/>
          <w:lang w:eastAsia="zh-CN"/>
        </w:rPr>
        <w:t>、</w:t>
      </w:r>
      <w:r w:rsidR="003A11FE" w:rsidRPr="003A11FE">
        <w:rPr>
          <w:rFonts w:hint="eastAsia"/>
          <w:lang w:eastAsia="zh-CN"/>
        </w:rPr>
        <w:t>安全威胁和用户不便。</w:t>
      </w:r>
      <w:r w:rsidR="00321222">
        <w:rPr>
          <w:lang w:eastAsia="zh-CN"/>
        </w:rPr>
        <w:t>CPND</w:t>
      </w:r>
      <w:r w:rsidR="00321222">
        <w:rPr>
          <w:rFonts w:hint="eastAsia"/>
          <w:lang w:eastAsia="zh-CN"/>
        </w:rPr>
        <w:t>、</w:t>
      </w:r>
      <w:r w:rsidR="00321222" w:rsidRPr="00C334C3">
        <w:rPr>
          <w:rFonts w:hint="eastAsia"/>
          <w:lang w:eastAsia="zh-CN"/>
        </w:rPr>
        <w:t>CLI</w:t>
      </w:r>
      <w:r w:rsidR="00321222" w:rsidRPr="00C334C3">
        <w:rPr>
          <w:rFonts w:hint="eastAsia"/>
          <w:lang w:eastAsia="zh-CN"/>
        </w:rPr>
        <w:t>和</w:t>
      </w:r>
      <w:r w:rsidR="00321222" w:rsidRPr="00C334C3">
        <w:rPr>
          <w:rFonts w:hint="eastAsia"/>
          <w:lang w:eastAsia="zh-CN"/>
        </w:rPr>
        <w:t>OI</w:t>
      </w:r>
      <w:r w:rsidR="003A11FE" w:rsidRPr="003A11FE">
        <w:rPr>
          <w:rFonts w:hint="eastAsia"/>
          <w:lang w:eastAsia="zh-CN"/>
        </w:rPr>
        <w:t>信息</w:t>
      </w:r>
      <w:r w:rsidR="00321222">
        <w:rPr>
          <w:rFonts w:hint="eastAsia"/>
          <w:lang w:eastAsia="zh-CN"/>
        </w:rPr>
        <w:t>的缺失</w:t>
      </w:r>
      <w:r w:rsidR="003A11FE" w:rsidRPr="003A11FE">
        <w:rPr>
          <w:rFonts w:hint="eastAsia"/>
          <w:lang w:eastAsia="zh-CN"/>
        </w:rPr>
        <w:t>通常</w:t>
      </w:r>
      <w:r w:rsidR="00321222">
        <w:rPr>
          <w:rFonts w:hint="eastAsia"/>
          <w:lang w:eastAsia="zh-CN"/>
        </w:rPr>
        <w:t>与</w:t>
      </w:r>
      <w:r w:rsidR="003A11FE" w:rsidRPr="003A11FE">
        <w:rPr>
          <w:rFonts w:hint="eastAsia"/>
          <w:lang w:eastAsia="zh-CN"/>
        </w:rPr>
        <w:t>号码资源</w:t>
      </w:r>
      <w:r w:rsidR="00230C20">
        <w:rPr>
          <w:rFonts w:hint="eastAsia"/>
          <w:lang w:eastAsia="zh-CN"/>
        </w:rPr>
        <w:t>的</w:t>
      </w:r>
      <w:r w:rsidR="003A11FE" w:rsidRPr="003A11FE">
        <w:rPr>
          <w:rFonts w:hint="eastAsia"/>
          <w:lang w:eastAsia="zh-CN"/>
        </w:rPr>
        <w:t>滥用</w:t>
      </w:r>
      <w:r w:rsidR="00321222">
        <w:rPr>
          <w:rFonts w:hint="eastAsia"/>
          <w:lang w:eastAsia="zh-CN"/>
        </w:rPr>
        <w:t>程度成正比</w:t>
      </w:r>
      <w:r w:rsidR="003A11FE" w:rsidRPr="003A11FE">
        <w:rPr>
          <w:rFonts w:hint="eastAsia"/>
          <w:lang w:eastAsia="zh-CN"/>
        </w:rPr>
        <w:t>。</w:t>
      </w:r>
      <w:r w:rsidR="00183BDE">
        <w:rPr>
          <w:lang w:eastAsia="zh-CN"/>
        </w:rPr>
        <w:t xml:space="preserve">   </w:t>
      </w:r>
    </w:p>
    <w:p w:rsidR="00183BDE" w:rsidRDefault="00321222" w:rsidP="00DA4192">
      <w:pPr>
        <w:ind w:firstLineChars="200" w:firstLine="480"/>
        <w:rPr>
          <w:lang w:eastAsia="zh-CN"/>
        </w:rPr>
      </w:pPr>
      <w:r w:rsidRPr="00321222">
        <w:rPr>
          <w:rFonts w:hint="eastAsia"/>
          <w:lang w:eastAsia="zh-CN"/>
        </w:rPr>
        <w:t>目前</w:t>
      </w:r>
      <w:r>
        <w:rPr>
          <w:rFonts w:hint="eastAsia"/>
          <w:lang w:eastAsia="zh-CN"/>
        </w:rPr>
        <w:t>和</w:t>
      </w:r>
      <w:r w:rsidRPr="00321222">
        <w:rPr>
          <w:rFonts w:hint="eastAsia"/>
          <w:lang w:eastAsia="zh-CN"/>
        </w:rPr>
        <w:t>在可预见的未来，</w:t>
      </w:r>
      <w:r>
        <w:rPr>
          <w:rFonts w:hint="eastAsia"/>
          <w:lang w:eastAsia="zh-CN"/>
        </w:rPr>
        <w:t>业务</w:t>
      </w:r>
      <w:r w:rsidRPr="00321222">
        <w:rPr>
          <w:rFonts w:hint="eastAsia"/>
          <w:lang w:eastAsia="zh-CN"/>
        </w:rPr>
        <w:t>流量大多</w:t>
      </w:r>
      <w:r>
        <w:rPr>
          <w:rFonts w:hint="eastAsia"/>
          <w:lang w:eastAsia="zh-CN"/>
        </w:rPr>
        <w:t>通过</w:t>
      </w:r>
      <w:r w:rsidRPr="00321222">
        <w:rPr>
          <w:rFonts w:hint="eastAsia"/>
          <w:lang w:eastAsia="zh-CN"/>
        </w:rPr>
        <w:t>传统交换网络</w:t>
      </w:r>
      <w:r w:rsidR="00D3254A">
        <w:rPr>
          <w:rFonts w:hint="eastAsia"/>
          <w:lang w:eastAsia="zh-CN"/>
        </w:rPr>
        <w:t>传送</w:t>
      </w:r>
      <w:r w:rsidRPr="00321222">
        <w:rPr>
          <w:rFonts w:hint="eastAsia"/>
          <w:lang w:eastAsia="zh-CN"/>
        </w:rPr>
        <w:t>，</w:t>
      </w:r>
      <w:r w:rsidR="00D3254A">
        <w:rPr>
          <w:rFonts w:hint="eastAsia"/>
          <w:lang w:eastAsia="zh-CN"/>
        </w:rPr>
        <w:t>并通常与</w:t>
      </w:r>
      <w:r w:rsidR="00D3254A" w:rsidRPr="00321222">
        <w:rPr>
          <w:rFonts w:hint="eastAsia"/>
          <w:lang w:eastAsia="zh-CN"/>
        </w:rPr>
        <w:t>IP</w:t>
      </w:r>
      <w:r w:rsidR="00D3254A" w:rsidRPr="00321222">
        <w:rPr>
          <w:rFonts w:hint="eastAsia"/>
          <w:lang w:eastAsia="zh-CN"/>
        </w:rPr>
        <w:t>网络</w:t>
      </w:r>
      <w:r w:rsidR="0056706E">
        <w:rPr>
          <w:rFonts w:hint="eastAsia"/>
          <w:lang w:eastAsia="zh-CN"/>
        </w:rPr>
        <w:t>相结合</w:t>
      </w:r>
      <w:r w:rsidRPr="00321222">
        <w:rPr>
          <w:rFonts w:hint="eastAsia"/>
          <w:lang w:eastAsia="zh-CN"/>
        </w:rPr>
        <w:t>，</w:t>
      </w:r>
      <w:r w:rsidR="0056706E">
        <w:rPr>
          <w:rFonts w:hint="eastAsia"/>
          <w:lang w:eastAsia="zh-CN"/>
        </w:rPr>
        <w:t>而且</w:t>
      </w:r>
      <w:r w:rsidRPr="00321222">
        <w:rPr>
          <w:rFonts w:hint="eastAsia"/>
          <w:lang w:eastAsia="zh-CN"/>
        </w:rPr>
        <w:t>更</w:t>
      </w:r>
      <w:r w:rsidR="0056706E">
        <w:rPr>
          <w:rFonts w:hint="eastAsia"/>
          <w:lang w:eastAsia="zh-CN"/>
        </w:rPr>
        <w:t>多地</w:t>
      </w:r>
      <w:r w:rsidRPr="00321222">
        <w:rPr>
          <w:rFonts w:hint="eastAsia"/>
          <w:lang w:eastAsia="zh-CN"/>
        </w:rPr>
        <w:t>依赖于后者。因此，</w:t>
      </w:r>
      <w:r w:rsidR="0056706E">
        <w:rPr>
          <w:rFonts w:hint="eastAsia"/>
          <w:color w:val="000000"/>
          <w:lang w:val="en-US" w:eastAsia="zh-CN"/>
        </w:rPr>
        <w:t>第</w:t>
      </w:r>
      <w:r w:rsidR="0056706E" w:rsidRPr="00B2077C">
        <w:rPr>
          <w:rFonts w:hint="eastAsia"/>
          <w:color w:val="000000"/>
          <w:lang w:val="en-US" w:eastAsia="zh-CN"/>
        </w:rPr>
        <w:t>65</w:t>
      </w:r>
      <w:r w:rsidR="0056706E">
        <w:rPr>
          <w:rFonts w:hint="eastAsia"/>
          <w:color w:val="000000"/>
          <w:lang w:val="en-US" w:eastAsia="zh-CN"/>
        </w:rPr>
        <w:t>号决议</w:t>
      </w:r>
      <w:r w:rsidRPr="00321222">
        <w:rPr>
          <w:rFonts w:hint="eastAsia"/>
          <w:lang w:eastAsia="zh-CN"/>
        </w:rPr>
        <w:t>和</w:t>
      </w:r>
      <w:r w:rsidR="0056706E">
        <w:rPr>
          <w:lang w:eastAsia="zh-CN"/>
        </w:rPr>
        <w:t>ITU-T E.157</w:t>
      </w:r>
      <w:r w:rsidR="0056706E">
        <w:rPr>
          <w:lang w:eastAsia="zh-CN"/>
        </w:rPr>
        <w:t>建议书不宜</w:t>
      </w:r>
      <w:r w:rsidRPr="00321222">
        <w:rPr>
          <w:rFonts w:hint="eastAsia"/>
          <w:lang w:eastAsia="zh-CN"/>
        </w:rPr>
        <w:t>忽视这一电信传送方案和机制</w:t>
      </w:r>
      <w:r w:rsidR="0056706E">
        <w:rPr>
          <w:rFonts w:hint="eastAsia"/>
          <w:lang w:eastAsia="zh-CN"/>
        </w:rPr>
        <w:t>的转型</w:t>
      </w:r>
      <w:r w:rsidRPr="00321222">
        <w:rPr>
          <w:rFonts w:hint="eastAsia"/>
          <w:lang w:eastAsia="zh-CN"/>
        </w:rPr>
        <w:t>。</w:t>
      </w:r>
    </w:p>
    <w:p w:rsidR="00183BDE" w:rsidRPr="00AB3026" w:rsidRDefault="00183BDE" w:rsidP="00183BDE">
      <w:pPr>
        <w:pStyle w:val="Heading1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 w:rsidR="0056706E">
        <w:rPr>
          <w:rFonts w:hint="eastAsia"/>
          <w:lang w:eastAsia="zh-CN"/>
        </w:rPr>
        <w:t>讨论</w:t>
      </w:r>
    </w:p>
    <w:p w:rsidR="00183BDE" w:rsidRDefault="0056706E" w:rsidP="00DA419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长期以来</w:t>
      </w:r>
      <w:r w:rsidRPr="0056706E">
        <w:rPr>
          <w:rFonts w:hint="eastAsia"/>
          <w:lang w:eastAsia="zh-CN"/>
        </w:rPr>
        <w:t>，</w:t>
      </w:r>
      <w:r w:rsidRPr="0056706E">
        <w:rPr>
          <w:rFonts w:hint="eastAsia"/>
          <w:lang w:eastAsia="zh-CN"/>
        </w:rPr>
        <w:t>SS7</w:t>
      </w:r>
      <w:r w:rsidRPr="0056706E">
        <w:rPr>
          <w:rFonts w:hint="eastAsia"/>
          <w:lang w:eastAsia="zh-CN"/>
        </w:rPr>
        <w:t>信令协议提供的安全环境，</w:t>
      </w:r>
      <w:r w:rsidR="0086653F">
        <w:rPr>
          <w:rFonts w:hint="eastAsia"/>
          <w:lang w:eastAsia="zh-CN"/>
        </w:rPr>
        <w:t>使</w:t>
      </w:r>
      <w:r>
        <w:rPr>
          <w:rFonts w:hint="eastAsia"/>
          <w:lang w:eastAsia="zh-CN"/>
        </w:rPr>
        <w:t>人们</w:t>
      </w:r>
      <w:r w:rsidR="0086653F">
        <w:rPr>
          <w:rFonts w:hint="eastAsia"/>
          <w:lang w:eastAsia="zh-CN"/>
        </w:rPr>
        <w:t>更加信任</w:t>
      </w:r>
      <w:r>
        <w:rPr>
          <w:rFonts w:hint="eastAsia"/>
          <w:lang w:eastAsia="zh-CN"/>
        </w:rPr>
        <w:t>提供给</w:t>
      </w:r>
      <w:r w:rsidRPr="0056706E">
        <w:rPr>
          <w:rFonts w:hint="eastAsia"/>
          <w:lang w:eastAsia="zh-CN"/>
        </w:rPr>
        <w:t>最终用户</w:t>
      </w:r>
      <w:r>
        <w:rPr>
          <w:rFonts w:hint="eastAsia"/>
          <w:lang w:eastAsia="zh-CN"/>
        </w:rPr>
        <w:t>的</w:t>
      </w:r>
      <w:r w:rsidRPr="0056706E">
        <w:rPr>
          <w:rFonts w:hint="eastAsia"/>
          <w:lang w:eastAsia="zh-CN"/>
        </w:rPr>
        <w:t>CPN</w:t>
      </w:r>
      <w:r w:rsidRPr="0056706E">
        <w:rPr>
          <w:rFonts w:hint="eastAsia"/>
          <w:lang w:eastAsia="zh-CN"/>
        </w:rPr>
        <w:t>和</w:t>
      </w:r>
      <w:r w:rsidRPr="0056706E">
        <w:rPr>
          <w:rFonts w:hint="eastAsia"/>
          <w:lang w:eastAsia="zh-CN"/>
        </w:rPr>
        <w:t>CLI</w:t>
      </w:r>
      <w:r w:rsidRPr="0056706E">
        <w:rPr>
          <w:rFonts w:hint="eastAsia"/>
          <w:lang w:eastAsia="zh-CN"/>
        </w:rPr>
        <w:t>数字，以及</w:t>
      </w:r>
      <w:r w:rsidR="0086653F">
        <w:rPr>
          <w:rFonts w:hint="eastAsia"/>
          <w:lang w:eastAsia="zh-CN"/>
        </w:rPr>
        <w:t>必要时经转接</w:t>
      </w:r>
      <w:r w:rsidR="0086653F" w:rsidRPr="0056706E">
        <w:rPr>
          <w:rFonts w:hint="eastAsia"/>
          <w:lang w:eastAsia="zh-CN"/>
        </w:rPr>
        <w:t>网络从</w:t>
      </w:r>
      <w:r w:rsidR="0086653F">
        <w:rPr>
          <w:rFonts w:hint="eastAsia"/>
          <w:lang w:eastAsia="zh-CN"/>
        </w:rPr>
        <w:t>始发</w:t>
      </w:r>
      <w:r w:rsidR="0086653F" w:rsidRPr="0056706E">
        <w:rPr>
          <w:rFonts w:hint="eastAsia"/>
          <w:lang w:eastAsia="zh-CN"/>
        </w:rPr>
        <w:t>网络</w:t>
      </w:r>
      <w:r w:rsidR="0086653F">
        <w:rPr>
          <w:rFonts w:hint="eastAsia"/>
          <w:lang w:eastAsia="zh-CN"/>
        </w:rPr>
        <w:t>延伸至</w:t>
      </w:r>
      <w:r w:rsidR="0086653F" w:rsidRPr="0056706E">
        <w:rPr>
          <w:rFonts w:hint="eastAsia"/>
          <w:lang w:eastAsia="zh-CN"/>
        </w:rPr>
        <w:t>终</w:t>
      </w:r>
      <w:r w:rsidR="0086653F">
        <w:rPr>
          <w:rFonts w:hint="eastAsia"/>
          <w:lang w:eastAsia="zh-CN"/>
        </w:rPr>
        <w:t>接</w:t>
      </w:r>
      <w:r w:rsidR="0086653F" w:rsidRPr="0056706E">
        <w:rPr>
          <w:rFonts w:hint="eastAsia"/>
          <w:lang w:eastAsia="zh-CN"/>
        </w:rPr>
        <w:t>网络</w:t>
      </w:r>
      <w:r w:rsidR="0086653F">
        <w:rPr>
          <w:rFonts w:hint="eastAsia"/>
          <w:lang w:eastAsia="zh-CN"/>
        </w:rPr>
        <w:t>的</w:t>
      </w:r>
      <w:r w:rsidRPr="0056706E">
        <w:rPr>
          <w:rFonts w:hint="eastAsia"/>
          <w:lang w:eastAsia="zh-CN"/>
        </w:rPr>
        <w:t>供应链。然而</w:t>
      </w:r>
      <w:r w:rsidR="00AE5AF6">
        <w:rPr>
          <w:rFonts w:hint="eastAsia"/>
          <w:lang w:eastAsia="zh-CN"/>
        </w:rPr>
        <w:t>近期出现了有关</w:t>
      </w:r>
      <w:r w:rsidRPr="0056706E">
        <w:rPr>
          <w:rFonts w:hint="eastAsia"/>
          <w:lang w:eastAsia="zh-CN"/>
        </w:rPr>
        <w:t>SS7</w:t>
      </w:r>
      <w:r w:rsidRPr="0056706E">
        <w:rPr>
          <w:rFonts w:hint="eastAsia"/>
          <w:lang w:eastAsia="zh-CN"/>
        </w:rPr>
        <w:t>系统漏洞</w:t>
      </w:r>
      <w:r w:rsidR="00AE5AF6">
        <w:rPr>
          <w:rFonts w:hint="eastAsia"/>
          <w:lang w:eastAsia="zh-CN"/>
        </w:rPr>
        <w:t>的</w:t>
      </w:r>
      <w:r w:rsidR="00AE5AF6" w:rsidRPr="0056706E">
        <w:rPr>
          <w:rFonts w:hint="eastAsia"/>
          <w:lang w:eastAsia="zh-CN"/>
        </w:rPr>
        <w:t>报道</w:t>
      </w:r>
      <w:r w:rsidRPr="0056706E">
        <w:rPr>
          <w:rFonts w:hint="eastAsia"/>
          <w:lang w:eastAsia="zh-CN"/>
        </w:rPr>
        <w:t>，</w:t>
      </w:r>
      <w:r w:rsidR="00E83AE9">
        <w:rPr>
          <w:lang w:eastAsia="zh-CN"/>
        </w:rPr>
        <w:t>SG2</w:t>
      </w:r>
      <w:r w:rsidR="00E83AE9">
        <w:rPr>
          <w:rFonts w:hint="eastAsia"/>
          <w:lang w:eastAsia="zh-CN"/>
        </w:rPr>
        <w:t>、</w:t>
      </w:r>
      <w:r w:rsidR="00E83AE9">
        <w:rPr>
          <w:lang w:eastAsia="zh-CN"/>
        </w:rPr>
        <w:t xml:space="preserve"> SG11 </w:t>
      </w:r>
      <w:r w:rsidR="00E83AE9">
        <w:rPr>
          <w:rFonts w:hint="eastAsia"/>
          <w:lang w:eastAsia="zh-CN"/>
        </w:rPr>
        <w:t>和</w:t>
      </w:r>
      <w:r w:rsidR="00E83AE9">
        <w:rPr>
          <w:lang w:eastAsia="zh-CN"/>
        </w:rPr>
        <w:t xml:space="preserve"> SG17</w:t>
      </w:r>
      <w:r w:rsidR="00E83AE9">
        <w:rPr>
          <w:lang w:eastAsia="zh-CN"/>
        </w:rPr>
        <w:t>等</w:t>
      </w:r>
      <w:r w:rsidR="00E83AE9">
        <w:rPr>
          <w:rFonts w:hint="eastAsia"/>
          <w:lang w:eastAsia="zh-CN"/>
        </w:rPr>
        <w:t>相关</w:t>
      </w:r>
      <w:r w:rsidR="00E83AE9" w:rsidRPr="0056706E">
        <w:rPr>
          <w:rFonts w:hint="eastAsia"/>
          <w:lang w:eastAsia="zh-CN"/>
        </w:rPr>
        <w:t>ITU-T</w:t>
      </w:r>
      <w:r w:rsidR="00E83AE9" w:rsidRPr="0056706E">
        <w:rPr>
          <w:rFonts w:hint="eastAsia"/>
          <w:lang w:eastAsia="zh-CN"/>
        </w:rPr>
        <w:t>研究组</w:t>
      </w:r>
      <w:r w:rsidR="00E83AE9">
        <w:rPr>
          <w:rFonts w:hint="eastAsia"/>
          <w:lang w:eastAsia="zh-CN"/>
        </w:rPr>
        <w:t>需对这些漏洞进行</w:t>
      </w:r>
      <w:r w:rsidRPr="0056706E">
        <w:rPr>
          <w:rFonts w:hint="eastAsia"/>
          <w:lang w:eastAsia="zh-CN"/>
        </w:rPr>
        <w:t>研究。此外，在融合的环境中，会话初始协议（</w:t>
      </w:r>
      <w:r w:rsidRPr="0056706E">
        <w:rPr>
          <w:rFonts w:hint="eastAsia"/>
          <w:lang w:eastAsia="zh-CN"/>
        </w:rPr>
        <w:t>SIP</w:t>
      </w:r>
      <w:r w:rsidRPr="0056706E">
        <w:rPr>
          <w:rFonts w:hint="eastAsia"/>
          <w:lang w:eastAsia="zh-CN"/>
        </w:rPr>
        <w:t>）</w:t>
      </w:r>
      <w:r w:rsidR="00E83AE9">
        <w:rPr>
          <w:rFonts w:hint="eastAsia"/>
          <w:lang w:eastAsia="zh-CN"/>
        </w:rPr>
        <w:t>被用于提供</w:t>
      </w:r>
      <w:r w:rsidR="00E83AE9" w:rsidRPr="0056706E">
        <w:rPr>
          <w:rFonts w:hint="eastAsia"/>
          <w:lang w:eastAsia="zh-CN"/>
        </w:rPr>
        <w:t>端到端通信的</w:t>
      </w:r>
      <w:r w:rsidRPr="0056706E">
        <w:rPr>
          <w:rFonts w:hint="eastAsia"/>
          <w:lang w:eastAsia="zh-CN"/>
        </w:rPr>
        <w:t>NGN</w:t>
      </w:r>
      <w:r w:rsidRPr="0056706E">
        <w:rPr>
          <w:rFonts w:hint="eastAsia"/>
          <w:lang w:eastAsia="zh-CN"/>
        </w:rPr>
        <w:t>网络，</w:t>
      </w:r>
      <w:r w:rsidR="00DF1FDC">
        <w:rPr>
          <w:rFonts w:hint="eastAsia"/>
          <w:lang w:eastAsia="zh-CN"/>
        </w:rPr>
        <w:t>尤其</w:t>
      </w:r>
      <w:r w:rsidRPr="0056706E">
        <w:rPr>
          <w:rFonts w:hint="eastAsia"/>
          <w:lang w:eastAsia="zh-CN"/>
        </w:rPr>
        <w:t>是</w:t>
      </w:r>
      <w:r w:rsidR="00DF1FDC">
        <w:rPr>
          <w:rFonts w:hint="eastAsia"/>
          <w:lang w:eastAsia="zh-CN"/>
        </w:rPr>
        <w:t>用于</w:t>
      </w:r>
      <w:r w:rsidRPr="0056706E">
        <w:rPr>
          <w:rFonts w:hint="eastAsia"/>
          <w:lang w:eastAsia="zh-CN"/>
        </w:rPr>
        <w:t>IMS</w:t>
      </w:r>
      <w:r w:rsidRPr="0056706E">
        <w:rPr>
          <w:rFonts w:hint="eastAsia"/>
          <w:lang w:eastAsia="zh-CN"/>
        </w:rPr>
        <w:t>系统，</w:t>
      </w:r>
      <w:r w:rsidR="00B610F8">
        <w:rPr>
          <w:rFonts w:hint="eastAsia"/>
          <w:lang w:eastAsia="zh-CN"/>
        </w:rPr>
        <w:t>因而有</w:t>
      </w:r>
      <w:r w:rsidR="00B610F8" w:rsidRPr="0056706E">
        <w:rPr>
          <w:rFonts w:hint="eastAsia"/>
          <w:lang w:eastAsia="zh-CN"/>
        </w:rPr>
        <w:t>可能</w:t>
      </w:r>
      <w:r w:rsidR="00B610F8">
        <w:rPr>
          <w:rFonts w:hint="eastAsia"/>
          <w:lang w:eastAsia="zh-CN"/>
        </w:rPr>
        <w:t>进行呼叫方识别</w:t>
      </w:r>
      <w:r w:rsidRPr="0056706E">
        <w:rPr>
          <w:rFonts w:hint="eastAsia"/>
          <w:lang w:eastAsia="zh-CN"/>
        </w:rPr>
        <w:t>。</w:t>
      </w:r>
      <w:r w:rsidRPr="0056706E">
        <w:rPr>
          <w:rFonts w:hint="eastAsia"/>
          <w:lang w:eastAsia="zh-CN"/>
        </w:rPr>
        <w:t xml:space="preserve"> </w:t>
      </w:r>
    </w:p>
    <w:p w:rsidR="00183BDE" w:rsidRDefault="00B610F8" w:rsidP="00DA4192">
      <w:pPr>
        <w:ind w:firstLineChars="200" w:firstLine="480"/>
        <w:rPr>
          <w:lang w:eastAsia="zh-CN"/>
        </w:rPr>
      </w:pPr>
      <w:r w:rsidRPr="00B610F8">
        <w:rPr>
          <w:rFonts w:hint="eastAsia"/>
          <w:lang w:eastAsia="zh-CN"/>
        </w:rPr>
        <w:t>最近的一份</w:t>
      </w:r>
      <w:r w:rsidR="003867A5">
        <w:rPr>
          <w:lang w:eastAsia="zh-CN"/>
        </w:rPr>
        <w:t>CEPT ECC</w:t>
      </w:r>
      <w:r w:rsidRPr="00B610F8">
        <w:rPr>
          <w:rFonts w:hint="eastAsia"/>
          <w:lang w:eastAsia="zh-CN"/>
        </w:rPr>
        <w:t>（电子通信委员会）</w:t>
      </w:r>
      <w:r w:rsidR="003867A5" w:rsidRPr="00B610F8">
        <w:rPr>
          <w:rFonts w:hint="eastAsia"/>
          <w:lang w:eastAsia="zh-CN"/>
        </w:rPr>
        <w:t>报告</w:t>
      </w:r>
      <w:r w:rsidR="00A71573">
        <w:rPr>
          <w:rFonts w:hint="eastAsia"/>
          <w:lang w:eastAsia="zh-CN"/>
        </w:rPr>
        <w:t>指出</w:t>
      </w:r>
      <w:r w:rsidRPr="00B610F8">
        <w:rPr>
          <w:rFonts w:hint="eastAsia"/>
          <w:lang w:eastAsia="zh-CN"/>
        </w:rPr>
        <w:t>，“</w:t>
      </w:r>
      <w:r w:rsidRPr="00175E1D">
        <w:rPr>
          <w:rFonts w:ascii="STKaiti" w:eastAsia="STKaiti" w:hAnsi="STKaiti" w:hint="eastAsia"/>
          <w:lang w:eastAsia="zh-CN"/>
        </w:rPr>
        <w:t>传统网络</w:t>
      </w:r>
      <w:r w:rsidR="00396859" w:rsidRPr="00175E1D">
        <w:rPr>
          <w:rFonts w:ascii="STKaiti" w:eastAsia="STKaiti" w:hAnsi="STKaiti" w:hint="eastAsia"/>
          <w:lang w:eastAsia="zh-CN"/>
        </w:rPr>
        <w:t>的</w:t>
      </w:r>
      <w:r w:rsidRPr="00175E1D">
        <w:rPr>
          <w:rFonts w:ascii="STKaiti" w:eastAsia="STKaiti" w:hAnsi="STKaiti" w:hint="eastAsia"/>
          <w:lang w:eastAsia="zh-CN"/>
        </w:rPr>
        <w:t>转型</w:t>
      </w:r>
      <w:r w:rsidR="00396859" w:rsidRPr="00175E1D">
        <w:rPr>
          <w:rFonts w:ascii="STKaiti" w:eastAsia="STKaiti" w:hAnsi="STKaiti" w:hint="eastAsia"/>
          <w:lang w:eastAsia="zh-CN"/>
        </w:rPr>
        <w:t>将智能</w:t>
      </w:r>
      <w:r w:rsidRPr="00175E1D">
        <w:rPr>
          <w:rFonts w:ascii="STKaiti" w:eastAsia="STKaiti" w:hAnsi="STKaiti" w:hint="eastAsia"/>
          <w:lang w:eastAsia="zh-CN"/>
        </w:rPr>
        <w:t>转移到网络边缘和更先进的</w:t>
      </w:r>
      <w:r w:rsidR="00A71573" w:rsidRPr="00175E1D">
        <w:rPr>
          <w:rFonts w:ascii="STKaiti" w:eastAsia="STKaiti" w:hAnsi="STKaiti" w:hint="eastAsia"/>
          <w:lang w:eastAsia="zh-CN"/>
        </w:rPr>
        <w:t>最终用户</w:t>
      </w:r>
      <w:r w:rsidRPr="00175E1D">
        <w:rPr>
          <w:rFonts w:ascii="STKaiti" w:eastAsia="STKaiti" w:hAnsi="STKaiti" w:hint="eastAsia"/>
          <w:lang w:eastAsia="zh-CN"/>
        </w:rPr>
        <w:t>设备</w:t>
      </w:r>
      <w:r w:rsidR="00A71573" w:rsidRPr="00175E1D">
        <w:rPr>
          <w:rFonts w:ascii="STKaiti" w:eastAsia="STKaiti" w:hAnsi="STKaiti" w:hint="eastAsia"/>
          <w:lang w:eastAsia="zh-CN"/>
        </w:rPr>
        <w:t>，而</w:t>
      </w:r>
      <w:r w:rsidRPr="00175E1D">
        <w:rPr>
          <w:rFonts w:ascii="STKaiti" w:eastAsia="STKaiti" w:hAnsi="STKaiti" w:hint="eastAsia"/>
          <w:lang w:eastAsia="zh-CN"/>
        </w:rPr>
        <w:t>应用程序</w:t>
      </w:r>
      <w:r w:rsidR="00A71573" w:rsidRPr="00175E1D">
        <w:rPr>
          <w:rFonts w:ascii="STKaiti" w:eastAsia="STKaiti" w:hAnsi="STKaiti" w:hint="eastAsia"/>
          <w:lang w:eastAsia="zh-CN"/>
        </w:rPr>
        <w:t>则使最终</w:t>
      </w:r>
      <w:r w:rsidRPr="00175E1D">
        <w:rPr>
          <w:rFonts w:ascii="STKaiti" w:eastAsia="STKaiti" w:hAnsi="STKaiti" w:hint="eastAsia"/>
          <w:lang w:eastAsia="zh-CN"/>
        </w:rPr>
        <w:t>用户</w:t>
      </w:r>
      <w:r w:rsidR="00A71573" w:rsidRPr="00175E1D">
        <w:rPr>
          <w:rFonts w:ascii="STKaiti" w:eastAsia="STKaiti" w:hAnsi="STKaiti" w:hint="eastAsia"/>
          <w:lang w:eastAsia="zh-CN"/>
        </w:rPr>
        <w:t>能够更加灵活地利用</w:t>
      </w:r>
      <w:r w:rsidR="00A71573" w:rsidRPr="00175E1D">
        <w:rPr>
          <w:rFonts w:ascii="STKaiti" w:eastAsia="STKaiti" w:hAnsi="STKaiti"/>
          <w:iCs/>
          <w:lang w:eastAsia="zh-CN"/>
        </w:rPr>
        <w:t>CLI功能</w:t>
      </w:r>
      <w:r w:rsidR="00A71573" w:rsidRPr="00175E1D">
        <w:rPr>
          <w:rFonts w:ascii="STKaiti" w:eastAsia="STKaiti" w:hAnsi="STKaiti" w:hint="eastAsia"/>
          <w:iCs/>
          <w:lang w:eastAsia="zh-CN"/>
        </w:rPr>
        <w:t>，</w:t>
      </w:r>
      <w:r w:rsidR="00A71573" w:rsidRPr="00175E1D">
        <w:rPr>
          <w:rFonts w:ascii="STKaiti" w:eastAsia="STKaiti" w:hAnsi="STKaiti" w:hint="eastAsia"/>
          <w:lang w:eastAsia="zh-CN"/>
        </w:rPr>
        <w:t>从而使其</w:t>
      </w:r>
      <w:r w:rsidRPr="00175E1D">
        <w:rPr>
          <w:rFonts w:ascii="STKaiti" w:eastAsia="STKaiti" w:hAnsi="STKaiti" w:hint="eastAsia"/>
          <w:lang w:eastAsia="zh-CN"/>
        </w:rPr>
        <w:t>供应链远超传统</w:t>
      </w:r>
      <w:r w:rsidR="00553B91" w:rsidRPr="00175E1D">
        <w:rPr>
          <w:rFonts w:ascii="STKaiti" w:eastAsia="STKaiti" w:hAnsi="STKaiti" w:hint="eastAsia"/>
          <w:lang w:val="en-US" w:eastAsia="zh-CN"/>
        </w:rPr>
        <w:t>供应链之所及</w:t>
      </w:r>
      <w:r w:rsidRPr="00175E1D">
        <w:rPr>
          <w:rFonts w:ascii="STKaiti" w:eastAsia="STKaiti" w:hAnsi="STKaiti" w:hint="eastAsia"/>
          <w:lang w:eastAsia="zh-CN"/>
        </w:rPr>
        <w:t>。这种</w:t>
      </w:r>
      <w:r w:rsidR="00553B91" w:rsidRPr="00175E1D">
        <w:rPr>
          <w:rFonts w:ascii="STKaiti" w:eastAsia="STKaiti" w:hAnsi="STKaiti" w:hint="eastAsia"/>
          <w:lang w:eastAsia="zh-CN"/>
        </w:rPr>
        <w:t>情况虽然能使</w:t>
      </w:r>
      <w:r w:rsidRPr="00175E1D">
        <w:rPr>
          <w:rFonts w:ascii="STKaiti" w:eastAsia="STKaiti" w:hAnsi="STKaiti" w:hint="eastAsia"/>
          <w:lang w:eastAsia="zh-CN"/>
        </w:rPr>
        <w:t>呼</w:t>
      </w:r>
      <w:r w:rsidR="00553B91" w:rsidRPr="00175E1D">
        <w:rPr>
          <w:rFonts w:ascii="STKaiti" w:eastAsia="STKaiti" w:hAnsi="STKaiti" w:hint="eastAsia"/>
          <w:lang w:eastAsia="zh-CN"/>
        </w:rPr>
        <w:t>叫</w:t>
      </w:r>
      <w:r w:rsidRPr="00175E1D">
        <w:rPr>
          <w:rFonts w:ascii="STKaiti" w:eastAsia="STKaiti" w:hAnsi="STKaiti" w:hint="eastAsia"/>
          <w:lang w:eastAsia="zh-CN"/>
        </w:rPr>
        <w:t>方</w:t>
      </w:r>
      <w:r w:rsidR="00553B91" w:rsidRPr="00175E1D">
        <w:rPr>
          <w:rFonts w:ascii="STKaiti" w:eastAsia="STKaiti" w:hAnsi="STKaiti" w:hint="eastAsia"/>
          <w:lang w:eastAsia="zh-CN"/>
        </w:rPr>
        <w:t>广泛受益</w:t>
      </w:r>
      <w:r w:rsidRPr="00175E1D">
        <w:rPr>
          <w:rFonts w:ascii="STKaiti" w:eastAsia="STKaiti" w:hAnsi="STKaiti" w:hint="eastAsia"/>
          <w:lang w:eastAsia="zh-CN"/>
        </w:rPr>
        <w:t>，</w:t>
      </w:r>
      <w:r w:rsidR="00966200" w:rsidRPr="00175E1D">
        <w:rPr>
          <w:rFonts w:ascii="STKaiti" w:eastAsia="STKaiti" w:hAnsi="STKaiti" w:hint="eastAsia"/>
          <w:lang w:eastAsia="zh-CN"/>
        </w:rPr>
        <w:t>但营</w:t>
      </w:r>
      <w:r w:rsidRPr="00175E1D">
        <w:rPr>
          <w:rFonts w:ascii="STKaiti" w:eastAsia="STKaiti" w:hAnsi="STKaiti" w:hint="eastAsia"/>
          <w:lang w:eastAsia="zh-CN"/>
        </w:rPr>
        <w:t>造了一</w:t>
      </w:r>
      <w:r w:rsidR="00966200" w:rsidRPr="00175E1D">
        <w:rPr>
          <w:rFonts w:ascii="STKaiti" w:eastAsia="STKaiti" w:hAnsi="STKaiti" w:hint="eastAsia"/>
          <w:lang w:eastAsia="zh-CN"/>
        </w:rPr>
        <w:t>种侵蚀CLI内在诚信的</w:t>
      </w:r>
      <w:r w:rsidRPr="00175E1D">
        <w:rPr>
          <w:rFonts w:ascii="STKaiti" w:eastAsia="STKaiti" w:hAnsi="STKaiti" w:hint="eastAsia"/>
          <w:lang w:eastAsia="zh-CN"/>
        </w:rPr>
        <w:t>环境，</w:t>
      </w:r>
      <w:r w:rsidR="00966200" w:rsidRPr="00175E1D">
        <w:rPr>
          <w:rFonts w:ascii="STKaiti" w:eastAsia="STKaiti" w:hAnsi="STKaiti" w:hint="eastAsia"/>
          <w:lang w:eastAsia="zh-CN"/>
        </w:rPr>
        <w:t>使它在</w:t>
      </w:r>
      <w:r w:rsidRPr="00175E1D">
        <w:rPr>
          <w:rFonts w:ascii="STKaiti" w:eastAsia="STKaiti" w:hAnsi="STKaiti" w:hint="eastAsia"/>
          <w:lang w:eastAsia="zh-CN"/>
        </w:rPr>
        <w:t>某些情况下</w:t>
      </w:r>
      <w:r w:rsidR="00966200" w:rsidRPr="00175E1D">
        <w:rPr>
          <w:rFonts w:ascii="STKaiti" w:eastAsia="STKaiti" w:hAnsi="STKaiti" w:hint="eastAsia"/>
          <w:lang w:eastAsia="zh-CN"/>
        </w:rPr>
        <w:t>受到</w:t>
      </w:r>
      <w:r w:rsidRPr="00175E1D">
        <w:rPr>
          <w:rFonts w:ascii="STKaiti" w:eastAsia="STKaiti" w:hAnsi="STKaiti" w:hint="eastAsia"/>
          <w:lang w:eastAsia="zh-CN"/>
        </w:rPr>
        <w:t>滥用</w:t>
      </w:r>
      <w:r w:rsidR="00966200" w:rsidRPr="00175E1D">
        <w:rPr>
          <w:rFonts w:ascii="STKaiti" w:eastAsia="STKaiti" w:hAnsi="STKaiti" w:hint="eastAsia"/>
          <w:lang w:eastAsia="zh-CN"/>
        </w:rPr>
        <w:t>，</w:t>
      </w:r>
      <w:r w:rsidRPr="00175E1D">
        <w:rPr>
          <w:rFonts w:ascii="STKaiti" w:eastAsia="STKaiti" w:hAnsi="STKaiti" w:hint="eastAsia"/>
          <w:lang w:eastAsia="zh-CN"/>
        </w:rPr>
        <w:t>通过</w:t>
      </w:r>
      <w:r w:rsidR="00966200" w:rsidRPr="00175E1D">
        <w:rPr>
          <w:rFonts w:ascii="STKaiti" w:eastAsia="STKaiti" w:hAnsi="STKaiti" w:hint="eastAsia"/>
          <w:lang w:eastAsia="zh-CN"/>
        </w:rPr>
        <w:t>操纵用作</w:t>
      </w:r>
      <w:r w:rsidRPr="00175E1D">
        <w:rPr>
          <w:rFonts w:ascii="STKaiti" w:eastAsia="STKaiti" w:hAnsi="STKaiti" w:hint="eastAsia"/>
          <w:lang w:eastAsia="zh-CN"/>
        </w:rPr>
        <w:t>CLI的E.164号码</w:t>
      </w:r>
      <w:r w:rsidR="00966200" w:rsidRPr="00175E1D">
        <w:rPr>
          <w:rFonts w:ascii="STKaiti" w:eastAsia="STKaiti" w:hAnsi="STKaiti" w:hint="eastAsia"/>
          <w:lang w:eastAsia="zh-CN"/>
        </w:rPr>
        <w:t>给消费者造成伤害</w:t>
      </w:r>
      <w:r w:rsidRPr="00175E1D">
        <w:rPr>
          <w:rFonts w:ascii="STKaiti" w:eastAsia="STKaiti" w:hAnsi="STKaiti" w:hint="eastAsia"/>
          <w:lang w:eastAsia="zh-CN"/>
        </w:rPr>
        <w:t>。</w:t>
      </w:r>
      <w:r w:rsidR="00966200">
        <w:rPr>
          <w:lang w:eastAsia="zh-CN"/>
        </w:rPr>
        <w:t>”</w:t>
      </w:r>
      <w:r w:rsidR="00966200">
        <w:rPr>
          <w:rFonts w:hint="eastAsia"/>
          <w:lang w:eastAsia="zh-CN"/>
        </w:rPr>
        <w:t xml:space="preserve"> </w:t>
      </w:r>
      <w:r w:rsidRPr="00B610F8">
        <w:rPr>
          <w:rFonts w:hint="eastAsia"/>
          <w:lang w:eastAsia="zh-CN"/>
        </w:rPr>
        <w:t>报告强调</w:t>
      </w:r>
      <w:r w:rsidR="00966200">
        <w:rPr>
          <w:rFonts w:hint="eastAsia"/>
          <w:lang w:eastAsia="zh-CN"/>
        </w:rPr>
        <w:t>有必要利用</w:t>
      </w:r>
      <w:r w:rsidRPr="00B610F8">
        <w:rPr>
          <w:rFonts w:hint="eastAsia"/>
          <w:lang w:eastAsia="zh-CN"/>
        </w:rPr>
        <w:t>验证机制</w:t>
      </w:r>
      <w:r w:rsidR="00966200">
        <w:rPr>
          <w:rFonts w:hint="eastAsia"/>
          <w:lang w:eastAsia="zh-CN"/>
        </w:rPr>
        <w:t>维</w:t>
      </w:r>
      <w:r w:rsidR="00966200" w:rsidRPr="00B610F8">
        <w:rPr>
          <w:rFonts w:hint="eastAsia"/>
          <w:lang w:eastAsia="zh-CN"/>
        </w:rPr>
        <w:t>持和恢复</w:t>
      </w:r>
      <w:r w:rsidR="00966200">
        <w:rPr>
          <w:rFonts w:hint="eastAsia"/>
          <w:lang w:eastAsia="zh-CN"/>
        </w:rPr>
        <w:t>对</w:t>
      </w:r>
      <w:r w:rsidR="00966200" w:rsidRPr="00B610F8">
        <w:rPr>
          <w:rFonts w:hint="eastAsia"/>
          <w:lang w:eastAsia="zh-CN"/>
        </w:rPr>
        <w:t>CLI</w:t>
      </w:r>
      <w:r w:rsidR="00966200">
        <w:rPr>
          <w:rFonts w:hint="eastAsia"/>
          <w:lang w:eastAsia="zh-CN"/>
        </w:rPr>
        <w:t>的</w:t>
      </w:r>
      <w:r w:rsidRPr="00B610F8">
        <w:rPr>
          <w:rFonts w:hint="eastAsia"/>
          <w:lang w:eastAsia="zh-CN"/>
        </w:rPr>
        <w:t>信任；</w:t>
      </w:r>
      <w:r w:rsidR="00966200">
        <w:rPr>
          <w:rFonts w:hint="eastAsia"/>
          <w:lang w:eastAsia="zh-CN"/>
        </w:rPr>
        <w:t>一旦</w:t>
      </w:r>
      <w:r w:rsidRPr="00B610F8">
        <w:rPr>
          <w:rFonts w:hint="eastAsia"/>
          <w:lang w:eastAsia="zh-CN"/>
        </w:rPr>
        <w:t>采取这种验证措施，</w:t>
      </w:r>
      <w:r w:rsidR="00DC11D8">
        <w:rPr>
          <w:rFonts w:hint="eastAsia"/>
          <w:lang w:eastAsia="zh-CN"/>
        </w:rPr>
        <w:t>就要</w:t>
      </w:r>
      <w:r w:rsidRPr="00B610F8">
        <w:rPr>
          <w:rFonts w:hint="eastAsia"/>
          <w:lang w:eastAsia="zh-CN"/>
        </w:rPr>
        <w:t>确保</w:t>
      </w:r>
      <w:r w:rsidR="00DC11D8">
        <w:rPr>
          <w:rFonts w:hint="eastAsia"/>
          <w:lang w:eastAsia="zh-CN"/>
        </w:rPr>
        <w:t>将</w:t>
      </w:r>
      <w:r w:rsidRPr="00B610F8">
        <w:rPr>
          <w:rFonts w:hint="eastAsia"/>
          <w:lang w:eastAsia="zh-CN"/>
        </w:rPr>
        <w:t>消费者</w:t>
      </w:r>
      <w:r w:rsidR="00DC11D8">
        <w:rPr>
          <w:rFonts w:hint="eastAsia"/>
          <w:lang w:eastAsia="zh-CN"/>
        </w:rPr>
        <w:t>受到</w:t>
      </w:r>
      <w:r w:rsidRPr="00B610F8">
        <w:rPr>
          <w:rFonts w:hint="eastAsia"/>
          <w:lang w:eastAsia="zh-CN"/>
        </w:rPr>
        <w:t>伤害</w:t>
      </w:r>
      <w:r w:rsidR="00DC11D8" w:rsidRPr="00B610F8">
        <w:rPr>
          <w:rFonts w:hint="eastAsia"/>
          <w:lang w:eastAsia="zh-CN"/>
        </w:rPr>
        <w:t>（如呼叫</w:t>
      </w:r>
      <w:r w:rsidR="00DC11D8">
        <w:rPr>
          <w:rFonts w:hint="eastAsia"/>
          <w:lang w:eastAsia="zh-CN"/>
        </w:rPr>
        <w:t>方</w:t>
      </w:r>
      <w:r w:rsidR="00DC11D8" w:rsidRPr="00B610F8">
        <w:rPr>
          <w:rFonts w:hint="eastAsia"/>
          <w:lang w:eastAsia="zh-CN"/>
        </w:rPr>
        <w:t>/</w:t>
      </w:r>
      <w:r w:rsidR="00DC11D8" w:rsidRPr="00DC11D8">
        <w:rPr>
          <w:rFonts w:hint="eastAsia"/>
          <w:lang w:eastAsia="zh-CN"/>
        </w:rPr>
        <w:t>来电显示欺诈</w:t>
      </w:r>
      <w:r w:rsidR="00DC11D8" w:rsidRPr="00B610F8">
        <w:rPr>
          <w:rFonts w:hint="eastAsia"/>
          <w:lang w:eastAsia="zh-CN"/>
        </w:rPr>
        <w:t>）</w:t>
      </w:r>
      <w:r w:rsidRPr="00B610F8">
        <w:rPr>
          <w:rFonts w:hint="eastAsia"/>
          <w:lang w:eastAsia="zh-CN"/>
        </w:rPr>
        <w:t>的风险</w:t>
      </w:r>
      <w:r w:rsidR="00DC11D8">
        <w:rPr>
          <w:rFonts w:hint="eastAsia"/>
          <w:lang w:eastAsia="zh-CN"/>
        </w:rPr>
        <w:t>降至最低</w:t>
      </w:r>
      <w:r w:rsidRPr="00B610F8">
        <w:rPr>
          <w:rFonts w:hint="eastAsia"/>
          <w:lang w:eastAsia="zh-CN"/>
        </w:rPr>
        <w:t>。</w:t>
      </w:r>
      <w:r w:rsidR="00DC11D8">
        <w:rPr>
          <w:rFonts w:hint="eastAsia"/>
          <w:lang w:eastAsia="zh-CN"/>
        </w:rPr>
        <w:t>根据</w:t>
      </w:r>
      <w:r w:rsidRPr="00B610F8">
        <w:rPr>
          <w:rFonts w:hint="eastAsia"/>
          <w:lang w:eastAsia="zh-CN"/>
        </w:rPr>
        <w:t>报告的结论，应强制</w:t>
      </w:r>
      <w:r w:rsidR="00DC11D8">
        <w:rPr>
          <w:rFonts w:hint="eastAsia"/>
          <w:lang w:eastAsia="zh-CN"/>
        </w:rPr>
        <w:t>采用</w:t>
      </w:r>
      <w:r w:rsidRPr="00B610F8">
        <w:rPr>
          <w:rFonts w:hint="eastAsia"/>
          <w:lang w:eastAsia="zh-CN"/>
        </w:rPr>
        <w:t>CLI</w:t>
      </w:r>
      <w:r w:rsidRPr="00B610F8">
        <w:rPr>
          <w:rFonts w:hint="eastAsia"/>
          <w:lang w:eastAsia="zh-CN"/>
        </w:rPr>
        <w:t>验证技术。</w:t>
      </w:r>
      <w:r w:rsidR="00DC11D8">
        <w:rPr>
          <w:rFonts w:hint="eastAsia"/>
          <w:lang w:eastAsia="zh-CN"/>
        </w:rPr>
        <w:t>尽管</w:t>
      </w:r>
      <w:r w:rsidRPr="00B610F8">
        <w:rPr>
          <w:rFonts w:hint="eastAsia"/>
          <w:lang w:eastAsia="zh-CN"/>
        </w:rPr>
        <w:t>非洲国家可能对本报告</w:t>
      </w:r>
      <w:r w:rsidR="00DC11D8">
        <w:rPr>
          <w:rFonts w:hint="eastAsia"/>
          <w:lang w:eastAsia="zh-CN"/>
        </w:rPr>
        <w:t>的某</w:t>
      </w:r>
      <w:r w:rsidR="00DC11D8" w:rsidRPr="00B610F8">
        <w:rPr>
          <w:rFonts w:hint="eastAsia"/>
          <w:lang w:eastAsia="zh-CN"/>
        </w:rPr>
        <w:t>些</w:t>
      </w:r>
      <w:r w:rsidR="00DC11D8">
        <w:rPr>
          <w:rFonts w:hint="eastAsia"/>
          <w:lang w:eastAsia="zh-CN"/>
        </w:rPr>
        <w:t>提案看法不一</w:t>
      </w:r>
      <w:r w:rsidRPr="00B610F8">
        <w:rPr>
          <w:rFonts w:hint="eastAsia"/>
          <w:lang w:eastAsia="zh-CN"/>
        </w:rPr>
        <w:t>，</w:t>
      </w:r>
      <w:r w:rsidR="00DC11D8">
        <w:rPr>
          <w:rFonts w:hint="eastAsia"/>
          <w:lang w:eastAsia="zh-CN"/>
        </w:rPr>
        <w:t>但这是</w:t>
      </w:r>
      <w:r w:rsidRPr="00B610F8">
        <w:rPr>
          <w:rFonts w:hint="eastAsia"/>
          <w:lang w:eastAsia="zh-CN"/>
        </w:rPr>
        <w:t>现</w:t>
      </w:r>
      <w:r w:rsidR="00DC11D8">
        <w:rPr>
          <w:rFonts w:hint="eastAsia"/>
          <w:lang w:eastAsia="zh-CN"/>
        </w:rPr>
        <w:t>实情况的真实写照，为</w:t>
      </w:r>
      <w:r w:rsidR="00DC11D8" w:rsidRPr="00B610F8">
        <w:rPr>
          <w:rFonts w:hint="eastAsia"/>
          <w:lang w:eastAsia="zh-CN"/>
        </w:rPr>
        <w:t>ITU-T</w:t>
      </w:r>
      <w:r w:rsidR="00DC11D8">
        <w:rPr>
          <w:rFonts w:hint="eastAsia"/>
          <w:lang w:eastAsia="zh-CN"/>
        </w:rPr>
        <w:t>开启了</w:t>
      </w:r>
      <w:r w:rsidR="00DC11D8" w:rsidRPr="00B610F8">
        <w:rPr>
          <w:rFonts w:hint="eastAsia"/>
          <w:lang w:eastAsia="zh-CN"/>
        </w:rPr>
        <w:t>研究</w:t>
      </w:r>
      <w:r w:rsidR="00DC11D8">
        <w:rPr>
          <w:rFonts w:hint="eastAsia"/>
          <w:lang w:eastAsia="zh-CN"/>
        </w:rPr>
        <w:t>领域。</w:t>
      </w:r>
    </w:p>
    <w:p w:rsidR="00183BDE" w:rsidRDefault="00DC11D8" w:rsidP="00DA4192">
      <w:pPr>
        <w:ind w:firstLineChars="200" w:firstLine="480"/>
        <w:rPr>
          <w:lang w:eastAsia="zh-CN"/>
        </w:rPr>
      </w:pPr>
      <w:r w:rsidRPr="00DC11D8">
        <w:rPr>
          <w:rFonts w:hint="eastAsia"/>
          <w:lang w:eastAsia="zh-CN"/>
        </w:rPr>
        <w:t>因此，</w:t>
      </w:r>
      <w:r w:rsidR="00FF7516">
        <w:rPr>
          <w:rFonts w:hint="eastAsia"/>
          <w:lang w:eastAsia="zh-CN"/>
        </w:rPr>
        <w:t>对</w:t>
      </w:r>
      <w:r w:rsidR="00FF7516">
        <w:rPr>
          <w:rFonts w:hint="eastAsia"/>
          <w:color w:val="000000"/>
          <w:lang w:val="en-US" w:eastAsia="zh-CN"/>
        </w:rPr>
        <w:t>第</w:t>
      </w:r>
      <w:r w:rsidR="00FF7516" w:rsidRPr="00B2077C">
        <w:rPr>
          <w:rFonts w:hint="eastAsia"/>
          <w:color w:val="000000"/>
          <w:lang w:val="en-US" w:eastAsia="zh-CN"/>
        </w:rPr>
        <w:t>65</w:t>
      </w:r>
      <w:r w:rsidR="00FF7516">
        <w:rPr>
          <w:rFonts w:hint="eastAsia"/>
          <w:color w:val="000000"/>
          <w:lang w:val="en-US" w:eastAsia="zh-CN"/>
        </w:rPr>
        <w:t>号决议的修订正逢其时</w:t>
      </w:r>
      <w:r w:rsidRPr="00DC11D8">
        <w:rPr>
          <w:rFonts w:hint="eastAsia"/>
          <w:lang w:eastAsia="zh-CN"/>
        </w:rPr>
        <w:t>，</w:t>
      </w:r>
      <w:r w:rsidR="00FF7516">
        <w:rPr>
          <w:rFonts w:hint="eastAsia"/>
          <w:lang w:eastAsia="zh-CN"/>
        </w:rPr>
        <w:t>既可</w:t>
      </w:r>
      <w:r w:rsidRPr="00DC11D8">
        <w:rPr>
          <w:rFonts w:hint="eastAsia"/>
          <w:lang w:eastAsia="zh-CN"/>
        </w:rPr>
        <w:t>满足上述</w:t>
      </w:r>
      <w:r w:rsidR="00FF7516" w:rsidRPr="00DC11D8">
        <w:rPr>
          <w:rFonts w:hint="eastAsia"/>
          <w:lang w:eastAsia="zh-CN"/>
        </w:rPr>
        <w:t>网络基础设施和服务</w:t>
      </w:r>
      <w:r w:rsidR="00FF7516">
        <w:rPr>
          <w:rFonts w:hint="eastAsia"/>
          <w:lang w:eastAsia="zh-CN"/>
        </w:rPr>
        <w:t>提供转型</w:t>
      </w:r>
      <w:r w:rsidRPr="00DC11D8">
        <w:rPr>
          <w:rFonts w:hint="eastAsia"/>
          <w:lang w:eastAsia="zh-CN"/>
        </w:rPr>
        <w:t>的</w:t>
      </w:r>
      <w:r w:rsidR="00FF7516">
        <w:rPr>
          <w:rFonts w:hint="eastAsia"/>
          <w:lang w:eastAsia="zh-CN"/>
        </w:rPr>
        <w:t>需要</w:t>
      </w:r>
      <w:r w:rsidRPr="00DC11D8">
        <w:rPr>
          <w:rFonts w:hint="eastAsia"/>
          <w:lang w:eastAsia="zh-CN"/>
        </w:rPr>
        <w:t>，</w:t>
      </w:r>
      <w:r w:rsidR="00FF7516">
        <w:rPr>
          <w:rFonts w:hint="eastAsia"/>
          <w:lang w:eastAsia="zh-CN"/>
        </w:rPr>
        <w:t>也</w:t>
      </w:r>
      <w:r w:rsidRPr="00DC11D8">
        <w:rPr>
          <w:rFonts w:hint="eastAsia"/>
          <w:lang w:eastAsia="zh-CN"/>
        </w:rPr>
        <w:t>强调</w:t>
      </w:r>
      <w:r w:rsidR="00FF7516">
        <w:rPr>
          <w:rFonts w:hint="eastAsia"/>
          <w:lang w:eastAsia="zh-CN"/>
        </w:rPr>
        <w:t>了</w:t>
      </w:r>
      <w:r w:rsidR="00FF7516" w:rsidRPr="00FF7516">
        <w:rPr>
          <w:rFonts w:hint="eastAsia"/>
          <w:lang w:eastAsia="zh-CN"/>
        </w:rPr>
        <w:t>主叫方号码传送、主叫线路标识和始发标识</w:t>
      </w:r>
      <w:r w:rsidR="00FF7516">
        <w:rPr>
          <w:rFonts w:hint="eastAsia"/>
          <w:lang w:eastAsia="zh-CN"/>
        </w:rPr>
        <w:t>工作中诚信的必要性</w:t>
      </w:r>
      <w:r w:rsidRPr="00DC11D8">
        <w:rPr>
          <w:rFonts w:hint="eastAsia"/>
          <w:lang w:eastAsia="zh-CN"/>
        </w:rPr>
        <w:t>。</w:t>
      </w:r>
      <w:r w:rsidR="00FF7516">
        <w:rPr>
          <w:rFonts w:hint="eastAsia"/>
          <w:lang w:eastAsia="zh-CN"/>
        </w:rPr>
        <w:t>应为</w:t>
      </w:r>
      <w:r w:rsidR="00FF7516" w:rsidRPr="00DC11D8">
        <w:rPr>
          <w:rFonts w:hint="eastAsia"/>
          <w:lang w:eastAsia="zh-CN"/>
        </w:rPr>
        <w:t>应对这些变化及时修订</w:t>
      </w:r>
      <w:r w:rsidRPr="00DC11D8">
        <w:rPr>
          <w:rFonts w:hint="eastAsia"/>
          <w:lang w:eastAsia="zh-CN"/>
        </w:rPr>
        <w:t>相关的</w:t>
      </w:r>
      <w:r w:rsidR="00FF7516">
        <w:rPr>
          <w:lang w:eastAsia="zh-CN"/>
        </w:rPr>
        <w:t>ITU-T E.157</w:t>
      </w:r>
      <w:r w:rsidR="00FF7516">
        <w:rPr>
          <w:rFonts w:hint="eastAsia"/>
          <w:lang w:eastAsia="zh-CN"/>
        </w:rPr>
        <w:t>建议书</w:t>
      </w:r>
      <w:r w:rsidRPr="00DC11D8">
        <w:rPr>
          <w:rFonts w:hint="eastAsia"/>
          <w:lang w:eastAsia="zh-CN"/>
        </w:rPr>
        <w:t>。</w:t>
      </w:r>
      <w:r w:rsidR="00183BDE">
        <w:rPr>
          <w:lang w:eastAsia="zh-CN"/>
        </w:rPr>
        <w:t xml:space="preserve"> </w:t>
      </w:r>
    </w:p>
    <w:p w:rsidR="00183BDE" w:rsidRPr="00AB3026" w:rsidRDefault="00183BDE" w:rsidP="00183BDE">
      <w:pPr>
        <w:pStyle w:val="Heading1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="00FF7516">
        <w:rPr>
          <w:rFonts w:hint="eastAsia"/>
          <w:lang w:eastAsia="zh-CN"/>
        </w:rPr>
        <w:t>提</w:t>
      </w:r>
      <w:r w:rsidR="00FF7516">
        <w:rPr>
          <w:lang w:eastAsia="zh-CN"/>
        </w:rPr>
        <w:t>案</w:t>
      </w:r>
    </w:p>
    <w:p w:rsidR="00183BDE" w:rsidRDefault="00FF7516" w:rsidP="00DA4192">
      <w:pPr>
        <w:ind w:firstLineChars="200" w:firstLine="480"/>
        <w:rPr>
          <w:lang w:eastAsia="zh-CN"/>
        </w:rPr>
      </w:pPr>
      <w:r w:rsidRPr="00FF7516">
        <w:rPr>
          <w:rFonts w:hint="eastAsia"/>
          <w:lang w:eastAsia="zh-CN"/>
        </w:rPr>
        <w:t>非洲成员国</w:t>
      </w:r>
      <w:r>
        <w:rPr>
          <w:rFonts w:hint="eastAsia"/>
          <w:lang w:eastAsia="zh-CN"/>
        </w:rPr>
        <w:t>建议为</w:t>
      </w:r>
      <w:r w:rsidRPr="00FF7516">
        <w:rPr>
          <w:rFonts w:hint="eastAsia"/>
          <w:lang w:eastAsia="zh-CN"/>
        </w:rPr>
        <w:t>解决上述问题</w:t>
      </w:r>
      <w:r>
        <w:rPr>
          <w:rFonts w:hint="eastAsia"/>
          <w:lang w:eastAsia="zh-CN"/>
        </w:rPr>
        <w:t>修订第</w:t>
      </w:r>
      <w:r w:rsidRPr="00FF7516">
        <w:rPr>
          <w:rFonts w:hint="eastAsia"/>
          <w:lang w:eastAsia="zh-CN"/>
        </w:rPr>
        <w:t>65</w:t>
      </w:r>
      <w:r w:rsidRPr="00FF7516">
        <w:rPr>
          <w:rFonts w:hint="eastAsia"/>
          <w:lang w:eastAsia="zh-CN"/>
        </w:rPr>
        <w:t>号决议，</w:t>
      </w:r>
      <w:r>
        <w:rPr>
          <w:rFonts w:hint="eastAsia"/>
          <w:lang w:eastAsia="zh-CN"/>
        </w:rPr>
        <w:t>请</w:t>
      </w:r>
      <w:r w:rsidRPr="00FF7516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第</w:t>
      </w:r>
      <w:r w:rsidRPr="00FF751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 w:rsidRPr="00FF7516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</w:t>
      </w:r>
      <w:r w:rsidRPr="00FF7516"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和</w:t>
      </w:r>
      <w:r w:rsidRPr="00FF7516">
        <w:rPr>
          <w:rFonts w:hint="eastAsia"/>
          <w:lang w:eastAsia="zh-CN"/>
        </w:rPr>
        <w:t>17</w:t>
      </w:r>
      <w:r w:rsidRPr="00FF7516">
        <w:rPr>
          <w:rFonts w:hint="eastAsia"/>
          <w:lang w:eastAsia="zh-CN"/>
        </w:rPr>
        <w:t>研究组研究这些问题</w:t>
      </w:r>
      <w:r>
        <w:rPr>
          <w:rFonts w:hint="eastAsia"/>
          <w:lang w:eastAsia="zh-CN"/>
        </w:rPr>
        <w:t>，</w:t>
      </w:r>
      <w:r w:rsidR="00E92B55">
        <w:rPr>
          <w:rFonts w:hint="eastAsia"/>
          <w:lang w:eastAsia="zh-CN"/>
        </w:rPr>
        <w:t>对</w:t>
      </w:r>
      <w:r w:rsidR="00E92B55">
        <w:rPr>
          <w:lang w:eastAsia="zh-CN"/>
        </w:rPr>
        <w:t>E.157</w:t>
      </w:r>
      <w:r w:rsidR="00E92B55">
        <w:rPr>
          <w:lang w:eastAsia="zh-CN"/>
        </w:rPr>
        <w:t>建议书的</w:t>
      </w:r>
      <w:r w:rsidR="00E92B55">
        <w:rPr>
          <w:rFonts w:hint="eastAsia"/>
          <w:lang w:eastAsia="zh-CN"/>
        </w:rPr>
        <w:t>更新做相应的重新审议</w:t>
      </w:r>
      <w:r w:rsidRPr="00FF7516">
        <w:rPr>
          <w:rFonts w:hint="eastAsia"/>
          <w:lang w:eastAsia="zh-CN"/>
        </w:rPr>
        <w:t>。还</w:t>
      </w:r>
      <w:r w:rsidR="00041755">
        <w:rPr>
          <w:rFonts w:hint="eastAsia"/>
          <w:lang w:eastAsia="zh-CN"/>
        </w:rPr>
        <w:t>建议对</w:t>
      </w:r>
      <w:r w:rsidR="00DF2E6D" w:rsidRPr="00FF7516">
        <w:rPr>
          <w:rFonts w:hint="eastAsia"/>
          <w:lang w:eastAsia="zh-CN"/>
        </w:rPr>
        <w:t>术语</w:t>
      </w:r>
      <w:r w:rsidR="00DF2E6D">
        <w:rPr>
          <w:rFonts w:hint="eastAsia"/>
          <w:lang w:eastAsia="zh-CN"/>
        </w:rPr>
        <w:t>进行一些</w:t>
      </w:r>
      <w:r w:rsidRPr="00FF7516">
        <w:rPr>
          <w:rFonts w:hint="eastAsia"/>
          <w:lang w:eastAsia="zh-CN"/>
        </w:rPr>
        <w:t>微小</w:t>
      </w:r>
      <w:r w:rsidR="00DF2E6D">
        <w:rPr>
          <w:rFonts w:hint="eastAsia"/>
          <w:lang w:eastAsia="zh-CN"/>
        </w:rPr>
        <w:t>修订</w:t>
      </w:r>
      <w:r w:rsidRPr="00FF7516">
        <w:rPr>
          <w:rFonts w:hint="eastAsia"/>
          <w:lang w:eastAsia="zh-CN"/>
        </w:rPr>
        <w:t>。</w:t>
      </w:r>
      <w:r w:rsidR="00DF2E6D">
        <w:rPr>
          <w:rFonts w:hint="eastAsia"/>
          <w:lang w:eastAsia="zh-CN"/>
        </w:rPr>
        <w:t>在</w:t>
      </w:r>
      <w:r w:rsidRPr="00FF7516">
        <w:rPr>
          <w:rFonts w:hint="eastAsia"/>
          <w:lang w:eastAsia="zh-CN"/>
        </w:rPr>
        <w:t>提出的</w:t>
      </w:r>
      <w:r w:rsidR="00DF2E6D">
        <w:rPr>
          <w:lang w:eastAsia="zh-CN"/>
        </w:rPr>
        <w:t>这项</w:t>
      </w:r>
      <w:r w:rsidRPr="00FF7516">
        <w:rPr>
          <w:rFonts w:hint="eastAsia"/>
          <w:lang w:eastAsia="zh-CN"/>
        </w:rPr>
        <w:t>新的研究</w:t>
      </w:r>
      <w:r w:rsidR="00DF2E6D">
        <w:rPr>
          <w:rFonts w:hint="eastAsia"/>
          <w:lang w:eastAsia="zh-CN"/>
        </w:rPr>
        <w:t>的基础上</w:t>
      </w:r>
      <w:r w:rsidRPr="00FF7516">
        <w:rPr>
          <w:rFonts w:hint="eastAsia"/>
          <w:lang w:eastAsia="zh-CN"/>
        </w:rPr>
        <w:t>，</w:t>
      </w:r>
      <w:r w:rsidR="00DF2E6D">
        <w:rPr>
          <w:rFonts w:hint="eastAsia"/>
          <w:lang w:eastAsia="zh-CN"/>
        </w:rPr>
        <w:t>电信标准化局主任</w:t>
      </w:r>
      <w:r w:rsidRPr="00FF7516">
        <w:rPr>
          <w:rFonts w:hint="eastAsia"/>
          <w:lang w:eastAsia="zh-CN"/>
        </w:rPr>
        <w:t>应继续</w:t>
      </w:r>
      <w:r w:rsidR="00DF2E6D" w:rsidRPr="00FF7516">
        <w:rPr>
          <w:rFonts w:hint="eastAsia"/>
          <w:lang w:eastAsia="zh-CN"/>
        </w:rPr>
        <w:t>报告</w:t>
      </w:r>
      <w:r w:rsidR="00DF2E6D">
        <w:rPr>
          <w:rFonts w:hint="eastAsia"/>
          <w:lang w:eastAsia="zh-CN"/>
        </w:rPr>
        <w:t>经</w:t>
      </w:r>
      <w:r w:rsidRPr="00FF7516">
        <w:rPr>
          <w:rFonts w:hint="eastAsia"/>
          <w:lang w:eastAsia="zh-CN"/>
        </w:rPr>
        <w:t>修订的</w:t>
      </w:r>
      <w:r w:rsidR="00DF2E6D">
        <w:rPr>
          <w:rFonts w:hint="eastAsia"/>
          <w:lang w:eastAsia="zh-CN"/>
        </w:rPr>
        <w:t>第</w:t>
      </w:r>
      <w:r w:rsidRPr="00FF7516">
        <w:rPr>
          <w:rFonts w:hint="eastAsia"/>
          <w:lang w:eastAsia="zh-CN"/>
        </w:rPr>
        <w:t>65</w:t>
      </w:r>
      <w:r w:rsidRPr="00FF7516">
        <w:rPr>
          <w:rFonts w:hint="eastAsia"/>
          <w:lang w:eastAsia="zh-CN"/>
        </w:rPr>
        <w:t>号决议的进展</w:t>
      </w:r>
      <w:r w:rsidR="00DF2E6D">
        <w:rPr>
          <w:rFonts w:hint="eastAsia"/>
          <w:lang w:eastAsia="zh-CN"/>
        </w:rPr>
        <w:t>情况</w:t>
      </w:r>
      <w:r w:rsidRPr="00FF7516">
        <w:rPr>
          <w:rFonts w:hint="eastAsia"/>
          <w:lang w:eastAsia="zh-CN"/>
        </w:rPr>
        <w:t>。</w:t>
      </w:r>
    </w:p>
    <w:p w:rsidR="005C7B12" w:rsidRDefault="005C7B12" w:rsidP="006F409E">
      <w:pPr>
        <w:rPr>
          <w:lang w:eastAsia="zh-CN"/>
        </w:rPr>
      </w:pPr>
    </w:p>
    <w:p w:rsidR="00502B2E" w:rsidRDefault="00502B2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5C7B12" w:rsidRDefault="005C7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033B0A" w:rsidRDefault="00A1212B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AFCP/42A29/1</w:t>
      </w:r>
    </w:p>
    <w:p w:rsidR="002F3272" w:rsidRPr="00E04A5F" w:rsidRDefault="00A1212B" w:rsidP="007A3330">
      <w:pPr>
        <w:pStyle w:val="ResNo"/>
        <w:rPr>
          <w:lang w:eastAsia="zh-CN"/>
        </w:rPr>
      </w:pPr>
      <w:bookmarkStart w:id="0" w:name="_Toc219521758"/>
      <w:bookmarkStart w:id="1" w:name="_Toc348252486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65</w:t>
      </w:r>
      <w:r w:rsidRPr="0038451B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del w:id="2" w:author="Tang, Ting" w:date="2016-10-14T11:12:00Z">
        <w:r w:rsidR="007A3330" w:rsidRPr="00FC4BF0" w:rsidDel="004633EA">
          <w:rPr>
            <w:rFonts w:eastAsia="Times New Roman" w:hAnsi="Times New Roman Bold" w:hint="eastAsia"/>
            <w:bCs w:val="0"/>
            <w:lang w:eastAsia="zh-CN"/>
          </w:rPr>
          <w:delText>2012</w:delText>
        </w:r>
        <w:r w:rsidR="007A3330" w:rsidRPr="00FC4BF0" w:rsidDel="004633EA">
          <w:rPr>
            <w:rFonts w:ascii="SimSun" w:hAnsi="SimSun" w:cs="SimSun" w:hint="eastAsia"/>
            <w:bCs w:val="0"/>
            <w:lang w:eastAsia="zh-CN"/>
          </w:rPr>
          <w:delText>年，迪拜</w:delText>
        </w:r>
      </w:del>
      <w:ins w:id="3" w:author="Tang, Ting" w:date="2016-10-14T11:12:00Z">
        <w:r w:rsidR="007A3330" w:rsidRPr="00FC4BF0">
          <w:rPr>
            <w:rFonts w:eastAsia="Times New Roman" w:hAnsi="Times New Roman Bold" w:hint="eastAsia"/>
            <w:bCs w:val="0"/>
            <w:lang w:eastAsia="zh-CN"/>
          </w:rPr>
          <w:t>2016</w:t>
        </w:r>
        <w:r w:rsidR="007A3330" w:rsidRPr="00FC4BF0">
          <w:rPr>
            <w:rFonts w:ascii="SimSun" w:hAnsi="SimSun" w:cs="SimSun" w:hint="eastAsia"/>
            <w:bCs w:val="0"/>
            <w:lang w:eastAsia="zh-CN"/>
          </w:rPr>
          <w:t>年，哈马马特</w:t>
        </w:r>
      </w:ins>
      <w:r>
        <w:rPr>
          <w:rFonts w:hint="eastAsia"/>
          <w:lang w:eastAsia="zh-CN"/>
        </w:rPr>
        <w:t>，修订版）</w:t>
      </w:r>
      <w:bookmarkEnd w:id="1"/>
    </w:p>
    <w:p w:rsidR="002F3272" w:rsidRPr="00E04A5F" w:rsidRDefault="00A1212B" w:rsidP="002F3272">
      <w:pPr>
        <w:pStyle w:val="Restitle"/>
        <w:rPr>
          <w:lang w:eastAsia="zh-CN"/>
        </w:rPr>
      </w:pPr>
      <w:bookmarkStart w:id="4" w:name="_Toc219521759"/>
      <w:bookmarkStart w:id="5" w:name="_Toc348252487"/>
      <w:r w:rsidRPr="00E04A5F">
        <w:rPr>
          <w:rFonts w:hint="eastAsia"/>
          <w:lang w:eastAsia="zh-CN"/>
        </w:rPr>
        <w:t>主叫方号码传送</w:t>
      </w:r>
      <w:bookmarkEnd w:id="4"/>
      <w:r>
        <w:rPr>
          <w:rFonts w:hint="eastAsia"/>
          <w:lang w:eastAsia="zh-CN"/>
        </w:rPr>
        <w:t>、主叫线路标识和始发标识</w:t>
      </w:r>
      <w:bookmarkEnd w:id="5"/>
    </w:p>
    <w:p w:rsidR="002F3272" w:rsidRPr="002E487B" w:rsidRDefault="00A1212B" w:rsidP="002F3272">
      <w:pPr>
        <w:pStyle w:val="Resref"/>
        <w:rPr>
          <w:iCs/>
          <w:lang w:eastAsia="zh-CN"/>
        </w:rPr>
      </w:pPr>
      <w:r w:rsidRPr="002E487B">
        <w:rPr>
          <w:rFonts w:hint="eastAsia"/>
          <w:iCs/>
          <w:lang w:eastAsia="zh-CN"/>
        </w:rPr>
        <w:t>（</w:t>
      </w:r>
      <w:r w:rsidRPr="007A39A8">
        <w:rPr>
          <w:rFonts w:asciiTheme="majorBidi" w:hAnsiTheme="majorBidi" w:cstheme="majorBidi"/>
          <w:iCs/>
          <w:lang w:eastAsia="zh-CN"/>
        </w:rPr>
        <w:t>2008</w:t>
      </w:r>
      <w:r w:rsidRPr="002E487B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7A39A8">
        <w:rPr>
          <w:rFonts w:asciiTheme="majorBidi" w:hAnsiTheme="majorBidi" w:cstheme="majorBidi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id="6" w:author="Tang, Ting" w:date="2016-10-14T11:14:00Z">
        <w:r w:rsidR="007A3330" w:rsidRPr="00FC4BF0">
          <w:rPr>
            <w:rFonts w:ascii="STKaiti" w:hAnsi="STKaiti" w:cs="SimSun" w:hint="eastAsia"/>
            <w:iCs/>
            <w:sz w:val="24"/>
            <w:lang w:eastAsia="zh-CN"/>
          </w:rPr>
          <w:t>；</w:t>
        </w:r>
        <w:r w:rsidR="007A3330" w:rsidRPr="00FC4BF0">
          <w:rPr>
            <w:rFonts w:ascii="STKaiti" w:hAnsi="STKaiti" w:hint="eastAsia"/>
            <w:iCs/>
            <w:sz w:val="24"/>
            <w:lang w:eastAsia="zh-CN"/>
          </w:rPr>
          <w:t>2016</w:t>
        </w:r>
        <w:r w:rsidR="007A3330" w:rsidRPr="00FC4BF0">
          <w:rPr>
            <w:rFonts w:ascii="STKaiti" w:hAnsi="STKaiti" w:cs="SimSun" w:hint="eastAsia"/>
            <w:iCs/>
            <w:sz w:val="24"/>
            <w:lang w:eastAsia="zh-CN"/>
          </w:rPr>
          <w:t>年，哈马马特</w:t>
        </w:r>
      </w:ins>
      <w:r w:rsidRPr="002E487B">
        <w:rPr>
          <w:rFonts w:hint="eastAsia"/>
          <w:iCs/>
          <w:lang w:eastAsia="zh-CN"/>
        </w:rPr>
        <w:t>）</w:t>
      </w:r>
    </w:p>
    <w:p w:rsidR="002F3272" w:rsidRPr="00E04A5F" w:rsidRDefault="00A1212B" w:rsidP="007A3330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id="7" w:author="Tang, Ting" w:date="2016-10-14T11:12:00Z">
        <w:r w:rsidR="007A3330" w:rsidRPr="00FC4BF0" w:rsidDel="004633EA">
          <w:rPr>
            <w:rFonts w:eastAsia="Times New Roman" w:hAnsi="Times New Roman Bold" w:hint="eastAsia"/>
            <w:lang w:eastAsia="zh-CN"/>
          </w:rPr>
          <w:delText>2012</w:delText>
        </w:r>
        <w:r w:rsidR="007A3330" w:rsidRPr="00FC4BF0" w:rsidDel="004633EA">
          <w:rPr>
            <w:rFonts w:ascii="SimSun" w:hAnsi="SimSun" w:cs="SimSun" w:hint="eastAsia"/>
            <w:lang w:eastAsia="zh-CN"/>
          </w:rPr>
          <w:delText>年，迪拜</w:delText>
        </w:r>
      </w:del>
      <w:ins w:id="8" w:author="Tang, Ting" w:date="2016-10-14T11:12:00Z">
        <w:r w:rsidR="007A3330" w:rsidRPr="00FC4BF0">
          <w:rPr>
            <w:rFonts w:eastAsia="Times New Roman" w:hAnsi="Times New Roman Bold" w:hint="eastAsia"/>
            <w:lang w:eastAsia="zh-CN"/>
          </w:rPr>
          <w:t>2016</w:t>
        </w:r>
        <w:r w:rsidR="007A3330" w:rsidRPr="00FC4BF0">
          <w:rPr>
            <w:rFonts w:ascii="SimSun" w:hAnsi="SimSun" w:cs="SimSun" w:hint="eastAsia"/>
            <w:lang w:eastAsia="zh-CN"/>
          </w:rPr>
          <w:t>年，哈马马特</w:t>
        </w:r>
      </w:ins>
      <w:r w:rsidRPr="00E04A5F">
        <w:rPr>
          <w:rFonts w:hint="eastAsia"/>
          <w:lang w:eastAsia="zh-CN"/>
        </w:rPr>
        <w:t>），</w:t>
      </w:r>
    </w:p>
    <w:p w:rsidR="002F3272" w:rsidRPr="00E04A5F" w:rsidRDefault="00A1212B" w:rsidP="002F3272">
      <w:pPr>
        <w:pStyle w:val="Call"/>
        <w:rPr>
          <w:lang w:eastAsia="zh-CN"/>
        </w:rPr>
      </w:pPr>
      <w:r>
        <w:rPr>
          <w:rFonts w:hint="eastAsia"/>
          <w:lang w:eastAsia="zh-CN"/>
        </w:rPr>
        <w:t>对以下各项表示关切：</w:t>
      </w:r>
    </w:p>
    <w:p w:rsidR="002F3272" w:rsidRPr="00E04A5F" w:rsidRDefault="00A1212B" w:rsidP="002F3272">
      <w:pPr>
        <w:rPr>
          <w:lang w:eastAsia="zh-CN"/>
        </w:rPr>
      </w:pPr>
      <w:r w:rsidRPr="002E487B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目前似乎出现了一种在跨国界通信中</w:t>
      </w:r>
      <w:r>
        <w:rPr>
          <w:rFonts w:hint="eastAsia"/>
          <w:lang w:eastAsia="zh-CN"/>
        </w:rPr>
        <w:t>去</w:t>
      </w:r>
      <w:r w:rsidRPr="00E04A5F"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传输</w:t>
      </w:r>
      <w:r w:rsidRPr="00E04A5F">
        <w:rPr>
          <w:rFonts w:hint="eastAsia"/>
          <w:lang w:eastAsia="zh-CN"/>
        </w:rPr>
        <w:t>主叫方</w:t>
      </w:r>
      <w:ins w:id="9" w:author="dell" w:date="2016-10-19T20:40:00Z">
        <w:r w:rsidR="007922DF">
          <w:rPr>
            <w:rFonts w:hint="eastAsia"/>
            <w:lang w:eastAsia="zh-CN"/>
          </w:rPr>
          <w:t>号码</w:t>
        </w:r>
      </w:ins>
      <w:r>
        <w:rPr>
          <w:rFonts w:hint="eastAsia"/>
          <w:lang w:eastAsia="zh-CN"/>
        </w:rPr>
        <w:t>、主叫线路</w:t>
      </w:r>
      <w:ins w:id="10" w:author="dell" w:date="2016-10-19T20:41:00Z">
        <w:r w:rsidR="007922DF">
          <w:rPr>
            <w:rFonts w:hint="eastAsia"/>
            <w:lang w:eastAsia="zh-CN"/>
          </w:rPr>
          <w:t>识别</w:t>
        </w:r>
      </w:ins>
      <w:r>
        <w:rPr>
          <w:rFonts w:hint="eastAsia"/>
          <w:lang w:eastAsia="zh-CN"/>
        </w:rPr>
        <w:t>和始发</w:t>
      </w:r>
      <w:r w:rsidRPr="00E04A5F">
        <w:rPr>
          <w:rFonts w:hint="eastAsia"/>
          <w:lang w:eastAsia="zh-CN"/>
        </w:rPr>
        <w:t>标识</w:t>
      </w:r>
      <w:r>
        <w:rPr>
          <w:rFonts w:hint="eastAsia"/>
          <w:lang w:eastAsia="zh-CN"/>
        </w:rPr>
        <w:t>资料的</w:t>
      </w:r>
      <w:r w:rsidRPr="00E04A5F">
        <w:rPr>
          <w:rFonts w:hint="eastAsia"/>
          <w:lang w:eastAsia="zh-CN"/>
        </w:rPr>
        <w:t>趋势，特别是</w:t>
      </w:r>
      <w:r>
        <w:rPr>
          <w:rFonts w:hint="eastAsia"/>
          <w:lang w:eastAsia="zh-CN"/>
        </w:rPr>
        <w:t>去除</w:t>
      </w:r>
      <w:r w:rsidRPr="00E04A5F">
        <w:rPr>
          <w:rFonts w:hint="eastAsia"/>
          <w:lang w:eastAsia="zh-CN"/>
        </w:rPr>
        <w:t>国家代码和国内目的地代码；</w:t>
      </w:r>
    </w:p>
    <w:p w:rsidR="002F3272" w:rsidRDefault="00A1212B" w:rsidP="002F3272">
      <w:pPr>
        <w:rPr>
          <w:lang w:eastAsia="zh-CN"/>
        </w:rPr>
      </w:pPr>
      <w:r w:rsidRPr="002E487B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这种做法对安全和经济问题产生</w:t>
      </w:r>
      <w:r>
        <w:rPr>
          <w:rFonts w:hint="eastAsia"/>
          <w:lang w:eastAsia="zh-CN"/>
        </w:rPr>
        <w:t>了</w:t>
      </w:r>
      <w:r w:rsidRPr="00E04A5F">
        <w:rPr>
          <w:rFonts w:hint="eastAsia"/>
          <w:lang w:eastAsia="zh-CN"/>
        </w:rPr>
        <w:t>负面影响</w:t>
      </w:r>
      <w:r>
        <w:rPr>
          <w:rFonts w:hint="eastAsia"/>
          <w:lang w:eastAsia="zh-CN"/>
        </w:rPr>
        <w:t>，尤其对于发展中国家</w:t>
      </w:r>
      <w:r>
        <w:rPr>
          <w:rStyle w:val="FootnoteReference"/>
          <w:lang w:eastAsia="zh-CN"/>
        </w:rPr>
        <w:footnoteReference w:customMarkFollows="1" w:id="1"/>
        <w:t>1</w:t>
      </w:r>
      <w:r>
        <w:rPr>
          <w:rFonts w:hint="eastAsia"/>
          <w:lang w:eastAsia="zh-CN"/>
        </w:rPr>
        <w:t>而言</w:t>
      </w:r>
      <w:r w:rsidRPr="00E04A5F">
        <w:rPr>
          <w:rFonts w:hint="eastAsia"/>
          <w:lang w:eastAsia="zh-CN"/>
        </w:rPr>
        <w:t>；</w:t>
      </w:r>
    </w:p>
    <w:p w:rsidR="002F3272" w:rsidRDefault="00A1212B" w:rsidP="002F3272">
      <w:pPr>
        <w:rPr>
          <w:lang w:val="en-US" w:eastAsia="zh-CN"/>
        </w:rPr>
      </w:pPr>
      <w:r>
        <w:rPr>
          <w:rFonts w:hint="eastAsia"/>
          <w:i/>
          <w:iCs/>
          <w:lang w:eastAsia="zh-CN"/>
        </w:rPr>
        <w:t>c</w:t>
      </w:r>
      <w:r w:rsidRPr="002E487B">
        <w:rPr>
          <w:i/>
          <w:iCs/>
          <w:lang w:eastAsia="zh-CN"/>
        </w:rPr>
        <w:t>)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向电信标准化局主任报告的大量案件与不传送或造假</w:t>
      </w:r>
      <w:r w:rsidRPr="00DB0FE7">
        <w:rPr>
          <w:lang w:val="en-US" w:eastAsia="zh-CN"/>
        </w:rPr>
        <w:t>E.164</w:t>
      </w:r>
      <w:r>
        <w:rPr>
          <w:rFonts w:hint="eastAsia"/>
          <w:lang w:eastAsia="zh-CN"/>
        </w:rPr>
        <w:t>主叫方号码的号码盗用和滥用有关；</w:t>
      </w:r>
    </w:p>
    <w:p w:rsidR="002F3272" w:rsidRPr="00E04A5F" w:rsidRDefault="00A1212B" w:rsidP="00DA4192">
      <w:pPr>
        <w:rPr>
          <w:lang w:eastAsia="zh-CN"/>
        </w:rPr>
      </w:pPr>
      <w:r w:rsidRPr="00183BDE">
        <w:rPr>
          <w:i/>
          <w:iCs/>
          <w:lang w:val="en-US" w:eastAsia="zh-CN"/>
        </w:rPr>
        <w:t>d</w:t>
      </w:r>
      <w:r w:rsidRPr="00183BDE">
        <w:rPr>
          <w:rFonts w:hint="eastAsia"/>
          <w:i/>
          <w:iCs/>
          <w:lang w:val="en-US" w:eastAsia="zh-CN"/>
        </w:rPr>
        <w:t>)</w:t>
      </w:r>
      <w:r w:rsidRPr="00183BDE">
        <w:rPr>
          <w:rFonts w:hint="eastAsia"/>
          <w:i/>
          <w:iCs/>
          <w:lang w:val="en-US" w:eastAsia="zh-CN"/>
        </w:rPr>
        <w:tab/>
      </w:r>
      <w:r w:rsidRPr="00E04A5F">
        <w:rPr>
          <w:rFonts w:hint="eastAsia"/>
          <w:lang w:eastAsia="zh-CN"/>
        </w:rPr>
        <w:t>需加快</w:t>
      </w:r>
      <w:r>
        <w:rPr>
          <w:rFonts w:hint="eastAsia"/>
          <w:lang w:eastAsia="zh-CN"/>
        </w:rPr>
        <w:t>和扩大</w:t>
      </w:r>
      <w:r w:rsidRPr="00E04A5F">
        <w:rPr>
          <w:rFonts w:hint="eastAsia"/>
          <w:lang w:eastAsia="zh-CN"/>
        </w:rPr>
        <w:t>国际电联电信标准化部门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研究组就此</w:t>
      </w:r>
      <w:r>
        <w:rPr>
          <w:rFonts w:hint="eastAsia"/>
          <w:lang w:eastAsia="zh-CN"/>
        </w:rPr>
        <w:t>议</w:t>
      </w:r>
      <w:r w:rsidRPr="00E04A5F">
        <w:rPr>
          <w:rFonts w:hint="eastAsia"/>
          <w:lang w:eastAsia="zh-CN"/>
        </w:rPr>
        <w:t>题开展的工作</w:t>
      </w:r>
      <w:ins w:id="11" w:author="dell" w:date="2016-10-19T20:28:00Z">
        <w:r w:rsidR="00052710">
          <w:rPr>
            <w:rFonts w:hint="eastAsia"/>
            <w:lang w:eastAsia="zh-CN"/>
          </w:rPr>
          <w:t>，以适应</w:t>
        </w:r>
      </w:ins>
      <w:ins w:id="12" w:author="dell" w:date="2016-10-19T20:29:00Z">
        <w:r w:rsidR="00052710">
          <w:rPr>
            <w:rFonts w:hint="eastAsia"/>
            <w:lang w:eastAsia="zh-CN"/>
          </w:rPr>
          <w:t>业务提供和包括</w:t>
        </w:r>
        <w:r w:rsidR="00052710">
          <w:rPr>
            <w:lang w:eastAsia="zh-CN"/>
          </w:rPr>
          <w:t xml:space="preserve">NGN </w:t>
        </w:r>
        <w:r w:rsidR="00052710">
          <w:rPr>
            <w:rFonts w:hint="eastAsia"/>
            <w:lang w:eastAsia="zh-CN"/>
          </w:rPr>
          <w:t>和</w:t>
        </w:r>
        <w:r w:rsidR="00052710">
          <w:rPr>
            <w:lang w:eastAsia="zh-CN"/>
          </w:rPr>
          <w:t xml:space="preserve"> FN </w:t>
        </w:r>
        <w:r w:rsidR="00052710">
          <w:rPr>
            <w:lang w:eastAsia="zh-CN"/>
          </w:rPr>
          <w:t>的网络基础设施所处的</w:t>
        </w:r>
      </w:ins>
      <w:ins w:id="13" w:author="dell" w:date="2016-10-19T20:30:00Z">
        <w:r w:rsidR="00052710">
          <w:rPr>
            <w:lang w:eastAsia="zh-CN"/>
          </w:rPr>
          <w:t>不断变化的环境</w:t>
        </w:r>
        <w:r w:rsidR="00052710">
          <w:rPr>
            <w:rFonts w:hint="eastAsia"/>
            <w:lang w:eastAsia="zh-CN"/>
          </w:rPr>
          <w:t>，</w:t>
        </w:r>
      </w:ins>
    </w:p>
    <w:p w:rsidR="002F3272" w:rsidRPr="00E04A5F" w:rsidRDefault="00A1212B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="002F3272" w:rsidRPr="00E04A5F" w:rsidRDefault="00A1212B" w:rsidP="002F3272">
      <w:pPr>
        <w:rPr>
          <w:lang w:eastAsia="zh-CN"/>
        </w:rPr>
      </w:pPr>
      <w:r w:rsidRPr="00640148">
        <w:rPr>
          <w:i/>
          <w:iCs/>
          <w:lang w:val="en-US" w:eastAsia="zh-CN"/>
        </w:rPr>
        <w:t>a)</w:t>
      </w:r>
      <w:r>
        <w:rPr>
          <w:lang w:val="en-US" w:eastAsia="zh-CN"/>
        </w:rPr>
        <w:tab/>
      </w:r>
      <w:r w:rsidRPr="00E04A5F">
        <w:rPr>
          <w:rFonts w:hint="eastAsia"/>
          <w:lang w:eastAsia="zh-CN"/>
        </w:rPr>
        <w:t>相关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建议书，特别是：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E04A5F">
        <w:rPr>
          <w:rFonts w:hint="eastAsia"/>
          <w:lang w:eastAsia="zh-CN"/>
        </w:rPr>
        <w:t>i</w:t>
      </w:r>
      <w:r w:rsidRPr="00E04A5F">
        <w:rPr>
          <w:lang w:eastAsia="zh-CN"/>
        </w:rPr>
        <w:t>)</w:t>
      </w:r>
      <w:r w:rsidRPr="00E04A5F">
        <w:rPr>
          <w:lang w:eastAsia="zh-CN"/>
        </w:rPr>
        <w:tab/>
      </w:r>
      <w:r w:rsidRPr="003F2979">
        <w:rPr>
          <w:lang w:val="en-US" w:eastAsia="zh-CN"/>
        </w:rPr>
        <w:t>ITU-T E.156</w:t>
      </w:r>
      <w:r w:rsidRPr="003F2979">
        <w:rPr>
          <w:rFonts w:hint="eastAsia"/>
          <w:lang w:val="en-US" w:eastAsia="zh-CN"/>
        </w:rPr>
        <w:t>建议书：</w:t>
      </w:r>
      <w:r w:rsidRPr="003F2979">
        <w:rPr>
          <w:rFonts w:hint="eastAsia"/>
          <w:lang w:val="en-US" w:eastAsia="zh-CN"/>
        </w:rPr>
        <w:t>ITU-T</w:t>
      </w:r>
      <w:r w:rsidRPr="003F2979">
        <w:rPr>
          <w:rFonts w:hint="eastAsia"/>
          <w:lang w:val="en-US" w:eastAsia="zh-CN"/>
        </w:rPr>
        <w:t>针对报告的滥用</w:t>
      </w:r>
      <w:r w:rsidRPr="003F2979">
        <w:rPr>
          <w:rFonts w:hint="eastAsia"/>
          <w:lang w:val="en-US" w:eastAsia="zh-CN"/>
        </w:rPr>
        <w:t>E.164</w:t>
      </w:r>
      <w:r w:rsidRPr="003F2979">
        <w:rPr>
          <w:rFonts w:hint="eastAsia"/>
          <w:lang w:val="en-US" w:eastAsia="zh-CN"/>
        </w:rPr>
        <w:t>码号资源采取行动的指导原则</w:t>
      </w:r>
      <w:r w:rsidRPr="003F2979">
        <w:rPr>
          <w:rFonts w:hint="eastAsia"/>
          <w:lang w:eastAsia="zh-CN"/>
        </w:rPr>
        <w:t>；</w:t>
      </w:r>
    </w:p>
    <w:p w:rsidR="002F3272" w:rsidRPr="003F2979" w:rsidRDefault="00A1212B" w:rsidP="00B14A45">
      <w:pPr>
        <w:pStyle w:val="enumlev1"/>
        <w:rPr>
          <w:lang w:val="en-US" w:eastAsia="zh-CN"/>
        </w:rPr>
      </w:pPr>
      <w:r w:rsidRPr="003F2979">
        <w:rPr>
          <w:rFonts w:hint="eastAsia"/>
          <w:lang w:eastAsia="zh-CN"/>
        </w:rPr>
        <w:t>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lang w:val="en-US" w:eastAsia="zh-CN"/>
        </w:rPr>
        <w:t>ITU-T E.157</w:t>
      </w:r>
      <w:r w:rsidRPr="003F2979">
        <w:rPr>
          <w:rFonts w:hint="eastAsia"/>
          <w:lang w:val="en-US" w:eastAsia="zh-CN"/>
        </w:rPr>
        <w:t>建议书：国际主叫方号码传送；</w:t>
      </w:r>
    </w:p>
    <w:p w:rsidR="002F3272" w:rsidRPr="003F2979" w:rsidRDefault="00A1212B" w:rsidP="00B14A45">
      <w:pPr>
        <w:pStyle w:val="enumlev1"/>
        <w:rPr>
          <w:lang w:val="en-US" w:eastAsia="zh-CN"/>
        </w:rPr>
      </w:pPr>
      <w:r w:rsidRPr="003F2979">
        <w:rPr>
          <w:rFonts w:hint="eastAsia"/>
          <w:lang w:eastAsia="zh-CN"/>
        </w:rPr>
        <w:t>iii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E.164</w:t>
      </w:r>
      <w:r w:rsidRPr="003F2979">
        <w:rPr>
          <w:rFonts w:hint="eastAsia"/>
          <w:lang w:eastAsia="zh-CN"/>
        </w:rPr>
        <w:t>建议书：国际公众电信编号计划；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3F2979">
        <w:rPr>
          <w:rFonts w:hint="eastAsia"/>
          <w:lang w:eastAsia="zh-CN"/>
        </w:rPr>
        <w:t>iv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I.251.3</w:t>
      </w:r>
      <w:r w:rsidRPr="003F2979">
        <w:rPr>
          <w:rFonts w:hint="eastAsia"/>
          <w:lang w:eastAsia="zh-CN"/>
        </w:rPr>
        <w:t>建议书：号码识别补充业务：主叫线路识别显示；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3F2979">
        <w:rPr>
          <w:rFonts w:hint="eastAsia"/>
          <w:lang w:eastAsia="zh-CN"/>
        </w:rPr>
        <w:t>v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I.251.4</w:t>
      </w:r>
      <w:r w:rsidRPr="003F2979">
        <w:rPr>
          <w:rFonts w:hint="eastAsia"/>
          <w:lang w:eastAsia="zh-CN"/>
        </w:rPr>
        <w:t>建议书：号码识别补充业务：主叫线路识别限制；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3F2979">
        <w:rPr>
          <w:rFonts w:hint="eastAsia"/>
          <w:lang w:eastAsia="zh-CN"/>
        </w:rPr>
        <w:t>vi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I.251.7</w:t>
      </w:r>
      <w:r w:rsidRPr="003F2979">
        <w:rPr>
          <w:rFonts w:hint="eastAsia"/>
          <w:lang w:eastAsia="zh-CN"/>
        </w:rPr>
        <w:t>建议书：号码识别补充业务：恶意呼叫识别；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3F2979">
        <w:rPr>
          <w:rFonts w:hint="eastAsia"/>
          <w:lang w:eastAsia="zh-CN"/>
        </w:rPr>
        <w:t>vii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Q.731</w:t>
      </w:r>
      <w:r w:rsidRPr="003F2979">
        <w:rPr>
          <w:rFonts w:hint="eastAsia"/>
          <w:lang w:eastAsia="zh-CN"/>
        </w:rPr>
        <w:t>.x</w:t>
      </w:r>
      <w:r w:rsidRPr="003F2979">
        <w:rPr>
          <w:rFonts w:hint="eastAsia"/>
          <w:lang w:eastAsia="zh-CN"/>
        </w:rPr>
        <w:t>系列建议书：使用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号信令系统的号码识别补充业务的第</w:t>
      </w:r>
      <w:r w:rsidRPr="003F2979">
        <w:rPr>
          <w:rFonts w:hint="eastAsia"/>
          <w:lang w:eastAsia="zh-CN"/>
        </w:rPr>
        <w:t>3</w:t>
      </w:r>
      <w:r w:rsidRPr="003F2979">
        <w:rPr>
          <w:rFonts w:hint="eastAsia"/>
          <w:lang w:eastAsia="zh-CN"/>
        </w:rPr>
        <w:t>阶段描述</w:t>
      </w:r>
    </w:p>
    <w:p w:rsidR="002F3272" w:rsidRPr="003F2979" w:rsidRDefault="00A1212B" w:rsidP="00B14A45">
      <w:pPr>
        <w:pStyle w:val="enumlev1"/>
        <w:rPr>
          <w:lang w:eastAsia="zh-CN"/>
        </w:rPr>
      </w:pPr>
      <w:r w:rsidRPr="003F2979">
        <w:rPr>
          <w:rFonts w:hint="eastAsia"/>
          <w:lang w:eastAsia="zh-CN"/>
        </w:rPr>
        <w:t>viii</w:t>
      </w:r>
      <w:r w:rsidRPr="003F2979">
        <w:rPr>
          <w:lang w:eastAsia="zh-CN"/>
        </w:rPr>
        <w:t>)</w:t>
      </w:r>
      <w:r w:rsidRPr="003F2979">
        <w:rPr>
          <w:lang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Q.731.7</w:t>
      </w:r>
      <w:r w:rsidRPr="003F2979">
        <w:rPr>
          <w:rFonts w:hint="eastAsia"/>
          <w:lang w:eastAsia="zh-CN"/>
        </w:rPr>
        <w:t>建议书：使用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号信令系统的号码识别补充业务的第</w:t>
      </w:r>
      <w:r w:rsidRPr="003F2979">
        <w:rPr>
          <w:rFonts w:hint="eastAsia"/>
          <w:lang w:eastAsia="zh-CN"/>
        </w:rPr>
        <w:t>3</w:t>
      </w:r>
      <w:r w:rsidRPr="003F2979">
        <w:rPr>
          <w:rFonts w:hint="eastAsia"/>
          <w:lang w:eastAsia="zh-CN"/>
        </w:rPr>
        <w:t>阶段描述：恶意呼叫识别（</w:t>
      </w:r>
      <w:r w:rsidRPr="003F2979">
        <w:rPr>
          <w:lang w:eastAsia="zh-CN"/>
        </w:rPr>
        <w:t>MCID</w:t>
      </w:r>
      <w:r w:rsidRPr="003F2979">
        <w:rPr>
          <w:rFonts w:hint="eastAsia"/>
          <w:lang w:eastAsia="zh-CN"/>
        </w:rPr>
        <w:t>）；</w:t>
      </w:r>
    </w:p>
    <w:p w:rsidR="002F3272" w:rsidRPr="003F2979" w:rsidRDefault="00A1212B" w:rsidP="00B14A45">
      <w:pPr>
        <w:pStyle w:val="enumlev1"/>
        <w:rPr>
          <w:lang w:val="en-US" w:eastAsia="zh-CN"/>
        </w:rPr>
      </w:pPr>
      <w:r w:rsidRPr="003F2979">
        <w:rPr>
          <w:lang w:val="en-US" w:eastAsia="zh-CN"/>
        </w:rPr>
        <w:t>ix)</w:t>
      </w:r>
      <w:r w:rsidRPr="003F2979">
        <w:rPr>
          <w:lang w:val="en-US"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Q.764</w:t>
      </w:r>
      <w:r w:rsidRPr="003F2979">
        <w:rPr>
          <w:rFonts w:hint="eastAsia"/>
          <w:lang w:eastAsia="zh-CN"/>
        </w:rPr>
        <w:t>建议书：</w:t>
      </w:r>
      <w:r w:rsidRPr="003F2979">
        <w:rPr>
          <w:rFonts w:hint="eastAsia"/>
          <w:lang w:eastAsia="zh-CN"/>
        </w:rPr>
        <w:t>7</w:t>
      </w:r>
      <w:r w:rsidRPr="003F2979">
        <w:rPr>
          <w:rFonts w:hint="eastAsia"/>
          <w:lang w:eastAsia="zh-CN"/>
        </w:rPr>
        <w:t>号信令系统</w:t>
      </w:r>
      <w:r w:rsidRPr="003F2979">
        <w:rPr>
          <w:rFonts w:hint="eastAsia"/>
          <w:lang w:eastAsia="zh-CN"/>
        </w:rPr>
        <w:t xml:space="preserve"> </w:t>
      </w:r>
      <w:r w:rsidRPr="003F2979">
        <w:rPr>
          <w:lang w:eastAsia="zh-CN"/>
        </w:rPr>
        <w:t>–</w:t>
      </w:r>
      <w:r w:rsidRPr="003F2979">
        <w:rPr>
          <w:rFonts w:hint="eastAsia"/>
          <w:lang w:eastAsia="zh-CN"/>
        </w:rPr>
        <w:t xml:space="preserve"> </w:t>
      </w:r>
      <w:r w:rsidRPr="003F2979">
        <w:rPr>
          <w:lang w:eastAsia="zh-CN"/>
        </w:rPr>
        <w:t>ISDN</w:t>
      </w:r>
      <w:r w:rsidRPr="003F2979">
        <w:rPr>
          <w:rFonts w:hint="eastAsia"/>
          <w:lang w:eastAsia="zh-CN"/>
        </w:rPr>
        <w:t>用户部分信令程序；</w:t>
      </w:r>
    </w:p>
    <w:p w:rsidR="002F3272" w:rsidRPr="00520979" w:rsidRDefault="00A1212B" w:rsidP="00B14A45">
      <w:pPr>
        <w:pStyle w:val="enumlev1"/>
        <w:rPr>
          <w:lang w:val="en-US" w:eastAsia="zh-CN"/>
        </w:rPr>
      </w:pPr>
      <w:r w:rsidRPr="003F2979">
        <w:rPr>
          <w:lang w:val="en-US" w:eastAsia="zh-CN"/>
        </w:rPr>
        <w:t>x)</w:t>
      </w:r>
      <w:r w:rsidRPr="003F2979">
        <w:rPr>
          <w:lang w:val="en-US" w:eastAsia="zh-CN"/>
        </w:rPr>
        <w:tab/>
      </w:r>
      <w:r w:rsidRPr="003F2979">
        <w:rPr>
          <w:rFonts w:hint="eastAsia"/>
          <w:lang w:eastAsia="zh-CN"/>
        </w:rPr>
        <w:t xml:space="preserve">ITU-T </w:t>
      </w:r>
      <w:r w:rsidRPr="003F2979">
        <w:rPr>
          <w:lang w:eastAsia="zh-CN"/>
        </w:rPr>
        <w:t>Q.1912.5</w:t>
      </w:r>
      <w:r w:rsidRPr="003F2979">
        <w:rPr>
          <w:rFonts w:hint="eastAsia"/>
          <w:lang w:eastAsia="zh-CN"/>
        </w:rPr>
        <w:t>建议书：会话起始协议（</w:t>
      </w:r>
      <w:r w:rsidRPr="003F2979">
        <w:rPr>
          <w:rFonts w:hint="eastAsia"/>
          <w:lang w:eastAsia="zh-CN"/>
        </w:rPr>
        <w:t>SIP</w:t>
      </w:r>
      <w:r w:rsidRPr="003F2979">
        <w:rPr>
          <w:rFonts w:hint="eastAsia"/>
          <w:lang w:eastAsia="zh-CN"/>
        </w:rPr>
        <w:t>）和与承载无关的呼叫控制协议或</w:t>
      </w:r>
      <w:r w:rsidRPr="003F2979">
        <w:rPr>
          <w:rFonts w:hint="eastAsia"/>
          <w:lang w:eastAsia="zh-CN"/>
        </w:rPr>
        <w:t>ISDN</w:t>
      </w:r>
      <w:r w:rsidRPr="003F2979">
        <w:rPr>
          <w:rFonts w:hint="eastAsia"/>
          <w:lang w:eastAsia="zh-CN"/>
        </w:rPr>
        <w:t>用户部分之间的互通</w:t>
      </w:r>
      <w:r w:rsidRPr="003F2979">
        <w:rPr>
          <w:rFonts w:hint="eastAsia"/>
          <w:lang w:val="en-US" w:eastAsia="zh-CN"/>
        </w:rPr>
        <w:t>，</w:t>
      </w:r>
    </w:p>
    <w:p w:rsidR="002F3272" w:rsidRPr="00520979" w:rsidRDefault="00A1212B" w:rsidP="002F3272">
      <w:pPr>
        <w:rPr>
          <w:lang w:val="en-US" w:eastAsia="zh-CN"/>
        </w:rPr>
      </w:pPr>
      <w:r w:rsidRPr="00640148">
        <w:rPr>
          <w:i/>
          <w:iCs/>
          <w:lang w:val="en-US" w:eastAsia="zh-CN"/>
        </w:rPr>
        <w:t>b)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相关决议：</w:t>
      </w:r>
    </w:p>
    <w:p w:rsidR="002F3272" w:rsidRPr="00520979" w:rsidRDefault="00A1212B" w:rsidP="00B14A45">
      <w:pPr>
        <w:pStyle w:val="enumlev1"/>
        <w:rPr>
          <w:lang w:val="en-US" w:eastAsia="zh-CN"/>
        </w:rPr>
      </w:pPr>
      <w:r w:rsidRPr="00520979">
        <w:rPr>
          <w:lang w:val="en-US" w:eastAsia="zh-CN"/>
        </w:rPr>
        <w:t>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本届全会第</w:t>
      </w:r>
      <w:r w:rsidRPr="00520979">
        <w:rPr>
          <w:lang w:val="en-US" w:eastAsia="zh-CN"/>
        </w:rPr>
        <w:t>61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2012</w:t>
      </w:r>
      <w:r>
        <w:rPr>
          <w:rFonts w:hint="eastAsia"/>
          <w:lang w:val="en-US" w:eastAsia="zh-CN"/>
        </w:rPr>
        <w:t>年，迪拜，修订版）：关于国际电信码号资源的挪用和滥用；</w:t>
      </w:r>
    </w:p>
    <w:p w:rsidR="002F3272" w:rsidRPr="00520979" w:rsidRDefault="00A1212B" w:rsidP="00B14A45">
      <w:pPr>
        <w:pStyle w:val="enumlev1"/>
        <w:rPr>
          <w:lang w:val="en-US" w:eastAsia="zh-CN"/>
        </w:rPr>
      </w:pPr>
      <w:r w:rsidRPr="00520979">
        <w:rPr>
          <w:lang w:val="en-US" w:eastAsia="zh-CN"/>
        </w:rPr>
        <w:lastRenderedPageBreak/>
        <w:t>ii)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全权代表大会第</w:t>
      </w:r>
      <w:r w:rsidRPr="00520979">
        <w:rPr>
          <w:lang w:val="en-US" w:eastAsia="zh-CN"/>
        </w:rPr>
        <w:t>21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2006</w:t>
      </w:r>
      <w:r>
        <w:rPr>
          <w:rFonts w:hint="eastAsia"/>
          <w:lang w:val="en-US" w:eastAsia="zh-CN"/>
        </w:rPr>
        <w:t>年，安塔利亚，修订版）：关于国际电信网络上迂回呼叫程序的特别措施；</w:t>
      </w:r>
    </w:p>
    <w:p w:rsidR="002F3272" w:rsidRDefault="00A1212B" w:rsidP="00B14A45">
      <w:pPr>
        <w:pStyle w:val="enumlev1"/>
        <w:rPr>
          <w:lang w:val="en-US" w:eastAsia="zh-CN"/>
        </w:rPr>
      </w:pPr>
      <w:r w:rsidRPr="00520979">
        <w:rPr>
          <w:lang w:val="en-US" w:eastAsia="zh-CN"/>
        </w:rPr>
        <w:t>iii)</w:t>
      </w:r>
      <w:r w:rsidRPr="00520979">
        <w:rPr>
          <w:lang w:val="en-US" w:eastAsia="zh-CN"/>
        </w:rPr>
        <w:tab/>
      </w:r>
      <w:r>
        <w:rPr>
          <w:rFonts w:hint="eastAsia"/>
          <w:lang w:val="en-US" w:eastAsia="zh-CN"/>
        </w:rPr>
        <w:t>本届全会第</w:t>
      </w:r>
      <w:r w:rsidRPr="00520979">
        <w:rPr>
          <w:lang w:val="en-US" w:eastAsia="zh-CN"/>
        </w:rPr>
        <w:t>29</w:t>
      </w:r>
      <w:r>
        <w:rPr>
          <w:rFonts w:hint="eastAsia"/>
          <w:lang w:val="en-US" w:eastAsia="zh-CN"/>
        </w:rPr>
        <w:t>号决议（</w:t>
      </w:r>
      <w:r>
        <w:rPr>
          <w:rFonts w:hint="eastAsia"/>
          <w:lang w:val="en-US" w:eastAsia="zh-CN"/>
        </w:rPr>
        <w:t>2012</w:t>
      </w:r>
      <w:r>
        <w:rPr>
          <w:rFonts w:hint="eastAsia"/>
          <w:lang w:val="en-US" w:eastAsia="zh-CN"/>
        </w:rPr>
        <w:t>年，迪拜，修订版）：</w:t>
      </w:r>
      <w:r w:rsidRPr="005F2714">
        <w:rPr>
          <w:rFonts w:hint="eastAsia"/>
          <w:lang w:val="en-US" w:eastAsia="zh-CN"/>
        </w:rPr>
        <w:t>国际电信网上的迂回呼叫程序</w:t>
      </w:r>
      <w:del w:id="14" w:author="Zheng, Bingyue" w:date="2016-10-13T13:44:00Z">
        <w:r w:rsidDel="00183BDE">
          <w:rPr>
            <w:rFonts w:hint="eastAsia"/>
            <w:lang w:val="en-US" w:eastAsia="zh-CN"/>
          </w:rPr>
          <w:delText>，</w:delText>
        </w:r>
      </w:del>
      <w:ins w:id="15" w:author="Zheng, Bingyue" w:date="2016-10-13T13:44:00Z">
        <w:r w:rsidR="00183BDE">
          <w:rPr>
            <w:rFonts w:hint="eastAsia"/>
            <w:lang w:val="en-US" w:eastAsia="zh-CN"/>
          </w:rPr>
          <w:t>；</w:t>
        </w:r>
      </w:ins>
    </w:p>
    <w:p w:rsidR="00183BDE" w:rsidRPr="007A3330" w:rsidRDefault="00183BDE" w:rsidP="007A3330">
      <w:ins w:id="16" w:author="ATU" w:date="2016-10-04T14:14:00Z">
        <w:r w:rsidRPr="007A3330">
          <w:rPr>
            <w:i/>
            <w:iCs/>
          </w:rPr>
          <w:t>c)</w:t>
        </w:r>
        <w:r w:rsidRPr="007A3330">
          <w:tab/>
        </w:r>
      </w:ins>
      <w:ins w:id="17" w:author="dell" w:date="2016-10-19T20:36:00Z">
        <w:r w:rsidR="007922DF" w:rsidRPr="007A3330">
          <w:rPr>
            <w:rFonts w:hint="eastAsia"/>
          </w:rPr>
          <w:t>关于</w:t>
        </w:r>
      </w:ins>
      <w:ins w:id="18" w:author="dell" w:date="2016-10-19T20:33:00Z">
        <w:r w:rsidR="007922DF" w:rsidRPr="007A3330">
          <w:t>ITR</w:t>
        </w:r>
        <w:r w:rsidR="007922DF" w:rsidRPr="007A3330">
          <w:t>缔约成员国提供国际</w:t>
        </w:r>
      </w:ins>
      <w:ins w:id="19" w:author="dell" w:date="2016-10-19T20:36:00Z">
        <w:r w:rsidR="007922DF" w:rsidRPr="007A3330">
          <w:rPr>
            <w:rFonts w:hint="eastAsia"/>
          </w:rPr>
          <w:t>主叫线路标识（</w:t>
        </w:r>
        <w:r w:rsidR="007922DF" w:rsidRPr="007A3330">
          <w:t>CLI</w:t>
        </w:r>
        <w:r w:rsidR="007922DF" w:rsidRPr="007A3330">
          <w:rPr>
            <w:rFonts w:hint="eastAsia"/>
          </w:rPr>
          <w:t>）的</w:t>
        </w:r>
      </w:ins>
      <w:ins w:id="20" w:author="dell" w:date="2016-10-19T20:30:00Z">
        <w:r w:rsidR="00052710" w:rsidRPr="007A3330">
          <w:rPr>
            <w:rFonts w:hint="eastAsia"/>
          </w:rPr>
          <w:t>《</w:t>
        </w:r>
      </w:ins>
      <w:ins w:id="21" w:author="dell" w:date="2016-10-19T20:31:00Z">
        <w:r w:rsidR="00052710" w:rsidRPr="007A3330">
          <w:rPr>
            <w:rFonts w:hint="eastAsia"/>
          </w:rPr>
          <w:t>国际电信规则</w:t>
        </w:r>
      </w:ins>
      <w:ins w:id="22" w:author="dell" w:date="2016-10-19T20:30:00Z">
        <w:r w:rsidR="00052710" w:rsidRPr="007A3330">
          <w:rPr>
            <w:rFonts w:hint="eastAsia"/>
          </w:rPr>
          <w:t>》</w:t>
        </w:r>
      </w:ins>
      <w:ins w:id="23" w:author="dell" w:date="2016-10-19T20:32:00Z">
        <w:r w:rsidR="007922DF" w:rsidRPr="007A3330">
          <w:rPr>
            <w:rFonts w:hint="eastAsia"/>
          </w:rPr>
          <w:t>（</w:t>
        </w:r>
        <w:r w:rsidR="007922DF" w:rsidRPr="007A3330">
          <w:t>ITR</w:t>
        </w:r>
        <w:r w:rsidR="007922DF" w:rsidRPr="007A3330">
          <w:rPr>
            <w:rFonts w:hint="eastAsia"/>
          </w:rPr>
          <w:t>）</w:t>
        </w:r>
      </w:ins>
      <w:ins w:id="24" w:author="dell" w:date="2016-10-19T20:31:00Z">
        <w:r w:rsidR="00052710" w:rsidRPr="007A3330">
          <w:rPr>
            <w:rFonts w:hint="eastAsia"/>
          </w:rPr>
          <w:t>（</w:t>
        </w:r>
        <w:r w:rsidR="00052710" w:rsidRPr="007A3330">
          <w:rPr>
            <w:rFonts w:hint="eastAsia"/>
          </w:rPr>
          <w:t>2012</w:t>
        </w:r>
        <w:r w:rsidR="00052710" w:rsidRPr="007A3330">
          <w:rPr>
            <w:rFonts w:hint="eastAsia"/>
          </w:rPr>
          <w:t>年，迪拜）</w:t>
        </w:r>
        <w:r w:rsidR="007922DF" w:rsidRPr="007A3330">
          <w:rPr>
            <w:rFonts w:hint="eastAsia"/>
          </w:rPr>
          <w:t>第</w:t>
        </w:r>
        <w:r w:rsidR="007922DF" w:rsidRPr="007A3330">
          <w:rPr>
            <w:rFonts w:hint="eastAsia"/>
          </w:rPr>
          <w:t>31B</w:t>
        </w:r>
        <w:r w:rsidR="007922DF" w:rsidRPr="007A3330">
          <w:rPr>
            <w:rFonts w:hint="eastAsia"/>
          </w:rPr>
          <w:t>款（第</w:t>
        </w:r>
        <w:r w:rsidR="007922DF" w:rsidRPr="007A3330">
          <w:rPr>
            <w:rFonts w:hint="eastAsia"/>
          </w:rPr>
          <w:t>3.6</w:t>
        </w:r>
        <w:r w:rsidR="007922DF" w:rsidRPr="007A3330">
          <w:rPr>
            <w:rFonts w:hint="eastAsia"/>
          </w:rPr>
          <w:t>条）</w:t>
        </w:r>
      </w:ins>
      <w:ins w:id="25" w:author="Zheng, Bingyue" w:date="2016-10-20T16:15:00Z">
        <w:r w:rsidR="007A3330" w:rsidRPr="007A3330">
          <w:rPr>
            <w:rFonts w:hint="eastAsia"/>
          </w:rPr>
          <w:t>，</w:t>
        </w:r>
      </w:ins>
    </w:p>
    <w:p w:rsidR="002F3272" w:rsidRPr="00520979" w:rsidRDefault="00A1212B" w:rsidP="002F3272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进一步注意到</w:t>
      </w:r>
    </w:p>
    <w:p w:rsidR="002F3272" w:rsidRPr="008122EA" w:rsidRDefault="00A1212B" w:rsidP="002F3272">
      <w:pPr>
        <w:ind w:firstLineChars="200" w:firstLine="484"/>
        <w:rPr>
          <w:lang w:val="en-US" w:eastAsia="zh-CN"/>
        </w:rPr>
      </w:pPr>
      <w:r w:rsidRPr="008D4E38">
        <w:rPr>
          <w:rFonts w:hint="eastAsia"/>
          <w:spacing w:val="2"/>
          <w:lang w:val="en-US" w:eastAsia="zh-CN"/>
        </w:rPr>
        <w:t>一些国家和</w:t>
      </w:r>
      <w:r>
        <w:rPr>
          <w:rFonts w:hint="eastAsia"/>
          <w:spacing w:val="2"/>
          <w:lang w:val="en-US" w:eastAsia="zh-CN"/>
        </w:rPr>
        <w:t>区域</w:t>
      </w:r>
      <w:r w:rsidRPr="008D4E38">
        <w:rPr>
          <w:rFonts w:hint="eastAsia"/>
          <w:spacing w:val="2"/>
          <w:lang w:val="en-US" w:eastAsia="zh-CN"/>
        </w:rPr>
        <w:t>已通过有关不传送或造假主叫方号码的国家法律、指令和建议，以及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或者有关确保始发识别信心的</w:t>
      </w:r>
      <w:r w:rsidRPr="008D4E38">
        <w:rPr>
          <w:rFonts w:hint="eastAsia"/>
          <w:spacing w:val="2"/>
          <w:lang w:val="en-US" w:eastAsia="zh-CN"/>
        </w:rPr>
        <w:t>国家法律、指令和建议</w:t>
      </w:r>
      <w:r>
        <w:rPr>
          <w:rFonts w:hint="eastAsia"/>
          <w:lang w:val="en-US" w:eastAsia="zh-CN"/>
        </w:rPr>
        <w:t>；而且一些国家制定了有关数据保护和数据隐私的国家法律、指令和建议，</w:t>
      </w:r>
    </w:p>
    <w:p w:rsidR="002F3272" w:rsidRPr="00C030F7" w:rsidRDefault="00A1212B" w:rsidP="002F3272">
      <w:pPr>
        <w:pStyle w:val="Call"/>
        <w:rPr>
          <w:lang w:eastAsia="zh-CN"/>
        </w:rPr>
      </w:pPr>
      <w:r>
        <w:rPr>
          <w:rFonts w:hint="eastAsia"/>
          <w:lang w:eastAsia="zh-CN"/>
        </w:rPr>
        <w:t>重申</w:t>
      </w:r>
    </w:p>
    <w:p w:rsidR="002F3272" w:rsidRPr="00C030F7" w:rsidRDefault="00A1212B" w:rsidP="007A3330">
      <w:pPr>
        <w:ind w:firstLineChars="200" w:firstLine="480"/>
        <w:rPr>
          <w:lang w:val="en-US" w:eastAsia="zh-CN"/>
        </w:rPr>
      </w:pPr>
      <w:r>
        <w:rPr>
          <w:rFonts w:hint="eastAsia"/>
          <w:lang w:val="en-US" w:eastAsia="zh-CN"/>
        </w:rPr>
        <w:t>各国拥有监管其电信以及监管主叫线路识别（</w:t>
      </w:r>
      <w:r>
        <w:rPr>
          <w:rFonts w:hint="eastAsia"/>
          <w:lang w:val="en-US" w:eastAsia="zh-CN"/>
        </w:rPr>
        <w:t>CLI</w:t>
      </w:r>
      <w:r>
        <w:rPr>
          <w:rFonts w:hint="eastAsia"/>
          <w:lang w:val="en-US" w:eastAsia="zh-CN"/>
        </w:rPr>
        <w:t>）、主叫方号码传送（</w:t>
      </w:r>
      <w:r>
        <w:rPr>
          <w:rFonts w:hint="eastAsia"/>
          <w:lang w:val="en-US" w:eastAsia="zh-CN"/>
        </w:rPr>
        <w:t>CPND</w:t>
      </w:r>
      <w:r>
        <w:rPr>
          <w:rFonts w:hint="eastAsia"/>
          <w:lang w:val="en-US" w:eastAsia="zh-CN"/>
        </w:rPr>
        <w:t>）和始发标识（</w:t>
      </w:r>
      <w:r>
        <w:rPr>
          <w:rFonts w:hint="eastAsia"/>
          <w:lang w:val="en-US" w:eastAsia="zh-CN"/>
        </w:rPr>
        <w:t>OI</w:t>
      </w:r>
      <w:r>
        <w:rPr>
          <w:rFonts w:hint="eastAsia"/>
          <w:lang w:val="en-US" w:eastAsia="zh-CN"/>
        </w:rPr>
        <w:t>）提供的主权，同时顾及《组织法》序言</w:t>
      </w:r>
      <w:ins w:id="26" w:author="dell" w:date="2016-10-19T20:42:00Z">
        <w:r w:rsidR="00D8093A">
          <w:rPr>
            <w:rFonts w:hint="eastAsia"/>
            <w:lang w:val="en-US" w:eastAsia="zh-CN"/>
          </w:rPr>
          <w:t>和涉及</w:t>
        </w:r>
        <w:r w:rsidR="00D8093A">
          <w:rPr>
            <w:lang w:eastAsia="zh-CN"/>
          </w:rPr>
          <w:t>CLI</w:t>
        </w:r>
        <w:r w:rsidR="00D8093A">
          <w:rPr>
            <w:lang w:eastAsia="zh-CN"/>
          </w:rPr>
          <w:t>的</w:t>
        </w:r>
        <w:r w:rsidR="00D8093A">
          <w:rPr>
            <w:lang w:eastAsia="zh-CN"/>
          </w:rPr>
          <w:t>ITR</w:t>
        </w:r>
        <w:r w:rsidR="00D8093A">
          <w:rPr>
            <w:lang w:eastAsia="zh-CN"/>
          </w:rPr>
          <w:t>相关条款</w:t>
        </w:r>
        <w:r w:rsidR="00D8093A">
          <w:rPr>
            <w:rFonts w:hint="eastAsia"/>
            <w:lang w:eastAsia="zh-CN"/>
          </w:rPr>
          <w:t>，</w:t>
        </w:r>
      </w:ins>
    </w:p>
    <w:p w:rsidR="002F3272" w:rsidRPr="00E04A5F" w:rsidRDefault="00A1212B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</w:t>
      </w:r>
    </w:p>
    <w:p w:rsidR="002F3272" w:rsidRPr="00E04A5F" w:rsidRDefault="00A1212B" w:rsidP="002F3272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在技术可行的情况下，</w:t>
      </w:r>
      <w:r w:rsidRPr="00E04A5F">
        <w:rPr>
          <w:rFonts w:hint="eastAsia"/>
          <w:lang w:eastAsia="zh-CN"/>
        </w:rPr>
        <w:t>须在相关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建议书的基础上</w:t>
      </w:r>
      <w:r>
        <w:rPr>
          <w:rFonts w:hint="eastAsia"/>
          <w:lang w:eastAsia="zh-CN"/>
        </w:rPr>
        <w:t>提供</w:t>
      </w:r>
      <w:r w:rsidRPr="00E04A5F">
        <w:rPr>
          <w:rFonts w:hint="eastAsia"/>
          <w:lang w:eastAsia="zh-CN"/>
        </w:rPr>
        <w:t>国际</w:t>
      </w:r>
      <w:r>
        <w:rPr>
          <w:rFonts w:hint="eastAsia"/>
          <w:lang w:eastAsia="zh-CN"/>
        </w:rPr>
        <w:t>CPND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OI</w:t>
      </w:r>
      <w:r w:rsidRPr="00E04A5F">
        <w:rPr>
          <w:rFonts w:hint="eastAsia"/>
          <w:lang w:eastAsia="zh-CN"/>
        </w:rPr>
        <w:t>；</w:t>
      </w:r>
    </w:p>
    <w:p w:rsidR="002F3272" w:rsidRDefault="00A1212B" w:rsidP="002F3272">
      <w:pPr>
        <w:rPr>
          <w:lang w:eastAsia="zh-CN"/>
        </w:rPr>
      </w:pPr>
      <w:r w:rsidRPr="00E04A5F">
        <w:rPr>
          <w:lang w:eastAsia="zh-CN"/>
        </w:rPr>
        <w:t>2</w:t>
      </w:r>
      <w:r w:rsidRPr="00E04A5F">
        <w:rPr>
          <w:lang w:eastAsia="zh-CN"/>
        </w:rPr>
        <w:tab/>
      </w:r>
      <w:r>
        <w:rPr>
          <w:rFonts w:hint="eastAsia"/>
          <w:lang w:eastAsia="zh-CN"/>
        </w:rPr>
        <w:t>在技术可行的情况下，至少</w:t>
      </w:r>
      <w:r w:rsidRPr="00E04A5F">
        <w:rPr>
          <w:rFonts w:hint="eastAsia"/>
          <w:lang w:eastAsia="zh-CN"/>
        </w:rPr>
        <w:t>须在传送的</w:t>
      </w:r>
      <w:r>
        <w:rPr>
          <w:rFonts w:hint="eastAsia"/>
          <w:lang w:eastAsia="zh-CN"/>
        </w:rPr>
        <w:t>主叫方号码（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前加</w:t>
      </w:r>
      <w:r>
        <w:rPr>
          <w:rFonts w:hint="eastAsia"/>
          <w:lang w:eastAsia="zh-CN"/>
        </w:rPr>
        <w:t>上</w:t>
      </w:r>
      <w:r w:rsidRPr="00E04A5F">
        <w:rPr>
          <w:rFonts w:hint="eastAsia"/>
          <w:lang w:eastAsia="zh-CN"/>
        </w:rPr>
        <w:t>国家代码前缀，以</w:t>
      </w:r>
      <w:r>
        <w:rPr>
          <w:rFonts w:hint="eastAsia"/>
          <w:lang w:eastAsia="zh-CN"/>
        </w:rPr>
        <w:t>便在呼叫从始发国传送至终接国之前，呼叫终接国就能够</w:t>
      </w:r>
      <w:r w:rsidRPr="00E04A5F">
        <w:rPr>
          <w:rFonts w:hint="eastAsia"/>
          <w:lang w:eastAsia="zh-CN"/>
        </w:rPr>
        <w:t>识别呼叫始发国；</w:t>
      </w:r>
    </w:p>
    <w:p w:rsidR="002F3272" w:rsidRPr="00E04A5F" w:rsidRDefault="00A1212B" w:rsidP="002F3272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除</w:t>
      </w:r>
      <w:r>
        <w:rPr>
          <w:rFonts w:hint="eastAsia"/>
          <w:lang w:eastAsia="zh-CN"/>
        </w:rPr>
        <w:t>可能传送的</w:t>
      </w:r>
      <w:r w:rsidRPr="00E04A5F">
        <w:rPr>
          <w:rFonts w:hint="eastAsia"/>
          <w:lang w:eastAsia="zh-CN"/>
        </w:rPr>
        <w:t>国家代码外，被传送的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CLI</w:t>
      </w:r>
      <w:r w:rsidRPr="00E04A5F">
        <w:rPr>
          <w:rFonts w:hint="eastAsia"/>
          <w:lang w:eastAsia="zh-CN"/>
        </w:rPr>
        <w:t>须包括国内目的地代码</w:t>
      </w:r>
      <w:r>
        <w:rPr>
          <w:rFonts w:hint="eastAsia"/>
          <w:lang w:eastAsia="zh-CN"/>
        </w:rPr>
        <w:t>，</w:t>
      </w:r>
      <w:r w:rsidRPr="00E04A5F">
        <w:rPr>
          <w:rFonts w:hint="eastAsia"/>
          <w:lang w:eastAsia="zh-CN"/>
        </w:rPr>
        <w:t>或</w:t>
      </w:r>
      <w:r>
        <w:rPr>
          <w:rFonts w:hint="eastAsia"/>
          <w:lang w:eastAsia="zh-CN"/>
        </w:rPr>
        <w:t>方</w:t>
      </w:r>
      <w:r w:rsidRPr="00E04A5F">
        <w:rPr>
          <w:rFonts w:hint="eastAsia"/>
          <w:lang w:eastAsia="zh-CN"/>
        </w:rPr>
        <w:t>便对每</w:t>
      </w:r>
      <w:r>
        <w:rPr>
          <w:rFonts w:hint="eastAsia"/>
          <w:lang w:eastAsia="zh-CN"/>
        </w:rPr>
        <w:t>个</w:t>
      </w:r>
      <w:r w:rsidRPr="00E04A5F">
        <w:rPr>
          <w:rFonts w:hint="eastAsia"/>
          <w:lang w:eastAsia="zh-CN"/>
        </w:rPr>
        <w:t>呼叫进行适当计费</w:t>
      </w:r>
      <w:r>
        <w:rPr>
          <w:rFonts w:hint="eastAsia"/>
          <w:lang w:eastAsia="zh-CN"/>
        </w:rPr>
        <w:t>、</w:t>
      </w:r>
      <w:r w:rsidRPr="00E04A5F">
        <w:rPr>
          <w:rFonts w:hint="eastAsia"/>
          <w:lang w:eastAsia="zh-CN"/>
        </w:rPr>
        <w:t>结算</w:t>
      </w:r>
      <w:r>
        <w:rPr>
          <w:rFonts w:hint="eastAsia"/>
          <w:lang w:eastAsia="zh-CN"/>
        </w:rPr>
        <w:t>的充足资料</w:t>
      </w:r>
      <w:r w:rsidRPr="00E04A5F">
        <w:rPr>
          <w:rFonts w:hint="eastAsia"/>
          <w:lang w:eastAsia="zh-CN"/>
        </w:rPr>
        <w:t>；</w:t>
      </w:r>
    </w:p>
    <w:p w:rsidR="00183BDE" w:rsidRDefault="00183BDE" w:rsidP="007A3330">
      <w:pPr>
        <w:rPr>
          <w:lang w:eastAsia="zh-CN"/>
        </w:rPr>
      </w:pPr>
      <w:ins w:id="27" w:author="Janin" w:date="2016-10-11T15:36:00Z">
        <w:r>
          <w:rPr>
            <w:lang w:eastAsia="zh-CN"/>
          </w:rPr>
          <w:t>4</w:t>
        </w:r>
      </w:ins>
      <w:ins w:id="28" w:author="ATU" w:date="2016-10-04T14:18:00Z">
        <w:r>
          <w:rPr>
            <w:lang w:eastAsia="zh-CN"/>
          </w:rPr>
          <w:tab/>
        </w:r>
      </w:ins>
      <w:ins w:id="29" w:author="dell" w:date="2016-10-19T20:43:00Z">
        <w:r w:rsidR="00D8093A" w:rsidRPr="00D8093A">
          <w:rPr>
            <w:rFonts w:hint="eastAsia"/>
            <w:lang w:eastAsia="zh-CN"/>
          </w:rPr>
          <w:t>异构网络环境中的</w:t>
        </w:r>
        <w:r w:rsidR="00D8093A" w:rsidRPr="00D8093A">
          <w:rPr>
            <w:rFonts w:hint="eastAsia"/>
            <w:lang w:eastAsia="zh-CN"/>
          </w:rPr>
          <w:t>OI</w:t>
        </w:r>
        <w:r w:rsidR="00D8093A" w:rsidRPr="00D8093A">
          <w:rPr>
            <w:rFonts w:hint="eastAsia"/>
            <w:lang w:eastAsia="zh-CN"/>
          </w:rPr>
          <w:t>信息应在技术可行的</w:t>
        </w:r>
      </w:ins>
      <w:ins w:id="30" w:author="dell" w:date="2016-10-19T20:44:00Z">
        <w:r w:rsidR="00D8093A">
          <w:rPr>
            <w:rFonts w:hint="eastAsia"/>
            <w:lang w:eastAsia="zh-CN"/>
          </w:rPr>
          <w:t>情况下</w:t>
        </w:r>
      </w:ins>
      <w:ins w:id="31" w:author="dell" w:date="2016-10-19T20:43:00Z">
        <w:r w:rsidR="00D8093A" w:rsidRPr="00D8093A">
          <w:rPr>
            <w:rFonts w:hint="eastAsia"/>
            <w:lang w:eastAsia="zh-CN"/>
          </w:rPr>
          <w:t>，</w:t>
        </w:r>
      </w:ins>
      <w:ins w:id="32" w:author="dell" w:date="2016-10-19T21:22:00Z">
        <w:r w:rsidR="000108F5">
          <w:rPr>
            <w:rFonts w:hint="eastAsia"/>
            <w:lang w:val="en-US" w:eastAsia="zh-CN"/>
          </w:rPr>
          <w:t>成为</w:t>
        </w:r>
      </w:ins>
      <w:ins w:id="33" w:author="dell" w:date="2016-10-19T20:43:00Z">
        <w:r w:rsidR="00D8093A" w:rsidRPr="00D8093A">
          <w:rPr>
            <w:rFonts w:hint="eastAsia"/>
            <w:lang w:eastAsia="zh-CN"/>
          </w:rPr>
          <w:t>一个</w:t>
        </w:r>
      </w:ins>
      <w:ins w:id="34" w:author="dell" w:date="2016-10-19T21:23:00Z">
        <w:r w:rsidR="000108F5" w:rsidRPr="00D8093A">
          <w:rPr>
            <w:rFonts w:hint="eastAsia"/>
            <w:lang w:eastAsia="zh-CN"/>
          </w:rPr>
          <w:t>用户注册</w:t>
        </w:r>
      </w:ins>
      <w:ins w:id="35" w:author="dell" w:date="2016-10-19T21:46:00Z">
        <w:r w:rsidR="00932952">
          <w:rPr>
            <w:rFonts w:hint="eastAsia"/>
            <w:lang w:eastAsia="zh-CN"/>
          </w:rPr>
          <w:t>和</w:t>
        </w:r>
      </w:ins>
      <w:ins w:id="36" w:author="dell" w:date="2016-10-19T21:23:00Z">
        <w:r w:rsidR="000108F5">
          <w:rPr>
            <w:rFonts w:hint="eastAsia"/>
            <w:lang w:eastAsia="zh-CN"/>
          </w:rPr>
          <w:t>始发</w:t>
        </w:r>
        <w:r w:rsidR="000108F5" w:rsidRPr="00D8093A">
          <w:rPr>
            <w:rFonts w:hint="eastAsia"/>
            <w:lang w:eastAsia="zh-CN"/>
          </w:rPr>
          <w:t>服务提供商授权的</w:t>
        </w:r>
      </w:ins>
      <w:ins w:id="37" w:author="dell" w:date="2016-10-19T20:43:00Z">
        <w:r w:rsidR="00D8093A" w:rsidRPr="00D8093A">
          <w:rPr>
            <w:rFonts w:hint="eastAsia"/>
            <w:lang w:eastAsia="zh-CN"/>
          </w:rPr>
          <w:t>标识符，或由</w:t>
        </w:r>
      </w:ins>
      <w:ins w:id="38" w:author="dell" w:date="2016-10-19T21:24:00Z">
        <w:r w:rsidR="000108F5" w:rsidRPr="00D8093A">
          <w:rPr>
            <w:rFonts w:hint="eastAsia"/>
            <w:lang w:eastAsia="zh-CN"/>
          </w:rPr>
          <w:t>始发提供</w:t>
        </w:r>
        <w:r w:rsidR="000108F5">
          <w:rPr>
            <w:rFonts w:hint="eastAsia"/>
            <w:lang w:eastAsia="zh-CN"/>
          </w:rPr>
          <w:t>商</w:t>
        </w:r>
      </w:ins>
      <w:ins w:id="39" w:author="dell" w:date="2016-10-19T21:25:00Z">
        <w:r w:rsidR="000108F5">
          <w:rPr>
            <w:rFonts w:hint="eastAsia"/>
            <w:lang w:eastAsia="zh-CN"/>
          </w:rPr>
          <w:t>提供的</w:t>
        </w:r>
      </w:ins>
      <w:ins w:id="40" w:author="dell" w:date="2016-10-19T21:26:00Z">
        <w:r w:rsidR="000108F5">
          <w:rPr>
            <w:rFonts w:hint="eastAsia"/>
            <w:lang w:eastAsia="zh-CN"/>
          </w:rPr>
          <w:t>用于</w:t>
        </w:r>
        <w:r w:rsidR="000108F5" w:rsidRPr="00D8093A">
          <w:rPr>
            <w:rFonts w:hint="eastAsia"/>
            <w:lang w:eastAsia="zh-CN"/>
          </w:rPr>
          <w:t>确定呼叫来源的</w:t>
        </w:r>
      </w:ins>
      <w:ins w:id="41" w:author="dell" w:date="2016-10-19T20:43:00Z">
        <w:r w:rsidR="00D8093A" w:rsidRPr="00D8093A">
          <w:rPr>
            <w:rFonts w:hint="eastAsia"/>
            <w:lang w:eastAsia="zh-CN"/>
          </w:rPr>
          <w:t>缺省标识符取代</w:t>
        </w:r>
      </w:ins>
      <w:ins w:id="42" w:author="dell" w:date="2016-10-19T21:27:00Z">
        <w:r w:rsidR="000108F5">
          <w:rPr>
            <w:rFonts w:hint="eastAsia"/>
            <w:lang w:eastAsia="zh-CN"/>
          </w:rPr>
          <w:t>；</w:t>
        </w:r>
      </w:ins>
    </w:p>
    <w:p w:rsidR="002F3272" w:rsidRDefault="00A1212B" w:rsidP="002F3272">
      <w:pPr>
        <w:rPr>
          <w:lang w:eastAsia="zh-CN"/>
        </w:rPr>
      </w:pPr>
      <w:del w:id="43" w:author="Zheng, Bingyue" w:date="2016-10-13T13:45:00Z">
        <w:r w:rsidDel="00183BDE">
          <w:rPr>
            <w:rFonts w:hint="eastAsia"/>
            <w:lang w:eastAsia="zh-CN"/>
          </w:rPr>
          <w:delText>4</w:delText>
        </w:r>
      </w:del>
      <w:ins w:id="44" w:author="Zheng, Bingyue" w:date="2016-10-13T13:45:00Z">
        <w:r w:rsidR="00183BDE">
          <w:rPr>
            <w:lang w:eastAsia="zh-CN"/>
          </w:rPr>
          <w:t>5</w:t>
        </w:r>
      </w:ins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转接网络（包括汇集转接）须透明地传送</w:t>
      </w:r>
      <w:r>
        <w:rPr>
          <w:rFonts w:hint="eastAsia"/>
          <w:lang w:eastAsia="zh-CN"/>
        </w:rPr>
        <w:t>CPN</w:t>
      </w:r>
      <w:r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以及始发标识信息</w:t>
      </w:r>
      <w:r w:rsidRPr="00E04A5F">
        <w:rPr>
          <w:rFonts w:hint="eastAsia"/>
          <w:lang w:eastAsia="zh-CN"/>
        </w:rPr>
        <w:t>，</w:t>
      </w:r>
    </w:p>
    <w:p w:rsidR="002F3272" w:rsidRDefault="00A1212B" w:rsidP="002F3272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责成</w:t>
      </w:r>
    </w:p>
    <w:p w:rsidR="002F3272" w:rsidRPr="00640148" w:rsidRDefault="00A1212B" w:rsidP="007A3330">
      <w:pPr>
        <w:rPr>
          <w:lang w:eastAsia="zh-CN"/>
        </w:rPr>
      </w:pPr>
      <w:r w:rsidRPr="008122EA">
        <w:rPr>
          <w:lang w:val="en-US" w:eastAsia="zh-CN"/>
        </w:rPr>
        <w:t>1</w:t>
      </w:r>
      <w:r w:rsidRPr="008122EA">
        <w:rPr>
          <w:lang w:val="en-US" w:eastAsia="zh-CN"/>
        </w:rPr>
        <w:tab/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及需要时</w:t>
      </w:r>
      <w:r>
        <w:rPr>
          <w:rFonts w:hint="eastAsia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ins w:id="45" w:author="Zheng, Bingyue" w:date="2016-10-13T13:46:00Z">
        <w:r w:rsidR="00183BDE">
          <w:rPr>
            <w:rFonts w:hint="eastAsia"/>
            <w:lang w:val="en-US" w:eastAsia="zh-CN"/>
          </w:rPr>
          <w:t>1</w:t>
        </w:r>
        <w:r w:rsidR="00183BDE">
          <w:rPr>
            <w:lang w:val="en-US" w:eastAsia="zh-CN"/>
          </w:rPr>
          <w:t>1</w:t>
        </w:r>
      </w:ins>
      <w:r w:rsidR="00183BDE">
        <w:rPr>
          <w:rFonts w:hint="eastAsia"/>
          <w:lang w:val="en-US" w:eastAsia="zh-CN"/>
        </w:rPr>
        <w:t>和</w:t>
      </w:r>
      <w:ins w:id="46" w:author="Zheng, Bingyue" w:date="2016-10-13T13:46:00Z">
        <w:r w:rsidR="00183BDE">
          <w:rPr>
            <w:rFonts w:hint="eastAsia"/>
            <w:lang w:val="en-US" w:eastAsia="zh-CN"/>
          </w:rPr>
          <w:t>ITU-T</w:t>
        </w:r>
        <w:r w:rsidR="00183BDE">
          <w:rPr>
            <w:rFonts w:hint="eastAsia"/>
            <w:lang w:val="en-US" w:eastAsia="zh-CN"/>
          </w:rPr>
          <w:t>第</w:t>
        </w:r>
      </w:ins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t>研究组进一步研究新出现的</w:t>
      </w:r>
      <w:r>
        <w:rPr>
          <w:rFonts w:hint="eastAsia"/>
          <w:lang w:eastAsia="zh-CN"/>
        </w:rPr>
        <w:t>CPND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CLI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OI</w:t>
      </w:r>
      <w:r>
        <w:rPr>
          <w:rFonts w:hint="eastAsia"/>
          <w:lang w:eastAsia="zh-CN"/>
        </w:rPr>
        <w:t>问题</w:t>
      </w:r>
      <w:ins w:id="47" w:author="Zheng, Bingyue" w:date="2016-10-20T16:16:00Z">
        <w:r w:rsidR="007A3330">
          <w:rPr>
            <w:rFonts w:hint="eastAsia"/>
            <w:lang w:eastAsia="zh-CN"/>
          </w:rPr>
          <w:t>，</w:t>
        </w:r>
      </w:ins>
      <w:ins w:id="48" w:author="dell" w:date="2016-10-19T21:28:00Z">
        <w:r w:rsidR="000108F5" w:rsidRPr="000108F5">
          <w:rPr>
            <w:rFonts w:hint="eastAsia"/>
            <w:lang w:eastAsia="zh-CN"/>
          </w:rPr>
          <w:t xml:space="preserve"> </w:t>
        </w:r>
        <w:r w:rsidR="000108F5" w:rsidRPr="000108F5">
          <w:rPr>
            <w:rFonts w:hint="eastAsia"/>
            <w:lang w:eastAsia="zh-CN"/>
          </w:rPr>
          <w:t>特别是异构网络环境，包括安全方法和</w:t>
        </w:r>
        <w:r w:rsidR="000108F5">
          <w:rPr>
            <w:lang w:eastAsia="zh-CN"/>
          </w:rPr>
          <w:t>CPND</w:t>
        </w:r>
        <w:r w:rsidR="000108F5">
          <w:rPr>
            <w:rFonts w:hint="eastAsia"/>
            <w:lang w:eastAsia="zh-CN"/>
          </w:rPr>
          <w:t>、</w:t>
        </w:r>
        <w:r w:rsidR="000108F5">
          <w:rPr>
            <w:lang w:eastAsia="zh-CN"/>
          </w:rPr>
          <w:t>CLI</w:t>
        </w:r>
      </w:ins>
      <w:ins w:id="49" w:author="dell" w:date="2016-10-19T21:29:00Z">
        <w:r w:rsidR="000108F5">
          <w:rPr>
            <w:rFonts w:hint="eastAsia"/>
            <w:lang w:eastAsia="zh-CN"/>
          </w:rPr>
          <w:t>和</w:t>
        </w:r>
      </w:ins>
      <w:ins w:id="50" w:author="dell" w:date="2016-10-19T21:28:00Z">
        <w:r w:rsidR="000108F5">
          <w:rPr>
            <w:lang w:eastAsia="zh-CN"/>
          </w:rPr>
          <w:t>OI</w:t>
        </w:r>
      </w:ins>
      <w:ins w:id="51" w:author="dell" w:date="2016-10-19T21:29:00Z">
        <w:r w:rsidR="000108F5">
          <w:rPr>
            <w:lang w:eastAsia="zh-CN"/>
          </w:rPr>
          <w:t>的</w:t>
        </w:r>
      </w:ins>
      <w:ins w:id="52" w:author="dell" w:date="2016-10-19T21:28:00Z">
        <w:r w:rsidR="000108F5" w:rsidRPr="000108F5">
          <w:rPr>
            <w:rFonts w:hint="eastAsia"/>
            <w:lang w:eastAsia="zh-CN"/>
          </w:rPr>
          <w:t>验证技术</w:t>
        </w:r>
      </w:ins>
      <w:ins w:id="53" w:author="dell" w:date="2016-10-19T21:29:00Z">
        <w:r w:rsidR="000108F5">
          <w:rPr>
            <w:rFonts w:hint="eastAsia"/>
            <w:lang w:eastAsia="zh-CN"/>
          </w:rPr>
          <w:t>；</w:t>
        </w:r>
      </w:ins>
    </w:p>
    <w:p w:rsidR="002F3272" w:rsidRDefault="00A1212B" w:rsidP="002F3272">
      <w:pPr>
        <w:rPr>
          <w:lang w:eastAsia="zh-CN"/>
        </w:rPr>
      </w:pPr>
      <w:r>
        <w:rPr>
          <w:rFonts w:hint="eastAsia"/>
          <w:lang w:eastAsia="zh-CN"/>
        </w:rPr>
        <w:t>2</w:t>
      </w:r>
      <w:r w:rsidRPr="008122EA">
        <w:rPr>
          <w:lang w:val="en-US" w:eastAsia="zh-CN"/>
        </w:rPr>
        <w:tab/>
      </w:r>
      <w:r>
        <w:rPr>
          <w:rFonts w:hint="eastAsia"/>
          <w:lang w:eastAsia="zh-CN"/>
        </w:rPr>
        <w:t>相关研究组</w:t>
      </w:r>
      <w:r w:rsidRPr="00E04A5F">
        <w:rPr>
          <w:rFonts w:hint="eastAsia"/>
          <w:lang w:eastAsia="zh-CN"/>
        </w:rPr>
        <w:t>加快</w:t>
      </w:r>
      <w:r>
        <w:rPr>
          <w:rFonts w:hint="eastAsia"/>
          <w:lang w:eastAsia="zh-CN"/>
        </w:rPr>
        <w:t>可</w:t>
      </w:r>
      <w:r w:rsidRPr="00E04A5F">
        <w:rPr>
          <w:rFonts w:hint="eastAsia"/>
          <w:lang w:eastAsia="zh-CN"/>
        </w:rPr>
        <w:t>为实施</w:t>
      </w:r>
      <w:r>
        <w:rPr>
          <w:rFonts w:hint="eastAsia"/>
          <w:lang w:eastAsia="zh-CN"/>
        </w:rPr>
        <w:t>本决议</w:t>
      </w:r>
      <w:r w:rsidRPr="00E04A5F">
        <w:rPr>
          <w:rFonts w:hint="eastAsia"/>
          <w:lang w:eastAsia="zh-CN"/>
        </w:rPr>
        <w:t>提供更多细节和指导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建议书的工作；</w:t>
      </w:r>
    </w:p>
    <w:p w:rsidR="002F3272" w:rsidRDefault="00A1212B" w:rsidP="002F3272">
      <w:pPr>
        <w:rPr>
          <w:lang w:eastAsia="zh-CN"/>
        </w:rPr>
      </w:pPr>
      <w:r>
        <w:rPr>
          <w:rFonts w:hint="eastAsia"/>
          <w:lang w:eastAsia="zh-CN"/>
        </w:rPr>
        <w:t>3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电信标准化局主任就研究组落实该决议的进展情况做出报告，以便按照《组织法》第</w:t>
      </w:r>
      <w:r w:rsidRPr="00E04A5F">
        <w:rPr>
          <w:rFonts w:hint="eastAsia"/>
          <w:lang w:eastAsia="zh-CN"/>
        </w:rPr>
        <w:t>42</w:t>
      </w:r>
      <w:r w:rsidRPr="00E04A5F">
        <w:rPr>
          <w:rFonts w:hint="eastAsia"/>
          <w:lang w:eastAsia="zh-CN"/>
        </w:rPr>
        <w:t>条的要求加强安全性并最大</w:t>
      </w:r>
      <w:r>
        <w:rPr>
          <w:rFonts w:hint="eastAsia"/>
          <w:lang w:eastAsia="zh-CN"/>
        </w:rPr>
        <w:t>程度</w:t>
      </w:r>
      <w:r w:rsidRPr="00E04A5F">
        <w:rPr>
          <w:rFonts w:hint="eastAsia"/>
          <w:lang w:eastAsia="zh-CN"/>
        </w:rPr>
        <w:t>地减少欺诈和技术损害</w:t>
      </w:r>
      <w:r>
        <w:rPr>
          <w:rFonts w:hint="eastAsia"/>
          <w:lang w:eastAsia="zh-CN"/>
        </w:rPr>
        <w:t>，</w:t>
      </w:r>
    </w:p>
    <w:p w:rsidR="002F3272" w:rsidRPr="00DB0FE7" w:rsidRDefault="00A1212B" w:rsidP="002F3272">
      <w:pPr>
        <w:pStyle w:val="Call"/>
        <w:rPr>
          <w:lang w:val="en-US" w:eastAsia="zh-CN"/>
        </w:rPr>
      </w:pPr>
      <w:r>
        <w:rPr>
          <w:rFonts w:hint="eastAsia"/>
          <w:lang w:val="en-US" w:eastAsia="zh-CN"/>
        </w:rPr>
        <w:t>请成员国</w:t>
      </w:r>
      <w:r w:rsidRPr="00DB0FE7">
        <w:rPr>
          <w:lang w:val="en-US" w:eastAsia="zh-CN"/>
        </w:rPr>
        <w:t xml:space="preserve"> </w:t>
      </w:r>
    </w:p>
    <w:p w:rsidR="002F3272" w:rsidRPr="00183BDE" w:rsidRDefault="00183BDE">
      <w:pPr>
        <w:rPr>
          <w:lang w:eastAsia="zh-CN"/>
        </w:rPr>
      </w:pPr>
      <w:ins w:id="54" w:author="ATU" w:date="2016-10-04T14:14:00Z">
        <w:r w:rsidRPr="00183BDE">
          <w:rPr>
            <w:lang w:eastAsia="zh-CN"/>
          </w:rPr>
          <w:t>1</w:t>
        </w:r>
        <w:r w:rsidRPr="00183BDE">
          <w:rPr>
            <w:lang w:eastAsia="zh-CN"/>
          </w:rPr>
          <w:tab/>
        </w:r>
      </w:ins>
      <w:r w:rsidR="00A1212B" w:rsidRPr="00183BDE">
        <w:rPr>
          <w:rFonts w:hint="eastAsia"/>
          <w:lang w:eastAsia="zh-CN"/>
        </w:rPr>
        <w:t>为本项工作做出贡献并合作落实本决议</w:t>
      </w:r>
      <w:del w:id="55" w:author="Zheng, Bingyue" w:date="2016-10-13T13:46:00Z">
        <w:r w:rsidR="00A1212B" w:rsidRPr="00183BDE" w:rsidDel="00183BDE">
          <w:rPr>
            <w:rFonts w:hint="eastAsia"/>
            <w:lang w:eastAsia="zh-CN"/>
          </w:rPr>
          <w:delText>。</w:delText>
        </w:r>
      </w:del>
      <w:ins w:id="56" w:author="Zheng, Bingyue" w:date="2016-10-13T13:46:00Z">
        <w:r>
          <w:rPr>
            <w:rFonts w:hint="eastAsia"/>
            <w:lang w:eastAsia="zh-CN"/>
          </w:rPr>
          <w:t>；</w:t>
        </w:r>
      </w:ins>
    </w:p>
    <w:p w:rsidR="00183BDE" w:rsidRPr="00D629F2" w:rsidRDefault="00183BDE" w:rsidP="00183BDE">
      <w:pPr>
        <w:rPr>
          <w:lang w:val="en-US" w:eastAsia="zh-CN"/>
        </w:rPr>
      </w:pPr>
      <w:ins w:id="57" w:author="ATU" w:date="2016-10-04T14:14:00Z">
        <w:r w:rsidRPr="00183BDE">
          <w:rPr>
            <w:lang w:eastAsia="zh-CN"/>
          </w:rPr>
          <w:t>2</w:t>
        </w:r>
        <w:r w:rsidRPr="00183BDE">
          <w:rPr>
            <w:lang w:eastAsia="zh-CN"/>
          </w:rPr>
          <w:tab/>
        </w:r>
      </w:ins>
      <w:ins w:id="58" w:author="dell" w:date="2016-10-19T21:32:00Z">
        <w:r w:rsidR="00230C20">
          <w:rPr>
            <w:lang w:eastAsia="zh-CN"/>
          </w:rPr>
          <w:t>ITR</w:t>
        </w:r>
        <w:r w:rsidR="00230C20">
          <w:rPr>
            <w:lang w:eastAsia="zh-CN"/>
          </w:rPr>
          <w:t>缔约成员国将</w:t>
        </w:r>
        <w:r w:rsidR="00230C20">
          <w:rPr>
            <w:lang w:eastAsia="zh-CN"/>
          </w:rPr>
          <w:t>ITR</w:t>
        </w:r>
        <w:r w:rsidR="00230C20">
          <w:rPr>
            <w:rFonts w:hint="eastAsia"/>
            <w:lang w:eastAsia="zh-CN"/>
          </w:rPr>
          <w:t>（</w:t>
        </w:r>
        <w:r w:rsidR="00230C20">
          <w:rPr>
            <w:rFonts w:hint="eastAsia"/>
            <w:lang w:eastAsia="zh-CN"/>
          </w:rPr>
          <w:t>2012</w:t>
        </w:r>
        <w:r w:rsidR="00230C20">
          <w:rPr>
            <w:rFonts w:hint="eastAsia"/>
            <w:lang w:eastAsia="zh-CN"/>
          </w:rPr>
          <w:t>年，迪拜）第</w:t>
        </w:r>
        <w:r w:rsidR="00230C20">
          <w:rPr>
            <w:rFonts w:hint="eastAsia"/>
            <w:lang w:eastAsia="zh-CN"/>
          </w:rPr>
          <w:t>31B</w:t>
        </w:r>
        <w:r w:rsidR="00230C20">
          <w:rPr>
            <w:rFonts w:hint="eastAsia"/>
            <w:lang w:eastAsia="zh-CN"/>
          </w:rPr>
          <w:t>款（第</w:t>
        </w:r>
        <w:r w:rsidR="00230C20">
          <w:rPr>
            <w:rFonts w:hint="eastAsia"/>
            <w:lang w:eastAsia="zh-CN"/>
          </w:rPr>
          <w:t>3.6</w:t>
        </w:r>
        <w:r w:rsidR="00230C20">
          <w:rPr>
            <w:rFonts w:hint="eastAsia"/>
            <w:lang w:eastAsia="zh-CN"/>
          </w:rPr>
          <w:t>条）</w:t>
        </w:r>
      </w:ins>
      <w:ins w:id="59" w:author="dell" w:date="2016-10-19T21:33:00Z">
        <w:r w:rsidR="00230C20">
          <w:rPr>
            <w:rFonts w:hint="eastAsia"/>
            <w:lang w:eastAsia="zh-CN"/>
          </w:rPr>
          <w:t>付诸实施。</w:t>
        </w:r>
      </w:ins>
    </w:p>
    <w:p w:rsidR="00183BDE" w:rsidRDefault="00183BDE" w:rsidP="0032202E">
      <w:pPr>
        <w:pStyle w:val="Reasons"/>
        <w:rPr>
          <w:lang w:eastAsia="zh-CN"/>
        </w:rPr>
      </w:pPr>
    </w:p>
    <w:p w:rsidR="00033B0A" w:rsidRDefault="00183BDE" w:rsidP="007A3330">
      <w:pPr>
        <w:jc w:val="center"/>
        <w:rPr>
          <w:lang w:eastAsia="zh-CN"/>
        </w:rPr>
      </w:pPr>
      <w:bookmarkStart w:id="60" w:name="_GoBack"/>
      <w:bookmarkEnd w:id="60"/>
      <w:r>
        <w:t>______________</w:t>
      </w:r>
    </w:p>
    <w:sectPr w:rsidR="00033B0A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B4" w:rsidRDefault="003D33B4">
      <w:r>
        <w:separator/>
      </w:r>
    </w:p>
  </w:endnote>
  <w:endnote w:type="continuationSeparator" w:id="0">
    <w:p w:rsidR="003D33B4" w:rsidRDefault="003D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A1212B" w:rsidRDefault="00B851D4" w:rsidP="00231452">
    <w:pPr>
      <w:pStyle w:val="Footer"/>
      <w:rPr>
        <w:lang w:val="fr-CH" w:eastAsia="zh-CN"/>
      </w:rPr>
    </w:pPr>
    <w:r>
      <w:fldChar w:fldCharType="begin"/>
    </w:r>
    <w:r w:rsidRPr="00A1212B">
      <w:rPr>
        <w:lang w:val="fr-CH"/>
      </w:rPr>
      <w:instrText xml:space="preserve"> FILENAME \p \* MERGEFORMAT </w:instrText>
    </w:r>
    <w:r>
      <w:fldChar w:fldCharType="separate"/>
    </w:r>
    <w:r w:rsidR="00A030AD">
      <w:rPr>
        <w:lang w:val="fr-CH"/>
      </w:rPr>
      <w:t>P:\CHI\ITU-T\CONF-T\WTSA16\000\042ADD29C.docx</w:t>
    </w:r>
    <w:r>
      <w:fldChar w:fldCharType="end"/>
    </w:r>
    <w:r w:rsidR="00A1212B" w:rsidRPr="00A1212B">
      <w:rPr>
        <w:lang w:val="fr-CH"/>
      </w:rPr>
      <w:t xml:space="preserve"> </w:t>
    </w:r>
    <w:r w:rsidR="00A1212B" w:rsidRPr="00A1212B">
      <w:rPr>
        <w:lang w:val="fr-CH" w:eastAsia="zh-CN"/>
      </w:rPr>
      <w:t>(</w:t>
    </w:r>
    <w:r w:rsidR="00A1212B">
      <w:rPr>
        <w:lang w:val="fr-CH" w:eastAsia="zh-CN"/>
      </w:rPr>
      <w:t>406674</w:t>
    </w:r>
    <w:r w:rsidR="00A1212B" w:rsidRPr="00A1212B">
      <w:rPr>
        <w:lang w:val="fr-CH" w:eastAsia="zh-CN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A1212B" w:rsidRDefault="00A1212B" w:rsidP="00A1212B">
    <w:pPr>
      <w:pStyle w:val="Footer"/>
      <w:rPr>
        <w:lang w:val="fr-CH" w:eastAsia="zh-CN"/>
      </w:rPr>
    </w:pPr>
    <w:r>
      <w:fldChar w:fldCharType="begin"/>
    </w:r>
    <w:r w:rsidRPr="00A1212B">
      <w:rPr>
        <w:lang w:val="fr-CH"/>
      </w:rPr>
      <w:instrText xml:space="preserve"> FILENAME \p \* MERGEFORMAT </w:instrText>
    </w:r>
    <w:r>
      <w:fldChar w:fldCharType="separate"/>
    </w:r>
    <w:r w:rsidR="00A030AD">
      <w:rPr>
        <w:lang w:val="fr-CH"/>
      </w:rPr>
      <w:t>P:\CHI\ITU-T\CONF-T\WTSA16\000\042ADD29C.docx</w:t>
    </w:r>
    <w:r>
      <w:fldChar w:fldCharType="end"/>
    </w:r>
    <w:r w:rsidRPr="00A1212B">
      <w:rPr>
        <w:lang w:val="fr-CH"/>
      </w:rPr>
      <w:t xml:space="preserve"> </w:t>
    </w:r>
    <w:r w:rsidRPr="00A1212B">
      <w:rPr>
        <w:lang w:val="fr-CH" w:eastAsia="zh-CN"/>
      </w:rPr>
      <w:t>(</w:t>
    </w:r>
    <w:r>
      <w:rPr>
        <w:lang w:val="fr-CH" w:eastAsia="zh-CN"/>
      </w:rPr>
      <w:t>406674</w:t>
    </w:r>
    <w:r w:rsidRPr="00A1212B">
      <w:rPr>
        <w:lang w:val="fr-CH" w:eastAsia="zh-C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B4" w:rsidRDefault="003D33B4">
      <w:r>
        <w:t>____________________</w:t>
      </w:r>
    </w:p>
  </w:footnote>
  <w:footnote w:type="continuationSeparator" w:id="0">
    <w:p w:rsidR="003D33B4" w:rsidRDefault="003D33B4">
      <w:r>
        <w:continuationSeparator/>
      </w:r>
    </w:p>
  </w:footnote>
  <w:footnote w:id="1">
    <w:p w:rsidR="00980E3B" w:rsidRPr="00DE51DD" w:rsidRDefault="00A1212B" w:rsidP="002F3272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lang w:eastAsia="zh-CN"/>
        </w:rPr>
        <w:t xml:space="preserve"> </w:t>
      </w:r>
      <w:r>
        <w:rPr>
          <w:lang w:val="en-US" w:eastAsia="zh-CN"/>
        </w:rPr>
        <w:tab/>
      </w:r>
      <w:r w:rsidRPr="00EB7E58">
        <w:rPr>
          <w:rFonts w:hint="eastAsia"/>
          <w:lang w:eastAsia="zh-CN"/>
        </w:rPr>
        <w:t>其中包括最不发达国家、小岛屿发展中国家</w:t>
      </w:r>
      <w:r>
        <w:rPr>
          <w:rFonts w:hint="eastAsia"/>
          <w:lang w:eastAsia="zh-CN"/>
        </w:rPr>
        <w:t>、内陆发展中国家</w:t>
      </w:r>
      <w:r w:rsidRPr="00EB7E58">
        <w:rPr>
          <w:rFonts w:hint="eastAsia"/>
          <w:lang w:eastAsia="zh-CN"/>
        </w:rPr>
        <w:t>和经济转型国家</w:t>
      </w:r>
      <w:r w:rsidRPr="00B279CA"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A45">
      <w:rPr>
        <w:rStyle w:val="PageNumber"/>
        <w:noProof/>
      </w:rPr>
      <w:t>4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WTSA16/42(Add.29)-C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g, Ting">
    <w15:presenceInfo w15:providerId="AD" w15:userId="S-1-5-21-8740799-900759487-1415713722-49445"/>
  </w15:person>
  <w15:person w15:author="Zheng, Bingyue">
    <w15:presenceInfo w15:providerId="AD" w15:userId="S-1-5-21-8740799-900759487-1415713722-13378"/>
  </w15:person>
  <w15:person w15:author="Janin">
    <w15:presenceInfo w15:providerId="None" w15:userId="J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8F5"/>
    <w:rsid w:val="0001097C"/>
    <w:rsid w:val="000174B1"/>
    <w:rsid w:val="000264C2"/>
    <w:rsid w:val="000273B7"/>
    <w:rsid w:val="00031E6B"/>
    <w:rsid w:val="00033B0A"/>
    <w:rsid w:val="00037C90"/>
    <w:rsid w:val="00041755"/>
    <w:rsid w:val="00052710"/>
    <w:rsid w:val="00081F9B"/>
    <w:rsid w:val="000A3B30"/>
    <w:rsid w:val="000C09BA"/>
    <w:rsid w:val="000C1F1E"/>
    <w:rsid w:val="000C6AA7"/>
    <w:rsid w:val="000E26F6"/>
    <w:rsid w:val="00123B64"/>
    <w:rsid w:val="00166859"/>
    <w:rsid w:val="00175E1D"/>
    <w:rsid w:val="001765EC"/>
    <w:rsid w:val="00183BDE"/>
    <w:rsid w:val="001853E8"/>
    <w:rsid w:val="0019403B"/>
    <w:rsid w:val="001B6360"/>
    <w:rsid w:val="001F4EA6"/>
    <w:rsid w:val="00214959"/>
    <w:rsid w:val="00230C20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21222"/>
    <w:rsid w:val="003468CA"/>
    <w:rsid w:val="003556C0"/>
    <w:rsid w:val="00372FC2"/>
    <w:rsid w:val="003867A5"/>
    <w:rsid w:val="00396859"/>
    <w:rsid w:val="003A11FE"/>
    <w:rsid w:val="003A69EA"/>
    <w:rsid w:val="003B4BEF"/>
    <w:rsid w:val="003C6B45"/>
    <w:rsid w:val="003D33B4"/>
    <w:rsid w:val="003F0C01"/>
    <w:rsid w:val="00400909"/>
    <w:rsid w:val="0041282E"/>
    <w:rsid w:val="00437869"/>
    <w:rsid w:val="00465A34"/>
    <w:rsid w:val="004C4554"/>
    <w:rsid w:val="004D04A4"/>
    <w:rsid w:val="004D2DEC"/>
    <w:rsid w:val="004D5E9D"/>
    <w:rsid w:val="004F2BE6"/>
    <w:rsid w:val="00502B2E"/>
    <w:rsid w:val="00524E4B"/>
    <w:rsid w:val="00527E8A"/>
    <w:rsid w:val="00534930"/>
    <w:rsid w:val="00536193"/>
    <w:rsid w:val="00542E85"/>
    <w:rsid w:val="00553B91"/>
    <w:rsid w:val="00562479"/>
    <w:rsid w:val="0056706E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922DF"/>
    <w:rsid w:val="007A3330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1D7B"/>
    <w:rsid w:val="00865DFB"/>
    <w:rsid w:val="0086653F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32952"/>
    <w:rsid w:val="009657F9"/>
    <w:rsid w:val="00966200"/>
    <w:rsid w:val="009759FE"/>
    <w:rsid w:val="0099525B"/>
    <w:rsid w:val="009C72B7"/>
    <w:rsid w:val="009D164C"/>
    <w:rsid w:val="00A0052C"/>
    <w:rsid w:val="00A030AD"/>
    <w:rsid w:val="00A06370"/>
    <w:rsid w:val="00A1212B"/>
    <w:rsid w:val="00A16B3A"/>
    <w:rsid w:val="00A31B14"/>
    <w:rsid w:val="00A323DC"/>
    <w:rsid w:val="00A71573"/>
    <w:rsid w:val="00A815BE"/>
    <w:rsid w:val="00AA5DA1"/>
    <w:rsid w:val="00AB7F81"/>
    <w:rsid w:val="00AE369F"/>
    <w:rsid w:val="00AE5AF6"/>
    <w:rsid w:val="00B026CB"/>
    <w:rsid w:val="00B14A45"/>
    <w:rsid w:val="00B610F8"/>
    <w:rsid w:val="00B637AD"/>
    <w:rsid w:val="00B851D4"/>
    <w:rsid w:val="00B868FC"/>
    <w:rsid w:val="00B95072"/>
    <w:rsid w:val="00BB26CD"/>
    <w:rsid w:val="00C07239"/>
    <w:rsid w:val="00C334C3"/>
    <w:rsid w:val="00C364B1"/>
    <w:rsid w:val="00C47D87"/>
    <w:rsid w:val="00C627F9"/>
    <w:rsid w:val="00C6584D"/>
    <w:rsid w:val="00C929E0"/>
    <w:rsid w:val="00CB4E5A"/>
    <w:rsid w:val="00CC73D7"/>
    <w:rsid w:val="00CF0AD7"/>
    <w:rsid w:val="00CF0BE1"/>
    <w:rsid w:val="00CF25B1"/>
    <w:rsid w:val="00CF5665"/>
    <w:rsid w:val="00D061C5"/>
    <w:rsid w:val="00D23D9A"/>
    <w:rsid w:val="00D3254A"/>
    <w:rsid w:val="00D52A14"/>
    <w:rsid w:val="00D653B4"/>
    <w:rsid w:val="00D74599"/>
    <w:rsid w:val="00D8093A"/>
    <w:rsid w:val="00D90575"/>
    <w:rsid w:val="00DA0469"/>
    <w:rsid w:val="00DA4192"/>
    <w:rsid w:val="00DC11D8"/>
    <w:rsid w:val="00DD13B7"/>
    <w:rsid w:val="00DF1FDC"/>
    <w:rsid w:val="00DF2E6D"/>
    <w:rsid w:val="00DF3B0C"/>
    <w:rsid w:val="00E148F2"/>
    <w:rsid w:val="00E14984"/>
    <w:rsid w:val="00E22A25"/>
    <w:rsid w:val="00E2414B"/>
    <w:rsid w:val="00E249E0"/>
    <w:rsid w:val="00E4252D"/>
    <w:rsid w:val="00E560F1"/>
    <w:rsid w:val="00E83AE9"/>
    <w:rsid w:val="00E9167E"/>
    <w:rsid w:val="00E92319"/>
    <w:rsid w:val="00E92B55"/>
    <w:rsid w:val="00F469EB"/>
    <w:rsid w:val="00F532F9"/>
    <w:rsid w:val="00F65C1D"/>
    <w:rsid w:val="00F66B87"/>
    <w:rsid w:val="00F837F4"/>
    <w:rsid w:val="00FC59C4"/>
    <w:rsid w:val="00FF32D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8B24E46-B3D9-4832-96CB-6DD48215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1">
    <w:name w:val="enumlev1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opdicttext22">
    <w:name w:val="op_dict_text22"/>
    <w:basedOn w:val="DefaultParagraphFont"/>
    <w:rsid w:val="0019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CB05BADC9243D186C1A952972C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78D-9457-4BB3-81EE-86757A08EC62}"/>
      </w:docPartPr>
      <w:docPartBody>
        <w:p w:rsidR="005A47FD" w:rsidRDefault="00EF2B2A" w:rsidP="00EF2B2A">
          <w:pPr>
            <w:pStyle w:val="A2CB05BADC9243D186C1A952972C937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55"/>
    <w:rsid w:val="000514C4"/>
    <w:rsid w:val="00071B55"/>
    <w:rsid w:val="001A3CA6"/>
    <w:rsid w:val="0034351E"/>
    <w:rsid w:val="00357890"/>
    <w:rsid w:val="00372A40"/>
    <w:rsid w:val="00513778"/>
    <w:rsid w:val="005A47FD"/>
    <w:rsid w:val="00635868"/>
    <w:rsid w:val="0069764D"/>
    <w:rsid w:val="00715632"/>
    <w:rsid w:val="00750CCB"/>
    <w:rsid w:val="00A84AF3"/>
    <w:rsid w:val="00A92CE8"/>
    <w:rsid w:val="00D92B8A"/>
    <w:rsid w:val="00E24278"/>
    <w:rsid w:val="00E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2A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A2CB05BADC9243D186C1A952972C9379">
    <w:name w:val="A2CB05BADC9243D186C1A952972C9379"/>
    <w:rsid w:val="00EF2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40a37b0-2b2c-4687-9a9f-f544eb0dcdaf">Documents Proposals Manager (DPM)</DPM_x0020_Author>
    <DPM_x0020_File_x0020_name xmlns="440a37b0-2b2c-4687-9a9f-f544eb0dcdaf">T13-WTSA.16-C-0042!A29!MSW-C</DPM_x0020_File_x0020_name>
    <DPM_x0020_Version xmlns="440a37b0-2b2c-4687-9a9f-f544eb0dcdaf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40a37b0-2b2c-4687-9a9f-f544eb0dcdaf" targetNamespace="http://schemas.microsoft.com/office/2006/metadata/properties" ma:root="true" ma:fieldsID="d41af5c836d734370eb92e7ee5f83852" ns2:_="" ns3:_="">
    <xsd:import namespace="996b2e75-67fd-4955-a3b0-5ab9934cb50b"/>
    <xsd:import namespace="440a37b0-2b2c-4687-9a9f-f544eb0dcda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37b0-2b2c-4687-9a9f-f544eb0dcda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schemas.microsoft.com/office/infopath/2007/PartnerControls"/>
    <ds:schemaRef ds:uri="http://www.w3.org/XML/1998/namespace"/>
    <ds:schemaRef ds:uri="http://purl.org/dc/dcmitype/"/>
    <ds:schemaRef ds:uri="440a37b0-2b2c-4687-9a9f-f544eb0dcda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40a37b0-2b2c-4687-9a9f-f544eb0dc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2612</Words>
  <Characters>684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T13-WTSA.16-C-0042!A29!MSW-C</vt:lpstr>
    </vt:vector>
  </TitlesOfParts>
  <Manager>General Secretariat - Pool</Manager>
  <Company>International Telecommunication Union (ITU)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T13-WTSA.16-C-0042!A29!MSW-C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Zheng, Bingyue</cp:lastModifiedBy>
  <cp:revision>5</cp:revision>
  <cp:lastPrinted>2016-06-07T13:24:00Z</cp:lastPrinted>
  <dcterms:created xsi:type="dcterms:W3CDTF">2016-10-20T14:17:00Z</dcterms:created>
  <dcterms:modified xsi:type="dcterms:W3CDTF">2016-10-20T14:18:00Z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