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center"/>
        <w:tblLook w:val="0000" w:firstRow="0" w:lastRow="0" w:firstColumn="0" w:lastColumn="0" w:noHBand="0" w:noVBand="0"/>
      </w:tblPr>
      <w:tblGrid>
        <w:gridCol w:w="1559"/>
        <w:gridCol w:w="5058"/>
        <w:gridCol w:w="894"/>
        <w:gridCol w:w="2141"/>
      </w:tblGrid>
      <w:tr w:rsidR="0059285F" w:rsidRPr="00E07379" w:rsidTr="00E65C86">
        <w:trPr>
          <w:cantSplit/>
          <w:trHeight w:val="20"/>
          <w:jc w:val="center"/>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E65C86">
        <w:trPr>
          <w:cantSplit/>
          <w:trHeight w:val="20"/>
          <w:jc w:val="center"/>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E65C86">
        <w:trPr>
          <w:cantSplit/>
          <w:trHeight w:val="20"/>
          <w:jc w:val="center"/>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E65C86">
        <w:trPr>
          <w:cantSplit/>
          <w:jc w:val="center"/>
        </w:trPr>
        <w:tc>
          <w:tcPr>
            <w:tcW w:w="3428" w:type="pct"/>
            <w:gridSpan w:val="2"/>
          </w:tcPr>
          <w:p w:rsidR="0022345D" w:rsidRPr="00E65C86"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rPr>
            </w:pPr>
            <w:r w:rsidRPr="003530F7">
              <w:rPr>
                <w:rFonts w:ascii="Verdana Bold" w:hAnsi="Verdana Bold" w:cs="Traditional Arabic"/>
                <w:bCs/>
                <w:sz w:val="19"/>
                <w:szCs w:val="30"/>
                <w:rtl/>
                <w:lang w:val="en-US" w:bidi="ar-EG"/>
              </w:rPr>
              <w:t>الجلسة العامة</w:t>
            </w:r>
          </w:p>
        </w:tc>
        <w:tc>
          <w:tcPr>
            <w:tcW w:w="1572" w:type="pct"/>
            <w:gridSpan w:val="2"/>
            <w:vAlign w:val="center"/>
          </w:tcPr>
          <w:p w:rsidR="0022345D" w:rsidRPr="003530F7" w:rsidRDefault="0022345D" w:rsidP="003530F7">
            <w:pPr>
              <w:pStyle w:val="Adress"/>
              <w:framePr w:hSpace="0" w:wrap="auto" w:xAlign="left" w:yAlign="inline"/>
              <w:rPr>
                <w:rtl/>
              </w:rPr>
            </w:pPr>
            <w:r w:rsidRPr="00E65C86">
              <w:rPr>
                <w:rFonts w:hint="eastAsia"/>
                <w:rtl/>
              </w:rPr>
              <w:t>الإضافة</w:t>
            </w:r>
            <w:r w:rsidRPr="00E65C86">
              <w:rPr>
                <w:rtl/>
              </w:rPr>
              <w:t xml:space="preserve"> </w:t>
            </w:r>
            <w:r w:rsidRPr="003530F7">
              <w:t>29</w:t>
            </w:r>
            <w:r w:rsidRPr="003530F7">
              <w:br/>
            </w:r>
            <w:r w:rsidRPr="00E65C86">
              <w:rPr>
                <w:rFonts w:hint="eastAsia"/>
                <w:rtl/>
              </w:rPr>
              <w:t>للوثيقة</w:t>
            </w:r>
            <w:r w:rsidRPr="00E65C86">
              <w:rPr>
                <w:rtl/>
              </w:rPr>
              <w:t xml:space="preserve"> </w:t>
            </w:r>
            <w:r w:rsidR="003530F7">
              <w:t>42-A</w:t>
            </w:r>
          </w:p>
        </w:tc>
      </w:tr>
      <w:tr w:rsidR="0022345D" w:rsidRPr="00E07379" w:rsidTr="00E65C86">
        <w:trPr>
          <w:cantSplit/>
          <w:jc w:val="center"/>
        </w:trPr>
        <w:tc>
          <w:tcPr>
            <w:tcW w:w="3428" w:type="pct"/>
            <w:gridSpan w:val="2"/>
          </w:tcPr>
          <w:p w:rsidR="0022345D" w:rsidRPr="003530F7" w:rsidRDefault="0022345D" w:rsidP="00A25A43">
            <w:pPr>
              <w:pStyle w:val="Adress"/>
              <w:framePr w:hSpace="0" w:wrap="auto" w:xAlign="left" w:yAlign="inline"/>
              <w:rPr>
                <w:rtl/>
              </w:rPr>
            </w:pPr>
          </w:p>
        </w:tc>
        <w:tc>
          <w:tcPr>
            <w:tcW w:w="1572" w:type="pct"/>
            <w:gridSpan w:val="2"/>
            <w:vAlign w:val="center"/>
          </w:tcPr>
          <w:p w:rsidR="0022345D" w:rsidRPr="003530F7" w:rsidRDefault="0022345D" w:rsidP="00A25A43">
            <w:pPr>
              <w:pStyle w:val="Adress"/>
              <w:framePr w:hSpace="0" w:wrap="auto" w:xAlign="left" w:yAlign="inline"/>
              <w:rPr>
                <w:rtl/>
              </w:rPr>
            </w:pPr>
            <w:r w:rsidRPr="00E65C86">
              <w:rPr>
                <w:rFonts w:eastAsia="SimSun"/>
              </w:rPr>
              <w:t>10</w:t>
            </w:r>
            <w:r w:rsidRPr="00E65C86">
              <w:rPr>
                <w:rFonts w:eastAsia="SimSun"/>
                <w:rtl/>
              </w:rPr>
              <w:t xml:space="preserve"> أكتوبر </w:t>
            </w:r>
            <w:r w:rsidRPr="00E65C86">
              <w:rPr>
                <w:rFonts w:eastAsia="SimSun"/>
              </w:rPr>
              <w:t>2016</w:t>
            </w:r>
          </w:p>
        </w:tc>
      </w:tr>
      <w:tr w:rsidR="0022345D" w:rsidRPr="00E07379" w:rsidTr="00E65C86">
        <w:trPr>
          <w:cantSplit/>
          <w:jc w:val="center"/>
        </w:trPr>
        <w:tc>
          <w:tcPr>
            <w:tcW w:w="3428" w:type="pct"/>
            <w:gridSpan w:val="2"/>
          </w:tcPr>
          <w:p w:rsidR="0022345D" w:rsidRPr="003530F7" w:rsidRDefault="0022345D" w:rsidP="00A25A43">
            <w:pPr>
              <w:pStyle w:val="Adress"/>
              <w:framePr w:hSpace="0" w:wrap="auto" w:xAlign="left" w:yAlign="inline"/>
            </w:pPr>
          </w:p>
        </w:tc>
        <w:tc>
          <w:tcPr>
            <w:tcW w:w="1572" w:type="pct"/>
            <w:gridSpan w:val="2"/>
            <w:vAlign w:val="center"/>
          </w:tcPr>
          <w:p w:rsidR="0022345D" w:rsidRPr="003530F7" w:rsidRDefault="0022345D" w:rsidP="00A25A43">
            <w:pPr>
              <w:pStyle w:val="Adress"/>
              <w:framePr w:hSpace="0" w:wrap="auto" w:xAlign="left" w:yAlign="inline"/>
              <w:rPr>
                <w:rFonts w:eastAsia="SimSun" w:hint="eastAsia"/>
              </w:rPr>
            </w:pPr>
            <w:r w:rsidRPr="003530F7">
              <w:rPr>
                <w:rFonts w:eastAsia="SimSun" w:hint="cs"/>
                <w:rtl/>
              </w:rPr>
              <w:t>الأصل</w:t>
            </w:r>
            <w:r w:rsidRPr="003530F7">
              <w:rPr>
                <w:rFonts w:eastAsia="SimSun"/>
                <w:rtl/>
              </w:rPr>
              <w:t>:</w:t>
            </w:r>
            <w:r w:rsidRPr="003530F7">
              <w:rPr>
                <w:rFonts w:eastAsia="SimSun" w:hint="eastAsia"/>
                <w:rtl/>
              </w:rPr>
              <w:t xml:space="preserve"> </w:t>
            </w:r>
            <w:r w:rsidRPr="003530F7">
              <w:rPr>
                <w:rFonts w:eastAsia="SimSun" w:hint="cs"/>
                <w:rtl/>
              </w:rPr>
              <w:t>بالإنكليزية</w:t>
            </w:r>
          </w:p>
        </w:tc>
      </w:tr>
      <w:tr w:rsidR="0022345D" w:rsidRPr="00E07379" w:rsidTr="00E65C86">
        <w:trPr>
          <w:cantSplit/>
          <w:jc w:val="center"/>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E65C86">
        <w:trPr>
          <w:cantSplit/>
          <w:trHeight w:val="1372"/>
          <w:jc w:val="center"/>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E65C86">
        <w:trPr>
          <w:cantSplit/>
          <w:trHeight w:val="567"/>
          <w:jc w:val="center"/>
        </w:trPr>
        <w:tc>
          <w:tcPr>
            <w:tcW w:w="5000" w:type="pct"/>
            <w:gridSpan w:val="4"/>
          </w:tcPr>
          <w:p w:rsidR="0022345D" w:rsidRPr="00BD6EF3" w:rsidRDefault="00FC3F03" w:rsidP="00FC3F03">
            <w:pPr>
              <w:pStyle w:val="Title1"/>
              <w:spacing w:before="240"/>
              <w:rPr>
                <w:rtl/>
                <w:lang w:bidi="ar-SA"/>
              </w:rPr>
            </w:pPr>
            <w:r>
              <w:rPr>
                <w:rFonts w:hint="cs"/>
                <w:rtl/>
              </w:rPr>
              <w:t xml:space="preserve">مقترح لتعديل </w:t>
            </w:r>
            <w:r w:rsidRPr="00FC3F03">
              <w:rPr>
                <w:rtl/>
                <w:lang w:bidi="ar-SA"/>
              </w:rPr>
              <w:t xml:space="preserve">القـرار </w:t>
            </w:r>
            <w:r>
              <w:rPr>
                <w:lang w:bidi="ar-SA"/>
              </w:rPr>
              <w:t>65</w:t>
            </w:r>
            <w:r w:rsidRPr="00FC3F03">
              <w:rPr>
                <w:rtl/>
                <w:lang w:bidi="ar-SA"/>
              </w:rPr>
              <w:t xml:space="preserve"> </w:t>
            </w:r>
            <w:r>
              <w:rPr>
                <w:rFonts w:hint="cs"/>
                <w:rtl/>
                <w:lang w:bidi="ar-SA"/>
              </w:rPr>
              <w:t xml:space="preserve">- </w:t>
            </w:r>
            <w:r w:rsidRPr="00FC3F03">
              <w:rPr>
                <w:rtl/>
                <w:lang w:bidi="ar-SA"/>
              </w:rPr>
              <w:t>توفير رقم الطرف طالب النداء</w:t>
            </w:r>
            <w:r w:rsidRPr="00FC3F03">
              <w:rPr>
                <w:rtl/>
                <w:lang w:bidi="ar-SA"/>
              </w:rPr>
              <w:br/>
              <w:t>وتعر</w:t>
            </w:r>
            <w:r w:rsidR="00AD3B95">
              <w:rPr>
                <w:rFonts w:hint="cs"/>
                <w:rtl/>
                <w:lang w:bidi="ar-SA"/>
              </w:rPr>
              <w:t>ّ</w:t>
            </w:r>
            <w:r w:rsidRPr="00FC3F03">
              <w:rPr>
                <w:rtl/>
                <w:lang w:bidi="ar-SA"/>
              </w:rPr>
              <w:t>ف هوية الخط الطالب وتحديد منشأ الاتصال</w:t>
            </w:r>
          </w:p>
        </w:tc>
      </w:tr>
      <w:tr w:rsidR="0022345D" w:rsidRPr="00E07379" w:rsidTr="00E65C86">
        <w:trPr>
          <w:cantSplit/>
          <w:trHeight w:val="844"/>
          <w:jc w:val="center"/>
        </w:trPr>
        <w:tc>
          <w:tcPr>
            <w:tcW w:w="5000" w:type="pct"/>
            <w:gridSpan w:val="4"/>
          </w:tcPr>
          <w:p w:rsidR="0022345D" w:rsidRPr="00BD6EF3" w:rsidRDefault="0022345D" w:rsidP="00A25A43">
            <w:pPr>
              <w:pStyle w:val="Title2"/>
              <w:rPr>
                <w:rtl/>
              </w:rPr>
            </w:pPr>
          </w:p>
        </w:tc>
      </w:tr>
    </w:tbl>
    <w:tbl>
      <w:tblPr>
        <w:tblW w:w="4961" w:type="pct"/>
        <w:jc w:val="right"/>
        <w:tblLayout w:type="fixed"/>
        <w:tblLook w:val="0000" w:firstRow="0" w:lastRow="0" w:firstColumn="0" w:lastColumn="0" w:noHBand="0" w:noVBand="0"/>
      </w:tblPr>
      <w:tblGrid>
        <w:gridCol w:w="8506"/>
        <w:gridCol w:w="1058"/>
      </w:tblGrid>
      <w:tr w:rsidR="006157A3" w:rsidRPr="00E70E87" w:rsidTr="005C023D">
        <w:trPr>
          <w:cantSplit/>
          <w:jc w:val="right"/>
        </w:trPr>
        <w:tc>
          <w:tcPr>
            <w:tcW w:w="8506" w:type="dxa"/>
          </w:tcPr>
          <w:p w:rsidR="006157A3" w:rsidRPr="00BD7C00" w:rsidRDefault="007A4357" w:rsidP="000517BF">
            <w:pPr>
              <w:rPr>
                <w:highlight w:val="cyan"/>
                <w:rtl/>
                <w:lang w:bidi="ar-EG"/>
              </w:rPr>
            </w:pPr>
            <w:r w:rsidRPr="00AD3B95">
              <w:rPr>
                <w:rFonts w:hint="cs"/>
                <w:rtl/>
                <w:lang w:bidi="ar-EG"/>
              </w:rPr>
              <w:t xml:space="preserve">تقترح </w:t>
            </w:r>
            <w:r w:rsidRPr="00AD3B95">
              <w:rPr>
                <w:rtl/>
              </w:rPr>
              <w:t>الدول الأعضاء الإفريقية</w:t>
            </w:r>
            <w:r w:rsidRPr="00AD3B95">
              <w:rPr>
                <w:rFonts w:hint="cs"/>
                <w:rtl/>
              </w:rPr>
              <w:t xml:space="preserve"> </w:t>
            </w:r>
            <w:r w:rsidR="00A324B4" w:rsidRPr="00AD3B95">
              <w:rPr>
                <w:rFonts w:hint="cs"/>
                <w:rtl/>
                <w:lang w:bidi="ar-EG"/>
              </w:rPr>
              <w:t>مراجعة</w:t>
            </w:r>
            <w:r w:rsidRPr="00AD3B95">
              <w:rPr>
                <w:rFonts w:hint="cs"/>
                <w:rtl/>
                <w:lang w:bidi="ar-EG"/>
              </w:rPr>
              <w:t xml:space="preserve"> القرار </w:t>
            </w:r>
            <w:r w:rsidRPr="00AD3B95">
              <w:rPr>
                <w:lang w:bidi="ar-EG"/>
              </w:rPr>
              <w:t>65</w:t>
            </w:r>
            <w:r w:rsidRPr="00AD3B95">
              <w:rPr>
                <w:rFonts w:hint="cs"/>
                <w:rtl/>
                <w:lang w:bidi="ar-EG"/>
              </w:rPr>
              <w:t xml:space="preserve"> </w:t>
            </w:r>
            <w:r w:rsidRPr="00AD3B95">
              <w:rPr>
                <w:rtl/>
              </w:rPr>
              <w:t>الصادر عن الجمعية العالمية لتقييس الاتصالات لعام</w:t>
            </w:r>
            <w:r w:rsidR="00564651" w:rsidRPr="00AD3B95">
              <w:rPr>
                <w:rFonts w:hint="cs"/>
                <w:rtl/>
              </w:rPr>
              <w:t> </w:t>
            </w:r>
            <w:r w:rsidRPr="00AD3B95">
              <w:t>2012</w:t>
            </w:r>
            <w:r w:rsidRPr="00AD3B95">
              <w:rPr>
                <w:rFonts w:hint="cs"/>
                <w:rtl/>
              </w:rPr>
              <w:t xml:space="preserve"> </w:t>
            </w:r>
            <w:r w:rsidR="00A324B4" w:rsidRPr="00AD3B95">
              <w:rPr>
                <w:rFonts w:hint="cs"/>
                <w:rtl/>
              </w:rPr>
              <w:t>بشأن</w:t>
            </w:r>
            <w:r w:rsidRPr="00AD3B95">
              <w:rPr>
                <w:rFonts w:hint="cs"/>
                <w:rtl/>
              </w:rPr>
              <w:t xml:space="preserve"> </w:t>
            </w:r>
            <w:r w:rsidR="00A324B4" w:rsidRPr="00AD3B95">
              <w:rPr>
                <w:rFonts w:hint="cs"/>
                <w:rtl/>
              </w:rPr>
              <w:t>توفير</w:t>
            </w:r>
            <w:r w:rsidRPr="00AD3B95">
              <w:rPr>
                <w:rtl/>
              </w:rPr>
              <w:t xml:space="preserve"> رقم الطرف طالب</w:t>
            </w:r>
            <w:r w:rsidR="00A324B4" w:rsidRPr="00AD3B95">
              <w:rPr>
                <w:rFonts w:hint="cs"/>
                <w:rtl/>
              </w:rPr>
              <w:t xml:space="preserve"> النداء</w:t>
            </w:r>
            <w:r w:rsidRPr="00AD3B95">
              <w:rPr>
                <w:rFonts w:hint="cs"/>
                <w:rtl/>
              </w:rPr>
              <w:t xml:space="preserve"> </w:t>
            </w:r>
            <w:r w:rsidRPr="00AD3B95">
              <w:t>(CPND)</w:t>
            </w:r>
            <w:r w:rsidRPr="00AD3B95">
              <w:rPr>
                <w:rFonts w:hint="cs"/>
                <w:rtl/>
              </w:rPr>
              <w:t xml:space="preserve"> </w:t>
            </w:r>
            <w:r w:rsidR="00A324B4" w:rsidRPr="00AD3B95">
              <w:rPr>
                <w:rFonts w:hint="cs"/>
                <w:rtl/>
              </w:rPr>
              <w:t>و</w:t>
            </w:r>
            <w:r w:rsidRPr="00AD3B95">
              <w:rPr>
                <w:rtl/>
              </w:rPr>
              <w:t>تعر</w:t>
            </w:r>
            <w:r w:rsidR="00AD3B95" w:rsidRPr="00AD3B95">
              <w:rPr>
                <w:rFonts w:hint="cs"/>
                <w:rtl/>
              </w:rPr>
              <w:t>ّ</w:t>
            </w:r>
            <w:r w:rsidRPr="00AD3B95">
              <w:rPr>
                <w:rtl/>
              </w:rPr>
              <w:t>ف هوية الخط الطالب</w:t>
            </w:r>
            <w:r w:rsidRPr="00AD3B95">
              <w:rPr>
                <w:rFonts w:hint="cs"/>
                <w:rtl/>
              </w:rPr>
              <w:t xml:space="preserve"> </w:t>
            </w:r>
            <w:r w:rsidRPr="00AD3B95">
              <w:t>(CLI)</w:t>
            </w:r>
            <w:r w:rsidRPr="00AD3B95">
              <w:rPr>
                <w:rFonts w:hint="cs"/>
                <w:rtl/>
              </w:rPr>
              <w:t xml:space="preserve"> </w:t>
            </w:r>
            <w:r w:rsidRPr="00AD3B95">
              <w:rPr>
                <w:rtl/>
              </w:rPr>
              <w:t>وتحديد منشأ الاتصال</w:t>
            </w:r>
            <w:r w:rsidR="00A324B4" w:rsidRPr="00AD3B95">
              <w:rPr>
                <w:rFonts w:hint="eastAsia"/>
                <w:rtl/>
              </w:rPr>
              <w:t> </w:t>
            </w:r>
            <w:r w:rsidRPr="00AD3B95">
              <w:t>(OI)</w:t>
            </w:r>
            <w:r w:rsidRPr="00AD3B95">
              <w:rPr>
                <w:rFonts w:hint="cs"/>
                <w:rtl/>
              </w:rPr>
              <w:t xml:space="preserve"> </w:t>
            </w:r>
            <w:r w:rsidR="00865434">
              <w:rPr>
                <w:rFonts w:hint="cs"/>
                <w:rtl/>
              </w:rPr>
              <w:t>للتأهّب</w:t>
            </w:r>
            <w:r w:rsidRPr="00AD3B95">
              <w:rPr>
                <w:rFonts w:hint="cs"/>
                <w:rtl/>
              </w:rPr>
              <w:t xml:space="preserve"> </w:t>
            </w:r>
            <w:r w:rsidR="00865434">
              <w:rPr>
                <w:rFonts w:hint="cs"/>
                <w:rtl/>
              </w:rPr>
              <w:t xml:space="preserve">لتغير </w:t>
            </w:r>
            <w:r w:rsidRPr="00AD3B95">
              <w:rPr>
                <w:rtl/>
              </w:rPr>
              <w:t xml:space="preserve">بيئة الاتصالات الدولية </w:t>
            </w:r>
            <w:r w:rsidRPr="00AD3B95">
              <w:rPr>
                <w:rFonts w:hint="cs"/>
                <w:rtl/>
              </w:rPr>
              <w:t xml:space="preserve">والحاجة إلى </w:t>
            </w:r>
            <w:r w:rsidR="00BD7C00" w:rsidRPr="00AD3B95">
              <w:rPr>
                <w:rFonts w:hint="cs"/>
                <w:rtl/>
                <w:lang w:bidi="ar"/>
              </w:rPr>
              <w:t>الثقة في الاتصالات.</w:t>
            </w:r>
          </w:p>
        </w:tc>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BD7C00" w:rsidRDefault="007063D2" w:rsidP="007063D2">
      <w:pPr>
        <w:pStyle w:val="Heading1"/>
        <w:rPr>
          <w:rtl/>
        </w:rPr>
      </w:pPr>
      <w:r>
        <w:t>1</w:t>
      </w:r>
      <w:r>
        <w:tab/>
      </w:r>
      <w:r w:rsidR="00BD7C00">
        <w:rPr>
          <w:rFonts w:hint="cs"/>
          <w:rtl/>
        </w:rPr>
        <w:t>مقدمة</w:t>
      </w:r>
    </w:p>
    <w:p w:rsidR="00992E70" w:rsidRDefault="00AD3B95" w:rsidP="003653E6">
      <w:pPr>
        <w:rPr>
          <w:rtl/>
        </w:rPr>
      </w:pPr>
      <w:r>
        <w:rPr>
          <w:rFonts w:hint="cs"/>
          <w:rtl/>
        </w:rPr>
        <w:t>يكل</w:t>
      </w:r>
      <w:r w:rsidR="000517BF">
        <w:rPr>
          <w:rFonts w:hint="cs"/>
          <w:rtl/>
        </w:rPr>
        <w:t>ّ</w:t>
      </w:r>
      <w:r>
        <w:rPr>
          <w:rFonts w:hint="cs"/>
          <w:rtl/>
        </w:rPr>
        <w:t xml:space="preserve">ف </w:t>
      </w:r>
      <w:r w:rsidRPr="00AD3B95">
        <w:rPr>
          <w:rFonts w:hint="cs"/>
          <w:rtl/>
          <w:lang w:bidi="ar-EG"/>
        </w:rPr>
        <w:t xml:space="preserve">القرار </w:t>
      </w:r>
      <w:r w:rsidRPr="00AD3B95">
        <w:rPr>
          <w:lang w:bidi="ar-EG"/>
        </w:rPr>
        <w:t>65</w:t>
      </w:r>
      <w:r w:rsidRPr="00AD3B95">
        <w:rPr>
          <w:rFonts w:hint="cs"/>
          <w:rtl/>
          <w:lang w:bidi="ar-EG"/>
        </w:rPr>
        <w:t xml:space="preserve"> </w:t>
      </w:r>
      <w:r>
        <w:rPr>
          <w:rFonts w:hint="cs"/>
          <w:rtl/>
        </w:rPr>
        <w:t>ل</w:t>
      </w:r>
      <w:r w:rsidRPr="00AD3B95">
        <w:rPr>
          <w:rtl/>
        </w:rPr>
        <w:t>لجمعية العالمية لتقييس الاتصالات لعام</w:t>
      </w:r>
      <w:r>
        <w:rPr>
          <w:rFonts w:hint="cs"/>
          <w:rtl/>
        </w:rPr>
        <w:t xml:space="preserve"> </w:t>
      </w:r>
      <w:r>
        <w:t>2012</w:t>
      </w:r>
      <w:r>
        <w:rPr>
          <w:rFonts w:hint="cs"/>
          <w:rtl/>
        </w:rPr>
        <w:t xml:space="preserve"> لجنتي الدراسات </w:t>
      </w:r>
      <w:r>
        <w:t>2</w:t>
      </w:r>
      <w:r>
        <w:rPr>
          <w:rFonts w:hint="cs"/>
          <w:rtl/>
          <w:lang w:bidi="ar-EG"/>
        </w:rPr>
        <w:t xml:space="preserve"> و</w:t>
      </w:r>
      <w:r>
        <w:rPr>
          <w:lang w:bidi="ar-EG"/>
        </w:rPr>
        <w:t>3</w:t>
      </w:r>
      <w:r>
        <w:rPr>
          <w:rFonts w:hint="cs"/>
          <w:rtl/>
          <w:lang w:bidi="ar-EG"/>
        </w:rPr>
        <w:t xml:space="preserve"> لقطاع تقييس الاتصالات، </w:t>
      </w:r>
      <w:r w:rsidR="00676B28">
        <w:rPr>
          <w:rFonts w:hint="cs"/>
          <w:rtl/>
          <w:lang w:bidi="ar-EG"/>
        </w:rPr>
        <w:t>و</w:t>
      </w:r>
      <w:r>
        <w:rPr>
          <w:rFonts w:hint="cs"/>
          <w:rtl/>
          <w:lang w:bidi="ar-EG"/>
        </w:rPr>
        <w:t>لجنة الدراسات</w:t>
      </w:r>
      <w:r w:rsidR="003653E6">
        <w:rPr>
          <w:rFonts w:hint="eastAsia"/>
          <w:rtl/>
          <w:lang w:bidi="ar-EG"/>
        </w:rPr>
        <w:t> </w:t>
      </w:r>
      <w:r w:rsidR="000517BF">
        <w:rPr>
          <w:lang w:bidi="ar-EG"/>
        </w:rPr>
        <w:t>17</w:t>
      </w:r>
      <w:r>
        <w:rPr>
          <w:rFonts w:hint="cs"/>
          <w:rtl/>
          <w:lang w:bidi="ar-EG"/>
        </w:rPr>
        <w:t xml:space="preserve"> </w:t>
      </w:r>
      <w:r w:rsidR="003653E6">
        <w:rPr>
          <w:rFonts w:hint="cs"/>
          <w:rtl/>
          <w:lang w:bidi="ar-EG"/>
        </w:rPr>
        <w:t xml:space="preserve">لقطاع تقييس الاتصالات </w:t>
      </w:r>
      <w:r w:rsidR="00676B28">
        <w:rPr>
          <w:rFonts w:hint="cs"/>
          <w:rtl/>
          <w:lang w:bidi="ar-EG"/>
        </w:rPr>
        <w:t>إذا لزم الأمر</w:t>
      </w:r>
      <w:r w:rsidR="00992E70">
        <w:rPr>
          <w:rFonts w:hint="cs"/>
          <w:rtl/>
          <w:lang w:bidi="ar-EG"/>
        </w:rPr>
        <w:t>،</w:t>
      </w:r>
      <w:r>
        <w:rPr>
          <w:rFonts w:hint="cs"/>
          <w:rtl/>
          <w:lang w:bidi="ar-EG"/>
        </w:rPr>
        <w:t xml:space="preserve"> بإجراء مزيد من الدراسة للقضايا الناشئة المتعلقة </w:t>
      </w:r>
      <w:r w:rsidR="006E6B72">
        <w:rPr>
          <w:rFonts w:hint="cs"/>
          <w:rtl/>
          <w:lang w:bidi="ar-EG"/>
        </w:rPr>
        <w:t>بالتسليم الدولي</w:t>
      </w:r>
      <w:r w:rsidR="006E6B72">
        <w:rPr>
          <w:rFonts w:hint="cs"/>
          <w:rtl/>
        </w:rPr>
        <w:t xml:space="preserve"> ل</w:t>
      </w:r>
      <w:r w:rsidRPr="00AD3B95">
        <w:rPr>
          <w:rtl/>
        </w:rPr>
        <w:t>رقم الطرف طالب</w:t>
      </w:r>
      <w:r w:rsidRPr="00AD3B95">
        <w:rPr>
          <w:rFonts w:hint="cs"/>
          <w:rtl/>
        </w:rPr>
        <w:t xml:space="preserve"> النداء </w:t>
      </w:r>
      <w:r w:rsidRPr="00AD3B95">
        <w:t>(CPND)</w:t>
      </w:r>
      <w:r>
        <w:rPr>
          <w:rFonts w:hint="cs"/>
          <w:rtl/>
        </w:rPr>
        <w:t xml:space="preserve"> </w:t>
      </w:r>
      <w:r w:rsidRPr="00AD3B95">
        <w:rPr>
          <w:rFonts w:hint="cs"/>
          <w:rtl/>
        </w:rPr>
        <w:t>و</w:t>
      </w:r>
      <w:r w:rsidRPr="00AD3B95">
        <w:rPr>
          <w:rtl/>
        </w:rPr>
        <w:t>تعر</w:t>
      </w:r>
      <w:r w:rsidRPr="00AD3B95">
        <w:rPr>
          <w:rFonts w:hint="cs"/>
          <w:rtl/>
        </w:rPr>
        <w:t>ّ</w:t>
      </w:r>
      <w:r w:rsidRPr="00AD3B95">
        <w:rPr>
          <w:rtl/>
        </w:rPr>
        <w:t>ف هوية الخط الطالب</w:t>
      </w:r>
      <w:r w:rsidRPr="00AD3B95">
        <w:rPr>
          <w:rFonts w:hint="cs"/>
          <w:rtl/>
        </w:rPr>
        <w:t xml:space="preserve"> </w:t>
      </w:r>
      <w:r w:rsidRPr="00AD3B95">
        <w:t>(CLI)</w:t>
      </w:r>
      <w:r w:rsidRPr="00AD3B95">
        <w:rPr>
          <w:rFonts w:hint="cs"/>
          <w:rtl/>
        </w:rPr>
        <w:t xml:space="preserve"> </w:t>
      </w:r>
      <w:r w:rsidRPr="00AD3B95">
        <w:rPr>
          <w:rtl/>
        </w:rPr>
        <w:t>وتحديد منشأ الاتصال</w:t>
      </w:r>
      <w:r w:rsidRPr="00AD3B95">
        <w:rPr>
          <w:rFonts w:hint="eastAsia"/>
          <w:rtl/>
        </w:rPr>
        <w:t> </w:t>
      </w:r>
      <w:r w:rsidRPr="00AD3B95">
        <w:t>(OI)</w:t>
      </w:r>
      <w:r w:rsidR="002F7D8D">
        <w:rPr>
          <w:rFonts w:hint="cs"/>
          <w:rtl/>
        </w:rPr>
        <w:t xml:space="preserve"> ويقدم لها توجيهات بشأنها</w:t>
      </w:r>
      <w:r>
        <w:rPr>
          <w:rFonts w:hint="cs"/>
          <w:rtl/>
        </w:rPr>
        <w:t>. كما أن لجنة الدراسات</w:t>
      </w:r>
      <w:r w:rsidR="003653E6">
        <w:rPr>
          <w:rFonts w:hint="eastAsia"/>
          <w:rtl/>
        </w:rPr>
        <w:t> </w:t>
      </w:r>
      <w:r>
        <w:t>2</w:t>
      </w:r>
      <w:r>
        <w:rPr>
          <w:rFonts w:hint="cs"/>
          <w:rtl/>
          <w:lang w:bidi="ar-EG"/>
        </w:rPr>
        <w:t xml:space="preserve"> لقطاع تقييس الاتصالات</w:t>
      </w:r>
      <w:r>
        <w:rPr>
          <w:rFonts w:hint="cs"/>
          <w:rtl/>
        </w:rPr>
        <w:t xml:space="preserve"> وضعت في عام </w:t>
      </w:r>
      <w:r>
        <w:t>2009</w:t>
      </w:r>
      <w:r>
        <w:rPr>
          <w:rFonts w:hint="cs"/>
          <w:rtl/>
          <w:lang w:bidi="ar-EG"/>
        </w:rPr>
        <w:t xml:space="preserve"> </w:t>
      </w:r>
      <w:r>
        <w:rPr>
          <w:rFonts w:hint="cs"/>
          <w:rtl/>
        </w:rPr>
        <w:t xml:space="preserve">التوصية </w:t>
      </w:r>
      <w:r>
        <w:t>ITU-T E.157</w:t>
      </w:r>
      <w:r>
        <w:rPr>
          <w:rFonts w:hint="cs"/>
          <w:rtl/>
          <w:lang w:bidi="ar-EG"/>
        </w:rPr>
        <w:t xml:space="preserve"> لتقديم توجيهات بشأن </w:t>
      </w:r>
      <w:r w:rsidR="006E6B72">
        <w:rPr>
          <w:rFonts w:hint="cs"/>
          <w:rtl/>
          <w:lang w:bidi="ar-EG"/>
        </w:rPr>
        <w:t>التسليم الدولي ل</w:t>
      </w:r>
      <w:r w:rsidRPr="00AD3B95">
        <w:rPr>
          <w:rtl/>
        </w:rPr>
        <w:t>رقم الطرف</w:t>
      </w:r>
      <w:r>
        <w:rPr>
          <w:rFonts w:hint="cs"/>
          <w:rtl/>
        </w:rPr>
        <w:t xml:space="preserve"> </w:t>
      </w:r>
      <w:r w:rsidRPr="00AD3B95">
        <w:rPr>
          <w:rtl/>
        </w:rPr>
        <w:t>طالب</w:t>
      </w:r>
      <w:r w:rsidRPr="00AD3B95">
        <w:rPr>
          <w:rFonts w:hint="cs"/>
          <w:rtl/>
        </w:rPr>
        <w:t xml:space="preserve"> النداء</w:t>
      </w:r>
      <w:r w:rsidR="00992E70">
        <w:rPr>
          <w:rFonts w:hint="cs"/>
          <w:rtl/>
        </w:rPr>
        <w:t xml:space="preserve"> وتعرّف هوية </w:t>
      </w:r>
      <w:r w:rsidR="000517BF">
        <w:rPr>
          <w:rFonts w:hint="cs"/>
          <w:rtl/>
        </w:rPr>
        <w:t>ال</w:t>
      </w:r>
      <w:r w:rsidR="00992E70">
        <w:rPr>
          <w:rFonts w:hint="cs"/>
          <w:rtl/>
        </w:rPr>
        <w:t>خط الطالب وتحديد منشأ الاتصال.</w:t>
      </w:r>
    </w:p>
    <w:p w:rsidR="00992E70" w:rsidRDefault="00992E70" w:rsidP="003653E6">
      <w:pPr>
        <w:rPr>
          <w:color w:val="000000"/>
          <w:rtl/>
          <w:lang w:bidi="ar-EG"/>
        </w:rPr>
      </w:pPr>
      <w:r>
        <w:rPr>
          <w:rFonts w:hint="cs"/>
          <w:rtl/>
          <w:lang w:bidi="ar-EG"/>
        </w:rPr>
        <w:t xml:space="preserve">ومنذ ذلك </w:t>
      </w:r>
      <w:r w:rsidR="000517BF">
        <w:rPr>
          <w:rFonts w:hint="cs"/>
          <w:rtl/>
          <w:lang w:bidi="ar-EG"/>
        </w:rPr>
        <w:t>الحين طرأت تغ</w:t>
      </w:r>
      <w:r>
        <w:rPr>
          <w:rFonts w:hint="cs"/>
          <w:rtl/>
          <w:lang w:bidi="ar-EG"/>
        </w:rPr>
        <w:t>يرات عديدة في مضمار تكنولوجيات الاتصالات</w:t>
      </w:r>
      <w:r w:rsidR="000517BF">
        <w:rPr>
          <w:rFonts w:hint="cs"/>
          <w:rtl/>
          <w:lang w:bidi="ar-EG"/>
        </w:rPr>
        <w:t>، بما في ذلك التطو</w:t>
      </w:r>
      <w:r w:rsidR="002F7D8D">
        <w:rPr>
          <w:rFonts w:hint="cs"/>
          <w:rtl/>
          <w:lang w:bidi="ar-EG"/>
        </w:rPr>
        <w:t>ّ</w:t>
      </w:r>
      <w:r w:rsidR="000517BF">
        <w:rPr>
          <w:rFonts w:hint="cs"/>
          <w:rtl/>
          <w:lang w:bidi="ar-EG"/>
        </w:rPr>
        <w:t>رات والابتكارات في البنى التحتية والخدمات</w:t>
      </w:r>
      <w:r>
        <w:rPr>
          <w:rFonts w:hint="cs"/>
          <w:rtl/>
          <w:lang w:bidi="ar-EG"/>
        </w:rPr>
        <w:t xml:space="preserve">. </w:t>
      </w:r>
      <w:r>
        <w:rPr>
          <w:color w:val="000000"/>
          <w:rtl/>
        </w:rPr>
        <w:t>وبالتالي رؤي أن</w:t>
      </w:r>
      <w:r>
        <w:rPr>
          <w:rFonts w:hint="cs"/>
          <w:color w:val="000000"/>
          <w:rtl/>
        </w:rPr>
        <w:t xml:space="preserve">ه ينبغي مراجعة وتحديث القرار </w:t>
      </w:r>
      <w:r>
        <w:rPr>
          <w:color w:val="000000"/>
        </w:rPr>
        <w:t>65</w:t>
      </w:r>
      <w:r w:rsidR="000517BF">
        <w:rPr>
          <w:rFonts w:hint="cs"/>
          <w:color w:val="000000"/>
          <w:rtl/>
          <w:lang w:bidi="ar-EG"/>
        </w:rPr>
        <w:t xml:space="preserve"> </w:t>
      </w:r>
      <w:r w:rsidR="00026718">
        <w:rPr>
          <w:rFonts w:hint="cs"/>
          <w:color w:val="000000"/>
          <w:rtl/>
          <w:lang w:bidi="ar-EG"/>
        </w:rPr>
        <w:t>للجمعية العالمية لتقييس الاتصالات</w:t>
      </w:r>
      <w:r w:rsidR="00D25FBE">
        <w:rPr>
          <w:rFonts w:hint="cs"/>
          <w:color w:val="000000"/>
          <w:rtl/>
          <w:lang w:bidi="ar-EG"/>
        </w:rPr>
        <w:t xml:space="preserve"> لعام </w:t>
      </w:r>
      <w:r w:rsidR="00D25FBE">
        <w:rPr>
          <w:color w:val="000000"/>
          <w:lang w:bidi="ar-EG"/>
        </w:rPr>
        <w:t>2012</w:t>
      </w:r>
      <w:r w:rsidR="00026718">
        <w:rPr>
          <w:rFonts w:hint="cs"/>
          <w:color w:val="000000"/>
          <w:rtl/>
          <w:lang w:bidi="ar-EG"/>
        </w:rPr>
        <w:t xml:space="preserve"> </w:t>
      </w:r>
      <w:r w:rsidR="000517BF">
        <w:rPr>
          <w:rFonts w:hint="cs"/>
          <w:color w:val="000000"/>
          <w:rtl/>
          <w:lang w:bidi="ar-EG"/>
        </w:rPr>
        <w:t>و</w:t>
      </w:r>
      <w:r>
        <w:rPr>
          <w:rFonts w:hint="cs"/>
          <w:color w:val="000000"/>
          <w:rtl/>
          <w:lang w:bidi="ar-EG"/>
        </w:rPr>
        <w:t>التوصية</w:t>
      </w:r>
      <w:r w:rsidR="003653E6">
        <w:rPr>
          <w:rFonts w:hint="eastAsia"/>
          <w:color w:val="000000"/>
          <w:rtl/>
          <w:lang w:bidi="ar-EG"/>
        </w:rPr>
        <w:t> </w:t>
      </w:r>
      <w:r>
        <w:rPr>
          <w:color w:val="000000"/>
          <w:lang w:bidi="ar-EG"/>
        </w:rPr>
        <w:t>157</w:t>
      </w:r>
      <w:r>
        <w:rPr>
          <w:rFonts w:hint="cs"/>
          <w:color w:val="000000"/>
          <w:rtl/>
          <w:lang w:bidi="ar-EG"/>
        </w:rPr>
        <w:t xml:space="preserve"> لقطاع تقييس الاتصالات</w:t>
      </w:r>
      <w:r w:rsidR="000517BF">
        <w:rPr>
          <w:rFonts w:hint="cs"/>
          <w:color w:val="000000"/>
          <w:rtl/>
          <w:lang w:bidi="ar-EG"/>
        </w:rPr>
        <w:t xml:space="preserve"> على النحو الواجب</w:t>
      </w:r>
      <w:r>
        <w:rPr>
          <w:rFonts w:hint="cs"/>
          <w:color w:val="000000"/>
          <w:rtl/>
          <w:lang w:bidi="ar-EG"/>
        </w:rPr>
        <w:t xml:space="preserve"> لاستيعاب هذه التغيرات الطارئة على بيئة الاتصالات والتقدم المحرز فيها.</w:t>
      </w:r>
    </w:p>
    <w:p w:rsidR="00992E70" w:rsidRDefault="00992E70" w:rsidP="00314416">
      <w:pPr>
        <w:rPr>
          <w:color w:val="000000"/>
          <w:rtl/>
          <w:lang w:bidi="ar-EG"/>
        </w:rPr>
      </w:pPr>
      <w:r>
        <w:rPr>
          <w:rFonts w:hint="cs"/>
          <w:color w:val="000000"/>
          <w:rtl/>
          <w:lang w:bidi="ar-EG"/>
        </w:rPr>
        <w:t>و</w:t>
      </w:r>
      <w:r w:rsidR="000517BF">
        <w:rPr>
          <w:rFonts w:hint="cs"/>
          <w:color w:val="000000"/>
          <w:rtl/>
          <w:lang w:bidi="ar-EG"/>
        </w:rPr>
        <w:t>قد أصبح من</w:t>
      </w:r>
      <w:r>
        <w:rPr>
          <w:rFonts w:hint="cs"/>
          <w:color w:val="000000"/>
          <w:rtl/>
          <w:lang w:bidi="ar-EG"/>
        </w:rPr>
        <w:t xml:space="preserve"> المؤكد أكثر فأكثر أن الثقة في الاتصالات ينبغي أن تكون </w:t>
      </w:r>
      <w:r w:rsidR="00517111">
        <w:rPr>
          <w:rFonts w:hint="cs"/>
          <w:color w:val="000000"/>
          <w:rtl/>
          <w:lang w:bidi="ar-EG"/>
        </w:rPr>
        <w:t>على رأس</w:t>
      </w:r>
      <w:r>
        <w:rPr>
          <w:rFonts w:hint="cs"/>
          <w:color w:val="000000"/>
          <w:rtl/>
          <w:lang w:bidi="ar-EG"/>
        </w:rPr>
        <w:t xml:space="preserve"> اهتمامات الدول الأعضاء.</w:t>
      </w:r>
      <w:r w:rsidR="00517111">
        <w:rPr>
          <w:rFonts w:hint="cs"/>
          <w:color w:val="000000"/>
          <w:rtl/>
          <w:lang w:bidi="ar-EG"/>
        </w:rPr>
        <w:t xml:space="preserve"> </w:t>
      </w:r>
      <w:r w:rsidR="000517BF">
        <w:rPr>
          <w:rFonts w:hint="cs"/>
          <w:color w:val="000000"/>
          <w:rtl/>
          <w:lang w:bidi="ar-EG"/>
        </w:rPr>
        <w:t>فإخفاء</w:t>
      </w:r>
      <w:r w:rsidR="00517111">
        <w:rPr>
          <w:rFonts w:hint="cs"/>
          <w:color w:val="000000"/>
          <w:rtl/>
          <w:lang w:bidi="ar-EG"/>
        </w:rPr>
        <w:t xml:space="preserve"> و/أو</w:t>
      </w:r>
      <w:r w:rsidR="00314416">
        <w:rPr>
          <w:rFonts w:hint="eastAsia"/>
          <w:color w:val="000000"/>
          <w:rtl/>
          <w:lang w:bidi="ar-EG"/>
        </w:rPr>
        <w:t> </w:t>
      </w:r>
      <w:r w:rsidR="000517BF">
        <w:rPr>
          <w:rFonts w:hint="cs"/>
          <w:color w:val="000000"/>
          <w:rtl/>
          <w:lang w:bidi="ar-EG"/>
        </w:rPr>
        <w:t>تزييف (انتحال هوية) منشأ الاتصال</w:t>
      </w:r>
      <w:r w:rsidR="00517111">
        <w:rPr>
          <w:rFonts w:hint="cs"/>
          <w:color w:val="000000"/>
          <w:rtl/>
          <w:lang w:bidi="ar-EG"/>
        </w:rPr>
        <w:t xml:space="preserve"> يسهم إلى حد كبير في الأنشطة الاحتيالية بما في ذلك</w:t>
      </w:r>
      <w:r w:rsidR="00FD6ADD">
        <w:rPr>
          <w:rFonts w:hint="cs"/>
          <w:color w:val="000000"/>
          <w:rtl/>
          <w:lang w:bidi="ar-EG"/>
        </w:rPr>
        <w:t xml:space="preserve"> الاحتيال المالي</w:t>
      </w:r>
      <w:r w:rsidR="00517111">
        <w:rPr>
          <w:rFonts w:hint="cs"/>
          <w:color w:val="000000"/>
          <w:rtl/>
          <w:lang w:bidi="ar-EG"/>
        </w:rPr>
        <w:t xml:space="preserve"> </w:t>
      </w:r>
      <w:r w:rsidR="00FD6ADD">
        <w:rPr>
          <w:rFonts w:hint="cs"/>
          <w:color w:val="000000"/>
          <w:rtl/>
          <w:lang w:bidi="ar-EG"/>
        </w:rPr>
        <w:t>و</w:t>
      </w:r>
      <w:r w:rsidR="00517111">
        <w:rPr>
          <w:rFonts w:hint="cs"/>
          <w:color w:val="000000"/>
          <w:rtl/>
          <w:lang w:bidi="ar-EG"/>
        </w:rPr>
        <w:t xml:space="preserve">التهديدات الأمنية ومضايقة المستعملين. </w:t>
      </w:r>
      <w:r w:rsidR="000517BF">
        <w:rPr>
          <w:rFonts w:hint="cs"/>
          <w:color w:val="000000"/>
          <w:rtl/>
          <w:lang w:bidi="ar-EG"/>
        </w:rPr>
        <w:t>كما أن</w:t>
      </w:r>
      <w:r w:rsidR="00517111">
        <w:rPr>
          <w:rFonts w:hint="cs"/>
          <w:color w:val="000000"/>
          <w:rtl/>
          <w:lang w:bidi="ar-EG"/>
        </w:rPr>
        <w:t xml:space="preserve"> غياب المعلومات المتعلقة ب</w:t>
      </w:r>
      <w:r w:rsidR="00517111" w:rsidRPr="00AD3B95">
        <w:rPr>
          <w:rtl/>
        </w:rPr>
        <w:t>رقم الطرف طالب</w:t>
      </w:r>
      <w:r w:rsidR="00517111" w:rsidRPr="00AD3B95">
        <w:rPr>
          <w:rFonts w:hint="cs"/>
          <w:rtl/>
        </w:rPr>
        <w:t xml:space="preserve"> النداء</w:t>
      </w:r>
      <w:r w:rsidR="00517111">
        <w:rPr>
          <w:rFonts w:hint="cs"/>
          <w:rtl/>
        </w:rPr>
        <w:t xml:space="preserve"> </w:t>
      </w:r>
      <w:r w:rsidR="00517111">
        <w:t>(CPN)</w:t>
      </w:r>
      <w:r w:rsidR="00517111">
        <w:rPr>
          <w:rFonts w:hint="cs"/>
          <w:rtl/>
          <w:lang w:bidi="ar-EG"/>
        </w:rPr>
        <w:t xml:space="preserve"> </w:t>
      </w:r>
      <w:r w:rsidR="00517111" w:rsidRPr="00AD3B95">
        <w:rPr>
          <w:rFonts w:hint="cs"/>
          <w:rtl/>
        </w:rPr>
        <w:t>و</w:t>
      </w:r>
      <w:r w:rsidR="00517111" w:rsidRPr="00AD3B95">
        <w:rPr>
          <w:rtl/>
        </w:rPr>
        <w:t>تعر</w:t>
      </w:r>
      <w:r w:rsidR="00517111" w:rsidRPr="00AD3B95">
        <w:rPr>
          <w:rFonts w:hint="cs"/>
          <w:rtl/>
        </w:rPr>
        <w:t>ّ</w:t>
      </w:r>
      <w:r w:rsidR="00517111" w:rsidRPr="00AD3B95">
        <w:rPr>
          <w:rtl/>
        </w:rPr>
        <w:t>ف هوية الخط الطالب</w:t>
      </w:r>
      <w:r w:rsidR="00517111" w:rsidRPr="00AD3B95">
        <w:rPr>
          <w:rFonts w:hint="cs"/>
          <w:rtl/>
        </w:rPr>
        <w:t xml:space="preserve"> </w:t>
      </w:r>
      <w:r w:rsidR="00517111" w:rsidRPr="00AD3B95">
        <w:t>(CLI)</w:t>
      </w:r>
      <w:r w:rsidR="00517111" w:rsidRPr="00AD3B95">
        <w:rPr>
          <w:rFonts w:hint="cs"/>
          <w:rtl/>
        </w:rPr>
        <w:t xml:space="preserve"> </w:t>
      </w:r>
      <w:r w:rsidR="00517111" w:rsidRPr="00AD3B95">
        <w:rPr>
          <w:rtl/>
        </w:rPr>
        <w:t>وتحديد منشأ الاتصال</w:t>
      </w:r>
      <w:r w:rsidR="00517111" w:rsidRPr="00AD3B95">
        <w:rPr>
          <w:rFonts w:hint="eastAsia"/>
          <w:rtl/>
        </w:rPr>
        <w:t> </w:t>
      </w:r>
      <w:r w:rsidR="00517111" w:rsidRPr="00AD3B95">
        <w:t>(OI)</w:t>
      </w:r>
      <w:r w:rsidR="00517111">
        <w:rPr>
          <w:rFonts w:hint="cs"/>
          <w:rtl/>
        </w:rPr>
        <w:t xml:space="preserve"> </w:t>
      </w:r>
      <w:r w:rsidR="00517111">
        <w:rPr>
          <w:rFonts w:hint="cs"/>
          <w:color w:val="000000"/>
          <w:rtl/>
          <w:lang w:bidi="ar-EG"/>
        </w:rPr>
        <w:t>يتماشى عادة مع سوء استعمال موارد الترقيم.</w:t>
      </w:r>
    </w:p>
    <w:p w:rsidR="007063D2" w:rsidRPr="00AF2B1C" w:rsidRDefault="00517111" w:rsidP="003653E6">
      <w:pPr>
        <w:rPr>
          <w:color w:val="000000"/>
          <w:lang w:bidi="ar-EG"/>
        </w:rPr>
      </w:pPr>
      <w:r>
        <w:rPr>
          <w:rFonts w:hint="cs"/>
          <w:color w:val="000000"/>
          <w:rtl/>
          <w:lang w:bidi="ar-EG"/>
        </w:rPr>
        <w:lastRenderedPageBreak/>
        <w:t>و</w:t>
      </w:r>
      <w:r w:rsidR="002F7D8D">
        <w:rPr>
          <w:rFonts w:hint="cs"/>
          <w:color w:val="000000"/>
          <w:rtl/>
          <w:lang w:bidi="ar-EG"/>
        </w:rPr>
        <w:t>يُ</w:t>
      </w:r>
      <w:r w:rsidR="000517BF">
        <w:rPr>
          <w:rFonts w:hint="cs"/>
          <w:color w:val="000000"/>
          <w:rtl/>
          <w:lang w:bidi="ar-EG"/>
        </w:rPr>
        <w:t xml:space="preserve">نقل </w:t>
      </w:r>
      <w:r>
        <w:rPr>
          <w:rFonts w:hint="cs"/>
          <w:color w:val="000000"/>
          <w:rtl/>
          <w:lang w:bidi="ar-EG"/>
        </w:rPr>
        <w:t>معظم حركة الاتصالات حالياً</w:t>
      </w:r>
      <w:r w:rsidR="002F7D8D">
        <w:rPr>
          <w:rFonts w:hint="cs"/>
          <w:color w:val="000000"/>
          <w:rtl/>
          <w:lang w:bidi="ar-EG"/>
        </w:rPr>
        <w:t>،</w:t>
      </w:r>
      <w:r>
        <w:rPr>
          <w:rFonts w:hint="cs"/>
          <w:color w:val="000000"/>
          <w:rtl/>
          <w:lang w:bidi="ar-EG"/>
        </w:rPr>
        <w:t xml:space="preserve"> وفي المستقبل المنظور</w:t>
      </w:r>
      <w:r w:rsidR="002F7D8D">
        <w:rPr>
          <w:rFonts w:hint="cs"/>
          <w:color w:val="000000"/>
          <w:rtl/>
          <w:lang w:bidi="ar-EG"/>
        </w:rPr>
        <w:t>،</w:t>
      </w:r>
      <w:r>
        <w:rPr>
          <w:rFonts w:hint="cs"/>
          <w:color w:val="000000"/>
          <w:rtl/>
          <w:lang w:bidi="ar-EG"/>
        </w:rPr>
        <w:t xml:space="preserve"> عبر الشبكات التبديلية التقليدية </w:t>
      </w:r>
      <w:r w:rsidR="00AF2B1C">
        <w:rPr>
          <w:rFonts w:hint="cs"/>
          <w:color w:val="000000"/>
          <w:rtl/>
          <w:lang w:bidi="ar-EG"/>
        </w:rPr>
        <w:t>إضافة إلى</w:t>
      </w:r>
      <w:r>
        <w:rPr>
          <w:rFonts w:hint="cs"/>
          <w:color w:val="000000"/>
          <w:rtl/>
          <w:lang w:bidi="ar-EG"/>
        </w:rPr>
        <w:t xml:space="preserve"> </w:t>
      </w:r>
      <w:r w:rsidR="00AF2B1C">
        <w:rPr>
          <w:rFonts w:hint="cs"/>
          <w:color w:val="000000"/>
          <w:rtl/>
          <w:lang w:bidi="ar-EG"/>
        </w:rPr>
        <w:t>الشبكات القائمة على بروتوكول الإنترنت</w:t>
      </w:r>
      <w:r w:rsidR="000517BF">
        <w:rPr>
          <w:rFonts w:hint="cs"/>
          <w:color w:val="000000"/>
          <w:rtl/>
          <w:lang w:bidi="ar-EG"/>
        </w:rPr>
        <w:t xml:space="preserve"> التي تكون </w:t>
      </w:r>
      <w:r w:rsidR="00AF2B1C">
        <w:rPr>
          <w:rFonts w:hint="cs"/>
          <w:color w:val="000000"/>
          <w:rtl/>
          <w:lang w:bidi="ar-EG"/>
        </w:rPr>
        <w:t>مدمجة فيها في معظم الأحيان</w:t>
      </w:r>
      <w:r w:rsidR="000517BF">
        <w:rPr>
          <w:rFonts w:hint="cs"/>
          <w:color w:val="000000"/>
          <w:rtl/>
          <w:lang w:bidi="ar-EG"/>
        </w:rPr>
        <w:t xml:space="preserve"> مع </w:t>
      </w:r>
      <w:r w:rsidR="00AF2B1C">
        <w:rPr>
          <w:rFonts w:hint="cs"/>
          <w:color w:val="000000"/>
          <w:rtl/>
          <w:lang w:bidi="ar-EG"/>
        </w:rPr>
        <w:t xml:space="preserve">تزايد الاعتماد </w:t>
      </w:r>
      <w:r w:rsidR="000517BF">
        <w:rPr>
          <w:rFonts w:hint="cs"/>
          <w:color w:val="000000"/>
          <w:rtl/>
          <w:lang w:bidi="ar-EG"/>
        </w:rPr>
        <w:t>عليها</w:t>
      </w:r>
      <w:r w:rsidR="00AF2B1C">
        <w:rPr>
          <w:rFonts w:hint="cs"/>
          <w:color w:val="000000"/>
          <w:rtl/>
          <w:lang w:bidi="ar-EG"/>
        </w:rPr>
        <w:t>. وبناء على ذلك، فمن غير المناسب أن يتجاهل القرار</w:t>
      </w:r>
      <w:r w:rsidR="003653E6">
        <w:rPr>
          <w:rFonts w:hint="eastAsia"/>
          <w:color w:val="000000"/>
          <w:rtl/>
          <w:lang w:bidi="ar-EG"/>
        </w:rPr>
        <w:t> </w:t>
      </w:r>
      <w:r w:rsidR="00AF2B1C">
        <w:rPr>
          <w:color w:val="000000"/>
          <w:lang w:bidi="ar-EG"/>
        </w:rPr>
        <w:t>65</w:t>
      </w:r>
      <w:r w:rsidR="00AF2B1C">
        <w:rPr>
          <w:rFonts w:hint="cs"/>
          <w:color w:val="000000"/>
          <w:rtl/>
          <w:lang w:bidi="ar-EG"/>
        </w:rPr>
        <w:t xml:space="preserve"> والتوصية </w:t>
      </w:r>
      <w:r w:rsidR="00AF2B1C">
        <w:rPr>
          <w:color w:val="000000"/>
          <w:lang w:bidi="ar-EG"/>
        </w:rPr>
        <w:t>ITU-T E.157</w:t>
      </w:r>
      <w:r w:rsidR="00AF2B1C">
        <w:rPr>
          <w:rFonts w:hint="cs"/>
          <w:color w:val="000000"/>
          <w:rtl/>
          <w:lang w:bidi="ar-EG"/>
        </w:rPr>
        <w:t xml:space="preserve"> هذا التحول في نموذج سيناريوهات وآليات توفير الاتصالات.</w:t>
      </w:r>
    </w:p>
    <w:p w:rsidR="007063D2" w:rsidRDefault="007063D2" w:rsidP="002C5D1F">
      <w:pPr>
        <w:pStyle w:val="Heading1"/>
        <w:rPr>
          <w:rtl/>
        </w:rPr>
      </w:pPr>
      <w:r>
        <w:t>2</w:t>
      </w:r>
      <w:r>
        <w:rPr>
          <w:rtl/>
        </w:rPr>
        <w:tab/>
      </w:r>
      <w:r w:rsidRPr="00AF2B1C">
        <w:rPr>
          <w:rtl/>
        </w:rPr>
        <w:t>مناقشة</w:t>
      </w:r>
    </w:p>
    <w:p w:rsidR="007063D2" w:rsidRDefault="00AF2B1C" w:rsidP="002F7D8D">
      <w:pPr>
        <w:rPr>
          <w:rtl/>
          <w:lang w:bidi="ar-EG"/>
        </w:rPr>
      </w:pPr>
      <w:r>
        <w:rPr>
          <w:rFonts w:hint="cs"/>
          <w:rtl/>
          <w:lang w:bidi="ar-EG"/>
        </w:rPr>
        <w:t xml:space="preserve">وفر بروتوكول التشوير رقم </w:t>
      </w:r>
      <w:r>
        <w:rPr>
          <w:lang w:bidi="ar-EG"/>
        </w:rPr>
        <w:t>7</w:t>
      </w:r>
      <w:r>
        <w:rPr>
          <w:rFonts w:hint="cs"/>
          <w:rtl/>
          <w:lang w:bidi="ar-EG"/>
        </w:rPr>
        <w:t xml:space="preserve"> </w:t>
      </w:r>
      <w:r>
        <w:rPr>
          <w:lang w:bidi="ar-EG"/>
        </w:rPr>
        <w:t>(SS7)</w:t>
      </w:r>
      <w:r>
        <w:rPr>
          <w:rFonts w:hint="cs"/>
          <w:rtl/>
          <w:lang w:bidi="ar-EG"/>
        </w:rPr>
        <w:t xml:space="preserve"> لفترة طويلة بيئة آمنة عززت الثقة في </w:t>
      </w:r>
      <w:r w:rsidR="002F7D8D">
        <w:rPr>
          <w:rFonts w:hint="cs"/>
          <w:rtl/>
          <w:lang w:bidi="ar-EG"/>
        </w:rPr>
        <w:t>ال</w:t>
      </w:r>
      <w:r>
        <w:rPr>
          <w:rFonts w:hint="cs"/>
          <w:rtl/>
          <w:lang w:bidi="ar-EG"/>
        </w:rPr>
        <w:t xml:space="preserve">أرقام </w:t>
      </w:r>
      <w:r w:rsidR="002F7D8D">
        <w:rPr>
          <w:rFonts w:hint="cs"/>
          <w:rtl/>
        </w:rPr>
        <w:t>المقدّمة إلى المستعملين النهائيين</w:t>
      </w:r>
      <w:r w:rsidR="002F7D8D" w:rsidRPr="00AD3B95">
        <w:rPr>
          <w:rtl/>
        </w:rPr>
        <w:t xml:space="preserve"> </w:t>
      </w:r>
      <w:r w:rsidR="002F7D8D">
        <w:rPr>
          <w:rFonts w:hint="cs"/>
          <w:rtl/>
        </w:rPr>
        <w:t xml:space="preserve">والمتعلقة برقم </w:t>
      </w:r>
      <w:r w:rsidRPr="00AD3B95">
        <w:rPr>
          <w:rtl/>
        </w:rPr>
        <w:t>الطرف طالب</w:t>
      </w:r>
      <w:r w:rsidRPr="00AD3B95">
        <w:rPr>
          <w:rFonts w:hint="cs"/>
          <w:rtl/>
        </w:rPr>
        <w:t xml:space="preserve"> النداء</w:t>
      </w:r>
      <w:r>
        <w:rPr>
          <w:rFonts w:hint="cs"/>
          <w:rtl/>
        </w:rPr>
        <w:t xml:space="preserve"> </w:t>
      </w:r>
      <w:r>
        <w:t>(CPN)</w:t>
      </w:r>
      <w:r>
        <w:rPr>
          <w:rFonts w:hint="cs"/>
          <w:rtl/>
          <w:lang w:bidi="ar-EG"/>
        </w:rPr>
        <w:t xml:space="preserve"> </w:t>
      </w:r>
      <w:r w:rsidRPr="00AD3B95">
        <w:rPr>
          <w:rFonts w:hint="cs"/>
          <w:rtl/>
        </w:rPr>
        <w:t>و</w:t>
      </w:r>
      <w:r w:rsidRPr="00AD3B95">
        <w:rPr>
          <w:rtl/>
        </w:rPr>
        <w:t>تعر</w:t>
      </w:r>
      <w:r w:rsidRPr="00AD3B95">
        <w:rPr>
          <w:rFonts w:hint="cs"/>
          <w:rtl/>
        </w:rPr>
        <w:t>ّ</w:t>
      </w:r>
      <w:r w:rsidRPr="00AD3B95">
        <w:rPr>
          <w:rtl/>
        </w:rPr>
        <w:t>ف هوية الخط الطالب</w:t>
      </w:r>
      <w:r w:rsidRPr="00AD3B95">
        <w:rPr>
          <w:rFonts w:hint="cs"/>
          <w:rtl/>
        </w:rPr>
        <w:t xml:space="preserve"> </w:t>
      </w:r>
      <w:r w:rsidRPr="00AD3B95">
        <w:t>(CLI)</w:t>
      </w:r>
      <w:r>
        <w:rPr>
          <w:rFonts w:hint="cs"/>
          <w:rtl/>
        </w:rPr>
        <w:t>، وتوس</w:t>
      </w:r>
      <w:r w:rsidR="002F7D8D">
        <w:rPr>
          <w:rFonts w:hint="cs"/>
          <w:rtl/>
        </w:rPr>
        <w:t>ّ</w:t>
      </w:r>
      <w:r>
        <w:rPr>
          <w:rFonts w:hint="cs"/>
          <w:rtl/>
        </w:rPr>
        <w:t>عت سلسلة التوريد من</w:t>
      </w:r>
      <w:r w:rsidR="00853110">
        <w:rPr>
          <w:rFonts w:hint="cs"/>
          <w:rtl/>
        </w:rPr>
        <w:t xml:space="preserve"> شبكة المنشأ إلى الشبكة الانتهائية مروراً بشبكة العبور</w:t>
      </w:r>
      <w:r w:rsidR="00561581">
        <w:rPr>
          <w:rFonts w:hint="cs"/>
          <w:rtl/>
        </w:rPr>
        <w:t>، إذا لزم الأمر</w:t>
      </w:r>
      <w:r w:rsidR="00853110">
        <w:rPr>
          <w:rFonts w:hint="cs"/>
          <w:rtl/>
        </w:rPr>
        <w:t xml:space="preserve">. </w:t>
      </w:r>
      <w:r w:rsidR="0014197C">
        <w:rPr>
          <w:rFonts w:hint="cs"/>
          <w:rtl/>
        </w:rPr>
        <w:t>إلا</w:t>
      </w:r>
      <w:r w:rsidR="00853110">
        <w:rPr>
          <w:rFonts w:hint="cs"/>
          <w:rtl/>
        </w:rPr>
        <w:t xml:space="preserve"> أنه </w:t>
      </w:r>
      <w:r w:rsidR="0014197C">
        <w:rPr>
          <w:rFonts w:hint="cs"/>
          <w:rtl/>
        </w:rPr>
        <w:t>وردت</w:t>
      </w:r>
      <w:r w:rsidR="00853110">
        <w:rPr>
          <w:rFonts w:hint="cs"/>
          <w:rtl/>
        </w:rPr>
        <w:t xml:space="preserve"> في الآونة الأخيرة </w:t>
      </w:r>
      <w:r w:rsidR="0014197C">
        <w:rPr>
          <w:rFonts w:hint="cs"/>
          <w:rtl/>
        </w:rPr>
        <w:t xml:space="preserve">تقارير </w:t>
      </w:r>
      <w:r w:rsidR="00853110">
        <w:rPr>
          <w:rFonts w:hint="cs"/>
          <w:rtl/>
        </w:rPr>
        <w:t xml:space="preserve">عن </w:t>
      </w:r>
      <w:r w:rsidR="00853110">
        <w:rPr>
          <w:rFonts w:hint="cs"/>
          <w:rtl/>
          <w:lang w:bidi="ar-EG"/>
        </w:rPr>
        <w:t xml:space="preserve">وجود </w:t>
      </w:r>
      <w:r w:rsidR="00853110">
        <w:rPr>
          <w:rFonts w:hint="cs"/>
          <w:rtl/>
        </w:rPr>
        <w:t xml:space="preserve">نقاط ضعف في النظام </w:t>
      </w:r>
      <w:r w:rsidR="00853110">
        <w:t>SS7</w:t>
      </w:r>
      <w:r w:rsidR="00853110">
        <w:rPr>
          <w:rFonts w:hint="cs"/>
          <w:rtl/>
        </w:rPr>
        <w:t xml:space="preserve">، </w:t>
      </w:r>
      <w:r w:rsidR="0014197C">
        <w:rPr>
          <w:rFonts w:hint="cs"/>
          <w:rtl/>
        </w:rPr>
        <w:t>وهي مواضيع تستدعي ا</w:t>
      </w:r>
      <w:r w:rsidR="00853110">
        <w:rPr>
          <w:rFonts w:hint="cs"/>
          <w:rtl/>
        </w:rPr>
        <w:t xml:space="preserve">لدراسة في لجان الدراسات </w:t>
      </w:r>
      <w:r w:rsidR="0014197C">
        <w:rPr>
          <w:rFonts w:hint="cs"/>
          <w:rtl/>
        </w:rPr>
        <w:t xml:space="preserve">المعنية في </w:t>
      </w:r>
      <w:r w:rsidR="00853110">
        <w:rPr>
          <w:rFonts w:hint="cs"/>
          <w:rtl/>
        </w:rPr>
        <w:t xml:space="preserve">قطاع تقييس الاتصالات، مثل اللجان </w:t>
      </w:r>
      <w:r w:rsidR="00853110">
        <w:t>2</w:t>
      </w:r>
      <w:r w:rsidR="00853110">
        <w:rPr>
          <w:rFonts w:hint="cs"/>
          <w:rtl/>
          <w:lang w:bidi="ar-EG"/>
        </w:rPr>
        <w:t xml:space="preserve"> و</w:t>
      </w:r>
      <w:r w:rsidR="00F412E4">
        <w:rPr>
          <w:lang w:bidi="ar-EG"/>
        </w:rPr>
        <w:t>11</w:t>
      </w:r>
      <w:r w:rsidR="00F412E4">
        <w:rPr>
          <w:rFonts w:hint="cs"/>
          <w:rtl/>
          <w:lang w:bidi="ar-EG"/>
        </w:rPr>
        <w:t xml:space="preserve"> و</w:t>
      </w:r>
      <w:r w:rsidR="00F412E4">
        <w:rPr>
          <w:lang w:bidi="ar-EG"/>
        </w:rPr>
        <w:t>17</w:t>
      </w:r>
      <w:r w:rsidR="00F412E4">
        <w:rPr>
          <w:rFonts w:hint="cs"/>
          <w:rtl/>
          <w:lang w:bidi="ar-EG"/>
        </w:rPr>
        <w:t xml:space="preserve">. بالإضافة إلى ذلك، وفي إطار بيئة متقاربة، </w:t>
      </w:r>
      <w:r w:rsidR="0014197C">
        <w:rPr>
          <w:rFonts w:hint="cs"/>
          <w:rtl/>
          <w:lang w:bidi="ar-EG"/>
        </w:rPr>
        <w:t>ي</w:t>
      </w:r>
      <w:r w:rsidR="002F7D8D">
        <w:rPr>
          <w:rFonts w:hint="cs"/>
          <w:rtl/>
          <w:lang w:bidi="ar-EG"/>
        </w:rPr>
        <w:t>ُ</w:t>
      </w:r>
      <w:r w:rsidR="0014197C">
        <w:rPr>
          <w:rFonts w:hint="cs"/>
          <w:rtl/>
          <w:lang w:bidi="ar-EG"/>
        </w:rPr>
        <w:t>ستخدم</w:t>
      </w:r>
      <w:r w:rsidR="00F412E4">
        <w:rPr>
          <w:rFonts w:hint="cs"/>
          <w:rtl/>
          <w:lang w:bidi="ar-EG"/>
        </w:rPr>
        <w:t xml:space="preserve"> بروتوكول استهلال الدورة </w:t>
      </w:r>
      <w:r w:rsidR="002F7D8D">
        <w:rPr>
          <w:rFonts w:hint="cs"/>
          <w:rtl/>
          <w:lang w:bidi="ar-EG"/>
        </w:rPr>
        <w:t>داخل</w:t>
      </w:r>
      <w:r w:rsidR="00F412E4">
        <w:rPr>
          <w:rFonts w:hint="cs"/>
          <w:rtl/>
          <w:lang w:bidi="ar-EG"/>
        </w:rPr>
        <w:t xml:space="preserve"> شبكات الجيل التالي </w:t>
      </w:r>
      <w:r w:rsidR="00F412E4">
        <w:rPr>
          <w:lang w:bidi="ar-EG"/>
        </w:rPr>
        <w:t>(NGN)</w:t>
      </w:r>
      <w:r w:rsidR="002F7D8D">
        <w:rPr>
          <w:rFonts w:hint="cs"/>
          <w:rtl/>
          <w:lang w:bidi="ar-EG"/>
        </w:rPr>
        <w:t>،</w:t>
      </w:r>
      <w:r w:rsidR="002F7D8D" w:rsidRPr="002F7D8D">
        <w:rPr>
          <w:rFonts w:hint="cs"/>
          <w:rtl/>
          <w:lang w:bidi="ar-EG"/>
        </w:rPr>
        <w:t xml:space="preserve"> </w:t>
      </w:r>
      <w:r w:rsidR="002F7D8D">
        <w:rPr>
          <w:rFonts w:hint="cs"/>
          <w:rtl/>
          <w:lang w:bidi="ar-EG"/>
        </w:rPr>
        <w:t>وخاصة في أنظمة الاتصالات المتنقلة الدولية،</w:t>
      </w:r>
      <w:r w:rsidR="00F412E4">
        <w:rPr>
          <w:rFonts w:hint="cs"/>
          <w:rtl/>
          <w:lang w:bidi="ar-EG"/>
        </w:rPr>
        <w:t xml:space="preserve"> للاتصالات من طرف إلى طرف،</w:t>
      </w:r>
      <w:r w:rsidR="0014197C">
        <w:rPr>
          <w:rFonts w:hint="cs"/>
          <w:rtl/>
          <w:lang w:bidi="ar-EG"/>
        </w:rPr>
        <w:t xml:space="preserve"> </w:t>
      </w:r>
      <w:r w:rsidR="00F412E4">
        <w:rPr>
          <w:rFonts w:hint="cs"/>
          <w:rtl/>
          <w:lang w:bidi="ar-EG"/>
        </w:rPr>
        <w:t xml:space="preserve">ويكون </w:t>
      </w:r>
      <w:r w:rsidR="0014197C">
        <w:rPr>
          <w:rFonts w:hint="cs"/>
          <w:rtl/>
          <w:lang w:bidi="ar-EG"/>
        </w:rPr>
        <w:t xml:space="preserve">فيه </w:t>
      </w:r>
      <w:r w:rsidR="00F412E4">
        <w:rPr>
          <w:rFonts w:hint="cs"/>
          <w:rtl/>
          <w:lang w:bidi="ar-EG"/>
        </w:rPr>
        <w:t>تعرّف هوية الطالب ممكناً أيضاً.</w:t>
      </w:r>
    </w:p>
    <w:p w:rsidR="00C10783" w:rsidRDefault="003111B0" w:rsidP="00157DA6">
      <w:pPr>
        <w:rPr>
          <w:rtl/>
          <w:lang w:bidi="ar-EG"/>
        </w:rPr>
      </w:pPr>
      <w:r>
        <w:rPr>
          <w:rFonts w:hint="cs"/>
          <w:rtl/>
          <w:lang w:bidi="ar-EG"/>
        </w:rPr>
        <w:t xml:space="preserve">وقد أشار </w:t>
      </w:r>
      <w:r w:rsidR="0014197C">
        <w:rPr>
          <w:rFonts w:hint="cs"/>
          <w:rtl/>
          <w:lang w:bidi="ar-EG"/>
        </w:rPr>
        <w:t>أحد التقارير الصادرة مؤخراً عن</w:t>
      </w:r>
      <w:r>
        <w:rPr>
          <w:rFonts w:hint="cs"/>
          <w:rtl/>
          <w:lang w:bidi="ar-EG"/>
        </w:rPr>
        <w:t xml:space="preserve"> </w:t>
      </w:r>
      <w:r>
        <w:rPr>
          <w:color w:val="000000"/>
          <w:rtl/>
        </w:rPr>
        <w:t>لجنة الاتصالات الإلكترونية التابعة للمؤتمر الأوروبي لإدارات البريد والاتصالات</w:t>
      </w:r>
      <w:r w:rsidR="00266B9B">
        <w:rPr>
          <w:rFonts w:hint="eastAsia"/>
          <w:rtl/>
          <w:lang w:bidi="ar-EG"/>
        </w:rPr>
        <w:t> </w:t>
      </w:r>
      <w:r>
        <w:rPr>
          <w:lang w:bidi="ar-EG"/>
        </w:rPr>
        <w:t>(CEPT</w:t>
      </w:r>
      <w:r w:rsidR="00A261C2">
        <w:rPr>
          <w:lang w:bidi="ar-EG"/>
        </w:rPr>
        <w:t> </w:t>
      </w:r>
      <w:r>
        <w:rPr>
          <w:lang w:bidi="ar-EG"/>
        </w:rPr>
        <w:t>ECC)</w:t>
      </w:r>
      <w:r>
        <w:rPr>
          <w:rFonts w:hint="cs"/>
          <w:rtl/>
          <w:lang w:bidi="ar-EG"/>
        </w:rPr>
        <w:t xml:space="preserve"> إلى أن </w:t>
      </w:r>
      <w:r w:rsidRPr="00A261C2">
        <w:rPr>
          <w:rFonts w:hint="cs"/>
          <w:i/>
          <w:iCs/>
          <w:rtl/>
          <w:lang w:bidi="ar-EG"/>
        </w:rPr>
        <w:t>"</w:t>
      </w:r>
      <w:r w:rsidRPr="00C83C8F">
        <w:rPr>
          <w:rFonts w:hint="cs"/>
          <w:i/>
          <w:iCs/>
          <w:rtl/>
          <w:lang w:bidi="ar-EG"/>
        </w:rPr>
        <w:t xml:space="preserve">الانتقال من الشبكات التقليدية </w:t>
      </w:r>
      <w:r w:rsidR="00156047" w:rsidRPr="00C83C8F">
        <w:rPr>
          <w:rFonts w:hint="cs"/>
          <w:i/>
          <w:iCs/>
          <w:rtl/>
          <w:lang w:bidi="ar-EG"/>
        </w:rPr>
        <w:t xml:space="preserve">قد </w:t>
      </w:r>
      <w:r w:rsidRPr="00C83C8F">
        <w:rPr>
          <w:rFonts w:hint="cs"/>
          <w:i/>
          <w:iCs/>
          <w:rtl/>
          <w:lang w:bidi="ar-EG"/>
        </w:rPr>
        <w:t xml:space="preserve">نقل الذكاء إلى حافة الشبكة وأن تزايد </w:t>
      </w:r>
      <w:r w:rsidR="00156047" w:rsidRPr="00C83C8F">
        <w:rPr>
          <w:rFonts w:hint="cs"/>
          <w:i/>
          <w:iCs/>
          <w:rtl/>
          <w:lang w:bidi="ar-EG"/>
        </w:rPr>
        <w:t>ال</w:t>
      </w:r>
      <w:r w:rsidRPr="00C83C8F">
        <w:rPr>
          <w:rFonts w:hint="cs"/>
          <w:i/>
          <w:iCs/>
          <w:rtl/>
          <w:lang w:bidi="ar-EG"/>
        </w:rPr>
        <w:t xml:space="preserve">أجهزة </w:t>
      </w:r>
      <w:r w:rsidR="00156047" w:rsidRPr="00C83C8F">
        <w:rPr>
          <w:rFonts w:hint="cs"/>
          <w:i/>
          <w:iCs/>
          <w:rtl/>
          <w:lang w:bidi="ar-EG"/>
        </w:rPr>
        <w:t>والتطبيقات المتطورة لدى ا</w:t>
      </w:r>
      <w:r w:rsidRPr="00C83C8F">
        <w:rPr>
          <w:rFonts w:hint="cs"/>
          <w:i/>
          <w:iCs/>
          <w:rtl/>
          <w:lang w:bidi="ar-EG"/>
        </w:rPr>
        <w:t>لمستعمل</w:t>
      </w:r>
      <w:r w:rsidR="00156047" w:rsidRPr="00C83C8F">
        <w:rPr>
          <w:rFonts w:hint="cs"/>
          <w:i/>
          <w:iCs/>
          <w:rtl/>
          <w:lang w:bidi="ar-EG"/>
        </w:rPr>
        <w:t>ين</w:t>
      </w:r>
      <w:r w:rsidRPr="00C83C8F">
        <w:rPr>
          <w:rFonts w:hint="cs"/>
          <w:i/>
          <w:iCs/>
          <w:rtl/>
          <w:lang w:bidi="ar-EG"/>
        </w:rPr>
        <w:t xml:space="preserve"> النهائي</w:t>
      </w:r>
      <w:r w:rsidR="00156047" w:rsidRPr="00C83C8F">
        <w:rPr>
          <w:rFonts w:hint="cs"/>
          <w:i/>
          <w:iCs/>
          <w:rtl/>
          <w:lang w:bidi="ar-EG"/>
        </w:rPr>
        <w:t xml:space="preserve">ين </w:t>
      </w:r>
      <w:r w:rsidRPr="00C83C8F">
        <w:rPr>
          <w:rFonts w:hint="cs"/>
          <w:i/>
          <w:iCs/>
          <w:rtl/>
          <w:lang w:bidi="ar-EG"/>
        </w:rPr>
        <w:t>مكّن</w:t>
      </w:r>
      <w:r w:rsidR="00156047" w:rsidRPr="00C83C8F">
        <w:rPr>
          <w:rFonts w:hint="cs"/>
          <w:i/>
          <w:iCs/>
          <w:rtl/>
          <w:lang w:bidi="ar-EG"/>
        </w:rPr>
        <w:t>هم</w:t>
      </w:r>
      <w:r w:rsidRPr="00C83C8F">
        <w:rPr>
          <w:rFonts w:hint="cs"/>
          <w:i/>
          <w:iCs/>
          <w:rtl/>
          <w:lang w:bidi="ar-EG"/>
        </w:rPr>
        <w:t xml:space="preserve"> من الاستفادة من قدرات </w:t>
      </w:r>
      <w:r w:rsidRPr="00C83C8F">
        <w:rPr>
          <w:i/>
          <w:iCs/>
          <w:rtl/>
        </w:rPr>
        <w:t>تعر</w:t>
      </w:r>
      <w:r w:rsidRPr="00C83C8F">
        <w:rPr>
          <w:rFonts w:hint="cs"/>
          <w:i/>
          <w:iCs/>
          <w:rtl/>
        </w:rPr>
        <w:t>ّ</w:t>
      </w:r>
      <w:r w:rsidRPr="00C83C8F">
        <w:rPr>
          <w:i/>
          <w:iCs/>
          <w:rtl/>
        </w:rPr>
        <w:t>ف هوية الخط الطالب</w:t>
      </w:r>
      <w:r w:rsidRPr="00C83C8F">
        <w:rPr>
          <w:rFonts w:hint="cs"/>
          <w:i/>
          <w:iCs/>
          <w:rtl/>
        </w:rPr>
        <w:t xml:space="preserve"> </w:t>
      </w:r>
      <w:r w:rsidRPr="00C83C8F">
        <w:rPr>
          <w:i/>
          <w:iCs/>
        </w:rPr>
        <w:t>(CLI)</w:t>
      </w:r>
      <w:r w:rsidRPr="00C83C8F">
        <w:rPr>
          <w:rFonts w:hint="cs"/>
          <w:i/>
          <w:iCs/>
          <w:rtl/>
        </w:rPr>
        <w:t xml:space="preserve"> بطريقة مرنة </w:t>
      </w:r>
      <w:r w:rsidR="00156047" w:rsidRPr="00C83C8F">
        <w:rPr>
          <w:rFonts w:hint="cs"/>
          <w:i/>
          <w:iCs/>
          <w:rtl/>
        </w:rPr>
        <w:t>على نحو</w:t>
      </w:r>
      <w:r w:rsidRPr="00C83C8F">
        <w:rPr>
          <w:rFonts w:hint="cs"/>
          <w:i/>
          <w:iCs/>
          <w:rtl/>
        </w:rPr>
        <w:t xml:space="preserve"> متزايد</w:t>
      </w:r>
      <w:r w:rsidR="00156047" w:rsidRPr="00C83C8F">
        <w:rPr>
          <w:rFonts w:hint="cs"/>
          <w:i/>
          <w:iCs/>
          <w:rtl/>
        </w:rPr>
        <w:t>، وبذلك توسعت</w:t>
      </w:r>
      <w:r w:rsidRPr="00C83C8F">
        <w:rPr>
          <w:rFonts w:hint="cs"/>
          <w:i/>
          <w:iCs/>
          <w:rtl/>
        </w:rPr>
        <w:t xml:space="preserve"> سلسلة التوريد </w:t>
      </w:r>
      <w:r w:rsidR="00156047" w:rsidRPr="00C83C8F">
        <w:rPr>
          <w:rFonts w:hint="cs"/>
          <w:i/>
          <w:iCs/>
          <w:rtl/>
        </w:rPr>
        <w:t>بما يتجاوز</w:t>
      </w:r>
      <w:r w:rsidRPr="00C83C8F">
        <w:rPr>
          <w:rFonts w:hint="cs"/>
          <w:i/>
          <w:iCs/>
          <w:rtl/>
        </w:rPr>
        <w:t xml:space="preserve"> الجهات الفاعلة التقليدية</w:t>
      </w:r>
      <w:r w:rsidR="00CD3C68" w:rsidRPr="00C83C8F">
        <w:rPr>
          <w:rFonts w:hint="cs"/>
          <w:i/>
          <w:iCs/>
          <w:rtl/>
        </w:rPr>
        <w:t xml:space="preserve">. هذا التطور، </w:t>
      </w:r>
      <w:r w:rsidR="00156047" w:rsidRPr="00C83C8F">
        <w:rPr>
          <w:rFonts w:hint="cs"/>
          <w:i/>
          <w:iCs/>
          <w:rtl/>
        </w:rPr>
        <w:t>رغم أنه أفاد ا</w:t>
      </w:r>
      <w:r w:rsidR="00CD3C68" w:rsidRPr="00C83C8F">
        <w:rPr>
          <w:rFonts w:hint="cs"/>
          <w:i/>
          <w:iCs/>
          <w:rtl/>
        </w:rPr>
        <w:t>لأطراف الطالبة لل</w:t>
      </w:r>
      <w:r w:rsidR="00156047" w:rsidRPr="00C83C8F">
        <w:rPr>
          <w:rFonts w:hint="cs"/>
          <w:i/>
          <w:iCs/>
          <w:rtl/>
        </w:rPr>
        <w:t>نداء</w:t>
      </w:r>
      <w:r w:rsidR="00CD3C68" w:rsidRPr="00C83C8F">
        <w:rPr>
          <w:rFonts w:hint="cs"/>
          <w:i/>
          <w:iCs/>
          <w:rtl/>
        </w:rPr>
        <w:t xml:space="preserve">، </w:t>
      </w:r>
      <w:r w:rsidR="00156047" w:rsidRPr="00C83C8F">
        <w:rPr>
          <w:rFonts w:hint="cs"/>
          <w:i/>
          <w:iCs/>
          <w:rtl/>
        </w:rPr>
        <w:t>لكنه أوجد</w:t>
      </w:r>
      <w:r w:rsidR="00CD3C68" w:rsidRPr="00C83C8F">
        <w:rPr>
          <w:rFonts w:hint="cs"/>
          <w:i/>
          <w:iCs/>
          <w:rtl/>
        </w:rPr>
        <w:t xml:space="preserve"> بيئة اضمحلت فيها الثقة المتأصلة</w:t>
      </w:r>
      <w:r w:rsidR="002F7D8D">
        <w:rPr>
          <w:rFonts w:hint="cs"/>
          <w:i/>
          <w:iCs/>
          <w:rtl/>
        </w:rPr>
        <w:t xml:space="preserve"> المتمثلة</w:t>
      </w:r>
      <w:r w:rsidR="00CD3C68" w:rsidRPr="00C83C8F">
        <w:rPr>
          <w:rFonts w:hint="cs"/>
          <w:i/>
          <w:iCs/>
          <w:rtl/>
        </w:rPr>
        <w:t xml:space="preserve"> بالتعر</w:t>
      </w:r>
      <w:r w:rsidR="00C83C8F" w:rsidRPr="00C83C8F">
        <w:rPr>
          <w:rFonts w:hint="cs"/>
          <w:i/>
          <w:iCs/>
          <w:rtl/>
        </w:rPr>
        <w:t>ّ</w:t>
      </w:r>
      <w:r w:rsidR="00CD3C68" w:rsidRPr="00C83C8F">
        <w:rPr>
          <w:rFonts w:hint="cs"/>
          <w:i/>
          <w:iCs/>
          <w:rtl/>
        </w:rPr>
        <w:t xml:space="preserve">ف إلى هوية الخط الطالب </w:t>
      </w:r>
      <w:r w:rsidR="00CD3C68" w:rsidRPr="00C83C8F">
        <w:rPr>
          <w:i/>
          <w:iCs/>
        </w:rPr>
        <w:t>(CLI)</w:t>
      </w:r>
      <w:r w:rsidR="00CD3C68" w:rsidRPr="00C83C8F">
        <w:rPr>
          <w:rFonts w:hint="cs"/>
          <w:i/>
          <w:iCs/>
          <w:rtl/>
          <w:lang w:bidi="ar-EG"/>
        </w:rPr>
        <w:t xml:space="preserve"> واست</w:t>
      </w:r>
      <w:r w:rsidR="00C83C8F" w:rsidRPr="00C83C8F">
        <w:rPr>
          <w:rFonts w:hint="cs"/>
          <w:i/>
          <w:iCs/>
          <w:rtl/>
          <w:lang w:bidi="ar-EG"/>
        </w:rPr>
        <w:t>ُ</w:t>
      </w:r>
      <w:r w:rsidR="00CD3C68" w:rsidRPr="00C83C8F">
        <w:rPr>
          <w:rFonts w:hint="cs"/>
          <w:i/>
          <w:iCs/>
          <w:rtl/>
          <w:lang w:bidi="ar-EG"/>
        </w:rPr>
        <w:t>غل</w:t>
      </w:r>
      <w:r w:rsidR="00C83C8F" w:rsidRPr="00C83C8F">
        <w:rPr>
          <w:rFonts w:hint="cs"/>
          <w:i/>
          <w:iCs/>
          <w:rtl/>
          <w:lang w:bidi="ar-EG"/>
        </w:rPr>
        <w:t>ّ</w:t>
      </w:r>
      <w:r w:rsidR="00CD3C68" w:rsidRPr="00C83C8F">
        <w:rPr>
          <w:rFonts w:hint="cs"/>
          <w:i/>
          <w:iCs/>
          <w:rtl/>
          <w:lang w:bidi="ar-EG"/>
        </w:rPr>
        <w:t>ت في بعض الحالات لإ</w:t>
      </w:r>
      <w:r w:rsidR="00C83C8F" w:rsidRPr="00C83C8F">
        <w:rPr>
          <w:rFonts w:hint="cs"/>
          <w:i/>
          <w:iCs/>
          <w:rtl/>
          <w:lang w:bidi="ar-EG"/>
        </w:rPr>
        <w:t>لحاق ضرر ب</w:t>
      </w:r>
      <w:r w:rsidR="00CD3C68" w:rsidRPr="00C83C8F">
        <w:rPr>
          <w:rFonts w:hint="cs"/>
          <w:i/>
          <w:iCs/>
          <w:rtl/>
          <w:lang w:bidi="ar-EG"/>
        </w:rPr>
        <w:t>المستهلكين من خلال التلاعب بال</w:t>
      </w:r>
      <w:r w:rsidR="00C83C8F" w:rsidRPr="00C83C8F">
        <w:rPr>
          <w:rFonts w:hint="cs"/>
          <w:i/>
          <w:iCs/>
          <w:rtl/>
          <w:lang w:bidi="ar-EG"/>
        </w:rPr>
        <w:t>أرقام المستخدمة</w:t>
      </w:r>
      <w:r w:rsidR="00CD3C68" w:rsidRPr="00C83C8F">
        <w:rPr>
          <w:rFonts w:hint="cs"/>
          <w:i/>
          <w:iCs/>
          <w:rtl/>
          <w:lang w:bidi="ar-EG"/>
        </w:rPr>
        <w:t xml:space="preserve"> وفق</w:t>
      </w:r>
      <w:r w:rsidR="00C83C8F" w:rsidRPr="00C83C8F">
        <w:rPr>
          <w:rFonts w:hint="cs"/>
          <w:i/>
          <w:iCs/>
          <w:rtl/>
          <w:lang w:bidi="ar-EG"/>
        </w:rPr>
        <w:t>اً ل</w:t>
      </w:r>
      <w:r w:rsidR="00CD3C68" w:rsidRPr="00C83C8F">
        <w:rPr>
          <w:rFonts w:hint="cs"/>
          <w:i/>
          <w:iCs/>
          <w:rtl/>
          <w:lang w:bidi="ar-EG"/>
        </w:rPr>
        <w:t xml:space="preserve">لتوصية </w:t>
      </w:r>
      <w:r w:rsidR="00CD3C68" w:rsidRPr="00C83C8F">
        <w:rPr>
          <w:i/>
          <w:iCs/>
          <w:lang w:bidi="ar-EG"/>
        </w:rPr>
        <w:t>E.164</w:t>
      </w:r>
      <w:r w:rsidR="00CD3C68" w:rsidRPr="00C83C8F">
        <w:rPr>
          <w:rFonts w:hint="cs"/>
          <w:i/>
          <w:iCs/>
          <w:rtl/>
          <w:lang w:bidi="ar-EG"/>
        </w:rPr>
        <w:t xml:space="preserve"> </w:t>
      </w:r>
      <w:r w:rsidR="00C83C8F" w:rsidRPr="00C83C8F">
        <w:rPr>
          <w:rFonts w:hint="cs"/>
          <w:i/>
          <w:iCs/>
          <w:rtl/>
          <w:lang w:bidi="ar-EG"/>
        </w:rPr>
        <w:t xml:space="preserve">من أجل </w:t>
      </w:r>
      <w:r w:rsidR="00CD3C68" w:rsidRPr="00C83C8F">
        <w:rPr>
          <w:rFonts w:hint="cs"/>
          <w:i/>
          <w:iCs/>
          <w:rtl/>
          <w:lang w:bidi="ar-EG"/>
        </w:rPr>
        <w:t>تعرف هوية الخط الطالب</w:t>
      </w:r>
      <w:r w:rsidR="00CD3C68" w:rsidRPr="00533445">
        <w:rPr>
          <w:rFonts w:hint="cs"/>
          <w:i/>
          <w:iCs/>
          <w:rtl/>
          <w:lang w:bidi="ar-EG"/>
        </w:rPr>
        <w:t>"</w:t>
      </w:r>
      <w:r w:rsidR="00CD3C68">
        <w:rPr>
          <w:rFonts w:hint="cs"/>
          <w:rtl/>
          <w:lang w:bidi="ar-EG"/>
        </w:rPr>
        <w:t>. ويسلط التقرير الضوء على الحاجة إلى آليات تحق</w:t>
      </w:r>
      <w:r w:rsidR="00C83C8F">
        <w:rPr>
          <w:rFonts w:hint="cs"/>
          <w:rtl/>
          <w:lang w:bidi="ar-EG"/>
        </w:rPr>
        <w:t>ّ</w:t>
      </w:r>
      <w:r w:rsidR="00CD3C68">
        <w:rPr>
          <w:rFonts w:hint="cs"/>
          <w:rtl/>
          <w:lang w:bidi="ar-EG"/>
        </w:rPr>
        <w:t xml:space="preserve">ق </w:t>
      </w:r>
      <w:r w:rsidR="00C10783">
        <w:rPr>
          <w:rFonts w:hint="cs"/>
          <w:rtl/>
          <w:lang w:bidi="ar-EG"/>
        </w:rPr>
        <w:t>للإبقاء على تعر</w:t>
      </w:r>
      <w:r w:rsidR="00C83C8F">
        <w:rPr>
          <w:rFonts w:hint="cs"/>
          <w:rtl/>
          <w:lang w:bidi="ar-EG"/>
        </w:rPr>
        <w:t>ّ</w:t>
      </w:r>
      <w:r w:rsidR="00C10783">
        <w:rPr>
          <w:rFonts w:hint="cs"/>
          <w:rtl/>
          <w:lang w:bidi="ar-EG"/>
        </w:rPr>
        <w:t>ف هوي</w:t>
      </w:r>
      <w:r w:rsidR="00C83C8F">
        <w:rPr>
          <w:rFonts w:hint="cs"/>
          <w:rtl/>
          <w:lang w:bidi="ar-EG"/>
        </w:rPr>
        <w:t>ة الخط الطالب واستعادة الثقة به</w:t>
      </w:r>
      <w:r w:rsidR="00D94A3D">
        <w:rPr>
          <w:rFonts w:hint="cs"/>
          <w:rtl/>
          <w:lang w:bidi="ar-EG"/>
        </w:rPr>
        <w:t>؛</w:t>
      </w:r>
      <w:r w:rsidR="00C10783">
        <w:rPr>
          <w:rFonts w:hint="cs"/>
          <w:rtl/>
          <w:lang w:bidi="ar-EG"/>
        </w:rPr>
        <w:t xml:space="preserve"> و</w:t>
      </w:r>
      <w:r w:rsidR="00C83C8F">
        <w:rPr>
          <w:rFonts w:hint="cs"/>
          <w:rtl/>
          <w:lang w:bidi="ar-EG"/>
        </w:rPr>
        <w:t>من شأن</w:t>
      </w:r>
      <w:r w:rsidR="00C10783">
        <w:rPr>
          <w:rFonts w:hint="cs"/>
          <w:rtl/>
          <w:lang w:bidi="ar-EG"/>
        </w:rPr>
        <w:t xml:space="preserve"> تدابير التحقق، </w:t>
      </w:r>
      <w:r w:rsidR="002F7D8D">
        <w:rPr>
          <w:rFonts w:hint="cs"/>
          <w:rtl/>
          <w:lang w:bidi="ar-EG"/>
        </w:rPr>
        <w:t>إذا</w:t>
      </w:r>
      <w:r w:rsidR="00C83C8F">
        <w:rPr>
          <w:rFonts w:hint="cs"/>
          <w:rtl/>
          <w:lang w:bidi="ar-EG"/>
        </w:rPr>
        <w:t xml:space="preserve"> ات</w:t>
      </w:r>
      <w:r w:rsidR="002F7D8D">
        <w:rPr>
          <w:rFonts w:hint="cs"/>
          <w:rtl/>
          <w:lang w:bidi="ar-EG"/>
        </w:rPr>
        <w:t>ُّ</w:t>
      </w:r>
      <w:r w:rsidR="00C83C8F">
        <w:rPr>
          <w:rFonts w:hint="cs"/>
          <w:rtl/>
          <w:lang w:bidi="ar-EG"/>
        </w:rPr>
        <w:t>خذت،</w:t>
      </w:r>
      <w:r w:rsidR="00C10783">
        <w:rPr>
          <w:rFonts w:hint="cs"/>
          <w:rtl/>
          <w:lang w:bidi="ar-EG"/>
        </w:rPr>
        <w:t xml:space="preserve"> </w:t>
      </w:r>
      <w:r w:rsidR="00C83C8F">
        <w:rPr>
          <w:rFonts w:hint="cs"/>
          <w:rtl/>
          <w:lang w:bidi="ar-EG"/>
        </w:rPr>
        <w:t>أن ت</w:t>
      </w:r>
      <w:r w:rsidR="002F7D8D">
        <w:rPr>
          <w:rFonts w:hint="cs"/>
          <w:rtl/>
          <w:lang w:bidi="ar-EG"/>
        </w:rPr>
        <w:t>قلّل</w:t>
      </w:r>
      <w:r w:rsidR="00C83C8F">
        <w:rPr>
          <w:rFonts w:hint="cs"/>
          <w:rtl/>
          <w:lang w:bidi="ar-EG"/>
        </w:rPr>
        <w:t xml:space="preserve"> إلى أدنى حدّ من </w:t>
      </w:r>
      <w:r w:rsidR="00C10783">
        <w:rPr>
          <w:rFonts w:hint="cs"/>
          <w:rtl/>
          <w:lang w:bidi="ar-EG"/>
        </w:rPr>
        <w:t>مخاطر تضر</w:t>
      </w:r>
      <w:r w:rsidR="00C83C8F">
        <w:rPr>
          <w:rFonts w:hint="cs"/>
          <w:rtl/>
          <w:lang w:bidi="ar-EG"/>
        </w:rPr>
        <w:t>ّ</w:t>
      </w:r>
      <w:r w:rsidR="00C10783">
        <w:rPr>
          <w:rFonts w:hint="cs"/>
          <w:rtl/>
          <w:lang w:bidi="ar-EG"/>
        </w:rPr>
        <w:t>ر المستهلكين (مثل انتحال هوية الطلب/الطالب). ويخلص التقرير إلى ضرورة أن تكون تقنيات التحق</w:t>
      </w:r>
      <w:r w:rsidR="00C83C8F">
        <w:rPr>
          <w:rFonts w:hint="cs"/>
          <w:rtl/>
          <w:lang w:bidi="ar-EG"/>
        </w:rPr>
        <w:t>ّ</w:t>
      </w:r>
      <w:r w:rsidR="00C10783">
        <w:rPr>
          <w:rFonts w:hint="cs"/>
          <w:rtl/>
          <w:lang w:bidi="ar-EG"/>
        </w:rPr>
        <w:t xml:space="preserve">ق من تعرف هوية الخط الطالب إلزامية. وعلى الرغم من أن البلدان الإفريقية قد يكون لها آراء مختلفة بشأن بعض المقترحات الواردة في هذا التقرير، إلا أنه يصف الوضع الراهن ويفتح مجالات </w:t>
      </w:r>
      <w:r w:rsidR="00D04CD6">
        <w:rPr>
          <w:rFonts w:hint="cs"/>
          <w:rtl/>
          <w:lang w:bidi="ar-EG"/>
        </w:rPr>
        <w:t>للدراسة في</w:t>
      </w:r>
      <w:r w:rsidR="00C10783">
        <w:rPr>
          <w:rFonts w:hint="cs"/>
          <w:rtl/>
          <w:lang w:bidi="ar-EG"/>
        </w:rPr>
        <w:t xml:space="preserve"> قطاع تقييس الاتصالات</w:t>
      </w:r>
      <w:r w:rsidR="00157DA6">
        <w:rPr>
          <w:rFonts w:hint="cs"/>
          <w:rtl/>
          <w:lang w:bidi="ar-EG"/>
        </w:rPr>
        <w:t>.</w:t>
      </w:r>
    </w:p>
    <w:p w:rsidR="007063D2" w:rsidRDefault="00D04CD6" w:rsidP="008C06EA">
      <w:pPr>
        <w:rPr>
          <w:rtl/>
          <w:lang w:bidi="ar-EG"/>
        </w:rPr>
      </w:pPr>
      <w:r>
        <w:rPr>
          <w:rFonts w:hint="cs"/>
          <w:rtl/>
          <w:lang w:bidi="ar-EG"/>
        </w:rPr>
        <w:t>ومن ثمّ</w:t>
      </w:r>
      <w:r w:rsidR="00C10783">
        <w:rPr>
          <w:rFonts w:hint="cs"/>
          <w:rtl/>
          <w:lang w:bidi="ar-EG"/>
        </w:rPr>
        <w:t xml:space="preserve"> </w:t>
      </w:r>
      <w:r>
        <w:rPr>
          <w:rFonts w:hint="cs"/>
          <w:rtl/>
          <w:lang w:bidi="ar-EG"/>
        </w:rPr>
        <w:t xml:space="preserve">فقد </w:t>
      </w:r>
      <w:r w:rsidR="00C10783">
        <w:rPr>
          <w:rFonts w:hint="cs"/>
          <w:rtl/>
          <w:lang w:bidi="ar-EG"/>
        </w:rPr>
        <w:t xml:space="preserve">حان الوقت لتعديل القرار </w:t>
      </w:r>
      <w:r w:rsidR="004E657F">
        <w:rPr>
          <w:lang w:bidi="ar-EG"/>
        </w:rPr>
        <w:t>65</w:t>
      </w:r>
      <w:r w:rsidR="004E657F">
        <w:rPr>
          <w:rFonts w:hint="cs"/>
          <w:rtl/>
          <w:lang w:bidi="ar-EG"/>
        </w:rPr>
        <w:t xml:space="preserve"> لاستيعاب التحو</w:t>
      </w:r>
      <w:r w:rsidR="002F7D8D">
        <w:rPr>
          <w:rFonts w:hint="cs"/>
          <w:rtl/>
          <w:lang w:bidi="ar-EG"/>
        </w:rPr>
        <w:t>ّ</w:t>
      </w:r>
      <w:r w:rsidR="004E657F">
        <w:rPr>
          <w:rFonts w:hint="cs"/>
          <w:rtl/>
          <w:lang w:bidi="ar-EG"/>
        </w:rPr>
        <w:t xml:space="preserve">ل عن النموذج </w:t>
      </w:r>
      <w:r w:rsidR="002F7D8D">
        <w:rPr>
          <w:rFonts w:hint="cs"/>
          <w:rtl/>
          <w:lang w:bidi="ar-EG"/>
        </w:rPr>
        <w:t>الوارد أعلاه بشأن</w:t>
      </w:r>
      <w:r w:rsidR="00F97B62">
        <w:rPr>
          <w:rFonts w:hint="cs"/>
          <w:rtl/>
          <w:lang w:bidi="ar-EG"/>
        </w:rPr>
        <w:t xml:space="preserve"> البنى التحتية للشبكات وتقديم الخدمات، والتأكيد على الحاجة إلى الثقة في </w:t>
      </w:r>
      <w:r w:rsidR="002F7D8D">
        <w:rPr>
          <w:rFonts w:hint="cs"/>
          <w:rtl/>
          <w:lang w:bidi="ar-EG"/>
        </w:rPr>
        <w:t>توفير</w:t>
      </w:r>
      <w:r w:rsidR="00F97B62">
        <w:rPr>
          <w:rFonts w:hint="cs"/>
          <w:rtl/>
          <w:lang w:bidi="ar-EG"/>
        </w:rPr>
        <w:t xml:space="preserve"> </w:t>
      </w:r>
      <w:r w:rsidR="00F97B62" w:rsidRPr="00AD3B95">
        <w:rPr>
          <w:rtl/>
        </w:rPr>
        <w:t>رقم الطرف طالب</w:t>
      </w:r>
      <w:r w:rsidR="00F97B62" w:rsidRPr="00AD3B95">
        <w:rPr>
          <w:rFonts w:hint="cs"/>
          <w:rtl/>
        </w:rPr>
        <w:t xml:space="preserve"> النداء</w:t>
      </w:r>
      <w:r w:rsidR="00F97B62">
        <w:rPr>
          <w:rFonts w:hint="cs"/>
          <w:rtl/>
        </w:rPr>
        <w:t xml:space="preserve"> </w:t>
      </w:r>
      <w:r w:rsidR="00F97B62">
        <w:t>(CPN)</w:t>
      </w:r>
      <w:r w:rsidR="00F97B62">
        <w:rPr>
          <w:rFonts w:hint="cs"/>
          <w:rtl/>
          <w:lang w:bidi="ar-EG"/>
        </w:rPr>
        <w:t xml:space="preserve"> </w:t>
      </w:r>
      <w:r w:rsidR="00F97B62" w:rsidRPr="00AD3B95">
        <w:rPr>
          <w:rFonts w:hint="cs"/>
          <w:rtl/>
        </w:rPr>
        <w:t>و</w:t>
      </w:r>
      <w:r w:rsidR="00F97B62" w:rsidRPr="00AD3B95">
        <w:rPr>
          <w:rtl/>
        </w:rPr>
        <w:t>تعر</w:t>
      </w:r>
      <w:r w:rsidR="00F97B62" w:rsidRPr="00AD3B95">
        <w:rPr>
          <w:rFonts w:hint="cs"/>
          <w:rtl/>
        </w:rPr>
        <w:t>ّ</w:t>
      </w:r>
      <w:r w:rsidR="00F97B62" w:rsidRPr="00AD3B95">
        <w:rPr>
          <w:rtl/>
        </w:rPr>
        <w:t>ف هوية الخط الطالب</w:t>
      </w:r>
      <w:r w:rsidR="00F97B62" w:rsidRPr="00AD3B95">
        <w:rPr>
          <w:rFonts w:hint="cs"/>
          <w:rtl/>
        </w:rPr>
        <w:t xml:space="preserve"> </w:t>
      </w:r>
      <w:r w:rsidR="00F97B62" w:rsidRPr="00AD3B95">
        <w:t>(CLI)</w:t>
      </w:r>
      <w:r w:rsidR="00F97B62" w:rsidRPr="00AD3B95">
        <w:rPr>
          <w:rFonts w:hint="cs"/>
          <w:rtl/>
        </w:rPr>
        <w:t xml:space="preserve"> </w:t>
      </w:r>
      <w:r w:rsidR="00F97B62" w:rsidRPr="00AD3B95">
        <w:rPr>
          <w:rtl/>
        </w:rPr>
        <w:t>وتحديد منشأ الاتصال</w:t>
      </w:r>
      <w:r w:rsidR="00F97B62" w:rsidRPr="00AD3B95">
        <w:rPr>
          <w:rFonts w:hint="eastAsia"/>
          <w:rtl/>
        </w:rPr>
        <w:t> </w:t>
      </w:r>
      <w:r w:rsidR="00F97B62" w:rsidRPr="00AD3B95">
        <w:t>(OI)</w:t>
      </w:r>
      <w:r w:rsidR="00F97B62">
        <w:rPr>
          <w:rFonts w:hint="cs"/>
          <w:rtl/>
        </w:rPr>
        <w:t xml:space="preserve">. وينبغي مراجعة التوصية </w:t>
      </w:r>
      <w:r>
        <w:rPr>
          <w:rFonts w:hint="cs"/>
          <w:rtl/>
        </w:rPr>
        <w:t>ذات الصلة</w:t>
      </w:r>
      <w:r w:rsidR="00F97B62">
        <w:rPr>
          <w:rFonts w:hint="cs"/>
          <w:rtl/>
        </w:rPr>
        <w:t xml:space="preserve"> </w:t>
      </w:r>
      <w:r w:rsidR="00F97B62">
        <w:t>ITU-T E.157</w:t>
      </w:r>
      <w:r w:rsidR="00F97B62">
        <w:rPr>
          <w:rFonts w:hint="cs"/>
          <w:rtl/>
          <w:lang w:bidi="ar-EG"/>
        </w:rPr>
        <w:t xml:space="preserve"> على النحو الواجب لمعالجة هذه التغيرات.</w:t>
      </w:r>
      <w:r w:rsidR="00F97B62">
        <w:rPr>
          <w:rFonts w:hint="cs"/>
          <w:rtl/>
        </w:rPr>
        <w:t xml:space="preserve"> </w:t>
      </w:r>
    </w:p>
    <w:p w:rsidR="007063D2" w:rsidRDefault="007063D2" w:rsidP="007063D2">
      <w:pPr>
        <w:pStyle w:val="Heading1"/>
        <w:rPr>
          <w:rtl/>
        </w:rPr>
      </w:pPr>
      <w:r>
        <w:t>3</w:t>
      </w:r>
      <w:r>
        <w:rPr>
          <w:rtl/>
        </w:rPr>
        <w:tab/>
      </w:r>
      <w:r>
        <w:rPr>
          <w:rFonts w:hint="cs"/>
          <w:rtl/>
        </w:rPr>
        <w:t>المقترح</w:t>
      </w:r>
    </w:p>
    <w:p w:rsidR="007063D2" w:rsidRDefault="00F97B62" w:rsidP="00481F97">
      <w:pPr>
        <w:rPr>
          <w:rFonts w:ascii="Times New Roman Bold" w:hAnsi="Times New Roman Bold" w:hint="cs"/>
          <w:kern w:val="32"/>
          <w:sz w:val="26"/>
          <w:szCs w:val="36"/>
          <w:rtl/>
          <w:lang w:bidi="ar-EG"/>
        </w:rPr>
      </w:pPr>
      <w:r w:rsidRPr="00AD3B95">
        <w:rPr>
          <w:rFonts w:hint="cs"/>
          <w:rtl/>
          <w:lang w:bidi="ar-EG"/>
        </w:rPr>
        <w:t xml:space="preserve">تقترح </w:t>
      </w:r>
      <w:r w:rsidRPr="00AD3B95">
        <w:rPr>
          <w:rtl/>
        </w:rPr>
        <w:t>الدول الأعضاء الإفريقية</w:t>
      </w:r>
      <w:r w:rsidRPr="00AD3B95">
        <w:rPr>
          <w:rFonts w:hint="cs"/>
          <w:rtl/>
        </w:rPr>
        <w:t xml:space="preserve"> </w:t>
      </w:r>
      <w:r w:rsidR="00D04CD6">
        <w:rPr>
          <w:rFonts w:hint="cs"/>
          <w:rtl/>
        </w:rPr>
        <w:t>إدخال</w:t>
      </w:r>
      <w:r>
        <w:rPr>
          <w:rFonts w:hint="cs"/>
          <w:rtl/>
        </w:rPr>
        <w:t xml:space="preserve"> تعديلات على</w:t>
      </w:r>
      <w:r w:rsidRPr="00AD3B95">
        <w:rPr>
          <w:rFonts w:hint="cs"/>
          <w:rtl/>
          <w:lang w:bidi="ar-EG"/>
        </w:rPr>
        <w:t xml:space="preserve"> القرار </w:t>
      </w:r>
      <w:r w:rsidRPr="00AD3B95">
        <w:rPr>
          <w:lang w:bidi="ar-EG"/>
        </w:rPr>
        <w:t>65</w:t>
      </w:r>
      <w:r w:rsidRPr="00AD3B95">
        <w:rPr>
          <w:rFonts w:hint="cs"/>
          <w:rtl/>
          <w:lang w:bidi="ar-EG"/>
        </w:rPr>
        <w:t xml:space="preserve"> </w:t>
      </w:r>
      <w:r>
        <w:rPr>
          <w:rFonts w:hint="cs"/>
          <w:rtl/>
        </w:rPr>
        <w:t>لمعالجة القضايا الواردة أعلاه، ولدعو</w:t>
      </w:r>
      <w:r w:rsidR="00D04CD6">
        <w:rPr>
          <w:rFonts w:hint="cs"/>
          <w:rtl/>
        </w:rPr>
        <w:t>ة</w:t>
      </w:r>
      <w:r>
        <w:rPr>
          <w:rFonts w:hint="cs"/>
          <w:rtl/>
        </w:rPr>
        <w:t xml:space="preserve"> لجان الدراسات</w:t>
      </w:r>
      <w:r w:rsidR="00481F97">
        <w:rPr>
          <w:rFonts w:hint="eastAsia"/>
          <w:rtl/>
        </w:rPr>
        <w:t> </w:t>
      </w:r>
      <w:r>
        <w:t>2</w:t>
      </w:r>
      <w:r>
        <w:rPr>
          <w:rFonts w:hint="cs"/>
          <w:rtl/>
          <w:lang w:bidi="ar-EG"/>
        </w:rPr>
        <w:t xml:space="preserve"> و</w:t>
      </w:r>
      <w:r>
        <w:rPr>
          <w:lang w:bidi="ar-EG"/>
        </w:rPr>
        <w:t>3</w:t>
      </w:r>
      <w:r>
        <w:rPr>
          <w:rFonts w:hint="cs"/>
          <w:rtl/>
          <w:lang w:bidi="ar-EG"/>
        </w:rPr>
        <w:t xml:space="preserve"> و</w:t>
      </w:r>
      <w:r>
        <w:rPr>
          <w:lang w:bidi="ar-EG"/>
        </w:rPr>
        <w:t>11</w:t>
      </w:r>
      <w:r>
        <w:rPr>
          <w:rFonts w:hint="cs"/>
          <w:rtl/>
          <w:lang w:bidi="ar-EG"/>
        </w:rPr>
        <w:t xml:space="preserve"> و</w:t>
      </w:r>
      <w:r>
        <w:rPr>
          <w:lang w:bidi="ar-EG"/>
        </w:rPr>
        <w:t>17</w:t>
      </w:r>
      <w:r>
        <w:rPr>
          <w:rFonts w:hint="cs"/>
          <w:rtl/>
          <w:lang w:bidi="ar-EG"/>
        </w:rPr>
        <w:t xml:space="preserve"> لقطاع تقييس الاتصالات إلى دراسة هذه القضايا وإعادة النظر في تحديث التوصية </w:t>
      </w:r>
      <w:r>
        <w:rPr>
          <w:lang w:bidi="ar-EG"/>
        </w:rPr>
        <w:t>ITU-T E.157</w:t>
      </w:r>
      <w:r>
        <w:rPr>
          <w:rFonts w:hint="cs"/>
          <w:rtl/>
          <w:lang w:bidi="ar-EG"/>
        </w:rPr>
        <w:t xml:space="preserve"> وفقاً لذلك.</w:t>
      </w:r>
      <w:r w:rsidRPr="00AD3B95">
        <w:rPr>
          <w:rFonts w:hint="cs"/>
          <w:rtl/>
        </w:rPr>
        <w:t xml:space="preserve"> </w:t>
      </w:r>
      <w:r>
        <w:rPr>
          <w:rFonts w:hint="cs"/>
          <w:rtl/>
        </w:rPr>
        <w:t xml:space="preserve">ويقترح أيضاً إدخال بعض التغييرات على المصطلحات. </w:t>
      </w:r>
      <w:r w:rsidR="00D04CD6">
        <w:rPr>
          <w:rFonts w:hint="cs"/>
          <w:rtl/>
        </w:rPr>
        <w:t>و</w:t>
      </w:r>
      <w:r>
        <w:rPr>
          <w:rFonts w:hint="cs"/>
          <w:rtl/>
        </w:rPr>
        <w:t>بهذه الدراسات الجديدة المقترحة، ينبغي لمدير مكتب تقييس الاتصالا</w:t>
      </w:r>
      <w:r w:rsidR="00D04CD6">
        <w:rPr>
          <w:rFonts w:hint="cs"/>
          <w:rtl/>
        </w:rPr>
        <w:t xml:space="preserve">ت أن يواصل </w:t>
      </w:r>
      <w:r w:rsidR="00F03263">
        <w:rPr>
          <w:rFonts w:hint="cs"/>
          <w:rtl/>
        </w:rPr>
        <w:t>الإبلاغ</w:t>
      </w:r>
      <w:r w:rsidR="00D04CD6">
        <w:rPr>
          <w:rFonts w:hint="cs"/>
          <w:rtl/>
        </w:rPr>
        <w:t xml:space="preserve"> عن الت</w:t>
      </w:r>
      <w:r>
        <w:rPr>
          <w:rFonts w:hint="cs"/>
          <w:rtl/>
        </w:rPr>
        <w:t xml:space="preserve">قدم المحرز بشأن مراجعة القرار </w:t>
      </w:r>
      <w:r w:rsidR="00F03263">
        <w:t>65</w:t>
      </w:r>
      <w:r>
        <w:rPr>
          <w:rFonts w:hint="cs"/>
          <w:rtl/>
          <w:lang w:bidi="ar-EG"/>
        </w:rPr>
        <w:t>.</w:t>
      </w:r>
    </w:p>
    <w:p w:rsidR="00B81F1B" w:rsidRDefault="002B22FF">
      <w:pPr>
        <w:pStyle w:val="Proposal"/>
        <w:rPr>
          <w:rtl/>
        </w:rPr>
      </w:pPr>
      <w:r>
        <w:lastRenderedPageBreak/>
        <w:t>MOD</w:t>
      </w:r>
      <w:r>
        <w:tab/>
        <w:t>AFCP/42A29/1</w:t>
      </w:r>
    </w:p>
    <w:p w:rsidR="00973933" w:rsidRDefault="002B22FF" w:rsidP="00564651">
      <w:pPr>
        <w:pStyle w:val="ResNo"/>
        <w:rPr>
          <w:rtl/>
          <w:lang w:bidi="ar-SY"/>
        </w:rPr>
      </w:pPr>
      <w:bookmarkStart w:id="0" w:name="_Toc349551609"/>
      <w:r>
        <w:rPr>
          <w:rFonts w:hint="cs"/>
          <w:rtl/>
        </w:rPr>
        <w:t xml:space="preserve">القـرار </w:t>
      </w:r>
      <w:r w:rsidRPr="007F076A">
        <w:rPr>
          <w:rStyle w:val="href"/>
        </w:rPr>
        <w:t>65</w:t>
      </w:r>
      <w:r>
        <w:rPr>
          <w:rFonts w:hint="cs"/>
          <w:rtl/>
        </w:rPr>
        <w:t xml:space="preserve"> (المراجَع في </w:t>
      </w:r>
      <w:del w:id="1" w:author="Saad, Samuel" w:date="2016-10-13T10:58:00Z">
        <w:r w:rsidDel="007063D2">
          <w:rPr>
            <w:rFonts w:hint="cs"/>
            <w:rtl/>
          </w:rPr>
          <w:delText xml:space="preserve">دبي، </w:delText>
        </w:r>
        <w:r w:rsidDel="007063D2">
          <w:delText>2012</w:delText>
        </w:r>
      </w:del>
      <w:ins w:id="2" w:author="Saad, Samuel" w:date="2016-10-13T10:58:00Z">
        <w:r w:rsidR="007063D2">
          <w:rPr>
            <w:rFonts w:hint="cs"/>
            <w:rtl/>
          </w:rPr>
          <w:t xml:space="preserve">الحمامات، </w:t>
        </w:r>
        <w:r w:rsidR="007063D2">
          <w:t>2016</w:t>
        </w:r>
      </w:ins>
      <w:r>
        <w:rPr>
          <w:rFonts w:hint="cs"/>
          <w:rtl/>
          <w:lang w:bidi="ar-SY"/>
        </w:rPr>
        <w:t>)</w:t>
      </w:r>
      <w:bookmarkEnd w:id="0"/>
    </w:p>
    <w:p w:rsidR="00973933" w:rsidRDefault="002B22FF" w:rsidP="00973933">
      <w:pPr>
        <w:pStyle w:val="Restitle"/>
        <w:rPr>
          <w:rtl/>
          <w:lang w:bidi="ar-EG"/>
        </w:rPr>
      </w:pPr>
      <w:bookmarkStart w:id="3" w:name="_Toc219803561"/>
      <w:bookmarkStart w:id="4" w:name="_Toc349551610"/>
      <w:r>
        <w:rPr>
          <w:rFonts w:hint="cs"/>
          <w:rtl/>
          <w:lang w:bidi="ar-EG"/>
        </w:rPr>
        <w:t>توفير رقم الطرف طالب النداء</w:t>
      </w:r>
      <w:bookmarkEnd w:id="3"/>
      <w:r>
        <w:rPr>
          <w:rFonts w:hint="cs"/>
          <w:rtl/>
          <w:lang w:bidi="ar-EG"/>
        </w:rPr>
        <w:t xml:space="preserve"> </w:t>
      </w:r>
      <w:r>
        <w:rPr>
          <w:rtl/>
          <w:lang w:bidi="ar-EG"/>
        </w:rPr>
        <w:br/>
      </w:r>
      <w:r>
        <w:rPr>
          <w:rFonts w:hint="cs"/>
          <w:rtl/>
          <w:lang w:bidi="ar-EG"/>
        </w:rPr>
        <w:t>وتعر</w:t>
      </w:r>
      <w:ins w:id="5" w:author="Debs, Mohamad" w:date="2016-10-18T16:20:00Z">
        <w:r w:rsidR="00F97B62">
          <w:rPr>
            <w:rFonts w:hint="cs"/>
            <w:rtl/>
            <w:lang w:bidi="ar-EG"/>
          </w:rPr>
          <w:t>ّ</w:t>
        </w:r>
      </w:ins>
      <w:r>
        <w:rPr>
          <w:rFonts w:hint="cs"/>
          <w:rtl/>
          <w:lang w:bidi="ar-EG"/>
        </w:rPr>
        <w:t>ف هوي</w:t>
      </w:r>
      <w:ins w:id="6" w:author="Debs, Mohamad" w:date="2016-10-18T16:20:00Z">
        <w:r w:rsidR="00F97B62">
          <w:rPr>
            <w:rFonts w:hint="cs"/>
            <w:rtl/>
            <w:lang w:bidi="ar-EG"/>
          </w:rPr>
          <w:t>ّ</w:t>
        </w:r>
      </w:ins>
      <w:r>
        <w:rPr>
          <w:rFonts w:hint="cs"/>
          <w:rtl/>
          <w:lang w:bidi="ar-EG"/>
        </w:rPr>
        <w:t>ة الخط الطالب وتحديد منشأ الاتصال</w:t>
      </w:r>
      <w:bookmarkEnd w:id="4"/>
    </w:p>
    <w:p w:rsidR="00973933" w:rsidRPr="00613623" w:rsidRDefault="002B22FF" w:rsidP="000D0EBD">
      <w:pPr>
        <w:pStyle w:val="Resref"/>
        <w:rPr>
          <w:rFonts w:ascii="Times New Roman italic" w:hAnsi="Times New Roman italic"/>
          <w:iCs/>
          <w:rtl/>
        </w:rPr>
      </w:pPr>
      <w:r w:rsidRPr="00613623">
        <w:rPr>
          <w:rFonts w:ascii="Times New Roman italic" w:hAnsi="Times New Roman italic"/>
          <w:iCs/>
          <w:rtl/>
        </w:rPr>
        <w:t>(</w:t>
      </w:r>
      <w:r w:rsidRPr="00613623">
        <w:rPr>
          <w:rFonts w:ascii="Times New Roman italic" w:hAnsi="Times New Roman italic" w:hint="eastAsia"/>
          <w:iCs/>
          <w:rtl/>
        </w:rPr>
        <w:t>جوهانسبرغ،</w:t>
      </w:r>
      <w:r w:rsidRPr="00613623">
        <w:rPr>
          <w:rFonts w:ascii="Times New Roman italic" w:hAnsi="Times New Roman italic"/>
          <w:iCs/>
          <w:rtl/>
        </w:rPr>
        <w:t xml:space="preserve"> </w:t>
      </w:r>
      <w:r w:rsidRPr="00613623">
        <w:rPr>
          <w:rFonts w:ascii="Times New Roman italic" w:hAnsi="Times New Roman italic"/>
          <w:iCs/>
        </w:rPr>
        <w:t>2008</w:t>
      </w:r>
      <w:r w:rsidRPr="00613623">
        <w:rPr>
          <w:rFonts w:ascii="Times New Roman italic" w:hAnsi="Times New Roman italic" w:hint="eastAsia"/>
          <w:iCs/>
          <w:rtl/>
        </w:rPr>
        <w:t>؛</w:t>
      </w:r>
      <w:r w:rsidRPr="00613623">
        <w:rPr>
          <w:rFonts w:ascii="Times New Roman italic" w:hAnsi="Times New Roman italic"/>
          <w:iCs/>
          <w:rtl/>
        </w:rPr>
        <w:t xml:space="preserve"> </w:t>
      </w:r>
      <w:r w:rsidRPr="00613623">
        <w:rPr>
          <w:rFonts w:ascii="Times New Roman italic" w:hAnsi="Times New Roman italic" w:hint="eastAsia"/>
          <w:iCs/>
          <w:rtl/>
        </w:rPr>
        <w:t>دبي</w:t>
      </w:r>
      <w:r w:rsidRPr="00613623">
        <w:rPr>
          <w:rFonts w:ascii="Times New Roman italic" w:hAnsi="Times New Roman italic" w:hint="eastAsia"/>
          <w:iCs/>
          <w:rtl/>
          <w:lang w:bidi="ar-SY"/>
        </w:rPr>
        <w:t>،</w:t>
      </w:r>
      <w:r w:rsidRPr="00613623">
        <w:rPr>
          <w:rFonts w:ascii="Times New Roman italic" w:hAnsi="Times New Roman italic"/>
          <w:iCs/>
          <w:rtl/>
          <w:lang w:bidi="ar-SY"/>
        </w:rPr>
        <w:t xml:space="preserve"> </w:t>
      </w:r>
      <w:r w:rsidRPr="00613623">
        <w:rPr>
          <w:rFonts w:ascii="Times New Roman italic" w:hAnsi="Times New Roman italic"/>
          <w:iCs/>
          <w:lang w:bidi="ar-SY"/>
        </w:rPr>
        <w:t>2012</w:t>
      </w:r>
      <w:ins w:id="7" w:author="Tahawi, Mohamad " w:date="2016-10-20T15:45:00Z">
        <w:r w:rsidR="000D0EBD" w:rsidRPr="00613623">
          <w:rPr>
            <w:rFonts w:ascii="Times New Roman italic" w:hAnsi="Times New Roman italic" w:hint="eastAsia"/>
            <w:iCs/>
            <w:rtl/>
            <w:lang w:bidi="ar-SY"/>
          </w:rPr>
          <w:t>؛</w:t>
        </w:r>
      </w:ins>
      <w:ins w:id="8" w:author="Saad, Samuel" w:date="2016-10-13T10:58:00Z">
        <w:r w:rsidR="007063D2" w:rsidRPr="00613623">
          <w:rPr>
            <w:rFonts w:ascii="Times New Roman italic" w:hAnsi="Times New Roman italic"/>
            <w:iCs/>
            <w:rtl/>
            <w:lang w:bidi="ar-SY"/>
          </w:rPr>
          <w:t xml:space="preserve"> </w:t>
        </w:r>
        <w:r w:rsidR="007063D2" w:rsidRPr="00613623">
          <w:rPr>
            <w:rFonts w:ascii="Times New Roman italic" w:hAnsi="Times New Roman italic" w:hint="eastAsia"/>
            <w:iCs/>
            <w:rtl/>
            <w:lang w:bidi="ar-SY"/>
          </w:rPr>
          <w:t>الحمامات،</w:t>
        </w:r>
        <w:r w:rsidR="007063D2" w:rsidRPr="00613623">
          <w:rPr>
            <w:rFonts w:ascii="Times New Roman italic" w:hAnsi="Times New Roman italic"/>
            <w:iCs/>
            <w:rtl/>
            <w:lang w:bidi="ar-SY"/>
          </w:rPr>
          <w:t xml:space="preserve"> </w:t>
        </w:r>
        <w:r w:rsidR="007063D2" w:rsidRPr="0004369D">
          <w:rPr>
            <w:rFonts w:ascii="Times New Roman italic" w:hAnsi="Times New Roman italic"/>
            <w:iCs/>
            <w:lang w:bidi="ar-SY"/>
          </w:rPr>
          <w:t>2016</w:t>
        </w:r>
      </w:ins>
      <w:r w:rsidRPr="00613623">
        <w:rPr>
          <w:rFonts w:ascii="Times New Roman italic" w:hAnsi="Times New Roman italic"/>
          <w:iCs/>
          <w:rtl/>
        </w:rPr>
        <w:t>)</w:t>
      </w:r>
    </w:p>
    <w:p w:rsidR="00973933" w:rsidRDefault="002B22FF" w:rsidP="003159C6">
      <w:pPr>
        <w:pStyle w:val="Normalaftertitle"/>
        <w:spacing w:before="360"/>
        <w:rPr>
          <w:rtl/>
          <w:lang w:bidi="ar-EG"/>
        </w:rPr>
      </w:pPr>
      <w:r>
        <w:rPr>
          <w:rFonts w:hint="cs"/>
          <w:rtl/>
          <w:lang w:bidi="ar-EG"/>
        </w:rPr>
        <w:t>إن الجمعية العالمية لتقييس الاتصالات (</w:t>
      </w:r>
      <w:del w:id="9" w:author="Saad, Samuel" w:date="2016-10-13T10:59:00Z">
        <w:r w:rsidDel="007063D2">
          <w:rPr>
            <w:rFonts w:hint="cs"/>
            <w:rtl/>
            <w:lang w:bidi="ar-EG"/>
          </w:rPr>
          <w:delText xml:space="preserve">دبي، </w:delText>
        </w:r>
        <w:r w:rsidDel="007063D2">
          <w:rPr>
            <w:lang w:bidi="ar-EG"/>
          </w:rPr>
          <w:delText>2012</w:delText>
        </w:r>
      </w:del>
      <w:ins w:id="10" w:author="Saad, Samuel" w:date="2016-10-13T10:59:00Z">
        <w:r w:rsidR="00E65C86">
          <w:rPr>
            <w:rFonts w:hint="cs"/>
            <w:rtl/>
            <w:lang w:bidi="ar-EG"/>
          </w:rPr>
          <w:t xml:space="preserve">الحمامات، </w:t>
        </w:r>
        <w:r w:rsidR="00E65C86">
          <w:rPr>
            <w:lang w:bidi="ar-EG"/>
          </w:rPr>
          <w:t>2016</w:t>
        </w:r>
      </w:ins>
      <w:r>
        <w:rPr>
          <w:rFonts w:hint="cs"/>
          <w:rtl/>
          <w:lang w:bidi="ar-EG"/>
        </w:rPr>
        <w:t>)،</w:t>
      </w:r>
    </w:p>
    <w:p w:rsidR="00973933" w:rsidRPr="00676B28" w:rsidRDefault="002B22FF" w:rsidP="00973933">
      <w:pPr>
        <w:pStyle w:val="Call"/>
        <w:rPr>
          <w:rtl/>
        </w:rPr>
      </w:pPr>
      <w:r w:rsidRPr="00676B28">
        <w:rPr>
          <w:rFonts w:hint="eastAsia"/>
          <w:rtl/>
        </w:rPr>
        <w:t>إذ</w:t>
      </w:r>
      <w:r w:rsidRPr="00676B28">
        <w:rPr>
          <w:rtl/>
        </w:rPr>
        <w:t xml:space="preserve"> </w:t>
      </w:r>
      <w:r w:rsidRPr="00676B28">
        <w:rPr>
          <w:rFonts w:hint="eastAsia"/>
          <w:rtl/>
        </w:rPr>
        <w:t>تعرب</w:t>
      </w:r>
      <w:r w:rsidRPr="00676B28">
        <w:rPr>
          <w:rtl/>
        </w:rPr>
        <w:t xml:space="preserve"> </w:t>
      </w:r>
      <w:r w:rsidRPr="00676B28">
        <w:rPr>
          <w:rFonts w:hint="eastAsia"/>
          <w:rtl/>
        </w:rPr>
        <w:t>عن</w:t>
      </w:r>
      <w:r w:rsidRPr="00676B28">
        <w:rPr>
          <w:rtl/>
        </w:rPr>
        <w:t xml:space="preserve"> </w:t>
      </w:r>
      <w:r w:rsidRPr="00676B28">
        <w:rPr>
          <w:rFonts w:hint="eastAsia"/>
          <w:rtl/>
        </w:rPr>
        <w:t>القلق</w:t>
      </w:r>
    </w:p>
    <w:p w:rsidR="00973933" w:rsidRPr="00676B28" w:rsidRDefault="002B22FF" w:rsidP="00E65C86">
      <w:pPr>
        <w:rPr>
          <w:rtl/>
        </w:rPr>
      </w:pPr>
      <w:r w:rsidRPr="00676B28">
        <w:rPr>
          <w:i/>
          <w:iCs/>
          <w:rtl/>
          <w:lang w:bidi="ar-EG"/>
        </w:rPr>
        <w:t xml:space="preserve"> </w:t>
      </w:r>
      <w:r w:rsidRPr="00676B28">
        <w:rPr>
          <w:i/>
          <w:iCs/>
          <w:rtl/>
        </w:rPr>
        <w:t>أ )</w:t>
      </w:r>
      <w:r w:rsidRPr="00676B28">
        <w:rPr>
          <w:rtl/>
        </w:rPr>
        <w:tab/>
      </w:r>
      <w:r w:rsidRPr="00676B28">
        <w:rPr>
          <w:rFonts w:hint="eastAsia"/>
          <w:rtl/>
        </w:rPr>
        <w:t>لأن</w:t>
      </w:r>
      <w:r w:rsidRPr="00676B28">
        <w:rPr>
          <w:rtl/>
        </w:rPr>
        <w:t xml:space="preserve"> </w:t>
      </w:r>
      <w:r w:rsidRPr="00676B28">
        <w:rPr>
          <w:rFonts w:hint="eastAsia"/>
          <w:rtl/>
        </w:rPr>
        <w:t>هناك</w:t>
      </w:r>
      <w:r w:rsidRPr="00676B28">
        <w:rPr>
          <w:rtl/>
        </w:rPr>
        <w:t xml:space="preserve"> </w:t>
      </w:r>
      <w:r w:rsidRPr="00676B28">
        <w:rPr>
          <w:rFonts w:hint="eastAsia"/>
          <w:rtl/>
        </w:rPr>
        <w:t>اتجاهاً</w:t>
      </w:r>
      <w:r w:rsidRPr="00676B28">
        <w:rPr>
          <w:rtl/>
        </w:rPr>
        <w:t xml:space="preserve"> </w:t>
      </w:r>
      <w:r w:rsidRPr="00676B28">
        <w:rPr>
          <w:rFonts w:hint="eastAsia"/>
          <w:rtl/>
        </w:rPr>
        <w:t>على</w:t>
      </w:r>
      <w:r w:rsidRPr="00676B28">
        <w:rPr>
          <w:rtl/>
        </w:rPr>
        <w:t xml:space="preserve"> </w:t>
      </w:r>
      <w:r w:rsidRPr="00676B28">
        <w:rPr>
          <w:rFonts w:hint="eastAsia"/>
          <w:rtl/>
        </w:rPr>
        <w:t>ما</w:t>
      </w:r>
      <w:r w:rsidRPr="00676B28">
        <w:rPr>
          <w:rtl/>
        </w:rPr>
        <w:t xml:space="preserve"> </w:t>
      </w:r>
      <w:r w:rsidRPr="00676B28">
        <w:rPr>
          <w:rFonts w:hint="eastAsia"/>
          <w:rtl/>
        </w:rPr>
        <w:t>يبدو</w:t>
      </w:r>
      <w:r w:rsidRPr="00676B28">
        <w:rPr>
          <w:rtl/>
        </w:rPr>
        <w:t xml:space="preserve"> </w:t>
      </w:r>
      <w:r w:rsidRPr="00676B28">
        <w:rPr>
          <w:rFonts w:hint="eastAsia"/>
          <w:rtl/>
        </w:rPr>
        <w:t>لكبت</w:t>
      </w:r>
      <w:r w:rsidRPr="00676B28">
        <w:rPr>
          <w:rtl/>
        </w:rPr>
        <w:t xml:space="preserve"> </w:t>
      </w:r>
      <w:r w:rsidRPr="00676B28">
        <w:rPr>
          <w:rFonts w:hint="eastAsia"/>
          <w:rtl/>
        </w:rPr>
        <w:t>نقل</w:t>
      </w:r>
      <w:r w:rsidRPr="00676B28">
        <w:rPr>
          <w:rtl/>
        </w:rPr>
        <w:t xml:space="preserve"> </w:t>
      </w:r>
      <w:r w:rsidRPr="00676B28">
        <w:rPr>
          <w:rFonts w:hint="eastAsia"/>
          <w:rtl/>
        </w:rPr>
        <w:t>معلومات</w:t>
      </w:r>
      <w:r w:rsidRPr="00676B28">
        <w:rPr>
          <w:rtl/>
        </w:rPr>
        <w:t xml:space="preserve"> </w:t>
      </w:r>
      <w:r w:rsidRPr="00676B28">
        <w:rPr>
          <w:rFonts w:hint="eastAsia"/>
          <w:rtl/>
        </w:rPr>
        <w:t>معرفات</w:t>
      </w:r>
      <w:r w:rsidRPr="00676B28">
        <w:rPr>
          <w:rtl/>
        </w:rPr>
        <w:t xml:space="preserve"> </w:t>
      </w:r>
      <w:r w:rsidRPr="00676B28">
        <w:rPr>
          <w:rFonts w:hint="eastAsia"/>
          <w:rtl/>
        </w:rPr>
        <w:t>هوية</w:t>
      </w:r>
      <w:ins w:id="11" w:author="Saad, Samuel" w:date="2016-10-13T11:03:00Z">
        <w:r w:rsidR="00CB60CF" w:rsidRPr="00676B28">
          <w:rPr>
            <w:rtl/>
          </w:rPr>
          <w:t xml:space="preserve"> رقم</w:t>
        </w:r>
      </w:ins>
      <w:r w:rsidRPr="00676B28">
        <w:rPr>
          <w:rtl/>
        </w:rPr>
        <w:t xml:space="preserve"> الطرف طالب النداء </w:t>
      </w:r>
      <w:r w:rsidRPr="00676B28">
        <w:rPr>
          <w:rFonts w:hint="eastAsia"/>
          <w:rtl/>
          <w:lang w:bidi="ar-EG"/>
        </w:rPr>
        <w:t>و</w:t>
      </w:r>
      <w:ins w:id="12" w:author="Saad, Samuel" w:date="2016-10-13T11:04:00Z">
        <w:r w:rsidR="00CB60CF" w:rsidRPr="00676B28">
          <w:rPr>
            <w:rFonts w:hint="eastAsia"/>
            <w:rtl/>
            <w:lang w:bidi="ar-EG"/>
          </w:rPr>
          <w:t>تحديد</w:t>
        </w:r>
        <w:r w:rsidR="00CB60CF" w:rsidRPr="00676B28">
          <w:rPr>
            <w:rtl/>
            <w:lang w:bidi="ar-EG"/>
          </w:rPr>
          <w:t xml:space="preserve"> </w:t>
        </w:r>
      </w:ins>
      <w:ins w:id="13" w:author="Debs, Mohamad" w:date="2016-10-18T16:21:00Z">
        <w:r w:rsidR="00F97B62" w:rsidRPr="00E65C86">
          <w:rPr>
            <w:rFonts w:hint="eastAsia"/>
            <w:rtl/>
            <w:lang w:bidi="ar-EG"/>
          </w:rPr>
          <w:t>هوية</w:t>
        </w:r>
        <w:r w:rsidR="00F97B62" w:rsidRPr="00E65C86">
          <w:rPr>
            <w:rtl/>
            <w:lang w:bidi="ar-EG"/>
          </w:rPr>
          <w:t xml:space="preserve"> </w:t>
        </w:r>
      </w:ins>
      <w:r w:rsidRPr="00676B28">
        <w:rPr>
          <w:rFonts w:hint="eastAsia"/>
          <w:rtl/>
          <w:lang w:bidi="ar-EG"/>
        </w:rPr>
        <w:t>الخط</w:t>
      </w:r>
      <w:r w:rsidRPr="00676B28">
        <w:rPr>
          <w:rtl/>
          <w:lang w:bidi="ar-EG"/>
        </w:rPr>
        <w:t xml:space="preserve"> </w:t>
      </w:r>
      <w:r w:rsidRPr="00676B28">
        <w:rPr>
          <w:rFonts w:hint="eastAsia"/>
          <w:rtl/>
          <w:lang w:bidi="ar-EG"/>
        </w:rPr>
        <w:t>الطالب</w:t>
      </w:r>
      <w:r w:rsidRPr="00676B28">
        <w:rPr>
          <w:rtl/>
          <w:lang w:bidi="ar-EG"/>
        </w:rPr>
        <w:t xml:space="preserve"> </w:t>
      </w:r>
      <w:r w:rsidRPr="00676B28">
        <w:rPr>
          <w:rFonts w:hint="eastAsia"/>
          <w:rtl/>
          <w:lang w:bidi="ar-EG"/>
        </w:rPr>
        <w:t>وتحديد</w:t>
      </w:r>
      <w:r w:rsidRPr="00676B28">
        <w:rPr>
          <w:rtl/>
          <w:lang w:bidi="ar-EG"/>
        </w:rPr>
        <w:t xml:space="preserve"> </w:t>
      </w:r>
      <w:r w:rsidRPr="00676B28">
        <w:rPr>
          <w:rFonts w:hint="eastAsia"/>
          <w:rtl/>
          <w:lang w:bidi="ar-EG"/>
        </w:rPr>
        <w:t>منشأ</w:t>
      </w:r>
      <w:r w:rsidRPr="00676B28">
        <w:rPr>
          <w:rtl/>
          <w:lang w:bidi="ar-EG"/>
        </w:rPr>
        <w:t xml:space="preserve"> </w:t>
      </w:r>
      <w:r w:rsidRPr="00676B28">
        <w:rPr>
          <w:rFonts w:hint="eastAsia"/>
          <w:rtl/>
        </w:rPr>
        <w:t>الاتصال</w:t>
      </w:r>
      <w:r w:rsidRPr="00676B28">
        <w:rPr>
          <w:rtl/>
        </w:rPr>
        <w:t xml:space="preserve"> </w:t>
      </w:r>
      <w:r w:rsidRPr="00676B28">
        <w:rPr>
          <w:rFonts w:hint="eastAsia"/>
          <w:rtl/>
        </w:rPr>
        <w:t>عبر</w:t>
      </w:r>
      <w:r w:rsidRPr="00676B28">
        <w:rPr>
          <w:rtl/>
        </w:rPr>
        <w:t xml:space="preserve"> </w:t>
      </w:r>
      <w:r w:rsidRPr="00676B28">
        <w:rPr>
          <w:rFonts w:hint="eastAsia"/>
          <w:rtl/>
        </w:rPr>
        <w:t>الحدود</w:t>
      </w:r>
      <w:r w:rsidRPr="00676B28">
        <w:rPr>
          <w:rtl/>
        </w:rPr>
        <w:t xml:space="preserve"> </w:t>
      </w:r>
      <w:r w:rsidRPr="00676B28">
        <w:rPr>
          <w:rFonts w:hint="eastAsia"/>
          <w:rtl/>
        </w:rPr>
        <w:t>الدولية،</w:t>
      </w:r>
      <w:r w:rsidRPr="00676B28">
        <w:rPr>
          <w:rtl/>
        </w:rPr>
        <w:t xml:space="preserve"> </w:t>
      </w:r>
      <w:r w:rsidRPr="00676B28">
        <w:rPr>
          <w:rFonts w:hint="eastAsia"/>
          <w:rtl/>
        </w:rPr>
        <w:t>وبصفة</w:t>
      </w:r>
      <w:r w:rsidRPr="00676B28">
        <w:rPr>
          <w:rtl/>
        </w:rPr>
        <w:t xml:space="preserve"> </w:t>
      </w:r>
      <w:r w:rsidRPr="00676B28">
        <w:rPr>
          <w:rFonts w:hint="eastAsia"/>
          <w:rtl/>
        </w:rPr>
        <w:t>خاصة</w:t>
      </w:r>
      <w:r w:rsidRPr="00676B28">
        <w:rPr>
          <w:rtl/>
        </w:rPr>
        <w:t xml:space="preserve"> </w:t>
      </w:r>
      <w:r w:rsidRPr="00676B28">
        <w:rPr>
          <w:rFonts w:hint="eastAsia"/>
          <w:rtl/>
        </w:rPr>
        <w:t>الرمز</w:t>
      </w:r>
      <w:r w:rsidRPr="00676B28">
        <w:rPr>
          <w:rtl/>
        </w:rPr>
        <w:t xml:space="preserve"> </w:t>
      </w:r>
      <w:r w:rsidRPr="00676B28">
        <w:rPr>
          <w:rFonts w:hint="eastAsia"/>
          <w:rtl/>
        </w:rPr>
        <w:t>الدليلي</w:t>
      </w:r>
      <w:r w:rsidRPr="00676B28">
        <w:rPr>
          <w:rtl/>
        </w:rPr>
        <w:t xml:space="preserve"> </w:t>
      </w:r>
      <w:r w:rsidRPr="00676B28">
        <w:rPr>
          <w:rFonts w:hint="eastAsia"/>
          <w:rtl/>
        </w:rPr>
        <w:t>للبلد</w:t>
      </w:r>
      <w:r w:rsidRPr="00676B28">
        <w:rPr>
          <w:rtl/>
        </w:rPr>
        <w:t xml:space="preserve"> </w:t>
      </w:r>
      <w:r w:rsidRPr="00676B28">
        <w:rPr>
          <w:rFonts w:hint="eastAsia"/>
          <w:rtl/>
        </w:rPr>
        <w:t>والرمز</w:t>
      </w:r>
      <w:r w:rsidRPr="00676B28">
        <w:rPr>
          <w:rtl/>
        </w:rPr>
        <w:t xml:space="preserve"> </w:t>
      </w:r>
      <w:r w:rsidRPr="00676B28">
        <w:rPr>
          <w:rFonts w:hint="eastAsia"/>
          <w:rtl/>
        </w:rPr>
        <w:t>الدليلي</w:t>
      </w:r>
      <w:r w:rsidRPr="00676B28">
        <w:rPr>
          <w:rtl/>
        </w:rPr>
        <w:t xml:space="preserve"> </w:t>
      </w:r>
      <w:r w:rsidRPr="00676B28">
        <w:rPr>
          <w:rFonts w:hint="eastAsia"/>
          <w:rtl/>
        </w:rPr>
        <w:t>الوطني</w:t>
      </w:r>
      <w:r w:rsidRPr="00676B28">
        <w:rPr>
          <w:rtl/>
        </w:rPr>
        <w:t xml:space="preserve"> </w:t>
      </w:r>
      <w:r w:rsidRPr="00676B28">
        <w:rPr>
          <w:rFonts w:hint="eastAsia"/>
          <w:rtl/>
        </w:rPr>
        <w:t>للمقصد</w:t>
      </w:r>
      <w:r w:rsidRPr="00676B28">
        <w:rPr>
          <w:rtl/>
        </w:rPr>
        <w:t>؛</w:t>
      </w:r>
    </w:p>
    <w:p w:rsidR="00973933" w:rsidRPr="00676B28" w:rsidRDefault="002B22FF" w:rsidP="00973933">
      <w:pPr>
        <w:rPr>
          <w:rtl/>
        </w:rPr>
      </w:pPr>
      <w:r w:rsidRPr="00676B28">
        <w:rPr>
          <w:i/>
          <w:iCs/>
          <w:rtl/>
        </w:rPr>
        <w:t>ب)</w:t>
      </w:r>
      <w:r w:rsidRPr="00676B28">
        <w:rPr>
          <w:rtl/>
        </w:rPr>
        <w:tab/>
      </w:r>
      <w:r w:rsidRPr="00676B28">
        <w:rPr>
          <w:rFonts w:hint="eastAsia"/>
          <w:rtl/>
        </w:rPr>
        <w:t>لأن</w:t>
      </w:r>
      <w:r w:rsidRPr="00676B28">
        <w:rPr>
          <w:rtl/>
        </w:rPr>
        <w:t xml:space="preserve"> </w:t>
      </w:r>
      <w:r w:rsidRPr="00676B28">
        <w:rPr>
          <w:rFonts w:hint="eastAsia"/>
          <w:rtl/>
        </w:rPr>
        <w:t>هذه</w:t>
      </w:r>
      <w:r w:rsidRPr="00676B28">
        <w:rPr>
          <w:rtl/>
        </w:rPr>
        <w:t xml:space="preserve"> </w:t>
      </w:r>
      <w:r w:rsidRPr="00676B28">
        <w:rPr>
          <w:rFonts w:hint="eastAsia"/>
          <w:rtl/>
        </w:rPr>
        <w:t>الممارسات</w:t>
      </w:r>
      <w:r w:rsidRPr="00676B28">
        <w:rPr>
          <w:rtl/>
        </w:rPr>
        <w:t xml:space="preserve"> </w:t>
      </w:r>
      <w:r w:rsidRPr="00676B28">
        <w:rPr>
          <w:rFonts w:hint="eastAsia"/>
          <w:rtl/>
        </w:rPr>
        <w:t>لها</w:t>
      </w:r>
      <w:r w:rsidRPr="00676B28">
        <w:rPr>
          <w:rtl/>
        </w:rPr>
        <w:t xml:space="preserve"> </w:t>
      </w:r>
      <w:r w:rsidRPr="00676B28">
        <w:rPr>
          <w:rFonts w:hint="eastAsia"/>
          <w:rtl/>
        </w:rPr>
        <w:t>تأثير</w:t>
      </w:r>
      <w:r w:rsidRPr="00676B28">
        <w:rPr>
          <w:rtl/>
        </w:rPr>
        <w:t xml:space="preserve"> </w:t>
      </w:r>
      <w:r w:rsidRPr="00676B28">
        <w:rPr>
          <w:rFonts w:hint="eastAsia"/>
          <w:rtl/>
        </w:rPr>
        <w:t>غير</w:t>
      </w:r>
      <w:r w:rsidRPr="00676B28">
        <w:rPr>
          <w:rtl/>
        </w:rPr>
        <w:t xml:space="preserve"> </w:t>
      </w:r>
      <w:r w:rsidRPr="00676B28">
        <w:rPr>
          <w:rFonts w:hint="eastAsia"/>
          <w:rtl/>
        </w:rPr>
        <w:t>مؤاتٍ</w:t>
      </w:r>
      <w:r w:rsidRPr="00676B28">
        <w:rPr>
          <w:rtl/>
        </w:rPr>
        <w:t xml:space="preserve"> </w:t>
      </w:r>
      <w:r w:rsidRPr="00676B28">
        <w:rPr>
          <w:rFonts w:hint="eastAsia"/>
          <w:rtl/>
        </w:rPr>
        <w:t>على</w:t>
      </w:r>
      <w:r w:rsidRPr="00676B28">
        <w:rPr>
          <w:rtl/>
        </w:rPr>
        <w:t xml:space="preserve"> </w:t>
      </w:r>
      <w:r w:rsidRPr="00676B28">
        <w:rPr>
          <w:rFonts w:hint="eastAsia"/>
          <w:rtl/>
        </w:rPr>
        <w:t>القضايا</w:t>
      </w:r>
      <w:r w:rsidRPr="00676B28">
        <w:rPr>
          <w:rtl/>
        </w:rPr>
        <w:t xml:space="preserve"> </w:t>
      </w:r>
      <w:r w:rsidRPr="00676B28">
        <w:rPr>
          <w:rFonts w:hint="eastAsia"/>
          <w:rtl/>
        </w:rPr>
        <w:t>الأمنية</w:t>
      </w:r>
      <w:r w:rsidRPr="00676B28">
        <w:rPr>
          <w:rtl/>
        </w:rPr>
        <w:t xml:space="preserve"> </w:t>
      </w:r>
      <w:r w:rsidRPr="00676B28">
        <w:rPr>
          <w:rFonts w:hint="eastAsia"/>
          <w:rtl/>
        </w:rPr>
        <w:t>والاقتصادية</w:t>
      </w:r>
      <w:r w:rsidRPr="00676B28">
        <w:rPr>
          <w:rtl/>
        </w:rPr>
        <w:t xml:space="preserve"> </w:t>
      </w:r>
      <w:r w:rsidRPr="00676B28">
        <w:rPr>
          <w:rFonts w:hint="eastAsia"/>
          <w:rtl/>
        </w:rPr>
        <w:t>وخاصة</w:t>
      </w:r>
      <w:r w:rsidRPr="00676B28">
        <w:rPr>
          <w:rtl/>
        </w:rPr>
        <w:t xml:space="preserve"> </w:t>
      </w:r>
      <w:r w:rsidRPr="00676B28">
        <w:rPr>
          <w:rFonts w:hint="eastAsia"/>
          <w:rtl/>
        </w:rPr>
        <w:t>في</w:t>
      </w:r>
      <w:r w:rsidRPr="00676B28">
        <w:rPr>
          <w:rtl/>
        </w:rPr>
        <w:t xml:space="preserve"> </w:t>
      </w:r>
      <w:r w:rsidRPr="00676B28">
        <w:rPr>
          <w:rFonts w:hint="eastAsia"/>
          <w:rtl/>
        </w:rPr>
        <w:t>البلدان</w:t>
      </w:r>
      <w:r w:rsidRPr="00676B28">
        <w:rPr>
          <w:rtl/>
        </w:rPr>
        <w:t xml:space="preserve"> </w:t>
      </w:r>
      <w:r w:rsidRPr="00676B28">
        <w:rPr>
          <w:rFonts w:hint="eastAsia"/>
          <w:rtl/>
        </w:rPr>
        <w:t>النامية</w:t>
      </w:r>
      <w:r w:rsidRPr="00676B28">
        <w:rPr>
          <w:rStyle w:val="FootnoteReference"/>
          <w:rtl/>
        </w:rPr>
        <w:footnoteReference w:id="1"/>
      </w:r>
      <w:r w:rsidRPr="00676B28">
        <w:rPr>
          <w:rtl/>
        </w:rPr>
        <w:t>؛</w:t>
      </w:r>
    </w:p>
    <w:p w:rsidR="00973933" w:rsidRPr="00676B28" w:rsidRDefault="002B22FF" w:rsidP="00E65C86">
      <w:r w:rsidRPr="00676B28">
        <w:rPr>
          <w:rFonts w:hint="eastAsia"/>
          <w:i/>
          <w:iCs/>
          <w:rtl/>
        </w:rPr>
        <w:t>ج</w:t>
      </w:r>
      <w:r w:rsidRPr="00676B28">
        <w:rPr>
          <w:i/>
          <w:iCs/>
          <w:rtl/>
        </w:rPr>
        <w:t>)</w:t>
      </w:r>
      <w:r w:rsidRPr="00676B28">
        <w:rPr>
          <w:rtl/>
        </w:rPr>
        <w:tab/>
      </w:r>
      <w:r w:rsidRPr="00676B28">
        <w:rPr>
          <w:rFonts w:hint="eastAsia"/>
          <w:rtl/>
        </w:rPr>
        <w:t>لأن</w:t>
      </w:r>
      <w:r w:rsidRPr="00676B28">
        <w:rPr>
          <w:rtl/>
        </w:rPr>
        <w:t xml:space="preserve"> هناك زيادة هائلة في عدد الحالات المبلغ عنها مؤخراً إلى مدير مكتب تقييس الاتصالات فيما يتعلق بسوء </w:t>
      </w:r>
      <w:r w:rsidR="006E6B72" w:rsidRPr="00676B28">
        <w:rPr>
          <w:rFonts w:hint="eastAsia"/>
          <w:rtl/>
        </w:rPr>
        <w:t>استعمال</w:t>
      </w:r>
      <w:r w:rsidR="006E6B72" w:rsidRPr="00676B28">
        <w:rPr>
          <w:rtl/>
        </w:rPr>
        <w:t xml:space="preserve"> </w:t>
      </w:r>
      <w:r w:rsidRPr="00676B28">
        <w:rPr>
          <w:rFonts w:hint="eastAsia"/>
          <w:rtl/>
        </w:rPr>
        <w:t>موارد</w:t>
      </w:r>
      <w:r w:rsidRPr="00676B28">
        <w:rPr>
          <w:rtl/>
        </w:rPr>
        <w:t xml:space="preserve"> الترقيم </w:t>
      </w:r>
      <w:r w:rsidRPr="00676B28">
        <w:t>ITU</w:t>
      </w:r>
      <w:r w:rsidRPr="00676B28">
        <w:noBreakHyphen/>
        <w:t>T </w:t>
      </w:r>
      <w:r w:rsidRPr="00676B28">
        <w:rPr>
          <w:lang w:val="en-AU"/>
        </w:rPr>
        <w:t>E.164</w:t>
      </w:r>
      <w:r w:rsidRPr="00676B28">
        <w:rPr>
          <w:rtl/>
        </w:rPr>
        <w:t xml:space="preserve"> </w:t>
      </w:r>
      <w:r w:rsidR="006E6B72" w:rsidRPr="00676B28">
        <w:rPr>
          <w:rFonts w:hint="eastAsia"/>
          <w:rtl/>
        </w:rPr>
        <w:t>وسوء</w:t>
      </w:r>
      <w:r w:rsidR="006E6B72" w:rsidRPr="00676B28">
        <w:rPr>
          <w:rtl/>
        </w:rPr>
        <w:t xml:space="preserve"> </w:t>
      </w:r>
      <w:r w:rsidR="006E6B72" w:rsidRPr="00676B28">
        <w:rPr>
          <w:rFonts w:hint="eastAsia"/>
          <w:rtl/>
        </w:rPr>
        <w:t>استغلالها</w:t>
      </w:r>
      <w:r w:rsidRPr="00676B28">
        <w:rPr>
          <w:rFonts w:hint="eastAsia"/>
          <w:rtl/>
        </w:rPr>
        <w:t>،</w:t>
      </w:r>
      <w:r w:rsidRPr="00676B28">
        <w:rPr>
          <w:rtl/>
        </w:rPr>
        <w:t xml:space="preserve"> والتي تعزى إلى </w:t>
      </w:r>
      <w:r w:rsidR="00676B28">
        <w:rPr>
          <w:rFonts w:hint="cs"/>
          <w:rtl/>
        </w:rPr>
        <w:t>انتحال هوية</w:t>
      </w:r>
      <w:r w:rsidR="00676B28" w:rsidRPr="00676B28">
        <w:rPr>
          <w:rtl/>
        </w:rPr>
        <w:t xml:space="preserve"> </w:t>
      </w:r>
      <w:r w:rsidRPr="00676B28">
        <w:rPr>
          <w:rFonts w:hint="eastAsia"/>
          <w:rtl/>
        </w:rPr>
        <w:t>أو</w:t>
      </w:r>
      <w:r w:rsidRPr="00676B28">
        <w:rPr>
          <w:rtl/>
        </w:rPr>
        <w:t xml:space="preserve"> </w:t>
      </w:r>
      <w:r w:rsidRPr="00676B28">
        <w:rPr>
          <w:rFonts w:hint="eastAsia"/>
          <w:rtl/>
        </w:rPr>
        <w:t>تزييف</w:t>
      </w:r>
      <w:r w:rsidRPr="00676B28">
        <w:rPr>
          <w:rtl/>
        </w:rPr>
        <w:t xml:space="preserve"> </w:t>
      </w:r>
      <w:r w:rsidRPr="00676B28">
        <w:rPr>
          <w:rFonts w:hint="eastAsia"/>
          <w:rtl/>
        </w:rPr>
        <w:t>المعلومات</w:t>
      </w:r>
      <w:r w:rsidRPr="00676B28">
        <w:rPr>
          <w:rtl/>
        </w:rPr>
        <w:t xml:space="preserve"> </w:t>
      </w:r>
      <w:r w:rsidRPr="00676B28">
        <w:rPr>
          <w:rFonts w:hint="eastAsia"/>
          <w:rtl/>
        </w:rPr>
        <w:t>المتعلقة</w:t>
      </w:r>
      <w:r w:rsidRPr="00676B28">
        <w:rPr>
          <w:rtl/>
        </w:rPr>
        <w:t xml:space="preserve"> </w:t>
      </w:r>
      <w:r w:rsidRPr="00676B28">
        <w:rPr>
          <w:rFonts w:hint="eastAsia"/>
          <w:rtl/>
        </w:rPr>
        <w:t>برقم</w:t>
      </w:r>
      <w:r w:rsidRPr="00676B28">
        <w:rPr>
          <w:rtl/>
        </w:rPr>
        <w:t xml:space="preserve"> </w:t>
      </w:r>
      <w:r w:rsidRPr="00676B28">
        <w:rPr>
          <w:rFonts w:hint="eastAsia"/>
          <w:rtl/>
        </w:rPr>
        <w:t>الطرف</w:t>
      </w:r>
      <w:r w:rsidRPr="00676B28">
        <w:rPr>
          <w:rtl/>
        </w:rPr>
        <w:t xml:space="preserve"> </w:t>
      </w:r>
      <w:r w:rsidRPr="00676B28">
        <w:rPr>
          <w:rFonts w:hint="eastAsia"/>
          <w:rtl/>
        </w:rPr>
        <w:t>الطالب؛</w:t>
      </w:r>
    </w:p>
    <w:p w:rsidR="00973933" w:rsidRPr="00676B28" w:rsidRDefault="002B22FF" w:rsidP="00E65C86">
      <w:pPr>
        <w:rPr>
          <w:rtl/>
        </w:rPr>
      </w:pPr>
      <w:r w:rsidRPr="00676B28">
        <w:rPr>
          <w:rFonts w:hint="cs"/>
          <w:i/>
          <w:iCs/>
          <w:rtl/>
        </w:rPr>
        <w:t>ﺩ</w:t>
      </w:r>
      <w:r w:rsidRPr="00676B28">
        <w:rPr>
          <w:rFonts w:hint="eastAsia"/>
          <w:i/>
          <w:iCs/>
          <w:rtl/>
        </w:rPr>
        <w:t> </w:t>
      </w:r>
      <w:r w:rsidRPr="00676B28">
        <w:rPr>
          <w:i/>
          <w:iCs/>
          <w:rtl/>
        </w:rPr>
        <w:t>)</w:t>
      </w:r>
      <w:r w:rsidRPr="00676B28">
        <w:rPr>
          <w:rtl/>
        </w:rPr>
        <w:tab/>
      </w:r>
      <w:r w:rsidRPr="00676B28">
        <w:rPr>
          <w:rFonts w:hint="eastAsia"/>
          <w:rtl/>
        </w:rPr>
        <w:t>لأن</w:t>
      </w:r>
      <w:r w:rsidRPr="00676B28">
        <w:rPr>
          <w:rtl/>
        </w:rPr>
        <w:t xml:space="preserve"> العمل ضمن لجنة الدراسات </w:t>
      </w:r>
      <w:r w:rsidRPr="00676B28">
        <w:t>2</w:t>
      </w:r>
      <w:r w:rsidRPr="00676B28">
        <w:rPr>
          <w:rtl/>
          <w:lang w:bidi="ar-EG"/>
        </w:rPr>
        <w:t xml:space="preserve"> </w:t>
      </w:r>
      <w:r w:rsidR="003653E6">
        <w:rPr>
          <w:rFonts w:hint="cs"/>
          <w:rtl/>
          <w:lang w:bidi="ar-EG"/>
        </w:rPr>
        <w:t xml:space="preserve">لقطاع تقييس الاتصالات بالاتحاد </w:t>
      </w:r>
      <w:r w:rsidR="003653E6">
        <w:rPr>
          <w:lang w:bidi="ar-EG"/>
        </w:rPr>
        <w:t>(ITU-T)</w:t>
      </w:r>
      <w:r w:rsidR="003653E6">
        <w:rPr>
          <w:rFonts w:hint="cs"/>
          <w:rtl/>
          <w:lang w:bidi="ar-EG"/>
        </w:rPr>
        <w:t xml:space="preserve"> </w:t>
      </w:r>
      <w:r w:rsidRPr="00676B28">
        <w:rPr>
          <w:rtl/>
          <w:lang w:bidi="ar-EG"/>
        </w:rPr>
        <w:t>بشأن هذا الموضوع يستدعي الاستعجال</w:t>
      </w:r>
      <w:r w:rsidRPr="00676B28">
        <w:rPr>
          <w:rtl/>
        </w:rPr>
        <w:t xml:space="preserve"> والتوسع فيه</w:t>
      </w:r>
      <w:ins w:id="14" w:author="Saad, Samuel" w:date="2016-10-13T11:12:00Z">
        <w:r w:rsidR="00CB60CF" w:rsidRPr="00676B28">
          <w:rPr>
            <w:color w:val="000000"/>
            <w:rtl/>
          </w:rPr>
          <w:t xml:space="preserve"> </w:t>
        </w:r>
        <w:r w:rsidR="00CB60CF" w:rsidRPr="00676B28">
          <w:rPr>
            <w:rtl/>
          </w:rPr>
          <w:t xml:space="preserve">والتأهُّب لتغيُّر </w:t>
        </w:r>
        <w:r w:rsidR="00292985" w:rsidRPr="00676B28">
          <w:rPr>
            <w:rFonts w:hint="eastAsia"/>
            <w:rtl/>
          </w:rPr>
          <w:t>ال</w:t>
        </w:r>
        <w:r w:rsidR="00CB60CF" w:rsidRPr="00676B28">
          <w:rPr>
            <w:rtl/>
          </w:rPr>
          <w:t xml:space="preserve">بيئة </w:t>
        </w:r>
      </w:ins>
      <w:ins w:id="15" w:author="Saad, Samuel" w:date="2016-10-13T11:13:00Z">
        <w:r w:rsidR="00292985" w:rsidRPr="00676B28">
          <w:rPr>
            <w:rtl/>
          </w:rPr>
          <w:t xml:space="preserve">من أجل توفير الخدمات </w:t>
        </w:r>
      </w:ins>
      <w:ins w:id="16" w:author="Saad, Samuel" w:date="2016-10-13T11:07:00Z">
        <w:r w:rsidR="00CB60CF" w:rsidRPr="00676B28">
          <w:rPr>
            <w:rtl/>
          </w:rPr>
          <w:t>و</w:t>
        </w:r>
      </w:ins>
      <w:ins w:id="17" w:author="Debs, Mohamad" w:date="2016-10-18T16:27:00Z">
        <w:r w:rsidR="006E6B72" w:rsidRPr="00E65C86">
          <w:rPr>
            <w:rFonts w:hint="eastAsia"/>
            <w:rtl/>
          </w:rPr>
          <w:t>البنى</w:t>
        </w:r>
        <w:r w:rsidR="006E6B72" w:rsidRPr="00E65C86">
          <w:rPr>
            <w:rtl/>
          </w:rPr>
          <w:t xml:space="preserve"> </w:t>
        </w:r>
        <w:r w:rsidR="006E6B72" w:rsidRPr="00E65C86">
          <w:rPr>
            <w:rFonts w:hint="eastAsia"/>
            <w:rtl/>
          </w:rPr>
          <w:t>التحتية</w:t>
        </w:r>
        <w:r w:rsidR="006E6B72" w:rsidRPr="00E65C86">
          <w:rPr>
            <w:rtl/>
          </w:rPr>
          <w:t xml:space="preserve"> </w:t>
        </w:r>
        <w:proofErr w:type="spellStart"/>
        <w:r w:rsidR="006E6B72" w:rsidRPr="00E65C86">
          <w:rPr>
            <w:rFonts w:hint="eastAsia"/>
            <w:rtl/>
          </w:rPr>
          <w:t>لل</w:t>
        </w:r>
      </w:ins>
      <w:proofErr w:type="spellEnd"/>
      <w:ins w:id="18" w:author="Saad, Samuel" w:date="2016-10-13T11:09:00Z">
        <w:r w:rsidR="00CB60CF" w:rsidRPr="00676B28">
          <w:rPr>
            <w:rFonts w:hint="eastAsia"/>
            <w:rtl/>
            <w:lang w:bidi="ar-EG"/>
          </w:rPr>
          <w:t>شبكات</w:t>
        </w:r>
        <w:r w:rsidR="00CB60CF" w:rsidRPr="00676B28">
          <w:rPr>
            <w:rFonts w:hint="eastAsia"/>
            <w:rtl/>
          </w:rPr>
          <w:t>،</w:t>
        </w:r>
      </w:ins>
      <w:ins w:id="19" w:author="Saad, Samuel" w:date="2016-10-13T11:07:00Z">
        <w:r w:rsidR="00CB60CF" w:rsidRPr="00676B28">
          <w:rPr>
            <w:rtl/>
          </w:rPr>
          <w:t xml:space="preserve"> </w:t>
        </w:r>
      </w:ins>
      <w:ins w:id="20" w:author="Saad, Samuel" w:date="2016-10-13T11:08:00Z">
        <w:r w:rsidR="00CB60CF" w:rsidRPr="00676B28">
          <w:rPr>
            <w:rFonts w:hint="eastAsia"/>
            <w:rtl/>
            <w:lang w:bidi="ar"/>
          </w:rPr>
          <w:t>بما</w:t>
        </w:r>
      </w:ins>
      <w:ins w:id="21" w:author="Saad, Samuel" w:date="2016-10-13T11:09:00Z">
        <w:r w:rsidR="00CB60CF" w:rsidRPr="00676B28">
          <w:rPr>
            <w:rFonts w:hint="eastAsia"/>
            <w:rtl/>
            <w:lang w:bidi="ar"/>
          </w:rPr>
          <w:t> </w:t>
        </w:r>
      </w:ins>
      <w:ins w:id="22" w:author="Saad, Samuel" w:date="2016-10-13T11:08:00Z">
        <w:r w:rsidR="00CB60CF" w:rsidRPr="00676B28">
          <w:rPr>
            <w:rFonts w:hint="eastAsia"/>
            <w:rtl/>
            <w:lang w:bidi="ar"/>
          </w:rPr>
          <w:t>في</w:t>
        </w:r>
        <w:r w:rsidR="00CB60CF" w:rsidRPr="00676B28">
          <w:rPr>
            <w:rtl/>
            <w:lang w:bidi="ar"/>
          </w:rPr>
          <w:t xml:space="preserve"> ذلك </w:t>
        </w:r>
      </w:ins>
      <w:ins w:id="23" w:author="Saad, Samuel" w:date="2016-10-13T11:07:00Z">
        <w:r w:rsidR="00CB60CF" w:rsidRPr="00676B28">
          <w:rPr>
            <w:rtl/>
          </w:rPr>
          <w:t>شبكات الجيل التالي</w:t>
        </w:r>
      </w:ins>
      <w:ins w:id="24" w:author="Saad, Samuel" w:date="2016-10-13T11:08:00Z">
        <w:r w:rsidR="00CB60CF" w:rsidRPr="00676B28">
          <w:rPr>
            <w:rtl/>
          </w:rPr>
          <w:t xml:space="preserve"> </w:t>
        </w:r>
        <w:r w:rsidR="00CB60CF" w:rsidRPr="00676B28">
          <w:t>(NGN)</w:t>
        </w:r>
      </w:ins>
      <w:ins w:id="25" w:author="Saad, Samuel" w:date="2016-10-13T11:07:00Z">
        <w:r w:rsidR="00CB60CF" w:rsidRPr="00676B28">
          <w:rPr>
            <w:rtl/>
          </w:rPr>
          <w:t xml:space="preserve"> وشبكات المستقبل </w:t>
        </w:r>
      </w:ins>
      <w:ins w:id="26" w:author="Saad, Samuel" w:date="2016-10-13T11:08:00Z">
        <w:r w:rsidR="00CB60CF" w:rsidRPr="00676B28">
          <w:t>(FN)</w:t>
        </w:r>
      </w:ins>
      <w:r w:rsidRPr="00676B28">
        <w:rPr>
          <w:rFonts w:hint="eastAsia"/>
          <w:rtl/>
        </w:rPr>
        <w:t>،</w:t>
      </w:r>
    </w:p>
    <w:p w:rsidR="00973933" w:rsidRPr="006126B4" w:rsidRDefault="002B22FF" w:rsidP="00973933">
      <w:pPr>
        <w:pStyle w:val="Call"/>
        <w:rPr>
          <w:rtl/>
        </w:rPr>
      </w:pPr>
      <w:r w:rsidRPr="00676B28">
        <w:rPr>
          <w:rFonts w:hint="eastAsia"/>
          <w:rtl/>
        </w:rPr>
        <w:t>وإذ</w:t>
      </w:r>
      <w:r w:rsidRPr="00676B28">
        <w:rPr>
          <w:rtl/>
        </w:rPr>
        <w:t xml:space="preserve"> </w:t>
      </w:r>
      <w:r w:rsidRPr="00676B28">
        <w:rPr>
          <w:rFonts w:hint="eastAsia"/>
          <w:rtl/>
        </w:rPr>
        <w:t>تشير</w:t>
      </w:r>
    </w:p>
    <w:p w:rsidR="00973933" w:rsidRDefault="002B22FF" w:rsidP="003653E6">
      <w:pPr>
        <w:rPr>
          <w:rtl/>
          <w:lang w:bidi="ar-EG"/>
        </w:rPr>
      </w:pPr>
      <w:r w:rsidRPr="008A40FC">
        <w:rPr>
          <w:i/>
          <w:iCs/>
          <w:rtl/>
          <w:lang w:bidi="ar-EG"/>
        </w:rPr>
        <w:t xml:space="preserve"> أ )</w:t>
      </w:r>
      <w:r>
        <w:rPr>
          <w:rFonts w:hint="cs"/>
          <w:rtl/>
          <w:lang w:bidi="ar-EG"/>
        </w:rPr>
        <w:tab/>
        <w:t xml:space="preserve">إلى </w:t>
      </w:r>
      <w:r w:rsidRPr="006126B4">
        <w:rPr>
          <w:rFonts w:hint="cs"/>
          <w:rtl/>
          <w:lang w:bidi="ar-EG"/>
        </w:rPr>
        <w:t>التوصيات ذات الصلة الصادرة عن قطاع تقييس الاتصالات</w:t>
      </w:r>
      <w:r>
        <w:rPr>
          <w:rFonts w:hint="cs"/>
          <w:rtl/>
          <w:lang w:bidi="ar-EG"/>
        </w:rPr>
        <w:t xml:space="preserve"> </w:t>
      </w:r>
      <w:r>
        <w:rPr>
          <w:lang w:bidi="ar-EG"/>
        </w:rPr>
        <w:t>(ITU</w:t>
      </w:r>
      <w:r>
        <w:rPr>
          <w:lang w:bidi="ar-EG"/>
        </w:rPr>
        <w:noBreakHyphen/>
        <w:t>T)</w:t>
      </w:r>
      <w:r>
        <w:rPr>
          <w:rFonts w:hint="cs"/>
          <w:rtl/>
          <w:lang w:bidi="ar-EG"/>
        </w:rPr>
        <w:t>،</w:t>
      </w:r>
      <w:r w:rsidRPr="006126B4">
        <w:rPr>
          <w:rFonts w:hint="cs"/>
          <w:rtl/>
          <w:lang w:bidi="ar-EG"/>
        </w:rPr>
        <w:t xml:space="preserve"> لا</w:t>
      </w:r>
      <w:r w:rsidR="003653E6">
        <w:rPr>
          <w:rFonts w:hint="eastAsia"/>
          <w:rtl/>
          <w:lang w:bidi="ar-EG"/>
        </w:rPr>
        <w:t> </w:t>
      </w:r>
      <w:r w:rsidRPr="006126B4">
        <w:rPr>
          <w:rFonts w:hint="cs"/>
          <w:rtl/>
          <w:lang w:bidi="ar-EG"/>
        </w:rPr>
        <w:t>سيما</w:t>
      </w:r>
      <w:r>
        <w:rPr>
          <w:rFonts w:hint="cs"/>
          <w:rtl/>
          <w:lang w:bidi="ar-EG"/>
        </w:rPr>
        <w:t>:</w:t>
      </w:r>
    </w:p>
    <w:p w:rsidR="00973933" w:rsidRDefault="002B22FF" w:rsidP="00E65C86">
      <w:pPr>
        <w:pStyle w:val="enumlev1"/>
        <w:rPr>
          <w:rtl/>
        </w:rPr>
      </w:pPr>
      <w:r>
        <w:rPr>
          <w:rFonts w:cs="Times New Roman"/>
        </w:rPr>
        <w:t>‘</w:t>
      </w:r>
      <w:r w:rsidRPr="00FA4D04">
        <w:rPr>
          <w:rFonts w:cs="Times New Roman"/>
        </w:rPr>
        <w:t>1</w:t>
      </w:r>
      <w:r>
        <w:rPr>
          <w:rFonts w:cs="Times New Roman"/>
        </w:rPr>
        <w:t>’</w:t>
      </w:r>
      <w:r>
        <w:rPr>
          <w:rFonts w:cs="Times New Roman" w:hint="cs"/>
          <w:rtl/>
        </w:rPr>
        <w:tab/>
      </w:r>
      <w:r>
        <w:rPr>
          <w:rFonts w:hint="cs"/>
          <w:rtl/>
        </w:rPr>
        <w:t xml:space="preserve">التوصية </w:t>
      </w:r>
      <w:r>
        <w:t>ITU</w:t>
      </w:r>
      <w:r>
        <w:noBreakHyphen/>
        <w:t>T E.156</w:t>
      </w:r>
      <w:r>
        <w:rPr>
          <w:rFonts w:hint="cs"/>
          <w:rtl/>
        </w:rPr>
        <w:t xml:space="preserve">: المبادئ التوجيهية المتعلقة بالإجراءات التي يتخذها قطاع تقييس الاتصالات عند إبلاغه بسوء </w:t>
      </w:r>
      <w:r w:rsidR="006E6B72">
        <w:rPr>
          <w:rFonts w:hint="cs"/>
          <w:rtl/>
        </w:rPr>
        <w:t xml:space="preserve">استعمال </w:t>
      </w:r>
      <w:r>
        <w:rPr>
          <w:rFonts w:hint="cs"/>
          <w:rtl/>
        </w:rPr>
        <w:t xml:space="preserve">موارد الترقيم </w:t>
      </w:r>
      <w:r>
        <w:t>ITU</w:t>
      </w:r>
      <w:r>
        <w:noBreakHyphen/>
        <w:t>T E.164</w:t>
      </w:r>
      <w:r>
        <w:rPr>
          <w:rFonts w:hint="cs"/>
          <w:rtl/>
        </w:rPr>
        <w:t>؛</w:t>
      </w:r>
    </w:p>
    <w:p w:rsidR="00973933" w:rsidRDefault="002B22FF" w:rsidP="005843AC">
      <w:pPr>
        <w:pStyle w:val="enumlev1"/>
        <w:rPr>
          <w:rtl/>
        </w:rPr>
      </w:pPr>
      <w:r>
        <w:rPr>
          <w:rFonts w:cs="Times New Roman"/>
        </w:rPr>
        <w:t>‘2’</w:t>
      </w:r>
      <w:r>
        <w:rPr>
          <w:rFonts w:cs="Times New Roman" w:hint="cs"/>
          <w:rtl/>
        </w:rPr>
        <w:tab/>
      </w:r>
      <w:r>
        <w:rPr>
          <w:rFonts w:hint="cs"/>
          <w:rtl/>
        </w:rPr>
        <w:t xml:space="preserve">التوصية </w:t>
      </w:r>
      <w:r>
        <w:t>ITU</w:t>
      </w:r>
      <w:r>
        <w:noBreakHyphen/>
        <w:t>T E.157</w:t>
      </w:r>
      <w:r>
        <w:rPr>
          <w:rFonts w:hint="cs"/>
          <w:rtl/>
        </w:rPr>
        <w:t>: التسليم الدولي لرقم الطرف الطالب؛</w:t>
      </w:r>
    </w:p>
    <w:p w:rsidR="00973933" w:rsidRDefault="002B22FF" w:rsidP="005843AC">
      <w:pPr>
        <w:pStyle w:val="enumlev1"/>
        <w:rPr>
          <w:rtl/>
        </w:rPr>
      </w:pPr>
      <w:r>
        <w:rPr>
          <w:rFonts w:cs="Times New Roman"/>
        </w:rPr>
        <w:t>‘</w:t>
      </w:r>
      <w:r>
        <w:t>3</w:t>
      </w:r>
      <w:r>
        <w:rPr>
          <w:rFonts w:cs="Times New Roman"/>
        </w:rPr>
        <w:t>’</w:t>
      </w:r>
      <w:r>
        <w:rPr>
          <w:rFonts w:hint="cs"/>
          <w:rtl/>
        </w:rPr>
        <w:tab/>
        <w:t xml:space="preserve">التوصية </w:t>
      </w:r>
      <w:r>
        <w:t>ITU</w:t>
      </w:r>
      <w:r>
        <w:noBreakHyphen/>
        <w:t>T E.164</w:t>
      </w:r>
      <w:r>
        <w:rPr>
          <w:rFonts w:hint="cs"/>
          <w:rtl/>
        </w:rPr>
        <w:t>: خطة الترقيم للاتصالات العمومية الدولية؛</w:t>
      </w:r>
    </w:p>
    <w:p w:rsidR="00973933" w:rsidRDefault="002B22FF" w:rsidP="005843AC">
      <w:pPr>
        <w:pStyle w:val="enumlev1"/>
        <w:rPr>
          <w:rtl/>
        </w:rPr>
      </w:pPr>
      <w:r>
        <w:rPr>
          <w:rFonts w:cs="Times New Roman"/>
        </w:rPr>
        <w:t>‘</w:t>
      </w:r>
      <w:r>
        <w:t>4</w:t>
      </w:r>
      <w:r>
        <w:rPr>
          <w:rFonts w:cs="Times New Roman"/>
        </w:rPr>
        <w:t>’</w:t>
      </w:r>
      <w:r>
        <w:rPr>
          <w:rtl/>
        </w:rPr>
        <w:tab/>
      </w:r>
      <w:r>
        <w:rPr>
          <w:rFonts w:hint="cs"/>
          <w:rtl/>
        </w:rPr>
        <w:t xml:space="preserve">التوصية </w:t>
      </w:r>
      <w:r>
        <w:t>ITU</w:t>
      </w:r>
      <w:r>
        <w:noBreakHyphen/>
        <w:t>T I.251.3</w:t>
      </w:r>
      <w:r>
        <w:rPr>
          <w:rFonts w:hint="cs"/>
          <w:rtl/>
        </w:rPr>
        <w:t>: الخدمات الإضافية لتعرف هوية الرقم: تقديم هوية الخط طالب النداء</w:t>
      </w:r>
      <w:r>
        <w:rPr>
          <w:rtl/>
        </w:rPr>
        <w:t>؛</w:t>
      </w:r>
    </w:p>
    <w:p w:rsidR="00973933" w:rsidRDefault="002B22FF" w:rsidP="005843AC">
      <w:pPr>
        <w:pStyle w:val="enumlev1"/>
        <w:rPr>
          <w:rtl/>
        </w:rPr>
      </w:pPr>
      <w:r>
        <w:rPr>
          <w:rFonts w:cs="Times New Roman"/>
        </w:rPr>
        <w:t>‘</w:t>
      </w:r>
      <w:r>
        <w:t>5</w:t>
      </w:r>
      <w:r>
        <w:rPr>
          <w:rFonts w:cs="Times New Roman"/>
        </w:rPr>
        <w:t>’</w:t>
      </w:r>
      <w:r>
        <w:rPr>
          <w:rtl/>
        </w:rPr>
        <w:tab/>
      </w:r>
      <w:r>
        <w:rPr>
          <w:rFonts w:hint="cs"/>
          <w:rtl/>
        </w:rPr>
        <w:t xml:space="preserve">التوصية </w:t>
      </w:r>
      <w:r>
        <w:rPr>
          <w:lang w:val="fr-CH"/>
        </w:rPr>
        <w:t>ITU</w:t>
      </w:r>
      <w:r>
        <w:rPr>
          <w:lang w:val="fr-CH"/>
        </w:rPr>
        <w:noBreakHyphen/>
        <w:t>T </w:t>
      </w:r>
      <w:r>
        <w:t>I.251.4</w:t>
      </w:r>
      <w:r>
        <w:rPr>
          <w:rFonts w:hint="cs"/>
          <w:rtl/>
        </w:rPr>
        <w:t>: الخدمات الإضافية لتعرف هوية الرقم: تقييد تعرف هوية الخط طالب النداء؛</w:t>
      </w:r>
    </w:p>
    <w:p w:rsidR="00973933" w:rsidRDefault="002B22FF" w:rsidP="005843AC">
      <w:pPr>
        <w:pStyle w:val="enumlev1"/>
        <w:rPr>
          <w:rtl/>
        </w:rPr>
      </w:pPr>
      <w:r>
        <w:rPr>
          <w:rFonts w:cs="Times New Roman"/>
        </w:rPr>
        <w:t>‘</w:t>
      </w:r>
      <w:r>
        <w:t>6</w:t>
      </w:r>
      <w:r>
        <w:rPr>
          <w:rFonts w:cs="Times New Roman"/>
        </w:rPr>
        <w:t>’</w:t>
      </w:r>
      <w:r>
        <w:rPr>
          <w:rFonts w:hint="cs"/>
          <w:rtl/>
        </w:rPr>
        <w:tab/>
        <w:t xml:space="preserve">التوصية </w:t>
      </w:r>
      <w:r>
        <w:t>ITU</w:t>
      </w:r>
      <w:r>
        <w:noBreakHyphen/>
        <w:t>T I.251.7</w:t>
      </w:r>
      <w:r>
        <w:rPr>
          <w:rFonts w:hint="cs"/>
          <w:rtl/>
        </w:rPr>
        <w:t>:</w:t>
      </w:r>
      <w:r w:rsidRPr="003C1D3C">
        <w:rPr>
          <w:rFonts w:hint="cs"/>
          <w:rtl/>
        </w:rPr>
        <w:t xml:space="preserve"> </w:t>
      </w:r>
      <w:r>
        <w:rPr>
          <w:rFonts w:hint="cs"/>
          <w:rtl/>
        </w:rPr>
        <w:t>الخدمات الإضافية لتعرف هوية الرقم: تعرف هوية النداءات المسيئة؛</w:t>
      </w:r>
    </w:p>
    <w:p w:rsidR="00973933" w:rsidRDefault="002B22FF" w:rsidP="005843AC">
      <w:pPr>
        <w:pStyle w:val="enumlev1"/>
        <w:rPr>
          <w:rtl/>
        </w:rPr>
      </w:pPr>
      <w:bookmarkStart w:id="27" w:name="OLE_LINK2"/>
      <w:r>
        <w:rPr>
          <w:rFonts w:cs="Times New Roman"/>
        </w:rPr>
        <w:t>‘</w:t>
      </w:r>
      <w:r>
        <w:t>7</w:t>
      </w:r>
      <w:r>
        <w:rPr>
          <w:rFonts w:cs="Times New Roman"/>
        </w:rPr>
        <w:t>’</w:t>
      </w:r>
      <w:bookmarkEnd w:id="27"/>
      <w:r>
        <w:rPr>
          <w:rtl/>
        </w:rPr>
        <w:tab/>
      </w:r>
      <w:r>
        <w:rPr>
          <w:rFonts w:hint="cs"/>
          <w:rtl/>
        </w:rPr>
        <w:t xml:space="preserve">السلسلة </w:t>
      </w:r>
      <w:r>
        <w:t>ITU</w:t>
      </w:r>
      <w:r>
        <w:noBreakHyphen/>
        <w:t>T Q.731.x</w:t>
      </w:r>
      <w:r>
        <w:rPr>
          <w:rFonts w:hint="cs"/>
          <w:rtl/>
        </w:rPr>
        <w:t xml:space="preserve">: أوصاف المرحلة </w:t>
      </w:r>
      <w:r>
        <w:t>3</w:t>
      </w:r>
      <w:r>
        <w:rPr>
          <w:rFonts w:hint="cs"/>
          <w:rtl/>
        </w:rPr>
        <w:t xml:space="preserve"> للخدمات الإضافية لتعرف هوية الرقم باستخدام نظام التشوير رقم</w:t>
      </w:r>
      <w:r>
        <w:rPr>
          <w:rFonts w:hint="eastAsia"/>
          <w:rtl/>
        </w:rPr>
        <w:t> </w:t>
      </w:r>
      <w:r>
        <w:t>7</w:t>
      </w:r>
      <w:r>
        <w:rPr>
          <w:rtl/>
        </w:rPr>
        <w:t>؛</w:t>
      </w:r>
    </w:p>
    <w:p w:rsidR="00973933" w:rsidRDefault="002B22FF" w:rsidP="005843AC">
      <w:pPr>
        <w:pStyle w:val="enumlev1"/>
        <w:rPr>
          <w:rtl/>
        </w:rPr>
      </w:pPr>
      <w:r>
        <w:rPr>
          <w:rFonts w:cs="Times New Roman"/>
        </w:rPr>
        <w:t>‘</w:t>
      </w:r>
      <w:r>
        <w:t>8</w:t>
      </w:r>
      <w:r>
        <w:rPr>
          <w:rFonts w:cs="Times New Roman"/>
        </w:rPr>
        <w:t>’</w:t>
      </w:r>
      <w:r>
        <w:rPr>
          <w:rtl/>
        </w:rPr>
        <w:tab/>
        <w:t xml:space="preserve">التوصية </w:t>
      </w:r>
      <w:r>
        <w:t>ITU</w:t>
      </w:r>
      <w:r>
        <w:noBreakHyphen/>
        <w:t>T Q.731.7</w:t>
      </w:r>
      <w:r>
        <w:rPr>
          <w:rFonts w:hint="cs"/>
          <w:rtl/>
        </w:rPr>
        <w:t>:</w:t>
      </w:r>
      <w:r w:rsidRPr="003E1CE6">
        <w:rPr>
          <w:rFonts w:hint="cs"/>
          <w:rtl/>
        </w:rPr>
        <w:t xml:space="preserve"> </w:t>
      </w:r>
      <w:r>
        <w:rPr>
          <w:rFonts w:hint="cs"/>
          <w:rtl/>
        </w:rPr>
        <w:t xml:space="preserve">وصف المرحلة </w:t>
      </w:r>
      <w:r>
        <w:t>3</w:t>
      </w:r>
      <w:r>
        <w:rPr>
          <w:rFonts w:hint="cs"/>
          <w:rtl/>
        </w:rPr>
        <w:t xml:space="preserve"> للخدمات الإضافية لتعرف هوية الرقم باستخدام نظام التشوير رقم</w:t>
      </w:r>
      <w:r>
        <w:rPr>
          <w:rFonts w:hint="eastAsia"/>
          <w:rtl/>
        </w:rPr>
        <w:t> </w:t>
      </w:r>
      <w:r>
        <w:t>7</w:t>
      </w:r>
      <w:r>
        <w:rPr>
          <w:rFonts w:hint="cs"/>
          <w:rtl/>
        </w:rPr>
        <w:t xml:space="preserve">: تعرف هوية النداءات المسيئة </w:t>
      </w:r>
      <w:r>
        <w:t>(MCID)</w:t>
      </w:r>
      <w:r>
        <w:rPr>
          <w:rFonts w:hint="cs"/>
          <w:rtl/>
        </w:rPr>
        <w:t>؛</w:t>
      </w:r>
    </w:p>
    <w:p w:rsidR="00973933" w:rsidRPr="00EC774D" w:rsidRDefault="002B22FF" w:rsidP="005843AC">
      <w:pPr>
        <w:pStyle w:val="enumlev1"/>
        <w:rPr>
          <w:rtl/>
        </w:rPr>
      </w:pPr>
      <w:r w:rsidRPr="00EC774D">
        <w:rPr>
          <w:rFonts w:cs="Times New Roman"/>
        </w:rPr>
        <w:lastRenderedPageBreak/>
        <w:t>‘</w:t>
      </w:r>
      <w:r>
        <w:t>9</w:t>
      </w:r>
      <w:r w:rsidRPr="00EC774D">
        <w:rPr>
          <w:rFonts w:cs="Times New Roman"/>
        </w:rPr>
        <w:t>’</w:t>
      </w:r>
      <w:r w:rsidRPr="00EC774D">
        <w:rPr>
          <w:rFonts w:hint="cs"/>
          <w:rtl/>
        </w:rPr>
        <w:tab/>
        <w:t xml:space="preserve">التوصية </w:t>
      </w:r>
      <w:r w:rsidRPr="00EC774D">
        <w:t>ITU</w:t>
      </w:r>
      <w:r w:rsidRPr="00EC774D">
        <w:noBreakHyphen/>
        <w:t>T Q.764</w:t>
      </w:r>
      <w:r w:rsidRPr="00EC774D">
        <w:rPr>
          <w:rFonts w:hint="cs"/>
          <w:rtl/>
        </w:rPr>
        <w:t xml:space="preserve">: نظام التشوير رقم </w:t>
      </w:r>
      <w:r w:rsidRPr="00EC774D">
        <w:t>7</w:t>
      </w:r>
      <w:r w:rsidRPr="00EC774D">
        <w:rPr>
          <w:rFonts w:hint="cs"/>
          <w:rtl/>
        </w:rPr>
        <w:t xml:space="preserve"> </w:t>
      </w:r>
      <w:r>
        <w:rPr>
          <w:rFonts w:hint="cs"/>
          <w:rtl/>
        </w:rPr>
        <w:t>-</w:t>
      </w:r>
      <w:r w:rsidRPr="00EC774D">
        <w:rPr>
          <w:rFonts w:hint="cs"/>
          <w:rtl/>
        </w:rPr>
        <w:t xml:space="preserve"> إجراءات تشوير جزء مستعمل الشبكة الرقمية متكاملة الخدمات</w:t>
      </w:r>
      <w:r>
        <w:rPr>
          <w:rFonts w:hint="eastAsia"/>
          <w:rtl/>
        </w:rPr>
        <w:t> </w:t>
      </w:r>
      <w:r w:rsidRPr="00EC774D">
        <w:t>(ISDN)</w:t>
      </w:r>
      <w:r w:rsidRPr="00EC774D">
        <w:rPr>
          <w:rFonts w:hint="cs"/>
          <w:rtl/>
        </w:rPr>
        <w:t>؛</w:t>
      </w:r>
    </w:p>
    <w:p w:rsidR="00973933" w:rsidRDefault="002B22FF" w:rsidP="0004369D">
      <w:pPr>
        <w:pStyle w:val="enumlev1"/>
        <w:rPr>
          <w:rtl/>
        </w:rPr>
      </w:pPr>
      <w:r>
        <w:rPr>
          <w:rFonts w:cs="Times New Roman"/>
        </w:rPr>
        <w:t>‘</w:t>
      </w:r>
      <w:r>
        <w:t>10</w:t>
      </w:r>
      <w:r>
        <w:rPr>
          <w:rFonts w:cs="Times New Roman"/>
        </w:rPr>
        <w:t>’</w:t>
      </w:r>
      <w:r>
        <w:rPr>
          <w:rFonts w:hint="cs"/>
          <w:rtl/>
        </w:rPr>
        <w:tab/>
        <w:t xml:space="preserve">التوصية </w:t>
      </w:r>
      <w:r>
        <w:rPr>
          <w:lang w:val="fr-CH"/>
        </w:rPr>
        <w:t>ITU</w:t>
      </w:r>
      <w:r>
        <w:noBreakHyphen/>
      </w:r>
      <w:r>
        <w:rPr>
          <w:lang w:val="fr-CH"/>
        </w:rPr>
        <w:t>T </w:t>
      </w:r>
      <w:r>
        <w:t>Q.1912.5</w:t>
      </w:r>
      <w:r>
        <w:rPr>
          <w:rFonts w:hint="cs"/>
          <w:rtl/>
        </w:rPr>
        <w:t xml:space="preserve">: التشغيل بين بروتوكول استهلال الجلسة </w:t>
      </w:r>
      <w:r>
        <w:t>(SIP)</w:t>
      </w:r>
      <w:r>
        <w:rPr>
          <w:rFonts w:hint="cs"/>
          <w:rtl/>
        </w:rPr>
        <w:t xml:space="preserve"> وبين بروتوكول التحكم في النداء المستقل عن الحمالة أو جزء مستعمل الشبكة الرقمية متكاملة الخدمات</w:t>
      </w:r>
      <w:r w:rsidR="004B61FC">
        <w:rPr>
          <w:rFonts w:hint="cs"/>
          <w:rtl/>
        </w:rPr>
        <w:t>؛</w:t>
      </w:r>
    </w:p>
    <w:p w:rsidR="00973933" w:rsidRDefault="002B22FF" w:rsidP="00973933">
      <w:pPr>
        <w:keepNext/>
        <w:rPr>
          <w:rtl/>
        </w:rPr>
      </w:pPr>
      <w:r w:rsidRPr="00B706C3">
        <w:rPr>
          <w:rFonts w:hint="cs"/>
          <w:i/>
          <w:iCs/>
          <w:rtl/>
        </w:rPr>
        <w:t>ب)</w:t>
      </w:r>
      <w:r>
        <w:rPr>
          <w:rFonts w:hint="cs"/>
          <w:rtl/>
        </w:rPr>
        <w:tab/>
        <w:t>القرارات ذات الصلة:</w:t>
      </w:r>
    </w:p>
    <w:p w:rsidR="00973933" w:rsidRPr="00A800D2" w:rsidRDefault="002B22FF" w:rsidP="00E65C86">
      <w:pPr>
        <w:pStyle w:val="enumlev1"/>
        <w:rPr>
          <w:rtl/>
        </w:rPr>
      </w:pPr>
      <w:r w:rsidRPr="00C06F9E">
        <w:rPr>
          <w:spacing w:val="-4"/>
        </w:rPr>
        <w:t>‘1’</w:t>
      </w:r>
      <w:r w:rsidRPr="00C06F9E">
        <w:rPr>
          <w:spacing w:val="-4"/>
          <w:rtl/>
        </w:rPr>
        <w:tab/>
      </w:r>
      <w:r w:rsidRPr="00A800D2">
        <w:rPr>
          <w:rFonts w:hint="eastAsia"/>
          <w:rtl/>
        </w:rPr>
        <w:t>ال</w:t>
      </w:r>
      <w:r w:rsidRPr="00A800D2">
        <w:rPr>
          <w:rtl/>
        </w:rPr>
        <w:t xml:space="preserve">قرار </w:t>
      </w:r>
      <w:r w:rsidRPr="00A800D2">
        <w:t>61</w:t>
      </w:r>
      <w:r w:rsidRPr="00A800D2">
        <w:rPr>
          <w:rtl/>
        </w:rPr>
        <w:t xml:space="preserve"> </w:t>
      </w:r>
      <w:r w:rsidRPr="00A800D2">
        <w:rPr>
          <w:rFonts w:hint="cs"/>
          <w:rtl/>
        </w:rPr>
        <w:t xml:space="preserve">(المراجَع في دبي، </w:t>
      </w:r>
      <w:r w:rsidRPr="00A800D2">
        <w:t>2012</w:t>
      </w:r>
      <w:r w:rsidRPr="00A800D2">
        <w:rPr>
          <w:rFonts w:hint="cs"/>
          <w:rtl/>
        </w:rPr>
        <w:t>) لهذه الجمعية،</w:t>
      </w:r>
      <w:r w:rsidRPr="00A800D2">
        <w:rPr>
          <w:rtl/>
        </w:rPr>
        <w:t xml:space="preserve"> </w:t>
      </w:r>
      <w:r w:rsidRPr="00A800D2">
        <w:rPr>
          <w:rFonts w:hint="cs"/>
          <w:rtl/>
        </w:rPr>
        <w:t xml:space="preserve">بشأن </w:t>
      </w:r>
      <w:r w:rsidR="00676B28">
        <w:rPr>
          <w:rFonts w:hint="cs"/>
          <w:rtl/>
          <w:lang w:bidi="ar-EG"/>
        </w:rPr>
        <w:t>سوء استغلال</w:t>
      </w:r>
      <w:r w:rsidR="00676B28" w:rsidRPr="00A800D2">
        <w:rPr>
          <w:rtl/>
          <w:lang w:bidi="ar-EG"/>
        </w:rPr>
        <w:t xml:space="preserve"> </w:t>
      </w:r>
      <w:r w:rsidRPr="00A800D2">
        <w:rPr>
          <w:rFonts w:hint="eastAsia"/>
          <w:rtl/>
          <w:lang w:bidi="ar-EG"/>
        </w:rPr>
        <w:t>موارد</w:t>
      </w:r>
      <w:r w:rsidRPr="00A800D2">
        <w:rPr>
          <w:rtl/>
          <w:lang w:bidi="ar-EG"/>
        </w:rPr>
        <w:t xml:space="preserve"> </w:t>
      </w:r>
      <w:r w:rsidRPr="00A800D2">
        <w:rPr>
          <w:rFonts w:hint="eastAsia"/>
          <w:rtl/>
          <w:lang w:bidi="ar-EG"/>
        </w:rPr>
        <w:t>الترقيم</w:t>
      </w:r>
      <w:r w:rsidRPr="00A800D2">
        <w:rPr>
          <w:rtl/>
          <w:lang w:bidi="ar-EG"/>
        </w:rPr>
        <w:t xml:space="preserve"> </w:t>
      </w:r>
      <w:r w:rsidRPr="00A800D2">
        <w:rPr>
          <w:rFonts w:hint="eastAsia"/>
          <w:rtl/>
          <w:lang w:bidi="ar-EG"/>
        </w:rPr>
        <w:t>الدولية</w:t>
      </w:r>
      <w:r w:rsidRPr="00A800D2">
        <w:rPr>
          <w:rtl/>
          <w:lang w:bidi="ar-EG"/>
        </w:rPr>
        <w:t xml:space="preserve"> </w:t>
      </w:r>
      <w:r w:rsidRPr="00A800D2">
        <w:rPr>
          <w:rFonts w:hint="eastAsia"/>
          <w:rtl/>
          <w:lang w:bidi="ar-EG"/>
        </w:rPr>
        <w:t>للاتصالات</w:t>
      </w:r>
      <w:r w:rsidRPr="00A800D2">
        <w:rPr>
          <w:rFonts w:hint="cs"/>
          <w:rtl/>
        </w:rPr>
        <w:t xml:space="preserve"> وسوء </w:t>
      </w:r>
      <w:r w:rsidR="00676B28">
        <w:rPr>
          <w:rFonts w:hint="cs"/>
          <w:rtl/>
        </w:rPr>
        <w:t>استعماله</w:t>
      </w:r>
      <w:r w:rsidR="00676B28" w:rsidRPr="00A800D2">
        <w:rPr>
          <w:rFonts w:hint="cs"/>
          <w:rtl/>
        </w:rPr>
        <w:t>ا</w:t>
      </w:r>
      <w:r w:rsidRPr="00A800D2">
        <w:rPr>
          <w:rFonts w:hint="cs"/>
          <w:rtl/>
        </w:rPr>
        <w:t>؛</w:t>
      </w:r>
    </w:p>
    <w:p w:rsidR="00973933" w:rsidRPr="008A40FC" w:rsidRDefault="002B22FF" w:rsidP="005843AC">
      <w:pPr>
        <w:pStyle w:val="enumlev1"/>
        <w:rPr>
          <w:rtl/>
        </w:rPr>
      </w:pPr>
      <w:r w:rsidRPr="008A40FC">
        <w:t>‘2’</w:t>
      </w:r>
      <w:r w:rsidRPr="008A40FC">
        <w:rPr>
          <w:rtl/>
        </w:rPr>
        <w:tab/>
      </w:r>
      <w:r>
        <w:rPr>
          <w:rtl/>
        </w:rPr>
        <w:t>الق</w:t>
      </w:r>
      <w:r w:rsidRPr="00896FA5">
        <w:rPr>
          <w:rtl/>
        </w:rPr>
        <w:t xml:space="preserve">رار </w:t>
      </w:r>
      <w:r w:rsidRPr="00896FA5">
        <w:rPr>
          <w:lang w:val="en-GB"/>
        </w:rPr>
        <w:t>21</w:t>
      </w:r>
      <w:r w:rsidRPr="00896FA5">
        <w:rPr>
          <w:rtl/>
        </w:rPr>
        <w:t xml:space="preserve"> </w:t>
      </w:r>
      <w:r>
        <w:rPr>
          <w:rFonts w:hint="cs"/>
          <w:rtl/>
        </w:rPr>
        <w:t>(المراجَع في أن</w:t>
      </w:r>
      <w:bookmarkStart w:id="28" w:name="_GoBack"/>
      <w:bookmarkEnd w:id="28"/>
      <w:r>
        <w:rPr>
          <w:rFonts w:hint="cs"/>
          <w:rtl/>
        </w:rPr>
        <w:t xml:space="preserve">طاليا، </w:t>
      </w:r>
      <w:r>
        <w:t>2006</w:t>
      </w:r>
      <w:r>
        <w:rPr>
          <w:rFonts w:hint="cs"/>
          <w:rtl/>
        </w:rPr>
        <w:t xml:space="preserve">) لمؤتمر المندوبين المفوضين، بشأن </w:t>
      </w:r>
      <w:r w:rsidRPr="00896FA5">
        <w:rPr>
          <w:rtl/>
          <w:lang w:bidi="ar-EG"/>
        </w:rPr>
        <w:t xml:space="preserve">التدابير </w:t>
      </w:r>
      <w:r w:rsidRPr="00896FA5">
        <w:rPr>
          <w:rtl/>
        </w:rPr>
        <w:t>الخاصة</w:t>
      </w:r>
      <w:r w:rsidRPr="00896FA5">
        <w:rPr>
          <w:rtl/>
          <w:lang w:bidi="ar-EG"/>
        </w:rPr>
        <w:t xml:space="preserve"> الواجب اتخاذها عند استعمال</w:t>
      </w:r>
      <w:r>
        <w:rPr>
          <w:rFonts w:hint="cs"/>
          <w:rtl/>
          <w:lang w:bidi="ar-EG"/>
        </w:rPr>
        <w:t xml:space="preserve"> </w:t>
      </w:r>
      <w:r w:rsidRPr="00896FA5">
        <w:rPr>
          <w:rtl/>
          <w:lang w:bidi="ar-EG"/>
        </w:rPr>
        <w:t xml:space="preserve">إجراءات النداء </w:t>
      </w:r>
      <w:r w:rsidRPr="00896FA5">
        <w:rPr>
          <w:rtl/>
        </w:rPr>
        <w:t>البديلة</w:t>
      </w:r>
      <w:r w:rsidRPr="00896FA5">
        <w:rPr>
          <w:rtl/>
          <w:lang w:bidi="ar-EG"/>
        </w:rPr>
        <w:t xml:space="preserve"> على شبكات الاتصالات الدولية</w:t>
      </w:r>
      <w:r>
        <w:rPr>
          <w:rFonts w:hint="cs"/>
          <w:rtl/>
        </w:rPr>
        <w:t>؛</w:t>
      </w:r>
    </w:p>
    <w:p w:rsidR="00973933" w:rsidRDefault="002B22FF" w:rsidP="0004369D">
      <w:pPr>
        <w:pStyle w:val="enumlev1"/>
        <w:rPr>
          <w:rtl/>
        </w:rPr>
      </w:pPr>
      <w:r w:rsidRPr="008A40FC">
        <w:t>‘3’</w:t>
      </w:r>
      <w:r w:rsidRPr="008A40FC">
        <w:rPr>
          <w:rtl/>
        </w:rPr>
        <w:tab/>
      </w:r>
      <w:r w:rsidRPr="00A800D2">
        <w:rPr>
          <w:rFonts w:hint="cs"/>
          <w:rtl/>
        </w:rPr>
        <w:t>ال</w:t>
      </w:r>
      <w:r w:rsidRPr="00A800D2">
        <w:rPr>
          <w:rtl/>
        </w:rPr>
        <w:t xml:space="preserve">قرار </w:t>
      </w:r>
      <w:r w:rsidRPr="00A800D2">
        <w:t>29</w:t>
      </w:r>
      <w:r w:rsidRPr="00A800D2">
        <w:rPr>
          <w:rFonts w:hint="cs"/>
          <w:rtl/>
        </w:rPr>
        <w:t xml:space="preserve"> (المراجَع في دبي، </w:t>
      </w:r>
      <w:r w:rsidRPr="00A800D2">
        <w:t>2012</w:t>
      </w:r>
      <w:r w:rsidRPr="00A800D2">
        <w:rPr>
          <w:rFonts w:hint="cs"/>
          <w:rtl/>
        </w:rPr>
        <w:t xml:space="preserve">) لهذه الجمعية، بشأن </w:t>
      </w:r>
      <w:r w:rsidRPr="00A800D2">
        <w:rPr>
          <w:rtl/>
          <w:lang w:bidi="ar-EG"/>
        </w:rPr>
        <w:t>إجراءات النداء البديلة على شبكات الاتصالات الدولية</w:t>
      </w:r>
      <w:del w:id="29" w:author="Tahawi, Mohamad " w:date="2016-10-20T15:47:00Z">
        <w:r w:rsidRPr="00A800D2" w:rsidDel="001E0E82">
          <w:rPr>
            <w:rFonts w:hint="cs"/>
            <w:rtl/>
          </w:rPr>
          <w:delText>،</w:delText>
        </w:r>
      </w:del>
      <w:ins w:id="30" w:author="Tahawi, Mohamad " w:date="2016-10-20T15:47:00Z">
        <w:r w:rsidR="001E0E82">
          <w:rPr>
            <w:rFonts w:hint="cs"/>
            <w:rtl/>
          </w:rPr>
          <w:t>؛</w:t>
        </w:r>
      </w:ins>
    </w:p>
    <w:p w:rsidR="00292985" w:rsidRDefault="00292985" w:rsidP="00E65C86">
      <w:pPr>
        <w:rPr>
          <w:ins w:id="31" w:author="Tahawi, Mohamad " w:date="2016-10-19T10:43:00Z"/>
          <w:rtl/>
        </w:rPr>
      </w:pPr>
      <w:ins w:id="32" w:author="Saad, Samuel" w:date="2016-10-13T11:15:00Z">
        <w:r w:rsidRPr="00E65C86">
          <w:rPr>
            <w:rFonts w:hint="eastAsia"/>
            <w:i/>
            <w:iCs/>
            <w:rtl/>
          </w:rPr>
          <w:t>ج</w:t>
        </w:r>
        <w:r w:rsidRPr="00E65C86">
          <w:rPr>
            <w:i/>
            <w:iCs/>
            <w:rtl/>
          </w:rPr>
          <w:t>)</w:t>
        </w:r>
        <w:r w:rsidRPr="004E41A7">
          <w:rPr>
            <w:rtl/>
          </w:rPr>
          <w:tab/>
        </w:r>
      </w:ins>
      <w:ins w:id="33" w:author="Saad, Samuel" w:date="2016-10-13T11:17:00Z">
        <w:r w:rsidRPr="004E41A7">
          <w:rPr>
            <w:rFonts w:hint="eastAsia"/>
            <w:rtl/>
          </w:rPr>
          <w:t>البند</w:t>
        </w:r>
        <w:r w:rsidRPr="004E41A7">
          <w:rPr>
            <w:rtl/>
          </w:rPr>
          <w:t xml:space="preserve"> </w:t>
        </w:r>
        <w:r w:rsidRPr="004E41A7">
          <w:t>B31</w:t>
        </w:r>
        <w:r w:rsidRPr="004E41A7">
          <w:rPr>
            <w:rtl/>
            <w:lang w:bidi="ar-EG"/>
          </w:rPr>
          <w:t xml:space="preserve"> (المادة </w:t>
        </w:r>
      </w:ins>
      <w:ins w:id="34" w:author="Saad, Samuel" w:date="2016-10-13T11:18:00Z">
        <w:r w:rsidRPr="004E41A7">
          <w:rPr>
            <w:lang w:bidi="ar-EG"/>
          </w:rPr>
          <w:t>6.3</w:t>
        </w:r>
        <w:r w:rsidRPr="004E41A7">
          <w:rPr>
            <w:rtl/>
            <w:lang w:bidi="ar-EG"/>
          </w:rPr>
          <w:t xml:space="preserve">) </w:t>
        </w:r>
      </w:ins>
      <w:ins w:id="35" w:author="Saad, Samuel" w:date="2016-10-13T11:20:00Z">
        <w:r w:rsidRPr="004E41A7">
          <w:rPr>
            <w:rtl/>
          </w:rPr>
          <w:t>من لوائح الاتصالات الدولية</w:t>
        </w:r>
        <w:r w:rsidRPr="004E41A7">
          <w:rPr>
            <w:lang w:bidi="ar-EG"/>
          </w:rPr>
          <w:t xml:space="preserve"> (ITR) </w:t>
        </w:r>
        <w:r w:rsidRPr="004E41A7">
          <w:rPr>
            <w:rtl/>
            <w:lang w:bidi="ar-EG"/>
          </w:rPr>
          <w:t>(</w:t>
        </w:r>
        <w:r w:rsidRPr="004E41A7">
          <w:rPr>
            <w:rtl/>
          </w:rPr>
          <w:t>دبي،</w:t>
        </w:r>
      </w:ins>
      <w:ins w:id="36" w:author="Saad, Samuel" w:date="2016-10-13T11:21:00Z">
        <w:r w:rsidRPr="004E41A7">
          <w:rPr>
            <w:rtl/>
          </w:rPr>
          <w:t xml:space="preserve"> </w:t>
        </w:r>
        <w:r w:rsidRPr="004E41A7">
          <w:t>2012</w:t>
        </w:r>
        <w:r w:rsidRPr="004E41A7">
          <w:rPr>
            <w:rtl/>
            <w:lang w:bidi="ar-EG"/>
          </w:rPr>
          <w:t xml:space="preserve">) </w:t>
        </w:r>
      </w:ins>
      <w:ins w:id="37" w:author="Saad, Samuel" w:date="2016-10-13T11:24:00Z">
        <w:r w:rsidR="008939F5" w:rsidRPr="004E41A7">
          <w:rPr>
            <w:rFonts w:hint="eastAsia"/>
            <w:rtl/>
            <w:lang w:bidi="ar-EG"/>
          </w:rPr>
          <w:t>فيما</w:t>
        </w:r>
        <w:r w:rsidR="008939F5" w:rsidRPr="004E41A7">
          <w:rPr>
            <w:rtl/>
            <w:lang w:bidi="ar-EG"/>
          </w:rPr>
          <w:t xml:space="preserve"> </w:t>
        </w:r>
        <w:r w:rsidR="008939F5" w:rsidRPr="004E41A7">
          <w:rPr>
            <w:rFonts w:hint="eastAsia"/>
            <w:rtl/>
            <w:lang w:bidi="ar-EG"/>
          </w:rPr>
          <w:t>يتعلق</w:t>
        </w:r>
        <w:r w:rsidR="008939F5" w:rsidRPr="004E41A7">
          <w:rPr>
            <w:rtl/>
            <w:lang w:bidi="ar-EG"/>
          </w:rPr>
          <w:t xml:space="preserve"> </w:t>
        </w:r>
        <w:r w:rsidR="008939F5" w:rsidRPr="004E41A7">
          <w:rPr>
            <w:rFonts w:hint="eastAsia"/>
            <w:rtl/>
            <w:lang w:bidi="ar-EG"/>
          </w:rPr>
          <w:t>ب</w:t>
        </w:r>
      </w:ins>
      <w:ins w:id="38" w:author="Saad, Samuel" w:date="2016-10-13T11:22:00Z">
        <w:r w:rsidRPr="004E41A7">
          <w:rPr>
            <w:rtl/>
          </w:rPr>
          <w:t>تقديم معلومات بشأن تعريف هوية الخط الطالب الدولي</w:t>
        </w:r>
      </w:ins>
      <w:ins w:id="39" w:author="Saad, Samuel" w:date="2016-10-13T11:23:00Z">
        <w:r w:rsidR="008939F5" w:rsidRPr="004E41A7">
          <w:rPr>
            <w:rtl/>
          </w:rPr>
          <w:t xml:space="preserve"> </w:t>
        </w:r>
      </w:ins>
      <w:ins w:id="40" w:author="Saad, Samuel" w:date="2016-10-13T11:22:00Z">
        <w:r w:rsidRPr="004E41A7">
          <w:rPr>
            <w:lang w:bidi="ar-EG"/>
          </w:rPr>
          <w:t>(CLI)</w:t>
        </w:r>
      </w:ins>
      <w:ins w:id="41" w:author="Saad, Samuel" w:date="2016-10-13T11:23:00Z">
        <w:r w:rsidR="008939F5" w:rsidRPr="004E41A7">
          <w:rPr>
            <w:rtl/>
            <w:lang w:bidi="ar-EG"/>
          </w:rPr>
          <w:t xml:space="preserve"> </w:t>
        </w:r>
      </w:ins>
      <w:ins w:id="42" w:author="Saad, Samuel" w:date="2016-10-13T11:26:00Z">
        <w:r w:rsidR="008939F5" w:rsidRPr="004E41A7">
          <w:rPr>
            <w:rFonts w:hint="eastAsia"/>
            <w:rtl/>
            <w:lang w:bidi="ar-EG"/>
          </w:rPr>
          <w:t>من</w:t>
        </w:r>
        <w:r w:rsidR="008939F5" w:rsidRPr="004E41A7">
          <w:rPr>
            <w:rtl/>
            <w:lang w:bidi="ar-EG"/>
          </w:rPr>
          <w:t xml:space="preserve"> قبل </w:t>
        </w:r>
        <w:r w:rsidR="008939F5" w:rsidRPr="004E41A7">
          <w:rPr>
            <w:rtl/>
          </w:rPr>
          <w:t>الدول الأعضاء الموق</w:t>
        </w:r>
      </w:ins>
      <w:ins w:id="43" w:author="Debs, Mohamad" w:date="2016-10-18T16:47:00Z">
        <w:r w:rsidR="00676B28">
          <w:rPr>
            <w:rFonts w:hint="cs"/>
            <w:rtl/>
          </w:rPr>
          <w:t>ّ</w:t>
        </w:r>
      </w:ins>
      <w:ins w:id="44" w:author="Saad, Samuel" w:date="2016-10-13T11:26:00Z">
        <w:r w:rsidR="008939F5" w:rsidRPr="004E41A7">
          <w:rPr>
            <w:rtl/>
          </w:rPr>
          <w:t>عة</w:t>
        </w:r>
      </w:ins>
      <w:ins w:id="45" w:author="Saad, Samuel" w:date="2016-10-13T11:23:00Z">
        <w:r w:rsidR="008939F5" w:rsidRPr="004E41A7">
          <w:rPr>
            <w:rtl/>
            <w:lang w:bidi="ar-EG"/>
          </w:rPr>
          <w:t xml:space="preserve"> </w:t>
        </w:r>
      </w:ins>
      <w:ins w:id="46" w:author="Saad, Samuel" w:date="2016-10-13T11:27:00Z">
        <w:r w:rsidR="008939F5" w:rsidRPr="004E41A7">
          <w:rPr>
            <w:rFonts w:hint="eastAsia"/>
            <w:rtl/>
          </w:rPr>
          <w:t>على</w:t>
        </w:r>
        <w:r w:rsidR="008939F5" w:rsidRPr="004E41A7">
          <w:rPr>
            <w:rtl/>
          </w:rPr>
          <w:t xml:space="preserve"> لوائح الاتصالات الدولية</w:t>
        </w:r>
        <w:r w:rsidR="008939F5" w:rsidRPr="004E41A7">
          <w:rPr>
            <w:rFonts w:hint="eastAsia"/>
            <w:rtl/>
          </w:rPr>
          <w:t>،</w:t>
        </w:r>
      </w:ins>
    </w:p>
    <w:p w:rsidR="00973933" w:rsidRDefault="002B22FF" w:rsidP="00973933">
      <w:pPr>
        <w:pStyle w:val="Call"/>
        <w:rPr>
          <w:rtl/>
          <w:lang w:bidi="ar-EG"/>
        </w:rPr>
      </w:pPr>
      <w:r>
        <w:rPr>
          <w:rFonts w:hint="cs"/>
          <w:rtl/>
          <w:lang w:bidi="ar-EG"/>
        </w:rPr>
        <w:t>وإذ تلاحظ كذلك</w:t>
      </w:r>
    </w:p>
    <w:p w:rsidR="00973933" w:rsidRPr="002378DE" w:rsidRDefault="002B22FF" w:rsidP="003D21D5">
      <w:pPr>
        <w:rPr>
          <w:rtl/>
          <w:lang w:bidi="ar-EG"/>
        </w:rPr>
      </w:pPr>
      <w:r w:rsidRPr="002378DE">
        <w:rPr>
          <w:rFonts w:hint="cs"/>
          <w:rtl/>
          <w:lang w:bidi="ar-EG"/>
        </w:rPr>
        <w:t>أن بعض البلدان والمناطق اعتمدت قوانين وطنية وتوجيهات وتوصيات تتعلق بإخفاء وتزييف رقم الطرف الطالب، و/أو لضمان الثقة في</w:t>
      </w:r>
      <w:r w:rsidR="007A1724" w:rsidRPr="002378DE">
        <w:rPr>
          <w:rFonts w:hint="eastAsia"/>
          <w:lang w:bidi="ar-EG"/>
        </w:rPr>
        <w:t> </w:t>
      </w:r>
      <w:r w:rsidRPr="002378DE">
        <w:rPr>
          <w:rFonts w:hint="cs"/>
          <w:rtl/>
          <w:lang w:bidi="ar-EG"/>
        </w:rPr>
        <w:t>تحديد منشأ الاتصال، وأن بعض البلدان لها قوانين وطنية وتوجيهات وتوصيات لحماية البيانات وخصوصيتها،</w:t>
      </w:r>
    </w:p>
    <w:p w:rsidR="00973933" w:rsidRDefault="002B22FF" w:rsidP="00973933">
      <w:pPr>
        <w:pStyle w:val="Call"/>
        <w:rPr>
          <w:rtl/>
          <w:lang w:bidi="ar-EG"/>
        </w:rPr>
      </w:pPr>
      <w:r>
        <w:rPr>
          <w:rFonts w:hint="cs"/>
          <w:rtl/>
          <w:lang w:bidi="ar-EG"/>
        </w:rPr>
        <w:t>وإذ تؤكد من جديد</w:t>
      </w:r>
    </w:p>
    <w:p w:rsidR="00973933" w:rsidRPr="006A2FD8" w:rsidRDefault="002B22FF" w:rsidP="00E65C86">
      <w:pPr>
        <w:rPr>
          <w:rtl/>
        </w:rPr>
      </w:pPr>
      <w:r>
        <w:rPr>
          <w:rFonts w:hint="cs"/>
          <w:rtl/>
          <w:lang w:bidi="ar-EG"/>
        </w:rPr>
        <w:t>أنه من الحقوق السيادية لكل بلد أن ينظم اتصالاته، وبالتالي تنظيم توفير تعرف هوية الخط الطالب</w:t>
      </w:r>
      <w:r>
        <w:rPr>
          <w:rFonts w:hint="eastAsia"/>
          <w:rtl/>
          <w:lang w:bidi="ar-EG"/>
        </w:rPr>
        <w:t> </w:t>
      </w:r>
      <w:r>
        <w:rPr>
          <w:lang w:bidi="ar-EG"/>
        </w:rPr>
        <w:t>(CLI)</w:t>
      </w:r>
      <w:r>
        <w:rPr>
          <w:rFonts w:hint="cs"/>
          <w:rtl/>
        </w:rPr>
        <w:t xml:space="preserve"> وتسليم رقم الطرف </w:t>
      </w:r>
      <w:r w:rsidRPr="004E41A7">
        <w:rPr>
          <w:rFonts w:hint="eastAsia"/>
          <w:rtl/>
        </w:rPr>
        <w:t>الطالب </w:t>
      </w:r>
      <w:r w:rsidRPr="004E41A7">
        <w:t>(CPND)</w:t>
      </w:r>
      <w:r w:rsidRPr="004E41A7">
        <w:rPr>
          <w:rtl/>
        </w:rPr>
        <w:t xml:space="preserve"> وتحديد </w:t>
      </w:r>
      <w:r w:rsidRPr="004E41A7">
        <w:rPr>
          <w:rFonts w:hint="eastAsia"/>
          <w:rtl/>
        </w:rPr>
        <w:t>منشأ</w:t>
      </w:r>
      <w:r w:rsidRPr="004E41A7">
        <w:rPr>
          <w:rtl/>
        </w:rPr>
        <w:t xml:space="preserve"> الاتصال </w:t>
      </w:r>
      <w:r w:rsidRPr="004E41A7">
        <w:t>(OI)</w:t>
      </w:r>
      <w:r w:rsidRPr="004E41A7">
        <w:rPr>
          <w:rtl/>
        </w:rPr>
        <w:t xml:space="preserve"> مع مراعاة ديباجة دستور الاتحاد</w:t>
      </w:r>
      <w:ins w:id="47" w:author="Saad, Samuel" w:date="2016-10-13T11:31:00Z">
        <w:r w:rsidR="009501EF" w:rsidRPr="004E41A7">
          <w:rPr>
            <w:rtl/>
          </w:rPr>
          <w:t xml:space="preserve"> </w:t>
        </w:r>
        <w:r w:rsidR="009501EF" w:rsidRPr="004E41A7">
          <w:rPr>
            <w:rFonts w:hint="eastAsia"/>
            <w:rtl/>
          </w:rPr>
          <w:t>و</w:t>
        </w:r>
        <w:r w:rsidR="009501EF" w:rsidRPr="004E41A7">
          <w:rPr>
            <w:rtl/>
          </w:rPr>
          <w:t xml:space="preserve">الأحكام ذات الصلة من لوائح الاتصالات الدولية </w:t>
        </w:r>
      </w:ins>
      <w:ins w:id="48" w:author="Saad, Samuel" w:date="2016-10-13T11:32:00Z">
        <w:r w:rsidR="009501EF" w:rsidRPr="004E41A7">
          <w:t>(ITR)</w:t>
        </w:r>
        <w:r w:rsidR="009501EF" w:rsidRPr="004E41A7">
          <w:rPr>
            <w:rtl/>
            <w:lang w:bidi="ar-EG"/>
          </w:rPr>
          <w:t xml:space="preserve"> </w:t>
        </w:r>
      </w:ins>
      <w:ins w:id="49" w:author="Saad, Samuel" w:date="2016-10-13T11:35:00Z">
        <w:r w:rsidR="00280709" w:rsidRPr="004E41A7">
          <w:rPr>
            <w:rFonts w:hint="eastAsia"/>
            <w:rtl/>
            <w:lang w:bidi="ar-EG"/>
          </w:rPr>
          <w:t>ل</w:t>
        </w:r>
      </w:ins>
      <w:ins w:id="50" w:author="Saad, Samuel" w:date="2016-10-13T11:34:00Z">
        <w:r w:rsidR="00280709" w:rsidRPr="004E41A7">
          <w:rPr>
            <w:rtl/>
          </w:rPr>
          <w:t xml:space="preserve">تعريف هوية الخط الطالب الدولي </w:t>
        </w:r>
        <w:r w:rsidR="00280709" w:rsidRPr="004E41A7">
          <w:t>(CLI)</w:t>
        </w:r>
      </w:ins>
      <w:r w:rsidRPr="004E41A7">
        <w:rPr>
          <w:rFonts w:hint="eastAsia"/>
          <w:rtl/>
        </w:rPr>
        <w:t>،</w:t>
      </w:r>
    </w:p>
    <w:p w:rsidR="00973933" w:rsidRPr="006126B4" w:rsidRDefault="002B22FF" w:rsidP="00973933">
      <w:pPr>
        <w:pStyle w:val="Call"/>
        <w:rPr>
          <w:rtl/>
        </w:rPr>
      </w:pPr>
      <w:r>
        <w:rPr>
          <w:rFonts w:hint="cs"/>
          <w:rtl/>
        </w:rPr>
        <w:t>تقـرر</w:t>
      </w:r>
    </w:p>
    <w:p w:rsidR="00973933" w:rsidRDefault="002B22FF" w:rsidP="00973933">
      <w:pPr>
        <w:rPr>
          <w:rtl/>
        </w:rPr>
      </w:pPr>
      <w:r>
        <w:t>1</w:t>
      </w:r>
      <w:r>
        <w:rPr>
          <w:rtl/>
        </w:rPr>
        <w:tab/>
      </w:r>
      <w:r>
        <w:rPr>
          <w:rFonts w:hint="cs"/>
          <w:rtl/>
        </w:rPr>
        <w:t>أنه يجب توفير رقم الطرف طالب النداء على الصعيد الدولي وتعرف هوية الخط الطالب وتحديد منشأ الاتصال بناءً على توصيات قطاع تقييس الاتصالات ذات الصلة عندما يكون ذلك ممكناً تقنياً</w:t>
      </w:r>
      <w:r>
        <w:rPr>
          <w:rtl/>
        </w:rPr>
        <w:t>؛</w:t>
      </w:r>
    </w:p>
    <w:p w:rsidR="00973933" w:rsidRDefault="002B22FF" w:rsidP="00492D15">
      <w:pPr>
        <w:rPr>
          <w:rtl/>
          <w:lang w:bidi="ar-EG"/>
        </w:rPr>
      </w:pPr>
      <w:r>
        <w:t>2</w:t>
      </w:r>
      <w:r>
        <w:rPr>
          <w:rFonts w:hint="cs"/>
          <w:rtl/>
          <w:lang w:bidi="ar-EG"/>
        </w:rPr>
        <w:tab/>
      </w:r>
      <w:r>
        <w:rPr>
          <w:rFonts w:hint="cs"/>
          <w:rtl/>
        </w:rPr>
        <w:t>أنه يجب</w:t>
      </w:r>
      <w:ins w:id="51" w:author="Debs, Mohamad" w:date="2016-10-18T16:36:00Z">
        <w:r w:rsidR="004E41A7">
          <w:rPr>
            <w:rFonts w:hint="cs"/>
            <w:rtl/>
          </w:rPr>
          <w:t>،</w:t>
        </w:r>
      </w:ins>
      <w:r>
        <w:rPr>
          <w:rFonts w:hint="cs"/>
          <w:rtl/>
        </w:rPr>
        <w:t xml:space="preserve"> عندما يكون ذلك ممكناً تقنياً، </w:t>
      </w:r>
      <w:r>
        <w:rPr>
          <w:rFonts w:hint="cs"/>
          <w:rtl/>
          <w:lang w:bidi="ar-EG"/>
        </w:rPr>
        <w:t>وضع الرمز الدليلي للبلد على الأقل قبل الأرقام المسلمة الخاصة بالطرف طالب النداء</w:t>
      </w:r>
      <w:r>
        <w:rPr>
          <w:rFonts w:hint="cs"/>
          <w:rtl/>
          <w:lang w:val="ru-RU" w:bidi="ar-EG"/>
        </w:rPr>
        <w:t>،</w:t>
      </w:r>
      <w:r>
        <w:rPr>
          <w:rFonts w:hint="cs"/>
          <w:rtl/>
          <w:lang w:bidi="ar-EG"/>
        </w:rPr>
        <w:t xml:space="preserve"> وذلك ليتمكن البلد الذي ينتهي فيه النداء من تحديد البلد الذي نشأ فيه النداء قبل تسييره من بلد منشأ النداء إلى بلد</w:t>
      </w:r>
      <w:r w:rsidR="00492D15">
        <w:rPr>
          <w:rFonts w:hint="eastAsia"/>
          <w:rtl/>
          <w:lang w:bidi="ar-EG"/>
        </w:rPr>
        <w:t> </w:t>
      </w:r>
      <w:r>
        <w:rPr>
          <w:rFonts w:hint="cs"/>
          <w:rtl/>
          <w:lang w:bidi="ar-EG"/>
        </w:rPr>
        <w:t>المقصد؛</w:t>
      </w:r>
    </w:p>
    <w:p w:rsidR="00973933" w:rsidRDefault="002B22FF" w:rsidP="00973933">
      <w:pPr>
        <w:rPr>
          <w:ins w:id="52" w:author="Saad, Samuel" w:date="2016-10-13T11:35:00Z"/>
          <w:spacing w:val="-2"/>
          <w:lang w:bidi="ar-EG"/>
        </w:rPr>
      </w:pPr>
      <w:r>
        <w:rPr>
          <w:spacing w:val="-2"/>
          <w:lang w:bidi="ar-EG"/>
        </w:rPr>
        <w:t>3</w:t>
      </w:r>
      <w:r w:rsidRPr="00CB0F5E">
        <w:rPr>
          <w:rFonts w:hint="cs"/>
          <w:spacing w:val="-2"/>
          <w:rtl/>
          <w:lang w:bidi="ar-EG"/>
        </w:rPr>
        <w:tab/>
      </w:r>
      <w:r w:rsidRPr="00CB0F5E">
        <w:rPr>
          <w:rFonts w:hint="cs"/>
          <w:spacing w:val="-2"/>
          <w:rtl/>
        </w:rPr>
        <w:t>أنه يجب</w:t>
      </w:r>
      <w:r>
        <w:rPr>
          <w:rFonts w:hint="cs"/>
          <w:rtl/>
        </w:rPr>
        <w:t xml:space="preserve"> </w:t>
      </w:r>
      <w:r w:rsidRPr="00CB0F5E">
        <w:rPr>
          <w:rFonts w:hint="cs"/>
          <w:spacing w:val="-2"/>
          <w:rtl/>
          <w:lang w:bidi="ar-EG"/>
        </w:rPr>
        <w:t xml:space="preserve">أن يتضمن </w:t>
      </w:r>
      <w:r>
        <w:rPr>
          <w:rFonts w:hint="cs"/>
          <w:spacing w:val="-2"/>
          <w:rtl/>
          <w:lang w:bidi="ar-EG"/>
        </w:rPr>
        <w:t>ال</w:t>
      </w:r>
      <w:r w:rsidRPr="00CB0F5E">
        <w:rPr>
          <w:rFonts w:hint="cs"/>
          <w:spacing w:val="-2"/>
          <w:rtl/>
          <w:lang w:bidi="ar-EG"/>
        </w:rPr>
        <w:t xml:space="preserve">رقم </w:t>
      </w:r>
      <w:r>
        <w:rPr>
          <w:rFonts w:hint="cs"/>
          <w:spacing w:val="-2"/>
          <w:rtl/>
          <w:lang w:bidi="ar-EG"/>
        </w:rPr>
        <w:t>المسلم الخاص ب</w:t>
      </w:r>
      <w:r w:rsidRPr="00CB0F5E">
        <w:rPr>
          <w:rFonts w:hint="cs"/>
          <w:spacing w:val="-2"/>
          <w:rtl/>
          <w:lang w:bidi="ar-EG"/>
        </w:rPr>
        <w:t>الطرف طالب النداء</w:t>
      </w:r>
      <w:r>
        <w:rPr>
          <w:rFonts w:hint="cs"/>
          <w:spacing w:val="-2"/>
          <w:rtl/>
          <w:lang w:bidi="ar-EG"/>
        </w:rPr>
        <w:t xml:space="preserve"> وتعرف هوية الخط الطالب</w:t>
      </w:r>
      <w:r w:rsidRPr="00CB0F5E">
        <w:rPr>
          <w:rFonts w:hint="cs"/>
          <w:spacing w:val="-2"/>
          <w:rtl/>
          <w:lang w:bidi="ar-EG"/>
        </w:rPr>
        <w:t>، بالإضافة إلى الرمز الدليلي للبلد</w:t>
      </w:r>
      <w:r>
        <w:rPr>
          <w:rFonts w:hint="cs"/>
          <w:spacing w:val="-2"/>
          <w:rtl/>
          <w:lang w:bidi="ar-EG"/>
        </w:rPr>
        <w:t xml:space="preserve"> في حال تسليمه</w:t>
      </w:r>
      <w:r w:rsidRPr="00CB0F5E">
        <w:rPr>
          <w:rFonts w:hint="cs"/>
          <w:spacing w:val="-2"/>
          <w:rtl/>
          <w:lang w:bidi="ar-EG"/>
        </w:rPr>
        <w:t>، الرمز الدليلي الوطني للمقصد</w:t>
      </w:r>
      <w:r>
        <w:rPr>
          <w:rFonts w:hint="cs"/>
          <w:spacing w:val="-2"/>
          <w:rtl/>
          <w:lang w:bidi="ar-EG"/>
        </w:rPr>
        <w:t xml:space="preserve">، </w:t>
      </w:r>
      <w:r w:rsidRPr="00CB0F5E">
        <w:rPr>
          <w:rFonts w:hint="cs"/>
          <w:spacing w:val="-2"/>
          <w:rtl/>
          <w:lang w:bidi="ar-EG"/>
        </w:rPr>
        <w:t>أو معلومات كافية لتمكين الفوترة والمحاسبة لكل نداء؛</w:t>
      </w:r>
    </w:p>
    <w:p w:rsidR="00280709" w:rsidRPr="00CB0F5E" w:rsidRDefault="00280709" w:rsidP="00E65C86">
      <w:pPr>
        <w:rPr>
          <w:spacing w:val="-2"/>
          <w:rtl/>
          <w:lang w:bidi="ar-EG"/>
        </w:rPr>
      </w:pPr>
      <w:ins w:id="53" w:author="Saad, Samuel" w:date="2016-10-13T11:35:00Z">
        <w:r>
          <w:rPr>
            <w:spacing w:val="-2"/>
            <w:lang w:bidi="ar-EG"/>
          </w:rPr>
          <w:t>4</w:t>
        </w:r>
        <w:r>
          <w:rPr>
            <w:spacing w:val="-2"/>
            <w:rtl/>
            <w:lang w:bidi="ar-EG"/>
          </w:rPr>
          <w:tab/>
        </w:r>
      </w:ins>
      <w:ins w:id="54" w:author="Debs, Mohamad" w:date="2016-10-18T16:34:00Z">
        <w:r w:rsidR="004E41A7" w:rsidRPr="00E65C86">
          <w:rPr>
            <w:rFonts w:hint="eastAsia"/>
            <w:spacing w:val="-2"/>
            <w:rtl/>
            <w:lang w:bidi="ar-EG"/>
          </w:rPr>
          <w:t>أن</w:t>
        </w:r>
      </w:ins>
      <w:ins w:id="55" w:author="Debs, Mohamad" w:date="2016-10-18T16:36:00Z">
        <w:r w:rsidR="004E41A7" w:rsidRPr="00E65C86">
          <w:rPr>
            <w:rFonts w:hint="eastAsia"/>
            <w:spacing w:val="-2"/>
            <w:rtl/>
            <w:lang w:bidi="ar-EG"/>
          </w:rPr>
          <w:t>ه</w:t>
        </w:r>
        <w:r w:rsidR="004E41A7" w:rsidRPr="00E65C86">
          <w:rPr>
            <w:spacing w:val="-2"/>
            <w:rtl/>
            <w:lang w:bidi="ar-EG"/>
          </w:rPr>
          <w:t xml:space="preserve"> </w:t>
        </w:r>
        <w:r w:rsidR="004E41A7" w:rsidRPr="00E65C86">
          <w:rPr>
            <w:rFonts w:hint="eastAsia"/>
            <w:spacing w:val="-2"/>
            <w:rtl/>
            <w:lang w:bidi="ar-EG"/>
          </w:rPr>
          <w:t>يجب</w:t>
        </w:r>
      </w:ins>
      <w:ins w:id="56" w:author="Debs, Mohamad" w:date="2016-10-18T16:55:00Z">
        <w:r w:rsidR="00865434" w:rsidRPr="00E65C86">
          <w:rPr>
            <w:rFonts w:hint="eastAsia"/>
            <w:spacing w:val="-2"/>
            <w:rtl/>
            <w:lang w:bidi="ar-EG"/>
          </w:rPr>
          <w:t>،</w:t>
        </w:r>
        <w:r w:rsidR="00865434" w:rsidRPr="00E65C86">
          <w:rPr>
            <w:spacing w:val="-2"/>
            <w:rtl/>
            <w:lang w:bidi="ar-EG"/>
          </w:rPr>
          <w:t xml:space="preserve"> </w:t>
        </w:r>
        <w:r w:rsidR="00865434" w:rsidRPr="00E65C86">
          <w:rPr>
            <w:rFonts w:hint="eastAsia"/>
            <w:spacing w:val="-2"/>
            <w:rtl/>
            <w:lang w:bidi="ar-EG"/>
          </w:rPr>
          <w:t>عندما</w:t>
        </w:r>
        <w:r w:rsidR="00865434" w:rsidRPr="00E65C86">
          <w:rPr>
            <w:spacing w:val="-2"/>
            <w:rtl/>
            <w:lang w:bidi="ar-EG"/>
          </w:rPr>
          <w:t xml:space="preserve"> </w:t>
        </w:r>
        <w:r w:rsidR="00865434" w:rsidRPr="00E65C86">
          <w:rPr>
            <w:rFonts w:hint="eastAsia"/>
            <w:spacing w:val="-2"/>
            <w:rtl/>
            <w:lang w:bidi="ar-EG"/>
          </w:rPr>
          <w:t>يكون</w:t>
        </w:r>
        <w:r w:rsidR="00865434" w:rsidRPr="00E65C86">
          <w:rPr>
            <w:spacing w:val="-2"/>
            <w:rtl/>
            <w:lang w:bidi="ar-EG"/>
          </w:rPr>
          <w:t xml:space="preserve"> </w:t>
        </w:r>
        <w:r w:rsidR="00865434" w:rsidRPr="00E65C86">
          <w:rPr>
            <w:rFonts w:hint="eastAsia"/>
            <w:spacing w:val="-2"/>
            <w:rtl/>
            <w:lang w:bidi="ar-EG"/>
          </w:rPr>
          <w:t>ذلك</w:t>
        </w:r>
        <w:r w:rsidR="00865434" w:rsidRPr="00E65C86">
          <w:rPr>
            <w:spacing w:val="-2"/>
            <w:rtl/>
            <w:lang w:bidi="ar-EG"/>
          </w:rPr>
          <w:t xml:space="preserve"> </w:t>
        </w:r>
        <w:r w:rsidR="00865434" w:rsidRPr="00E65C86">
          <w:rPr>
            <w:rFonts w:hint="eastAsia"/>
            <w:spacing w:val="-2"/>
            <w:rtl/>
            <w:lang w:bidi="ar-EG"/>
          </w:rPr>
          <w:t>ممكناً</w:t>
        </w:r>
        <w:r w:rsidR="00865434" w:rsidRPr="00E65C86">
          <w:rPr>
            <w:spacing w:val="-2"/>
            <w:rtl/>
            <w:lang w:bidi="ar-EG"/>
          </w:rPr>
          <w:t xml:space="preserve"> </w:t>
        </w:r>
        <w:r w:rsidR="00865434" w:rsidRPr="00E65C86">
          <w:rPr>
            <w:rFonts w:hint="eastAsia"/>
            <w:spacing w:val="-2"/>
            <w:rtl/>
            <w:lang w:bidi="ar-EG"/>
          </w:rPr>
          <w:t>تقنياً،</w:t>
        </w:r>
      </w:ins>
      <w:ins w:id="57" w:author="Debs, Mohamad" w:date="2016-10-18T16:37:00Z">
        <w:r w:rsidR="004E41A7" w:rsidRPr="00E65C86">
          <w:rPr>
            <w:spacing w:val="-2"/>
            <w:rtl/>
            <w:lang w:bidi="ar-EG"/>
          </w:rPr>
          <w:t xml:space="preserve"> أن تكون</w:t>
        </w:r>
      </w:ins>
      <w:ins w:id="58" w:author="Debs, Mohamad" w:date="2016-10-18T16:36:00Z">
        <w:r w:rsidR="004E41A7" w:rsidRPr="00E65C86">
          <w:rPr>
            <w:spacing w:val="-2"/>
            <w:rtl/>
            <w:lang w:bidi="ar-EG"/>
          </w:rPr>
          <w:t xml:space="preserve"> </w:t>
        </w:r>
      </w:ins>
      <w:ins w:id="59" w:author="Debs, Mohamad" w:date="2016-10-18T16:55:00Z">
        <w:r w:rsidR="00865434" w:rsidRPr="00E65C86">
          <w:rPr>
            <w:rFonts w:hint="eastAsia"/>
            <w:spacing w:val="-2"/>
            <w:rtl/>
            <w:lang w:bidi="ar-EG"/>
          </w:rPr>
          <w:t>ال</w:t>
        </w:r>
      </w:ins>
      <w:ins w:id="60" w:author="Debs, Mohamad" w:date="2016-10-18T16:34:00Z">
        <w:r w:rsidR="004E41A7" w:rsidRPr="00E65C86">
          <w:rPr>
            <w:rFonts w:hint="eastAsia"/>
            <w:spacing w:val="-2"/>
            <w:rtl/>
            <w:lang w:bidi="ar-EG"/>
          </w:rPr>
          <w:t>معلومات</w:t>
        </w:r>
      </w:ins>
      <w:ins w:id="61" w:author="Debs, Mohamad" w:date="2016-10-18T16:35:00Z">
        <w:r w:rsidR="004E41A7" w:rsidRPr="00E65C86">
          <w:rPr>
            <w:spacing w:val="-2"/>
            <w:rtl/>
            <w:lang w:bidi="ar-EG"/>
          </w:rPr>
          <w:t xml:space="preserve"> </w:t>
        </w:r>
      </w:ins>
      <w:ins w:id="62" w:author="Debs, Mohamad" w:date="2016-10-18T16:55:00Z">
        <w:r w:rsidR="00865434" w:rsidRPr="00E65C86">
          <w:rPr>
            <w:rFonts w:hint="eastAsia"/>
            <w:spacing w:val="-2"/>
            <w:rtl/>
            <w:lang w:bidi="ar-EG"/>
          </w:rPr>
          <w:t>الخاصة</w:t>
        </w:r>
        <w:r w:rsidR="00865434" w:rsidRPr="00E65C86">
          <w:rPr>
            <w:spacing w:val="-2"/>
            <w:rtl/>
            <w:lang w:bidi="ar-EG"/>
          </w:rPr>
          <w:t xml:space="preserve"> </w:t>
        </w:r>
        <w:r w:rsidR="00865434" w:rsidRPr="00E65C86">
          <w:rPr>
            <w:rFonts w:hint="eastAsia"/>
            <w:spacing w:val="-2"/>
            <w:rtl/>
            <w:lang w:bidi="ar-EG"/>
          </w:rPr>
          <w:t>ب</w:t>
        </w:r>
      </w:ins>
      <w:ins w:id="63" w:author="Debs, Mohamad" w:date="2016-10-18T16:35:00Z">
        <w:r w:rsidR="004E41A7" w:rsidRPr="00E65C86">
          <w:rPr>
            <w:rFonts w:hint="eastAsia"/>
            <w:spacing w:val="-2"/>
            <w:rtl/>
            <w:lang w:bidi="ar-EG"/>
          </w:rPr>
          <w:t>تحديد</w:t>
        </w:r>
      </w:ins>
      <w:ins w:id="64" w:author="Debs, Mohamad" w:date="2016-10-18T16:34:00Z">
        <w:r w:rsidR="004E41A7" w:rsidRPr="00E65C86">
          <w:rPr>
            <w:spacing w:val="-2"/>
            <w:rtl/>
            <w:lang w:bidi="ar-EG"/>
          </w:rPr>
          <w:t xml:space="preserve"> منشأ الاتصال</w:t>
        </w:r>
      </w:ins>
      <w:ins w:id="65" w:author="Debs, Mohamad" w:date="2016-10-18T16:35:00Z">
        <w:r w:rsidR="004E41A7" w:rsidRPr="00E65C86">
          <w:rPr>
            <w:spacing w:val="-2"/>
            <w:rtl/>
            <w:lang w:bidi="ar-EG"/>
          </w:rPr>
          <w:t xml:space="preserve"> في بيئة </w:t>
        </w:r>
      </w:ins>
      <w:ins w:id="66" w:author="Debs, Mohamad" w:date="2016-10-18T16:36:00Z">
        <w:r w:rsidR="004E41A7" w:rsidRPr="00E65C86">
          <w:rPr>
            <w:rFonts w:hint="eastAsia"/>
            <w:color w:val="000000"/>
            <w:rtl/>
          </w:rPr>
          <w:t>غير</w:t>
        </w:r>
        <w:r w:rsidR="004E41A7" w:rsidRPr="00E65C86">
          <w:rPr>
            <w:color w:val="000000"/>
            <w:rtl/>
          </w:rPr>
          <w:t xml:space="preserve"> متجانسة لل</w:t>
        </w:r>
      </w:ins>
      <w:ins w:id="67" w:author="Debs, Mohamad" w:date="2016-10-18T16:45:00Z">
        <w:r w:rsidR="00676B28" w:rsidRPr="00E65C86">
          <w:rPr>
            <w:rFonts w:hint="eastAsia"/>
            <w:color w:val="000000"/>
            <w:rtl/>
          </w:rPr>
          <w:t>ربط</w:t>
        </w:r>
      </w:ins>
      <w:ins w:id="68" w:author="Debs, Mohamad" w:date="2016-10-18T16:36:00Z">
        <w:r w:rsidR="004E41A7" w:rsidRPr="00E65C86">
          <w:rPr>
            <w:color w:val="000000"/>
            <w:rtl/>
          </w:rPr>
          <w:t xml:space="preserve"> الشبكي</w:t>
        </w:r>
      </w:ins>
      <w:ins w:id="69" w:author="Debs, Mohamad" w:date="2016-10-18T16:37:00Z">
        <w:r w:rsidR="004E41A7" w:rsidRPr="00E65C86">
          <w:rPr>
            <w:color w:val="000000"/>
            <w:rtl/>
          </w:rPr>
          <w:t xml:space="preserve"> </w:t>
        </w:r>
      </w:ins>
      <w:ins w:id="70" w:author="Debs, Mohamad" w:date="2016-10-18T16:56:00Z">
        <w:r w:rsidR="00865434" w:rsidRPr="00E65C86">
          <w:rPr>
            <w:rFonts w:hint="eastAsia"/>
            <w:color w:val="000000"/>
            <w:rtl/>
          </w:rPr>
          <w:t>بمثابة</w:t>
        </w:r>
        <w:r w:rsidR="00865434" w:rsidRPr="00E65C86">
          <w:rPr>
            <w:color w:val="000000"/>
            <w:rtl/>
          </w:rPr>
          <w:t xml:space="preserve"> </w:t>
        </w:r>
      </w:ins>
      <w:ins w:id="71" w:author="Debs, Mohamad" w:date="2016-10-18T16:38:00Z">
        <w:r w:rsidR="004E41A7" w:rsidRPr="00E65C86">
          <w:rPr>
            <w:rFonts w:hint="eastAsia"/>
            <w:spacing w:val="-2"/>
            <w:rtl/>
            <w:lang w:bidi="ar-EG"/>
          </w:rPr>
          <w:t>معرّف</w:t>
        </w:r>
        <w:r w:rsidR="004E41A7" w:rsidRPr="00E65C86">
          <w:rPr>
            <w:spacing w:val="-2"/>
            <w:rtl/>
            <w:lang w:bidi="ar-EG"/>
          </w:rPr>
          <w:t xml:space="preserve"> </w:t>
        </w:r>
        <w:r w:rsidR="004E41A7" w:rsidRPr="00E65C86">
          <w:rPr>
            <w:rFonts w:hint="eastAsia"/>
            <w:spacing w:val="-2"/>
            <w:rtl/>
            <w:lang w:bidi="ar-EG"/>
          </w:rPr>
          <w:t>هوية</w:t>
        </w:r>
        <w:r w:rsidR="004E41A7" w:rsidRPr="00E65C86">
          <w:rPr>
            <w:spacing w:val="-2"/>
            <w:rtl/>
            <w:lang w:bidi="ar-EG"/>
          </w:rPr>
          <w:t xml:space="preserve"> </w:t>
        </w:r>
        <w:r w:rsidR="004E41A7" w:rsidRPr="00E65C86">
          <w:rPr>
            <w:rFonts w:hint="eastAsia"/>
            <w:spacing w:val="-2"/>
            <w:rtl/>
            <w:lang w:bidi="ar-EG"/>
          </w:rPr>
          <w:t>مس</w:t>
        </w:r>
        <w:r w:rsidR="00865434" w:rsidRPr="00E65C86">
          <w:rPr>
            <w:rFonts w:hint="eastAsia"/>
            <w:spacing w:val="-2"/>
            <w:rtl/>
            <w:lang w:bidi="ar-EG"/>
          </w:rPr>
          <w:t>ج</w:t>
        </w:r>
      </w:ins>
      <w:ins w:id="72" w:author="Debs, Mohamad" w:date="2016-10-18T16:57:00Z">
        <w:r w:rsidR="00865434" w:rsidRPr="00E65C86">
          <w:rPr>
            <w:rFonts w:hint="eastAsia"/>
            <w:spacing w:val="-2"/>
            <w:rtl/>
            <w:lang w:bidi="ar-EG"/>
          </w:rPr>
          <w:t>ّ</w:t>
        </w:r>
      </w:ins>
      <w:ins w:id="73" w:author="Debs, Mohamad" w:date="2016-10-18T16:38:00Z">
        <w:r w:rsidR="00865434" w:rsidRPr="00E65C86">
          <w:rPr>
            <w:rFonts w:hint="eastAsia"/>
            <w:spacing w:val="-2"/>
            <w:rtl/>
            <w:lang w:bidi="ar-EG"/>
          </w:rPr>
          <w:t>ل</w:t>
        </w:r>
        <w:r w:rsidR="004E41A7" w:rsidRPr="00E65C86">
          <w:rPr>
            <w:spacing w:val="-2"/>
            <w:rtl/>
            <w:lang w:bidi="ar-EG"/>
          </w:rPr>
          <w:t xml:space="preserve"> من قبل المشترك وم</w:t>
        </w:r>
      </w:ins>
      <w:ins w:id="74" w:author="Debs, Mohamad" w:date="2016-10-18T16:40:00Z">
        <w:r w:rsidR="004E41A7" w:rsidRPr="00E65C86">
          <w:rPr>
            <w:rFonts w:hint="eastAsia"/>
            <w:spacing w:val="-2"/>
            <w:rtl/>
            <w:lang w:bidi="ar-EG"/>
          </w:rPr>
          <w:t>عتم</w:t>
        </w:r>
      </w:ins>
      <w:ins w:id="75" w:author="Debs, Mohamad" w:date="2016-10-18T16:59:00Z">
        <w:r w:rsidR="00865434" w:rsidRPr="00E65C86">
          <w:rPr>
            <w:rFonts w:hint="eastAsia"/>
            <w:spacing w:val="-2"/>
            <w:rtl/>
            <w:lang w:bidi="ar-EG"/>
          </w:rPr>
          <w:t>َ</w:t>
        </w:r>
      </w:ins>
      <w:ins w:id="76" w:author="Debs, Mohamad" w:date="2016-10-18T16:40:00Z">
        <w:r w:rsidR="004E41A7" w:rsidRPr="00E65C86">
          <w:rPr>
            <w:rFonts w:hint="eastAsia"/>
            <w:spacing w:val="-2"/>
            <w:rtl/>
            <w:lang w:bidi="ar-EG"/>
          </w:rPr>
          <w:t>د</w:t>
        </w:r>
      </w:ins>
      <w:ins w:id="77" w:author="Debs, Mohamad" w:date="2016-10-18T16:38:00Z">
        <w:r w:rsidR="004E41A7" w:rsidRPr="00E65C86">
          <w:rPr>
            <w:spacing w:val="-2"/>
            <w:rtl/>
            <w:lang w:bidi="ar-EG"/>
          </w:rPr>
          <w:t xml:space="preserve"> من </w:t>
        </w:r>
      </w:ins>
      <w:ins w:id="78" w:author="Debs, Mohamad" w:date="2016-10-18T17:00:00Z">
        <w:r w:rsidR="00865434" w:rsidRPr="00E65C86">
          <w:rPr>
            <w:rFonts w:hint="eastAsia"/>
            <w:spacing w:val="-2"/>
            <w:rtl/>
            <w:lang w:bidi="ar-EG"/>
          </w:rPr>
          <w:t>قبل</w:t>
        </w:r>
        <w:r w:rsidR="00865434" w:rsidRPr="00E65C86">
          <w:rPr>
            <w:spacing w:val="-2"/>
            <w:rtl/>
            <w:lang w:bidi="ar-EG"/>
          </w:rPr>
          <w:t xml:space="preserve"> </w:t>
        </w:r>
      </w:ins>
      <w:ins w:id="79" w:author="Debs, Mohamad" w:date="2016-10-18T16:38:00Z">
        <w:r w:rsidR="004E41A7" w:rsidRPr="00E65C86">
          <w:rPr>
            <w:rFonts w:hint="eastAsia"/>
            <w:spacing w:val="-2"/>
            <w:rtl/>
            <w:lang w:bidi="ar-EG"/>
          </w:rPr>
          <w:t>مقد</w:t>
        </w:r>
      </w:ins>
      <w:ins w:id="80" w:author="Debs, Mohamad" w:date="2016-10-18T16:57:00Z">
        <w:r w:rsidR="00865434" w:rsidRPr="00E65C86">
          <w:rPr>
            <w:rFonts w:hint="eastAsia"/>
            <w:spacing w:val="-2"/>
            <w:rtl/>
            <w:lang w:bidi="ar-EG"/>
          </w:rPr>
          <w:t>ّ</w:t>
        </w:r>
      </w:ins>
      <w:ins w:id="81" w:author="Debs, Mohamad" w:date="2016-10-18T16:38:00Z">
        <w:r w:rsidR="004E41A7" w:rsidRPr="00E65C86">
          <w:rPr>
            <w:rFonts w:hint="eastAsia"/>
            <w:spacing w:val="-2"/>
            <w:rtl/>
            <w:lang w:bidi="ar-EG"/>
          </w:rPr>
          <w:t>م</w:t>
        </w:r>
        <w:r w:rsidR="004E41A7" w:rsidRPr="00E65C86">
          <w:rPr>
            <w:spacing w:val="-2"/>
            <w:rtl/>
            <w:lang w:bidi="ar-EG"/>
          </w:rPr>
          <w:t xml:space="preserve"> خدمة </w:t>
        </w:r>
      </w:ins>
      <w:ins w:id="82" w:author="Debs, Mohamad" w:date="2016-10-18T16:39:00Z">
        <w:r w:rsidR="004E41A7" w:rsidRPr="00E65C86">
          <w:rPr>
            <w:rFonts w:hint="eastAsia"/>
            <w:spacing w:val="-2"/>
            <w:rtl/>
            <w:lang w:bidi="ar-EG"/>
          </w:rPr>
          <w:t>ال</w:t>
        </w:r>
      </w:ins>
      <w:ins w:id="83" w:author="Debs, Mohamad" w:date="2016-10-18T16:38:00Z">
        <w:r w:rsidR="004E41A7" w:rsidRPr="00E65C86">
          <w:rPr>
            <w:rFonts w:hint="eastAsia"/>
            <w:spacing w:val="-2"/>
            <w:rtl/>
            <w:lang w:bidi="ar-EG"/>
          </w:rPr>
          <w:t>م</w:t>
        </w:r>
      </w:ins>
      <w:ins w:id="84" w:author="Debs, Mohamad" w:date="2016-10-18T16:40:00Z">
        <w:r w:rsidR="004E41A7" w:rsidRPr="00E65C86">
          <w:rPr>
            <w:rFonts w:hint="eastAsia"/>
            <w:spacing w:val="-2"/>
            <w:rtl/>
            <w:lang w:bidi="ar-EG"/>
          </w:rPr>
          <w:t>صدر،</w:t>
        </w:r>
        <w:r w:rsidR="004E41A7" w:rsidRPr="00E65C86">
          <w:rPr>
            <w:spacing w:val="-2"/>
            <w:rtl/>
            <w:lang w:bidi="ar-EG"/>
          </w:rPr>
          <w:t xml:space="preserve"> أو </w:t>
        </w:r>
      </w:ins>
      <w:ins w:id="85" w:author="Debs, Mohamad" w:date="2016-10-18T16:57:00Z">
        <w:r w:rsidR="00865434" w:rsidRPr="00E65C86">
          <w:rPr>
            <w:rFonts w:hint="eastAsia"/>
            <w:spacing w:val="-2"/>
            <w:rtl/>
            <w:lang w:bidi="ar-EG"/>
          </w:rPr>
          <w:t>أن</w:t>
        </w:r>
        <w:r w:rsidR="00865434" w:rsidRPr="00E65C86">
          <w:rPr>
            <w:spacing w:val="-2"/>
            <w:rtl/>
            <w:lang w:bidi="ar-EG"/>
          </w:rPr>
          <w:t xml:space="preserve"> يستعاض </w:t>
        </w:r>
      </w:ins>
      <w:ins w:id="86" w:author="Debs, Mohamad" w:date="2016-10-18T16:40:00Z">
        <w:r w:rsidR="004E41A7" w:rsidRPr="00E65C86">
          <w:rPr>
            <w:rFonts w:hint="eastAsia"/>
            <w:spacing w:val="-2"/>
            <w:rtl/>
            <w:lang w:bidi="ar-EG"/>
          </w:rPr>
          <w:t>عنها</w:t>
        </w:r>
        <w:r w:rsidR="004E41A7" w:rsidRPr="00E65C86">
          <w:rPr>
            <w:spacing w:val="-2"/>
            <w:rtl/>
            <w:lang w:bidi="ar-EG"/>
          </w:rPr>
          <w:t xml:space="preserve"> </w:t>
        </w:r>
        <w:r w:rsidR="004E41A7" w:rsidRPr="00E65C86">
          <w:rPr>
            <w:rFonts w:hint="eastAsia"/>
            <w:spacing w:val="-2"/>
            <w:rtl/>
            <w:lang w:bidi="ar-EG"/>
          </w:rPr>
          <w:t>بمعر</w:t>
        </w:r>
      </w:ins>
      <w:ins w:id="87" w:author="Debs, Mohamad" w:date="2016-10-18T16:58:00Z">
        <w:r w:rsidR="00865434" w:rsidRPr="00E65C86">
          <w:rPr>
            <w:rFonts w:hint="eastAsia"/>
            <w:spacing w:val="-2"/>
            <w:rtl/>
            <w:lang w:bidi="ar-EG"/>
          </w:rPr>
          <w:t>ّ</w:t>
        </w:r>
      </w:ins>
      <w:ins w:id="88" w:author="Debs, Mohamad" w:date="2016-10-18T16:40:00Z">
        <w:r w:rsidR="004E41A7" w:rsidRPr="00E65C86">
          <w:rPr>
            <w:rFonts w:hint="eastAsia"/>
            <w:spacing w:val="-2"/>
            <w:rtl/>
            <w:lang w:bidi="ar-EG"/>
          </w:rPr>
          <w:t>ف</w:t>
        </w:r>
        <w:r w:rsidR="004E41A7" w:rsidRPr="00E65C86">
          <w:rPr>
            <w:spacing w:val="-2"/>
            <w:rtl/>
            <w:lang w:bidi="ar-EG"/>
          </w:rPr>
          <w:t xml:space="preserve"> </w:t>
        </w:r>
        <w:r w:rsidR="004E41A7" w:rsidRPr="00E65C86">
          <w:rPr>
            <w:rFonts w:hint="eastAsia"/>
            <w:spacing w:val="-2"/>
            <w:rtl/>
            <w:lang w:bidi="ar-EG"/>
          </w:rPr>
          <w:t>هوية</w:t>
        </w:r>
        <w:r w:rsidR="004E41A7" w:rsidRPr="00E65C86">
          <w:rPr>
            <w:spacing w:val="-2"/>
            <w:rtl/>
            <w:lang w:bidi="ar-EG"/>
          </w:rPr>
          <w:t xml:space="preserve"> </w:t>
        </w:r>
        <w:r w:rsidR="004E41A7" w:rsidRPr="00E65C86">
          <w:rPr>
            <w:rFonts w:hint="eastAsia"/>
            <w:spacing w:val="-2"/>
            <w:rtl/>
            <w:lang w:bidi="ar-EG"/>
          </w:rPr>
          <w:t>م</w:t>
        </w:r>
      </w:ins>
      <w:ins w:id="89" w:author="Debs, Mohamad" w:date="2016-10-18T16:58:00Z">
        <w:r w:rsidR="00865434" w:rsidRPr="00E65C86">
          <w:rPr>
            <w:rFonts w:hint="eastAsia"/>
            <w:spacing w:val="-2"/>
            <w:rtl/>
            <w:lang w:bidi="ar-EG"/>
          </w:rPr>
          <w:t>فترض</w:t>
        </w:r>
      </w:ins>
      <w:ins w:id="90" w:author="Debs, Mohamad" w:date="2016-10-18T16:40:00Z">
        <w:r w:rsidR="004E41A7" w:rsidRPr="00E65C86">
          <w:rPr>
            <w:spacing w:val="-2"/>
            <w:rtl/>
            <w:lang w:bidi="ar-EG"/>
          </w:rPr>
          <w:t xml:space="preserve"> </w:t>
        </w:r>
      </w:ins>
      <w:ins w:id="91" w:author="Debs, Mohamad" w:date="2016-10-18T16:58:00Z">
        <w:r w:rsidR="00865434" w:rsidRPr="00E65C86">
          <w:rPr>
            <w:rFonts w:hint="eastAsia"/>
            <w:spacing w:val="-2"/>
            <w:rtl/>
            <w:lang w:bidi="ar-EG"/>
          </w:rPr>
          <w:t>يوف</w:t>
        </w:r>
      </w:ins>
      <w:ins w:id="92" w:author="Debs, Mohamad" w:date="2016-10-18T17:00:00Z">
        <w:r w:rsidR="00865434" w:rsidRPr="00E65C86">
          <w:rPr>
            <w:rFonts w:hint="eastAsia"/>
            <w:spacing w:val="-2"/>
            <w:rtl/>
            <w:lang w:bidi="ar-EG"/>
          </w:rPr>
          <w:t>ّ</w:t>
        </w:r>
      </w:ins>
      <w:ins w:id="93" w:author="Debs, Mohamad" w:date="2016-10-18T16:58:00Z">
        <w:r w:rsidR="00865434" w:rsidRPr="00E65C86">
          <w:rPr>
            <w:rFonts w:hint="eastAsia"/>
            <w:spacing w:val="-2"/>
            <w:rtl/>
            <w:lang w:bidi="ar-EG"/>
          </w:rPr>
          <w:t>ره</w:t>
        </w:r>
      </w:ins>
      <w:ins w:id="94" w:author="Debs, Mohamad" w:date="2016-10-18T16:40:00Z">
        <w:r w:rsidR="00865434" w:rsidRPr="00E65C86">
          <w:rPr>
            <w:spacing w:val="-2"/>
            <w:rtl/>
            <w:lang w:bidi="ar-EG"/>
          </w:rPr>
          <w:t xml:space="preserve"> مقد</w:t>
        </w:r>
      </w:ins>
      <w:ins w:id="95" w:author="Debs, Mohamad" w:date="2016-10-18T17:00:00Z">
        <w:r w:rsidR="00865434" w:rsidRPr="00E65C86">
          <w:rPr>
            <w:rFonts w:hint="eastAsia"/>
            <w:spacing w:val="-2"/>
            <w:rtl/>
            <w:lang w:bidi="ar-EG"/>
          </w:rPr>
          <w:t>ّ</w:t>
        </w:r>
      </w:ins>
      <w:ins w:id="96" w:author="Debs, Mohamad" w:date="2016-10-18T16:40:00Z">
        <w:r w:rsidR="00865434" w:rsidRPr="00E65C86">
          <w:rPr>
            <w:rFonts w:hint="eastAsia"/>
            <w:spacing w:val="-2"/>
            <w:rtl/>
            <w:lang w:bidi="ar-EG"/>
          </w:rPr>
          <w:t>م</w:t>
        </w:r>
        <w:r w:rsidR="00865434" w:rsidRPr="00E65C86">
          <w:rPr>
            <w:spacing w:val="-2"/>
            <w:rtl/>
            <w:lang w:bidi="ar-EG"/>
          </w:rPr>
          <w:t xml:space="preserve"> خدمة المصدر </w:t>
        </w:r>
      </w:ins>
      <w:ins w:id="97" w:author="Debs, Mohamad" w:date="2016-10-18T16:58:00Z">
        <w:r w:rsidR="00865434" w:rsidRPr="00E65C86">
          <w:rPr>
            <w:rFonts w:hint="eastAsia"/>
            <w:spacing w:val="-2"/>
            <w:rtl/>
            <w:lang w:bidi="ar-EG"/>
          </w:rPr>
          <w:t>ل</w:t>
        </w:r>
      </w:ins>
      <w:ins w:id="98" w:author="Debs, Mohamad" w:date="2016-10-18T16:40:00Z">
        <w:r w:rsidR="004E41A7" w:rsidRPr="00E65C86">
          <w:rPr>
            <w:rFonts w:hint="eastAsia"/>
            <w:spacing w:val="-2"/>
            <w:rtl/>
            <w:lang w:bidi="ar-EG"/>
          </w:rPr>
          <w:t>تعر</w:t>
        </w:r>
      </w:ins>
      <w:ins w:id="99" w:author="Debs, Mohamad" w:date="2016-10-18T16:59:00Z">
        <w:r w:rsidR="00865434" w:rsidRPr="00E65C86">
          <w:rPr>
            <w:rFonts w:hint="eastAsia"/>
            <w:spacing w:val="-2"/>
            <w:rtl/>
            <w:lang w:bidi="ar-EG"/>
          </w:rPr>
          <w:t>ّ</w:t>
        </w:r>
      </w:ins>
      <w:ins w:id="100" w:author="Debs, Mohamad" w:date="2016-10-18T16:40:00Z">
        <w:r w:rsidR="004E41A7" w:rsidRPr="00E65C86">
          <w:rPr>
            <w:rFonts w:hint="eastAsia"/>
            <w:spacing w:val="-2"/>
            <w:rtl/>
            <w:lang w:bidi="ar-EG"/>
          </w:rPr>
          <w:t>ف</w:t>
        </w:r>
        <w:r w:rsidR="004E41A7" w:rsidRPr="00E65C86">
          <w:rPr>
            <w:spacing w:val="-2"/>
            <w:rtl/>
            <w:lang w:bidi="ar-EG"/>
          </w:rPr>
          <w:t xml:space="preserve"> هوية </w:t>
        </w:r>
      </w:ins>
      <w:ins w:id="101" w:author="Debs, Mohamad" w:date="2016-10-18T16:41:00Z">
        <w:r w:rsidR="00865434" w:rsidRPr="00E65C86">
          <w:rPr>
            <w:rFonts w:hint="eastAsia"/>
            <w:spacing w:val="-2"/>
            <w:rtl/>
            <w:lang w:bidi="ar-EG"/>
          </w:rPr>
          <w:t>منشأ</w:t>
        </w:r>
        <w:r w:rsidR="00865434" w:rsidRPr="00E65C86">
          <w:rPr>
            <w:spacing w:val="-2"/>
            <w:rtl/>
            <w:lang w:bidi="ar-EG"/>
          </w:rPr>
          <w:t xml:space="preserve"> </w:t>
        </w:r>
        <w:r w:rsidR="004E41A7" w:rsidRPr="00E65C86">
          <w:rPr>
            <w:rFonts w:hint="eastAsia"/>
            <w:spacing w:val="-2"/>
            <w:rtl/>
            <w:lang w:bidi="ar-EG"/>
          </w:rPr>
          <w:t>النداء؛</w:t>
        </w:r>
      </w:ins>
    </w:p>
    <w:p w:rsidR="00973933" w:rsidRDefault="002B22FF" w:rsidP="00973933">
      <w:pPr>
        <w:rPr>
          <w:rtl/>
          <w:lang w:bidi="ar-EG"/>
        </w:rPr>
      </w:pPr>
      <w:del w:id="102" w:author="Saad, Samuel" w:date="2016-10-13T11:35:00Z">
        <w:r w:rsidDel="00280709">
          <w:rPr>
            <w:lang w:bidi="ar-EG"/>
          </w:rPr>
          <w:delText>4</w:delText>
        </w:r>
      </w:del>
      <w:ins w:id="103" w:author="Saad, Samuel" w:date="2016-10-13T11:35:00Z">
        <w:r w:rsidR="00280709">
          <w:rPr>
            <w:lang w:bidi="ar-EG"/>
          </w:rPr>
          <w:t>5</w:t>
        </w:r>
      </w:ins>
      <w:r>
        <w:rPr>
          <w:rFonts w:hint="cs"/>
          <w:rtl/>
          <w:lang w:bidi="ar-EG"/>
        </w:rPr>
        <w:tab/>
      </w:r>
      <w:r>
        <w:rPr>
          <w:rFonts w:hint="cs"/>
          <w:rtl/>
        </w:rPr>
        <w:t>أنه يجب</w:t>
      </w:r>
      <w:r w:rsidRPr="00225271">
        <w:rPr>
          <w:rFonts w:hint="cs"/>
          <w:rtl/>
        </w:rPr>
        <w:t xml:space="preserve"> </w:t>
      </w:r>
      <w:r>
        <w:rPr>
          <w:rFonts w:hint="cs"/>
          <w:rtl/>
          <w:lang w:bidi="ar-EG"/>
        </w:rPr>
        <w:t>إرسال المعلومات المتعلقة برقم الطرف طالب النداء وتعرف هوية الخط الطالب وتحديد منشأ الاتصال بشفافية عبر شبكات العبور (بما فيها المحاور)،</w:t>
      </w:r>
    </w:p>
    <w:p w:rsidR="00973933" w:rsidRDefault="002B22FF" w:rsidP="00973933">
      <w:pPr>
        <w:pStyle w:val="Call"/>
        <w:rPr>
          <w:rtl/>
        </w:rPr>
      </w:pPr>
      <w:r>
        <w:rPr>
          <w:rFonts w:hint="cs"/>
          <w:rtl/>
        </w:rPr>
        <w:lastRenderedPageBreak/>
        <w:t>تكلف</w:t>
      </w:r>
    </w:p>
    <w:p w:rsidR="00973933" w:rsidRPr="004D52FC" w:rsidRDefault="002B22FF" w:rsidP="00D30585">
      <w:pPr>
        <w:keepNext/>
        <w:keepLines/>
        <w:rPr>
          <w:spacing w:val="-4"/>
          <w:rtl/>
          <w:lang w:bidi="ar-EG"/>
        </w:rPr>
      </w:pPr>
      <w:r>
        <w:t>1</w:t>
      </w:r>
      <w:r>
        <w:rPr>
          <w:rFonts w:hint="cs"/>
          <w:rtl/>
          <w:lang w:bidi="ar-EG"/>
        </w:rPr>
        <w:tab/>
      </w:r>
      <w:r w:rsidRPr="004D52FC">
        <w:rPr>
          <w:rFonts w:hint="cs"/>
          <w:spacing w:val="-4"/>
          <w:rtl/>
          <w:lang w:bidi="ar-EG"/>
        </w:rPr>
        <w:t xml:space="preserve">لجنتي الدراسات </w:t>
      </w:r>
      <w:r w:rsidRPr="004D52FC">
        <w:rPr>
          <w:spacing w:val="-4"/>
          <w:lang w:bidi="ar-EG"/>
        </w:rPr>
        <w:t>2</w:t>
      </w:r>
      <w:r w:rsidRPr="004D52FC">
        <w:rPr>
          <w:rFonts w:hint="cs"/>
          <w:spacing w:val="-4"/>
          <w:rtl/>
          <w:lang w:bidi="ar-EG"/>
        </w:rPr>
        <w:t xml:space="preserve"> و</w:t>
      </w:r>
      <w:r w:rsidRPr="004D52FC">
        <w:rPr>
          <w:spacing w:val="-4"/>
          <w:lang w:bidi="ar-EG"/>
        </w:rPr>
        <w:t>3</w:t>
      </w:r>
      <w:r w:rsidRPr="004D52FC">
        <w:rPr>
          <w:rFonts w:hint="cs"/>
          <w:spacing w:val="-4"/>
          <w:rtl/>
          <w:lang w:bidi="ar-EG"/>
        </w:rPr>
        <w:t xml:space="preserve"> لقطاع تقييس الاتصالات، </w:t>
      </w:r>
      <w:del w:id="104" w:author="Saad, Samuel" w:date="2016-10-13T11:39:00Z">
        <w:r w:rsidRPr="004D52FC" w:rsidDel="00280709">
          <w:rPr>
            <w:rFonts w:hint="cs"/>
            <w:spacing w:val="-4"/>
            <w:rtl/>
            <w:lang w:bidi="ar-EG"/>
          </w:rPr>
          <w:delText xml:space="preserve">ولجنة </w:delText>
        </w:r>
      </w:del>
      <w:ins w:id="105" w:author="Saad, Samuel" w:date="2016-10-13T11:39:00Z">
        <w:r w:rsidR="00280709" w:rsidRPr="004D52FC">
          <w:rPr>
            <w:rFonts w:hint="cs"/>
            <w:spacing w:val="-4"/>
            <w:rtl/>
            <w:lang w:bidi="ar-EG"/>
          </w:rPr>
          <w:t>ولجن</w:t>
        </w:r>
        <w:r w:rsidR="00280709">
          <w:rPr>
            <w:rFonts w:hint="cs"/>
            <w:spacing w:val="-4"/>
            <w:rtl/>
            <w:lang w:bidi="ar-EG"/>
          </w:rPr>
          <w:t>تي</w:t>
        </w:r>
        <w:r w:rsidR="00280709" w:rsidRPr="004D52FC">
          <w:rPr>
            <w:rFonts w:hint="cs"/>
            <w:spacing w:val="-4"/>
            <w:rtl/>
            <w:lang w:bidi="ar-EG"/>
          </w:rPr>
          <w:t xml:space="preserve"> </w:t>
        </w:r>
      </w:ins>
      <w:r w:rsidRPr="004D52FC">
        <w:rPr>
          <w:rFonts w:hint="cs"/>
          <w:spacing w:val="-4"/>
          <w:rtl/>
          <w:lang w:bidi="ar-EG"/>
        </w:rPr>
        <w:t>الدراسات</w:t>
      </w:r>
      <w:ins w:id="106" w:author="Saad, Samuel" w:date="2016-10-13T11:39:00Z">
        <w:r w:rsidR="00280709">
          <w:rPr>
            <w:rFonts w:hint="cs"/>
            <w:spacing w:val="-4"/>
            <w:rtl/>
            <w:lang w:bidi="ar-EG"/>
          </w:rPr>
          <w:t xml:space="preserve"> </w:t>
        </w:r>
        <w:r w:rsidR="00280709">
          <w:rPr>
            <w:spacing w:val="-4"/>
            <w:lang w:bidi="ar-EG"/>
          </w:rPr>
          <w:t>11</w:t>
        </w:r>
      </w:ins>
      <w:ins w:id="107" w:author="Tahawi, Mohamad " w:date="2016-10-20T15:48:00Z">
        <w:r w:rsidR="00D30585">
          <w:rPr>
            <w:rFonts w:hint="cs"/>
            <w:spacing w:val="-4"/>
            <w:rtl/>
            <w:lang w:bidi="ar-EG"/>
          </w:rPr>
          <w:t xml:space="preserve"> </w:t>
        </w:r>
      </w:ins>
      <w:ins w:id="108" w:author="Saad, Samuel" w:date="2016-10-13T11:39:00Z">
        <w:r w:rsidR="00280709">
          <w:rPr>
            <w:rFonts w:hint="cs"/>
            <w:spacing w:val="-4"/>
            <w:rtl/>
            <w:lang w:bidi="ar-EG"/>
          </w:rPr>
          <w:t>و</w:t>
        </w:r>
      </w:ins>
      <w:r w:rsidRPr="004D52FC">
        <w:rPr>
          <w:spacing w:val="-4"/>
          <w:lang w:bidi="ar-EG"/>
        </w:rPr>
        <w:t>17</w:t>
      </w:r>
      <w:r w:rsidRPr="004D52FC">
        <w:rPr>
          <w:rFonts w:hint="cs"/>
          <w:spacing w:val="-4"/>
          <w:rtl/>
          <w:lang w:val="ru-RU" w:bidi="ar-EG"/>
        </w:rPr>
        <w:t xml:space="preserve"> لقطاع تقييس الاتصالات إذا لزم الأمر،</w:t>
      </w:r>
      <w:r w:rsidRPr="004D52FC">
        <w:rPr>
          <w:rFonts w:hint="cs"/>
          <w:spacing w:val="-4"/>
          <w:rtl/>
          <w:lang w:bidi="ar-EG"/>
        </w:rPr>
        <w:t xml:space="preserve"> بإجراء مزيد من الدراسة للقضايا الناشئة المتعلقة بتوفير رقم الطرف طالب النداء وتعرف هوية الخط الطالب وتحديد منشأ الاتصال</w:t>
      </w:r>
      <w:ins w:id="109" w:author="Saad, Samuel" w:date="2016-10-13T11:41:00Z">
        <w:r w:rsidR="00280709">
          <w:rPr>
            <w:rFonts w:hint="cs"/>
            <w:spacing w:val="-4"/>
            <w:rtl/>
            <w:lang w:bidi="ar-EG"/>
          </w:rPr>
          <w:t xml:space="preserve">، </w:t>
        </w:r>
      </w:ins>
      <w:ins w:id="110" w:author="Debs, Mohamad" w:date="2016-10-18T16:43:00Z">
        <w:r w:rsidR="00676B28">
          <w:rPr>
            <w:rFonts w:hint="cs"/>
            <w:spacing w:val="-4"/>
            <w:rtl/>
            <w:lang w:bidi="ar-EG"/>
          </w:rPr>
          <w:t xml:space="preserve">وخاصة لبيئة غير متجانسة للربط الشبكي، بما في ذلك </w:t>
        </w:r>
      </w:ins>
      <w:ins w:id="111" w:author="Debs, Mohamad" w:date="2016-10-18T16:46:00Z">
        <w:r w:rsidR="00676B28">
          <w:rPr>
            <w:rFonts w:hint="cs"/>
            <w:spacing w:val="-4"/>
            <w:rtl/>
            <w:lang w:bidi="ar-EG"/>
          </w:rPr>
          <w:t xml:space="preserve">الأساليب </w:t>
        </w:r>
      </w:ins>
      <w:ins w:id="112" w:author="Debs, Mohamad" w:date="2016-10-18T16:43:00Z">
        <w:r w:rsidR="00676B28">
          <w:rPr>
            <w:rFonts w:hint="cs"/>
            <w:spacing w:val="-4"/>
            <w:rtl/>
            <w:lang w:bidi="ar-EG"/>
          </w:rPr>
          <w:t>الأمن</w:t>
        </w:r>
      </w:ins>
      <w:ins w:id="113" w:author="Debs, Mohamad" w:date="2016-10-18T16:46:00Z">
        <w:r w:rsidR="00676B28">
          <w:rPr>
            <w:rFonts w:hint="cs"/>
            <w:spacing w:val="-4"/>
            <w:rtl/>
            <w:lang w:bidi="ar-EG"/>
          </w:rPr>
          <w:t>ية</w:t>
        </w:r>
      </w:ins>
      <w:ins w:id="114" w:author="Debs, Mohamad" w:date="2016-10-18T16:43:00Z">
        <w:r w:rsidR="00676B28">
          <w:rPr>
            <w:rFonts w:hint="cs"/>
            <w:spacing w:val="-4"/>
            <w:rtl/>
            <w:lang w:bidi="ar-EG"/>
          </w:rPr>
          <w:t xml:space="preserve"> وتقنيات التحق</w:t>
        </w:r>
      </w:ins>
      <w:ins w:id="115" w:author="Debs, Mohamad" w:date="2016-10-18T16:46:00Z">
        <w:r w:rsidR="00676B28">
          <w:rPr>
            <w:rFonts w:hint="cs"/>
            <w:spacing w:val="-4"/>
            <w:rtl/>
            <w:lang w:bidi="ar-EG"/>
          </w:rPr>
          <w:t>ّ</w:t>
        </w:r>
      </w:ins>
      <w:ins w:id="116" w:author="Debs, Mohamad" w:date="2016-10-18T16:43:00Z">
        <w:r w:rsidR="00676B28">
          <w:rPr>
            <w:rFonts w:hint="cs"/>
            <w:spacing w:val="-4"/>
            <w:rtl/>
            <w:lang w:bidi="ar-EG"/>
          </w:rPr>
          <w:t xml:space="preserve">ق </w:t>
        </w:r>
      </w:ins>
      <w:ins w:id="117" w:author="Debs, Mohamad" w:date="2016-10-18T16:46:00Z">
        <w:r w:rsidR="00676B28">
          <w:rPr>
            <w:rFonts w:hint="cs"/>
            <w:spacing w:val="-4"/>
            <w:rtl/>
            <w:lang w:bidi="ar-EG"/>
          </w:rPr>
          <w:t xml:space="preserve"> المتعلقة</w:t>
        </w:r>
      </w:ins>
      <w:ins w:id="118" w:author="Debs, Mohamad" w:date="2016-10-18T16:43:00Z">
        <w:r w:rsidR="00676B28">
          <w:rPr>
            <w:rFonts w:hint="cs"/>
            <w:spacing w:val="-4"/>
            <w:rtl/>
            <w:lang w:bidi="ar-EG"/>
          </w:rPr>
          <w:t xml:space="preserve"> </w:t>
        </w:r>
      </w:ins>
      <w:ins w:id="119" w:author="Debs, Mohamad" w:date="2016-10-18T16:44:00Z">
        <w:r w:rsidR="00676B28" w:rsidRPr="004D52FC">
          <w:rPr>
            <w:rFonts w:hint="cs"/>
            <w:spacing w:val="-4"/>
            <w:rtl/>
            <w:lang w:bidi="ar-EG"/>
          </w:rPr>
          <w:t>بتوفير رقم الطرف طالب النداء وتعرف هوية الخط الطالب وتحديد منشأ الاتصال</w:t>
        </w:r>
        <w:r w:rsidR="00676B28">
          <w:rPr>
            <w:rFonts w:hint="cs"/>
            <w:spacing w:val="-4"/>
            <w:rtl/>
            <w:lang w:bidi="ar-EG"/>
          </w:rPr>
          <w:t>؛</w:t>
        </w:r>
      </w:ins>
    </w:p>
    <w:p w:rsidR="00973933" w:rsidRDefault="002B22FF" w:rsidP="002500F2">
      <w:pPr>
        <w:keepNext/>
        <w:keepLines/>
        <w:rPr>
          <w:rtl/>
          <w:lang w:bidi="ar-EG"/>
        </w:rPr>
      </w:pPr>
      <w:r>
        <w:rPr>
          <w:lang w:bidi="ar-EG"/>
        </w:rPr>
        <w:t>2</w:t>
      </w:r>
      <w:r>
        <w:rPr>
          <w:lang w:bidi="ar-EG"/>
        </w:rPr>
        <w:tab/>
      </w:r>
      <w:r>
        <w:rPr>
          <w:rFonts w:hint="cs"/>
          <w:rtl/>
          <w:lang w:bidi="ar-EG"/>
        </w:rPr>
        <w:t>لجان الدراسات المعنية بالتعجيل في العمل بشأن التوصيات التي من شأنها توفير المزيد من التفاصيل والإرشادات لتنفيذ هذا</w:t>
      </w:r>
      <w:r w:rsidR="002500F2">
        <w:rPr>
          <w:rFonts w:hint="eastAsia"/>
          <w:rtl/>
          <w:lang w:bidi="ar-EG"/>
        </w:rPr>
        <w:t> </w:t>
      </w:r>
      <w:r>
        <w:rPr>
          <w:rFonts w:hint="cs"/>
          <w:rtl/>
          <w:lang w:bidi="ar-EG"/>
        </w:rPr>
        <w:t>القرار؛</w:t>
      </w:r>
    </w:p>
    <w:p w:rsidR="00973933" w:rsidRDefault="002B22FF" w:rsidP="00973933">
      <w:pPr>
        <w:keepNext/>
        <w:keepLines/>
        <w:rPr>
          <w:rtl/>
          <w:lang w:bidi="ar-EG"/>
        </w:rPr>
      </w:pPr>
      <w:r>
        <w:rPr>
          <w:lang w:bidi="ar-EG"/>
        </w:rPr>
        <w:t>3</w:t>
      </w:r>
      <w:r>
        <w:rPr>
          <w:rFonts w:hint="cs"/>
          <w:rtl/>
          <w:lang w:bidi="ar-EG"/>
        </w:rPr>
        <w:tab/>
        <w:t>مدير مكتب تقييس الاتصالات بتقديم تقرير عن التقدم الذي تحرزه لجان الدراسات في تنفيذ هذا القرار الذي يرمي إلى تحسين الأمن وتقليل الاحتيال والأضرار التقنية إلى الحد الأدنى مثلما دعت إلى ذلك المادة</w:t>
      </w:r>
      <w:r>
        <w:rPr>
          <w:rFonts w:hint="eastAsia"/>
          <w:rtl/>
          <w:lang w:bidi="ar-EG"/>
        </w:rPr>
        <w:t> </w:t>
      </w:r>
      <w:r>
        <w:rPr>
          <w:lang w:bidi="ar-EG"/>
        </w:rPr>
        <w:t>42</w:t>
      </w:r>
      <w:r>
        <w:rPr>
          <w:rFonts w:hint="cs"/>
          <w:rtl/>
          <w:lang w:bidi="ar-EG"/>
        </w:rPr>
        <w:t xml:space="preserve"> من الدستور،</w:t>
      </w:r>
    </w:p>
    <w:p w:rsidR="00973933" w:rsidRDefault="002B22FF" w:rsidP="00973933">
      <w:pPr>
        <w:pStyle w:val="Call"/>
        <w:rPr>
          <w:rtl/>
          <w:lang w:bidi="ar-EG"/>
        </w:rPr>
      </w:pPr>
      <w:r w:rsidRPr="00D23E4F">
        <w:rPr>
          <w:rFonts w:hint="cs"/>
          <w:rtl/>
          <w:lang w:bidi="ar-EG"/>
        </w:rPr>
        <w:t>تدعو الدول الأعضاء</w:t>
      </w:r>
    </w:p>
    <w:p w:rsidR="00973933" w:rsidRDefault="00280709" w:rsidP="00F117A7">
      <w:pPr>
        <w:keepNext/>
        <w:keepLines/>
        <w:rPr>
          <w:ins w:id="120" w:author="Saad, Samuel" w:date="2016-10-13T11:41:00Z"/>
          <w:rtl/>
          <w:lang w:bidi="ar-EG"/>
        </w:rPr>
      </w:pPr>
      <w:ins w:id="121" w:author="Saad, Samuel" w:date="2016-10-13T11:41:00Z">
        <w:r>
          <w:rPr>
            <w:lang w:bidi="ar-EG"/>
          </w:rPr>
          <w:t>1</w:t>
        </w:r>
      </w:ins>
      <w:ins w:id="122" w:author="Tahawi, Mohamad " w:date="2016-10-20T15:48:00Z">
        <w:r w:rsidR="00F117A7">
          <w:rPr>
            <w:rtl/>
            <w:lang w:bidi="ar-EG"/>
          </w:rPr>
          <w:tab/>
        </w:r>
      </w:ins>
      <w:r w:rsidR="002B22FF">
        <w:rPr>
          <w:rFonts w:hint="cs"/>
          <w:rtl/>
          <w:lang w:bidi="ar-EG"/>
        </w:rPr>
        <w:t>إلى المساهمة في هذا العمل والتعاون في تنفيذ هذا القرار</w:t>
      </w:r>
      <w:del w:id="123" w:author="Saad, Samuel" w:date="2016-10-13T11:41:00Z">
        <w:r w:rsidR="002B22FF" w:rsidDel="00280709">
          <w:rPr>
            <w:rFonts w:hint="cs"/>
            <w:rtl/>
            <w:lang w:bidi="ar-EG"/>
          </w:rPr>
          <w:delText>.</w:delText>
        </w:r>
      </w:del>
      <w:ins w:id="124" w:author="Saad, Samuel" w:date="2016-10-13T11:45:00Z">
        <w:r w:rsidR="002B22FF">
          <w:rPr>
            <w:rFonts w:hint="cs"/>
            <w:rtl/>
            <w:lang w:bidi="ar-EG"/>
          </w:rPr>
          <w:t>؛</w:t>
        </w:r>
      </w:ins>
    </w:p>
    <w:p w:rsidR="00280709" w:rsidRDefault="00280709" w:rsidP="0004369D">
      <w:pPr>
        <w:keepNext/>
        <w:keepLines/>
        <w:rPr>
          <w:rtl/>
          <w:lang w:bidi="ar-EG"/>
        </w:rPr>
      </w:pPr>
      <w:ins w:id="125" w:author="Saad, Samuel" w:date="2016-10-13T11:41:00Z">
        <w:r>
          <w:rPr>
            <w:lang w:bidi="ar-EG"/>
          </w:rPr>
          <w:t>2</w:t>
        </w:r>
        <w:r>
          <w:rPr>
            <w:rtl/>
            <w:lang w:bidi="ar-EG"/>
          </w:rPr>
          <w:tab/>
        </w:r>
      </w:ins>
      <w:ins w:id="126" w:author="Tahawi, Mohamad " w:date="2016-10-20T15:48:00Z">
        <w:r w:rsidR="00E75DDD">
          <w:rPr>
            <w:rFonts w:hint="cs"/>
            <w:rtl/>
            <w:lang w:bidi="ar-EG"/>
          </w:rPr>
          <w:t xml:space="preserve">إلى </w:t>
        </w:r>
      </w:ins>
      <w:ins w:id="127" w:author="Saad, Samuel" w:date="2016-10-13T11:42:00Z">
        <w:r w:rsidRPr="00676B28">
          <w:rPr>
            <w:rFonts w:hint="eastAsia"/>
            <w:rtl/>
            <w:lang w:bidi="ar-EG"/>
          </w:rPr>
          <w:t>تنفيذ</w:t>
        </w:r>
        <w:r w:rsidRPr="00676B28">
          <w:rPr>
            <w:rtl/>
            <w:lang w:bidi="ar-EG"/>
          </w:rPr>
          <w:t xml:space="preserve"> </w:t>
        </w:r>
      </w:ins>
      <w:ins w:id="128" w:author="Saad, Samuel" w:date="2016-10-13T11:43:00Z">
        <w:r w:rsidRPr="00676B28">
          <w:rPr>
            <w:rFonts w:hint="eastAsia"/>
            <w:rtl/>
            <w:lang w:bidi="ar-EG"/>
          </w:rPr>
          <w:t>البند</w:t>
        </w:r>
        <w:r w:rsidRPr="00676B28">
          <w:rPr>
            <w:rtl/>
            <w:lang w:bidi="ar-EG"/>
          </w:rPr>
          <w:t xml:space="preserve"> </w:t>
        </w:r>
      </w:ins>
      <w:ins w:id="129" w:author="Tahawi, Mohamad " w:date="2016-10-20T15:48:00Z">
        <w:r w:rsidR="00862DB3">
          <w:rPr>
            <w:lang w:bidi="ar-EG"/>
          </w:rPr>
          <w:t>31B</w:t>
        </w:r>
      </w:ins>
      <w:ins w:id="130" w:author="Saad, Samuel" w:date="2016-10-13T11:43:00Z">
        <w:r w:rsidRPr="00676B28">
          <w:rPr>
            <w:rtl/>
            <w:lang w:bidi="ar-EG"/>
          </w:rPr>
          <w:t xml:space="preserve"> (المادة </w:t>
        </w:r>
        <w:r w:rsidRPr="00676B28">
          <w:rPr>
            <w:lang w:bidi="ar-EG"/>
          </w:rPr>
          <w:t>6.3</w:t>
        </w:r>
        <w:r w:rsidRPr="00676B28">
          <w:rPr>
            <w:rtl/>
            <w:lang w:bidi="ar-EG"/>
          </w:rPr>
          <w:t xml:space="preserve">) </w:t>
        </w:r>
      </w:ins>
      <w:ins w:id="131" w:author="Saad, Samuel" w:date="2016-10-13T11:44:00Z">
        <w:r w:rsidR="002B22FF" w:rsidRPr="00676B28">
          <w:rPr>
            <w:rtl/>
          </w:rPr>
          <w:t>من لوائح الاتصالات الدولية</w:t>
        </w:r>
        <w:r w:rsidR="002B22FF" w:rsidRPr="00676B28">
          <w:rPr>
            <w:lang w:bidi="ar-EG"/>
          </w:rPr>
          <w:t xml:space="preserve"> (ITR) </w:t>
        </w:r>
        <w:r w:rsidR="002B22FF" w:rsidRPr="00676B28">
          <w:rPr>
            <w:rtl/>
            <w:lang w:bidi="ar-EG"/>
          </w:rPr>
          <w:t>(</w:t>
        </w:r>
        <w:r w:rsidR="002B22FF" w:rsidRPr="00676B28">
          <w:rPr>
            <w:rtl/>
          </w:rPr>
          <w:t xml:space="preserve">دبي، </w:t>
        </w:r>
        <w:r w:rsidR="002B22FF" w:rsidRPr="00676B28">
          <w:rPr>
            <w:lang w:bidi="ar-EG"/>
          </w:rPr>
          <w:t>2012</w:t>
        </w:r>
        <w:r w:rsidR="002B22FF" w:rsidRPr="00676B28">
          <w:rPr>
            <w:rtl/>
            <w:lang w:bidi="ar-EG"/>
          </w:rPr>
          <w:t xml:space="preserve">) من قبل </w:t>
        </w:r>
        <w:r w:rsidR="002B22FF" w:rsidRPr="00676B28">
          <w:rPr>
            <w:rtl/>
          </w:rPr>
          <w:t xml:space="preserve">الدول الأعضاء </w:t>
        </w:r>
      </w:ins>
      <w:ins w:id="132" w:author="Debs, Mohamad" w:date="2016-10-18T16:47:00Z">
        <w:r w:rsidR="00676B28">
          <w:rPr>
            <w:rFonts w:hint="cs"/>
            <w:rtl/>
          </w:rPr>
          <w:t xml:space="preserve">الموقّعة </w:t>
        </w:r>
      </w:ins>
      <w:ins w:id="133" w:author="Saad, Samuel" w:date="2016-10-13T11:44:00Z">
        <w:r w:rsidR="002B22FF" w:rsidRPr="00676B28">
          <w:rPr>
            <w:rFonts w:hint="eastAsia"/>
            <w:rtl/>
          </w:rPr>
          <w:t>على</w:t>
        </w:r>
        <w:r w:rsidR="002B22FF" w:rsidRPr="00676B28">
          <w:rPr>
            <w:rtl/>
          </w:rPr>
          <w:t xml:space="preserve"> لوائح الاتصالات الدولية</w:t>
        </w:r>
      </w:ins>
      <w:ins w:id="134" w:author="Saad, Samuel" w:date="2016-10-13T11:45:00Z">
        <w:r w:rsidR="002B22FF" w:rsidRPr="00676B28">
          <w:rPr>
            <w:rtl/>
          </w:rPr>
          <w:t>.</w:t>
        </w:r>
      </w:ins>
    </w:p>
    <w:p w:rsidR="00B81F1B" w:rsidRDefault="00B81F1B">
      <w:pPr>
        <w:pStyle w:val="Reasons"/>
        <w:rPr>
          <w:rtl/>
        </w:rPr>
      </w:pPr>
    </w:p>
    <w:p w:rsidR="002B22FF" w:rsidRPr="0000773F" w:rsidRDefault="002B22FF" w:rsidP="001148B5">
      <w:pPr>
        <w:jc w:val="center"/>
      </w:pPr>
      <w:r>
        <w:rPr>
          <w:rtl/>
        </w:rPr>
        <w:t>___________</w:t>
      </w:r>
    </w:p>
    <w:sectPr w:rsidR="002B22FF" w:rsidRPr="0000773F">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EC2A21" w:rsidRDefault="00E07379" w:rsidP="00481F97">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EC2A21">
      <w:rPr>
        <w:rFonts w:cs="Times New Roman"/>
        <w:sz w:val="16"/>
        <w:szCs w:val="16"/>
        <w:lang w:val="fr-CH"/>
      </w:rPr>
      <w:instrText xml:space="preserve"> FILENAME \p \* MERGEFORMAT </w:instrText>
    </w:r>
    <w:r w:rsidRPr="00E07379">
      <w:rPr>
        <w:rFonts w:cs="Times New Roman"/>
        <w:sz w:val="16"/>
        <w:szCs w:val="16"/>
      </w:rPr>
      <w:fldChar w:fldCharType="separate"/>
    </w:r>
    <w:r w:rsidR="00481F97">
      <w:rPr>
        <w:rFonts w:cs="Times New Roman"/>
        <w:noProof/>
        <w:sz w:val="16"/>
        <w:szCs w:val="16"/>
        <w:lang w:val="fr-CH"/>
      </w:rPr>
      <w:t>P:\ARA\ITU-T\CONF-T\WTSA16\000\042ADD29A.docx</w:t>
    </w:r>
    <w:r w:rsidRPr="00E07379">
      <w:rPr>
        <w:rFonts w:cs="Times New Roman"/>
        <w:sz w:val="16"/>
        <w:szCs w:val="16"/>
      </w:rPr>
      <w:fldChar w:fldCharType="end"/>
    </w:r>
    <w:r w:rsidR="00481F97">
      <w:rPr>
        <w:rFonts w:cs="Times New Roman"/>
        <w:sz w:val="16"/>
        <w:szCs w:val="16"/>
        <w:lang w:val="fr-CH"/>
      </w:rPr>
      <w:t>   </w:t>
    </w:r>
    <w:r w:rsidR="00EC2A21" w:rsidRPr="00EC2A21">
      <w:rPr>
        <w:rFonts w:cs="Times New Roman"/>
        <w:sz w:val="16"/>
        <w:szCs w:val="16"/>
        <w:lang w:val="fr-CH"/>
      </w:rPr>
      <w:t>(406674)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EC2A21" w:rsidRDefault="0022345D" w:rsidP="00481F97">
    <w:pPr>
      <w:pStyle w:val="Footer"/>
      <w:rPr>
        <w:szCs w:val="12"/>
        <w:lang w:val="fr-CH"/>
      </w:rPr>
    </w:pPr>
    <w:r w:rsidRPr="0022345D">
      <w:rPr>
        <w:szCs w:val="12"/>
      </w:rPr>
      <w:fldChar w:fldCharType="begin"/>
    </w:r>
    <w:r w:rsidRPr="00EC2A21">
      <w:rPr>
        <w:szCs w:val="12"/>
        <w:lang w:val="fr-CH"/>
      </w:rPr>
      <w:instrText xml:space="preserve"> FILENAME \p  \* MERGEFORMAT </w:instrText>
    </w:r>
    <w:r w:rsidRPr="0022345D">
      <w:rPr>
        <w:szCs w:val="12"/>
      </w:rPr>
      <w:fldChar w:fldCharType="separate"/>
    </w:r>
    <w:r w:rsidR="00481F97">
      <w:rPr>
        <w:noProof/>
        <w:szCs w:val="12"/>
        <w:lang w:val="fr-CH"/>
      </w:rPr>
      <w:t>P:\ARA\ITU-T\CONF-T\WTSA16\000\042ADD29A.docx</w:t>
    </w:r>
    <w:r w:rsidRPr="0022345D">
      <w:rPr>
        <w:szCs w:val="12"/>
      </w:rPr>
      <w:fldChar w:fldCharType="end"/>
    </w:r>
    <w:r w:rsidR="00481F97">
      <w:rPr>
        <w:szCs w:val="12"/>
        <w:lang w:val="fr-CH"/>
      </w:rPr>
      <w:t>   </w:t>
    </w:r>
    <w:r w:rsidR="00EC2A21" w:rsidRPr="00EC2A21">
      <w:rPr>
        <w:szCs w:val="12"/>
        <w:lang w:val="fr-CH"/>
      </w:rPr>
      <w:t>(406674)</w:t>
    </w:r>
  </w:p>
  <w:p w:rsidR="00E07379" w:rsidRPr="00EC2A21"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5843AC" w:rsidRDefault="002B22FF" w:rsidP="00973933">
      <w:pPr>
        <w:pStyle w:val="FootnoteText"/>
        <w:rPr>
          <w:lang w:bidi="ar-SY"/>
        </w:rPr>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4031DF">
      <w:rPr>
        <w:rStyle w:val="PageNumber"/>
        <w:noProof/>
        <w:sz w:val="18"/>
        <w:szCs w:val="18"/>
      </w:rPr>
      <w:t>5</w:t>
    </w:r>
    <w:r w:rsidRPr="005D6C0D">
      <w:rPr>
        <w:rStyle w:val="PageNumber"/>
        <w:sz w:val="18"/>
        <w:szCs w:val="18"/>
      </w:rPr>
      <w:fldChar w:fldCharType="end"/>
    </w:r>
    <w:r w:rsidRPr="005D6C0D">
      <w:rPr>
        <w:rStyle w:val="PageNumber"/>
        <w:sz w:val="18"/>
        <w:szCs w:val="18"/>
        <w:rtl/>
      </w:rPr>
      <w:br/>
    </w:r>
    <w:r w:rsidR="005D6C0D" w:rsidRPr="005D6C0D">
      <w:rPr>
        <w:sz w:val="18"/>
        <w:szCs w:val="24"/>
      </w:rPr>
      <w:t>WTSA16/42(Add.29)-A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d, Samuel">
    <w15:presenceInfo w15:providerId="AD" w15:userId="S-1-5-21-8740799-900759487-1415713722-49395"/>
  </w15:person>
  <w15:person w15:author="Debs, Mohamad">
    <w15:presenceInfo w15:providerId="AD" w15:userId="S-1-5-21-8740799-900759487-1415713722-39435"/>
  </w15:person>
  <w15:person w15:author="Tahawi, Mohamad ">
    <w15:presenceInfo w15:providerId="AD" w15:userId="S-1-5-21-8740799-900759487-1415713722-5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773F"/>
    <w:rsid w:val="000124CC"/>
    <w:rsid w:val="00026718"/>
    <w:rsid w:val="0004369D"/>
    <w:rsid w:val="00046444"/>
    <w:rsid w:val="000517BF"/>
    <w:rsid w:val="0006023B"/>
    <w:rsid w:val="0008638B"/>
    <w:rsid w:val="00090574"/>
    <w:rsid w:val="00092FC2"/>
    <w:rsid w:val="000A1677"/>
    <w:rsid w:val="000B407F"/>
    <w:rsid w:val="000D0EBD"/>
    <w:rsid w:val="000F0B1C"/>
    <w:rsid w:val="000F1D42"/>
    <w:rsid w:val="000F4D07"/>
    <w:rsid w:val="00102A03"/>
    <w:rsid w:val="001040A3"/>
    <w:rsid w:val="001148B5"/>
    <w:rsid w:val="0014197C"/>
    <w:rsid w:val="00156047"/>
    <w:rsid w:val="00157DA6"/>
    <w:rsid w:val="00173915"/>
    <w:rsid w:val="001E0E82"/>
    <w:rsid w:val="0022345D"/>
    <w:rsid w:val="00225854"/>
    <w:rsid w:val="0023283D"/>
    <w:rsid w:val="002378DE"/>
    <w:rsid w:val="002500F2"/>
    <w:rsid w:val="00252E0C"/>
    <w:rsid w:val="00266B9B"/>
    <w:rsid w:val="00276881"/>
    <w:rsid w:val="00280709"/>
    <w:rsid w:val="00292985"/>
    <w:rsid w:val="002978F4"/>
    <w:rsid w:val="002B028D"/>
    <w:rsid w:val="002B22FF"/>
    <w:rsid w:val="002B435E"/>
    <w:rsid w:val="002C4DAE"/>
    <w:rsid w:val="002C5D1F"/>
    <w:rsid w:val="002E6541"/>
    <w:rsid w:val="002F5560"/>
    <w:rsid w:val="002F7D8D"/>
    <w:rsid w:val="0030486B"/>
    <w:rsid w:val="003111B0"/>
    <w:rsid w:val="0031328F"/>
    <w:rsid w:val="00314416"/>
    <w:rsid w:val="003159C6"/>
    <w:rsid w:val="003231B9"/>
    <w:rsid w:val="003275AC"/>
    <w:rsid w:val="00333D29"/>
    <w:rsid w:val="003409F4"/>
    <w:rsid w:val="003530F7"/>
    <w:rsid w:val="00357185"/>
    <w:rsid w:val="003653E6"/>
    <w:rsid w:val="0038057E"/>
    <w:rsid w:val="003C475F"/>
    <w:rsid w:val="003D21D5"/>
    <w:rsid w:val="003E4132"/>
    <w:rsid w:val="003F3933"/>
    <w:rsid w:val="003F678F"/>
    <w:rsid w:val="004031DF"/>
    <w:rsid w:val="0042686F"/>
    <w:rsid w:val="004367CE"/>
    <w:rsid w:val="00443869"/>
    <w:rsid w:val="00447B39"/>
    <w:rsid w:val="004712C6"/>
    <w:rsid w:val="00481F97"/>
    <w:rsid w:val="00483F12"/>
    <w:rsid w:val="00492D15"/>
    <w:rsid w:val="00497703"/>
    <w:rsid w:val="004B61FC"/>
    <w:rsid w:val="004E41A7"/>
    <w:rsid w:val="004E657F"/>
    <w:rsid w:val="004F0F06"/>
    <w:rsid w:val="00501E0E"/>
    <w:rsid w:val="00517111"/>
    <w:rsid w:val="005204D7"/>
    <w:rsid w:val="00533445"/>
    <w:rsid w:val="00552BC5"/>
    <w:rsid w:val="0055516A"/>
    <w:rsid w:val="00561581"/>
    <w:rsid w:val="0056374C"/>
    <w:rsid w:val="00564651"/>
    <w:rsid w:val="0056614F"/>
    <w:rsid w:val="0057656F"/>
    <w:rsid w:val="00576731"/>
    <w:rsid w:val="0059285F"/>
    <w:rsid w:val="005A24B1"/>
    <w:rsid w:val="005B7B8A"/>
    <w:rsid w:val="005C023D"/>
    <w:rsid w:val="005D6476"/>
    <w:rsid w:val="005D6C0D"/>
    <w:rsid w:val="005E5283"/>
    <w:rsid w:val="005E58F5"/>
    <w:rsid w:val="00606660"/>
    <w:rsid w:val="00613623"/>
    <w:rsid w:val="006157A3"/>
    <w:rsid w:val="00620E60"/>
    <w:rsid w:val="0063315A"/>
    <w:rsid w:val="0065591D"/>
    <w:rsid w:val="00662C5A"/>
    <w:rsid w:val="00670AF5"/>
    <w:rsid w:val="00676B28"/>
    <w:rsid w:val="006C1556"/>
    <w:rsid w:val="006D4C34"/>
    <w:rsid w:val="006E6B72"/>
    <w:rsid w:val="006F267F"/>
    <w:rsid w:val="006F63F7"/>
    <w:rsid w:val="006F6F03"/>
    <w:rsid w:val="007063D2"/>
    <w:rsid w:val="00706D7A"/>
    <w:rsid w:val="007117B9"/>
    <w:rsid w:val="00726AEC"/>
    <w:rsid w:val="007530CA"/>
    <w:rsid w:val="0079553D"/>
    <w:rsid w:val="007A1724"/>
    <w:rsid w:val="007A4357"/>
    <w:rsid w:val="007B01CC"/>
    <w:rsid w:val="007F646C"/>
    <w:rsid w:val="00801FCD"/>
    <w:rsid w:val="00803D7E"/>
    <w:rsid w:val="00803F08"/>
    <w:rsid w:val="008235CD"/>
    <w:rsid w:val="00823A07"/>
    <w:rsid w:val="00835FEC"/>
    <w:rsid w:val="008459B6"/>
    <w:rsid w:val="008513CB"/>
    <w:rsid w:val="00853110"/>
    <w:rsid w:val="00862DB3"/>
    <w:rsid w:val="00865434"/>
    <w:rsid w:val="00874D9C"/>
    <w:rsid w:val="008939F5"/>
    <w:rsid w:val="008A1810"/>
    <w:rsid w:val="008C06EA"/>
    <w:rsid w:val="00917694"/>
    <w:rsid w:val="009263CD"/>
    <w:rsid w:val="00930E6D"/>
    <w:rsid w:val="009501EF"/>
    <w:rsid w:val="00972CA2"/>
    <w:rsid w:val="00982B28"/>
    <w:rsid w:val="00984EA5"/>
    <w:rsid w:val="00992593"/>
    <w:rsid w:val="00992E70"/>
    <w:rsid w:val="009C17E1"/>
    <w:rsid w:val="009C35ED"/>
    <w:rsid w:val="009F1C12"/>
    <w:rsid w:val="00A25A43"/>
    <w:rsid w:val="00A261C2"/>
    <w:rsid w:val="00A324B4"/>
    <w:rsid w:val="00A3295B"/>
    <w:rsid w:val="00A42AE5"/>
    <w:rsid w:val="00A52B61"/>
    <w:rsid w:val="00A64820"/>
    <w:rsid w:val="00A71DD6"/>
    <w:rsid w:val="00A723C7"/>
    <w:rsid w:val="00A80E11"/>
    <w:rsid w:val="00A97F94"/>
    <w:rsid w:val="00AB1309"/>
    <w:rsid w:val="00AC2C52"/>
    <w:rsid w:val="00AC71EB"/>
    <w:rsid w:val="00AD1503"/>
    <w:rsid w:val="00AD3B95"/>
    <w:rsid w:val="00AE7244"/>
    <w:rsid w:val="00AE74D3"/>
    <w:rsid w:val="00AF2B1C"/>
    <w:rsid w:val="00AF3FEE"/>
    <w:rsid w:val="00B02F46"/>
    <w:rsid w:val="00B13CF1"/>
    <w:rsid w:val="00B2000C"/>
    <w:rsid w:val="00B20ADE"/>
    <w:rsid w:val="00B66B9A"/>
    <w:rsid w:val="00B81F1B"/>
    <w:rsid w:val="00B82089"/>
    <w:rsid w:val="00B970AE"/>
    <w:rsid w:val="00BA1427"/>
    <w:rsid w:val="00BD7C00"/>
    <w:rsid w:val="00BE49D0"/>
    <w:rsid w:val="00BE76E3"/>
    <w:rsid w:val="00BF2C38"/>
    <w:rsid w:val="00C10783"/>
    <w:rsid w:val="00C23331"/>
    <w:rsid w:val="00C265DA"/>
    <w:rsid w:val="00C442F2"/>
    <w:rsid w:val="00C674FE"/>
    <w:rsid w:val="00C7297D"/>
    <w:rsid w:val="00C75633"/>
    <w:rsid w:val="00C8242E"/>
    <w:rsid w:val="00C82615"/>
    <w:rsid w:val="00C83C8F"/>
    <w:rsid w:val="00C867DB"/>
    <w:rsid w:val="00C9735E"/>
    <w:rsid w:val="00CA2A38"/>
    <w:rsid w:val="00CA50FF"/>
    <w:rsid w:val="00CB60CF"/>
    <w:rsid w:val="00CC3CD2"/>
    <w:rsid w:val="00CC43BE"/>
    <w:rsid w:val="00CD123C"/>
    <w:rsid w:val="00CD2085"/>
    <w:rsid w:val="00CD3C68"/>
    <w:rsid w:val="00CE2EE1"/>
    <w:rsid w:val="00CF3FFD"/>
    <w:rsid w:val="00D02A51"/>
    <w:rsid w:val="00D0494C"/>
    <w:rsid w:val="00D04CD6"/>
    <w:rsid w:val="00D14BEB"/>
    <w:rsid w:val="00D21C89"/>
    <w:rsid w:val="00D25FBE"/>
    <w:rsid w:val="00D30585"/>
    <w:rsid w:val="00D45542"/>
    <w:rsid w:val="00D77D0F"/>
    <w:rsid w:val="00D94A3D"/>
    <w:rsid w:val="00DA1CF0"/>
    <w:rsid w:val="00DB2271"/>
    <w:rsid w:val="00DB5659"/>
    <w:rsid w:val="00DC24B4"/>
    <w:rsid w:val="00DD7A05"/>
    <w:rsid w:val="00DF16DC"/>
    <w:rsid w:val="00DF5361"/>
    <w:rsid w:val="00E009A1"/>
    <w:rsid w:val="00E00D15"/>
    <w:rsid w:val="00E071BE"/>
    <w:rsid w:val="00E07379"/>
    <w:rsid w:val="00E14494"/>
    <w:rsid w:val="00E17033"/>
    <w:rsid w:val="00E32189"/>
    <w:rsid w:val="00E45211"/>
    <w:rsid w:val="00E65C86"/>
    <w:rsid w:val="00E7380C"/>
    <w:rsid w:val="00E74BE7"/>
    <w:rsid w:val="00E75DDD"/>
    <w:rsid w:val="00E86CC9"/>
    <w:rsid w:val="00E96624"/>
    <w:rsid w:val="00EC2A21"/>
    <w:rsid w:val="00F03263"/>
    <w:rsid w:val="00F117A7"/>
    <w:rsid w:val="00F126F1"/>
    <w:rsid w:val="00F2106A"/>
    <w:rsid w:val="00F36D8B"/>
    <w:rsid w:val="00F401D0"/>
    <w:rsid w:val="00F412E4"/>
    <w:rsid w:val="00F42648"/>
    <w:rsid w:val="00F45F2B"/>
    <w:rsid w:val="00F57AE4"/>
    <w:rsid w:val="00F67150"/>
    <w:rsid w:val="00F84366"/>
    <w:rsid w:val="00F85089"/>
    <w:rsid w:val="00F85564"/>
    <w:rsid w:val="00F86CFA"/>
    <w:rsid w:val="00F97B62"/>
    <w:rsid w:val="00FC3F03"/>
    <w:rsid w:val="00FD58BD"/>
    <w:rsid w:val="00FD6ADD"/>
    <w:rsid w:val="00FF38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00"/>
    <w:pPr>
      <w:tabs>
        <w:tab w:val="left" w:pos="79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7063D2"/>
    <w:pPr>
      <w:keepNext/>
      <w:spacing w:before="280"/>
      <w:ind w:left="794" w:hanging="79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7063D2"/>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92985"/>
    <w:pPr>
      <w:spacing w:before="80"/>
      <w:ind w:left="794" w:hanging="794"/>
    </w:pPr>
  </w:style>
  <w:style w:type="character" w:customStyle="1" w:styleId="enumlev1Char">
    <w:name w:val="enumlev1 Char"/>
    <w:basedOn w:val="DefaultParagraphFont"/>
    <w:link w:val="enumlev1"/>
    <w:rsid w:val="00292985"/>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styleId="Revision">
    <w:name w:val="Revision"/>
    <w:hidden/>
    <w:uiPriority w:val="99"/>
    <w:semiHidden/>
    <w:rsid w:val="00E65C86"/>
    <w:pPr>
      <w:spacing w:after="0" w:line="240" w:lineRule="auto"/>
    </w:pPr>
    <w:rPr>
      <w:rFonts w:ascii="Times New Roman" w:eastAsia="Times New Roman" w:hAnsi="Times New Roman"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8845">
      <w:bodyDiv w:val="1"/>
      <w:marLeft w:val="60"/>
      <w:marRight w:val="60"/>
      <w:marTop w:val="60"/>
      <w:marBottom w:val="60"/>
      <w:divBdr>
        <w:top w:val="none" w:sz="0" w:space="0" w:color="auto"/>
        <w:left w:val="none" w:sz="0" w:space="0" w:color="auto"/>
        <w:bottom w:val="none" w:sz="0" w:space="0" w:color="auto"/>
        <w:right w:val="none" w:sz="0" w:space="0" w:color="auto"/>
      </w:divBdr>
      <w:divsChild>
        <w:div w:id="1668709573">
          <w:marLeft w:val="0"/>
          <w:marRight w:val="0"/>
          <w:marTop w:val="0"/>
          <w:marBottom w:val="0"/>
          <w:divBdr>
            <w:top w:val="none" w:sz="0" w:space="0" w:color="auto"/>
            <w:left w:val="none" w:sz="0" w:space="0" w:color="auto"/>
            <w:bottom w:val="none" w:sz="0" w:space="0" w:color="auto"/>
            <w:right w:val="none" w:sz="0" w:space="0" w:color="auto"/>
          </w:divBdr>
          <w:divsChild>
            <w:div w:id="6919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2f33d77-9905-432b-869e-b870ffa6b305" targetNamespace="http://schemas.microsoft.com/office/2006/metadata/properties" ma:root="true" ma:fieldsID="d41af5c836d734370eb92e7ee5f83852" ns2:_="" ns3:_="">
    <xsd:import namespace="996b2e75-67fd-4955-a3b0-5ab9934cb50b"/>
    <xsd:import namespace="c2f33d77-9905-432b-869e-b870ffa6b30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2f33d77-9905-432b-869e-b870ffa6b30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2f33d77-9905-432b-869e-b870ffa6b305">Documents Proposals Manager (DPM)</DPM_x0020_Author>
    <DPM_x0020_File_x0020_name xmlns="c2f33d77-9905-432b-869e-b870ffa6b305">T13-WTSA.16-C-0042!A29!MSW-A</DPM_x0020_File_x0020_name>
    <DPM_x0020_Version xmlns="c2f33d77-9905-432b-869e-b870ffa6b305">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2f33d77-9905-432b-869e-b870ffa6b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996b2e75-67fd-4955-a3b0-5ab9934cb50b"/>
    <ds:schemaRef ds:uri="http://schemas.openxmlformats.org/package/2006/metadata/core-properties"/>
    <ds:schemaRef ds:uri="c2f33d77-9905-432b-869e-b870ffa6b30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EAA4D17-1713-4EA3-87E5-8F8FBEB5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T13-WTSA.16-C-0042!A29!MSW-A</vt:lpstr>
    </vt:vector>
  </TitlesOfParts>
  <Company>International Telecommunication Union (ITU)</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T13-WTSA.16-C-0042!A29!MSW-A</dc:title>
  <dc:subject>World Telecommunication Standardization Assembly</dc:subject>
  <dc:creator>Documents Proposals Manager (DPM)</dc:creator>
  <cp:keywords>DPM_v2016.10.12.1_prod</cp:keywords>
  <dc:description>Template used by DPM and CPI for the WTSA-16</dc:description>
  <cp:lastModifiedBy>Awad, Samy</cp:lastModifiedBy>
  <cp:revision>46</cp:revision>
  <cp:lastPrinted>2016-10-19T07:09:00Z</cp:lastPrinted>
  <dcterms:created xsi:type="dcterms:W3CDTF">2016-10-19T08:37:00Z</dcterms:created>
  <dcterms:modified xsi:type="dcterms:W3CDTF">2016-10-20T15:17:00Z</dcterms:modified>
  <cp:category>Conference document</cp:category>
</cp:coreProperties>
</file>