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517D2A" w:rsidTr="004C3EA3">
        <w:trPr>
          <w:cantSplit/>
        </w:trPr>
        <w:tc>
          <w:tcPr>
            <w:tcW w:w="1560" w:type="dxa"/>
          </w:tcPr>
          <w:p w:rsidR="00261604" w:rsidRPr="00517D2A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17D2A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517D2A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17D2A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4C3EA3" w:rsidRPr="00517D2A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517D2A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517D2A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517D2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517D2A" w:rsidRDefault="00261604" w:rsidP="00190D8B">
            <w:pPr>
              <w:spacing w:line="240" w:lineRule="atLeast"/>
              <w:jc w:val="right"/>
            </w:pPr>
            <w:r w:rsidRPr="00517D2A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517D2A" w:rsidTr="004C3EA3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517D2A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517D2A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517D2A" w:rsidTr="004C3EA3">
        <w:trPr>
          <w:cantSplit/>
        </w:trPr>
        <w:tc>
          <w:tcPr>
            <w:tcW w:w="6350" w:type="dxa"/>
            <w:gridSpan w:val="2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17D2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517D2A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17D2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28</w:t>
            </w:r>
            <w:r w:rsidRPr="00517D2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517D2A" w:rsidTr="004C3EA3">
        <w:trPr>
          <w:cantSplit/>
        </w:trPr>
        <w:tc>
          <w:tcPr>
            <w:tcW w:w="6350" w:type="dxa"/>
            <w:gridSpan w:val="2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17D2A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517D2A" w:rsidTr="004C3EA3">
        <w:trPr>
          <w:cantSplit/>
        </w:trPr>
        <w:tc>
          <w:tcPr>
            <w:tcW w:w="6350" w:type="dxa"/>
            <w:gridSpan w:val="2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17D2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517D2A" w:rsidTr="004C3EA3">
        <w:trPr>
          <w:cantSplit/>
        </w:trPr>
        <w:tc>
          <w:tcPr>
            <w:tcW w:w="9781" w:type="dxa"/>
            <w:gridSpan w:val="4"/>
          </w:tcPr>
          <w:p w:rsidR="00E11080" w:rsidRPr="00517D2A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517D2A" w:rsidTr="004C3EA3">
        <w:trPr>
          <w:cantSplit/>
        </w:trPr>
        <w:tc>
          <w:tcPr>
            <w:tcW w:w="9781" w:type="dxa"/>
            <w:gridSpan w:val="4"/>
          </w:tcPr>
          <w:p w:rsidR="00E11080" w:rsidRPr="00517D2A" w:rsidRDefault="00E11080" w:rsidP="00703ECE">
            <w:pPr>
              <w:pStyle w:val="Source"/>
            </w:pPr>
            <w:r w:rsidRPr="00517D2A">
              <w:t>Администрации Африканского союза электросвязи</w:t>
            </w:r>
          </w:p>
        </w:tc>
      </w:tr>
      <w:tr w:rsidR="00E11080" w:rsidRPr="00517D2A" w:rsidTr="004C3EA3">
        <w:trPr>
          <w:cantSplit/>
        </w:trPr>
        <w:tc>
          <w:tcPr>
            <w:tcW w:w="9781" w:type="dxa"/>
            <w:gridSpan w:val="4"/>
          </w:tcPr>
          <w:p w:rsidR="00E11080" w:rsidRPr="00517D2A" w:rsidRDefault="007267FE" w:rsidP="007267FE">
            <w:pPr>
              <w:pStyle w:val="Title1"/>
            </w:pPr>
            <w:r w:rsidRPr="00517D2A">
              <w:t xml:space="preserve">предлагаемое изменение резолюции </w:t>
            </w:r>
            <w:r w:rsidR="00E11080" w:rsidRPr="00517D2A">
              <w:t xml:space="preserve">61 </w:t>
            </w:r>
            <w:r w:rsidR="00703ECE" w:rsidRPr="00517D2A">
              <w:t>−</w:t>
            </w:r>
            <w:r w:rsidR="00E11080" w:rsidRPr="00517D2A">
              <w:t xml:space="preserve"> </w:t>
            </w:r>
            <w:r w:rsidR="00703ECE" w:rsidRPr="00517D2A">
              <w:t xml:space="preserve">Противодействие неправомерному присвоению и использованию </w:t>
            </w:r>
            <w:r w:rsidR="00703ECE" w:rsidRPr="00517D2A">
              <w:br/>
              <w:t xml:space="preserve">ресурсов нумерации международной электросвязи и борьба </w:t>
            </w:r>
            <w:r w:rsidR="00703ECE" w:rsidRPr="00517D2A">
              <w:br/>
              <w:t>с неправомерным присвоением и использованием</w:t>
            </w:r>
          </w:p>
        </w:tc>
      </w:tr>
      <w:tr w:rsidR="00E11080" w:rsidRPr="00517D2A" w:rsidTr="004C3EA3">
        <w:trPr>
          <w:cantSplit/>
        </w:trPr>
        <w:tc>
          <w:tcPr>
            <w:tcW w:w="9781" w:type="dxa"/>
            <w:gridSpan w:val="4"/>
          </w:tcPr>
          <w:p w:rsidR="00E11080" w:rsidRPr="00517D2A" w:rsidRDefault="00E11080" w:rsidP="00190D8B">
            <w:pPr>
              <w:pStyle w:val="Title2"/>
            </w:pPr>
          </w:p>
        </w:tc>
      </w:tr>
      <w:tr w:rsidR="00E11080" w:rsidRPr="00517D2A" w:rsidTr="004C3EA3">
        <w:trPr>
          <w:cantSplit/>
        </w:trPr>
        <w:tc>
          <w:tcPr>
            <w:tcW w:w="9781" w:type="dxa"/>
            <w:gridSpan w:val="4"/>
          </w:tcPr>
          <w:p w:rsidR="00E11080" w:rsidRPr="00517D2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17D2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17D2A" w:rsidTr="004C6DBA">
        <w:trPr>
          <w:cantSplit/>
        </w:trPr>
        <w:tc>
          <w:tcPr>
            <w:tcW w:w="1560" w:type="dxa"/>
          </w:tcPr>
          <w:p w:rsidR="001434F1" w:rsidRPr="00517D2A" w:rsidRDefault="001434F1" w:rsidP="00E12BE4">
            <w:r w:rsidRPr="00517D2A">
              <w:rPr>
                <w:b/>
                <w:bCs/>
              </w:rPr>
              <w:t>Резюме</w:t>
            </w:r>
            <w:r w:rsidRPr="00517D2A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517D2A" w:rsidRDefault="00BB784B" w:rsidP="001376BD">
                <w:pPr>
                  <w:rPr>
                    <w:color w:val="000000" w:themeColor="text1"/>
                  </w:rPr>
                </w:pPr>
                <w:r w:rsidRPr="00517D2A">
                  <w:t>В настоящем вкладе предлагается пересмотреть Резолюцию 61 с целью содействия проведению исследований исследовательскими комиссиями МСЭ-T для оказания помощи в урегулировании случаев неправомерного использования и присвоения, которые приводят к случаям мошенничества или</w:t>
                </w:r>
                <w:r w:rsidR="00E12BE4" w:rsidRPr="00517D2A">
                  <w:t xml:space="preserve"> обеспечивают их возможность, а </w:t>
                </w:r>
                <w:r w:rsidRPr="00517D2A">
                  <w:t>также повысить роль МСЭ-Т при оказании помощи в противодействии неправомерному использованию и присвоению ресурсов нумерации. В нем также рассматриваются трудности, испытываемые Государствами-Членами, в частности развивающимися странами, при противодействии</w:t>
                </w:r>
                <w:r w:rsidR="00E12BE4" w:rsidRPr="00517D2A">
                  <w:t xml:space="preserve"> неправомерному использованию и </w:t>
                </w:r>
                <w:r w:rsidRPr="00517D2A">
                  <w:t>присвоению</w:t>
                </w:r>
                <w:r w:rsidR="0074250F" w:rsidRPr="00517D2A">
                  <w:t>,</w:t>
                </w:r>
                <w:r w:rsidRPr="00517D2A">
                  <w:t xml:space="preserve"> из-за сложности современных инфраструктур и средств предоставления услуг, а также из-за </w:t>
                </w:r>
                <w:r w:rsidR="00FF4BCF" w:rsidRPr="00517D2A">
                  <w:t>неравных возможностей их</w:t>
                </w:r>
                <w:r w:rsidR="0074250F" w:rsidRPr="00517D2A">
                  <w:t xml:space="preserve"> операторов, обладающих значительным влиянием на международном рынке, по сравнению с крупными эксплуатационными организациями, большинство которых действует на</w:t>
                </w:r>
                <w:r w:rsidR="00E12BE4" w:rsidRPr="00517D2A">
                  <w:t> </w:t>
                </w:r>
                <w:r w:rsidR="0074250F" w:rsidRPr="00517D2A">
                  <w:t>международной основе и/или трансгранично</w:t>
                </w:r>
                <w:r w:rsidRPr="00517D2A">
                  <w:t>.</w:t>
                </w:r>
              </w:p>
            </w:tc>
          </w:sdtContent>
        </w:sdt>
      </w:tr>
    </w:tbl>
    <w:p w:rsidR="00703ECE" w:rsidRPr="00517D2A" w:rsidRDefault="00703ECE" w:rsidP="0074250F">
      <w:pPr>
        <w:pStyle w:val="Heading1"/>
        <w:rPr>
          <w:lang w:val="ru-RU"/>
        </w:rPr>
      </w:pPr>
      <w:r w:rsidRPr="00517D2A">
        <w:rPr>
          <w:lang w:val="ru-RU"/>
        </w:rPr>
        <w:t>1</w:t>
      </w:r>
      <w:r w:rsidRPr="00517D2A">
        <w:rPr>
          <w:lang w:val="ru-RU"/>
        </w:rPr>
        <w:tab/>
      </w:r>
      <w:r w:rsidR="0074250F" w:rsidRPr="00517D2A">
        <w:rPr>
          <w:lang w:val="ru-RU"/>
        </w:rPr>
        <w:t>Введение</w:t>
      </w:r>
    </w:p>
    <w:p w:rsidR="00703ECE" w:rsidRPr="00517D2A" w:rsidRDefault="004A21A1" w:rsidP="001376BD">
      <w:r w:rsidRPr="00517D2A">
        <w:t xml:space="preserve">В настоящем вкладе рассматривается вопрос неправомерного использования и присвоения ресурсов нумерации в области международной электросвязи и отмечается, </w:t>
      </w:r>
      <w:r w:rsidR="001376BD" w:rsidRPr="00517D2A">
        <w:t>что,</w:t>
      </w:r>
      <w:r w:rsidRPr="00517D2A">
        <w:t xml:space="preserve"> хотя неправомерное использование не прекращается, видимо</w:t>
      </w:r>
      <w:r w:rsidR="001376BD" w:rsidRPr="00517D2A">
        <w:t>,</w:t>
      </w:r>
      <w:r w:rsidRPr="00517D2A">
        <w:t xml:space="preserve"> о многих случаях в МСЭ-Т не сообщается либо из-за неосведомленности о роли МСЭ-Т, либо из-за недостаточности мер, принимаемых МСЭ-Т для противодействия неправомерному использованию и присвоению</w:t>
      </w:r>
      <w:r w:rsidR="00703ECE" w:rsidRPr="00517D2A">
        <w:t>.</w:t>
      </w:r>
    </w:p>
    <w:p w:rsidR="00703ECE" w:rsidRPr="00517D2A" w:rsidRDefault="00703ECE" w:rsidP="004A21A1">
      <w:pPr>
        <w:pStyle w:val="Heading1"/>
        <w:rPr>
          <w:lang w:val="ru-RU"/>
        </w:rPr>
      </w:pPr>
      <w:r w:rsidRPr="00517D2A">
        <w:rPr>
          <w:lang w:val="ru-RU"/>
        </w:rPr>
        <w:t>2</w:t>
      </w:r>
      <w:r w:rsidRPr="00517D2A">
        <w:rPr>
          <w:lang w:val="ru-RU"/>
        </w:rPr>
        <w:tab/>
      </w:r>
      <w:r w:rsidR="004A21A1" w:rsidRPr="00517D2A">
        <w:rPr>
          <w:lang w:val="ru-RU"/>
        </w:rPr>
        <w:t>Проблемы</w:t>
      </w:r>
    </w:p>
    <w:p w:rsidR="00703ECE" w:rsidRPr="00517D2A" w:rsidRDefault="004A21A1" w:rsidP="00895F03">
      <w:r w:rsidRPr="00517D2A">
        <w:t>Отмечается также, что из-за возрастающей сложности</w:t>
      </w:r>
      <w:r w:rsidR="004B1AA7" w:rsidRPr="00517D2A">
        <w:t xml:space="preserve"> современных инфраструктур электросвязи/ИКТ и развития методик и технологий, применяемых при предоставлении услуг </w:t>
      </w:r>
      <w:r w:rsidR="00703ECE" w:rsidRPr="00517D2A">
        <w:t>(</w:t>
      </w:r>
      <w:r w:rsidR="004B1AA7" w:rsidRPr="00517D2A">
        <w:t xml:space="preserve">включая инфраструктуры фиксированной и подвижной связи, основанные на использовании </w:t>
      </w:r>
      <w:r w:rsidR="004B1AA7" w:rsidRPr="00517D2A">
        <w:lastRenderedPageBreak/>
        <w:t xml:space="preserve">протокола </w:t>
      </w:r>
      <w:r w:rsidR="00703ECE" w:rsidRPr="00517D2A">
        <w:t xml:space="preserve">IP </w:t>
      </w:r>
      <w:r w:rsidR="004B1AA7" w:rsidRPr="00517D2A">
        <w:t>и обилие инновационных услуг</w:t>
      </w:r>
      <w:r w:rsidR="00703ECE" w:rsidRPr="00517D2A">
        <w:t>)</w:t>
      </w:r>
      <w:r w:rsidR="001376BD" w:rsidRPr="00517D2A">
        <w:t>,</w:t>
      </w:r>
      <w:r w:rsidR="00703ECE" w:rsidRPr="00517D2A">
        <w:t xml:space="preserve"> </w:t>
      </w:r>
      <w:r w:rsidR="004B1AA7" w:rsidRPr="00517D2A">
        <w:t xml:space="preserve">становится все труднее </w:t>
      </w:r>
      <w:r w:rsidR="00297449" w:rsidRPr="00517D2A">
        <w:t>выявлять и отслеживать случаи неправомерного использования и присвоения, особенно в развивающихся странах с ограниченными техническими и людскими ресурсами и малыми возможностями их операторов</w:t>
      </w:r>
      <w:r w:rsidR="00895F03" w:rsidRPr="00517D2A">
        <w:t>, обладающих влиянием на рынке</w:t>
      </w:r>
      <w:r w:rsidR="00703ECE" w:rsidRPr="00517D2A">
        <w:t xml:space="preserve">, </w:t>
      </w:r>
      <w:r w:rsidR="00895F03" w:rsidRPr="00517D2A">
        <w:t>что видно из статистики МСЭ-Т, которая показывает, что большинство стран, подверженных такому воздействию</w:t>
      </w:r>
      <w:r w:rsidR="00517D2A">
        <w:t>,</w:t>
      </w:r>
      <w:r w:rsidR="00895F03" w:rsidRPr="00517D2A">
        <w:t xml:space="preserve"> – это страны развивающегося мира</w:t>
      </w:r>
      <w:r w:rsidR="00D51853" w:rsidRPr="00517D2A">
        <w:t>.</w:t>
      </w:r>
    </w:p>
    <w:p w:rsidR="00703ECE" w:rsidRPr="00517D2A" w:rsidRDefault="00703ECE" w:rsidP="001376BD">
      <w:pPr>
        <w:pStyle w:val="Heading1"/>
        <w:rPr>
          <w:lang w:val="ru-RU"/>
        </w:rPr>
      </w:pPr>
      <w:r w:rsidRPr="00517D2A">
        <w:rPr>
          <w:lang w:val="ru-RU"/>
        </w:rPr>
        <w:t>3</w:t>
      </w:r>
      <w:r w:rsidRPr="00517D2A">
        <w:rPr>
          <w:lang w:val="ru-RU"/>
        </w:rPr>
        <w:tab/>
      </w:r>
      <w:r w:rsidR="00895F03" w:rsidRPr="00517D2A">
        <w:rPr>
          <w:lang w:val="ru-RU"/>
        </w:rPr>
        <w:t>Обсужд</w:t>
      </w:r>
      <w:r w:rsidR="001376BD" w:rsidRPr="00517D2A">
        <w:rPr>
          <w:lang w:val="ru-RU"/>
        </w:rPr>
        <w:t>ение</w:t>
      </w:r>
    </w:p>
    <w:p w:rsidR="00703ECE" w:rsidRPr="00517D2A" w:rsidRDefault="006A7849" w:rsidP="001376BD">
      <w:r w:rsidRPr="00517D2A">
        <w:t>П</w:t>
      </w:r>
      <w:r w:rsidR="00323898" w:rsidRPr="00517D2A">
        <w:t xml:space="preserve">редложения и вклады для МСЭ-Т </w:t>
      </w:r>
      <w:r w:rsidRPr="00517D2A">
        <w:t xml:space="preserve">на протяжении </w:t>
      </w:r>
      <w:r w:rsidR="008635E6" w:rsidRPr="00517D2A">
        <w:t xml:space="preserve">ряда </w:t>
      </w:r>
      <w:r w:rsidRPr="00517D2A">
        <w:t xml:space="preserve">лет и до настоящей </w:t>
      </w:r>
      <w:r w:rsidR="001376BD" w:rsidRPr="00517D2A">
        <w:t>А</w:t>
      </w:r>
      <w:r w:rsidRPr="00517D2A">
        <w:t>ссамблеи</w:t>
      </w:r>
      <w:r w:rsidR="001376BD" w:rsidRPr="00517D2A">
        <w:t>,</w:t>
      </w:r>
      <w:r w:rsidRPr="00517D2A">
        <w:t xml:space="preserve"> видимо</w:t>
      </w:r>
      <w:r w:rsidR="001376BD" w:rsidRPr="00517D2A">
        <w:t>,</w:t>
      </w:r>
      <w:r w:rsidRPr="00517D2A">
        <w:t xml:space="preserve"> не</w:t>
      </w:r>
      <w:r w:rsidR="001376BD" w:rsidRPr="00517D2A">
        <w:t> </w:t>
      </w:r>
      <w:r w:rsidR="00FF4BCF" w:rsidRPr="00517D2A">
        <w:t xml:space="preserve">способствовали </w:t>
      </w:r>
      <w:r w:rsidRPr="00517D2A">
        <w:t>тому, чтобы МСЭ-Т играл надлежащую роль в противодействии неправомерному использованию, в то время как большинство случаев предполагаемого неправомерного использования направлены против развивающихся стран</w:t>
      </w:r>
      <w:r w:rsidR="00FF4BCF" w:rsidRPr="00517D2A">
        <w:t>.</w:t>
      </w:r>
      <w:r w:rsidR="00246E64" w:rsidRPr="00517D2A">
        <w:t xml:space="preserve"> </w:t>
      </w:r>
      <w:r w:rsidR="007F157F" w:rsidRPr="00517D2A">
        <w:t>Кроме того, предпринимаются усилия для того, чтобы разомкнуть связь между неправомерным использованием и совершаемым в результате него мошенничеством</w:t>
      </w:r>
      <w:r w:rsidR="00703ECE" w:rsidRPr="00517D2A">
        <w:t xml:space="preserve">, </w:t>
      </w:r>
      <w:r w:rsidR="007F157F" w:rsidRPr="00517D2A">
        <w:t xml:space="preserve">тогда как совершенно очевидно, что неправомерное использование множество раз </w:t>
      </w:r>
      <w:r w:rsidR="006F2DC7" w:rsidRPr="00517D2A">
        <w:t>сопровождалось мошенничеством</w:t>
      </w:r>
      <w:r w:rsidR="00703ECE" w:rsidRPr="00517D2A">
        <w:t xml:space="preserve"> </w:t>
      </w:r>
      <w:r w:rsidR="006F2DC7" w:rsidRPr="00517D2A">
        <w:t>в качестве неблагоприятного исхода неправомерного использования</w:t>
      </w:r>
      <w:r w:rsidR="00FF4BCF" w:rsidRPr="00517D2A">
        <w:t>. П</w:t>
      </w:r>
      <w:r w:rsidR="006F2DC7" w:rsidRPr="00517D2A">
        <w:t>оэтому следует</w:t>
      </w:r>
      <w:r w:rsidR="00703ECE" w:rsidRPr="00517D2A">
        <w:t xml:space="preserve"> </w:t>
      </w:r>
      <w:r w:rsidR="006F2DC7" w:rsidRPr="00517D2A">
        <w:t xml:space="preserve">стимулировать предпринятие МСЭ серьезных действий </w:t>
      </w:r>
      <w:r w:rsidR="003531C1" w:rsidRPr="00517D2A">
        <w:t>для оказания помощи в противодействии неправомерному использованию с целью сокращения и предотвращения случаев мошенничества</w:t>
      </w:r>
      <w:r w:rsidR="00703ECE" w:rsidRPr="00517D2A">
        <w:t>.</w:t>
      </w:r>
    </w:p>
    <w:p w:rsidR="00703ECE" w:rsidRPr="00517D2A" w:rsidRDefault="003531C1" w:rsidP="001376BD">
      <w:r w:rsidRPr="00517D2A">
        <w:t xml:space="preserve">Отмечается также, что в Уставе МСЭ никогда не упоминалось предложение услуг </w:t>
      </w:r>
      <w:r w:rsidR="002922CC" w:rsidRPr="00517D2A">
        <w:t>исключительно по</w:t>
      </w:r>
      <w:r w:rsidR="001376BD" w:rsidRPr="00517D2A">
        <w:t> </w:t>
      </w:r>
      <w:r w:rsidR="002922CC" w:rsidRPr="00517D2A">
        <w:t>"самой низкой цене"</w:t>
      </w:r>
      <w:r w:rsidR="00703ECE" w:rsidRPr="00517D2A">
        <w:t xml:space="preserve">, </w:t>
      </w:r>
      <w:r w:rsidR="002922CC" w:rsidRPr="00517D2A">
        <w:t>вместо этого</w:t>
      </w:r>
      <w:r w:rsidR="00703ECE" w:rsidRPr="00517D2A">
        <w:t xml:space="preserve"> </w:t>
      </w:r>
      <w:r w:rsidR="00FF4BCF" w:rsidRPr="00517D2A">
        <w:t xml:space="preserve">в нем делается акцент на </w:t>
      </w:r>
      <w:r w:rsidR="002922CC" w:rsidRPr="00517D2A">
        <w:t>улучшении эффективности предоставления услуг</w:t>
      </w:r>
      <w:r w:rsidR="00703ECE" w:rsidRPr="00517D2A">
        <w:t xml:space="preserve">, </w:t>
      </w:r>
      <w:r w:rsidR="002922CC" w:rsidRPr="00517D2A">
        <w:t>полезности и доступности</w:t>
      </w:r>
      <w:r w:rsidR="00703ECE" w:rsidRPr="00517D2A">
        <w:t xml:space="preserve">, </w:t>
      </w:r>
      <w:r w:rsidR="002922CC" w:rsidRPr="00517D2A">
        <w:t>что можно интерпретировать как предоставление услуг с наивысшим качеством по доступным для пользователей ценам</w:t>
      </w:r>
      <w:r w:rsidR="00703ECE" w:rsidRPr="00517D2A">
        <w:t xml:space="preserve">. </w:t>
      </w:r>
      <w:r w:rsidR="002922CC" w:rsidRPr="00517D2A">
        <w:t>В соответствии со сказанным выше сделаны поправки к Резолюции 61</w:t>
      </w:r>
      <w:r w:rsidR="00703ECE" w:rsidRPr="00517D2A">
        <w:t>.</w:t>
      </w:r>
    </w:p>
    <w:p w:rsidR="00703ECE" w:rsidRPr="00517D2A" w:rsidRDefault="00703ECE" w:rsidP="002922CC">
      <w:pPr>
        <w:pStyle w:val="Heading1"/>
        <w:rPr>
          <w:lang w:val="ru-RU"/>
        </w:rPr>
      </w:pPr>
      <w:r w:rsidRPr="00517D2A">
        <w:rPr>
          <w:lang w:val="ru-RU"/>
        </w:rPr>
        <w:t>4</w:t>
      </w:r>
      <w:r w:rsidRPr="00517D2A">
        <w:rPr>
          <w:lang w:val="ru-RU"/>
        </w:rPr>
        <w:tab/>
      </w:r>
      <w:r w:rsidR="002922CC" w:rsidRPr="00517D2A">
        <w:rPr>
          <w:lang w:val="ru-RU"/>
        </w:rPr>
        <w:t>Предложение</w:t>
      </w:r>
    </w:p>
    <w:p w:rsidR="0092220F" w:rsidRPr="00517D2A" w:rsidRDefault="009F0FFB" w:rsidP="00A20747">
      <w:r w:rsidRPr="00517D2A">
        <w:t xml:space="preserve">В предлагаемом пересмотре Резолюции </w:t>
      </w:r>
      <w:r w:rsidR="00703ECE" w:rsidRPr="00517D2A">
        <w:t xml:space="preserve">61 </w:t>
      </w:r>
      <w:r w:rsidRPr="00517D2A">
        <w:t>рассматривается укрепление роли МСЭ-Т в противодействии неправомерному использованию и присвоению ресурсов нумерации</w:t>
      </w:r>
      <w:r w:rsidR="00703ECE" w:rsidRPr="00517D2A">
        <w:t xml:space="preserve">. </w:t>
      </w:r>
      <w:r w:rsidRPr="00517D2A">
        <w:t>Здесь следует принять во внимание трудности, с которыми сталкиваются развивающиеся страны при определении и</w:t>
      </w:r>
      <w:r w:rsidR="001376BD" w:rsidRPr="00517D2A">
        <w:t> </w:t>
      </w:r>
      <w:r w:rsidRPr="00517D2A">
        <w:t>противодействии неправомерному использованию и присвоению, у которых ресурсы и опыт ограничены, а эксплуатационные организации обычно обладают малым влиянием на рынке</w:t>
      </w:r>
      <w:r w:rsidR="001376BD" w:rsidRPr="00517D2A">
        <w:t>,</w:t>
      </w:r>
      <w:r w:rsidR="00703ECE" w:rsidRPr="00517D2A">
        <w:t xml:space="preserve"> </w:t>
      </w:r>
      <w:r w:rsidR="001376BD" w:rsidRPr="00517D2A">
        <w:t>и </w:t>
      </w:r>
      <w:r w:rsidR="00A20747" w:rsidRPr="00517D2A">
        <w:t>поэтому имеется потребность в значительной поддержке от МСЭ-Т в данном отношении, поскольку они являются преобладающими жертвами такой мошеннической деятельности</w:t>
      </w:r>
      <w:r w:rsidR="00703ECE" w:rsidRPr="00517D2A">
        <w:t xml:space="preserve"> </w:t>
      </w:r>
      <w:r w:rsidR="00A20747" w:rsidRPr="00517D2A">
        <w:t>в части неправомерного использования</w:t>
      </w:r>
      <w:r w:rsidR="00703ECE" w:rsidRPr="00517D2A">
        <w:t>.</w:t>
      </w:r>
    </w:p>
    <w:p w:rsidR="0092220F" w:rsidRPr="00517D2A" w:rsidRDefault="0092220F" w:rsidP="0087387D">
      <w:r w:rsidRPr="00517D2A">
        <w:br w:type="page"/>
      </w:r>
    </w:p>
    <w:p w:rsidR="00345BE9" w:rsidRPr="00517D2A" w:rsidRDefault="00A10978">
      <w:pPr>
        <w:pStyle w:val="Proposal"/>
      </w:pPr>
      <w:r w:rsidRPr="00517D2A">
        <w:lastRenderedPageBreak/>
        <w:t>MOD</w:t>
      </w:r>
      <w:r w:rsidRPr="00517D2A">
        <w:tab/>
        <w:t>AFCP/42A28/1</w:t>
      </w:r>
    </w:p>
    <w:p w:rsidR="004C6DBA" w:rsidRPr="00517D2A" w:rsidRDefault="00A10978" w:rsidP="00E12BE4">
      <w:pPr>
        <w:pStyle w:val="ResNo"/>
      </w:pPr>
      <w:r w:rsidRPr="00517D2A">
        <w:t xml:space="preserve">РЕЗОЛЮЦИЯ </w:t>
      </w:r>
      <w:r w:rsidRPr="00517D2A">
        <w:rPr>
          <w:rStyle w:val="href"/>
        </w:rPr>
        <w:t>61</w:t>
      </w:r>
      <w:r w:rsidRPr="00517D2A">
        <w:t xml:space="preserve"> (ПЕРЕСМ. </w:t>
      </w:r>
      <w:del w:id="0" w:author="Unknown">
        <w:r w:rsidRPr="00517D2A" w:rsidDel="00703ECE">
          <w:delText>ДУБАЙ, 2012</w:delText>
        </w:r>
      </w:del>
      <w:del w:id="1" w:author="Ganullina, Rimma" w:date="2016-10-21T10:39:00Z">
        <w:r w:rsidR="00E12BE4" w:rsidRPr="00517D2A" w:rsidDel="00E12BE4">
          <w:delText xml:space="preserve"> Г.</w:delText>
        </w:r>
      </w:del>
      <w:ins w:id="2" w:author="Korneeva, Anastasia" w:date="2016-10-13T11:14:00Z">
        <w:r w:rsidR="00703ECE" w:rsidRPr="00517D2A">
          <w:t>хаммамет, 2016</w:t>
        </w:r>
      </w:ins>
      <w:ins w:id="3" w:author="Ganullina, Rimma" w:date="2016-10-21T10:39:00Z">
        <w:r w:rsidR="00E12BE4" w:rsidRPr="00517D2A">
          <w:t xml:space="preserve"> г.</w:t>
        </w:r>
      </w:ins>
      <w:r w:rsidRPr="00517D2A">
        <w:t>)</w:t>
      </w:r>
    </w:p>
    <w:p w:rsidR="004C6DBA" w:rsidRPr="00517D2A" w:rsidRDefault="00A10978" w:rsidP="004C6DBA">
      <w:pPr>
        <w:pStyle w:val="Restitle"/>
      </w:pPr>
      <w:bookmarkStart w:id="4" w:name="_Toc349120794"/>
      <w:r w:rsidRPr="00517D2A">
        <w:t>Противодействие неправомерному присвоению и использованию</w:t>
      </w:r>
      <w:r w:rsidRPr="00517D2A">
        <w:rPr>
          <w:rFonts w:ascii="Times New Roman" w:hAnsi="Times New Roman"/>
        </w:rPr>
        <w:t xml:space="preserve"> </w:t>
      </w:r>
      <w:r w:rsidRPr="00517D2A">
        <w:rPr>
          <w:rFonts w:ascii="Times New Roman" w:hAnsi="Times New Roman"/>
        </w:rPr>
        <w:br/>
      </w:r>
      <w:r w:rsidRPr="00517D2A">
        <w:t xml:space="preserve">ресурсов нумерации международной электросвязи и борьба </w:t>
      </w:r>
      <w:r w:rsidRPr="00517D2A">
        <w:br/>
        <w:t>с неправомерным присвоением и использованием</w:t>
      </w:r>
      <w:bookmarkEnd w:id="4"/>
    </w:p>
    <w:p w:rsidR="004C6DBA" w:rsidRPr="00517D2A" w:rsidRDefault="00A10978" w:rsidP="00703ECE">
      <w:pPr>
        <w:pStyle w:val="Resref"/>
      </w:pPr>
      <w:r w:rsidRPr="00517D2A">
        <w:t>(Йоханнесбург, 2008 г.; Дубай, 2012 г.</w:t>
      </w:r>
      <w:ins w:id="5" w:author="Korneeva, Anastasia" w:date="2016-10-13T11:14:00Z">
        <w:r w:rsidR="00703ECE" w:rsidRPr="00517D2A">
          <w:t>; Хаммамет, 2016 г.</w:t>
        </w:r>
      </w:ins>
      <w:r w:rsidRPr="00517D2A">
        <w:t>)</w:t>
      </w:r>
    </w:p>
    <w:p w:rsidR="004C6DBA" w:rsidRPr="00517D2A" w:rsidRDefault="00A10978" w:rsidP="00E12BE4">
      <w:pPr>
        <w:pStyle w:val="Normalaftertitle"/>
      </w:pPr>
      <w:r w:rsidRPr="00517D2A">
        <w:t>Всемирная ассамблея по стандартизации электросвязи (</w:t>
      </w:r>
      <w:del w:id="6" w:author="Unknown">
        <w:r w:rsidRPr="00517D2A" w:rsidDel="00703ECE">
          <w:delText xml:space="preserve">Дубай, </w:delText>
        </w:r>
        <w:r w:rsidR="00703ECE" w:rsidRPr="00517D2A" w:rsidDel="00703ECE">
          <w:delText>2012</w:delText>
        </w:r>
      </w:del>
      <w:del w:id="7" w:author="Ganullina, Rimma" w:date="2016-10-21T10:40:00Z">
        <w:r w:rsidR="00E12BE4" w:rsidRPr="00517D2A" w:rsidDel="00E12BE4">
          <w:delText xml:space="preserve"> г.</w:delText>
        </w:r>
      </w:del>
      <w:ins w:id="8" w:author="Korneeva, Anastasia" w:date="2016-10-13T11:15:00Z">
        <w:r w:rsidR="00703ECE" w:rsidRPr="00517D2A">
          <w:t>Х</w:t>
        </w:r>
      </w:ins>
      <w:ins w:id="9" w:author="Korneeva, Anastasia" w:date="2016-10-13T11:14:00Z">
        <w:r w:rsidR="00703ECE" w:rsidRPr="00517D2A">
          <w:t>аммамет, 2016</w:t>
        </w:r>
      </w:ins>
      <w:ins w:id="10" w:author="Ganullina, Rimma" w:date="2016-10-21T10:40:00Z">
        <w:r w:rsidR="00E12BE4" w:rsidRPr="00517D2A">
          <w:t xml:space="preserve"> г.</w:t>
        </w:r>
      </w:ins>
      <w:r w:rsidRPr="00517D2A">
        <w:t>),</w:t>
      </w:r>
    </w:p>
    <w:p w:rsidR="004C6DBA" w:rsidRPr="00517D2A" w:rsidRDefault="00A10978" w:rsidP="004C6DBA">
      <w:pPr>
        <w:pStyle w:val="Call"/>
      </w:pPr>
      <w:r w:rsidRPr="00517D2A">
        <w:t>напоминая</w:t>
      </w:r>
    </w:p>
    <w:p w:rsidR="004C6DBA" w:rsidRPr="00517D2A" w:rsidRDefault="00A10978" w:rsidP="00E12BE4">
      <w:r w:rsidRPr="00517D2A">
        <w:rPr>
          <w:i/>
          <w:iCs/>
        </w:rPr>
        <w:t>a)</w:t>
      </w:r>
      <w:r w:rsidRPr="00517D2A">
        <w:tab/>
        <w:t xml:space="preserve">Резолюцию 29 (Пересм. </w:t>
      </w:r>
      <w:del w:id="11" w:author="Korneeva, Anastasia" w:date="2016-10-13T11:16:00Z">
        <w:r w:rsidRPr="00517D2A" w:rsidDel="00703ECE">
          <w:delText>Дубай, 2012</w:delText>
        </w:r>
      </w:del>
      <w:del w:id="12" w:author="Ganullina, Rimma" w:date="2016-10-21T10:40:00Z">
        <w:r w:rsidR="00E12BE4" w:rsidRPr="00517D2A" w:rsidDel="00E12BE4">
          <w:delText xml:space="preserve"> г.</w:delText>
        </w:r>
      </w:del>
      <w:ins w:id="13" w:author="Korneeva, Anastasia" w:date="2016-10-13T11:16:00Z">
        <w:r w:rsidR="00703ECE" w:rsidRPr="00517D2A">
          <w:t>Хаммамет, 2016</w:t>
        </w:r>
      </w:ins>
      <w:ins w:id="14" w:author="Ganullina, Rimma" w:date="2016-10-21T10:40:00Z">
        <w:r w:rsidR="00E12BE4" w:rsidRPr="00517D2A">
          <w:t xml:space="preserve"> г.</w:t>
        </w:r>
      </w:ins>
      <w:r w:rsidRPr="00517D2A">
        <w:t>) настоящей Ассамблеи об альтернативных процедурах вызовов в международных сетях электросвязи, в которой ссылкой на Резолюцию 1099 Совета МСЭ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4C6DBA" w:rsidRPr="00517D2A" w:rsidRDefault="00A10978" w:rsidP="004C6DBA">
      <w:r w:rsidRPr="00517D2A">
        <w:rPr>
          <w:i/>
          <w:iCs/>
          <w:lang w:eastAsia="ko-KR"/>
        </w:rPr>
        <w:t>b</w:t>
      </w:r>
      <w:r w:rsidRPr="00517D2A">
        <w:rPr>
          <w:i/>
          <w:iCs/>
        </w:rPr>
        <w:t>)</w:t>
      </w:r>
      <w:r w:rsidRPr="00517D2A">
        <w:tab/>
        <w:t>Рекомендацию МСЭ-T E.156, устанавливающую руководящие принципы действий МСЭ</w:t>
      </w:r>
      <w:r w:rsidRPr="00517D2A">
        <w:noBreakHyphen/>
        <w:t>T в связи с уведомлениями о неправомерном использовании ресурсов нумерации МСЭ-Т E.164 и Дополнения 1 к Рекомендации МСЭ-Т E.156, предоставляющего Практическое руководство, описывающее передовой опыт по борьбе с неправомерным использованием ресурсов нумерации МСЭ</w:t>
      </w:r>
      <w:r w:rsidRPr="00517D2A">
        <w:noBreakHyphen/>
        <w:t>Т Е.164;</w:t>
      </w:r>
    </w:p>
    <w:p w:rsidR="004C6DBA" w:rsidRPr="00517D2A" w:rsidRDefault="00A10978" w:rsidP="00303111">
      <w:pPr>
        <w:rPr>
          <w:ins w:id="15" w:author="Korneeva, Anastasia" w:date="2016-10-13T11:23:00Z"/>
        </w:rPr>
      </w:pPr>
      <w:r w:rsidRPr="00517D2A">
        <w:rPr>
          <w:i/>
          <w:iCs/>
        </w:rPr>
        <w:t>c)</w:t>
      </w:r>
      <w:r w:rsidRPr="00517D2A">
        <w:tab/>
        <w:t>цели Союза</w:t>
      </w:r>
      <w:ins w:id="16" w:author="Korneeva, Anastasia" w:date="2016-10-13T11:22:00Z">
        <w:r w:rsidR="00D3615D" w:rsidRPr="00517D2A">
          <w:t xml:space="preserve"> содейств</w:t>
        </w:r>
      </w:ins>
      <w:ins w:id="17" w:author="Blokhin, Boris" w:date="2016-10-19T10:26:00Z">
        <w:r w:rsidR="00673C8D" w:rsidRPr="00517D2A">
          <w:t>овать</w:t>
        </w:r>
      </w:ins>
      <w:ins w:id="18" w:author="Korneeva, Anastasia" w:date="2016-10-13T11:22:00Z">
        <w:r w:rsidR="00D3615D" w:rsidRPr="00517D2A">
          <w:t xml:space="preserve"> развитию технических средств и их наиболее эффективной эксплуатации с целью повышения производительности служб электросвязи, расширения их применения и возможно более широкого использования населением</w:t>
        </w:r>
      </w:ins>
      <w:del w:id="19" w:author="Korneeva, Anastasia" w:date="2016-10-13T11:22:00Z">
        <w:r w:rsidRPr="00517D2A" w:rsidDel="00D3615D">
          <w:delText>,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</w:delText>
        </w:r>
      </w:del>
      <w:ins w:id="20" w:author="Ganullina, Rimma" w:date="2016-10-21T11:09:00Z">
        <w:r w:rsidR="00303111" w:rsidRPr="00517D2A">
          <w:t>;</w:t>
        </w:r>
      </w:ins>
    </w:p>
    <w:p w:rsidR="00D3615D" w:rsidRPr="00517D2A" w:rsidRDefault="00D3615D" w:rsidP="001376BD">
      <w:pPr>
        <w:rPr>
          <w:ins w:id="21" w:author="Korneeva, Anastasia" w:date="2016-10-13T11:23:00Z"/>
        </w:rPr>
      </w:pPr>
      <w:ins w:id="22" w:author="Korneeva, Anastasia" w:date="2016-10-13T11:23:00Z">
        <w:r w:rsidRPr="00517D2A">
          <w:rPr>
            <w:i/>
            <w:iCs/>
          </w:rPr>
          <w:t>d)</w:t>
        </w:r>
        <w:r w:rsidRPr="00517D2A">
          <w:tab/>
        </w:r>
      </w:ins>
      <w:ins w:id="23" w:author="Blokhin, Boris" w:date="2016-10-19T10:26:00Z">
        <w:r w:rsidR="00673C8D" w:rsidRPr="00517D2A">
          <w:t>цель Союза с</w:t>
        </w:r>
      </w:ins>
      <w:ins w:id="24" w:author="Blokhin, Boris" w:date="2016-10-19T10:27:00Z">
        <w:r w:rsidR="00673C8D" w:rsidRPr="00517D2A">
          <w:t>огласо</w:t>
        </w:r>
      </w:ins>
      <w:ins w:id="25" w:author="Karakhanova, Yulia" w:date="2016-10-20T12:11:00Z">
        <w:r w:rsidR="00FF4BCF" w:rsidRPr="00517D2A">
          <w:t>вы</w:t>
        </w:r>
      </w:ins>
      <w:ins w:id="26" w:author="Blokhin, Boris" w:date="2016-10-19T10:27:00Z">
        <w:r w:rsidR="00673C8D" w:rsidRPr="00517D2A">
          <w:t xml:space="preserve">вать </w:t>
        </w:r>
      </w:ins>
      <w:ins w:id="27" w:author="Blokhin, Boris" w:date="2016-10-19T10:28:00Z">
        <w:r w:rsidR="00673C8D" w:rsidRPr="00517D2A">
          <w:t>действия Государств-Чл</w:t>
        </w:r>
      </w:ins>
      <w:ins w:id="28" w:author="Blokhin, Boris" w:date="2016-10-19T10:29:00Z">
        <w:r w:rsidR="00673C8D" w:rsidRPr="00517D2A">
          <w:t xml:space="preserve">енов и его мандат </w:t>
        </w:r>
      </w:ins>
      <w:ins w:id="29" w:author="Blokhin, Boris" w:date="2016-10-19T10:31:00Z">
        <w:r w:rsidR="00673C8D" w:rsidRPr="00517D2A">
          <w:t xml:space="preserve">на </w:t>
        </w:r>
      </w:ins>
      <w:ins w:id="30" w:author="Blokhin, Boris" w:date="2016-10-19T10:32:00Z">
        <w:r w:rsidR="00673C8D" w:rsidRPr="00517D2A">
          <w:t xml:space="preserve">координацию усилий по </w:t>
        </w:r>
      </w:ins>
      <w:ins w:id="31" w:author="Blokhin, Boris" w:date="2016-10-19T10:31:00Z">
        <w:r w:rsidR="00673C8D" w:rsidRPr="00517D2A">
          <w:t>согласовани</w:t>
        </w:r>
      </w:ins>
      <w:ins w:id="32" w:author="Blokhin, Boris" w:date="2016-10-19T10:32:00Z">
        <w:r w:rsidR="00673C8D" w:rsidRPr="00517D2A">
          <w:t>ю</w:t>
        </w:r>
      </w:ins>
      <w:ins w:id="33" w:author="Blokhin, Boris" w:date="2016-10-19T10:29:00Z">
        <w:r w:rsidR="00673C8D" w:rsidRPr="00517D2A">
          <w:t xml:space="preserve"> </w:t>
        </w:r>
      </w:ins>
      <w:ins w:id="34" w:author="Blokhin, Boris" w:date="2016-10-19T10:32:00Z">
        <w:r w:rsidR="00673C8D" w:rsidRPr="00517D2A">
          <w:t>развития средств электросвязи</w:t>
        </w:r>
      </w:ins>
      <w:ins w:id="35" w:author="Korneeva, Anastasia" w:date="2016-10-13T11:23:00Z">
        <w:r w:rsidRPr="00517D2A">
          <w:t xml:space="preserve">, …, </w:t>
        </w:r>
      </w:ins>
      <w:ins w:id="36" w:author="Blokhin, Boris" w:date="2016-10-19T10:37:00Z">
        <w:r w:rsidR="005754BE" w:rsidRPr="00517D2A">
          <w:t xml:space="preserve">в целях </w:t>
        </w:r>
      </w:ins>
      <w:ins w:id="37" w:author="Karakhanova, Yulia" w:date="2016-10-20T12:12:00Z">
        <w:r w:rsidR="00FF4BCF" w:rsidRPr="00517D2A">
          <w:t>использования</w:t>
        </w:r>
      </w:ins>
      <w:ins w:id="38" w:author="Blokhin, Boris" w:date="2016-10-19T10:39:00Z">
        <w:r w:rsidR="005754BE" w:rsidRPr="00517D2A">
          <w:t xml:space="preserve"> </w:t>
        </w:r>
      </w:ins>
      <w:ins w:id="39" w:author="Karakhanova, Yulia" w:date="2016-10-20T12:13:00Z">
        <w:r w:rsidR="009D012D" w:rsidRPr="00517D2A">
          <w:t xml:space="preserve">в </w:t>
        </w:r>
      </w:ins>
      <w:ins w:id="40" w:author="Blokhin, Boris" w:date="2016-10-19T10:39:00Z">
        <w:r w:rsidR="005754BE" w:rsidRPr="00517D2A">
          <w:t>полно</w:t>
        </w:r>
      </w:ins>
      <w:ins w:id="41" w:author="Karakhanova, Yulia" w:date="2016-10-20T12:13:00Z">
        <w:r w:rsidR="009D012D" w:rsidRPr="00517D2A">
          <w:t>й</w:t>
        </w:r>
      </w:ins>
      <w:ins w:id="42" w:author="Blokhin, Boris" w:date="2016-10-19T10:39:00Z">
        <w:r w:rsidR="005754BE" w:rsidRPr="00517D2A">
          <w:t xml:space="preserve"> мере их возможностей</w:t>
        </w:r>
      </w:ins>
      <w:ins w:id="43" w:author="Korneeva, Anastasia" w:date="2016-10-13T11:23:00Z">
        <w:r w:rsidRPr="00517D2A">
          <w:t>;</w:t>
        </w:r>
      </w:ins>
    </w:p>
    <w:p w:rsidR="00D3615D" w:rsidRPr="00517D2A" w:rsidRDefault="00D3615D">
      <w:pPr>
        <w:rPr>
          <w:ins w:id="44" w:author="Korneeva, Anastasia" w:date="2016-10-13T11:23:00Z"/>
        </w:rPr>
      </w:pPr>
      <w:ins w:id="45" w:author="Korneeva, Anastasia" w:date="2016-10-13T11:23:00Z">
        <w:r w:rsidRPr="00517D2A">
          <w:rPr>
            <w:i/>
            <w:iCs/>
          </w:rPr>
          <w:t>e)</w:t>
        </w:r>
        <w:r w:rsidRPr="00517D2A">
          <w:tab/>
        </w:r>
      </w:ins>
      <w:ins w:id="46" w:author="Blokhin, Boris" w:date="2016-10-19T10:48:00Z">
        <w:r w:rsidR="00F04597" w:rsidRPr="00517D2A">
          <w:t>обязательство</w:t>
        </w:r>
      </w:ins>
      <w:ins w:id="47" w:author="Blokhin, Boris" w:date="2016-10-19T10:41:00Z">
        <w:r w:rsidR="005754BE" w:rsidRPr="00517D2A">
          <w:t xml:space="preserve"> </w:t>
        </w:r>
      </w:ins>
      <w:ins w:id="48" w:author="Blokhin, Boris" w:date="2016-10-19T10:47:00Z">
        <w:r w:rsidR="005754BE" w:rsidRPr="00517D2A">
          <w:t xml:space="preserve">Государств-Членов, подписавших </w:t>
        </w:r>
      </w:ins>
      <w:ins w:id="49" w:author="Blokhin, Boris" w:date="2016-10-19T10:44:00Z">
        <w:r w:rsidR="005754BE" w:rsidRPr="00517D2A">
          <w:t>РМЭ (Дубай, 2012 г.)</w:t>
        </w:r>
      </w:ins>
      <w:ins w:id="50" w:author="Blokhin, Boris" w:date="2016-10-19T10:47:00Z">
        <w:r w:rsidR="005754BE" w:rsidRPr="00517D2A">
          <w:t>,</w:t>
        </w:r>
      </w:ins>
      <w:ins w:id="51" w:author="Blokhin, Boris" w:date="2016-10-19T10:44:00Z">
        <w:r w:rsidR="005754BE" w:rsidRPr="00517D2A">
          <w:t xml:space="preserve"> </w:t>
        </w:r>
      </w:ins>
      <w:ins w:id="52" w:author="Korneeva, Anastasia" w:date="2016-10-13T11:27:00Z">
        <w:r w:rsidR="007D4BA2" w:rsidRPr="00517D2A">
          <w:t>стремиться обеспечивать сотрудничество уполномоченных эксплуатационных организаций по созданию, эксплуатации и техническому обслуживанию международной сети для обеспечения удовлетворительного качества обслуживания</w:t>
        </w:r>
      </w:ins>
      <w:ins w:id="53" w:author="Korneeva, Anastasia" w:date="2016-10-13T11:23:00Z">
        <w:r w:rsidRPr="00517D2A">
          <w:t>;</w:t>
        </w:r>
      </w:ins>
    </w:p>
    <w:p w:rsidR="00D3615D" w:rsidRPr="00517D2A" w:rsidRDefault="00D3615D" w:rsidP="001376BD">
      <w:ins w:id="54" w:author="Korneeva, Anastasia" w:date="2016-10-13T11:23:00Z">
        <w:r w:rsidRPr="00517D2A">
          <w:rPr>
            <w:i/>
            <w:iCs/>
          </w:rPr>
          <w:t>f)</w:t>
        </w:r>
        <w:r w:rsidRPr="00517D2A">
          <w:tab/>
        </w:r>
      </w:ins>
      <w:ins w:id="55" w:author="Blokhin, Boris" w:date="2016-10-19T10:49:00Z">
        <w:r w:rsidR="00F04597" w:rsidRPr="00517D2A">
          <w:t xml:space="preserve">обязательство Государств-Членов, подписавших РМЭ </w:t>
        </w:r>
      </w:ins>
      <w:ins w:id="56" w:author="Korneeva, Anastasia" w:date="2016-10-13T11:23:00Z">
        <w:r w:rsidRPr="00517D2A">
          <w:t>(</w:t>
        </w:r>
      </w:ins>
      <w:ins w:id="57" w:author="Korneeva, Anastasia" w:date="2016-10-13T12:36:00Z">
        <w:r w:rsidR="00A10978" w:rsidRPr="00517D2A">
          <w:t>Дубай</w:t>
        </w:r>
      </w:ins>
      <w:ins w:id="58" w:author="Korneeva, Anastasia" w:date="2016-10-13T11:23:00Z">
        <w:r w:rsidRPr="00517D2A">
          <w:t>, 2012</w:t>
        </w:r>
      </w:ins>
      <w:ins w:id="59" w:author="Korneeva, Anastasia" w:date="2016-10-13T12:36:00Z">
        <w:r w:rsidR="00A10978" w:rsidRPr="00517D2A">
          <w:t xml:space="preserve"> г.</w:t>
        </w:r>
      </w:ins>
      <w:ins w:id="60" w:author="Korneeva, Anastasia" w:date="2016-10-13T11:23:00Z">
        <w:r w:rsidRPr="00517D2A">
          <w:t>)</w:t>
        </w:r>
      </w:ins>
      <w:ins w:id="61" w:author="Blokhin, Boris" w:date="2016-10-19T10:49:00Z">
        <w:r w:rsidR="00F04597" w:rsidRPr="00517D2A">
          <w:t>,</w:t>
        </w:r>
      </w:ins>
      <w:ins w:id="62" w:author="Korneeva, Anastasia" w:date="2016-10-13T11:23:00Z">
        <w:r w:rsidRPr="00517D2A">
          <w:t xml:space="preserve"> </w:t>
        </w:r>
      </w:ins>
      <w:ins w:id="63" w:author="Korneeva, Anastasia" w:date="2016-10-13T11:28:00Z">
        <w:r w:rsidR="007D4BA2" w:rsidRPr="00517D2A">
          <w:t>стремиться обеспечивать, чтобы международные ресурсы нумерации международной электросвязи, определенные в Рекомендациях МСЭ-T, использовались только теми, кому они присвоены, и только в целях, для которых они присвоены, и чтобы неприсвоенные ресурсы не</w:t>
        </w:r>
      </w:ins>
      <w:ins w:id="64" w:author="Ganullina, Rimma" w:date="2016-10-21T11:35:00Z">
        <w:r w:rsidR="001376BD" w:rsidRPr="00517D2A">
          <w:t xml:space="preserve"> </w:t>
        </w:r>
      </w:ins>
      <w:ins w:id="65" w:author="Korneeva, Anastasia" w:date="2016-10-13T11:28:00Z">
        <w:r w:rsidR="007D4BA2" w:rsidRPr="00517D2A">
          <w:t>использовались</w:t>
        </w:r>
      </w:ins>
      <w:r w:rsidRPr="00517D2A">
        <w:t>,</w:t>
      </w:r>
    </w:p>
    <w:p w:rsidR="007052BA" w:rsidRPr="00517D2A" w:rsidRDefault="00A10978" w:rsidP="007052BA">
      <w:pPr>
        <w:pStyle w:val="Call"/>
        <w:rPr>
          <w:ins w:id="66" w:author="Ganullina, Rimma" w:date="2016-10-21T11:10:00Z"/>
        </w:rPr>
      </w:pPr>
      <w:r w:rsidRPr="00517D2A">
        <w:t>отмечая</w:t>
      </w:r>
    </w:p>
    <w:p w:rsidR="007D4BA2" w:rsidRPr="00517D2A" w:rsidRDefault="00D3615D" w:rsidP="007052BA">
      <w:pPr>
        <w:rPr>
          <w:ins w:id="67" w:author="Korneeva, Anastasia" w:date="2016-10-13T11:30:00Z"/>
        </w:rPr>
      </w:pPr>
      <w:ins w:id="68" w:author="Korneeva, Anastasia" w:date="2016-10-13T11:23:00Z">
        <w:r w:rsidRPr="00517D2A">
          <w:rPr>
            <w:i/>
            <w:iCs/>
          </w:rPr>
          <w:t>a)</w:t>
        </w:r>
        <w:r w:rsidRPr="00517D2A">
          <w:rPr>
            <w:i/>
            <w:iCs/>
          </w:rPr>
          <w:tab/>
        </w:r>
      </w:ins>
      <w:del w:id="69" w:author="Blokhin, Boris" w:date="2016-10-19T10:50:00Z">
        <w:r w:rsidR="00A10978" w:rsidRPr="00517D2A" w:rsidDel="00F04597">
          <w:delText xml:space="preserve">значительное число </w:delText>
        </w:r>
      </w:del>
      <w:r w:rsidR="00A10978" w:rsidRPr="00517D2A">
        <w:t>случа</w:t>
      </w:r>
      <w:ins w:id="70" w:author="Blokhin, Boris" w:date="2016-10-19T10:50:00Z">
        <w:r w:rsidR="00F04597" w:rsidRPr="00517D2A">
          <w:t>и</w:t>
        </w:r>
      </w:ins>
      <w:del w:id="71" w:author="Blokhin, Boris" w:date="2016-10-19T10:50:00Z">
        <w:r w:rsidR="00A10978" w:rsidRPr="00517D2A" w:rsidDel="00F04597">
          <w:delText>ев</w:delText>
        </w:r>
      </w:del>
      <w:r w:rsidR="00A10978" w:rsidRPr="00517D2A">
        <w:t xml:space="preserve"> неправомерного присвоения и использования ресурсов нумерации МСЭ</w:t>
      </w:r>
      <w:r w:rsidR="00A10978" w:rsidRPr="00517D2A">
        <w:noBreakHyphen/>
        <w:t>Т Е.164, о которых было сообщено Директору Бюро стандартизации электросвязи (БСЭ)</w:t>
      </w:r>
      <w:ins w:id="72" w:author="Korneeva, Anastasia" w:date="2016-10-13T11:30:00Z">
        <w:r w:rsidR="007D4BA2" w:rsidRPr="00517D2A">
          <w:t>;</w:t>
        </w:r>
      </w:ins>
    </w:p>
    <w:p w:rsidR="004C6DBA" w:rsidRPr="00517D2A" w:rsidRDefault="007D4BA2">
      <w:ins w:id="73" w:author="Korneeva, Anastasia" w:date="2016-10-13T11:30:00Z">
        <w:r w:rsidRPr="00517D2A">
          <w:rPr>
            <w:i/>
            <w:iCs/>
          </w:rPr>
          <w:t>b)</w:t>
        </w:r>
        <w:r w:rsidRPr="00517D2A">
          <w:tab/>
        </w:r>
      </w:ins>
      <w:ins w:id="74" w:author="Blokhin, Boris" w:date="2016-10-19T11:02:00Z">
        <w:r w:rsidR="000A0373" w:rsidRPr="00517D2A">
          <w:t>что многие администрации и эксплуатационные организации все еще не</w:t>
        </w:r>
      </w:ins>
      <w:ins w:id="75" w:author="Blokhin, Boris" w:date="2016-10-19T11:03:00Z">
        <w:r w:rsidR="000A0373" w:rsidRPr="00517D2A">
          <w:t xml:space="preserve"> </w:t>
        </w:r>
      </w:ins>
      <w:ins w:id="76" w:author="Blokhin, Boris" w:date="2016-10-19T11:02:00Z">
        <w:r w:rsidR="000A0373" w:rsidRPr="00517D2A">
          <w:t>осведомлены о механизм</w:t>
        </w:r>
      </w:ins>
      <w:ins w:id="77" w:author="Blokhin, Boris" w:date="2016-10-19T11:04:00Z">
        <w:r w:rsidR="000A0373" w:rsidRPr="00517D2A">
          <w:t>е</w:t>
        </w:r>
      </w:ins>
      <w:ins w:id="78" w:author="Blokhin, Boris" w:date="2016-10-19T11:02:00Z">
        <w:r w:rsidR="000A0373" w:rsidRPr="00517D2A">
          <w:t xml:space="preserve"> </w:t>
        </w:r>
      </w:ins>
      <w:ins w:id="79" w:author="Blokhin, Boris" w:date="2016-10-19T11:04:00Z">
        <w:r w:rsidR="000A0373" w:rsidRPr="00517D2A">
          <w:t>отчетности о неправомерном исп</w:t>
        </w:r>
      </w:ins>
      <w:ins w:id="80" w:author="Blokhin, Boris" w:date="2016-10-19T11:05:00Z">
        <w:r w:rsidR="000A0373" w:rsidRPr="00517D2A">
          <w:t>о</w:t>
        </w:r>
      </w:ins>
      <w:ins w:id="81" w:author="Blokhin, Boris" w:date="2016-10-19T11:04:00Z">
        <w:r w:rsidR="000A0373" w:rsidRPr="00517D2A">
          <w:t xml:space="preserve">льзовании ресурсов </w:t>
        </w:r>
      </w:ins>
      <w:ins w:id="82" w:author="Blokhin, Boris" w:date="2016-10-19T11:05:00Z">
        <w:r w:rsidR="000A0373" w:rsidRPr="00517D2A">
          <w:t xml:space="preserve">МСЭ-Т </w:t>
        </w:r>
      </w:ins>
      <w:ins w:id="83" w:author="Korneeva, Anastasia" w:date="2016-10-13T11:30:00Z">
        <w:r w:rsidRPr="00517D2A">
          <w:t>E.164</w:t>
        </w:r>
      </w:ins>
      <w:ins w:id="84" w:author="Blokhin, Boris" w:date="2016-10-19T11:11:00Z">
        <w:r w:rsidR="00C35FFB" w:rsidRPr="00517D2A">
          <w:t>, который действует в БСЭ</w:t>
        </w:r>
      </w:ins>
      <w:ins w:id="85" w:author="Korneeva, Anastasia" w:date="2016-10-13T11:30:00Z">
        <w:r w:rsidRPr="00517D2A">
          <w:t xml:space="preserve">, </w:t>
        </w:r>
      </w:ins>
      <w:ins w:id="86" w:author="Blokhin, Boris" w:date="2016-10-19T11:08:00Z">
        <w:r w:rsidR="00C35FFB" w:rsidRPr="00517D2A">
          <w:t>и что существует много других случаев неправомерного использования нумерации, о которых не сообщалось Директору БСЭ</w:t>
        </w:r>
      </w:ins>
      <w:r w:rsidR="00A10978" w:rsidRPr="00517D2A">
        <w:t>,</w:t>
      </w:r>
    </w:p>
    <w:p w:rsidR="004C6DBA" w:rsidRPr="00517D2A" w:rsidRDefault="00A10978" w:rsidP="004C6DBA">
      <w:pPr>
        <w:pStyle w:val="Call"/>
      </w:pPr>
      <w:r w:rsidRPr="00517D2A">
        <w:lastRenderedPageBreak/>
        <w:t>признавая</w:t>
      </w:r>
      <w:r w:rsidRPr="00517D2A">
        <w:rPr>
          <w:i w:val="0"/>
          <w:iCs/>
        </w:rPr>
        <w:t>,</w:t>
      </w:r>
    </w:p>
    <w:p w:rsidR="004C6DBA" w:rsidRPr="00517D2A" w:rsidRDefault="00A10978">
      <w:pPr>
        <w:rPr>
          <w:ins w:id="87" w:author="Korneeva, Anastasia" w:date="2016-10-13T11:35:00Z"/>
        </w:rPr>
      </w:pPr>
      <w:r w:rsidRPr="00517D2A">
        <w:rPr>
          <w:i/>
          <w:iCs/>
        </w:rPr>
        <w:t>a)</w:t>
      </w:r>
      <w:r w:rsidRPr="00517D2A">
        <w:tab/>
        <w:t xml:space="preserve">что </w:t>
      </w:r>
      <w:ins w:id="88" w:author="Blokhin, Boris" w:date="2016-10-19T11:12:00Z">
        <w:r w:rsidR="00C35FFB" w:rsidRPr="00517D2A">
          <w:t xml:space="preserve">неправомерное использование и </w:t>
        </w:r>
      </w:ins>
      <w:r w:rsidRPr="00517D2A">
        <w:t xml:space="preserve">мошенническое неправомерное присвоение </w:t>
      </w:r>
      <w:del w:id="89" w:author="Blokhin, Boris" w:date="2016-10-19T11:13:00Z">
        <w:r w:rsidRPr="00517D2A" w:rsidDel="00C35FFB">
          <w:delText xml:space="preserve">и использование </w:delText>
        </w:r>
      </w:del>
      <w:r w:rsidRPr="00517D2A">
        <w:t>национальных телефонных номеров и кодов стран оказывает негативные последствия;</w:t>
      </w:r>
    </w:p>
    <w:p w:rsidR="00767C7E" w:rsidRPr="00517D2A" w:rsidRDefault="00767C7E" w:rsidP="004C6DBA">
      <w:ins w:id="90" w:author="Korneeva, Anastasia" w:date="2016-10-13T11:35:00Z">
        <w:r w:rsidRPr="00517D2A">
          <w:rPr>
            <w:i/>
            <w:iCs/>
          </w:rPr>
          <w:t>b)</w:t>
        </w:r>
        <w:r w:rsidRPr="00517D2A">
          <w:tab/>
          <w:t>что ненадлежащее использование ресурса нумерации является ключевым фактором при мошенничестве, совершаемом в отношении сетей подвижной связи и их абонентов</w:t>
        </w:r>
      </w:ins>
      <w:ins w:id="91" w:author="Chamova, Alisa " w:date="2016-10-13T15:25:00Z">
        <w:r w:rsidR="0087387D" w:rsidRPr="00517D2A">
          <w:t>;</w:t>
        </w:r>
      </w:ins>
    </w:p>
    <w:p w:rsidR="004C6DBA" w:rsidRPr="00517D2A" w:rsidRDefault="00A10978" w:rsidP="007052BA">
      <w:pPr>
        <w:rPr>
          <w:ins w:id="92" w:author="Korneeva, Anastasia" w:date="2016-10-13T11:42:00Z"/>
        </w:rPr>
      </w:pPr>
      <w:del w:id="93" w:author="Korneeva, Anastasia" w:date="2016-10-13T11:35:00Z">
        <w:r w:rsidRPr="00517D2A" w:rsidDel="00767C7E">
          <w:rPr>
            <w:i/>
            <w:iCs/>
          </w:rPr>
          <w:delText>b</w:delText>
        </w:r>
      </w:del>
      <w:ins w:id="94" w:author="Korneeva, Anastasia" w:date="2016-10-13T11:35:00Z">
        <w:r w:rsidR="00767C7E" w:rsidRPr="00517D2A">
          <w:rPr>
            <w:i/>
            <w:iCs/>
          </w:rPr>
          <w:t>c</w:t>
        </w:r>
      </w:ins>
      <w:r w:rsidRPr="00517D2A">
        <w:rPr>
          <w:i/>
          <w:iCs/>
        </w:rPr>
        <w:t>)</w:t>
      </w:r>
      <w:r w:rsidRPr="00517D2A">
        <w:tab/>
        <w:t>что блокирование вызовов в определенную страну путем запрета кода страны для предупреждения мошенничества оказывает негативные последствия</w:t>
      </w:r>
      <w:ins w:id="95" w:author="Korneeva, Anastasia" w:date="2016-10-13T11:42:00Z">
        <w:r w:rsidR="00C503AC" w:rsidRPr="00517D2A">
          <w:t xml:space="preserve">, </w:t>
        </w:r>
      </w:ins>
      <w:ins w:id="96" w:author="Blokhin, Boris" w:date="2016-10-19T11:16:00Z">
        <w:r w:rsidR="00C35FFB" w:rsidRPr="00517D2A">
          <w:t>тогда как другими вариантами являются селективное блокирование или задержка оплаты услуг соединения для конкретных международных номеров, разрешаемые национальными регуляторными органами на индивидуальной основе</w:t>
        </w:r>
      </w:ins>
      <w:ins w:id="97" w:author="Ganullina, Rimma" w:date="2016-10-21T11:13:00Z">
        <w:r w:rsidR="007052BA" w:rsidRPr="00517D2A">
          <w:t>;</w:t>
        </w:r>
      </w:ins>
    </w:p>
    <w:p w:rsidR="00C503AC" w:rsidRPr="00517D2A" w:rsidRDefault="00C503AC">
      <w:pPr>
        <w:rPr>
          <w:ins w:id="98" w:author="Korneeva, Anastasia" w:date="2016-10-13T11:42:00Z"/>
        </w:rPr>
      </w:pPr>
      <w:ins w:id="99" w:author="Korneeva, Anastasia" w:date="2016-10-13T11:42:00Z">
        <w:r w:rsidRPr="00517D2A">
          <w:rPr>
            <w:i/>
            <w:iCs/>
          </w:rPr>
          <w:t>d)</w:t>
        </w:r>
        <w:r w:rsidRPr="00517D2A">
          <w:tab/>
        </w:r>
      </w:ins>
      <w:ins w:id="100" w:author="Blokhin, Boris" w:date="2016-10-19T11:17:00Z">
        <w:r w:rsidR="00C35FFB" w:rsidRPr="00517D2A">
          <w:t>что эксплуатационные организации</w:t>
        </w:r>
      </w:ins>
      <w:ins w:id="101" w:author="Blokhin, Boris" w:date="2016-10-19T11:18:00Z">
        <w:r w:rsidR="00C35FFB" w:rsidRPr="00517D2A">
          <w:t xml:space="preserve">, </w:t>
        </w:r>
      </w:ins>
      <w:ins w:id="102" w:author="Blokhin, Boris" w:date="2016-10-19T11:43:00Z">
        <w:r w:rsidR="004C6DBA" w:rsidRPr="00517D2A">
          <w:t>юридические</w:t>
        </w:r>
      </w:ins>
      <w:ins w:id="103" w:author="Blokhin, Boris" w:date="2016-10-19T11:19:00Z">
        <w:r w:rsidR="00C35FFB" w:rsidRPr="00517D2A">
          <w:t xml:space="preserve"> или физические лица, </w:t>
        </w:r>
      </w:ins>
      <w:ins w:id="104" w:author="Blokhin, Boris" w:date="2016-10-19T11:20:00Z">
        <w:r w:rsidR="0025652C" w:rsidRPr="00517D2A">
          <w:t>занимающиеся неправомерным присвоением и использованием ресурсов нумерации, постоянно расширяют свои возможности и разрабатываю</w:t>
        </w:r>
      </w:ins>
      <w:ins w:id="105" w:author="Blokhin, Boris" w:date="2016-10-19T11:27:00Z">
        <w:r w:rsidR="0025652C" w:rsidRPr="00517D2A">
          <w:t>т</w:t>
        </w:r>
      </w:ins>
      <w:ins w:id="106" w:author="Blokhin, Boris" w:date="2016-10-19T11:20:00Z">
        <w:r w:rsidR="0025652C" w:rsidRPr="00517D2A">
          <w:t xml:space="preserve"> инновационные мошеннические методы и </w:t>
        </w:r>
      </w:ins>
      <w:ins w:id="107" w:author="Blokhin, Boris" w:date="2016-10-19T11:22:00Z">
        <w:r w:rsidR="0025652C" w:rsidRPr="00517D2A">
          <w:t>практи</w:t>
        </w:r>
      </w:ins>
      <w:ins w:id="108" w:author="Blokhin, Boris" w:date="2016-10-19T11:27:00Z">
        <w:r w:rsidR="0025652C" w:rsidRPr="00517D2A">
          <w:t>ческие способы</w:t>
        </w:r>
      </w:ins>
      <w:ins w:id="109" w:author="Blokhin, Boris" w:date="2016-10-19T11:22:00Z">
        <w:r w:rsidR="0025652C" w:rsidRPr="00517D2A">
          <w:t xml:space="preserve"> с целью обойти меры, принимаемые Государствами-Членами и другими </w:t>
        </w:r>
      </w:ins>
      <w:ins w:id="110" w:author="Blokhin, Boris" w:date="2016-10-19T11:24:00Z">
        <w:r w:rsidR="0025652C" w:rsidRPr="00517D2A">
          <w:t>затронутыми сторонами</w:t>
        </w:r>
      </w:ins>
      <w:ins w:id="111" w:author="Korneeva, Anastasia" w:date="2016-10-13T11:42:00Z">
        <w:r w:rsidRPr="00517D2A">
          <w:t xml:space="preserve"> </w:t>
        </w:r>
      </w:ins>
      <w:ins w:id="112" w:author="Blokhin, Boris" w:date="2016-10-19T11:25:00Z">
        <w:r w:rsidR="0025652C" w:rsidRPr="00517D2A">
          <w:t xml:space="preserve">для противодействия неправомерному использованию </w:t>
        </w:r>
      </w:ins>
      <w:ins w:id="113" w:author="Blokhin, Boris" w:date="2016-10-19T11:26:00Z">
        <w:r w:rsidR="0025652C" w:rsidRPr="00517D2A">
          <w:t xml:space="preserve">и </w:t>
        </w:r>
      </w:ins>
      <w:ins w:id="114" w:author="Blokhin, Boris" w:date="2016-10-19T11:25:00Z">
        <w:r w:rsidR="0025652C" w:rsidRPr="00517D2A">
          <w:t>присвоени</w:t>
        </w:r>
      </w:ins>
      <w:ins w:id="115" w:author="Blokhin, Boris" w:date="2016-10-19T11:26:00Z">
        <w:r w:rsidR="0025652C" w:rsidRPr="00517D2A">
          <w:t>ю</w:t>
        </w:r>
      </w:ins>
      <w:ins w:id="116" w:author="Blokhin, Boris" w:date="2016-10-19T11:25:00Z">
        <w:r w:rsidR="0025652C" w:rsidRPr="00517D2A">
          <w:t xml:space="preserve"> и</w:t>
        </w:r>
      </w:ins>
      <w:ins w:id="117" w:author="Blokhin, Boris" w:date="2016-10-19T11:26:00Z">
        <w:r w:rsidR="0025652C" w:rsidRPr="00517D2A">
          <w:t>х</w:t>
        </w:r>
      </w:ins>
      <w:ins w:id="118" w:author="Blokhin, Boris" w:date="2016-10-19T11:25:00Z">
        <w:r w:rsidR="0025652C" w:rsidRPr="00517D2A">
          <w:t xml:space="preserve"> ресурсов нумерации</w:t>
        </w:r>
      </w:ins>
      <w:ins w:id="119" w:author="Korneeva, Anastasia" w:date="2016-10-13T11:42:00Z">
        <w:r w:rsidRPr="00517D2A">
          <w:t>;</w:t>
        </w:r>
      </w:ins>
    </w:p>
    <w:p w:rsidR="00C503AC" w:rsidRPr="00517D2A" w:rsidRDefault="00C503AC">
      <w:ins w:id="120" w:author="Korneeva, Anastasia" w:date="2016-10-13T11:42:00Z">
        <w:r w:rsidRPr="00517D2A">
          <w:rPr>
            <w:i/>
            <w:iCs/>
          </w:rPr>
          <w:t>e)</w:t>
        </w:r>
        <w:r w:rsidRPr="00517D2A">
          <w:tab/>
        </w:r>
      </w:ins>
      <w:ins w:id="121" w:author="Blokhin, Boris" w:date="2016-10-19T11:28:00Z">
        <w:r w:rsidR="0025652C" w:rsidRPr="00517D2A">
          <w:t>трудности, с которыми сталкиваются Государства-Члены и их эксплуатационные организации</w:t>
        </w:r>
      </w:ins>
      <w:ins w:id="122" w:author="Blokhin, Boris" w:date="2016-10-19T11:29:00Z">
        <w:r w:rsidR="0025652C" w:rsidRPr="00517D2A">
          <w:t xml:space="preserve">, в частности в развивающихся странах, </w:t>
        </w:r>
      </w:ins>
      <w:ins w:id="123" w:author="Blokhin, Boris" w:date="2016-10-19T11:30:00Z">
        <w:r w:rsidR="0025652C" w:rsidRPr="00517D2A">
          <w:t>по определению, анализу</w:t>
        </w:r>
      </w:ins>
      <w:ins w:id="124" w:author="Blokhin, Boris" w:date="2016-10-19T11:32:00Z">
        <w:r w:rsidR="0025652C" w:rsidRPr="00517D2A">
          <w:t xml:space="preserve"> </w:t>
        </w:r>
      </w:ins>
      <w:ins w:id="125" w:author="Blokhin, Boris" w:date="2016-10-19T11:30:00Z">
        <w:r w:rsidR="0025652C" w:rsidRPr="00517D2A">
          <w:t xml:space="preserve">и </w:t>
        </w:r>
      </w:ins>
      <w:ins w:id="126" w:author="Blokhin, Boris" w:date="2016-10-19T11:33:00Z">
        <w:r w:rsidR="0025652C" w:rsidRPr="00517D2A">
          <w:t>раскрытию</w:t>
        </w:r>
      </w:ins>
      <w:ins w:id="127" w:author="Blokhin, Boris" w:date="2016-10-19T11:28:00Z">
        <w:r w:rsidR="0025652C" w:rsidRPr="00517D2A">
          <w:t xml:space="preserve"> </w:t>
        </w:r>
      </w:ins>
      <w:ins w:id="128" w:author="Blokhin, Boris" w:date="2016-10-19T11:33:00Z">
        <w:r w:rsidR="0025652C" w:rsidRPr="00517D2A">
          <w:t>случаев неправомерного использования и присвоения</w:t>
        </w:r>
      </w:ins>
      <w:ins w:id="129" w:author="Korneeva, Anastasia" w:date="2016-10-13T11:42:00Z">
        <w:r w:rsidRPr="00517D2A">
          <w:t xml:space="preserve">, </w:t>
        </w:r>
      </w:ins>
      <w:ins w:id="130" w:author="Blokhin, Boris" w:date="2016-10-19T11:36:00Z">
        <w:r w:rsidR="004C6DBA" w:rsidRPr="00517D2A">
          <w:t>определяемые</w:t>
        </w:r>
      </w:ins>
      <w:ins w:id="131" w:author="Blokhin, Boris" w:date="2016-10-19T11:35:00Z">
        <w:r w:rsidR="004C6DBA" w:rsidRPr="00517D2A">
          <w:t xml:space="preserve"> сложностью </w:t>
        </w:r>
      </w:ins>
      <w:ins w:id="132" w:author="Blokhin, Boris" w:date="2016-10-19T11:36:00Z">
        <w:r w:rsidR="004C6DBA" w:rsidRPr="00517D2A">
          <w:t>существующих инфраструктур и предоставляемых услуг, а также</w:t>
        </w:r>
      </w:ins>
      <w:ins w:id="133" w:author="Blokhin, Boris" w:date="2016-10-19T11:38:00Z">
        <w:r w:rsidR="004C6DBA" w:rsidRPr="00517D2A">
          <w:t xml:space="preserve"> инновационными методами, используемыми</w:t>
        </w:r>
      </w:ins>
      <w:ins w:id="134" w:author="Blokhin, Boris" w:date="2016-10-19T11:43:00Z">
        <w:r w:rsidR="004C6DBA" w:rsidRPr="00517D2A">
          <w:t xml:space="preserve"> </w:t>
        </w:r>
      </w:ins>
      <w:ins w:id="135" w:author="Blokhin, Boris" w:date="2016-10-19T11:44:00Z">
        <w:r w:rsidR="004C6DBA" w:rsidRPr="00517D2A">
          <w:t>организациями</w:t>
        </w:r>
      </w:ins>
      <w:ins w:id="136" w:author="Korneeva, Anastasia" w:date="2016-10-13T11:42:00Z">
        <w:r w:rsidRPr="00517D2A">
          <w:t xml:space="preserve">, </w:t>
        </w:r>
      </w:ins>
      <w:ins w:id="137" w:author="Blokhin, Boris" w:date="2016-10-19T11:40:00Z">
        <w:r w:rsidR="004C6DBA" w:rsidRPr="00517D2A">
          <w:t>занимающимися этой мошеннической де</w:t>
        </w:r>
      </w:ins>
      <w:ins w:id="138" w:author="Blokhin, Boris" w:date="2016-10-19T11:41:00Z">
        <w:r w:rsidR="004C6DBA" w:rsidRPr="00517D2A">
          <w:t>я</w:t>
        </w:r>
      </w:ins>
      <w:ins w:id="139" w:author="Blokhin, Boris" w:date="2016-10-19T11:40:00Z">
        <w:r w:rsidR="004C6DBA" w:rsidRPr="00517D2A">
          <w:t>тельностью</w:t>
        </w:r>
      </w:ins>
      <w:r w:rsidRPr="00517D2A">
        <w:t>;</w:t>
      </w:r>
    </w:p>
    <w:p w:rsidR="004C6DBA" w:rsidRPr="00517D2A" w:rsidRDefault="00A10978" w:rsidP="004C6DBA">
      <w:pPr>
        <w:rPr>
          <w:ins w:id="140" w:author="Korneeva, Anastasia" w:date="2016-10-13T11:44:00Z"/>
        </w:rPr>
      </w:pPr>
      <w:del w:id="141" w:author="Korneeva, Anastasia" w:date="2016-10-13T11:43:00Z">
        <w:r w:rsidRPr="00517D2A" w:rsidDel="00C503AC">
          <w:rPr>
            <w:i/>
            <w:iCs/>
          </w:rPr>
          <w:delText>c</w:delText>
        </w:r>
      </w:del>
      <w:ins w:id="142" w:author="Korneeva, Anastasia" w:date="2016-10-13T11:43:00Z">
        <w:r w:rsidR="00C503AC" w:rsidRPr="00517D2A">
          <w:rPr>
            <w:i/>
            <w:iCs/>
          </w:rPr>
          <w:t>f</w:t>
        </w:r>
      </w:ins>
      <w:r w:rsidRPr="00517D2A">
        <w:rPr>
          <w:i/>
          <w:iCs/>
        </w:rPr>
        <w:t>)</w:t>
      </w:r>
      <w:r w:rsidRPr="00517D2A">
        <w:tab/>
        <w:t xml:space="preserve">что </w:t>
      </w:r>
      <w:ins w:id="143" w:author="Blokhin, Boris" w:date="2016-10-19T11:46:00Z">
        <w:r w:rsidR="00910E21" w:rsidRPr="00517D2A">
          <w:t xml:space="preserve">постоянно развивающаяся </w:t>
        </w:r>
      </w:ins>
      <w:r w:rsidRPr="00517D2A">
        <w:t>неправомерная деятельность, обусловливающая потерю доходов, представляет собой важный вопрос, требующий изучения;</w:t>
      </w:r>
    </w:p>
    <w:p w:rsidR="00C503AC" w:rsidRPr="00517D2A" w:rsidRDefault="00C503AC">
      <w:pPr>
        <w:rPr>
          <w:ins w:id="144" w:author="Korneeva, Anastasia" w:date="2016-10-13T11:44:00Z"/>
        </w:rPr>
      </w:pPr>
      <w:ins w:id="145" w:author="Korneeva, Anastasia" w:date="2016-10-13T11:44:00Z">
        <w:r w:rsidRPr="00517D2A">
          <w:rPr>
            <w:i/>
            <w:iCs/>
          </w:rPr>
          <w:t>g)</w:t>
        </w:r>
        <w:r w:rsidRPr="00517D2A">
          <w:tab/>
        </w:r>
      </w:ins>
      <w:ins w:id="146" w:author="Blokhin, Boris" w:date="2016-10-19T11:47:00Z">
        <w:r w:rsidR="00910E21" w:rsidRPr="00517D2A">
          <w:t xml:space="preserve">важную роль соответствующих исследовательских комиссий </w:t>
        </w:r>
      </w:ins>
      <w:ins w:id="147" w:author="Blokhin, Boris" w:date="2016-10-19T11:48:00Z">
        <w:r w:rsidR="00910E21" w:rsidRPr="00517D2A">
          <w:t xml:space="preserve">МСЭ-Т в предоставлении Директору БСЭ </w:t>
        </w:r>
      </w:ins>
      <w:ins w:id="148" w:author="Blokhin, Boris" w:date="2016-10-19T11:49:00Z">
        <w:r w:rsidR="00910E21" w:rsidRPr="00517D2A">
          <w:t xml:space="preserve">руководств по анализу </w:t>
        </w:r>
      </w:ins>
      <w:ins w:id="149" w:author="Blokhin, Boris" w:date="2016-10-19T11:51:00Z">
        <w:r w:rsidR="00910E21" w:rsidRPr="00517D2A">
          <w:t>отмеченных случаев неправомерного использования и присвоения нумерации</w:t>
        </w:r>
      </w:ins>
      <w:ins w:id="150" w:author="Blokhin, Boris" w:date="2016-10-19T11:52:00Z">
        <w:r w:rsidR="00910E21" w:rsidRPr="00517D2A">
          <w:t xml:space="preserve"> с целью оказания помощи затронутым Государствам-Членам по урегулированию этих сл</w:t>
        </w:r>
      </w:ins>
      <w:ins w:id="151" w:author="Blokhin, Boris" w:date="2016-10-19T11:53:00Z">
        <w:r w:rsidR="00910E21" w:rsidRPr="00517D2A">
          <w:t>у</w:t>
        </w:r>
      </w:ins>
      <w:ins w:id="152" w:author="Blokhin, Boris" w:date="2016-10-19T11:52:00Z">
        <w:r w:rsidR="00910E21" w:rsidRPr="00517D2A">
          <w:t>чаев</w:t>
        </w:r>
      </w:ins>
      <w:ins w:id="153" w:author="Korneeva, Anastasia" w:date="2016-10-13T11:44:00Z">
        <w:r w:rsidRPr="00517D2A">
          <w:t>;</w:t>
        </w:r>
      </w:ins>
    </w:p>
    <w:p w:rsidR="00C503AC" w:rsidRPr="00517D2A" w:rsidRDefault="00C503AC">
      <w:pPr>
        <w:rPr>
          <w:ins w:id="154" w:author="Korneeva, Anastasia" w:date="2016-10-13T11:44:00Z"/>
        </w:rPr>
      </w:pPr>
      <w:ins w:id="155" w:author="Korneeva, Anastasia" w:date="2016-10-13T11:44:00Z">
        <w:r w:rsidRPr="00517D2A">
          <w:rPr>
            <w:i/>
            <w:iCs/>
          </w:rPr>
          <w:t>h)</w:t>
        </w:r>
        <w:r w:rsidRPr="00517D2A">
          <w:tab/>
        </w:r>
      </w:ins>
      <w:ins w:id="156" w:author="Blokhin, Boris" w:date="2016-10-19T11:53:00Z">
        <w:r w:rsidR="00910E21" w:rsidRPr="00517D2A">
          <w:t xml:space="preserve">что заметное распространение трансграничных сетей </w:t>
        </w:r>
      </w:ins>
      <w:ins w:id="157" w:author="Blokhin, Boris" w:date="2016-10-19T11:55:00Z">
        <w:r w:rsidR="00910E21" w:rsidRPr="00517D2A">
          <w:t xml:space="preserve">и </w:t>
        </w:r>
      </w:ins>
      <w:ins w:id="158" w:author="Blokhin, Boris" w:date="2016-10-19T11:58:00Z">
        <w:r w:rsidR="00612F54" w:rsidRPr="00517D2A">
          <w:t xml:space="preserve">услуг, </w:t>
        </w:r>
      </w:ins>
      <w:ins w:id="159" w:author="Blokhin, Boris" w:date="2016-10-19T11:55:00Z">
        <w:r w:rsidR="00910E21" w:rsidRPr="00517D2A">
          <w:t xml:space="preserve">предоставляемых </w:t>
        </w:r>
      </w:ins>
      <w:ins w:id="160" w:author="Blokhin, Boris" w:date="2016-10-19T11:56:00Z">
        <w:r w:rsidR="00612F54" w:rsidRPr="00517D2A">
          <w:t xml:space="preserve">многонациональными эксплуатационными организациями и </w:t>
        </w:r>
      </w:ins>
      <w:ins w:id="161" w:author="Blokhin, Boris" w:date="2016-10-19T11:57:00Z">
        <w:r w:rsidR="00612F54" w:rsidRPr="00517D2A">
          <w:t>агрегаторами трафика</w:t>
        </w:r>
      </w:ins>
      <w:ins w:id="162" w:author="Blokhin, Boris" w:date="2016-10-19T11:58:00Z">
        <w:r w:rsidR="00612F54" w:rsidRPr="00517D2A">
          <w:t>, особенно теми, которые</w:t>
        </w:r>
      </w:ins>
      <w:ins w:id="163" w:author="Blokhin, Boris" w:date="2016-10-19T11:57:00Z">
        <w:r w:rsidR="00612F54" w:rsidRPr="00517D2A">
          <w:t xml:space="preserve"> </w:t>
        </w:r>
      </w:ins>
      <w:ins w:id="164" w:author="Blokhin, Boris" w:date="2016-10-19T11:59:00Z">
        <w:r w:rsidR="00612F54" w:rsidRPr="00517D2A">
          <w:t>обладают значительным влиянием на международном рынке</w:t>
        </w:r>
      </w:ins>
      <w:ins w:id="165" w:author="Blokhin, Boris" w:date="2016-10-19T12:00:00Z">
        <w:r w:rsidR="00612F54" w:rsidRPr="00517D2A">
          <w:t xml:space="preserve">, создает еще больше трудностей развивающимся странам и их эксплуатационным организациям с меньшим влиянием на рынке в проведении переговоров по </w:t>
        </w:r>
      </w:ins>
      <w:ins w:id="166" w:author="Blokhin, Boris" w:date="2016-10-19T12:03:00Z">
        <w:r w:rsidR="00612F54" w:rsidRPr="00517D2A">
          <w:t>ослаблению и противодействию неправомерному использ</w:t>
        </w:r>
      </w:ins>
      <w:ins w:id="167" w:author="Blokhin, Boris" w:date="2016-10-19T12:04:00Z">
        <w:r w:rsidR="00612F54" w:rsidRPr="00517D2A">
          <w:t>о</w:t>
        </w:r>
      </w:ins>
      <w:ins w:id="168" w:author="Blokhin, Boris" w:date="2016-10-19T12:03:00Z">
        <w:r w:rsidR="00612F54" w:rsidRPr="00517D2A">
          <w:t>ванию и присвоени</w:t>
        </w:r>
      </w:ins>
      <w:ins w:id="169" w:author="Blokhin, Boris" w:date="2016-10-19T12:04:00Z">
        <w:r w:rsidR="00612F54" w:rsidRPr="00517D2A">
          <w:t>ю их ресурсов нумерации</w:t>
        </w:r>
      </w:ins>
      <w:ins w:id="170" w:author="Korneeva, Anastasia" w:date="2016-10-13T11:44:00Z">
        <w:r w:rsidRPr="00517D2A">
          <w:t>;</w:t>
        </w:r>
      </w:ins>
    </w:p>
    <w:p w:rsidR="00C503AC" w:rsidRPr="00517D2A" w:rsidRDefault="00C503AC">
      <w:pPr>
        <w:rPr>
          <w:ins w:id="171" w:author="Korneeva, Anastasia" w:date="2016-10-13T11:44:00Z"/>
        </w:rPr>
      </w:pPr>
      <w:ins w:id="172" w:author="Korneeva, Anastasia" w:date="2016-10-13T11:44:00Z">
        <w:r w:rsidRPr="00517D2A">
          <w:rPr>
            <w:i/>
            <w:iCs/>
          </w:rPr>
          <w:t>i)</w:t>
        </w:r>
        <w:r w:rsidRPr="00517D2A">
          <w:tab/>
        </w:r>
      </w:ins>
      <w:ins w:id="173" w:author="Blokhin, Boris" w:date="2016-10-19T12:06:00Z">
        <w:r w:rsidR="00612F54" w:rsidRPr="00517D2A">
          <w:t>что экстерриториальное использование ресурсов нумерации</w:t>
        </w:r>
        <w:r w:rsidR="00DF266D" w:rsidRPr="00517D2A">
          <w:t xml:space="preserve"> </w:t>
        </w:r>
      </w:ins>
      <w:ins w:id="174" w:author="Blokhin, Boris" w:date="2016-10-19T12:07:00Z">
        <w:r w:rsidR="00DF266D" w:rsidRPr="00517D2A">
          <w:t>считается</w:t>
        </w:r>
      </w:ins>
      <w:ins w:id="175" w:author="Blokhin, Boris" w:date="2016-10-19T12:06:00Z">
        <w:r w:rsidR="00DF266D" w:rsidRPr="00517D2A">
          <w:t xml:space="preserve"> некоторыми администрациями как незаконное использ</w:t>
        </w:r>
      </w:ins>
      <w:ins w:id="176" w:author="Blokhin, Boris" w:date="2016-10-19T12:07:00Z">
        <w:r w:rsidR="00DF266D" w:rsidRPr="00517D2A">
          <w:t>о</w:t>
        </w:r>
      </w:ins>
      <w:ins w:id="177" w:author="Blokhin, Boris" w:date="2016-10-19T12:06:00Z">
        <w:r w:rsidR="00DF266D" w:rsidRPr="00517D2A">
          <w:t>вание</w:t>
        </w:r>
      </w:ins>
      <w:ins w:id="178" w:author="Korneeva, Anastasia" w:date="2016-10-13T11:44:00Z">
        <w:r w:rsidRPr="00517D2A">
          <w:t>;</w:t>
        </w:r>
      </w:ins>
    </w:p>
    <w:p w:rsidR="00C503AC" w:rsidRPr="00517D2A" w:rsidRDefault="00C503AC">
      <w:ins w:id="179" w:author="Korneeva, Anastasia" w:date="2016-10-13T11:44:00Z">
        <w:r w:rsidRPr="00517D2A">
          <w:rPr>
            <w:i/>
            <w:iCs/>
          </w:rPr>
          <w:t>j)</w:t>
        </w:r>
        <w:r w:rsidRPr="00517D2A">
          <w:tab/>
        </w:r>
      </w:ins>
      <w:ins w:id="180" w:author="Blokhin, Boris" w:date="2016-10-19T12:10:00Z">
        <w:r w:rsidR="00DF266D" w:rsidRPr="00517D2A">
          <w:t>что обход вызовов</w:t>
        </w:r>
      </w:ins>
      <w:ins w:id="181" w:author="Blokhin, Boris" w:date="2016-10-19T12:24:00Z">
        <w:r w:rsidR="00364ADB" w:rsidRPr="00517D2A">
          <w:t xml:space="preserve"> с</w:t>
        </w:r>
      </w:ins>
      <w:ins w:id="182" w:author="Blokhin, Boris" w:date="2016-10-19T12:10:00Z">
        <w:r w:rsidR="00DF266D" w:rsidRPr="00517D2A">
          <w:t xml:space="preserve"> использ</w:t>
        </w:r>
      </w:ins>
      <w:ins w:id="183" w:author="Blokhin, Boris" w:date="2016-10-19T12:25:00Z">
        <w:r w:rsidR="00364ADB" w:rsidRPr="00517D2A">
          <w:t>ованием</w:t>
        </w:r>
      </w:ins>
      <w:ins w:id="184" w:author="Blokhin, Boris" w:date="2016-10-19T12:10:00Z">
        <w:r w:rsidR="00DF266D" w:rsidRPr="00517D2A">
          <w:t xml:space="preserve"> код</w:t>
        </w:r>
      </w:ins>
      <w:ins w:id="185" w:author="Blokhin, Boris" w:date="2016-10-19T12:25:00Z">
        <w:r w:rsidR="00364ADB" w:rsidRPr="00517D2A">
          <w:t>а</w:t>
        </w:r>
      </w:ins>
      <w:ins w:id="186" w:author="Blokhin, Boris" w:date="2016-10-19T12:10:00Z">
        <w:r w:rsidR="00DF266D" w:rsidRPr="00517D2A">
          <w:t xml:space="preserve"> страны, </w:t>
        </w:r>
      </w:ins>
      <w:ins w:id="187" w:author="Blokhin, Boris" w:date="2016-10-19T12:14:00Z">
        <w:r w:rsidR="00DF266D" w:rsidRPr="00517D2A">
          <w:t xml:space="preserve">из которого национальный оператор взял для </w:t>
        </w:r>
      </w:ins>
      <w:ins w:id="188" w:author="Blokhin, Boris" w:date="2016-10-19T12:16:00Z">
        <w:r w:rsidR="00DF266D" w:rsidRPr="00517D2A">
          <w:t>них</w:t>
        </w:r>
      </w:ins>
      <w:ins w:id="189" w:author="Blokhin, Boris" w:date="2016-10-19T12:14:00Z">
        <w:r w:rsidR="00DF266D" w:rsidRPr="00517D2A">
          <w:t xml:space="preserve"> блок номеров, </w:t>
        </w:r>
      </w:ins>
      <w:ins w:id="190" w:author="Blokhin, Boris" w:date="2016-10-19T12:22:00Z">
        <w:r w:rsidR="00364ADB" w:rsidRPr="00517D2A">
          <w:t>является мошенническим действием, при котором эт</w:t>
        </w:r>
      </w:ins>
      <w:ins w:id="191" w:author="Blokhin, Boris" w:date="2016-10-19T12:25:00Z">
        <w:r w:rsidR="00364ADB" w:rsidRPr="00517D2A">
          <w:t>ого</w:t>
        </w:r>
      </w:ins>
      <w:ins w:id="192" w:author="Blokhin, Boris" w:date="2016-10-19T12:22:00Z">
        <w:r w:rsidR="00364ADB" w:rsidRPr="00517D2A">
          <w:t xml:space="preserve"> нацио</w:t>
        </w:r>
      </w:ins>
      <w:ins w:id="193" w:author="Blokhin, Boris" w:date="2016-10-19T12:23:00Z">
        <w:r w:rsidR="00364ADB" w:rsidRPr="00517D2A">
          <w:t>нальн</w:t>
        </w:r>
      </w:ins>
      <w:ins w:id="194" w:author="Blokhin, Boris" w:date="2016-10-19T12:25:00Z">
        <w:r w:rsidR="00364ADB" w:rsidRPr="00517D2A">
          <w:t>ого</w:t>
        </w:r>
      </w:ins>
      <w:ins w:id="195" w:author="Blokhin, Boris" w:date="2016-10-19T12:23:00Z">
        <w:r w:rsidR="00364ADB" w:rsidRPr="00517D2A">
          <w:t xml:space="preserve"> </w:t>
        </w:r>
      </w:ins>
      <w:ins w:id="196" w:author="Blokhin, Boris" w:date="2016-10-19T12:21:00Z">
        <w:r w:rsidR="00364ADB" w:rsidRPr="00517D2A">
          <w:rPr>
            <w:lang w:eastAsia="en-GB"/>
          </w:rPr>
          <w:t>оператор</w:t>
        </w:r>
      </w:ins>
      <w:ins w:id="197" w:author="Blokhin, Boris" w:date="2016-10-19T12:25:00Z">
        <w:r w:rsidR="00364ADB" w:rsidRPr="00517D2A">
          <w:rPr>
            <w:lang w:eastAsia="en-GB"/>
          </w:rPr>
          <w:t>а</w:t>
        </w:r>
      </w:ins>
      <w:ins w:id="198" w:author="Blokhin, Boris" w:date="2016-10-19T12:21:00Z">
        <w:r w:rsidR="00364ADB" w:rsidRPr="00517D2A">
          <w:rPr>
            <w:lang w:eastAsia="en-GB"/>
          </w:rPr>
          <w:t xml:space="preserve"> мошенническим образом лишают законных доходов посредством ненадлежащего использования блока номеров, взятого из кода </w:t>
        </w:r>
      </w:ins>
      <w:ins w:id="199" w:author="Blokhin, Boris" w:date="2016-10-19T12:26:00Z">
        <w:r w:rsidR="00364ADB" w:rsidRPr="00517D2A">
          <w:rPr>
            <w:lang w:eastAsia="en-GB"/>
          </w:rPr>
          <w:t>его</w:t>
        </w:r>
      </w:ins>
      <w:ins w:id="200" w:author="Blokhin, Boris" w:date="2016-10-19T12:21:00Z">
        <w:r w:rsidR="00364ADB" w:rsidRPr="00517D2A">
          <w:rPr>
            <w:lang w:eastAsia="en-GB"/>
          </w:rPr>
          <w:t xml:space="preserve"> страны</w:t>
        </w:r>
      </w:ins>
      <w:ins w:id="201" w:author="Korneeva, Anastasia" w:date="2016-10-13T11:44:00Z">
        <w:r w:rsidRPr="00517D2A">
          <w:t>;</w:t>
        </w:r>
      </w:ins>
    </w:p>
    <w:p w:rsidR="004C6DBA" w:rsidRPr="00517D2A" w:rsidRDefault="00A10978">
      <w:pPr>
        <w:rPr>
          <w:ins w:id="202" w:author="Korneeva, Anastasia" w:date="2016-10-13T11:45:00Z"/>
        </w:rPr>
      </w:pPr>
      <w:del w:id="203" w:author="Korneeva, Anastasia" w:date="2016-10-13T11:44:00Z">
        <w:r w:rsidRPr="00517D2A" w:rsidDel="00C503AC">
          <w:rPr>
            <w:i/>
            <w:iCs/>
          </w:rPr>
          <w:delText>d</w:delText>
        </w:r>
      </w:del>
      <w:ins w:id="204" w:author="Korneeva, Anastasia" w:date="2016-10-13T11:44:00Z">
        <w:r w:rsidR="00C503AC" w:rsidRPr="00517D2A">
          <w:rPr>
            <w:i/>
            <w:iCs/>
          </w:rPr>
          <w:t>k</w:t>
        </w:r>
      </w:ins>
      <w:r w:rsidRPr="00517D2A">
        <w:rPr>
          <w:i/>
          <w:iCs/>
        </w:rPr>
        <w:t>)</w:t>
      </w:r>
      <w:r w:rsidRPr="00517D2A">
        <w:tab/>
        <w:t>соответствующие положения Устава</w:t>
      </w:r>
      <w:ins w:id="205" w:author="Korneeva, Anastasia" w:date="2016-10-13T11:45:00Z">
        <w:r w:rsidR="00C503AC" w:rsidRPr="00517D2A">
          <w:t>,</w:t>
        </w:r>
      </w:ins>
      <w:del w:id="206" w:author="Korneeva, Anastasia" w:date="2016-10-13T11:45:00Z">
        <w:r w:rsidRPr="00517D2A" w:rsidDel="00C503AC">
          <w:delText xml:space="preserve"> и</w:delText>
        </w:r>
      </w:del>
      <w:r w:rsidRPr="00517D2A">
        <w:t xml:space="preserve"> Конвенции МСЭ</w:t>
      </w:r>
      <w:ins w:id="207" w:author="Korneeva, Anastasia" w:date="2016-10-13T11:45:00Z">
        <w:r w:rsidR="00C503AC" w:rsidRPr="00517D2A">
          <w:t xml:space="preserve"> </w:t>
        </w:r>
      </w:ins>
      <w:ins w:id="208" w:author="Blokhin, Boris" w:date="2016-10-19T12:26:00Z">
        <w:r w:rsidR="00364ADB" w:rsidRPr="00517D2A">
          <w:t>и Ре</w:t>
        </w:r>
      </w:ins>
      <w:ins w:id="209" w:author="Blokhin, Boris" w:date="2016-10-19T12:27:00Z">
        <w:r w:rsidR="00364ADB" w:rsidRPr="00517D2A">
          <w:t>г</w:t>
        </w:r>
      </w:ins>
      <w:ins w:id="210" w:author="Blokhin, Boris" w:date="2016-10-19T12:26:00Z">
        <w:r w:rsidR="00364ADB" w:rsidRPr="00517D2A">
          <w:t xml:space="preserve">ламента </w:t>
        </w:r>
      </w:ins>
      <w:ins w:id="211" w:author="Blokhin, Boris" w:date="2016-10-19T12:27:00Z">
        <w:r w:rsidR="00364ADB" w:rsidRPr="00517D2A">
          <w:t xml:space="preserve">международной электросвязи </w:t>
        </w:r>
      </w:ins>
      <w:ins w:id="212" w:author="Korneeva, Anastasia" w:date="2016-10-13T11:45:00Z">
        <w:r w:rsidR="00C503AC" w:rsidRPr="00517D2A">
          <w:t>(</w:t>
        </w:r>
      </w:ins>
      <w:ins w:id="213" w:author="Blokhin, Boris" w:date="2016-10-19T12:27:00Z">
        <w:r w:rsidR="00364ADB" w:rsidRPr="00517D2A">
          <w:t>РМЭ</w:t>
        </w:r>
      </w:ins>
      <w:ins w:id="214" w:author="Korneeva, Anastasia" w:date="2016-10-13T11:45:00Z">
        <w:r w:rsidR="00C503AC" w:rsidRPr="00517D2A">
          <w:t>)</w:t>
        </w:r>
      </w:ins>
      <w:r w:rsidRPr="00517D2A">
        <w:t>,</w:t>
      </w:r>
    </w:p>
    <w:p w:rsidR="00C503AC" w:rsidRPr="00517D2A" w:rsidRDefault="00A10A8E" w:rsidP="00D21D2A">
      <w:pPr>
        <w:pStyle w:val="Call"/>
      </w:pPr>
      <w:ins w:id="215" w:author="Blokhin, Boris" w:date="2016-10-19T12:32:00Z">
        <w:r w:rsidRPr="00517D2A">
          <w:t>отдавая себе отчет</w:t>
        </w:r>
      </w:ins>
    </w:p>
    <w:p w:rsidR="00C503AC" w:rsidRPr="00517D2A" w:rsidRDefault="00C503AC" w:rsidP="004554DC">
      <w:pPr>
        <w:rPr>
          <w:ins w:id="216" w:author="Korneeva, Anastasia" w:date="2016-10-13T11:45:00Z"/>
        </w:rPr>
      </w:pPr>
      <w:ins w:id="217" w:author="Korneeva, Anastasia" w:date="2016-10-13T11:45:00Z">
        <w:r w:rsidRPr="00517D2A">
          <w:rPr>
            <w:i/>
            <w:iCs/>
          </w:rPr>
          <w:t>a)</w:t>
        </w:r>
        <w:r w:rsidRPr="00517D2A">
          <w:tab/>
        </w:r>
      </w:ins>
      <w:ins w:id="218" w:author="Blokhin, Boris" w:date="2016-10-19T12:48:00Z">
        <w:r w:rsidR="00D21D2A" w:rsidRPr="00517D2A">
          <w:t>о</w:t>
        </w:r>
      </w:ins>
      <w:ins w:id="219" w:author="Blokhin, Boris" w:date="2016-10-19T12:46:00Z">
        <w:r w:rsidR="00D21D2A" w:rsidRPr="00517D2A">
          <w:t xml:space="preserve"> трудностях, </w:t>
        </w:r>
      </w:ins>
      <w:ins w:id="220" w:author="Blokhin, Boris" w:date="2016-10-19T12:48:00Z">
        <w:r w:rsidR="00D21D2A" w:rsidRPr="00517D2A">
          <w:t>с которыми сталкиваются Государства-Члены и их эксплуатационные организации, в частности в развивающихся странах, по раскрытию</w:t>
        </w:r>
        <w:r w:rsidR="001B1AA2" w:rsidRPr="00517D2A">
          <w:t>,</w:t>
        </w:r>
        <w:r w:rsidR="00D21D2A" w:rsidRPr="00517D2A">
          <w:t xml:space="preserve"> </w:t>
        </w:r>
        <w:r w:rsidR="001B1AA2" w:rsidRPr="00517D2A">
          <w:t xml:space="preserve">анализу </w:t>
        </w:r>
      </w:ins>
      <w:ins w:id="221" w:author="Blokhin, Boris" w:date="2016-10-19T12:49:00Z">
        <w:r w:rsidR="001B1AA2" w:rsidRPr="00517D2A">
          <w:t xml:space="preserve">и </w:t>
        </w:r>
      </w:ins>
      <w:ins w:id="222" w:author="Blokhin, Boris" w:date="2016-10-19T12:48:00Z">
        <w:r w:rsidR="00D21D2A" w:rsidRPr="00517D2A">
          <w:t>определению случаев неправомерного использования и присвоения</w:t>
        </w:r>
      </w:ins>
      <w:ins w:id="223" w:author="Blokhin, Boris" w:date="2016-10-19T12:49:00Z">
        <w:r w:rsidR="001B1AA2" w:rsidRPr="00517D2A">
          <w:t xml:space="preserve"> нумерации</w:t>
        </w:r>
      </w:ins>
      <w:ins w:id="224" w:author="Blokhin, Boris" w:date="2016-10-19T12:48:00Z">
        <w:r w:rsidR="00D21D2A" w:rsidRPr="00517D2A">
          <w:t>, определяемы</w:t>
        </w:r>
      </w:ins>
      <w:ins w:id="225" w:author="Karakhanova, Yulia" w:date="2016-10-20T12:15:00Z">
        <w:r w:rsidR="004554DC" w:rsidRPr="00517D2A">
          <w:t>х</w:t>
        </w:r>
      </w:ins>
      <w:ins w:id="226" w:author="Blokhin, Boris" w:date="2016-10-19T12:48:00Z">
        <w:r w:rsidR="00D21D2A" w:rsidRPr="00517D2A">
          <w:t xml:space="preserve"> сложностью существующих инфраструктур и предоставляемых услуг, а также инновационными </w:t>
        </w:r>
      </w:ins>
      <w:ins w:id="227" w:author="Blokhin, Boris" w:date="2016-10-19T12:50:00Z">
        <w:r w:rsidR="001B1AA2" w:rsidRPr="00517D2A">
          <w:t xml:space="preserve">мошенническими </w:t>
        </w:r>
      </w:ins>
      <w:ins w:id="228" w:author="Blokhin, Boris" w:date="2016-10-19T12:48:00Z">
        <w:r w:rsidR="00D21D2A" w:rsidRPr="00517D2A">
          <w:t>методами, используемыми организациями, занимающимися этой деятельностью</w:t>
        </w:r>
      </w:ins>
      <w:ins w:id="229" w:author="Korneeva, Anastasia" w:date="2016-10-13T11:45:00Z">
        <w:r w:rsidRPr="00517D2A">
          <w:t>;</w:t>
        </w:r>
      </w:ins>
    </w:p>
    <w:p w:rsidR="00C503AC" w:rsidRPr="00517D2A" w:rsidRDefault="00C503AC">
      <w:ins w:id="230" w:author="Korneeva, Anastasia" w:date="2016-10-13T11:45:00Z">
        <w:r w:rsidRPr="00517D2A">
          <w:rPr>
            <w:i/>
            <w:iCs/>
          </w:rPr>
          <w:t>b)</w:t>
        </w:r>
        <w:r w:rsidRPr="00517D2A">
          <w:tab/>
        </w:r>
      </w:ins>
      <w:ins w:id="231" w:author="Blokhin, Boris" w:date="2016-10-19T12:51:00Z">
        <w:r w:rsidR="001B1AA2" w:rsidRPr="00517D2A">
          <w:t xml:space="preserve">о </w:t>
        </w:r>
      </w:ins>
      <w:ins w:id="232" w:author="Blokhin, Boris" w:date="2016-10-19T12:54:00Z">
        <w:r w:rsidR="001B1AA2" w:rsidRPr="00517D2A">
          <w:t xml:space="preserve">существующих </w:t>
        </w:r>
      </w:ins>
      <w:ins w:id="233" w:author="Blokhin, Boris" w:date="2016-10-19T12:51:00Z">
        <w:r w:rsidR="001B1AA2" w:rsidRPr="00517D2A">
          <w:t xml:space="preserve">сложностях в определении </w:t>
        </w:r>
      </w:ins>
      <w:ins w:id="234" w:author="Blokhin, Boris" w:date="2016-10-19T12:54:00Z">
        <w:r w:rsidR="001B1AA2" w:rsidRPr="00517D2A">
          <w:rPr>
            <w:color w:val="000000"/>
          </w:rPr>
          <w:t xml:space="preserve">действительных деталей </w:t>
        </w:r>
      </w:ins>
      <w:ins w:id="235" w:author="Blokhin, Boris" w:date="2016-10-19T12:55:00Z">
        <w:r w:rsidR="001B1AA2" w:rsidRPr="00517D2A">
          <w:rPr>
            <w:color w:val="000000"/>
          </w:rPr>
          <w:t>телефонной</w:t>
        </w:r>
        <w:r w:rsidR="001B1AA2" w:rsidRPr="00517D2A">
          <w:t xml:space="preserve"> </w:t>
        </w:r>
        <w:r w:rsidR="001B1AA2" w:rsidRPr="00517D2A">
          <w:rPr>
            <w:color w:val="000000"/>
          </w:rPr>
          <w:t>нумерации</w:t>
        </w:r>
      </w:ins>
      <w:ins w:id="236" w:author="Korneeva, Anastasia" w:date="2016-10-13T11:45:00Z">
        <w:r w:rsidRPr="00517D2A">
          <w:t>,</w:t>
        </w:r>
      </w:ins>
    </w:p>
    <w:p w:rsidR="004C6DBA" w:rsidRPr="00517D2A" w:rsidRDefault="00A10978" w:rsidP="004C6DBA">
      <w:pPr>
        <w:pStyle w:val="Call"/>
      </w:pPr>
      <w:r w:rsidRPr="00517D2A">
        <w:lastRenderedPageBreak/>
        <w:t xml:space="preserve">решает предложить Государствам-Членам </w:t>
      </w:r>
    </w:p>
    <w:p w:rsidR="004C6DBA" w:rsidRPr="00517D2A" w:rsidRDefault="00A10978" w:rsidP="004C6DBA">
      <w:pPr>
        <w:rPr>
          <w:lang w:eastAsia="ko-KR"/>
        </w:rPr>
      </w:pPr>
      <w:r w:rsidRPr="00517D2A">
        <w:rPr>
          <w:lang w:eastAsia="ko-KR"/>
        </w:rPr>
        <w:t>1</w:t>
      </w:r>
      <w:r w:rsidRPr="00517D2A">
        <w:rPr>
          <w:lang w:eastAsia="ko-KR"/>
        </w:rPr>
        <w:tab/>
        <w:t>обеспечить, чтобы ресурсы нумерации МСЭ-Т Е.164 использовались только теми, кому они присвоены, и только в целях, для которых они присвоены, и чтобы не использовались неприсвоенные ресурсы;</w:t>
      </w:r>
    </w:p>
    <w:p w:rsidR="004C6DBA" w:rsidRPr="00517D2A" w:rsidRDefault="00A10978" w:rsidP="001B1AA2">
      <w:r w:rsidRPr="00517D2A">
        <w:rPr>
          <w:lang w:eastAsia="ko-KR"/>
        </w:rPr>
        <w:t>2</w:t>
      </w:r>
      <w:r w:rsidRPr="00517D2A">
        <w:rPr>
          <w:lang w:eastAsia="ko-KR"/>
        </w:rPr>
        <w:tab/>
      </w:r>
      <w:r w:rsidRPr="00517D2A">
        <w:t>стремиться обеспечивать, чтобы эксплуатационные организации, уполномоченные Государствами-Членами, предоставляли информацию о маршрутизации должным образом уполномоченным органам в случаях мошенничества</w:t>
      </w:r>
      <w:ins w:id="237" w:author="Korneeva, Anastasia" w:date="2016-10-13T11:51:00Z">
        <w:r w:rsidR="007116D0" w:rsidRPr="00517D2A">
          <w:t xml:space="preserve">, </w:t>
        </w:r>
      </w:ins>
      <w:ins w:id="238" w:author="Blokhin, Boris" w:date="2016-10-19T12:56:00Z">
        <w:r w:rsidR="001B1AA2" w:rsidRPr="00517D2A">
          <w:t>неправомерного</w:t>
        </w:r>
      </w:ins>
      <w:ins w:id="239" w:author="Blokhin, Boris" w:date="2016-10-19T12:57:00Z">
        <w:r w:rsidR="001B1AA2" w:rsidRPr="00517D2A">
          <w:t xml:space="preserve"> </w:t>
        </w:r>
      </w:ins>
      <w:ins w:id="240" w:author="Blokhin, Boris" w:date="2016-10-19T12:56:00Z">
        <w:r w:rsidR="001B1AA2" w:rsidRPr="00517D2A">
          <w:t>присвоения и использования номеров</w:t>
        </w:r>
      </w:ins>
      <w:r w:rsidRPr="00517D2A">
        <w:t xml:space="preserve"> в соответствии с национальным законодательством;</w:t>
      </w:r>
    </w:p>
    <w:p w:rsidR="004C6DBA" w:rsidRPr="00517D2A" w:rsidRDefault="00A10978" w:rsidP="004C6DBA">
      <w:r w:rsidRPr="00517D2A">
        <w:t>3</w:t>
      </w:r>
      <w:r w:rsidRPr="00517D2A">
        <w:tab/>
        <w:t>поощрять администрации и национальные регуляторные органы сотрудничать и обмениваться информацией о случаях мошеннических действий, связанных с неправомерным присвоением и использованием международных ресурсов нумерации, а также сотрудничать в области противодействия такой деятельности и борьбы с ней;</w:t>
      </w:r>
    </w:p>
    <w:p w:rsidR="004C6DBA" w:rsidRPr="00517D2A" w:rsidRDefault="00A10978" w:rsidP="004C6DBA">
      <w:r w:rsidRPr="00517D2A">
        <w:t>4</w:t>
      </w:r>
      <w:r w:rsidRPr="00517D2A">
        <w:tab/>
        <w:t>поощрять всех операторов международной электросвязи повышать эффективность роли МСЭ и приводить в действие его Рекомендации, в частности Рекомендации 2</w:t>
      </w:r>
      <w:r w:rsidRPr="00517D2A">
        <w:noBreakHyphen/>
        <w:t>й Исследовательской комиссии МСЭ-Т, с тем чтобы содействовать созданию новой и более эффективной основы для противодействия мошеннической деятельности, связанной с неправомерным присвоением и использованием номеров, и борьбы с ней, что поможет ограничить отрицательные последствия этой мошеннической деятельности и блокирования международных вызовов;</w:t>
      </w:r>
    </w:p>
    <w:p w:rsidR="004C6DBA" w:rsidRPr="00517D2A" w:rsidRDefault="00A10978" w:rsidP="008635D0">
      <w:r w:rsidRPr="00517D2A">
        <w:t>5</w:t>
      </w:r>
      <w:r w:rsidRPr="00517D2A">
        <w:tab/>
        <w:t>поощрять администрации и операторов международной электросвязи выполнять Рекомендации МСЭ-Т, с тем чтобы смягчить пагубные последствия мошеннического неправомерного присвоения и использования номеров, включая блокирование вызовов в определенные страны</w:t>
      </w:r>
      <w:ins w:id="241" w:author="Blokhin, Boris" w:date="2016-10-19T13:05:00Z">
        <w:r w:rsidR="00A6680D" w:rsidRPr="00517D2A">
          <w:t xml:space="preserve"> и</w:t>
        </w:r>
      </w:ins>
      <w:ins w:id="242" w:author="Blokhin, Boris" w:date="2016-10-19T13:06:00Z">
        <w:r w:rsidR="00A6680D" w:rsidRPr="00517D2A">
          <w:t xml:space="preserve"> </w:t>
        </w:r>
      </w:ins>
      <w:ins w:id="243" w:author="Blokhin, Boris" w:date="2016-10-19T13:04:00Z">
        <w:r w:rsidR="00A6680D" w:rsidRPr="00517D2A">
          <w:t>блокирование или задержка оплаты услуг соединения при международных вызовах по индивидуальным разрешениям национальных регуляторных органов</w:t>
        </w:r>
      </w:ins>
      <w:r w:rsidRPr="00517D2A">
        <w:t>,</w:t>
      </w:r>
    </w:p>
    <w:p w:rsidR="004C6DBA" w:rsidRPr="00517D2A" w:rsidRDefault="00A10978" w:rsidP="004C6DBA">
      <w:pPr>
        <w:pStyle w:val="Call"/>
      </w:pPr>
      <w:r w:rsidRPr="00517D2A">
        <w:t>решает далее</w:t>
      </w:r>
      <w:r w:rsidRPr="00517D2A">
        <w:rPr>
          <w:i w:val="0"/>
          <w:iCs/>
        </w:rPr>
        <w:t>,</w:t>
      </w:r>
    </w:p>
    <w:p w:rsidR="004C6DBA" w:rsidRPr="00517D2A" w:rsidRDefault="00A10978" w:rsidP="00233484">
      <w:r w:rsidRPr="00517D2A">
        <w:t>1</w:t>
      </w:r>
      <w:r w:rsidRPr="00517D2A">
        <w:tab/>
        <w:t>что администрации и эксплуатационные организации, уполномоченные Государствами-Членами, должны в максимальной степени принимать все приемлемые меры, чтобы предоставлять информацию, необходимую для рассмотрения вопросов, касающихся неправомерного присвоения и использования номеров;</w:t>
      </w:r>
    </w:p>
    <w:p w:rsidR="004C6DBA" w:rsidRPr="00517D2A" w:rsidRDefault="00A10978" w:rsidP="00233484">
      <w:r w:rsidRPr="00517D2A">
        <w:t>2</w:t>
      </w:r>
      <w:r w:rsidRPr="00517D2A">
        <w:tab/>
        <w:t>что администрации и эксплуатационные организации, уполномоченные Государствами-Членами, должны принимать к сведению и учитывать в максимально достижимой степени "Предлагаемые руководящие принципы для регуляторных органов, администраций и эксплуатационных организаций, уполномоченных Гос</w:t>
      </w:r>
      <w:r w:rsidR="00481105" w:rsidRPr="00517D2A">
        <w:t>ударствами-Членами для борьбы с </w:t>
      </w:r>
      <w:r w:rsidRPr="00517D2A">
        <w:t>неправомерным присвоением номеров", согласно Приложению к настоящей Резолюции;</w:t>
      </w:r>
    </w:p>
    <w:p w:rsidR="004C6DBA" w:rsidRPr="00517D2A" w:rsidRDefault="00A10978" w:rsidP="00233484">
      <w:r w:rsidRPr="00517D2A">
        <w:t>3</w:t>
      </w:r>
      <w:r w:rsidRPr="00517D2A">
        <w:tab/>
        <w:t xml:space="preserve">что Государства-Члены и национальные регуляторные органы должны принять к сведению примеры деятельности, связанной с неправомерным </w:t>
      </w:r>
      <w:ins w:id="244" w:author="Blokhin, Boris" w:date="2016-10-19T13:07:00Z">
        <w:r w:rsidR="00A6680D" w:rsidRPr="00517D2A">
          <w:t xml:space="preserve">присвоением и </w:t>
        </w:r>
      </w:ins>
      <w:r w:rsidRPr="00517D2A">
        <w:t>использованием международных ресурсов нумерации, в соответствии с Рекомендацией МСЭ-Т E.164, используя соответствующие ресурсы МСЭ</w:t>
      </w:r>
      <w:r w:rsidRPr="00517D2A">
        <w:noBreakHyphen/>
        <w:t>Т (например, Оперативный бюллетень МСЭ-Т);</w:t>
      </w:r>
    </w:p>
    <w:p w:rsidR="004C6DBA" w:rsidRPr="00517D2A" w:rsidRDefault="00A10978" w:rsidP="00481105">
      <w:pPr>
        <w:rPr>
          <w:ins w:id="245" w:author="Korneeva, Anastasia" w:date="2016-10-13T11:54:00Z"/>
        </w:rPr>
      </w:pPr>
      <w:r w:rsidRPr="00517D2A">
        <w:t>4</w:t>
      </w:r>
      <w:r w:rsidRPr="00517D2A">
        <w:tab/>
        <w:t xml:space="preserve">просить 2-ю Исследовательскую комиссию </w:t>
      </w:r>
      <w:ins w:id="246" w:author="Blokhin, Boris" w:date="2016-10-19T13:07:00Z">
        <w:r w:rsidR="00A6680D" w:rsidRPr="00517D2A">
          <w:t>продолж</w:t>
        </w:r>
      </w:ins>
      <w:ins w:id="247" w:author="Blokhin, Boris" w:date="2016-10-19T13:08:00Z">
        <w:r w:rsidR="00A6680D" w:rsidRPr="00517D2A">
          <w:t>а</w:t>
        </w:r>
      </w:ins>
      <w:ins w:id="248" w:author="Blokhin, Boris" w:date="2016-10-19T13:07:00Z">
        <w:r w:rsidR="00A6680D" w:rsidRPr="00517D2A">
          <w:t xml:space="preserve">ть </w:t>
        </w:r>
      </w:ins>
      <w:r w:rsidRPr="00517D2A">
        <w:t>изуч</w:t>
      </w:r>
      <w:ins w:id="249" w:author="Blokhin, Boris" w:date="2016-10-19T13:07:00Z">
        <w:r w:rsidR="00A6680D" w:rsidRPr="00517D2A">
          <w:t>а</w:t>
        </w:r>
      </w:ins>
      <w:del w:id="250" w:author="Blokhin, Boris" w:date="2016-10-19T13:07:00Z">
        <w:r w:rsidRPr="00517D2A" w:rsidDel="00A6680D">
          <w:delText>и</w:delText>
        </w:r>
      </w:del>
      <w:r w:rsidRPr="00517D2A">
        <w:t>ть все аспекты</w:t>
      </w:r>
      <w:ins w:id="251" w:author="Blokhin, Boris" w:date="2016-10-19T13:08:00Z">
        <w:r w:rsidR="00A6680D" w:rsidRPr="00517D2A">
          <w:t>,</w:t>
        </w:r>
      </w:ins>
      <w:r w:rsidRPr="00517D2A">
        <w:t xml:space="preserve"> </w:t>
      </w:r>
      <w:del w:id="252" w:author="Blokhin, Boris" w:date="2016-10-19T13:08:00Z">
        <w:r w:rsidRPr="00517D2A" w:rsidDel="00A6680D">
          <w:delText xml:space="preserve">и </w:delText>
        </w:r>
      </w:del>
      <w:r w:rsidRPr="00517D2A">
        <w:t xml:space="preserve">формы </w:t>
      </w:r>
      <w:ins w:id="253" w:author="Blokhin, Boris" w:date="2016-10-19T13:08:00Z">
        <w:r w:rsidR="00A6680D" w:rsidRPr="00517D2A">
          <w:t xml:space="preserve">и механизмы </w:t>
        </w:r>
      </w:ins>
      <w:r w:rsidRPr="00517D2A">
        <w:t>неправомерного присвоения и использования ресурсов нумерации, в частности международных кодов стран, с целью внесения поправок в Рекомендацию МСЭ-Т E.156 и ее Дополнения, а также руководящие указания для поддержки противодействия этой деятельности и борьбы с ней</w:t>
      </w:r>
      <w:ins w:id="254" w:author="Korneeva, Anastasia" w:date="2016-10-13T11:54:00Z">
        <w:r w:rsidR="007116D0" w:rsidRPr="00517D2A">
          <w:t xml:space="preserve">, </w:t>
        </w:r>
      </w:ins>
      <w:ins w:id="255" w:author="Blokhin, Boris" w:date="2016-10-19T13:09:00Z">
        <w:r w:rsidR="00E718C6" w:rsidRPr="00517D2A">
          <w:t xml:space="preserve">включая </w:t>
        </w:r>
      </w:ins>
      <w:ins w:id="256" w:author="Blokhin, Boris" w:date="2016-10-19T13:10:00Z">
        <w:r w:rsidR="00E718C6" w:rsidRPr="00517D2A">
          <w:t>задержку оплаты услуг соединения при международных вызовах</w:t>
        </w:r>
      </w:ins>
      <w:ins w:id="257" w:author="Korneeva, Anastasia" w:date="2016-10-13T11:54:00Z">
        <w:r w:rsidR="007116D0" w:rsidRPr="00517D2A">
          <w:t xml:space="preserve">, </w:t>
        </w:r>
      </w:ins>
      <w:ins w:id="258" w:author="Blokhin, Boris" w:date="2016-10-19T13:11:00Z">
        <w:r w:rsidR="00E718C6" w:rsidRPr="00517D2A">
          <w:t>и, в</w:t>
        </w:r>
      </w:ins>
      <w:ins w:id="259" w:author="Ganullina, Rimma" w:date="2016-10-21T11:37:00Z">
        <w:r w:rsidR="00481105" w:rsidRPr="00517D2A">
          <w:t> </w:t>
        </w:r>
      </w:ins>
      <w:ins w:id="260" w:author="Blokhin, Boris" w:date="2016-10-19T13:11:00Z">
        <w:r w:rsidR="00E718C6" w:rsidRPr="00517D2A">
          <w:t>частности</w:t>
        </w:r>
      </w:ins>
      <w:ins w:id="261" w:author="Blokhin, Boris" w:date="2016-10-19T13:12:00Z">
        <w:r w:rsidR="00E718C6" w:rsidRPr="00517D2A">
          <w:t>,</w:t>
        </w:r>
      </w:ins>
      <w:ins w:id="262" w:author="Blokhin, Boris" w:date="2016-10-19T13:11:00Z">
        <w:r w:rsidR="00E718C6" w:rsidRPr="00517D2A">
          <w:t xml:space="preserve"> внести поправки в эту Рекомендацию</w:t>
        </w:r>
      </w:ins>
      <w:ins w:id="263" w:author="Blokhin, Boris" w:date="2016-10-19T13:12:00Z">
        <w:r w:rsidR="00E718C6" w:rsidRPr="00517D2A">
          <w:t>, устанавливающие, что</w:t>
        </w:r>
      </w:ins>
      <w:ins w:id="264" w:author="Blokhin, Boris" w:date="2016-10-19T13:11:00Z">
        <w:r w:rsidR="00E718C6" w:rsidRPr="00517D2A">
          <w:t xml:space="preserve"> </w:t>
        </w:r>
      </w:ins>
      <w:ins w:id="265" w:author="Korneeva, Anastasia" w:date="2016-10-13T11:54:00Z">
        <w:r w:rsidR="007116D0" w:rsidRPr="00517D2A">
          <w:t>Государства-Члены должны стремиться обеспечивать, чтобы международные ресурсы нумерации международной электросвязи, определенные в Рекомендациях МСЭ-T, использовались только теми, кому они присвоены, и только в целях, для которых они присвоены, и чтобы неприсвоенные ресурсы не использовались</w:t>
        </w:r>
      </w:ins>
      <w:ins w:id="266" w:author="Ganullina, Rimma" w:date="2016-10-21T11:22:00Z">
        <w:r w:rsidR="00233484" w:rsidRPr="00517D2A">
          <w:t>;</w:t>
        </w:r>
      </w:ins>
    </w:p>
    <w:p w:rsidR="007116D0" w:rsidRPr="00517D2A" w:rsidRDefault="007116D0" w:rsidP="00233484">
      <w:ins w:id="267" w:author="Korneeva, Anastasia" w:date="2016-10-13T11:55:00Z">
        <w:r w:rsidRPr="00517D2A">
          <w:lastRenderedPageBreak/>
          <w:t>5</w:t>
        </w:r>
        <w:r w:rsidRPr="00517D2A">
          <w:tab/>
        </w:r>
      </w:ins>
      <w:ins w:id="268" w:author="Blokhin, Boris" w:date="2016-10-19T13:15:00Z">
        <w:r w:rsidR="00E718C6" w:rsidRPr="00517D2A">
          <w:t>что следует продолжать представлять Директору БСЭ отчеты о неправомерном использовани</w:t>
        </w:r>
      </w:ins>
      <w:ins w:id="269" w:author="Blokhin, Boris" w:date="2016-10-19T13:16:00Z">
        <w:r w:rsidR="00E718C6" w:rsidRPr="00517D2A">
          <w:t>и</w:t>
        </w:r>
      </w:ins>
      <w:ins w:id="270" w:author="Blokhin, Boris" w:date="2016-10-19T13:15:00Z">
        <w:r w:rsidR="00E718C6" w:rsidRPr="00517D2A">
          <w:t xml:space="preserve"> </w:t>
        </w:r>
      </w:ins>
      <w:ins w:id="271" w:author="Blokhin, Boris" w:date="2016-10-19T13:17:00Z">
        <w:r w:rsidR="00E718C6" w:rsidRPr="00517D2A">
          <w:t xml:space="preserve">и публиковать их на </w:t>
        </w:r>
      </w:ins>
      <w:ins w:id="272" w:author="Blokhin, Boris" w:date="2016-10-19T13:18:00Z">
        <w:r w:rsidR="00E718C6" w:rsidRPr="00517D2A">
          <w:t xml:space="preserve">веб-сайте МСЭ-Т с тем, чтобы сохранялись записи о </w:t>
        </w:r>
      </w:ins>
      <w:ins w:id="273" w:author="Blokhin, Boris" w:date="2016-10-19T13:23:00Z">
        <w:r w:rsidR="0037633A" w:rsidRPr="00517D2A">
          <w:t>деятельности по неправомерному присвоению</w:t>
        </w:r>
      </w:ins>
      <w:r w:rsidRPr="00517D2A">
        <w:t>;</w:t>
      </w:r>
    </w:p>
    <w:p w:rsidR="004C6DBA" w:rsidRPr="00517D2A" w:rsidRDefault="00A10978" w:rsidP="00233484">
      <w:del w:id="274" w:author="Korneeva, Anastasia" w:date="2016-10-13T11:55:00Z">
        <w:r w:rsidRPr="00517D2A" w:rsidDel="007116D0">
          <w:delText>5</w:delText>
        </w:r>
      </w:del>
      <w:ins w:id="275" w:author="Korneeva, Anastasia" w:date="2016-10-13T11:55:00Z">
        <w:r w:rsidR="007116D0" w:rsidRPr="00517D2A">
          <w:t>6</w:t>
        </w:r>
      </w:ins>
      <w:r w:rsidRPr="00517D2A">
        <w:tab/>
        <w:t>просить 3-ю Исследовательскую комиссию МСЭ-Т, в сотрудничестве со 2</w:t>
      </w:r>
      <w:r w:rsidRPr="00517D2A">
        <w:noBreakHyphen/>
        <w:t>й Исследовательской комиссией, разработать определения неправомерной деятельности, включая неправомерную деятельность, обусловливающую потерю доходов, связанную с неправомерным присвоением и использованием международных ресурсов нумерации, указанных в Рекомендациях МСЭ-Т, и продолжать исследовать такие вопросы;</w:t>
      </w:r>
    </w:p>
    <w:p w:rsidR="004C6DBA" w:rsidRPr="00517D2A" w:rsidRDefault="00A10978" w:rsidP="00233484">
      <w:del w:id="276" w:author="Korneeva, Anastasia" w:date="2016-10-13T11:55:00Z">
        <w:r w:rsidRPr="00517D2A" w:rsidDel="007116D0">
          <w:delText>6</w:delText>
        </w:r>
      </w:del>
      <w:ins w:id="277" w:author="Korneeva, Anastasia" w:date="2016-10-13T11:55:00Z">
        <w:r w:rsidR="007116D0" w:rsidRPr="00517D2A">
          <w:t>7</w:t>
        </w:r>
      </w:ins>
      <w:r w:rsidRPr="00517D2A">
        <w:tab/>
        <w:t>просить 3-ю Исследовательскую комиссию изучить экономические последствия, возникающие в результате неправомерного присвоения и использования ресурсов нумерации, включая блокирование вызовов</w:t>
      </w:r>
      <w:ins w:id="278" w:author="Korneeva, Anastasia" w:date="2016-10-13T11:55:00Z">
        <w:r w:rsidR="007116D0" w:rsidRPr="00517D2A">
          <w:t xml:space="preserve"> </w:t>
        </w:r>
      </w:ins>
      <w:ins w:id="279" w:author="Blokhin, Boris" w:date="2016-10-19T13:25:00Z">
        <w:r w:rsidR="0037633A" w:rsidRPr="00517D2A">
          <w:t xml:space="preserve">и </w:t>
        </w:r>
      </w:ins>
      <w:ins w:id="280" w:author="Blokhin, Boris" w:date="2016-10-18T16:45:00Z">
        <w:r w:rsidR="007267FE" w:rsidRPr="00517D2A">
          <w:t>задержк</w:t>
        </w:r>
      </w:ins>
      <w:ins w:id="281" w:author="Blokhin, Boris" w:date="2016-10-19T13:25:00Z">
        <w:r w:rsidR="0037633A" w:rsidRPr="00517D2A">
          <w:t>у</w:t>
        </w:r>
      </w:ins>
      <w:ins w:id="282" w:author="Blokhin, Boris" w:date="2016-10-18T16:45:00Z">
        <w:r w:rsidR="007267FE" w:rsidRPr="00517D2A">
          <w:t xml:space="preserve"> оплаты услуг соединения</w:t>
        </w:r>
      </w:ins>
      <w:r w:rsidRPr="00517D2A">
        <w:t>.</w:t>
      </w:r>
    </w:p>
    <w:p w:rsidR="000E2DDB" w:rsidRPr="00517D2A" w:rsidRDefault="000E2DDB" w:rsidP="000E2DDB">
      <w:pPr>
        <w:rPr>
          <w:sz w:val="26"/>
        </w:rPr>
      </w:pPr>
      <w:bookmarkStart w:id="283" w:name="_Toc349571488"/>
      <w:bookmarkStart w:id="284" w:name="_Toc349571914"/>
      <w:r w:rsidRPr="00517D2A">
        <w:br w:type="page"/>
      </w:r>
    </w:p>
    <w:p w:rsidR="004C6DBA" w:rsidRPr="00517D2A" w:rsidRDefault="00A10978" w:rsidP="004C6DBA">
      <w:pPr>
        <w:pStyle w:val="AnnexNo"/>
      </w:pPr>
      <w:r w:rsidRPr="00517D2A">
        <w:lastRenderedPageBreak/>
        <w:t>Приложение</w:t>
      </w:r>
      <w:r w:rsidRPr="00517D2A">
        <w:br/>
        <w:t>(</w:t>
      </w:r>
      <w:r w:rsidRPr="00517D2A">
        <w:rPr>
          <w:caps w:val="0"/>
        </w:rPr>
        <w:t>к Резолюции 61</w:t>
      </w:r>
      <w:r w:rsidRPr="00517D2A">
        <w:t>)</w:t>
      </w:r>
      <w:bookmarkEnd w:id="283"/>
      <w:bookmarkEnd w:id="284"/>
    </w:p>
    <w:p w:rsidR="004C6DBA" w:rsidRPr="00517D2A" w:rsidRDefault="00A10978" w:rsidP="004C6DBA">
      <w:pPr>
        <w:pStyle w:val="Annextitle"/>
      </w:pPr>
      <w:r w:rsidRPr="00517D2A">
        <w:t>Предлагаемые руководящие принципы для регуляторных органов, администраций и эксплуатационных организаций, уполномоченных Государствами-Членами, для борьбы с неправомерным присвоением номеров</w:t>
      </w:r>
    </w:p>
    <w:p w:rsidR="004C6DBA" w:rsidRPr="00517D2A" w:rsidRDefault="00A10978" w:rsidP="0037633A">
      <w:pPr>
        <w:pStyle w:val="Normalaftertitle"/>
        <w:spacing w:after="120"/>
        <w:rPr>
          <w:ins w:id="285" w:author="Korneeva, Anastasia" w:date="2016-10-13T11:56:00Z"/>
        </w:rPr>
      </w:pPr>
      <w:r w:rsidRPr="00517D2A">
        <w:t>В интересах глобального развития международной электросвязи желательно, чтобы обеспечивалось сотрудничество регуляторных органов, администраций и эксплуатационных организаций, уполномоченных Государствами-Членами, с другими администрациями и организациями в целях принятия совместного разумного подхода во избежание блокирования кода стран</w:t>
      </w:r>
      <w:ins w:id="286" w:author="Korneeva, Anastasia" w:date="2016-10-13T11:56:00Z">
        <w:r w:rsidR="007116D0" w:rsidRPr="00517D2A">
          <w:t xml:space="preserve">, </w:t>
        </w:r>
      </w:ins>
      <w:ins w:id="287" w:author="Blokhin, Boris" w:date="2016-10-19T13:26:00Z">
        <w:r w:rsidR="0037633A" w:rsidRPr="00517D2A">
          <w:t xml:space="preserve">тогда как в качестве других вариантов существуют </w:t>
        </w:r>
      </w:ins>
      <w:ins w:id="288" w:author="Blokhin, Boris" w:date="2016-10-19T13:27:00Z">
        <w:r w:rsidR="0037633A" w:rsidRPr="00517D2A">
          <w:t xml:space="preserve">селективное блокирование или </w:t>
        </w:r>
      </w:ins>
      <w:ins w:id="289" w:author="Blokhin, Boris" w:date="2016-10-18T16:50:00Z">
        <w:r w:rsidR="007267FE" w:rsidRPr="00517D2A">
          <w:rPr>
            <w:color w:val="000000"/>
          </w:rPr>
          <w:t xml:space="preserve">задержка оплаты услуг соединения </w:t>
        </w:r>
      </w:ins>
      <w:ins w:id="290" w:author="Blokhin, Boris" w:date="2016-10-19T13:28:00Z">
        <w:r w:rsidR="0037633A" w:rsidRPr="00517D2A">
          <w:rPr>
            <w:color w:val="000000"/>
          </w:rPr>
          <w:t xml:space="preserve">для конкретных международных номеров </w:t>
        </w:r>
      </w:ins>
      <w:ins w:id="291" w:author="Blokhin, Boris" w:date="2016-10-19T13:29:00Z">
        <w:r w:rsidR="0037633A" w:rsidRPr="00517D2A">
          <w:t>по индивидуальным разрешениям национальных регуляторных органов</w:t>
        </w:r>
      </w:ins>
      <w:r w:rsidRPr="00517D2A">
        <w:t>. Сотрудничество и последующие действия должны учитывать ограничения национальных нормативно-правовых баз и законодательств. Нижеприведенные руководящие принципы рекомендуется применять в стране Х (место нахождения вызывающей стороны А), стране Y (страна, через которую маршрутизируется вызов) и стране Z (страна, в которую изначально предназначался вызов) в отношении неправомерного присвоения номера.</w:t>
      </w:r>
    </w:p>
    <w:p w:rsidR="0087387D" w:rsidRPr="00517D2A" w:rsidRDefault="00955615" w:rsidP="00AC331E">
      <w:pPr>
        <w:pStyle w:val="TableNo"/>
        <w:rPr>
          <w:ins w:id="292" w:author="Chamova, Alisa " w:date="2016-10-13T15:27:00Z"/>
        </w:rPr>
      </w:pPr>
      <w:ins w:id="293" w:author="Blokhin, Boris" w:date="2016-10-19T13:30:00Z">
        <w:r w:rsidRPr="00517D2A">
          <w:t>СЦЕНАРИЙ</w:t>
        </w:r>
      </w:ins>
      <w:ins w:id="294" w:author="Korneeva, Anastasia" w:date="2016-10-13T11:57:00Z">
        <w:r w:rsidR="007116D0" w:rsidRPr="00517D2A">
          <w:t xml:space="preserve"> 1 </w:t>
        </w:r>
      </w:ins>
    </w:p>
    <w:p w:rsidR="007116D0" w:rsidRPr="00517D2A" w:rsidRDefault="00955615" w:rsidP="00481105">
      <w:pPr>
        <w:pStyle w:val="Tabletitle"/>
      </w:pPr>
      <w:ins w:id="295" w:author="Blokhin, Boris" w:date="2016-10-19T13:31:00Z">
        <w:r w:rsidRPr="00517D2A">
          <w:t>Жалобы, получаемые на вызываемой стороне</w:t>
        </w:r>
      </w:ins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5"/>
        <w:gridCol w:w="2267"/>
        <w:gridCol w:w="2267"/>
        <w:gridCol w:w="2380"/>
      </w:tblGrid>
      <w:tr w:rsidR="00C723BB" w:rsidRPr="00517D2A" w:rsidTr="00C723BB">
        <w:trPr>
          <w:cantSplit/>
          <w:tblHeader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  <w:vAlign w:val="center"/>
          </w:tcPr>
          <w:p w:rsidR="003D0F75" w:rsidRPr="00517D2A" w:rsidRDefault="003D0F75" w:rsidP="003D0F75">
            <w:pPr>
              <w:pStyle w:val="Tablehead"/>
              <w:keepNext w:val="0"/>
              <w:rPr>
                <w:lang w:val="ru-RU"/>
              </w:rPr>
            </w:pPr>
            <w:r w:rsidRPr="00517D2A">
              <w:rPr>
                <w:lang w:val="ru-RU"/>
              </w:rPr>
              <w:t>Страна X</w:t>
            </w:r>
            <w:r w:rsidRPr="00517D2A">
              <w:rPr>
                <w:lang w:val="ru-RU"/>
              </w:rPr>
              <w:br/>
              <w:t xml:space="preserve">(местоположение </w:t>
            </w:r>
            <w:r w:rsidR="00C723BB" w:rsidRPr="00517D2A">
              <w:rPr>
                <w:lang w:val="ru-RU"/>
              </w:rPr>
              <w:br/>
            </w:r>
            <w:r w:rsidRPr="00517D2A">
              <w:rPr>
                <w:lang w:val="ru-RU"/>
              </w:rPr>
              <w:t>исходящего вызова)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  <w:vAlign w:val="center"/>
          </w:tcPr>
          <w:p w:rsidR="003D0F75" w:rsidRPr="00517D2A" w:rsidRDefault="003D0F75" w:rsidP="003D0F75">
            <w:pPr>
              <w:pStyle w:val="Tablehead"/>
              <w:keepNext w:val="0"/>
              <w:rPr>
                <w:lang w:val="ru-RU"/>
              </w:rPr>
            </w:pPr>
            <w:r w:rsidRPr="00517D2A">
              <w:rPr>
                <w:lang w:val="ru-RU"/>
              </w:rPr>
              <w:t>Страна Y</w:t>
            </w:r>
            <w:r w:rsidRPr="00517D2A">
              <w:rPr>
                <w:lang w:val="ru-RU"/>
              </w:rPr>
              <w:br/>
              <w:t>(страна, через которую маршрутизируется вызов)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  <w:vAlign w:val="center"/>
          </w:tcPr>
          <w:p w:rsidR="003D0F75" w:rsidRPr="00517D2A" w:rsidRDefault="003D0F75" w:rsidP="003D0F75">
            <w:pPr>
              <w:pStyle w:val="Tablehead"/>
              <w:keepNext w:val="0"/>
              <w:rPr>
                <w:lang w:val="ru-RU"/>
              </w:rPr>
            </w:pPr>
            <w:r w:rsidRPr="00517D2A">
              <w:rPr>
                <w:lang w:val="ru-RU"/>
              </w:rPr>
              <w:t>Страна Z</w:t>
            </w:r>
            <w:r w:rsidRPr="00517D2A">
              <w:rPr>
                <w:lang w:val="ru-RU"/>
              </w:rPr>
              <w:br/>
              <w:t>(страна, в которую изначально предназначался вызов)</w:t>
            </w:r>
          </w:p>
        </w:tc>
        <w:tc>
          <w:tcPr>
            <w:tcW w:w="1229" w:type="pct"/>
            <w:tcMar>
              <w:left w:w="57" w:type="dxa"/>
              <w:right w:w="17" w:type="dxa"/>
            </w:tcMar>
            <w:vAlign w:val="center"/>
          </w:tcPr>
          <w:p w:rsidR="003D0F75" w:rsidRPr="00517D2A" w:rsidRDefault="00C06A71" w:rsidP="00C723BB">
            <w:pPr>
              <w:pStyle w:val="Tablehead"/>
              <w:keepNext w:val="0"/>
              <w:rPr>
                <w:rFonts w:ascii="Times New Roman Bold" w:hAnsi="Times New Roman Bold" w:cs="Times New Roman Bold"/>
                <w:highlight w:val="yellow"/>
                <w:lang w:val="ru-RU"/>
              </w:rPr>
            </w:pPr>
            <w:ins w:id="296" w:author="Blokhin, Boris" w:date="2016-10-19T14:05:00Z">
              <w:r w:rsidRPr="00517D2A">
                <w:rPr>
                  <w:lang w:val="ru-RU"/>
                </w:rPr>
                <w:t>Директор МСЭ-Т</w:t>
              </w:r>
            </w:ins>
            <w:ins w:id="297" w:author="Ganullina, Rimma" w:date="2016-10-21T11:41:00Z">
              <w:r w:rsidR="00C723BB" w:rsidRPr="00517D2A">
                <w:rPr>
                  <w:lang w:val="ru-RU"/>
                </w:rPr>
                <w:br/>
              </w:r>
            </w:ins>
            <w:ins w:id="298" w:author="Korneeva, Anastasia" w:date="2016-10-13T12:02:00Z">
              <w:r w:rsidR="003D0F75" w:rsidRPr="00517D2A">
                <w:rPr>
                  <w:lang w:val="ru-RU"/>
                </w:rPr>
                <w:t>(</w:t>
              </w:r>
            </w:ins>
            <w:ins w:id="299" w:author="Blokhin, Boris" w:date="2016-10-19T14:05:00Z">
              <w:r w:rsidRPr="00517D2A">
                <w:rPr>
                  <w:lang w:val="ru-RU"/>
                </w:rPr>
                <w:t>БСЭ</w:t>
              </w:r>
            </w:ins>
            <w:ins w:id="300" w:author="Korneeva, Anastasia" w:date="2016-10-13T12:02:00Z">
              <w:r w:rsidR="003D0F75" w:rsidRPr="00517D2A">
                <w:rPr>
                  <w:lang w:val="ru-RU"/>
                </w:rPr>
                <w:t>)</w:t>
              </w:r>
            </w:ins>
          </w:p>
        </w:tc>
      </w:tr>
      <w:tr w:rsidR="00C723BB" w:rsidRPr="00517D2A" w:rsidTr="00C723BB">
        <w:trPr>
          <w:cantSplit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При получении жалобы национальный регуляторный орган устанавливает информацию: наименование оператора связи, от которого исходил вызов, время вызова и вызываемый номер и передает эту информацию национальному регуляторному органу в стране Х.</w:t>
            </w:r>
          </w:p>
        </w:tc>
        <w:tc>
          <w:tcPr>
            <w:tcW w:w="1229" w:type="pct"/>
            <w:tcMar>
              <w:left w:w="57" w:type="dxa"/>
              <w:right w:w="17" w:type="dxa"/>
            </w:tcMar>
          </w:tcPr>
          <w:p w:rsidR="005211CB" w:rsidRPr="00517D2A" w:rsidRDefault="00C06A71" w:rsidP="00481105">
            <w:pPr>
              <w:pStyle w:val="Tabletext"/>
              <w:rPr>
                <w:ins w:id="301" w:author="Korneeva, Anastasia" w:date="2016-10-13T12:06:00Z"/>
              </w:rPr>
            </w:pPr>
            <w:ins w:id="302" w:author="Blokhin, Boris" w:date="2016-10-19T14:06:00Z">
              <w:r w:rsidRPr="00517D2A">
                <w:t>Государств</w:t>
              </w:r>
            </w:ins>
            <w:ins w:id="303" w:author="Blokhin, Boris" w:date="2016-10-19T14:07:00Z">
              <w:r w:rsidRPr="00517D2A">
                <w:t>у</w:t>
              </w:r>
            </w:ins>
            <w:ins w:id="304" w:author="Blokhin, Boris" w:date="2016-10-19T14:06:00Z">
              <w:r w:rsidRPr="00517D2A">
                <w:t>-Член</w:t>
              </w:r>
            </w:ins>
            <w:ins w:id="305" w:author="Blokhin, Boris" w:date="2016-10-19T14:07:00Z">
              <w:r w:rsidRPr="00517D2A">
                <w:t>у</w:t>
              </w:r>
            </w:ins>
            <w:ins w:id="306" w:author="Blokhin, Boris" w:date="2016-10-19T14:06:00Z">
              <w:r w:rsidRPr="00517D2A">
                <w:t xml:space="preserve"> или признанн</w:t>
              </w:r>
            </w:ins>
            <w:ins w:id="307" w:author="Blokhin, Boris" w:date="2016-10-19T14:07:00Z">
              <w:r w:rsidRPr="00517D2A">
                <w:t>ой</w:t>
              </w:r>
            </w:ins>
            <w:ins w:id="308" w:author="Blokhin, Boris" w:date="2016-10-19T14:06:00Z">
              <w:r w:rsidRPr="00517D2A">
                <w:t xml:space="preserve"> эксплуатационн</w:t>
              </w:r>
            </w:ins>
            <w:ins w:id="309" w:author="Blokhin, Boris" w:date="2016-10-19T14:07:00Z">
              <w:r w:rsidRPr="00517D2A">
                <w:t>ой</w:t>
              </w:r>
            </w:ins>
            <w:ins w:id="310" w:author="Blokhin, Boris" w:date="2016-10-19T14:06:00Z">
              <w:r w:rsidRPr="00517D2A">
                <w:t xml:space="preserve"> организаци</w:t>
              </w:r>
            </w:ins>
            <w:ins w:id="311" w:author="Blokhin, Boris" w:date="2016-10-19T14:07:00Z">
              <w:r w:rsidRPr="00517D2A">
                <w:t>и</w:t>
              </w:r>
            </w:ins>
            <w:ins w:id="312" w:author="Blokhin, Boris" w:date="2016-10-19T14:08:00Z">
              <w:r w:rsidRPr="00517D2A">
                <w:t>, полагающе</w:t>
              </w:r>
            </w:ins>
            <w:ins w:id="313" w:author="Blokhin, Boris" w:date="2016-10-19T14:09:00Z">
              <w:r w:rsidRPr="00517D2A">
                <w:t>му</w:t>
              </w:r>
            </w:ins>
            <w:ins w:id="314" w:author="Blokhin, Boris" w:date="2016-10-19T14:08:00Z">
              <w:r w:rsidRPr="00517D2A">
                <w:t>, что произошло неправомерное использование ресурса нумераци</w:t>
              </w:r>
            </w:ins>
            <w:ins w:id="315" w:author="Blokhin, Boris" w:date="2016-10-19T14:09:00Z">
              <w:r w:rsidRPr="00517D2A">
                <w:t>и</w:t>
              </w:r>
            </w:ins>
            <w:ins w:id="316" w:author="Blokhin, Boris" w:date="2016-10-19T14:08:00Z">
              <w:r w:rsidRPr="00517D2A">
                <w:t>, следует</w:t>
              </w:r>
            </w:ins>
            <w:ins w:id="317" w:author="Blokhin, Boris" w:date="2016-10-19T14:06:00Z">
              <w:r w:rsidRPr="00517D2A">
                <w:t xml:space="preserve"> </w:t>
              </w:r>
            </w:ins>
            <w:ins w:id="318" w:author="Blokhin, Boris" w:date="2016-10-19T14:09:00Z">
              <w:r w:rsidRPr="00517D2A">
                <w:t>уведомить Директора БСЭ</w:t>
              </w:r>
            </w:ins>
            <w:ins w:id="319" w:author="Korneeva, Anastasia" w:date="2016-10-13T12:06:00Z">
              <w:r w:rsidR="005211CB" w:rsidRPr="00517D2A">
                <w:t>.</w:t>
              </w:r>
            </w:ins>
          </w:p>
          <w:p w:rsidR="005211CB" w:rsidRPr="00517D2A" w:rsidRDefault="00C06A71" w:rsidP="00481105">
            <w:pPr>
              <w:pStyle w:val="Tabletext"/>
              <w:rPr>
                <w:ins w:id="320" w:author="Korneeva, Anastasia" w:date="2016-10-13T12:06:00Z"/>
              </w:rPr>
            </w:pPr>
            <w:ins w:id="321" w:author="Blokhin, Boris" w:date="2016-10-19T14:10:00Z">
              <w:r w:rsidRPr="00517D2A">
                <w:t>Это уведомление публик</w:t>
              </w:r>
            </w:ins>
            <w:ins w:id="322" w:author="Blokhin, Boris" w:date="2016-10-19T14:57:00Z">
              <w:r w:rsidR="008635E6" w:rsidRPr="00517D2A">
                <w:t>уется</w:t>
              </w:r>
            </w:ins>
            <w:ins w:id="323" w:author="Blokhin, Boris" w:date="2016-10-19T14:10:00Z">
              <w:r w:rsidRPr="00517D2A">
                <w:t xml:space="preserve"> на веб-сайте МСЭ-Т и в</w:t>
              </w:r>
            </w:ins>
            <w:ins w:id="324" w:author="Blokhin, Boris" w:date="2016-10-19T14:11:00Z">
              <w:r w:rsidRPr="00517D2A">
                <w:t xml:space="preserve"> Оперативном бюллетене МСЭ</w:t>
              </w:r>
            </w:ins>
            <w:ins w:id="325" w:author="Korneeva, Anastasia" w:date="2016-10-13T12:06:00Z">
              <w:r w:rsidR="005211CB" w:rsidRPr="00517D2A">
                <w:t>.</w:t>
              </w:r>
            </w:ins>
          </w:p>
          <w:p w:rsidR="005211CB" w:rsidRPr="00517D2A" w:rsidRDefault="00C06A71" w:rsidP="00481105">
            <w:pPr>
              <w:pStyle w:val="Tabletext"/>
            </w:pPr>
            <w:ins w:id="326" w:author="Blokhin, Boris" w:date="2016-10-19T14:12:00Z">
              <w:r w:rsidRPr="00517D2A">
                <w:t xml:space="preserve">Последующие действия БСЭ подробно описаны в Рекомендации МСЭ-Т </w:t>
              </w:r>
            </w:ins>
            <w:ins w:id="327" w:author="Korneeva, Anastasia" w:date="2016-10-13T12:06:00Z">
              <w:r w:rsidR="005211CB" w:rsidRPr="00517D2A">
                <w:t>E.156</w:t>
              </w:r>
            </w:ins>
            <w:ins w:id="328" w:author="Blokhin, Boris" w:date="2016-10-19T14:56:00Z">
              <w:r w:rsidR="008635E6" w:rsidRPr="00517D2A">
                <w:t>.</w:t>
              </w:r>
            </w:ins>
          </w:p>
        </w:tc>
      </w:tr>
      <w:tr w:rsidR="00C723BB" w:rsidRPr="00517D2A" w:rsidTr="00C723BB">
        <w:trPr>
          <w:cantSplit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При поступлении жалобы первой требуемой информацией является наименование оператора связи, от которого исходил вызов, время вызова и вызываемый номер.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229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</w:tr>
      <w:tr w:rsidR="00C723BB" w:rsidRPr="00517D2A" w:rsidTr="00C723BB">
        <w:trPr>
          <w:cantSplit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lastRenderedPageBreak/>
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229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</w:tr>
      <w:tr w:rsidR="00C723BB" w:rsidRPr="00517D2A" w:rsidTr="00C723BB">
        <w:trPr>
          <w:cantSplit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После получения соответствующей информации национальный регуляторный орган сообщает национальному регуляторному органу следующей страны детали вызова (в том числе регистрацию деталей выз</w:t>
            </w:r>
            <w:r w:rsidR="00ED356F" w:rsidRPr="00517D2A">
              <w:t>ова) и </w:t>
            </w:r>
            <w:r w:rsidRPr="00517D2A">
              <w:t>просит национальный регуляторный орган запросить дальнейшую информацию.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Национальный регуляторный орган запрашивает соответствующую информацию у других операторов связи. Процесс повторяется до тех пор, пока не будет установлена информация о месте неправомерного присвоения вызова.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  <w:tc>
          <w:tcPr>
            <w:tcW w:w="1229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</w:tr>
      <w:tr w:rsidR="00C723BB" w:rsidRPr="00517D2A" w:rsidTr="00C723BB">
        <w:trPr>
          <w:cantSplit/>
          <w:jc w:val="center"/>
        </w:trPr>
        <w:tc>
          <w:tcPr>
            <w:tcW w:w="1432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Попытка возбудить уголовное дело против злоумышленников требует совместных действий вовлеченных организаций.</w:t>
            </w:r>
          </w:p>
        </w:tc>
        <w:tc>
          <w:tcPr>
            <w:tcW w:w="1170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  <w:r w:rsidRPr="00517D2A"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  <w:tc>
          <w:tcPr>
            <w:tcW w:w="1229" w:type="pct"/>
            <w:tcMar>
              <w:left w:w="57" w:type="dxa"/>
              <w:right w:w="17" w:type="dxa"/>
            </w:tcMar>
          </w:tcPr>
          <w:p w:rsidR="005211CB" w:rsidRPr="00517D2A" w:rsidRDefault="005211CB" w:rsidP="00481105">
            <w:pPr>
              <w:pStyle w:val="Tabletext"/>
            </w:pPr>
          </w:p>
        </w:tc>
      </w:tr>
    </w:tbl>
    <w:p w:rsidR="00283755" w:rsidRPr="00517D2A" w:rsidRDefault="00283755" w:rsidP="00283755">
      <w:pPr>
        <w:pStyle w:val="TableNo"/>
        <w:rPr>
          <w:ins w:id="329" w:author="Ganullina, Rimma" w:date="2016-10-21T11:59:00Z"/>
        </w:rPr>
      </w:pPr>
      <w:ins w:id="330" w:author="Ganullina, Rimma" w:date="2016-10-21T11:59:00Z">
        <w:r w:rsidRPr="00517D2A">
          <w:t>сценарий 2</w:t>
        </w:r>
      </w:ins>
    </w:p>
    <w:p w:rsidR="00283755" w:rsidRPr="00517D2A" w:rsidRDefault="00283755" w:rsidP="00283755">
      <w:pPr>
        <w:pStyle w:val="Tabletitle"/>
      </w:pPr>
      <w:ins w:id="331" w:author="Ganullina, Rimma" w:date="2016-10-21T11:59:00Z">
        <w:r w:rsidRPr="00517D2A">
          <w:t>Жалобы, получаемые на вызывающей стороне</w:t>
        </w:r>
      </w:ins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381"/>
      </w:tblGrid>
      <w:tr w:rsidR="000A3064" w:rsidRPr="00517D2A" w:rsidTr="00827568">
        <w:trPr>
          <w:tblHeader/>
          <w:ins w:id="332" w:author="Ganullina, Rimma" w:date="2016-10-21T12:01:00Z"/>
        </w:trPr>
        <w:tc>
          <w:tcPr>
            <w:tcW w:w="2778" w:type="dxa"/>
            <w:tcMar>
              <w:left w:w="57" w:type="dxa"/>
              <w:right w:w="17" w:type="dxa"/>
            </w:tcMar>
            <w:vAlign w:val="center"/>
          </w:tcPr>
          <w:p w:rsidR="000A3064" w:rsidRPr="00517D2A" w:rsidRDefault="000A3064" w:rsidP="007F11B0">
            <w:pPr>
              <w:pStyle w:val="Tablehead"/>
              <w:rPr>
                <w:ins w:id="333" w:author="Ganullina, Rimma" w:date="2016-10-21T12:01:00Z"/>
                <w:lang w:val="ru-RU"/>
              </w:rPr>
            </w:pPr>
            <w:ins w:id="334" w:author="Ganullina, Rimma" w:date="2016-10-21T12:01:00Z">
              <w:r w:rsidRPr="00517D2A">
                <w:rPr>
                  <w:lang w:val="ru-RU"/>
                </w:rPr>
                <w:t>Страна X</w:t>
              </w:r>
              <w:r w:rsidRPr="00517D2A">
                <w:rPr>
                  <w:lang w:val="ru-RU"/>
                </w:rPr>
                <w:br/>
                <w:t xml:space="preserve">(местоположение </w:t>
              </w:r>
              <w:r w:rsidRPr="00517D2A">
                <w:rPr>
                  <w:lang w:val="ru-RU"/>
                </w:rPr>
                <w:br/>
                <w:t>исходящего вызова)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  <w:vAlign w:val="center"/>
          </w:tcPr>
          <w:p w:rsidR="000A3064" w:rsidRPr="00517D2A" w:rsidRDefault="000A3064" w:rsidP="007F11B0">
            <w:pPr>
              <w:pStyle w:val="Tablehead"/>
              <w:rPr>
                <w:ins w:id="335" w:author="Ganullina, Rimma" w:date="2016-10-21T12:01:00Z"/>
                <w:lang w:val="ru-RU"/>
              </w:rPr>
            </w:pPr>
            <w:ins w:id="336" w:author="Ganullina, Rimma" w:date="2016-10-21T12:01:00Z">
              <w:r w:rsidRPr="00517D2A">
                <w:rPr>
                  <w:lang w:val="ru-RU"/>
                </w:rPr>
                <w:t>Страна Y</w:t>
              </w:r>
              <w:r w:rsidRPr="00517D2A">
                <w:rPr>
                  <w:lang w:val="ru-RU"/>
                </w:rPr>
                <w:br/>
                <w:t>(страна, через которую маршрутизируется вызов)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  <w:vAlign w:val="center"/>
          </w:tcPr>
          <w:p w:rsidR="000A3064" w:rsidRPr="00517D2A" w:rsidRDefault="000A3064" w:rsidP="007F11B0">
            <w:pPr>
              <w:pStyle w:val="Tablehead"/>
              <w:rPr>
                <w:ins w:id="337" w:author="Ganullina, Rimma" w:date="2016-10-21T12:01:00Z"/>
                <w:lang w:val="ru-RU"/>
              </w:rPr>
            </w:pPr>
            <w:ins w:id="338" w:author="Ganullina, Rimma" w:date="2016-10-21T12:01:00Z">
              <w:r w:rsidRPr="00517D2A">
                <w:rPr>
                  <w:lang w:val="ru-RU"/>
                </w:rPr>
                <w:t>Страна Z</w:t>
              </w:r>
              <w:r w:rsidRPr="00517D2A">
                <w:rPr>
                  <w:lang w:val="ru-RU"/>
                </w:rPr>
                <w:br/>
                <w:t>(страна, в которую изначально предназначался вызов)</w:t>
              </w:r>
            </w:ins>
          </w:p>
        </w:tc>
        <w:tc>
          <w:tcPr>
            <w:tcW w:w="2381" w:type="dxa"/>
            <w:tcMar>
              <w:left w:w="57" w:type="dxa"/>
              <w:right w:w="17" w:type="dxa"/>
            </w:tcMar>
            <w:vAlign w:val="center"/>
          </w:tcPr>
          <w:p w:rsidR="000A3064" w:rsidRPr="00517D2A" w:rsidRDefault="000A3064" w:rsidP="007F11B0">
            <w:pPr>
              <w:pStyle w:val="Tablehead"/>
              <w:rPr>
                <w:ins w:id="339" w:author="Ganullina, Rimma" w:date="2016-10-21T12:01:00Z"/>
                <w:lang w:val="ru-RU"/>
              </w:rPr>
            </w:pPr>
            <w:ins w:id="340" w:author="Ganullina, Rimma" w:date="2016-10-21T12:01:00Z">
              <w:r w:rsidRPr="00517D2A">
                <w:rPr>
                  <w:lang w:val="ru-RU"/>
                </w:rPr>
                <w:t>Директор МСЭ-Т</w:t>
              </w:r>
              <w:r w:rsidRPr="00517D2A">
                <w:rPr>
                  <w:lang w:val="ru-RU"/>
                </w:rPr>
                <w:br/>
                <w:t>(БСЭ)</w:t>
              </w:r>
            </w:ins>
          </w:p>
        </w:tc>
      </w:tr>
      <w:tr w:rsidR="000A3064" w:rsidRPr="00517D2A" w:rsidTr="00827568">
        <w:trPr>
          <w:ins w:id="341" w:author="Ganullina, Rimma" w:date="2016-10-21T12:01:00Z"/>
        </w:trPr>
        <w:tc>
          <w:tcPr>
            <w:tcW w:w="277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42" w:author="Ganullina, Rimma" w:date="2016-10-21T11:53:00Z"/>
              </w:rPr>
            </w:pPr>
            <w:ins w:id="343" w:author="Ganullina, Rimma" w:date="2016-10-21T11:53:00Z">
              <w:r w:rsidRPr="00517D2A">
                <w:t>При поступлении жалобы требуемой национальному регуляторному органу информацией является наименование оператора связи, от которого исходил вызов, время вызова и вызываемый номер.</w:t>
              </w:r>
            </w:ins>
          </w:p>
          <w:p w:rsidR="000A3064" w:rsidRPr="00517D2A" w:rsidRDefault="007F11B0" w:rsidP="007F11B0">
            <w:pPr>
              <w:pStyle w:val="Tabletext"/>
              <w:rPr>
                <w:ins w:id="344" w:author="Ganullina, Rimma" w:date="2016-10-21T12:01:00Z"/>
              </w:rPr>
            </w:pPr>
            <w:ins w:id="345" w:author="Ganullina, Rimma" w:date="2016-10-21T11:53:00Z">
              <w:r w:rsidRPr="00517D2A">
                <w:t>Ему также требуется наименование оператора связи, которому предназначен вызов, время вызова и вызываемый номер, которые он передает национальному регуляторному органу в стране Z.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0A3064" w:rsidRPr="00517D2A" w:rsidRDefault="000A3064" w:rsidP="007F11B0">
            <w:pPr>
              <w:pStyle w:val="Tabletext"/>
              <w:rPr>
                <w:ins w:id="346" w:author="Ganullina, Rimma" w:date="2016-10-21T12:01:00Z"/>
              </w:rPr>
            </w:pPr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0A3064" w:rsidRPr="00517D2A" w:rsidRDefault="000A3064" w:rsidP="007F11B0">
            <w:pPr>
              <w:pStyle w:val="Tabletext"/>
              <w:rPr>
                <w:ins w:id="347" w:author="Ganullina, Rimma" w:date="2016-10-21T12:01:00Z"/>
              </w:rPr>
            </w:pPr>
          </w:p>
        </w:tc>
        <w:tc>
          <w:tcPr>
            <w:tcW w:w="2381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48" w:author="Ganullina, Rimma" w:date="2016-10-21T11:51:00Z"/>
              </w:rPr>
            </w:pPr>
            <w:ins w:id="349" w:author="Ganullina, Rimma" w:date="2016-10-21T11:51:00Z">
              <w:r w:rsidRPr="00517D2A">
                <w:t>Государству-Члену или признанной эксплуатационной организации, полагающему, что произошло неправомерное использование ресурса нумерации, следует уведомить Директора БСЭ.</w:t>
              </w:r>
            </w:ins>
          </w:p>
          <w:p w:rsidR="007F11B0" w:rsidRPr="00517D2A" w:rsidRDefault="007F11B0" w:rsidP="007F11B0">
            <w:pPr>
              <w:pStyle w:val="Tabletext"/>
              <w:rPr>
                <w:ins w:id="350" w:author="Ganullina, Rimma" w:date="2016-10-21T11:51:00Z"/>
              </w:rPr>
            </w:pPr>
            <w:ins w:id="351" w:author="Ganullina, Rimma" w:date="2016-10-21T11:51:00Z">
              <w:r w:rsidRPr="00517D2A">
                <w:t>Это уведомление публикуется на веб-сайте МСЭ-Т и в Оперативном бюллетене МСЭ.</w:t>
              </w:r>
            </w:ins>
          </w:p>
          <w:p w:rsidR="000A3064" w:rsidRPr="00517D2A" w:rsidRDefault="007F11B0" w:rsidP="007F11B0">
            <w:pPr>
              <w:pStyle w:val="Tabletext"/>
              <w:rPr>
                <w:ins w:id="352" w:author="Ganullina, Rimma" w:date="2016-10-21T12:01:00Z"/>
              </w:rPr>
            </w:pPr>
            <w:ins w:id="353" w:author="Ganullina, Rimma" w:date="2016-10-21T11:51:00Z">
              <w:r w:rsidRPr="00517D2A">
                <w:lastRenderedPageBreak/>
                <w:t>Последующие действия БСЭ подробно описаны в Рекомендации МСЭ-Т E.156.</w:t>
              </w:r>
            </w:ins>
          </w:p>
        </w:tc>
      </w:tr>
      <w:tr w:rsidR="000A3064" w:rsidRPr="00517D2A" w:rsidTr="00827568">
        <w:trPr>
          <w:ins w:id="354" w:author="Ganullina, Rimma" w:date="2016-10-21T12:01:00Z"/>
        </w:trPr>
        <w:tc>
          <w:tcPr>
            <w:tcW w:w="2778" w:type="dxa"/>
            <w:tcMar>
              <w:left w:w="57" w:type="dxa"/>
              <w:right w:w="17" w:type="dxa"/>
            </w:tcMar>
          </w:tcPr>
          <w:p w:rsidR="000A3064" w:rsidRPr="00517D2A" w:rsidRDefault="007F11B0" w:rsidP="007F11B0">
            <w:pPr>
              <w:pStyle w:val="Tabletext"/>
              <w:rPr>
                <w:ins w:id="355" w:author="Ganullina, Rimma" w:date="2016-10-21T12:01:00Z"/>
              </w:rPr>
            </w:pPr>
            <w:ins w:id="356" w:author="Ganullina, Rimma" w:date="2016-10-21T11:50:00Z">
              <w:r w:rsidRPr="00517D2A">
                <w:lastRenderedPageBreak/>
  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0A3064" w:rsidRPr="00517D2A" w:rsidRDefault="000A3064" w:rsidP="007F11B0">
            <w:pPr>
              <w:pStyle w:val="Tabletext"/>
              <w:rPr>
                <w:ins w:id="357" w:author="Ganullina, Rimma" w:date="2016-10-21T12:01:00Z"/>
              </w:rPr>
            </w:pPr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0A3064" w:rsidRPr="00517D2A" w:rsidRDefault="000A3064" w:rsidP="007F11B0">
            <w:pPr>
              <w:pStyle w:val="Tabletext"/>
              <w:rPr>
                <w:ins w:id="358" w:author="Ganullina, Rimma" w:date="2016-10-21T12:01:00Z"/>
              </w:rPr>
            </w:pPr>
          </w:p>
        </w:tc>
        <w:tc>
          <w:tcPr>
            <w:tcW w:w="2381" w:type="dxa"/>
            <w:tcMar>
              <w:left w:w="57" w:type="dxa"/>
              <w:right w:w="17" w:type="dxa"/>
            </w:tcMar>
          </w:tcPr>
          <w:p w:rsidR="000A3064" w:rsidRPr="00517D2A" w:rsidRDefault="000A3064" w:rsidP="007F11B0">
            <w:pPr>
              <w:pStyle w:val="Tabletext"/>
              <w:rPr>
                <w:ins w:id="359" w:author="Ganullina, Rimma" w:date="2016-10-21T12:01:00Z"/>
              </w:rPr>
            </w:pPr>
          </w:p>
        </w:tc>
      </w:tr>
      <w:tr w:rsidR="007F11B0" w:rsidRPr="00517D2A" w:rsidTr="00827568">
        <w:trPr>
          <w:ins w:id="360" w:author="Ganullina, Rimma" w:date="2016-10-21T12:01:00Z"/>
        </w:trPr>
        <w:tc>
          <w:tcPr>
            <w:tcW w:w="277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</w:pPr>
            <w:ins w:id="361" w:author="Ganullina, Rimma" w:date="2016-10-21T11:49:00Z">
              <w:r w:rsidRPr="00517D2A">
                <w:t>Национальный регуляторный орган может также сообщить национальному регуляторному органу следующей страны о деталях вызова (включая записи деталей вызова), и при необходимости попросить этот национальный регуляторный орган запросить дополнительную информацию.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</w:pPr>
            <w:ins w:id="362" w:author="Ganullina, Rimma" w:date="2016-10-21T11:49:00Z">
              <w:r w:rsidRPr="00517D2A">
                <w:t>Национальный регуляторный орган может запросить соответствующую информацию у других операторов связи. Этот процесс может продолжаться до тех пор, пока не будут проинформированы все страны, через которые маршрутизируется этот вызов.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63" w:author="Ganullina, Rimma" w:date="2016-10-21T12:01:00Z"/>
              </w:rPr>
            </w:pPr>
          </w:p>
        </w:tc>
        <w:tc>
          <w:tcPr>
            <w:tcW w:w="2381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64" w:author="Ganullina, Rimma" w:date="2016-10-21T12:01:00Z"/>
              </w:rPr>
            </w:pPr>
          </w:p>
        </w:tc>
      </w:tr>
      <w:tr w:rsidR="007F11B0" w:rsidRPr="00517D2A" w:rsidTr="00827568">
        <w:trPr>
          <w:ins w:id="365" w:author="Ganullina, Rimma" w:date="2016-10-21T12:01:00Z"/>
        </w:trPr>
        <w:tc>
          <w:tcPr>
            <w:tcW w:w="277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66" w:author="Ganullina, Rimma" w:date="2016-10-21T11:47:00Z"/>
              </w:rPr>
            </w:pPr>
            <w:ins w:id="367" w:author="Ganullina, Rimma" w:date="2016-10-21T11:47:00Z">
              <w:r w:rsidRPr="00517D2A">
                <w:t>Совместные действия национальных регуляторных органов для урегулирования этих вопросов в случае необходимости.</w:t>
              </w:r>
            </w:ins>
          </w:p>
          <w:p w:rsidR="007F11B0" w:rsidRPr="00517D2A" w:rsidRDefault="007F11B0" w:rsidP="003A75BA">
            <w:pPr>
              <w:pStyle w:val="Tabletext"/>
            </w:pPr>
            <w:ins w:id="368" w:author="Blokhin, Boris" w:date="2016-10-19T14:48:00Z">
              <w:r w:rsidRPr="00517D2A">
                <w:t xml:space="preserve">Информирование соответствующих </w:t>
              </w:r>
            </w:ins>
            <w:ins w:id="369" w:author="Blokhin, Boris" w:date="2016-10-19T14:49:00Z">
              <w:r w:rsidRPr="00517D2A">
                <w:t xml:space="preserve">национальных регуляторных органов о принятых мерах </w:t>
              </w:r>
            </w:ins>
            <w:ins w:id="370" w:author="Maloletkova, Svetlana" w:date="2016-10-21T12:48:00Z">
              <w:r w:rsidR="003A75BA">
                <w:t>(</w:t>
              </w:r>
            </w:ins>
            <w:ins w:id="371" w:author="Blokhin, Boris" w:date="2016-10-19T14:50:00Z">
              <w:r w:rsidRPr="00517D2A">
                <w:t xml:space="preserve">например, блокирование вызовов, </w:t>
              </w:r>
            </w:ins>
            <w:ins w:id="372" w:author="Blokhin, Boris" w:date="2016-10-19T14:51:00Z">
              <w:r w:rsidRPr="00517D2A">
                <w:t>задержка оплаты услуг соединения</w:t>
              </w:r>
            </w:ins>
            <w:ins w:id="373" w:author="Maloletkova, Svetlana" w:date="2016-10-21T12:48:00Z">
              <w:r w:rsidR="003A75BA">
                <w:t>).</w:t>
              </w:r>
            </w:ins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</w:pPr>
            <w:ins w:id="374" w:author="Blokhin, Boris" w:date="2016-10-19T14:54:00Z">
              <w:r w:rsidRPr="00517D2A">
                <w:t>Требуется сотрудничество со всеми вовлеченными организациями</w:t>
              </w:r>
            </w:ins>
            <w:r w:rsidRPr="00517D2A">
              <w:t>.</w:t>
            </w:r>
          </w:p>
        </w:tc>
        <w:tc>
          <w:tcPr>
            <w:tcW w:w="2268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highlight w:val="yellow"/>
              </w:rPr>
            </w:pPr>
            <w:ins w:id="375" w:author="Ganullina, Rimma" w:date="2016-10-21T11:47:00Z">
              <w:r w:rsidRPr="00517D2A">
  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  </w:r>
            </w:ins>
          </w:p>
        </w:tc>
        <w:tc>
          <w:tcPr>
            <w:tcW w:w="2381" w:type="dxa"/>
            <w:tcMar>
              <w:left w:w="57" w:type="dxa"/>
              <w:right w:w="17" w:type="dxa"/>
            </w:tcMar>
          </w:tcPr>
          <w:p w:rsidR="007F11B0" w:rsidRPr="00517D2A" w:rsidRDefault="007F11B0" w:rsidP="007F11B0">
            <w:pPr>
              <w:pStyle w:val="Tabletext"/>
              <w:rPr>
                <w:ins w:id="376" w:author="Ganullina, Rimma" w:date="2016-10-21T12:01:00Z"/>
              </w:rPr>
            </w:pPr>
          </w:p>
        </w:tc>
      </w:tr>
    </w:tbl>
    <w:p w:rsidR="00283755" w:rsidRPr="00517D2A" w:rsidRDefault="00283755" w:rsidP="007F11B0">
      <w:pPr>
        <w:pStyle w:val="Reasons"/>
      </w:pPr>
      <w:bookmarkStart w:id="377" w:name="_GoBack"/>
      <w:bookmarkEnd w:id="377"/>
    </w:p>
    <w:p w:rsidR="005211CB" w:rsidRPr="00517D2A" w:rsidRDefault="003D0F75" w:rsidP="003D0F75">
      <w:pPr>
        <w:jc w:val="center"/>
      </w:pPr>
      <w:r w:rsidRPr="00517D2A">
        <w:t>______________</w:t>
      </w:r>
    </w:p>
    <w:sectPr w:rsidR="005211CB" w:rsidRPr="00517D2A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BA" w:rsidRDefault="004C6DBA">
      <w:r>
        <w:separator/>
      </w:r>
    </w:p>
  </w:endnote>
  <w:endnote w:type="continuationSeparator" w:id="0">
    <w:p w:rsidR="004C6DBA" w:rsidRDefault="004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A" w:rsidRDefault="004C6DB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C6DBA" w:rsidRDefault="004C6DB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17D2A">
      <w:rPr>
        <w:noProof/>
        <w:lang w:val="fr-FR"/>
      </w:rPr>
      <w:t>P:\RUS\ITU-T\CONF-T\WTSA16\000\042ADD28R.docx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75BA">
      <w:rPr>
        <w:noProof/>
      </w:rPr>
      <w:t>21.10.16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17D2A">
      <w:rPr>
        <w:noProof/>
      </w:rPr>
      <w:t>21.10.16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A" w:rsidRPr="00703ECE" w:rsidRDefault="004C6DBA" w:rsidP="00777F17">
    <w:pPr>
      <w:pStyle w:val="Footer"/>
      <w:rPr>
        <w:lang w:val="fr-CH"/>
      </w:rPr>
    </w:pPr>
    <w:r>
      <w:fldChar w:fldCharType="begin"/>
    </w:r>
    <w:r w:rsidRPr="00703ECE">
      <w:rPr>
        <w:lang w:val="fr-CH"/>
      </w:rPr>
      <w:instrText xml:space="preserve"> FILENAME \p  \* MERGEFORMAT </w:instrText>
    </w:r>
    <w:r>
      <w:fldChar w:fldCharType="separate"/>
    </w:r>
    <w:r w:rsidR="00517D2A">
      <w:rPr>
        <w:lang w:val="fr-CH"/>
      </w:rPr>
      <w:t>P:\RUS\ITU-T\CONF-T\WTSA16\000\042ADD28R.docx</w:t>
    </w:r>
    <w:r>
      <w:fldChar w:fldCharType="end"/>
    </w:r>
    <w:r w:rsidRPr="00703ECE">
      <w:rPr>
        <w:lang w:val="fr-CH"/>
      </w:rPr>
      <w:t xml:space="preserve"> (406673)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A" w:rsidRPr="00703ECE" w:rsidRDefault="004C6DBA" w:rsidP="00777F17">
    <w:pPr>
      <w:pStyle w:val="Footer"/>
      <w:rPr>
        <w:lang w:val="fr-CH"/>
      </w:rPr>
    </w:pPr>
    <w:r>
      <w:fldChar w:fldCharType="begin"/>
    </w:r>
    <w:r w:rsidRPr="00703ECE">
      <w:rPr>
        <w:lang w:val="fr-CH"/>
      </w:rPr>
      <w:instrText xml:space="preserve"> FILENAME \p  \* MERGEFORMAT </w:instrText>
    </w:r>
    <w:r>
      <w:fldChar w:fldCharType="separate"/>
    </w:r>
    <w:r w:rsidR="00517D2A">
      <w:rPr>
        <w:lang w:val="fr-CH"/>
      </w:rPr>
      <w:t>P:\RUS\ITU-T\CONF-T\WTSA16\000\042ADD28R.docx</w:t>
    </w:r>
    <w:r>
      <w:fldChar w:fldCharType="end"/>
    </w:r>
    <w:r w:rsidRPr="00703ECE">
      <w:rPr>
        <w:lang w:val="fr-CH"/>
      </w:rPr>
      <w:t xml:space="preserve"> (406673</w:t>
    </w:r>
    <w:r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BA" w:rsidRDefault="004C6DBA">
      <w:r>
        <w:rPr>
          <w:b/>
        </w:rPr>
        <w:t>_______________</w:t>
      </w:r>
    </w:p>
  </w:footnote>
  <w:footnote w:type="continuationSeparator" w:id="0">
    <w:p w:rsidR="004C6DBA" w:rsidRDefault="004C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A" w:rsidRPr="00434A7C" w:rsidRDefault="004C6DBA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A75BA">
      <w:rPr>
        <w:noProof/>
      </w:rPr>
      <w:t>9</w:t>
    </w:r>
    <w:r>
      <w:fldChar w:fldCharType="end"/>
    </w:r>
  </w:p>
  <w:p w:rsidR="004C6DBA" w:rsidRDefault="004C6DBA" w:rsidP="005F1D14">
    <w:pPr>
      <w:pStyle w:val="Header"/>
      <w:rPr>
        <w:lang w:val="en-US"/>
      </w:rPr>
    </w:pPr>
    <w:r>
      <w:t>WTSA16/42(Add.28)-R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Korneeva, Anastasia">
    <w15:presenceInfo w15:providerId="AD" w15:userId="S-1-5-21-8740799-900759487-1415713722-22093"/>
  </w15:person>
  <w15:person w15:author="Blokhin, Boris">
    <w15:presenceInfo w15:providerId="AD" w15:userId="S-1-5-21-8740799-900759487-1415713722-35396"/>
  </w15:person>
  <w15:person w15:author="Karakhanova, Yulia">
    <w15:presenceInfo w15:providerId="AD" w15:userId="S-1-5-21-8740799-900759487-1415713722-49399"/>
  </w15:person>
  <w15:person w15:author="Chamova, Alisa ">
    <w15:presenceInfo w15:providerId="AD" w15:userId="S-1-5-21-8740799-900759487-1415713722-49260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1749"/>
    <w:rsid w:val="0002397F"/>
    <w:rsid w:val="000260F1"/>
    <w:rsid w:val="0003535B"/>
    <w:rsid w:val="0003779A"/>
    <w:rsid w:val="00053BC0"/>
    <w:rsid w:val="000769B8"/>
    <w:rsid w:val="00095D3D"/>
    <w:rsid w:val="000A0373"/>
    <w:rsid w:val="000A0EF3"/>
    <w:rsid w:val="000A3064"/>
    <w:rsid w:val="000A6C0E"/>
    <w:rsid w:val="000D63A2"/>
    <w:rsid w:val="000E2DDB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76BD"/>
    <w:rsid w:val="001434F1"/>
    <w:rsid w:val="001521AE"/>
    <w:rsid w:val="00155C24"/>
    <w:rsid w:val="001630C0"/>
    <w:rsid w:val="0016529B"/>
    <w:rsid w:val="00190D8B"/>
    <w:rsid w:val="001A5585"/>
    <w:rsid w:val="001B1985"/>
    <w:rsid w:val="001B1AA2"/>
    <w:rsid w:val="001C6978"/>
    <w:rsid w:val="001E5FB4"/>
    <w:rsid w:val="00202CA0"/>
    <w:rsid w:val="00213317"/>
    <w:rsid w:val="00230582"/>
    <w:rsid w:val="00233484"/>
    <w:rsid w:val="00237D09"/>
    <w:rsid w:val="002449AA"/>
    <w:rsid w:val="00245A1F"/>
    <w:rsid w:val="00246E64"/>
    <w:rsid w:val="0025652C"/>
    <w:rsid w:val="00261604"/>
    <w:rsid w:val="00283755"/>
    <w:rsid w:val="00290C74"/>
    <w:rsid w:val="002922CC"/>
    <w:rsid w:val="00297449"/>
    <w:rsid w:val="002A2D3F"/>
    <w:rsid w:val="002E533D"/>
    <w:rsid w:val="00300F84"/>
    <w:rsid w:val="00303111"/>
    <w:rsid w:val="00306147"/>
    <w:rsid w:val="00323898"/>
    <w:rsid w:val="00344EB8"/>
    <w:rsid w:val="00345BE9"/>
    <w:rsid w:val="00346BEC"/>
    <w:rsid w:val="003531C1"/>
    <w:rsid w:val="00364ADB"/>
    <w:rsid w:val="0037633A"/>
    <w:rsid w:val="003A75BA"/>
    <w:rsid w:val="003C583C"/>
    <w:rsid w:val="003D0F75"/>
    <w:rsid w:val="003F0078"/>
    <w:rsid w:val="003F3C29"/>
    <w:rsid w:val="0040677A"/>
    <w:rsid w:val="00412A42"/>
    <w:rsid w:val="00432FFB"/>
    <w:rsid w:val="00434A7C"/>
    <w:rsid w:val="0045143A"/>
    <w:rsid w:val="004554DC"/>
    <w:rsid w:val="00481105"/>
    <w:rsid w:val="00496734"/>
    <w:rsid w:val="004A21A1"/>
    <w:rsid w:val="004A58F4"/>
    <w:rsid w:val="004B1AA7"/>
    <w:rsid w:val="004C3EA3"/>
    <w:rsid w:val="004C47ED"/>
    <w:rsid w:val="004C557F"/>
    <w:rsid w:val="004C6DBA"/>
    <w:rsid w:val="004D3C26"/>
    <w:rsid w:val="004E7FB3"/>
    <w:rsid w:val="0051315E"/>
    <w:rsid w:val="00514E1F"/>
    <w:rsid w:val="00517D2A"/>
    <w:rsid w:val="005211CB"/>
    <w:rsid w:val="005305D5"/>
    <w:rsid w:val="00540D1E"/>
    <w:rsid w:val="005651C9"/>
    <w:rsid w:val="00567276"/>
    <w:rsid w:val="005754BE"/>
    <w:rsid w:val="005755E2"/>
    <w:rsid w:val="00585A30"/>
    <w:rsid w:val="005A295E"/>
    <w:rsid w:val="005C120B"/>
    <w:rsid w:val="005D1879"/>
    <w:rsid w:val="005D2747"/>
    <w:rsid w:val="005D32B4"/>
    <w:rsid w:val="005D79A3"/>
    <w:rsid w:val="005E1139"/>
    <w:rsid w:val="005E61DD"/>
    <w:rsid w:val="005F1D14"/>
    <w:rsid w:val="006023DF"/>
    <w:rsid w:val="006032F3"/>
    <w:rsid w:val="00612F54"/>
    <w:rsid w:val="00620DD7"/>
    <w:rsid w:val="0062556C"/>
    <w:rsid w:val="00657DE0"/>
    <w:rsid w:val="00665A95"/>
    <w:rsid w:val="00673C8D"/>
    <w:rsid w:val="00687F04"/>
    <w:rsid w:val="00687F81"/>
    <w:rsid w:val="00692C06"/>
    <w:rsid w:val="006A281B"/>
    <w:rsid w:val="006A2B39"/>
    <w:rsid w:val="006A6E9B"/>
    <w:rsid w:val="006A7849"/>
    <w:rsid w:val="006D60C3"/>
    <w:rsid w:val="006F2DC7"/>
    <w:rsid w:val="007036B6"/>
    <w:rsid w:val="00703ECE"/>
    <w:rsid w:val="007052BA"/>
    <w:rsid w:val="007116D0"/>
    <w:rsid w:val="007267FE"/>
    <w:rsid w:val="00730A90"/>
    <w:rsid w:val="0073399B"/>
    <w:rsid w:val="0074250F"/>
    <w:rsid w:val="00763F4F"/>
    <w:rsid w:val="00767C7E"/>
    <w:rsid w:val="00775720"/>
    <w:rsid w:val="007772E3"/>
    <w:rsid w:val="00777F17"/>
    <w:rsid w:val="00794694"/>
    <w:rsid w:val="007A08B5"/>
    <w:rsid w:val="007A7F49"/>
    <w:rsid w:val="007D4BA2"/>
    <w:rsid w:val="007F11B0"/>
    <w:rsid w:val="007F157F"/>
    <w:rsid w:val="007F1E3A"/>
    <w:rsid w:val="00811633"/>
    <w:rsid w:val="00812452"/>
    <w:rsid w:val="00827568"/>
    <w:rsid w:val="00830777"/>
    <w:rsid w:val="008635D0"/>
    <w:rsid w:val="008635E6"/>
    <w:rsid w:val="00872232"/>
    <w:rsid w:val="00872FC8"/>
    <w:rsid w:val="0087387D"/>
    <w:rsid w:val="00895F03"/>
    <w:rsid w:val="008A16DC"/>
    <w:rsid w:val="008B07D5"/>
    <w:rsid w:val="008B43F2"/>
    <w:rsid w:val="008C3257"/>
    <w:rsid w:val="00910E21"/>
    <w:rsid w:val="009119CC"/>
    <w:rsid w:val="00917C0A"/>
    <w:rsid w:val="0092220F"/>
    <w:rsid w:val="00922CD0"/>
    <w:rsid w:val="00941A02"/>
    <w:rsid w:val="00955615"/>
    <w:rsid w:val="0097126C"/>
    <w:rsid w:val="009825E6"/>
    <w:rsid w:val="009860A5"/>
    <w:rsid w:val="00993F0B"/>
    <w:rsid w:val="009B5CC2"/>
    <w:rsid w:val="009D012D"/>
    <w:rsid w:val="009D5334"/>
    <w:rsid w:val="009E5FC8"/>
    <w:rsid w:val="009F0FFB"/>
    <w:rsid w:val="00A10978"/>
    <w:rsid w:val="00A10A8E"/>
    <w:rsid w:val="00A138D0"/>
    <w:rsid w:val="00A141AF"/>
    <w:rsid w:val="00A2044F"/>
    <w:rsid w:val="00A20747"/>
    <w:rsid w:val="00A4600A"/>
    <w:rsid w:val="00A57C04"/>
    <w:rsid w:val="00A61057"/>
    <w:rsid w:val="00A6680D"/>
    <w:rsid w:val="00A710E7"/>
    <w:rsid w:val="00A81026"/>
    <w:rsid w:val="00A85E0F"/>
    <w:rsid w:val="00A97EC0"/>
    <w:rsid w:val="00AA357A"/>
    <w:rsid w:val="00AC331E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84B"/>
    <w:rsid w:val="00BB7FA0"/>
    <w:rsid w:val="00BC5313"/>
    <w:rsid w:val="00C06A71"/>
    <w:rsid w:val="00C06D1B"/>
    <w:rsid w:val="00C20466"/>
    <w:rsid w:val="00C27D42"/>
    <w:rsid w:val="00C30A6E"/>
    <w:rsid w:val="00C324A8"/>
    <w:rsid w:val="00C35FFB"/>
    <w:rsid w:val="00C4430B"/>
    <w:rsid w:val="00C44F6A"/>
    <w:rsid w:val="00C503AC"/>
    <w:rsid w:val="00C51090"/>
    <w:rsid w:val="00C56E7A"/>
    <w:rsid w:val="00C62FE4"/>
    <w:rsid w:val="00C63928"/>
    <w:rsid w:val="00C72022"/>
    <w:rsid w:val="00C723BB"/>
    <w:rsid w:val="00CC47C6"/>
    <w:rsid w:val="00CC4DE6"/>
    <w:rsid w:val="00CE39BD"/>
    <w:rsid w:val="00CE5E47"/>
    <w:rsid w:val="00CF020F"/>
    <w:rsid w:val="00D02058"/>
    <w:rsid w:val="00D05113"/>
    <w:rsid w:val="00D10152"/>
    <w:rsid w:val="00D15F4D"/>
    <w:rsid w:val="00D21D2A"/>
    <w:rsid w:val="00D342D2"/>
    <w:rsid w:val="00D3615D"/>
    <w:rsid w:val="00D51853"/>
    <w:rsid w:val="00D53715"/>
    <w:rsid w:val="00DE2EBA"/>
    <w:rsid w:val="00DF266D"/>
    <w:rsid w:val="00E003CD"/>
    <w:rsid w:val="00E11080"/>
    <w:rsid w:val="00E12BE4"/>
    <w:rsid w:val="00E2253F"/>
    <w:rsid w:val="00E30B92"/>
    <w:rsid w:val="00E43B1B"/>
    <w:rsid w:val="00E5155F"/>
    <w:rsid w:val="00E718C6"/>
    <w:rsid w:val="00E976C1"/>
    <w:rsid w:val="00EB6BCD"/>
    <w:rsid w:val="00EC1AE7"/>
    <w:rsid w:val="00ED356F"/>
    <w:rsid w:val="00EE1364"/>
    <w:rsid w:val="00EF7176"/>
    <w:rsid w:val="00F04597"/>
    <w:rsid w:val="00F17CA4"/>
    <w:rsid w:val="00F4391A"/>
    <w:rsid w:val="00F454CF"/>
    <w:rsid w:val="00F63A2A"/>
    <w:rsid w:val="00F65C19"/>
    <w:rsid w:val="00F761D2"/>
    <w:rsid w:val="00F77411"/>
    <w:rsid w:val="00F97203"/>
    <w:rsid w:val="00FA2E1F"/>
    <w:rsid w:val="00FC63FD"/>
    <w:rsid w:val="00FE344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customStyle="1" w:styleId="Artheading">
    <w:name w:val="Art_heading"/>
    <w:basedOn w:val="Normal"/>
    <w:next w:val="Normal"/>
    <w:rsid w:val="005211CB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n-GB"/>
    </w:rPr>
  </w:style>
  <w:style w:type="paragraph" w:customStyle="1" w:styleId="TableNotitle">
    <w:name w:val="Table_No &amp; title"/>
    <w:basedOn w:val="Normal"/>
    <w:next w:val="Tablehead"/>
    <w:rsid w:val="0002174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267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7FE"/>
    <w:rPr>
      <w:rFonts w:ascii="Segoe UI" w:hAnsi="Segoe UI" w:cs="Segoe UI"/>
      <w:sz w:val="18"/>
      <w:szCs w:val="18"/>
      <w:lang w:val="ru-RU" w:eastAsia="en-US"/>
    </w:rPr>
  </w:style>
  <w:style w:type="table" w:styleId="TableGrid">
    <w:name w:val="Table Grid"/>
    <w:basedOn w:val="TableNormal"/>
    <w:rsid w:val="000A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605D3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df09c55-495f-4fac-bee9-daff83e2cd0f" targetNamespace="http://schemas.microsoft.com/office/2006/metadata/properties" ma:root="true" ma:fieldsID="d41af5c836d734370eb92e7ee5f83852" ns2:_="" ns3:_="">
    <xsd:import namespace="996b2e75-67fd-4955-a3b0-5ab9934cb50b"/>
    <xsd:import namespace="2df09c55-495f-4fac-bee9-daff83e2cd0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9c55-495f-4fac-bee9-daff83e2cd0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df09c55-495f-4fac-bee9-daff83e2cd0f">Documents Proposals Manager (DPM)</DPM_x0020_Author>
    <DPM_x0020_File_x0020_name xmlns="2df09c55-495f-4fac-bee9-daff83e2cd0f">T13-WTSA.16-C-0042!A28!MSW-R</DPM_x0020_File_x0020_name>
    <DPM_x0020_Version xmlns="2df09c55-495f-4fac-bee9-daff83e2cd0f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df09c55-495f-4fac-bee9-daff83e2c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2df09c55-495f-4fac-bee9-daff83e2cd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B72E28-C8D0-4BEF-A0AF-A8E473CB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9</Pages>
  <Words>2312</Words>
  <Characters>18130</Characters>
  <Application>Microsoft Office Word</Application>
  <DocSecurity>0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T13-WTSA.16-C-0042!A28!MSW-R</vt:lpstr>
    </vt:vector>
  </TitlesOfParts>
  <Manager>General Secretariat - Pool</Manager>
  <Company>International Telecommunication Union (ITU)</Company>
  <LinksUpToDate>false</LinksUpToDate>
  <CharactersWithSpaces>20402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T13-WTSA.16-C-0042!A28!MSW-R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Maloletkova, Svetlana</cp:lastModifiedBy>
  <cp:revision>31</cp:revision>
  <cp:lastPrinted>2016-10-21T10:09:00Z</cp:lastPrinted>
  <dcterms:created xsi:type="dcterms:W3CDTF">2016-10-13T09:07:00Z</dcterms:created>
  <dcterms:modified xsi:type="dcterms:W3CDTF">2016-10-21T10:49:00Z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