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A25A43">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E07379" w:rsidTr="00A25A43">
        <w:trPr>
          <w:cantSplit/>
          <w:jc w:val="right"/>
        </w:trPr>
        <w:tc>
          <w:tcPr>
            <w:tcW w:w="3428" w:type="pct"/>
            <w:gridSpan w:val="2"/>
          </w:tcPr>
          <w:p w:rsidR="0022345D" w:rsidRPr="003C4570" w:rsidRDefault="0022345D" w:rsidP="00A25A43">
            <w:pPr>
              <w:pStyle w:val="Committee"/>
              <w:framePr w:hSpace="0" w:wrap="auto" w:hAnchor="text" w:yAlign="inline"/>
              <w:tabs>
                <w:tab w:val="clear" w:pos="2268"/>
                <w:tab w:val="left" w:pos="2448"/>
              </w:tabs>
              <w:bidi/>
              <w:rPr>
                <w:rFonts w:ascii="Verdana Bold" w:hAnsi="Verdana Bold" w:cs="Traditional Arabic"/>
                <w:sz w:val="30"/>
                <w:szCs w:val="30"/>
                <w:rtl/>
              </w:rPr>
            </w:pPr>
            <w:r w:rsidRPr="003C4570">
              <w:rPr>
                <w:rFonts w:ascii="Verdana Bold" w:hAnsi="Verdana Bold" w:cs="Traditional Arabic"/>
                <w:bCs/>
                <w:sz w:val="19"/>
                <w:szCs w:val="30"/>
                <w:rtl/>
                <w:lang w:val="en-US" w:bidi="ar-EG"/>
              </w:rPr>
              <w:t>الجلسة العامة</w:t>
            </w:r>
          </w:p>
        </w:tc>
        <w:tc>
          <w:tcPr>
            <w:tcW w:w="1572" w:type="pct"/>
            <w:gridSpan w:val="2"/>
            <w:vAlign w:val="center"/>
          </w:tcPr>
          <w:p w:rsidR="0022345D" w:rsidRPr="003C4570" w:rsidRDefault="0022345D" w:rsidP="003C4570">
            <w:pPr>
              <w:pStyle w:val="Adress"/>
              <w:framePr w:hSpace="0" w:wrap="auto" w:xAlign="left" w:yAlign="inline"/>
              <w:rPr>
                <w:rtl/>
              </w:rPr>
            </w:pPr>
            <w:r w:rsidRPr="003C4570">
              <w:rPr>
                <w:rtl/>
              </w:rPr>
              <w:t xml:space="preserve">الإضافة </w:t>
            </w:r>
            <w:r w:rsidRPr="003C4570">
              <w:t>28</w:t>
            </w:r>
            <w:r w:rsidRPr="003C4570">
              <w:br/>
            </w:r>
            <w:r w:rsidRPr="003C4570">
              <w:rPr>
                <w:rtl/>
              </w:rPr>
              <w:t xml:space="preserve">للوثيقة </w:t>
            </w:r>
            <w:r w:rsidRPr="003C4570">
              <w:t>42-</w:t>
            </w:r>
            <w:r w:rsidR="003C4570">
              <w:t>A</w:t>
            </w:r>
          </w:p>
        </w:tc>
      </w:tr>
      <w:tr w:rsidR="0022345D" w:rsidRPr="00E07379" w:rsidTr="00A25A43">
        <w:trPr>
          <w:cantSplit/>
          <w:jc w:val="right"/>
        </w:trPr>
        <w:tc>
          <w:tcPr>
            <w:tcW w:w="3428" w:type="pct"/>
            <w:gridSpan w:val="2"/>
          </w:tcPr>
          <w:p w:rsidR="0022345D" w:rsidRPr="003C4570" w:rsidRDefault="0022345D" w:rsidP="00A25A43">
            <w:pPr>
              <w:pStyle w:val="Adress"/>
              <w:framePr w:hSpace="0" w:wrap="auto" w:xAlign="left" w:yAlign="inline"/>
              <w:rPr>
                <w:rtl/>
              </w:rPr>
            </w:pPr>
          </w:p>
        </w:tc>
        <w:tc>
          <w:tcPr>
            <w:tcW w:w="1572" w:type="pct"/>
            <w:gridSpan w:val="2"/>
            <w:vAlign w:val="center"/>
          </w:tcPr>
          <w:p w:rsidR="0022345D" w:rsidRPr="003C4570" w:rsidRDefault="0022345D" w:rsidP="00A25A43">
            <w:pPr>
              <w:pStyle w:val="Adress"/>
              <w:framePr w:hSpace="0" w:wrap="auto" w:xAlign="left" w:yAlign="inline"/>
              <w:rPr>
                <w:rtl/>
              </w:rPr>
            </w:pPr>
            <w:r w:rsidRPr="003C4570">
              <w:rPr>
                <w:rFonts w:eastAsia="SimSun"/>
              </w:rPr>
              <w:t>10</w:t>
            </w:r>
            <w:r w:rsidRPr="003C4570">
              <w:rPr>
                <w:rFonts w:eastAsia="SimSun"/>
                <w:rtl/>
              </w:rPr>
              <w:t xml:space="preserve"> أكتوبر </w:t>
            </w:r>
            <w:r w:rsidRPr="003C4570">
              <w:rPr>
                <w:rFonts w:eastAsia="SimSun"/>
              </w:rPr>
              <w:t>2016</w:t>
            </w:r>
          </w:p>
        </w:tc>
      </w:tr>
      <w:tr w:rsidR="0022345D" w:rsidRPr="00E07379" w:rsidTr="00A25A43">
        <w:trPr>
          <w:cantSplit/>
          <w:jc w:val="right"/>
        </w:trPr>
        <w:tc>
          <w:tcPr>
            <w:tcW w:w="3428" w:type="pct"/>
            <w:gridSpan w:val="2"/>
          </w:tcPr>
          <w:p w:rsidR="0022345D" w:rsidRPr="003C4570" w:rsidRDefault="0022345D" w:rsidP="00A25A43">
            <w:pPr>
              <w:pStyle w:val="Adress"/>
              <w:framePr w:hSpace="0" w:wrap="auto" w:xAlign="left" w:yAlign="inline"/>
            </w:pPr>
          </w:p>
        </w:tc>
        <w:tc>
          <w:tcPr>
            <w:tcW w:w="1572" w:type="pct"/>
            <w:gridSpan w:val="2"/>
            <w:vAlign w:val="center"/>
          </w:tcPr>
          <w:p w:rsidR="0022345D" w:rsidRPr="003C4570" w:rsidRDefault="0022345D" w:rsidP="00A25A43">
            <w:pPr>
              <w:pStyle w:val="Adress"/>
              <w:framePr w:hSpace="0" w:wrap="auto" w:xAlign="left" w:yAlign="inline"/>
              <w:rPr>
                <w:rFonts w:eastAsia="SimSun" w:hint="eastAsia"/>
              </w:rPr>
            </w:pPr>
            <w:r w:rsidRPr="003C4570">
              <w:rPr>
                <w:rFonts w:eastAsia="SimSun"/>
                <w:rtl/>
              </w:rPr>
              <w:t>الأصل: بالإنكليزية</w:t>
            </w:r>
          </w:p>
        </w:tc>
      </w:tr>
      <w:tr w:rsidR="0022345D" w:rsidRPr="00E07379" w:rsidTr="00A25A43">
        <w:trPr>
          <w:cantSplit/>
          <w:jc w:val="right"/>
        </w:trPr>
        <w:tc>
          <w:tcPr>
            <w:tcW w:w="5000" w:type="pct"/>
            <w:gridSpan w:val="4"/>
          </w:tcPr>
          <w:p w:rsidR="0022345D" w:rsidRPr="00662C5A" w:rsidRDefault="0022345D" w:rsidP="00A25A43">
            <w:pPr>
              <w:spacing w:before="0" w:line="340" w:lineRule="exact"/>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E621A3" w:rsidRDefault="0022345D" w:rsidP="00A25A43">
            <w:pPr>
              <w:pStyle w:val="Source"/>
              <w:rPr>
                <w:rtl/>
              </w:rPr>
            </w:pPr>
            <w:r w:rsidRPr="008204AC">
              <w:rPr>
                <w:rtl/>
              </w:rPr>
              <w:t>إدارات الاتحاد الإفريقي للاتصالات</w:t>
            </w:r>
          </w:p>
        </w:tc>
      </w:tr>
      <w:tr w:rsidR="0022345D" w:rsidRPr="00E07379" w:rsidTr="00CC43BE">
        <w:trPr>
          <w:cantSplit/>
          <w:trHeight w:val="567"/>
          <w:jc w:val="right"/>
        </w:trPr>
        <w:tc>
          <w:tcPr>
            <w:tcW w:w="5000" w:type="pct"/>
            <w:gridSpan w:val="4"/>
          </w:tcPr>
          <w:p w:rsidR="0022345D" w:rsidRPr="00BD6EF3" w:rsidRDefault="00E162AF" w:rsidP="004079E2">
            <w:pPr>
              <w:pStyle w:val="Title1"/>
              <w:spacing w:before="240"/>
              <w:rPr>
                <w:rtl/>
              </w:rPr>
            </w:pPr>
            <w:r>
              <w:rPr>
                <w:rFonts w:hint="cs"/>
                <w:rtl/>
                <w:lang w:bidi="ar-SA"/>
              </w:rPr>
              <w:t>مقترح لتعديل</w:t>
            </w:r>
            <w:r w:rsidR="00982225">
              <w:rPr>
                <w:rFonts w:hint="cs"/>
                <w:rtl/>
                <w:lang w:bidi="ar-SA"/>
              </w:rPr>
              <w:t xml:space="preserve"> القرار </w:t>
            </w:r>
            <w:r w:rsidR="00982225">
              <w:rPr>
                <w:lang w:bidi="ar-SA"/>
              </w:rPr>
              <w:t>61</w:t>
            </w:r>
            <w:r w:rsidR="00982225">
              <w:rPr>
                <w:rFonts w:hint="cs"/>
                <w:rtl/>
              </w:rPr>
              <w:t xml:space="preserve"> - </w:t>
            </w:r>
            <w:r w:rsidR="00982225" w:rsidRPr="00982225">
              <w:rPr>
                <w:rFonts w:hint="cs"/>
                <w:rtl/>
                <w:lang w:bidi="ar-SA"/>
              </w:rPr>
              <w:t xml:space="preserve">مواجهة ومكافحة </w:t>
            </w:r>
            <w:r w:rsidR="00541737">
              <w:rPr>
                <w:rFonts w:hint="cs"/>
                <w:rtl/>
                <w:lang w:bidi="ar-SA"/>
              </w:rPr>
              <w:t>سوء استغلال</w:t>
            </w:r>
            <w:r w:rsidR="004079E2">
              <w:rPr>
                <w:rFonts w:hint="cs"/>
                <w:rtl/>
                <w:lang w:bidi="ar-SA"/>
              </w:rPr>
              <w:t xml:space="preserve"> </w:t>
            </w:r>
            <w:r w:rsidR="00982225" w:rsidRPr="00982225">
              <w:rPr>
                <w:rFonts w:hint="cs"/>
                <w:rtl/>
                <w:lang w:bidi="ar-SA"/>
              </w:rPr>
              <w:t>وسوء استعمال موارد الترقيم الدولية للاتصالات</w:t>
            </w:r>
          </w:p>
        </w:tc>
      </w:tr>
      <w:tr w:rsidR="0022345D" w:rsidRPr="00E07379" w:rsidTr="00A25A43">
        <w:trPr>
          <w:cantSplit/>
          <w:jc w:val="right"/>
        </w:trPr>
        <w:tc>
          <w:tcPr>
            <w:tcW w:w="5000" w:type="pct"/>
            <w:gridSpan w:val="4"/>
          </w:tcPr>
          <w:p w:rsidR="0022345D" w:rsidRPr="002919E1" w:rsidRDefault="0022345D" w:rsidP="001D6A6C">
            <w:pPr>
              <w:pStyle w:val="Title2"/>
            </w:pPr>
          </w:p>
        </w:tc>
      </w:tr>
    </w:tbl>
    <w:p w:rsidR="006157A3" w:rsidRDefault="006157A3" w:rsidP="001D6A6C">
      <w:pPr>
        <w:ind w:right="142"/>
        <w:rPr>
          <w:lang w:bidi="ar-EG"/>
        </w:rPr>
      </w:pPr>
    </w:p>
    <w:tbl>
      <w:tblPr>
        <w:tblW w:w="5074" w:type="pct"/>
        <w:jc w:val="right"/>
        <w:tblLayout w:type="fixed"/>
        <w:tblLook w:val="0000" w:firstRow="0" w:lastRow="0" w:firstColumn="0" w:lastColumn="0" w:noHBand="0" w:noVBand="0"/>
      </w:tblPr>
      <w:tblGrid>
        <w:gridCol w:w="8742"/>
        <w:gridCol w:w="1040"/>
      </w:tblGrid>
      <w:tr w:rsidR="00F32845" w:rsidRPr="00E70E87" w:rsidTr="001D6A6C">
        <w:trPr>
          <w:cantSplit/>
          <w:jc w:val="right"/>
        </w:trPr>
        <w:sdt>
          <w:sdtPr>
            <w:rPr>
              <w:rtl/>
            </w:rPr>
            <w:alias w:val="Abstract"/>
            <w:tag w:val="Abstract"/>
            <w:id w:val="-939903723"/>
            <w:placeholder>
              <w:docPart w:val="815B7BA3EAAD42B3BFD6839CF7B4E153"/>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742" w:type="dxa"/>
              </w:tcPr>
              <w:p w:rsidR="00F32845" w:rsidRPr="00984EA5" w:rsidRDefault="00F32845" w:rsidP="001D6A6C">
                <w:pPr>
                  <w:ind w:right="34"/>
                </w:pPr>
                <w:r>
                  <w:rPr>
                    <w:rFonts w:hint="cs"/>
                    <w:rtl/>
                  </w:rPr>
                  <w:t>تقترح هذه المساهمة مراجعة القرار</w:t>
                </w:r>
                <w:r w:rsidR="001D6A6C">
                  <w:rPr>
                    <w:rFonts w:hint="eastAsia"/>
                    <w:rtl/>
                  </w:rPr>
                  <w:t> </w:t>
                </w:r>
                <w:r>
                  <w:t>61</w:t>
                </w:r>
                <w:r>
                  <w:rPr>
                    <w:rFonts w:hint="cs"/>
                    <w:rtl/>
                  </w:rPr>
                  <w:t xml:space="preserve"> لتشجيع إجراء دراسات في</w:t>
                </w:r>
                <w:r w:rsidR="001D6A6C">
                  <w:rPr>
                    <w:rFonts w:hint="eastAsia"/>
                    <w:rtl/>
                  </w:rPr>
                  <w:t> </w:t>
                </w:r>
                <w:r>
                  <w:rPr>
                    <w:rFonts w:hint="cs"/>
                    <w:rtl/>
                  </w:rPr>
                  <w:t>لجان الدراسات لقطاع تقييس الاتصالات للمساعدة على حل حالات سوء الاستعمال وسوء الاستغلال التي تؤدي إلى وقائع الاحتيال أو تشكل عناصر أساسية لها، وتعزيز دور قطاع تقييس الاتصالات في</w:t>
                </w:r>
                <w:r w:rsidR="001D6A6C">
                  <w:rPr>
                    <w:rFonts w:hint="eastAsia"/>
                    <w:rtl/>
                  </w:rPr>
                  <w:t> </w:t>
                </w:r>
                <w:r>
                  <w:rPr>
                    <w:rFonts w:hint="cs"/>
                    <w:rtl/>
                  </w:rPr>
                  <w:t xml:space="preserve">مكافحة </w:t>
                </w:r>
                <w:r>
                  <w:rPr>
                    <w:rtl/>
                  </w:rPr>
                  <w:t xml:space="preserve">سوء استعمال </w:t>
                </w:r>
                <w:r>
                  <w:rPr>
                    <w:rFonts w:hint="cs"/>
                    <w:rtl/>
                  </w:rPr>
                  <w:t xml:space="preserve">وسوء استغلال </w:t>
                </w:r>
                <w:r>
                  <w:rPr>
                    <w:rtl/>
                  </w:rPr>
                  <w:t>موارد الترقيم</w:t>
                </w:r>
                <w:r>
                  <w:rPr>
                    <w:rFonts w:hint="cs"/>
                    <w:rtl/>
                  </w:rPr>
                  <w:t>. كما تعالج الصعوبات التي تواجهها الدول الأعضاء، وخاصة البلدان النامية، في</w:t>
                </w:r>
                <w:r w:rsidR="001D6A6C">
                  <w:rPr>
                    <w:rFonts w:hint="eastAsia"/>
                    <w:rtl/>
                  </w:rPr>
                  <w:t> </w:t>
                </w:r>
                <w:r>
                  <w:rPr>
                    <w:rFonts w:hint="cs"/>
                    <w:rtl/>
                  </w:rPr>
                  <w:t xml:space="preserve">مكافحة سوء الاستعمال وسوء الاستغلال نتيجة لتعقيد البنى التحتية والوسائل الحديثة لتقديم الخدمات، ونظراً لاختلال التوازن في القوى السوقية الدولية الكبيرة مقارنة بوكالات التشغيل الرئيسية التي غالباً ما تعمل على </w:t>
                </w:r>
                <w:r w:rsidR="001D6A6C">
                  <w:rPr>
                    <w:rFonts w:hint="cs"/>
                    <w:rtl/>
                  </w:rPr>
                  <w:t>الصعيد الدولي و/أو عبر الحدود.</w:t>
                </w:r>
              </w:p>
            </w:tc>
          </w:sdtContent>
        </w:sdt>
        <w:tc>
          <w:tcPr>
            <w:tcW w:w="1040" w:type="dxa"/>
          </w:tcPr>
          <w:p w:rsidR="00F32845" w:rsidRPr="00E70E87" w:rsidRDefault="00F32845" w:rsidP="00122498">
            <w:r w:rsidRPr="00984EA5">
              <w:rPr>
                <w:rFonts w:ascii="Times New Roman Bold" w:hAnsi="Times New Roman Bold"/>
                <w:b/>
                <w:bCs/>
                <w:rtl/>
                <w:lang w:bidi="ar-EG"/>
              </w:rPr>
              <w:t>ملخص</w:t>
            </w:r>
            <w:r w:rsidRPr="00E70E87">
              <w:t>:</w:t>
            </w:r>
          </w:p>
        </w:tc>
      </w:tr>
    </w:tbl>
    <w:p w:rsidR="00F32845" w:rsidRDefault="00F32845" w:rsidP="00F32845">
      <w:pPr>
        <w:pStyle w:val="Heading1"/>
        <w:rPr>
          <w:rtl/>
        </w:rPr>
      </w:pPr>
      <w:r>
        <w:t>1</w:t>
      </w:r>
      <w:r>
        <w:rPr>
          <w:rtl/>
        </w:rPr>
        <w:tab/>
      </w:r>
      <w:r>
        <w:rPr>
          <w:rFonts w:hint="cs"/>
          <w:rtl/>
        </w:rPr>
        <w:t>مقدمة</w:t>
      </w:r>
    </w:p>
    <w:p w:rsidR="00F32845" w:rsidRDefault="00F32845" w:rsidP="00F32845">
      <w:pPr>
        <w:rPr>
          <w:rtl/>
        </w:rPr>
      </w:pPr>
      <w:r>
        <w:rPr>
          <w:rFonts w:hint="cs"/>
          <w:rtl/>
        </w:rPr>
        <w:t>تعالج هذه المساهمة قضية</w:t>
      </w:r>
      <w:r w:rsidRPr="00526F98">
        <w:rPr>
          <w:rFonts w:hint="cs"/>
          <w:rtl/>
        </w:rPr>
        <w:t xml:space="preserve"> </w:t>
      </w:r>
      <w:r w:rsidRPr="00982225">
        <w:rPr>
          <w:rFonts w:hint="cs"/>
          <w:rtl/>
        </w:rPr>
        <w:t>سوء استعمال</w:t>
      </w:r>
      <w:r>
        <w:rPr>
          <w:rFonts w:hint="cs"/>
          <w:rtl/>
        </w:rPr>
        <w:t xml:space="preserve"> وسوء استغلال</w:t>
      </w:r>
      <w:r w:rsidRPr="00982225">
        <w:rPr>
          <w:rFonts w:hint="cs"/>
          <w:rtl/>
        </w:rPr>
        <w:t xml:space="preserve"> موارد الترقيم الدولية للاتصالات</w:t>
      </w:r>
      <w:r>
        <w:rPr>
          <w:rFonts w:hint="cs"/>
          <w:rtl/>
        </w:rPr>
        <w:t xml:space="preserve">، حيث يلاحظ، رغم استمرار سوء الاستعمال، ظهور الكثير من الحالات التي لم يُبلّغ بها قطاع تقييس الاتصالات إما بسبب تجاهل دور هذا القطاع أو نتيجةً لنقص التدابير التي اتخذها لمكافحة </w:t>
      </w:r>
      <w:r w:rsidR="001D6A6C">
        <w:rPr>
          <w:rFonts w:hint="cs"/>
          <w:rtl/>
        </w:rPr>
        <w:t>سوء الاستعمال وسوء الاستغلال.</w:t>
      </w:r>
    </w:p>
    <w:p w:rsidR="00F32845" w:rsidRDefault="00F32845" w:rsidP="00F32845">
      <w:pPr>
        <w:pStyle w:val="Heading1"/>
        <w:rPr>
          <w:rtl/>
        </w:rPr>
      </w:pPr>
      <w:r>
        <w:t>2</w:t>
      </w:r>
      <w:r>
        <w:rPr>
          <w:rtl/>
        </w:rPr>
        <w:tab/>
      </w:r>
      <w:r>
        <w:rPr>
          <w:rFonts w:hint="cs"/>
          <w:rtl/>
        </w:rPr>
        <w:t>التحديات</w:t>
      </w:r>
    </w:p>
    <w:p w:rsidR="00F32845" w:rsidRDefault="00F32845" w:rsidP="001D6A6C">
      <w:pPr>
        <w:rPr>
          <w:rtl/>
        </w:rPr>
      </w:pPr>
      <w:r>
        <w:rPr>
          <w:rFonts w:hint="cs"/>
          <w:rtl/>
        </w:rPr>
        <w:t>يلاحظ أيضاً أنه نظراً لتزايد التعقيد في</w:t>
      </w:r>
      <w:r w:rsidR="001D6A6C">
        <w:rPr>
          <w:rFonts w:hint="eastAsia"/>
          <w:rtl/>
        </w:rPr>
        <w:t> </w:t>
      </w:r>
      <w:r>
        <w:rPr>
          <w:rFonts w:hint="cs"/>
          <w:rtl/>
        </w:rPr>
        <w:t>أحدث ما وصلت إليه البنى التحتية للاتصالات/تكنولوجيات المعلومات والاتصالات وللتقدم المحرز في</w:t>
      </w:r>
      <w:r w:rsidR="001D6A6C">
        <w:rPr>
          <w:rFonts w:hint="eastAsia"/>
          <w:rtl/>
        </w:rPr>
        <w:t> </w:t>
      </w:r>
      <w:r>
        <w:rPr>
          <w:rFonts w:hint="cs"/>
          <w:rtl/>
        </w:rPr>
        <w:t>المنهجيات والتكنولوجيات المعنية بتقديم الخدمات (بما</w:t>
      </w:r>
      <w:r w:rsidR="001D6A6C">
        <w:rPr>
          <w:rFonts w:hint="eastAsia"/>
          <w:rtl/>
        </w:rPr>
        <w:t> </w:t>
      </w:r>
      <w:r>
        <w:rPr>
          <w:rFonts w:hint="cs"/>
          <w:rtl/>
        </w:rPr>
        <w:t>في</w:t>
      </w:r>
      <w:r w:rsidR="001D6A6C">
        <w:rPr>
          <w:rFonts w:hint="eastAsia"/>
          <w:rtl/>
        </w:rPr>
        <w:t> </w:t>
      </w:r>
      <w:r>
        <w:rPr>
          <w:rFonts w:hint="cs"/>
          <w:rtl/>
        </w:rPr>
        <w:t xml:space="preserve">ذلك البنى التحتية للخدمات الثابتة والمتنقلة القائمة على بروتوكول الإنترنت والعدد الهائل للخدمات المبتكرة)، فقد بات من الصعب أكثر تحديد حالات سوء الاستعمال وسوء الاستغلال وتتبّعها، </w:t>
      </w:r>
      <w:r>
        <w:rPr>
          <w:rFonts w:hint="cs"/>
          <w:rtl/>
        </w:rPr>
        <w:lastRenderedPageBreak/>
        <w:t>لا</w:t>
      </w:r>
      <w:r w:rsidR="001D6A6C">
        <w:rPr>
          <w:rFonts w:hint="eastAsia"/>
          <w:rtl/>
        </w:rPr>
        <w:t> </w:t>
      </w:r>
      <w:r>
        <w:rPr>
          <w:rFonts w:hint="cs"/>
          <w:rtl/>
        </w:rPr>
        <w:t xml:space="preserve">سيما من البلدان النامية التي تملك موارد تقنية وبشرية محدودة ويملك المشغلين لديها قوة سوقية ضعيفة، ويتضح ذلك من إحصاءات قطاع تقييس الاتصالات التي تدل على أن بلدان العالم النامي هي الأكثر تأثراً! </w:t>
      </w:r>
    </w:p>
    <w:p w:rsidR="00F32845" w:rsidRDefault="00F32845" w:rsidP="00F32845">
      <w:pPr>
        <w:pStyle w:val="Heading1"/>
        <w:rPr>
          <w:rtl/>
        </w:rPr>
      </w:pPr>
      <w:r>
        <w:t>3</w:t>
      </w:r>
      <w:r>
        <w:rPr>
          <w:rtl/>
        </w:rPr>
        <w:tab/>
      </w:r>
      <w:r>
        <w:rPr>
          <w:rFonts w:hint="cs"/>
          <w:rtl/>
        </w:rPr>
        <w:t>مناقشة</w:t>
      </w:r>
    </w:p>
    <w:p w:rsidR="00F32845" w:rsidRDefault="00F32845" w:rsidP="00272BB4">
      <w:pPr>
        <w:rPr>
          <w:rtl/>
        </w:rPr>
      </w:pPr>
      <w:r>
        <w:rPr>
          <w:rFonts w:hint="cs"/>
          <w:rtl/>
        </w:rPr>
        <w:t>يبدو أن بعض المقترحات والمساهمات التي قُدّمت على مدى سنوات إلى قطاع تقييس الاتصالات، وإلى هذه الجمعية، لا</w:t>
      </w:r>
      <w:r w:rsidR="001D6A6C">
        <w:rPr>
          <w:rFonts w:hint="eastAsia"/>
          <w:rtl/>
        </w:rPr>
        <w:t> </w:t>
      </w:r>
      <w:r>
        <w:rPr>
          <w:rFonts w:hint="cs"/>
          <w:rtl/>
        </w:rPr>
        <w:t>تفضي إلى إعطاء دور معقول لقطاع تقييس الاتصالات في</w:t>
      </w:r>
      <w:r w:rsidR="001D6A6C">
        <w:rPr>
          <w:rFonts w:hint="eastAsia"/>
          <w:rtl/>
        </w:rPr>
        <w:t> </w:t>
      </w:r>
      <w:r>
        <w:rPr>
          <w:rFonts w:hint="cs"/>
          <w:rtl/>
        </w:rPr>
        <w:t>مكافحة سوء الاستعمال، في</w:t>
      </w:r>
      <w:r w:rsidR="001D6A6C">
        <w:rPr>
          <w:rFonts w:hint="eastAsia"/>
          <w:rtl/>
        </w:rPr>
        <w:t> </w:t>
      </w:r>
      <w:r>
        <w:rPr>
          <w:rFonts w:hint="cs"/>
          <w:rtl/>
        </w:rPr>
        <w:t>حين أن معظم حالات سوء الاستعمال المزعومة موجّهة ضد البلدان النامية</w:t>
      </w:r>
      <w:r w:rsidR="00272BB4">
        <w:rPr>
          <w:rFonts w:hint="cs"/>
          <w:rtl/>
        </w:rPr>
        <w:t>.</w:t>
      </w:r>
      <w:r>
        <w:rPr>
          <w:rFonts w:hint="cs"/>
          <w:rtl/>
        </w:rPr>
        <w:t xml:space="preserve"> كذلك بُذلت جهود للفصل بين سوء الاستعمال والاحتيال الناجم عنه، مع أنه يظهر بكل وضوح أن</w:t>
      </w:r>
      <w:r w:rsidR="001D6A6C">
        <w:rPr>
          <w:rFonts w:hint="eastAsia"/>
          <w:rtl/>
        </w:rPr>
        <w:t> </w:t>
      </w:r>
      <w:r>
        <w:rPr>
          <w:rFonts w:hint="cs"/>
          <w:rtl/>
        </w:rPr>
        <w:t>سوء الاستعمال يتناسب في</w:t>
      </w:r>
      <w:r w:rsidR="001D6A6C">
        <w:rPr>
          <w:rFonts w:hint="eastAsia"/>
          <w:rtl/>
        </w:rPr>
        <w:t> </w:t>
      </w:r>
      <w:r>
        <w:rPr>
          <w:rFonts w:hint="cs"/>
          <w:rtl/>
        </w:rPr>
        <w:t>الكثير من المرات مع الاحتيال، الذي يعتبر نتيجة سلبية لسوء الاستعمال، وبالتالي ينبغي حثّ الاتحاد على اتخاذ إجراءات مشدّدة للمساعدة في مكافحة سوء الاستعمال الرامية للحد من الاحتيال وردعه.</w:t>
      </w:r>
    </w:p>
    <w:p w:rsidR="00F32845" w:rsidRDefault="00F32845" w:rsidP="001D6A6C">
      <w:pPr>
        <w:rPr>
          <w:rtl/>
          <w:lang w:bidi="ar-EG"/>
        </w:rPr>
      </w:pPr>
      <w:r>
        <w:rPr>
          <w:rFonts w:hint="cs"/>
          <w:rtl/>
        </w:rPr>
        <w:t>ويلاحظ أيضاً أن دستور الاتحاد</w:t>
      </w:r>
      <w:r w:rsidR="006A33E0">
        <w:rPr>
          <w:rFonts w:hint="cs"/>
          <w:rtl/>
        </w:rPr>
        <w:t xml:space="preserve"> </w:t>
      </w:r>
      <w:r w:rsidR="006A33E0">
        <w:t>(CS)</w:t>
      </w:r>
      <w:r>
        <w:rPr>
          <w:rFonts w:hint="cs"/>
          <w:rtl/>
        </w:rPr>
        <w:t xml:space="preserve"> لم يأتِ أبداً على ذكر تقديم الخدمات "بأقل تكلفة" بشكل منعزل، بل ركّز تحديداً على تحسين فعالية الخدمات وفائدتها وتوافرها، مما يمكن تفسيره بأنه تقديم خدمات بأعلى درجة من الجودة وبأسعار ميسورة إلى المستخدمين. وقد عُدّل القرار</w:t>
      </w:r>
      <w:r w:rsidR="001D6A6C">
        <w:rPr>
          <w:rFonts w:hint="eastAsia"/>
          <w:rtl/>
        </w:rPr>
        <w:t> </w:t>
      </w:r>
      <w:r>
        <w:t>61</w:t>
      </w:r>
      <w:r>
        <w:rPr>
          <w:rFonts w:hint="cs"/>
          <w:rtl/>
          <w:lang w:bidi="ar-EG"/>
        </w:rPr>
        <w:t xml:space="preserve"> وفقاً لذلك.</w:t>
      </w:r>
    </w:p>
    <w:p w:rsidR="00F32845" w:rsidRDefault="00F32845" w:rsidP="00F32845">
      <w:pPr>
        <w:pStyle w:val="Heading1"/>
        <w:rPr>
          <w:rtl/>
        </w:rPr>
      </w:pPr>
      <w:r>
        <w:t>4</w:t>
      </w:r>
      <w:r>
        <w:rPr>
          <w:rtl/>
        </w:rPr>
        <w:tab/>
      </w:r>
      <w:r>
        <w:rPr>
          <w:rFonts w:hint="cs"/>
          <w:rtl/>
        </w:rPr>
        <w:t>المقترح</w:t>
      </w:r>
    </w:p>
    <w:p w:rsidR="00306F1F" w:rsidRDefault="00F32845" w:rsidP="006A33E0">
      <w:pPr>
        <w:rPr>
          <w:rtl/>
        </w:rPr>
      </w:pPr>
      <w:r>
        <w:rPr>
          <w:rFonts w:hint="cs"/>
          <w:rtl/>
        </w:rPr>
        <w:t>تتناول المراجعة المقترحة للقرار</w:t>
      </w:r>
      <w:r w:rsidR="001D6A6C">
        <w:rPr>
          <w:rFonts w:hint="eastAsia"/>
          <w:rtl/>
        </w:rPr>
        <w:t> </w:t>
      </w:r>
      <w:r>
        <w:t>61</w:t>
      </w:r>
      <w:r>
        <w:rPr>
          <w:rFonts w:hint="cs"/>
          <w:rtl/>
          <w:lang w:bidi="ar-EG"/>
        </w:rPr>
        <w:t xml:space="preserve"> تعزيز دور قطاع تقييس الاتصالات في</w:t>
      </w:r>
      <w:r w:rsidR="001D6A6C">
        <w:rPr>
          <w:rFonts w:hint="eastAsia"/>
          <w:rtl/>
          <w:lang w:bidi="ar-EG"/>
        </w:rPr>
        <w:t> </w:t>
      </w:r>
      <w:r>
        <w:rPr>
          <w:rFonts w:hint="cs"/>
          <w:rtl/>
          <w:lang w:bidi="ar-EG"/>
        </w:rPr>
        <w:t xml:space="preserve">مكافحة </w:t>
      </w:r>
      <w:r>
        <w:rPr>
          <w:rFonts w:hint="cs"/>
          <w:rtl/>
        </w:rPr>
        <w:t>سوء</w:t>
      </w:r>
      <w:r w:rsidRPr="00982225">
        <w:rPr>
          <w:rFonts w:hint="cs"/>
          <w:rtl/>
        </w:rPr>
        <w:t xml:space="preserve"> استعمال </w:t>
      </w:r>
      <w:r>
        <w:rPr>
          <w:rFonts w:hint="cs"/>
          <w:rtl/>
        </w:rPr>
        <w:t>وسوء استغلال موارد الترقيم. وينبغي لهذا الأمر أن يأخذ في</w:t>
      </w:r>
      <w:r w:rsidR="001D6A6C">
        <w:rPr>
          <w:rFonts w:hint="eastAsia"/>
          <w:rtl/>
        </w:rPr>
        <w:t> </w:t>
      </w:r>
      <w:r>
        <w:rPr>
          <w:rFonts w:hint="cs"/>
          <w:rtl/>
        </w:rPr>
        <w:t>الاعتبار الصعوبات التي تواجهها البلدان النامية في</w:t>
      </w:r>
      <w:r w:rsidR="001D6A6C">
        <w:rPr>
          <w:rFonts w:hint="eastAsia"/>
          <w:rtl/>
        </w:rPr>
        <w:t> </w:t>
      </w:r>
      <w:r>
        <w:rPr>
          <w:rFonts w:hint="cs"/>
          <w:rtl/>
        </w:rPr>
        <w:t xml:space="preserve">تحديد ومكافحة سوء الاستعمال وسوء الاستغلال بمواردها وتجاربها المحدودة وعادة بالقوة السوقية الضعيفة </w:t>
      </w:r>
      <w:r w:rsidR="006A33E0">
        <w:rPr>
          <w:rFonts w:hint="cs"/>
          <w:rtl/>
        </w:rPr>
        <w:t>لوكالات التشغيل</w:t>
      </w:r>
      <w:r>
        <w:rPr>
          <w:rFonts w:hint="cs"/>
          <w:rtl/>
        </w:rPr>
        <w:t xml:space="preserve"> لديها؛ وبالتالي فهي بحاجة إلى قدر لا</w:t>
      </w:r>
      <w:r w:rsidR="001D6A6C">
        <w:rPr>
          <w:rFonts w:hint="eastAsia"/>
          <w:rtl/>
        </w:rPr>
        <w:t> </w:t>
      </w:r>
      <w:r>
        <w:rPr>
          <w:rFonts w:hint="cs"/>
          <w:rtl/>
        </w:rPr>
        <w:t>بأس به من دعم قطاع تقييس الاتصالات في</w:t>
      </w:r>
      <w:r w:rsidR="001D6A6C">
        <w:rPr>
          <w:rFonts w:hint="eastAsia"/>
          <w:rtl/>
        </w:rPr>
        <w:t> </w:t>
      </w:r>
      <w:r>
        <w:rPr>
          <w:rFonts w:hint="cs"/>
          <w:rtl/>
        </w:rPr>
        <w:t>هذا الخصوص، في</w:t>
      </w:r>
      <w:r w:rsidR="001D6A6C">
        <w:rPr>
          <w:rFonts w:hint="eastAsia"/>
          <w:rtl/>
        </w:rPr>
        <w:t> </w:t>
      </w:r>
      <w:r>
        <w:rPr>
          <w:rFonts w:hint="cs"/>
          <w:rtl/>
        </w:rPr>
        <w:t>حين أنها الضحية الأبرز لأنشطة سوء الاستعمال الاحتيالية هذه.</w:t>
      </w:r>
    </w:p>
    <w:p w:rsidR="00C82615" w:rsidRDefault="00C82615" w:rsidP="00982225">
      <w:pPr>
        <w:tabs>
          <w:tab w:val="clear" w:pos="1134"/>
        </w:tabs>
        <w:bidi w:val="0"/>
        <w:spacing w:before="0" w:after="160" w:line="259" w:lineRule="auto"/>
        <w:jc w:val="left"/>
      </w:pPr>
      <w:r>
        <w:br w:type="page"/>
      </w:r>
    </w:p>
    <w:p w:rsidR="002F6F9E" w:rsidRDefault="00455F92">
      <w:pPr>
        <w:pStyle w:val="Proposal"/>
      </w:pPr>
      <w:r>
        <w:lastRenderedPageBreak/>
        <w:t>MOD</w:t>
      </w:r>
      <w:r>
        <w:tab/>
        <w:t>AFCP/42A28/1</w:t>
      </w:r>
    </w:p>
    <w:p w:rsidR="00061872" w:rsidRPr="003F0CCC" w:rsidRDefault="00455F92" w:rsidP="00123979">
      <w:pPr>
        <w:pStyle w:val="ResNo"/>
        <w:spacing w:before="360" w:after="120"/>
        <w:rPr>
          <w:rtl/>
          <w:lang w:bidi="ar-SY"/>
        </w:rPr>
      </w:pPr>
      <w:bookmarkStart w:id="0" w:name="_Toc349551603"/>
      <w:r>
        <w:rPr>
          <w:rFonts w:hint="cs"/>
          <w:rtl/>
        </w:rPr>
        <w:t>ال</w:t>
      </w:r>
      <w:r w:rsidRPr="003F0CCC">
        <w:rPr>
          <w:rtl/>
        </w:rPr>
        <w:t>ق</w:t>
      </w:r>
      <w:r>
        <w:rPr>
          <w:rFonts w:hint="cs"/>
          <w:rtl/>
        </w:rPr>
        <w:t>ـ</w:t>
      </w:r>
      <w:r w:rsidRPr="003F0CCC">
        <w:rPr>
          <w:rtl/>
        </w:rPr>
        <w:t xml:space="preserve">رار </w:t>
      </w:r>
      <w:r w:rsidRPr="00C63166">
        <w:rPr>
          <w:rStyle w:val="href"/>
        </w:rPr>
        <w:t>61</w:t>
      </w:r>
      <w:r>
        <w:rPr>
          <w:rFonts w:hint="cs"/>
          <w:rtl/>
        </w:rPr>
        <w:t xml:space="preserve"> (المراجَع في </w:t>
      </w:r>
      <w:del w:id="1" w:author="Imad RIZ" w:date="2016-10-13T09:38:00Z">
        <w:r w:rsidDel="00123979">
          <w:rPr>
            <w:rFonts w:hint="cs"/>
            <w:rtl/>
          </w:rPr>
          <w:delText xml:space="preserve">دبي، </w:delText>
        </w:r>
        <w:r w:rsidDel="00123979">
          <w:delText>2012</w:delText>
        </w:r>
      </w:del>
      <w:ins w:id="2" w:author="Imad RIZ" w:date="2016-10-13T09:38:00Z">
        <w:r w:rsidR="00123979">
          <w:rPr>
            <w:rFonts w:hint="cs"/>
            <w:rtl/>
          </w:rPr>
          <w:t xml:space="preserve">الحمامات، </w:t>
        </w:r>
        <w:r w:rsidR="00123979">
          <w:t>2016</w:t>
        </w:r>
      </w:ins>
      <w:r>
        <w:rPr>
          <w:rFonts w:hint="cs"/>
          <w:rtl/>
          <w:lang w:bidi="ar-SY"/>
        </w:rPr>
        <w:t>)</w:t>
      </w:r>
      <w:bookmarkEnd w:id="0"/>
    </w:p>
    <w:p w:rsidR="00061872" w:rsidRDefault="00455F92" w:rsidP="00A06280">
      <w:pPr>
        <w:pStyle w:val="Restitle"/>
        <w:rPr>
          <w:rtl/>
          <w:lang w:bidi="ar-EG"/>
        </w:rPr>
      </w:pPr>
      <w:bookmarkStart w:id="3" w:name="_Toc349551604"/>
      <w:r>
        <w:rPr>
          <w:rFonts w:hint="cs"/>
          <w:rtl/>
          <w:lang w:bidi="ar-EG"/>
        </w:rPr>
        <w:t xml:space="preserve">مواجهة ومكافحة </w:t>
      </w:r>
      <w:r w:rsidR="00541737">
        <w:rPr>
          <w:rFonts w:hint="cs"/>
          <w:rtl/>
          <w:lang w:bidi="ar-EG"/>
        </w:rPr>
        <w:t>سوء استغلال</w:t>
      </w:r>
      <w:r w:rsidR="00A06280">
        <w:rPr>
          <w:rFonts w:hint="cs"/>
          <w:rtl/>
          <w:lang w:bidi="ar-EG"/>
        </w:rPr>
        <w:t xml:space="preserve"> </w:t>
      </w:r>
      <w:r>
        <w:rPr>
          <w:rFonts w:hint="cs"/>
          <w:rtl/>
          <w:lang w:bidi="ar-EG"/>
        </w:rPr>
        <w:t xml:space="preserve">وسوء استعمال </w:t>
      </w:r>
      <w:r w:rsidRPr="0005029B">
        <w:rPr>
          <w:rFonts w:hint="cs"/>
          <w:rtl/>
          <w:lang w:bidi="ar-EG"/>
        </w:rPr>
        <w:t>موارد الترقيم الدولية للاتصالات</w:t>
      </w:r>
      <w:bookmarkEnd w:id="3"/>
    </w:p>
    <w:p w:rsidR="00061872" w:rsidRPr="001152D5" w:rsidRDefault="00455F92" w:rsidP="00061872">
      <w:pPr>
        <w:pStyle w:val="Resref"/>
        <w:rPr>
          <w:rFonts w:ascii="Times New Roman italic" w:hAnsi="Times New Roman italic"/>
          <w:iCs/>
          <w:rtl/>
        </w:rPr>
      </w:pPr>
      <w:r w:rsidRPr="00123979">
        <w:rPr>
          <w:rFonts w:ascii="Times New Roman italic" w:hAnsi="Times New Roman italic"/>
          <w:iCs/>
          <w:rtl/>
        </w:rPr>
        <w:t>(</w:t>
      </w:r>
      <w:r w:rsidRPr="00123979">
        <w:rPr>
          <w:rFonts w:ascii="Times New Roman italic" w:hAnsi="Times New Roman italic" w:hint="eastAsia"/>
          <w:iCs/>
          <w:rtl/>
        </w:rPr>
        <w:t>جوهانسبرغ،</w:t>
      </w:r>
      <w:r w:rsidRPr="00123979">
        <w:rPr>
          <w:rFonts w:ascii="Times New Roman italic" w:hAnsi="Times New Roman italic"/>
          <w:iCs/>
          <w:rtl/>
        </w:rPr>
        <w:t xml:space="preserve"> </w:t>
      </w:r>
      <w:r w:rsidRPr="00123979">
        <w:rPr>
          <w:rFonts w:ascii="Times New Roman italic" w:hAnsi="Times New Roman italic"/>
          <w:iCs/>
        </w:rPr>
        <w:t>2008</w:t>
      </w:r>
      <w:r w:rsidRPr="00123979">
        <w:rPr>
          <w:rFonts w:ascii="Times New Roman italic" w:hAnsi="Times New Roman italic" w:hint="eastAsia"/>
          <w:iCs/>
          <w:rtl/>
        </w:rPr>
        <w:t>؛</w:t>
      </w:r>
      <w:r w:rsidRPr="00123979">
        <w:rPr>
          <w:rFonts w:ascii="Times New Roman italic" w:hAnsi="Times New Roman italic"/>
          <w:iCs/>
          <w:rtl/>
        </w:rPr>
        <w:t xml:space="preserve"> </w:t>
      </w:r>
      <w:r w:rsidRPr="00123979">
        <w:rPr>
          <w:rFonts w:ascii="Times New Roman italic" w:hAnsi="Times New Roman italic" w:hint="eastAsia"/>
          <w:iCs/>
          <w:rtl/>
        </w:rPr>
        <w:t>دبي،</w:t>
      </w:r>
      <w:r w:rsidRPr="00123979">
        <w:rPr>
          <w:rFonts w:ascii="Times New Roman italic" w:hAnsi="Times New Roman italic"/>
          <w:iCs/>
          <w:rtl/>
        </w:rPr>
        <w:t xml:space="preserve"> </w:t>
      </w:r>
      <w:r w:rsidRPr="00123979">
        <w:rPr>
          <w:rFonts w:ascii="Times New Roman italic" w:hAnsi="Times New Roman italic"/>
          <w:iCs/>
        </w:rPr>
        <w:t>2012</w:t>
      </w:r>
      <w:ins w:id="4" w:author="Imad RIZ" w:date="2016-10-13T09:38:00Z">
        <w:r w:rsidR="00123979" w:rsidRPr="00123979">
          <w:rPr>
            <w:rFonts w:ascii="Times New Roman italic" w:hAnsi="Times New Roman italic" w:hint="eastAsia"/>
            <w:iCs/>
            <w:rtl/>
          </w:rPr>
          <w:t>؛</w:t>
        </w:r>
        <w:r w:rsidR="00123979" w:rsidRPr="00123979">
          <w:rPr>
            <w:rFonts w:ascii="Times New Roman italic" w:hAnsi="Times New Roman italic"/>
            <w:iCs/>
            <w:rtl/>
          </w:rPr>
          <w:t xml:space="preserve"> </w:t>
        </w:r>
        <w:r w:rsidR="00123979" w:rsidRPr="00123979">
          <w:rPr>
            <w:rFonts w:ascii="Times New Roman italic" w:hAnsi="Times New Roman italic" w:hint="eastAsia"/>
            <w:iCs/>
            <w:rtl/>
          </w:rPr>
          <w:t>الحمامات،</w:t>
        </w:r>
        <w:r w:rsidR="00123979" w:rsidRPr="00123979">
          <w:rPr>
            <w:rFonts w:ascii="Times New Roman italic" w:hAnsi="Times New Roman italic"/>
            <w:iCs/>
            <w:rtl/>
          </w:rPr>
          <w:t xml:space="preserve"> </w:t>
        </w:r>
        <w:r w:rsidR="00123979" w:rsidRPr="00D978E7">
          <w:rPr>
            <w:rFonts w:ascii="Times New Roman italic" w:hAnsi="Times New Roman italic"/>
            <w:iCs/>
          </w:rPr>
          <w:t>2016</w:t>
        </w:r>
      </w:ins>
      <w:r w:rsidRPr="001152D5">
        <w:rPr>
          <w:rFonts w:ascii="Times New Roman italic" w:hAnsi="Times New Roman italic" w:hint="cs"/>
          <w:iCs/>
          <w:rtl/>
        </w:rPr>
        <w:t>)</w:t>
      </w:r>
    </w:p>
    <w:p w:rsidR="00061872" w:rsidRPr="00122E85" w:rsidRDefault="00455F92" w:rsidP="00D978E7">
      <w:pPr>
        <w:pStyle w:val="Normalaftertitle"/>
        <w:keepNext/>
        <w:spacing w:before="360"/>
        <w:rPr>
          <w:rtl/>
        </w:rPr>
      </w:pPr>
      <w:r w:rsidRPr="00122E85">
        <w:rPr>
          <w:rFonts w:hint="cs"/>
          <w:rtl/>
        </w:rPr>
        <w:t xml:space="preserve">إن الجمعية العالمية لتقييس الاتصالات </w:t>
      </w:r>
      <w:r w:rsidRPr="00AC6EBB">
        <w:rPr>
          <w:rFonts w:hint="cs"/>
          <w:rtl/>
          <w:lang w:bidi="ar-EG"/>
        </w:rPr>
        <w:t>(</w:t>
      </w:r>
      <w:del w:id="5" w:author="Imad RIZ" w:date="2016-10-13T09:39:00Z">
        <w:r w:rsidRPr="00AC6EBB" w:rsidDel="00CA2194">
          <w:rPr>
            <w:rFonts w:hint="cs"/>
            <w:rtl/>
            <w:lang w:bidi="ar-EG"/>
          </w:rPr>
          <w:delText xml:space="preserve">دبي، </w:delText>
        </w:r>
        <w:r w:rsidRPr="00AC6EBB" w:rsidDel="00CA2194">
          <w:delText>2012</w:delText>
        </w:r>
      </w:del>
      <w:ins w:id="6" w:author="Imad RIZ" w:date="2016-10-13T09:39:00Z">
        <w:r w:rsidR="00CA2194">
          <w:rPr>
            <w:rFonts w:hint="cs"/>
            <w:rtl/>
          </w:rPr>
          <w:t xml:space="preserve">الحمامات، </w:t>
        </w:r>
        <w:r w:rsidR="00CA2194">
          <w:t>2016</w:t>
        </w:r>
      </w:ins>
      <w:r w:rsidRPr="00AC6EBB">
        <w:rPr>
          <w:rFonts w:hint="cs"/>
          <w:rtl/>
          <w:lang w:bidi="ar-EG"/>
        </w:rPr>
        <w:t>)</w:t>
      </w:r>
      <w:r w:rsidRPr="00122E85">
        <w:rPr>
          <w:rFonts w:hint="cs"/>
          <w:rtl/>
        </w:rPr>
        <w:t>،</w:t>
      </w:r>
    </w:p>
    <w:p w:rsidR="00061872" w:rsidRDefault="00455F92" w:rsidP="00061872">
      <w:pPr>
        <w:pStyle w:val="Call"/>
        <w:rPr>
          <w:rtl/>
        </w:rPr>
      </w:pPr>
      <w:r>
        <w:rPr>
          <w:rFonts w:hint="cs"/>
          <w:rtl/>
        </w:rPr>
        <w:t>إذ تُذكّر</w:t>
      </w:r>
    </w:p>
    <w:p w:rsidR="00061872" w:rsidRDefault="00455F92" w:rsidP="00D978E7">
      <w:pPr>
        <w:rPr>
          <w:rtl/>
        </w:rPr>
      </w:pPr>
      <w:r w:rsidRPr="004F1A37">
        <w:rPr>
          <w:rFonts w:hint="cs"/>
          <w:i/>
          <w:iCs/>
          <w:rtl/>
        </w:rPr>
        <w:t xml:space="preserve"> أ )</w:t>
      </w:r>
      <w:r>
        <w:rPr>
          <w:rFonts w:hint="cs"/>
          <w:rtl/>
        </w:rPr>
        <w:tab/>
        <w:t xml:space="preserve">بالقرار </w:t>
      </w:r>
      <w:r>
        <w:t>29</w:t>
      </w:r>
      <w:r>
        <w:rPr>
          <w:rFonts w:hint="cs"/>
          <w:rtl/>
          <w:lang w:bidi="ar-EG"/>
        </w:rPr>
        <w:t xml:space="preserve"> (المراجَع في </w:t>
      </w:r>
      <w:del w:id="7" w:author="Imad RIZ" w:date="2016-10-13T09:40:00Z">
        <w:r w:rsidDel="003A47B0">
          <w:rPr>
            <w:rFonts w:hint="cs"/>
            <w:rtl/>
            <w:lang w:bidi="ar-EG"/>
          </w:rPr>
          <w:delText xml:space="preserve">دبي، </w:delText>
        </w:r>
        <w:r w:rsidDel="003A47B0">
          <w:rPr>
            <w:lang w:bidi="ar-EG"/>
          </w:rPr>
          <w:delText>2012</w:delText>
        </w:r>
      </w:del>
      <w:ins w:id="8" w:author="Imad RIZ" w:date="2016-10-13T09:40:00Z">
        <w:r w:rsidR="003A47B0">
          <w:rPr>
            <w:rFonts w:hint="cs"/>
            <w:rtl/>
            <w:lang w:bidi="ar-EG"/>
          </w:rPr>
          <w:t xml:space="preserve">الحمامات، </w:t>
        </w:r>
        <w:r w:rsidR="003A47B0">
          <w:rPr>
            <w:lang w:bidi="ar-EG"/>
          </w:rPr>
          <w:t>2016</w:t>
        </w:r>
      </w:ins>
      <w:r>
        <w:rPr>
          <w:rFonts w:hint="cs"/>
          <w:rtl/>
          <w:lang w:bidi="ar-SY"/>
        </w:rPr>
        <w:t xml:space="preserve">) </w:t>
      </w:r>
      <w:r>
        <w:rPr>
          <w:rFonts w:hint="cs"/>
          <w:rtl/>
        </w:rPr>
        <w:t>لهذه الجمعية، فيما يتعلق بإجراءات النداء البديلة على شبكات الاتصالات الدولية والذي حث</w:t>
      </w:r>
      <w:r w:rsidR="00306F1F">
        <w:rPr>
          <w:rFonts w:hint="cs"/>
          <w:rtl/>
        </w:rPr>
        <w:t>ّ</w:t>
      </w:r>
      <w:r>
        <w:rPr>
          <w:rFonts w:hint="cs"/>
          <w:rtl/>
        </w:rPr>
        <w:t xml:space="preserve"> (مشيراً إلى قرار مجلس الاتحاد </w:t>
      </w:r>
      <w:r>
        <w:t>1099</w:t>
      </w:r>
      <w:r>
        <w:rPr>
          <w:rFonts w:hint="cs"/>
          <w:rtl/>
          <w:lang w:bidi="ar-EG"/>
        </w:rPr>
        <w:t xml:space="preserve">) </w:t>
      </w:r>
      <w:r>
        <w:rPr>
          <w:rFonts w:hint="cs"/>
          <w:rtl/>
        </w:rPr>
        <w:t xml:space="preserve">قطاع تقييس الاتصالات </w:t>
      </w:r>
      <w:r>
        <w:t>(ITU</w:t>
      </w:r>
      <w:r>
        <w:noBreakHyphen/>
        <w:t>T)</w:t>
      </w:r>
      <w:r>
        <w:rPr>
          <w:rFonts w:hint="cs"/>
          <w:rtl/>
          <w:lang w:bidi="ar-EG"/>
        </w:rPr>
        <w:t xml:space="preserve"> </w:t>
      </w:r>
      <w:r>
        <w:rPr>
          <w:rFonts w:hint="cs"/>
          <w:rtl/>
        </w:rPr>
        <w:t>على أن يضع، في أقرب وقت ممكن، التوصيات الملائمة فيما يتعلق بإجراءات النداء البديلة؛</w:t>
      </w:r>
    </w:p>
    <w:p w:rsidR="00061872" w:rsidRDefault="00455F92" w:rsidP="00D978E7">
      <w:pPr>
        <w:rPr>
          <w:rtl/>
        </w:rPr>
      </w:pPr>
      <w:r w:rsidRPr="004F1A37">
        <w:rPr>
          <w:rFonts w:hint="cs"/>
          <w:i/>
          <w:iCs/>
          <w:rtl/>
        </w:rPr>
        <w:t>ب)</w:t>
      </w:r>
      <w:r>
        <w:rPr>
          <w:rFonts w:hint="cs"/>
          <w:rtl/>
        </w:rPr>
        <w:tab/>
        <w:t xml:space="preserve">بالتوصية </w:t>
      </w:r>
      <w:r>
        <w:rPr>
          <w:szCs w:val="24"/>
          <w:lang w:val="en-AU" w:eastAsia="en-AU"/>
        </w:rPr>
        <w:t>ITU</w:t>
      </w:r>
      <w:r>
        <w:rPr>
          <w:szCs w:val="24"/>
          <w:lang w:val="en-AU" w:eastAsia="en-AU"/>
        </w:rPr>
        <w:noBreakHyphen/>
        <w:t>T E.156</w:t>
      </w:r>
      <w:r>
        <w:rPr>
          <w:rFonts w:hint="cs"/>
          <w:rtl/>
        </w:rPr>
        <w:t xml:space="preserve"> التي تضع المبادئ التوجيهية لتدابير قطاع تقييس الاتصالات بشأن الحالات المبل</w:t>
      </w:r>
      <w:r w:rsidR="00306F1F">
        <w:rPr>
          <w:rFonts w:hint="cs"/>
          <w:rtl/>
        </w:rPr>
        <w:t>ّ</w:t>
      </w:r>
      <w:r w:rsidR="00A06280">
        <w:rPr>
          <w:rFonts w:hint="cs"/>
          <w:rtl/>
        </w:rPr>
        <w:t>غ عنها فيما يتعلق</w:t>
      </w:r>
      <w:r w:rsidR="00D83E98">
        <w:rPr>
          <w:rFonts w:hint="cs"/>
          <w:rtl/>
        </w:rPr>
        <w:t xml:space="preserve"> ب</w:t>
      </w:r>
      <w:r w:rsidR="00541737">
        <w:rPr>
          <w:rFonts w:hint="cs"/>
          <w:rtl/>
        </w:rPr>
        <w:t xml:space="preserve">سوء </w:t>
      </w:r>
      <w:r w:rsidR="00D83E98">
        <w:rPr>
          <w:rFonts w:hint="cs"/>
          <w:rtl/>
        </w:rPr>
        <w:t xml:space="preserve">استعمال </w:t>
      </w:r>
      <w:r>
        <w:rPr>
          <w:rFonts w:hint="cs"/>
          <w:rtl/>
        </w:rPr>
        <w:t xml:space="preserve">موارد الترقيم </w:t>
      </w:r>
      <w:r>
        <w:rPr>
          <w:szCs w:val="24"/>
          <w:lang w:eastAsia="en-AU"/>
        </w:rPr>
        <w:t>ITU</w:t>
      </w:r>
      <w:r>
        <w:rPr>
          <w:szCs w:val="24"/>
          <w:lang w:eastAsia="en-AU"/>
        </w:rPr>
        <w:noBreakHyphen/>
        <w:t>T </w:t>
      </w:r>
      <w:r>
        <w:rPr>
          <w:szCs w:val="24"/>
          <w:lang w:val="en-AU" w:eastAsia="en-AU"/>
        </w:rPr>
        <w:t>E.164</w:t>
      </w:r>
      <w:r>
        <w:rPr>
          <w:rFonts w:hint="cs"/>
          <w:rtl/>
        </w:rPr>
        <w:t>، والإضافة</w:t>
      </w:r>
      <w:r>
        <w:rPr>
          <w:rFonts w:hint="eastAsia"/>
          <w:rtl/>
        </w:rPr>
        <w:t> </w:t>
      </w:r>
      <w:r>
        <w:t>1</w:t>
      </w:r>
      <w:r>
        <w:rPr>
          <w:rFonts w:hint="cs"/>
          <w:rtl/>
        </w:rPr>
        <w:t xml:space="preserve"> للتوصية</w:t>
      </w:r>
      <w:r>
        <w:rPr>
          <w:rFonts w:hint="eastAsia"/>
          <w:rtl/>
        </w:rPr>
        <w:t> </w:t>
      </w:r>
      <w:r>
        <w:rPr>
          <w:szCs w:val="24"/>
          <w:lang w:val="en-AU" w:eastAsia="en-AU"/>
        </w:rPr>
        <w:t>ITU</w:t>
      </w:r>
      <w:r>
        <w:rPr>
          <w:szCs w:val="24"/>
          <w:lang w:val="en-AU" w:eastAsia="en-AU"/>
        </w:rPr>
        <w:noBreakHyphen/>
        <w:t>T E.156</w:t>
      </w:r>
      <w:r>
        <w:rPr>
          <w:rFonts w:hint="cs"/>
          <w:rtl/>
        </w:rPr>
        <w:t xml:space="preserve"> التي توفر دليل</w:t>
      </w:r>
      <w:r w:rsidR="00A06280">
        <w:rPr>
          <w:rFonts w:hint="cs"/>
          <w:rtl/>
        </w:rPr>
        <w:t xml:space="preserve">اً عن أفضل الممارسات في التصدي </w:t>
      </w:r>
      <w:r>
        <w:rPr>
          <w:rFonts w:hint="cs"/>
          <w:rtl/>
        </w:rPr>
        <w:t>ل</w:t>
      </w:r>
      <w:r w:rsidR="00541737">
        <w:rPr>
          <w:rFonts w:hint="cs"/>
          <w:rtl/>
        </w:rPr>
        <w:t>سوء استعمال</w:t>
      </w:r>
      <w:r>
        <w:rPr>
          <w:rFonts w:hint="cs"/>
          <w:rtl/>
        </w:rPr>
        <w:t xml:space="preserve"> موارد الترقيم </w:t>
      </w:r>
      <w:r>
        <w:rPr>
          <w:szCs w:val="24"/>
          <w:lang w:eastAsia="en-AU"/>
        </w:rPr>
        <w:t>ITU</w:t>
      </w:r>
      <w:r>
        <w:rPr>
          <w:szCs w:val="24"/>
          <w:lang w:eastAsia="en-AU"/>
        </w:rPr>
        <w:noBreakHyphen/>
        <w:t>T </w:t>
      </w:r>
      <w:r>
        <w:rPr>
          <w:szCs w:val="24"/>
          <w:lang w:val="en-AU" w:eastAsia="en-AU"/>
        </w:rPr>
        <w:t>E.164</w:t>
      </w:r>
      <w:r>
        <w:rPr>
          <w:rFonts w:hint="cs"/>
          <w:rtl/>
        </w:rPr>
        <w:t>؛</w:t>
      </w:r>
    </w:p>
    <w:p w:rsidR="00061872" w:rsidRPr="00900544" w:rsidRDefault="00455F92" w:rsidP="00D978E7">
      <w:pPr>
        <w:rPr>
          <w:rtl/>
        </w:rPr>
      </w:pPr>
      <w:r w:rsidRPr="00900544">
        <w:rPr>
          <w:rFonts w:hint="cs"/>
          <w:i/>
          <w:iCs/>
          <w:rtl/>
        </w:rPr>
        <w:t>ج)</w:t>
      </w:r>
      <w:r w:rsidRPr="00900544">
        <w:rPr>
          <w:rFonts w:hint="cs"/>
          <w:rtl/>
        </w:rPr>
        <w:tab/>
        <w:t>بأن الاتحاد يرمي إلى</w:t>
      </w:r>
      <w:r w:rsidR="00EB5E65" w:rsidRPr="00EB5E65">
        <w:rPr>
          <w:rFonts w:hint="cs"/>
          <w:spacing w:val="-6"/>
          <w:rtl/>
        </w:rPr>
        <w:t xml:space="preserve"> </w:t>
      </w:r>
      <w:del w:id="9" w:author="Elbahnassawy, Ganat" w:date="2016-10-17T14:33:00Z">
        <w:r w:rsidR="00EB5E65" w:rsidRPr="004F1A37" w:rsidDel="00EB5E65">
          <w:rPr>
            <w:rFonts w:hint="cs"/>
            <w:spacing w:val="-6"/>
            <w:rtl/>
          </w:rPr>
          <w:delText>تعزيز التعاون بين الأعضاء تحقيقاً لانسجام تنمية الاتصالات وتمكيناً لتقديم الخدمات بأقل تكلفة</w:delText>
        </w:r>
      </w:del>
      <w:del w:id="10" w:author="Elbahnassawy, Ganat" w:date="2016-10-17T15:09:00Z">
        <w:r w:rsidR="00D83E98" w:rsidDel="00D83E98">
          <w:rPr>
            <w:rFonts w:hint="cs"/>
            <w:spacing w:val="-6"/>
            <w:rtl/>
          </w:rPr>
          <w:delText>،</w:delText>
        </w:r>
      </w:del>
      <w:ins w:id="11" w:author="Imad RIZ" w:date="2016-10-13T10:24:00Z">
        <w:r w:rsidR="005F23D5" w:rsidRPr="00900544">
          <w:rPr>
            <w:rtl/>
          </w:rPr>
          <w:t xml:space="preserve">تشجيع تنمية الوسائل التقنية وتشغيلها أفضل تشغيل، بغية تحسين </w:t>
        </w:r>
      </w:ins>
      <w:ins w:id="12" w:author="Debs, Mohamad" w:date="2016-10-14T14:31:00Z">
        <w:r w:rsidR="008E7B41">
          <w:rPr>
            <w:rFonts w:hint="cs"/>
            <w:rtl/>
          </w:rPr>
          <w:t>كفاءة</w:t>
        </w:r>
      </w:ins>
      <w:ins w:id="13" w:author="Imad RIZ" w:date="2016-10-13T10:24:00Z">
        <w:r w:rsidR="005F23D5" w:rsidRPr="00900544">
          <w:rPr>
            <w:rtl/>
          </w:rPr>
          <w:t xml:space="preserve"> خدمات الاتصالات وزيادة فائدتها، وإتاحتها للجمهور إلى أقصى حد ممكن</w:t>
        </w:r>
      </w:ins>
      <w:ins w:id="14" w:author="Imad RIZ" w:date="2016-10-13T10:25:00Z">
        <w:r w:rsidR="005F23D5" w:rsidRPr="00900544">
          <w:rPr>
            <w:rFonts w:hint="cs"/>
            <w:rtl/>
          </w:rPr>
          <w:t>؛</w:t>
        </w:r>
      </w:ins>
    </w:p>
    <w:p w:rsidR="005F23D5" w:rsidRPr="00123F69" w:rsidRDefault="005F23D5" w:rsidP="00D978E7">
      <w:pPr>
        <w:rPr>
          <w:ins w:id="15" w:author="Imad RIZ" w:date="2016-10-13T10:25:00Z"/>
          <w:color w:val="000000"/>
          <w:rtl/>
        </w:rPr>
      </w:pPr>
      <w:ins w:id="16" w:author="Imad RIZ" w:date="2016-10-13T10:25:00Z">
        <w:r w:rsidRPr="005F23D5">
          <w:rPr>
            <w:rFonts w:hint="eastAsia"/>
            <w:i/>
            <w:iCs/>
            <w:rtl/>
          </w:rPr>
          <w:t>د</w:t>
        </w:r>
        <w:r w:rsidRPr="005F23D5">
          <w:rPr>
            <w:i/>
            <w:iCs/>
            <w:rtl/>
          </w:rPr>
          <w:t xml:space="preserve"> )</w:t>
        </w:r>
        <w:r>
          <w:rPr>
            <w:rFonts w:hint="cs"/>
            <w:rtl/>
          </w:rPr>
          <w:tab/>
        </w:r>
      </w:ins>
      <w:ins w:id="17" w:author="Debs, Mohamad" w:date="2016-10-14T14:32:00Z">
        <w:r w:rsidR="008E7B41">
          <w:rPr>
            <w:rFonts w:hint="cs"/>
            <w:color w:val="000000"/>
            <w:rtl/>
          </w:rPr>
          <w:t>بهدف</w:t>
        </w:r>
        <w:r w:rsidR="008E7B41">
          <w:rPr>
            <w:color w:val="000000"/>
            <w:rtl/>
          </w:rPr>
          <w:t xml:space="preserve"> الاتحاد </w:t>
        </w:r>
        <w:r w:rsidR="008E7B41">
          <w:rPr>
            <w:rFonts w:hint="cs"/>
            <w:color w:val="000000"/>
            <w:rtl/>
          </w:rPr>
          <w:t>في</w:t>
        </w:r>
        <w:r w:rsidR="008E7B41">
          <w:rPr>
            <w:color w:val="000000"/>
            <w:rtl/>
          </w:rPr>
          <w:t xml:space="preserve"> تنسيق جهود الدول الأعضاء</w:t>
        </w:r>
      </w:ins>
      <w:ins w:id="18" w:author="Debs, Mohamad" w:date="2016-10-14T14:33:00Z">
        <w:r w:rsidR="008E7B41">
          <w:rPr>
            <w:rFonts w:hint="cs"/>
            <w:color w:val="000000"/>
            <w:rtl/>
          </w:rPr>
          <w:t>،</w:t>
        </w:r>
      </w:ins>
      <w:ins w:id="19" w:author="Debs, Mohamad" w:date="2016-10-14T14:34:00Z">
        <w:r w:rsidR="00A06280">
          <w:rPr>
            <w:rFonts w:hint="cs"/>
            <w:color w:val="000000"/>
            <w:rtl/>
          </w:rPr>
          <w:t xml:space="preserve"> وب</w:t>
        </w:r>
      </w:ins>
      <w:ins w:id="20" w:author="Debs, Mohamad" w:date="2016-10-14T17:18:00Z">
        <w:r w:rsidR="00A06280">
          <w:rPr>
            <w:rFonts w:hint="cs"/>
            <w:color w:val="000000"/>
            <w:rtl/>
          </w:rPr>
          <w:t>تفويضه ب</w:t>
        </w:r>
      </w:ins>
      <w:ins w:id="21" w:author="Debs, Mohamad" w:date="2016-10-14T14:34:00Z">
        <w:r w:rsidR="008E7B41">
          <w:rPr>
            <w:rFonts w:hint="cs"/>
            <w:color w:val="000000"/>
            <w:rtl/>
          </w:rPr>
          <w:t>تن</w:t>
        </w:r>
        <w:r w:rsidR="008E7B41">
          <w:rPr>
            <w:color w:val="000000"/>
            <w:rtl/>
          </w:rPr>
          <w:t>س</w:t>
        </w:r>
        <w:r w:rsidR="008E7B41">
          <w:rPr>
            <w:rFonts w:hint="cs"/>
            <w:color w:val="000000"/>
            <w:rtl/>
          </w:rPr>
          <w:t>ي</w:t>
        </w:r>
        <w:r w:rsidR="008E7B41">
          <w:rPr>
            <w:color w:val="000000"/>
            <w:rtl/>
          </w:rPr>
          <w:t>ق الجهود لتحقيق الانسجام</w:t>
        </w:r>
      </w:ins>
      <w:ins w:id="22" w:author="Debs, Mohamad" w:date="2016-10-14T14:32:00Z">
        <w:r w:rsidR="008E7B41">
          <w:rPr>
            <w:color w:val="000000"/>
            <w:rtl/>
          </w:rPr>
          <w:t xml:space="preserve"> </w:t>
        </w:r>
      </w:ins>
      <w:ins w:id="23" w:author="Debs, Mohamad" w:date="2016-10-14T14:35:00Z">
        <w:r w:rsidR="008E7B41">
          <w:rPr>
            <w:color w:val="000000"/>
            <w:rtl/>
          </w:rPr>
          <w:t>في تنمية وسائل الاتصالات</w:t>
        </w:r>
        <w:r w:rsidR="008E7B41">
          <w:rPr>
            <w:rFonts w:hint="cs"/>
            <w:color w:val="000000"/>
            <w:rtl/>
          </w:rPr>
          <w:t>،</w:t>
        </w:r>
      </w:ins>
      <w:ins w:id="24" w:author="Elbahnassawy, Ganat" w:date="2016-10-17T15:09:00Z">
        <w:r w:rsidR="00D83E98">
          <w:rPr>
            <w:rFonts w:hint="cs"/>
            <w:color w:val="000000"/>
            <w:rtl/>
          </w:rPr>
          <w:t xml:space="preserve"> ...،</w:t>
        </w:r>
      </w:ins>
      <w:ins w:id="25" w:author="Debs, Mohamad" w:date="2016-10-14T14:35:00Z">
        <w:r w:rsidR="008E7B41">
          <w:rPr>
            <w:rFonts w:hint="cs"/>
            <w:color w:val="000000"/>
            <w:rtl/>
          </w:rPr>
          <w:t xml:space="preserve"> </w:t>
        </w:r>
        <w:r w:rsidR="008E7B41">
          <w:rPr>
            <w:color w:val="000000"/>
            <w:rtl/>
          </w:rPr>
          <w:t>حتى تتم الاستفادة المثلى مما توفره من إمكانيات؛</w:t>
        </w:r>
      </w:ins>
    </w:p>
    <w:p w:rsidR="005F23D5" w:rsidRDefault="005F23D5" w:rsidP="00D978E7">
      <w:pPr>
        <w:rPr>
          <w:ins w:id="26" w:author="Imad RIZ" w:date="2016-10-13T10:27:00Z"/>
          <w:rtl/>
        </w:rPr>
      </w:pPr>
      <w:ins w:id="27" w:author="Imad RIZ" w:date="2016-10-13T10:25:00Z">
        <w:r w:rsidRPr="005F23D5">
          <w:rPr>
            <w:rFonts w:ascii="Traditional Arabic" w:hAnsi="Traditional Arabic" w:hint="cs"/>
            <w:i/>
            <w:iCs/>
            <w:rtl/>
          </w:rPr>
          <w:t>ﻫ</w:t>
        </w:r>
        <w:r w:rsidRPr="005F23D5">
          <w:rPr>
            <w:i/>
            <w:iCs/>
            <w:rtl/>
          </w:rPr>
          <w:t xml:space="preserve"> )</w:t>
        </w:r>
        <w:r>
          <w:rPr>
            <w:rFonts w:hint="cs"/>
            <w:rtl/>
          </w:rPr>
          <w:tab/>
        </w:r>
      </w:ins>
      <w:ins w:id="28" w:author="Debs, Mohamad" w:date="2016-10-14T14:36:00Z">
        <w:r w:rsidR="008E7B41">
          <w:rPr>
            <w:rFonts w:hint="cs"/>
            <w:rtl/>
          </w:rPr>
          <w:t>بالتزام</w:t>
        </w:r>
      </w:ins>
      <w:ins w:id="29" w:author="Imad RIZ" w:date="2016-10-13T10:25:00Z">
        <w:r>
          <w:rPr>
            <w:rFonts w:hint="cs"/>
            <w:rtl/>
          </w:rPr>
          <w:t xml:space="preserve"> </w:t>
        </w:r>
      </w:ins>
      <w:ins w:id="30" w:author="Debs, Mohamad" w:date="2016-10-14T14:37:00Z">
        <w:r w:rsidR="008E7B41">
          <w:rPr>
            <w:rFonts w:hint="cs"/>
            <w:rtl/>
          </w:rPr>
          <w:t xml:space="preserve">الدول الأعضاء الموقعة على لوائح الاتصالات الدولية </w:t>
        </w:r>
        <w:r w:rsidR="008E7B41">
          <w:rPr>
            <w:rFonts w:hint="cs"/>
            <w:rtl/>
            <w:lang w:bidi="ar-EG"/>
          </w:rPr>
          <w:t xml:space="preserve">(دبي، </w:t>
        </w:r>
      </w:ins>
      <w:ins w:id="31" w:author="Debs, Mohamad" w:date="2016-10-14T14:38:00Z">
        <w:r w:rsidR="008E7B41">
          <w:rPr>
            <w:lang w:bidi="ar-EG"/>
          </w:rPr>
          <w:t>2012</w:t>
        </w:r>
        <w:r w:rsidR="008E7B41">
          <w:rPr>
            <w:rFonts w:hint="cs"/>
            <w:rtl/>
            <w:lang w:bidi="ar-EG"/>
          </w:rPr>
          <w:t xml:space="preserve">) </w:t>
        </w:r>
      </w:ins>
      <w:ins w:id="32" w:author="Debs, Mohamad" w:date="2016-10-14T14:39:00Z">
        <w:r w:rsidR="008E7B41">
          <w:rPr>
            <w:rFonts w:hint="cs"/>
            <w:rtl/>
          </w:rPr>
          <w:t>بالعمل</w:t>
        </w:r>
      </w:ins>
      <w:ins w:id="33" w:author="Imad RIZ" w:date="2016-10-13T10:27:00Z">
        <w:r w:rsidRPr="005F23D5">
          <w:rPr>
            <w:rFonts w:hint="cs"/>
            <w:rtl/>
          </w:rPr>
          <w:t xml:space="preserve"> على ضمان أن تتعاون وكالات التشغيل المرخص لها في إنشاء وتشغيل وصيانة الشبكة الدولية بغية </w:t>
        </w:r>
        <w:r w:rsidRPr="005F23D5">
          <w:rPr>
            <w:rFonts w:hint="cs"/>
            <w:rtl/>
            <w:lang w:bidi="ar-EG"/>
          </w:rPr>
          <w:t>توفير</w:t>
        </w:r>
        <w:r w:rsidRPr="005F23D5">
          <w:rPr>
            <w:rFonts w:hint="cs"/>
            <w:rtl/>
          </w:rPr>
          <w:t xml:space="preserve"> جودة خدمة مرضية</w:t>
        </w:r>
        <w:r>
          <w:rPr>
            <w:rFonts w:hint="cs"/>
            <w:rtl/>
          </w:rPr>
          <w:t>؛</w:t>
        </w:r>
      </w:ins>
    </w:p>
    <w:p w:rsidR="005F23D5" w:rsidRDefault="005F23D5" w:rsidP="00D978E7">
      <w:pPr>
        <w:rPr>
          <w:ins w:id="34" w:author="Imad RIZ" w:date="2016-10-13T10:25:00Z"/>
          <w:rtl/>
        </w:rPr>
      </w:pPr>
      <w:ins w:id="35" w:author="Imad RIZ" w:date="2016-10-13T10:27:00Z">
        <w:r w:rsidRPr="005F23D5">
          <w:rPr>
            <w:rFonts w:hint="eastAsia"/>
            <w:i/>
            <w:iCs/>
            <w:rtl/>
          </w:rPr>
          <w:t>و</w:t>
        </w:r>
        <w:r w:rsidRPr="005F23D5">
          <w:rPr>
            <w:i/>
            <w:iCs/>
            <w:rtl/>
          </w:rPr>
          <w:t xml:space="preserve"> )</w:t>
        </w:r>
        <w:r>
          <w:rPr>
            <w:rFonts w:hint="cs"/>
            <w:rtl/>
          </w:rPr>
          <w:tab/>
        </w:r>
      </w:ins>
      <w:ins w:id="36" w:author="Debs, Mohamad" w:date="2016-10-14T14:39:00Z">
        <w:r w:rsidR="008E7B41">
          <w:rPr>
            <w:rFonts w:hint="cs"/>
            <w:rtl/>
          </w:rPr>
          <w:t>بالتزام</w:t>
        </w:r>
      </w:ins>
      <w:ins w:id="37" w:author="Debs, Mohamad" w:date="2016-10-14T14:40:00Z">
        <w:r w:rsidR="008E7B41">
          <w:rPr>
            <w:rFonts w:hint="cs"/>
            <w:rtl/>
          </w:rPr>
          <w:t xml:space="preserve"> الدول الأعضاء الموقعة على لوائح الاتصالات الدولية </w:t>
        </w:r>
        <w:r w:rsidR="008E7B41">
          <w:rPr>
            <w:rFonts w:hint="cs"/>
            <w:rtl/>
            <w:lang w:bidi="ar-EG"/>
          </w:rPr>
          <w:t xml:space="preserve">(دبي، </w:t>
        </w:r>
        <w:r w:rsidR="008E7B41">
          <w:rPr>
            <w:lang w:bidi="ar-EG"/>
          </w:rPr>
          <w:t>2012</w:t>
        </w:r>
        <w:r w:rsidR="008E7B41">
          <w:rPr>
            <w:rFonts w:hint="cs"/>
            <w:rtl/>
            <w:lang w:bidi="ar-EG"/>
          </w:rPr>
          <w:t xml:space="preserve">) </w:t>
        </w:r>
        <w:r w:rsidR="008E7B41">
          <w:rPr>
            <w:rFonts w:hint="cs"/>
            <w:rtl/>
          </w:rPr>
          <w:t>بالعمل</w:t>
        </w:r>
      </w:ins>
      <w:ins w:id="38" w:author="Awad, Samy" w:date="2016-10-21T11:39:00Z">
        <w:r w:rsidR="006A33E0">
          <w:rPr>
            <w:rFonts w:hint="cs"/>
            <w:rtl/>
            <w:lang w:bidi="ar-SY"/>
          </w:rPr>
          <w:t xml:space="preserve"> </w:t>
        </w:r>
      </w:ins>
      <w:ins w:id="39" w:author="Imad RIZ" w:date="2016-10-13T10:27:00Z">
        <w:r w:rsidRPr="005F23D5">
          <w:rPr>
            <w:rFonts w:hint="cs"/>
            <w:rtl/>
            <w:lang w:bidi="ar-SY"/>
          </w:rPr>
          <w:t>على ضمان ألا تستعمل موارد الترقيم الخاصة بالاتصالات الدولية والمحددة في</w:t>
        </w:r>
        <w:r w:rsidRPr="005F23D5">
          <w:rPr>
            <w:rFonts w:hint="eastAsia"/>
            <w:rtl/>
            <w:lang w:bidi="ar-SY"/>
          </w:rPr>
          <w:t> </w:t>
        </w:r>
        <w:r w:rsidRPr="005F23D5">
          <w:rPr>
            <w:rFonts w:hint="cs"/>
            <w:rtl/>
            <w:lang w:bidi="ar-SY"/>
          </w:rPr>
          <w:t>التوصيات الصادرة عن قطاع تقييس الاتصالات إلا من جانب الأطراف المخصصة لها وفي</w:t>
        </w:r>
        <w:r>
          <w:rPr>
            <w:rFonts w:hint="eastAsia"/>
            <w:rtl/>
            <w:lang w:bidi="ar-SY"/>
          </w:rPr>
          <w:t> </w:t>
        </w:r>
        <w:r w:rsidRPr="005F23D5">
          <w:rPr>
            <w:rFonts w:hint="cs"/>
            <w:rtl/>
            <w:lang w:bidi="ar-SY"/>
          </w:rPr>
          <w:t>الأغراض المخصصة لها فقط</w:t>
        </w:r>
      </w:ins>
      <w:ins w:id="40" w:author="Debs, Mohamad" w:date="2016-10-14T15:30:00Z">
        <w:r w:rsidR="00BD75D9">
          <w:rPr>
            <w:rFonts w:hint="cs"/>
            <w:rtl/>
            <w:lang w:bidi="ar-SY"/>
          </w:rPr>
          <w:t>،</w:t>
        </w:r>
      </w:ins>
      <w:ins w:id="41" w:author="Imad RIZ" w:date="2016-10-13T10:27:00Z">
        <w:r w:rsidRPr="005F23D5">
          <w:rPr>
            <w:rFonts w:hint="cs"/>
            <w:rtl/>
            <w:lang w:bidi="ar-SY"/>
          </w:rPr>
          <w:t xml:space="preserve"> مع عدم استعمال الموارد غير المخصصة</w:t>
        </w:r>
        <w:r>
          <w:rPr>
            <w:rFonts w:hint="cs"/>
            <w:rtl/>
            <w:lang w:bidi="ar-SY"/>
          </w:rPr>
          <w:t>،</w:t>
        </w:r>
      </w:ins>
    </w:p>
    <w:p w:rsidR="00061872" w:rsidRPr="001D42EC" w:rsidRDefault="00455F92" w:rsidP="00061872">
      <w:pPr>
        <w:pStyle w:val="Call"/>
        <w:rPr>
          <w:rtl/>
        </w:rPr>
      </w:pPr>
      <w:r w:rsidRPr="001D42EC">
        <w:rPr>
          <w:rFonts w:hint="cs"/>
          <w:rtl/>
        </w:rPr>
        <w:t xml:space="preserve">وإذ </w:t>
      </w:r>
      <w:r>
        <w:rPr>
          <w:rFonts w:hint="cs"/>
          <w:rtl/>
        </w:rPr>
        <w:t>ت</w:t>
      </w:r>
      <w:r w:rsidRPr="001D42EC">
        <w:rPr>
          <w:rFonts w:hint="cs"/>
          <w:rtl/>
        </w:rPr>
        <w:t>لاحظ</w:t>
      </w:r>
    </w:p>
    <w:p w:rsidR="00061872" w:rsidRPr="007D1A92" w:rsidRDefault="004C39AF" w:rsidP="00D978E7">
      <w:pPr>
        <w:rPr>
          <w:rtl/>
          <w:lang w:bidi="ar-EG"/>
        </w:rPr>
      </w:pPr>
      <w:ins w:id="42" w:author="Imad RIZ" w:date="2016-10-13T10:27:00Z">
        <w:r w:rsidRPr="007D1A92">
          <w:rPr>
            <w:i/>
            <w:iCs/>
            <w:rtl/>
          </w:rPr>
          <w:t xml:space="preserve"> أ )</w:t>
        </w:r>
        <w:r w:rsidRPr="007D1A92">
          <w:rPr>
            <w:rFonts w:hint="cs"/>
            <w:rtl/>
          </w:rPr>
          <w:tab/>
        </w:r>
      </w:ins>
      <w:del w:id="43" w:author="Awad, Samy" w:date="2016-10-13T11:11:00Z">
        <w:r w:rsidR="00455F92" w:rsidRPr="007D1A92" w:rsidDel="00604C87">
          <w:rPr>
            <w:rFonts w:hint="cs"/>
            <w:rtl/>
          </w:rPr>
          <w:delText xml:space="preserve">العدد الكبير من </w:delText>
        </w:r>
      </w:del>
      <w:r w:rsidR="00455F92" w:rsidRPr="007D1A92">
        <w:rPr>
          <w:rFonts w:hint="cs"/>
          <w:rtl/>
        </w:rPr>
        <w:t>الحالات المبل</w:t>
      </w:r>
      <w:ins w:id="44" w:author="Debs, Mohamad" w:date="2016-10-14T14:41:00Z">
        <w:r w:rsidR="007950D1" w:rsidRPr="007D1A92">
          <w:rPr>
            <w:rFonts w:hint="cs"/>
            <w:rtl/>
          </w:rPr>
          <w:t>ّ</w:t>
        </w:r>
      </w:ins>
      <w:r w:rsidR="00455F92" w:rsidRPr="007D1A92">
        <w:rPr>
          <w:rFonts w:hint="cs"/>
          <w:rtl/>
        </w:rPr>
        <w:t>غ عنها لمدير مكتب تقييس الاتصالات والمتعلقة</w:t>
      </w:r>
      <w:r w:rsidR="00EB5E65" w:rsidRPr="007D1A92">
        <w:rPr>
          <w:rFonts w:hint="cs"/>
          <w:rtl/>
        </w:rPr>
        <w:t xml:space="preserve"> </w:t>
      </w:r>
      <w:r w:rsidR="005B2011" w:rsidRPr="007D1A92">
        <w:rPr>
          <w:rFonts w:hint="cs"/>
          <w:rtl/>
        </w:rPr>
        <w:t>ب</w:t>
      </w:r>
      <w:r w:rsidR="00541737" w:rsidRPr="007D1A92">
        <w:rPr>
          <w:rFonts w:hint="cs"/>
          <w:rtl/>
        </w:rPr>
        <w:t>سوء استغلال</w:t>
      </w:r>
      <w:r w:rsidR="005B2011" w:rsidRPr="007D1A92">
        <w:rPr>
          <w:rFonts w:hint="cs"/>
          <w:rtl/>
        </w:rPr>
        <w:t xml:space="preserve"> و</w:t>
      </w:r>
      <w:r w:rsidR="00541737" w:rsidRPr="007D1A92">
        <w:rPr>
          <w:rFonts w:hint="cs"/>
          <w:rtl/>
        </w:rPr>
        <w:t xml:space="preserve">سوء </w:t>
      </w:r>
      <w:r w:rsidR="00D83E98" w:rsidRPr="007D1A92">
        <w:rPr>
          <w:rFonts w:hint="cs"/>
          <w:rtl/>
        </w:rPr>
        <w:t xml:space="preserve">استعمال </w:t>
      </w:r>
      <w:r w:rsidR="00455F92" w:rsidRPr="007D1A92">
        <w:rPr>
          <w:rFonts w:hint="cs"/>
          <w:rtl/>
        </w:rPr>
        <w:t>أرقام التوصية </w:t>
      </w:r>
      <w:r w:rsidR="00455F92" w:rsidRPr="007D1A92">
        <w:rPr>
          <w:szCs w:val="24"/>
          <w:lang w:eastAsia="en-AU"/>
        </w:rPr>
        <w:t>ITU</w:t>
      </w:r>
      <w:r w:rsidR="00455F92" w:rsidRPr="007D1A92">
        <w:rPr>
          <w:szCs w:val="24"/>
          <w:lang w:eastAsia="en-AU"/>
        </w:rPr>
        <w:noBreakHyphen/>
        <w:t>T </w:t>
      </w:r>
      <w:r w:rsidR="00455F92" w:rsidRPr="007D1A92">
        <w:rPr>
          <w:szCs w:val="24"/>
          <w:lang w:val="en-AU" w:eastAsia="en-AU"/>
        </w:rPr>
        <w:t>E.164</w:t>
      </w:r>
      <w:ins w:id="45" w:author="Imad RIZ" w:date="2016-10-13T10:28:00Z">
        <w:r w:rsidRPr="007D1A92">
          <w:rPr>
            <w:rFonts w:hint="cs"/>
            <w:rtl/>
            <w:lang w:bidi="ar-EG"/>
          </w:rPr>
          <w:t>؛</w:t>
        </w:r>
      </w:ins>
    </w:p>
    <w:p w:rsidR="004C39AF" w:rsidRPr="003E7CD9" w:rsidRDefault="004C39AF" w:rsidP="00D978E7">
      <w:pPr>
        <w:rPr>
          <w:ins w:id="46" w:author="Imad RIZ" w:date="2016-10-13T10:28:00Z"/>
          <w:sz w:val="30"/>
          <w:rtl/>
          <w:lang w:val="en-AU" w:eastAsia="en-AU"/>
        </w:rPr>
      </w:pPr>
      <w:ins w:id="47" w:author="Imad RIZ" w:date="2016-10-13T10:28:00Z">
        <w:r w:rsidRPr="003E7CD9">
          <w:rPr>
            <w:rFonts w:hint="eastAsia"/>
            <w:i/>
            <w:iCs/>
            <w:rtl/>
          </w:rPr>
          <w:t>ب</w:t>
        </w:r>
        <w:r w:rsidRPr="003E7CD9">
          <w:rPr>
            <w:i/>
            <w:iCs/>
            <w:rtl/>
          </w:rPr>
          <w:t>)</w:t>
        </w:r>
        <w:r w:rsidRPr="003E7CD9">
          <w:rPr>
            <w:rFonts w:hint="cs"/>
            <w:rtl/>
          </w:rPr>
          <w:tab/>
        </w:r>
      </w:ins>
      <w:ins w:id="48" w:author="Debs, Mohamad" w:date="2016-10-14T14:41:00Z">
        <w:r w:rsidR="007950D1" w:rsidRPr="003E7CD9">
          <w:rPr>
            <w:rFonts w:hint="cs"/>
            <w:rtl/>
          </w:rPr>
          <w:t>أن الكثير من الإدارات ووكالات التشغيل لا تزال</w:t>
        </w:r>
      </w:ins>
      <w:ins w:id="49" w:author="Debs, Mohamad" w:date="2016-10-14T14:43:00Z">
        <w:r w:rsidR="007950D1" w:rsidRPr="003E7CD9">
          <w:rPr>
            <w:rFonts w:hint="cs"/>
            <w:rtl/>
          </w:rPr>
          <w:t xml:space="preserve"> غير مدركة لآلية الإبلاغ عن سوء استعمال موارد</w:t>
        </w:r>
      </w:ins>
      <w:ins w:id="50" w:author="Debs, Mohamad" w:date="2016-10-14T14:44:00Z">
        <w:r w:rsidR="007950D1" w:rsidRPr="003E7CD9">
          <w:rPr>
            <w:rFonts w:hint="cs"/>
            <w:rtl/>
          </w:rPr>
          <w:t xml:space="preserve"> التوصية </w:t>
        </w:r>
        <w:r w:rsidR="007950D1" w:rsidRPr="003E7CD9">
          <w:rPr>
            <w:szCs w:val="24"/>
            <w:lang w:eastAsia="en-AU"/>
          </w:rPr>
          <w:t>ITU</w:t>
        </w:r>
        <w:r w:rsidR="007950D1" w:rsidRPr="003E7CD9">
          <w:rPr>
            <w:szCs w:val="24"/>
            <w:lang w:eastAsia="en-AU"/>
          </w:rPr>
          <w:noBreakHyphen/>
          <w:t>T </w:t>
        </w:r>
        <w:r w:rsidR="007950D1" w:rsidRPr="003E7CD9">
          <w:rPr>
            <w:szCs w:val="24"/>
            <w:lang w:val="en-AU" w:eastAsia="en-AU"/>
          </w:rPr>
          <w:t>E.164</w:t>
        </w:r>
        <w:r w:rsidR="007950D1" w:rsidRPr="003E7CD9">
          <w:rPr>
            <w:rFonts w:hint="cs"/>
            <w:szCs w:val="24"/>
            <w:rtl/>
            <w:lang w:val="en-AU" w:eastAsia="en-AU"/>
          </w:rPr>
          <w:t xml:space="preserve"> </w:t>
        </w:r>
        <w:r w:rsidR="007950D1" w:rsidRPr="003E7CD9">
          <w:rPr>
            <w:rFonts w:hint="eastAsia"/>
            <w:sz w:val="30"/>
            <w:rtl/>
            <w:lang w:val="en-AU" w:eastAsia="en-AU"/>
          </w:rPr>
          <w:t>التي</w:t>
        </w:r>
      </w:ins>
      <w:ins w:id="51" w:author="Debs, Mohamad" w:date="2016-10-14T14:45:00Z">
        <w:r w:rsidR="007950D1" w:rsidRPr="003E7CD9">
          <w:rPr>
            <w:rFonts w:hint="cs"/>
            <w:sz w:val="30"/>
            <w:rtl/>
            <w:lang w:val="en-AU" w:eastAsia="en-AU"/>
          </w:rPr>
          <w:t xml:space="preserve"> يديرها مكتب تقييس الاتصالات</w:t>
        </w:r>
      </w:ins>
      <w:ins w:id="52" w:author="Debs, Mohamad" w:date="2016-10-17T11:25:00Z">
        <w:r w:rsidR="00F32845" w:rsidRPr="003E7CD9">
          <w:rPr>
            <w:rFonts w:hint="cs"/>
            <w:sz w:val="30"/>
            <w:rtl/>
            <w:lang w:val="en-AU" w:eastAsia="en-AU"/>
          </w:rPr>
          <w:t>،</w:t>
        </w:r>
      </w:ins>
      <w:ins w:id="53" w:author="Debs, Mohamad" w:date="2016-10-14T14:45:00Z">
        <w:r w:rsidR="007950D1" w:rsidRPr="003E7CD9">
          <w:rPr>
            <w:rFonts w:hint="cs"/>
            <w:sz w:val="30"/>
            <w:rtl/>
            <w:lang w:val="en-AU" w:eastAsia="en-AU"/>
          </w:rPr>
          <w:t xml:space="preserve"> وأن عدد</w:t>
        </w:r>
      </w:ins>
      <w:ins w:id="54" w:author="Debs, Mohamad" w:date="2016-10-14T14:46:00Z">
        <w:r w:rsidR="007950D1" w:rsidRPr="003E7CD9">
          <w:rPr>
            <w:rFonts w:hint="cs"/>
            <w:sz w:val="30"/>
            <w:rtl/>
            <w:lang w:val="en-AU" w:eastAsia="en-AU"/>
          </w:rPr>
          <w:t>اً</w:t>
        </w:r>
      </w:ins>
      <w:ins w:id="55" w:author="Debs, Mohamad" w:date="2016-10-14T14:45:00Z">
        <w:r w:rsidR="007950D1" w:rsidRPr="003E7CD9">
          <w:rPr>
            <w:rFonts w:hint="cs"/>
            <w:sz w:val="30"/>
            <w:rtl/>
            <w:lang w:val="en-AU" w:eastAsia="en-AU"/>
          </w:rPr>
          <w:t xml:space="preserve"> كبير</w:t>
        </w:r>
      </w:ins>
      <w:ins w:id="56" w:author="Debs, Mohamad" w:date="2016-10-14T14:46:00Z">
        <w:r w:rsidR="007950D1" w:rsidRPr="003E7CD9">
          <w:rPr>
            <w:rFonts w:hint="cs"/>
            <w:sz w:val="30"/>
            <w:rtl/>
            <w:lang w:val="en-AU" w:eastAsia="en-AU"/>
          </w:rPr>
          <w:t>اً</w:t>
        </w:r>
      </w:ins>
      <w:ins w:id="57" w:author="Debs, Mohamad" w:date="2016-10-14T14:45:00Z">
        <w:r w:rsidR="007950D1" w:rsidRPr="003E7CD9">
          <w:rPr>
            <w:rFonts w:hint="cs"/>
            <w:sz w:val="30"/>
            <w:rtl/>
            <w:lang w:val="en-AU" w:eastAsia="en-AU"/>
          </w:rPr>
          <w:t xml:space="preserve"> من حالات سوء استعمال</w:t>
        </w:r>
      </w:ins>
      <w:ins w:id="58" w:author="Debs, Mohamad" w:date="2016-10-14T14:46:00Z">
        <w:r w:rsidR="00A06280" w:rsidRPr="003E7CD9">
          <w:rPr>
            <w:rFonts w:hint="cs"/>
            <w:sz w:val="30"/>
            <w:rtl/>
            <w:lang w:val="en-AU" w:eastAsia="en-AU"/>
          </w:rPr>
          <w:t xml:space="preserve"> الأرقام لم </w:t>
        </w:r>
      </w:ins>
      <w:ins w:id="59" w:author="Debs, Mohamad" w:date="2016-10-14T17:21:00Z">
        <w:r w:rsidR="00A06280" w:rsidRPr="003E7CD9">
          <w:rPr>
            <w:rFonts w:hint="cs"/>
            <w:sz w:val="30"/>
            <w:rtl/>
            <w:lang w:val="en-AU" w:eastAsia="en-AU"/>
          </w:rPr>
          <w:t>ت</w:t>
        </w:r>
      </w:ins>
      <w:ins w:id="60" w:author="Debs, Mohamad" w:date="2016-10-14T14:46:00Z">
        <w:r w:rsidR="007950D1" w:rsidRPr="003E7CD9">
          <w:rPr>
            <w:rFonts w:hint="cs"/>
            <w:sz w:val="30"/>
            <w:rtl/>
            <w:lang w:val="en-AU" w:eastAsia="en-AU"/>
          </w:rPr>
          <w:t xml:space="preserve">بلغ </w:t>
        </w:r>
      </w:ins>
      <w:ins w:id="61" w:author="Debs, Mohamad" w:date="2016-10-14T17:21:00Z">
        <w:r w:rsidR="00A06280" w:rsidRPr="003E7CD9">
          <w:rPr>
            <w:rFonts w:hint="cs"/>
            <w:sz w:val="30"/>
            <w:rtl/>
            <w:lang w:val="en-AU" w:eastAsia="en-AU"/>
          </w:rPr>
          <w:t>إلى</w:t>
        </w:r>
      </w:ins>
      <w:ins w:id="62" w:author="Debs, Mohamad" w:date="2016-10-14T14:46:00Z">
        <w:r w:rsidR="007950D1" w:rsidRPr="003E7CD9">
          <w:rPr>
            <w:rFonts w:hint="cs"/>
            <w:sz w:val="30"/>
            <w:rtl/>
            <w:lang w:val="en-AU" w:eastAsia="en-AU"/>
          </w:rPr>
          <w:t xml:space="preserve"> مدير مكتب تقييس الاتصالات</w:t>
        </w:r>
      </w:ins>
      <w:ins w:id="63" w:author="Debs, Mohamad" w:date="2016-10-14T14:47:00Z">
        <w:r w:rsidR="007950D1" w:rsidRPr="003E7CD9">
          <w:rPr>
            <w:rFonts w:hint="cs"/>
            <w:sz w:val="30"/>
            <w:rtl/>
            <w:lang w:val="en-AU" w:eastAsia="en-AU"/>
          </w:rPr>
          <w:t>،</w:t>
        </w:r>
      </w:ins>
    </w:p>
    <w:p w:rsidR="00061872" w:rsidRPr="008954F7" w:rsidRDefault="00455F92" w:rsidP="00061872">
      <w:pPr>
        <w:pStyle w:val="Call"/>
        <w:rPr>
          <w:rtl/>
        </w:rPr>
      </w:pPr>
      <w:r w:rsidRPr="008954F7">
        <w:rPr>
          <w:rFonts w:hint="cs"/>
          <w:rtl/>
        </w:rPr>
        <w:t>وإذ تدرك</w:t>
      </w:r>
    </w:p>
    <w:p w:rsidR="00061872" w:rsidRPr="00D978E7" w:rsidRDefault="00455F92" w:rsidP="00D126FC">
      <w:pPr>
        <w:rPr>
          <w:spacing w:val="4"/>
          <w:rtl/>
        </w:rPr>
      </w:pPr>
      <w:r w:rsidRPr="00D978E7">
        <w:rPr>
          <w:i/>
          <w:iCs/>
          <w:spacing w:val="4"/>
          <w:rtl/>
        </w:rPr>
        <w:t xml:space="preserve"> </w:t>
      </w:r>
      <w:r w:rsidRPr="00D978E7">
        <w:rPr>
          <w:rFonts w:hint="eastAsia"/>
          <w:i/>
          <w:iCs/>
          <w:spacing w:val="4"/>
          <w:rtl/>
        </w:rPr>
        <w:t>أ</w:t>
      </w:r>
      <w:r w:rsidRPr="00D978E7">
        <w:rPr>
          <w:i/>
          <w:iCs/>
          <w:spacing w:val="4"/>
          <w:rtl/>
        </w:rPr>
        <w:t xml:space="preserve"> )</w:t>
      </w:r>
      <w:r w:rsidRPr="00D978E7">
        <w:rPr>
          <w:spacing w:val="4"/>
          <w:rtl/>
        </w:rPr>
        <w:tab/>
      </w:r>
      <w:r w:rsidRPr="00D978E7">
        <w:rPr>
          <w:rFonts w:hint="eastAsia"/>
          <w:spacing w:val="4"/>
          <w:rtl/>
        </w:rPr>
        <w:t>أن</w:t>
      </w:r>
      <w:ins w:id="64" w:author="Awad, Samy" w:date="2016-10-13T11:11:00Z">
        <w:r w:rsidR="00604C87" w:rsidRPr="00D978E7">
          <w:rPr>
            <w:spacing w:val="4"/>
            <w:rtl/>
          </w:rPr>
          <w:t xml:space="preserve"> سوء الاستعمال</w:t>
        </w:r>
      </w:ins>
      <w:ins w:id="65" w:author="Elbahnassawy, Ganat" w:date="2016-10-17T14:25:00Z">
        <w:r w:rsidR="00F737E1" w:rsidRPr="00D978E7">
          <w:rPr>
            <w:spacing w:val="4"/>
            <w:rtl/>
          </w:rPr>
          <w:t xml:space="preserve"> </w:t>
        </w:r>
      </w:ins>
      <w:r w:rsidR="00604C87" w:rsidRPr="00D978E7">
        <w:rPr>
          <w:rFonts w:hint="eastAsia"/>
          <w:spacing w:val="4"/>
          <w:rtl/>
        </w:rPr>
        <w:t>و</w:t>
      </w:r>
      <w:r w:rsidR="00541737" w:rsidRPr="00D978E7">
        <w:rPr>
          <w:spacing w:val="4"/>
          <w:rtl/>
        </w:rPr>
        <w:t xml:space="preserve">سوء </w:t>
      </w:r>
      <w:r w:rsidR="000B6655" w:rsidRPr="00D978E7">
        <w:rPr>
          <w:rFonts w:hint="eastAsia"/>
          <w:spacing w:val="4"/>
          <w:rtl/>
        </w:rPr>
        <w:t>ال</w:t>
      </w:r>
      <w:r w:rsidR="00541737" w:rsidRPr="00D978E7">
        <w:rPr>
          <w:spacing w:val="4"/>
          <w:rtl/>
        </w:rPr>
        <w:t>استغلال</w:t>
      </w:r>
      <w:r w:rsidRPr="00D978E7">
        <w:rPr>
          <w:spacing w:val="4"/>
          <w:rtl/>
        </w:rPr>
        <w:t xml:space="preserve"> </w:t>
      </w:r>
      <w:r w:rsidRPr="00D978E7">
        <w:rPr>
          <w:spacing w:val="4"/>
          <w:rtl/>
        </w:rPr>
        <w:t xml:space="preserve">الاحتيالي </w:t>
      </w:r>
      <w:del w:id="66" w:author="Debs, Mohamad" w:date="2016-10-14T14:47:00Z">
        <w:r w:rsidRPr="00D978E7" w:rsidDel="007950D1">
          <w:rPr>
            <w:rFonts w:hint="eastAsia"/>
            <w:spacing w:val="4"/>
            <w:rtl/>
          </w:rPr>
          <w:delText>وسوء</w:delText>
        </w:r>
        <w:r w:rsidRPr="00D978E7" w:rsidDel="007950D1">
          <w:rPr>
            <w:spacing w:val="4"/>
            <w:rtl/>
          </w:rPr>
          <w:delText xml:space="preserve"> استعمال </w:delText>
        </w:r>
      </w:del>
      <w:ins w:id="67" w:author="Debs, Mohamad" w:date="2016-10-14T14:47:00Z">
        <w:r w:rsidR="007950D1" w:rsidRPr="00D978E7">
          <w:rPr>
            <w:rFonts w:hint="eastAsia"/>
            <w:spacing w:val="4"/>
            <w:rtl/>
          </w:rPr>
          <w:t>ل</w:t>
        </w:r>
      </w:ins>
      <w:r w:rsidRPr="00D978E7">
        <w:rPr>
          <w:rFonts w:hint="eastAsia"/>
          <w:spacing w:val="4"/>
          <w:rtl/>
        </w:rPr>
        <w:t>أرقام</w:t>
      </w:r>
      <w:r w:rsidRPr="00D978E7">
        <w:rPr>
          <w:spacing w:val="4"/>
          <w:rtl/>
        </w:rPr>
        <w:t xml:space="preserve"> </w:t>
      </w:r>
      <w:r w:rsidRPr="00D978E7">
        <w:rPr>
          <w:rFonts w:hint="eastAsia"/>
          <w:spacing w:val="4"/>
          <w:rtl/>
        </w:rPr>
        <w:t>الهاتف</w:t>
      </w:r>
      <w:r w:rsidRPr="00D978E7">
        <w:rPr>
          <w:spacing w:val="4"/>
          <w:rtl/>
        </w:rPr>
        <w:t xml:space="preserve"> </w:t>
      </w:r>
      <w:r w:rsidRPr="00D978E7">
        <w:rPr>
          <w:rFonts w:hint="eastAsia"/>
          <w:spacing w:val="4"/>
          <w:rtl/>
        </w:rPr>
        <w:t>الوطنية</w:t>
      </w:r>
      <w:r w:rsidRPr="00D978E7">
        <w:rPr>
          <w:spacing w:val="4"/>
          <w:rtl/>
        </w:rPr>
        <w:t xml:space="preserve"> </w:t>
      </w:r>
      <w:r w:rsidRPr="00D978E7">
        <w:rPr>
          <w:rFonts w:hint="eastAsia"/>
          <w:spacing w:val="4"/>
          <w:rtl/>
        </w:rPr>
        <w:t>والرموز</w:t>
      </w:r>
      <w:r w:rsidRPr="00D978E7">
        <w:rPr>
          <w:spacing w:val="4"/>
          <w:rtl/>
        </w:rPr>
        <w:t xml:space="preserve"> </w:t>
      </w:r>
      <w:r w:rsidRPr="00D978E7">
        <w:rPr>
          <w:rFonts w:hint="eastAsia"/>
          <w:spacing w:val="4"/>
          <w:rtl/>
        </w:rPr>
        <w:t>الدليلية</w:t>
      </w:r>
      <w:r w:rsidRPr="00D978E7">
        <w:rPr>
          <w:spacing w:val="4"/>
          <w:rtl/>
        </w:rPr>
        <w:t xml:space="preserve"> </w:t>
      </w:r>
      <w:r w:rsidRPr="00D978E7">
        <w:rPr>
          <w:rFonts w:hint="eastAsia"/>
          <w:spacing w:val="4"/>
          <w:rtl/>
        </w:rPr>
        <w:t>الق</w:t>
      </w:r>
      <w:r w:rsidR="001C38AC">
        <w:rPr>
          <w:rFonts w:hint="cs"/>
          <w:spacing w:val="4"/>
          <w:rtl/>
        </w:rPr>
        <w:t>ُ</w:t>
      </w:r>
      <w:r w:rsidRPr="00D978E7">
        <w:rPr>
          <w:rFonts w:hint="eastAsia"/>
          <w:spacing w:val="4"/>
          <w:rtl/>
        </w:rPr>
        <w:t>طرية</w:t>
      </w:r>
      <w:r w:rsidRPr="00D978E7">
        <w:rPr>
          <w:spacing w:val="4"/>
          <w:rtl/>
        </w:rPr>
        <w:t xml:space="preserve"> </w:t>
      </w:r>
      <w:r w:rsidRPr="00D978E7">
        <w:rPr>
          <w:rFonts w:hint="eastAsia"/>
          <w:spacing w:val="4"/>
          <w:rtl/>
        </w:rPr>
        <w:t>عمل</w:t>
      </w:r>
      <w:r w:rsidR="00D126FC">
        <w:rPr>
          <w:rFonts w:hint="cs"/>
          <w:spacing w:val="4"/>
          <w:rtl/>
        </w:rPr>
        <w:t> </w:t>
      </w:r>
      <w:r w:rsidRPr="00D978E7">
        <w:rPr>
          <w:rFonts w:hint="eastAsia"/>
          <w:spacing w:val="4"/>
          <w:rtl/>
        </w:rPr>
        <w:t>ضار؛</w:t>
      </w:r>
    </w:p>
    <w:p w:rsidR="009C4FB3" w:rsidRPr="00D978E7" w:rsidRDefault="009C4FB3" w:rsidP="00D978E7">
      <w:pPr>
        <w:rPr>
          <w:ins w:id="68" w:author="Imad RIZ" w:date="2016-10-13T10:28:00Z"/>
          <w:rtl/>
        </w:rPr>
      </w:pPr>
      <w:ins w:id="69" w:author="Imad RIZ" w:date="2016-10-13T10:28:00Z">
        <w:r w:rsidRPr="00D978E7">
          <w:rPr>
            <w:rFonts w:hint="eastAsia"/>
            <w:i/>
            <w:iCs/>
            <w:rtl/>
          </w:rPr>
          <w:t>ب</w:t>
        </w:r>
        <w:r w:rsidRPr="00D978E7">
          <w:rPr>
            <w:i/>
            <w:iCs/>
            <w:rtl/>
          </w:rPr>
          <w:t>)</w:t>
        </w:r>
        <w:r w:rsidRPr="00D978E7">
          <w:rPr>
            <w:i/>
            <w:iCs/>
            <w:rtl/>
          </w:rPr>
          <w:tab/>
        </w:r>
      </w:ins>
      <w:ins w:id="70" w:author="Imad RIZ" w:date="2016-10-13T10:29:00Z">
        <w:r w:rsidRPr="00D978E7">
          <w:rPr>
            <w:rtl/>
            <w:lang w:bidi="ar-SY"/>
          </w:rPr>
          <w:t xml:space="preserve">أن </w:t>
        </w:r>
      </w:ins>
      <w:ins w:id="71" w:author="Debs, Mohamad" w:date="2016-10-14T14:47:00Z">
        <w:r w:rsidR="007950D1">
          <w:rPr>
            <w:rFonts w:hint="cs"/>
            <w:rtl/>
            <w:lang w:bidi="ar-SY"/>
          </w:rPr>
          <w:t>سوء</w:t>
        </w:r>
      </w:ins>
      <w:ins w:id="72" w:author="Imad RIZ" w:date="2016-10-13T10:29:00Z">
        <w:r w:rsidRPr="00D978E7">
          <w:rPr>
            <w:rtl/>
            <w:lang w:bidi="ar-SY"/>
          </w:rPr>
          <w:t xml:space="preserve"> است</w:t>
        </w:r>
      </w:ins>
      <w:ins w:id="73" w:author="Awad, Samy" w:date="2016-10-13T11:12:00Z">
        <w:r w:rsidR="00604C87">
          <w:rPr>
            <w:rFonts w:hint="cs"/>
            <w:rtl/>
            <w:lang w:bidi="ar-SY"/>
          </w:rPr>
          <w:t>عمال</w:t>
        </w:r>
      </w:ins>
      <w:ins w:id="74" w:author="Imad RIZ" w:date="2016-10-13T10:29:00Z">
        <w:r w:rsidRPr="00D978E7">
          <w:rPr>
            <w:rtl/>
            <w:lang w:bidi="ar-SY"/>
          </w:rPr>
          <w:t xml:space="preserve"> موارد الترقيم ه</w:t>
        </w:r>
      </w:ins>
      <w:ins w:id="75" w:author="Debs, Mohamad" w:date="2016-10-14T14:47:00Z">
        <w:r w:rsidR="007950D1">
          <w:rPr>
            <w:rFonts w:hint="cs"/>
            <w:rtl/>
            <w:lang w:bidi="ar-SY"/>
          </w:rPr>
          <w:t>و</w:t>
        </w:r>
      </w:ins>
      <w:ins w:id="76" w:author="Imad RIZ" w:date="2016-10-13T10:29:00Z">
        <w:r w:rsidRPr="00D978E7">
          <w:rPr>
            <w:rtl/>
            <w:lang w:bidi="ar-SY"/>
          </w:rPr>
          <w:t xml:space="preserve"> عامل رئيسي في الاحتيال المرتكب ضد شبكات </w:t>
        </w:r>
        <w:r w:rsidRPr="00D978E7">
          <w:rPr>
            <w:rFonts w:hint="eastAsia"/>
            <w:rtl/>
            <w:lang w:bidi="ar-SY"/>
          </w:rPr>
          <w:t>الاتصالات</w:t>
        </w:r>
        <w:r w:rsidRPr="00D978E7">
          <w:rPr>
            <w:rtl/>
            <w:lang w:bidi="ar-SY"/>
          </w:rPr>
          <w:t xml:space="preserve"> </w:t>
        </w:r>
        <w:r w:rsidRPr="00D978E7">
          <w:rPr>
            <w:rFonts w:hint="eastAsia"/>
            <w:rtl/>
            <w:lang w:bidi="ar-SY"/>
          </w:rPr>
          <w:t>المتنقلة</w:t>
        </w:r>
        <w:r w:rsidRPr="00D978E7">
          <w:rPr>
            <w:rtl/>
            <w:lang w:bidi="ar-SY"/>
          </w:rPr>
          <w:t xml:space="preserve"> وعملائها</w:t>
        </w:r>
      </w:ins>
      <w:ins w:id="77" w:author="Imad RIZ" w:date="2016-10-13T10:30:00Z">
        <w:r w:rsidRPr="00D978E7">
          <w:rPr>
            <w:rFonts w:hint="eastAsia"/>
            <w:rtl/>
            <w:lang w:bidi="ar-SY"/>
          </w:rPr>
          <w:t>؛</w:t>
        </w:r>
      </w:ins>
    </w:p>
    <w:p w:rsidR="00061872" w:rsidRDefault="00455F92" w:rsidP="00D978E7">
      <w:pPr>
        <w:rPr>
          <w:spacing w:val="2"/>
          <w:rtl/>
        </w:rPr>
      </w:pPr>
      <w:del w:id="78" w:author="Imad RIZ" w:date="2016-10-13T10:30:00Z">
        <w:r w:rsidRPr="004F1A37" w:rsidDel="009C4FB3">
          <w:rPr>
            <w:rFonts w:hint="cs"/>
            <w:i/>
            <w:iCs/>
            <w:spacing w:val="2"/>
            <w:rtl/>
          </w:rPr>
          <w:lastRenderedPageBreak/>
          <w:delText>ب</w:delText>
        </w:r>
      </w:del>
      <w:ins w:id="79" w:author="Elbahnassawy, Ganat" w:date="2016-10-17T14:26:00Z">
        <w:r w:rsidR="00EB5E65" w:rsidRPr="00981B06">
          <w:rPr>
            <w:rFonts w:ascii="Traditional Arabic" w:hAnsi="Traditional Arabic"/>
            <w:i/>
            <w:iCs/>
            <w:rtl/>
          </w:rPr>
          <w:t>ﺝ</w:t>
        </w:r>
      </w:ins>
      <w:r w:rsidRPr="004F1A37">
        <w:rPr>
          <w:rFonts w:hint="cs"/>
          <w:i/>
          <w:iCs/>
          <w:spacing w:val="2"/>
          <w:rtl/>
        </w:rPr>
        <w:t>)</w:t>
      </w:r>
      <w:r w:rsidRPr="00A42A7F">
        <w:rPr>
          <w:rFonts w:hint="cs"/>
          <w:spacing w:val="2"/>
          <w:rtl/>
        </w:rPr>
        <w:tab/>
        <w:t xml:space="preserve">أن حجب النداءات </w:t>
      </w:r>
      <w:r>
        <w:rPr>
          <w:rFonts w:hint="cs"/>
          <w:spacing w:val="2"/>
          <w:rtl/>
        </w:rPr>
        <w:t>بتعطيل</w:t>
      </w:r>
      <w:r w:rsidRPr="00A42A7F">
        <w:rPr>
          <w:rFonts w:hint="cs"/>
          <w:spacing w:val="2"/>
          <w:rtl/>
        </w:rPr>
        <w:t xml:space="preserve"> الرمز الدليلي </w:t>
      </w:r>
      <w:r>
        <w:rPr>
          <w:rFonts w:hint="cs"/>
          <w:spacing w:val="2"/>
          <w:rtl/>
        </w:rPr>
        <w:t>ل</w:t>
      </w:r>
      <w:r w:rsidRPr="00A42A7F">
        <w:rPr>
          <w:rFonts w:hint="cs"/>
          <w:spacing w:val="2"/>
          <w:rtl/>
        </w:rPr>
        <w:t xml:space="preserve">بلد ما </w:t>
      </w:r>
      <w:proofErr w:type="spellStart"/>
      <w:r w:rsidRPr="00A42A7F">
        <w:rPr>
          <w:rFonts w:hint="cs"/>
          <w:spacing w:val="2"/>
          <w:rtl/>
        </w:rPr>
        <w:t>درءاً</w:t>
      </w:r>
      <w:proofErr w:type="spellEnd"/>
      <w:r w:rsidRPr="00A42A7F">
        <w:rPr>
          <w:rFonts w:hint="cs"/>
          <w:spacing w:val="2"/>
          <w:rtl/>
        </w:rPr>
        <w:t xml:space="preserve"> للاحتيال عمل ضار</w:t>
      </w:r>
      <w:ins w:id="80" w:author="Imad RIZ" w:date="2016-10-13T10:30:00Z">
        <w:r w:rsidR="00FC0219">
          <w:rPr>
            <w:rFonts w:hint="cs"/>
            <w:spacing w:val="2"/>
            <w:rtl/>
          </w:rPr>
          <w:t xml:space="preserve">، </w:t>
        </w:r>
      </w:ins>
      <w:ins w:id="81" w:author="Imad RIZ" w:date="2016-10-13T10:32:00Z">
        <w:r w:rsidR="00D90BC4" w:rsidRPr="00D90BC4">
          <w:rPr>
            <w:rFonts w:hint="cs"/>
            <w:spacing w:val="2"/>
            <w:rtl/>
            <w:lang w:bidi="ar-EG"/>
          </w:rPr>
          <w:t xml:space="preserve">في حين </w:t>
        </w:r>
      </w:ins>
      <w:ins w:id="82" w:author="Debs, Mohamad" w:date="2016-10-14T14:48:00Z">
        <w:r w:rsidR="007950D1">
          <w:rPr>
            <w:rFonts w:hint="cs"/>
            <w:spacing w:val="2"/>
            <w:rtl/>
            <w:lang w:bidi="ar-EG"/>
          </w:rPr>
          <w:t xml:space="preserve">أن </w:t>
        </w:r>
      </w:ins>
      <w:ins w:id="83" w:author="Imad RIZ" w:date="2016-10-13T10:32:00Z">
        <w:r w:rsidR="00D90BC4" w:rsidRPr="00D90BC4">
          <w:rPr>
            <w:rFonts w:hint="cs"/>
            <w:spacing w:val="2"/>
            <w:rtl/>
            <w:lang w:bidi="ar-EG"/>
          </w:rPr>
          <w:t>هناك خيارات مفضلة تتمثل في الحجب الانتقائي أو تعليق مدفوعات التوصيل البيني، لأرقام دولة معينة، كما هو مخو</w:t>
        </w:r>
      </w:ins>
      <w:ins w:id="84" w:author="Debs, Mohamad" w:date="2016-10-17T11:25:00Z">
        <w:r w:rsidR="00F32845">
          <w:rPr>
            <w:rFonts w:hint="cs"/>
            <w:spacing w:val="2"/>
            <w:rtl/>
            <w:lang w:bidi="ar-EG"/>
          </w:rPr>
          <w:t>ّ</w:t>
        </w:r>
      </w:ins>
      <w:ins w:id="85" w:author="Imad RIZ" w:date="2016-10-13T10:32:00Z">
        <w:r w:rsidR="00D90BC4" w:rsidRPr="00D90BC4">
          <w:rPr>
            <w:rFonts w:hint="cs"/>
            <w:spacing w:val="2"/>
            <w:rtl/>
            <w:lang w:bidi="ar-EG"/>
          </w:rPr>
          <w:t>ل من جانب هيئات التنظيم الوطنية على أساس كل حالة على حدة</w:t>
        </w:r>
      </w:ins>
      <w:r>
        <w:rPr>
          <w:rFonts w:hint="cs"/>
          <w:spacing w:val="2"/>
          <w:rtl/>
        </w:rPr>
        <w:t>؛</w:t>
      </w:r>
    </w:p>
    <w:p w:rsidR="00D90BC4" w:rsidRDefault="00D90BC4" w:rsidP="00D978E7">
      <w:pPr>
        <w:rPr>
          <w:ins w:id="86" w:author="Imad RIZ" w:date="2016-10-13T10:33:00Z"/>
          <w:spacing w:val="2"/>
          <w:rtl/>
        </w:rPr>
      </w:pPr>
      <w:ins w:id="87" w:author="Imad RIZ" w:date="2016-10-13T10:33:00Z">
        <w:r>
          <w:rPr>
            <w:rFonts w:hint="cs"/>
            <w:i/>
            <w:iCs/>
            <w:spacing w:val="2"/>
            <w:rtl/>
          </w:rPr>
          <w:t>د )</w:t>
        </w:r>
        <w:r>
          <w:rPr>
            <w:rFonts w:hint="cs"/>
            <w:i/>
            <w:iCs/>
            <w:spacing w:val="2"/>
            <w:rtl/>
          </w:rPr>
          <w:tab/>
        </w:r>
      </w:ins>
      <w:ins w:id="88" w:author="Debs, Mohamad" w:date="2016-10-14T14:48:00Z">
        <w:r w:rsidR="007950D1">
          <w:rPr>
            <w:rFonts w:hint="cs"/>
            <w:spacing w:val="2"/>
            <w:rtl/>
          </w:rPr>
          <w:t>أن وكالات التشغيل والكيانات والأفراد الم</w:t>
        </w:r>
      </w:ins>
      <w:ins w:id="89" w:author="Debs, Mohamad" w:date="2016-10-14T17:23:00Z">
        <w:r w:rsidR="000B6655">
          <w:rPr>
            <w:rFonts w:hint="cs"/>
            <w:spacing w:val="2"/>
            <w:rtl/>
          </w:rPr>
          <w:t>نخرطين</w:t>
        </w:r>
      </w:ins>
      <w:ins w:id="90" w:author="Debs, Mohamad" w:date="2016-10-14T14:48:00Z">
        <w:r w:rsidR="007950D1">
          <w:rPr>
            <w:rFonts w:hint="cs"/>
            <w:spacing w:val="2"/>
            <w:rtl/>
          </w:rPr>
          <w:t xml:space="preserve"> في</w:t>
        </w:r>
      </w:ins>
      <w:ins w:id="91" w:author="Debs, Mohamad" w:date="2016-10-14T14:49:00Z">
        <w:r w:rsidR="007950D1">
          <w:rPr>
            <w:rFonts w:hint="cs"/>
            <w:spacing w:val="2"/>
            <w:rtl/>
          </w:rPr>
          <w:t xml:space="preserve"> </w:t>
        </w:r>
      </w:ins>
      <w:ins w:id="92" w:author="Debs, Mohamad" w:date="2016-10-14T15:41:00Z">
        <w:r w:rsidR="00541737">
          <w:rPr>
            <w:rFonts w:hint="cs"/>
            <w:spacing w:val="2"/>
            <w:rtl/>
          </w:rPr>
          <w:t>سوء استغلال</w:t>
        </w:r>
      </w:ins>
      <w:ins w:id="93" w:author="Debs, Mohamad" w:date="2016-10-14T14:49:00Z">
        <w:r w:rsidR="000B6655">
          <w:rPr>
            <w:rFonts w:hint="cs"/>
            <w:spacing w:val="2"/>
            <w:rtl/>
          </w:rPr>
          <w:t xml:space="preserve"> وسوء استعمال موارد الترقيم </w:t>
        </w:r>
      </w:ins>
      <w:ins w:id="94" w:author="Debs, Mohamad" w:date="2016-10-14T17:23:00Z">
        <w:r w:rsidR="000B6655">
          <w:rPr>
            <w:rFonts w:hint="cs"/>
            <w:spacing w:val="2"/>
            <w:rtl/>
          </w:rPr>
          <w:t>ي</w:t>
        </w:r>
      </w:ins>
      <w:ins w:id="95" w:author="Debs, Mohamad" w:date="2016-10-14T14:49:00Z">
        <w:r w:rsidR="007950D1">
          <w:rPr>
            <w:rFonts w:hint="cs"/>
            <w:spacing w:val="2"/>
            <w:rtl/>
          </w:rPr>
          <w:t>قوم</w:t>
        </w:r>
      </w:ins>
      <w:ins w:id="96" w:author="Debs, Mohamad" w:date="2016-10-14T17:23:00Z">
        <w:r w:rsidR="000B6655">
          <w:rPr>
            <w:rFonts w:hint="cs"/>
            <w:spacing w:val="2"/>
            <w:rtl/>
          </w:rPr>
          <w:t>ون</w:t>
        </w:r>
      </w:ins>
      <w:ins w:id="97" w:author="Debs, Mohamad" w:date="2016-10-14T14:49:00Z">
        <w:r w:rsidR="007950D1">
          <w:rPr>
            <w:rFonts w:hint="cs"/>
            <w:spacing w:val="2"/>
            <w:rtl/>
          </w:rPr>
          <w:t xml:space="preserve"> باستم</w:t>
        </w:r>
        <w:r w:rsidR="000B6655">
          <w:rPr>
            <w:rFonts w:hint="cs"/>
            <w:spacing w:val="2"/>
            <w:rtl/>
          </w:rPr>
          <w:t>رار بتحسين قدراته</w:t>
        </w:r>
      </w:ins>
      <w:ins w:id="98" w:author="Debs, Mohamad" w:date="2016-10-14T17:23:00Z">
        <w:r w:rsidR="000B6655">
          <w:rPr>
            <w:rFonts w:hint="cs"/>
            <w:spacing w:val="2"/>
            <w:rtl/>
          </w:rPr>
          <w:t>م</w:t>
        </w:r>
      </w:ins>
      <w:ins w:id="99" w:author="Debs, Mohamad" w:date="2016-10-14T14:49:00Z">
        <w:r w:rsidR="007950D1">
          <w:rPr>
            <w:rFonts w:hint="cs"/>
            <w:spacing w:val="2"/>
            <w:rtl/>
          </w:rPr>
          <w:t xml:space="preserve"> ووضع تقنيات </w:t>
        </w:r>
      </w:ins>
      <w:ins w:id="100" w:author="Debs, Mohamad" w:date="2016-10-14T14:50:00Z">
        <w:r w:rsidR="007950D1">
          <w:rPr>
            <w:rFonts w:hint="cs"/>
            <w:spacing w:val="2"/>
            <w:rtl/>
          </w:rPr>
          <w:t xml:space="preserve">وممارسات </w:t>
        </w:r>
      </w:ins>
      <w:ins w:id="101" w:author="Debs, Mohamad" w:date="2016-10-14T14:51:00Z">
        <w:r w:rsidR="007D19EB">
          <w:rPr>
            <w:rFonts w:hint="cs"/>
            <w:spacing w:val="2"/>
            <w:rtl/>
          </w:rPr>
          <w:t xml:space="preserve">احتيالية </w:t>
        </w:r>
      </w:ins>
      <w:ins w:id="102" w:author="Debs, Mohamad" w:date="2016-10-14T14:50:00Z">
        <w:r w:rsidR="007950D1">
          <w:rPr>
            <w:rFonts w:hint="cs"/>
            <w:spacing w:val="2"/>
            <w:rtl/>
          </w:rPr>
          <w:t>مبتكرة</w:t>
        </w:r>
      </w:ins>
      <w:ins w:id="103" w:author="Debs, Mohamad" w:date="2016-10-14T14:51:00Z">
        <w:r w:rsidR="007D19EB">
          <w:rPr>
            <w:rFonts w:hint="cs"/>
            <w:spacing w:val="2"/>
            <w:rtl/>
          </w:rPr>
          <w:t xml:space="preserve"> </w:t>
        </w:r>
      </w:ins>
      <w:ins w:id="104" w:author="Debs, Mohamad" w:date="2016-10-14T14:52:00Z">
        <w:r w:rsidR="007D19EB">
          <w:rPr>
            <w:rFonts w:hint="cs"/>
            <w:spacing w:val="2"/>
            <w:rtl/>
          </w:rPr>
          <w:t>للالتفاف على جهود الدول الأعضاء وال</w:t>
        </w:r>
      </w:ins>
      <w:ins w:id="105" w:author="Debs, Mohamad" w:date="2016-10-14T17:23:00Z">
        <w:r w:rsidR="000B6655">
          <w:rPr>
            <w:rFonts w:hint="cs"/>
            <w:spacing w:val="2"/>
            <w:rtl/>
          </w:rPr>
          <w:t>أ</w:t>
        </w:r>
      </w:ins>
      <w:ins w:id="106" w:author="Debs, Mohamad" w:date="2016-10-14T14:52:00Z">
        <w:r w:rsidR="007D19EB">
          <w:rPr>
            <w:rFonts w:hint="cs"/>
            <w:spacing w:val="2"/>
            <w:rtl/>
          </w:rPr>
          <w:t>طراف المتضررة</w:t>
        </w:r>
      </w:ins>
      <w:ins w:id="107" w:author="Debs, Mohamad" w:date="2016-10-14T17:23:00Z">
        <w:r w:rsidR="000B6655">
          <w:rPr>
            <w:rFonts w:hint="cs"/>
            <w:spacing w:val="2"/>
            <w:rtl/>
          </w:rPr>
          <w:t xml:space="preserve"> الأخرى</w:t>
        </w:r>
      </w:ins>
      <w:ins w:id="108" w:author="Debs, Mohamad" w:date="2016-10-14T14:52:00Z">
        <w:r w:rsidR="007D19EB">
          <w:rPr>
            <w:rFonts w:hint="cs"/>
            <w:spacing w:val="2"/>
            <w:rtl/>
          </w:rPr>
          <w:t xml:space="preserve"> </w:t>
        </w:r>
      </w:ins>
      <w:ins w:id="109" w:author="Debs, Mohamad" w:date="2016-10-14T14:53:00Z">
        <w:r w:rsidR="007D19EB">
          <w:rPr>
            <w:rFonts w:hint="cs"/>
            <w:spacing w:val="2"/>
            <w:rtl/>
          </w:rPr>
          <w:t>في</w:t>
        </w:r>
      </w:ins>
      <w:ins w:id="110" w:author="Elbahnassawy, Ganat" w:date="2016-10-17T14:26:00Z">
        <w:r w:rsidR="00EB5E65">
          <w:rPr>
            <w:rFonts w:hint="eastAsia"/>
            <w:spacing w:val="2"/>
            <w:rtl/>
          </w:rPr>
          <w:t> </w:t>
        </w:r>
      </w:ins>
      <w:ins w:id="111" w:author="Debs, Mohamad" w:date="2016-10-14T14:53:00Z">
        <w:r w:rsidR="007D19EB">
          <w:rPr>
            <w:rFonts w:hint="cs"/>
            <w:spacing w:val="2"/>
            <w:rtl/>
          </w:rPr>
          <w:t>مكافحة سوء استعمال و</w:t>
        </w:r>
      </w:ins>
      <w:ins w:id="112" w:author="Debs, Mohamad" w:date="2016-10-14T15:41:00Z">
        <w:r w:rsidR="00541737">
          <w:rPr>
            <w:rFonts w:hint="cs"/>
            <w:spacing w:val="2"/>
            <w:rtl/>
          </w:rPr>
          <w:t>سوء استغلال</w:t>
        </w:r>
      </w:ins>
      <w:ins w:id="113" w:author="Debs, Mohamad" w:date="2016-10-14T14:53:00Z">
        <w:r w:rsidR="007D19EB">
          <w:rPr>
            <w:rFonts w:hint="cs"/>
            <w:spacing w:val="2"/>
            <w:rtl/>
          </w:rPr>
          <w:t xml:space="preserve"> موارد الترقيم؛</w:t>
        </w:r>
      </w:ins>
    </w:p>
    <w:p w:rsidR="00D90BC4" w:rsidRPr="00D978E7" w:rsidRDefault="00D90BC4" w:rsidP="00123F69">
      <w:pPr>
        <w:rPr>
          <w:ins w:id="114" w:author="Imad RIZ" w:date="2016-10-13T10:33:00Z"/>
          <w:spacing w:val="2"/>
          <w:rtl/>
        </w:rPr>
      </w:pPr>
      <w:ins w:id="115" w:author="Imad RIZ" w:date="2016-10-13T10:33:00Z">
        <w:r w:rsidRPr="00D978E7">
          <w:rPr>
            <w:rFonts w:ascii="Traditional Arabic" w:hAnsi="Traditional Arabic" w:hint="cs"/>
            <w:i/>
            <w:iCs/>
            <w:spacing w:val="2"/>
            <w:rtl/>
          </w:rPr>
          <w:t>ﻫ</w:t>
        </w:r>
        <w:r w:rsidRPr="00D978E7">
          <w:rPr>
            <w:i/>
            <w:iCs/>
            <w:spacing w:val="2"/>
            <w:rtl/>
          </w:rPr>
          <w:t xml:space="preserve"> )</w:t>
        </w:r>
        <w:r>
          <w:rPr>
            <w:rFonts w:hint="cs"/>
            <w:spacing w:val="2"/>
            <w:rtl/>
          </w:rPr>
          <w:tab/>
        </w:r>
      </w:ins>
      <w:ins w:id="116" w:author="Debs, Mohamad" w:date="2016-10-14T14:53:00Z">
        <w:r w:rsidR="007D19EB">
          <w:rPr>
            <w:rFonts w:hint="cs"/>
            <w:spacing w:val="2"/>
            <w:rtl/>
          </w:rPr>
          <w:t>الصعوبات التي تواجهها الدول الأعضاء ووكا</w:t>
        </w:r>
      </w:ins>
      <w:ins w:id="117" w:author="Debs, Mohamad" w:date="2016-10-14T14:54:00Z">
        <w:r w:rsidR="007D19EB">
          <w:rPr>
            <w:rFonts w:hint="cs"/>
            <w:spacing w:val="2"/>
            <w:rtl/>
          </w:rPr>
          <w:t>لات</w:t>
        </w:r>
      </w:ins>
      <w:ins w:id="118" w:author="Debs, Mohamad" w:date="2016-10-14T14:53:00Z">
        <w:r w:rsidR="007D19EB">
          <w:rPr>
            <w:rFonts w:hint="cs"/>
            <w:spacing w:val="2"/>
            <w:rtl/>
          </w:rPr>
          <w:t xml:space="preserve"> التشغيل</w:t>
        </w:r>
      </w:ins>
      <w:ins w:id="119" w:author="Debs, Mohamad" w:date="2016-10-14T14:54:00Z">
        <w:r w:rsidR="007D19EB">
          <w:rPr>
            <w:rFonts w:hint="cs"/>
            <w:spacing w:val="2"/>
            <w:rtl/>
          </w:rPr>
          <w:t xml:space="preserve"> التابعة لها، وخاصة في البلدان النامية، في تحديد وتحليل واكتشاف حالات سوء استعمال و</w:t>
        </w:r>
      </w:ins>
      <w:ins w:id="120" w:author="Debs, Mohamad" w:date="2016-10-14T15:41:00Z">
        <w:r w:rsidR="00541737">
          <w:rPr>
            <w:rFonts w:hint="cs"/>
            <w:spacing w:val="2"/>
            <w:rtl/>
          </w:rPr>
          <w:t>سوء استغلال</w:t>
        </w:r>
      </w:ins>
      <w:ins w:id="121" w:author="Debs, Mohamad" w:date="2016-10-14T14:54:00Z">
        <w:r w:rsidR="007D19EB">
          <w:rPr>
            <w:rFonts w:hint="cs"/>
            <w:spacing w:val="2"/>
            <w:rtl/>
          </w:rPr>
          <w:t xml:space="preserve"> الأرقام، نظراً لتعقيد البنى التحتية و</w:t>
        </w:r>
      </w:ins>
      <w:ins w:id="122" w:author="Debs, Mohamad" w:date="2016-10-14T14:55:00Z">
        <w:r w:rsidR="007D19EB">
          <w:rPr>
            <w:rFonts w:hint="cs"/>
            <w:spacing w:val="2"/>
            <w:rtl/>
          </w:rPr>
          <w:t xml:space="preserve">تقديم </w:t>
        </w:r>
      </w:ins>
      <w:ins w:id="123" w:author="Debs, Mohamad" w:date="2016-10-14T14:54:00Z">
        <w:r w:rsidR="007D19EB">
          <w:rPr>
            <w:rFonts w:hint="cs"/>
            <w:spacing w:val="2"/>
            <w:rtl/>
          </w:rPr>
          <w:t>الخدمات</w:t>
        </w:r>
      </w:ins>
      <w:ins w:id="124" w:author="Debs, Mohamad" w:date="2016-10-14T14:55:00Z">
        <w:r w:rsidR="007D19EB">
          <w:rPr>
            <w:rFonts w:hint="cs"/>
            <w:spacing w:val="2"/>
            <w:rtl/>
          </w:rPr>
          <w:t>، وكذلك التقنيات المبتكرة ا</w:t>
        </w:r>
      </w:ins>
      <w:ins w:id="125" w:author="Debs, Mohamad" w:date="2016-10-14T14:56:00Z">
        <w:r w:rsidR="007D19EB">
          <w:rPr>
            <w:rFonts w:hint="cs"/>
            <w:spacing w:val="2"/>
            <w:rtl/>
          </w:rPr>
          <w:t>لتي تستخدمها الكيانات في هذه الأنشطة الاحتيالية؛</w:t>
        </w:r>
      </w:ins>
    </w:p>
    <w:p w:rsidR="00061872" w:rsidRPr="00EB5E65" w:rsidRDefault="00455F92" w:rsidP="00EB5E65">
      <w:pPr>
        <w:rPr>
          <w:spacing w:val="-4"/>
          <w:rtl/>
          <w:lang w:bidi="ar-SY"/>
        </w:rPr>
      </w:pPr>
      <w:del w:id="126" w:author="Imad RIZ" w:date="2016-10-13T10:33:00Z">
        <w:r w:rsidRPr="00EB5E65" w:rsidDel="00D90BC4">
          <w:rPr>
            <w:rFonts w:hint="cs"/>
            <w:i/>
            <w:iCs/>
            <w:spacing w:val="-4"/>
            <w:rtl/>
          </w:rPr>
          <w:delText>ج</w:delText>
        </w:r>
      </w:del>
      <w:ins w:id="127" w:author="Imad RIZ" w:date="2016-10-13T10:33:00Z">
        <w:r w:rsidR="00D90BC4" w:rsidRPr="00EB5E65">
          <w:rPr>
            <w:rFonts w:ascii="Traditional Arabic" w:hAnsi="Traditional Arabic"/>
            <w:i/>
            <w:iCs/>
            <w:spacing w:val="-4"/>
            <w:rtl/>
          </w:rPr>
          <w:t>ﻭ</w:t>
        </w:r>
        <w:r w:rsidR="00D90BC4" w:rsidRPr="00EB5E65">
          <w:rPr>
            <w:rFonts w:hint="cs"/>
            <w:i/>
            <w:iCs/>
            <w:spacing w:val="-4"/>
            <w:rtl/>
          </w:rPr>
          <w:t xml:space="preserve"> </w:t>
        </w:r>
      </w:ins>
      <w:r w:rsidRPr="00EB5E65">
        <w:rPr>
          <w:rFonts w:hint="cs"/>
          <w:i/>
          <w:iCs/>
          <w:spacing w:val="-4"/>
          <w:rtl/>
        </w:rPr>
        <w:t>)</w:t>
      </w:r>
      <w:r w:rsidRPr="00EB5E65">
        <w:rPr>
          <w:rFonts w:hint="cs"/>
          <w:spacing w:val="-4"/>
          <w:rtl/>
        </w:rPr>
        <w:tab/>
        <w:t>أن الأنشطة غير الملائمة التي تتسبب في</w:t>
      </w:r>
      <w:r w:rsidR="00EB5E65">
        <w:rPr>
          <w:rFonts w:hint="eastAsia"/>
          <w:spacing w:val="-4"/>
          <w:rtl/>
        </w:rPr>
        <w:t> </w:t>
      </w:r>
      <w:r w:rsidRPr="00EB5E65">
        <w:rPr>
          <w:rFonts w:hint="cs"/>
          <w:spacing w:val="-4"/>
          <w:rtl/>
        </w:rPr>
        <w:t>خسائر في</w:t>
      </w:r>
      <w:r w:rsidR="00EB5E65">
        <w:rPr>
          <w:rFonts w:hint="eastAsia"/>
          <w:spacing w:val="-4"/>
          <w:rtl/>
        </w:rPr>
        <w:t> </w:t>
      </w:r>
      <w:r w:rsidRPr="00EB5E65">
        <w:rPr>
          <w:rFonts w:hint="cs"/>
          <w:spacing w:val="-4"/>
          <w:rtl/>
        </w:rPr>
        <w:t>الإيرادات</w:t>
      </w:r>
      <w:ins w:id="128" w:author="Debs, Mohamad" w:date="2016-10-14T14:57:00Z">
        <w:r w:rsidR="007D19EB" w:rsidRPr="00EB5E65">
          <w:rPr>
            <w:rFonts w:hint="cs"/>
            <w:spacing w:val="-4"/>
            <w:rtl/>
          </w:rPr>
          <w:t>،</w:t>
        </w:r>
      </w:ins>
      <w:ins w:id="129" w:author="Debs, Mohamad" w:date="2016-10-14T14:56:00Z">
        <w:r w:rsidR="007D19EB" w:rsidRPr="00EB5E65">
          <w:rPr>
            <w:rFonts w:hint="cs"/>
            <w:spacing w:val="-4"/>
            <w:rtl/>
          </w:rPr>
          <w:t xml:space="preserve"> والتي تتطور باستمرار،</w:t>
        </w:r>
      </w:ins>
      <w:r w:rsidRPr="00EB5E65">
        <w:rPr>
          <w:rFonts w:hint="cs"/>
          <w:spacing w:val="-4"/>
          <w:rtl/>
        </w:rPr>
        <w:t xml:space="preserve"> تعد قضية هامة تجب دراستها؛</w:t>
      </w:r>
    </w:p>
    <w:p w:rsidR="00D90BC4" w:rsidRDefault="00D90BC4" w:rsidP="00D978E7">
      <w:pPr>
        <w:rPr>
          <w:ins w:id="130" w:author="Imad RIZ" w:date="2016-10-13T10:33:00Z"/>
          <w:spacing w:val="2"/>
          <w:rtl/>
        </w:rPr>
      </w:pPr>
      <w:ins w:id="131" w:author="Imad RIZ" w:date="2016-10-13T10:33:00Z">
        <w:r>
          <w:rPr>
            <w:rFonts w:hint="cs"/>
            <w:i/>
            <w:iCs/>
            <w:spacing w:val="2"/>
            <w:rtl/>
          </w:rPr>
          <w:t>ز )</w:t>
        </w:r>
        <w:r>
          <w:rPr>
            <w:rFonts w:hint="cs"/>
            <w:i/>
            <w:iCs/>
            <w:spacing w:val="2"/>
            <w:rtl/>
          </w:rPr>
          <w:tab/>
        </w:r>
      </w:ins>
      <w:ins w:id="132" w:author="Debs, Mohamad" w:date="2016-10-14T14:57:00Z">
        <w:r w:rsidR="007D19EB">
          <w:rPr>
            <w:rFonts w:hint="cs"/>
            <w:spacing w:val="2"/>
            <w:rtl/>
          </w:rPr>
          <w:t>الدور ال</w:t>
        </w:r>
        <w:r w:rsidR="000B6655">
          <w:rPr>
            <w:rFonts w:hint="cs"/>
            <w:spacing w:val="2"/>
            <w:rtl/>
          </w:rPr>
          <w:t xml:space="preserve">هام الذي تضطلع به لجان دراسات قطاع تقييس الاتصالات في تقديم </w:t>
        </w:r>
        <w:r w:rsidR="007D19EB">
          <w:rPr>
            <w:rFonts w:hint="cs"/>
            <w:spacing w:val="2"/>
            <w:rtl/>
          </w:rPr>
          <w:t>توجيهات</w:t>
        </w:r>
      </w:ins>
      <w:ins w:id="133" w:author="Debs, Mohamad" w:date="2016-10-14T14:58:00Z">
        <w:r w:rsidR="007D19EB">
          <w:rPr>
            <w:rFonts w:hint="cs"/>
            <w:spacing w:val="2"/>
            <w:rtl/>
          </w:rPr>
          <w:t xml:space="preserve"> إلى مدير مكتب تقييس الاتصالات من أجل تحليل الحالات المبلّغ عنها لسوء </w:t>
        </w:r>
      </w:ins>
      <w:ins w:id="134" w:author="Debs, Mohamad" w:date="2016-10-14T17:25:00Z">
        <w:r w:rsidR="000B6655">
          <w:rPr>
            <w:rFonts w:hint="cs"/>
            <w:spacing w:val="2"/>
            <w:rtl/>
          </w:rPr>
          <w:t>ال</w:t>
        </w:r>
      </w:ins>
      <w:ins w:id="135" w:author="Debs, Mohamad" w:date="2016-10-14T14:58:00Z">
        <w:r w:rsidR="007D19EB">
          <w:rPr>
            <w:rFonts w:hint="cs"/>
            <w:spacing w:val="2"/>
            <w:rtl/>
          </w:rPr>
          <w:t xml:space="preserve">استعمال </w:t>
        </w:r>
      </w:ins>
      <w:ins w:id="136" w:author="Debs, Mohamad" w:date="2016-10-14T17:25:00Z">
        <w:r w:rsidR="000B6655">
          <w:rPr>
            <w:rFonts w:hint="cs"/>
            <w:spacing w:val="2"/>
            <w:rtl/>
          </w:rPr>
          <w:t>وسوء الاستغلال</w:t>
        </w:r>
      </w:ins>
      <w:ins w:id="137" w:author="Debs, Mohamad" w:date="2016-10-14T14:58:00Z">
        <w:r w:rsidR="007D19EB">
          <w:rPr>
            <w:rFonts w:hint="cs"/>
            <w:spacing w:val="2"/>
            <w:rtl/>
          </w:rPr>
          <w:t xml:space="preserve"> من أجل مساعدة الدول الأعضاء على حل الحالات الخاصة به</w:t>
        </w:r>
      </w:ins>
      <w:ins w:id="138" w:author="Debs, Mohamad" w:date="2016-10-14T17:25:00Z">
        <w:r w:rsidR="000B6655">
          <w:rPr>
            <w:rFonts w:hint="cs"/>
            <w:spacing w:val="2"/>
            <w:rtl/>
          </w:rPr>
          <w:t>ا؛</w:t>
        </w:r>
      </w:ins>
    </w:p>
    <w:p w:rsidR="00D90BC4" w:rsidRDefault="00D90BC4" w:rsidP="00D978E7">
      <w:pPr>
        <w:rPr>
          <w:ins w:id="139" w:author="Imad RIZ" w:date="2016-10-13T10:33:00Z"/>
          <w:spacing w:val="2"/>
          <w:rtl/>
        </w:rPr>
      </w:pPr>
      <w:ins w:id="140" w:author="Imad RIZ" w:date="2016-10-13T10:33:00Z">
        <w:r w:rsidRPr="00D978E7">
          <w:rPr>
            <w:rFonts w:hint="eastAsia"/>
            <w:i/>
            <w:iCs/>
            <w:spacing w:val="2"/>
            <w:rtl/>
          </w:rPr>
          <w:t>ح</w:t>
        </w:r>
        <w:r w:rsidRPr="00D978E7">
          <w:rPr>
            <w:i/>
            <w:iCs/>
            <w:spacing w:val="2"/>
            <w:rtl/>
          </w:rPr>
          <w:t>)</w:t>
        </w:r>
        <w:r>
          <w:rPr>
            <w:rFonts w:hint="cs"/>
            <w:spacing w:val="2"/>
            <w:rtl/>
          </w:rPr>
          <w:tab/>
        </w:r>
      </w:ins>
      <w:ins w:id="141" w:author="Debs, Mohamad" w:date="2016-10-14T15:05:00Z">
        <w:r w:rsidR="0036511A">
          <w:rPr>
            <w:rFonts w:hint="cs"/>
            <w:spacing w:val="2"/>
            <w:rtl/>
          </w:rPr>
          <w:t xml:space="preserve">أن </w:t>
        </w:r>
      </w:ins>
      <w:ins w:id="142" w:author="Debs, Mohamad" w:date="2016-10-14T14:59:00Z">
        <w:r w:rsidR="007D19EB">
          <w:rPr>
            <w:rFonts w:hint="cs"/>
            <w:spacing w:val="2"/>
            <w:rtl/>
          </w:rPr>
          <w:t>الانتشار الملحوظ للشبكات العابرة للحدود والخدمات الت</w:t>
        </w:r>
      </w:ins>
      <w:ins w:id="143" w:author="Debs, Mohamad" w:date="2016-10-14T15:00:00Z">
        <w:r w:rsidR="007D19EB">
          <w:rPr>
            <w:rFonts w:hint="cs"/>
            <w:spacing w:val="2"/>
            <w:rtl/>
          </w:rPr>
          <w:t xml:space="preserve">ي </w:t>
        </w:r>
      </w:ins>
      <w:ins w:id="144" w:author="Debs, Mohamad" w:date="2016-10-14T14:59:00Z">
        <w:r w:rsidR="007D19EB">
          <w:rPr>
            <w:rFonts w:hint="cs"/>
            <w:spacing w:val="2"/>
            <w:rtl/>
          </w:rPr>
          <w:t>تقدمها</w:t>
        </w:r>
      </w:ins>
      <w:ins w:id="145" w:author="Debs, Mohamad" w:date="2016-10-14T15:00:00Z">
        <w:r w:rsidR="0036511A">
          <w:rPr>
            <w:rFonts w:hint="cs"/>
            <w:spacing w:val="2"/>
            <w:rtl/>
          </w:rPr>
          <w:t xml:space="preserve"> وكالات التشغيل </w:t>
        </w:r>
      </w:ins>
      <w:ins w:id="146" w:author="Debs, Mohamad" w:date="2016-10-14T15:01:00Z">
        <w:r w:rsidR="0036511A">
          <w:rPr>
            <w:rFonts w:hint="cs"/>
            <w:spacing w:val="2"/>
            <w:rtl/>
          </w:rPr>
          <w:t>م</w:t>
        </w:r>
      </w:ins>
      <w:ins w:id="147" w:author="Debs, Mohamad" w:date="2016-10-14T15:00:00Z">
        <w:r w:rsidR="007D19EB">
          <w:rPr>
            <w:rFonts w:hint="cs"/>
            <w:spacing w:val="2"/>
            <w:rtl/>
          </w:rPr>
          <w:t xml:space="preserve">تعددة الجنسيات ومجمّعي الحركة، ولا سيما الذين يتمتعون بقوة سوقية </w:t>
        </w:r>
      </w:ins>
      <w:ins w:id="148" w:author="Debs, Mohamad" w:date="2016-10-14T15:01:00Z">
        <w:r w:rsidR="007D19EB">
          <w:rPr>
            <w:rFonts w:hint="cs"/>
            <w:spacing w:val="2"/>
            <w:rtl/>
          </w:rPr>
          <w:t xml:space="preserve">دولية </w:t>
        </w:r>
      </w:ins>
      <w:ins w:id="149" w:author="Debs, Mohamad" w:date="2016-10-14T15:00:00Z">
        <w:r w:rsidR="007D19EB">
          <w:rPr>
            <w:rFonts w:hint="cs"/>
            <w:spacing w:val="2"/>
            <w:rtl/>
          </w:rPr>
          <w:t>كبيرة</w:t>
        </w:r>
      </w:ins>
      <w:ins w:id="150" w:author="Debs, Mohamad" w:date="2016-10-14T15:04:00Z">
        <w:r w:rsidR="0036511A">
          <w:rPr>
            <w:rFonts w:hint="cs"/>
            <w:spacing w:val="2"/>
            <w:rtl/>
          </w:rPr>
          <w:t>،</w:t>
        </w:r>
      </w:ins>
      <w:ins w:id="151" w:author="Debs, Mohamad" w:date="2016-10-14T15:05:00Z">
        <w:r w:rsidR="0036511A">
          <w:rPr>
            <w:rFonts w:hint="cs"/>
            <w:spacing w:val="2"/>
            <w:rtl/>
          </w:rPr>
          <w:t xml:space="preserve"> أدى إلى زيادة الصعوبة بالنسبة للبلدان النامية </w:t>
        </w:r>
      </w:ins>
      <w:ins w:id="152" w:author="Debs, Mohamad" w:date="2016-10-14T15:06:00Z">
        <w:r w:rsidR="0036511A">
          <w:rPr>
            <w:rFonts w:hint="cs"/>
            <w:spacing w:val="2"/>
            <w:rtl/>
          </w:rPr>
          <w:t xml:space="preserve">ووكالات التشغيل </w:t>
        </w:r>
      </w:ins>
      <w:ins w:id="153" w:author="Debs, Mohamad" w:date="2016-10-14T17:25:00Z">
        <w:r w:rsidR="000B6655">
          <w:rPr>
            <w:rFonts w:hint="cs"/>
            <w:spacing w:val="2"/>
            <w:rtl/>
          </w:rPr>
          <w:t>لديها</w:t>
        </w:r>
      </w:ins>
      <w:ins w:id="154" w:author="Debs, Mohamad" w:date="2016-10-14T15:06:00Z">
        <w:r w:rsidR="0036511A">
          <w:rPr>
            <w:rFonts w:hint="cs"/>
            <w:spacing w:val="2"/>
            <w:rtl/>
          </w:rPr>
          <w:t xml:space="preserve"> ذات القوة الأضعف بكثير في التفاوض</w:t>
        </w:r>
      </w:ins>
      <w:ins w:id="155" w:author="Debs, Mohamad" w:date="2016-10-14T15:07:00Z">
        <w:r w:rsidR="0036511A">
          <w:rPr>
            <w:rFonts w:hint="cs"/>
            <w:spacing w:val="2"/>
            <w:rtl/>
          </w:rPr>
          <w:t xml:space="preserve"> على </w:t>
        </w:r>
      </w:ins>
      <w:ins w:id="156" w:author="Debs, Mohamad" w:date="2016-10-14T15:08:00Z">
        <w:r w:rsidR="0036511A">
          <w:rPr>
            <w:rFonts w:hint="cs"/>
            <w:spacing w:val="2"/>
            <w:rtl/>
          </w:rPr>
          <w:t>تخفيف ومكافحة سوء استعمال و</w:t>
        </w:r>
      </w:ins>
      <w:ins w:id="157" w:author="Debs, Mohamad" w:date="2016-10-14T15:41:00Z">
        <w:r w:rsidR="00541737">
          <w:rPr>
            <w:rFonts w:hint="cs"/>
            <w:spacing w:val="2"/>
            <w:rtl/>
          </w:rPr>
          <w:t>سوء استغلال</w:t>
        </w:r>
      </w:ins>
      <w:ins w:id="158" w:author="Debs, Mohamad" w:date="2016-10-14T15:08:00Z">
        <w:r w:rsidR="0036511A">
          <w:rPr>
            <w:rFonts w:hint="cs"/>
            <w:spacing w:val="2"/>
            <w:rtl/>
          </w:rPr>
          <w:t xml:space="preserve"> موارد الترقيم الخاصة بها</w:t>
        </w:r>
      </w:ins>
      <w:ins w:id="159" w:author="Debs, Mohamad" w:date="2016-10-14T15:09:00Z">
        <w:r w:rsidR="0036511A">
          <w:rPr>
            <w:rFonts w:hint="cs"/>
            <w:spacing w:val="2"/>
            <w:rtl/>
          </w:rPr>
          <w:t>؛</w:t>
        </w:r>
      </w:ins>
    </w:p>
    <w:p w:rsidR="00D90BC4" w:rsidRDefault="00D90BC4" w:rsidP="00D978E7">
      <w:pPr>
        <w:rPr>
          <w:ins w:id="160" w:author="Imad RIZ" w:date="2016-10-13T10:34:00Z"/>
          <w:spacing w:val="2"/>
          <w:rtl/>
        </w:rPr>
      </w:pPr>
      <w:ins w:id="161" w:author="Imad RIZ" w:date="2016-10-13T10:34:00Z">
        <w:r w:rsidRPr="00D978E7">
          <w:rPr>
            <w:rFonts w:hint="eastAsia"/>
            <w:i/>
            <w:iCs/>
            <w:spacing w:val="2"/>
            <w:rtl/>
          </w:rPr>
          <w:t>ط</w:t>
        </w:r>
        <w:r w:rsidRPr="00D978E7">
          <w:rPr>
            <w:i/>
            <w:iCs/>
            <w:spacing w:val="2"/>
            <w:rtl/>
          </w:rPr>
          <w:t>)</w:t>
        </w:r>
        <w:r>
          <w:rPr>
            <w:rFonts w:hint="cs"/>
            <w:spacing w:val="2"/>
            <w:rtl/>
          </w:rPr>
          <w:tab/>
        </w:r>
      </w:ins>
      <w:ins w:id="162" w:author="Debs, Mohamad" w:date="2016-10-14T15:09:00Z">
        <w:r w:rsidR="0036511A">
          <w:rPr>
            <w:rFonts w:hint="cs"/>
            <w:spacing w:val="2"/>
            <w:rtl/>
          </w:rPr>
          <w:t>أن</w:t>
        </w:r>
      </w:ins>
      <w:ins w:id="163" w:author="Debs, Mohamad" w:date="2016-10-14T15:11:00Z">
        <w:r w:rsidR="0036511A">
          <w:rPr>
            <w:rFonts w:hint="cs"/>
            <w:spacing w:val="2"/>
            <w:rtl/>
          </w:rPr>
          <w:t xml:space="preserve"> إدارات </w:t>
        </w:r>
        <w:r w:rsidR="00A01AE5">
          <w:rPr>
            <w:rFonts w:hint="cs"/>
            <w:spacing w:val="2"/>
            <w:rtl/>
          </w:rPr>
          <w:t xml:space="preserve">عدة </w:t>
        </w:r>
        <w:r w:rsidR="0036511A">
          <w:rPr>
            <w:rFonts w:hint="cs"/>
            <w:spacing w:val="2"/>
            <w:rtl/>
          </w:rPr>
          <w:t>تعتبر أن</w:t>
        </w:r>
      </w:ins>
      <w:ins w:id="164" w:author="Debs, Mohamad" w:date="2016-10-14T15:09:00Z">
        <w:r w:rsidR="0036511A">
          <w:rPr>
            <w:rFonts w:hint="cs"/>
            <w:spacing w:val="2"/>
            <w:rtl/>
          </w:rPr>
          <w:t xml:space="preserve"> استعمال موارد الترقيم خارج الأراضي الإقليمية </w:t>
        </w:r>
      </w:ins>
      <w:ins w:id="165" w:author="Debs, Mohamad" w:date="2016-10-14T15:11:00Z">
        <w:r w:rsidR="0036511A">
          <w:rPr>
            <w:rFonts w:hint="cs"/>
            <w:spacing w:val="2"/>
            <w:rtl/>
          </w:rPr>
          <w:t>هو</w:t>
        </w:r>
      </w:ins>
      <w:ins w:id="166" w:author="Debs, Mohamad" w:date="2016-10-14T15:10:00Z">
        <w:r w:rsidR="0036511A">
          <w:rPr>
            <w:rFonts w:hint="cs"/>
            <w:spacing w:val="2"/>
            <w:rtl/>
          </w:rPr>
          <w:t xml:space="preserve"> سوء استعمال </w:t>
        </w:r>
      </w:ins>
      <w:ins w:id="167" w:author="Debs, Mohamad" w:date="2016-10-14T15:09:00Z">
        <w:r w:rsidR="0036511A">
          <w:rPr>
            <w:rFonts w:hint="cs"/>
            <w:spacing w:val="2"/>
            <w:rtl/>
          </w:rPr>
          <w:t xml:space="preserve">غير </w:t>
        </w:r>
      </w:ins>
      <w:ins w:id="168" w:author="Debs, Mohamad" w:date="2016-10-14T15:10:00Z">
        <w:r w:rsidR="0036511A">
          <w:rPr>
            <w:rFonts w:hint="cs"/>
            <w:spacing w:val="2"/>
            <w:rtl/>
          </w:rPr>
          <w:t>قانون</w:t>
        </w:r>
      </w:ins>
      <w:ins w:id="169" w:author="Debs, Mohamad" w:date="2016-10-14T15:09:00Z">
        <w:r w:rsidR="0036511A">
          <w:rPr>
            <w:rFonts w:hint="cs"/>
            <w:spacing w:val="2"/>
            <w:rtl/>
          </w:rPr>
          <w:t>ي</w:t>
        </w:r>
      </w:ins>
      <w:ins w:id="170" w:author="Debs, Mohamad" w:date="2016-10-14T15:11:00Z">
        <w:r w:rsidR="00A01AE5">
          <w:rPr>
            <w:rFonts w:hint="cs"/>
            <w:spacing w:val="2"/>
            <w:rtl/>
          </w:rPr>
          <w:t>؛</w:t>
        </w:r>
      </w:ins>
    </w:p>
    <w:p w:rsidR="00D90BC4" w:rsidRPr="00D978E7" w:rsidRDefault="00D90BC4" w:rsidP="00D978E7">
      <w:pPr>
        <w:rPr>
          <w:ins w:id="171" w:author="Imad RIZ" w:date="2016-10-13T10:33:00Z"/>
          <w:color w:val="000000"/>
          <w:rtl/>
        </w:rPr>
      </w:pPr>
      <w:ins w:id="172" w:author="Imad RIZ" w:date="2016-10-13T10:34:00Z">
        <w:r w:rsidRPr="00D978E7">
          <w:rPr>
            <w:rFonts w:hint="eastAsia"/>
            <w:i/>
            <w:iCs/>
            <w:spacing w:val="2"/>
            <w:rtl/>
          </w:rPr>
          <w:t>ي</w:t>
        </w:r>
        <w:r w:rsidRPr="00D978E7">
          <w:rPr>
            <w:i/>
            <w:iCs/>
            <w:spacing w:val="2"/>
            <w:rtl/>
          </w:rPr>
          <w:t>)</w:t>
        </w:r>
        <w:r>
          <w:rPr>
            <w:rFonts w:hint="cs"/>
            <w:spacing w:val="2"/>
            <w:rtl/>
          </w:rPr>
          <w:tab/>
        </w:r>
      </w:ins>
      <w:ins w:id="173" w:author="Debs, Mohamad" w:date="2016-10-14T15:12:00Z">
        <w:r w:rsidR="00A01AE5">
          <w:rPr>
            <w:rFonts w:hint="cs"/>
            <w:spacing w:val="2"/>
            <w:rtl/>
          </w:rPr>
          <w:t xml:space="preserve">أن </w:t>
        </w:r>
        <w:r w:rsidR="000B6655">
          <w:rPr>
            <w:rFonts w:hint="cs"/>
            <w:spacing w:val="2"/>
            <w:rtl/>
          </w:rPr>
          <w:t xml:space="preserve">تجاوز النداءات، على الرغم من </w:t>
        </w:r>
      </w:ins>
      <w:ins w:id="174" w:author="Debs, Mohamad" w:date="2016-10-14T17:28:00Z">
        <w:r w:rsidR="000B6655">
          <w:rPr>
            <w:rFonts w:hint="cs"/>
            <w:spacing w:val="2"/>
            <w:rtl/>
          </w:rPr>
          <w:t>ا</w:t>
        </w:r>
      </w:ins>
      <w:ins w:id="175" w:author="Debs, Mohamad" w:date="2016-10-14T15:12:00Z">
        <w:r w:rsidR="00A01AE5">
          <w:rPr>
            <w:rFonts w:hint="cs"/>
            <w:spacing w:val="2"/>
            <w:rtl/>
          </w:rPr>
          <w:t>ستخد</w:t>
        </w:r>
      </w:ins>
      <w:ins w:id="176" w:author="Debs, Mohamad" w:date="2016-10-14T17:28:00Z">
        <w:r w:rsidR="000B6655">
          <w:rPr>
            <w:rFonts w:hint="cs"/>
            <w:spacing w:val="2"/>
            <w:rtl/>
          </w:rPr>
          <w:t>ا</w:t>
        </w:r>
      </w:ins>
      <w:ins w:id="177" w:author="Debs, Mohamad" w:date="2016-10-14T15:12:00Z">
        <w:r w:rsidR="00A01AE5">
          <w:rPr>
            <w:rFonts w:hint="cs"/>
            <w:spacing w:val="2"/>
            <w:rtl/>
          </w:rPr>
          <w:t>م الرمز ال</w:t>
        </w:r>
      </w:ins>
      <w:ins w:id="178" w:author="Debs, Mohamad" w:date="2016-10-14T15:17:00Z">
        <w:r w:rsidR="00A01AE5">
          <w:rPr>
            <w:rFonts w:hint="cs"/>
            <w:spacing w:val="2"/>
            <w:rtl/>
          </w:rPr>
          <w:t>دليلي</w:t>
        </w:r>
      </w:ins>
      <w:ins w:id="179" w:author="Debs, Mohamad" w:date="2016-10-14T15:12:00Z">
        <w:r w:rsidR="00A01AE5">
          <w:rPr>
            <w:rFonts w:hint="cs"/>
            <w:spacing w:val="2"/>
            <w:rtl/>
          </w:rPr>
          <w:t xml:space="preserve"> الذي </w:t>
        </w:r>
      </w:ins>
      <w:ins w:id="180" w:author="Debs, Mohamad" w:date="2016-10-14T15:17:00Z">
        <w:r w:rsidR="00A01AE5">
          <w:rPr>
            <w:rFonts w:hint="cs"/>
            <w:spacing w:val="2"/>
            <w:rtl/>
          </w:rPr>
          <w:t>استمد</w:t>
        </w:r>
      </w:ins>
      <w:ins w:id="181" w:author="Debs, Mohamad" w:date="2016-10-14T15:13:00Z">
        <w:r w:rsidR="00A01AE5">
          <w:rPr>
            <w:rFonts w:hint="cs"/>
            <w:spacing w:val="2"/>
            <w:rtl/>
          </w:rPr>
          <w:t xml:space="preserve"> بموجبه المشغل الوطني </w:t>
        </w:r>
      </w:ins>
      <w:ins w:id="182" w:author="Debs, Mohamad" w:date="2016-10-14T15:17:00Z">
        <w:r w:rsidR="00A01AE5">
          <w:rPr>
            <w:rFonts w:hint="cs"/>
            <w:spacing w:val="2"/>
            <w:rtl/>
          </w:rPr>
          <w:t>كتلة</w:t>
        </w:r>
      </w:ins>
      <w:ins w:id="183" w:author="Debs, Mohamad" w:date="2016-10-14T15:13:00Z">
        <w:r w:rsidR="00A01AE5">
          <w:rPr>
            <w:rFonts w:hint="cs"/>
            <w:spacing w:val="2"/>
            <w:rtl/>
          </w:rPr>
          <w:t xml:space="preserve"> الأرقام</w:t>
        </w:r>
      </w:ins>
      <w:ins w:id="184" w:author="Debs, Mohamad" w:date="2016-10-14T15:14:00Z">
        <w:r w:rsidR="00A01AE5">
          <w:rPr>
            <w:rFonts w:hint="cs"/>
            <w:spacing w:val="2"/>
            <w:rtl/>
          </w:rPr>
          <w:t xml:space="preserve"> الخاصة به، هو نشاط ا</w:t>
        </w:r>
      </w:ins>
      <w:ins w:id="185" w:author="Debs, Mohamad" w:date="2016-10-14T15:15:00Z">
        <w:r w:rsidR="00A01AE5">
          <w:rPr>
            <w:rFonts w:hint="cs"/>
            <w:spacing w:val="2"/>
            <w:rtl/>
          </w:rPr>
          <w:t>ح</w:t>
        </w:r>
      </w:ins>
      <w:ins w:id="186" w:author="Debs, Mohamad" w:date="2016-10-14T15:14:00Z">
        <w:r w:rsidR="00A01AE5">
          <w:rPr>
            <w:rFonts w:hint="cs"/>
            <w:spacing w:val="2"/>
            <w:rtl/>
          </w:rPr>
          <w:t>تيالي، حيث</w:t>
        </w:r>
      </w:ins>
      <w:ins w:id="187" w:author="Debs, Mohamad" w:date="2016-10-14T15:15:00Z">
        <w:r w:rsidR="00A01AE5">
          <w:rPr>
            <w:rFonts w:hint="cs"/>
            <w:spacing w:val="2"/>
            <w:rtl/>
          </w:rPr>
          <w:t xml:space="preserve"> يُسلب هؤلاء المشغلون الوطنيون احتيال</w:t>
        </w:r>
      </w:ins>
      <w:ins w:id="188" w:author="Debs, Mohamad" w:date="2016-10-14T15:16:00Z">
        <w:r w:rsidR="00A01AE5">
          <w:rPr>
            <w:rFonts w:hint="cs"/>
            <w:spacing w:val="2"/>
            <w:rtl/>
          </w:rPr>
          <w:t xml:space="preserve">اً </w:t>
        </w:r>
        <w:r w:rsidR="000B6655">
          <w:rPr>
            <w:color w:val="000000"/>
            <w:rtl/>
          </w:rPr>
          <w:t xml:space="preserve">عائدات تسوية مشروعة من خلال </w:t>
        </w:r>
        <w:r w:rsidR="00A01AE5">
          <w:rPr>
            <w:color w:val="000000"/>
            <w:rtl/>
          </w:rPr>
          <w:t>سوء است</w:t>
        </w:r>
      </w:ins>
      <w:ins w:id="189" w:author="Debs, Mohamad" w:date="2016-10-14T15:17:00Z">
        <w:r w:rsidR="00A01AE5">
          <w:rPr>
            <w:rFonts w:hint="cs"/>
            <w:color w:val="000000"/>
            <w:rtl/>
          </w:rPr>
          <w:t>عمال</w:t>
        </w:r>
      </w:ins>
      <w:ins w:id="190" w:author="Debs, Mohamad" w:date="2016-10-14T15:16:00Z">
        <w:r w:rsidR="00A01AE5">
          <w:rPr>
            <w:color w:val="000000"/>
            <w:rtl/>
          </w:rPr>
          <w:t xml:space="preserve"> كتلة أرقام مستمدة من الرمز الدليلي لبلادهم</w:t>
        </w:r>
      </w:ins>
      <w:ins w:id="191" w:author="Debs, Mohamad" w:date="2016-10-14T17:28:00Z">
        <w:r w:rsidR="000B6655">
          <w:rPr>
            <w:rFonts w:hint="cs"/>
            <w:color w:val="000000"/>
            <w:rtl/>
          </w:rPr>
          <w:t>؛</w:t>
        </w:r>
      </w:ins>
    </w:p>
    <w:p w:rsidR="00061872" w:rsidRDefault="00455F92" w:rsidP="00D978E7">
      <w:pPr>
        <w:rPr>
          <w:spacing w:val="2"/>
          <w:rtl/>
        </w:rPr>
      </w:pPr>
      <w:del w:id="192" w:author="Awad, Samy" w:date="2016-10-13T11:13:00Z">
        <w:r w:rsidDel="00604C87">
          <w:rPr>
            <w:rFonts w:hint="cs"/>
            <w:i/>
            <w:iCs/>
            <w:spacing w:val="2"/>
            <w:rtl/>
          </w:rPr>
          <w:delText xml:space="preserve">ﺩ </w:delText>
        </w:r>
      </w:del>
      <w:ins w:id="193" w:author="Awad, Samy" w:date="2016-10-13T11:13:00Z">
        <w:r w:rsidR="00604C87">
          <w:rPr>
            <w:rFonts w:hint="cs"/>
            <w:i/>
            <w:iCs/>
            <w:spacing w:val="2"/>
            <w:rtl/>
          </w:rPr>
          <w:t xml:space="preserve">ك </w:t>
        </w:r>
      </w:ins>
      <w:r w:rsidRPr="004F1A37">
        <w:rPr>
          <w:rFonts w:hint="cs"/>
          <w:i/>
          <w:iCs/>
          <w:spacing w:val="2"/>
          <w:rtl/>
        </w:rPr>
        <w:t>)</w:t>
      </w:r>
      <w:r>
        <w:rPr>
          <w:rFonts w:hint="cs"/>
          <w:spacing w:val="2"/>
          <w:rtl/>
        </w:rPr>
        <w:tab/>
        <w:t>الأحكام ذات الصلة في دستور الاتحاد واتفاقيته</w:t>
      </w:r>
      <w:ins w:id="194" w:author="Elbahnassawy, Ganat" w:date="2016-10-17T14:40:00Z">
        <w:r w:rsidR="005B2011">
          <w:rPr>
            <w:rFonts w:hint="cs"/>
            <w:spacing w:val="2"/>
            <w:rtl/>
          </w:rPr>
          <w:t xml:space="preserve"> </w:t>
        </w:r>
      </w:ins>
      <w:ins w:id="195" w:author="Debs, Mohamad" w:date="2016-10-14T15:18:00Z">
        <w:r w:rsidR="00A01AE5">
          <w:rPr>
            <w:rFonts w:hint="cs"/>
            <w:spacing w:val="2"/>
            <w:rtl/>
          </w:rPr>
          <w:t>ولوائح الاتصالات الدولية</w:t>
        </w:r>
      </w:ins>
      <w:r>
        <w:rPr>
          <w:rFonts w:hint="cs"/>
          <w:spacing w:val="2"/>
          <w:rtl/>
        </w:rPr>
        <w:t>،</w:t>
      </w:r>
    </w:p>
    <w:p w:rsidR="00FA2447" w:rsidRPr="005B2011" w:rsidRDefault="00A01AE5" w:rsidP="00D978E7">
      <w:pPr>
        <w:pStyle w:val="Call"/>
        <w:rPr>
          <w:ins w:id="196" w:author="Imad RIZ" w:date="2016-10-13T10:43:00Z"/>
          <w:rtl/>
        </w:rPr>
      </w:pPr>
      <w:ins w:id="197" w:author="Debs, Mohamad" w:date="2016-10-14T15:19:00Z">
        <w:r w:rsidRPr="005B2011">
          <w:rPr>
            <w:rFonts w:hint="eastAsia"/>
            <w:rtl/>
          </w:rPr>
          <w:t>وإذ</w:t>
        </w:r>
        <w:r w:rsidRPr="005B2011">
          <w:rPr>
            <w:rtl/>
          </w:rPr>
          <w:t xml:space="preserve"> </w:t>
        </w:r>
      </w:ins>
      <w:ins w:id="198" w:author="Debs, Mohamad" w:date="2016-10-14T15:20:00Z">
        <w:r w:rsidRPr="005B2011">
          <w:rPr>
            <w:rFonts w:hint="eastAsia"/>
            <w:rtl/>
          </w:rPr>
          <w:t>تعي</w:t>
        </w:r>
      </w:ins>
    </w:p>
    <w:p w:rsidR="00FA2447" w:rsidRPr="000B6655" w:rsidRDefault="00FA2447" w:rsidP="00D978E7">
      <w:pPr>
        <w:rPr>
          <w:ins w:id="199" w:author="Imad RIZ" w:date="2016-10-13T10:43:00Z"/>
          <w:spacing w:val="2"/>
          <w:rtl/>
        </w:rPr>
      </w:pPr>
      <w:ins w:id="200" w:author="Imad RIZ" w:date="2016-10-13T10:43:00Z">
        <w:r w:rsidRPr="005B2011">
          <w:rPr>
            <w:i/>
            <w:iCs/>
            <w:rtl/>
          </w:rPr>
          <w:t xml:space="preserve"> أ )</w:t>
        </w:r>
        <w:r w:rsidRPr="005B2011">
          <w:rPr>
            <w:rFonts w:hint="cs"/>
            <w:rtl/>
          </w:rPr>
          <w:tab/>
        </w:r>
      </w:ins>
      <w:ins w:id="201" w:author="Debs, Mohamad" w:date="2016-10-14T15:23:00Z">
        <w:r w:rsidR="00BD75D9" w:rsidRPr="00D978E7">
          <w:rPr>
            <w:rFonts w:hint="eastAsia"/>
            <w:spacing w:val="2"/>
            <w:rtl/>
          </w:rPr>
          <w:t>الصعوبات</w:t>
        </w:r>
        <w:r w:rsidR="00BD75D9" w:rsidRPr="00D978E7">
          <w:rPr>
            <w:spacing w:val="2"/>
            <w:rtl/>
          </w:rPr>
          <w:t xml:space="preserve"> التي تواجهها الدول الأعضاء ووكالات التشغيل </w:t>
        </w:r>
      </w:ins>
      <w:ins w:id="202" w:author="Debs, Mohamad" w:date="2016-10-14T17:29:00Z">
        <w:r w:rsidR="000B6655" w:rsidRPr="005B2011">
          <w:rPr>
            <w:rFonts w:hint="cs"/>
            <w:spacing w:val="2"/>
            <w:rtl/>
          </w:rPr>
          <w:t>لديها</w:t>
        </w:r>
      </w:ins>
      <w:ins w:id="203" w:author="Debs, Mohamad" w:date="2016-10-14T15:23:00Z">
        <w:r w:rsidR="00BD75D9" w:rsidRPr="00D978E7">
          <w:rPr>
            <w:rFonts w:hint="eastAsia"/>
            <w:spacing w:val="2"/>
            <w:rtl/>
          </w:rPr>
          <w:t>،</w:t>
        </w:r>
        <w:r w:rsidR="00BD75D9" w:rsidRPr="00D978E7">
          <w:rPr>
            <w:spacing w:val="2"/>
            <w:rtl/>
          </w:rPr>
          <w:t xml:space="preserve"> </w:t>
        </w:r>
        <w:r w:rsidR="00BD75D9" w:rsidRPr="00D978E7">
          <w:rPr>
            <w:rFonts w:hint="eastAsia"/>
            <w:spacing w:val="2"/>
            <w:rtl/>
          </w:rPr>
          <w:t>وخاصة</w:t>
        </w:r>
        <w:r w:rsidR="00BD75D9" w:rsidRPr="00D978E7">
          <w:rPr>
            <w:spacing w:val="2"/>
            <w:rtl/>
          </w:rPr>
          <w:t xml:space="preserve"> </w:t>
        </w:r>
        <w:r w:rsidR="00BD75D9" w:rsidRPr="00D978E7">
          <w:rPr>
            <w:rFonts w:hint="eastAsia"/>
            <w:spacing w:val="2"/>
            <w:rtl/>
          </w:rPr>
          <w:t>في</w:t>
        </w:r>
        <w:r w:rsidR="00BD75D9" w:rsidRPr="00D978E7">
          <w:rPr>
            <w:spacing w:val="2"/>
            <w:rtl/>
          </w:rPr>
          <w:t xml:space="preserve"> </w:t>
        </w:r>
        <w:r w:rsidR="00BD75D9" w:rsidRPr="00D978E7">
          <w:rPr>
            <w:rFonts w:hint="eastAsia"/>
            <w:spacing w:val="2"/>
            <w:rtl/>
          </w:rPr>
          <w:t>البلدان</w:t>
        </w:r>
        <w:r w:rsidR="00BD75D9" w:rsidRPr="00D978E7">
          <w:rPr>
            <w:spacing w:val="2"/>
            <w:rtl/>
          </w:rPr>
          <w:t xml:space="preserve"> </w:t>
        </w:r>
        <w:r w:rsidR="00BD75D9" w:rsidRPr="00D978E7">
          <w:rPr>
            <w:rFonts w:hint="eastAsia"/>
            <w:spacing w:val="2"/>
            <w:rtl/>
          </w:rPr>
          <w:t>النامية،</w:t>
        </w:r>
        <w:r w:rsidR="00BD75D9" w:rsidRPr="00D978E7">
          <w:rPr>
            <w:spacing w:val="2"/>
            <w:rtl/>
          </w:rPr>
          <w:t xml:space="preserve"> </w:t>
        </w:r>
        <w:r w:rsidR="00BD75D9" w:rsidRPr="00D978E7">
          <w:rPr>
            <w:rFonts w:hint="eastAsia"/>
            <w:spacing w:val="2"/>
            <w:rtl/>
          </w:rPr>
          <w:t>في</w:t>
        </w:r>
        <w:r w:rsidR="00BD75D9" w:rsidRPr="00D978E7">
          <w:rPr>
            <w:spacing w:val="2"/>
            <w:rtl/>
          </w:rPr>
          <w:t xml:space="preserve"> </w:t>
        </w:r>
        <w:r w:rsidR="00BD75D9" w:rsidRPr="00D978E7">
          <w:rPr>
            <w:rFonts w:hint="eastAsia"/>
            <w:spacing w:val="2"/>
            <w:rtl/>
          </w:rPr>
          <w:t>تحديد</w:t>
        </w:r>
        <w:r w:rsidR="00BD75D9" w:rsidRPr="00D978E7">
          <w:rPr>
            <w:spacing w:val="2"/>
            <w:rtl/>
          </w:rPr>
          <w:t xml:space="preserve"> </w:t>
        </w:r>
        <w:r w:rsidR="00BD75D9" w:rsidRPr="00D978E7">
          <w:rPr>
            <w:rFonts w:hint="eastAsia"/>
            <w:spacing w:val="2"/>
            <w:rtl/>
          </w:rPr>
          <w:t>وتحليل</w:t>
        </w:r>
        <w:r w:rsidR="00BD75D9" w:rsidRPr="00D978E7">
          <w:rPr>
            <w:spacing w:val="2"/>
            <w:rtl/>
          </w:rPr>
          <w:t xml:space="preserve"> </w:t>
        </w:r>
        <w:r w:rsidR="00BD75D9" w:rsidRPr="00D978E7">
          <w:rPr>
            <w:rFonts w:hint="eastAsia"/>
            <w:spacing w:val="2"/>
            <w:rtl/>
          </w:rPr>
          <w:t>واكتشاف</w:t>
        </w:r>
        <w:r w:rsidR="00BD75D9" w:rsidRPr="00D978E7">
          <w:rPr>
            <w:spacing w:val="2"/>
            <w:rtl/>
          </w:rPr>
          <w:t xml:space="preserve"> </w:t>
        </w:r>
        <w:r w:rsidR="00BD75D9" w:rsidRPr="00D978E7">
          <w:rPr>
            <w:rFonts w:hint="eastAsia"/>
            <w:spacing w:val="2"/>
            <w:rtl/>
          </w:rPr>
          <w:t>حالات</w:t>
        </w:r>
        <w:r w:rsidR="00BD75D9" w:rsidRPr="00D978E7">
          <w:rPr>
            <w:spacing w:val="2"/>
            <w:rtl/>
          </w:rPr>
          <w:t xml:space="preserve"> </w:t>
        </w:r>
        <w:r w:rsidR="00BD75D9" w:rsidRPr="00D978E7">
          <w:rPr>
            <w:rFonts w:hint="eastAsia"/>
            <w:spacing w:val="2"/>
            <w:rtl/>
          </w:rPr>
          <w:t>سوء</w:t>
        </w:r>
        <w:r w:rsidR="00BD75D9" w:rsidRPr="00D978E7">
          <w:rPr>
            <w:spacing w:val="2"/>
            <w:rtl/>
          </w:rPr>
          <w:t xml:space="preserve"> </w:t>
        </w:r>
        <w:r w:rsidR="00BD75D9" w:rsidRPr="00D978E7">
          <w:rPr>
            <w:rFonts w:hint="eastAsia"/>
            <w:spacing w:val="2"/>
            <w:rtl/>
          </w:rPr>
          <w:t>استعمال</w:t>
        </w:r>
        <w:r w:rsidR="00BD75D9" w:rsidRPr="00D978E7">
          <w:rPr>
            <w:spacing w:val="2"/>
            <w:rtl/>
          </w:rPr>
          <w:t xml:space="preserve"> </w:t>
        </w:r>
        <w:r w:rsidR="00BD75D9" w:rsidRPr="00D978E7">
          <w:rPr>
            <w:rFonts w:hint="eastAsia"/>
            <w:spacing w:val="2"/>
            <w:rtl/>
          </w:rPr>
          <w:t>و</w:t>
        </w:r>
      </w:ins>
      <w:ins w:id="204" w:author="Debs, Mohamad" w:date="2016-10-14T15:41:00Z">
        <w:r w:rsidR="00541737" w:rsidRPr="00D978E7">
          <w:rPr>
            <w:rFonts w:hint="eastAsia"/>
            <w:spacing w:val="2"/>
            <w:rtl/>
          </w:rPr>
          <w:t>سوء</w:t>
        </w:r>
        <w:r w:rsidR="00541737" w:rsidRPr="00D978E7">
          <w:rPr>
            <w:spacing w:val="2"/>
            <w:rtl/>
          </w:rPr>
          <w:t xml:space="preserve"> </w:t>
        </w:r>
        <w:r w:rsidR="00541737" w:rsidRPr="00D978E7">
          <w:rPr>
            <w:rFonts w:hint="eastAsia"/>
            <w:spacing w:val="2"/>
            <w:rtl/>
          </w:rPr>
          <w:t>استغلال</w:t>
        </w:r>
      </w:ins>
      <w:ins w:id="205" w:author="Debs, Mohamad" w:date="2016-10-14T15:23:00Z">
        <w:r w:rsidR="00BD75D9" w:rsidRPr="00D978E7">
          <w:rPr>
            <w:spacing w:val="2"/>
            <w:rtl/>
          </w:rPr>
          <w:t xml:space="preserve"> الأرقام، نظراً لتعقيد البنى التحتية وتقديم الخدمات، وكذلك التقنيات المبتكرة التي تستخدمها الكيانات في هذه الأنشطة الاحتيالية؛</w:t>
        </w:r>
      </w:ins>
    </w:p>
    <w:p w:rsidR="00FA2447" w:rsidRPr="00D978E7" w:rsidRDefault="00FA2447" w:rsidP="00D978E7">
      <w:pPr>
        <w:rPr>
          <w:ins w:id="206" w:author="Imad RIZ" w:date="2016-10-13T10:43:00Z"/>
          <w:rtl/>
        </w:rPr>
      </w:pPr>
      <w:ins w:id="207" w:author="Imad RIZ" w:date="2016-10-13T10:44:00Z">
        <w:r w:rsidRPr="00FA2447">
          <w:rPr>
            <w:rFonts w:hint="eastAsia"/>
            <w:i/>
            <w:iCs/>
            <w:rtl/>
          </w:rPr>
          <w:t>ب</w:t>
        </w:r>
        <w:r w:rsidRPr="00FA2447">
          <w:rPr>
            <w:i/>
            <w:iCs/>
            <w:rtl/>
          </w:rPr>
          <w:t>)</w:t>
        </w:r>
        <w:r>
          <w:rPr>
            <w:rFonts w:hint="cs"/>
            <w:rtl/>
          </w:rPr>
          <w:tab/>
        </w:r>
      </w:ins>
      <w:ins w:id="208" w:author="Debs, Mohamad" w:date="2016-10-14T15:23:00Z">
        <w:r w:rsidR="00BD75D9">
          <w:rPr>
            <w:rFonts w:hint="cs"/>
            <w:rtl/>
          </w:rPr>
          <w:t xml:space="preserve">التعقيدات الحالية في تحديد تفاصيل </w:t>
        </w:r>
      </w:ins>
      <w:ins w:id="209" w:author="Debs, Mohamad" w:date="2016-10-14T15:24:00Z">
        <w:r w:rsidR="00BD75D9">
          <w:rPr>
            <w:rFonts w:hint="cs"/>
            <w:rtl/>
          </w:rPr>
          <w:t xml:space="preserve">الترقيم </w:t>
        </w:r>
      </w:ins>
      <w:ins w:id="210" w:author="Debs, Mohamad" w:date="2016-10-14T15:23:00Z">
        <w:r w:rsidR="00BD75D9">
          <w:rPr>
            <w:rFonts w:hint="cs"/>
            <w:rtl/>
          </w:rPr>
          <w:t>الهاتف</w:t>
        </w:r>
      </w:ins>
      <w:ins w:id="211" w:author="Debs, Mohamad" w:date="2016-10-14T15:24:00Z">
        <w:r w:rsidR="00BD75D9">
          <w:rPr>
            <w:rFonts w:hint="cs"/>
            <w:rtl/>
          </w:rPr>
          <w:t>ي</w:t>
        </w:r>
      </w:ins>
      <w:ins w:id="212" w:author="Debs, Mohamad" w:date="2016-10-14T15:23:00Z">
        <w:r w:rsidR="00BD75D9">
          <w:rPr>
            <w:rFonts w:hint="cs"/>
            <w:rtl/>
          </w:rPr>
          <w:t xml:space="preserve"> الصالح</w:t>
        </w:r>
      </w:ins>
      <w:ins w:id="213" w:author="Imad RIZ" w:date="2016-10-13T10:44:00Z">
        <w:r>
          <w:rPr>
            <w:rFonts w:hint="cs"/>
            <w:rtl/>
          </w:rPr>
          <w:t>،</w:t>
        </w:r>
      </w:ins>
    </w:p>
    <w:p w:rsidR="00061872" w:rsidRPr="002A2F11" w:rsidRDefault="00455F92" w:rsidP="00061872">
      <w:pPr>
        <w:pStyle w:val="Call"/>
        <w:rPr>
          <w:rtl/>
        </w:rPr>
      </w:pPr>
      <w:r>
        <w:rPr>
          <w:rFonts w:hint="cs"/>
          <w:rtl/>
        </w:rPr>
        <w:t>تقـرر</w:t>
      </w:r>
      <w:r w:rsidRPr="002A2F11">
        <w:rPr>
          <w:rFonts w:hint="cs"/>
          <w:rtl/>
        </w:rPr>
        <w:t xml:space="preserve"> </w:t>
      </w:r>
      <w:r>
        <w:rPr>
          <w:rFonts w:hint="cs"/>
          <w:rtl/>
        </w:rPr>
        <w:t>أن تدعو</w:t>
      </w:r>
      <w:r w:rsidRPr="002A2F11">
        <w:rPr>
          <w:rFonts w:hint="cs"/>
          <w:rtl/>
        </w:rPr>
        <w:t xml:space="preserve"> الدول الأعضاء</w:t>
      </w:r>
    </w:p>
    <w:p w:rsidR="00061872" w:rsidRPr="006F4EE8" w:rsidRDefault="00455F92" w:rsidP="00C84ECA">
      <w:pPr>
        <w:rPr>
          <w:spacing w:val="-2"/>
          <w:rtl/>
          <w:lang w:bidi="ar-SY"/>
        </w:rPr>
      </w:pPr>
      <w:r w:rsidRPr="006F4EE8">
        <w:rPr>
          <w:spacing w:val="-2"/>
        </w:rPr>
        <w:t>1</w:t>
      </w:r>
      <w:r w:rsidRPr="006F4EE8">
        <w:rPr>
          <w:spacing w:val="-2"/>
        </w:rPr>
        <w:tab/>
      </w:r>
      <w:r w:rsidRPr="006F4EE8">
        <w:rPr>
          <w:rFonts w:hint="eastAsia"/>
          <w:spacing w:val="-2"/>
          <w:rtl/>
        </w:rPr>
        <w:t>إلى</w:t>
      </w:r>
      <w:r w:rsidRPr="006F4EE8">
        <w:rPr>
          <w:spacing w:val="-2"/>
          <w:rtl/>
        </w:rPr>
        <w:t xml:space="preserve"> التأكد من أن موارد الترقيم </w:t>
      </w:r>
      <w:r w:rsidRPr="006F4EE8">
        <w:rPr>
          <w:spacing w:val="-2"/>
        </w:rPr>
        <w:t>ITU</w:t>
      </w:r>
      <w:r w:rsidRPr="006F4EE8">
        <w:rPr>
          <w:spacing w:val="-2"/>
        </w:rPr>
        <w:noBreakHyphen/>
        <w:t>T E.164</w:t>
      </w:r>
      <w:r w:rsidRPr="006F4EE8">
        <w:rPr>
          <w:spacing w:val="-2"/>
          <w:rtl/>
        </w:rPr>
        <w:t xml:space="preserve"> لا</w:t>
      </w:r>
      <w:r w:rsidR="00C84ECA">
        <w:rPr>
          <w:rFonts w:hint="cs"/>
          <w:spacing w:val="-2"/>
          <w:rtl/>
        </w:rPr>
        <w:t> </w:t>
      </w:r>
      <w:r w:rsidRPr="006F4EE8">
        <w:rPr>
          <w:spacing w:val="-2"/>
          <w:rtl/>
        </w:rPr>
        <w:t>تستعمل إلا من جانب الجهات المخصصة لها وللأغراض المخصصة لها</w:t>
      </w:r>
      <w:r w:rsidR="000B6655" w:rsidRPr="006F4EE8">
        <w:rPr>
          <w:rFonts w:hint="eastAsia"/>
          <w:spacing w:val="-2"/>
          <w:rtl/>
        </w:rPr>
        <w:t>،</w:t>
      </w:r>
      <w:r w:rsidRPr="006F4EE8">
        <w:rPr>
          <w:spacing w:val="-2"/>
          <w:rtl/>
        </w:rPr>
        <w:t xml:space="preserve"> مع عدم استعمال الموارد غير المخصصة؛</w:t>
      </w:r>
    </w:p>
    <w:p w:rsidR="00061872" w:rsidRPr="00936D54" w:rsidRDefault="00455F92" w:rsidP="00061872">
      <w:pPr>
        <w:rPr>
          <w:rtl/>
        </w:rPr>
      </w:pPr>
      <w:r w:rsidRPr="00936D54">
        <w:t>2</w:t>
      </w:r>
      <w:r w:rsidRPr="00936D54">
        <w:rPr>
          <w:rtl/>
        </w:rPr>
        <w:tab/>
      </w:r>
      <w:r w:rsidRPr="00936D54">
        <w:rPr>
          <w:rFonts w:hint="eastAsia"/>
          <w:rtl/>
        </w:rPr>
        <w:t>إلى</w:t>
      </w:r>
      <w:r w:rsidRPr="00936D54">
        <w:rPr>
          <w:rtl/>
        </w:rPr>
        <w:t xml:space="preserve"> </w:t>
      </w:r>
      <w:r>
        <w:rPr>
          <w:rFonts w:hint="cs"/>
          <w:rtl/>
          <w:lang w:val="ru-RU" w:bidi="ar-EG"/>
        </w:rPr>
        <w:t xml:space="preserve">السعي </w:t>
      </w:r>
      <w:r>
        <w:rPr>
          <w:rFonts w:hint="cs"/>
          <w:rtl/>
        </w:rPr>
        <w:t>ل</w:t>
      </w:r>
      <w:r w:rsidRPr="00936D54">
        <w:rPr>
          <w:rtl/>
        </w:rPr>
        <w:t>قيام وكالات التشغيل</w:t>
      </w:r>
      <w:r>
        <w:rPr>
          <w:rFonts w:hint="cs"/>
          <w:rtl/>
        </w:rPr>
        <w:t xml:space="preserve"> المرخص لها من الدول الأعضاء</w:t>
      </w:r>
      <w:r w:rsidRPr="00936D54">
        <w:rPr>
          <w:rtl/>
        </w:rPr>
        <w:t xml:space="preserve"> بالإفصاح </w:t>
      </w:r>
      <w:r w:rsidRPr="00936D54">
        <w:rPr>
          <w:rFonts w:hint="eastAsia"/>
          <w:rtl/>
        </w:rPr>
        <w:t>عن</w:t>
      </w:r>
      <w:r w:rsidRPr="00936D54">
        <w:rPr>
          <w:rtl/>
        </w:rPr>
        <w:t xml:space="preserve"> </w:t>
      </w:r>
      <w:r w:rsidRPr="00936D54">
        <w:rPr>
          <w:rFonts w:hint="eastAsia"/>
          <w:rtl/>
        </w:rPr>
        <w:t>معلومات</w:t>
      </w:r>
      <w:r w:rsidRPr="00936D54">
        <w:rPr>
          <w:rtl/>
        </w:rPr>
        <w:t xml:space="preserve"> </w:t>
      </w:r>
      <w:r w:rsidRPr="00936D54">
        <w:rPr>
          <w:rFonts w:hint="eastAsia"/>
          <w:rtl/>
        </w:rPr>
        <w:t>التسيير</w:t>
      </w:r>
      <w:r w:rsidRPr="00936D54">
        <w:rPr>
          <w:rtl/>
        </w:rPr>
        <w:t xml:space="preserve"> </w:t>
      </w:r>
      <w:r w:rsidRPr="00936D54">
        <w:rPr>
          <w:rFonts w:hint="eastAsia"/>
          <w:rtl/>
        </w:rPr>
        <w:t>للوكالات</w:t>
      </w:r>
      <w:r w:rsidRPr="00936D54">
        <w:rPr>
          <w:rtl/>
        </w:rPr>
        <w:t xml:space="preserve"> المخولة على النحو الواجب </w:t>
      </w:r>
      <w:r w:rsidRPr="00936D54">
        <w:rPr>
          <w:rFonts w:hint="eastAsia"/>
          <w:rtl/>
        </w:rPr>
        <w:t>في حالات</w:t>
      </w:r>
      <w:r w:rsidRPr="00936D54">
        <w:rPr>
          <w:rtl/>
        </w:rPr>
        <w:t xml:space="preserve"> </w:t>
      </w:r>
      <w:r w:rsidRPr="00936D54">
        <w:rPr>
          <w:rFonts w:hint="eastAsia"/>
          <w:rtl/>
        </w:rPr>
        <w:t>الاحتيال</w:t>
      </w:r>
      <w:r>
        <w:rPr>
          <w:rFonts w:hint="cs"/>
          <w:rtl/>
        </w:rPr>
        <w:t>،</w:t>
      </w:r>
      <w:ins w:id="214" w:author="Debs, Mohamad" w:date="2016-10-14T15:24:00Z">
        <w:r w:rsidR="00BD75D9">
          <w:rPr>
            <w:rFonts w:hint="cs"/>
            <w:rtl/>
          </w:rPr>
          <w:t xml:space="preserve"> و</w:t>
        </w:r>
      </w:ins>
      <w:ins w:id="215" w:author="Debs, Mohamad" w:date="2016-10-14T15:41:00Z">
        <w:r w:rsidR="00541737">
          <w:rPr>
            <w:rFonts w:hint="cs"/>
            <w:rtl/>
          </w:rPr>
          <w:t>سوء استغلال</w:t>
        </w:r>
      </w:ins>
      <w:ins w:id="216" w:author="Debs, Mohamad" w:date="2016-10-14T15:24:00Z">
        <w:r w:rsidR="00BD75D9">
          <w:rPr>
            <w:rFonts w:hint="cs"/>
            <w:rtl/>
          </w:rPr>
          <w:t xml:space="preserve"> أو سوء استعمال ال</w:t>
        </w:r>
      </w:ins>
      <w:ins w:id="217" w:author="Debs, Mohamad" w:date="2016-10-14T15:25:00Z">
        <w:r w:rsidR="00BD75D9">
          <w:rPr>
            <w:rFonts w:hint="cs"/>
            <w:rtl/>
          </w:rPr>
          <w:t>أ</w:t>
        </w:r>
      </w:ins>
      <w:ins w:id="218" w:author="Debs, Mohamad" w:date="2016-10-14T15:24:00Z">
        <w:r w:rsidR="00BD75D9">
          <w:rPr>
            <w:rFonts w:hint="cs"/>
            <w:rtl/>
          </w:rPr>
          <w:t>رقام،</w:t>
        </w:r>
      </w:ins>
      <w:r>
        <w:rPr>
          <w:rFonts w:hint="cs"/>
          <w:rtl/>
        </w:rPr>
        <w:t xml:space="preserve"> وفقاً للقوانين الوطنية؛</w:t>
      </w:r>
    </w:p>
    <w:p w:rsidR="00061872" w:rsidRPr="001C38AC" w:rsidRDefault="00455F92" w:rsidP="00D978E7">
      <w:pPr>
        <w:rPr>
          <w:rtl/>
        </w:rPr>
      </w:pPr>
      <w:r w:rsidRPr="001C38AC">
        <w:t>3</w:t>
      </w:r>
      <w:r w:rsidRPr="001C38AC">
        <w:rPr>
          <w:rtl/>
        </w:rPr>
        <w:tab/>
      </w:r>
      <w:r w:rsidRPr="001C38AC">
        <w:rPr>
          <w:rFonts w:hint="eastAsia"/>
          <w:rtl/>
        </w:rPr>
        <w:t>إلى</w:t>
      </w:r>
      <w:r w:rsidRPr="001C38AC">
        <w:rPr>
          <w:rtl/>
        </w:rPr>
        <w:t xml:space="preserve"> </w:t>
      </w:r>
      <w:r w:rsidRPr="001C38AC">
        <w:rPr>
          <w:rFonts w:hint="eastAsia"/>
          <w:rtl/>
        </w:rPr>
        <w:t>تشجيع</w:t>
      </w:r>
      <w:r w:rsidRPr="001C38AC">
        <w:rPr>
          <w:rtl/>
        </w:rPr>
        <w:t xml:space="preserve"> الإدارات والهيئات التنظيمية الوطنية على التعاون وتقاسم المعلومات عن </w:t>
      </w:r>
      <w:r w:rsidRPr="001C38AC">
        <w:rPr>
          <w:rFonts w:hint="eastAsia"/>
          <w:rtl/>
        </w:rPr>
        <w:t>الأنشطة</w:t>
      </w:r>
      <w:r w:rsidRPr="001C38AC">
        <w:rPr>
          <w:rtl/>
        </w:rPr>
        <w:t xml:space="preserve"> </w:t>
      </w:r>
      <w:r w:rsidRPr="001C38AC">
        <w:rPr>
          <w:rFonts w:hint="eastAsia"/>
          <w:rtl/>
        </w:rPr>
        <w:t>الاحتيالية</w:t>
      </w:r>
      <w:r w:rsidRPr="001C38AC">
        <w:rPr>
          <w:rtl/>
        </w:rPr>
        <w:t xml:space="preserve"> </w:t>
      </w:r>
      <w:r w:rsidRPr="001C38AC">
        <w:rPr>
          <w:rFonts w:hint="eastAsia"/>
          <w:rtl/>
        </w:rPr>
        <w:t>المتعلقة</w:t>
      </w:r>
      <w:r w:rsidR="001C38AC">
        <w:rPr>
          <w:rFonts w:hint="cs"/>
          <w:rtl/>
        </w:rPr>
        <w:t xml:space="preserve"> </w:t>
      </w:r>
      <w:r w:rsidR="005B2011" w:rsidRPr="001C38AC">
        <w:rPr>
          <w:rFonts w:hint="eastAsia"/>
          <w:rtl/>
        </w:rPr>
        <w:t>ب</w:t>
      </w:r>
      <w:r w:rsidR="00541737" w:rsidRPr="001C38AC">
        <w:rPr>
          <w:rFonts w:hint="eastAsia"/>
          <w:rtl/>
        </w:rPr>
        <w:t>سوء</w:t>
      </w:r>
      <w:r w:rsidR="00541737" w:rsidRPr="001C38AC">
        <w:rPr>
          <w:rtl/>
        </w:rPr>
        <w:t xml:space="preserve"> استغلال</w:t>
      </w:r>
      <w:r w:rsidR="005B2011" w:rsidRPr="001C38AC">
        <w:rPr>
          <w:rtl/>
        </w:rPr>
        <w:t xml:space="preserve"> و</w:t>
      </w:r>
      <w:r w:rsidR="00541737" w:rsidRPr="001C38AC">
        <w:rPr>
          <w:rFonts w:hint="eastAsia"/>
          <w:rtl/>
        </w:rPr>
        <w:t>سوء</w:t>
      </w:r>
      <w:r w:rsidR="00541737" w:rsidRPr="001C38AC">
        <w:rPr>
          <w:rtl/>
        </w:rPr>
        <w:t xml:space="preserve"> </w:t>
      </w:r>
      <w:r w:rsidR="00D83E98" w:rsidRPr="001C38AC">
        <w:rPr>
          <w:rFonts w:hint="cs"/>
          <w:rtl/>
        </w:rPr>
        <w:t xml:space="preserve">استعمال </w:t>
      </w:r>
      <w:r w:rsidRPr="001C38AC">
        <w:rPr>
          <w:rFonts w:hint="eastAsia"/>
          <w:rtl/>
        </w:rPr>
        <w:t>موارد</w:t>
      </w:r>
      <w:r w:rsidRPr="001C38AC">
        <w:rPr>
          <w:rtl/>
        </w:rPr>
        <w:t xml:space="preserve"> </w:t>
      </w:r>
      <w:r w:rsidRPr="001C38AC">
        <w:rPr>
          <w:rFonts w:hint="eastAsia"/>
          <w:rtl/>
        </w:rPr>
        <w:t>الترقيم</w:t>
      </w:r>
      <w:r w:rsidRPr="001C38AC">
        <w:rPr>
          <w:rtl/>
        </w:rPr>
        <w:t xml:space="preserve"> </w:t>
      </w:r>
      <w:r w:rsidRPr="001C38AC">
        <w:rPr>
          <w:rFonts w:hint="eastAsia"/>
          <w:rtl/>
        </w:rPr>
        <w:t>الدولية</w:t>
      </w:r>
      <w:r w:rsidRPr="001C38AC">
        <w:rPr>
          <w:rtl/>
        </w:rPr>
        <w:t xml:space="preserve"> </w:t>
      </w:r>
      <w:r w:rsidRPr="001C38AC">
        <w:rPr>
          <w:rFonts w:hint="eastAsia"/>
          <w:rtl/>
        </w:rPr>
        <w:t>والتعاون</w:t>
      </w:r>
      <w:r w:rsidRPr="001C38AC">
        <w:rPr>
          <w:rtl/>
        </w:rPr>
        <w:t xml:space="preserve"> في مواجهة ومكافحة </w:t>
      </w:r>
      <w:r w:rsidRPr="001C38AC">
        <w:rPr>
          <w:rFonts w:hint="eastAsia"/>
          <w:rtl/>
        </w:rPr>
        <w:t>هذه</w:t>
      </w:r>
      <w:r w:rsidRPr="001C38AC">
        <w:rPr>
          <w:rtl/>
        </w:rPr>
        <w:t xml:space="preserve"> </w:t>
      </w:r>
      <w:r w:rsidRPr="001C38AC">
        <w:rPr>
          <w:rFonts w:hint="eastAsia"/>
          <w:rtl/>
        </w:rPr>
        <w:t>الأنشطة؛</w:t>
      </w:r>
    </w:p>
    <w:p w:rsidR="00061872" w:rsidRPr="00A61FDD" w:rsidRDefault="00455F92" w:rsidP="00D978E7">
      <w:pPr>
        <w:rPr>
          <w:kern w:val="16"/>
          <w:rtl/>
          <w:lang w:bidi="ar-EG"/>
        </w:rPr>
      </w:pPr>
      <w:r w:rsidRPr="00A61FDD">
        <w:lastRenderedPageBreak/>
        <w:t>4</w:t>
      </w:r>
      <w:r w:rsidRPr="00A61FDD">
        <w:rPr>
          <w:rFonts w:hint="cs"/>
          <w:rtl/>
        </w:rPr>
        <w:tab/>
        <w:t xml:space="preserve">إلى تشجيع جميع شركات تشغيل الاتصالات الدولية على تعزيز فعالية دور الاتحاد الدولي للاتصالات وتطبيق توصياته، خاصة التوصيات الصادرة عن لجنة الدراسات </w:t>
      </w:r>
      <w:r w:rsidRPr="00A61FDD">
        <w:t>2</w:t>
      </w:r>
      <w:r w:rsidRPr="00A61FDD">
        <w:rPr>
          <w:rFonts w:hint="cs"/>
          <w:rtl/>
        </w:rPr>
        <w:t xml:space="preserve"> لقطاع تقييس الاتصالات بهدف العمل على وضع أساس جديد أكثر فعالية لمواجهة ومكافحة الأنشطة الاحتيالية الناجمة عن</w:t>
      </w:r>
      <w:r w:rsidR="005B2011">
        <w:rPr>
          <w:rFonts w:hint="cs"/>
          <w:rtl/>
        </w:rPr>
        <w:t xml:space="preserve"> </w:t>
      </w:r>
      <w:r w:rsidR="00541737">
        <w:rPr>
          <w:rFonts w:hint="cs"/>
          <w:rtl/>
        </w:rPr>
        <w:t>سوء استغلال</w:t>
      </w:r>
      <w:r w:rsidR="005B2011">
        <w:rPr>
          <w:rFonts w:hint="cs"/>
          <w:rtl/>
        </w:rPr>
        <w:t xml:space="preserve"> و</w:t>
      </w:r>
      <w:r w:rsidR="00541737">
        <w:rPr>
          <w:rFonts w:hint="cs"/>
          <w:rtl/>
        </w:rPr>
        <w:t xml:space="preserve">سوء </w:t>
      </w:r>
      <w:r w:rsidR="00D83E98">
        <w:rPr>
          <w:rFonts w:hint="cs"/>
          <w:rtl/>
        </w:rPr>
        <w:t xml:space="preserve">استعمال </w:t>
      </w:r>
      <w:r w:rsidRPr="00A61FDD">
        <w:rPr>
          <w:rFonts w:hint="cs"/>
          <w:rtl/>
        </w:rPr>
        <w:t>الأرقام بما يساعد على الحد من التأثيرات السلبية لهذه الأنشطة الاحتيالية وحجب النداءات الدولية</w:t>
      </w:r>
      <w:r>
        <w:rPr>
          <w:rFonts w:hint="cs"/>
          <w:kern w:val="16"/>
          <w:rtl/>
        </w:rPr>
        <w:t>؛</w:t>
      </w:r>
    </w:p>
    <w:p w:rsidR="00061872" w:rsidRDefault="00455F92" w:rsidP="00D978E7">
      <w:pPr>
        <w:rPr>
          <w:rtl/>
          <w:lang w:bidi="ar-EG"/>
        </w:rPr>
      </w:pPr>
      <w:r>
        <w:t>5</w:t>
      </w:r>
      <w:r>
        <w:rPr>
          <w:rFonts w:cs="Times New Roman" w:hint="cs"/>
          <w:rtl/>
        </w:rPr>
        <w:tab/>
      </w:r>
      <w:r w:rsidRPr="00FE1C62">
        <w:rPr>
          <w:rFonts w:hint="cs"/>
          <w:rtl/>
        </w:rPr>
        <w:t>إلى</w:t>
      </w:r>
      <w:r>
        <w:rPr>
          <w:rFonts w:cs="Times New Roman" w:hint="cs"/>
          <w:rtl/>
          <w:lang w:bidi="ar-EG"/>
        </w:rPr>
        <w:t xml:space="preserve"> </w:t>
      </w:r>
      <w:r>
        <w:rPr>
          <w:rFonts w:hint="cs"/>
          <w:rtl/>
        </w:rPr>
        <w:t>تشجيع الإدارات وشركات تشغيل الاتصالات الدولية على تطبيق توصيات قطاع تقييس الاتصالات بهدف التخفيف من التأثيرات السلبية</w:t>
      </w:r>
      <w:r w:rsidR="005B2011">
        <w:rPr>
          <w:rFonts w:hint="cs"/>
          <w:rtl/>
        </w:rPr>
        <w:t xml:space="preserve"> </w:t>
      </w:r>
      <w:r w:rsidR="00D83E98">
        <w:rPr>
          <w:rFonts w:hint="cs"/>
          <w:rtl/>
        </w:rPr>
        <w:t>ل</w:t>
      </w:r>
      <w:r w:rsidR="00541737">
        <w:rPr>
          <w:rFonts w:hint="cs"/>
          <w:rtl/>
        </w:rPr>
        <w:t>سوء استغلال</w:t>
      </w:r>
      <w:r w:rsidR="005B2011">
        <w:rPr>
          <w:rFonts w:hint="cs"/>
          <w:rtl/>
        </w:rPr>
        <w:t xml:space="preserve"> الأرقام و</w:t>
      </w:r>
      <w:r w:rsidR="00541737">
        <w:rPr>
          <w:rFonts w:hint="cs"/>
          <w:rtl/>
        </w:rPr>
        <w:t xml:space="preserve">سوء </w:t>
      </w:r>
      <w:r w:rsidR="00D83E98">
        <w:rPr>
          <w:rFonts w:hint="cs"/>
          <w:rtl/>
        </w:rPr>
        <w:t>استعمالها</w:t>
      </w:r>
      <w:r>
        <w:rPr>
          <w:rFonts w:hint="cs"/>
          <w:rtl/>
        </w:rPr>
        <w:t>، بما في ذلك حجب النداءات نحو بعض البلدان</w:t>
      </w:r>
      <w:ins w:id="219" w:author="Imad RIZ" w:date="2016-10-13T10:44:00Z">
        <w:r w:rsidR="00FA2447">
          <w:rPr>
            <w:rFonts w:hint="cs"/>
            <w:rtl/>
          </w:rPr>
          <w:t xml:space="preserve">، </w:t>
        </w:r>
      </w:ins>
      <w:ins w:id="220" w:author="Debs, Mohamad" w:date="2016-10-14T15:25:00Z">
        <w:r w:rsidR="00BD75D9">
          <w:rPr>
            <w:rFonts w:hint="cs"/>
            <w:rtl/>
          </w:rPr>
          <w:t>و</w:t>
        </w:r>
      </w:ins>
      <w:ins w:id="221" w:author="Imad RIZ" w:date="2016-10-13T10:47:00Z">
        <w:r w:rsidR="009C3C45" w:rsidRPr="009C3C45">
          <w:rPr>
            <w:rFonts w:hint="cs"/>
            <w:rtl/>
          </w:rPr>
          <w:t>حجب أو تعليق مدفوعات التوصيل البيني للنداءات الدولية، في إطار تخويل من هيئات التنظيم الوطنية على أساس كل حالة على حدة</w:t>
        </w:r>
      </w:ins>
      <w:r>
        <w:rPr>
          <w:rFonts w:hint="cs"/>
          <w:rtl/>
        </w:rPr>
        <w:t>،</w:t>
      </w:r>
    </w:p>
    <w:p w:rsidR="00061872" w:rsidRPr="005D65F6" w:rsidRDefault="00455F92" w:rsidP="00061872">
      <w:pPr>
        <w:pStyle w:val="Call"/>
        <w:rPr>
          <w:rtl/>
        </w:rPr>
      </w:pPr>
      <w:r>
        <w:rPr>
          <w:rFonts w:hint="cs"/>
          <w:rtl/>
        </w:rPr>
        <w:t>تقـرر</w:t>
      </w:r>
      <w:r w:rsidRPr="005D65F6">
        <w:rPr>
          <w:rFonts w:hint="cs"/>
          <w:rtl/>
        </w:rPr>
        <w:t xml:space="preserve"> </w:t>
      </w:r>
      <w:r>
        <w:rPr>
          <w:rFonts w:hint="cs"/>
          <w:rtl/>
        </w:rPr>
        <w:t>كذلك</w:t>
      </w:r>
    </w:p>
    <w:p w:rsidR="00061872" w:rsidRPr="00680B03" w:rsidRDefault="00455F92" w:rsidP="00D978E7">
      <w:pPr>
        <w:rPr>
          <w:rtl/>
          <w:lang w:bidi="ar-EG"/>
        </w:rPr>
      </w:pPr>
      <w:r w:rsidRPr="00680B03">
        <w:t>1</w:t>
      </w:r>
      <w:r w:rsidRPr="00680B03">
        <w:rPr>
          <w:rFonts w:hint="cs"/>
          <w:rtl/>
        </w:rPr>
        <w:tab/>
        <w:t>أن تتخذ الإدارات ووكالات التشغيل المرخص لها من الدول الأعضاء أقصى ما يمكن من تدابير معقولة لتقديم المعلومات اللازمة لمعالجة القضايا المتعلقة</w:t>
      </w:r>
      <w:r w:rsidR="00D83E98" w:rsidRPr="00680B03">
        <w:rPr>
          <w:rFonts w:hint="cs"/>
          <w:rtl/>
        </w:rPr>
        <w:t xml:space="preserve"> </w:t>
      </w:r>
      <w:r w:rsidR="005B11C6" w:rsidRPr="00680B03">
        <w:rPr>
          <w:rFonts w:hint="cs"/>
          <w:rtl/>
        </w:rPr>
        <w:t>ب</w:t>
      </w:r>
      <w:r w:rsidR="00541737" w:rsidRPr="00680B03">
        <w:rPr>
          <w:rFonts w:hint="cs"/>
          <w:rtl/>
        </w:rPr>
        <w:t>سوء استغلال</w:t>
      </w:r>
      <w:r w:rsidR="005B11C6" w:rsidRPr="00680B03">
        <w:rPr>
          <w:rFonts w:hint="cs"/>
          <w:rtl/>
        </w:rPr>
        <w:t xml:space="preserve"> الأرقام و</w:t>
      </w:r>
      <w:r w:rsidR="00541737" w:rsidRPr="00680B03">
        <w:rPr>
          <w:rFonts w:hint="cs"/>
          <w:rtl/>
        </w:rPr>
        <w:t>سوء</w:t>
      </w:r>
      <w:r w:rsidR="00D83E98" w:rsidRPr="00680B03">
        <w:rPr>
          <w:rFonts w:hint="cs"/>
          <w:rtl/>
        </w:rPr>
        <w:t xml:space="preserve"> استعمالها</w:t>
      </w:r>
      <w:r w:rsidRPr="00680B03">
        <w:rPr>
          <w:rFonts w:hint="cs"/>
          <w:rtl/>
        </w:rPr>
        <w:t>؛</w:t>
      </w:r>
    </w:p>
    <w:p w:rsidR="00061872" w:rsidRPr="00680B03" w:rsidRDefault="00455F92" w:rsidP="00D978E7">
      <w:pPr>
        <w:rPr>
          <w:rtl/>
          <w:lang w:bidi="ar-EG"/>
        </w:rPr>
      </w:pPr>
      <w:r w:rsidRPr="00680B03">
        <w:t>2</w:t>
      </w:r>
      <w:r w:rsidRPr="00680B03">
        <w:rPr>
          <w:rFonts w:hint="cs"/>
          <w:rtl/>
        </w:rPr>
        <w:tab/>
        <w:t>أن تأخذ الإدارات ووكالات التشغيل المرخص لها من الدول الأعضاء التي تعمل على أراضيها علماً "بالمبادئ التوجيهية المقترحة للهيئات التنظيمية والإدارات ووكالات التشغيل ال</w:t>
      </w:r>
      <w:r w:rsidR="006F4EE8" w:rsidRPr="00680B03">
        <w:rPr>
          <w:rFonts w:hint="cs"/>
          <w:rtl/>
        </w:rPr>
        <w:t>م</w:t>
      </w:r>
      <w:r w:rsidRPr="00680B03">
        <w:rPr>
          <w:rFonts w:hint="cs"/>
          <w:rtl/>
        </w:rPr>
        <w:t xml:space="preserve">رخص لها من </w:t>
      </w:r>
      <w:r w:rsidRPr="00680B03">
        <w:rPr>
          <w:rFonts w:hint="cs"/>
          <w:kern w:val="16"/>
          <w:rtl/>
        </w:rPr>
        <w:t>الدول الأعضاء</w:t>
      </w:r>
      <w:r w:rsidR="00287E91" w:rsidRPr="00680B03">
        <w:rPr>
          <w:rFonts w:hint="cs"/>
          <w:rtl/>
        </w:rPr>
        <w:t xml:space="preserve"> للتعامل مع</w:t>
      </w:r>
      <w:r w:rsidR="005B11C6" w:rsidRPr="00680B03">
        <w:rPr>
          <w:rFonts w:hint="cs"/>
          <w:rtl/>
        </w:rPr>
        <w:t xml:space="preserve"> </w:t>
      </w:r>
      <w:r w:rsidR="00541737" w:rsidRPr="00680B03">
        <w:rPr>
          <w:rFonts w:hint="cs"/>
          <w:rtl/>
        </w:rPr>
        <w:t>سوء استغلال</w:t>
      </w:r>
      <w:r w:rsidR="00D83E98" w:rsidRPr="00680B03">
        <w:rPr>
          <w:rFonts w:hint="cs"/>
          <w:rtl/>
        </w:rPr>
        <w:t xml:space="preserve"> </w:t>
      </w:r>
      <w:r w:rsidRPr="00680B03">
        <w:rPr>
          <w:rFonts w:hint="cs"/>
          <w:rtl/>
        </w:rPr>
        <w:t>الأرقام"، طبقاً للمرفق بهذا القرار، وأن تنظر فيها إلى أقصى حد ممكن عملياً؛</w:t>
      </w:r>
    </w:p>
    <w:p w:rsidR="00061872" w:rsidRPr="003B5422" w:rsidRDefault="00455F92" w:rsidP="00D978E7">
      <w:pPr>
        <w:rPr>
          <w:rtl/>
          <w:lang w:bidi="ar-EG"/>
        </w:rPr>
      </w:pPr>
      <w:r w:rsidRPr="003B5422">
        <w:t>3</w:t>
      </w:r>
      <w:r w:rsidRPr="003B5422">
        <w:rPr>
          <w:rtl/>
        </w:rPr>
        <w:tab/>
      </w:r>
      <w:r w:rsidRPr="003B5422">
        <w:rPr>
          <w:rFonts w:hint="eastAsia"/>
          <w:rtl/>
        </w:rPr>
        <w:t>ضرورة</w:t>
      </w:r>
      <w:r w:rsidRPr="003B5422">
        <w:rPr>
          <w:rtl/>
        </w:rPr>
        <w:t xml:space="preserve"> </w:t>
      </w:r>
      <w:r w:rsidRPr="003B5422">
        <w:rPr>
          <w:rFonts w:hint="eastAsia"/>
          <w:rtl/>
        </w:rPr>
        <w:t>أن</w:t>
      </w:r>
      <w:r w:rsidRPr="003B5422">
        <w:rPr>
          <w:rtl/>
        </w:rPr>
        <w:t xml:space="preserve"> </w:t>
      </w:r>
      <w:r w:rsidRPr="003B5422">
        <w:rPr>
          <w:rFonts w:hint="eastAsia"/>
          <w:rtl/>
        </w:rPr>
        <w:t>تأخذ</w:t>
      </w:r>
      <w:r w:rsidRPr="003B5422">
        <w:rPr>
          <w:rtl/>
        </w:rPr>
        <w:t xml:space="preserve"> </w:t>
      </w:r>
      <w:r w:rsidRPr="003B5422">
        <w:rPr>
          <w:rFonts w:hint="eastAsia"/>
          <w:rtl/>
        </w:rPr>
        <w:t>الدول</w:t>
      </w:r>
      <w:r w:rsidRPr="003B5422">
        <w:rPr>
          <w:rtl/>
        </w:rPr>
        <w:t xml:space="preserve"> </w:t>
      </w:r>
      <w:r w:rsidRPr="003B5422">
        <w:rPr>
          <w:rFonts w:hint="eastAsia"/>
          <w:rtl/>
        </w:rPr>
        <w:t>الأعضاء</w:t>
      </w:r>
      <w:r w:rsidRPr="003B5422">
        <w:rPr>
          <w:rtl/>
        </w:rPr>
        <w:t xml:space="preserve"> </w:t>
      </w:r>
      <w:r w:rsidRPr="003B5422">
        <w:rPr>
          <w:rFonts w:hint="eastAsia"/>
          <w:rtl/>
        </w:rPr>
        <w:t>والمنظمون</w:t>
      </w:r>
      <w:r w:rsidRPr="003B5422">
        <w:rPr>
          <w:rtl/>
        </w:rPr>
        <w:t xml:space="preserve"> </w:t>
      </w:r>
      <w:r w:rsidRPr="003B5422">
        <w:rPr>
          <w:rFonts w:hint="eastAsia"/>
          <w:rtl/>
        </w:rPr>
        <w:t>الوطنيون</w:t>
      </w:r>
      <w:r w:rsidRPr="003B5422">
        <w:rPr>
          <w:rtl/>
        </w:rPr>
        <w:t xml:space="preserve"> </w:t>
      </w:r>
      <w:r w:rsidRPr="003B5422">
        <w:rPr>
          <w:rFonts w:hint="eastAsia"/>
          <w:rtl/>
        </w:rPr>
        <w:t>علماً</w:t>
      </w:r>
      <w:r w:rsidRPr="003B5422">
        <w:rPr>
          <w:rtl/>
        </w:rPr>
        <w:t xml:space="preserve"> </w:t>
      </w:r>
      <w:r w:rsidRPr="003B5422">
        <w:rPr>
          <w:rFonts w:hint="eastAsia"/>
          <w:rtl/>
        </w:rPr>
        <w:t>بما</w:t>
      </w:r>
      <w:r w:rsidRPr="003B5422">
        <w:rPr>
          <w:rtl/>
        </w:rPr>
        <w:t xml:space="preserve"> </w:t>
      </w:r>
      <w:r w:rsidRPr="003B5422">
        <w:rPr>
          <w:rFonts w:hint="eastAsia"/>
          <w:rtl/>
        </w:rPr>
        <w:t>يجري</w:t>
      </w:r>
      <w:r w:rsidRPr="003B5422">
        <w:rPr>
          <w:rtl/>
        </w:rPr>
        <w:t xml:space="preserve"> </w:t>
      </w:r>
      <w:r w:rsidRPr="003B5422">
        <w:rPr>
          <w:rFonts w:hint="eastAsia"/>
          <w:rtl/>
        </w:rPr>
        <w:t>من</w:t>
      </w:r>
      <w:r w:rsidRPr="003B5422">
        <w:rPr>
          <w:rtl/>
        </w:rPr>
        <w:t xml:space="preserve"> </w:t>
      </w:r>
      <w:r w:rsidRPr="003B5422">
        <w:rPr>
          <w:rFonts w:hint="eastAsia"/>
          <w:rtl/>
        </w:rPr>
        <w:t>أنشطة</w:t>
      </w:r>
      <w:r w:rsidRPr="003B5422">
        <w:rPr>
          <w:rtl/>
        </w:rPr>
        <w:t xml:space="preserve"> </w:t>
      </w:r>
      <w:r w:rsidRPr="003B5422">
        <w:rPr>
          <w:rFonts w:hint="eastAsia"/>
          <w:rtl/>
        </w:rPr>
        <w:t>تتعلق</w:t>
      </w:r>
      <w:r w:rsidR="005B11C6" w:rsidRPr="003B5422">
        <w:rPr>
          <w:rFonts w:hint="cs"/>
          <w:spacing w:val="-6"/>
          <w:rtl/>
        </w:rPr>
        <w:t xml:space="preserve"> </w:t>
      </w:r>
      <w:del w:id="222" w:author="Elbahnassawy, Ganat" w:date="2016-10-17T14:48:00Z">
        <w:r w:rsidR="005B11C6" w:rsidRPr="0002768D" w:rsidDel="005B11C6">
          <w:rPr>
            <w:rFonts w:hint="cs"/>
            <w:spacing w:val="-6"/>
            <w:rtl/>
          </w:rPr>
          <w:delText xml:space="preserve">بإساءة </w:delText>
        </w:r>
      </w:del>
      <w:ins w:id="223" w:author="Awad, Samy" w:date="2016-10-13T11:15:00Z">
        <w:r w:rsidR="00604C87" w:rsidRPr="00D978E7">
          <w:rPr>
            <w:rtl/>
          </w:rPr>
          <w:t>ب</w:t>
        </w:r>
      </w:ins>
      <w:ins w:id="224" w:author="Debs, Mohamad" w:date="2016-10-14T15:41:00Z">
        <w:r w:rsidR="00541737">
          <w:rPr>
            <w:rtl/>
          </w:rPr>
          <w:t>سوء</w:t>
        </w:r>
      </w:ins>
      <w:ins w:id="225" w:author="Elbahnassawy, Ganat" w:date="2016-10-17T14:48:00Z">
        <w:r w:rsidR="005B11C6">
          <w:rPr>
            <w:rFonts w:hint="cs"/>
            <w:rtl/>
          </w:rPr>
          <w:t xml:space="preserve"> </w:t>
        </w:r>
      </w:ins>
      <w:ins w:id="226" w:author="Debs, Mohamad" w:date="2016-10-14T15:41:00Z">
        <w:r w:rsidR="00541737">
          <w:rPr>
            <w:rtl/>
          </w:rPr>
          <w:t>استغلال</w:t>
        </w:r>
      </w:ins>
      <w:ins w:id="227" w:author="Elbahnassawy, Ganat" w:date="2016-10-17T14:48:00Z">
        <w:r w:rsidR="005B11C6">
          <w:rPr>
            <w:rFonts w:hint="cs"/>
            <w:rtl/>
          </w:rPr>
          <w:t xml:space="preserve"> </w:t>
        </w:r>
      </w:ins>
      <w:ins w:id="228" w:author="Awad, Samy" w:date="2016-10-13T11:15:00Z">
        <w:r w:rsidR="00604C87" w:rsidRPr="00D978E7">
          <w:rPr>
            <w:rFonts w:hint="eastAsia"/>
            <w:rtl/>
          </w:rPr>
          <w:t>و</w:t>
        </w:r>
      </w:ins>
      <w:ins w:id="229" w:author="Debs, Mohamad" w:date="2016-10-14T15:42:00Z">
        <w:r w:rsidR="00541737">
          <w:rPr>
            <w:rFonts w:hint="eastAsia"/>
            <w:rtl/>
          </w:rPr>
          <w:t xml:space="preserve">سوء </w:t>
        </w:r>
      </w:ins>
      <w:r w:rsidR="003157EE" w:rsidRPr="003B5422">
        <w:rPr>
          <w:rFonts w:hint="cs"/>
          <w:rtl/>
        </w:rPr>
        <w:t xml:space="preserve">استعمال </w:t>
      </w:r>
      <w:r w:rsidRPr="003B5422">
        <w:rPr>
          <w:rtl/>
        </w:rPr>
        <w:t xml:space="preserve">موارد الترقيم الدولية، وفقاً للتوصية </w:t>
      </w:r>
      <w:r w:rsidRPr="003B5422">
        <w:t>ITU</w:t>
      </w:r>
      <w:r w:rsidRPr="003B5422">
        <w:noBreakHyphen/>
        <w:t>T E.164</w:t>
      </w:r>
      <w:r w:rsidRPr="003B5422">
        <w:rPr>
          <w:rtl/>
        </w:rPr>
        <w:t xml:space="preserve"> من خلال موارد قطاع تقييس الاتصالات ذات الصلة (مثل النشرة التشغيلية لقطاع تقييس الاتصالات)؛</w:t>
      </w:r>
    </w:p>
    <w:p w:rsidR="00BD75D9" w:rsidRPr="000967FB" w:rsidRDefault="00455F92" w:rsidP="00D62B4C">
      <w:pPr>
        <w:rPr>
          <w:ins w:id="230" w:author="Debs, Mohamad" w:date="2016-10-14T15:31:00Z"/>
          <w:rtl/>
          <w:lang w:bidi="ar-SY"/>
        </w:rPr>
      </w:pPr>
      <w:r w:rsidRPr="000967FB">
        <w:t>4</w:t>
      </w:r>
      <w:r w:rsidRPr="000967FB">
        <w:rPr>
          <w:rFonts w:hint="cs"/>
          <w:rtl/>
        </w:rPr>
        <w:tab/>
        <w:t>أن تطلب من لجنة الدراسات</w:t>
      </w:r>
      <w:r w:rsidRPr="000967FB">
        <w:rPr>
          <w:rFonts w:hint="eastAsia"/>
          <w:rtl/>
        </w:rPr>
        <w:t> </w:t>
      </w:r>
      <w:r w:rsidRPr="000967FB">
        <w:t>2</w:t>
      </w:r>
      <w:r w:rsidRPr="000967FB">
        <w:rPr>
          <w:rFonts w:hint="cs"/>
          <w:rtl/>
        </w:rPr>
        <w:t xml:space="preserve"> </w:t>
      </w:r>
      <w:ins w:id="231" w:author="Awad, Samy" w:date="2016-10-13T11:16:00Z">
        <w:r w:rsidR="00455FE6" w:rsidRPr="000967FB">
          <w:rPr>
            <w:rFonts w:hint="cs"/>
            <w:rtl/>
          </w:rPr>
          <w:t xml:space="preserve">أن تواصل </w:t>
        </w:r>
      </w:ins>
      <w:r w:rsidRPr="000967FB">
        <w:rPr>
          <w:rFonts w:hint="cs"/>
          <w:rtl/>
        </w:rPr>
        <w:t>دراسة كل جوانب وأشكال</w:t>
      </w:r>
      <w:r w:rsidR="005B11C6" w:rsidRPr="000967FB">
        <w:rPr>
          <w:rFonts w:hint="cs"/>
          <w:rtl/>
        </w:rPr>
        <w:t xml:space="preserve"> </w:t>
      </w:r>
      <w:ins w:id="232" w:author="Debs, Mohamad" w:date="2016-10-14T15:27:00Z">
        <w:r w:rsidR="00BD75D9" w:rsidRPr="000967FB">
          <w:rPr>
            <w:rFonts w:hint="cs"/>
            <w:rtl/>
          </w:rPr>
          <w:t xml:space="preserve">وآليات </w:t>
        </w:r>
      </w:ins>
      <w:r w:rsidR="00541737" w:rsidRPr="000967FB">
        <w:rPr>
          <w:rFonts w:hint="cs"/>
          <w:rtl/>
        </w:rPr>
        <w:t>سوء استغلال</w:t>
      </w:r>
      <w:r w:rsidR="005B11C6" w:rsidRPr="000967FB">
        <w:rPr>
          <w:rFonts w:hint="cs"/>
          <w:rtl/>
        </w:rPr>
        <w:t xml:space="preserve"> </w:t>
      </w:r>
      <w:r w:rsidRPr="000967FB">
        <w:rPr>
          <w:rFonts w:hint="cs"/>
          <w:rtl/>
        </w:rPr>
        <w:t>موارد الترقيم و</w:t>
      </w:r>
      <w:del w:id="233" w:author="Elbahnassawy, Ganat" w:date="2016-10-17T14:51:00Z">
        <w:r w:rsidR="005B11C6" w:rsidRPr="000967FB" w:rsidDel="005B11C6">
          <w:rPr>
            <w:rFonts w:hint="cs"/>
            <w:rtl/>
          </w:rPr>
          <w:delText xml:space="preserve">إساءة </w:delText>
        </w:r>
      </w:del>
      <w:ins w:id="234" w:author="Debs, Mohamad" w:date="2016-10-14T15:42:00Z">
        <w:r w:rsidR="00541737" w:rsidRPr="000967FB">
          <w:rPr>
            <w:rFonts w:hint="cs"/>
            <w:rtl/>
          </w:rPr>
          <w:t xml:space="preserve">سوء </w:t>
        </w:r>
      </w:ins>
      <w:r w:rsidR="005B11C6" w:rsidRPr="000967FB">
        <w:rPr>
          <w:rFonts w:hint="cs"/>
          <w:rtl/>
        </w:rPr>
        <w:t>استعمالها</w:t>
      </w:r>
      <w:r w:rsidRPr="000967FB">
        <w:rPr>
          <w:rFonts w:hint="cs"/>
          <w:rtl/>
        </w:rPr>
        <w:t>، خاصة الرموز الدولية للبلدان بغية تعديل التوصية</w:t>
      </w:r>
      <w:r w:rsidRPr="000967FB">
        <w:rPr>
          <w:rFonts w:hint="eastAsia"/>
          <w:rtl/>
        </w:rPr>
        <w:t> </w:t>
      </w:r>
      <w:r w:rsidRPr="000967FB">
        <w:t>ITU</w:t>
      </w:r>
      <w:r w:rsidRPr="000967FB">
        <w:noBreakHyphen/>
        <w:t>T E.156</w:t>
      </w:r>
      <w:r w:rsidRPr="000967FB">
        <w:rPr>
          <w:rFonts w:hint="cs"/>
          <w:rtl/>
        </w:rPr>
        <w:t xml:space="preserve"> وإضافاتها ومبادئها التوجيهية لدعم مواجهة ومكافحة هذه الأنشطة</w:t>
      </w:r>
      <w:ins w:id="235" w:author="Imad RIZ" w:date="2016-10-13T10:48:00Z">
        <w:r w:rsidR="009C3C45" w:rsidRPr="000967FB">
          <w:rPr>
            <w:rFonts w:hint="cs"/>
            <w:rtl/>
          </w:rPr>
          <w:t xml:space="preserve">، </w:t>
        </w:r>
      </w:ins>
      <w:ins w:id="236" w:author="Debs, Mohamad" w:date="2016-10-14T15:27:00Z">
        <w:r w:rsidR="00BD75D9" w:rsidRPr="000967FB">
          <w:rPr>
            <w:rFonts w:hint="cs"/>
            <w:rtl/>
          </w:rPr>
          <w:t>بما في ذلك</w:t>
        </w:r>
      </w:ins>
      <w:ins w:id="237" w:author="Debs, Mohamad" w:date="2016-10-14T15:28:00Z">
        <w:r w:rsidR="00BD75D9" w:rsidRPr="000967FB">
          <w:rPr>
            <w:rFonts w:hint="cs"/>
            <w:rtl/>
          </w:rPr>
          <w:t xml:space="preserve"> حجب أو تعليق مدفوعات التوصيل البيني للنداءات الدولية، وأن تعدل تلك التوصية </w:t>
        </w:r>
      </w:ins>
      <w:ins w:id="238" w:author="Awad, Samy" w:date="2016-10-21T11:42:00Z">
        <w:r w:rsidR="00D62B4C" w:rsidRPr="000967FB">
          <w:rPr>
            <w:rFonts w:hint="cs"/>
            <w:rtl/>
          </w:rPr>
          <w:t>ب</w:t>
        </w:r>
      </w:ins>
      <w:ins w:id="239" w:author="Debs, Mohamad" w:date="2016-10-14T15:28:00Z">
        <w:r w:rsidR="00BD75D9" w:rsidRPr="000967FB">
          <w:rPr>
            <w:rFonts w:hint="cs"/>
            <w:rtl/>
          </w:rPr>
          <w:t>وجه خاص بحيث ت</w:t>
        </w:r>
      </w:ins>
      <w:ins w:id="240" w:author="Debs, Mohamad" w:date="2016-10-14T17:38:00Z">
        <w:r w:rsidR="00287E91" w:rsidRPr="000967FB">
          <w:rPr>
            <w:rFonts w:hint="cs"/>
            <w:rtl/>
          </w:rPr>
          <w:t>شير</w:t>
        </w:r>
      </w:ins>
      <w:ins w:id="241" w:author="Debs, Mohamad" w:date="2016-10-14T15:29:00Z">
        <w:r w:rsidR="00BD75D9" w:rsidRPr="000967FB">
          <w:rPr>
            <w:rFonts w:hint="cs"/>
            <w:rtl/>
          </w:rPr>
          <w:t xml:space="preserve"> </w:t>
        </w:r>
      </w:ins>
      <w:ins w:id="242" w:author="Debs, Mohamad" w:date="2016-10-14T17:38:00Z">
        <w:r w:rsidR="00287E91" w:rsidRPr="000967FB">
          <w:rPr>
            <w:rFonts w:hint="cs"/>
            <w:rtl/>
          </w:rPr>
          <w:t xml:space="preserve">إلى </w:t>
        </w:r>
      </w:ins>
      <w:ins w:id="243" w:author="Debs, Mohamad" w:date="2016-10-14T15:29:00Z">
        <w:r w:rsidR="00BD75D9" w:rsidRPr="000967FB">
          <w:rPr>
            <w:rFonts w:hint="cs"/>
            <w:rtl/>
          </w:rPr>
          <w:t>أن على</w:t>
        </w:r>
      </w:ins>
      <w:ins w:id="244" w:author="Debs, Mohamad" w:date="2016-10-14T15:28:00Z">
        <w:r w:rsidR="00BD75D9" w:rsidRPr="000967FB">
          <w:rPr>
            <w:rFonts w:hint="cs"/>
            <w:rtl/>
          </w:rPr>
          <w:t xml:space="preserve"> الدو</w:t>
        </w:r>
      </w:ins>
      <w:ins w:id="245" w:author="Debs, Mohamad" w:date="2016-10-14T15:29:00Z">
        <w:r w:rsidR="00BD75D9" w:rsidRPr="000967FB">
          <w:rPr>
            <w:rFonts w:hint="cs"/>
            <w:rtl/>
          </w:rPr>
          <w:t>ل الأعضاء العمل لضمان</w:t>
        </w:r>
      </w:ins>
      <w:ins w:id="246" w:author="Debs, Mohamad" w:date="2016-10-14T15:30:00Z">
        <w:r w:rsidR="00BD75D9" w:rsidRPr="000967FB">
          <w:rPr>
            <w:rFonts w:hint="cs"/>
            <w:rtl/>
            <w:lang w:bidi="ar-SY"/>
          </w:rPr>
          <w:t xml:space="preserve"> ألا تستعمل موارد الترقيم الخاصة بالاتصالات الدولية والمحددة في</w:t>
        </w:r>
        <w:r w:rsidR="00BD75D9" w:rsidRPr="000967FB">
          <w:rPr>
            <w:rFonts w:hint="eastAsia"/>
            <w:rtl/>
            <w:lang w:bidi="ar-SY"/>
          </w:rPr>
          <w:t> </w:t>
        </w:r>
        <w:r w:rsidR="00BD75D9" w:rsidRPr="000967FB">
          <w:rPr>
            <w:rFonts w:hint="cs"/>
            <w:rtl/>
            <w:lang w:bidi="ar-SY"/>
          </w:rPr>
          <w:t>التوصيات الصادرة عن قطاع تقييس الاتصالات إلا من جانب الأطراف المخصصة لها وفي</w:t>
        </w:r>
        <w:r w:rsidR="00BD75D9" w:rsidRPr="000967FB">
          <w:rPr>
            <w:rFonts w:hint="eastAsia"/>
            <w:rtl/>
            <w:lang w:bidi="ar-SY"/>
          </w:rPr>
          <w:t> </w:t>
        </w:r>
        <w:r w:rsidR="00BD75D9" w:rsidRPr="000967FB">
          <w:rPr>
            <w:rFonts w:hint="cs"/>
            <w:rtl/>
            <w:lang w:bidi="ar-SY"/>
          </w:rPr>
          <w:t>الأغراض المخصصة لها فقط، مع عدم استعمال الموارد غير المخصصة</w:t>
        </w:r>
      </w:ins>
      <w:r w:rsidR="005B11C6" w:rsidRPr="000967FB">
        <w:rPr>
          <w:rFonts w:hint="cs"/>
          <w:rtl/>
          <w:lang w:bidi="ar-SY"/>
        </w:rPr>
        <w:t>؛</w:t>
      </w:r>
    </w:p>
    <w:p w:rsidR="009C3C45" w:rsidRDefault="009C3C45" w:rsidP="00D978E7">
      <w:pPr>
        <w:rPr>
          <w:ins w:id="247" w:author="Imad RIZ" w:date="2016-10-13T10:48:00Z"/>
          <w:rtl/>
          <w:lang w:bidi="ar-EG"/>
        </w:rPr>
      </w:pPr>
      <w:ins w:id="248" w:author="Imad RIZ" w:date="2016-10-13T10:48:00Z">
        <w:r>
          <w:rPr>
            <w:lang w:bidi="ar-EG"/>
          </w:rPr>
          <w:t>5</w:t>
        </w:r>
        <w:r>
          <w:rPr>
            <w:lang w:bidi="ar-EG"/>
          </w:rPr>
          <w:tab/>
        </w:r>
      </w:ins>
      <w:ins w:id="249" w:author="Debs, Mohamad" w:date="2016-10-14T15:32:00Z">
        <w:r w:rsidR="00BD75D9">
          <w:rPr>
            <w:rFonts w:hint="cs"/>
            <w:rtl/>
            <w:lang w:bidi="ar-EG"/>
          </w:rPr>
          <w:t xml:space="preserve">ضرورة </w:t>
        </w:r>
      </w:ins>
      <w:ins w:id="250" w:author="Debs, Mohamad" w:date="2016-10-14T15:31:00Z">
        <w:r w:rsidR="00BD75D9">
          <w:rPr>
            <w:rFonts w:hint="cs"/>
            <w:rtl/>
            <w:lang w:bidi="ar-EG"/>
          </w:rPr>
          <w:t>مواصلة</w:t>
        </w:r>
      </w:ins>
      <w:ins w:id="251" w:author="Debs, Mohamad" w:date="2016-10-14T15:32:00Z">
        <w:r w:rsidR="00BD75D9">
          <w:rPr>
            <w:rFonts w:hint="cs"/>
            <w:rtl/>
            <w:lang w:bidi="ar-EG"/>
          </w:rPr>
          <w:t xml:space="preserve"> تقديم</w:t>
        </w:r>
      </w:ins>
      <w:ins w:id="252" w:author="Debs, Mohamad" w:date="2016-10-14T15:31:00Z">
        <w:r w:rsidR="00BD75D9">
          <w:rPr>
            <w:rFonts w:hint="cs"/>
            <w:rtl/>
            <w:lang w:bidi="ar-EG"/>
          </w:rPr>
          <w:t xml:space="preserve"> التقارير </w:t>
        </w:r>
      </w:ins>
      <w:ins w:id="253" w:author="Debs, Mohamad" w:date="2016-10-14T15:32:00Z">
        <w:r w:rsidR="00BD75D9">
          <w:rPr>
            <w:rFonts w:hint="cs"/>
            <w:rtl/>
            <w:lang w:bidi="ar-EG"/>
          </w:rPr>
          <w:t>المتعلقة ب</w:t>
        </w:r>
      </w:ins>
      <w:ins w:id="254" w:author="Debs, Mohamad" w:date="2016-10-14T15:31:00Z">
        <w:r w:rsidR="00BD75D9">
          <w:rPr>
            <w:rFonts w:hint="cs"/>
            <w:rtl/>
            <w:lang w:bidi="ar-EG"/>
          </w:rPr>
          <w:t xml:space="preserve">سوء الاستعمال </w:t>
        </w:r>
      </w:ins>
      <w:ins w:id="255" w:author="Debs, Mohamad" w:date="2016-10-14T17:38:00Z">
        <w:r w:rsidR="00287E91">
          <w:rPr>
            <w:rFonts w:hint="cs"/>
            <w:rtl/>
            <w:lang w:bidi="ar-EG"/>
          </w:rPr>
          <w:t>إ</w:t>
        </w:r>
      </w:ins>
      <w:ins w:id="256" w:author="Debs, Mohamad" w:date="2016-10-14T15:32:00Z">
        <w:r w:rsidR="00BD75D9">
          <w:rPr>
            <w:rFonts w:hint="cs"/>
            <w:rtl/>
            <w:lang w:bidi="ar-EG"/>
          </w:rPr>
          <w:t xml:space="preserve">لى </w:t>
        </w:r>
        <w:r w:rsidR="00BF64F8">
          <w:rPr>
            <w:rFonts w:hint="cs"/>
            <w:rtl/>
            <w:lang w:bidi="ar-EG"/>
          </w:rPr>
          <w:t xml:space="preserve">مدير مكتب تقييس الاتصالات ونشرها في الموقع الإلكتروني للقطاع، </w:t>
        </w:r>
      </w:ins>
      <w:ins w:id="257" w:author="Debs, Mohamad" w:date="2016-10-14T17:38:00Z">
        <w:r w:rsidR="00287E91">
          <w:rPr>
            <w:rFonts w:hint="cs"/>
            <w:rtl/>
            <w:lang w:bidi="ar-EG"/>
          </w:rPr>
          <w:t>بحيث</w:t>
        </w:r>
      </w:ins>
      <w:ins w:id="258" w:author="Debs, Mohamad" w:date="2016-10-14T15:32:00Z">
        <w:r w:rsidR="00BF64F8">
          <w:rPr>
            <w:rFonts w:hint="cs"/>
            <w:rtl/>
            <w:lang w:bidi="ar-EG"/>
          </w:rPr>
          <w:t xml:space="preserve"> يمكن الاحتفاظ بسجل عن أنشطة سوء الاستعمال؛</w:t>
        </w:r>
      </w:ins>
    </w:p>
    <w:p w:rsidR="00061872" w:rsidRDefault="009C3C45" w:rsidP="00D978E7">
      <w:pPr>
        <w:rPr>
          <w:lang w:bidi="ar-SY"/>
        </w:rPr>
      </w:pPr>
      <w:ins w:id="259" w:author="Imad RIZ" w:date="2016-10-13T10:48:00Z">
        <w:r>
          <w:rPr>
            <w:lang w:bidi="ar-EG"/>
          </w:rPr>
          <w:t>6</w:t>
        </w:r>
      </w:ins>
      <w:del w:id="260" w:author="Imad RIZ" w:date="2016-10-13T10:48:00Z">
        <w:r w:rsidR="00455F92" w:rsidDel="009C3C45">
          <w:rPr>
            <w:lang w:bidi="ar-EG"/>
          </w:rPr>
          <w:delText>5</w:delText>
        </w:r>
      </w:del>
      <w:r w:rsidR="00455F92">
        <w:rPr>
          <w:lang w:bidi="ar-EG"/>
        </w:rPr>
        <w:tab/>
      </w:r>
      <w:r w:rsidR="00455F92">
        <w:rPr>
          <w:rFonts w:hint="cs"/>
          <w:rtl/>
          <w:lang w:bidi="ar-SY"/>
        </w:rPr>
        <w:t>أن تطلب من لجن</w:t>
      </w:r>
      <w:bookmarkStart w:id="261" w:name="_GoBack"/>
      <w:r w:rsidR="00455F92">
        <w:rPr>
          <w:rFonts w:hint="cs"/>
          <w:rtl/>
          <w:lang w:bidi="ar-SY"/>
        </w:rPr>
        <w:t>ة</w:t>
      </w:r>
      <w:bookmarkEnd w:id="261"/>
      <w:r w:rsidR="00455F92">
        <w:rPr>
          <w:rFonts w:hint="cs"/>
          <w:rtl/>
          <w:lang w:bidi="ar-SY"/>
        </w:rPr>
        <w:t xml:space="preserve"> الدراسات </w:t>
      </w:r>
      <w:r w:rsidR="00455F92">
        <w:rPr>
          <w:lang w:bidi="ar-SY"/>
        </w:rPr>
        <w:t>3</w:t>
      </w:r>
      <w:r w:rsidR="00455F92">
        <w:rPr>
          <w:rFonts w:hint="cs"/>
          <w:rtl/>
          <w:lang w:bidi="ar-SY"/>
        </w:rPr>
        <w:t xml:space="preserve"> لقطاع تقييس الاتصالات أن تضع، بالتعاون مع لجنة الدراسات</w:t>
      </w:r>
      <w:r w:rsidR="003157EE">
        <w:rPr>
          <w:rFonts w:hint="eastAsia"/>
          <w:rtl/>
          <w:lang w:bidi="ar-SY"/>
        </w:rPr>
        <w:t> </w:t>
      </w:r>
      <w:r w:rsidR="00455F92">
        <w:rPr>
          <w:lang w:bidi="ar-SY"/>
        </w:rPr>
        <w:t>2</w:t>
      </w:r>
      <w:r w:rsidR="00455F92">
        <w:rPr>
          <w:rFonts w:hint="cs"/>
          <w:rtl/>
          <w:lang w:bidi="ar-SY"/>
        </w:rPr>
        <w:t>، تعاريف للأنشطة غير الملائمة بما</w:t>
      </w:r>
      <w:r w:rsidR="00455F92">
        <w:rPr>
          <w:rFonts w:hint="eastAsia"/>
          <w:rtl/>
          <w:lang w:bidi="ar-SY"/>
        </w:rPr>
        <w:t> </w:t>
      </w:r>
      <w:r w:rsidR="00455F92">
        <w:rPr>
          <w:rFonts w:hint="cs"/>
          <w:rtl/>
          <w:lang w:bidi="ar-SY"/>
        </w:rPr>
        <w:t>في</w:t>
      </w:r>
      <w:r w:rsidR="00455F92">
        <w:rPr>
          <w:rFonts w:hint="eastAsia"/>
          <w:rtl/>
          <w:lang w:bidi="ar-SY"/>
        </w:rPr>
        <w:t> </w:t>
      </w:r>
      <w:r w:rsidR="00455F92">
        <w:rPr>
          <w:rFonts w:hint="cs"/>
          <w:rtl/>
          <w:lang w:bidi="ar-SY"/>
        </w:rPr>
        <w:t xml:space="preserve">ذلك تلك التي تتسبب في خسائر الإيرادات، المتعلقة </w:t>
      </w:r>
      <w:r w:rsidR="003157EE">
        <w:rPr>
          <w:rFonts w:hint="cs"/>
          <w:rtl/>
          <w:lang w:bidi="ar-SY"/>
        </w:rPr>
        <w:t>ب</w:t>
      </w:r>
      <w:r w:rsidR="00541737">
        <w:rPr>
          <w:rFonts w:hint="cs"/>
          <w:rtl/>
          <w:lang w:bidi="ar-SY"/>
        </w:rPr>
        <w:t>سوء استغلال</w:t>
      </w:r>
      <w:r w:rsidR="003157EE">
        <w:rPr>
          <w:rFonts w:hint="cs"/>
          <w:rtl/>
          <w:lang w:bidi="ar-SY"/>
        </w:rPr>
        <w:t xml:space="preserve"> </w:t>
      </w:r>
      <w:r w:rsidR="00455F92">
        <w:rPr>
          <w:rFonts w:hint="cs"/>
          <w:rtl/>
          <w:lang w:bidi="ar-SY"/>
        </w:rPr>
        <w:t>موارد الترقيم الدولية المحددة في</w:t>
      </w:r>
      <w:r w:rsidR="00455F92">
        <w:rPr>
          <w:rFonts w:hint="eastAsia"/>
          <w:rtl/>
          <w:lang w:bidi="ar-SY"/>
        </w:rPr>
        <w:t> </w:t>
      </w:r>
      <w:r w:rsidR="00455F92">
        <w:rPr>
          <w:rFonts w:hint="cs"/>
          <w:rtl/>
          <w:lang w:bidi="ar-SY"/>
        </w:rPr>
        <w:t xml:space="preserve">توصيات قطاع تقييس الاتصالات ذات الصلة </w:t>
      </w:r>
      <w:r w:rsidR="003157EE">
        <w:rPr>
          <w:rFonts w:hint="cs"/>
          <w:rtl/>
          <w:lang w:bidi="ar-SY"/>
        </w:rPr>
        <w:t>و</w:t>
      </w:r>
      <w:r w:rsidR="00541737">
        <w:rPr>
          <w:rFonts w:hint="cs"/>
          <w:rtl/>
          <w:lang w:bidi="ar-SY"/>
        </w:rPr>
        <w:t xml:space="preserve">سوء </w:t>
      </w:r>
      <w:r w:rsidR="003157EE">
        <w:rPr>
          <w:rFonts w:hint="cs"/>
          <w:rtl/>
          <w:lang w:bidi="ar-SY"/>
        </w:rPr>
        <w:t xml:space="preserve">استعمال </w:t>
      </w:r>
      <w:r w:rsidR="00455F92">
        <w:rPr>
          <w:rFonts w:hint="cs"/>
          <w:rtl/>
          <w:lang w:bidi="ar-SY"/>
        </w:rPr>
        <w:t>هذه الموارد ومواصلة دراسة هذه الأمور؛</w:t>
      </w:r>
    </w:p>
    <w:p w:rsidR="00061872" w:rsidRDefault="009C3C45" w:rsidP="00D978E7">
      <w:pPr>
        <w:rPr>
          <w:rtl/>
        </w:rPr>
      </w:pPr>
      <w:ins w:id="262" w:author="Imad RIZ" w:date="2016-10-13T10:49:00Z">
        <w:r>
          <w:t>7</w:t>
        </w:r>
      </w:ins>
      <w:del w:id="263" w:author="Imad RIZ" w:date="2016-10-13T10:49:00Z">
        <w:r w:rsidR="00455F92" w:rsidDel="009C3C45">
          <w:delText>6</w:delText>
        </w:r>
      </w:del>
      <w:r w:rsidR="00455F92">
        <w:rPr>
          <w:rFonts w:hint="cs"/>
          <w:rtl/>
        </w:rPr>
        <w:tab/>
        <w:t>أن تطلب من لجنة الدراسات</w:t>
      </w:r>
      <w:r w:rsidR="00455F92">
        <w:rPr>
          <w:rFonts w:hint="eastAsia"/>
          <w:rtl/>
        </w:rPr>
        <w:t> </w:t>
      </w:r>
      <w:r w:rsidR="00455F92">
        <w:t>3</w:t>
      </w:r>
      <w:r w:rsidR="00455F92">
        <w:rPr>
          <w:rFonts w:hint="cs"/>
          <w:rtl/>
        </w:rPr>
        <w:t xml:space="preserve"> دراسة الآثار الاقتصادية الناجمة عن</w:t>
      </w:r>
      <w:r w:rsidR="005B11C6">
        <w:rPr>
          <w:rFonts w:hint="cs"/>
          <w:rtl/>
        </w:rPr>
        <w:t xml:space="preserve"> </w:t>
      </w:r>
      <w:r w:rsidR="00541737">
        <w:rPr>
          <w:rFonts w:hint="cs"/>
          <w:rtl/>
        </w:rPr>
        <w:t>سوء استغلال</w:t>
      </w:r>
      <w:r w:rsidR="00455F92">
        <w:rPr>
          <w:rFonts w:hint="cs"/>
          <w:rtl/>
        </w:rPr>
        <w:t xml:space="preserve"> </w:t>
      </w:r>
      <w:r w:rsidR="00455F92">
        <w:rPr>
          <w:rFonts w:hint="cs"/>
          <w:rtl/>
        </w:rPr>
        <w:t xml:space="preserve">موارد الترقيم </w:t>
      </w:r>
      <w:del w:id="264" w:author="Elbahnassawy, Ganat" w:date="2016-10-17T14:53:00Z">
        <w:r w:rsidR="00455F92" w:rsidDel="005B11C6">
          <w:rPr>
            <w:rFonts w:hint="cs"/>
            <w:rtl/>
          </w:rPr>
          <w:delText>و</w:delText>
        </w:r>
        <w:r w:rsidR="005B11C6" w:rsidDel="005B11C6">
          <w:rPr>
            <w:rFonts w:hint="cs"/>
            <w:rtl/>
          </w:rPr>
          <w:delText xml:space="preserve">إساءة </w:delText>
        </w:r>
      </w:del>
      <w:ins w:id="265" w:author="Elbahnassawy, Ganat" w:date="2016-10-17T14:53:00Z">
        <w:r w:rsidR="005B11C6">
          <w:rPr>
            <w:rFonts w:hint="cs"/>
            <w:rtl/>
          </w:rPr>
          <w:t>و</w:t>
        </w:r>
      </w:ins>
      <w:ins w:id="266" w:author="Debs, Mohamad" w:date="2016-10-14T15:42:00Z">
        <w:r w:rsidR="00541737">
          <w:rPr>
            <w:rFonts w:hint="cs"/>
            <w:rtl/>
          </w:rPr>
          <w:t xml:space="preserve">سوء </w:t>
        </w:r>
      </w:ins>
      <w:r w:rsidR="005B11C6">
        <w:rPr>
          <w:rFonts w:hint="cs"/>
          <w:rtl/>
        </w:rPr>
        <w:t xml:space="preserve">استعمالها </w:t>
      </w:r>
      <w:r w:rsidR="00455F92">
        <w:rPr>
          <w:rFonts w:hint="cs"/>
          <w:rtl/>
        </w:rPr>
        <w:t>بما في ذلك حجب النداءات</w:t>
      </w:r>
      <w:ins w:id="267" w:author="Debs, Mohamad" w:date="2016-10-14T15:34:00Z">
        <w:r w:rsidR="00BF64F8" w:rsidRPr="00BF64F8">
          <w:rPr>
            <w:rFonts w:hint="cs"/>
            <w:rtl/>
          </w:rPr>
          <w:t xml:space="preserve"> </w:t>
        </w:r>
        <w:r w:rsidR="00BF64F8">
          <w:rPr>
            <w:rFonts w:hint="cs"/>
            <w:rtl/>
          </w:rPr>
          <w:t>و</w:t>
        </w:r>
        <w:r w:rsidR="00BF64F8" w:rsidRPr="009C3C45">
          <w:rPr>
            <w:rFonts w:hint="cs"/>
            <w:rtl/>
          </w:rPr>
          <w:t>تعليق مدفوعات التوصيل البيني</w:t>
        </w:r>
      </w:ins>
      <w:r w:rsidR="00455F92">
        <w:rPr>
          <w:rFonts w:hint="cs"/>
          <w:rtl/>
        </w:rPr>
        <w:t>.</w:t>
      </w:r>
    </w:p>
    <w:p w:rsidR="00061872" w:rsidRPr="002B0EA0" w:rsidRDefault="00455F92" w:rsidP="00D978E7">
      <w:pPr>
        <w:pStyle w:val="AppendixNo"/>
        <w:pageBreakBefore/>
        <w:rPr>
          <w:rtl/>
        </w:rPr>
      </w:pPr>
      <w:r w:rsidRPr="004F65DE">
        <w:rPr>
          <w:rFonts w:hint="cs"/>
          <w:rtl/>
        </w:rPr>
        <w:lastRenderedPageBreak/>
        <w:t>ال‍مرفـق</w:t>
      </w:r>
      <w:r w:rsidRPr="004F65DE">
        <w:rPr>
          <w:rtl/>
        </w:rPr>
        <w:br/>
      </w:r>
      <w:r w:rsidRPr="00B42668">
        <w:rPr>
          <w:rFonts w:hint="cs"/>
          <w:rtl/>
        </w:rPr>
        <w:t>(</w:t>
      </w:r>
      <w:r w:rsidRPr="000F2F82">
        <w:rPr>
          <w:rFonts w:hint="cs"/>
          <w:rtl/>
        </w:rPr>
        <w:t>بالقـرار</w:t>
      </w:r>
      <w:r w:rsidRPr="00B42668">
        <w:rPr>
          <w:rFonts w:hint="cs"/>
          <w:rtl/>
        </w:rPr>
        <w:t xml:space="preserve"> </w:t>
      </w:r>
      <w:r>
        <w:t>61</w:t>
      </w:r>
      <w:r w:rsidRPr="00B42668">
        <w:rPr>
          <w:rFonts w:hint="cs"/>
          <w:rtl/>
        </w:rPr>
        <w:t>)</w:t>
      </w:r>
    </w:p>
    <w:p w:rsidR="00061872" w:rsidRPr="00930E69" w:rsidRDefault="00455F92" w:rsidP="00061872">
      <w:pPr>
        <w:pStyle w:val="Annextitle"/>
        <w:rPr>
          <w:rtl/>
        </w:rPr>
      </w:pPr>
      <w:bookmarkStart w:id="268" w:name="_Toc219803557"/>
      <w:r w:rsidRPr="00930E69">
        <w:rPr>
          <w:rFonts w:hint="cs"/>
          <w:rtl/>
        </w:rPr>
        <w:t xml:space="preserve">المبادئ التوجيهية المقترحة للهيئات التنظيمية والإدارات </w:t>
      </w:r>
      <w:r w:rsidRPr="00930E69">
        <w:rPr>
          <w:rtl/>
        </w:rPr>
        <w:br/>
      </w:r>
      <w:r w:rsidRPr="00930E69">
        <w:rPr>
          <w:rFonts w:hint="cs"/>
          <w:rtl/>
        </w:rPr>
        <w:t xml:space="preserve">ووكالات التشغيل المرخص لها من الدول الأعضاء </w:t>
      </w:r>
      <w:r w:rsidRPr="00930E69">
        <w:rPr>
          <w:rtl/>
        </w:rPr>
        <w:br/>
      </w:r>
      <w:r w:rsidRPr="00930E69">
        <w:rPr>
          <w:rFonts w:hint="cs"/>
          <w:rtl/>
        </w:rPr>
        <w:t xml:space="preserve">للتعامل مع </w:t>
      </w:r>
      <w:r w:rsidR="00541737">
        <w:rPr>
          <w:rFonts w:hint="cs"/>
          <w:rtl/>
        </w:rPr>
        <w:t>سوء استغلال</w:t>
      </w:r>
      <w:r w:rsidRPr="00930E69">
        <w:rPr>
          <w:rFonts w:hint="cs"/>
          <w:rtl/>
        </w:rPr>
        <w:t xml:space="preserve"> الأرقام</w:t>
      </w:r>
      <w:bookmarkEnd w:id="268"/>
    </w:p>
    <w:p w:rsidR="00061872" w:rsidRPr="003157EE" w:rsidRDefault="00455F92" w:rsidP="00060258">
      <w:pPr>
        <w:pStyle w:val="Normalaftertitle"/>
        <w:spacing w:after="280"/>
        <w:rPr>
          <w:spacing w:val="4"/>
          <w:kern w:val="16"/>
          <w:rtl/>
        </w:rPr>
      </w:pPr>
      <w:r w:rsidRPr="003157EE">
        <w:rPr>
          <w:rFonts w:ascii="Times" w:hAnsi="Times" w:hint="cs"/>
          <w:spacing w:val="4"/>
          <w:rtl/>
        </w:rPr>
        <w:t>تحقيقاً للتنمية العالمية للاتصالات الدولية، من المرغوب فيه أن يتعاون المنظمون والإدارات و</w:t>
      </w:r>
      <w:r w:rsidRPr="003157EE">
        <w:rPr>
          <w:rFonts w:hint="cs"/>
          <w:spacing w:val="4"/>
          <w:rtl/>
        </w:rPr>
        <w:t>وكالات التشغيل المرخص لها من</w:t>
      </w:r>
      <w:r w:rsidRPr="003157EE">
        <w:rPr>
          <w:rFonts w:hint="eastAsia"/>
          <w:spacing w:val="4"/>
          <w:rtl/>
        </w:rPr>
        <w:t> </w:t>
      </w:r>
      <w:r w:rsidRPr="003157EE">
        <w:rPr>
          <w:rFonts w:hint="cs"/>
          <w:spacing w:val="4"/>
          <w:rtl/>
        </w:rPr>
        <w:t xml:space="preserve">الدول الأعضاء مع الجهات الأخرى وأن </w:t>
      </w:r>
      <w:r w:rsidRPr="003157EE">
        <w:rPr>
          <w:rFonts w:hint="cs"/>
          <w:spacing w:val="4"/>
          <w:kern w:val="16"/>
          <w:rtl/>
        </w:rPr>
        <w:t>تنهج في ذلك أسلوباً معقولاً يقوم على التعاون</w:t>
      </w:r>
      <w:r w:rsidRPr="003157EE">
        <w:rPr>
          <w:rFonts w:hint="cs"/>
          <w:spacing w:val="4"/>
          <w:kern w:val="16"/>
          <w:rtl/>
          <w:lang w:bidi="ar-SY"/>
        </w:rPr>
        <w:t xml:space="preserve"> لتلافي حجب الرموز الدليلية للبلدان.</w:t>
      </w:r>
      <w:ins w:id="269" w:author="Imad RIZ" w:date="2016-10-13T10:49:00Z">
        <w:r w:rsidR="00023012" w:rsidRPr="003157EE">
          <w:rPr>
            <w:rFonts w:hint="cs"/>
            <w:spacing w:val="4"/>
            <w:kern w:val="16"/>
            <w:rtl/>
            <w:lang w:bidi="ar-EG"/>
          </w:rPr>
          <w:t xml:space="preserve"> في حين هناك خيارات مفضلة تتمثل في الحجب الانتقائي أو تعليق مدفوعات التوصيل البيني، لأرقام دولة معينة، كما هو مخول من جانب هيئات التنظيم الوطنية على أساس كل حالة على حدة</w:t>
        </w:r>
      </w:ins>
      <w:ins w:id="270" w:author="Imad RIZ" w:date="2016-10-13T10:50:00Z">
        <w:r w:rsidR="00023012" w:rsidRPr="003157EE">
          <w:rPr>
            <w:rFonts w:hint="cs"/>
            <w:spacing w:val="4"/>
            <w:kern w:val="16"/>
            <w:rtl/>
            <w:lang w:bidi="ar-EG"/>
          </w:rPr>
          <w:t>.</w:t>
        </w:r>
      </w:ins>
      <w:r w:rsidRPr="003157EE">
        <w:rPr>
          <w:rFonts w:hint="cs"/>
          <w:spacing w:val="4"/>
          <w:kern w:val="16"/>
          <w:rtl/>
        </w:rPr>
        <w:t xml:space="preserve"> وينبغي أن يأخذ أي تعاون أو إجراءات لاحقة في الاعتبار القيود التي تفرضها القوانين والأطر التنظيمية الوطنية. والمبادئ التوجيهية التالية موصى بتطبيقها في البلد </w:t>
      </w:r>
      <w:r w:rsidRPr="003157EE">
        <w:rPr>
          <w:rFonts w:hint="cs"/>
          <w:spacing w:val="4"/>
          <w:kern w:val="16"/>
          <w:rtl/>
        </w:rPr>
        <w:lastRenderedPageBreak/>
        <w:t xml:space="preserve">"س" (موقع الطرف الطالب) والبلد "ص" (البلد الذي يسيّر عبره النداء) والبلد "ع" (البلد الذي كان النداء يقصده أصلاً) </w:t>
      </w:r>
      <w:r w:rsidR="00012F20">
        <w:rPr>
          <w:rFonts w:hint="cs"/>
          <w:spacing w:val="4"/>
          <w:kern w:val="16"/>
          <w:rtl/>
        </w:rPr>
        <w:t>فيما</w:t>
      </w:r>
      <w:r w:rsidR="00012F20">
        <w:rPr>
          <w:rFonts w:hint="eastAsia"/>
          <w:spacing w:val="4"/>
          <w:kern w:val="16"/>
          <w:rtl/>
        </w:rPr>
        <w:t> </w:t>
      </w:r>
      <w:r w:rsidRPr="003157EE">
        <w:rPr>
          <w:rFonts w:hint="cs"/>
          <w:spacing w:val="4"/>
          <w:kern w:val="16"/>
          <w:rtl/>
        </w:rPr>
        <w:t xml:space="preserve">يتعلق </w:t>
      </w:r>
      <w:r w:rsidR="005B11C6" w:rsidRPr="003157EE">
        <w:rPr>
          <w:rFonts w:hint="cs"/>
          <w:spacing w:val="4"/>
          <w:kern w:val="16"/>
          <w:rtl/>
        </w:rPr>
        <w:t>ب</w:t>
      </w:r>
      <w:r w:rsidR="00541737" w:rsidRPr="003157EE">
        <w:rPr>
          <w:rFonts w:hint="cs"/>
          <w:spacing w:val="4"/>
          <w:kern w:val="16"/>
          <w:rtl/>
        </w:rPr>
        <w:t>سوء استغلال</w:t>
      </w:r>
      <w:r w:rsidR="003157EE">
        <w:rPr>
          <w:rFonts w:hint="cs"/>
          <w:spacing w:val="4"/>
          <w:kern w:val="16"/>
          <w:rtl/>
        </w:rPr>
        <w:t xml:space="preserve"> </w:t>
      </w:r>
      <w:r w:rsidRPr="003157EE">
        <w:rPr>
          <w:rFonts w:hint="cs"/>
          <w:spacing w:val="4"/>
          <w:kern w:val="16"/>
          <w:rtl/>
        </w:rPr>
        <w:t>الأرقام</w:t>
      </w:r>
      <w:r w:rsidRPr="003157EE">
        <w:rPr>
          <w:rFonts w:hint="cs"/>
          <w:spacing w:val="4"/>
          <w:kern w:val="16"/>
          <w:rtl/>
        </w:rPr>
        <w:t>.</w:t>
      </w:r>
    </w:p>
    <w:p w:rsidR="00023012" w:rsidRDefault="00023012" w:rsidP="00C82CF5">
      <w:pPr>
        <w:pStyle w:val="Tabletitle"/>
        <w:rPr>
          <w:ins w:id="271" w:author="Imad RIZ" w:date="2016-10-13T10:50:00Z"/>
        </w:rPr>
      </w:pPr>
      <w:ins w:id="272" w:author="Imad RIZ" w:date="2016-10-13T10:50:00Z">
        <w:r w:rsidRPr="00023012">
          <w:rPr>
            <w:rFonts w:hint="cs"/>
            <w:rtl/>
          </w:rPr>
          <w:t>السيناريو</w:t>
        </w:r>
        <w:r w:rsidRPr="00023012">
          <w:rPr>
            <w:rFonts w:hint="eastAsia"/>
            <w:rtl/>
          </w:rPr>
          <w:t> </w:t>
        </w:r>
        <w:r w:rsidRPr="00023012">
          <w:t>1</w:t>
        </w:r>
        <w:r w:rsidRPr="00023012">
          <w:rPr>
            <w:rFonts w:hint="cs"/>
            <w:rtl/>
            <w:lang w:bidi="ar-EG"/>
          </w:rPr>
          <w:t xml:space="preserve"> - شكاوى مستلمة من جانب المقصد</w:t>
        </w:r>
      </w:ins>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2398"/>
        <w:gridCol w:w="2630"/>
        <w:gridCol w:w="2382"/>
      </w:tblGrid>
      <w:tr w:rsidR="00023012" w:rsidRPr="00F00E14" w:rsidTr="00D978E7">
        <w:trPr>
          <w:jc w:val="center"/>
        </w:trPr>
        <w:tc>
          <w:tcPr>
            <w:tcW w:w="2219" w:type="dxa"/>
            <w:shd w:val="clear" w:color="auto" w:fill="auto"/>
          </w:tcPr>
          <w:p w:rsidR="00023012" w:rsidRPr="00F00E14" w:rsidRDefault="00023012" w:rsidP="00061872">
            <w:pPr>
              <w:pStyle w:val="Tablehead"/>
              <w:framePr w:hSpace="180" w:wrap="around" w:vAnchor="text" w:hAnchor="text" w:xAlign="right" w:y="1"/>
              <w:rPr>
                <w:rFonts w:ascii="Times New Roman" w:hAnsi="Times New Roman"/>
                <w:kern w:val="16"/>
                <w:rtl/>
              </w:rPr>
            </w:pPr>
            <w:r w:rsidRPr="00F00E14">
              <w:rPr>
                <w:rFonts w:ascii="Times New Roman" w:hAnsi="Times New Roman" w:hint="cs"/>
                <w:kern w:val="16"/>
                <w:rtl/>
              </w:rPr>
              <w:t xml:space="preserve">البلد "س" </w:t>
            </w:r>
            <w:r w:rsidRPr="00F00E14">
              <w:rPr>
                <w:rFonts w:ascii="Times New Roman" w:hAnsi="Times New Roman"/>
                <w:kern w:val="16"/>
                <w:rtl/>
              </w:rPr>
              <w:br/>
            </w:r>
            <w:r w:rsidRPr="00F00E14">
              <w:rPr>
                <w:rFonts w:ascii="Times New Roman" w:hAnsi="Times New Roman" w:hint="cs"/>
                <w:kern w:val="16"/>
                <w:rtl/>
              </w:rPr>
              <w:t>(موقع منشأ النداء)</w:t>
            </w:r>
          </w:p>
        </w:tc>
        <w:tc>
          <w:tcPr>
            <w:tcW w:w="2398" w:type="dxa"/>
            <w:shd w:val="clear" w:color="auto" w:fill="auto"/>
          </w:tcPr>
          <w:p w:rsidR="00023012" w:rsidRPr="00F00E14" w:rsidRDefault="00023012" w:rsidP="00061872">
            <w:pPr>
              <w:pStyle w:val="Tablehead"/>
              <w:framePr w:hSpace="180" w:wrap="around" w:vAnchor="text" w:hAnchor="text" w:xAlign="right" w:y="1"/>
              <w:rPr>
                <w:rFonts w:ascii="Times New Roman" w:hAnsi="Times New Roman"/>
                <w:kern w:val="16"/>
                <w:rtl/>
              </w:rPr>
            </w:pPr>
            <w:r w:rsidRPr="00F00E14">
              <w:rPr>
                <w:rFonts w:ascii="Times New Roman" w:hAnsi="Times New Roman" w:hint="cs"/>
                <w:kern w:val="16"/>
                <w:rtl/>
              </w:rPr>
              <w:t xml:space="preserve">البلد "ص" </w:t>
            </w:r>
            <w:r w:rsidRPr="00F00E14">
              <w:rPr>
                <w:rFonts w:ascii="Times New Roman" w:hAnsi="Times New Roman"/>
                <w:kern w:val="16"/>
                <w:rtl/>
              </w:rPr>
              <w:br/>
            </w:r>
            <w:r w:rsidRPr="00F00E14">
              <w:rPr>
                <w:rFonts w:ascii="Times New Roman" w:hAnsi="Times New Roman" w:hint="cs"/>
                <w:kern w:val="16"/>
                <w:rtl/>
              </w:rPr>
              <w:t>(البلد الذي يسيّر عبره النداء)</w:t>
            </w:r>
          </w:p>
        </w:tc>
        <w:tc>
          <w:tcPr>
            <w:tcW w:w="2630" w:type="dxa"/>
            <w:shd w:val="clear" w:color="auto" w:fill="auto"/>
          </w:tcPr>
          <w:p w:rsidR="00023012" w:rsidRPr="00F00E14" w:rsidRDefault="00023012" w:rsidP="00061872">
            <w:pPr>
              <w:pStyle w:val="Tablehead"/>
              <w:framePr w:hSpace="180" w:wrap="around" w:vAnchor="text" w:hAnchor="text" w:xAlign="right" w:y="1"/>
              <w:rPr>
                <w:rFonts w:ascii="Times New Roman" w:hAnsi="Times New Roman"/>
                <w:kern w:val="16"/>
                <w:rtl/>
              </w:rPr>
            </w:pPr>
            <w:r w:rsidRPr="00F00E14">
              <w:rPr>
                <w:rFonts w:ascii="Times New Roman" w:hAnsi="Times New Roman" w:hint="cs"/>
                <w:kern w:val="16"/>
                <w:rtl/>
              </w:rPr>
              <w:t xml:space="preserve">البلد "ع" </w:t>
            </w:r>
            <w:r w:rsidRPr="00F00E14">
              <w:rPr>
                <w:rFonts w:ascii="Times New Roman" w:hAnsi="Times New Roman"/>
                <w:kern w:val="16"/>
                <w:rtl/>
              </w:rPr>
              <w:br/>
            </w:r>
            <w:r w:rsidRPr="00F00E14">
              <w:rPr>
                <w:rFonts w:ascii="Times New Roman" w:hAnsi="Times New Roman" w:hint="cs"/>
                <w:kern w:val="16"/>
                <w:rtl/>
              </w:rPr>
              <w:t>(البلد الذي كان النداء يقصده أصلاً)</w:t>
            </w:r>
          </w:p>
        </w:tc>
        <w:tc>
          <w:tcPr>
            <w:tcW w:w="2382" w:type="dxa"/>
          </w:tcPr>
          <w:p w:rsidR="00023012" w:rsidRPr="00F00E14" w:rsidRDefault="00287E91" w:rsidP="00061872">
            <w:pPr>
              <w:pStyle w:val="Tablehead"/>
              <w:framePr w:hSpace="180" w:wrap="around" w:vAnchor="text" w:hAnchor="text" w:xAlign="right" w:y="1"/>
              <w:rPr>
                <w:rFonts w:ascii="Times New Roman" w:hAnsi="Times New Roman"/>
                <w:kern w:val="16"/>
                <w:rtl/>
              </w:rPr>
            </w:pPr>
            <w:ins w:id="273" w:author="Debs, Mohamad" w:date="2016-10-14T17:41:00Z">
              <w:r>
                <w:rPr>
                  <w:rFonts w:ascii="Times New Roman" w:hAnsi="Times New Roman" w:hint="cs"/>
                  <w:kern w:val="16"/>
                  <w:rtl/>
                </w:rPr>
                <w:t>مدير مكتب تقييس الاتصالات</w:t>
              </w:r>
            </w:ins>
          </w:p>
        </w:tc>
      </w:tr>
      <w:tr w:rsidR="00023012" w:rsidRPr="00F00E14" w:rsidTr="00D978E7">
        <w:trPr>
          <w:jc w:val="center"/>
        </w:trPr>
        <w:tc>
          <w:tcPr>
            <w:tcW w:w="2219" w:type="dxa"/>
            <w:shd w:val="clear" w:color="auto" w:fill="auto"/>
          </w:tcPr>
          <w:p w:rsidR="00023012" w:rsidRPr="00F00E14" w:rsidRDefault="00023012" w:rsidP="00061872">
            <w:pPr>
              <w:pStyle w:val="Tabletext"/>
              <w:framePr w:hSpace="180" w:wrap="around" w:vAnchor="text" w:hAnchor="text" w:xAlign="right" w:y="1"/>
              <w:spacing w:before="60"/>
              <w:jc w:val="both"/>
              <w:rPr>
                <w:kern w:val="16"/>
                <w:rtl/>
              </w:rPr>
            </w:pPr>
          </w:p>
        </w:tc>
        <w:tc>
          <w:tcPr>
            <w:tcW w:w="2398" w:type="dxa"/>
            <w:shd w:val="clear" w:color="auto" w:fill="auto"/>
          </w:tcPr>
          <w:p w:rsidR="00023012" w:rsidRPr="00F00E14" w:rsidRDefault="00023012" w:rsidP="00061872">
            <w:pPr>
              <w:pStyle w:val="Tabletext"/>
              <w:framePr w:hSpace="180" w:wrap="around" w:vAnchor="text" w:hAnchor="text" w:xAlign="right" w:y="1"/>
              <w:spacing w:before="60"/>
              <w:jc w:val="both"/>
              <w:rPr>
                <w:kern w:val="16"/>
                <w:rtl/>
              </w:rPr>
            </w:pPr>
          </w:p>
        </w:tc>
        <w:tc>
          <w:tcPr>
            <w:tcW w:w="2630" w:type="dxa"/>
            <w:shd w:val="clear" w:color="auto" w:fill="auto"/>
          </w:tcPr>
          <w:p w:rsidR="00023012" w:rsidRPr="00F00E14" w:rsidRDefault="00023012" w:rsidP="00061872">
            <w:pPr>
              <w:pStyle w:val="Tabletext"/>
              <w:framePr w:hSpace="180" w:wrap="around" w:vAnchor="text" w:hAnchor="text" w:xAlign="right" w:y="1"/>
              <w:spacing w:before="60"/>
              <w:jc w:val="both"/>
              <w:rPr>
                <w:kern w:val="16"/>
                <w:rtl/>
              </w:rPr>
            </w:pPr>
            <w:r w:rsidRPr="00F00E14">
              <w:rPr>
                <w:rFonts w:hint="cs"/>
                <w:kern w:val="16"/>
                <w:rtl/>
              </w:rPr>
              <w:t>عند تلقي الشكوى، يحصل المنظم الوطني على المعلومات: اسم شركة الاتصالات التي نشأ النداء منها ووقت النداء والرقم المطلوب، ويحيل هذه المعلومات إلى المنظم الوطني في البلد "س".</w:t>
            </w:r>
          </w:p>
        </w:tc>
        <w:tc>
          <w:tcPr>
            <w:tcW w:w="2382" w:type="dxa"/>
          </w:tcPr>
          <w:p w:rsidR="00325319" w:rsidRDefault="00325319" w:rsidP="00061872">
            <w:pPr>
              <w:pStyle w:val="Tabletext"/>
              <w:framePr w:hSpace="180" w:wrap="around" w:vAnchor="text" w:hAnchor="text" w:xAlign="right" w:y="1"/>
              <w:spacing w:before="60"/>
              <w:jc w:val="both"/>
              <w:rPr>
                <w:ins w:id="274" w:author="Debs, Mohamad" w:date="2016-10-14T17:45:00Z"/>
                <w:color w:val="000000"/>
                <w:rtl/>
              </w:rPr>
            </w:pPr>
            <w:ins w:id="275" w:author="Debs, Mohamad" w:date="2016-10-14T17:44:00Z">
              <w:r>
                <w:rPr>
                  <w:color w:val="000000"/>
                  <w:rtl/>
                </w:rPr>
                <w:t>ينبغي لأي دولة عضو أو وكالة تشغيل معترف بها تعتقد أن سوء استعمال لمورد من موارد الترقيم قد حدث أن تتصل بمدير مكتب تقييس الاتصالات</w:t>
              </w:r>
            </w:ins>
            <w:ins w:id="276" w:author="Debs, Mohamad" w:date="2016-10-14T17:45:00Z">
              <w:r>
                <w:rPr>
                  <w:rFonts w:hint="cs"/>
                  <w:color w:val="000000"/>
                  <w:rtl/>
                </w:rPr>
                <w:t>.</w:t>
              </w:r>
            </w:ins>
          </w:p>
          <w:p w:rsidR="00325319" w:rsidRDefault="00325319" w:rsidP="00061872">
            <w:pPr>
              <w:pStyle w:val="Tabletext"/>
              <w:framePr w:hSpace="180" w:wrap="around" w:vAnchor="text" w:hAnchor="text" w:xAlign="right" w:y="1"/>
              <w:spacing w:before="60"/>
              <w:jc w:val="both"/>
              <w:rPr>
                <w:ins w:id="277" w:author="Debs, Mohamad" w:date="2016-10-14T17:46:00Z"/>
                <w:kern w:val="16"/>
                <w:rtl/>
              </w:rPr>
            </w:pPr>
            <w:ins w:id="278" w:author="Debs, Mohamad" w:date="2016-10-14T17:45:00Z">
              <w:r>
                <w:rPr>
                  <w:rFonts w:hint="cs"/>
                  <w:kern w:val="16"/>
                  <w:rtl/>
                </w:rPr>
                <w:t xml:space="preserve">ينشر التبليغ في الموقع الإلكتروني لقطاع تقييس الاتصالات وفي </w:t>
              </w:r>
            </w:ins>
            <w:ins w:id="279" w:author="Debs, Mohamad" w:date="2016-10-14T17:46:00Z">
              <w:r>
                <w:rPr>
                  <w:rFonts w:hint="cs"/>
                  <w:kern w:val="16"/>
                  <w:rtl/>
                </w:rPr>
                <w:t>النشرة التشغيلية للاتحاد.</w:t>
              </w:r>
            </w:ins>
          </w:p>
          <w:p w:rsidR="00023012" w:rsidRPr="00F00E14" w:rsidRDefault="00325319" w:rsidP="005B11C6">
            <w:pPr>
              <w:pStyle w:val="Tabletext"/>
              <w:framePr w:hSpace="180" w:wrap="around" w:vAnchor="text" w:hAnchor="text" w:xAlign="right" w:y="1"/>
              <w:spacing w:before="60"/>
              <w:jc w:val="both"/>
              <w:rPr>
                <w:kern w:val="16"/>
                <w:rtl/>
              </w:rPr>
            </w:pPr>
            <w:ins w:id="280" w:author="Debs, Mohamad" w:date="2016-10-14T17:46:00Z">
              <w:r>
                <w:rPr>
                  <w:rFonts w:hint="cs"/>
                  <w:kern w:val="16"/>
                  <w:rtl/>
                </w:rPr>
                <w:t xml:space="preserve">ويرد في التوصية </w:t>
              </w:r>
            </w:ins>
            <w:ins w:id="281" w:author="Debs, Mohamad" w:date="2016-10-14T17:47:00Z">
              <w:r>
                <w:rPr>
                  <w:kern w:val="16"/>
                  <w:lang w:val="en-US"/>
                </w:rPr>
                <w:t>ITU-T E.156</w:t>
              </w:r>
              <w:r>
                <w:rPr>
                  <w:rFonts w:hint="cs"/>
                  <w:kern w:val="16"/>
                  <w:rtl/>
                  <w:lang w:val="en-US"/>
                </w:rPr>
                <w:t xml:space="preserve"> تفاصيل </w:t>
              </w:r>
            </w:ins>
            <w:ins w:id="282" w:author="Debs, Mohamad" w:date="2016-10-14T17:48:00Z">
              <w:r>
                <w:rPr>
                  <w:rFonts w:hint="cs"/>
                  <w:kern w:val="16"/>
                  <w:rtl/>
                  <w:lang w:val="en-US"/>
                </w:rPr>
                <w:t>عن ا</w:t>
              </w:r>
            </w:ins>
            <w:ins w:id="283" w:author="Elbahnassawy, Ganat" w:date="2016-10-17T14:56:00Z">
              <w:r w:rsidR="005B11C6">
                <w:rPr>
                  <w:rFonts w:hint="cs"/>
                  <w:kern w:val="16"/>
                  <w:rtl/>
                  <w:lang w:val="en-US"/>
                </w:rPr>
                <w:t>ل</w:t>
              </w:r>
            </w:ins>
            <w:ins w:id="284" w:author="Debs, Mohamad" w:date="2016-10-14T17:48:00Z">
              <w:r>
                <w:rPr>
                  <w:rFonts w:hint="cs"/>
                  <w:kern w:val="16"/>
                  <w:rtl/>
                  <w:lang w:val="en-US"/>
                </w:rPr>
                <w:t xml:space="preserve">مزيد من </w:t>
              </w:r>
            </w:ins>
            <w:ins w:id="285" w:author="Debs, Mohamad" w:date="2016-10-14T17:47:00Z">
              <w:r>
                <w:rPr>
                  <w:rFonts w:hint="cs"/>
                  <w:kern w:val="16"/>
                  <w:rtl/>
                  <w:lang w:val="en-US"/>
                </w:rPr>
                <w:t>الإجراءات التي يتخذها مكتب تقييس الاتصالات.</w:t>
              </w:r>
            </w:ins>
          </w:p>
        </w:tc>
      </w:tr>
      <w:tr w:rsidR="00023012" w:rsidRPr="00F00E14" w:rsidTr="00D978E7">
        <w:trPr>
          <w:jc w:val="center"/>
        </w:trPr>
        <w:tc>
          <w:tcPr>
            <w:tcW w:w="2219" w:type="dxa"/>
            <w:shd w:val="clear" w:color="auto" w:fill="auto"/>
          </w:tcPr>
          <w:p w:rsidR="00023012" w:rsidRPr="006171BD" w:rsidRDefault="00023012" w:rsidP="00061872">
            <w:pPr>
              <w:pStyle w:val="Tabletext"/>
              <w:framePr w:hSpace="180" w:wrap="around" w:vAnchor="text" w:hAnchor="text" w:xAlign="right" w:y="1"/>
              <w:spacing w:before="60"/>
              <w:jc w:val="both"/>
              <w:rPr>
                <w:spacing w:val="-4"/>
                <w:kern w:val="16"/>
                <w:rtl/>
              </w:rPr>
            </w:pPr>
            <w:r w:rsidRPr="006171BD">
              <w:rPr>
                <w:rFonts w:hint="cs"/>
                <w:spacing w:val="-4"/>
                <w:kern w:val="16"/>
                <w:rtl/>
              </w:rPr>
              <w:t>عند تلقي الشكوى، تكون أول المعلومات المطلوبة هي اسم شركة الاتصالات التي نشأ النداء منها ووقت النداء والرقم المطلوب.</w:t>
            </w:r>
          </w:p>
        </w:tc>
        <w:tc>
          <w:tcPr>
            <w:tcW w:w="2398" w:type="dxa"/>
            <w:shd w:val="clear" w:color="auto" w:fill="auto"/>
          </w:tcPr>
          <w:p w:rsidR="00023012" w:rsidRPr="00F00E14" w:rsidRDefault="00023012" w:rsidP="00061872">
            <w:pPr>
              <w:pStyle w:val="Tabletext"/>
              <w:framePr w:hSpace="180" w:wrap="around" w:vAnchor="text" w:hAnchor="text" w:xAlign="right" w:y="1"/>
              <w:spacing w:before="60"/>
              <w:jc w:val="both"/>
              <w:rPr>
                <w:kern w:val="16"/>
                <w:rtl/>
              </w:rPr>
            </w:pPr>
          </w:p>
        </w:tc>
        <w:tc>
          <w:tcPr>
            <w:tcW w:w="2630" w:type="dxa"/>
            <w:shd w:val="clear" w:color="auto" w:fill="auto"/>
          </w:tcPr>
          <w:p w:rsidR="00023012" w:rsidRPr="00F00E14" w:rsidRDefault="00023012" w:rsidP="00061872">
            <w:pPr>
              <w:pStyle w:val="Tabletext"/>
              <w:framePr w:hSpace="180" w:wrap="around" w:vAnchor="text" w:hAnchor="text" w:xAlign="right" w:y="1"/>
              <w:spacing w:before="60"/>
              <w:jc w:val="both"/>
              <w:rPr>
                <w:kern w:val="16"/>
                <w:rtl/>
              </w:rPr>
            </w:pPr>
          </w:p>
        </w:tc>
        <w:tc>
          <w:tcPr>
            <w:tcW w:w="2382" w:type="dxa"/>
          </w:tcPr>
          <w:p w:rsidR="00023012" w:rsidRPr="00F00E14" w:rsidRDefault="00023012" w:rsidP="00061872">
            <w:pPr>
              <w:pStyle w:val="Tabletext"/>
              <w:framePr w:hSpace="180" w:wrap="around" w:vAnchor="text" w:hAnchor="text" w:xAlign="right" w:y="1"/>
              <w:spacing w:before="60"/>
              <w:jc w:val="both"/>
              <w:rPr>
                <w:kern w:val="16"/>
                <w:rtl/>
              </w:rPr>
            </w:pPr>
          </w:p>
        </w:tc>
      </w:tr>
      <w:tr w:rsidR="00023012" w:rsidRPr="00F00E14" w:rsidTr="00D978E7">
        <w:trPr>
          <w:jc w:val="center"/>
        </w:trPr>
        <w:tc>
          <w:tcPr>
            <w:tcW w:w="2219" w:type="dxa"/>
            <w:shd w:val="clear" w:color="auto" w:fill="auto"/>
          </w:tcPr>
          <w:p w:rsidR="00023012" w:rsidRPr="003157EE" w:rsidRDefault="00023012" w:rsidP="00061872">
            <w:pPr>
              <w:pStyle w:val="Tabletext"/>
              <w:framePr w:hSpace="180" w:wrap="around" w:vAnchor="text" w:hAnchor="text" w:xAlign="right" w:y="1"/>
              <w:spacing w:before="60"/>
              <w:jc w:val="both"/>
              <w:rPr>
                <w:spacing w:val="-4"/>
                <w:kern w:val="16"/>
                <w:rtl/>
              </w:rPr>
            </w:pPr>
            <w:r w:rsidRPr="003157EE">
              <w:rPr>
                <w:rFonts w:hint="cs"/>
                <w:spacing w:val="-4"/>
                <w:kern w:val="16"/>
                <w:rtl/>
              </w:rPr>
              <w:t>فور معرفة تفاصيل النداء، يطلب المنظم الوطني المعلومات ذات الصلة من شركة الاتصالات التي نشأ النداء منها ليقرر من ثم شركة الاتصالات التالية التي تم تسيير النداء من خلالها.</w:t>
            </w:r>
          </w:p>
        </w:tc>
        <w:tc>
          <w:tcPr>
            <w:tcW w:w="2398" w:type="dxa"/>
            <w:shd w:val="clear" w:color="auto" w:fill="auto"/>
          </w:tcPr>
          <w:p w:rsidR="00023012" w:rsidRPr="00F00E14" w:rsidRDefault="00023012" w:rsidP="00061872">
            <w:pPr>
              <w:pStyle w:val="Tabletext"/>
              <w:framePr w:hSpace="180" w:wrap="around" w:vAnchor="text" w:hAnchor="text" w:xAlign="right" w:y="1"/>
              <w:spacing w:before="60"/>
              <w:jc w:val="both"/>
              <w:rPr>
                <w:kern w:val="16"/>
                <w:rtl/>
              </w:rPr>
            </w:pPr>
          </w:p>
        </w:tc>
        <w:tc>
          <w:tcPr>
            <w:tcW w:w="2630" w:type="dxa"/>
            <w:shd w:val="clear" w:color="auto" w:fill="auto"/>
          </w:tcPr>
          <w:p w:rsidR="00023012" w:rsidRPr="00F00E14" w:rsidRDefault="00023012" w:rsidP="00061872">
            <w:pPr>
              <w:pStyle w:val="Tabletext"/>
              <w:framePr w:hSpace="180" w:wrap="around" w:vAnchor="text" w:hAnchor="text" w:xAlign="right" w:y="1"/>
              <w:spacing w:before="60"/>
              <w:jc w:val="both"/>
              <w:rPr>
                <w:kern w:val="16"/>
                <w:rtl/>
              </w:rPr>
            </w:pPr>
          </w:p>
        </w:tc>
        <w:tc>
          <w:tcPr>
            <w:tcW w:w="2382" w:type="dxa"/>
          </w:tcPr>
          <w:p w:rsidR="00023012" w:rsidRPr="00F00E14" w:rsidRDefault="00023012" w:rsidP="00061872">
            <w:pPr>
              <w:pStyle w:val="Tabletext"/>
              <w:framePr w:hSpace="180" w:wrap="around" w:vAnchor="text" w:hAnchor="text" w:xAlign="right" w:y="1"/>
              <w:spacing w:before="60"/>
              <w:jc w:val="both"/>
              <w:rPr>
                <w:kern w:val="16"/>
                <w:rtl/>
              </w:rPr>
            </w:pPr>
          </w:p>
        </w:tc>
      </w:tr>
      <w:tr w:rsidR="00023012" w:rsidRPr="00F00E14" w:rsidTr="00D978E7">
        <w:trPr>
          <w:jc w:val="center"/>
        </w:trPr>
        <w:tc>
          <w:tcPr>
            <w:tcW w:w="2219" w:type="dxa"/>
            <w:shd w:val="clear" w:color="auto" w:fill="auto"/>
          </w:tcPr>
          <w:p w:rsidR="00023012" w:rsidRPr="003157EE" w:rsidRDefault="00023012" w:rsidP="00061872">
            <w:pPr>
              <w:pStyle w:val="Tabletext"/>
              <w:framePr w:hSpace="180" w:wrap="around" w:vAnchor="text" w:hAnchor="text" w:xAlign="right" w:y="1"/>
              <w:spacing w:before="60"/>
              <w:jc w:val="both"/>
              <w:rPr>
                <w:spacing w:val="-6"/>
                <w:kern w:val="16"/>
                <w:rtl/>
              </w:rPr>
            </w:pPr>
            <w:r w:rsidRPr="003157EE">
              <w:rPr>
                <w:rFonts w:hint="cs"/>
                <w:spacing w:val="-6"/>
                <w:kern w:val="16"/>
                <w:rtl/>
              </w:rPr>
              <w:t>حالما تتوفر المعلومات ذات الصلة، على المنظم الوطني أن يُعلم المنظم الوطني في البلد التالي بتفاصيل النداء (بما في ذلك سجلّ تفاصيل النداء) وأن يطلب إليه أن يطلب بدوره معلومات إضافية.</w:t>
            </w:r>
          </w:p>
        </w:tc>
        <w:tc>
          <w:tcPr>
            <w:tcW w:w="2398" w:type="dxa"/>
            <w:shd w:val="clear" w:color="auto" w:fill="auto"/>
          </w:tcPr>
          <w:p w:rsidR="00023012" w:rsidRPr="003157EE" w:rsidRDefault="00023012" w:rsidP="00D978E7">
            <w:pPr>
              <w:pStyle w:val="Tabletext"/>
              <w:framePr w:hSpace="180" w:wrap="around" w:vAnchor="text" w:hAnchor="text" w:xAlign="right" w:y="1"/>
              <w:spacing w:before="60"/>
              <w:jc w:val="both"/>
              <w:rPr>
                <w:spacing w:val="-4"/>
                <w:kern w:val="16"/>
                <w:rtl/>
              </w:rPr>
            </w:pPr>
            <w:r w:rsidRPr="003157EE">
              <w:rPr>
                <w:rFonts w:hint="cs"/>
                <w:spacing w:val="-4"/>
                <w:kern w:val="16"/>
                <w:rtl/>
              </w:rPr>
              <w:t>يطلب المنظم الوطني المعلومات ذات الصلة من شركات الاتصالات. وتتواصل هذه العملية حتى التوصل إلى معلومات تبين أين جرى</w:t>
            </w:r>
            <w:r w:rsidR="003157EE" w:rsidRPr="003157EE">
              <w:rPr>
                <w:rFonts w:hint="cs"/>
                <w:spacing w:val="-4"/>
                <w:kern w:val="16"/>
                <w:rtl/>
              </w:rPr>
              <w:t xml:space="preserve"> </w:t>
            </w:r>
            <w:r w:rsidR="00541737" w:rsidRPr="003157EE">
              <w:rPr>
                <w:rFonts w:hint="cs"/>
                <w:spacing w:val="-4"/>
                <w:kern w:val="16"/>
                <w:rtl/>
              </w:rPr>
              <w:t>سوء استغلال</w:t>
            </w:r>
            <w:r w:rsidR="003157EE" w:rsidRPr="003157EE">
              <w:rPr>
                <w:rFonts w:hint="cs"/>
                <w:spacing w:val="-4"/>
                <w:kern w:val="16"/>
                <w:rtl/>
              </w:rPr>
              <w:t xml:space="preserve"> </w:t>
            </w:r>
            <w:r w:rsidRPr="003157EE">
              <w:rPr>
                <w:rFonts w:hint="cs"/>
                <w:spacing w:val="-4"/>
                <w:kern w:val="16"/>
                <w:rtl/>
              </w:rPr>
              <w:t>النداء.</w:t>
            </w:r>
          </w:p>
        </w:tc>
        <w:tc>
          <w:tcPr>
            <w:tcW w:w="2630" w:type="dxa"/>
            <w:shd w:val="clear" w:color="auto" w:fill="auto"/>
          </w:tcPr>
          <w:p w:rsidR="00023012" w:rsidRPr="00F00E14" w:rsidRDefault="00023012" w:rsidP="00061872">
            <w:pPr>
              <w:pStyle w:val="Tabletext"/>
              <w:framePr w:hSpace="180" w:wrap="around" w:vAnchor="text" w:hAnchor="text" w:xAlign="right" w:y="1"/>
              <w:spacing w:before="60"/>
              <w:jc w:val="both"/>
              <w:rPr>
                <w:kern w:val="16"/>
                <w:rtl/>
              </w:rPr>
            </w:pPr>
          </w:p>
        </w:tc>
        <w:tc>
          <w:tcPr>
            <w:tcW w:w="2382" w:type="dxa"/>
          </w:tcPr>
          <w:p w:rsidR="00023012" w:rsidRPr="00F00E14" w:rsidRDefault="00023012" w:rsidP="00061872">
            <w:pPr>
              <w:pStyle w:val="Tabletext"/>
              <w:framePr w:hSpace="180" w:wrap="around" w:vAnchor="text" w:hAnchor="text" w:xAlign="right" w:y="1"/>
              <w:spacing w:before="60"/>
              <w:jc w:val="both"/>
              <w:rPr>
                <w:kern w:val="16"/>
                <w:rtl/>
              </w:rPr>
            </w:pPr>
          </w:p>
        </w:tc>
      </w:tr>
      <w:tr w:rsidR="00023012" w:rsidRPr="00F00E14" w:rsidTr="00D978E7">
        <w:trPr>
          <w:jc w:val="center"/>
        </w:trPr>
        <w:tc>
          <w:tcPr>
            <w:tcW w:w="2219" w:type="dxa"/>
            <w:shd w:val="clear" w:color="auto" w:fill="auto"/>
          </w:tcPr>
          <w:p w:rsidR="00023012" w:rsidRPr="003157EE" w:rsidRDefault="00023012" w:rsidP="00061872">
            <w:pPr>
              <w:pStyle w:val="Tabletext"/>
              <w:framePr w:hSpace="180" w:wrap="around" w:vAnchor="text" w:hAnchor="text" w:xAlign="right" w:y="1"/>
              <w:spacing w:before="60"/>
              <w:jc w:val="both"/>
              <w:rPr>
                <w:spacing w:val="-4"/>
                <w:kern w:val="16"/>
                <w:rtl/>
              </w:rPr>
            </w:pPr>
            <w:r w:rsidRPr="003157EE">
              <w:rPr>
                <w:rFonts w:hint="cs"/>
                <w:spacing w:val="-4"/>
                <w:kern w:val="16"/>
                <w:rtl/>
              </w:rPr>
              <w:t>تعاون المنظمين الوطنيين حسب الاقتضاء للتصدي لهذه القضايا.</w:t>
            </w:r>
          </w:p>
        </w:tc>
        <w:tc>
          <w:tcPr>
            <w:tcW w:w="2398" w:type="dxa"/>
            <w:shd w:val="clear" w:color="auto" w:fill="auto"/>
          </w:tcPr>
          <w:p w:rsidR="00023012" w:rsidRPr="003157EE" w:rsidRDefault="00023012" w:rsidP="00061872">
            <w:pPr>
              <w:pStyle w:val="Tabletext"/>
              <w:framePr w:hSpace="180" w:wrap="around" w:vAnchor="text" w:hAnchor="text" w:xAlign="right" w:y="1"/>
              <w:spacing w:before="60"/>
              <w:jc w:val="both"/>
              <w:rPr>
                <w:kern w:val="16"/>
                <w:rtl/>
              </w:rPr>
            </w:pPr>
            <w:r w:rsidRPr="003157EE">
              <w:rPr>
                <w:rFonts w:hint="cs"/>
                <w:kern w:val="16"/>
                <w:rtl/>
              </w:rPr>
              <w:t>التعاون مطلوب من الكيانات ذات الصلة سعياً لمقاضاة مرتكبي الأعمال الاحتيالية جنائياً.</w:t>
            </w:r>
          </w:p>
        </w:tc>
        <w:tc>
          <w:tcPr>
            <w:tcW w:w="2630" w:type="dxa"/>
            <w:shd w:val="clear" w:color="auto" w:fill="auto"/>
          </w:tcPr>
          <w:p w:rsidR="00023012" w:rsidRPr="003157EE" w:rsidRDefault="00023012" w:rsidP="00061872">
            <w:pPr>
              <w:pStyle w:val="Tabletext"/>
              <w:framePr w:hSpace="180" w:wrap="around" w:vAnchor="text" w:hAnchor="text" w:xAlign="right" w:y="1"/>
              <w:spacing w:before="60"/>
              <w:jc w:val="both"/>
              <w:rPr>
                <w:spacing w:val="4"/>
                <w:kern w:val="16"/>
                <w:rtl/>
              </w:rPr>
            </w:pPr>
            <w:r w:rsidRPr="003157EE">
              <w:rPr>
                <w:rFonts w:hint="cs"/>
                <w:spacing w:val="4"/>
                <w:kern w:val="16"/>
                <w:rtl/>
              </w:rPr>
              <w:t>يشجَّع التعاون بين المنظمين الوطنيين ذوي الصلة للتوصل إلى حل لهذه القضايا.</w:t>
            </w:r>
          </w:p>
        </w:tc>
        <w:tc>
          <w:tcPr>
            <w:tcW w:w="2382" w:type="dxa"/>
          </w:tcPr>
          <w:p w:rsidR="00023012" w:rsidRPr="00F00E14" w:rsidRDefault="00023012" w:rsidP="00061872">
            <w:pPr>
              <w:pStyle w:val="Tabletext"/>
              <w:framePr w:hSpace="180" w:wrap="around" w:vAnchor="text" w:hAnchor="text" w:xAlign="right" w:y="1"/>
              <w:spacing w:before="60"/>
              <w:jc w:val="both"/>
              <w:rPr>
                <w:kern w:val="16"/>
                <w:rtl/>
              </w:rPr>
            </w:pPr>
          </w:p>
        </w:tc>
      </w:tr>
    </w:tbl>
    <w:p w:rsidR="002F6F9E" w:rsidRDefault="002F6F9E" w:rsidP="00023012">
      <w:pPr>
        <w:rPr>
          <w:rtl/>
        </w:rPr>
      </w:pPr>
    </w:p>
    <w:p w:rsidR="00013DCE" w:rsidRDefault="00013DCE" w:rsidP="00D978E7">
      <w:pPr>
        <w:pStyle w:val="Tabletitle"/>
        <w:keepLines/>
        <w:pageBreakBefore/>
        <w:spacing w:before="120"/>
        <w:rPr>
          <w:ins w:id="286" w:author="Imad RIZ" w:date="2016-10-13T10:52:00Z"/>
          <w:rtl/>
        </w:rPr>
      </w:pPr>
      <w:ins w:id="287" w:author="Imad RIZ" w:date="2016-10-13T10:52:00Z">
        <w:r>
          <w:rPr>
            <w:rFonts w:hint="cs"/>
            <w:rtl/>
          </w:rPr>
          <w:lastRenderedPageBreak/>
          <w:t>السيناريو</w:t>
        </w:r>
        <w:r>
          <w:rPr>
            <w:rFonts w:hint="eastAsia"/>
            <w:rtl/>
          </w:rPr>
          <w:t> </w:t>
        </w:r>
        <w:r>
          <w:t>2</w:t>
        </w:r>
        <w:r>
          <w:rPr>
            <w:rFonts w:hint="cs"/>
            <w:rtl/>
            <w:lang w:bidi="ar-EG"/>
          </w:rPr>
          <w:t xml:space="preserve"> - شكاوى مستلمة من جانب المنشأ</w:t>
        </w:r>
      </w:ins>
    </w:p>
    <w:tbl>
      <w:tblPr>
        <w:tblpPr w:leftFromText="180" w:rightFromText="180" w:vertAnchor="text" w:horzAnchor="margin" w:tblpY="129"/>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07"/>
        <w:gridCol w:w="2306"/>
        <w:gridCol w:w="2306"/>
        <w:gridCol w:w="2304"/>
      </w:tblGrid>
      <w:tr w:rsidR="00013DCE" w:rsidRPr="00227ED0" w:rsidTr="00D978E7">
        <w:trPr>
          <w:cantSplit/>
          <w:tblHeader/>
          <w:ins w:id="288" w:author="Imad RIZ" w:date="2016-10-13T10:52:00Z"/>
        </w:trPr>
        <w:tc>
          <w:tcPr>
            <w:tcW w:w="1407" w:type="pct"/>
          </w:tcPr>
          <w:p w:rsidR="00013DCE" w:rsidRPr="00D978E7" w:rsidRDefault="00013DCE" w:rsidP="00D978E7">
            <w:pPr>
              <w:pStyle w:val="Tablehead"/>
              <w:keepNext/>
              <w:keepLines/>
              <w:widowControl w:val="0"/>
              <w:spacing w:after="100" w:line="280" w:lineRule="exact"/>
              <w:rPr>
                <w:ins w:id="289" w:author="Imad RIZ" w:date="2016-10-13T10:52:00Z"/>
                <w:rFonts w:ascii="Times New Roman" w:hAnsi="Times New Roman"/>
                <w:b w:val="0"/>
                <w:kern w:val="16"/>
              </w:rPr>
            </w:pPr>
            <w:ins w:id="290" w:author="Imad RIZ" w:date="2016-10-13T10:52:00Z">
              <w:r w:rsidRPr="00F00E14">
                <w:rPr>
                  <w:rFonts w:ascii="Times New Roman" w:hAnsi="Times New Roman" w:hint="cs"/>
                  <w:kern w:val="16"/>
                  <w:rtl/>
                </w:rPr>
                <w:t xml:space="preserve">البلد "س" </w:t>
              </w:r>
              <w:r w:rsidRPr="00F00E14">
                <w:rPr>
                  <w:rFonts w:ascii="Times New Roman" w:hAnsi="Times New Roman"/>
                  <w:kern w:val="16"/>
                  <w:rtl/>
                </w:rPr>
                <w:br/>
              </w:r>
              <w:r w:rsidRPr="00F00E14">
                <w:rPr>
                  <w:rFonts w:ascii="Times New Roman" w:hAnsi="Times New Roman" w:hint="cs"/>
                  <w:kern w:val="16"/>
                  <w:rtl/>
                </w:rPr>
                <w:t>(موقع منشأ النداء)</w:t>
              </w:r>
            </w:ins>
          </w:p>
        </w:tc>
        <w:tc>
          <w:tcPr>
            <w:tcW w:w="1198" w:type="pct"/>
          </w:tcPr>
          <w:p w:rsidR="00013DCE" w:rsidRPr="00D978E7" w:rsidRDefault="00013DCE" w:rsidP="00D978E7">
            <w:pPr>
              <w:pStyle w:val="Tablehead"/>
              <w:keepNext/>
              <w:keepLines/>
              <w:widowControl w:val="0"/>
              <w:spacing w:after="100" w:line="280" w:lineRule="exact"/>
              <w:rPr>
                <w:ins w:id="291" w:author="Imad RIZ" w:date="2016-10-13T10:52:00Z"/>
                <w:rFonts w:ascii="Times New Roman" w:hAnsi="Times New Roman"/>
                <w:b w:val="0"/>
                <w:kern w:val="16"/>
              </w:rPr>
            </w:pPr>
            <w:ins w:id="292" w:author="Imad RIZ" w:date="2016-10-13T10:52:00Z">
              <w:r w:rsidRPr="00F00E14">
                <w:rPr>
                  <w:rFonts w:ascii="Times New Roman" w:hAnsi="Times New Roman" w:hint="cs"/>
                  <w:kern w:val="16"/>
                  <w:rtl/>
                </w:rPr>
                <w:t xml:space="preserve">البلد "ص" </w:t>
              </w:r>
              <w:r w:rsidRPr="00F00E14">
                <w:rPr>
                  <w:rFonts w:ascii="Times New Roman" w:hAnsi="Times New Roman"/>
                  <w:kern w:val="16"/>
                  <w:rtl/>
                </w:rPr>
                <w:br/>
              </w:r>
              <w:r w:rsidRPr="00F00E14">
                <w:rPr>
                  <w:rFonts w:ascii="Times New Roman" w:hAnsi="Times New Roman" w:hint="cs"/>
                  <w:kern w:val="16"/>
                  <w:rtl/>
                </w:rPr>
                <w:t>(البلد الذي يسيّر عبره النداء)</w:t>
              </w:r>
            </w:ins>
          </w:p>
        </w:tc>
        <w:tc>
          <w:tcPr>
            <w:tcW w:w="1198" w:type="pct"/>
          </w:tcPr>
          <w:p w:rsidR="00013DCE" w:rsidRPr="00D978E7" w:rsidRDefault="00013DCE" w:rsidP="00D978E7">
            <w:pPr>
              <w:pStyle w:val="Tablehead"/>
              <w:keepNext/>
              <w:keepLines/>
              <w:widowControl w:val="0"/>
              <w:spacing w:after="100" w:line="280" w:lineRule="exact"/>
              <w:rPr>
                <w:ins w:id="293" w:author="Imad RIZ" w:date="2016-10-13T10:52:00Z"/>
                <w:rFonts w:ascii="Times New Roman" w:hAnsi="Times New Roman"/>
                <w:b w:val="0"/>
                <w:kern w:val="16"/>
              </w:rPr>
            </w:pPr>
            <w:ins w:id="294" w:author="Imad RIZ" w:date="2016-10-13T10:52:00Z">
              <w:r w:rsidRPr="00F00E14">
                <w:rPr>
                  <w:rFonts w:ascii="Times New Roman" w:hAnsi="Times New Roman" w:hint="cs"/>
                  <w:kern w:val="16"/>
                  <w:rtl/>
                </w:rPr>
                <w:t xml:space="preserve">البلد "ع" </w:t>
              </w:r>
              <w:r w:rsidRPr="00F00E14">
                <w:rPr>
                  <w:rFonts w:ascii="Times New Roman" w:hAnsi="Times New Roman"/>
                  <w:kern w:val="16"/>
                  <w:rtl/>
                </w:rPr>
                <w:br/>
              </w:r>
              <w:r w:rsidRPr="00F00E14">
                <w:rPr>
                  <w:rFonts w:ascii="Times New Roman" w:hAnsi="Times New Roman" w:hint="cs"/>
                  <w:kern w:val="16"/>
                  <w:rtl/>
                </w:rPr>
                <w:t>(البلد الذي كان النداء يقصده أصلاً)</w:t>
              </w:r>
            </w:ins>
          </w:p>
        </w:tc>
        <w:tc>
          <w:tcPr>
            <w:tcW w:w="1197" w:type="pct"/>
          </w:tcPr>
          <w:p w:rsidR="00013DCE" w:rsidRPr="00F00E14" w:rsidRDefault="00287E91" w:rsidP="00061872">
            <w:pPr>
              <w:pStyle w:val="Tablehead"/>
              <w:keepNext/>
              <w:keepLines/>
              <w:widowControl w:val="0"/>
              <w:spacing w:after="100" w:line="280" w:lineRule="exact"/>
              <w:rPr>
                <w:ins w:id="295" w:author="Imad RIZ" w:date="2016-10-13T10:53:00Z"/>
                <w:rFonts w:ascii="Times New Roman" w:hAnsi="Times New Roman"/>
                <w:kern w:val="16"/>
                <w:rtl/>
              </w:rPr>
            </w:pPr>
            <w:ins w:id="296" w:author="Debs, Mohamad" w:date="2016-10-14T17:41:00Z">
              <w:r>
                <w:rPr>
                  <w:rFonts w:ascii="Times New Roman" w:hAnsi="Times New Roman" w:hint="cs"/>
                  <w:kern w:val="16"/>
                  <w:rtl/>
                </w:rPr>
                <w:t>مدير مكتب تقييس الاتصالات</w:t>
              </w:r>
            </w:ins>
          </w:p>
        </w:tc>
      </w:tr>
      <w:tr w:rsidR="00013DCE" w:rsidRPr="00227ED0" w:rsidTr="00D978E7">
        <w:trPr>
          <w:cantSplit/>
          <w:ins w:id="297" w:author="Imad RIZ" w:date="2016-10-13T10:52:00Z"/>
        </w:trPr>
        <w:tc>
          <w:tcPr>
            <w:tcW w:w="1407" w:type="pct"/>
          </w:tcPr>
          <w:p w:rsidR="00013DCE" w:rsidRPr="00D978E7" w:rsidRDefault="00013DCE" w:rsidP="00D978E7">
            <w:pPr>
              <w:pStyle w:val="Tabletext"/>
              <w:keepNext/>
              <w:keepLines/>
              <w:widowControl w:val="0"/>
              <w:spacing w:before="60" w:after="100" w:line="280" w:lineRule="exact"/>
              <w:jc w:val="both"/>
              <w:rPr>
                <w:ins w:id="298" w:author="Imad RIZ" w:date="2016-10-13T10:52:00Z"/>
                <w:spacing w:val="-4"/>
                <w:kern w:val="16"/>
              </w:rPr>
            </w:pPr>
            <w:ins w:id="299" w:author="Imad RIZ" w:date="2016-10-13T10:52:00Z">
              <w:r w:rsidRPr="00D978E7">
                <w:rPr>
                  <w:rFonts w:hint="eastAsia"/>
                  <w:spacing w:val="-4"/>
                  <w:kern w:val="16"/>
                  <w:rtl/>
                </w:rPr>
                <w:t>عند</w:t>
              </w:r>
              <w:r w:rsidRPr="00D978E7">
                <w:rPr>
                  <w:spacing w:val="-4"/>
                  <w:kern w:val="16"/>
                  <w:rtl/>
                </w:rPr>
                <w:t xml:space="preserve"> </w:t>
              </w:r>
              <w:r w:rsidRPr="00D978E7">
                <w:rPr>
                  <w:rFonts w:hint="eastAsia"/>
                  <w:spacing w:val="-4"/>
                  <w:kern w:val="16"/>
                  <w:rtl/>
                </w:rPr>
                <w:t>تلقي</w:t>
              </w:r>
              <w:r w:rsidRPr="00D978E7">
                <w:rPr>
                  <w:spacing w:val="-4"/>
                  <w:kern w:val="16"/>
                  <w:rtl/>
                </w:rPr>
                <w:t xml:space="preserve"> </w:t>
              </w:r>
              <w:r w:rsidRPr="00D978E7">
                <w:rPr>
                  <w:rFonts w:hint="eastAsia"/>
                  <w:spacing w:val="-4"/>
                  <w:kern w:val="16"/>
                  <w:rtl/>
                </w:rPr>
                <w:t>الشكوى،</w:t>
              </w:r>
              <w:r w:rsidRPr="00D978E7">
                <w:rPr>
                  <w:spacing w:val="-4"/>
                  <w:kern w:val="16"/>
                  <w:rtl/>
                </w:rPr>
                <w:t xml:space="preserve"> </w:t>
              </w:r>
              <w:r w:rsidRPr="00E02D1D">
                <w:rPr>
                  <w:rFonts w:hint="cs"/>
                  <w:spacing w:val="-4"/>
                  <w:kern w:val="16"/>
                  <w:rtl/>
                </w:rPr>
                <w:t>تحصل هيئة التنظيم الوطنية</w:t>
              </w:r>
              <w:r w:rsidRPr="00D978E7">
                <w:rPr>
                  <w:spacing w:val="-4"/>
                  <w:kern w:val="16"/>
                  <w:rtl/>
                </w:rPr>
                <w:t xml:space="preserve"> </w:t>
              </w:r>
              <w:r w:rsidRPr="00D978E7">
                <w:rPr>
                  <w:rFonts w:hint="eastAsia"/>
                  <w:spacing w:val="-4"/>
                  <w:kern w:val="16"/>
                  <w:rtl/>
                </w:rPr>
                <w:t>على</w:t>
              </w:r>
              <w:r w:rsidRPr="00D978E7">
                <w:rPr>
                  <w:spacing w:val="-4"/>
                  <w:kern w:val="16"/>
                  <w:rtl/>
                </w:rPr>
                <w:t xml:space="preserve"> </w:t>
              </w:r>
              <w:r w:rsidRPr="00D978E7">
                <w:rPr>
                  <w:rFonts w:hint="eastAsia"/>
                  <w:spacing w:val="-4"/>
                  <w:kern w:val="16"/>
                  <w:rtl/>
                </w:rPr>
                <w:t>المعلومات</w:t>
              </w:r>
              <w:r w:rsidRPr="00D978E7">
                <w:rPr>
                  <w:spacing w:val="-4"/>
                  <w:kern w:val="16"/>
                  <w:rtl/>
                </w:rPr>
                <w:t xml:space="preserve">: </w:t>
              </w:r>
              <w:r w:rsidRPr="00D978E7">
                <w:rPr>
                  <w:rFonts w:hint="eastAsia"/>
                  <w:spacing w:val="-4"/>
                  <w:kern w:val="16"/>
                  <w:rtl/>
                </w:rPr>
                <w:t>اسم</w:t>
              </w:r>
              <w:r w:rsidRPr="00D978E7">
                <w:rPr>
                  <w:spacing w:val="-4"/>
                  <w:kern w:val="16"/>
                  <w:rtl/>
                </w:rPr>
                <w:t xml:space="preserve"> </w:t>
              </w:r>
              <w:r w:rsidRPr="00D978E7">
                <w:rPr>
                  <w:rFonts w:hint="eastAsia"/>
                  <w:spacing w:val="-4"/>
                  <w:kern w:val="16"/>
                  <w:rtl/>
                </w:rPr>
                <w:t>شركة</w:t>
              </w:r>
              <w:r w:rsidRPr="00D978E7">
                <w:rPr>
                  <w:spacing w:val="-4"/>
                  <w:kern w:val="16"/>
                  <w:rtl/>
                </w:rPr>
                <w:t xml:space="preserve"> </w:t>
              </w:r>
              <w:r w:rsidRPr="00D978E7">
                <w:rPr>
                  <w:rFonts w:hint="eastAsia"/>
                  <w:spacing w:val="-4"/>
                  <w:kern w:val="16"/>
                  <w:rtl/>
                </w:rPr>
                <w:t>الاتصالات</w:t>
              </w:r>
              <w:r w:rsidRPr="00D978E7">
                <w:rPr>
                  <w:spacing w:val="-4"/>
                  <w:kern w:val="16"/>
                  <w:rtl/>
                </w:rPr>
                <w:t xml:space="preserve"> </w:t>
              </w:r>
              <w:r w:rsidRPr="00D978E7">
                <w:rPr>
                  <w:rFonts w:hint="eastAsia"/>
                  <w:spacing w:val="-4"/>
                  <w:kern w:val="16"/>
                  <w:rtl/>
                </w:rPr>
                <w:t>التي</w:t>
              </w:r>
              <w:r w:rsidRPr="00D978E7">
                <w:rPr>
                  <w:spacing w:val="-4"/>
                  <w:kern w:val="16"/>
                  <w:rtl/>
                </w:rPr>
                <w:t xml:space="preserve"> </w:t>
              </w:r>
              <w:r w:rsidRPr="00D978E7">
                <w:rPr>
                  <w:rFonts w:hint="eastAsia"/>
                  <w:spacing w:val="-4"/>
                  <w:kern w:val="16"/>
                  <w:rtl/>
                </w:rPr>
                <w:t>نشأ</w:t>
              </w:r>
              <w:r w:rsidRPr="00D978E7">
                <w:rPr>
                  <w:spacing w:val="-4"/>
                  <w:kern w:val="16"/>
                  <w:rtl/>
                </w:rPr>
                <w:t xml:space="preserve"> </w:t>
              </w:r>
              <w:r w:rsidRPr="00D978E7">
                <w:rPr>
                  <w:rFonts w:hint="eastAsia"/>
                  <w:spacing w:val="-4"/>
                  <w:kern w:val="16"/>
                  <w:rtl/>
                </w:rPr>
                <w:t>النداء</w:t>
              </w:r>
              <w:r w:rsidRPr="00D978E7">
                <w:rPr>
                  <w:spacing w:val="-4"/>
                  <w:kern w:val="16"/>
                  <w:rtl/>
                </w:rPr>
                <w:t xml:space="preserve"> </w:t>
              </w:r>
              <w:r w:rsidRPr="00D978E7">
                <w:rPr>
                  <w:rFonts w:hint="eastAsia"/>
                  <w:spacing w:val="-4"/>
                  <w:kern w:val="16"/>
                  <w:rtl/>
                </w:rPr>
                <w:t>منها</w:t>
              </w:r>
              <w:r w:rsidRPr="00D978E7">
                <w:rPr>
                  <w:spacing w:val="-4"/>
                  <w:kern w:val="16"/>
                  <w:rtl/>
                </w:rPr>
                <w:t xml:space="preserve"> </w:t>
              </w:r>
              <w:r w:rsidRPr="00D978E7">
                <w:rPr>
                  <w:rFonts w:hint="eastAsia"/>
                  <w:spacing w:val="-4"/>
                  <w:kern w:val="16"/>
                  <w:rtl/>
                </w:rPr>
                <w:t>ووقت</w:t>
              </w:r>
              <w:r w:rsidRPr="00D978E7">
                <w:rPr>
                  <w:spacing w:val="-4"/>
                  <w:kern w:val="16"/>
                  <w:rtl/>
                </w:rPr>
                <w:t xml:space="preserve"> </w:t>
              </w:r>
              <w:r w:rsidRPr="00D978E7">
                <w:rPr>
                  <w:rFonts w:hint="eastAsia"/>
                  <w:spacing w:val="-4"/>
                  <w:kern w:val="16"/>
                  <w:rtl/>
                </w:rPr>
                <w:t>النداء</w:t>
              </w:r>
              <w:r w:rsidRPr="00D978E7">
                <w:rPr>
                  <w:spacing w:val="-4"/>
                  <w:kern w:val="16"/>
                  <w:rtl/>
                </w:rPr>
                <w:t xml:space="preserve"> </w:t>
              </w:r>
              <w:r w:rsidRPr="00D978E7">
                <w:rPr>
                  <w:rFonts w:hint="eastAsia"/>
                  <w:spacing w:val="-4"/>
                  <w:kern w:val="16"/>
                  <w:rtl/>
                </w:rPr>
                <w:t>والرقم</w:t>
              </w:r>
              <w:r w:rsidRPr="00D978E7">
                <w:rPr>
                  <w:spacing w:val="-4"/>
                  <w:kern w:val="16"/>
                  <w:rtl/>
                </w:rPr>
                <w:t xml:space="preserve"> </w:t>
              </w:r>
              <w:r w:rsidRPr="00D978E7">
                <w:rPr>
                  <w:rFonts w:hint="eastAsia"/>
                  <w:spacing w:val="-4"/>
                  <w:kern w:val="16"/>
                  <w:rtl/>
                </w:rPr>
                <w:t>المطلوب</w:t>
              </w:r>
              <w:r>
                <w:rPr>
                  <w:rFonts w:hint="cs"/>
                  <w:spacing w:val="-4"/>
                  <w:kern w:val="16"/>
                  <w:rtl/>
                </w:rPr>
                <w:t>.</w:t>
              </w:r>
            </w:ins>
          </w:p>
          <w:p w:rsidR="00013DCE" w:rsidRPr="00D978E7" w:rsidRDefault="00013DCE" w:rsidP="00D978E7">
            <w:pPr>
              <w:pStyle w:val="Tabletext"/>
              <w:keepNext/>
              <w:keepLines/>
              <w:widowControl w:val="0"/>
              <w:spacing w:before="60" w:after="100" w:line="280" w:lineRule="exact"/>
              <w:jc w:val="both"/>
              <w:rPr>
                <w:ins w:id="300" w:author="Imad RIZ" w:date="2016-10-13T10:52:00Z"/>
                <w:spacing w:val="-2"/>
                <w:kern w:val="16"/>
              </w:rPr>
            </w:pPr>
            <w:ins w:id="301" w:author="Imad RIZ" w:date="2016-10-13T10:52:00Z">
              <w:r w:rsidRPr="00327D96">
                <w:rPr>
                  <w:rFonts w:hint="cs"/>
                  <w:spacing w:val="-2"/>
                  <w:kern w:val="16"/>
                  <w:rtl/>
                </w:rPr>
                <w:t>ويحتاج أيضاً إلى اسم شركة الاتصالات الذي ينتهي عندها النداء، ووقت النداء والرقم المنادى وتمريره إلى هيئة التنظيم الوطنية في البلد ع.</w:t>
              </w:r>
            </w:ins>
          </w:p>
        </w:tc>
        <w:tc>
          <w:tcPr>
            <w:tcW w:w="1198" w:type="pct"/>
          </w:tcPr>
          <w:p w:rsidR="00013DCE" w:rsidRPr="00D978E7" w:rsidRDefault="00013DCE" w:rsidP="00D978E7">
            <w:pPr>
              <w:pStyle w:val="Tabletext"/>
              <w:keepNext/>
              <w:keepLines/>
              <w:widowControl w:val="0"/>
              <w:spacing w:before="60" w:after="100" w:line="280" w:lineRule="exact"/>
              <w:jc w:val="both"/>
              <w:rPr>
                <w:ins w:id="302" w:author="Imad RIZ" w:date="2016-10-13T10:52:00Z"/>
                <w:spacing w:val="-4"/>
                <w:kern w:val="16"/>
              </w:rPr>
            </w:pPr>
          </w:p>
        </w:tc>
        <w:tc>
          <w:tcPr>
            <w:tcW w:w="1198" w:type="pct"/>
          </w:tcPr>
          <w:p w:rsidR="00013DCE" w:rsidRPr="00D978E7" w:rsidRDefault="00013DCE" w:rsidP="00D978E7">
            <w:pPr>
              <w:pStyle w:val="Tabletext"/>
              <w:keepNext/>
              <w:keepLines/>
              <w:widowControl w:val="0"/>
              <w:spacing w:before="60" w:after="100" w:line="280" w:lineRule="exact"/>
              <w:jc w:val="both"/>
              <w:rPr>
                <w:ins w:id="303" w:author="Imad RIZ" w:date="2016-10-13T10:52:00Z"/>
                <w:spacing w:val="-4"/>
                <w:kern w:val="16"/>
              </w:rPr>
            </w:pPr>
          </w:p>
        </w:tc>
        <w:tc>
          <w:tcPr>
            <w:tcW w:w="1197" w:type="pct"/>
          </w:tcPr>
          <w:p w:rsidR="00325319" w:rsidRDefault="00325319" w:rsidP="00325319">
            <w:pPr>
              <w:pStyle w:val="Tabletext"/>
              <w:spacing w:before="60"/>
              <w:jc w:val="both"/>
              <w:rPr>
                <w:ins w:id="304" w:author="Debs, Mohamad" w:date="2016-10-14T17:48:00Z"/>
                <w:color w:val="000000"/>
                <w:rtl/>
              </w:rPr>
            </w:pPr>
            <w:ins w:id="305" w:author="Debs, Mohamad" w:date="2016-10-14T17:48:00Z">
              <w:r>
                <w:rPr>
                  <w:color w:val="000000"/>
                  <w:rtl/>
                </w:rPr>
                <w:t>ينبغي لأي دولة عضو أو وكالة تشغيل معترف بها تعتقد أن سوء استعمال لمورد من موارد الترقيم قد حدث أن تتصل بمدير مكتب تقييس الاتصالات</w:t>
              </w:r>
              <w:r>
                <w:rPr>
                  <w:rFonts w:hint="cs"/>
                  <w:color w:val="000000"/>
                  <w:rtl/>
                </w:rPr>
                <w:t>.</w:t>
              </w:r>
            </w:ins>
          </w:p>
          <w:p w:rsidR="00325319" w:rsidRDefault="00325319" w:rsidP="003157EE">
            <w:pPr>
              <w:pStyle w:val="Tabletext"/>
              <w:spacing w:before="60"/>
              <w:jc w:val="both"/>
              <w:rPr>
                <w:ins w:id="306" w:author="Debs, Mohamad" w:date="2016-10-14T17:48:00Z"/>
                <w:kern w:val="16"/>
                <w:rtl/>
              </w:rPr>
            </w:pPr>
            <w:ins w:id="307" w:author="Debs, Mohamad" w:date="2016-10-14T17:48:00Z">
              <w:r>
                <w:rPr>
                  <w:rFonts w:hint="cs"/>
                  <w:kern w:val="16"/>
                  <w:rtl/>
                </w:rPr>
                <w:t>ينشر التبليغ في الموقع الإلكتروني لقطاع تقييس الاتصالات وفي</w:t>
              </w:r>
            </w:ins>
            <w:ins w:id="308" w:author="Elbahnassawy, Ganat" w:date="2016-10-17T14:59:00Z">
              <w:r w:rsidR="003157EE">
                <w:rPr>
                  <w:rFonts w:hint="eastAsia"/>
                  <w:kern w:val="16"/>
                  <w:rtl/>
                </w:rPr>
                <w:t> </w:t>
              </w:r>
            </w:ins>
            <w:ins w:id="309" w:author="Debs, Mohamad" w:date="2016-10-14T17:48:00Z">
              <w:r>
                <w:rPr>
                  <w:rFonts w:hint="cs"/>
                  <w:kern w:val="16"/>
                  <w:rtl/>
                </w:rPr>
                <w:t>النشرة التشغيلية للاتحاد.</w:t>
              </w:r>
            </w:ins>
          </w:p>
          <w:p w:rsidR="00013DCE" w:rsidRPr="00766F5F" w:rsidRDefault="00325319" w:rsidP="00D978E7">
            <w:pPr>
              <w:pStyle w:val="Tabletext"/>
              <w:keepNext/>
              <w:keepLines/>
              <w:widowControl w:val="0"/>
              <w:spacing w:before="60" w:after="100" w:line="280" w:lineRule="exact"/>
              <w:jc w:val="both"/>
              <w:rPr>
                <w:ins w:id="310" w:author="Imad RIZ" w:date="2016-10-13T10:53:00Z"/>
                <w:spacing w:val="-4"/>
                <w:kern w:val="16"/>
              </w:rPr>
            </w:pPr>
            <w:ins w:id="311" w:author="Debs, Mohamad" w:date="2016-10-14T17:48:00Z">
              <w:r>
                <w:rPr>
                  <w:rFonts w:hint="cs"/>
                  <w:kern w:val="16"/>
                  <w:rtl/>
                </w:rPr>
                <w:t xml:space="preserve">ويرد في التوصية </w:t>
              </w:r>
              <w:r>
                <w:rPr>
                  <w:kern w:val="16"/>
                  <w:lang w:val="en-US"/>
                </w:rPr>
                <w:t>ITU-T E.156</w:t>
              </w:r>
              <w:r>
                <w:rPr>
                  <w:rFonts w:hint="cs"/>
                  <w:kern w:val="16"/>
                  <w:rtl/>
                  <w:lang w:val="en-US"/>
                </w:rPr>
                <w:t xml:space="preserve"> تفاصيل عن ا</w:t>
              </w:r>
            </w:ins>
            <w:ins w:id="312" w:author="Elbahnassawy, Ganat" w:date="2016-10-17T14:58:00Z">
              <w:r w:rsidR="003157EE">
                <w:rPr>
                  <w:rFonts w:hint="cs"/>
                  <w:kern w:val="16"/>
                  <w:rtl/>
                  <w:lang w:val="en-US"/>
                </w:rPr>
                <w:t>ل</w:t>
              </w:r>
            </w:ins>
            <w:ins w:id="313" w:author="Debs, Mohamad" w:date="2016-10-14T17:48:00Z">
              <w:r>
                <w:rPr>
                  <w:rFonts w:hint="cs"/>
                  <w:kern w:val="16"/>
                  <w:rtl/>
                  <w:lang w:val="en-US"/>
                </w:rPr>
                <w:t>مزيد من الإجراءات التي يتخذها مكتب تقييس الاتصالات.</w:t>
              </w:r>
            </w:ins>
          </w:p>
        </w:tc>
      </w:tr>
      <w:tr w:rsidR="00013DCE" w:rsidRPr="00227ED0" w:rsidTr="00D978E7">
        <w:trPr>
          <w:cantSplit/>
          <w:ins w:id="314" w:author="Imad RIZ" w:date="2016-10-13T10:52:00Z"/>
        </w:trPr>
        <w:tc>
          <w:tcPr>
            <w:tcW w:w="1407" w:type="pct"/>
          </w:tcPr>
          <w:p w:rsidR="00013DCE" w:rsidRPr="00D978E7" w:rsidRDefault="00013DCE" w:rsidP="00D978E7">
            <w:pPr>
              <w:pStyle w:val="Tabletext"/>
              <w:keepNext/>
              <w:keepLines/>
              <w:spacing w:before="60" w:after="100" w:line="280" w:lineRule="exact"/>
              <w:jc w:val="both"/>
              <w:rPr>
                <w:ins w:id="315" w:author="Imad RIZ" w:date="2016-10-13T10:52:00Z"/>
                <w:spacing w:val="-4"/>
                <w:kern w:val="16"/>
              </w:rPr>
            </w:pPr>
            <w:ins w:id="316" w:author="Imad RIZ" w:date="2016-10-13T10:52:00Z">
              <w:r w:rsidRPr="00D978E7">
                <w:rPr>
                  <w:rFonts w:hint="eastAsia"/>
                  <w:spacing w:val="-4"/>
                  <w:kern w:val="16"/>
                  <w:rtl/>
                </w:rPr>
                <w:t>فور</w:t>
              </w:r>
              <w:r w:rsidRPr="00D978E7">
                <w:rPr>
                  <w:spacing w:val="-4"/>
                  <w:kern w:val="16"/>
                  <w:rtl/>
                </w:rPr>
                <w:t xml:space="preserve"> </w:t>
              </w:r>
              <w:r w:rsidRPr="00D978E7">
                <w:rPr>
                  <w:rFonts w:hint="eastAsia"/>
                  <w:spacing w:val="-4"/>
                  <w:kern w:val="16"/>
                  <w:rtl/>
                </w:rPr>
                <w:t>معرفة</w:t>
              </w:r>
              <w:r w:rsidRPr="00D978E7">
                <w:rPr>
                  <w:spacing w:val="-4"/>
                  <w:kern w:val="16"/>
                  <w:rtl/>
                </w:rPr>
                <w:t xml:space="preserve"> </w:t>
              </w:r>
              <w:r w:rsidRPr="00D978E7">
                <w:rPr>
                  <w:rFonts w:hint="eastAsia"/>
                  <w:spacing w:val="-4"/>
                  <w:kern w:val="16"/>
                  <w:rtl/>
                </w:rPr>
                <w:t>تفاصيل</w:t>
              </w:r>
              <w:r w:rsidRPr="00D978E7">
                <w:rPr>
                  <w:spacing w:val="-4"/>
                  <w:kern w:val="16"/>
                  <w:rtl/>
                </w:rPr>
                <w:t xml:space="preserve"> </w:t>
              </w:r>
              <w:r w:rsidRPr="00D978E7">
                <w:rPr>
                  <w:rFonts w:hint="eastAsia"/>
                  <w:spacing w:val="-4"/>
                  <w:kern w:val="16"/>
                  <w:rtl/>
                </w:rPr>
                <w:t>النداء،</w:t>
              </w:r>
              <w:r w:rsidRPr="00D978E7">
                <w:rPr>
                  <w:spacing w:val="-4"/>
                  <w:kern w:val="16"/>
                  <w:rtl/>
                </w:rPr>
                <w:t xml:space="preserve"> </w:t>
              </w:r>
              <w:r>
                <w:rPr>
                  <w:rFonts w:hint="cs"/>
                  <w:spacing w:val="-4"/>
                  <w:kern w:val="16"/>
                  <w:rtl/>
                </w:rPr>
                <w:t xml:space="preserve">تطلب هيئة التنظيم الوطنية </w:t>
              </w:r>
              <w:r w:rsidRPr="00D978E7">
                <w:rPr>
                  <w:rFonts w:hint="eastAsia"/>
                  <w:spacing w:val="-4"/>
                  <w:kern w:val="16"/>
                  <w:rtl/>
                </w:rPr>
                <w:t>المعلومات</w:t>
              </w:r>
              <w:r w:rsidRPr="00D978E7">
                <w:rPr>
                  <w:spacing w:val="-4"/>
                  <w:kern w:val="16"/>
                  <w:rtl/>
                </w:rPr>
                <w:t xml:space="preserve"> </w:t>
              </w:r>
              <w:r w:rsidRPr="00D978E7">
                <w:rPr>
                  <w:rFonts w:hint="eastAsia"/>
                  <w:spacing w:val="-4"/>
                  <w:kern w:val="16"/>
                  <w:rtl/>
                </w:rPr>
                <w:t>ذات</w:t>
              </w:r>
              <w:r w:rsidRPr="00D978E7">
                <w:rPr>
                  <w:spacing w:val="-4"/>
                  <w:kern w:val="16"/>
                  <w:rtl/>
                </w:rPr>
                <w:t xml:space="preserve"> </w:t>
              </w:r>
              <w:r w:rsidRPr="00D978E7">
                <w:rPr>
                  <w:rFonts w:hint="eastAsia"/>
                  <w:spacing w:val="-4"/>
                  <w:kern w:val="16"/>
                  <w:rtl/>
                </w:rPr>
                <w:t>الصلة</w:t>
              </w:r>
              <w:r w:rsidRPr="00D978E7">
                <w:rPr>
                  <w:spacing w:val="-4"/>
                  <w:kern w:val="16"/>
                  <w:rtl/>
                </w:rPr>
                <w:t xml:space="preserve"> </w:t>
              </w:r>
              <w:r w:rsidRPr="00D978E7">
                <w:rPr>
                  <w:rFonts w:hint="eastAsia"/>
                  <w:spacing w:val="-4"/>
                  <w:kern w:val="16"/>
                  <w:rtl/>
                </w:rPr>
                <w:t>من</w:t>
              </w:r>
              <w:r w:rsidRPr="00D978E7">
                <w:rPr>
                  <w:spacing w:val="-4"/>
                  <w:kern w:val="16"/>
                  <w:rtl/>
                </w:rPr>
                <w:t xml:space="preserve"> </w:t>
              </w:r>
              <w:r w:rsidRPr="00D978E7">
                <w:rPr>
                  <w:rFonts w:hint="eastAsia"/>
                  <w:spacing w:val="-4"/>
                  <w:kern w:val="16"/>
                  <w:rtl/>
                </w:rPr>
                <w:t>شركة</w:t>
              </w:r>
              <w:r w:rsidRPr="00D978E7">
                <w:rPr>
                  <w:spacing w:val="-4"/>
                  <w:kern w:val="16"/>
                  <w:rtl/>
                </w:rPr>
                <w:t xml:space="preserve"> </w:t>
              </w:r>
              <w:r w:rsidRPr="00D978E7">
                <w:rPr>
                  <w:rFonts w:hint="eastAsia"/>
                  <w:spacing w:val="-4"/>
                  <w:kern w:val="16"/>
                  <w:rtl/>
                </w:rPr>
                <w:t>الاتصالات</w:t>
              </w:r>
              <w:r w:rsidRPr="00D978E7">
                <w:rPr>
                  <w:spacing w:val="-4"/>
                  <w:kern w:val="16"/>
                  <w:rtl/>
                </w:rPr>
                <w:t xml:space="preserve"> </w:t>
              </w:r>
              <w:r w:rsidRPr="00D978E7">
                <w:rPr>
                  <w:rFonts w:hint="eastAsia"/>
                  <w:spacing w:val="-4"/>
                  <w:kern w:val="16"/>
                  <w:rtl/>
                </w:rPr>
                <w:t>التي</w:t>
              </w:r>
              <w:r w:rsidRPr="00D978E7">
                <w:rPr>
                  <w:spacing w:val="-4"/>
                  <w:kern w:val="16"/>
                  <w:rtl/>
                </w:rPr>
                <w:t xml:space="preserve"> </w:t>
              </w:r>
              <w:r w:rsidRPr="00D978E7">
                <w:rPr>
                  <w:rFonts w:hint="eastAsia"/>
                  <w:spacing w:val="-4"/>
                  <w:kern w:val="16"/>
                  <w:rtl/>
                </w:rPr>
                <w:t>نشأ</w:t>
              </w:r>
              <w:r w:rsidRPr="00D978E7">
                <w:rPr>
                  <w:spacing w:val="-4"/>
                  <w:kern w:val="16"/>
                  <w:rtl/>
                </w:rPr>
                <w:t xml:space="preserve"> </w:t>
              </w:r>
              <w:r w:rsidRPr="00D978E7">
                <w:rPr>
                  <w:rFonts w:hint="eastAsia"/>
                  <w:spacing w:val="-4"/>
                  <w:kern w:val="16"/>
                  <w:rtl/>
                </w:rPr>
                <w:t>النداء</w:t>
              </w:r>
              <w:r w:rsidRPr="00D978E7">
                <w:rPr>
                  <w:spacing w:val="-4"/>
                  <w:kern w:val="16"/>
                  <w:rtl/>
                </w:rPr>
                <w:t xml:space="preserve"> </w:t>
              </w:r>
              <w:r w:rsidRPr="00D978E7">
                <w:rPr>
                  <w:rFonts w:hint="eastAsia"/>
                  <w:spacing w:val="-4"/>
                  <w:kern w:val="16"/>
                  <w:rtl/>
                </w:rPr>
                <w:t>منها</w:t>
              </w:r>
              <w:r w:rsidRPr="00D978E7">
                <w:rPr>
                  <w:spacing w:val="-4"/>
                  <w:kern w:val="16"/>
                  <w:rtl/>
                </w:rPr>
                <w:t xml:space="preserve"> </w:t>
              </w:r>
              <w:r w:rsidRPr="00D978E7">
                <w:rPr>
                  <w:rFonts w:hint="eastAsia"/>
                  <w:spacing w:val="-4"/>
                  <w:kern w:val="16"/>
                  <w:rtl/>
                </w:rPr>
                <w:t>ليقرر</w:t>
              </w:r>
              <w:r w:rsidRPr="00D978E7">
                <w:rPr>
                  <w:spacing w:val="-4"/>
                  <w:kern w:val="16"/>
                  <w:rtl/>
                </w:rPr>
                <w:t xml:space="preserve"> </w:t>
              </w:r>
              <w:r w:rsidRPr="00D978E7">
                <w:rPr>
                  <w:rFonts w:hint="eastAsia"/>
                  <w:spacing w:val="-4"/>
                  <w:kern w:val="16"/>
                  <w:rtl/>
                </w:rPr>
                <w:t>من</w:t>
              </w:r>
              <w:r w:rsidRPr="00D978E7">
                <w:rPr>
                  <w:spacing w:val="-4"/>
                  <w:kern w:val="16"/>
                  <w:rtl/>
                </w:rPr>
                <w:t xml:space="preserve"> </w:t>
              </w:r>
              <w:r w:rsidRPr="00D978E7">
                <w:rPr>
                  <w:rFonts w:hint="eastAsia"/>
                  <w:spacing w:val="-4"/>
                  <w:kern w:val="16"/>
                  <w:rtl/>
                </w:rPr>
                <w:t>ثم</w:t>
              </w:r>
              <w:r w:rsidRPr="00D978E7">
                <w:rPr>
                  <w:spacing w:val="-4"/>
                  <w:kern w:val="16"/>
                  <w:rtl/>
                </w:rPr>
                <w:t xml:space="preserve"> </w:t>
              </w:r>
              <w:r w:rsidRPr="00D978E7">
                <w:rPr>
                  <w:rFonts w:hint="eastAsia"/>
                  <w:spacing w:val="-4"/>
                  <w:kern w:val="16"/>
                  <w:rtl/>
                </w:rPr>
                <w:t>شركة</w:t>
              </w:r>
              <w:r w:rsidRPr="00D978E7">
                <w:rPr>
                  <w:spacing w:val="-4"/>
                  <w:kern w:val="16"/>
                  <w:rtl/>
                </w:rPr>
                <w:t xml:space="preserve"> </w:t>
              </w:r>
              <w:r w:rsidRPr="00D978E7">
                <w:rPr>
                  <w:rFonts w:hint="eastAsia"/>
                  <w:spacing w:val="-4"/>
                  <w:kern w:val="16"/>
                  <w:rtl/>
                </w:rPr>
                <w:t>الاتصالات</w:t>
              </w:r>
              <w:r w:rsidRPr="00D978E7">
                <w:rPr>
                  <w:spacing w:val="-4"/>
                  <w:kern w:val="16"/>
                  <w:rtl/>
                </w:rPr>
                <w:t xml:space="preserve"> </w:t>
              </w:r>
              <w:r w:rsidRPr="00D978E7">
                <w:rPr>
                  <w:rFonts w:hint="eastAsia"/>
                  <w:spacing w:val="-4"/>
                  <w:kern w:val="16"/>
                  <w:rtl/>
                </w:rPr>
                <w:t>التالية</w:t>
              </w:r>
              <w:r w:rsidRPr="00D978E7">
                <w:rPr>
                  <w:spacing w:val="-4"/>
                  <w:kern w:val="16"/>
                  <w:rtl/>
                </w:rPr>
                <w:t xml:space="preserve"> </w:t>
              </w:r>
              <w:r w:rsidRPr="00D978E7">
                <w:rPr>
                  <w:rFonts w:hint="eastAsia"/>
                  <w:spacing w:val="-4"/>
                  <w:kern w:val="16"/>
                  <w:rtl/>
                </w:rPr>
                <w:t>التي</w:t>
              </w:r>
              <w:r w:rsidRPr="00D978E7">
                <w:rPr>
                  <w:spacing w:val="-4"/>
                  <w:kern w:val="16"/>
                  <w:rtl/>
                </w:rPr>
                <w:t xml:space="preserve"> </w:t>
              </w:r>
              <w:r w:rsidRPr="00D978E7">
                <w:rPr>
                  <w:rFonts w:hint="eastAsia"/>
                  <w:spacing w:val="-4"/>
                  <w:kern w:val="16"/>
                  <w:rtl/>
                </w:rPr>
                <w:t>تم</w:t>
              </w:r>
              <w:r w:rsidRPr="00D978E7">
                <w:rPr>
                  <w:spacing w:val="-4"/>
                  <w:kern w:val="16"/>
                  <w:rtl/>
                </w:rPr>
                <w:t xml:space="preserve"> </w:t>
              </w:r>
              <w:r w:rsidRPr="00D978E7">
                <w:rPr>
                  <w:rFonts w:hint="eastAsia"/>
                  <w:spacing w:val="-4"/>
                  <w:kern w:val="16"/>
                  <w:rtl/>
                </w:rPr>
                <w:t>تسيير</w:t>
              </w:r>
              <w:r w:rsidRPr="00D978E7">
                <w:rPr>
                  <w:spacing w:val="-4"/>
                  <w:kern w:val="16"/>
                  <w:rtl/>
                </w:rPr>
                <w:t xml:space="preserve"> </w:t>
              </w:r>
              <w:r w:rsidRPr="00D978E7">
                <w:rPr>
                  <w:rFonts w:hint="eastAsia"/>
                  <w:spacing w:val="-4"/>
                  <w:kern w:val="16"/>
                  <w:rtl/>
                </w:rPr>
                <w:t>النداء</w:t>
              </w:r>
              <w:r w:rsidRPr="00D978E7">
                <w:rPr>
                  <w:spacing w:val="-4"/>
                  <w:kern w:val="16"/>
                  <w:rtl/>
                </w:rPr>
                <w:t xml:space="preserve"> </w:t>
              </w:r>
              <w:r w:rsidRPr="00D978E7">
                <w:rPr>
                  <w:rFonts w:hint="eastAsia"/>
                  <w:spacing w:val="-4"/>
                  <w:kern w:val="16"/>
                  <w:rtl/>
                </w:rPr>
                <w:t>من</w:t>
              </w:r>
              <w:r w:rsidRPr="00D978E7">
                <w:rPr>
                  <w:spacing w:val="-4"/>
                  <w:kern w:val="16"/>
                  <w:rtl/>
                </w:rPr>
                <w:t xml:space="preserve"> </w:t>
              </w:r>
              <w:r w:rsidRPr="00D978E7">
                <w:rPr>
                  <w:rFonts w:hint="eastAsia"/>
                  <w:spacing w:val="-4"/>
                  <w:kern w:val="16"/>
                  <w:rtl/>
                </w:rPr>
                <w:t>خلالها</w:t>
              </w:r>
              <w:r w:rsidRPr="00D978E7">
                <w:rPr>
                  <w:spacing w:val="-4"/>
                  <w:kern w:val="16"/>
                  <w:rtl/>
                </w:rPr>
                <w:t>.</w:t>
              </w:r>
            </w:ins>
          </w:p>
        </w:tc>
        <w:tc>
          <w:tcPr>
            <w:tcW w:w="1198" w:type="pct"/>
          </w:tcPr>
          <w:p w:rsidR="00013DCE" w:rsidRPr="00D978E7" w:rsidRDefault="00013DCE" w:rsidP="00D978E7">
            <w:pPr>
              <w:pStyle w:val="Tabletext"/>
              <w:keepNext/>
              <w:keepLines/>
              <w:spacing w:before="60" w:after="100" w:line="280" w:lineRule="exact"/>
              <w:jc w:val="both"/>
              <w:rPr>
                <w:ins w:id="317" w:author="Imad RIZ" w:date="2016-10-13T10:52:00Z"/>
                <w:spacing w:val="-4"/>
                <w:kern w:val="16"/>
              </w:rPr>
            </w:pPr>
          </w:p>
        </w:tc>
        <w:tc>
          <w:tcPr>
            <w:tcW w:w="1198" w:type="pct"/>
          </w:tcPr>
          <w:p w:rsidR="00013DCE" w:rsidRPr="00D978E7" w:rsidRDefault="00013DCE" w:rsidP="00D978E7">
            <w:pPr>
              <w:pStyle w:val="Tabletext"/>
              <w:keepNext/>
              <w:keepLines/>
              <w:spacing w:before="60" w:after="100" w:line="280" w:lineRule="exact"/>
              <w:jc w:val="both"/>
              <w:rPr>
                <w:ins w:id="318" w:author="Imad RIZ" w:date="2016-10-13T10:52:00Z"/>
                <w:spacing w:val="-4"/>
                <w:kern w:val="16"/>
              </w:rPr>
            </w:pPr>
          </w:p>
        </w:tc>
        <w:tc>
          <w:tcPr>
            <w:tcW w:w="1197" w:type="pct"/>
          </w:tcPr>
          <w:p w:rsidR="00013DCE" w:rsidRPr="00766F5F" w:rsidRDefault="00013DCE" w:rsidP="00061872">
            <w:pPr>
              <w:pStyle w:val="Tabletext"/>
              <w:keepNext/>
              <w:keepLines/>
              <w:spacing w:before="60" w:after="100" w:line="280" w:lineRule="exact"/>
              <w:jc w:val="both"/>
              <w:rPr>
                <w:ins w:id="319" w:author="Imad RIZ" w:date="2016-10-13T10:53:00Z"/>
                <w:spacing w:val="-4"/>
                <w:kern w:val="16"/>
              </w:rPr>
            </w:pPr>
          </w:p>
        </w:tc>
      </w:tr>
      <w:tr w:rsidR="00013DCE" w:rsidRPr="00227ED0" w:rsidTr="00D978E7">
        <w:trPr>
          <w:cantSplit/>
          <w:ins w:id="320" w:author="Imad RIZ" w:date="2016-10-13T10:52:00Z"/>
        </w:trPr>
        <w:tc>
          <w:tcPr>
            <w:tcW w:w="1407" w:type="pct"/>
          </w:tcPr>
          <w:p w:rsidR="00013DCE" w:rsidRPr="00D978E7" w:rsidRDefault="00013DCE" w:rsidP="00061872">
            <w:pPr>
              <w:pStyle w:val="Tabletext"/>
              <w:keepNext/>
              <w:keepLines/>
              <w:spacing w:before="60" w:after="100" w:line="280" w:lineRule="exact"/>
              <w:jc w:val="both"/>
              <w:rPr>
                <w:ins w:id="321" w:author="Imad RIZ" w:date="2016-10-13T10:52:00Z"/>
                <w:spacing w:val="4"/>
                <w:kern w:val="16"/>
              </w:rPr>
            </w:pPr>
            <w:ins w:id="322" w:author="Imad RIZ" w:date="2016-10-13T10:52:00Z">
              <w:r w:rsidRPr="00D978E7">
                <w:rPr>
                  <w:rFonts w:hint="eastAsia"/>
                  <w:spacing w:val="4"/>
                  <w:kern w:val="16"/>
                  <w:rtl/>
                </w:rPr>
                <w:t>يمكن</w:t>
              </w:r>
              <w:r w:rsidRPr="00D978E7">
                <w:rPr>
                  <w:spacing w:val="4"/>
                  <w:kern w:val="16"/>
                  <w:rtl/>
                </w:rPr>
                <w:t xml:space="preserve"> </w:t>
              </w:r>
              <w:r w:rsidRPr="00D978E7">
                <w:rPr>
                  <w:rFonts w:hint="eastAsia"/>
                  <w:spacing w:val="4"/>
                  <w:kern w:val="16"/>
                  <w:rtl/>
                </w:rPr>
                <w:t>لهيئة</w:t>
              </w:r>
              <w:r w:rsidRPr="00D978E7">
                <w:rPr>
                  <w:spacing w:val="4"/>
                  <w:kern w:val="16"/>
                  <w:rtl/>
                </w:rPr>
                <w:t xml:space="preserve"> </w:t>
              </w:r>
              <w:r w:rsidRPr="00D978E7">
                <w:rPr>
                  <w:rFonts w:hint="eastAsia"/>
                  <w:spacing w:val="4"/>
                  <w:kern w:val="16"/>
                  <w:rtl/>
                </w:rPr>
                <w:t>التنظيم</w:t>
              </w:r>
              <w:r w:rsidRPr="00D978E7">
                <w:rPr>
                  <w:spacing w:val="4"/>
                  <w:kern w:val="16"/>
                  <w:rtl/>
                </w:rPr>
                <w:t xml:space="preserve"> </w:t>
              </w:r>
              <w:r w:rsidRPr="00D978E7">
                <w:rPr>
                  <w:rFonts w:hint="eastAsia"/>
                  <w:spacing w:val="4"/>
                  <w:kern w:val="16"/>
                  <w:rtl/>
                </w:rPr>
                <w:t>الوطنية</w:t>
              </w:r>
              <w:r w:rsidRPr="00D978E7">
                <w:rPr>
                  <w:spacing w:val="4"/>
                  <w:kern w:val="16"/>
                  <w:rtl/>
                </w:rPr>
                <w:t xml:space="preserve"> </w:t>
              </w:r>
              <w:r w:rsidRPr="00D978E7">
                <w:rPr>
                  <w:rFonts w:hint="eastAsia"/>
                  <w:spacing w:val="4"/>
                  <w:kern w:val="16"/>
                  <w:rtl/>
                </w:rPr>
                <w:t>أن</w:t>
              </w:r>
              <w:r w:rsidRPr="00D978E7">
                <w:rPr>
                  <w:spacing w:val="4"/>
                  <w:kern w:val="16"/>
                  <w:rtl/>
                </w:rPr>
                <w:t xml:space="preserve"> </w:t>
              </w:r>
              <w:r w:rsidRPr="00D978E7">
                <w:rPr>
                  <w:rFonts w:hint="eastAsia"/>
                  <w:spacing w:val="4"/>
                  <w:kern w:val="16"/>
                  <w:rtl/>
                </w:rPr>
                <w:t>تُعلم</w:t>
              </w:r>
              <w:r w:rsidRPr="00D978E7">
                <w:rPr>
                  <w:spacing w:val="4"/>
                  <w:kern w:val="16"/>
                  <w:rtl/>
                </w:rPr>
                <w:t xml:space="preserve"> </w:t>
              </w:r>
              <w:r w:rsidRPr="00D978E7">
                <w:rPr>
                  <w:rFonts w:hint="eastAsia"/>
                  <w:spacing w:val="4"/>
                  <w:kern w:val="16"/>
                  <w:rtl/>
                </w:rPr>
                <w:t>أيضاً</w:t>
              </w:r>
              <w:r w:rsidRPr="00D978E7">
                <w:rPr>
                  <w:spacing w:val="4"/>
                  <w:kern w:val="16"/>
                  <w:rtl/>
                </w:rPr>
                <w:t xml:space="preserve"> </w:t>
              </w:r>
              <w:r w:rsidRPr="00D978E7">
                <w:rPr>
                  <w:rFonts w:hint="eastAsia"/>
                  <w:spacing w:val="4"/>
                  <w:kern w:val="16"/>
                  <w:rtl/>
                </w:rPr>
                <w:t>هيئة</w:t>
              </w:r>
              <w:r w:rsidRPr="00D978E7">
                <w:rPr>
                  <w:spacing w:val="4"/>
                  <w:kern w:val="16"/>
                  <w:rtl/>
                </w:rPr>
                <w:t xml:space="preserve"> </w:t>
              </w:r>
              <w:r w:rsidRPr="00D978E7">
                <w:rPr>
                  <w:rFonts w:hint="eastAsia"/>
                  <w:spacing w:val="4"/>
                  <w:kern w:val="16"/>
                  <w:rtl/>
                </w:rPr>
                <w:t>التنظيم</w:t>
              </w:r>
              <w:r w:rsidRPr="00D978E7">
                <w:rPr>
                  <w:spacing w:val="4"/>
                  <w:kern w:val="16"/>
                  <w:rtl/>
                </w:rPr>
                <w:t xml:space="preserve"> </w:t>
              </w:r>
              <w:r w:rsidRPr="00D978E7">
                <w:rPr>
                  <w:rFonts w:hint="eastAsia"/>
                  <w:spacing w:val="4"/>
                  <w:kern w:val="16"/>
                  <w:rtl/>
                </w:rPr>
                <w:t>الوطنية</w:t>
              </w:r>
              <w:r w:rsidRPr="00D978E7">
                <w:rPr>
                  <w:spacing w:val="4"/>
                  <w:kern w:val="16"/>
                  <w:rtl/>
                </w:rPr>
                <w:t xml:space="preserve"> </w:t>
              </w:r>
              <w:r w:rsidRPr="00D978E7">
                <w:rPr>
                  <w:rFonts w:hint="eastAsia"/>
                  <w:spacing w:val="4"/>
                  <w:kern w:val="16"/>
                  <w:rtl/>
                </w:rPr>
                <w:t>في</w:t>
              </w:r>
              <w:r w:rsidRPr="00D978E7">
                <w:rPr>
                  <w:spacing w:val="4"/>
                  <w:kern w:val="16"/>
                  <w:rtl/>
                </w:rPr>
                <w:t xml:space="preserve"> </w:t>
              </w:r>
              <w:r w:rsidRPr="00D978E7">
                <w:rPr>
                  <w:rFonts w:hint="eastAsia"/>
                  <w:spacing w:val="4"/>
                  <w:kern w:val="16"/>
                  <w:rtl/>
                </w:rPr>
                <w:t>البلد</w:t>
              </w:r>
              <w:r w:rsidRPr="00D978E7">
                <w:rPr>
                  <w:spacing w:val="4"/>
                  <w:kern w:val="16"/>
                  <w:rtl/>
                </w:rPr>
                <w:t xml:space="preserve"> </w:t>
              </w:r>
              <w:r w:rsidRPr="00D978E7">
                <w:rPr>
                  <w:rFonts w:hint="eastAsia"/>
                  <w:spacing w:val="4"/>
                  <w:kern w:val="16"/>
                  <w:rtl/>
                </w:rPr>
                <w:t>التالي</w:t>
              </w:r>
              <w:r w:rsidRPr="00D978E7">
                <w:rPr>
                  <w:spacing w:val="4"/>
                  <w:kern w:val="16"/>
                  <w:rtl/>
                </w:rPr>
                <w:t xml:space="preserve"> </w:t>
              </w:r>
              <w:r w:rsidRPr="00D978E7">
                <w:rPr>
                  <w:rFonts w:hint="eastAsia"/>
                  <w:spacing w:val="4"/>
                  <w:kern w:val="16"/>
                  <w:rtl/>
                </w:rPr>
                <w:t>بتفاصيل</w:t>
              </w:r>
              <w:r w:rsidRPr="00D978E7">
                <w:rPr>
                  <w:spacing w:val="4"/>
                  <w:kern w:val="16"/>
                  <w:rtl/>
                </w:rPr>
                <w:t xml:space="preserve"> </w:t>
              </w:r>
              <w:r w:rsidRPr="00D978E7">
                <w:rPr>
                  <w:rFonts w:hint="eastAsia"/>
                  <w:spacing w:val="4"/>
                  <w:kern w:val="16"/>
                  <w:rtl/>
                </w:rPr>
                <w:t>النداء</w:t>
              </w:r>
              <w:r w:rsidRPr="00D978E7">
                <w:rPr>
                  <w:spacing w:val="4"/>
                  <w:kern w:val="16"/>
                  <w:rtl/>
                </w:rPr>
                <w:t xml:space="preserve"> (بما </w:t>
              </w:r>
              <w:r w:rsidRPr="00D978E7">
                <w:rPr>
                  <w:rFonts w:hint="eastAsia"/>
                  <w:spacing w:val="4"/>
                  <w:kern w:val="16"/>
                  <w:rtl/>
                </w:rPr>
                <w:t>في</w:t>
              </w:r>
              <w:r w:rsidRPr="00D978E7">
                <w:rPr>
                  <w:spacing w:val="4"/>
                  <w:kern w:val="16"/>
                  <w:rtl/>
                </w:rPr>
                <w:t xml:space="preserve"> </w:t>
              </w:r>
              <w:r w:rsidRPr="00D978E7">
                <w:rPr>
                  <w:rFonts w:hint="eastAsia"/>
                  <w:spacing w:val="4"/>
                  <w:kern w:val="16"/>
                  <w:rtl/>
                </w:rPr>
                <w:t>ذلك</w:t>
              </w:r>
              <w:r w:rsidRPr="00D978E7">
                <w:rPr>
                  <w:spacing w:val="4"/>
                  <w:kern w:val="16"/>
                  <w:rtl/>
                </w:rPr>
                <w:t xml:space="preserve"> </w:t>
              </w:r>
              <w:r w:rsidRPr="00D978E7">
                <w:rPr>
                  <w:rFonts w:hint="eastAsia"/>
                  <w:spacing w:val="4"/>
                  <w:kern w:val="16"/>
                  <w:rtl/>
                </w:rPr>
                <w:t>سجل</w:t>
              </w:r>
              <w:r w:rsidRPr="00D978E7">
                <w:rPr>
                  <w:spacing w:val="4"/>
                  <w:kern w:val="16"/>
                  <w:rtl/>
                </w:rPr>
                <w:t xml:space="preserve"> </w:t>
              </w:r>
              <w:r w:rsidRPr="00D978E7">
                <w:rPr>
                  <w:rFonts w:hint="eastAsia"/>
                  <w:spacing w:val="4"/>
                  <w:kern w:val="16"/>
                  <w:rtl/>
                </w:rPr>
                <w:t>تفاصيل</w:t>
              </w:r>
              <w:r w:rsidRPr="00D978E7">
                <w:rPr>
                  <w:spacing w:val="4"/>
                  <w:kern w:val="16"/>
                  <w:rtl/>
                </w:rPr>
                <w:t xml:space="preserve"> </w:t>
              </w:r>
              <w:r w:rsidRPr="00D978E7">
                <w:rPr>
                  <w:rFonts w:hint="eastAsia"/>
                  <w:spacing w:val="4"/>
                  <w:kern w:val="16"/>
                  <w:rtl/>
                </w:rPr>
                <w:t>النداء</w:t>
              </w:r>
              <w:r w:rsidRPr="00D978E7">
                <w:rPr>
                  <w:spacing w:val="4"/>
                  <w:kern w:val="16"/>
                  <w:rtl/>
                </w:rPr>
                <w:t xml:space="preserve">) </w:t>
              </w:r>
              <w:r w:rsidRPr="00D978E7">
                <w:rPr>
                  <w:rFonts w:hint="eastAsia"/>
                  <w:spacing w:val="4"/>
                  <w:kern w:val="16"/>
                  <w:rtl/>
                </w:rPr>
                <w:t>وأن</w:t>
              </w:r>
              <w:r w:rsidRPr="00D978E7">
                <w:rPr>
                  <w:spacing w:val="4"/>
                  <w:kern w:val="16"/>
                  <w:rtl/>
                </w:rPr>
                <w:t xml:space="preserve"> </w:t>
              </w:r>
              <w:r w:rsidRPr="00D978E7">
                <w:rPr>
                  <w:rFonts w:hint="eastAsia"/>
                  <w:spacing w:val="4"/>
                  <w:kern w:val="16"/>
                  <w:rtl/>
                </w:rPr>
                <w:t>تطلب</w:t>
              </w:r>
              <w:r w:rsidRPr="00D978E7">
                <w:rPr>
                  <w:spacing w:val="4"/>
                  <w:kern w:val="16"/>
                  <w:rtl/>
                </w:rPr>
                <w:t xml:space="preserve"> </w:t>
              </w:r>
              <w:r w:rsidRPr="00D978E7">
                <w:rPr>
                  <w:rFonts w:hint="eastAsia"/>
                  <w:spacing w:val="4"/>
                  <w:kern w:val="16"/>
                  <w:rtl/>
                </w:rPr>
                <w:t>منها،</w:t>
              </w:r>
              <w:r w:rsidRPr="00D978E7">
                <w:rPr>
                  <w:spacing w:val="4"/>
                  <w:kern w:val="16"/>
                  <w:rtl/>
                </w:rPr>
                <w:t xml:space="preserve"> </w:t>
              </w:r>
              <w:r w:rsidRPr="00D978E7">
                <w:rPr>
                  <w:rFonts w:hint="eastAsia"/>
                  <w:spacing w:val="4"/>
                  <w:kern w:val="16"/>
                  <w:rtl/>
                </w:rPr>
                <w:t>إذا</w:t>
              </w:r>
              <w:r w:rsidRPr="00D978E7">
                <w:rPr>
                  <w:spacing w:val="4"/>
                  <w:kern w:val="16"/>
                  <w:rtl/>
                </w:rPr>
                <w:t xml:space="preserve"> </w:t>
              </w:r>
              <w:r w:rsidRPr="00D978E7">
                <w:rPr>
                  <w:rFonts w:hint="eastAsia"/>
                  <w:spacing w:val="4"/>
                  <w:kern w:val="16"/>
                  <w:rtl/>
                </w:rPr>
                <w:t>استدعى</w:t>
              </w:r>
              <w:r w:rsidRPr="00D978E7">
                <w:rPr>
                  <w:spacing w:val="4"/>
                  <w:kern w:val="16"/>
                  <w:rtl/>
                </w:rPr>
                <w:t xml:space="preserve"> </w:t>
              </w:r>
              <w:r w:rsidRPr="00D978E7">
                <w:rPr>
                  <w:rFonts w:hint="eastAsia"/>
                  <w:spacing w:val="4"/>
                  <w:kern w:val="16"/>
                  <w:rtl/>
                </w:rPr>
                <w:t>الأمر،</w:t>
              </w:r>
              <w:r w:rsidRPr="00D978E7">
                <w:rPr>
                  <w:spacing w:val="4"/>
                  <w:kern w:val="16"/>
                  <w:rtl/>
                </w:rPr>
                <w:t xml:space="preserve"> </w:t>
              </w:r>
              <w:r w:rsidRPr="00D978E7">
                <w:rPr>
                  <w:rFonts w:hint="eastAsia"/>
                  <w:spacing w:val="4"/>
                  <w:kern w:val="16"/>
                  <w:rtl/>
                </w:rPr>
                <w:t>أن</w:t>
              </w:r>
              <w:r w:rsidRPr="00D978E7">
                <w:rPr>
                  <w:spacing w:val="4"/>
                  <w:kern w:val="16"/>
                  <w:rtl/>
                </w:rPr>
                <w:t xml:space="preserve"> </w:t>
              </w:r>
              <w:r w:rsidRPr="00D978E7">
                <w:rPr>
                  <w:rFonts w:hint="eastAsia"/>
                  <w:spacing w:val="4"/>
                  <w:kern w:val="16"/>
                  <w:rtl/>
                </w:rPr>
                <w:t>تطلب</w:t>
              </w:r>
              <w:r w:rsidRPr="00D978E7">
                <w:rPr>
                  <w:spacing w:val="4"/>
                  <w:kern w:val="16"/>
                  <w:rtl/>
                </w:rPr>
                <w:t xml:space="preserve"> </w:t>
              </w:r>
              <w:r w:rsidRPr="00D978E7">
                <w:rPr>
                  <w:rFonts w:hint="eastAsia"/>
                  <w:spacing w:val="4"/>
                  <w:kern w:val="16"/>
                  <w:rtl/>
                </w:rPr>
                <w:t>معلومات</w:t>
              </w:r>
              <w:r w:rsidRPr="00D978E7">
                <w:rPr>
                  <w:spacing w:val="4"/>
                  <w:kern w:val="16"/>
                  <w:rtl/>
                </w:rPr>
                <w:t xml:space="preserve"> </w:t>
              </w:r>
              <w:r w:rsidRPr="00D978E7">
                <w:rPr>
                  <w:rFonts w:hint="eastAsia"/>
                  <w:spacing w:val="4"/>
                  <w:kern w:val="16"/>
                  <w:rtl/>
                </w:rPr>
                <w:t>إضافية</w:t>
              </w:r>
              <w:r w:rsidRPr="00D978E7">
                <w:rPr>
                  <w:spacing w:val="4"/>
                  <w:kern w:val="16"/>
                  <w:rtl/>
                </w:rPr>
                <w:t>.</w:t>
              </w:r>
            </w:ins>
          </w:p>
        </w:tc>
        <w:tc>
          <w:tcPr>
            <w:tcW w:w="1198" w:type="pct"/>
          </w:tcPr>
          <w:p w:rsidR="00013DCE" w:rsidRPr="00D978E7" w:rsidRDefault="00013DCE" w:rsidP="00D978E7">
            <w:pPr>
              <w:pStyle w:val="Tabletext"/>
              <w:keepNext/>
              <w:keepLines/>
              <w:spacing w:before="60" w:after="100" w:line="280" w:lineRule="exact"/>
              <w:jc w:val="both"/>
              <w:rPr>
                <w:ins w:id="323" w:author="Imad RIZ" w:date="2016-10-13T10:52:00Z"/>
                <w:spacing w:val="4"/>
                <w:kern w:val="16"/>
              </w:rPr>
            </w:pPr>
            <w:ins w:id="324" w:author="Imad RIZ" w:date="2016-10-13T10:52:00Z">
              <w:r w:rsidRPr="00D978E7">
                <w:rPr>
                  <w:rFonts w:hint="eastAsia"/>
                  <w:spacing w:val="4"/>
                  <w:kern w:val="16"/>
                  <w:rtl/>
                </w:rPr>
                <w:t>تطلب</w:t>
              </w:r>
              <w:r w:rsidRPr="00D978E7">
                <w:rPr>
                  <w:spacing w:val="4"/>
                  <w:kern w:val="16"/>
                  <w:rtl/>
                </w:rPr>
                <w:t xml:space="preserve"> </w:t>
              </w:r>
              <w:r w:rsidRPr="00D978E7">
                <w:rPr>
                  <w:rFonts w:hint="eastAsia"/>
                  <w:spacing w:val="4"/>
                  <w:kern w:val="16"/>
                  <w:rtl/>
                </w:rPr>
                <w:t>هيئة</w:t>
              </w:r>
              <w:r w:rsidRPr="00D978E7">
                <w:rPr>
                  <w:spacing w:val="4"/>
                  <w:kern w:val="16"/>
                  <w:rtl/>
                </w:rPr>
                <w:t xml:space="preserve"> </w:t>
              </w:r>
              <w:r w:rsidRPr="00D978E7">
                <w:rPr>
                  <w:rFonts w:hint="eastAsia"/>
                  <w:spacing w:val="4"/>
                  <w:kern w:val="16"/>
                  <w:rtl/>
                </w:rPr>
                <w:t>التنظيم</w:t>
              </w:r>
              <w:r w:rsidRPr="00D978E7">
                <w:rPr>
                  <w:spacing w:val="4"/>
                  <w:kern w:val="16"/>
                  <w:rtl/>
                </w:rPr>
                <w:t xml:space="preserve"> </w:t>
              </w:r>
              <w:r w:rsidRPr="00D978E7">
                <w:rPr>
                  <w:rFonts w:hint="eastAsia"/>
                  <w:spacing w:val="4"/>
                  <w:kern w:val="16"/>
                  <w:rtl/>
                </w:rPr>
                <w:t>الوطنية</w:t>
              </w:r>
              <w:r w:rsidRPr="00D978E7">
                <w:rPr>
                  <w:spacing w:val="4"/>
                  <w:kern w:val="16"/>
                  <w:rtl/>
                </w:rPr>
                <w:t xml:space="preserve"> </w:t>
              </w:r>
              <w:r w:rsidRPr="00D978E7">
                <w:rPr>
                  <w:rFonts w:hint="eastAsia"/>
                  <w:spacing w:val="4"/>
                  <w:kern w:val="16"/>
                  <w:rtl/>
                </w:rPr>
                <w:t>المعلومات</w:t>
              </w:r>
              <w:r w:rsidRPr="00D978E7">
                <w:rPr>
                  <w:spacing w:val="4"/>
                  <w:kern w:val="16"/>
                  <w:rtl/>
                </w:rPr>
                <w:t xml:space="preserve"> </w:t>
              </w:r>
              <w:r w:rsidRPr="00D978E7">
                <w:rPr>
                  <w:rFonts w:hint="eastAsia"/>
                  <w:spacing w:val="4"/>
                  <w:kern w:val="16"/>
                  <w:rtl/>
                </w:rPr>
                <w:t>ذات</w:t>
              </w:r>
              <w:r w:rsidRPr="00D978E7">
                <w:rPr>
                  <w:spacing w:val="4"/>
                  <w:kern w:val="16"/>
                  <w:rtl/>
                </w:rPr>
                <w:t xml:space="preserve"> </w:t>
              </w:r>
              <w:r w:rsidRPr="00D978E7">
                <w:rPr>
                  <w:rFonts w:hint="eastAsia"/>
                  <w:spacing w:val="4"/>
                  <w:kern w:val="16"/>
                  <w:rtl/>
                </w:rPr>
                <w:t>الصلة</w:t>
              </w:r>
              <w:r w:rsidRPr="00D978E7">
                <w:rPr>
                  <w:spacing w:val="4"/>
                  <w:kern w:val="16"/>
                  <w:rtl/>
                </w:rPr>
                <w:t xml:space="preserve"> </w:t>
              </w:r>
              <w:r w:rsidRPr="00D978E7">
                <w:rPr>
                  <w:rFonts w:hint="eastAsia"/>
                  <w:spacing w:val="4"/>
                  <w:kern w:val="16"/>
                  <w:rtl/>
                </w:rPr>
                <w:t>من</w:t>
              </w:r>
              <w:r w:rsidRPr="00D978E7">
                <w:rPr>
                  <w:spacing w:val="4"/>
                  <w:kern w:val="16"/>
                  <w:rtl/>
                </w:rPr>
                <w:t xml:space="preserve"> </w:t>
              </w:r>
              <w:r w:rsidRPr="00D978E7">
                <w:rPr>
                  <w:rFonts w:hint="eastAsia"/>
                  <w:spacing w:val="4"/>
                  <w:kern w:val="16"/>
                  <w:rtl/>
                </w:rPr>
                <w:t>شركات</w:t>
              </w:r>
              <w:r w:rsidRPr="00D978E7">
                <w:rPr>
                  <w:spacing w:val="4"/>
                  <w:kern w:val="16"/>
                  <w:rtl/>
                </w:rPr>
                <w:t xml:space="preserve"> </w:t>
              </w:r>
              <w:r w:rsidRPr="00D978E7">
                <w:rPr>
                  <w:rFonts w:hint="eastAsia"/>
                  <w:spacing w:val="4"/>
                  <w:kern w:val="16"/>
                  <w:rtl/>
                </w:rPr>
                <w:t>الاتصالات</w:t>
              </w:r>
              <w:r w:rsidRPr="00D978E7">
                <w:rPr>
                  <w:spacing w:val="4"/>
                  <w:kern w:val="16"/>
                  <w:rtl/>
                </w:rPr>
                <w:t xml:space="preserve">. </w:t>
              </w:r>
              <w:r w:rsidRPr="00D978E7">
                <w:rPr>
                  <w:rFonts w:hint="eastAsia"/>
                  <w:spacing w:val="4"/>
                  <w:kern w:val="16"/>
                  <w:rtl/>
                </w:rPr>
                <w:t>وتتواصل</w:t>
              </w:r>
              <w:r w:rsidRPr="00D978E7">
                <w:rPr>
                  <w:spacing w:val="4"/>
                  <w:kern w:val="16"/>
                  <w:rtl/>
                </w:rPr>
                <w:t xml:space="preserve"> </w:t>
              </w:r>
              <w:r w:rsidRPr="00D978E7">
                <w:rPr>
                  <w:rFonts w:hint="eastAsia"/>
                  <w:spacing w:val="4"/>
                  <w:kern w:val="16"/>
                  <w:rtl/>
                </w:rPr>
                <w:t>هذه</w:t>
              </w:r>
              <w:r w:rsidRPr="00D978E7">
                <w:rPr>
                  <w:spacing w:val="4"/>
                  <w:kern w:val="16"/>
                  <w:rtl/>
                </w:rPr>
                <w:t xml:space="preserve"> </w:t>
              </w:r>
              <w:r w:rsidRPr="00D978E7">
                <w:rPr>
                  <w:rFonts w:hint="eastAsia"/>
                  <w:spacing w:val="4"/>
                  <w:kern w:val="16"/>
                  <w:rtl/>
                </w:rPr>
                <w:t>العملية</w:t>
              </w:r>
              <w:r w:rsidRPr="00D978E7">
                <w:rPr>
                  <w:spacing w:val="4"/>
                  <w:kern w:val="16"/>
                  <w:rtl/>
                </w:rPr>
                <w:t xml:space="preserve"> </w:t>
              </w:r>
              <w:r w:rsidRPr="00D978E7">
                <w:rPr>
                  <w:rFonts w:hint="eastAsia"/>
                  <w:spacing w:val="4"/>
                  <w:kern w:val="16"/>
                  <w:rtl/>
                </w:rPr>
                <w:t>حتى</w:t>
              </w:r>
              <w:r w:rsidRPr="00D978E7">
                <w:rPr>
                  <w:spacing w:val="4"/>
                  <w:kern w:val="16"/>
                  <w:rtl/>
                </w:rPr>
                <w:t xml:space="preserve"> تصل هذه المعلومات إلى جميع البلدان التي يتم تسيير النداء من خلالها.</w:t>
              </w:r>
            </w:ins>
          </w:p>
        </w:tc>
        <w:tc>
          <w:tcPr>
            <w:tcW w:w="1198" w:type="pct"/>
          </w:tcPr>
          <w:p w:rsidR="00013DCE" w:rsidRPr="00D978E7" w:rsidRDefault="00013DCE" w:rsidP="00D978E7">
            <w:pPr>
              <w:pStyle w:val="Tabletext"/>
              <w:keepNext/>
              <w:keepLines/>
              <w:spacing w:before="60" w:after="100" w:line="280" w:lineRule="exact"/>
              <w:jc w:val="both"/>
              <w:rPr>
                <w:ins w:id="325" w:author="Imad RIZ" w:date="2016-10-13T10:52:00Z"/>
                <w:spacing w:val="-4"/>
                <w:kern w:val="16"/>
              </w:rPr>
            </w:pPr>
          </w:p>
        </w:tc>
        <w:tc>
          <w:tcPr>
            <w:tcW w:w="1197" w:type="pct"/>
          </w:tcPr>
          <w:p w:rsidR="00013DCE" w:rsidRPr="00766F5F" w:rsidRDefault="00013DCE" w:rsidP="00061872">
            <w:pPr>
              <w:pStyle w:val="Tabletext"/>
              <w:keepNext/>
              <w:keepLines/>
              <w:spacing w:before="60" w:after="100" w:line="280" w:lineRule="exact"/>
              <w:jc w:val="both"/>
              <w:rPr>
                <w:ins w:id="326" w:author="Imad RIZ" w:date="2016-10-13T10:53:00Z"/>
                <w:spacing w:val="-4"/>
                <w:kern w:val="16"/>
              </w:rPr>
            </w:pPr>
          </w:p>
        </w:tc>
      </w:tr>
      <w:tr w:rsidR="00013DCE" w:rsidRPr="00227ED0" w:rsidTr="00D978E7">
        <w:trPr>
          <w:cantSplit/>
          <w:ins w:id="327" w:author="Imad RIZ" w:date="2016-10-13T10:52:00Z"/>
        </w:trPr>
        <w:tc>
          <w:tcPr>
            <w:tcW w:w="1407" w:type="pct"/>
          </w:tcPr>
          <w:p w:rsidR="00013DCE" w:rsidRPr="00D978E7" w:rsidRDefault="00013DCE" w:rsidP="00D978E7">
            <w:pPr>
              <w:pStyle w:val="Tabletext"/>
              <w:keepNext/>
              <w:keepLines/>
              <w:spacing w:before="60" w:after="100" w:line="280" w:lineRule="exact"/>
              <w:jc w:val="both"/>
              <w:rPr>
                <w:ins w:id="328" w:author="Imad RIZ" w:date="2016-10-13T10:52:00Z"/>
                <w:spacing w:val="4"/>
                <w:kern w:val="16"/>
              </w:rPr>
            </w:pPr>
            <w:ins w:id="329" w:author="Imad RIZ" w:date="2016-10-13T10:52:00Z">
              <w:r w:rsidRPr="00D978E7">
                <w:rPr>
                  <w:rFonts w:hint="eastAsia"/>
                  <w:spacing w:val="4"/>
                  <w:kern w:val="16"/>
                  <w:rtl/>
                </w:rPr>
                <w:t>تعاون</w:t>
              </w:r>
              <w:r w:rsidRPr="00D978E7">
                <w:rPr>
                  <w:spacing w:val="4"/>
                  <w:kern w:val="16"/>
                  <w:rtl/>
                </w:rPr>
                <w:t xml:space="preserve"> </w:t>
              </w:r>
              <w:r w:rsidRPr="00D978E7">
                <w:rPr>
                  <w:rFonts w:hint="eastAsia"/>
                  <w:spacing w:val="4"/>
                  <w:kern w:val="16"/>
                  <w:rtl/>
                </w:rPr>
                <w:t>هيئات</w:t>
              </w:r>
              <w:r w:rsidRPr="00D978E7">
                <w:rPr>
                  <w:spacing w:val="4"/>
                  <w:kern w:val="16"/>
                  <w:rtl/>
                </w:rPr>
                <w:t xml:space="preserve"> </w:t>
              </w:r>
              <w:r w:rsidRPr="00D978E7">
                <w:rPr>
                  <w:rFonts w:hint="eastAsia"/>
                  <w:spacing w:val="4"/>
                  <w:kern w:val="16"/>
                  <w:rtl/>
                </w:rPr>
                <w:t>التنظيم</w:t>
              </w:r>
              <w:r w:rsidRPr="00D978E7">
                <w:rPr>
                  <w:spacing w:val="4"/>
                  <w:kern w:val="16"/>
                  <w:rtl/>
                </w:rPr>
                <w:t xml:space="preserve"> </w:t>
              </w:r>
              <w:r w:rsidRPr="00D978E7">
                <w:rPr>
                  <w:rFonts w:hint="eastAsia"/>
                  <w:spacing w:val="4"/>
                  <w:kern w:val="16"/>
                  <w:rtl/>
                </w:rPr>
                <w:t>الوطنية</w:t>
              </w:r>
              <w:r w:rsidRPr="00D978E7">
                <w:rPr>
                  <w:spacing w:val="4"/>
                  <w:kern w:val="16"/>
                  <w:rtl/>
                </w:rPr>
                <w:t xml:space="preserve"> </w:t>
              </w:r>
              <w:r w:rsidRPr="00D978E7">
                <w:rPr>
                  <w:rFonts w:hint="eastAsia"/>
                  <w:spacing w:val="4"/>
                  <w:kern w:val="16"/>
                  <w:rtl/>
                </w:rPr>
                <w:t>حسب</w:t>
              </w:r>
              <w:r w:rsidRPr="00D978E7">
                <w:rPr>
                  <w:spacing w:val="4"/>
                  <w:kern w:val="16"/>
                  <w:rtl/>
                </w:rPr>
                <w:t xml:space="preserve"> </w:t>
              </w:r>
              <w:r w:rsidRPr="00D978E7">
                <w:rPr>
                  <w:rFonts w:hint="eastAsia"/>
                  <w:spacing w:val="4"/>
                  <w:kern w:val="16"/>
                  <w:rtl/>
                </w:rPr>
                <w:t>الاقتضاء</w:t>
              </w:r>
              <w:r w:rsidRPr="00D978E7">
                <w:rPr>
                  <w:spacing w:val="4"/>
                  <w:kern w:val="16"/>
                  <w:rtl/>
                </w:rPr>
                <w:t xml:space="preserve"> </w:t>
              </w:r>
              <w:r w:rsidRPr="00D978E7">
                <w:rPr>
                  <w:rFonts w:hint="eastAsia"/>
                  <w:spacing w:val="4"/>
                  <w:kern w:val="16"/>
                  <w:rtl/>
                </w:rPr>
                <w:t>للتصدي</w:t>
              </w:r>
              <w:r w:rsidRPr="00D978E7">
                <w:rPr>
                  <w:spacing w:val="4"/>
                  <w:kern w:val="16"/>
                  <w:rtl/>
                </w:rPr>
                <w:t xml:space="preserve"> </w:t>
              </w:r>
              <w:r w:rsidRPr="00D978E7">
                <w:rPr>
                  <w:rFonts w:hint="eastAsia"/>
                  <w:spacing w:val="4"/>
                  <w:kern w:val="16"/>
                  <w:rtl/>
                </w:rPr>
                <w:t>لهذه</w:t>
              </w:r>
              <w:r w:rsidRPr="00D978E7">
                <w:rPr>
                  <w:spacing w:val="4"/>
                  <w:kern w:val="16"/>
                  <w:rtl/>
                </w:rPr>
                <w:t xml:space="preserve"> </w:t>
              </w:r>
              <w:r w:rsidRPr="00D978E7">
                <w:rPr>
                  <w:rFonts w:hint="eastAsia"/>
                  <w:spacing w:val="4"/>
                  <w:kern w:val="16"/>
                  <w:rtl/>
                </w:rPr>
                <w:t>القضايا</w:t>
              </w:r>
              <w:r w:rsidRPr="00D978E7">
                <w:rPr>
                  <w:spacing w:val="4"/>
                  <w:kern w:val="16"/>
                  <w:rtl/>
                </w:rPr>
                <w:t>.</w:t>
              </w:r>
            </w:ins>
          </w:p>
          <w:p w:rsidR="00013DCE" w:rsidRPr="00D978E7" w:rsidRDefault="00013DCE" w:rsidP="00D978E7">
            <w:pPr>
              <w:pStyle w:val="Tabletext"/>
              <w:keepNext/>
              <w:keepLines/>
              <w:spacing w:before="60" w:after="100" w:line="280" w:lineRule="exact"/>
              <w:jc w:val="both"/>
              <w:rPr>
                <w:ins w:id="330" w:author="Imad RIZ" w:date="2016-10-13T10:52:00Z"/>
                <w:spacing w:val="4"/>
                <w:kern w:val="16"/>
              </w:rPr>
            </w:pPr>
            <w:ins w:id="331" w:author="Imad RIZ" w:date="2016-10-13T10:52:00Z">
              <w:r w:rsidRPr="00D978E7">
                <w:rPr>
                  <w:rFonts w:hint="eastAsia"/>
                  <w:spacing w:val="4"/>
                  <w:kern w:val="16"/>
                  <w:rtl/>
                </w:rPr>
                <w:t>إبلاغ</w:t>
              </w:r>
              <w:r w:rsidRPr="00D978E7">
                <w:rPr>
                  <w:spacing w:val="4"/>
                  <w:kern w:val="16"/>
                  <w:rtl/>
                </w:rPr>
                <w:t xml:space="preserve"> </w:t>
              </w:r>
              <w:r w:rsidRPr="00D978E7">
                <w:rPr>
                  <w:rFonts w:hint="eastAsia"/>
                  <w:spacing w:val="4"/>
                  <w:kern w:val="16"/>
                  <w:rtl/>
                </w:rPr>
                <w:t>هيئات</w:t>
              </w:r>
              <w:r w:rsidRPr="00D978E7">
                <w:rPr>
                  <w:spacing w:val="4"/>
                  <w:kern w:val="16"/>
                  <w:rtl/>
                </w:rPr>
                <w:t xml:space="preserve"> </w:t>
              </w:r>
              <w:r w:rsidRPr="00D978E7">
                <w:rPr>
                  <w:rFonts w:hint="eastAsia"/>
                  <w:spacing w:val="4"/>
                  <w:kern w:val="16"/>
                  <w:rtl/>
                </w:rPr>
                <w:t>التنظيم</w:t>
              </w:r>
              <w:r w:rsidRPr="00D978E7">
                <w:rPr>
                  <w:spacing w:val="4"/>
                  <w:kern w:val="16"/>
                  <w:rtl/>
                </w:rPr>
                <w:t xml:space="preserve"> </w:t>
              </w:r>
              <w:r w:rsidRPr="00D978E7">
                <w:rPr>
                  <w:rFonts w:hint="eastAsia"/>
                  <w:spacing w:val="4"/>
                  <w:kern w:val="16"/>
                  <w:rtl/>
                </w:rPr>
                <w:t>الوطنية</w:t>
              </w:r>
              <w:r w:rsidRPr="00D978E7">
                <w:rPr>
                  <w:spacing w:val="4"/>
                  <w:kern w:val="16"/>
                  <w:rtl/>
                </w:rPr>
                <w:t xml:space="preserve"> </w:t>
              </w:r>
              <w:r w:rsidRPr="00D978E7">
                <w:rPr>
                  <w:rFonts w:hint="eastAsia"/>
                  <w:spacing w:val="4"/>
                  <w:kern w:val="16"/>
                  <w:rtl/>
                </w:rPr>
                <w:t>ذات الصلة</w:t>
              </w:r>
              <w:r w:rsidRPr="00D978E7">
                <w:rPr>
                  <w:spacing w:val="4"/>
                  <w:kern w:val="16"/>
                  <w:rtl/>
                </w:rPr>
                <w:t xml:space="preserve"> </w:t>
              </w:r>
              <w:r w:rsidRPr="00D978E7">
                <w:rPr>
                  <w:rFonts w:hint="eastAsia"/>
                  <w:spacing w:val="4"/>
                  <w:kern w:val="16"/>
                  <w:rtl/>
                </w:rPr>
                <w:t>بالتدابير</w:t>
              </w:r>
              <w:r w:rsidRPr="00D978E7">
                <w:rPr>
                  <w:spacing w:val="4"/>
                  <w:kern w:val="16"/>
                  <w:rtl/>
                </w:rPr>
                <w:t xml:space="preserve"> </w:t>
              </w:r>
              <w:r w:rsidRPr="00D978E7">
                <w:rPr>
                  <w:rFonts w:hint="eastAsia"/>
                  <w:spacing w:val="4"/>
                  <w:kern w:val="16"/>
                  <w:rtl/>
                </w:rPr>
                <w:t>المتخذة،</w:t>
              </w:r>
              <w:r w:rsidRPr="00D978E7">
                <w:rPr>
                  <w:spacing w:val="4"/>
                  <w:kern w:val="16"/>
                  <w:rtl/>
                </w:rPr>
                <w:t xml:space="preserve"> </w:t>
              </w:r>
              <w:r w:rsidRPr="00D978E7">
                <w:rPr>
                  <w:rFonts w:hint="eastAsia"/>
                  <w:spacing w:val="4"/>
                  <w:kern w:val="16"/>
                  <w:rtl/>
                </w:rPr>
                <w:t>إن</w:t>
              </w:r>
              <w:r w:rsidRPr="00D978E7">
                <w:rPr>
                  <w:spacing w:val="4"/>
                  <w:kern w:val="16"/>
                  <w:rtl/>
                </w:rPr>
                <w:t xml:space="preserve"> </w:t>
              </w:r>
              <w:r w:rsidRPr="00D978E7">
                <w:rPr>
                  <w:rFonts w:hint="eastAsia"/>
                  <w:spacing w:val="4"/>
                  <w:kern w:val="16"/>
                  <w:rtl/>
                </w:rPr>
                <w:t>وجدت</w:t>
              </w:r>
              <w:r w:rsidRPr="00D978E7">
                <w:rPr>
                  <w:spacing w:val="4"/>
                  <w:kern w:val="16"/>
                  <w:rtl/>
                </w:rPr>
                <w:t xml:space="preserve"> (حجب </w:t>
              </w:r>
              <w:r w:rsidRPr="00D978E7">
                <w:rPr>
                  <w:rFonts w:hint="eastAsia"/>
                  <w:spacing w:val="4"/>
                  <w:kern w:val="16"/>
                  <w:rtl/>
                </w:rPr>
                <w:t>النداءات،</w:t>
              </w:r>
              <w:r w:rsidRPr="00D978E7">
                <w:rPr>
                  <w:spacing w:val="4"/>
                  <w:kern w:val="16"/>
                  <w:rtl/>
                </w:rPr>
                <w:t xml:space="preserve"> </w:t>
              </w:r>
              <w:r w:rsidRPr="00D978E7">
                <w:rPr>
                  <w:rFonts w:hint="eastAsia"/>
                  <w:spacing w:val="4"/>
                  <w:kern w:val="16"/>
                  <w:rtl/>
                </w:rPr>
                <w:t>تعليق</w:t>
              </w:r>
              <w:r w:rsidRPr="00D978E7">
                <w:rPr>
                  <w:spacing w:val="4"/>
                  <w:kern w:val="16"/>
                  <w:rtl/>
                </w:rPr>
                <w:t xml:space="preserve"> </w:t>
              </w:r>
              <w:r w:rsidRPr="00D978E7">
                <w:rPr>
                  <w:rFonts w:hint="eastAsia"/>
                  <w:spacing w:val="4"/>
                  <w:kern w:val="16"/>
                  <w:rtl/>
                </w:rPr>
                <w:t>مدفوعات</w:t>
              </w:r>
              <w:r w:rsidRPr="00D978E7">
                <w:rPr>
                  <w:spacing w:val="4"/>
                  <w:kern w:val="16"/>
                  <w:rtl/>
                </w:rPr>
                <w:t xml:space="preserve"> </w:t>
              </w:r>
              <w:r w:rsidRPr="00D978E7">
                <w:rPr>
                  <w:rFonts w:hint="eastAsia"/>
                  <w:spacing w:val="4"/>
                  <w:kern w:val="16"/>
                  <w:rtl/>
                </w:rPr>
                <w:t>التوصيل</w:t>
              </w:r>
              <w:r w:rsidRPr="00D978E7">
                <w:rPr>
                  <w:spacing w:val="4"/>
                  <w:kern w:val="16"/>
                  <w:rtl/>
                </w:rPr>
                <w:t xml:space="preserve"> </w:t>
              </w:r>
              <w:r w:rsidRPr="00D978E7">
                <w:rPr>
                  <w:rFonts w:hint="eastAsia"/>
                  <w:spacing w:val="4"/>
                  <w:kern w:val="16"/>
                  <w:rtl/>
                </w:rPr>
                <w:t>البيني</w:t>
              </w:r>
              <w:r w:rsidRPr="00D978E7">
                <w:rPr>
                  <w:spacing w:val="4"/>
                  <w:kern w:val="16"/>
                  <w:rtl/>
                </w:rPr>
                <w:t>).</w:t>
              </w:r>
            </w:ins>
          </w:p>
        </w:tc>
        <w:tc>
          <w:tcPr>
            <w:tcW w:w="1198" w:type="pct"/>
          </w:tcPr>
          <w:p w:rsidR="00013DCE" w:rsidRPr="00D978E7" w:rsidRDefault="00013DCE" w:rsidP="00D978E7">
            <w:pPr>
              <w:pStyle w:val="Tabletext"/>
              <w:keepNext/>
              <w:keepLines/>
              <w:spacing w:before="60" w:after="100" w:line="280" w:lineRule="exact"/>
              <w:jc w:val="both"/>
              <w:rPr>
                <w:ins w:id="332" w:author="Imad RIZ" w:date="2016-10-13T10:52:00Z"/>
                <w:spacing w:val="-4"/>
                <w:kern w:val="16"/>
              </w:rPr>
            </w:pPr>
            <w:ins w:id="333" w:author="Imad RIZ" w:date="2016-10-13T10:52:00Z">
              <w:r w:rsidRPr="00D978E7">
                <w:rPr>
                  <w:rFonts w:hint="eastAsia"/>
                  <w:spacing w:val="-4"/>
                  <w:kern w:val="16"/>
                  <w:rtl/>
                </w:rPr>
                <w:t>التعاون</w:t>
              </w:r>
              <w:r w:rsidRPr="00D978E7">
                <w:rPr>
                  <w:spacing w:val="-4"/>
                  <w:kern w:val="16"/>
                  <w:rtl/>
                </w:rPr>
                <w:t xml:space="preserve"> </w:t>
              </w:r>
              <w:r w:rsidRPr="00D978E7">
                <w:rPr>
                  <w:rFonts w:hint="eastAsia"/>
                  <w:spacing w:val="-4"/>
                  <w:kern w:val="16"/>
                  <w:rtl/>
                </w:rPr>
                <w:t>مطلوب</w:t>
              </w:r>
              <w:r w:rsidRPr="00D978E7">
                <w:rPr>
                  <w:spacing w:val="-4"/>
                  <w:kern w:val="16"/>
                  <w:rtl/>
                </w:rPr>
                <w:t xml:space="preserve"> </w:t>
              </w:r>
              <w:r w:rsidRPr="00D978E7">
                <w:rPr>
                  <w:rFonts w:hint="eastAsia"/>
                  <w:spacing w:val="-4"/>
                  <w:kern w:val="16"/>
                  <w:rtl/>
                </w:rPr>
                <w:t>من</w:t>
              </w:r>
              <w:r w:rsidRPr="00D978E7">
                <w:rPr>
                  <w:spacing w:val="-4"/>
                  <w:kern w:val="16"/>
                  <w:rtl/>
                </w:rPr>
                <w:t xml:space="preserve"> </w:t>
              </w:r>
              <w:r w:rsidRPr="00D978E7">
                <w:rPr>
                  <w:rFonts w:hint="eastAsia"/>
                  <w:spacing w:val="-4"/>
                  <w:kern w:val="16"/>
                  <w:rtl/>
                </w:rPr>
                <w:t>الكيانات</w:t>
              </w:r>
              <w:r w:rsidRPr="00D978E7">
                <w:rPr>
                  <w:spacing w:val="-4"/>
                  <w:kern w:val="16"/>
                  <w:rtl/>
                </w:rPr>
                <w:t xml:space="preserve"> </w:t>
              </w:r>
              <w:r w:rsidRPr="00D978E7">
                <w:rPr>
                  <w:rFonts w:hint="eastAsia"/>
                  <w:spacing w:val="-4"/>
                  <w:kern w:val="16"/>
                  <w:rtl/>
                </w:rPr>
                <w:t>ذات</w:t>
              </w:r>
              <w:r w:rsidRPr="00D978E7">
                <w:rPr>
                  <w:spacing w:val="-4"/>
                  <w:kern w:val="16"/>
                  <w:rtl/>
                </w:rPr>
                <w:t xml:space="preserve"> </w:t>
              </w:r>
              <w:r w:rsidRPr="00D978E7">
                <w:rPr>
                  <w:rFonts w:hint="eastAsia"/>
                  <w:spacing w:val="-4"/>
                  <w:kern w:val="16"/>
                  <w:rtl/>
                </w:rPr>
                <w:t>الصلة</w:t>
              </w:r>
              <w:r>
                <w:rPr>
                  <w:rFonts w:hint="cs"/>
                  <w:spacing w:val="-4"/>
                  <w:kern w:val="16"/>
                  <w:rtl/>
                </w:rPr>
                <w:t>.</w:t>
              </w:r>
            </w:ins>
          </w:p>
        </w:tc>
        <w:tc>
          <w:tcPr>
            <w:tcW w:w="1198" w:type="pct"/>
          </w:tcPr>
          <w:p w:rsidR="00013DCE" w:rsidRPr="005257F5" w:rsidRDefault="00013DCE" w:rsidP="00D978E7">
            <w:pPr>
              <w:pStyle w:val="Tabletext"/>
              <w:keepNext/>
              <w:keepLines/>
              <w:spacing w:before="60" w:after="100" w:line="280" w:lineRule="exact"/>
              <w:jc w:val="both"/>
              <w:rPr>
                <w:ins w:id="334" w:author="Imad RIZ" w:date="2016-10-13T10:52:00Z"/>
                <w:spacing w:val="-2"/>
                <w:kern w:val="16"/>
              </w:rPr>
            </w:pPr>
            <w:ins w:id="335" w:author="Imad RIZ" w:date="2016-10-13T10:52:00Z">
              <w:r w:rsidRPr="005257F5">
                <w:rPr>
                  <w:rFonts w:hint="eastAsia"/>
                  <w:spacing w:val="-2"/>
                  <w:kern w:val="16"/>
                  <w:rtl/>
                </w:rPr>
                <w:t>يشجَّع</w:t>
              </w:r>
              <w:r w:rsidRPr="005257F5">
                <w:rPr>
                  <w:spacing w:val="-2"/>
                  <w:kern w:val="16"/>
                  <w:rtl/>
                </w:rPr>
                <w:t xml:space="preserve"> </w:t>
              </w:r>
              <w:r w:rsidRPr="005257F5">
                <w:rPr>
                  <w:rFonts w:hint="eastAsia"/>
                  <w:spacing w:val="-2"/>
                  <w:kern w:val="16"/>
                  <w:rtl/>
                </w:rPr>
                <w:t>التعاون</w:t>
              </w:r>
              <w:r w:rsidRPr="005257F5">
                <w:rPr>
                  <w:spacing w:val="-2"/>
                  <w:kern w:val="16"/>
                  <w:rtl/>
                </w:rPr>
                <w:t xml:space="preserve"> </w:t>
              </w:r>
              <w:r w:rsidRPr="005257F5">
                <w:rPr>
                  <w:rFonts w:hint="eastAsia"/>
                  <w:spacing w:val="-2"/>
                  <w:kern w:val="16"/>
                  <w:rtl/>
                </w:rPr>
                <w:t>بين</w:t>
              </w:r>
              <w:r w:rsidRPr="005257F5">
                <w:rPr>
                  <w:spacing w:val="-2"/>
                  <w:kern w:val="16"/>
                  <w:rtl/>
                </w:rPr>
                <w:t xml:space="preserve"> </w:t>
              </w:r>
              <w:r w:rsidRPr="005257F5">
                <w:rPr>
                  <w:rFonts w:hint="cs"/>
                  <w:spacing w:val="-2"/>
                  <w:kern w:val="16"/>
                  <w:rtl/>
                </w:rPr>
                <w:t>هيئات التنظيم الوطنية ذات </w:t>
              </w:r>
              <w:r w:rsidRPr="005257F5">
                <w:rPr>
                  <w:rFonts w:hint="eastAsia"/>
                  <w:spacing w:val="-2"/>
                  <w:kern w:val="16"/>
                  <w:rtl/>
                </w:rPr>
                <w:t>الصلة</w:t>
              </w:r>
              <w:r w:rsidRPr="005257F5">
                <w:rPr>
                  <w:rFonts w:hint="cs"/>
                  <w:spacing w:val="-2"/>
                  <w:kern w:val="16"/>
                  <w:rtl/>
                </w:rPr>
                <w:t xml:space="preserve"> وفيما بينهم</w:t>
              </w:r>
              <w:r w:rsidRPr="005257F5">
                <w:rPr>
                  <w:spacing w:val="-2"/>
                  <w:kern w:val="16"/>
                  <w:rtl/>
                </w:rPr>
                <w:t xml:space="preserve"> </w:t>
              </w:r>
              <w:r w:rsidRPr="005257F5">
                <w:rPr>
                  <w:rFonts w:hint="eastAsia"/>
                  <w:spacing w:val="-2"/>
                  <w:kern w:val="16"/>
                  <w:rtl/>
                </w:rPr>
                <w:t>للتوصل</w:t>
              </w:r>
              <w:r w:rsidRPr="005257F5">
                <w:rPr>
                  <w:spacing w:val="-2"/>
                  <w:kern w:val="16"/>
                  <w:rtl/>
                </w:rPr>
                <w:t xml:space="preserve"> </w:t>
              </w:r>
              <w:r w:rsidRPr="005257F5">
                <w:rPr>
                  <w:rFonts w:hint="eastAsia"/>
                  <w:spacing w:val="-2"/>
                  <w:kern w:val="16"/>
                  <w:rtl/>
                </w:rPr>
                <w:t>إلى</w:t>
              </w:r>
              <w:r w:rsidRPr="005257F5">
                <w:rPr>
                  <w:spacing w:val="-2"/>
                  <w:kern w:val="16"/>
                  <w:rtl/>
                </w:rPr>
                <w:t xml:space="preserve"> </w:t>
              </w:r>
              <w:r w:rsidRPr="005257F5">
                <w:rPr>
                  <w:rFonts w:hint="eastAsia"/>
                  <w:spacing w:val="-2"/>
                  <w:kern w:val="16"/>
                  <w:rtl/>
                </w:rPr>
                <w:t>حل</w:t>
              </w:r>
              <w:r w:rsidRPr="005257F5">
                <w:rPr>
                  <w:spacing w:val="-2"/>
                  <w:kern w:val="16"/>
                  <w:rtl/>
                </w:rPr>
                <w:t xml:space="preserve"> </w:t>
              </w:r>
              <w:r w:rsidRPr="005257F5">
                <w:rPr>
                  <w:rFonts w:hint="eastAsia"/>
                  <w:spacing w:val="-2"/>
                  <w:kern w:val="16"/>
                  <w:rtl/>
                </w:rPr>
                <w:t>لهذه</w:t>
              </w:r>
              <w:r w:rsidRPr="005257F5">
                <w:rPr>
                  <w:spacing w:val="-2"/>
                  <w:kern w:val="16"/>
                  <w:rtl/>
                </w:rPr>
                <w:t xml:space="preserve"> </w:t>
              </w:r>
              <w:r w:rsidRPr="005257F5">
                <w:rPr>
                  <w:rFonts w:hint="eastAsia"/>
                  <w:spacing w:val="-2"/>
                  <w:kern w:val="16"/>
                  <w:rtl/>
                </w:rPr>
                <w:t>القضايا</w:t>
              </w:r>
              <w:r w:rsidRPr="005257F5">
                <w:rPr>
                  <w:spacing w:val="-2"/>
                  <w:kern w:val="16"/>
                </w:rPr>
                <w:t>.</w:t>
              </w:r>
            </w:ins>
          </w:p>
        </w:tc>
        <w:tc>
          <w:tcPr>
            <w:tcW w:w="1197" w:type="pct"/>
          </w:tcPr>
          <w:p w:rsidR="00013DCE" w:rsidRPr="00D50F67" w:rsidRDefault="00013DCE" w:rsidP="00061872">
            <w:pPr>
              <w:pStyle w:val="Tabletext"/>
              <w:keepNext/>
              <w:keepLines/>
              <w:spacing w:before="60" w:after="100" w:line="280" w:lineRule="exact"/>
              <w:jc w:val="both"/>
              <w:rPr>
                <w:ins w:id="336" w:author="Imad RIZ" w:date="2016-10-13T10:53:00Z"/>
                <w:kern w:val="16"/>
                <w:rtl/>
              </w:rPr>
            </w:pPr>
          </w:p>
        </w:tc>
      </w:tr>
    </w:tbl>
    <w:p w:rsidR="00023012" w:rsidRDefault="00023012" w:rsidP="00023012">
      <w:pPr>
        <w:pStyle w:val="Reasons"/>
        <w:rPr>
          <w:rtl/>
        </w:rPr>
      </w:pPr>
    </w:p>
    <w:p w:rsidR="00013DCE" w:rsidRPr="00013DCE" w:rsidRDefault="00013DCE" w:rsidP="003157EE">
      <w:pPr>
        <w:spacing w:before="360"/>
        <w:jc w:val="center"/>
      </w:pPr>
      <w:r>
        <w:rPr>
          <w:rFonts w:hint="cs"/>
          <w:rtl/>
        </w:rPr>
        <w:t>___________</w:t>
      </w:r>
    </w:p>
    <w:sectPr w:rsidR="00013DCE" w:rsidRPr="00013DCE">
      <w:headerReference w:type="default" r:id="rId12"/>
      <w:footerReference w:type="default" r:id="rId13"/>
      <w:footerReference w:type="first" r:id="rId1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872" w:rsidRDefault="00061872" w:rsidP="00E07379">
      <w:pPr>
        <w:spacing w:before="0" w:line="240" w:lineRule="auto"/>
      </w:pPr>
      <w:r>
        <w:separator/>
      </w:r>
    </w:p>
  </w:endnote>
  <w:endnote w:type="continuationSeparator" w:id="0">
    <w:p w:rsidR="00061872" w:rsidRDefault="00061872"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872" w:rsidRPr="00455F92" w:rsidRDefault="00061872" w:rsidP="004079E2">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455F92">
      <w:rPr>
        <w:rFonts w:cs="Times New Roman"/>
        <w:sz w:val="16"/>
        <w:szCs w:val="16"/>
        <w:lang w:val="fr-CH"/>
      </w:rPr>
      <w:instrText xml:space="preserve"> FILENAME \p \* MERGEFORMAT </w:instrText>
    </w:r>
    <w:r w:rsidRPr="00E07379">
      <w:rPr>
        <w:rFonts w:cs="Times New Roman"/>
        <w:sz w:val="16"/>
        <w:szCs w:val="16"/>
      </w:rPr>
      <w:fldChar w:fldCharType="separate"/>
    </w:r>
    <w:r w:rsidR="00EB5E65">
      <w:rPr>
        <w:rFonts w:cs="Times New Roman"/>
        <w:noProof/>
        <w:sz w:val="16"/>
        <w:szCs w:val="16"/>
        <w:lang w:val="fr-CH"/>
      </w:rPr>
      <w:t>P:\ARA\ITU-T\CONF-T\WTSA16\000\042ADD28A.docx</w:t>
    </w:r>
    <w:r w:rsidRPr="00E07379">
      <w:rPr>
        <w:rFonts w:cs="Times New Roman"/>
        <w:sz w:val="16"/>
        <w:szCs w:val="16"/>
      </w:rPr>
      <w:fldChar w:fldCharType="end"/>
    </w:r>
    <w:r w:rsidR="004079E2">
      <w:rPr>
        <w:rFonts w:cs="Times New Roman"/>
        <w:sz w:val="16"/>
        <w:szCs w:val="16"/>
        <w:lang w:val="fr-CH"/>
      </w:rPr>
      <w:t>   </w:t>
    </w:r>
    <w:r w:rsidRPr="00455F92">
      <w:rPr>
        <w:rFonts w:cs="Times New Roman"/>
        <w:sz w:val="16"/>
        <w:szCs w:val="16"/>
        <w:lang w:val="fr-CH"/>
      </w:rPr>
      <w:t>(</w:t>
    </w:r>
    <w:r>
      <w:rPr>
        <w:rFonts w:cs="Times New Roman"/>
        <w:sz w:val="16"/>
        <w:szCs w:val="16"/>
        <w:lang w:val="fr-CH"/>
      </w:rPr>
      <w:t>406673</w:t>
    </w:r>
    <w:r w:rsidRPr="00455F92">
      <w:rPr>
        <w:rFonts w:cs="Times New Roman"/>
        <w:sz w:val="16"/>
        <w:szCs w:val="16"/>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872" w:rsidRPr="00455F92" w:rsidRDefault="00061872" w:rsidP="004079E2">
    <w:pPr>
      <w:pStyle w:val="Footer"/>
      <w:rPr>
        <w:szCs w:val="12"/>
        <w:lang w:val="fr-CH"/>
      </w:rPr>
    </w:pPr>
    <w:r w:rsidRPr="0022345D">
      <w:rPr>
        <w:szCs w:val="12"/>
      </w:rPr>
      <w:fldChar w:fldCharType="begin"/>
    </w:r>
    <w:r w:rsidRPr="00455F92">
      <w:rPr>
        <w:szCs w:val="12"/>
        <w:lang w:val="fr-CH"/>
      </w:rPr>
      <w:instrText xml:space="preserve"> FILENAME \p  \* MERGEFORMAT </w:instrText>
    </w:r>
    <w:r w:rsidRPr="0022345D">
      <w:rPr>
        <w:szCs w:val="12"/>
      </w:rPr>
      <w:fldChar w:fldCharType="separate"/>
    </w:r>
    <w:r w:rsidR="004079E2">
      <w:rPr>
        <w:noProof/>
        <w:szCs w:val="12"/>
        <w:lang w:val="fr-CH"/>
      </w:rPr>
      <w:t>P:\ARA\ITU-T\CONF-T\WTSA16\000\042ADD28A.docx</w:t>
    </w:r>
    <w:r w:rsidRPr="0022345D">
      <w:rPr>
        <w:szCs w:val="12"/>
      </w:rPr>
      <w:fldChar w:fldCharType="end"/>
    </w:r>
    <w:r w:rsidR="004079E2">
      <w:rPr>
        <w:szCs w:val="12"/>
        <w:lang w:val="fr-CH"/>
      </w:rPr>
      <w:t>   </w:t>
    </w:r>
    <w:r w:rsidRPr="00455F92">
      <w:rPr>
        <w:szCs w:val="12"/>
        <w:lang w:val="fr-CH"/>
      </w:rPr>
      <w:t>(</w:t>
    </w:r>
    <w:r>
      <w:rPr>
        <w:szCs w:val="12"/>
        <w:lang w:val="fr-CH"/>
      </w:rPr>
      <w:t>406673</w:t>
    </w:r>
    <w:r w:rsidRPr="00455F92">
      <w:rPr>
        <w:szCs w:val="12"/>
        <w:lang w:val="fr-CH"/>
      </w:rPr>
      <w:t>)</w:t>
    </w:r>
  </w:p>
  <w:p w:rsidR="00061872" w:rsidRPr="00455F92" w:rsidRDefault="00061872"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872" w:rsidRDefault="00061872" w:rsidP="00E07379">
      <w:pPr>
        <w:spacing w:before="0" w:line="240" w:lineRule="auto"/>
      </w:pPr>
      <w:r>
        <w:separator/>
      </w:r>
    </w:p>
  </w:footnote>
  <w:footnote w:type="continuationSeparator" w:id="0">
    <w:p w:rsidR="00061872" w:rsidRDefault="00061872"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872" w:rsidRPr="005D6C0D" w:rsidRDefault="00061872"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0967FB">
      <w:rPr>
        <w:rStyle w:val="PageNumber"/>
        <w:noProof/>
        <w:sz w:val="18"/>
        <w:szCs w:val="18"/>
      </w:rPr>
      <w:t>8</w:t>
    </w:r>
    <w:r w:rsidRPr="005D6C0D">
      <w:rPr>
        <w:rStyle w:val="PageNumber"/>
        <w:sz w:val="18"/>
        <w:szCs w:val="18"/>
      </w:rPr>
      <w:fldChar w:fldCharType="end"/>
    </w:r>
    <w:r w:rsidRPr="005D6C0D">
      <w:rPr>
        <w:rStyle w:val="PageNumber"/>
        <w:sz w:val="18"/>
        <w:szCs w:val="18"/>
        <w:rtl/>
      </w:rPr>
      <w:br/>
    </w:r>
    <w:r w:rsidRPr="005D6C0D">
      <w:rPr>
        <w:sz w:val="18"/>
        <w:szCs w:val="24"/>
      </w:rPr>
      <w:t>WTSA16/42(Add.28)-A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ad RIZ">
    <w15:presenceInfo w15:providerId="None" w15:userId="Imad RIZ"/>
  </w15:person>
  <w15:person w15:author="Elbahnassawy, Ganat">
    <w15:presenceInfo w15:providerId="AD" w15:userId="S-1-5-21-8740799-900759487-1415713722-48758"/>
  </w15:person>
  <w15:person w15:author="Debs, Mohamad">
    <w15:presenceInfo w15:providerId="AD" w15:userId="S-1-5-21-8740799-900759487-1415713722-39435"/>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4CC"/>
    <w:rsid w:val="00012F20"/>
    <w:rsid w:val="00013DCE"/>
    <w:rsid w:val="0001746A"/>
    <w:rsid w:val="00023012"/>
    <w:rsid w:val="00046444"/>
    <w:rsid w:val="0006023B"/>
    <w:rsid w:val="00060258"/>
    <w:rsid w:val="00061872"/>
    <w:rsid w:val="0008638B"/>
    <w:rsid w:val="00090574"/>
    <w:rsid w:val="00092FC2"/>
    <w:rsid w:val="000967FB"/>
    <w:rsid w:val="000A1677"/>
    <w:rsid w:val="000B407F"/>
    <w:rsid w:val="000B6655"/>
    <w:rsid w:val="000F0B1C"/>
    <w:rsid w:val="000F1D42"/>
    <w:rsid w:val="000F4D07"/>
    <w:rsid w:val="00102A03"/>
    <w:rsid w:val="001040A3"/>
    <w:rsid w:val="001152D5"/>
    <w:rsid w:val="00123979"/>
    <w:rsid w:val="00123F69"/>
    <w:rsid w:val="00173915"/>
    <w:rsid w:val="00185C7A"/>
    <w:rsid w:val="001A6213"/>
    <w:rsid w:val="001C38AC"/>
    <w:rsid w:val="001D6A6C"/>
    <w:rsid w:val="0022345D"/>
    <w:rsid w:val="00225854"/>
    <w:rsid w:val="0023283D"/>
    <w:rsid w:val="00252E0C"/>
    <w:rsid w:val="00272BB4"/>
    <w:rsid w:val="00273722"/>
    <w:rsid w:val="00276881"/>
    <w:rsid w:val="00287E91"/>
    <w:rsid w:val="002978F4"/>
    <w:rsid w:val="002B028D"/>
    <w:rsid w:val="002B435E"/>
    <w:rsid w:val="002C4DAE"/>
    <w:rsid w:val="002E6541"/>
    <w:rsid w:val="002F5560"/>
    <w:rsid w:val="002F6F9E"/>
    <w:rsid w:val="0030486B"/>
    <w:rsid w:val="00306F1F"/>
    <w:rsid w:val="003157EE"/>
    <w:rsid w:val="003231B9"/>
    <w:rsid w:val="00325319"/>
    <w:rsid w:val="003275AC"/>
    <w:rsid w:val="00333D29"/>
    <w:rsid w:val="003409F4"/>
    <w:rsid w:val="00357185"/>
    <w:rsid w:val="0036511A"/>
    <w:rsid w:val="003A47B0"/>
    <w:rsid w:val="003B5422"/>
    <w:rsid w:val="003C4570"/>
    <w:rsid w:val="003C475F"/>
    <w:rsid w:val="003E4132"/>
    <w:rsid w:val="003E7CD9"/>
    <w:rsid w:val="003F678F"/>
    <w:rsid w:val="004079E2"/>
    <w:rsid w:val="0042686F"/>
    <w:rsid w:val="004367CE"/>
    <w:rsid w:val="00443869"/>
    <w:rsid w:val="00455F92"/>
    <w:rsid w:val="00455FE6"/>
    <w:rsid w:val="004712C6"/>
    <w:rsid w:val="00497703"/>
    <w:rsid w:val="004B7A3B"/>
    <w:rsid w:val="004C39AF"/>
    <w:rsid w:val="004D64E5"/>
    <w:rsid w:val="004F0F06"/>
    <w:rsid w:val="00501E0E"/>
    <w:rsid w:val="005204D7"/>
    <w:rsid w:val="005257F5"/>
    <w:rsid w:val="00526F98"/>
    <w:rsid w:val="00541737"/>
    <w:rsid w:val="00552BC5"/>
    <w:rsid w:val="0055516A"/>
    <w:rsid w:val="00556659"/>
    <w:rsid w:val="0056374C"/>
    <w:rsid w:val="0056614F"/>
    <w:rsid w:val="0056685B"/>
    <w:rsid w:val="0057656F"/>
    <w:rsid w:val="00576731"/>
    <w:rsid w:val="0059285F"/>
    <w:rsid w:val="005A24B1"/>
    <w:rsid w:val="005B11C6"/>
    <w:rsid w:val="005B2011"/>
    <w:rsid w:val="005B7B8A"/>
    <w:rsid w:val="005D6476"/>
    <w:rsid w:val="005D6C0D"/>
    <w:rsid w:val="005E5283"/>
    <w:rsid w:val="005E58F5"/>
    <w:rsid w:val="005F23D5"/>
    <w:rsid w:val="005F31DA"/>
    <w:rsid w:val="00604C87"/>
    <w:rsid w:val="00606660"/>
    <w:rsid w:val="006157A3"/>
    <w:rsid w:val="00620E60"/>
    <w:rsid w:val="0063315A"/>
    <w:rsid w:val="0065591D"/>
    <w:rsid w:val="00662C5A"/>
    <w:rsid w:val="00670AF5"/>
    <w:rsid w:val="00680B03"/>
    <w:rsid w:val="006A33E0"/>
    <w:rsid w:val="006B3AA0"/>
    <w:rsid w:val="006C1556"/>
    <w:rsid w:val="006E741C"/>
    <w:rsid w:val="006F267F"/>
    <w:rsid w:val="006F4EE8"/>
    <w:rsid w:val="006F63F7"/>
    <w:rsid w:val="006F6F03"/>
    <w:rsid w:val="00706D7A"/>
    <w:rsid w:val="00726AEC"/>
    <w:rsid w:val="00747C2D"/>
    <w:rsid w:val="007530CA"/>
    <w:rsid w:val="007857DB"/>
    <w:rsid w:val="007950D1"/>
    <w:rsid w:val="0079553D"/>
    <w:rsid w:val="007B01CC"/>
    <w:rsid w:val="007D19EB"/>
    <w:rsid w:val="007D1A92"/>
    <w:rsid w:val="007F646C"/>
    <w:rsid w:val="00801FCD"/>
    <w:rsid w:val="008032F0"/>
    <w:rsid w:val="00803D7E"/>
    <w:rsid w:val="00803F08"/>
    <w:rsid w:val="008235CD"/>
    <w:rsid w:val="00823A07"/>
    <w:rsid w:val="00835FEC"/>
    <w:rsid w:val="008513CB"/>
    <w:rsid w:val="00874D9C"/>
    <w:rsid w:val="008937E7"/>
    <w:rsid w:val="008A1810"/>
    <w:rsid w:val="008E7B41"/>
    <w:rsid w:val="00900544"/>
    <w:rsid w:val="00917694"/>
    <w:rsid w:val="009263CD"/>
    <w:rsid w:val="00930E6D"/>
    <w:rsid w:val="009313DC"/>
    <w:rsid w:val="00943040"/>
    <w:rsid w:val="00950265"/>
    <w:rsid w:val="00972CA2"/>
    <w:rsid w:val="00982225"/>
    <w:rsid w:val="00982B28"/>
    <w:rsid w:val="00984EA5"/>
    <w:rsid w:val="00992593"/>
    <w:rsid w:val="009C17E1"/>
    <w:rsid w:val="009C35ED"/>
    <w:rsid w:val="009C3C45"/>
    <w:rsid w:val="009C4FB3"/>
    <w:rsid w:val="009F1C12"/>
    <w:rsid w:val="00A01AE5"/>
    <w:rsid w:val="00A06280"/>
    <w:rsid w:val="00A25A43"/>
    <w:rsid w:val="00A3295B"/>
    <w:rsid w:val="00A42AE5"/>
    <w:rsid w:val="00A52B61"/>
    <w:rsid w:val="00A64820"/>
    <w:rsid w:val="00A71DD6"/>
    <w:rsid w:val="00A723C7"/>
    <w:rsid w:val="00A80E11"/>
    <w:rsid w:val="00A97F94"/>
    <w:rsid w:val="00AB1309"/>
    <w:rsid w:val="00AC2C52"/>
    <w:rsid w:val="00AD1503"/>
    <w:rsid w:val="00AE7244"/>
    <w:rsid w:val="00AF3FEE"/>
    <w:rsid w:val="00B02F46"/>
    <w:rsid w:val="00B2000C"/>
    <w:rsid w:val="00B20ADE"/>
    <w:rsid w:val="00B66B9A"/>
    <w:rsid w:val="00B82089"/>
    <w:rsid w:val="00B970AE"/>
    <w:rsid w:val="00BA1427"/>
    <w:rsid w:val="00BD75D9"/>
    <w:rsid w:val="00BE49D0"/>
    <w:rsid w:val="00BF2C38"/>
    <w:rsid w:val="00BF64F8"/>
    <w:rsid w:val="00C13EF9"/>
    <w:rsid w:val="00C23331"/>
    <w:rsid w:val="00C265DA"/>
    <w:rsid w:val="00C442F2"/>
    <w:rsid w:val="00C674FE"/>
    <w:rsid w:val="00C7297D"/>
    <w:rsid w:val="00C75633"/>
    <w:rsid w:val="00C8242E"/>
    <w:rsid w:val="00C82615"/>
    <w:rsid w:val="00C82CF5"/>
    <w:rsid w:val="00C84ECA"/>
    <w:rsid w:val="00C867DB"/>
    <w:rsid w:val="00CA2194"/>
    <w:rsid w:val="00CA2A38"/>
    <w:rsid w:val="00CA50FF"/>
    <w:rsid w:val="00CC3CD2"/>
    <w:rsid w:val="00CC43BE"/>
    <w:rsid w:val="00CD123C"/>
    <w:rsid w:val="00CD2085"/>
    <w:rsid w:val="00CE2EE1"/>
    <w:rsid w:val="00CF3FFD"/>
    <w:rsid w:val="00D0494C"/>
    <w:rsid w:val="00D126FC"/>
    <w:rsid w:val="00D14BEB"/>
    <w:rsid w:val="00D21C89"/>
    <w:rsid w:val="00D45542"/>
    <w:rsid w:val="00D62B4C"/>
    <w:rsid w:val="00D77D0F"/>
    <w:rsid w:val="00D83E98"/>
    <w:rsid w:val="00D90BC4"/>
    <w:rsid w:val="00D978E7"/>
    <w:rsid w:val="00DA1CF0"/>
    <w:rsid w:val="00DB2271"/>
    <w:rsid w:val="00DB5659"/>
    <w:rsid w:val="00DC24B4"/>
    <w:rsid w:val="00DD09FF"/>
    <w:rsid w:val="00DD7A05"/>
    <w:rsid w:val="00DF16DC"/>
    <w:rsid w:val="00DF5361"/>
    <w:rsid w:val="00E009A1"/>
    <w:rsid w:val="00E00D15"/>
    <w:rsid w:val="00E055C5"/>
    <w:rsid w:val="00E071BE"/>
    <w:rsid w:val="00E07379"/>
    <w:rsid w:val="00E13E4F"/>
    <w:rsid w:val="00E14494"/>
    <w:rsid w:val="00E162AF"/>
    <w:rsid w:val="00E17033"/>
    <w:rsid w:val="00E32189"/>
    <w:rsid w:val="00E45211"/>
    <w:rsid w:val="00E648A9"/>
    <w:rsid w:val="00E7380C"/>
    <w:rsid w:val="00E74BE7"/>
    <w:rsid w:val="00E86CC9"/>
    <w:rsid w:val="00E96624"/>
    <w:rsid w:val="00EB5E65"/>
    <w:rsid w:val="00F126F1"/>
    <w:rsid w:val="00F2106A"/>
    <w:rsid w:val="00F32845"/>
    <w:rsid w:val="00F36D8B"/>
    <w:rsid w:val="00F401D0"/>
    <w:rsid w:val="00F45F2B"/>
    <w:rsid w:val="00F57AE4"/>
    <w:rsid w:val="00F67150"/>
    <w:rsid w:val="00F737E1"/>
    <w:rsid w:val="00F84366"/>
    <w:rsid w:val="00F85089"/>
    <w:rsid w:val="00F85564"/>
    <w:rsid w:val="00F86CFA"/>
    <w:rsid w:val="00FA2447"/>
    <w:rsid w:val="00FC0219"/>
    <w:rsid w:val="00FD0398"/>
    <w:rsid w:val="00FD58BD"/>
    <w:rsid w:val="00FE46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 w:type="paragraph" w:customStyle="1" w:styleId="Title20">
    <w:name w:val="Title2"/>
    <w:basedOn w:val="Normal"/>
    <w:rsid w:val="001D6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5B7BA3EAAD42B3BFD6839CF7B4E153"/>
        <w:category>
          <w:name w:val="General"/>
          <w:gallery w:val="placeholder"/>
        </w:category>
        <w:types>
          <w:type w:val="bbPlcHdr"/>
        </w:types>
        <w:behaviors>
          <w:behavior w:val="content"/>
        </w:behaviors>
        <w:guid w:val="{B527A61F-CFBF-42FA-991C-C0040B6B17E5}"/>
      </w:docPartPr>
      <w:docPartBody>
        <w:p w:rsidR="00365030" w:rsidRDefault="00A54B7D" w:rsidP="00A54B7D">
          <w:pPr>
            <w:pStyle w:val="815B7BA3EAAD42B3BFD6839CF7B4E153"/>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6F"/>
    <w:rsid w:val="001B76D7"/>
    <w:rsid w:val="00365030"/>
    <w:rsid w:val="003A0EA4"/>
    <w:rsid w:val="00571E4A"/>
    <w:rsid w:val="00607E6F"/>
    <w:rsid w:val="007C4934"/>
    <w:rsid w:val="00820FC4"/>
    <w:rsid w:val="00A45CF0"/>
    <w:rsid w:val="00A54B7D"/>
    <w:rsid w:val="00B93E8B"/>
    <w:rsid w:val="00C86757"/>
    <w:rsid w:val="00D21850"/>
    <w:rsid w:val="00D94A21"/>
    <w:rsid w:val="00DB71BC"/>
    <w:rsid w:val="00EC2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4B7D"/>
    <w:rPr>
      <w:color w:val="808080"/>
    </w:rPr>
  </w:style>
  <w:style w:type="paragraph" w:customStyle="1" w:styleId="456CC73F53E643B5956215EB24B5ECFA">
    <w:name w:val="456CC73F53E643B5956215EB24B5ECFA"/>
    <w:rsid w:val="00607E6F"/>
  </w:style>
  <w:style w:type="paragraph" w:customStyle="1" w:styleId="815B7BA3EAAD42B3BFD6839CF7B4E153">
    <w:name w:val="815B7BA3EAAD42B3BFD6839CF7B4E153"/>
    <w:rsid w:val="00A54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e56d06c-77f0-41c5-8b5e-77ad36f87abb">Documents Proposals Manager (DPM)</DPM_x0020_Author>
    <DPM_x0020_File_x0020_name xmlns="3e56d06c-77f0-41c5-8b5e-77ad36f87abb">T13-WTSA.16-C-0042!A28!MSW-A</DPM_x0020_File_x0020_name>
    <DPM_x0020_Version xmlns="3e56d06c-77f0-41c5-8b5e-77ad36f87abb">DPM_v2016.10.12.1_prod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e56d06c-77f0-41c5-8b5e-77ad36f87abb" targetNamespace="http://schemas.microsoft.com/office/2006/metadata/properties" ma:root="true" ma:fieldsID="d41af5c836d734370eb92e7ee5f83852" ns2:_="" ns3:_="">
    <xsd:import namespace="996b2e75-67fd-4955-a3b0-5ab9934cb50b"/>
    <xsd:import namespace="3e56d06c-77f0-41c5-8b5e-77ad36f87ab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e56d06c-77f0-41c5-8b5e-77ad36f87a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6d06c-77f0-41c5-8b5e-77ad36f87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e56d06c-77f0-41c5-8b5e-77ad36f87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B6799-C0E5-4222-9FDC-02A3DACE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T13-WTSA.16-C-0042!A28!MSW-A</vt:lpstr>
    </vt:vector>
  </TitlesOfParts>
  <Company>International Telecommunication Union (ITU)</Company>
  <LinksUpToDate>false</LinksUpToDate>
  <CharactersWithSpaces>14803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T13-WTSA.16-C-0042!A28!MSW-A</dc:title>
  <dc:subject>World Telecommunication Standardization Assembly</dc:subject>
  <dc:creator>Documents Proposals Manager (DPM)</dc:creator>
  <cp:keywords>DPM_v2016.10.12.1_prod</cp:keywords>
  <dc:description>Template used by DPM and CPI for the WTSA-16</dc:description>
  <cp:lastModifiedBy>Awad, Samy</cp:lastModifiedBy>
  <cp:revision>31</cp:revision>
  <cp:lastPrinted>2016-10-17T12:28:00Z</cp:lastPrinted>
  <dcterms:created xsi:type="dcterms:W3CDTF">2016-10-17T12:06:00Z</dcterms:created>
  <dcterms:modified xsi:type="dcterms:W3CDTF">2016-10-21T10:04:00Z</dcterms:modified>
  <cp:category>Conference document</cp:category>
</cp:coreProperties>
</file>