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673F18" w:rsidTr="00530525">
        <w:trPr>
          <w:cantSplit/>
        </w:trPr>
        <w:tc>
          <w:tcPr>
            <w:tcW w:w="1382" w:type="dxa"/>
            <w:vAlign w:val="center"/>
          </w:tcPr>
          <w:p w:rsidR="00CF1E9D" w:rsidRPr="00673F18" w:rsidRDefault="00CF1E9D" w:rsidP="00D81110">
            <w:pPr>
              <w:rPr>
                <w:rFonts w:ascii="Verdana" w:hAnsi="Verdana" w:cs="Times New Roman Bold"/>
                <w:b/>
                <w:bCs/>
                <w:sz w:val="22"/>
                <w:szCs w:val="22"/>
                <w:lang w:val="fr-FR"/>
              </w:rPr>
            </w:pPr>
            <w:r w:rsidRPr="00673F18">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673F18" w:rsidRDefault="001D581B" w:rsidP="00D81110">
            <w:pPr>
              <w:rPr>
                <w:rFonts w:ascii="Verdana" w:hAnsi="Verdana" w:cs="Times New Roman Bold"/>
                <w:b/>
                <w:bCs/>
                <w:sz w:val="22"/>
                <w:szCs w:val="22"/>
                <w:lang w:val="fr-FR"/>
              </w:rPr>
            </w:pPr>
            <w:r w:rsidRPr="00673F18">
              <w:rPr>
                <w:rFonts w:ascii="Verdana" w:hAnsi="Verdana" w:cs="Times New Roman Bold"/>
                <w:b/>
                <w:bCs/>
                <w:szCs w:val="24"/>
                <w:lang w:val="fr-FR"/>
              </w:rPr>
              <w:t xml:space="preserve">Assemblée mondiale de normalisation </w:t>
            </w:r>
            <w:r w:rsidR="00C26BA2" w:rsidRPr="00673F18">
              <w:rPr>
                <w:rFonts w:ascii="Verdana" w:hAnsi="Verdana" w:cs="Times New Roman Bold"/>
                <w:b/>
                <w:bCs/>
                <w:szCs w:val="24"/>
                <w:lang w:val="fr-FR"/>
              </w:rPr>
              <w:br/>
            </w:r>
            <w:r w:rsidRPr="00673F18">
              <w:rPr>
                <w:rFonts w:ascii="Verdana" w:hAnsi="Verdana" w:cs="Times New Roman Bold"/>
                <w:b/>
                <w:bCs/>
                <w:szCs w:val="24"/>
                <w:lang w:val="fr-FR"/>
              </w:rPr>
              <w:t xml:space="preserve">des télécommunications </w:t>
            </w:r>
            <w:r w:rsidR="00CF1E9D" w:rsidRPr="00673F18">
              <w:rPr>
                <w:rFonts w:ascii="Verdana" w:hAnsi="Verdana" w:cs="Times New Roman Bold"/>
                <w:b/>
                <w:bCs/>
                <w:szCs w:val="24"/>
                <w:lang w:val="fr-FR"/>
              </w:rPr>
              <w:t>(</w:t>
            </w:r>
            <w:r w:rsidRPr="00673F18">
              <w:rPr>
                <w:rFonts w:ascii="Verdana" w:hAnsi="Verdana" w:cs="Times New Roman Bold"/>
                <w:b/>
                <w:bCs/>
                <w:szCs w:val="24"/>
                <w:lang w:val="fr-FR"/>
              </w:rPr>
              <w:t>AMNT</w:t>
            </w:r>
            <w:r w:rsidR="00CF1E9D" w:rsidRPr="00673F18">
              <w:rPr>
                <w:rFonts w:ascii="Verdana" w:hAnsi="Verdana" w:cs="Times New Roman Bold"/>
                <w:b/>
                <w:bCs/>
                <w:szCs w:val="24"/>
                <w:lang w:val="fr-FR"/>
              </w:rPr>
              <w:t>-16)</w:t>
            </w:r>
            <w:r w:rsidR="00CF1E9D" w:rsidRPr="00673F18">
              <w:rPr>
                <w:rFonts w:ascii="Verdana" w:hAnsi="Verdana" w:cs="Times New Roman Bold"/>
                <w:b/>
                <w:bCs/>
                <w:sz w:val="22"/>
                <w:szCs w:val="22"/>
                <w:lang w:val="fr-FR"/>
              </w:rPr>
              <w:br/>
            </w:r>
            <w:r w:rsidR="00CF1E9D" w:rsidRPr="00673F18">
              <w:rPr>
                <w:rFonts w:ascii="Verdana" w:hAnsi="Verdana" w:cs="Times New Roman Bold"/>
                <w:b/>
                <w:bCs/>
                <w:sz w:val="18"/>
                <w:szCs w:val="18"/>
                <w:lang w:val="fr-FR"/>
              </w:rPr>
              <w:t xml:space="preserve">Hammamet, 25 </w:t>
            </w:r>
            <w:r w:rsidRPr="00673F18">
              <w:rPr>
                <w:rFonts w:ascii="Verdana" w:hAnsi="Verdana" w:cs="Times New Roman Bold"/>
                <w:b/>
                <w:bCs/>
                <w:sz w:val="18"/>
                <w:szCs w:val="18"/>
                <w:lang w:val="fr-FR"/>
              </w:rPr>
              <w:t>o</w:t>
            </w:r>
            <w:r w:rsidR="00CF1E9D" w:rsidRPr="00673F18">
              <w:rPr>
                <w:rFonts w:ascii="Verdana" w:hAnsi="Verdana" w:cs="Times New Roman Bold"/>
                <w:b/>
                <w:bCs/>
                <w:sz w:val="18"/>
                <w:szCs w:val="18"/>
                <w:lang w:val="fr-FR"/>
              </w:rPr>
              <w:t>ct</w:t>
            </w:r>
            <w:r w:rsidR="00C26BA2" w:rsidRPr="00673F18">
              <w:rPr>
                <w:rFonts w:ascii="Verdana" w:hAnsi="Verdana" w:cs="Times New Roman Bold"/>
                <w:b/>
                <w:bCs/>
                <w:sz w:val="18"/>
                <w:szCs w:val="18"/>
                <w:lang w:val="fr-FR"/>
              </w:rPr>
              <w:t xml:space="preserve">obre </w:t>
            </w:r>
            <w:r w:rsidR="00CF1E9D" w:rsidRPr="00673F18">
              <w:rPr>
                <w:rFonts w:ascii="Verdana" w:hAnsi="Verdana" w:cs="Times New Roman Bold"/>
                <w:b/>
                <w:bCs/>
                <w:sz w:val="18"/>
                <w:szCs w:val="18"/>
                <w:lang w:val="fr-FR"/>
              </w:rPr>
              <w:t>-</w:t>
            </w:r>
            <w:r w:rsidR="00C26BA2" w:rsidRPr="00673F18">
              <w:rPr>
                <w:rFonts w:ascii="Verdana" w:hAnsi="Verdana" w:cs="Times New Roman Bold"/>
                <w:b/>
                <w:bCs/>
                <w:sz w:val="18"/>
                <w:szCs w:val="18"/>
                <w:lang w:val="fr-FR"/>
              </w:rPr>
              <w:t xml:space="preserve"> </w:t>
            </w:r>
            <w:r w:rsidR="00CF1E9D" w:rsidRPr="00673F18">
              <w:rPr>
                <w:rFonts w:ascii="Verdana" w:hAnsi="Verdana" w:cs="Times New Roman Bold"/>
                <w:b/>
                <w:bCs/>
                <w:sz w:val="18"/>
                <w:szCs w:val="18"/>
                <w:lang w:val="fr-FR"/>
              </w:rPr>
              <w:t xml:space="preserve">3 </w:t>
            </w:r>
            <w:r w:rsidRPr="00673F18">
              <w:rPr>
                <w:rFonts w:ascii="Verdana" w:hAnsi="Verdana" w:cs="Times New Roman Bold"/>
                <w:b/>
                <w:bCs/>
                <w:sz w:val="18"/>
                <w:szCs w:val="18"/>
                <w:lang w:val="fr-FR"/>
              </w:rPr>
              <w:t>n</w:t>
            </w:r>
            <w:r w:rsidR="00CF1E9D" w:rsidRPr="00673F18">
              <w:rPr>
                <w:rFonts w:ascii="Verdana" w:hAnsi="Verdana" w:cs="Times New Roman Bold"/>
                <w:b/>
                <w:bCs/>
                <w:sz w:val="18"/>
                <w:szCs w:val="18"/>
                <w:lang w:val="fr-FR"/>
              </w:rPr>
              <w:t>ov</w:t>
            </w:r>
            <w:r w:rsidR="00C26BA2" w:rsidRPr="00673F18">
              <w:rPr>
                <w:rFonts w:ascii="Verdana" w:hAnsi="Verdana" w:cs="Times New Roman Bold"/>
                <w:b/>
                <w:bCs/>
                <w:sz w:val="18"/>
                <w:szCs w:val="18"/>
                <w:lang w:val="fr-FR"/>
              </w:rPr>
              <w:t>embre</w:t>
            </w:r>
            <w:r w:rsidR="00CF1E9D" w:rsidRPr="00673F18">
              <w:rPr>
                <w:rFonts w:ascii="Verdana" w:hAnsi="Verdana" w:cs="Times New Roman Bold"/>
                <w:b/>
                <w:bCs/>
                <w:sz w:val="18"/>
                <w:szCs w:val="18"/>
                <w:lang w:val="fr-FR"/>
              </w:rPr>
              <w:t xml:space="preserve"> 2016</w:t>
            </w:r>
          </w:p>
        </w:tc>
        <w:tc>
          <w:tcPr>
            <w:tcW w:w="2440" w:type="dxa"/>
            <w:vAlign w:val="center"/>
          </w:tcPr>
          <w:p w:rsidR="00CF1E9D" w:rsidRPr="00673F18" w:rsidRDefault="00CF1E9D" w:rsidP="00D81110">
            <w:pPr>
              <w:spacing w:before="0"/>
              <w:jc w:val="right"/>
              <w:rPr>
                <w:lang w:val="fr-FR"/>
              </w:rPr>
            </w:pPr>
            <w:r w:rsidRPr="00673F18">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673F18" w:rsidTr="00530525">
        <w:trPr>
          <w:cantSplit/>
        </w:trPr>
        <w:tc>
          <w:tcPr>
            <w:tcW w:w="6804" w:type="dxa"/>
            <w:gridSpan w:val="2"/>
            <w:tcBorders>
              <w:bottom w:val="single" w:sz="12" w:space="0" w:color="auto"/>
            </w:tcBorders>
          </w:tcPr>
          <w:p w:rsidR="00595780" w:rsidRPr="00673F18" w:rsidRDefault="00595780" w:rsidP="00D81110">
            <w:pPr>
              <w:spacing w:before="0"/>
              <w:rPr>
                <w:lang w:val="fr-FR"/>
              </w:rPr>
            </w:pPr>
          </w:p>
        </w:tc>
        <w:tc>
          <w:tcPr>
            <w:tcW w:w="3007" w:type="dxa"/>
            <w:gridSpan w:val="2"/>
            <w:tcBorders>
              <w:bottom w:val="single" w:sz="12" w:space="0" w:color="auto"/>
            </w:tcBorders>
          </w:tcPr>
          <w:p w:rsidR="00595780" w:rsidRPr="00673F18" w:rsidRDefault="00595780" w:rsidP="00D81110">
            <w:pPr>
              <w:spacing w:before="0"/>
              <w:rPr>
                <w:lang w:val="fr-FR"/>
              </w:rPr>
            </w:pPr>
          </w:p>
        </w:tc>
      </w:tr>
      <w:tr w:rsidR="001D581B" w:rsidRPr="00673F18" w:rsidTr="00530525">
        <w:trPr>
          <w:cantSplit/>
        </w:trPr>
        <w:tc>
          <w:tcPr>
            <w:tcW w:w="6804" w:type="dxa"/>
            <w:gridSpan w:val="2"/>
            <w:tcBorders>
              <w:top w:val="single" w:sz="12" w:space="0" w:color="auto"/>
            </w:tcBorders>
          </w:tcPr>
          <w:p w:rsidR="00595780" w:rsidRPr="00673F18" w:rsidRDefault="00595780" w:rsidP="00D81110">
            <w:pPr>
              <w:spacing w:before="0"/>
              <w:rPr>
                <w:lang w:val="fr-FR"/>
              </w:rPr>
            </w:pPr>
          </w:p>
        </w:tc>
        <w:tc>
          <w:tcPr>
            <w:tcW w:w="3007" w:type="dxa"/>
            <w:gridSpan w:val="2"/>
          </w:tcPr>
          <w:p w:rsidR="00595780" w:rsidRPr="00673F18" w:rsidRDefault="00595780" w:rsidP="00D81110">
            <w:pPr>
              <w:spacing w:before="0"/>
              <w:rPr>
                <w:rFonts w:ascii="Verdana" w:hAnsi="Verdana"/>
                <w:b/>
                <w:bCs/>
                <w:sz w:val="20"/>
                <w:lang w:val="fr-FR"/>
              </w:rPr>
            </w:pPr>
          </w:p>
        </w:tc>
      </w:tr>
      <w:tr w:rsidR="00C26BA2" w:rsidRPr="00673F18" w:rsidTr="00530525">
        <w:trPr>
          <w:cantSplit/>
        </w:trPr>
        <w:tc>
          <w:tcPr>
            <w:tcW w:w="6804" w:type="dxa"/>
            <w:gridSpan w:val="2"/>
          </w:tcPr>
          <w:p w:rsidR="00C26BA2" w:rsidRPr="00673F18" w:rsidRDefault="00C26BA2" w:rsidP="00D81110">
            <w:pPr>
              <w:spacing w:before="0"/>
              <w:rPr>
                <w:lang w:val="fr-FR"/>
              </w:rPr>
            </w:pPr>
            <w:r w:rsidRPr="00673F18">
              <w:rPr>
                <w:rFonts w:ascii="Verdana" w:hAnsi="Verdana"/>
                <w:b/>
                <w:sz w:val="20"/>
                <w:lang w:val="fr-FR"/>
              </w:rPr>
              <w:t>SÉANCE PLÉNIÈRE</w:t>
            </w:r>
          </w:p>
        </w:tc>
        <w:tc>
          <w:tcPr>
            <w:tcW w:w="3007" w:type="dxa"/>
            <w:gridSpan w:val="2"/>
          </w:tcPr>
          <w:p w:rsidR="00C26BA2" w:rsidRPr="00673F18" w:rsidRDefault="00C26BA2" w:rsidP="00D81110">
            <w:pPr>
              <w:spacing w:before="0"/>
              <w:rPr>
                <w:rFonts w:ascii="Verdana" w:hAnsi="Verdana"/>
                <w:sz w:val="20"/>
                <w:lang w:val="fr-FR"/>
              </w:rPr>
            </w:pPr>
            <w:r w:rsidRPr="00673F18">
              <w:rPr>
                <w:rFonts w:ascii="Verdana" w:hAnsi="Verdana"/>
                <w:b/>
                <w:sz w:val="20"/>
                <w:lang w:val="fr-FR"/>
              </w:rPr>
              <w:t>Addendum 25 au</w:t>
            </w:r>
            <w:r w:rsidRPr="00673F18">
              <w:rPr>
                <w:rFonts w:ascii="Verdana" w:hAnsi="Verdana"/>
                <w:b/>
                <w:sz w:val="20"/>
                <w:lang w:val="fr-FR"/>
              </w:rPr>
              <w:br/>
              <w:t>Document 42-F</w:t>
            </w:r>
          </w:p>
        </w:tc>
      </w:tr>
      <w:tr w:rsidR="001D581B" w:rsidRPr="00673F18" w:rsidTr="00530525">
        <w:trPr>
          <w:cantSplit/>
        </w:trPr>
        <w:tc>
          <w:tcPr>
            <w:tcW w:w="6804" w:type="dxa"/>
            <w:gridSpan w:val="2"/>
          </w:tcPr>
          <w:p w:rsidR="00595780" w:rsidRPr="00673F18" w:rsidRDefault="00595780" w:rsidP="00D81110">
            <w:pPr>
              <w:spacing w:before="0"/>
              <w:rPr>
                <w:lang w:val="fr-FR"/>
              </w:rPr>
            </w:pPr>
          </w:p>
        </w:tc>
        <w:tc>
          <w:tcPr>
            <w:tcW w:w="3007" w:type="dxa"/>
            <w:gridSpan w:val="2"/>
          </w:tcPr>
          <w:p w:rsidR="00595780" w:rsidRPr="00673F18" w:rsidRDefault="00C26BA2" w:rsidP="00D81110">
            <w:pPr>
              <w:spacing w:before="0"/>
              <w:rPr>
                <w:lang w:val="fr-FR"/>
              </w:rPr>
            </w:pPr>
            <w:r w:rsidRPr="00673F18">
              <w:rPr>
                <w:rFonts w:ascii="Verdana" w:hAnsi="Verdana"/>
                <w:b/>
                <w:sz w:val="20"/>
                <w:lang w:val="fr-FR"/>
              </w:rPr>
              <w:t>10 octobre 2016</w:t>
            </w:r>
          </w:p>
        </w:tc>
      </w:tr>
      <w:tr w:rsidR="001D581B" w:rsidRPr="00673F18" w:rsidTr="00530525">
        <w:trPr>
          <w:cantSplit/>
        </w:trPr>
        <w:tc>
          <w:tcPr>
            <w:tcW w:w="6804" w:type="dxa"/>
            <w:gridSpan w:val="2"/>
          </w:tcPr>
          <w:p w:rsidR="00595780" w:rsidRPr="00673F18" w:rsidRDefault="00595780" w:rsidP="00D81110">
            <w:pPr>
              <w:spacing w:before="0"/>
              <w:rPr>
                <w:lang w:val="fr-FR"/>
              </w:rPr>
            </w:pPr>
          </w:p>
        </w:tc>
        <w:tc>
          <w:tcPr>
            <w:tcW w:w="3007" w:type="dxa"/>
            <w:gridSpan w:val="2"/>
          </w:tcPr>
          <w:p w:rsidR="00595780" w:rsidRPr="00673F18" w:rsidRDefault="00C26BA2" w:rsidP="00D81110">
            <w:pPr>
              <w:spacing w:before="0"/>
              <w:rPr>
                <w:lang w:val="fr-FR"/>
              </w:rPr>
            </w:pPr>
            <w:r w:rsidRPr="00673F18">
              <w:rPr>
                <w:rFonts w:ascii="Verdana" w:hAnsi="Verdana"/>
                <w:b/>
                <w:sz w:val="20"/>
                <w:lang w:val="fr-FR"/>
              </w:rPr>
              <w:t>Original: anglais</w:t>
            </w:r>
          </w:p>
        </w:tc>
      </w:tr>
      <w:tr w:rsidR="000032AD" w:rsidRPr="00673F18" w:rsidTr="00530525">
        <w:trPr>
          <w:cantSplit/>
        </w:trPr>
        <w:tc>
          <w:tcPr>
            <w:tcW w:w="9811" w:type="dxa"/>
            <w:gridSpan w:val="4"/>
          </w:tcPr>
          <w:p w:rsidR="000032AD" w:rsidRPr="00673F18" w:rsidRDefault="000032AD" w:rsidP="00D81110">
            <w:pPr>
              <w:spacing w:before="0"/>
              <w:rPr>
                <w:rFonts w:ascii="Verdana" w:hAnsi="Verdana"/>
                <w:b/>
                <w:bCs/>
                <w:sz w:val="20"/>
                <w:lang w:val="fr-FR"/>
              </w:rPr>
            </w:pPr>
          </w:p>
        </w:tc>
      </w:tr>
      <w:tr w:rsidR="00595780" w:rsidRPr="004F215B" w:rsidTr="00530525">
        <w:trPr>
          <w:cantSplit/>
        </w:trPr>
        <w:tc>
          <w:tcPr>
            <w:tcW w:w="9811" w:type="dxa"/>
            <w:gridSpan w:val="4"/>
          </w:tcPr>
          <w:p w:rsidR="00595780" w:rsidRPr="00673F18" w:rsidRDefault="00C26BA2" w:rsidP="00D81110">
            <w:pPr>
              <w:pStyle w:val="Source"/>
              <w:rPr>
                <w:lang w:val="fr-FR"/>
              </w:rPr>
            </w:pPr>
            <w:r w:rsidRPr="00673F18">
              <w:rPr>
                <w:lang w:val="fr-FR"/>
              </w:rPr>
              <w:t>Administrations des pays membres de l'Union africaine des télécommunications</w:t>
            </w:r>
          </w:p>
        </w:tc>
      </w:tr>
      <w:tr w:rsidR="00595780" w:rsidRPr="004F215B" w:rsidTr="00530525">
        <w:trPr>
          <w:cantSplit/>
        </w:trPr>
        <w:tc>
          <w:tcPr>
            <w:tcW w:w="9811" w:type="dxa"/>
            <w:gridSpan w:val="4"/>
          </w:tcPr>
          <w:p w:rsidR="00595780" w:rsidRPr="00673F18" w:rsidRDefault="00A04A55" w:rsidP="00D81110">
            <w:pPr>
              <w:pStyle w:val="Title1"/>
              <w:rPr>
                <w:lang w:val="fr-FR"/>
              </w:rPr>
            </w:pPr>
            <w:r w:rsidRPr="00673F18">
              <w:rPr>
                <w:lang w:val="fr-FR"/>
              </w:rPr>
              <w:t>pro</w:t>
            </w:r>
            <w:r w:rsidR="00A8020C" w:rsidRPr="00673F18">
              <w:rPr>
                <w:lang w:val="fr-FR"/>
              </w:rPr>
              <w:t>position de</w:t>
            </w:r>
            <w:r w:rsidRPr="00673F18">
              <w:rPr>
                <w:lang w:val="fr-FR"/>
              </w:rPr>
              <w:t xml:space="preserve"> modification de la </w:t>
            </w:r>
            <w:r w:rsidR="00C26BA2" w:rsidRPr="00673F18">
              <w:rPr>
                <w:lang w:val="fr-FR"/>
              </w:rPr>
              <w:t>R</w:t>
            </w:r>
            <w:r w:rsidRPr="00673F18">
              <w:rPr>
                <w:lang w:val="fr-FR"/>
              </w:rPr>
              <w:t>é</w:t>
            </w:r>
            <w:r w:rsidR="00C26BA2" w:rsidRPr="00673F18">
              <w:rPr>
                <w:lang w:val="fr-FR"/>
              </w:rPr>
              <w:t>solution 52</w:t>
            </w:r>
            <w:r w:rsidRPr="00673F18">
              <w:rPr>
                <w:lang w:val="fr-FR"/>
              </w:rPr>
              <w:t xml:space="preserve"> –</w:t>
            </w:r>
            <w:r w:rsidR="00C26BA2" w:rsidRPr="00673F18">
              <w:rPr>
                <w:lang w:val="fr-FR"/>
              </w:rPr>
              <w:t xml:space="preserve"> </w:t>
            </w:r>
            <w:r w:rsidRPr="00673F18">
              <w:rPr>
                <w:lang w:val="fr-FR"/>
              </w:rPr>
              <w:br/>
              <w:t>Lutter contre le spam</w:t>
            </w:r>
          </w:p>
        </w:tc>
      </w:tr>
      <w:tr w:rsidR="00595780" w:rsidRPr="004F215B" w:rsidTr="00530525">
        <w:trPr>
          <w:cantSplit/>
        </w:trPr>
        <w:tc>
          <w:tcPr>
            <w:tcW w:w="9811" w:type="dxa"/>
            <w:gridSpan w:val="4"/>
          </w:tcPr>
          <w:p w:rsidR="00595780" w:rsidRPr="00673F18" w:rsidRDefault="00595780" w:rsidP="004F215B">
            <w:pPr>
              <w:pStyle w:val="Title2"/>
              <w:spacing w:before="0"/>
              <w:rPr>
                <w:lang w:val="fr-FR"/>
              </w:rPr>
            </w:pPr>
          </w:p>
        </w:tc>
      </w:tr>
      <w:tr w:rsidR="00C26BA2" w:rsidRPr="004F215B" w:rsidTr="00530525">
        <w:trPr>
          <w:cantSplit/>
        </w:trPr>
        <w:tc>
          <w:tcPr>
            <w:tcW w:w="9811" w:type="dxa"/>
            <w:gridSpan w:val="4"/>
          </w:tcPr>
          <w:p w:rsidR="00C26BA2" w:rsidRPr="00673F18" w:rsidRDefault="00C26BA2" w:rsidP="00D81110">
            <w:pPr>
              <w:pStyle w:val="Agendaitem"/>
              <w:rPr>
                <w:lang w:val="fr-FR"/>
              </w:rPr>
            </w:pPr>
          </w:p>
        </w:tc>
      </w:tr>
    </w:tbl>
    <w:p w:rsidR="00E11197" w:rsidRPr="00673F18" w:rsidRDefault="00E11197" w:rsidP="00D81110">
      <w:pPr>
        <w:rPr>
          <w:lang w:val="fr-FR"/>
        </w:rPr>
      </w:pPr>
    </w:p>
    <w:tbl>
      <w:tblPr>
        <w:tblW w:w="5089" w:type="pct"/>
        <w:tblLayout w:type="fixed"/>
        <w:tblLook w:val="0000" w:firstRow="0" w:lastRow="0" w:firstColumn="0" w:lastColumn="0" w:noHBand="0" w:noVBand="0"/>
      </w:tblPr>
      <w:tblGrid>
        <w:gridCol w:w="1912"/>
        <w:gridCol w:w="7899"/>
      </w:tblGrid>
      <w:tr w:rsidR="00E11197" w:rsidRPr="004F215B" w:rsidTr="00193AD1">
        <w:trPr>
          <w:cantSplit/>
        </w:trPr>
        <w:tc>
          <w:tcPr>
            <w:tcW w:w="1951" w:type="dxa"/>
          </w:tcPr>
          <w:p w:rsidR="00E11197" w:rsidRPr="00673F18" w:rsidRDefault="00E11197" w:rsidP="00D81110">
            <w:pPr>
              <w:rPr>
                <w:lang w:val="fr-FR"/>
              </w:rPr>
            </w:pPr>
            <w:r w:rsidRPr="00673F18">
              <w:rPr>
                <w:b/>
                <w:bCs/>
                <w:lang w:val="fr-FR"/>
              </w:rPr>
              <w:t>Résumé:</w:t>
            </w:r>
          </w:p>
        </w:tc>
        <w:sdt>
          <w:sdtPr>
            <w:rPr>
              <w:szCs w:val="24"/>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673F18" w:rsidRDefault="00436ECC" w:rsidP="00D81110">
                <w:pPr>
                  <w:rPr>
                    <w:color w:val="000000" w:themeColor="text1"/>
                    <w:lang w:val="fr-FR"/>
                  </w:rPr>
                </w:pPr>
                <w:r w:rsidRPr="00673F18">
                  <w:rPr>
                    <w:szCs w:val="24"/>
                    <w:lang w:val="fr-FR"/>
                  </w:rPr>
                  <w:t xml:space="preserve">Dans la présente contribution, il est proposé de modifier la Résolution 52, </w:t>
                </w:r>
                <w:r w:rsidR="00C23C06" w:rsidRPr="00673F18">
                  <w:rPr>
                    <w:szCs w:val="24"/>
                    <w:lang w:val="fr-FR"/>
                  </w:rPr>
                  <w:t>afin de</w:t>
                </w:r>
                <w:r w:rsidRPr="00673F18">
                  <w:rPr>
                    <w:szCs w:val="24"/>
                    <w:lang w:val="fr-FR"/>
                  </w:rPr>
                  <w:t xml:space="preserve"> charger la Commission d'études 3 de l'UIT-T de </w:t>
                </w:r>
                <w:r w:rsidR="00B63DCC" w:rsidRPr="00673F18">
                  <w:rPr>
                    <w:szCs w:val="24"/>
                    <w:lang w:val="fr-FR"/>
                  </w:rPr>
                  <w:t>continuer d'élaborer des</w:t>
                </w:r>
                <w:r w:rsidRPr="00673F18">
                  <w:rPr>
                    <w:szCs w:val="24"/>
                    <w:lang w:val="fr-FR"/>
                  </w:rPr>
                  <w:t xml:space="preserve"> Recommandations, de</w:t>
                </w:r>
                <w:r w:rsidR="00B63DCC" w:rsidRPr="00673F18">
                  <w:rPr>
                    <w:szCs w:val="24"/>
                    <w:lang w:val="fr-FR"/>
                  </w:rPr>
                  <w:t>s</w:t>
                </w:r>
                <w:r w:rsidRPr="00673F18">
                  <w:rPr>
                    <w:szCs w:val="24"/>
                    <w:lang w:val="fr-FR"/>
                  </w:rPr>
                  <w:t xml:space="preserve"> documents techniques et d'autres publications </w:t>
                </w:r>
                <w:r w:rsidR="002A6849" w:rsidRPr="00673F18">
                  <w:rPr>
                    <w:szCs w:val="24"/>
                    <w:lang w:val="fr-FR"/>
                  </w:rPr>
                  <w:t>concernant</w:t>
                </w:r>
                <w:r w:rsidRPr="00673F18">
                  <w:rPr>
                    <w:szCs w:val="24"/>
                    <w:lang w:val="fr-FR"/>
                  </w:rPr>
                  <w:t xml:space="preserve"> les </w:t>
                </w:r>
                <w:r w:rsidR="002A6849" w:rsidRPr="00673F18">
                  <w:rPr>
                    <w:szCs w:val="24"/>
                    <w:lang w:val="fr-FR"/>
                  </w:rPr>
                  <w:t>aspect</w:t>
                </w:r>
                <w:r w:rsidRPr="00673F18">
                  <w:rPr>
                    <w:szCs w:val="24"/>
                    <w:lang w:val="fr-FR"/>
                  </w:rPr>
                  <w:t xml:space="preserve">s politiques, réglementaires et économiques </w:t>
                </w:r>
                <w:r w:rsidR="0050083A" w:rsidRPr="00673F18">
                  <w:rPr>
                    <w:szCs w:val="24"/>
                    <w:lang w:val="fr-FR"/>
                  </w:rPr>
                  <w:t>du spam</w:t>
                </w:r>
                <w:r w:rsidRPr="00673F18">
                  <w:rPr>
                    <w:szCs w:val="24"/>
                    <w:lang w:val="fr-FR"/>
                  </w:rPr>
                  <w:t xml:space="preserve">, ainsi que leurs incidences. </w:t>
                </w:r>
              </w:p>
            </w:tc>
          </w:sdtContent>
        </w:sdt>
      </w:tr>
    </w:tbl>
    <w:p w:rsidR="00A04A55" w:rsidRPr="00673F18" w:rsidRDefault="00A04A55" w:rsidP="00D81110">
      <w:pPr>
        <w:pStyle w:val="Heading1"/>
        <w:rPr>
          <w:lang w:val="fr-FR"/>
        </w:rPr>
      </w:pPr>
      <w:r w:rsidRPr="00673F18">
        <w:rPr>
          <w:lang w:val="fr-FR"/>
        </w:rPr>
        <w:t>1</w:t>
      </w:r>
      <w:r w:rsidRPr="00673F18">
        <w:rPr>
          <w:lang w:val="fr-FR"/>
        </w:rPr>
        <w:tab/>
        <w:t xml:space="preserve">Introduction </w:t>
      </w:r>
    </w:p>
    <w:p w:rsidR="00A04A55" w:rsidRPr="00673F18" w:rsidRDefault="006702FA" w:rsidP="004F215B">
      <w:pPr>
        <w:rPr>
          <w:rFonts w:asciiTheme="majorBidi" w:eastAsia="Calibri" w:hAnsiTheme="majorBidi" w:cstheme="majorBidi"/>
          <w:szCs w:val="24"/>
          <w:lang w:val="fr-FR"/>
        </w:rPr>
      </w:pPr>
      <w:r w:rsidRPr="00673F18">
        <w:rPr>
          <w:rFonts w:asciiTheme="majorBidi" w:hAnsiTheme="majorBidi" w:cstheme="majorBidi"/>
          <w:szCs w:val="24"/>
          <w:lang w:val="fr-FR" w:eastAsia="zh-CN"/>
        </w:rPr>
        <w:t xml:space="preserve">Il a été pris note du fait </w:t>
      </w:r>
      <w:r w:rsidR="00A04A55" w:rsidRPr="00673F18">
        <w:rPr>
          <w:rFonts w:asciiTheme="majorBidi" w:hAnsiTheme="majorBidi" w:cstheme="majorBidi"/>
          <w:szCs w:val="24"/>
          <w:lang w:val="fr-FR" w:eastAsia="zh-CN"/>
        </w:rPr>
        <w:t>que le spam est devenu un probl</w:t>
      </w:r>
      <w:r w:rsidR="00F435BB" w:rsidRPr="00673F18">
        <w:rPr>
          <w:rFonts w:asciiTheme="majorBidi" w:hAnsiTheme="majorBidi" w:cstheme="majorBidi"/>
          <w:szCs w:val="24"/>
          <w:lang w:val="fr-FR" w:eastAsia="zh-CN"/>
        </w:rPr>
        <w:t>è</w:t>
      </w:r>
      <w:r w:rsidR="00A04A55" w:rsidRPr="00673F18">
        <w:rPr>
          <w:rFonts w:asciiTheme="majorBidi" w:hAnsiTheme="majorBidi" w:cstheme="majorBidi"/>
          <w:szCs w:val="24"/>
          <w:lang w:val="fr-FR" w:eastAsia="zh-CN"/>
        </w:rPr>
        <w:t>me de grande ampleur, qui peut occasionner des pertes de recettes pour les fournisseurs de services Internet, les opérateurs de télécommunication, les opérateurs de télécommunications mobiles et les utilisateurs professionnels.</w:t>
      </w:r>
    </w:p>
    <w:p w:rsidR="00A04A55" w:rsidRPr="00673F18" w:rsidRDefault="00A04A55" w:rsidP="00D81110">
      <w:pPr>
        <w:pStyle w:val="Heading1"/>
        <w:rPr>
          <w:lang w:val="fr-FR"/>
        </w:rPr>
      </w:pPr>
      <w:r w:rsidRPr="00673F18">
        <w:rPr>
          <w:lang w:val="fr-FR"/>
        </w:rPr>
        <w:t>2</w:t>
      </w:r>
      <w:r w:rsidRPr="00673F18">
        <w:rPr>
          <w:lang w:val="fr-FR"/>
        </w:rPr>
        <w:tab/>
        <w:t>Pro</w:t>
      </w:r>
      <w:r w:rsidR="00C03008" w:rsidRPr="00673F18">
        <w:rPr>
          <w:lang w:val="fr-FR"/>
        </w:rPr>
        <w:t>position</w:t>
      </w:r>
    </w:p>
    <w:p w:rsidR="00A04A55" w:rsidRPr="00673F18" w:rsidRDefault="00CF1C2F" w:rsidP="00D81110">
      <w:pPr>
        <w:rPr>
          <w:rFonts w:eastAsia="Calibri"/>
          <w:lang w:val="fr-FR" w:eastAsia="fr-FR"/>
        </w:rPr>
      </w:pPr>
      <w:r w:rsidRPr="00673F18">
        <w:rPr>
          <w:rFonts w:eastAsia="Calibri"/>
          <w:lang w:val="fr-FR" w:eastAsia="fr-FR"/>
        </w:rPr>
        <w:t>Il est proposé d'apporter des modifications à la Résolution 52</w:t>
      </w:r>
      <w:r w:rsidR="0066164E" w:rsidRPr="00673F18">
        <w:rPr>
          <w:rFonts w:eastAsia="Calibri"/>
          <w:lang w:val="fr-FR" w:eastAsia="fr-FR"/>
        </w:rPr>
        <w:t>, afin</w:t>
      </w:r>
      <w:r w:rsidRPr="00673F18">
        <w:rPr>
          <w:rFonts w:eastAsia="Calibri"/>
          <w:lang w:val="fr-FR" w:eastAsia="fr-FR"/>
        </w:rPr>
        <w:t xml:space="preserve"> de charger la Commission d'études 3 de l'UIT-T d'étudier le spam d'un point de vue politique, réglementaire et économique, et d'élaborer, selon qu'il conviendra, des Recommandations, des documents techniques et d'autres publications qui permettent de lutter contre le spam.</w:t>
      </w:r>
    </w:p>
    <w:p w:rsidR="00A04A55" w:rsidRPr="00673F18" w:rsidRDefault="00A04A55" w:rsidP="00D81110">
      <w:pPr>
        <w:tabs>
          <w:tab w:val="clear" w:pos="1134"/>
          <w:tab w:val="clear" w:pos="1871"/>
          <w:tab w:val="clear" w:pos="2268"/>
        </w:tabs>
        <w:overflowPunct/>
        <w:autoSpaceDE/>
        <w:autoSpaceDN/>
        <w:adjustRightInd/>
        <w:spacing w:before="0"/>
        <w:textAlignment w:val="auto"/>
        <w:rPr>
          <w:lang w:val="fr-FR"/>
        </w:rPr>
      </w:pPr>
    </w:p>
    <w:p w:rsidR="00356B0D" w:rsidRPr="00673F18" w:rsidRDefault="00356B0D" w:rsidP="00D81110">
      <w:pPr>
        <w:tabs>
          <w:tab w:val="clear" w:pos="1134"/>
          <w:tab w:val="clear" w:pos="1871"/>
          <w:tab w:val="clear" w:pos="2268"/>
        </w:tabs>
        <w:overflowPunct/>
        <w:autoSpaceDE/>
        <w:autoSpaceDN/>
        <w:adjustRightInd/>
        <w:spacing w:before="0"/>
        <w:textAlignment w:val="auto"/>
        <w:rPr>
          <w:lang w:val="fr-FR"/>
        </w:rPr>
      </w:pPr>
      <w:r w:rsidRPr="00673F18">
        <w:rPr>
          <w:lang w:val="fr-FR"/>
        </w:rPr>
        <w:br w:type="page"/>
      </w:r>
    </w:p>
    <w:p w:rsidR="00150E44" w:rsidRPr="00375C70" w:rsidRDefault="00356B0D" w:rsidP="00D81110">
      <w:pPr>
        <w:pStyle w:val="Proposal"/>
        <w:rPr>
          <w:lang w:val="fr-FR"/>
        </w:rPr>
      </w:pPr>
      <w:r w:rsidRPr="00375C70">
        <w:rPr>
          <w:lang w:val="fr-FR"/>
        </w:rPr>
        <w:lastRenderedPageBreak/>
        <w:t>MOD</w:t>
      </w:r>
      <w:r w:rsidRPr="00375C70">
        <w:rPr>
          <w:lang w:val="fr-FR"/>
        </w:rPr>
        <w:tab/>
        <w:t>AFCP/42A25/1</w:t>
      </w:r>
    </w:p>
    <w:p w:rsidR="000A3C7B" w:rsidRPr="00673F18" w:rsidRDefault="00356B0D" w:rsidP="00D81110">
      <w:pPr>
        <w:pStyle w:val="ResNo"/>
        <w:rPr>
          <w:lang w:val="fr-FR"/>
        </w:rPr>
      </w:pPr>
      <w:r w:rsidRPr="00673F18">
        <w:rPr>
          <w:lang w:val="fr-FR"/>
        </w:rPr>
        <w:t xml:space="preserve">RÉSOLUTION </w:t>
      </w:r>
      <w:r w:rsidRPr="00673F18">
        <w:rPr>
          <w:rStyle w:val="href"/>
          <w:lang w:val="fr-FR"/>
        </w:rPr>
        <w:t>52</w:t>
      </w:r>
      <w:r w:rsidRPr="00673F18">
        <w:rPr>
          <w:lang w:val="fr-FR"/>
        </w:rPr>
        <w:t xml:space="preserve"> (Rév. </w:t>
      </w:r>
      <w:del w:id="0" w:author="Limousin, Catherine" w:date="2016-10-13T13:46:00Z">
        <w:r w:rsidRPr="00673F18" w:rsidDel="00456E52">
          <w:rPr>
            <w:lang w:val="fr-FR"/>
          </w:rPr>
          <w:delText>Dubaï, 2012</w:delText>
        </w:r>
      </w:del>
      <w:ins w:id="1" w:author="Limousin, Catherine" w:date="2016-10-13T13:46:00Z">
        <w:r w:rsidR="00456E52" w:rsidRPr="00673F18">
          <w:rPr>
            <w:lang w:val="fr-FR"/>
          </w:rPr>
          <w:t>Hammamet, 2016</w:t>
        </w:r>
      </w:ins>
      <w:r w:rsidRPr="00673F18">
        <w:rPr>
          <w:lang w:val="fr-FR"/>
        </w:rPr>
        <w:t>)</w:t>
      </w:r>
    </w:p>
    <w:p w:rsidR="000A3C7B" w:rsidRPr="00673F18" w:rsidRDefault="00356B0D" w:rsidP="00D81110">
      <w:pPr>
        <w:pStyle w:val="Restitle"/>
        <w:rPr>
          <w:lang w:val="fr-FR"/>
        </w:rPr>
      </w:pPr>
      <w:r w:rsidRPr="00673F18">
        <w:rPr>
          <w:lang w:val="fr-FR"/>
        </w:rPr>
        <w:t>Lutter contre le spam</w:t>
      </w:r>
    </w:p>
    <w:p w:rsidR="000A3C7B" w:rsidRPr="00673F18" w:rsidRDefault="00356B0D" w:rsidP="00D81110">
      <w:pPr>
        <w:pStyle w:val="Resref"/>
      </w:pPr>
      <w:r w:rsidRPr="00673F18">
        <w:t>(Florianópolis, 2004; Johannesburg, 2008; Dubaï, 2012</w:t>
      </w:r>
      <w:ins w:id="2" w:author="Raffourt, Laurence" w:date="2016-10-18T08:35:00Z">
        <w:r w:rsidR="00757A57" w:rsidRPr="00673F18">
          <w:t>;</w:t>
        </w:r>
      </w:ins>
      <w:ins w:id="3" w:author="Limousin, Catherine" w:date="2016-10-13T13:46:00Z">
        <w:r w:rsidR="00456E52" w:rsidRPr="00673F18">
          <w:t xml:space="preserve"> Hammamet, 2016</w:t>
        </w:r>
      </w:ins>
      <w:r w:rsidRPr="00673F18">
        <w:t>)</w:t>
      </w:r>
    </w:p>
    <w:p w:rsidR="000A3C7B" w:rsidRPr="00673F18" w:rsidRDefault="00356B0D" w:rsidP="00D81110">
      <w:pPr>
        <w:pStyle w:val="Normalaftertitle"/>
        <w:rPr>
          <w:lang w:val="fr-FR"/>
        </w:rPr>
      </w:pPr>
      <w:r w:rsidRPr="00673F18">
        <w:rPr>
          <w:lang w:val="fr-FR"/>
        </w:rPr>
        <w:t>L'Assemblée mondiale de normalisation des télécommunications (</w:t>
      </w:r>
      <w:del w:id="4" w:author="Limousin, Catherine" w:date="2016-10-13T13:47:00Z">
        <w:r w:rsidRPr="00673F18" w:rsidDel="00456E52">
          <w:rPr>
            <w:lang w:val="fr-FR"/>
          </w:rPr>
          <w:delText>Dubaï, 2012</w:delText>
        </w:r>
      </w:del>
      <w:ins w:id="5" w:author="Limousin, Catherine" w:date="2016-10-13T13:47:00Z">
        <w:r w:rsidR="00456E52" w:rsidRPr="00673F18">
          <w:rPr>
            <w:lang w:val="fr-FR"/>
          </w:rPr>
          <w:t>Hammamet, 2016</w:t>
        </w:r>
      </w:ins>
      <w:r w:rsidRPr="00673F18">
        <w:rPr>
          <w:lang w:val="fr-FR"/>
        </w:rPr>
        <w:t>),</w:t>
      </w:r>
    </w:p>
    <w:p w:rsidR="000A3C7B" w:rsidRPr="00673F18" w:rsidRDefault="00356B0D" w:rsidP="00D81110">
      <w:pPr>
        <w:pStyle w:val="Call"/>
        <w:rPr>
          <w:lang w:val="fr-FR"/>
        </w:rPr>
      </w:pPr>
      <w:r w:rsidRPr="00673F18">
        <w:rPr>
          <w:lang w:val="fr-FR"/>
        </w:rPr>
        <w:t>reconnaissant</w:t>
      </w:r>
    </w:p>
    <w:p w:rsidR="000A3C7B" w:rsidRPr="00673F18" w:rsidRDefault="00356B0D" w:rsidP="00D81110">
      <w:pPr>
        <w:rPr>
          <w:lang w:val="fr-FR"/>
        </w:rPr>
      </w:pPr>
      <w:r w:rsidRPr="00673F18">
        <w:rPr>
          <w:i/>
          <w:iCs/>
          <w:lang w:val="fr-FR"/>
        </w:rPr>
        <w:t>a)</w:t>
      </w:r>
      <w:r w:rsidRPr="00673F18">
        <w:rPr>
          <w:lang w:val="fr-FR"/>
        </w:rPr>
        <w:tab/>
        <w:t>les dispositions pertinentes des instruments fondamentaux de l'UIT;</w:t>
      </w:r>
    </w:p>
    <w:p w:rsidR="000A3C7B" w:rsidRPr="00673F18" w:rsidRDefault="00356B0D" w:rsidP="00D81110">
      <w:pPr>
        <w:rPr>
          <w:lang w:val="fr-FR"/>
        </w:rPr>
      </w:pPr>
      <w:r w:rsidRPr="00673F18">
        <w:rPr>
          <w:i/>
          <w:iCs/>
          <w:lang w:val="fr-FR"/>
        </w:rPr>
        <w:t>b)</w:t>
      </w:r>
      <w:r w:rsidRPr="00673F18">
        <w:rPr>
          <w:lang w:val="fr-FR"/>
        </w:rPr>
        <w:tab/>
        <w:t>que la Déclaration de principes du Sommet mondial sur la société de l'information (SMSI) dispose ce qui suit au § 37, que "Le spam est un problème important et qui ne cesse de s'aggraver pour les utilisateurs, les réseaux et l'Internet dans son ensemble. Les questions du spam et de la cybersécurité devraient être traitées aux niveaux natio</w:t>
      </w:r>
      <w:r w:rsidR="004F215B">
        <w:rPr>
          <w:lang w:val="fr-FR"/>
        </w:rPr>
        <w:t>nal et international appropriés</w:t>
      </w:r>
      <w:r w:rsidRPr="00673F18">
        <w:rPr>
          <w:lang w:val="fr-FR"/>
        </w:rPr>
        <w:t>"</w:t>
      </w:r>
      <w:r w:rsidR="004F215B">
        <w:rPr>
          <w:lang w:val="fr-FR"/>
        </w:rPr>
        <w:t>;</w:t>
      </w:r>
    </w:p>
    <w:p w:rsidR="000A3C7B" w:rsidRPr="00673F18" w:rsidRDefault="00356B0D" w:rsidP="00D81110">
      <w:pPr>
        <w:rPr>
          <w:lang w:val="fr-FR"/>
        </w:rPr>
      </w:pPr>
      <w:r w:rsidRPr="00673F18">
        <w:rPr>
          <w:i/>
          <w:iCs/>
          <w:lang w:val="fr-FR"/>
        </w:rPr>
        <w:t>c)</w:t>
      </w:r>
      <w:r w:rsidRPr="00673F18">
        <w:rPr>
          <w:lang w:val="fr-FR"/>
        </w:rPr>
        <w:tab/>
        <w:t>que le Plan d'action du SMSI dispose, au § 12, que "La confiance et la sécurité sont au nombre des principaux piliers de la société de l'information" et qu'il convient de "prendre des mesures appropriées aux niveaux national et international en ce qui concerne le spam",</w:t>
      </w:r>
    </w:p>
    <w:p w:rsidR="000A3C7B" w:rsidRPr="00673F18" w:rsidRDefault="00356B0D" w:rsidP="00D81110">
      <w:pPr>
        <w:pStyle w:val="Call"/>
        <w:rPr>
          <w:lang w:val="fr-FR"/>
        </w:rPr>
      </w:pPr>
      <w:r w:rsidRPr="00673F18">
        <w:rPr>
          <w:lang w:val="fr-FR"/>
        </w:rPr>
        <w:t>reconnaissant en outre</w:t>
      </w:r>
    </w:p>
    <w:p w:rsidR="000A3C7B" w:rsidRPr="00673F18" w:rsidRDefault="00356B0D" w:rsidP="00632A06">
      <w:pPr>
        <w:rPr>
          <w:lang w:val="fr-FR"/>
        </w:rPr>
      </w:pPr>
      <w:r w:rsidRPr="00673F18">
        <w:rPr>
          <w:i/>
          <w:iCs/>
          <w:lang w:val="fr-FR"/>
        </w:rPr>
        <w:t>a)</w:t>
      </w:r>
      <w:r w:rsidRPr="00673F18">
        <w:rPr>
          <w:i/>
          <w:iCs/>
          <w:lang w:val="fr-FR"/>
        </w:rPr>
        <w:tab/>
      </w:r>
      <w:r w:rsidRPr="00673F18">
        <w:rPr>
          <w:lang w:val="fr-FR"/>
        </w:rPr>
        <w:t xml:space="preserve">les parties pertinentes de la Résolution 130 (Rév. </w:t>
      </w:r>
      <w:del w:id="6" w:author="Limousin, Catherine" w:date="2016-10-13T13:47:00Z">
        <w:r w:rsidRPr="00673F18" w:rsidDel="00456E52">
          <w:rPr>
            <w:lang w:val="fr-FR"/>
          </w:rPr>
          <w:delText>Guadalajara, 2010</w:delText>
        </w:r>
      </w:del>
      <w:ins w:id="7" w:author="Limousin, Catherine" w:date="2016-10-13T13:47:00Z">
        <w:r w:rsidR="00456E52" w:rsidRPr="00673F18">
          <w:rPr>
            <w:lang w:val="fr-FR"/>
          </w:rPr>
          <w:t>Busan, 2014</w:t>
        </w:r>
      </w:ins>
      <w:r w:rsidRPr="00673F18">
        <w:rPr>
          <w:lang w:val="fr-FR"/>
        </w:rPr>
        <w:t>) et de la Résolution 174 (</w:t>
      </w:r>
      <w:del w:id="8" w:author="Limousin, Catherine" w:date="2016-10-13T13:48:00Z">
        <w:r w:rsidRPr="00673F18" w:rsidDel="00456E52">
          <w:rPr>
            <w:lang w:val="fr-FR"/>
          </w:rPr>
          <w:delText>Guadalajara, 2010</w:delText>
        </w:r>
      </w:del>
      <w:ins w:id="9" w:author="Limousin, Catherine" w:date="2016-10-13T13:49:00Z">
        <w:r w:rsidR="00456E52" w:rsidRPr="00673F18">
          <w:rPr>
            <w:lang w:val="fr-FR"/>
          </w:rPr>
          <w:t>Rév. Busan, 2014</w:t>
        </w:r>
      </w:ins>
      <w:r w:rsidRPr="00673F18">
        <w:rPr>
          <w:lang w:val="fr-FR"/>
        </w:rPr>
        <w:t>) de la Conférence de plénipotentiaires;</w:t>
      </w:r>
    </w:p>
    <w:p w:rsidR="000A3C7B" w:rsidRPr="00673F18" w:rsidRDefault="00356B0D" w:rsidP="00632A06">
      <w:pPr>
        <w:rPr>
          <w:lang w:val="fr-FR"/>
        </w:rPr>
      </w:pPr>
      <w:r w:rsidRPr="00673F18">
        <w:rPr>
          <w:i/>
          <w:iCs/>
          <w:lang w:val="fr-FR"/>
        </w:rPr>
        <w:t>b)</w:t>
      </w:r>
      <w:r w:rsidRPr="00673F18">
        <w:rPr>
          <w:lang w:val="fr-FR"/>
        </w:rPr>
        <w:tab/>
        <w:t>que l'élaboration de Recommandations en vue de lutter contre le spam relève de l'Objectif 4 du Plan stratégique de l'Union pour la période 2012-2015 (Partie I, § 5) qui figure dans la Résolution 71 (Rév. </w:t>
      </w:r>
      <w:del w:id="10" w:author="Limousin, Catherine" w:date="2016-10-13T13:49:00Z">
        <w:r w:rsidRPr="00673F18" w:rsidDel="00456E52">
          <w:rPr>
            <w:lang w:val="fr-FR"/>
          </w:rPr>
          <w:delText>Guadalajara, 2010</w:delText>
        </w:r>
      </w:del>
      <w:ins w:id="11" w:author="Limousin, Catherine" w:date="2016-10-13T13:49:00Z">
        <w:r w:rsidR="00456E52" w:rsidRPr="00673F18">
          <w:rPr>
            <w:lang w:val="fr-FR"/>
          </w:rPr>
          <w:t>Busan, 2014</w:t>
        </w:r>
      </w:ins>
      <w:r w:rsidRPr="00673F18">
        <w:rPr>
          <w:lang w:val="fr-FR"/>
        </w:rPr>
        <w:t>) de la Conférence de plénipotentiaires;</w:t>
      </w:r>
    </w:p>
    <w:p w:rsidR="000A3C7B" w:rsidRPr="00673F18" w:rsidRDefault="00356B0D" w:rsidP="00D81110">
      <w:pPr>
        <w:rPr>
          <w:lang w:val="fr-FR"/>
        </w:rPr>
      </w:pPr>
      <w:r w:rsidRPr="00673F18">
        <w:rPr>
          <w:i/>
          <w:iCs/>
          <w:lang w:val="fr-FR"/>
        </w:rPr>
        <w:t>c)</w:t>
      </w:r>
      <w:r w:rsidRPr="00673F18">
        <w:rPr>
          <w:lang w:val="fr-FR"/>
        </w:rPr>
        <w:tab/>
        <w:t>le rapport du Président des deux réunions thématiques du SMSI organisées par l'UIT sur la lutte contre le spam, qui préconisait l'adoption d'une approche globale pour lutter contre le spam, à savoir:</w:t>
      </w:r>
    </w:p>
    <w:p w:rsidR="000A3C7B" w:rsidRPr="00673F18" w:rsidRDefault="00356B0D" w:rsidP="00D81110">
      <w:pPr>
        <w:pStyle w:val="enumlev1"/>
        <w:rPr>
          <w:lang w:val="fr-FR"/>
        </w:rPr>
      </w:pPr>
      <w:r w:rsidRPr="00673F18">
        <w:rPr>
          <w:lang w:val="fr-FR"/>
        </w:rPr>
        <w:t>i)</w:t>
      </w:r>
      <w:r w:rsidRPr="00673F18">
        <w:rPr>
          <w:lang w:val="fr-FR"/>
        </w:rPr>
        <w:tab/>
        <w:t>une législation rigoureuse;</w:t>
      </w:r>
    </w:p>
    <w:p w:rsidR="000A3C7B" w:rsidRPr="00673F18" w:rsidRDefault="00356B0D" w:rsidP="00D81110">
      <w:pPr>
        <w:pStyle w:val="enumlev1"/>
        <w:rPr>
          <w:lang w:val="fr-FR"/>
        </w:rPr>
      </w:pPr>
      <w:r w:rsidRPr="00673F18">
        <w:rPr>
          <w:lang w:val="fr-FR"/>
        </w:rPr>
        <w:t>ii)</w:t>
      </w:r>
      <w:r w:rsidRPr="00673F18">
        <w:rPr>
          <w:lang w:val="fr-FR"/>
        </w:rPr>
        <w:tab/>
        <w:t>l'élaboration de mesures techniques;</w:t>
      </w:r>
      <w:r w:rsidR="00456E52" w:rsidRPr="00673F18">
        <w:rPr>
          <w:lang w:val="fr-FR"/>
        </w:rPr>
        <w:t xml:space="preserve"> </w:t>
      </w:r>
    </w:p>
    <w:p w:rsidR="000A3C7B" w:rsidRPr="00673F18" w:rsidRDefault="00356B0D" w:rsidP="00D81110">
      <w:pPr>
        <w:pStyle w:val="enumlev1"/>
        <w:rPr>
          <w:lang w:val="fr-FR"/>
        </w:rPr>
      </w:pPr>
      <w:r w:rsidRPr="00673F18">
        <w:rPr>
          <w:lang w:val="fr-FR"/>
        </w:rPr>
        <w:t>iii)</w:t>
      </w:r>
      <w:r w:rsidRPr="00673F18">
        <w:rPr>
          <w:lang w:val="fr-FR"/>
        </w:rPr>
        <w:tab/>
        <w:t>l'établissement de partenariats avec le secteur privé pour accélérer les études;</w:t>
      </w:r>
    </w:p>
    <w:p w:rsidR="000A3C7B" w:rsidRPr="00673F18" w:rsidRDefault="00356B0D" w:rsidP="00D81110">
      <w:pPr>
        <w:pStyle w:val="enumlev1"/>
        <w:rPr>
          <w:lang w:val="fr-FR"/>
        </w:rPr>
      </w:pPr>
      <w:r w:rsidRPr="00673F18">
        <w:rPr>
          <w:lang w:val="fr-FR"/>
        </w:rPr>
        <w:t>iv)</w:t>
      </w:r>
      <w:r w:rsidRPr="00673F18">
        <w:rPr>
          <w:lang w:val="fr-FR"/>
        </w:rPr>
        <w:tab/>
        <w:t>l'éducation;</w:t>
      </w:r>
    </w:p>
    <w:p w:rsidR="000A3C7B" w:rsidRPr="00673F18" w:rsidRDefault="00356B0D" w:rsidP="00D81110">
      <w:pPr>
        <w:pStyle w:val="enumlev1"/>
        <w:rPr>
          <w:lang w:val="fr-FR"/>
        </w:rPr>
      </w:pPr>
      <w:r w:rsidRPr="00673F18">
        <w:rPr>
          <w:lang w:val="fr-FR"/>
        </w:rPr>
        <w:t>v)</w:t>
      </w:r>
      <w:r w:rsidRPr="00673F18">
        <w:rPr>
          <w:lang w:val="fr-FR"/>
        </w:rPr>
        <w:tab/>
        <w:t>la coopération internationale,</w:t>
      </w:r>
    </w:p>
    <w:p w:rsidR="000A3C7B" w:rsidRPr="00673F18" w:rsidRDefault="00356B0D" w:rsidP="00D81110">
      <w:pPr>
        <w:pStyle w:val="Call"/>
        <w:rPr>
          <w:lang w:val="fr-FR"/>
        </w:rPr>
      </w:pPr>
      <w:r w:rsidRPr="00673F18">
        <w:rPr>
          <w:lang w:val="fr-FR"/>
        </w:rPr>
        <w:t>considérant</w:t>
      </w:r>
    </w:p>
    <w:p w:rsidR="000A3C7B" w:rsidRPr="00673F18" w:rsidRDefault="00356B0D" w:rsidP="00D81110">
      <w:pPr>
        <w:rPr>
          <w:lang w:val="fr-FR"/>
        </w:rPr>
      </w:pPr>
      <w:r w:rsidRPr="00673F18">
        <w:rPr>
          <w:i/>
          <w:iCs/>
          <w:lang w:val="fr-FR"/>
        </w:rPr>
        <w:t>a)</w:t>
      </w:r>
      <w:r w:rsidRPr="00673F18">
        <w:rPr>
          <w:i/>
          <w:iCs/>
          <w:lang w:val="fr-FR"/>
        </w:rPr>
        <w:tab/>
      </w:r>
      <w:r w:rsidRPr="00673F18">
        <w:rPr>
          <w:lang w:val="fr-FR"/>
        </w:rPr>
        <w:t xml:space="preserve">que les échanges par courrier électronique et par d'autres moyens de télécommunication sur l'Internet sont devenus l'un des principaux modes de communication entre les peuples du monde entier; </w:t>
      </w:r>
    </w:p>
    <w:p w:rsidR="000A3C7B" w:rsidRPr="00673F18" w:rsidRDefault="00356B0D" w:rsidP="00D81110">
      <w:pPr>
        <w:rPr>
          <w:lang w:val="fr-FR"/>
        </w:rPr>
      </w:pPr>
      <w:r w:rsidRPr="00673F18">
        <w:rPr>
          <w:i/>
          <w:iCs/>
          <w:lang w:val="fr-FR"/>
        </w:rPr>
        <w:t>b)</w:t>
      </w:r>
      <w:r w:rsidRPr="00673F18">
        <w:rPr>
          <w:lang w:val="fr-FR"/>
        </w:rPr>
        <w:tab/>
        <w:t>qu'il existe actuellement diverses définitions du terme "spam";</w:t>
      </w:r>
    </w:p>
    <w:p w:rsidR="000A3C7B" w:rsidRPr="00673F18" w:rsidRDefault="00356B0D" w:rsidP="00D81110">
      <w:pPr>
        <w:rPr>
          <w:lang w:val="fr-FR"/>
        </w:rPr>
      </w:pPr>
      <w:r w:rsidRPr="00673F18">
        <w:rPr>
          <w:i/>
          <w:iCs/>
          <w:lang w:val="fr-FR"/>
        </w:rPr>
        <w:t>c)</w:t>
      </w:r>
      <w:r w:rsidRPr="00673F18">
        <w:rPr>
          <w:lang w:val="fr-FR"/>
        </w:rPr>
        <w:tab/>
        <w:t>que le spam est devenu un problème de grande ampleur, qui peut occasionner des pertes de recettes pour les fournisseurs de services Internet, les opérateurs de télécommunication, les opérateurs de télécommunications mobiles et les utilisateurs professionnels;</w:t>
      </w:r>
    </w:p>
    <w:p w:rsidR="000A3C7B" w:rsidRPr="00673F18" w:rsidRDefault="00356B0D" w:rsidP="00D81110">
      <w:pPr>
        <w:rPr>
          <w:lang w:val="fr-FR"/>
        </w:rPr>
      </w:pPr>
      <w:r w:rsidRPr="00673F18">
        <w:rPr>
          <w:i/>
          <w:iCs/>
          <w:lang w:val="fr-FR"/>
        </w:rPr>
        <w:t>d)</w:t>
      </w:r>
      <w:r w:rsidRPr="00673F18">
        <w:rPr>
          <w:i/>
          <w:iCs/>
          <w:lang w:val="fr-FR"/>
        </w:rPr>
        <w:tab/>
      </w:r>
      <w:r w:rsidRPr="00673F18">
        <w:rPr>
          <w:lang w:val="fr-FR"/>
        </w:rPr>
        <w:t xml:space="preserve">que la lutte contre le spam par des moyens techniques oblige les entités qui en sont victimes, notamment les opérateurs de réseau, les fournisseurs de services et les utilisateurs qui </w:t>
      </w:r>
      <w:r w:rsidRPr="00673F18">
        <w:rPr>
          <w:lang w:val="fr-FR"/>
        </w:rPr>
        <w:lastRenderedPageBreak/>
        <w:t xml:space="preserve">reçoivent des messages spam contre leur gré, à réaliser des investissements importants dans des réseaux, installations, équipements terminaux et applications; </w:t>
      </w:r>
    </w:p>
    <w:p w:rsidR="000A3C7B" w:rsidRPr="00673F18" w:rsidRDefault="00356B0D" w:rsidP="00D81110">
      <w:pPr>
        <w:rPr>
          <w:lang w:val="fr-FR"/>
        </w:rPr>
      </w:pPr>
      <w:r w:rsidRPr="00673F18">
        <w:rPr>
          <w:i/>
          <w:iCs/>
          <w:lang w:val="fr-FR"/>
        </w:rPr>
        <w:t>e)</w:t>
      </w:r>
      <w:r w:rsidRPr="00673F18">
        <w:rPr>
          <w:lang w:val="fr-FR"/>
        </w:rPr>
        <w:tab/>
        <w:t>que le spam pose des problèmes de sécurité pour les réseaux de télécommunication et d'information, et qu'il est de plus en plus utilisé comme moyen pour le hameçonnage et pour répandre des virus, des vers, des logiciels espions et d'autres formes de logiciels malveillants, etc.;</w:t>
      </w:r>
    </w:p>
    <w:p w:rsidR="000A3C7B" w:rsidRPr="00673F18" w:rsidRDefault="00356B0D" w:rsidP="00D81110">
      <w:pPr>
        <w:rPr>
          <w:lang w:val="fr-FR"/>
        </w:rPr>
      </w:pPr>
      <w:r w:rsidRPr="00673F18">
        <w:rPr>
          <w:i/>
          <w:iCs/>
          <w:lang w:val="fr-FR"/>
        </w:rPr>
        <w:t>f)</w:t>
      </w:r>
      <w:r w:rsidRPr="00673F18">
        <w:rPr>
          <w:lang w:val="fr-FR"/>
        </w:rPr>
        <w:tab/>
        <w:t>que le spam est utilisé à des fins criminelles, frauduleuses ou de tromperie;</w:t>
      </w:r>
    </w:p>
    <w:p w:rsidR="000A3C7B" w:rsidRPr="00673F18" w:rsidRDefault="00356B0D" w:rsidP="00D81110">
      <w:pPr>
        <w:rPr>
          <w:lang w:val="fr-FR"/>
        </w:rPr>
      </w:pPr>
      <w:r w:rsidRPr="00673F18">
        <w:rPr>
          <w:i/>
          <w:iCs/>
          <w:lang w:val="fr-FR"/>
        </w:rPr>
        <w:t>g)</w:t>
      </w:r>
      <w:r w:rsidRPr="00673F18">
        <w:rPr>
          <w:lang w:val="fr-FR"/>
        </w:rPr>
        <w:tab/>
        <w:t>que le spam est un problème mondial qui nécessite une coopération internationale afin de trouver des solutions;</w:t>
      </w:r>
    </w:p>
    <w:p w:rsidR="000A3C7B" w:rsidRPr="00673F18" w:rsidRDefault="00356B0D" w:rsidP="00D81110">
      <w:pPr>
        <w:rPr>
          <w:lang w:val="fr-FR"/>
        </w:rPr>
      </w:pPr>
      <w:r w:rsidRPr="00673F18">
        <w:rPr>
          <w:i/>
          <w:iCs/>
          <w:lang w:val="fr-FR"/>
        </w:rPr>
        <w:t>h)</w:t>
      </w:r>
      <w:r w:rsidRPr="00673F18">
        <w:rPr>
          <w:lang w:val="fr-FR"/>
        </w:rPr>
        <w:tab/>
        <w:t>qu'il est urgent de traiter le problème du spam;</w:t>
      </w:r>
    </w:p>
    <w:p w:rsidR="000A3C7B" w:rsidRPr="00D72FBF" w:rsidRDefault="00356B0D" w:rsidP="00D81110">
      <w:pPr>
        <w:rPr>
          <w:lang w:val="fr-FR"/>
        </w:rPr>
      </w:pPr>
      <w:r w:rsidRPr="00D72FBF">
        <w:rPr>
          <w:i/>
          <w:iCs/>
          <w:lang w:val="fr-FR"/>
        </w:rPr>
        <w:t>i)</w:t>
      </w:r>
      <w:r w:rsidRPr="00D72FBF">
        <w:rPr>
          <w:lang w:val="fr-FR"/>
        </w:rPr>
        <w:tab/>
        <w:t>que de nombreux pays, en particulier les pays en développement</w:t>
      </w:r>
      <w:r w:rsidRPr="00D72FBF">
        <w:rPr>
          <w:rStyle w:val="FootnoteReference"/>
          <w:lang w:val="fr-FR"/>
        </w:rPr>
        <w:footnoteReference w:id="1"/>
      </w:r>
      <w:r w:rsidRPr="00D72FBF">
        <w:rPr>
          <w:lang w:val="fr-FR"/>
        </w:rPr>
        <w:t>, ont besoin d'une assistance pour lutter contre le spam;</w:t>
      </w:r>
    </w:p>
    <w:p w:rsidR="000A3C7B" w:rsidRPr="00673F18" w:rsidRDefault="00356B0D" w:rsidP="00D81110">
      <w:pPr>
        <w:rPr>
          <w:lang w:val="fr-FR"/>
        </w:rPr>
      </w:pPr>
      <w:r w:rsidRPr="00673F18">
        <w:rPr>
          <w:i/>
          <w:iCs/>
          <w:lang w:val="fr-FR"/>
        </w:rPr>
        <w:t>j)</w:t>
      </w:r>
      <w:r w:rsidRPr="00673F18">
        <w:rPr>
          <w:lang w:val="fr-FR"/>
        </w:rPr>
        <w:tab/>
        <w:t>qu'il existe des Recommandations pertinentes du Secteur de la normalisation des télécommunications de l'UIT (UIT-T) et des informations pertinentes provenant d'autres organismes internationaux qui pourraient servir d'orientations pour l'évolution future dans ce domaine, notamment au vu des enseignements tirés;</w:t>
      </w:r>
    </w:p>
    <w:p w:rsidR="000A3C7B" w:rsidRPr="00673F18" w:rsidRDefault="00356B0D" w:rsidP="00D81110">
      <w:pPr>
        <w:rPr>
          <w:lang w:val="fr-FR"/>
        </w:rPr>
      </w:pPr>
      <w:r w:rsidRPr="00673F18">
        <w:rPr>
          <w:i/>
          <w:iCs/>
          <w:lang w:val="fr-FR"/>
        </w:rPr>
        <w:t>k)</w:t>
      </w:r>
      <w:r w:rsidRPr="00673F18">
        <w:rPr>
          <w:lang w:val="fr-FR"/>
        </w:rPr>
        <w:tab/>
        <w:t>que les mesures techniques de lutte contre le spam constituent l'un des moyens mentionnés au point </w:t>
      </w:r>
      <w:r w:rsidRPr="00673F18">
        <w:rPr>
          <w:i/>
          <w:iCs/>
          <w:lang w:val="fr-FR"/>
        </w:rPr>
        <w:t>c)</w:t>
      </w:r>
      <w:r w:rsidRPr="00673F18">
        <w:rPr>
          <w:lang w:val="fr-FR"/>
        </w:rPr>
        <w:t xml:space="preserve"> du </w:t>
      </w:r>
      <w:r w:rsidRPr="00673F18">
        <w:rPr>
          <w:i/>
          <w:iCs/>
          <w:lang w:val="fr-FR"/>
        </w:rPr>
        <w:t>reconnaissant en outre</w:t>
      </w:r>
      <w:r w:rsidRPr="00673F18">
        <w:rPr>
          <w:lang w:val="fr-FR"/>
        </w:rPr>
        <w:t xml:space="preserve"> ci-dessus,</w:t>
      </w:r>
    </w:p>
    <w:p w:rsidR="000A3C7B" w:rsidRPr="00673F18" w:rsidRDefault="00356B0D" w:rsidP="00D81110">
      <w:pPr>
        <w:pStyle w:val="Call"/>
        <w:rPr>
          <w:lang w:val="fr-FR"/>
        </w:rPr>
      </w:pPr>
      <w:r w:rsidRPr="00673F18">
        <w:rPr>
          <w:lang w:val="fr-FR"/>
        </w:rPr>
        <w:t>notant</w:t>
      </w:r>
    </w:p>
    <w:p w:rsidR="000A3C7B" w:rsidRPr="00673F18" w:rsidRDefault="00356B0D" w:rsidP="00D81110">
      <w:pPr>
        <w:rPr>
          <w:lang w:val="fr-FR"/>
        </w:rPr>
      </w:pPr>
      <w:r w:rsidRPr="00673F18">
        <w:rPr>
          <w:lang w:val="fr-FR"/>
        </w:rPr>
        <w:t>les importants travaux techniques effectués à ce jour au sein de la Commission d'études 17 de l'UIT</w:t>
      </w:r>
      <w:r w:rsidRPr="00673F18">
        <w:rPr>
          <w:lang w:val="fr-FR"/>
        </w:rPr>
        <w:noBreakHyphen/>
        <w:t>T et en particulier les Recommandations UIT-T X.1231, X.1240 , X.1241, X.1242, X.1243, X.1244 et X.1245,</w:t>
      </w:r>
    </w:p>
    <w:p w:rsidR="000A3C7B" w:rsidRPr="00673F18" w:rsidRDefault="00356B0D" w:rsidP="00D81110">
      <w:pPr>
        <w:pStyle w:val="Call"/>
        <w:rPr>
          <w:lang w:val="fr-FR"/>
        </w:rPr>
      </w:pPr>
      <w:r w:rsidRPr="00673F18">
        <w:rPr>
          <w:lang w:val="fr-FR"/>
        </w:rPr>
        <w:t>décide de charger les commissions d'études compétentes</w:t>
      </w:r>
    </w:p>
    <w:p w:rsidR="000A3C7B" w:rsidRPr="00673F18" w:rsidRDefault="00356B0D" w:rsidP="00D81110">
      <w:pPr>
        <w:rPr>
          <w:lang w:val="fr-FR"/>
        </w:rPr>
      </w:pPr>
      <w:r w:rsidRPr="00673F18">
        <w:rPr>
          <w:lang w:val="fr-FR"/>
        </w:rPr>
        <w:t>1</w:t>
      </w:r>
      <w:r w:rsidRPr="00673F18">
        <w:rPr>
          <w:lang w:val="fr-FR"/>
        </w:rPr>
        <w:tab/>
        <w:t>de continuer d'appuyer les travaux en cours, en particulier ceux de la Commission d'études 17, concernant la lutte contre le spam (par exemple la messagerie électronique) et d'accélérer ses travaux sur le spam, afin de traiter le problème des menaces actuelles et futures, dans le cadre des attributions et des domaines de compétence de l'UIT-T, selon qu'il conviendra;</w:t>
      </w:r>
    </w:p>
    <w:p w:rsidR="000A3C7B" w:rsidRPr="00673F18" w:rsidRDefault="00356B0D" w:rsidP="00D81110">
      <w:pPr>
        <w:rPr>
          <w:lang w:val="fr-FR"/>
        </w:rPr>
      </w:pPr>
      <w:r w:rsidRPr="00673F18">
        <w:rPr>
          <w:lang w:val="fr-FR"/>
        </w:rPr>
        <w:t>2</w:t>
      </w:r>
      <w:r w:rsidRPr="00673F18">
        <w:rPr>
          <w:lang w:val="fr-FR"/>
        </w:rPr>
        <w:tab/>
        <w:t>de poursuivre la collaboration avec les organisations concernées (par exemple l'</w:t>
      </w:r>
      <w:r w:rsidRPr="00673F18">
        <w:rPr>
          <w:i/>
          <w:iCs/>
          <w:lang w:val="fr-FR"/>
        </w:rPr>
        <w:t>Internet Engineering Task Force</w:t>
      </w:r>
      <w:r w:rsidRPr="00673F18">
        <w:rPr>
          <w:lang w:val="fr-FR"/>
        </w:rPr>
        <w:t xml:space="preserve"> (IETF)), afin de continuer à élaborer, d'urgence, des Recommandations techniques en vue d'échanger de bonnes pratiques et de diffuser des informations dans le cadre d'ateliers communs, de séances de formation, etc.,</w:t>
      </w:r>
    </w:p>
    <w:p w:rsidR="000A3C7B" w:rsidRPr="00673F18" w:rsidRDefault="00356B0D" w:rsidP="00D81110">
      <w:pPr>
        <w:pStyle w:val="Call"/>
        <w:rPr>
          <w:lang w:val="fr-FR"/>
        </w:rPr>
      </w:pPr>
      <w:r w:rsidRPr="00673F18">
        <w:rPr>
          <w:lang w:val="fr-FR"/>
        </w:rPr>
        <w:t xml:space="preserve">charge en outre </w:t>
      </w:r>
      <w:del w:id="12" w:author="Limousin, Catherine" w:date="2016-10-13T13:51:00Z">
        <w:r w:rsidRPr="00673F18" w:rsidDel="00080EFB">
          <w:rPr>
            <w:lang w:val="fr-FR"/>
          </w:rPr>
          <w:delText>la Commission d'études 17 de l'UIT-T</w:delText>
        </w:r>
      </w:del>
    </w:p>
    <w:p w:rsidR="000A3C7B" w:rsidRPr="00673F18" w:rsidRDefault="00080EFB" w:rsidP="00D81110">
      <w:pPr>
        <w:rPr>
          <w:ins w:id="13" w:author="Limousin, Catherine" w:date="2016-10-13T13:51:00Z"/>
          <w:lang w:val="fr-FR"/>
        </w:rPr>
      </w:pPr>
      <w:ins w:id="14" w:author="Limousin, Catherine" w:date="2016-10-13T13:51:00Z">
        <w:r w:rsidRPr="00673F18">
          <w:rPr>
            <w:lang w:val="fr-FR"/>
          </w:rPr>
          <w:t>1</w:t>
        </w:r>
        <w:r w:rsidRPr="00673F18">
          <w:rPr>
            <w:lang w:val="fr-FR"/>
          </w:rPr>
          <w:tab/>
        </w:r>
      </w:ins>
      <w:ins w:id="15" w:author="Limousin, Catherine" w:date="2016-10-13T13:50:00Z">
        <w:r w:rsidR="00456E52" w:rsidRPr="00673F18">
          <w:rPr>
            <w:lang w:val="fr-FR"/>
          </w:rPr>
          <w:t>la Commission d'études 17 de l'UIT-T</w:t>
        </w:r>
        <w:r w:rsidRPr="00673F18">
          <w:rPr>
            <w:lang w:val="fr-FR"/>
          </w:rPr>
          <w:t xml:space="preserve"> </w:t>
        </w:r>
      </w:ins>
      <w:r w:rsidR="00356B0D" w:rsidRPr="00673F18">
        <w:rPr>
          <w:lang w:val="fr-FR"/>
        </w:rPr>
        <w:t>de rendre compte régulièrement au Groupe consultatif de la normalisation des télécommunications des progrès réalisés au titre de la présente Résolution</w:t>
      </w:r>
      <w:del w:id="16" w:author="Limousin, Catherine" w:date="2016-10-13T13:51:00Z">
        <w:r w:rsidR="00356B0D" w:rsidRPr="00673F18" w:rsidDel="00080EFB">
          <w:rPr>
            <w:lang w:val="fr-FR"/>
          </w:rPr>
          <w:delText>,</w:delText>
        </w:r>
      </w:del>
      <w:ins w:id="17" w:author="Limousin, Catherine" w:date="2016-10-13T13:51:00Z">
        <w:r w:rsidRPr="00673F18">
          <w:rPr>
            <w:lang w:val="fr-FR"/>
          </w:rPr>
          <w:t>;</w:t>
        </w:r>
      </w:ins>
    </w:p>
    <w:p w:rsidR="00080EFB" w:rsidRPr="00673F18" w:rsidRDefault="00080EFB">
      <w:pPr>
        <w:rPr>
          <w:ins w:id="18" w:author="Limousin, Catherine" w:date="2016-10-13T13:51:00Z"/>
          <w:lang w:val="fr-FR"/>
          <w:rPrChange w:id="19" w:author="Dawonauth, Valéria" w:date="2016-10-14T11:22:00Z">
            <w:rPr>
              <w:ins w:id="20" w:author="Limousin, Catherine" w:date="2016-10-13T13:51:00Z"/>
            </w:rPr>
          </w:rPrChange>
        </w:rPr>
      </w:pPr>
      <w:ins w:id="21" w:author="Limousin, Catherine" w:date="2016-10-13T13:51:00Z">
        <w:r w:rsidRPr="00673F18">
          <w:rPr>
            <w:lang w:val="fr-FR"/>
            <w:rPrChange w:id="22" w:author="Dawonauth, Valéria" w:date="2016-10-14T11:22:00Z">
              <w:rPr/>
            </w:rPrChange>
          </w:rPr>
          <w:t>2</w:t>
        </w:r>
        <w:r w:rsidRPr="00673F18">
          <w:rPr>
            <w:lang w:val="fr-FR"/>
            <w:rPrChange w:id="23" w:author="Dawonauth, Valéria" w:date="2016-10-14T11:22:00Z">
              <w:rPr/>
            </w:rPrChange>
          </w:rPr>
          <w:tab/>
        </w:r>
      </w:ins>
      <w:ins w:id="24" w:author="Dawonauth, Valéria" w:date="2016-10-14T11:22:00Z">
        <w:r w:rsidR="006702FA" w:rsidRPr="00673F18">
          <w:rPr>
            <w:lang w:val="fr-FR"/>
            <w:rPrChange w:id="25" w:author="Dawonauth, Valéria" w:date="2016-10-14T11:22:00Z">
              <w:rPr/>
            </w:rPrChange>
          </w:rPr>
          <w:t>la Commission d'études 3 de l'UIT-T de</w:t>
        </w:r>
      </w:ins>
      <w:ins w:id="26" w:author="Dawonauth, Valéria" w:date="2016-10-14T11:51:00Z">
        <w:r w:rsidR="00681735" w:rsidRPr="00673F18">
          <w:rPr>
            <w:lang w:val="fr-FR"/>
          </w:rPr>
          <w:t xml:space="preserve"> continuer d'élaborer des Recommandations, des documents techniques et d'autres publications concernant </w:t>
        </w:r>
      </w:ins>
      <w:ins w:id="27" w:author="Dawonauth, Valéria" w:date="2016-10-14T11:53:00Z">
        <w:r w:rsidR="00984AA9" w:rsidRPr="00673F18">
          <w:rPr>
            <w:lang w:val="fr-FR"/>
          </w:rPr>
          <w:t xml:space="preserve">le spam et </w:t>
        </w:r>
      </w:ins>
      <w:ins w:id="28" w:author="Dawonauth, Valéria" w:date="2016-10-14T11:54:00Z">
        <w:r w:rsidR="00984AA9" w:rsidRPr="00673F18">
          <w:rPr>
            <w:lang w:val="fr-FR"/>
          </w:rPr>
          <w:t>ses divers aspects</w:t>
        </w:r>
      </w:ins>
      <w:ins w:id="29" w:author="Dawonauth, Valéria" w:date="2016-10-14T11:53:00Z">
        <w:r w:rsidR="00984AA9" w:rsidRPr="00673F18">
          <w:rPr>
            <w:lang w:val="fr-FR"/>
          </w:rPr>
          <w:t xml:space="preserve">, d'un point de vue </w:t>
        </w:r>
      </w:ins>
      <w:ins w:id="30" w:author="Dawonauth, Valéria" w:date="2016-10-14T11:54:00Z">
        <w:r w:rsidR="00A8020C" w:rsidRPr="00673F18">
          <w:rPr>
            <w:lang w:val="fr-FR"/>
          </w:rPr>
          <w:t>politique, réglementaire et économique</w:t>
        </w:r>
      </w:ins>
      <w:ins w:id="31" w:author="Raffourt, Laurence" w:date="2016-10-18T08:37:00Z">
        <w:r w:rsidR="003425F9" w:rsidRPr="00673F18">
          <w:rPr>
            <w:lang w:val="fr-FR"/>
          </w:rPr>
          <w:t>, ainsi que les incidences de ce phénomène</w:t>
        </w:r>
      </w:ins>
      <w:ins w:id="32" w:author="Limousin, Catherine" w:date="2016-10-13T13:51:00Z">
        <w:r w:rsidRPr="00673F18">
          <w:rPr>
            <w:lang w:val="fr-FR"/>
            <w:rPrChange w:id="33" w:author="Dawonauth, Valéria" w:date="2016-10-14T11:22:00Z">
              <w:rPr>
                <w:lang w:val="en-US"/>
              </w:rPr>
            </w:rPrChange>
          </w:rPr>
          <w:t>,</w:t>
        </w:r>
      </w:ins>
    </w:p>
    <w:p w:rsidR="000A3C7B" w:rsidRPr="00673F18" w:rsidRDefault="00356B0D" w:rsidP="00D81110">
      <w:pPr>
        <w:pStyle w:val="Call"/>
        <w:rPr>
          <w:lang w:val="fr-FR"/>
        </w:rPr>
      </w:pPr>
      <w:r w:rsidRPr="00673F18">
        <w:rPr>
          <w:lang w:val="fr-FR"/>
        </w:rPr>
        <w:lastRenderedPageBreak/>
        <w:t>charge le Directeur du Bureau de la normalisation des télécommunications</w:t>
      </w:r>
    </w:p>
    <w:p w:rsidR="000A3C7B" w:rsidRPr="00673F18" w:rsidRDefault="00356B0D" w:rsidP="00D81110">
      <w:pPr>
        <w:rPr>
          <w:lang w:val="fr-FR"/>
        </w:rPr>
      </w:pPr>
      <w:r w:rsidRPr="00673F18">
        <w:rPr>
          <w:lang w:val="fr-FR"/>
        </w:rPr>
        <w:t>1</w:t>
      </w:r>
      <w:r w:rsidRPr="00673F18">
        <w:rPr>
          <w:lang w:val="fr-FR"/>
        </w:rPr>
        <w:tab/>
        <w:t>d'apporter toute l'assistance nécessaire en vue d'accélérer ces travaux;</w:t>
      </w:r>
    </w:p>
    <w:p w:rsidR="000A3C7B" w:rsidRPr="00673F18" w:rsidRDefault="00356B0D" w:rsidP="00D81110">
      <w:pPr>
        <w:rPr>
          <w:lang w:val="fr-FR"/>
        </w:rPr>
      </w:pPr>
      <w:r w:rsidRPr="00673F18">
        <w:rPr>
          <w:lang w:val="fr-FR"/>
        </w:rPr>
        <w:t>2</w:t>
      </w:r>
      <w:r w:rsidRPr="00673F18">
        <w:rPr>
          <w:lang w:val="fr-FR"/>
        </w:rPr>
        <w:tab/>
        <w:t>d'entreprendre une étude – éventuellement en envoyant un questionnaire aux membres de l'UIT – indiquant le volume, le type (par exemple spam par courrier électronique, spam par SMS, spam dans des applications multimédias IP) et les caractéristiques (par exemple, les différentes sources et voies d'acheminement principales) du trafic de spam, afin d'aider les Etats Membres et les exploitations concernées à identifier ces voies d'acheminement, ces sources et ces volumes et à estimer le montant des investissements à réaliser dans des installations et d'autres moyens techniques pour lutter contre le spam, compte tenu des travaux déjà effectués;</w:t>
      </w:r>
    </w:p>
    <w:p w:rsidR="000A3C7B" w:rsidRPr="00673F18" w:rsidRDefault="00356B0D" w:rsidP="00D81110">
      <w:pPr>
        <w:rPr>
          <w:lang w:val="fr-FR"/>
        </w:rPr>
      </w:pPr>
      <w:r w:rsidRPr="00673F18">
        <w:rPr>
          <w:lang w:val="fr-FR"/>
        </w:rPr>
        <w:t>3</w:t>
      </w:r>
      <w:r w:rsidRPr="00673F18">
        <w:rPr>
          <w:lang w:val="fr-FR"/>
        </w:rPr>
        <w:tab/>
        <w:t>de continuer de coopérer avec le Secrétaire général dans le cadre de l'initiative sur la cybersécurité, et avec le Bureau de développement des télécommunications au sujet de toute question concernant la cybersécurité, au titre de la Résolution 45 (Rév. Hyderabad, 2010) de la Conférence mondiale de développement des télécommunications, et d'assurer la coordination entre ces différentes activités,</w:t>
      </w:r>
    </w:p>
    <w:p w:rsidR="000A3C7B" w:rsidRPr="00673F18" w:rsidRDefault="00356B0D" w:rsidP="00D81110">
      <w:pPr>
        <w:pStyle w:val="Call"/>
        <w:rPr>
          <w:lang w:val="fr-FR"/>
        </w:rPr>
      </w:pPr>
      <w:r w:rsidRPr="00673F18">
        <w:rPr>
          <w:lang w:val="fr-FR"/>
        </w:rPr>
        <w:t>invite les Etats Membres, les Membres du Secteur et les Associés</w:t>
      </w:r>
    </w:p>
    <w:p w:rsidR="000A3C7B" w:rsidRPr="00673F18" w:rsidRDefault="00356B0D" w:rsidP="00D81110">
      <w:pPr>
        <w:rPr>
          <w:lang w:val="fr-FR"/>
        </w:rPr>
      </w:pPr>
      <w:r w:rsidRPr="00673F18">
        <w:rPr>
          <w:lang w:val="fr-FR"/>
        </w:rPr>
        <w:t>à contribuer à ces travaux,</w:t>
      </w:r>
    </w:p>
    <w:p w:rsidR="000A3C7B" w:rsidRPr="00673F18" w:rsidRDefault="00356B0D" w:rsidP="00D81110">
      <w:pPr>
        <w:pStyle w:val="Call"/>
        <w:rPr>
          <w:lang w:val="fr-FR"/>
        </w:rPr>
      </w:pPr>
      <w:r w:rsidRPr="00673F18">
        <w:rPr>
          <w:lang w:val="fr-FR"/>
        </w:rPr>
        <w:t>invite en outre les Etats Membres</w:t>
      </w:r>
    </w:p>
    <w:p w:rsidR="00080EFB" w:rsidRDefault="00356B0D" w:rsidP="00D72FBF">
      <w:pPr>
        <w:rPr>
          <w:lang w:val="fr-FR"/>
        </w:rPr>
      </w:pPr>
      <w:r w:rsidRPr="00673F18">
        <w:rPr>
          <w:lang w:val="fr-FR"/>
        </w:rPr>
        <w:t>à prendre les mesures appropriées pour faire en sorte que des mesures appropriées et efficaces soient prises dans le cadre de leurs systèmes juridiques nationaux, afin de lutter contre le spam et sa propagation.</w:t>
      </w:r>
    </w:p>
    <w:p w:rsidR="00D72FBF" w:rsidRPr="004F215B" w:rsidRDefault="00D72FBF" w:rsidP="0032202E">
      <w:pPr>
        <w:pStyle w:val="Reasons"/>
        <w:rPr>
          <w:lang w:val="fr-CH"/>
        </w:rPr>
      </w:pPr>
    </w:p>
    <w:p w:rsidR="00673F18" w:rsidRPr="00673F18" w:rsidRDefault="00D72FBF" w:rsidP="00021C38">
      <w:pPr>
        <w:jc w:val="center"/>
      </w:pPr>
      <w:r>
        <w:t>______________</w:t>
      </w:r>
      <w:bookmarkStart w:id="34" w:name="_GoBack"/>
      <w:bookmarkEnd w:id="34"/>
    </w:p>
    <w:sectPr w:rsidR="00673F18" w:rsidRPr="00673F18">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356B0D" w:rsidRDefault="00E45D05">
    <w:pPr>
      <w:ind w:right="360"/>
      <w:rPr>
        <w:lang w:val="fr-FR"/>
      </w:rPr>
    </w:pPr>
    <w:r>
      <w:fldChar w:fldCharType="begin"/>
    </w:r>
    <w:r w:rsidRPr="00356B0D">
      <w:rPr>
        <w:lang w:val="fr-FR"/>
      </w:rPr>
      <w:instrText xml:space="preserve"> FILENAME \p  \* MERGEFORMAT </w:instrText>
    </w:r>
    <w:r>
      <w:fldChar w:fldCharType="separate"/>
    </w:r>
    <w:r w:rsidR="000929F6">
      <w:rPr>
        <w:noProof/>
        <w:lang w:val="fr-FR"/>
      </w:rPr>
      <w:t>P:\TRAD\F\LING\Dawonauth\Dossiers\Sept-Déc 2016\DPM\406667\406667_montage_VD.docx</w:t>
    </w:r>
    <w:r>
      <w:fldChar w:fldCharType="end"/>
    </w:r>
    <w:r w:rsidRPr="00356B0D">
      <w:rPr>
        <w:lang w:val="fr-FR"/>
      </w:rPr>
      <w:tab/>
    </w:r>
    <w:r>
      <w:fldChar w:fldCharType="begin"/>
    </w:r>
    <w:r>
      <w:instrText xml:space="preserve"> SAVEDATE \@ DD.MM.YY </w:instrText>
    </w:r>
    <w:r>
      <w:fldChar w:fldCharType="separate"/>
    </w:r>
    <w:r w:rsidR="00010759">
      <w:rPr>
        <w:noProof/>
      </w:rPr>
      <w:t>18.10.16</w:t>
    </w:r>
    <w:r>
      <w:fldChar w:fldCharType="end"/>
    </w:r>
    <w:r w:rsidRPr="00356B0D">
      <w:rPr>
        <w:lang w:val="fr-FR"/>
      </w:rPr>
      <w:tab/>
    </w:r>
    <w:r>
      <w:fldChar w:fldCharType="begin"/>
    </w:r>
    <w:r>
      <w:instrText xml:space="preserve"> PRINTDATE \@ DD.MM.YY </w:instrText>
    </w:r>
    <w:r>
      <w:fldChar w:fldCharType="separate"/>
    </w:r>
    <w:r w:rsidR="000929F6">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56E52" w:rsidRDefault="00E45D05" w:rsidP="00526703">
    <w:pPr>
      <w:pStyle w:val="Footer"/>
      <w:rPr>
        <w:lang w:val="fr-FR"/>
      </w:rPr>
    </w:pPr>
    <w:r>
      <w:fldChar w:fldCharType="begin"/>
    </w:r>
    <w:r w:rsidRPr="00456E52">
      <w:rPr>
        <w:lang w:val="fr-FR"/>
      </w:rPr>
      <w:instrText xml:space="preserve"> FILENAME \p  \* MERGEFORMAT </w:instrText>
    </w:r>
    <w:r>
      <w:fldChar w:fldCharType="separate"/>
    </w:r>
    <w:r w:rsidR="00D81110">
      <w:rPr>
        <w:lang w:val="fr-FR"/>
      </w:rPr>
      <w:t>P:\FRA\ITU-T\CONF-T\WTSA16\000\042ADD257F.docx</w:t>
    </w:r>
    <w:r>
      <w:fldChar w:fldCharType="end"/>
    </w:r>
    <w:r w:rsidR="00456E52" w:rsidRPr="00456E52">
      <w:rPr>
        <w:lang w:val="fr-FR"/>
      </w:rPr>
      <w:t xml:space="preserve"> (406667)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456E52" w:rsidRDefault="00987C1F" w:rsidP="00526703">
    <w:pPr>
      <w:pStyle w:val="Footer"/>
      <w:rPr>
        <w:lang w:val="fr-FR"/>
      </w:rPr>
    </w:pPr>
    <w:r>
      <w:fldChar w:fldCharType="begin"/>
    </w:r>
    <w:r w:rsidRPr="00456E52">
      <w:rPr>
        <w:lang w:val="fr-FR"/>
      </w:rPr>
      <w:instrText xml:space="preserve"> FILENAME \p  \* MERGEFORMAT </w:instrText>
    </w:r>
    <w:r>
      <w:fldChar w:fldCharType="separate"/>
    </w:r>
    <w:r w:rsidR="00D81110">
      <w:rPr>
        <w:lang w:val="fr-FR"/>
      </w:rPr>
      <w:t>P:\FRA\ITU-T\CONF-T\WTSA16\000\042ADD257F.docx</w:t>
    </w:r>
    <w:r>
      <w:fldChar w:fldCharType="end"/>
    </w:r>
    <w:r w:rsidR="00456E52" w:rsidRPr="00456E52">
      <w:rPr>
        <w:lang w:val="fr-FR"/>
      </w:rPr>
      <w:t xml:space="preserve"> (406667)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486DA5" w:rsidRDefault="00356B0D" w:rsidP="0044557C">
      <w:pPr>
        <w:pStyle w:val="FootnoteText"/>
        <w:ind w:left="255" w:hanging="255"/>
        <w:rPr>
          <w:lang w:val="fr-CH"/>
        </w:rPr>
      </w:pPr>
      <w:r w:rsidRPr="000A3C7B">
        <w:rPr>
          <w:rStyle w:val="FootnoteReference"/>
          <w:lang w:val="fr-CH"/>
        </w:rPr>
        <w:t>1</w:t>
      </w:r>
      <w:r w:rsidRPr="000A3C7B">
        <w:rPr>
          <w:lang w:val="fr-CH"/>
        </w:rPr>
        <w:tab/>
        <w:t xml:space="preserve">Les pays en développement comprennent aussi </w:t>
      </w:r>
      <w:r>
        <w:rPr>
          <w:lang w:val="fr-CH"/>
        </w:rPr>
        <w:t xml:space="preserve">les </w:t>
      </w:r>
      <w:r w:rsidRPr="008A200F">
        <w:rPr>
          <w:lang w:val="fr-CH"/>
        </w:rPr>
        <w:t>pays les moins avancés, les petits Etats insulaires en développement</w:t>
      </w:r>
      <w:r>
        <w:rPr>
          <w:lang w:val="fr-CH"/>
        </w:rPr>
        <w:t>, les pays en développement sans littoral</w:t>
      </w:r>
      <w:r w:rsidRPr="008A200F">
        <w:rPr>
          <w:lang w:val="fr-CH"/>
        </w:rPr>
        <w:t xml:space="preserve"> et les pays dont l'économie est en transition</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021C38">
      <w:rPr>
        <w:noProof/>
      </w:rPr>
      <w:t>3</w:t>
    </w:r>
    <w:r>
      <w:fldChar w:fldCharType="end"/>
    </w:r>
  </w:p>
  <w:p w:rsidR="00987C1F" w:rsidRDefault="00E07AF5" w:rsidP="00987C1F">
    <w:pPr>
      <w:pStyle w:val="Header"/>
    </w:pPr>
    <w:r>
      <w:t>AMNT16</w:t>
    </w:r>
    <w:r w:rsidR="00987C1F">
      <w:t>/42(Add.25)-</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A2A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482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F87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C9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D8A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A1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FCF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A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00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08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Raffourt, Laurence">
    <w15:presenceInfo w15:providerId="AD" w15:userId="S-1-5-21-8740799-900759487-1415713722-58256"/>
  </w15:person>
  <w15:person w15:author="Dawonauth, Valéria">
    <w15:presenceInfo w15:providerId="AD" w15:userId="S-1-5-21-8740799-900759487-1415713722-58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0759"/>
    <w:rsid w:val="00021C38"/>
    <w:rsid w:val="00022A29"/>
    <w:rsid w:val="000355FD"/>
    <w:rsid w:val="00051E39"/>
    <w:rsid w:val="00077239"/>
    <w:rsid w:val="00080EFB"/>
    <w:rsid w:val="00086491"/>
    <w:rsid w:val="00091346"/>
    <w:rsid w:val="000929F6"/>
    <w:rsid w:val="0009706C"/>
    <w:rsid w:val="000A14AF"/>
    <w:rsid w:val="000E717B"/>
    <w:rsid w:val="000F73FF"/>
    <w:rsid w:val="00110AED"/>
    <w:rsid w:val="00114CF7"/>
    <w:rsid w:val="00123B68"/>
    <w:rsid w:val="00126F2E"/>
    <w:rsid w:val="00146F6F"/>
    <w:rsid w:val="00150E44"/>
    <w:rsid w:val="00164C14"/>
    <w:rsid w:val="00187BD9"/>
    <w:rsid w:val="00190B55"/>
    <w:rsid w:val="001978FA"/>
    <w:rsid w:val="001A0F27"/>
    <w:rsid w:val="001C3B5F"/>
    <w:rsid w:val="001D058F"/>
    <w:rsid w:val="001D581B"/>
    <w:rsid w:val="001D77E9"/>
    <w:rsid w:val="001E1430"/>
    <w:rsid w:val="002009EA"/>
    <w:rsid w:val="00202CA0"/>
    <w:rsid w:val="00215207"/>
    <w:rsid w:val="00216B6D"/>
    <w:rsid w:val="00250AF4"/>
    <w:rsid w:val="00271316"/>
    <w:rsid w:val="002A6849"/>
    <w:rsid w:val="002B2A75"/>
    <w:rsid w:val="002D58BE"/>
    <w:rsid w:val="002E210D"/>
    <w:rsid w:val="003236A6"/>
    <w:rsid w:val="00332C56"/>
    <w:rsid w:val="003425F9"/>
    <w:rsid w:val="00345A52"/>
    <w:rsid w:val="00356B0D"/>
    <w:rsid w:val="00375C70"/>
    <w:rsid w:val="00377BD3"/>
    <w:rsid w:val="003832C0"/>
    <w:rsid w:val="00384088"/>
    <w:rsid w:val="0039169B"/>
    <w:rsid w:val="003A7F8C"/>
    <w:rsid w:val="003B1DD2"/>
    <w:rsid w:val="003B532E"/>
    <w:rsid w:val="003D0F8B"/>
    <w:rsid w:val="003F65C8"/>
    <w:rsid w:val="004054F5"/>
    <w:rsid w:val="004079B0"/>
    <w:rsid w:val="0041348E"/>
    <w:rsid w:val="00417AD4"/>
    <w:rsid w:val="00431147"/>
    <w:rsid w:val="00436ECC"/>
    <w:rsid w:val="00444030"/>
    <w:rsid w:val="004508E2"/>
    <w:rsid w:val="00456E52"/>
    <w:rsid w:val="00476533"/>
    <w:rsid w:val="00477D2E"/>
    <w:rsid w:val="00492075"/>
    <w:rsid w:val="004969AD"/>
    <w:rsid w:val="0049735E"/>
    <w:rsid w:val="004A26C4"/>
    <w:rsid w:val="004B13CB"/>
    <w:rsid w:val="004B4235"/>
    <w:rsid w:val="004D5D5C"/>
    <w:rsid w:val="004E42A3"/>
    <w:rsid w:val="004F215B"/>
    <w:rsid w:val="0050083A"/>
    <w:rsid w:val="0050139F"/>
    <w:rsid w:val="00526703"/>
    <w:rsid w:val="00530525"/>
    <w:rsid w:val="0055140B"/>
    <w:rsid w:val="00595780"/>
    <w:rsid w:val="005964AB"/>
    <w:rsid w:val="005A6421"/>
    <w:rsid w:val="005C099A"/>
    <w:rsid w:val="005C31A5"/>
    <w:rsid w:val="005E10C9"/>
    <w:rsid w:val="005E61DD"/>
    <w:rsid w:val="006023DF"/>
    <w:rsid w:val="00632A06"/>
    <w:rsid w:val="00657DE0"/>
    <w:rsid w:val="0066164E"/>
    <w:rsid w:val="006702FA"/>
    <w:rsid w:val="00673F18"/>
    <w:rsid w:val="00681735"/>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57A57"/>
    <w:rsid w:val="007742CA"/>
    <w:rsid w:val="00790D70"/>
    <w:rsid w:val="007D5320"/>
    <w:rsid w:val="008006C5"/>
    <w:rsid w:val="00800972"/>
    <w:rsid w:val="00804475"/>
    <w:rsid w:val="00811633"/>
    <w:rsid w:val="00813B79"/>
    <w:rsid w:val="00864CD2"/>
    <w:rsid w:val="00872FC8"/>
    <w:rsid w:val="008845D0"/>
    <w:rsid w:val="008A58B4"/>
    <w:rsid w:val="008A69FB"/>
    <w:rsid w:val="008B1AEA"/>
    <w:rsid w:val="008B43F2"/>
    <w:rsid w:val="008B6CFF"/>
    <w:rsid w:val="008C27E9"/>
    <w:rsid w:val="008C6BAA"/>
    <w:rsid w:val="0092425C"/>
    <w:rsid w:val="009274B4"/>
    <w:rsid w:val="00934EA2"/>
    <w:rsid w:val="00940614"/>
    <w:rsid w:val="00944A5C"/>
    <w:rsid w:val="00952A66"/>
    <w:rsid w:val="00957670"/>
    <w:rsid w:val="00984AA9"/>
    <w:rsid w:val="00987C1F"/>
    <w:rsid w:val="009C3191"/>
    <w:rsid w:val="009C56E5"/>
    <w:rsid w:val="009E5FC8"/>
    <w:rsid w:val="009E687A"/>
    <w:rsid w:val="009F63E2"/>
    <w:rsid w:val="00A04A55"/>
    <w:rsid w:val="00A066F1"/>
    <w:rsid w:val="00A141AF"/>
    <w:rsid w:val="00A16D29"/>
    <w:rsid w:val="00A30305"/>
    <w:rsid w:val="00A31D2D"/>
    <w:rsid w:val="00A4600A"/>
    <w:rsid w:val="00A538A6"/>
    <w:rsid w:val="00A54C25"/>
    <w:rsid w:val="00A710E7"/>
    <w:rsid w:val="00A7372E"/>
    <w:rsid w:val="00A8020C"/>
    <w:rsid w:val="00A811DC"/>
    <w:rsid w:val="00A90939"/>
    <w:rsid w:val="00A93B85"/>
    <w:rsid w:val="00A94A88"/>
    <w:rsid w:val="00AA0B18"/>
    <w:rsid w:val="00AA666F"/>
    <w:rsid w:val="00AB5A50"/>
    <w:rsid w:val="00AB7C5F"/>
    <w:rsid w:val="00AC317C"/>
    <w:rsid w:val="00B31EF6"/>
    <w:rsid w:val="00B639E9"/>
    <w:rsid w:val="00B63DCC"/>
    <w:rsid w:val="00B817CD"/>
    <w:rsid w:val="00B94AD0"/>
    <w:rsid w:val="00BA5265"/>
    <w:rsid w:val="00BB3A95"/>
    <w:rsid w:val="00BB6D50"/>
    <w:rsid w:val="00BD4BEB"/>
    <w:rsid w:val="00C0018F"/>
    <w:rsid w:val="00C03008"/>
    <w:rsid w:val="00C16A5A"/>
    <w:rsid w:val="00C20466"/>
    <w:rsid w:val="00C214ED"/>
    <w:rsid w:val="00C234E6"/>
    <w:rsid w:val="00C23C06"/>
    <w:rsid w:val="00C26BA2"/>
    <w:rsid w:val="00C324A8"/>
    <w:rsid w:val="00C54517"/>
    <w:rsid w:val="00C56156"/>
    <w:rsid w:val="00C64CD8"/>
    <w:rsid w:val="00C96098"/>
    <w:rsid w:val="00C97C68"/>
    <w:rsid w:val="00CA1A47"/>
    <w:rsid w:val="00CC247A"/>
    <w:rsid w:val="00CE388F"/>
    <w:rsid w:val="00CE5E47"/>
    <w:rsid w:val="00CF020F"/>
    <w:rsid w:val="00CF1C2F"/>
    <w:rsid w:val="00CF1E9D"/>
    <w:rsid w:val="00CF2B5B"/>
    <w:rsid w:val="00D14CE0"/>
    <w:rsid w:val="00D54009"/>
    <w:rsid w:val="00D5651D"/>
    <w:rsid w:val="00D57A34"/>
    <w:rsid w:val="00D6112A"/>
    <w:rsid w:val="00D72FBF"/>
    <w:rsid w:val="00D74898"/>
    <w:rsid w:val="00D801ED"/>
    <w:rsid w:val="00D81110"/>
    <w:rsid w:val="00D936BC"/>
    <w:rsid w:val="00D96530"/>
    <w:rsid w:val="00DD44AF"/>
    <w:rsid w:val="00DE2AC3"/>
    <w:rsid w:val="00DE5692"/>
    <w:rsid w:val="00E03C94"/>
    <w:rsid w:val="00E07AF5"/>
    <w:rsid w:val="00E11197"/>
    <w:rsid w:val="00E14E2A"/>
    <w:rsid w:val="00E26226"/>
    <w:rsid w:val="00E45D05"/>
    <w:rsid w:val="00E55816"/>
    <w:rsid w:val="00E55AEF"/>
    <w:rsid w:val="00E81079"/>
    <w:rsid w:val="00E84ED7"/>
    <w:rsid w:val="00E917FD"/>
    <w:rsid w:val="00E976C1"/>
    <w:rsid w:val="00EA12E5"/>
    <w:rsid w:val="00EB55C6"/>
    <w:rsid w:val="00EF2B09"/>
    <w:rsid w:val="00F02766"/>
    <w:rsid w:val="00F05BD4"/>
    <w:rsid w:val="00F435BB"/>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B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b7b1551-0c95-4cea-bd41-7877b19da930">Documents Proposals Manager (DPM)</DPM_x0020_Author>
    <DPM_x0020_File_x0020_name xmlns="2b7b1551-0c95-4cea-bd41-7877b19da930">T13-WTSA.16-C-0042!A25!MSW-F</DPM_x0020_File_x0020_name>
    <DPM_x0020_Version xmlns="2b7b1551-0c95-4cea-bd41-7877b19da930">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b7b1551-0c95-4cea-bd41-7877b19da930" targetNamespace="http://schemas.microsoft.com/office/2006/metadata/properties" ma:root="true" ma:fieldsID="d41af5c836d734370eb92e7ee5f83852" ns2:_="" ns3:_="">
    <xsd:import namespace="996b2e75-67fd-4955-a3b0-5ab9934cb50b"/>
    <xsd:import namespace="2b7b1551-0c95-4cea-bd41-7877b19da93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b7b1551-0c95-4cea-bd41-7877b19da93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996b2e75-67fd-4955-a3b0-5ab9934cb50b"/>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2b7b1551-0c95-4cea-bd41-7877b19da930"/>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b7b1551-0c95-4cea-bd41-7877b19da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E1A0F-FB5F-427E-A797-4558532B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T13-WTSA.16-C-0042!A25!MSW-F</vt:lpstr>
    </vt:vector>
  </TitlesOfParts>
  <Manager>General Secretariat - Pool</Manager>
  <Company>International Telecommunication Union (ITU)</Company>
  <LinksUpToDate>false</LinksUpToDate>
  <CharactersWithSpaces>8268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T13-WTSA.16-C-0042!A25!MSW-F</dc:title>
  <dc:subject>World Telecommunication Standardization Assembly</dc:subject>
  <dc:creator>Documents Proposals Manager (DPM)</dc:creator>
  <cp:keywords>DPM_v2016.10.12.1_prod</cp:keywords>
  <dc:description>Template used by DPM and CPI for the WTSA-16</dc:description>
  <cp:lastModifiedBy>Haari, Laetitia</cp:lastModifiedBy>
  <cp:revision>4</cp:revision>
  <cp:lastPrinted>2016-10-14T10:10:00Z</cp:lastPrinted>
  <dcterms:created xsi:type="dcterms:W3CDTF">2016-10-18T07:55:00Z</dcterms:created>
  <dcterms:modified xsi:type="dcterms:W3CDTF">2016-10-18T08:01:00Z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