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9C51C0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9C51C0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9C51C0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9C51C0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9C51C0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9C51C0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9C51C0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9C51C0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9C51C0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9C51C0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8311F6">
              <w:rPr>
                <w:rFonts w:ascii="Verdana" w:hAnsi="Verdana" w:hint="eastAsi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42 (Add.1)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9C51C0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9C51C0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9C51C0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9C51C0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9C51C0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9C51C0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244D90" w:rsidP="009C51C0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eastAsiaTheme="minorEastAsia" w:hAnsi="Times New Roman Bold" w:hint="eastAsia"/>
                <w:lang w:eastAsia="zh-CN"/>
              </w:rPr>
              <w:t>第</w:t>
            </w:r>
            <w:r w:rsidRPr="002D42CE">
              <w:rPr>
                <w:rFonts w:eastAsia="Times New Roman" w:hAnsi="Times New Roman Bold"/>
                <w:lang w:eastAsia="zh-CN"/>
              </w:rPr>
              <w:t>[AFCP-1]</w:t>
            </w:r>
            <w:r>
              <w:rPr>
                <w:rFonts w:eastAsiaTheme="minorEastAsia" w:hAnsi="Times New Roman Bold" w:hint="eastAsia"/>
                <w:lang w:eastAsia="zh-CN"/>
              </w:rPr>
              <w:t>号新决议</w:t>
            </w:r>
            <w:r w:rsidR="009C51C0">
              <w:rPr>
                <w:rFonts w:eastAsiaTheme="minorEastAsia" w:hAnsi="Times New Roman Bold" w:hint="eastAsia"/>
                <w:lang w:eastAsia="zh-CN"/>
              </w:rPr>
              <w:t>草案</w:t>
            </w:r>
            <w:r w:rsidR="009C51C0">
              <w:rPr>
                <w:rFonts w:eastAsiaTheme="minorEastAsia" w:hAnsi="Times New Roman Bold" w:hint="eastAsia"/>
                <w:lang w:eastAsia="zh-CN"/>
              </w:rPr>
              <w:t xml:space="preserve"> </w:t>
            </w:r>
            <w:r w:rsidR="003D26BC">
              <w:rPr>
                <w:lang w:eastAsia="zh-CN"/>
              </w:rPr>
              <w:t>–</w:t>
            </w:r>
            <w:r w:rsidR="009C51C0">
              <w:rPr>
                <w:lang w:eastAsia="zh-CN"/>
              </w:rPr>
              <w:t xml:space="preserve"> </w:t>
            </w:r>
            <w:r w:rsidR="009C51C0" w:rsidRPr="00244D90">
              <w:rPr>
                <w:rFonts w:ascii="SimSun" w:hAnsi="SimSun" w:cs="SimSun" w:hint="eastAsia"/>
                <w:lang w:eastAsia="zh-CN"/>
              </w:rPr>
              <w:t>评估世界电信标准化全会各项决议的实施情况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9C51C0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9C51C0">
            <w:pPr>
              <w:pStyle w:val="Agendaitem"/>
            </w:pPr>
          </w:p>
        </w:tc>
      </w:tr>
    </w:tbl>
    <w:p w:rsidR="003556C0" w:rsidRDefault="003556C0" w:rsidP="009C51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993"/>
        <w:gridCol w:w="8818"/>
      </w:tblGrid>
      <w:tr w:rsidR="003556C0" w:rsidRPr="00426748" w:rsidTr="0041573C">
        <w:trPr>
          <w:cantSplit/>
        </w:trPr>
        <w:tc>
          <w:tcPr>
            <w:tcW w:w="993" w:type="dxa"/>
          </w:tcPr>
          <w:p w:rsidR="003556C0" w:rsidRPr="00426748" w:rsidRDefault="003556C0" w:rsidP="009C51C0">
            <w:pPr>
              <w:rPr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41573C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rFonts w:asciiTheme="minorEastAsia" w:eastAsiaTheme="minorEastAsia" w:hAnsiTheme="minorEastAsia"/>
              <w:lang w:val="en-US"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818" w:type="dxa"/>
              </w:tcPr>
              <w:p w:rsidR="003556C0" w:rsidRPr="00231452" w:rsidRDefault="00E56915" w:rsidP="009C51C0">
                <w:pPr>
                  <w:rPr>
                    <w:lang w:eastAsia="zh-CN"/>
                  </w:rPr>
                </w:pPr>
                <w:r w:rsidRPr="00E56915">
                  <w:rPr>
                    <w:rFonts w:asciiTheme="minorEastAsia" w:eastAsiaTheme="minorEastAsia" w:hAnsiTheme="minorEastAsia" w:hint="eastAsia"/>
                    <w:lang w:val="en-US" w:eastAsia="zh-CN"/>
                  </w:rPr>
                  <w:t>在本文件中，非洲各主管部门提出了一项有关评估世界电信标准化全会</w:t>
                </w:r>
                <w:r w:rsidRPr="009C4143">
                  <w:rPr>
                    <w:rFonts w:asciiTheme="minorEastAsia" w:eastAsiaTheme="minorEastAsia" w:hAnsiTheme="minorEastAsia" w:hint="eastAsia"/>
                    <w:lang w:val="en-US" w:eastAsia="zh-CN"/>
                  </w:rPr>
                  <w:t>各项决议</w:t>
                </w:r>
                <w:r w:rsidR="009C51C0">
                  <w:rPr>
                    <w:rFonts w:asciiTheme="minorEastAsia" w:eastAsiaTheme="minorEastAsia" w:hAnsiTheme="minorEastAsia" w:hint="eastAsia"/>
                    <w:lang w:val="en-US" w:eastAsia="zh-CN"/>
                  </w:rPr>
                  <w:t>落实</w:t>
                </w:r>
                <w:r w:rsidR="009C51C0">
                  <w:rPr>
                    <w:rFonts w:asciiTheme="minorEastAsia" w:eastAsiaTheme="minorEastAsia" w:hAnsiTheme="minorEastAsia"/>
                    <w:lang w:val="en-US" w:eastAsia="zh-CN"/>
                  </w:rPr>
                  <w:t>情况</w:t>
                </w:r>
                <w:r>
                  <w:rPr>
                    <w:rFonts w:asciiTheme="minorEastAsia" w:eastAsiaTheme="minorEastAsia" w:hAnsiTheme="minorEastAsia" w:hint="eastAsia"/>
                    <w:lang w:val="en-US" w:eastAsia="zh-CN"/>
                  </w:rPr>
                  <w:t>的新</w:t>
                </w:r>
                <w:r w:rsidRPr="00E56915">
                  <w:rPr>
                    <w:rFonts w:asciiTheme="minorEastAsia" w:eastAsiaTheme="minorEastAsia" w:hAnsiTheme="minorEastAsia" w:hint="eastAsia"/>
                    <w:lang w:val="en-US" w:eastAsia="zh-CN"/>
                  </w:rPr>
                  <w:t>决议</w:t>
                </w:r>
                <w:r>
                  <w:rPr>
                    <w:rFonts w:asciiTheme="minorEastAsia" w:eastAsiaTheme="minorEastAsia" w:hAnsiTheme="minorEastAsia" w:hint="eastAsia"/>
                    <w:lang w:val="en-US" w:eastAsia="zh-CN"/>
                  </w:rPr>
                  <w:t>。</w:t>
                </w:r>
              </w:p>
            </w:tc>
          </w:sdtContent>
        </w:sdt>
      </w:tr>
    </w:tbl>
    <w:p w:rsidR="003D26BC" w:rsidRPr="002D42CE" w:rsidRDefault="003D26BC" w:rsidP="00CA48C4">
      <w:pPr>
        <w:pStyle w:val="Heading1"/>
        <w:rPr>
          <w:lang w:eastAsia="zh-CN"/>
        </w:rPr>
      </w:pPr>
      <w:r w:rsidRPr="002D42CE">
        <w:rPr>
          <w:lang w:eastAsia="zh-CN"/>
        </w:rPr>
        <w:t>1</w:t>
      </w:r>
      <w:r w:rsidRPr="002D42CE">
        <w:rPr>
          <w:lang w:eastAsia="zh-CN"/>
        </w:rPr>
        <w:tab/>
      </w:r>
      <w:r w:rsidR="00E56915">
        <w:rPr>
          <w:rFonts w:eastAsiaTheme="minorEastAsia" w:hint="eastAsia"/>
          <w:lang w:eastAsia="zh-CN"/>
        </w:rPr>
        <w:t>引言</w:t>
      </w:r>
    </w:p>
    <w:p w:rsidR="003D26BC" w:rsidRPr="009C51C0" w:rsidRDefault="00D304B6" w:rsidP="009C51C0">
      <w:pPr>
        <w:ind w:firstLineChars="200" w:firstLine="480"/>
        <w:rPr>
          <w:rFonts w:asciiTheme="majorBidi" w:eastAsiaTheme="minorEastAsia" w:hAnsiTheme="majorBidi" w:cstheme="majorBidi"/>
          <w:lang w:eastAsia="zh-CN"/>
        </w:rPr>
      </w:pPr>
      <w:r w:rsidRPr="009C51C0">
        <w:rPr>
          <w:rFonts w:asciiTheme="majorBidi" w:hAnsiTheme="majorBidi" w:cstheme="majorBidi"/>
          <w:szCs w:val="24"/>
          <w:lang w:eastAsia="zh-CN"/>
        </w:rPr>
        <w:t>人们注意到，</w:t>
      </w:r>
      <w:r w:rsidRPr="009C51C0">
        <w:rPr>
          <w:rFonts w:asciiTheme="majorBidi" w:eastAsiaTheme="minorEastAsia" w:hAnsiTheme="majorBidi" w:cstheme="majorBidi"/>
          <w:lang w:val="en-US" w:eastAsia="zh-CN"/>
        </w:rPr>
        <w:t>本届全会通过的各项决议包含许多对</w:t>
      </w:r>
      <w:r w:rsidRPr="009C51C0">
        <w:rPr>
          <w:rFonts w:asciiTheme="majorBidi" w:hAnsiTheme="majorBidi" w:cstheme="majorBidi"/>
          <w:color w:val="000000" w:themeColor="text1"/>
          <w:lang w:val="en-US" w:eastAsia="zh-CN"/>
        </w:rPr>
        <w:t>电信标准化顾问组</w:t>
      </w:r>
      <w:r w:rsidRPr="009C51C0">
        <w:rPr>
          <w:rFonts w:asciiTheme="majorBidi" w:hAnsiTheme="majorBidi" w:cstheme="majorBidi"/>
          <w:szCs w:val="24"/>
          <w:lang w:eastAsia="zh-CN"/>
        </w:rPr>
        <w:t>（</w:t>
      </w:r>
      <w:r w:rsidRPr="009C51C0">
        <w:rPr>
          <w:rFonts w:asciiTheme="majorBidi" w:eastAsiaTheme="minorEastAsia" w:hAnsiTheme="majorBidi" w:cstheme="majorBidi"/>
          <w:lang w:val="en-US" w:eastAsia="zh-CN"/>
        </w:rPr>
        <w:t>TSAG</w:t>
      </w:r>
      <w:r w:rsidRPr="009C51C0">
        <w:rPr>
          <w:rFonts w:asciiTheme="majorBidi" w:hAnsiTheme="majorBidi" w:cstheme="majorBidi"/>
          <w:szCs w:val="24"/>
          <w:lang w:eastAsia="zh-CN"/>
        </w:rPr>
        <w:t>）、电信标准化局（</w:t>
      </w:r>
      <w:r w:rsidRPr="009C51C0">
        <w:rPr>
          <w:rFonts w:asciiTheme="majorBidi" w:eastAsiaTheme="minorEastAsia" w:hAnsiTheme="majorBidi" w:cstheme="majorBidi"/>
          <w:lang w:val="en-US" w:eastAsia="zh-CN"/>
        </w:rPr>
        <w:t>TSB</w:t>
      </w:r>
      <w:r w:rsidRPr="009C51C0">
        <w:rPr>
          <w:rFonts w:asciiTheme="majorBidi" w:hAnsiTheme="majorBidi" w:cstheme="majorBidi"/>
          <w:szCs w:val="24"/>
          <w:lang w:eastAsia="zh-CN"/>
        </w:rPr>
        <w:t>）的指示以及请成员国、部门成员、部门准成员</w:t>
      </w:r>
      <w:r w:rsidR="009C51C0">
        <w:rPr>
          <w:rFonts w:asciiTheme="majorBidi" w:hAnsiTheme="majorBidi" w:cstheme="majorBidi" w:hint="eastAsia"/>
          <w:szCs w:val="24"/>
          <w:lang w:eastAsia="zh-CN"/>
        </w:rPr>
        <w:t>和</w:t>
      </w:r>
      <w:r w:rsidRPr="009C51C0">
        <w:rPr>
          <w:rFonts w:asciiTheme="majorBidi" w:hAnsiTheme="majorBidi" w:cstheme="majorBidi"/>
          <w:szCs w:val="24"/>
          <w:lang w:eastAsia="zh-CN"/>
        </w:rPr>
        <w:t>学术成员开展的工作</w:t>
      </w:r>
      <w:r w:rsidRPr="009C51C0">
        <w:rPr>
          <w:rFonts w:asciiTheme="majorBidi" w:eastAsiaTheme="minorEastAsia" w:hAnsiTheme="majorBidi" w:cstheme="majorBidi"/>
          <w:lang w:eastAsia="zh-CN"/>
        </w:rPr>
        <w:t>。</w:t>
      </w:r>
      <w:r w:rsidR="0050590B" w:rsidRPr="009C51C0">
        <w:rPr>
          <w:rFonts w:asciiTheme="majorBidi" w:eastAsiaTheme="minorEastAsia" w:hAnsiTheme="majorBidi" w:cstheme="majorBidi"/>
          <w:lang w:eastAsia="zh-CN"/>
        </w:rPr>
        <w:t>而且尽管</w:t>
      </w:r>
      <w:r w:rsidR="0050590B" w:rsidRPr="009C51C0">
        <w:rPr>
          <w:rFonts w:asciiTheme="majorBidi" w:eastAsiaTheme="minorEastAsia" w:hAnsiTheme="majorBidi" w:cstheme="majorBidi"/>
          <w:lang w:val="en-US" w:eastAsia="zh-CN"/>
        </w:rPr>
        <w:t>电信标准化局主任保留有需要电信标准化局采取的所有行动的记录，但是由诸如</w:t>
      </w:r>
      <w:r w:rsidR="0050590B" w:rsidRPr="009C51C0">
        <w:rPr>
          <w:rFonts w:asciiTheme="majorBidi" w:hAnsiTheme="majorBidi" w:cstheme="majorBidi"/>
          <w:szCs w:val="24"/>
          <w:lang w:eastAsia="zh-CN"/>
        </w:rPr>
        <w:t>成员国、部门成员等</w:t>
      </w:r>
      <w:r w:rsidR="0050590B" w:rsidRPr="009C51C0">
        <w:rPr>
          <w:rFonts w:asciiTheme="majorBidi" w:eastAsiaTheme="minorEastAsia" w:hAnsiTheme="majorBidi" w:cstheme="majorBidi"/>
          <w:lang w:val="en-US" w:eastAsia="zh-CN"/>
        </w:rPr>
        <w:t>其他</w:t>
      </w:r>
      <w:r w:rsidR="009C51C0">
        <w:rPr>
          <w:rFonts w:asciiTheme="majorBidi" w:eastAsiaTheme="minorEastAsia" w:hAnsiTheme="majorBidi" w:cstheme="majorBidi" w:hint="eastAsia"/>
          <w:lang w:val="en-US" w:eastAsia="zh-CN"/>
        </w:rPr>
        <w:t>提及</w:t>
      </w:r>
      <w:r w:rsidR="0050590B" w:rsidRPr="009C51C0">
        <w:rPr>
          <w:rFonts w:asciiTheme="majorBidi" w:eastAsiaTheme="minorEastAsia" w:hAnsiTheme="majorBidi" w:cstheme="majorBidi"/>
          <w:lang w:val="en-US" w:eastAsia="zh-CN"/>
        </w:rPr>
        <w:t>各方</w:t>
      </w:r>
      <w:r w:rsidR="009C51C0">
        <w:rPr>
          <w:rFonts w:asciiTheme="majorBidi" w:eastAsiaTheme="minorEastAsia" w:hAnsiTheme="majorBidi" w:cstheme="majorBidi" w:hint="eastAsia"/>
          <w:lang w:val="en-US" w:eastAsia="zh-CN"/>
        </w:rPr>
        <w:t>在</w:t>
      </w:r>
      <w:r w:rsidR="0050590B" w:rsidRPr="009C51C0">
        <w:rPr>
          <w:rFonts w:asciiTheme="majorBidi" w:eastAsiaTheme="minorEastAsia" w:hAnsiTheme="majorBidi" w:cstheme="majorBidi"/>
          <w:lang w:val="en-US" w:eastAsia="zh-CN"/>
        </w:rPr>
        <w:t>落实这些决议</w:t>
      </w:r>
      <w:r w:rsidR="009C51C0">
        <w:rPr>
          <w:rFonts w:asciiTheme="majorBidi" w:eastAsiaTheme="minorEastAsia" w:hAnsiTheme="majorBidi" w:cstheme="majorBidi" w:hint="eastAsia"/>
          <w:lang w:val="en-US" w:eastAsia="zh-CN"/>
        </w:rPr>
        <w:t>中</w:t>
      </w:r>
      <w:r w:rsidR="0050590B" w:rsidRPr="009C51C0">
        <w:rPr>
          <w:rFonts w:asciiTheme="majorBidi" w:eastAsiaTheme="minorEastAsia" w:hAnsiTheme="majorBidi" w:cstheme="majorBidi"/>
          <w:lang w:val="en-US" w:eastAsia="zh-CN"/>
        </w:rPr>
        <w:t>的</w:t>
      </w:r>
      <w:r w:rsidR="009C51C0" w:rsidRPr="009C51C0">
        <w:rPr>
          <w:rFonts w:asciiTheme="majorBidi" w:eastAsiaTheme="minorEastAsia" w:hAnsiTheme="majorBidi" w:cstheme="majorBidi"/>
          <w:lang w:val="en-US" w:eastAsia="zh-CN"/>
        </w:rPr>
        <w:t>参与</w:t>
      </w:r>
      <w:r w:rsidR="0050590B" w:rsidRPr="009C51C0">
        <w:rPr>
          <w:rFonts w:asciiTheme="majorBidi" w:eastAsiaTheme="minorEastAsia" w:hAnsiTheme="majorBidi" w:cstheme="majorBidi"/>
          <w:lang w:val="en-US" w:eastAsia="zh-CN"/>
        </w:rPr>
        <w:t>水平尚不太明确。</w:t>
      </w:r>
    </w:p>
    <w:p w:rsidR="003D26BC" w:rsidRPr="009C51C0" w:rsidRDefault="003D26BC" w:rsidP="00CA48C4">
      <w:pPr>
        <w:pStyle w:val="Heading1"/>
        <w:rPr>
          <w:lang w:eastAsia="zh-CN"/>
        </w:rPr>
      </w:pPr>
      <w:r w:rsidRPr="009C51C0">
        <w:rPr>
          <w:lang w:eastAsia="zh-CN"/>
        </w:rPr>
        <w:t>2</w:t>
      </w:r>
      <w:r w:rsidRPr="009C51C0">
        <w:rPr>
          <w:lang w:eastAsia="zh-CN"/>
        </w:rPr>
        <w:tab/>
      </w:r>
      <w:r w:rsidR="00E56915" w:rsidRPr="009C51C0">
        <w:rPr>
          <w:rFonts w:hint="eastAsia"/>
          <w:lang w:eastAsia="zh-CN"/>
        </w:rPr>
        <w:t>挑战</w:t>
      </w:r>
    </w:p>
    <w:p w:rsidR="003D26BC" w:rsidRPr="009C51C0" w:rsidRDefault="009C51C0" w:rsidP="009C51C0">
      <w:pPr>
        <w:ind w:firstLineChars="200" w:firstLine="480"/>
        <w:rPr>
          <w:rFonts w:asciiTheme="majorBidi" w:hAnsiTheme="majorBidi" w:cstheme="majorBidi"/>
          <w:szCs w:val="24"/>
          <w:lang w:eastAsia="zh-CN"/>
        </w:rPr>
      </w:pPr>
      <w:r>
        <w:rPr>
          <w:rFonts w:asciiTheme="majorBidi" w:hAnsiTheme="majorBidi" w:cstheme="majorBidi" w:hint="eastAsia"/>
          <w:szCs w:val="24"/>
          <w:lang w:eastAsia="zh-CN"/>
        </w:rPr>
        <w:t>只有</w:t>
      </w:r>
      <w:r w:rsidR="0050590B" w:rsidRPr="009C51C0">
        <w:rPr>
          <w:rFonts w:asciiTheme="majorBidi" w:hAnsiTheme="majorBidi" w:cstheme="majorBidi" w:hint="eastAsia"/>
          <w:szCs w:val="24"/>
          <w:lang w:eastAsia="zh-CN"/>
        </w:rPr>
        <w:t>当相关各</w:t>
      </w:r>
      <w:r w:rsidR="0050590B" w:rsidRPr="009C51C0">
        <w:rPr>
          <w:rFonts w:asciiTheme="majorBidi" w:hAnsiTheme="majorBidi" w:cstheme="majorBidi"/>
          <w:szCs w:val="24"/>
          <w:lang w:eastAsia="zh-CN"/>
        </w:rPr>
        <w:t>方</w:t>
      </w:r>
      <w:r w:rsidR="0050590B" w:rsidRPr="009C51C0">
        <w:rPr>
          <w:rFonts w:asciiTheme="majorBidi" w:hAnsiTheme="majorBidi" w:cstheme="majorBidi" w:hint="eastAsia"/>
          <w:szCs w:val="24"/>
          <w:lang w:eastAsia="zh-CN"/>
        </w:rPr>
        <w:t>均了解、认可</w:t>
      </w:r>
      <w:r>
        <w:rPr>
          <w:rFonts w:asciiTheme="majorBidi" w:hAnsiTheme="majorBidi" w:cstheme="majorBidi" w:hint="eastAsia"/>
          <w:szCs w:val="24"/>
          <w:lang w:eastAsia="zh-CN"/>
        </w:rPr>
        <w:t>并</w:t>
      </w:r>
      <w:r w:rsidR="0050590B" w:rsidRPr="009C51C0">
        <w:rPr>
          <w:rFonts w:asciiTheme="majorBidi" w:hAnsiTheme="majorBidi" w:cstheme="majorBidi" w:hint="eastAsia"/>
          <w:szCs w:val="24"/>
          <w:lang w:eastAsia="zh-CN"/>
        </w:rPr>
        <w:t>实施</w:t>
      </w:r>
      <w:r w:rsidR="003D26BC" w:rsidRPr="009C51C0">
        <w:rPr>
          <w:rFonts w:asciiTheme="majorBidi" w:hAnsiTheme="majorBidi" w:cstheme="majorBidi"/>
          <w:szCs w:val="24"/>
          <w:lang w:eastAsia="zh-CN"/>
        </w:rPr>
        <w:t>WTSA</w:t>
      </w:r>
      <w:r w:rsidR="00B0076C" w:rsidRPr="009C51C0">
        <w:rPr>
          <w:rFonts w:asciiTheme="majorBidi" w:hAnsiTheme="majorBidi" w:cstheme="majorBidi" w:hint="eastAsia"/>
          <w:szCs w:val="24"/>
          <w:lang w:eastAsia="zh-CN"/>
        </w:rPr>
        <w:t>各项决议，才能促进电信发展与弥合数字鸿沟，同时顾及发展中国家的关切。</w:t>
      </w:r>
    </w:p>
    <w:p w:rsidR="003D26BC" w:rsidRPr="009C51C0" w:rsidRDefault="003D26BC" w:rsidP="00CA48C4">
      <w:pPr>
        <w:pStyle w:val="Heading1"/>
        <w:rPr>
          <w:lang w:eastAsia="zh-CN"/>
        </w:rPr>
      </w:pPr>
      <w:r w:rsidRPr="009C51C0">
        <w:rPr>
          <w:lang w:eastAsia="zh-CN"/>
        </w:rPr>
        <w:t>3</w:t>
      </w:r>
      <w:r w:rsidRPr="009C51C0">
        <w:rPr>
          <w:lang w:eastAsia="zh-CN"/>
        </w:rPr>
        <w:tab/>
      </w:r>
      <w:r w:rsidR="00E56915" w:rsidRPr="009C51C0">
        <w:rPr>
          <w:rFonts w:hint="eastAsia"/>
          <w:lang w:eastAsia="zh-CN"/>
        </w:rPr>
        <w:t>结论以及有关新决议草案的提案</w:t>
      </w:r>
    </w:p>
    <w:p w:rsidR="003D26BC" w:rsidRPr="009C51C0" w:rsidRDefault="00B0076C" w:rsidP="009C51C0">
      <w:pPr>
        <w:ind w:firstLineChars="200" w:firstLine="480"/>
        <w:rPr>
          <w:rFonts w:asciiTheme="majorBidi" w:hAnsiTheme="majorBidi" w:cstheme="majorBidi"/>
          <w:szCs w:val="24"/>
          <w:lang w:eastAsia="zh-CN"/>
        </w:rPr>
      </w:pPr>
      <w:r w:rsidRPr="009C51C0">
        <w:rPr>
          <w:rFonts w:asciiTheme="majorBidi" w:hAnsiTheme="majorBidi" w:cstheme="majorBidi" w:hint="eastAsia"/>
          <w:szCs w:val="24"/>
          <w:lang w:eastAsia="zh-CN"/>
        </w:rPr>
        <w:t>因此提出通过</w:t>
      </w:r>
      <w:r w:rsidRPr="009C51C0">
        <w:rPr>
          <w:rFonts w:asciiTheme="majorBidi" w:hAnsiTheme="majorBidi" w:cstheme="majorBidi"/>
          <w:szCs w:val="24"/>
          <w:lang w:eastAsia="zh-CN"/>
        </w:rPr>
        <w:t>一项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新</w:t>
      </w:r>
      <w:r w:rsidRPr="009C51C0">
        <w:rPr>
          <w:rFonts w:asciiTheme="majorBidi" w:hAnsiTheme="majorBidi" w:cstheme="majorBidi"/>
          <w:szCs w:val="24"/>
          <w:lang w:eastAsia="zh-CN"/>
        </w:rPr>
        <w:t>的</w:t>
      </w:r>
      <w:r w:rsidRPr="009C51C0">
        <w:rPr>
          <w:rFonts w:asciiTheme="majorBidi" w:hAnsiTheme="majorBidi" w:cstheme="majorBidi"/>
          <w:szCs w:val="24"/>
          <w:lang w:eastAsia="zh-CN"/>
        </w:rPr>
        <w:t>WTSA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决议，</w:t>
      </w:r>
      <w:r w:rsidR="009C51C0">
        <w:rPr>
          <w:rFonts w:asciiTheme="majorBidi" w:hAnsiTheme="majorBidi" w:cstheme="majorBidi" w:hint="eastAsia"/>
          <w:szCs w:val="24"/>
          <w:lang w:eastAsia="zh-CN"/>
        </w:rPr>
        <w:t>以便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在</w:t>
      </w:r>
      <w:r w:rsidRPr="009C51C0">
        <w:rPr>
          <w:rFonts w:asciiTheme="majorBidi" w:hAnsiTheme="majorBidi" w:cstheme="majorBidi"/>
          <w:szCs w:val="24"/>
          <w:lang w:eastAsia="zh-CN"/>
        </w:rPr>
        <w:t>TSAG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的支持</w:t>
      </w:r>
      <w:r w:rsidR="009C51C0">
        <w:rPr>
          <w:rFonts w:asciiTheme="majorBidi" w:hAnsiTheme="majorBidi" w:cstheme="majorBidi" w:hint="eastAsia"/>
          <w:szCs w:val="24"/>
          <w:lang w:eastAsia="zh-CN"/>
        </w:rPr>
        <w:t>下并</w:t>
      </w:r>
      <w:r w:rsidR="009C51C0">
        <w:rPr>
          <w:rFonts w:asciiTheme="majorBidi" w:hAnsiTheme="majorBidi" w:cstheme="majorBidi"/>
          <w:szCs w:val="24"/>
          <w:lang w:eastAsia="zh-CN"/>
        </w:rPr>
        <w:t>通过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三个局</w:t>
      </w:r>
      <w:r w:rsidRPr="009C51C0">
        <w:rPr>
          <w:rFonts w:asciiTheme="majorBidi" w:hAnsiTheme="majorBidi" w:cstheme="majorBidi"/>
          <w:szCs w:val="24"/>
          <w:lang w:eastAsia="zh-CN"/>
        </w:rPr>
        <w:t>主任</w:t>
      </w:r>
      <w:r w:rsidR="009C51C0">
        <w:rPr>
          <w:rFonts w:asciiTheme="majorBidi" w:hAnsiTheme="majorBidi" w:cstheme="majorBidi" w:hint="eastAsia"/>
          <w:szCs w:val="24"/>
          <w:lang w:eastAsia="zh-CN"/>
        </w:rPr>
        <w:t>的协作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，评估各方</w:t>
      </w:r>
      <w:r w:rsidR="009C51C0">
        <w:rPr>
          <w:rFonts w:asciiTheme="majorBidi" w:hAnsiTheme="majorBidi" w:cstheme="majorBidi" w:hint="eastAsia"/>
          <w:szCs w:val="24"/>
          <w:lang w:eastAsia="zh-CN"/>
        </w:rPr>
        <w:t>在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落实</w:t>
      </w:r>
      <w:r w:rsidRPr="009C51C0">
        <w:rPr>
          <w:rFonts w:asciiTheme="majorBidi" w:hAnsiTheme="majorBidi" w:cstheme="majorBidi"/>
          <w:szCs w:val="24"/>
          <w:lang w:eastAsia="zh-CN"/>
        </w:rPr>
        <w:t>WTSA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各项决议</w:t>
      </w:r>
      <w:r w:rsidR="009C51C0">
        <w:rPr>
          <w:rFonts w:asciiTheme="majorBidi" w:hAnsiTheme="majorBidi" w:cstheme="majorBidi" w:hint="eastAsia"/>
          <w:szCs w:val="24"/>
          <w:lang w:eastAsia="zh-CN"/>
        </w:rPr>
        <w:t>中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的</w:t>
      </w:r>
      <w:r w:rsidR="009C51C0" w:rsidRPr="009C51C0">
        <w:rPr>
          <w:rFonts w:asciiTheme="majorBidi" w:hAnsiTheme="majorBidi" w:cstheme="majorBidi" w:hint="eastAsia"/>
          <w:szCs w:val="24"/>
          <w:lang w:eastAsia="zh-CN"/>
        </w:rPr>
        <w:t>参与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水平。</w:t>
      </w:r>
    </w:p>
    <w:p w:rsidR="00502B2E" w:rsidRDefault="00502B2E" w:rsidP="009C51C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3A1862" w:rsidRDefault="003D26BC" w:rsidP="009C51C0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AFCP/42A1/1</w:t>
      </w:r>
    </w:p>
    <w:p w:rsidR="003D26BC" w:rsidRPr="002D42CE" w:rsidRDefault="00244D90" w:rsidP="002A048A">
      <w:pPr>
        <w:pStyle w:val="ResNo"/>
        <w:rPr>
          <w:lang w:eastAsia="zh-CN"/>
        </w:rPr>
      </w:pPr>
      <w:r>
        <w:rPr>
          <w:rFonts w:eastAsiaTheme="minorEastAsia" w:hint="eastAsia"/>
          <w:lang w:eastAsia="zh-CN"/>
        </w:rPr>
        <w:t>第</w:t>
      </w:r>
      <w:r w:rsidR="003D26BC" w:rsidRPr="002D42CE">
        <w:rPr>
          <w:lang w:eastAsia="zh-CN"/>
        </w:rPr>
        <w:t>[AFCP-1]</w:t>
      </w:r>
      <w:r>
        <w:rPr>
          <w:rFonts w:eastAsiaTheme="minorEastAsia" w:hint="eastAsia"/>
          <w:lang w:eastAsia="zh-CN"/>
        </w:rPr>
        <w:t>号新决议</w:t>
      </w:r>
    </w:p>
    <w:p w:rsidR="003D26BC" w:rsidRPr="002D42CE" w:rsidRDefault="00244D90" w:rsidP="002A048A">
      <w:pPr>
        <w:pStyle w:val="Restitle"/>
        <w:rPr>
          <w:rFonts w:eastAsia="Times New Roman"/>
          <w:lang w:val="en-US" w:eastAsia="zh-CN"/>
        </w:rPr>
      </w:pPr>
      <w:r w:rsidRPr="00244D90">
        <w:rPr>
          <w:rFonts w:hint="eastAsia"/>
          <w:lang w:eastAsia="zh-CN"/>
        </w:rPr>
        <w:t>评估世界电信标准化全会各项决议的</w:t>
      </w:r>
      <w:r w:rsidR="009C51C0">
        <w:rPr>
          <w:rFonts w:hint="eastAsia"/>
          <w:lang w:eastAsia="zh-CN"/>
        </w:rPr>
        <w:t>落实</w:t>
      </w:r>
      <w:r w:rsidRPr="00244D90">
        <w:rPr>
          <w:rFonts w:hint="eastAsia"/>
          <w:lang w:eastAsia="zh-CN"/>
        </w:rPr>
        <w:t>情况</w:t>
      </w:r>
    </w:p>
    <w:p w:rsidR="003D26BC" w:rsidRPr="002D42CE" w:rsidRDefault="00244D90" w:rsidP="002A048A">
      <w:pPr>
        <w:pStyle w:val="Resref"/>
        <w:rPr>
          <w:rFonts w:eastAsia="Times New Roman"/>
          <w:i/>
          <w:lang w:val="en-US" w:eastAsia="zh-CN"/>
        </w:rPr>
      </w:pPr>
      <w:r>
        <w:rPr>
          <w:rFonts w:asciiTheme="majorBidi" w:hAnsiTheme="majorBidi" w:cstheme="majorBidi" w:hint="eastAsia"/>
          <w:szCs w:val="24"/>
          <w:lang w:eastAsia="zh-CN"/>
        </w:rPr>
        <w:t>（</w:t>
      </w:r>
      <w:ins w:id="0" w:author="Huang,  Jie, Miss" w:date="2016-10-03T16:09:00Z">
        <w:r w:rsidRPr="00244D90">
          <w:rPr>
            <w:lang w:eastAsia="zh-CN"/>
          </w:rPr>
          <w:t>2016</w:t>
        </w:r>
      </w:ins>
      <w:ins w:id="1" w:author="Zeng, Xuemei" w:date="2016-10-13T11:09:00Z">
        <w:r w:rsidRPr="00244D90">
          <w:rPr>
            <w:rFonts w:hint="eastAsia"/>
            <w:lang w:eastAsia="zh-CN"/>
          </w:rPr>
          <w:t>年</w:t>
        </w:r>
      </w:ins>
      <w:ins w:id="2" w:author="Zeng, Xuemei" w:date="2016-10-13T11:10:00Z">
        <w:r w:rsidRPr="00244D90">
          <w:rPr>
            <w:rFonts w:hint="eastAsia"/>
            <w:lang w:eastAsia="zh-CN"/>
          </w:rPr>
          <w:t>，哈马马特</w:t>
        </w:r>
      </w:ins>
      <w:r>
        <w:rPr>
          <w:rFonts w:asciiTheme="majorBidi" w:hAnsiTheme="majorBidi" w:cstheme="majorBidi" w:hint="eastAsia"/>
          <w:szCs w:val="24"/>
          <w:lang w:eastAsia="zh-CN"/>
        </w:rPr>
        <w:t>）</w:t>
      </w:r>
    </w:p>
    <w:p w:rsidR="00D85483" w:rsidRDefault="00D85483" w:rsidP="009C51C0">
      <w:pPr>
        <w:rPr>
          <w:rFonts w:asciiTheme="majorBidi" w:hAnsiTheme="majorBidi" w:cstheme="majorBidi"/>
          <w:szCs w:val="24"/>
          <w:lang w:eastAsia="zh-CN"/>
        </w:rPr>
      </w:pPr>
      <w:r w:rsidRPr="00D85483">
        <w:rPr>
          <w:rFonts w:asciiTheme="minorEastAsia" w:eastAsiaTheme="minorEastAsia" w:hAnsiTheme="minorEastAsia"/>
          <w:lang w:val="en-US" w:eastAsia="zh-CN"/>
        </w:rPr>
        <w:t>世界电信标准化全会</w:t>
      </w:r>
      <w:r w:rsidRPr="001E1601">
        <w:rPr>
          <w:rFonts w:asciiTheme="majorBidi" w:eastAsiaTheme="minorEastAsia" w:hAnsiTheme="majorBidi" w:cstheme="majorBidi"/>
          <w:lang w:val="en-US" w:eastAsia="zh-CN"/>
        </w:rPr>
        <w:t>（</w:t>
      </w:r>
      <w:ins w:id="3" w:author="Huang,  Jie, Miss" w:date="2016-10-03T16:09:00Z">
        <w:r w:rsidRPr="001E1601">
          <w:rPr>
            <w:rFonts w:asciiTheme="majorBidi" w:eastAsiaTheme="minorEastAsia" w:hAnsiTheme="majorBidi" w:cstheme="majorBidi"/>
            <w:lang w:val="en-US" w:eastAsia="zh-CN"/>
          </w:rPr>
          <w:t>2016</w:t>
        </w:r>
      </w:ins>
      <w:ins w:id="4" w:author="Zeng, Xuemei" w:date="2016-10-13T11:09:00Z">
        <w:r w:rsidRPr="001E1601">
          <w:rPr>
            <w:rFonts w:asciiTheme="majorBidi" w:eastAsiaTheme="minorEastAsia" w:hAnsiTheme="majorBidi" w:cstheme="majorBidi"/>
            <w:lang w:val="en-US" w:eastAsia="zh-CN"/>
          </w:rPr>
          <w:t>年</w:t>
        </w:r>
      </w:ins>
      <w:ins w:id="5" w:author="Zeng, Xuemei" w:date="2016-10-13T11:10:00Z">
        <w:r w:rsidRPr="001E1601">
          <w:rPr>
            <w:rFonts w:asciiTheme="majorBidi" w:eastAsiaTheme="minorEastAsia" w:hAnsiTheme="majorBidi" w:cstheme="majorBidi"/>
            <w:lang w:val="en-US" w:eastAsia="zh-CN"/>
          </w:rPr>
          <w:t>，哈马马特</w:t>
        </w:r>
      </w:ins>
      <w:r w:rsidRPr="001E1601">
        <w:rPr>
          <w:rFonts w:asciiTheme="majorBidi" w:eastAsiaTheme="minorEastAsia" w:hAnsiTheme="majorBidi" w:cstheme="majorBidi"/>
          <w:lang w:val="en-US" w:eastAsia="zh-CN"/>
        </w:rPr>
        <w:t>），</w:t>
      </w:r>
    </w:p>
    <w:p w:rsidR="003D26BC" w:rsidRPr="00244D90" w:rsidRDefault="00244D90" w:rsidP="00FC6B05">
      <w:pPr>
        <w:pStyle w:val="Call"/>
        <w:rPr>
          <w:lang w:eastAsia="zh-CN"/>
        </w:rPr>
      </w:pPr>
      <w:r w:rsidRPr="00244D90">
        <w:rPr>
          <w:lang w:eastAsia="zh-CN"/>
        </w:rPr>
        <w:t>认识到</w:t>
      </w:r>
    </w:p>
    <w:p w:rsidR="003D26BC" w:rsidRPr="009C51C0" w:rsidRDefault="003D26BC" w:rsidP="009C51C0">
      <w:pPr>
        <w:rPr>
          <w:rFonts w:asciiTheme="majorBidi" w:eastAsiaTheme="minorEastAsia" w:hAnsiTheme="majorBidi" w:cstheme="majorBidi"/>
          <w:lang w:val="en-US" w:eastAsia="zh-CN"/>
        </w:rPr>
      </w:pPr>
      <w:r w:rsidRPr="00D85483">
        <w:rPr>
          <w:rFonts w:asciiTheme="majorBidi" w:eastAsiaTheme="minorEastAsia" w:hAnsiTheme="majorBidi" w:cstheme="majorBidi"/>
          <w:i/>
          <w:iCs/>
          <w:lang w:val="en-US" w:eastAsia="zh-CN"/>
        </w:rPr>
        <w:t>a)</w:t>
      </w:r>
      <w:r w:rsidR="00D85483">
        <w:rPr>
          <w:rFonts w:asciiTheme="majorBidi" w:eastAsiaTheme="minorEastAsia" w:hAnsiTheme="majorBidi" w:cstheme="majorBidi"/>
          <w:i/>
          <w:iCs/>
          <w:lang w:val="en-US" w:eastAsia="zh-CN"/>
        </w:rPr>
        <w:tab/>
      </w:r>
      <w:r w:rsidR="00D85483" w:rsidRPr="009C51C0">
        <w:rPr>
          <w:rFonts w:asciiTheme="majorBidi" w:eastAsiaTheme="minorEastAsia" w:hAnsiTheme="majorBidi" w:cstheme="majorBidi"/>
          <w:lang w:val="en-US" w:eastAsia="zh-CN"/>
        </w:rPr>
        <w:t>本届全会通过的各项决议包含许多</w:t>
      </w:r>
      <w:r w:rsidR="00D304B6" w:rsidRPr="009C51C0">
        <w:rPr>
          <w:rFonts w:asciiTheme="majorBidi" w:eastAsiaTheme="minorEastAsia" w:hAnsiTheme="majorBidi" w:cstheme="majorBidi"/>
          <w:lang w:val="en-US" w:eastAsia="zh-CN"/>
        </w:rPr>
        <w:t>对</w:t>
      </w:r>
      <w:r w:rsidR="00D85483" w:rsidRPr="009C51C0">
        <w:rPr>
          <w:rFonts w:asciiTheme="majorBidi" w:hAnsiTheme="majorBidi" w:cstheme="majorBidi"/>
          <w:color w:val="000000" w:themeColor="text1"/>
          <w:lang w:val="en-US" w:eastAsia="zh-CN"/>
        </w:rPr>
        <w:t>电信标准化顾问组</w:t>
      </w:r>
      <w:r w:rsidR="00D85483" w:rsidRPr="009C51C0">
        <w:rPr>
          <w:rFonts w:asciiTheme="majorBidi" w:hAnsiTheme="majorBidi" w:cstheme="majorBidi"/>
          <w:szCs w:val="24"/>
          <w:lang w:eastAsia="zh-CN"/>
        </w:rPr>
        <w:t>（</w:t>
      </w:r>
      <w:r w:rsidR="00D85483" w:rsidRPr="009C51C0">
        <w:rPr>
          <w:rFonts w:asciiTheme="majorBidi" w:eastAsiaTheme="minorEastAsia" w:hAnsiTheme="majorBidi" w:cstheme="majorBidi"/>
          <w:lang w:val="en-US" w:eastAsia="zh-CN"/>
        </w:rPr>
        <w:t>TSAG</w:t>
      </w:r>
      <w:r w:rsidR="00D85483" w:rsidRPr="009C51C0">
        <w:rPr>
          <w:rFonts w:asciiTheme="majorBidi" w:hAnsiTheme="majorBidi" w:cstheme="majorBidi"/>
          <w:szCs w:val="24"/>
          <w:lang w:eastAsia="zh-CN"/>
        </w:rPr>
        <w:t>）、电信标准化局（</w:t>
      </w:r>
      <w:r w:rsidR="00D85483" w:rsidRPr="009C51C0">
        <w:rPr>
          <w:rFonts w:asciiTheme="majorBidi" w:eastAsiaTheme="minorEastAsia" w:hAnsiTheme="majorBidi" w:cstheme="majorBidi"/>
          <w:lang w:val="en-US" w:eastAsia="zh-CN"/>
        </w:rPr>
        <w:t>TSB</w:t>
      </w:r>
      <w:r w:rsidR="00D85483" w:rsidRPr="009C51C0">
        <w:rPr>
          <w:rFonts w:asciiTheme="majorBidi" w:hAnsiTheme="majorBidi" w:cstheme="majorBidi"/>
          <w:szCs w:val="24"/>
          <w:lang w:eastAsia="zh-CN"/>
        </w:rPr>
        <w:t>）</w:t>
      </w:r>
      <w:r w:rsidR="00101FE1" w:rsidRPr="009C51C0">
        <w:rPr>
          <w:rFonts w:asciiTheme="majorBidi" w:hAnsiTheme="majorBidi" w:cstheme="majorBidi"/>
          <w:szCs w:val="24"/>
          <w:lang w:eastAsia="zh-CN"/>
        </w:rPr>
        <w:t>的指示以及请成员国、部门成员、部门准成员</w:t>
      </w:r>
      <w:r w:rsidR="009C51C0">
        <w:rPr>
          <w:rFonts w:asciiTheme="majorBidi" w:hAnsiTheme="majorBidi" w:cstheme="majorBidi" w:hint="eastAsia"/>
          <w:szCs w:val="24"/>
          <w:lang w:eastAsia="zh-CN"/>
        </w:rPr>
        <w:t>和</w:t>
      </w:r>
      <w:r w:rsidR="00101FE1" w:rsidRPr="009C51C0">
        <w:rPr>
          <w:rFonts w:asciiTheme="majorBidi" w:hAnsiTheme="majorBidi" w:cstheme="majorBidi"/>
          <w:szCs w:val="24"/>
          <w:lang w:eastAsia="zh-CN"/>
        </w:rPr>
        <w:t>学术成员开展的工作；</w:t>
      </w:r>
    </w:p>
    <w:p w:rsidR="003D26BC" w:rsidRPr="00101FE1" w:rsidRDefault="003D26BC" w:rsidP="009C51C0">
      <w:pPr>
        <w:rPr>
          <w:rFonts w:asciiTheme="minorEastAsia" w:eastAsiaTheme="minorEastAsia" w:hAnsiTheme="minorEastAsia"/>
          <w:lang w:val="en-US" w:eastAsia="zh-CN"/>
        </w:rPr>
      </w:pPr>
      <w:r w:rsidRPr="009C51C0">
        <w:rPr>
          <w:rFonts w:asciiTheme="majorBidi" w:eastAsiaTheme="minorEastAsia" w:hAnsiTheme="majorBidi" w:cstheme="majorBidi"/>
          <w:i/>
          <w:iCs/>
          <w:lang w:val="en-US" w:eastAsia="zh-CN"/>
        </w:rPr>
        <w:t>b)</w:t>
      </w:r>
      <w:r w:rsidR="00101FE1">
        <w:rPr>
          <w:rFonts w:asciiTheme="minorEastAsia" w:eastAsiaTheme="minorEastAsia" w:hAnsiTheme="minorEastAsia"/>
          <w:lang w:val="en-US" w:eastAsia="zh-CN"/>
        </w:rPr>
        <w:tab/>
      </w:r>
      <w:r w:rsidR="00101FE1" w:rsidRPr="00101FE1">
        <w:rPr>
          <w:rFonts w:asciiTheme="minorEastAsia" w:eastAsiaTheme="minorEastAsia" w:hAnsiTheme="minorEastAsia"/>
          <w:lang w:val="en-US" w:eastAsia="zh-CN"/>
        </w:rPr>
        <w:t>成员国在落实</w:t>
      </w:r>
      <w:r w:rsidR="00101FE1">
        <w:rPr>
          <w:rFonts w:asciiTheme="minorEastAsia" w:eastAsiaTheme="minorEastAsia" w:hAnsiTheme="minorEastAsia" w:hint="eastAsia"/>
          <w:lang w:val="en-US" w:eastAsia="zh-CN"/>
        </w:rPr>
        <w:t>世界电信标准化全会各项决议方面的主权，</w:t>
      </w:r>
    </w:p>
    <w:p w:rsidR="003D26BC" w:rsidRPr="00FC6B05" w:rsidRDefault="00244D90" w:rsidP="00FC6B05">
      <w:pPr>
        <w:pStyle w:val="Call"/>
        <w:rPr>
          <w:lang w:eastAsia="zh-CN"/>
        </w:rPr>
      </w:pPr>
      <w:r w:rsidRPr="00244D90">
        <w:rPr>
          <w:lang w:eastAsia="zh-CN"/>
        </w:rPr>
        <w:t>注意到</w:t>
      </w:r>
      <w:r w:rsidR="003D26BC" w:rsidRPr="00244D90">
        <w:rPr>
          <w:lang w:eastAsia="zh-CN"/>
        </w:rPr>
        <w:t xml:space="preserve"> </w:t>
      </w:r>
    </w:p>
    <w:p w:rsidR="003D26BC" w:rsidRPr="00AB1667" w:rsidRDefault="003D26BC" w:rsidP="009C51C0">
      <w:pPr>
        <w:rPr>
          <w:rFonts w:asciiTheme="minorEastAsia" w:eastAsiaTheme="minorEastAsia" w:hAnsiTheme="minorEastAsia"/>
          <w:lang w:val="en-US" w:eastAsia="zh-CN"/>
        </w:rPr>
      </w:pPr>
      <w:r w:rsidRPr="009C51C0">
        <w:rPr>
          <w:rFonts w:asciiTheme="majorBidi" w:eastAsiaTheme="minorEastAsia" w:hAnsiTheme="majorBidi" w:cstheme="majorBidi"/>
          <w:i/>
          <w:iCs/>
          <w:lang w:val="en-US" w:eastAsia="zh-CN"/>
        </w:rPr>
        <w:t>a)</w:t>
      </w:r>
      <w:r w:rsidR="00AB1667" w:rsidRPr="00AB1667">
        <w:rPr>
          <w:rFonts w:asciiTheme="minorEastAsia" w:eastAsiaTheme="minorEastAsia" w:hAnsiTheme="minorEastAsia"/>
          <w:lang w:val="en-US" w:eastAsia="zh-CN"/>
        </w:rPr>
        <w:tab/>
      </w:r>
      <w:r w:rsidR="00AB1667" w:rsidRPr="009C51C0">
        <w:rPr>
          <w:rFonts w:asciiTheme="majorBidi" w:eastAsiaTheme="minorEastAsia" w:hAnsiTheme="majorBidi" w:cstheme="majorBidi"/>
          <w:lang w:val="en-US" w:eastAsia="zh-CN"/>
        </w:rPr>
        <w:t>采用以下方式</w:t>
      </w:r>
      <w:r w:rsidR="00AB1667" w:rsidRPr="009C51C0">
        <w:rPr>
          <w:rFonts w:asciiTheme="majorBidi" w:eastAsiaTheme="minorEastAsia" w:hAnsiTheme="majorBidi" w:cstheme="majorBidi" w:hint="eastAsia"/>
          <w:lang w:val="en-US" w:eastAsia="zh-CN"/>
        </w:rPr>
        <w:t>对待世界电信标准化全会</w:t>
      </w:r>
      <w:r w:rsidR="009C51C0">
        <w:rPr>
          <w:rFonts w:asciiTheme="majorBidi" w:eastAsiaTheme="minorEastAsia" w:hAnsiTheme="majorBidi" w:cstheme="majorBidi" w:hint="eastAsia"/>
          <w:lang w:val="en-US" w:eastAsia="zh-CN"/>
        </w:rPr>
        <w:t>（</w:t>
      </w:r>
      <w:r w:rsidR="009C51C0">
        <w:rPr>
          <w:rFonts w:asciiTheme="majorBidi" w:eastAsiaTheme="minorEastAsia" w:hAnsiTheme="majorBidi" w:cstheme="majorBidi" w:hint="eastAsia"/>
          <w:lang w:val="en-US" w:eastAsia="zh-CN"/>
        </w:rPr>
        <w:t>WTSA</w:t>
      </w:r>
      <w:r w:rsidR="009C51C0">
        <w:rPr>
          <w:rFonts w:asciiTheme="majorBidi" w:eastAsiaTheme="minorEastAsia" w:hAnsiTheme="majorBidi" w:cstheme="majorBidi"/>
          <w:lang w:val="en-US" w:eastAsia="zh-CN"/>
        </w:rPr>
        <w:t>）</w:t>
      </w:r>
      <w:r w:rsidR="00AB1667" w:rsidRPr="009C51C0">
        <w:rPr>
          <w:rFonts w:asciiTheme="majorBidi" w:eastAsiaTheme="minorEastAsia" w:hAnsiTheme="majorBidi" w:cstheme="majorBidi" w:hint="eastAsia"/>
          <w:lang w:val="en-US" w:eastAsia="zh-CN"/>
        </w:rPr>
        <w:t>各项决议符合</w:t>
      </w:r>
      <w:r w:rsidRPr="009C51C0">
        <w:rPr>
          <w:rFonts w:asciiTheme="majorBidi" w:eastAsiaTheme="minorEastAsia" w:hAnsiTheme="majorBidi" w:cstheme="majorBidi"/>
          <w:lang w:val="en-US" w:eastAsia="zh-CN"/>
        </w:rPr>
        <w:t>ITU-T</w:t>
      </w:r>
      <w:r w:rsidR="00AB1667" w:rsidRPr="009C51C0">
        <w:rPr>
          <w:rFonts w:asciiTheme="majorBidi" w:eastAsiaTheme="minorEastAsia" w:hAnsiTheme="majorBidi" w:cstheme="majorBidi"/>
          <w:lang w:val="en-US" w:eastAsia="zh-CN"/>
        </w:rPr>
        <w:t>成员的共同利益</w:t>
      </w:r>
      <w:r w:rsidR="00AB1667" w:rsidRPr="00AB1667">
        <w:rPr>
          <w:rFonts w:asciiTheme="minorEastAsia" w:eastAsiaTheme="minorEastAsia" w:hAnsiTheme="minorEastAsia"/>
          <w:lang w:val="en-US" w:eastAsia="zh-CN"/>
        </w:rPr>
        <w:t>：</w:t>
      </w:r>
    </w:p>
    <w:p w:rsidR="003D26BC" w:rsidRPr="002D42CE" w:rsidRDefault="003D26BC" w:rsidP="000462CA">
      <w:pPr>
        <w:pStyle w:val="enumlev1"/>
        <w:rPr>
          <w:rFonts w:eastAsia="Times New Roman"/>
          <w:lang w:val="en-US" w:eastAsia="zh-CN"/>
        </w:rPr>
      </w:pPr>
      <w:proofErr w:type="spellStart"/>
      <w:r w:rsidRPr="002D42CE">
        <w:rPr>
          <w:rFonts w:eastAsia="Times New Roman"/>
          <w:lang w:val="en-US" w:eastAsia="zh-CN"/>
        </w:rPr>
        <w:t>i</w:t>
      </w:r>
      <w:proofErr w:type="spellEnd"/>
      <w:r w:rsidRPr="002D42CE">
        <w:rPr>
          <w:rFonts w:eastAsia="Times New Roman"/>
          <w:lang w:val="en-US" w:eastAsia="zh-CN"/>
        </w:rPr>
        <w:t>.</w:t>
      </w:r>
      <w:r w:rsidRPr="002D42CE">
        <w:rPr>
          <w:rFonts w:eastAsia="Times New Roman"/>
          <w:lang w:val="en-US" w:eastAsia="zh-CN"/>
        </w:rPr>
        <w:tab/>
      </w:r>
      <w:r w:rsidR="00AB1667" w:rsidRPr="00AB1667">
        <w:rPr>
          <w:lang w:val="en-US" w:eastAsia="zh-CN"/>
        </w:rPr>
        <w:t>得到所有各方的了解</w:t>
      </w:r>
      <w:r w:rsidR="0050590B">
        <w:rPr>
          <w:rFonts w:hint="eastAsia"/>
          <w:lang w:val="en-US" w:eastAsia="zh-CN"/>
        </w:rPr>
        <w:t>、</w:t>
      </w:r>
      <w:r w:rsidR="00AB1667" w:rsidRPr="00AB1667">
        <w:rPr>
          <w:lang w:val="en-US" w:eastAsia="zh-CN"/>
        </w:rPr>
        <w:t>认</w:t>
      </w:r>
      <w:r w:rsidR="0050590B">
        <w:rPr>
          <w:rFonts w:hint="eastAsia"/>
          <w:lang w:val="en-US" w:eastAsia="zh-CN"/>
        </w:rPr>
        <w:t>可</w:t>
      </w:r>
      <w:r w:rsidR="00AB1667" w:rsidRPr="00AB1667">
        <w:rPr>
          <w:lang w:val="en-US" w:eastAsia="zh-CN"/>
        </w:rPr>
        <w:t>和实施；</w:t>
      </w:r>
    </w:p>
    <w:p w:rsidR="003D26BC" w:rsidRPr="002D42CE" w:rsidRDefault="003D26BC" w:rsidP="000462CA">
      <w:pPr>
        <w:pStyle w:val="enumlev1"/>
        <w:rPr>
          <w:rFonts w:eastAsia="Times New Roman"/>
          <w:lang w:val="en-US" w:eastAsia="zh-CN"/>
        </w:rPr>
      </w:pPr>
      <w:r w:rsidRPr="002D42CE">
        <w:rPr>
          <w:rFonts w:eastAsia="Times New Roman"/>
          <w:lang w:val="en-US" w:eastAsia="zh-CN"/>
        </w:rPr>
        <w:t>ii.</w:t>
      </w:r>
      <w:r w:rsidRPr="002D42CE">
        <w:rPr>
          <w:rFonts w:eastAsia="Times New Roman"/>
          <w:lang w:val="en-US" w:eastAsia="zh-CN"/>
        </w:rPr>
        <w:tab/>
      </w:r>
      <w:r w:rsidR="00AB1667" w:rsidRPr="00AB1667">
        <w:rPr>
          <w:lang w:val="en-US" w:eastAsia="zh-CN"/>
        </w:rPr>
        <w:t>得到实施，以促进电信发展与弥合数字鸿沟，同时顾及发展中国家的关切；</w:t>
      </w:r>
    </w:p>
    <w:p w:rsidR="003D26BC" w:rsidRPr="002D42CE" w:rsidRDefault="003D26BC" w:rsidP="009C51C0">
      <w:pPr>
        <w:rPr>
          <w:rFonts w:eastAsia="Times New Roman"/>
          <w:lang w:val="en-US" w:eastAsia="zh-CN"/>
        </w:rPr>
      </w:pPr>
      <w:r w:rsidRPr="002D42CE">
        <w:rPr>
          <w:rFonts w:eastAsia="Times New Roman"/>
          <w:i/>
          <w:iCs/>
          <w:lang w:val="en-US" w:eastAsia="zh-CN"/>
        </w:rPr>
        <w:t>b)</w:t>
      </w:r>
      <w:r w:rsidRPr="002D42CE">
        <w:rPr>
          <w:rFonts w:eastAsia="Times New Roman"/>
          <w:lang w:val="en-US" w:eastAsia="zh-CN"/>
        </w:rPr>
        <w:tab/>
      </w:r>
      <w:r w:rsidR="00AB1667">
        <w:rPr>
          <w:rFonts w:eastAsiaTheme="minorEastAsia" w:hint="eastAsia"/>
          <w:lang w:val="en-US" w:eastAsia="zh-CN"/>
        </w:rPr>
        <w:t>《公约》第</w:t>
      </w:r>
      <w:r w:rsidRPr="002D42CE">
        <w:rPr>
          <w:rFonts w:eastAsia="Times New Roman"/>
          <w:lang w:val="en-US" w:eastAsia="zh-CN"/>
        </w:rPr>
        <w:t>13</w:t>
      </w:r>
      <w:r w:rsidR="00AB1667">
        <w:rPr>
          <w:rFonts w:eastAsiaTheme="minorEastAsia" w:hint="eastAsia"/>
          <w:lang w:val="en-US" w:eastAsia="zh-CN"/>
        </w:rPr>
        <w:t>条</w:t>
      </w:r>
      <w:r w:rsidR="00AB1667">
        <w:rPr>
          <w:rFonts w:eastAsiaTheme="minorEastAsia"/>
          <w:lang w:val="en-US" w:eastAsia="zh-CN"/>
        </w:rPr>
        <w:t>规定，</w:t>
      </w:r>
      <w:r w:rsidR="00AB1667">
        <w:rPr>
          <w:rFonts w:asciiTheme="minorEastAsia" w:eastAsiaTheme="minorEastAsia" w:hAnsiTheme="minorEastAsia" w:hint="eastAsia"/>
          <w:lang w:val="en-US" w:eastAsia="zh-CN"/>
        </w:rPr>
        <w:t>世界电信标准化全会可以在其职责范围内向电信标准化顾问组</w:t>
      </w:r>
      <w:r w:rsidR="00AF674F">
        <w:rPr>
          <w:rFonts w:asciiTheme="majorBidi" w:hAnsiTheme="majorBidi" w:cstheme="majorBidi" w:hint="eastAsia"/>
          <w:szCs w:val="24"/>
          <w:lang w:eastAsia="zh-CN"/>
        </w:rPr>
        <w:t>（</w:t>
      </w:r>
      <w:r w:rsidR="00AF674F">
        <w:rPr>
          <w:rFonts w:asciiTheme="majorBidi" w:hAnsiTheme="majorBidi" w:cstheme="majorBidi" w:hint="eastAsia"/>
          <w:szCs w:val="24"/>
          <w:lang w:eastAsia="zh-CN"/>
        </w:rPr>
        <w:t>TS</w:t>
      </w:r>
      <w:r w:rsidR="00AF674F">
        <w:rPr>
          <w:rFonts w:asciiTheme="majorBidi" w:hAnsiTheme="majorBidi" w:cstheme="majorBidi"/>
          <w:szCs w:val="24"/>
          <w:lang w:eastAsia="zh-CN"/>
        </w:rPr>
        <w:t>AG</w:t>
      </w:r>
      <w:r w:rsidR="00AF674F">
        <w:rPr>
          <w:rFonts w:asciiTheme="majorBidi" w:hAnsiTheme="majorBidi" w:cstheme="majorBidi" w:hint="eastAsia"/>
          <w:szCs w:val="24"/>
          <w:lang w:eastAsia="zh-CN"/>
        </w:rPr>
        <w:t>）</w:t>
      </w:r>
      <w:r w:rsidR="00AB1667">
        <w:rPr>
          <w:rFonts w:asciiTheme="minorEastAsia" w:eastAsiaTheme="minorEastAsia" w:hAnsiTheme="minorEastAsia" w:hint="eastAsia"/>
          <w:lang w:val="en-US" w:eastAsia="zh-CN"/>
        </w:rPr>
        <w:t>布置具体承办事项，</w:t>
      </w:r>
    </w:p>
    <w:p w:rsidR="003D26BC" w:rsidRPr="00FC6B05" w:rsidRDefault="00244D90" w:rsidP="00FC6B05">
      <w:pPr>
        <w:pStyle w:val="Call"/>
        <w:rPr>
          <w:lang w:eastAsia="zh-CN"/>
        </w:rPr>
      </w:pPr>
      <w:r w:rsidRPr="00244D90">
        <w:rPr>
          <w:lang w:eastAsia="zh-CN"/>
        </w:rPr>
        <w:t>考虑到</w:t>
      </w:r>
    </w:p>
    <w:p w:rsidR="003D26BC" w:rsidRPr="00AB1667" w:rsidRDefault="00AF674F" w:rsidP="009C51C0">
      <w:pPr>
        <w:ind w:firstLineChars="200" w:firstLine="480"/>
        <w:rPr>
          <w:rFonts w:asciiTheme="minorEastAsia" w:eastAsiaTheme="minorEastAsia" w:hAnsiTheme="minorEastAsia"/>
          <w:lang w:val="en-US" w:eastAsia="zh-CN"/>
        </w:rPr>
      </w:pPr>
      <w:r w:rsidRPr="00AF674F">
        <w:rPr>
          <w:rFonts w:asciiTheme="majorBidi" w:hAnsiTheme="majorBidi" w:cstheme="majorBidi" w:hint="eastAsia"/>
          <w:szCs w:val="24"/>
          <w:lang w:eastAsia="zh-CN"/>
        </w:rPr>
        <w:t>T</w:t>
      </w:r>
      <w:r w:rsidRPr="00AF674F">
        <w:rPr>
          <w:rFonts w:asciiTheme="majorBidi" w:hAnsiTheme="majorBidi" w:cstheme="majorBidi"/>
          <w:szCs w:val="24"/>
          <w:lang w:eastAsia="zh-CN"/>
        </w:rPr>
        <w:t>SAG</w:t>
      </w:r>
      <w:r w:rsidR="00AB1667">
        <w:rPr>
          <w:rFonts w:asciiTheme="minorEastAsia" w:eastAsiaTheme="minorEastAsia" w:hAnsiTheme="minorEastAsia" w:hint="eastAsia"/>
          <w:lang w:val="en-US" w:eastAsia="zh-CN"/>
        </w:rPr>
        <w:t>须提交提高</w:t>
      </w:r>
      <w:r w:rsidR="00AB1667" w:rsidRPr="002D42CE">
        <w:rPr>
          <w:rFonts w:eastAsia="Times New Roman"/>
          <w:lang w:val="en-US" w:eastAsia="zh-CN"/>
        </w:rPr>
        <w:t>ITU</w:t>
      </w:r>
      <w:r w:rsidR="00AB1667" w:rsidRPr="00AB1667">
        <w:rPr>
          <w:rFonts w:eastAsia="Times New Roman"/>
          <w:lang w:val="en-US" w:eastAsia="zh-CN"/>
        </w:rPr>
        <w:t>-T</w:t>
      </w:r>
      <w:r w:rsidR="00AB1667" w:rsidRPr="00AB1667">
        <w:rPr>
          <w:rFonts w:asciiTheme="minorEastAsia" w:eastAsiaTheme="minorEastAsia" w:hAnsiTheme="minorEastAsia"/>
          <w:lang w:val="en-US" w:eastAsia="zh-CN"/>
        </w:rPr>
        <w:t>运作效率的提案，</w:t>
      </w:r>
    </w:p>
    <w:p w:rsidR="003D26BC" w:rsidRPr="00887213" w:rsidRDefault="00AB1667" w:rsidP="00887213">
      <w:pPr>
        <w:pStyle w:val="Call"/>
        <w:rPr>
          <w:lang w:eastAsia="zh-CN"/>
        </w:rPr>
      </w:pPr>
      <w:r w:rsidRPr="00AB1667">
        <w:rPr>
          <w:rFonts w:hint="eastAsia"/>
          <w:lang w:eastAsia="zh-CN"/>
        </w:rPr>
        <w:t>请成员国和部门成员</w:t>
      </w:r>
    </w:p>
    <w:p w:rsidR="003D26BC" w:rsidRPr="009C51C0" w:rsidRDefault="003D26BC" w:rsidP="009C51C0">
      <w:pPr>
        <w:rPr>
          <w:rFonts w:asciiTheme="majorBidi" w:hAnsiTheme="majorBidi" w:cstheme="majorBidi"/>
          <w:szCs w:val="24"/>
          <w:lang w:eastAsia="zh-CN"/>
        </w:rPr>
      </w:pPr>
      <w:r w:rsidRPr="002D42CE">
        <w:rPr>
          <w:rFonts w:eastAsia="Times New Roman"/>
          <w:lang w:val="en-US" w:eastAsia="zh-CN"/>
        </w:rPr>
        <w:t>1</w:t>
      </w:r>
      <w:r w:rsidR="00AF674F">
        <w:rPr>
          <w:rFonts w:eastAsia="Times New Roman"/>
          <w:lang w:val="en-US" w:eastAsia="zh-CN"/>
        </w:rPr>
        <w:tab/>
      </w:r>
      <w:r w:rsidR="00AF674F" w:rsidRPr="009C51C0">
        <w:rPr>
          <w:rFonts w:asciiTheme="majorBidi" w:hAnsiTheme="majorBidi" w:cstheme="majorBidi"/>
          <w:szCs w:val="24"/>
          <w:lang w:eastAsia="zh-CN"/>
        </w:rPr>
        <w:t>确定上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个</w:t>
      </w:r>
      <w:r w:rsidR="00AF674F" w:rsidRPr="009C51C0">
        <w:rPr>
          <w:rFonts w:asciiTheme="majorBidi" w:hAnsiTheme="majorBidi" w:cstheme="majorBidi"/>
          <w:szCs w:val="24"/>
          <w:lang w:eastAsia="zh-CN"/>
        </w:rPr>
        <w:t>研究期通过的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各项决议的落实情况，</w:t>
      </w:r>
      <w:r w:rsidR="009C51C0" w:rsidRPr="009C51C0">
        <w:rPr>
          <w:rFonts w:asciiTheme="majorBidi" w:hAnsiTheme="majorBidi" w:cstheme="majorBidi" w:hint="eastAsia"/>
          <w:szCs w:val="24"/>
          <w:lang w:eastAsia="zh-CN"/>
        </w:rPr>
        <w:t>将此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作为</w:t>
      </w:r>
      <w:r w:rsidR="00AF674F" w:rsidRPr="009C51C0">
        <w:rPr>
          <w:rFonts w:asciiTheme="majorBidi" w:hAnsiTheme="majorBidi" w:cstheme="majorBidi"/>
          <w:szCs w:val="24"/>
          <w:lang w:eastAsia="zh-CN"/>
        </w:rPr>
        <w:t>WTSA</w:t>
      </w:r>
      <w:r w:rsidR="00AF674F" w:rsidRPr="009C51C0">
        <w:rPr>
          <w:rFonts w:asciiTheme="majorBidi" w:hAnsiTheme="majorBidi" w:cstheme="majorBidi"/>
          <w:szCs w:val="24"/>
          <w:lang w:eastAsia="zh-CN"/>
        </w:rPr>
        <w:t>筹备会议的一部分内容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；</w:t>
      </w:r>
    </w:p>
    <w:p w:rsidR="003D26BC" w:rsidRPr="00AF674F" w:rsidRDefault="003D26BC" w:rsidP="009C51C0">
      <w:pPr>
        <w:rPr>
          <w:rFonts w:eastAsiaTheme="minorEastAsia"/>
          <w:lang w:val="en-US" w:eastAsia="zh-CN"/>
        </w:rPr>
      </w:pPr>
      <w:r w:rsidRPr="002D42CE">
        <w:rPr>
          <w:rFonts w:eastAsia="Times New Roman"/>
          <w:lang w:val="en-US" w:eastAsia="zh-CN"/>
        </w:rPr>
        <w:t>2</w:t>
      </w:r>
      <w:r w:rsidRPr="002D42CE">
        <w:rPr>
          <w:rFonts w:eastAsia="Times New Roman"/>
          <w:lang w:val="en-US" w:eastAsia="zh-CN"/>
        </w:rPr>
        <w:tab/>
      </w:r>
      <w:r w:rsidR="00AF674F" w:rsidRPr="00AF674F">
        <w:rPr>
          <w:rFonts w:asciiTheme="minorEastAsia" w:eastAsiaTheme="minorEastAsia" w:hAnsiTheme="minorEastAsia"/>
          <w:lang w:val="en-US" w:eastAsia="zh-CN"/>
        </w:rPr>
        <w:t>提交改进决议</w:t>
      </w:r>
      <w:r w:rsidR="009C51C0">
        <w:rPr>
          <w:rFonts w:asciiTheme="minorEastAsia" w:eastAsiaTheme="minorEastAsia" w:hAnsiTheme="minorEastAsia" w:hint="eastAsia"/>
          <w:lang w:val="en-US" w:eastAsia="zh-CN"/>
        </w:rPr>
        <w:t>落实情况</w:t>
      </w:r>
      <w:r w:rsidR="00AF674F" w:rsidRPr="00AF674F">
        <w:rPr>
          <w:rFonts w:asciiTheme="minorEastAsia" w:eastAsiaTheme="minorEastAsia" w:hAnsiTheme="minorEastAsia"/>
          <w:lang w:val="en-US" w:eastAsia="zh-CN"/>
        </w:rPr>
        <w:t>的提案</w:t>
      </w:r>
      <w:r w:rsidR="00AF674F" w:rsidRPr="00AF674F">
        <w:rPr>
          <w:rFonts w:asciiTheme="minorEastAsia" w:eastAsiaTheme="minorEastAsia" w:hAnsiTheme="minorEastAsia" w:hint="eastAsia"/>
          <w:lang w:val="en-US" w:eastAsia="zh-CN"/>
        </w:rPr>
        <w:t>，</w:t>
      </w:r>
    </w:p>
    <w:p w:rsidR="003D26BC" w:rsidRPr="00244D90" w:rsidRDefault="00244D90" w:rsidP="00FC6B05">
      <w:pPr>
        <w:pStyle w:val="Call"/>
        <w:rPr>
          <w:lang w:eastAsia="zh-CN"/>
        </w:rPr>
      </w:pPr>
      <w:r w:rsidRPr="00244D90">
        <w:rPr>
          <w:lang w:eastAsia="zh-CN"/>
        </w:rPr>
        <w:t>责成</w:t>
      </w:r>
    </w:p>
    <w:p w:rsidR="003D26BC" w:rsidRPr="009C51C0" w:rsidRDefault="003D26BC" w:rsidP="009C51C0">
      <w:pPr>
        <w:rPr>
          <w:rFonts w:asciiTheme="majorBidi" w:hAnsiTheme="majorBidi" w:cstheme="majorBidi"/>
          <w:szCs w:val="24"/>
          <w:lang w:eastAsia="zh-CN"/>
        </w:rPr>
      </w:pPr>
      <w:r w:rsidRPr="002D42CE">
        <w:rPr>
          <w:rFonts w:eastAsia="Times New Roman"/>
          <w:lang w:val="en-US" w:eastAsia="zh-CN"/>
        </w:rPr>
        <w:t>1</w:t>
      </w:r>
      <w:r w:rsidRPr="002D42CE">
        <w:rPr>
          <w:rFonts w:eastAsia="Times New Roman"/>
          <w:lang w:val="en-US" w:eastAsia="zh-CN"/>
        </w:rPr>
        <w:tab/>
      </w:r>
      <w:r w:rsidRPr="009C51C0">
        <w:rPr>
          <w:rFonts w:asciiTheme="majorBidi" w:hAnsiTheme="majorBidi" w:cstheme="majorBidi"/>
          <w:szCs w:val="24"/>
          <w:lang w:eastAsia="zh-CN"/>
        </w:rPr>
        <w:t>TSAG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与电信标准化局主任协作</w:t>
      </w:r>
      <w:r w:rsidR="009C51C0" w:rsidRPr="009C51C0">
        <w:rPr>
          <w:rFonts w:asciiTheme="majorBidi" w:hAnsiTheme="majorBidi" w:cstheme="majorBidi" w:hint="eastAsia"/>
          <w:szCs w:val="24"/>
          <w:lang w:eastAsia="zh-CN"/>
        </w:rPr>
        <w:t>并与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其他各局主任合作，</w:t>
      </w:r>
      <w:r w:rsidR="00AF674F" w:rsidRPr="009C51C0">
        <w:rPr>
          <w:rFonts w:asciiTheme="majorBidi" w:hAnsiTheme="majorBidi" w:cstheme="majorBidi"/>
          <w:szCs w:val="24"/>
          <w:lang w:eastAsia="zh-CN"/>
        </w:rPr>
        <w:t>采取必要措施</w:t>
      </w:r>
      <w:r w:rsidR="009C51C0" w:rsidRPr="009C51C0">
        <w:rPr>
          <w:rFonts w:asciiTheme="majorBidi" w:hAnsiTheme="majorBidi" w:cstheme="majorBidi" w:hint="eastAsia"/>
          <w:szCs w:val="24"/>
          <w:lang w:eastAsia="zh-CN"/>
        </w:rPr>
        <w:t>，</w:t>
      </w:r>
      <w:r w:rsidR="00AF674F" w:rsidRPr="009C51C0">
        <w:rPr>
          <w:rFonts w:asciiTheme="majorBidi" w:hAnsiTheme="majorBidi" w:cstheme="majorBidi"/>
          <w:szCs w:val="24"/>
          <w:lang w:eastAsia="zh-CN"/>
        </w:rPr>
        <w:t>对</w:t>
      </w:r>
      <w:r w:rsidRPr="009C51C0">
        <w:rPr>
          <w:rFonts w:asciiTheme="majorBidi" w:hAnsiTheme="majorBidi" w:cstheme="majorBidi"/>
          <w:szCs w:val="24"/>
          <w:lang w:eastAsia="zh-CN"/>
        </w:rPr>
        <w:t>WTSA</w:t>
      </w:r>
      <w:r w:rsidR="00AF674F" w:rsidRPr="009C51C0">
        <w:rPr>
          <w:rFonts w:asciiTheme="majorBidi" w:hAnsiTheme="majorBidi" w:cstheme="majorBidi"/>
          <w:szCs w:val="24"/>
          <w:lang w:eastAsia="zh-CN"/>
        </w:rPr>
        <w:t>各项决议的落实情况进行评估</w:t>
      </w:r>
      <w:r w:rsidR="00AF674F" w:rsidRPr="009C51C0">
        <w:rPr>
          <w:rFonts w:asciiTheme="majorBidi" w:hAnsiTheme="majorBidi" w:cstheme="majorBidi" w:hint="eastAsia"/>
          <w:szCs w:val="24"/>
          <w:lang w:eastAsia="zh-CN"/>
        </w:rPr>
        <w:t>；</w:t>
      </w:r>
    </w:p>
    <w:p w:rsidR="003D26BC" w:rsidRPr="002D42CE" w:rsidRDefault="003D26BC" w:rsidP="009C51C0">
      <w:pPr>
        <w:rPr>
          <w:rFonts w:eastAsia="Times New Roman"/>
          <w:lang w:val="en-US" w:eastAsia="zh-CN"/>
        </w:rPr>
      </w:pPr>
      <w:r w:rsidRPr="002D42CE">
        <w:rPr>
          <w:rFonts w:eastAsia="Times New Roman"/>
          <w:lang w:val="en-US" w:eastAsia="zh-CN"/>
        </w:rPr>
        <w:t>2</w:t>
      </w:r>
      <w:r w:rsidRPr="002D42CE">
        <w:rPr>
          <w:rFonts w:eastAsia="Times New Roman"/>
          <w:lang w:val="en-US" w:eastAsia="zh-CN"/>
        </w:rPr>
        <w:tab/>
        <w:t>TSAG</w:t>
      </w:r>
      <w:r w:rsidR="00AF674F">
        <w:rPr>
          <w:rFonts w:asciiTheme="minorEastAsia" w:eastAsiaTheme="minorEastAsia" w:hAnsiTheme="minorEastAsia" w:hint="eastAsia"/>
          <w:lang w:val="en-US" w:eastAsia="zh-CN"/>
        </w:rPr>
        <w:t>考虑</w:t>
      </w:r>
      <w:r w:rsidR="00AF674F" w:rsidRPr="009C51C0">
        <w:rPr>
          <w:rFonts w:eastAsia="Times New Roman" w:hint="eastAsia"/>
          <w:lang w:val="en-US" w:eastAsia="zh-CN"/>
        </w:rPr>
        <w:t>WTSA</w:t>
      </w:r>
      <w:r w:rsidR="00AF674F">
        <w:rPr>
          <w:rFonts w:asciiTheme="minorEastAsia" w:eastAsiaTheme="minorEastAsia" w:hAnsiTheme="minorEastAsia" w:hint="eastAsia"/>
          <w:lang w:val="en-US" w:eastAsia="zh-CN"/>
        </w:rPr>
        <w:t>各项决议的落实情况并提交改进提案。</w:t>
      </w:r>
    </w:p>
    <w:p w:rsidR="009C51C0" w:rsidRDefault="009C51C0" w:rsidP="00290839">
      <w:pPr>
        <w:pStyle w:val="Reasons"/>
        <w:rPr>
          <w:lang w:eastAsia="zh-CN"/>
        </w:rPr>
      </w:pPr>
      <w:bookmarkStart w:id="6" w:name="_GoBack"/>
      <w:bookmarkEnd w:id="6"/>
    </w:p>
    <w:p w:rsidR="003D26BC" w:rsidRDefault="003D26BC" w:rsidP="009C51C0">
      <w:pPr>
        <w:jc w:val="center"/>
      </w:pPr>
      <w:r>
        <w:t>______________</w:t>
      </w:r>
    </w:p>
    <w:sectPr w:rsidR="003D26BC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D26BC" w:rsidRDefault="00B851D4" w:rsidP="00231452">
    <w:pPr>
      <w:pStyle w:val="Footer"/>
      <w:rPr>
        <w:lang w:val="fr-CH"/>
      </w:rPr>
    </w:pPr>
    <w:r>
      <w:fldChar w:fldCharType="begin"/>
    </w:r>
    <w:r w:rsidRPr="003D26BC">
      <w:rPr>
        <w:lang w:val="fr-CH"/>
      </w:rPr>
      <w:instrText xml:space="preserve"> FILENAME \p \* MERGEFORMAT </w:instrText>
    </w:r>
    <w:r>
      <w:fldChar w:fldCharType="separate"/>
    </w:r>
    <w:r w:rsidR="009C51C0">
      <w:rPr>
        <w:lang w:val="fr-CH"/>
      </w:rPr>
      <w:t>P:\CHI\ITU-T\CONF-T\WTSA16\000\042ADD01C.docx</w:t>
    </w:r>
    <w:r>
      <w:fldChar w:fldCharType="end"/>
    </w:r>
    <w:r w:rsidR="003D26BC" w:rsidRPr="003D26BC">
      <w:rPr>
        <w:lang w:val="fr-CH"/>
      </w:rPr>
      <w:t xml:space="preserve"> (</w:t>
    </w:r>
    <w:r w:rsidR="003D26BC">
      <w:rPr>
        <w:lang w:val="fr-CH"/>
      </w:rPr>
      <w:t>405655</w:t>
    </w:r>
    <w:r w:rsidR="003D26BC" w:rsidRPr="003D26BC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3D26BC" w:rsidRDefault="000A3B30" w:rsidP="00231452">
    <w:pPr>
      <w:pStyle w:val="Footer"/>
      <w:rPr>
        <w:lang w:val="fr-CH"/>
      </w:rPr>
    </w:pPr>
    <w:r>
      <w:fldChar w:fldCharType="begin"/>
    </w:r>
    <w:r w:rsidRPr="003D26BC">
      <w:rPr>
        <w:lang w:val="fr-CH"/>
      </w:rPr>
      <w:instrText xml:space="preserve"> FILENAME \p \* MERGEFORMAT </w:instrText>
    </w:r>
    <w:r>
      <w:fldChar w:fldCharType="separate"/>
    </w:r>
    <w:r w:rsidR="009C51C0">
      <w:rPr>
        <w:lang w:val="fr-CH"/>
      </w:rPr>
      <w:t>P:\CHI\ITU-T\CONF-T\WTSA16\000\042ADD01C.docx</w:t>
    </w:r>
    <w:r>
      <w:fldChar w:fldCharType="end"/>
    </w:r>
    <w:r w:rsidR="003D26BC" w:rsidRPr="003D26BC">
      <w:rPr>
        <w:lang w:val="fr-CH"/>
      </w:rPr>
      <w:t xml:space="preserve"> (</w:t>
    </w:r>
    <w:r w:rsidR="003D26BC">
      <w:rPr>
        <w:lang w:val="fr-CH"/>
      </w:rPr>
      <w:t>405655</w:t>
    </w:r>
    <w:r w:rsidR="003D26BC" w:rsidRPr="003D26BC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0839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WTSA16/42(Add.1)-C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ng, Xuemei">
    <w15:presenceInfo w15:providerId="AD" w15:userId="S-1-5-21-8740799-900759487-1415713722-4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462CA"/>
    <w:rsid w:val="00081F9B"/>
    <w:rsid w:val="000A3B30"/>
    <w:rsid w:val="000C09BA"/>
    <w:rsid w:val="000C1F1E"/>
    <w:rsid w:val="000C6AA7"/>
    <w:rsid w:val="000E26F6"/>
    <w:rsid w:val="00101FE1"/>
    <w:rsid w:val="00123B64"/>
    <w:rsid w:val="00166859"/>
    <w:rsid w:val="001765EC"/>
    <w:rsid w:val="001853E8"/>
    <w:rsid w:val="001B6360"/>
    <w:rsid w:val="001E1601"/>
    <w:rsid w:val="001F4EA6"/>
    <w:rsid w:val="00214959"/>
    <w:rsid w:val="00231452"/>
    <w:rsid w:val="00244D90"/>
    <w:rsid w:val="00246C4C"/>
    <w:rsid w:val="0028063B"/>
    <w:rsid w:val="00290839"/>
    <w:rsid w:val="002A048A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A1862"/>
    <w:rsid w:val="003A69EA"/>
    <w:rsid w:val="003B4BEF"/>
    <w:rsid w:val="003C6B45"/>
    <w:rsid w:val="003D26BC"/>
    <w:rsid w:val="003F0C01"/>
    <w:rsid w:val="00400909"/>
    <w:rsid w:val="0041282E"/>
    <w:rsid w:val="0041573C"/>
    <w:rsid w:val="00437869"/>
    <w:rsid w:val="00465A34"/>
    <w:rsid w:val="004C4554"/>
    <w:rsid w:val="004D04A4"/>
    <w:rsid w:val="004D0CF3"/>
    <w:rsid w:val="004D2DEC"/>
    <w:rsid w:val="004F2BE6"/>
    <w:rsid w:val="00502B2E"/>
    <w:rsid w:val="0050590B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11F6"/>
    <w:rsid w:val="0083672D"/>
    <w:rsid w:val="00844734"/>
    <w:rsid w:val="00857FA1"/>
    <w:rsid w:val="00865DFB"/>
    <w:rsid w:val="00887213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51C0"/>
    <w:rsid w:val="009C72B7"/>
    <w:rsid w:val="009D164C"/>
    <w:rsid w:val="00A0052C"/>
    <w:rsid w:val="00A06370"/>
    <w:rsid w:val="00A16B3A"/>
    <w:rsid w:val="00A31B14"/>
    <w:rsid w:val="00A323DC"/>
    <w:rsid w:val="00A815BE"/>
    <w:rsid w:val="00AA5DA1"/>
    <w:rsid w:val="00AB1667"/>
    <w:rsid w:val="00AB7F81"/>
    <w:rsid w:val="00AD7CC2"/>
    <w:rsid w:val="00AE369F"/>
    <w:rsid w:val="00AF674F"/>
    <w:rsid w:val="00B0076C"/>
    <w:rsid w:val="00B026CB"/>
    <w:rsid w:val="00B637A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A48C4"/>
    <w:rsid w:val="00CB4E5A"/>
    <w:rsid w:val="00CC73D7"/>
    <w:rsid w:val="00CF0AD7"/>
    <w:rsid w:val="00CF0BE1"/>
    <w:rsid w:val="00CF25B1"/>
    <w:rsid w:val="00CF5665"/>
    <w:rsid w:val="00D061C5"/>
    <w:rsid w:val="00D304B6"/>
    <w:rsid w:val="00D52A14"/>
    <w:rsid w:val="00D74599"/>
    <w:rsid w:val="00D85483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56915"/>
    <w:rsid w:val="00E9167E"/>
    <w:rsid w:val="00E92319"/>
    <w:rsid w:val="00F469EB"/>
    <w:rsid w:val="00F532F9"/>
    <w:rsid w:val="00F65C1D"/>
    <w:rsid w:val="00F66B87"/>
    <w:rsid w:val="00F837F4"/>
    <w:rsid w:val="00FC59C4"/>
    <w:rsid w:val="00FC6B0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66cb499-30e3-40c0-b9ce-df34f71689a4" targetNamespace="http://schemas.microsoft.com/office/2006/metadata/properties" ma:root="true" ma:fieldsID="d41af5c836d734370eb92e7ee5f83852" ns2:_="" ns3:_="">
    <xsd:import namespace="996b2e75-67fd-4955-a3b0-5ab9934cb50b"/>
    <xsd:import namespace="066cb499-30e3-40c0-b9ce-df34f71689a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b499-30e3-40c0-b9ce-df34f71689a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66cb499-30e3-40c0-b9ce-df34f71689a4">Documents Proposals Manager (DPM)</DPM_x0020_Author>
    <DPM_x0020_File_x0020_name xmlns="066cb499-30e3-40c0-b9ce-df34f71689a4">T13-WTSA.16-C-0042!A1!MSW-C</DPM_x0020_File_x0020_name>
    <DPM_x0020_Version xmlns="066cb499-30e3-40c0-b9ce-df34f71689a4">DPM_v2016.10.3.1_prod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66cb499-30e3-40c0-b9ce-df34f7168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purl.org/dc/terms/"/>
    <ds:schemaRef ds:uri="http://schemas.microsoft.com/office/infopath/2007/PartnerControls"/>
    <ds:schemaRef ds:uri="http://schemas.microsoft.com/office/2006/metadata/properties"/>
    <ds:schemaRef ds:uri="066cb499-30e3-40c0-b9ce-df34f71689a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849</Words>
  <Characters>223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T13-WTSA.16-C-0042!A1!MSW-C</vt:lpstr>
    </vt:vector>
  </TitlesOfParts>
  <Manager>General Secretariat - Pool</Manager>
  <Company>International Telecommunication Union (ITU)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T13-WTSA.16-C-0042!A1!MSW-C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Murphy, Margaret</cp:lastModifiedBy>
  <cp:revision>10</cp:revision>
  <cp:lastPrinted>2016-06-07T13:24:00Z</cp:lastPrinted>
  <dcterms:created xsi:type="dcterms:W3CDTF">2016-10-13T13:34:00Z</dcterms:created>
  <dcterms:modified xsi:type="dcterms:W3CDTF">2016-10-13T14:15:00Z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