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33"/>
        <w:gridCol w:w="4111"/>
        <w:gridCol w:w="2410"/>
        <w:gridCol w:w="1984"/>
      </w:tblGrid>
      <w:tr w:rsidR="00344BEA" w14:paraId="5BE46CCA" w14:textId="77777777" w:rsidTr="00F01D97">
        <w:trPr>
          <w:cantSplit/>
          <w:trHeight w:val="80"/>
        </w:trPr>
        <w:tc>
          <w:tcPr>
            <w:tcW w:w="1276" w:type="dxa"/>
            <w:gridSpan w:val="2"/>
            <w:vAlign w:val="center"/>
          </w:tcPr>
          <w:p w14:paraId="2A8EC59D" w14:textId="77777777" w:rsidR="00344BEA" w:rsidRPr="009A54D9" w:rsidRDefault="00344BEA" w:rsidP="00344BEA">
            <w:pPr>
              <w:pStyle w:val="Tabletext"/>
              <w:jc w:val="center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2A22E6AE" wp14:editId="17F87549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14:paraId="423FD733" w14:textId="77777777" w:rsidR="00F01D97" w:rsidRDefault="00F01D97" w:rsidP="00F01D9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262F9E17" w14:textId="77777777" w:rsidR="00344BEA" w:rsidRPr="00F50108" w:rsidRDefault="00F01D97" w:rsidP="00F01D97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14:paraId="0BD094AD" w14:textId="496E45C0" w:rsidR="00344BEA" w:rsidRPr="00F50108" w:rsidRDefault="00E947A4" w:rsidP="00E947A4">
            <w:pPr>
              <w:spacing w:before="0"/>
              <w:ind w:right="39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2676A6A0" wp14:editId="30E313BB">
                  <wp:extent cx="878186" cy="720454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8E3" w14:paraId="191C7023" w14:textId="77777777" w:rsidTr="00A5354B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14:paraId="652E6735" w14:textId="77777777" w:rsidR="003D38E3" w:rsidRDefault="003D38E3" w:rsidP="00932E45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14:paraId="403A56B0" w14:textId="40AA99E4" w:rsidR="003D38E3" w:rsidRDefault="00AA4858" w:rsidP="003D17C7">
            <w:pPr>
              <w:pStyle w:val="Tabletext"/>
              <w:spacing w:before="480" w:after="120"/>
            </w:pPr>
            <w:r>
              <w:t xml:space="preserve">Geneva, </w:t>
            </w:r>
            <w:r w:rsidR="003D17C7">
              <w:t xml:space="preserve">5 </w:t>
            </w:r>
            <w:r w:rsidR="00311E84">
              <w:t xml:space="preserve">October </w:t>
            </w:r>
            <w:r w:rsidR="001E4999">
              <w:t>2016</w:t>
            </w:r>
          </w:p>
        </w:tc>
      </w:tr>
      <w:tr w:rsidR="00932E45" w14:paraId="7CDA1DFE" w14:textId="77777777" w:rsidTr="00A5354B">
        <w:trPr>
          <w:cantSplit/>
          <w:trHeight w:val="700"/>
        </w:trPr>
        <w:tc>
          <w:tcPr>
            <w:tcW w:w="1143" w:type="dxa"/>
          </w:tcPr>
          <w:p w14:paraId="7306AC27" w14:textId="77777777" w:rsidR="00932E45" w:rsidRPr="00F36AC4" w:rsidRDefault="00932E45" w:rsidP="0088403A">
            <w:pPr>
              <w:pStyle w:val="Tabletext"/>
              <w:rPr>
                <w:rFonts w:ascii="Futura Lt BT" w:hAnsi="Futura Lt BT"/>
              </w:rPr>
            </w:pPr>
            <w:r w:rsidRPr="00F36AC4">
              <w:t>Ref:</w:t>
            </w:r>
          </w:p>
        </w:tc>
        <w:tc>
          <w:tcPr>
            <w:tcW w:w="4244" w:type="dxa"/>
            <w:gridSpan w:val="2"/>
          </w:tcPr>
          <w:p w14:paraId="62075245" w14:textId="24C26482" w:rsidR="00932E45" w:rsidRPr="00F36AC4" w:rsidRDefault="003D17C7" w:rsidP="00F61606">
            <w:pPr>
              <w:pStyle w:val="Tabletext"/>
              <w:rPr>
                <w:b/>
              </w:rPr>
            </w:pPr>
            <w:r>
              <w:rPr>
                <w:b/>
              </w:rPr>
              <w:t>Corrigendum 1 to</w:t>
            </w:r>
            <w:r>
              <w:rPr>
                <w:b/>
              </w:rPr>
              <w:br/>
            </w:r>
            <w:r w:rsidR="001C00E5">
              <w:rPr>
                <w:b/>
              </w:rPr>
              <w:t xml:space="preserve">TSB Circular </w:t>
            </w:r>
            <w:r w:rsidR="00902D59" w:rsidRPr="00EA51E9">
              <w:rPr>
                <w:b/>
              </w:rPr>
              <w:t>248</w:t>
            </w:r>
          </w:p>
          <w:p w14:paraId="4DEC15E1" w14:textId="77777777" w:rsidR="00932E45" w:rsidRPr="00F36AC4" w:rsidRDefault="00932E45" w:rsidP="00624B72">
            <w:pPr>
              <w:pStyle w:val="Tabletext"/>
            </w:pPr>
            <w:r w:rsidRPr="00F36AC4">
              <w:t>TSB Workshops/</w:t>
            </w:r>
            <w:r w:rsidR="00624B72">
              <w:t>M.A</w:t>
            </w:r>
            <w:r w:rsidR="00E1290A">
              <w:t>.</w:t>
            </w:r>
          </w:p>
        </w:tc>
        <w:tc>
          <w:tcPr>
            <w:tcW w:w="4394" w:type="dxa"/>
            <w:gridSpan w:val="2"/>
            <w:vMerge w:val="restart"/>
          </w:tcPr>
          <w:p w14:paraId="75103965" w14:textId="77777777" w:rsidR="00932E45" w:rsidRDefault="00932E45" w:rsidP="00222D56">
            <w:pPr>
              <w:pStyle w:val="Tabletext"/>
              <w:ind w:left="283" w:hanging="283"/>
            </w:pPr>
            <w:bookmarkStart w:id="1" w:name="Addressee_E"/>
            <w:bookmarkEnd w:id="1"/>
            <w:r>
              <w:t>-</w:t>
            </w:r>
            <w:r>
              <w:tab/>
              <w:t>To Administrations of Member States of the Union;</w:t>
            </w:r>
          </w:p>
          <w:p w14:paraId="0A76BDAC" w14:textId="77777777" w:rsidR="00932E45" w:rsidRDefault="00932E45" w:rsidP="00222D56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Sector Members;</w:t>
            </w:r>
          </w:p>
          <w:p w14:paraId="08572B35" w14:textId="77777777" w:rsidR="00932E45" w:rsidRDefault="00932E45" w:rsidP="00222D56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Associates;</w:t>
            </w:r>
          </w:p>
          <w:p w14:paraId="13213AD1" w14:textId="1E7587AD" w:rsidR="00932E45" w:rsidRDefault="00B0159A" w:rsidP="00222D56">
            <w:pPr>
              <w:pStyle w:val="Tabletext"/>
              <w:ind w:left="283" w:hanging="283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 xml:space="preserve">To ITU </w:t>
            </w:r>
            <w:r w:rsidR="00932E45">
              <w:rPr>
                <w:color w:val="000000"/>
              </w:rPr>
              <w:t>Academia</w:t>
            </w:r>
          </w:p>
        </w:tc>
      </w:tr>
      <w:tr w:rsidR="00932E45" w14:paraId="3A02B70B" w14:textId="77777777" w:rsidTr="00A5354B">
        <w:trPr>
          <w:cantSplit/>
          <w:trHeight w:val="289"/>
        </w:trPr>
        <w:tc>
          <w:tcPr>
            <w:tcW w:w="1143" w:type="dxa"/>
          </w:tcPr>
          <w:p w14:paraId="56BD90B5" w14:textId="77777777" w:rsidR="00932E45" w:rsidRPr="00F36AC4" w:rsidRDefault="00932E45" w:rsidP="009B6449">
            <w:pPr>
              <w:pStyle w:val="Tabletext"/>
            </w:pPr>
            <w:r w:rsidRPr="00F36AC4">
              <w:t>Contact</w:t>
            </w:r>
            <w:r>
              <w:t>:</w:t>
            </w:r>
          </w:p>
        </w:tc>
        <w:tc>
          <w:tcPr>
            <w:tcW w:w="4244" w:type="dxa"/>
            <w:gridSpan w:val="2"/>
          </w:tcPr>
          <w:p w14:paraId="41655E46" w14:textId="77777777" w:rsidR="00932E45" w:rsidRPr="00F36AC4" w:rsidRDefault="00624B72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Martin Adolph</w:t>
            </w:r>
          </w:p>
        </w:tc>
        <w:tc>
          <w:tcPr>
            <w:tcW w:w="4394" w:type="dxa"/>
            <w:gridSpan w:val="2"/>
            <w:vMerge/>
          </w:tcPr>
          <w:p w14:paraId="68DE7A32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14:paraId="68D9E2B8" w14:textId="77777777" w:rsidTr="00A5354B">
        <w:trPr>
          <w:cantSplit/>
          <w:trHeight w:val="221"/>
        </w:trPr>
        <w:tc>
          <w:tcPr>
            <w:tcW w:w="1143" w:type="dxa"/>
          </w:tcPr>
          <w:p w14:paraId="1534E389" w14:textId="77777777" w:rsidR="00932E45" w:rsidRPr="00F36AC4" w:rsidRDefault="00932E45" w:rsidP="009B6449">
            <w:pPr>
              <w:pStyle w:val="Tabletext"/>
            </w:pPr>
            <w:r w:rsidRPr="00F36AC4">
              <w:t>Tel:</w:t>
            </w:r>
          </w:p>
        </w:tc>
        <w:tc>
          <w:tcPr>
            <w:tcW w:w="4244" w:type="dxa"/>
            <w:gridSpan w:val="2"/>
          </w:tcPr>
          <w:p w14:paraId="2909BDA3" w14:textId="77777777" w:rsidR="00932E45" w:rsidRPr="00F36AC4" w:rsidRDefault="00932E45" w:rsidP="00FB4144">
            <w:pPr>
              <w:pStyle w:val="Tabletext"/>
              <w:rPr>
                <w:b/>
              </w:rPr>
            </w:pPr>
            <w:r w:rsidRPr="00F36AC4">
              <w:t>+41 22 730</w:t>
            </w:r>
            <w:r w:rsidR="001C00E5">
              <w:t xml:space="preserve"> </w:t>
            </w:r>
            <w:r w:rsidR="00FB4144">
              <w:t>6828</w:t>
            </w:r>
          </w:p>
        </w:tc>
        <w:tc>
          <w:tcPr>
            <w:tcW w:w="4394" w:type="dxa"/>
            <w:gridSpan w:val="2"/>
            <w:vMerge/>
          </w:tcPr>
          <w:p w14:paraId="75BCD8E6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14:paraId="74F20813" w14:textId="77777777" w:rsidTr="00A5354B">
        <w:trPr>
          <w:cantSplit/>
          <w:trHeight w:val="282"/>
        </w:trPr>
        <w:tc>
          <w:tcPr>
            <w:tcW w:w="1143" w:type="dxa"/>
          </w:tcPr>
          <w:p w14:paraId="09DB8DBB" w14:textId="77777777" w:rsidR="00932E45" w:rsidRPr="00F36AC4" w:rsidRDefault="00932E45" w:rsidP="009B6449">
            <w:pPr>
              <w:pStyle w:val="Tabletext"/>
            </w:pPr>
            <w:r w:rsidRPr="00F36AC4">
              <w:t>Fax:</w:t>
            </w:r>
          </w:p>
        </w:tc>
        <w:tc>
          <w:tcPr>
            <w:tcW w:w="4244" w:type="dxa"/>
            <w:gridSpan w:val="2"/>
          </w:tcPr>
          <w:p w14:paraId="46D8ED17" w14:textId="77777777" w:rsidR="00932E45" w:rsidRPr="00F36AC4" w:rsidRDefault="00932E45" w:rsidP="009B6449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0B0C6101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870336" w14:paraId="4E1E25C2" w14:textId="77777777" w:rsidTr="00A5354B">
        <w:trPr>
          <w:cantSplit/>
          <w:trHeight w:val="1381"/>
        </w:trPr>
        <w:tc>
          <w:tcPr>
            <w:tcW w:w="1143" w:type="dxa"/>
          </w:tcPr>
          <w:p w14:paraId="042CC142" w14:textId="77777777" w:rsidR="0087300D" w:rsidRPr="00F36AC4" w:rsidRDefault="0087300D" w:rsidP="009B6449">
            <w:pPr>
              <w:pStyle w:val="Tabletext"/>
            </w:pPr>
            <w:r w:rsidRPr="00F36AC4">
              <w:t>E-mail:</w:t>
            </w:r>
          </w:p>
        </w:tc>
        <w:tc>
          <w:tcPr>
            <w:tcW w:w="4244" w:type="dxa"/>
            <w:gridSpan w:val="2"/>
          </w:tcPr>
          <w:p w14:paraId="43FEBA4C" w14:textId="77777777" w:rsidR="0087300D" w:rsidRPr="00F36AC4" w:rsidRDefault="00FA417A" w:rsidP="009B6449">
            <w:pPr>
              <w:pStyle w:val="Tabletext"/>
            </w:pPr>
            <w:hyperlink r:id="rId13" w:history="1">
              <w:r w:rsidR="0087300D" w:rsidRPr="00F36AC4">
                <w:rPr>
                  <w:rStyle w:val="Hyperlink"/>
                  <w:szCs w:val="22"/>
                </w:rPr>
                <w:t>tsbworkshops@itu.int</w:t>
              </w:r>
            </w:hyperlink>
            <w:r w:rsidR="0087300D" w:rsidRPr="00F36AC4">
              <w:t xml:space="preserve"> </w:t>
            </w:r>
          </w:p>
        </w:tc>
        <w:tc>
          <w:tcPr>
            <w:tcW w:w="4394" w:type="dxa"/>
            <w:gridSpan w:val="2"/>
          </w:tcPr>
          <w:p w14:paraId="1E3DCDBA" w14:textId="77777777" w:rsidR="0087300D" w:rsidRDefault="0087300D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Copy:</w:t>
            </w:r>
          </w:p>
          <w:p w14:paraId="440A236C" w14:textId="77777777"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 w:rsidR="00E1290A">
              <w:t>To the Chairme</w:t>
            </w:r>
            <w:r>
              <w:t>n and Vice-Chairmen of ITU-T Study Groups;</w:t>
            </w:r>
          </w:p>
          <w:p w14:paraId="53FDD1AE" w14:textId="77777777"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>To the Director of the Telecommunication Development Bureau;</w:t>
            </w:r>
          </w:p>
          <w:p w14:paraId="4B61EC2F" w14:textId="239B09A6" w:rsidR="0087300D" w:rsidRDefault="0087300D" w:rsidP="0030483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>To the Director of the Radiocommunication Bureau</w:t>
            </w:r>
          </w:p>
          <w:p w14:paraId="344B76ED" w14:textId="2065D11E" w:rsidR="00E1290A" w:rsidRDefault="00E1290A" w:rsidP="0095189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</w:p>
        </w:tc>
      </w:tr>
      <w:tr w:rsidR="00222D56" w:rsidRPr="009B6449" w14:paraId="5D2AA848" w14:textId="77777777" w:rsidTr="00A5354B">
        <w:trPr>
          <w:cantSplit/>
          <w:trHeight w:val="80"/>
        </w:trPr>
        <w:tc>
          <w:tcPr>
            <w:tcW w:w="1143" w:type="dxa"/>
          </w:tcPr>
          <w:p w14:paraId="759B5E23" w14:textId="77777777" w:rsidR="00222D56" w:rsidRPr="009B6449" w:rsidRDefault="00222D56" w:rsidP="009B6449">
            <w:pPr>
              <w:pStyle w:val="Tabletext"/>
            </w:pPr>
            <w:r w:rsidRPr="009B6449">
              <w:t>Subject:</w:t>
            </w:r>
          </w:p>
        </w:tc>
        <w:tc>
          <w:tcPr>
            <w:tcW w:w="8638" w:type="dxa"/>
            <w:gridSpan w:val="4"/>
          </w:tcPr>
          <w:p w14:paraId="756E6DE2" w14:textId="00BEFCE1" w:rsidR="00372481" w:rsidRDefault="00372481" w:rsidP="00873899">
            <w:pPr>
              <w:pStyle w:val="Tabletext"/>
              <w:rPr>
                <w:b/>
                <w:bCs/>
              </w:rPr>
            </w:pPr>
            <w:r w:rsidRPr="0094235B">
              <w:rPr>
                <w:b/>
                <w:bCs/>
              </w:rPr>
              <w:t xml:space="preserve">Meeting of the Collaboration on ITS Communication Standards </w:t>
            </w:r>
            <w:r w:rsidR="00C0351D">
              <w:rPr>
                <w:b/>
                <w:bCs/>
              </w:rPr>
              <w:t>(Detroit Metropolitan Area, Michigan, United States</w:t>
            </w:r>
            <w:r w:rsidR="00311E84">
              <w:rPr>
                <w:b/>
                <w:bCs/>
              </w:rPr>
              <w:t xml:space="preserve">, </w:t>
            </w:r>
            <w:del w:id="2" w:author="Adolph, Martin" w:date="2016-10-05T10:07:00Z">
              <w:r w:rsidR="00311E84" w:rsidDel="00873899">
                <w:rPr>
                  <w:b/>
                  <w:bCs/>
                </w:rPr>
                <w:delText xml:space="preserve">29 </w:delText>
              </w:r>
            </w:del>
            <w:ins w:id="3" w:author="Adolph, Martin" w:date="2016-10-05T10:07:00Z">
              <w:r w:rsidR="00873899">
                <w:rPr>
                  <w:b/>
                  <w:bCs/>
                </w:rPr>
                <w:t xml:space="preserve">30 </w:t>
              </w:r>
            </w:ins>
            <w:r w:rsidR="00311E84">
              <w:rPr>
                <w:b/>
                <w:bCs/>
              </w:rPr>
              <w:t xml:space="preserve">November </w:t>
            </w:r>
            <w:r>
              <w:rPr>
                <w:b/>
                <w:bCs/>
              </w:rPr>
              <w:t>2016)</w:t>
            </w:r>
            <w:r w:rsidR="00311E84">
              <w:rPr>
                <w:b/>
                <w:bCs/>
              </w:rPr>
              <w:t>, and</w:t>
            </w:r>
          </w:p>
          <w:p w14:paraId="522B2B58" w14:textId="4D74E262" w:rsidR="00311E84" w:rsidRPr="0094235B" w:rsidRDefault="00F61606" w:rsidP="00873899">
            <w:pPr>
              <w:pStyle w:val="Tabletext"/>
              <w:rPr>
                <w:b/>
                <w:bCs/>
              </w:rPr>
            </w:pPr>
            <w:r>
              <w:rPr>
                <w:rFonts w:cs="Segoe UI"/>
                <w:b/>
                <w:bCs/>
                <w:color w:val="000000"/>
                <w:szCs w:val="24"/>
              </w:rPr>
              <w:t xml:space="preserve">TIA </w:t>
            </w:r>
            <w:r w:rsidR="00311E84" w:rsidRPr="00311E84">
              <w:rPr>
                <w:rFonts w:cs="Segoe UI"/>
                <w:b/>
                <w:bCs/>
                <w:color w:val="000000"/>
                <w:szCs w:val="24"/>
              </w:rPr>
              <w:t>Vehicle Connectivity Workshop</w:t>
            </w:r>
            <w:r w:rsidR="00976E56">
              <w:rPr>
                <w:rFonts w:cs="Segoe UI"/>
                <w:b/>
                <w:bCs/>
                <w:color w:val="000000"/>
                <w:szCs w:val="24"/>
              </w:rPr>
              <w:t xml:space="preserve">: </w:t>
            </w:r>
            <w:r w:rsidR="00976E56" w:rsidRPr="00976E56">
              <w:rPr>
                <w:rFonts w:cs="Segoe UI"/>
                <w:b/>
                <w:bCs/>
                <w:color w:val="000000"/>
                <w:szCs w:val="24"/>
              </w:rPr>
              <w:t>Delivering a Connected Transportation Network</w:t>
            </w:r>
            <w:r w:rsidR="00311E84" w:rsidRPr="00311E84">
              <w:rPr>
                <w:rFonts w:cs="Segoe UI"/>
                <w:b/>
                <w:bCs/>
                <w:color w:val="000000"/>
                <w:szCs w:val="24"/>
              </w:rPr>
              <w:t xml:space="preserve"> </w:t>
            </w:r>
            <w:r w:rsidR="00311E84">
              <w:rPr>
                <w:b/>
                <w:bCs/>
              </w:rPr>
              <w:t xml:space="preserve">(Detroit </w:t>
            </w:r>
            <w:r w:rsidR="00EA51E9">
              <w:rPr>
                <w:b/>
                <w:bCs/>
              </w:rPr>
              <w:t>M</w:t>
            </w:r>
            <w:r w:rsidR="00311E84">
              <w:rPr>
                <w:b/>
                <w:bCs/>
              </w:rPr>
              <w:t xml:space="preserve">etropolitan </w:t>
            </w:r>
            <w:r w:rsidR="00EA51E9">
              <w:rPr>
                <w:b/>
                <w:bCs/>
              </w:rPr>
              <w:t>A</w:t>
            </w:r>
            <w:r w:rsidR="00311E84">
              <w:rPr>
                <w:b/>
                <w:bCs/>
              </w:rPr>
              <w:t>rea,</w:t>
            </w:r>
            <w:r w:rsidR="00EA51E9">
              <w:rPr>
                <w:b/>
                <w:bCs/>
              </w:rPr>
              <w:t xml:space="preserve"> Michigan,</w:t>
            </w:r>
            <w:r w:rsidR="00311E84">
              <w:rPr>
                <w:b/>
                <w:bCs/>
              </w:rPr>
              <w:t xml:space="preserve"> United States, </w:t>
            </w:r>
            <w:del w:id="4" w:author="Adolph, Martin" w:date="2016-10-05T10:07:00Z">
              <w:r w:rsidR="00311E84" w:rsidDel="00873899">
                <w:rPr>
                  <w:b/>
                  <w:bCs/>
                </w:rPr>
                <w:delText>30 </w:delText>
              </w:r>
            </w:del>
            <w:ins w:id="5" w:author="Adolph, Martin" w:date="2016-10-05T10:07:00Z">
              <w:r w:rsidR="00873899">
                <w:rPr>
                  <w:b/>
                  <w:bCs/>
                </w:rPr>
                <w:t>29 </w:t>
              </w:r>
            </w:ins>
            <w:r w:rsidR="00311E84">
              <w:rPr>
                <w:b/>
                <w:bCs/>
              </w:rPr>
              <w:t>November 2016)</w:t>
            </w:r>
          </w:p>
        </w:tc>
      </w:tr>
    </w:tbl>
    <w:p w14:paraId="4886BFC7" w14:textId="77777777" w:rsidR="0087300D" w:rsidRPr="002C2B0C" w:rsidRDefault="0087300D" w:rsidP="0013103F">
      <w:pPr>
        <w:pStyle w:val="Normalaftertitle0"/>
        <w:spacing w:before="360"/>
        <w:rPr>
          <w:szCs w:val="24"/>
        </w:rPr>
      </w:pPr>
      <w:bookmarkStart w:id="6" w:name="StartTyping_E"/>
      <w:bookmarkEnd w:id="6"/>
      <w:r w:rsidRPr="002C2B0C">
        <w:rPr>
          <w:szCs w:val="24"/>
        </w:rPr>
        <w:t>Dear Sir/Madam,</w:t>
      </w:r>
    </w:p>
    <w:p w14:paraId="059893EA" w14:textId="76ECECC3" w:rsidR="00DB55C7" w:rsidRDefault="001C00E5" w:rsidP="00873899">
      <w:bookmarkStart w:id="7" w:name="suitetext"/>
      <w:bookmarkStart w:id="8" w:name="text"/>
      <w:bookmarkEnd w:id="7"/>
      <w:bookmarkEnd w:id="8"/>
      <w:r>
        <w:rPr>
          <w:bCs/>
        </w:rPr>
        <w:t>1</w:t>
      </w:r>
      <w:r>
        <w:tab/>
      </w:r>
      <w:r w:rsidR="00311E84">
        <w:t xml:space="preserve">I would like to inform you that the Telecommunications Industry Association (TIA) and the International Telecommunication Union (ITU) </w:t>
      </w:r>
      <w:proofErr w:type="gramStart"/>
      <w:r w:rsidR="00311E84">
        <w:t>will</w:t>
      </w:r>
      <w:proofErr w:type="gramEnd"/>
      <w:r w:rsidR="00311E84">
        <w:t xml:space="preserve"> convene a meeting of the </w:t>
      </w:r>
      <w:r w:rsidR="00311E84" w:rsidRPr="00945C2C">
        <w:rPr>
          <w:b/>
          <w:bCs/>
        </w:rPr>
        <w:t>Collaboration on ITS Communication Standards</w:t>
      </w:r>
      <w:r w:rsidR="00311E84">
        <w:t xml:space="preserve"> on </w:t>
      </w:r>
      <w:del w:id="9" w:author="Adolph, Martin" w:date="2016-10-05T10:07:00Z">
        <w:r w:rsidR="00311E84" w:rsidDel="00873899">
          <w:delText xml:space="preserve">29 </w:delText>
        </w:r>
      </w:del>
      <w:ins w:id="10" w:author="Adolph, Martin" w:date="2016-10-05T10:07:00Z">
        <w:r w:rsidR="00873899">
          <w:t xml:space="preserve">30 </w:t>
        </w:r>
      </w:ins>
      <w:r w:rsidR="00311E84">
        <w:t xml:space="preserve">November 2016 and a </w:t>
      </w:r>
      <w:r w:rsidR="00976E56" w:rsidRPr="00976E56">
        <w:rPr>
          <w:b/>
          <w:bCs/>
        </w:rPr>
        <w:t>TIA</w:t>
      </w:r>
      <w:r w:rsidR="00976E56">
        <w:rPr>
          <w:b/>
          <w:bCs/>
        </w:rPr>
        <w:t xml:space="preserve"> </w:t>
      </w:r>
      <w:r w:rsidR="00311E84" w:rsidRPr="00311E84">
        <w:rPr>
          <w:rFonts w:cs="Segoe UI"/>
          <w:b/>
          <w:bCs/>
          <w:color w:val="000000"/>
          <w:szCs w:val="24"/>
        </w:rPr>
        <w:t>Vehicle Connectivity Workshop</w:t>
      </w:r>
      <w:r w:rsidR="00311E84">
        <w:t xml:space="preserve"> on </w:t>
      </w:r>
      <w:del w:id="11" w:author="Adolph, Martin" w:date="2016-10-05T10:07:00Z">
        <w:r w:rsidR="00311E84" w:rsidDel="00873899">
          <w:delText>30 </w:delText>
        </w:r>
      </w:del>
      <w:ins w:id="12" w:author="Adolph, Martin" w:date="2016-10-05T10:07:00Z">
        <w:r w:rsidR="00873899">
          <w:t>29 </w:t>
        </w:r>
      </w:ins>
      <w:r w:rsidR="00311E84">
        <w:t>November 2016.</w:t>
      </w:r>
      <w:r w:rsidR="00733502">
        <w:t xml:space="preserve"> </w:t>
      </w:r>
    </w:p>
    <w:p w14:paraId="7478052A" w14:textId="10EE7A34" w:rsidR="003E249A" w:rsidRPr="00604A11" w:rsidRDefault="00945C2C" w:rsidP="00EA51E9">
      <w:r w:rsidRPr="00604A11">
        <w:t>Both events will</w:t>
      </w:r>
      <w:r w:rsidR="008A17CC" w:rsidRPr="00604A11">
        <w:t xml:space="preserve"> </w:t>
      </w:r>
      <w:r w:rsidRPr="00604A11">
        <w:t xml:space="preserve">take place </w:t>
      </w:r>
      <w:r w:rsidR="00311E84">
        <w:t xml:space="preserve">in the </w:t>
      </w:r>
      <w:r w:rsidR="00EA51E9">
        <w:rPr>
          <w:b/>
          <w:bCs/>
        </w:rPr>
        <w:t>Detroit Metropolitan Area, Michigan,</w:t>
      </w:r>
      <w:r w:rsidR="00311E84" w:rsidRPr="00976E56">
        <w:rPr>
          <w:b/>
          <w:bCs/>
        </w:rPr>
        <w:t xml:space="preserve"> </w:t>
      </w:r>
      <w:proofErr w:type="gramStart"/>
      <w:r w:rsidR="00311E84" w:rsidRPr="00976E56">
        <w:rPr>
          <w:b/>
          <w:bCs/>
        </w:rPr>
        <w:t>United</w:t>
      </w:r>
      <w:proofErr w:type="gramEnd"/>
      <w:r w:rsidR="00311E84" w:rsidRPr="00976E56">
        <w:rPr>
          <w:b/>
          <w:bCs/>
        </w:rPr>
        <w:t xml:space="preserve"> States</w:t>
      </w:r>
      <w:r w:rsidR="00311E84">
        <w:t xml:space="preserve">. The exact venue </w:t>
      </w:r>
      <w:proofErr w:type="gramStart"/>
      <w:r w:rsidR="00311E84">
        <w:t xml:space="preserve">will </w:t>
      </w:r>
      <w:r w:rsidR="00F61606">
        <w:t xml:space="preserve">soon </w:t>
      </w:r>
      <w:r w:rsidR="00311E84">
        <w:t>be announced</w:t>
      </w:r>
      <w:proofErr w:type="gramEnd"/>
      <w:r w:rsidR="00311E84">
        <w:t xml:space="preserve"> on the </w:t>
      </w:r>
      <w:r w:rsidR="00311E84" w:rsidRPr="00311E84">
        <w:t>Collaboration on ITS Communication Standards</w:t>
      </w:r>
      <w:r w:rsidR="008908B5">
        <w:t>’</w:t>
      </w:r>
      <w:r w:rsidR="00311E84" w:rsidRPr="00311E84">
        <w:t xml:space="preserve"> </w:t>
      </w:r>
      <w:r w:rsidR="00311E84">
        <w:t xml:space="preserve">website, </w:t>
      </w:r>
      <w:hyperlink r:id="rId14" w:history="1">
        <w:r w:rsidR="00311E84" w:rsidRPr="006159C3">
          <w:rPr>
            <w:rStyle w:val="Hyperlink"/>
          </w:rPr>
          <w:t>http://itu.int/go/ITScomms</w:t>
        </w:r>
      </w:hyperlink>
      <w:r w:rsidR="00311E84">
        <w:t xml:space="preserve">. </w:t>
      </w:r>
    </w:p>
    <w:p w14:paraId="3B6B0E39" w14:textId="6CF9CE68" w:rsidR="001C00E5" w:rsidRDefault="00F61606" w:rsidP="00F61606">
      <w:r>
        <w:t>The</w:t>
      </w:r>
      <w:r w:rsidR="00976E56">
        <w:t xml:space="preserve"> events </w:t>
      </w:r>
      <w:r w:rsidR="001C00E5" w:rsidRPr="00604A11">
        <w:t xml:space="preserve">will open at </w:t>
      </w:r>
      <w:r w:rsidR="00311E84">
        <w:t>0900</w:t>
      </w:r>
      <w:r w:rsidR="001C00E5" w:rsidRPr="00604A11">
        <w:t xml:space="preserve"> hours. Participant</w:t>
      </w:r>
      <w:r w:rsidR="00375BF5" w:rsidRPr="00604A11">
        <w:t xml:space="preserve">s’ </w:t>
      </w:r>
      <w:r>
        <w:t>check-in</w:t>
      </w:r>
      <w:r w:rsidR="00375BF5" w:rsidRPr="00604A11">
        <w:t xml:space="preserve"> will begin at </w:t>
      </w:r>
      <w:r w:rsidR="006F5AE8">
        <w:t>0</w:t>
      </w:r>
      <w:r w:rsidR="00311E84">
        <w:t>8</w:t>
      </w:r>
      <w:r w:rsidR="006F5AE8">
        <w:t>30</w:t>
      </w:r>
      <w:r w:rsidR="001C00E5" w:rsidRPr="00604A11">
        <w:t> hours</w:t>
      </w:r>
      <w:r w:rsidR="00375BF5" w:rsidRPr="00604A11">
        <w:t>.</w:t>
      </w:r>
    </w:p>
    <w:p w14:paraId="653FBFBF" w14:textId="214BCC38" w:rsidR="00311E84" w:rsidRDefault="00976E56" w:rsidP="00311E84">
      <w:r>
        <w:rPr>
          <w:szCs w:val="24"/>
        </w:rPr>
        <w:t>2</w:t>
      </w:r>
      <w:r w:rsidR="00311E84" w:rsidRPr="006F7E2C">
        <w:rPr>
          <w:szCs w:val="24"/>
        </w:rPr>
        <w:tab/>
      </w:r>
      <w:r w:rsidR="00311E84" w:rsidRPr="009F50E9">
        <w:t xml:space="preserve">Intelligent transport systems </w:t>
      </w:r>
      <w:r w:rsidR="00311E84">
        <w:t xml:space="preserve">(ITS) </w:t>
      </w:r>
      <w:r w:rsidR="00311E84" w:rsidRPr="009F50E9">
        <w:t>and automated driving are fast moving toward widespread commercialization and market acceptance. High levels of automation – the pe</w:t>
      </w:r>
      <w:r w:rsidR="00311E84">
        <w:t xml:space="preserve">nultimate step to fully automated </w:t>
      </w:r>
      <w:r w:rsidR="00311E84" w:rsidRPr="009F50E9">
        <w:t xml:space="preserve">driving – </w:t>
      </w:r>
      <w:proofErr w:type="gramStart"/>
      <w:r w:rsidR="00311E84" w:rsidRPr="009F50E9">
        <w:t>are expected</w:t>
      </w:r>
      <w:proofErr w:type="gramEnd"/>
      <w:r w:rsidR="00311E84" w:rsidRPr="009F50E9">
        <w:t xml:space="preserve"> on the road by 2020 and hold great promise to improve road safety, reduce congestion and emissions, and increase the accessibility of personal mobility.</w:t>
      </w:r>
    </w:p>
    <w:p w14:paraId="3469F948" w14:textId="44FB8F18" w:rsidR="00976E56" w:rsidRDefault="00F61606" w:rsidP="00873899">
      <w:r>
        <w:t>3</w:t>
      </w:r>
      <w:r w:rsidR="00311E84">
        <w:tab/>
        <w:t xml:space="preserve">On </w:t>
      </w:r>
      <w:del w:id="13" w:author="Adolph, Martin" w:date="2016-10-05T10:07:00Z">
        <w:r w:rsidR="00311E84" w:rsidRPr="00311E84" w:rsidDel="00873899">
          <w:rPr>
            <w:b/>
            <w:bCs/>
          </w:rPr>
          <w:delText xml:space="preserve">29 </w:delText>
        </w:r>
      </w:del>
      <w:ins w:id="14" w:author="Adolph, Martin" w:date="2016-10-05T10:07:00Z">
        <w:r w:rsidR="00873899">
          <w:rPr>
            <w:b/>
            <w:bCs/>
          </w:rPr>
          <w:t>30</w:t>
        </w:r>
        <w:r w:rsidR="00873899" w:rsidRPr="00311E84">
          <w:rPr>
            <w:b/>
            <w:bCs/>
          </w:rPr>
          <w:t xml:space="preserve"> </w:t>
        </w:r>
      </w:ins>
      <w:r w:rsidR="00311E84" w:rsidRPr="00311E84">
        <w:rPr>
          <w:b/>
          <w:bCs/>
        </w:rPr>
        <w:t>November 2016</w:t>
      </w:r>
      <w:r w:rsidR="00311E84">
        <w:t>, t</w:t>
      </w:r>
      <w:r w:rsidR="00311E84" w:rsidRPr="009F50E9">
        <w:t xml:space="preserve">he meeting </w:t>
      </w:r>
      <w:r w:rsidR="00311E84">
        <w:t xml:space="preserve">of the </w:t>
      </w:r>
      <w:r w:rsidR="00311E84" w:rsidRPr="00311E84">
        <w:rPr>
          <w:b/>
          <w:bCs/>
        </w:rPr>
        <w:t>Collaboration on ITS Communication Standards</w:t>
      </w:r>
      <w:r w:rsidR="00311E84">
        <w:t xml:space="preserve"> </w:t>
      </w:r>
      <w:r w:rsidR="00311E84" w:rsidRPr="009F50E9">
        <w:t xml:space="preserve">will </w:t>
      </w:r>
      <w:r w:rsidR="00311E84">
        <w:t xml:space="preserve">review the state of ITS communication standards and discuss </w:t>
      </w:r>
      <w:r w:rsidR="00311E84" w:rsidRPr="009F50E9">
        <w:t>the road ahead</w:t>
      </w:r>
      <w:r w:rsidR="00311E84">
        <w:t xml:space="preserve">. </w:t>
      </w:r>
    </w:p>
    <w:p w14:paraId="59ABFD1F" w14:textId="3F507E03" w:rsidR="00311E84" w:rsidRDefault="00311E84" w:rsidP="00B320B7">
      <w:r w:rsidRPr="00314A9F">
        <w:t xml:space="preserve">To enable ITU to make the necessary arrangements concerning the organization of the </w:t>
      </w:r>
      <w:r>
        <w:t xml:space="preserve">Collaboration on </w:t>
      </w:r>
      <w:r w:rsidRPr="00311E84">
        <w:t>ITS Communication Standards</w:t>
      </w:r>
      <w:r>
        <w:t xml:space="preserve"> meeting</w:t>
      </w:r>
      <w:r w:rsidRPr="00314A9F">
        <w:t xml:space="preserve">, I should be grateful if you would </w:t>
      </w:r>
      <w:r w:rsidRPr="00F61606">
        <w:t>register</w:t>
      </w:r>
      <w:r>
        <w:t xml:space="preserve"> </w:t>
      </w:r>
      <w:r w:rsidRPr="00314A9F">
        <w:t xml:space="preserve">at </w:t>
      </w:r>
      <w:hyperlink w:history="1"/>
      <w:del w:id="15" w:author="Adolph, Martin" w:date="2016-10-05T10:55:00Z">
        <w:r w:rsidR="00CC0A77" w:rsidDel="00B320B7">
          <w:fldChar w:fldCharType="begin"/>
        </w:r>
        <w:r w:rsidR="00CC0A77" w:rsidDel="00B320B7">
          <w:delInstrText xml:space="preserve"> HYPERLINK "http://www.itu.int/online/regsys/ITU-T/misc/edrs.registration.form?_eventid=3000888" </w:delInstrText>
        </w:r>
        <w:r w:rsidR="00CC0A77" w:rsidDel="00B320B7">
          <w:fldChar w:fldCharType="separate"/>
        </w:r>
        <w:r w:rsidRPr="00EA51E9" w:rsidDel="00B320B7">
          <w:rPr>
            <w:rStyle w:val="Hyperlink"/>
          </w:rPr>
          <w:delText>http://www.itu.int/online/regsys/ITU-T/misc/edrs.registration.form?_eventid=3000888</w:delText>
        </w:r>
        <w:r w:rsidR="00CC0A77" w:rsidDel="00B320B7">
          <w:rPr>
            <w:rStyle w:val="Hyperlink"/>
          </w:rPr>
          <w:fldChar w:fldCharType="end"/>
        </w:r>
      </w:del>
      <w:r w:rsidRPr="00902D59">
        <w:t xml:space="preserve"> </w:t>
      </w:r>
      <w:ins w:id="16" w:author="Adolph, Martin" w:date="2016-10-05T10:55:00Z">
        <w:r w:rsidR="00B320B7">
          <w:rPr>
            <w:color w:val="1F497D"/>
          </w:rPr>
          <w:fldChar w:fldCharType="begin"/>
        </w:r>
        <w:r w:rsidR="00B320B7">
          <w:rPr>
            <w:color w:val="1F497D"/>
          </w:rPr>
          <w:instrText xml:space="preserve"> HYPERLINK "http://itu.int/reg/tmisc/3000923" </w:instrText>
        </w:r>
        <w:r w:rsidR="00B320B7">
          <w:rPr>
            <w:color w:val="1F497D"/>
          </w:rPr>
          <w:fldChar w:fldCharType="separate"/>
        </w:r>
        <w:r w:rsidR="00B320B7">
          <w:rPr>
            <w:rStyle w:val="Hyperlink"/>
          </w:rPr>
          <w:t>http://itu.int/reg/tmisc/3000923</w:t>
        </w:r>
        <w:r w:rsidR="00B320B7">
          <w:rPr>
            <w:color w:val="1F497D"/>
          </w:rPr>
          <w:fldChar w:fldCharType="end"/>
        </w:r>
        <w:r w:rsidR="00B320B7">
          <w:rPr>
            <w:color w:val="1F497D"/>
          </w:rPr>
          <w:t xml:space="preserve"> </w:t>
        </w:r>
      </w:ins>
      <w:r w:rsidRPr="00902D59">
        <w:t>as</w:t>
      </w:r>
      <w:r w:rsidRPr="00314A9F">
        <w:t xml:space="preserve"> soon as possible, but </w:t>
      </w:r>
      <w:r w:rsidRPr="00314A9F">
        <w:rPr>
          <w:b/>
        </w:rPr>
        <w:t xml:space="preserve">no later than </w:t>
      </w:r>
      <w:r>
        <w:rPr>
          <w:b/>
        </w:rPr>
        <w:t>15</w:t>
      </w:r>
      <w:r w:rsidR="00976E56">
        <w:rPr>
          <w:b/>
        </w:rPr>
        <w:t> </w:t>
      </w:r>
      <w:r>
        <w:rPr>
          <w:b/>
        </w:rPr>
        <w:t>November</w:t>
      </w:r>
      <w:r w:rsidRPr="00314A9F">
        <w:rPr>
          <w:b/>
        </w:rPr>
        <w:t xml:space="preserve"> 201</w:t>
      </w:r>
      <w:r>
        <w:rPr>
          <w:b/>
        </w:rPr>
        <w:t>6</w:t>
      </w:r>
      <w:r w:rsidRPr="00314A9F">
        <w:rPr>
          <w:b/>
        </w:rPr>
        <w:t>.</w:t>
      </w:r>
      <w:r w:rsidRPr="00314A9F">
        <w:t xml:space="preserve"> </w:t>
      </w:r>
      <w:r w:rsidRPr="00F61606">
        <w:lastRenderedPageBreak/>
        <w:t xml:space="preserve">Please note that pre-registration of participants </w:t>
      </w:r>
      <w:r w:rsidR="008908B5">
        <w:t>for</w:t>
      </w:r>
      <w:r w:rsidR="008908B5" w:rsidRPr="00F61606">
        <w:t xml:space="preserve"> </w:t>
      </w:r>
      <w:r w:rsidRPr="00F61606">
        <w:t xml:space="preserve">workshops </w:t>
      </w:r>
      <w:proofErr w:type="gramStart"/>
      <w:r w:rsidRPr="00F61606">
        <w:t>is carried out</w:t>
      </w:r>
      <w:proofErr w:type="gramEnd"/>
      <w:r w:rsidRPr="00F61606">
        <w:t xml:space="preserve"> exclusively online.</w:t>
      </w:r>
      <w:r w:rsidRPr="00314A9F">
        <w:rPr>
          <w:b/>
          <w:bCs/>
        </w:rPr>
        <w:t xml:space="preserve"> </w:t>
      </w:r>
      <w:r w:rsidRPr="00314A9F">
        <w:t xml:space="preserve">Participants will be able to register on-site on the day of the </w:t>
      </w:r>
      <w:r w:rsidR="00F61606">
        <w:t>meeting</w:t>
      </w:r>
      <w:r w:rsidRPr="00314A9F">
        <w:t>.</w:t>
      </w:r>
      <w:r>
        <w:t xml:space="preserve"> </w:t>
      </w:r>
    </w:p>
    <w:p w14:paraId="5FC7D2C0" w14:textId="612E0E2D" w:rsidR="00311E84" w:rsidRDefault="00311E84" w:rsidP="00F61606">
      <w:r w:rsidRPr="00F61606">
        <w:rPr>
          <w:b/>
          <w:bCs/>
        </w:rPr>
        <w:t>Remote participation</w:t>
      </w:r>
      <w:r w:rsidRPr="00311E84">
        <w:t xml:space="preserve"> will be </w:t>
      </w:r>
      <w:r w:rsidR="00976E56">
        <w:t>possible</w:t>
      </w:r>
      <w:r w:rsidRPr="00311E84">
        <w:t xml:space="preserve">. Remote participation instructions </w:t>
      </w:r>
      <w:proofErr w:type="gramStart"/>
      <w:r w:rsidRPr="00311E84">
        <w:t xml:space="preserve">will be </w:t>
      </w:r>
      <w:r w:rsidR="00F61606">
        <w:t>sent</w:t>
      </w:r>
      <w:proofErr w:type="gramEnd"/>
      <w:r w:rsidR="00F61606">
        <w:t xml:space="preserve"> by </w:t>
      </w:r>
      <w:r w:rsidR="008908B5">
        <w:t>e</w:t>
      </w:r>
      <w:r w:rsidR="00F61606">
        <w:t>-mail</w:t>
      </w:r>
      <w:r w:rsidRPr="00311E84">
        <w:t xml:space="preserve"> to registered participants.</w:t>
      </w:r>
    </w:p>
    <w:p w14:paraId="5B1383C8" w14:textId="43A0FA76" w:rsidR="00F61606" w:rsidRDefault="00976E56" w:rsidP="00976E56">
      <w:r w:rsidRPr="00352BCD">
        <w:t xml:space="preserve">Participation is open to ITU Member States, Sector Members, Associates and Academic Institutions and to any individual from a </w:t>
      </w:r>
      <w:proofErr w:type="gramStart"/>
      <w:r w:rsidR="00EA51E9">
        <w:t>country</w:t>
      </w:r>
      <w:r w:rsidR="00EA51E9" w:rsidRPr="00352BCD">
        <w:t xml:space="preserve"> which</w:t>
      </w:r>
      <w:proofErr w:type="gramEnd"/>
      <w:r w:rsidRPr="00352BCD">
        <w:t xml:space="preserve"> is a member of ITU. This includes individuals who are also members of international, regional and national organizations. </w:t>
      </w:r>
    </w:p>
    <w:p w14:paraId="0CD8FC66" w14:textId="16B374D0" w:rsidR="00976E56" w:rsidRDefault="00976E56" w:rsidP="00976E56">
      <w:r w:rsidRPr="00352BCD">
        <w:t xml:space="preserve">Participation in </w:t>
      </w:r>
      <w:r w:rsidRPr="0094235B">
        <w:t xml:space="preserve">the </w:t>
      </w:r>
      <w:r>
        <w:t xml:space="preserve">meeting of the Collaboration on ITS Communication Standards </w:t>
      </w:r>
      <w:r w:rsidRPr="0094235B">
        <w:t xml:space="preserve">is free of charge. </w:t>
      </w:r>
      <w:r w:rsidRPr="00123DF0">
        <w:t>There will be no fellowships.</w:t>
      </w:r>
      <w:r>
        <w:t xml:space="preserve"> </w:t>
      </w:r>
      <w:r w:rsidRPr="00A47952">
        <w:t xml:space="preserve">The discussions </w:t>
      </w:r>
      <w:proofErr w:type="gramStart"/>
      <w:r w:rsidRPr="00A47952">
        <w:t>will be held</w:t>
      </w:r>
      <w:proofErr w:type="gramEnd"/>
      <w:r w:rsidRPr="00A47952">
        <w:t xml:space="preserve"> in English only.</w:t>
      </w:r>
    </w:p>
    <w:p w14:paraId="3D4A072E" w14:textId="0CC3E6A5" w:rsidR="00F61606" w:rsidRPr="00311E84" w:rsidRDefault="00DF6583" w:rsidP="00DF6583">
      <w:r>
        <w:t>A d</w:t>
      </w:r>
      <w:r w:rsidR="00F61606">
        <w:t>raft agenda, meeting documents</w:t>
      </w:r>
      <w:r w:rsidR="00F61606" w:rsidRPr="00F61606">
        <w:t xml:space="preserve"> </w:t>
      </w:r>
      <w:r w:rsidR="00F61606">
        <w:t xml:space="preserve">and additional information </w:t>
      </w:r>
      <w:proofErr w:type="gramStart"/>
      <w:r w:rsidR="00F61606">
        <w:t>will be made</w:t>
      </w:r>
      <w:proofErr w:type="gramEnd"/>
      <w:r w:rsidR="00F61606">
        <w:t xml:space="preserve"> available on the Collaboration on ITS Communication Standards website, </w:t>
      </w:r>
      <w:hyperlink r:id="rId15" w:history="1">
        <w:r w:rsidR="00F61606" w:rsidRPr="006159C3">
          <w:rPr>
            <w:rStyle w:val="Hyperlink"/>
          </w:rPr>
          <w:t>http://itu.int/go/ITScomms</w:t>
        </w:r>
      </w:hyperlink>
      <w:r w:rsidR="00F61606">
        <w:t xml:space="preserve">. </w:t>
      </w:r>
    </w:p>
    <w:p w14:paraId="0929CF6B" w14:textId="529FA55B" w:rsidR="00976E56" w:rsidRDefault="00F61606" w:rsidP="00873899">
      <w:r>
        <w:t>4</w:t>
      </w:r>
      <w:r w:rsidR="00311E84">
        <w:tab/>
        <w:t xml:space="preserve">On </w:t>
      </w:r>
      <w:del w:id="17" w:author="Adolph, Martin" w:date="2016-10-05T10:07:00Z">
        <w:r w:rsidR="00311E84" w:rsidRPr="00976E56" w:rsidDel="00873899">
          <w:rPr>
            <w:b/>
            <w:bCs/>
          </w:rPr>
          <w:delText xml:space="preserve">30 </w:delText>
        </w:r>
      </w:del>
      <w:ins w:id="18" w:author="Adolph, Martin" w:date="2016-10-05T10:07:00Z">
        <w:r w:rsidR="00873899">
          <w:rPr>
            <w:b/>
            <w:bCs/>
          </w:rPr>
          <w:t>29</w:t>
        </w:r>
        <w:r w:rsidR="00873899" w:rsidRPr="00976E56">
          <w:rPr>
            <w:b/>
            <w:bCs/>
          </w:rPr>
          <w:t xml:space="preserve"> </w:t>
        </w:r>
      </w:ins>
      <w:r w:rsidR="00311E84" w:rsidRPr="00976E56">
        <w:rPr>
          <w:b/>
          <w:bCs/>
        </w:rPr>
        <w:t>November 2016</w:t>
      </w:r>
      <w:r w:rsidR="00311E84">
        <w:t>, t</w:t>
      </w:r>
      <w:r w:rsidR="00311E84" w:rsidRPr="009F50E9">
        <w:t>h</w:t>
      </w:r>
      <w:r w:rsidR="00311E84">
        <w:t>e</w:t>
      </w:r>
      <w:r w:rsidR="00311E84" w:rsidRPr="009F50E9">
        <w:t xml:space="preserve"> </w:t>
      </w:r>
      <w:r w:rsidR="00976E56" w:rsidRPr="00976E56">
        <w:rPr>
          <w:b/>
          <w:bCs/>
        </w:rPr>
        <w:t>TIA Vehicle Connectivity Workshop: Delivering a Connected Transportation Network</w:t>
      </w:r>
      <w:r w:rsidR="00976E56">
        <w:t xml:space="preserve"> will be </w:t>
      </w:r>
      <w:r w:rsidR="00976E56" w:rsidRPr="00976E56">
        <w:t xml:space="preserve">comprised of thought-leaders from automotive, service provider and network infrastructure </w:t>
      </w:r>
      <w:r w:rsidR="00085216">
        <w:t>communities</w:t>
      </w:r>
      <w:r w:rsidR="00976E56" w:rsidRPr="00976E56">
        <w:t xml:space="preserve"> to </w:t>
      </w:r>
      <w:r w:rsidR="00976E56">
        <w:t>discuss</w:t>
      </w:r>
      <w:r w:rsidR="00976E56" w:rsidRPr="00976E56">
        <w:t xml:space="preserve"> current partnerships and opportunities within the ITS market</w:t>
      </w:r>
      <w:r w:rsidR="00976E56">
        <w:t>,</w:t>
      </w:r>
      <w:r w:rsidR="00976E56" w:rsidRPr="00976E56">
        <w:t xml:space="preserve"> in addition to the impending regulatory environment, proposed technologies and consumer trends that will shape the future of the automotive experience.</w:t>
      </w:r>
    </w:p>
    <w:p w14:paraId="520646DA" w14:textId="6F5CBDF7" w:rsidR="00976E56" w:rsidRDefault="00976E56" w:rsidP="00085216">
      <w:r w:rsidRPr="00314A9F">
        <w:t xml:space="preserve">To enable </w:t>
      </w:r>
      <w:r>
        <w:t>TIA</w:t>
      </w:r>
      <w:r w:rsidRPr="00314A9F">
        <w:t xml:space="preserve"> to make the necessary arrangements concerning the organization of the </w:t>
      </w:r>
      <w:r>
        <w:t>workshop</w:t>
      </w:r>
      <w:r w:rsidRPr="00314A9F">
        <w:t xml:space="preserve">, I should be grateful if you would </w:t>
      </w:r>
      <w:r w:rsidRPr="00F61606">
        <w:rPr>
          <w:b/>
          <w:bCs/>
        </w:rPr>
        <w:t>register</w:t>
      </w:r>
      <w:r>
        <w:t xml:space="preserve"> on the TIA website</w:t>
      </w:r>
      <w:r w:rsidR="00085216">
        <w:t>,</w:t>
      </w:r>
      <w:r w:rsidRPr="00314A9F">
        <w:t xml:space="preserve"> </w:t>
      </w:r>
      <w:hyperlink r:id="rId16" w:history="1">
        <w:r w:rsidRPr="006159C3">
          <w:rPr>
            <w:rStyle w:val="Hyperlink"/>
          </w:rPr>
          <w:t>http://www.tiaonline.org/events/tia-vehicle-connectivity-workshop</w:t>
        </w:r>
      </w:hyperlink>
      <w:r>
        <w:t xml:space="preserve">. </w:t>
      </w:r>
    </w:p>
    <w:p w14:paraId="2ED356B6" w14:textId="1237EAA4" w:rsidR="00311E84" w:rsidRPr="00976E56" w:rsidRDefault="00085216" w:rsidP="00085216">
      <w:r>
        <w:t>Please also see t</w:t>
      </w:r>
      <w:r w:rsidR="00976E56">
        <w:t xml:space="preserve">his website </w:t>
      </w:r>
      <w:r>
        <w:t xml:space="preserve">for </w:t>
      </w:r>
      <w:r w:rsidR="00976E56">
        <w:t>a draft programme and additional information</w:t>
      </w:r>
      <w:r>
        <w:t xml:space="preserve"> about the workshop</w:t>
      </w:r>
      <w:r w:rsidR="00976E56">
        <w:t>.</w:t>
      </w:r>
    </w:p>
    <w:p w14:paraId="3365B68B" w14:textId="40CD55FC" w:rsidR="00A9176F" w:rsidRDefault="00F61606" w:rsidP="00F61606">
      <w:r>
        <w:t>5</w:t>
      </w:r>
      <w:r w:rsidR="001C00E5">
        <w:tab/>
      </w:r>
      <w:r w:rsidR="00DE0283">
        <w:t xml:space="preserve">A list of </w:t>
      </w:r>
      <w:r w:rsidR="00DE0283" w:rsidRPr="00F61606">
        <w:rPr>
          <w:b/>
          <w:bCs/>
        </w:rPr>
        <w:t>hotels</w:t>
      </w:r>
      <w:r w:rsidR="00DE0283">
        <w:t xml:space="preserve"> in proximity to the meeting venue </w:t>
      </w:r>
      <w:r w:rsidR="00976E56">
        <w:t xml:space="preserve">and </w:t>
      </w:r>
      <w:r w:rsidR="00976E56" w:rsidRPr="00F61606">
        <w:rPr>
          <w:b/>
          <w:bCs/>
        </w:rPr>
        <w:t>other logistic</w:t>
      </w:r>
      <w:r w:rsidR="006A04CA">
        <w:rPr>
          <w:b/>
          <w:bCs/>
        </w:rPr>
        <w:t>al</w:t>
      </w:r>
      <w:r w:rsidR="00976E56" w:rsidRPr="00F61606">
        <w:rPr>
          <w:b/>
          <w:bCs/>
        </w:rPr>
        <w:t xml:space="preserve"> information</w:t>
      </w:r>
      <w:r w:rsidR="00976E56">
        <w:t xml:space="preserve"> </w:t>
      </w:r>
      <w:proofErr w:type="gramStart"/>
      <w:r w:rsidR="00976E56">
        <w:t xml:space="preserve">will </w:t>
      </w:r>
      <w:r>
        <w:t xml:space="preserve">soon </w:t>
      </w:r>
      <w:r w:rsidR="00976E56">
        <w:t xml:space="preserve">be </w:t>
      </w:r>
      <w:r>
        <w:t>published</w:t>
      </w:r>
      <w:proofErr w:type="gramEnd"/>
      <w:r>
        <w:t xml:space="preserve"> </w:t>
      </w:r>
      <w:r w:rsidR="00976E56">
        <w:t xml:space="preserve">on the </w:t>
      </w:r>
      <w:r w:rsidR="00976E56" w:rsidRPr="00976E56">
        <w:t xml:space="preserve">Collaboration on ITS Communication Standards website, </w:t>
      </w:r>
      <w:hyperlink r:id="rId17" w:history="1">
        <w:r w:rsidR="00976E56" w:rsidRPr="006159C3">
          <w:rPr>
            <w:rStyle w:val="Hyperlink"/>
          </w:rPr>
          <w:t>http://itu.int/go/ITScomms</w:t>
        </w:r>
      </w:hyperlink>
      <w:r w:rsidR="00963B26">
        <w:t>.</w:t>
      </w:r>
    </w:p>
    <w:p w14:paraId="4BECF366" w14:textId="3A1A12F3" w:rsidR="00DF79A4" w:rsidRPr="00827AEF" w:rsidRDefault="00F61606" w:rsidP="00F61606">
      <w:pPr>
        <w:pStyle w:val="BodyText2"/>
      </w:pPr>
      <w:r>
        <w:rPr>
          <w:szCs w:val="24"/>
        </w:rPr>
        <w:t>6</w:t>
      </w:r>
      <w:r w:rsidR="001C00E5" w:rsidRPr="00827AEF">
        <w:rPr>
          <w:szCs w:val="24"/>
        </w:rPr>
        <w:tab/>
      </w:r>
      <w:r w:rsidR="001C00E5" w:rsidRPr="00827AEF">
        <w:rPr>
          <w:szCs w:val="24"/>
        </w:rPr>
        <w:tab/>
        <w:t xml:space="preserve">I would remind you that citizens of some countries are required to obtain a visa in order to enter and spend any time in </w:t>
      </w:r>
      <w:r>
        <w:rPr>
          <w:szCs w:val="24"/>
        </w:rPr>
        <w:t>the United States</w:t>
      </w:r>
      <w:r w:rsidR="001C00E5" w:rsidRPr="00827AEF">
        <w:rPr>
          <w:szCs w:val="24"/>
        </w:rPr>
        <w:t xml:space="preserve">. The visa must be obtained from the office (embassy or consulate) representing </w:t>
      </w:r>
      <w:r w:rsidR="008908B5">
        <w:rPr>
          <w:szCs w:val="24"/>
        </w:rPr>
        <w:t xml:space="preserve">the </w:t>
      </w:r>
      <w:r>
        <w:rPr>
          <w:szCs w:val="24"/>
        </w:rPr>
        <w:t>United States</w:t>
      </w:r>
      <w:r w:rsidR="001C00E5" w:rsidRPr="00827AEF">
        <w:rPr>
          <w:szCs w:val="24"/>
        </w:rPr>
        <w:t xml:space="preserve"> in your country or, if there is no such office in your country, from the one that is closest to the country of departure.</w:t>
      </w:r>
      <w:r w:rsidR="00DB55C7">
        <w:rPr>
          <w:szCs w:val="24"/>
        </w:rPr>
        <w:t xml:space="preserve"> </w:t>
      </w:r>
      <w:r w:rsidR="00DF79A4" w:rsidRPr="00827AEF">
        <w:br/>
      </w:r>
    </w:p>
    <w:p w14:paraId="7BDF5CC9" w14:textId="2A3E7532" w:rsidR="00986810" w:rsidRDefault="00DF79A4" w:rsidP="00FA417A">
      <w:pPr>
        <w:pStyle w:val="BodyText2"/>
        <w:rPr>
          <w:szCs w:val="24"/>
        </w:rPr>
      </w:pPr>
      <w:r w:rsidRPr="00827AEF">
        <w:rPr>
          <w:szCs w:val="24"/>
        </w:rPr>
        <w:t>Yours faithfully,</w:t>
      </w:r>
      <w:r w:rsidR="00C667AA">
        <w:rPr>
          <w:szCs w:val="24"/>
        </w:rPr>
        <w:br/>
      </w:r>
    </w:p>
    <w:p w14:paraId="4C676959" w14:textId="77777777" w:rsidR="00FA417A" w:rsidRPr="00827AEF" w:rsidRDefault="00FA417A" w:rsidP="00FA417A">
      <w:pPr>
        <w:pStyle w:val="BodyText2"/>
        <w:rPr>
          <w:szCs w:val="24"/>
        </w:rPr>
      </w:pPr>
      <w:bookmarkStart w:id="19" w:name="_GoBack"/>
      <w:bookmarkEnd w:id="19"/>
    </w:p>
    <w:p w14:paraId="5C6502A2" w14:textId="77777777" w:rsidR="001C00E5" w:rsidRDefault="001C00E5" w:rsidP="001B2EFA">
      <w:pPr>
        <w:spacing w:before="0"/>
        <w:ind w:right="91"/>
        <w:rPr>
          <w:b/>
          <w:szCs w:val="24"/>
          <w:lang w:val="en-US"/>
        </w:rPr>
      </w:pPr>
      <w:r w:rsidRPr="00827AEF">
        <w:rPr>
          <w:szCs w:val="24"/>
          <w:lang w:val="en-US"/>
        </w:rPr>
        <w:t>Chaesub Lee</w:t>
      </w:r>
      <w:r w:rsidRPr="00827AEF">
        <w:rPr>
          <w:szCs w:val="24"/>
        </w:rPr>
        <w:br/>
        <w:t>Director of the Telecommunication</w:t>
      </w:r>
      <w:r w:rsidRPr="00827AEF">
        <w:rPr>
          <w:szCs w:val="24"/>
        </w:rPr>
        <w:br/>
        <w:t>Standardization Bureau</w:t>
      </w:r>
      <w:r w:rsidRPr="00827AEF">
        <w:rPr>
          <w:szCs w:val="24"/>
        </w:rPr>
        <w:br/>
      </w:r>
    </w:p>
    <w:p w14:paraId="34B1809A" w14:textId="7190307C" w:rsidR="00E947A4" w:rsidRPr="001B2EFA" w:rsidRDefault="00E947A4" w:rsidP="00403FD7">
      <w:pPr>
        <w:jc w:val="center"/>
      </w:pPr>
    </w:p>
    <w:sectPr w:rsidR="00E947A4" w:rsidRPr="001B2EFA" w:rsidSect="00AD7192">
      <w:headerReference w:type="default" r:id="rId18"/>
      <w:footerReference w:type="default" r:id="rId19"/>
      <w:footerReference w:type="first" r:id="rId20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8A399" w14:textId="77777777" w:rsidR="00CC0A77" w:rsidRDefault="00CC0A77">
      <w:r>
        <w:separator/>
      </w:r>
    </w:p>
  </w:endnote>
  <w:endnote w:type="continuationSeparator" w:id="0">
    <w:p w14:paraId="66BC81EF" w14:textId="77777777" w:rsidR="00CC0A77" w:rsidRDefault="00CC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B6B38" w14:textId="29443541" w:rsidR="00332E9D" w:rsidRPr="00EA51E9" w:rsidRDefault="000C22C4" w:rsidP="00085216">
    <w:pPr>
      <w:pStyle w:val="Footer"/>
      <w:rPr>
        <w:szCs w:val="16"/>
        <w:lang w:val="fr-CH"/>
      </w:rPr>
    </w:pPr>
    <w:r w:rsidRPr="00EA51E9">
      <w:rPr>
        <w:szCs w:val="16"/>
        <w:lang w:val="fr-CH"/>
      </w:rPr>
      <w:t>ITU-T\BUREAU\CIRC\</w:t>
    </w:r>
    <w:r w:rsidR="00902D59">
      <w:rPr>
        <w:szCs w:val="16"/>
        <w:lang w:val="fr-CH"/>
      </w:rPr>
      <w:t>248</w:t>
    </w:r>
    <w:r w:rsidR="003D17C7">
      <w:rPr>
        <w:szCs w:val="16"/>
        <w:lang w:val="fr-CH"/>
      </w:rPr>
      <w:t>CORR1</w:t>
    </w:r>
    <w:r w:rsidR="001F57B3" w:rsidRPr="00EA51E9">
      <w:rPr>
        <w:szCs w:val="16"/>
        <w:lang w:val="fr-CH"/>
      </w:rPr>
      <w:t>E</w:t>
    </w:r>
    <w:r w:rsidR="00332E9D" w:rsidRPr="00EA51E9">
      <w:rPr>
        <w:szCs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62CEC" w14:textId="12E77FB2" w:rsidR="00D2180F" w:rsidRPr="00A07C7D" w:rsidRDefault="00D2180F" w:rsidP="00D2180F">
    <w:pPr>
      <w:pStyle w:val="FirstFooter"/>
      <w:ind w:left="-397" w:right="-397"/>
      <w:jc w:val="center"/>
      <w:rPr>
        <w:sz w:val="18"/>
        <w:szCs w:val="18"/>
      </w:rPr>
    </w:pPr>
    <w:r w:rsidRPr="00C033CB">
      <w:rPr>
        <w:sz w:val="18"/>
        <w:szCs w:val="18"/>
        <w:lang w:val="fr-CH"/>
      </w:rPr>
      <w:t>International Telecommunication Union • Place des Nations • CH</w:t>
    </w:r>
    <w:r w:rsidRPr="00C033CB">
      <w:rPr>
        <w:sz w:val="18"/>
        <w:szCs w:val="18"/>
        <w:lang w:val="fr-CH"/>
      </w:rPr>
      <w:noBreakHyphen/>
      <w:t xml:space="preserve">1211 Geneva 20 • Switzerland </w:t>
    </w:r>
    <w:r w:rsidRPr="00C033CB">
      <w:rPr>
        <w:sz w:val="18"/>
        <w:szCs w:val="18"/>
        <w:lang w:val="fr-CH"/>
      </w:rPr>
      <w:br/>
    </w:r>
    <w:r w:rsidRPr="00A07C7D">
      <w:rPr>
        <w:sz w:val="18"/>
        <w:szCs w:val="18"/>
        <w:lang w:val="fr-CH"/>
      </w:rPr>
      <w:t xml:space="preserve">Tel: +41 22 730 5111 • Fax: +41 22 733 7256 • E-mail: </w:t>
    </w:r>
    <w:hyperlink r:id="rId1" w:history="1">
      <w:r w:rsidRPr="00A07C7D">
        <w:rPr>
          <w:rStyle w:val="Hyperlink"/>
          <w:sz w:val="18"/>
          <w:szCs w:val="18"/>
          <w:lang w:val="fr-CH"/>
        </w:rPr>
        <w:t>itumail@itu.int</w:t>
      </w:r>
    </w:hyperlink>
    <w:r w:rsidRPr="00A07C7D">
      <w:rPr>
        <w:sz w:val="18"/>
        <w:szCs w:val="18"/>
        <w:lang w:val="fr-CH"/>
      </w:rPr>
      <w:t xml:space="preserve"> • </w:t>
    </w:r>
    <w:hyperlink r:id="rId2" w:history="1">
      <w:r w:rsidRPr="00A07C7D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6DE38" w14:textId="77777777" w:rsidR="00CC0A77" w:rsidRDefault="00CC0A77">
      <w:r>
        <w:t>____________________</w:t>
      </w:r>
    </w:p>
  </w:footnote>
  <w:footnote w:type="continuationSeparator" w:id="0">
    <w:p w14:paraId="0DAB7281" w14:textId="77777777" w:rsidR="00CC0A77" w:rsidRDefault="00CC0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DD3F9" w14:textId="0E48BB44" w:rsidR="00FA124A" w:rsidRDefault="00FA124A" w:rsidP="00932E45">
    <w:pPr>
      <w:pStyle w:val="Header"/>
      <w:rPr>
        <w:rStyle w:val="PageNumber"/>
      </w:rPr>
    </w:pPr>
    <w:r>
      <w:rPr>
        <w:lang w:val="en-US"/>
      </w:rPr>
      <w:t xml:space="preserve">- </w:t>
    </w:r>
    <w:r w:rsidR="000D49F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49FB">
      <w:rPr>
        <w:rStyle w:val="PageNumber"/>
      </w:rPr>
      <w:fldChar w:fldCharType="separate"/>
    </w:r>
    <w:r w:rsidR="00FA417A">
      <w:rPr>
        <w:rStyle w:val="PageNumber"/>
        <w:noProof/>
      </w:rPr>
      <w:t>2</w:t>
    </w:r>
    <w:r w:rsidR="000D49FB">
      <w:rPr>
        <w:rStyle w:val="PageNumber"/>
      </w:rPr>
      <w:fldChar w:fldCharType="end"/>
    </w:r>
    <w:r>
      <w:rPr>
        <w:rStyle w:val="PageNumber"/>
      </w:rPr>
      <w:t xml:space="preserve"> -</w:t>
    </w:r>
  </w:p>
  <w:p w14:paraId="680A0166" w14:textId="77777777" w:rsidR="00932E45" w:rsidRDefault="00932E45" w:rsidP="00932E45">
    <w:pPr>
      <w:pStyle w:val="Header"/>
      <w:rPr>
        <w:lang w:val="en-US"/>
      </w:rPr>
    </w:pPr>
  </w:p>
  <w:p w14:paraId="7DF5CFC0" w14:textId="77777777" w:rsidR="00D708AD" w:rsidRDefault="00D708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0B8"/>
    <w:multiLevelType w:val="hybridMultilevel"/>
    <w:tmpl w:val="141C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247"/>
    <w:multiLevelType w:val="multilevel"/>
    <w:tmpl w:val="692E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olph, Martin">
    <w15:presenceInfo w15:providerId="AD" w15:userId="S-1-5-21-8740799-900759487-1415713722-218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0A"/>
    <w:rsid w:val="000069D4"/>
    <w:rsid w:val="000174AD"/>
    <w:rsid w:val="00017E51"/>
    <w:rsid w:val="000831C6"/>
    <w:rsid w:val="00085216"/>
    <w:rsid w:val="00096210"/>
    <w:rsid w:val="000A0C5A"/>
    <w:rsid w:val="000A7D55"/>
    <w:rsid w:val="000B37F9"/>
    <w:rsid w:val="000C22C4"/>
    <w:rsid w:val="000C2E8E"/>
    <w:rsid w:val="000D49FB"/>
    <w:rsid w:val="000E0E7C"/>
    <w:rsid w:val="000F1B4B"/>
    <w:rsid w:val="000F5270"/>
    <w:rsid w:val="000F781A"/>
    <w:rsid w:val="00123DF0"/>
    <w:rsid w:val="0012744F"/>
    <w:rsid w:val="0013103F"/>
    <w:rsid w:val="00156DFF"/>
    <w:rsid w:val="00156F66"/>
    <w:rsid w:val="001772FB"/>
    <w:rsid w:val="00182528"/>
    <w:rsid w:val="0018500B"/>
    <w:rsid w:val="00196A19"/>
    <w:rsid w:val="001A31D1"/>
    <w:rsid w:val="001B2EFA"/>
    <w:rsid w:val="001C00E5"/>
    <w:rsid w:val="001C1DD9"/>
    <w:rsid w:val="001E4999"/>
    <w:rsid w:val="001F57B3"/>
    <w:rsid w:val="001F6862"/>
    <w:rsid w:val="00200924"/>
    <w:rsid w:val="00202DC1"/>
    <w:rsid w:val="002116EE"/>
    <w:rsid w:val="002123BB"/>
    <w:rsid w:val="00222D56"/>
    <w:rsid w:val="002309D8"/>
    <w:rsid w:val="00230E67"/>
    <w:rsid w:val="002923F7"/>
    <w:rsid w:val="0029271C"/>
    <w:rsid w:val="002945B3"/>
    <w:rsid w:val="002A7FE2"/>
    <w:rsid w:val="002C2B0C"/>
    <w:rsid w:val="002E1B4F"/>
    <w:rsid w:val="002F2927"/>
    <w:rsid w:val="002F2E67"/>
    <w:rsid w:val="00304830"/>
    <w:rsid w:val="00311E84"/>
    <w:rsid w:val="003137E0"/>
    <w:rsid w:val="00314A9F"/>
    <w:rsid w:val="00314C67"/>
    <w:rsid w:val="00315546"/>
    <w:rsid w:val="00330567"/>
    <w:rsid w:val="00332E9D"/>
    <w:rsid w:val="00336D0A"/>
    <w:rsid w:val="00344BEA"/>
    <w:rsid w:val="00351DA5"/>
    <w:rsid w:val="00352BCD"/>
    <w:rsid w:val="003557E5"/>
    <w:rsid w:val="00355D59"/>
    <w:rsid w:val="00364AD7"/>
    <w:rsid w:val="00372481"/>
    <w:rsid w:val="00375BF5"/>
    <w:rsid w:val="00386A9D"/>
    <w:rsid w:val="003904FC"/>
    <w:rsid w:val="00391081"/>
    <w:rsid w:val="003A181C"/>
    <w:rsid w:val="003B2789"/>
    <w:rsid w:val="003C13CE"/>
    <w:rsid w:val="003C55D8"/>
    <w:rsid w:val="003D0105"/>
    <w:rsid w:val="003D17C7"/>
    <w:rsid w:val="003D38E3"/>
    <w:rsid w:val="003E249A"/>
    <w:rsid w:val="003E2518"/>
    <w:rsid w:val="00403FD7"/>
    <w:rsid w:val="00414F54"/>
    <w:rsid w:val="004243B0"/>
    <w:rsid w:val="0042748C"/>
    <w:rsid w:val="00441298"/>
    <w:rsid w:val="00443E3B"/>
    <w:rsid w:val="00465F9C"/>
    <w:rsid w:val="004916F3"/>
    <w:rsid w:val="00492FAE"/>
    <w:rsid w:val="004B1EF7"/>
    <w:rsid w:val="004B3FAD"/>
    <w:rsid w:val="004C5377"/>
    <w:rsid w:val="004F2D1C"/>
    <w:rsid w:val="00501DCA"/>
    <w:rsid w:val="00503435"/>
    <w:rsid w:val="00513A47"/>
    <w:rsid w:val="00521349"/>
    <w:rsid w:val="005408DF"/>
    <w:rsid w:val="0055369A"/>
    <w:rsid w:val="00573344"/>
    <w:rsid w:val="005734B1"/>
    <w:rsid w:val="00575EA9"/>
    <w:rsid w:val="00583F9B"/>
    <w:rsid w:val="0059191B"/>
    <w:rsid w:val="005B1634"/>
    <w:rsid w:val="005C645F"/>
    <w:rsid w:val="005C7110"/>
    <w:rsid w:val="005D3859"/>
    <w:rsid w:val="005E1223"/>
    <w:rsid w:val="005E5C10"/>
    <w:rsid w:val="005F2C78"/>
    <w:rsid w:val="005F7384"/>
    <w:rsid w:val="00601C50"/>
    <w:rsid w:val="00604A11"/>
    <w:rsid w:val="006144E4"/>
    <w:rsid w:val="00624B72"/>
    <w:rsid w:val="00640A88"/>
    <w:rsid w:val="00650299"/>
    <w:rsid w:val="00655FC5"/>
    <w:rsid w:val="006677F6"/>
    <w:rsid w:val="006834EF"/>
    <w:rsid w:val="006A04CA"/>
    <w:rsid w:val="006D0EA2"/>
    <w:rsid w:val="006E1604"/>
    <w:rsid w:val="006E4519"/>
    <w:rsid w:val="006E4803"/>
    <w:rsid w:val="006E4CCC"/>
    <w:rsid w:val="006F555D"/>
    <w:rsid w:val="006F5AE8"/>
    <w:rsid w:val="00733502"/>
    <w:rsid w:val="00744756"/>
    <w:rsid w:val="00772580"/>
    <w:rsid w:val="00787A3C"/>
    <w:rsid w:val="0079666C"/>
    <w:rsid w:val="007B333A"/>
    <w:rsid w:val="007B6504"/>
    <w:rsid w:val="007C51CA"/>
    <w:rsid w:val="007D2F64"/>
    <w:rsid w:val="007E1C26"/>
    <w:rsid w:val="007E7556"/>
    <w:rsid w:val="007F6F19"/>
    <w:rsid w:val="00801047"/>
    <w:rsid w:val="00822581"/>
    <w:rsid w:val="00824AD9"/>
    <w:rsid w:val="00827AEF"/>
    <w:rsid w:val="008309DD"/>
    <w:rsid w:val="0083227A"/>
    <w:rsid w:val="00845478"/>
    <w:rsid w:val="00866900"/>
    <w:rsid w:val="0087022B"/>
    <w:rsid w:val="00870336"/>
    <w:rsid w:val="0087300D"/>
    <w:rsid w:val="00873899"/>
    <w:rsid w:val="0087505B"/>
    <w:rsid w:val="00877242"/>
    <w:rsid w:val="00881BA1"/>
    <w:rsid w:val="008820D0"/>
    <w:rsid w:val="0088403A"/>
    <w:rsid w:val="008908B5"/>
    <w:rsid w:val="008A0A55"/>
    <w:rsid w:val="008A114F"/>
    <w:rsid w:val="008A17CC"/>
    <w:rsid w:val="008C26B8"/>
    <w:rsid w:val="008F0B3A"/>
    <w:rsid w:val="00901498"/>
    <w:rsid w:val="00902D59"/>
    <w:rsid w:val="00911E7B"/>
    <w:rsid w:val="00917FF3"/>
    <w:rsid w:val="009273EC"/>
    <w:rsid w:val="00932E45"/>
    <w:rsid w:val="0094235B"/>
    <w:rsid w:val="00945C2C"/>
    <w:rsid w:val="00951893"/>
    <w:rsid w:val="00963B26"/>
    <w:rsid w:val="009649BA"/>
    <w:rsid w:val="00976E56"/>
    <w:rsid w:val="00982084"/>
    <w:rsid w:val="00986810"/>
    <w:rsid w:val="00991A72"/>
    <w:rsid w:val="009951B4"/>
    <w:rsid w:val="00995963"/>
    <w:rsid w:val="00996B65"/>
    <w:rsid w:val="009973C5"/>
    <w:rsid w:val="009B61EB"/>
    <w:rsid w:val="009B6449"/>
    <w:rsid w:val="009C2064"/>
    <w:rsid w:val="009D1697"/>
    <w:rsid w:val="009F4334"/>
    <w:rsid w:val="00A014F8"/>
    <w:rsid w:val="00A07C7D"/>
    <w:rsid w:val="00A11DCA"/>
    <w:rsid w:val="00A25D92"/>
    <w:rsid w:val="00A47952"/>
    <w:rsid w:val="00A5173C"/>
    <w:rsid w:val="00A528DC"/>
    <w:rsid w:val="00A528E7"/>
    <w:rsid w:val="00A5354B"/>
    <w:rsid w:val="00A61A3B"/>
    <w:rsid w:val="00A61AEF"/>
    <w:rsid w:val="00A9049E"/>
    <w:rsid w:val="00A90689"/>
    <w:rsid w:val="00A910C5"/>
    <w:rsid w:val="00A9176F"/>
    <w:rsid w:val="00AA4858"/>
    <w:rsid w:val="00AB0FFD"/>
    <w:rsid w:val="00AB1E09"/>
    <w:rsid w:val="00AB4701"/>
    <w:rsid w:val="00AB553F"/>
    <w:rsid w:val="00AD7113"/>
    <w:rsid w:val="00AD7192"/>
    <w:rsid w:val="00AF173A"/>
    <w:rsid w:val="00AF2D64"/>
    <w:rsid w:val="00B0159A"/>
    <w:rsid w:val="00B066A4"/>
    <w:rsid w:val="00B07A13"/>
    <w:rsid w:val="00B143E2"/>
    <w:rsid w:val="00B22971"/>
    <w:rsid w:val="00B320B7"/>
    <w:rsid w:val="00B34003"/>
    <w:rsid w:val="00B3740B"/>
    <w:rsid w:val="00B4279B"/>
    <w:rsid w:val="00B43741"/>
    <w:rsid w:val="00B45FC9"/>
    <w:rsid w:val="00B50AE9"/>
    <w:rsid w:val="00B54A6E"/>
    <w:rsid w:val="00B76872"/>
    <w:rsid w:val="00B83461"/>
    <w:rsid w:val="00BC5B97"/>
    <w:rsid w:val="00BC7CCF"/>
    <w:rsid w:val="00BE470B"/>
    <w:rsid w:val="00BE62F3"/>
    <w:rsid w:val="00BF79A0"/>
    <w:rsid w:val="00C033CB"/>
    <w:rsid w:val="00C0351D"/>
    <w:rsid w:val="00C317D6"/>
    <w:rsid w:val="00C50AB2"/>
    <w:rsid w:val="00C57A91"/>
    <w:rsid w:val="00C667AA"/>
    <w:rsid w:val="00C932AC"/>
    <w:rsid w:val="00CC01A2"/>
    <w:rsid w:val="00CC01C2"/>
    <w:rsid w:val="00CC0A77"/>
    <w:rsid w:val="00CF21F2"/>
    <w:rsid w:val="00CF465B"/>
    <w:rsid w:val="00CF5C4C"/>
    <w:rsid w:val="00D02712"/>
    <w:rsid w:val="00D214D0"/>
    <w:rsid w:val="00D2180F"/>
    <w:rsid w:val="00D57AC3"/>
    <w:rsid w:val="00D6546B"/>
    <w:rsid w:val="00D708AD"/>
    <w:rsid w:val="00D93C3A"/>
    <w:rsid w:val="00D97C31"/>
    <w:rsid w:val="00DB1A50"/>
    <w:rsid w:val="00DB55C7"/>
    <w:rsid w:val="00DB571D"/>
    <w:rsid w:val="00DD4BED"/>
    <w:rsid w:val="00DE0283"/>
    <w:rsid w:val="00DE086F"/>
    <w:rsid w:val="00DE39F0"/>
    <w:rsid w:val="00DF0AF3"/>
    <w:rsid w:val="00DF6583"/>
    <w:rsid w:val="00DF79A4"/>
    <w:rsid w:val="00E019ED"/>
    <w:rsid w:val="00E1290A"/>
    <w:rsid w:val="00E27D7E"/>
    <w:rsid w:val="00E34935"/>
    <w:rsid w:val="00E42811"/>
    <w:rsid w:val="00E42E13"/>
    <w:rsid w:val="00E6257C"/>
    <w:rsid w:val="00E63C59"/>
    <w:rsid w:val="00E66B82"/>
    <w:rsid w:val="00E82A30"/>
    <w:rsid w:val="00E947A4"/>
    <w:rsid w:val="00E95BDE"/>
    <w:rsid w:val="00EA51E9"/>
    <w:rsid w:val="00ED0B3B"/>
    <w:rsid w:val="00ED1EC5"/>
    <w:rsid w:val="00ED47D7"/>
    <w:rsid w:val="00F01D97"/>
    <w:rsid w:val="00F03A8C"/>
    <w:rsid w:val="00F17F74"/>
    <w:rsid w:val="00F22720"/>
    <w:rsid w:val="00F25119"/>
    <w:rsid w:val="00F54EF2"/>
    <w:rsid w:val="00F61606"/>
    <w:rsid w:val="00F636EC"/>
    <w:rsid w:val="00F72395"/>
    <w:rsid w:val="00F7771A"/>
    <w:rsid w:val="00FA124A"/>
    <w:rsid w:val="00FA417A"/>
    <w:rsid w:val="00FB4144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6E453B9"/>
  <w15:docId w15:val="{4FB19369-9D83-4ECC-A4D6-742633E6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E8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E1290A"/>
    <w:rPr>
      <w:b/>
      <w:bCs/>
    </w:rPr>
  </w:style>
  <w:style w:type="paragraph" w:styleId="ListParagraph">
    <w:name w:val="List Paragraph"/>
    <w:basedOn w:val="Normal"/>
    <w:uiPriority w:val="34"/>
    <w:qFormat/>
    <w:rsid w:val="002C2B0C"/>
    <w:pPr>
      <w:ind w:left="720"/>
      <w:contextualSpacing/>
    </w:pPr>
  </w:style>
  <w:style w:type="paragraph" w:styleId="NormalWeb">
    <w:name w:val="Normal (Web)"/>
    <w:basedOn w:val="Normal"/>
    <w:uiPriority w:val="99"/>
    <w:rsid w:val="00DF79A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5D38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85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3859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859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94235B"/>
    <w:rPr>
      <w:rFonts w:asciiTheme="minorHAnsi" w:hAnsiTheme="minorHAnsi"/>
      <w:sz w:val="24"/>
      <w:lang w:val="en-GB" w:eastAsia="en-US"/>
    </w:rPr>
  </w:style>
  <w:style w:type="paragraph" w:styleId="BodyText">
    <w:name w:val="Body Text"/>
    <w:basedOn w:val="Normal"/>
    <w:link w:val="BodyTextChar"/>
    <w:unhideWhenUsed/>
    <w:rsid w:val="001F57B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F57B3"/>
    <w:rPr>
      <w:rFonts w:asciiTheme="minorHAnsi" w:hAnsiTheme="minorHAnsi"/>
      <w:sz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1F57B3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spacing w:beforeLines="100" w:before="240" w:afterLines="100" w:after="240"/>
      <w:jc w:val="center"/>
      <w:textAlignment w:val="auto"/>
      <w:outlineLvl w:val="0"/>
    </w:pPr>
    <w:rPr>
      <w:rFonts w:ascii="Times New Roman" w:eastAsia="MS PMincho" w:hAnsi="Times New Roman"/>
      <w:szCs w:val="24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5"/>
    <w:rsid w:val="001F57B3"/>
    <w:rPr>
      <w:rFonts w:ascii="Times New Roman" w:eastAsia="MS PMincho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sbworkshops@itu.in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itu.int/go/ITScomm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iaonline.org/events/tia-vehicle-connectivity-workshop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itu.int/go/ITScomm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tu.int/go/ITScomms" TargetMode="External"/><Relationship Id="rId22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ist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FE5DF7E4F1D4ABEF6D9BF0222E8B9" ma:contentTypeVersion="4" ma:contentTypeDescription="Create a new document." ma:contentTypeScope="" ma:versionID="6352a03e51bb532c51e48a75e5a304f7">
  <xsd:schema xmlns:xsd="http://www.w3.org/2001/XMLSchema" xmlns:xs="http://www.w3.org/2001/XMLSchema" xmlns:p="http://schemas.microsoft.com/office/2006/metadata/properties" xmlns:ns1="http://schemas.microsoft.com/sharepoint/v3" xmlns:ns2="12c98d68-ac85-44e7-bf24-1eee02f47aef" targetNamespace="http://schemas.microsoft.com/office/2006/metadata/properties" ma:root="true" ma:fieldsID="3545570b127823caf07160cef0122e93" ns1:_="" ns2:_="">
    <xsd:import namespace="http://schemas.microsoft.com/sharepoint/v3"/>
    <xsd:import namespace="12c98d68-ac85-44e7-bf24-1eee02f47ae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urce" minOccurs="0"/>
                <xsd:element ref="ns2:_x0077_t03" minOccurs="0"/>
                <xsd:element ref="ns2:u39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98d68-ac85-44e7-bf24-1eee02f47aef" elementFormDefault="qualified">
    <xsd:import namespace="http://schemas.microsoft.com/office/2006/documentManagement/types"/>
    <xsd:import namespace="http://schemas.microsoft.com/office/infopath/2007/PartnerControls"/>
    <xsd:element name="Source" ma:index="10" nillable="true" ma:displayName="Source" ma:internalName="Source">
      <xsd:simpleType>
        <xsd:restriction base="dms:Text">
          <xsd:maxLength value="255"/>
        </xsd:restriction>
      </xsd:simpleType>
    </xsd:element>
    <xsd:element name="_x0077_t03" ma:index="11" nillable="true" ma:displayName="Title" ma:internalName="_x0077_t03">
      <xsd:simpleType>
        <xsd:restriction base="dms:Text"/>
      </xsd:simpleType>
    </xsd:element>
    <xsd:element name="u39c" ma:index="12" nillable="true" ma:displayName="Source" ma:internalName="u39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t03 xmlns="12c98d68-ac85-44e7-bf24-1eee02f47aef" xsi:nil="true"/>
    <u39c xmlns="12c98d68-ac85-44e7-bf24-1eee02f47aef" xsi:nil="true"/>
    <PublishingExpirationDate xmlns="http://schemas.microsoft.com/sharepoint/v3" xsi:nil="true"/>
    <PublishingStartDate xmlns="http://schemas.microsoft.com/sharepoint/v3" xsi:nil="true"/>
    <Source xmlns="12c98d68-ac85-44e7-bf24-1eee02f47a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C5455-8016-4C3E-9026-77106CC34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c98d68-ac85-44e7-bf24-1eee02f47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738EF3-75D8-42C8-AA72-BB91CF900907}">
  <ds:schemaRefs>
    <ds:schemaRef ds:uri="http://www.w3.org/XML/1998/namespace"/>
    <ds:schemaRef ds:uri="http://purl.org/dc/dcmitype/"/>
    <ds:schemaRef ds:uri="http://schemas.microsoft.com/sharepoint/v3"/>
    <ds:schemaRef ds:uri="http://schemas.openxmlformats.org/package/2006/metadata/core-properties"/>
    <ds:schemaRef ds:uri="http://purl.org/dc/terms/"/>
    <ds:schemaRef ds:uri="12c98d68-ac85-44e7-bf24-1eee02f47aef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858D655-B3D5-470E-AACB-10B5F60A84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289E10-4557-4D6C-841E-3F8D47E7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3</TotalTime>
  <Pages>2</Pages>
  <Words>667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Quist, Judith</dc:creator>
  <cp:lastModifiedBy>Osvath, Alexandra</cp:lastModifiedBy>
  <cp:revision>4</cp:revision>
  <cp:lastPrinted>2016-10-05T14:48:00Z</cp:lastPrinted>
  <dcterms:created xsi:type="dcterms:W3CDTF">2016-10-05T09:10:00Z</dcterms:created>
  <dcterms:modified xsi:type="dcterms:W3CDTF">2016-10-05T14:49:00Z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0x0101000B2FE5DF7E4F1D4ABEF6D9BF0222E8B9</vt:lpwstr>
  </property>
</Properties>
</file>