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0"/>
        <w:tblW w:w="9923" w:type="dxa"/>
        <w:tblLayout w:type="fixed"/>
        <w:tblCellMar>
          <w:left w:w="57" w:type="dxa"/>
          <w:right w:w="57" w:type="dxa"/>
        </w:tblCellMar>
        <w:tblLook w:val="0000" w:firstRow="0" w:lastRow="0" w:firstColumn="0" w:lastColumn="0" w:noHBand="0" w:noVBand="0"/>
      </w:tblPr>
      <w:tblGrid>
        <w:gridCol w:w="1417"/>
        <w:gridCol w:w="200"/>
        <w:gridCol w:w="3360"/>
        <w:gridCol w:w="1176"/>
        <w:gridCol w:w="425"/>
        <w:gridCol w:w="3345"/>
      </w:tblGrid>
      <w:tr w:rsidR="00F260AA" w:rsidRPr="00D54787" w:rsidTr="0097035A">
        <w:trPr>
          <w:cantSplit/>
        </w:trPr>
        <w:tc>
          <w:tcPr>
            <w:tcW w:w="1417" w:type="dxa"/>
            <w:vMerge w:val="restart"/>
          </w:tcPr>
          <w:p w:rsidR="00F260AA" w:rsidRPr="00D54787" w:rsidRDefault="00F260AA" w:rsidP="0097035A">
            <w:pPr>
              <w:rPr>
                <w:lang w:val="ru-RU"/>
              </w:rPr>
            </w:pPr>
            <w:bookmarkStart w:id="0" w:name="InsertLogo"/>
            <w:bookmarkStart w:id="1" w:name="dnum" w:colFirst="2" w:colLast="2"/>
            <w:bookmarkStart w:id="2" w:name="dtableau"/>
            <w:bookmarkEnd w:id="0"/>
            <w:r w:rsidRPr="00D54787">
              <w:rPr>
                <w:b/>
                <w:noProof/>
                <w:sz w:val="36"/>
                <w:lang w:val="en-US"/>
              </w:rPr>
              <w:drawing>
                <wp:inline distT="0" distB="0" distL="0" distR="0" wp14:anchorId="55B0A333" wp14:editId="7471BFB4">
                  <wp:extent cx="771525" cy="842645"/>
                  <wp:effectExtent l="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42645"/>
                          </a:xfrm>
                          <a:prstGeom prst="rect">
                            <a:avLst/>
                          </a:prstGeom>
                          <a:noFill/>
                          <a:ln>
                            <a:noFill/>
                          </a:ln>
                        </pic:spPr>
                      </pic:pic>
                    </a:graphicData>
                  </a:graphic>
                </wp:inline>
              </w:drawing>
            </w:r>
          </w:p>
        </w:tc>
        <w:tc>
          <w:tcPr>
            <w:tcW w:w="5161" w:type="dxa"/>
            <w:gridSpan w:val="4"/>
          </w:tcPr>
          <w:p w:rsidR="00F260AA" w:rsidRPr="00D54787" w:rsidRDefault="00F260AA" w:rsidP="0097035A">
            <w:pPr>
              <w:rPr>
                <w:sz w:val="19"/>
                <w:szCs w:val="19"/>
                <w:lang w:val="ru-RU"/>
              </w:rPr>
            </w:pPr>
            <w:r w:rsidRPr="00D54787">
              <w:rPr>
                <w:sz w:val="19"/>
                <w:szCs w:val="19"/>
                <w:lang w:val="ru-RU"/>
              </w:rPr>
              <w:t>МЕЖДУНАРОДНЫЙ СОЮЗ ЭЛЕКТРОСВЯЗИ</w:t>
            </w:r>
          </w:p>
        </w:tc>
        <w:tc>
          <w:tcPr>
            <w:tcW w:w="3345" w:type="dxa"/>
          </w:tcPr>
          <w:p w:rsidR="00F260AA" w:rsidRPr="00D54787" w:rsidRDefault="00F260AA" w:rsidP="0097035A">
            <w:pPr>
              <w:jc w:val="right"/>
              <w:rPr>
                <w:b/>
                <w:sz w:val="26"/>
                <w:szCs w:val="26"/>
                <w:lang w:val="ru-RU"/>
              </w:rPr>
            </w:pPr>
            <w:r w:rsidRPr="00D54787">
              <w:rPr>
                <w:b/>
                <w:sz w:val="26"/>
                <w:szCs w:val="26"/>
                <w:lang w:val="ru-RU"/>
              </w:rPr>
              <w:t>TSAG – R 2 – R</w:t>
            </w:r>
          </w:p>
        </w:tc>
      </w:tr>
      <w:tr w:rsidR="00F260AA" w:rsidRPr="00D54787" w:rsidTr="0097035A">
        <w:trPr>
          <w:cantSplit/>
          <w:trHeight w:val="355"/>
        </w:trPr>
        <w:tc>
          <w:tcPr>
            <w:tcW w:w="1417" w:type="dxa"/>
            <w:vMerge/>
          </w:tcPr>
          <w:p w:rsidR="00F260AA" w:rsidRPr="00D54787" w:rsidRDefault="00F260AA" w:rsidP="0097035A">
            <w:pPr>
              <w:rPr>
                <w:lang w:val="ru-RU"/>
              </w:rPr>
            </w:pPr>
            <w:bookmarkStart w:id="3" w:name="ddate" w:colFirst="2" w:colLast="2"/>
            <w:bookmarkEnd w:id="1"/>
          </w:p>
        </w:tc>
        <w:tc>
          <w:tcPr>
            <w:tcW w:w="4736" w:type="dxa"/>
            <w:gridSpan w:val="3"/>
            <w:vMerge w:val="restart"/>
          </w:tcPr>
          <w:p w:rsidR="00F260AA" w:rsidRPr="00D54787" w:rsidRDefault="00F260AA" w:rsidP="0097035A">
            <w:pPr>
              <w:jc w:val="left"/>
              <w:rPr>
                <w:b/>
                <w:bCs/>
                <w:caps/>
                <w:sz w:val="26"/>
                <w:lang w:val="ru-RU"/>
              </w:rPr>
            </w:pPr>
            <w:r w:rsidRPr="00D54787">
              <w:rPr>
                <w:b/>
                <w:bCs/>
                <w:caps/>
                <w:sz w:val="26"/>
                <w:lang w:val="ru-RU"/>
              </w:rPr>
              <w:t>Сектор стандартизации</w:t>
            </w:r>
            <w:r w:rsidRPr="00D54787">
              <w:rPr>
                <w:b/>
                <w:bCs/>
                <w:caps/>
                <w:sz w:val="26"/>
                <w:lang w:val="ru-RU"/>
              </w:rPr>
              <w:br/>
              <w:t>электросвязи</w:t>
            </w:r>
          </w:p>
          <w:p w:rsidR="00F260AA" w:rsidRPr="00D54787" w:rsidRDefault="00F260AA" w:rsidP="00593C53">
            <w:pPr>
              <w:rPr>
                <w:smallCaps/>
                <w:lang w:val="ru-RU"/>
              </w:rPr>
            </w:pPr>
            <w:r w:rsidRPr="00D54787">
              <w:rPr>
                <w:sz w:val="19"/>
                <w:szCs w:val="19"/>
                <w:lang w:val="ru-RU"/>
              </w:rPr>
              <w:t>ИССЛЕДОВАТЕЛЬСКИЙ ПЕРИОД 20</w:t>
            </w:r>
            <w:r w:rsidR="00621D17" w:rsidRPr="00D54787">
              <w:rPr>
                <w:sz w:val="19"/>
                <w:szCs w:val="19"/>
                <w:lang w:val="ru-RU"/>
              </w:rPr>
              <w:t>13</w:t>
            </w:r>
            <w:r w:rsidRPr="00D54787">
              <w:rPr>
                <w:sz w:val="19"/>
                <w:szCs w:val="19"/>
                <w:lang w:val="ru-RU"/>
              </w:rPr>
              <w:t>–201</w:t>
            </w:r>
            <w:r w:rsidR="00621D17" w:rsidRPr="00D54787">
              <w:rPr>
                <w:sz w:val="19"/>
                <w:szCs w:val="19"/>
                <w:lang w:val="ru-RU"/>
              </w:rPr>
              <w:t>6</w:t>
            </w:r>
            <w:r w:rsidRPr="00D54787">
              <w:rPr>
                <w:sz w:val="19"/>
                <w:szCs w:val="19"/>
                <w:lang w:val="ru-RU"/>
              </w:rPr>
              <w:t xml:space="preserve"> </w:t>
            </w:r>
            <w:r w:rsidR="00593C53">
              <w:rPr>
                <w:sz w:val="19"/>
                <w:szCs w:val="19"/>
                <w:lang w:val="ru-RU"/>
              </w:rPr>
              <w:t>гг.</w:t>
            </w:r>
          </w:p>
        </w:tc>
        <w:tc>
          <w:tcPr>
            <w:tcW w:w="3770" w:type="dxa"/>
            <w:gridSpan w:val="2"/>
          </w:tcPr>
          <w:p w:rsidR="00F260AA" w:rsidRPr="00D54787" w:rsidRDefault="00F260AA" w:rsidP="00593C53">
            <w:pPr>
              <w:jc w:val="right"/>
              <w:rPr>
                <w:b/>
                <w:bCs/>
                <w:sz w:val="26"/>
                <w:szCs w:val="26"/>
                <w:lang w:val="ru-RU"/>
              </w:rPr>
            </w:pPr>
            <w:r w:rsidRPr="00D54787">
              <w:rPr>
                <w:b/>
                <w:bCs/>
                <w:sz w:val="26"/>
                <w:szCs w:val="26"/>
                <w:lang w:val="ru-RU"/>
              </w:rPr>
              <w:t>Ма</w:t>
            </w:r>
            <w:r w:rsidR="00C244D3" w:rsidRPr="00D54787">
              <w:rPr>
                <w:b/>
                <w:bCs/>
                <w:sz w:val="26"/>
                <w:szCs w:val="26"/>
                <w:lang w:val="ru-RU"/>
              </w:rPr>
              <w:t>рт</w:t>
            </w:r>
            <w:r w:rsidRPr="00D54787">
              <w:rPr>
                <w:b/>
                <w:bCs/>
                <w:sz w:val="26"/>
                <w:szCs w:val="26"/>
                <w:lang w:val="ru-RU"/>
              </w:rPr>
              <w:t xml:space="preserve"> 20</w:t>
            </w:r>
            <w:r w:rsidR="00C244D3" w:rsidRPr="00D54787">
              <w:rPr>
                <w:b/>
                <w:bCs/>
                <w:sz w:val="26"/>
                <w:szCs w:val="26"/>
                <w:lang w:val="ru-RU"/>
              </w:rPr>
              <w:t>14</w:t>
            </w:r>
            <w:r w:rsidRPr="00D54787">
              <w:rPr>
                <w:b/>
                <w:bCs/>
                <w:sz w:val="26"/>
                <w:szCs w:val="26"/>
                <w:lang w:val="ru-RU"/>
              </w:rPr>
              <w:t xml:space="preserve"> г</w:t>
            </w:r>
            <w:r w:rsidR="00593C53">
              <w:rPr>
                <w:b/>
                <w:bCs/>
                <w:sz w:val="26"/>
                <w:szCs w:val="26"/>
                <w:lang w:val="ru-RU"/>
              </w:rPr>
              <w:t>ода</w:t>
            </w:r>
          </w:p>
        </w:tc>
      </w:tr>
      <w:tr w:rsidR="00F260AA" w:rsidRPr="00D54787" w:rsidTr="0097035A">
        <w:trPr>
          <w:cantSplit/>
          <w:trHeight w:val="780"/>
        </w:trPr>
        <w:tc>
          <w:tcPr>
            <w:tcW w:w="1417" w:type="dxa"/>
            <w:vMerge/>
            <w:tcBorders>
              <w:bottom w:val="single" w:sz="12" w:space="0" w:color="auto"/>
            </w:tcBorders>
          </w:tcPr>
          <w:p w:rsidR="00F260AA" w:rsidRPr="00D54787" w:rsidRDefault="00F260AA" w:rsidP="0097035A">
            <w:pPr>
              <w:rPr>
                <w:lang w:val="ru-RU"/>
              </w:rPr>
            </w:pPr>
            <w:bookmarkStart w:id="4" w:name="dorlang" w:colFirst="2" w:colLast="2"/>
            <w:bookmarkEnd w:id="3"/>
          </w:p>
        </w:tc>
        <w:tc>
          <w:tcPr>
            <w:tcW w:w="4736" w:type="dxa"/>
            <w:gridSpan w:val="3"/>
            <w:vMerge/>
            <w:tcBorders>
              <w:bottom w:val="single" w:sz="12" w:space="0" w:color="auto"/>
            </w:tcBorders>
          </w:tcPr>
          <w:p w:rsidR="00F260AA" w:rsidRPr="00D54787" w:rsidRDefault="00F260AA" w:rsidP="0097035A">
            <w:pPr>
              <w:rPr>
                <w:b/>
                <w:bCs/>
                <w:sz w:val="26"/>
                <w:lang w:val="ru-RU"/>
              </w:rPr>
            </w:pPr>
          </w:p>
        </w:tc>
        <w:tc>
          <w:tcPr>
            <w:tcW w:w="3770" w:type="dxa"/>
            <w:gridSpan w:val="2"/>
            <w:tcBorders>
              <w:bottom w:val="single" w:sz="12" w:space="0" w:color="auto"/>
            </w:tcBorders>
            <w:vAlign w:val="center"/>
          </w:tcPr>
          <w:p w:rsidR="00F260AA" w:rsidRPr="00D54787" w:rsidRDefault="00F260AA" w:rsidP="0097035A">
            <w:pPr>
              <w:jc w:val="right"/>
              <w:rPr>
                <w:b/>
                <w:bCs/>
                <w:sz w:val="26"/>
                <w:szCs w:val="26"/>
                <w:lang w:val="ru-RU"/>
              </w:rPr>
            </w:pPr>
            <w:r w:rsidRPr="00D54787">
              <w:rPr>
                <w:b/>
                <w:bCs/>
                <w:sz w:val="26"/>
                <w:szCs w:val="26"/>
                <w:lang w:val="ru-RU"/>
              </w:rPr>
              <w:t xml:space="preserve">Оригинал: </w:t>
            </w:r>
            <w:r w:rsidR="00593C53" w:rsidRPr="00D54787">
              <w:rPr>
                <w:b/>
                <w:bCs/>
                <w:sz w:val="26"/>
                <w:szCs w:val="26"/>
                <w:lang w:val="ru-RU"/>
              </w:rPr>
              <w:t>английский</w:t>
            </w:r>
          </w:p>
        </w:tc>
      </w:tr>
      <w:tr w:rsidR="00F260AA" w:rsidRPr="00D54787" w:rsidTr="0097035A">
        <w:trPr>
          <w:cantSplit/>
          <w:trHeight w:val="357"/>
        </w:trPr>
        <w:tc>
          <w:tcPr>
            <w:tcW w:w="1617" w:type="dxa"/>
            <w:gridSpan w:val="2"/>
          </w:tcPr>
          <w:p w:rsidR="00F260AA" w:rsidRPr="00D54787" w:rsidRDefault="00F260AA" w:rsidP="0097035A">
            <w:pPr>
              <w:rPr>
                <w:b/>
                <w:bCs/>
                <w:szCs w:val="22"/>
                <w:lang w:val="ru-RU"/>
              </w:rPr>
            </w:pPr>
            <w:bookmarkStart w:id="5" w:name="dmeeting" w:colFirst="2" w:colLast="2"/>
            <w:bookmarkStart w:id="6" w:name="dbluepink" w:colFirst="1" w:colLast="1"/>
            <w:bookmarkEnd w:id="4"/>
            <w:r w:rsidRPr="00D54787">
              <w:rPr>
                <w:b/>
                <w:bCs/>
                <w:szCs w:val="22"/>
                <w:lang w:val="ru-RU"/>
              </w:rPr>
              <w:t>Вопрос(ы)</w:t>
            </w:r>
            <w:r w:rsidRPr="00593C53">
              <w:rPr>
                <w:szCs w:val="22"/>
                <w:lang w:val="ru-RU"/>
              </w:rPr>
              <w:t>:</w:t>
            </w:r>
          </w:p>
        </w:tc>
        <w:tc>
          <w:tcPr>
            <w:tcW w:w="3360" w:type="dxa"/>
          </w:tcPr>
          <w:p w:rsidR="00F260AA" w:rsidRPr="00D54787" w:rsidRDefault="00F260AA" w:rsidP="0097035A">
            <w:pPr>
              <w:rPr>
                <w:lang w:val="ru-RU"/>
              </w:rPr>
            </w:pPr>
          </w:p>
        </w:tc>
        <w:tc>
          <w:tcPr>
            <w:tcW w:w="4946" w:type="dxa"/>
            <w:gridSpan w:val="3"/>
          </w:tcPr>
          <w:p w:rsidR="00F260AA" w:rsidRPr="00D54787" w:rsidRDefault="00F260AA" w:rsidP="0097035A">
            <w:pPr>
              <w:jc w:val="right"/>
              <w:rPr>
                <w:lang w:val="ru-RU"/>
              </w:rPr>
            </w:pPr>
          </w:p>
        </w:tc>
      </w:tr>
      <w:tr w:rsidR="00F260AA" w:rsidRPr="0029115C" w:rsidTr="0097035A">
        <w:trPr>
          <w:cantSplit/>
          <w:trHeight w:val="357"/>
        </w:trPr>
        <w:tc>
          <w:tcPr>
            <w:tcW w:w="9923" w:type="dxa"/>
            <w:gridSpan w:val="6"/>
          </w:tcPr>
          <w:p w:rsidR="00F260AA" w:rsidRPr="00D54787" w:rsidRDefault="00F260AA" w:rsidP="0097035A">
            <w:pPr>
              <w:spacing w:before="240"/>
              <w:jc w:val="center"/>
              <w:rPr>
                <w:b/>
                <w:bCs/>
                <w:szCs w:val="22"/>
                <w:lang w:val="ru-RU"/>
              </w:rPr>
            </w:pPr>
            <w:bookmarkStart w:id="7" w:name="dtitle" w:colFirst="0" w:colLast="0"/>
            <w:bookmarkEnd w:id="5"/>
            <w:bookmarkEnd w:id="6"/>
            <w:r w:rsidRPr="00D54787">
              <w:rPr>
                <w:b/>
                <w:bCs/>
                <w:szCs w:val="22"/>
                <w:lang w:val="ru-RU"/>
              </w:rPr>
              <w:t>КОНСУЛЬТАТИВНАЯ ГРУППА ПО СТАНДАРТИЗАЦИИ ЭЛЕКТРОСВЯЗИ</w:t>
            </w:r>
          </w:p>
          <w:p w:rsidR="00F260AA" w:rsidRPr="00D54787" w:rsidRDefault="00F260AA" w:rsidP="0097035A">
            <w:pPr>
              <w:jc w:val="center"/>
              <w:rPr>
                <w:b/>
                <w:bCs/>
                <w:sz w:val="24"/>
                <w:lang w:val="ru-RU"/>
              </w:rPr>
            </w:pPr>
            <w:r w:rsidRPr="00D54787">
              <w:rPr>
                <w:b/>
                <w:bCs/>
                <w:szCs w:val="22"/>
                <w:lang w:val="ru-RU"/>
              </w:rPr>
              <w:t>ОТЧЕТ 2</w:t>
            </w:r>
          </w:p>
        </w:tc>
      </w:tr>
      <w:tr w:rsidR="00F260AA" w:rsidRPr="0029115C" w:rsidTr="0097035A">
        <w:trPr>
          <w:cantSplit/>
          <w:trHeight w:val="357"/>
        </w:trPr>
        <w:tc>
          <w:tcPr>
            <w:tcW w:w="1617" w:type="dxa"/>
            <w:gridSpan w:val="2"/>
          </w:tcPr>
          <w:p w:rsidR="00F260AA" w:rsidRPr="00D54787" w:rsidRDefault="00F260AA" w:rsidP="0097035A">
            <w:pPr>
              <w:rPr>
                <w:b/>
                <w:bCs/>
                <w:szCs w:val="22"/>
                <w:lang w:val="ru-RU"/>
              </w:rPr>
            </w:pPr>
            <w:bookmarkStart w:id="8" w:name="dsource" w:colFirst="1" w:colLast="1"/>
            <w:bookmarkEnd w:id="7"/>
            <w:r w:rsidRPr="00D54787">
              <w:rPr>
                <w:b/>
                <w:bCs/>
                <w:szCs w:val="22"/>
                <w:lang w:val="ru-RU"/>
              </w:rPr>
              <w:t>Источник</w:t>
            </w:r>
            <w:r w:rsidRPr="00593C53">
              <w:rPr>
                <w:szCs w:val="22"/>
                <w:lang w:val="ru-RU"/>
              </w:rPr>
              <w:t>:</w:t>
            </w:r>
          </w:p>
        </w:tc>
        <w:tc>
          <w:tcPr>
            <w:tcW w:w="8306" w:type="dxa"/>
            <w:gridSpan w:val="4"/>
          </w:tcPr>
          <w:p w:rsidR="00F260AA" w:rsidRPr="00D54787" w:rsidRDefault="00593C53" w:rsidP="0097035A">
            <w:pPr>
              <w:rPr>
                <w:szCs w:val="22"/>
                <w:lang w:val="ru-RU"/>
              </w:rPr>
            </w:pPr>
            <w:r w:rsidRPr="00D54787">
              <w:rPr>
                <w:szCs w:val="22"/>
                <w:lang w:val="ru-RU"/>
              </w:rPr>
              <w:t xml:space="preserve">Консультативная группа по стандартизации электросвязи </w:t>
            </w:r>
          </w:p>
        </w:tc>
      </w:tr>
      <w:tr w:rsidR="00F260AA" w:rsidRPr="0029115C" w:rsidTr="0097035A">
        <w:trPr>
          <w:cantSplit/>
          <w:trHeight w:val="357"/>
        </w:trPr>
        <w:tc>
          <w:tcPr>
            <w:tcW w:w="1617" w:type="dxa"/>
            <w:gridSpan w:val="2"/>
            <w:tcBorders>
              <w:bottom w:val="single" w:sz="12" w:space="0" w:color="auto"/>
            </w:tcBorders>
          </w:tcPr>
          <w:p w:rsidR="00F260AA" w:rsidRPr="00D54787" w:rsidRDefault="00F260AA" w:rsidP="0097035A">
            <w:pPr>
              <w:spacing w:after="120"/>
              <w:rPr>
                <w:szCs w:val="22"/>
                <w:lang w:val="ru-RU"/>
              </w:rPr>
            </w:pPr>
            <w:bookmarkStart w:id="9" w:name="dtitle1" w:colFirst="1" w:colLast="1"/>
            <w:bookmarkEnd w:id="8"/>
            <w:r w:rsidRPr="00D54787">
              <w:rPr>
                <w:b/>
                <w:bCs/>
                <w:szCs w:val="22"/>
                <w:lang w:val="ru-RU"/>
              </w:rPr>
              <w:t>Название</w:t>
            </w:r>
            <w:r w:rsidRPr="00593C53">
              <w:rPr>
                <w:szCs w:val="22"/>
                <w:lang w:val="ru-RU"/>
              </w:rPr>
              <w:t>:</w:t>
            </w:r>
          </w:p>
        </w:tc>
        <w:tc>
          <w:tcPr>
            <w:tcW w:w="8306" w:type="dxa"/>
            <w:gridSpan w:val="4"/>
            <w:tcBorders>
              <w:bottom w:val="single" w:sz="12" w:space="0" w:color="auto"/>
            </w:tcBorders>
          </w:tcPr>
          <w:p w:rsidR="00F260AA" w:rsidRPr="00D54787" w:rsidRDefault="00621D17" w:rsidP="0097035A">
            <w:pPr>
              <w:spacing w:after="120"/>
              <w:rPr>
                <w:szCs w:val="22"/>
                <w:lang w:val="ru-RU"/>
              </w:rPr>
            </w:pPr>
            <w:r w:rsidRPr="00D54787">
              <w:rPr>
                <w:szCs w:val="22"/>
                <w:lang w:val="ru-RU"/>
              </w:rPr>
              <w:t xml:space="preserve">Проект пересмотренного </w:t>
            </w:r>
            <w:r w:rsidR="00F260AA" w:rsidRPr="00D54787">
              <w:rPr>
                <w:szCs w:val="22"/>
                <w:lang w:val="ru-RU"/>
              </w:rPr>
              <w:t>Приложени</w:t>
            </w:r>
            <w:r w:rsidRPr="00D54787">
              <w:rPr>
                <w:szCs w:val="22"/>
                <w:lang w:val="ru-RU"/>
              </w:rPr>
              <w:t>я</w:t>
            </w:r>
            <w:r w:rsidR="00F260AA" w:rsidRPr="00D54787">
              <w:rPr>
                <w:szCs w:val="22"/>
                <w:lang w:val="ru-RU"/>
              </w:rPr>
              <w:t xml:space="preserve"> A к Рекомендации МСЭ-T A.23</w:t>
            </w:r>
          </w:p>
        </w:tc>
      </w:tr>
    </w:tbl>
    <w:bookmarkEnd w:id="2"/>
    <w:bookmarkEnd w:id="9"/>
    <w:p w:rsidR="00F260AA" w:rsidRPr="00D54787" w:rsidRDefault="00F260AA" w:rsidP="001B2F7E">
      <w:pPr>
        <w:tabs>
          <w:tab w:val="clear" w:pos="794"/>
        </w:tabs>
        <w:spacing w:before="720"/>
        <w:jc w:val="left"/>
        <w:rPr>
          <w:b/>
          <w:szCs w:val="22"/>
          <w:lang w:val="ru-RU"/>
        </w:rPr>
      </w:pPr>
      <w:r w:rsidRPr="00D54787">
        <w:rPr>
          <w:szCs w:val="22"/>
          <w:lang w:val="ru-RU"/>
        </w:rPr>
        <w:t xml:space="preserve">КГСЭ на своем собрании </w:t>
      </w:r>
      <w:r w:rsidR="00621D17" w:rsidRPr="00D54787">
        <w:rPr>
          <w:szCs w:val="22"/>
          <w:lang w:val="ru-RU"/>
        </w:rPr>
        <w:t>4</w:t>
      </w:r>
      <w:r w:rsidRPr="00D54787">
        <w:rPr>
          <w:szCs w:val="22"/>
          <w:lang w:val="ru-RU"/>
        </w:rPr>
        <w:t>–</w:t>
      </w:r>
      <w:r w:rsidR="00621D17" w:rsidRPr="00D54787">
        <w:rPr>
          <w:szCs w:val="22"/>
          <w:lang w:val="ru-RU"/>
        </w:rPr>
        <w:t>7</w:t>
      </w:r>
      <w:r w:rsidRPr="00D54787">
        <w:rPr>
          <w:szCs w:val="22"/>
          <w:lang w:val="ru-RU"/>
        </w:rPr>
        <w:t xml:space="preserve"> </w:t>
      </w:r>
      <w:r w:rsidR="00621D17" w:rsidRPr="00D54787">
        <w:rPr>
          <w:szCs w:val="22"/>
          <w:lang w:val="ru-RU"/>
        </w:rPr>
        <w:t>июн</w:t>
      </w:r>
      <w:r w:rsidRPr="00D54787">
        <w:rPr>
          <w:szCs w:val="22"/>
          <w:lang w:val="ru-RU"/>
        </w:rPr>
        <w:t>я 20</w:t>
      </w:r>
      <w:r w:rsidR="00621D17" w:rsidRPr="00D54787">
        <w:rPr>
          <w:szCs w:val="22"/>
          <w:lang w:val="ru-RU"/>
        </w:rPr>
        <w:t>13</w:t>
      </w:r>
      <w:r w:rsidRPr="00D54787">
        <w:rPr>
          <w:szCs w:val="22"/>
          <w:lang w:val="ru-RU"/>
        </w:rPr>
        <w:t xml:space="preserve"> года </w:t>
      </w:r>
      <w:r w:rsidR="00B914F2" w:rsidRPr="00D54787">
        <w:rPr>
          <w:szCs w:val="22"/>
          <w:lang w:val="ru-RU"/>
        </w:rPr>
        <w:t>СДЕЛАЛА ЗАКЛЮЧЕНИЕ по</w:t>
      </w:r>
      <w:r w:rsidRPr="00D54787">
        <w:rPr>
          <w:szCs w:val="22"/>
          <w:lang w:val="ru-RU"/>
        </w:rPr>
        <w:t xml:space="preserve"> </w:t>
      </w:r>
      <w:r w:rsidRPr="00D54787">
        <w:rPr>
          <w:b/>
          <w:bCs/>
          <w:szCs w:val="22"/>
          <w:lang w:val="ru-RU"/>
        </w:rPr>
        <w:t>проекту пересмотренного Приложения A к Рекомендации МСЭ-T A.23</w:t>
      </w:r>
      <w:r w:rsidRPr="00D54787">
        <w:rPr>
          <w:szCs w:val="22"/>
          <w:lang w:val="ru-RU"/>
        </w:rPr>
        <w:t xml:space="preserve"> – </w:t>
      </w:r>
      <w:r w:rsidRPr="00D54787">
        <w:rPr>
          <w:b/>
          <w:szCs w:val="22"/>
          <w:lang w:val="ru-RU"/>
        </w:rPr>
        <w:t xml:space="preserve">Руководство по сотрудничеству МСЭ-T и </w:t>
      </w:r>
      <w:r w:rsidR="00B914F2" w:rsidRPr="00D54787">
        <w:rPr>
          <w:b/>
          <w:szCs w:val="22"/>
          <w:lang w:val="ru-RU"/>
        </w:rPr>
        <w:t>ОТК</w:t>
      </w:r>
      <w:r w:rsidRPr="00D54787">
        <w:rPr>
          <w:b/>
          <w:szCs w:val="22"/>
          <w:lang w:val="ru-RU"/>
        </w:rPr>
        <w:t xml:space="preserve">1 ИСО/МЭК </w:t>
      </w:r>
    </w:p>
    <w:p w:rsidR="00F260AA" w:rsidRPr="00D54787" w:rsidRDefault="00B914F2" w:rsidP="006B3575">
      <w:pPr>
        <w:jc w:val="left"/>
        <w:rPr>
          <w:lang w:val="ru-RU"/>
        </w:rPr>
      </w:pPr>
      <w:r w:rsidRPr="00D54787">
        <w:rPr>
          <w:bCs/>
          <w:lang w:val="ru-RU"/>
        </w:rPr>
        <w:t xml:space="preserve">Текст Рекомендации МСЭ-T A.23 является общим для МСЭ-T и ОТК1 ИСО/МЭК и поэтому должен быть утвержден как МСЭ-T, так и ОТК1 ИСО/МЭК. </w:t>
      </w:r>
      <w:r w:rsidR="001B2F7E" w:rsidRPr="00D54787">
        <w:rPr>
          <w:bCs/>
          <w:lang w:val="ru-RU"/>
        </w:rPr>
        <w:t>По п</w:t>
      </w:r>
      <w:r w:rsidRPr="00D54787">
        <w:rPr>
          <w:bCs/>
          <w:lang w:val="ru-RU"/>
        </w:rPr>
        <w:t>роект</w:t>
      </w:r>
      <w:r w:rsidR="001B2F7E" w:rsidRPr="00D54787">
        <w:rPr>
          <w:bCs/>
          <w:lang w:val="ru-RU"/>
        </w:rPr>
        <w:t>у</w:t>
      </w:r>
      <w:r w:rsidRPr="00D54787">
        <w:rPr>
          <w:bCs/>
          <w:lang w:val="ru-RU"/>
        </w:rPr>
        <w:t xml:space="preserve"> пересмотренного текста был</w:t>
      </w:r>
      <w:r w:rsidR="001B2F7E" w:rsidRPr="00D54787">
        <w:rPr>
          <w:bCs/>
          <w:lang w:val="ru-RU"/>
        </w:rPr>
        <w:t>о</w:t>
      </w:r>
      <w:r w:rsidRPr="00D54787">
        <w:rPr>
          <w:bCs/>
          <w:lang w:val="ru-RU"/>
        </w:rPr>
        <w:t xml:space="preserve"> </w:t>
      </w:r>
      <w:r w:rsidR="001B2F7E" w:rsidRPr="00D54787">
        <w:rPr>
          <w:bCs/>
          <w:lang w:val="ru-RU"/>
        </w:rPr>
        <w:t>сделано заключение</w:t>
      </w:r>
      <w:r w:rsidRPr="00D54787">
        <w:rPr>
          <w:bCs/>
          <w:lang w:val="ru-RU"/>
        </w:rPr>
        <w:t xml:space="preserve"> на собрании КГСЭ в июне 2013 года.</w:t>
      </w:r>
      <w:r w:rsidR="005B7D47" w:rsidRPr="00D54787">
        <w:rPr>
          <w:bCs/>
          <w:lang w:val="ru-RU"/>
        </w:rPr>
        <w:t xml:space="preserve"> </w:t>
      </w:r>
      <w:r w:rsidRPr="00D54787">
        <w:rPr>
          <w:bCs/>
          <w:lang w:val="ru-RU"/>
        </w:rPr>
        <w:t>Проект пересмотренного текста был утвержден ОТК1 ИСО/МЭК</w:t>
      </w:r>
      <w:r w:rsidRPr="00D54787">
        <w:rPr>
          <w:lang w:val="ru-RU"/>
        </w:rPr>
        <w:t xml:space="preserve"> в ноябре 2013 года </w:t>
      </w:r>
      <w:r w:rsidRPr="00D54787">
        <w:rPr>
          <w:bCs/>
          <w:lang w:val="ru-RU"/>
        </w:rPr>
        <w:t xml:space="preserve">с незначительными изменениями, чтобы </w:t>
      </w:r>
      <w:r w:rsidRPr="00D54787">
        <w:rPr>
          <w:lang w:val="ru-RU"/>
        </w:rPr>
        <w:t>отразить последние изменения в директивах ОТК1. Эти изменения были включены в вариант, который должен быть утвержден КГСЭ на ее собрании в июне 2014 года</w:t>
      </w:r>
      <w:r w:rsidR="00621D17" w:rsidRPr="00D54787">
        <w:rPr>
          <w:lang w:val="ru-RU"/>
        </w:rPr>
        <w:t>.</w:t>
      </w:r>
    </w:p>
    <w:p w:rsidR="00F260AA" w:rsidRPr="00D54787" w:rsidRDefault="00F260AA" w:rsidP="0097035A">
      <w:pPr>
        <w:jc w:val="left"/>
        <w:rPr>
          <w:bCs/>
          <w:szCs w:val="22"/>
          <w:lang w:val="ru-RU"/>
        </w:rPr>
      </w:pPr>
      <w:r w:rsidRPr="00D54787">
        <w:rPr>
          <w:bCs/>
          <w:szCs w:val="22"/>
          <w:lang w:val="ru-RU"/>
        </w:rPr>
        <w:t xml:space="preserve">Далее приводится текст этого проекта пересмотренного Приложения, по которому </w:t>
      </w:r>
      <w:r w:rsidR="00B914F2" w:rsidRPr="00D54787">
        <w:rPr>
          <w:szCs w:val="22"/>
          <w:lang w:val="ru-RU"/>
        </w:rPr>
        <w:t>СДЕЛАНО ЗАКЛЮЧЕНИЕ</w:t>
      </w:r>
      <w:r w:rsidRPr="00D54787">
        <w:rPr>
          <w:bCs/>
          <w:szCs w:val="22"/>
          <w:lang w:val="ru-RU"/>
        </w:rPr>
        <w:t>. Версии на других языках будут размещены на веб-сайте КГСЭ, как только они будут подготовлены.</w:t>
      </w:r>
      <w:r w:rsidR="00B914F2" w:rsidRPr="00D54787">
        <w:rPr>
          <w:bCs/>
          <w:szCs w:val="22"/>
          <w:lang w:val="ru-RU"/>
        </w:rPr>
        <w:t xml:space="preserve"> </w:t>
      </w:r>
    </w:p>
    <w:p w:rsidR="00F260AA" w:rsidRPr="00D54787" w:rsidRDefault="00F260AA" w:rsidP="0097035A">
      <w:pPr>
        <w:pStyle w:val="Headingb"/>
        <w:rPr>
          <w:lang w:val="ru-RU"/>
        </w:rPr>
      </w:pPr>
      <w:r w:rsidRPr="00D54787">
        <w:rPr>
          <w:lang w:val="ru-RU"/>
        </w:rPr>
        <w:t>Резюме Рекомендации МСЭ-T A.23</w:t>
      </w:r>
    </w:p>
    <w:p w:rsidR="00F260AA" w:rsidRPr="00D54787" w:rsidRDefault="00F260AA" w:rsidP="001B2F7E">
      <w:pPr>
        <w:jc w:val="left"/>
        <w:rPr>
          <w:lang w:val="ru-RU"/>
        </w:rPr>
      </w:pPr>
      <w:r w:rsidRPr="00D54787">
        <w:rPr>
          <w:lang w:val="ru-RU"/>
        </w:rPr>
        <w:t xml:space="preserve">Приложение A к Рекомендации МСЭ-T A.23 содержит набор процедур для сотрудничества между МСЭ-T и </w:t>
      </w:r>
      <w:r w:rsidR="00F52F10" w:rsidRPr="00D54787">
        <w:rPr>
          <w:lang w:val="ru-RU"/>
        </w:rPr>
        <w:t>ОТК</w:t>
      </w:r>
      <w:r w:rsidRPr="00D54787">
        <w:rPr>
          <w:lang w:val="ru-RU"/>
        </w:rPr>
        <w:t xml:space="preserve">1 ИСО/МЭК. Оно </w:t>
      </w:r>
      <w:r w:rsidR="009D2B83" w:rsidRPr="00D54787">
        <w:rPr>
          <w:lang w:val="ru-RU"/>
        </w:rPr>
        <w:t>призвано</w:t>
      </w:r>
      <w:r w:rsidRPr="00D54787">
        <w:rPr>
          <w:lang w:val="ru-RU"/>
        </w:rPr>
        <w:t xml:space="preserve"> служить справочным </w:t>
      </w:r>
      <w:r w:rsidR="001B2F7E" w:rsidRPr="00D54787">
        <w:rPr>
          <w:lang w:val="ru-RU"/>
        </w:rPr>
        <w:t>пособием</w:t>
      </w:r>
      <w:r w:rsidRPr="00D54787">
        <w:rPr>
          <w:lang w:val="ru-RU"/>
        </w:rPr>
        <w:t xml:space="preserve"> для руководителей обеих организаций и для участников совместной работы.</w:t>
      </w:r>
    </w:p>
    <w:p w:rsidR="00F260AA" w:rsidRPr="00D54787" w:rsidRDefault="00F260AA" w:rsidP="0097035A">
      <w:pPr>
        <w:jc w:val="left"/>
        <w:rPr>
          <w:lang w:val="ru-RU"/>
        </w:rPr>
      </w:pPr>
      <w:r w:rsidRPr="00D54787">
        <w:rPr>
          <w:lang w:val="ru-RU"/>
        </w:rPr>
        <w:t>В этом пересмотре учтены изменения в обеих организациях, сделанные после того, как в 20</w:t>
      </w:r>
      <w:r w:rsidR="00621D17" w:rsidRPr="00D54787">
        <w:rPr>
          <w:lang w:val="ru-RU"/>
        </w:rPr>
        <w:t>10</w:t>
      </w:r>
      <w:r w:rsidRPr="00D54787">
        <w:rPr>
          <w:lang w:val="ru-RU"/>
        </w:rPr>
        <w:t xml:space="preserve"> году была утверждена п</w:t>
      </w:r>
      <w:r w:rsidR="00621D17" w:rsidRPr="00D54787">
        <w:rPr>
          <w:lang w:val="ru-RU"/>
        </w:rPr>
        <w:t>оследня</w:t>
      </w:r>
      <w:r w:rsidRPr="00D54787">
        <w:rPr>
          <w:lang w:val="ru-RU"/>
        </w:rPr>
        <w:t>я версия.</w:t>
      </w:r>
    </w:p>
    <w:p w:rsidR="009D2B83" w:rsidRPr="00D54787" w:rsidRDefault="009D2B83" w:rsidP="0097035A">
      <w:pPr>
        <w:tabs>
          <w:tab w:val="clear" w:pos="794"/>
          <w:tab w:val="clear" w:pos="1191"/>
          <w:tab w:val="clear" w:pos="1588"/>
          <w:tab w:val="clear" w:pos="1985"/>
        </w:tabs>
        <w:spacing w:before="0" w:after="200"/>
        <w:jc w:val="left"/>
        <w:rPr>
          <w:szCs w:val="22"/>
          <w:lang w:val="ru-RU"/>
        </w:rPr>
      </w:pPr>
    </w:p>
    <w:p w:rsidR="001916BD" w:rsidRPr="00D54787" w:rsidRDefault="001916BD" w:rsidP="0097035A">
      <w:pPr>
        <w:rPr>
          <w:lang w:val="ru-RU"/>
        </w:rPr>
        <w:sectPr w:rsidR="001916BD" w:rsidRPr="00D54787" w:rsidSect="00773C6D">
          <w:headerReference w:type="even" r:id="rId9"/>
          <w:footerReference w:type="default" r:id="rId10"/>
          <w:footerReference w:type="first" r:id="rId11"/>
          <w:type w:val="continuous"/>
          <w:pgSz w:w="11906" w:h="16838" w:code="9"/>
          <w:pgMar w:top="1418" w:right="1134" w:bottom="1418" w:left="1134" w:header="709" w:footer="709" w:gutter="0"/>
          <w:cols w:space="708"/>
          <w:docGrid w:linePitch="360"/>
        </w:sectPr>
      </w:pPr>
      <w:bookmarkStart w:id="19" w:name="p1rectexte"/>
      <w:bookmarkEnd w:id="19"/>
    </w:p>
    <w:tbl>
      <w:tblPr>
        <w:tblW w:w="0" w:type="auto"/>
        <w:tblLayout w:type="fixed"/>
        <w:tblLook w:val="0000" w:firstRow="0" w:lastRow="0" w:firstColumn="0" w:lastColumn="0" w:noHBand="0" w:noVBand="0"/>
      </w:tblPr>
      <w:tblGrid>
        <w:gridCol w:w="2660"/>
        <w:gridCol w:w="3826"/>
        <w:gridCol w:w="3243"/>
      </w:tblGrid>
      <w:tr w:rsidR="001916BD" w:rsidRPr="00D54787" w:rsidTr="0097035A">
        <w:trPr>
          <w:cantSplit/>
        </w:trPr>
        <w:tc>
          <w:tcPr>
            <w:tcW w:w="2660" w:type="dxa"/>
          </w:tcPr>
          <w:p w:rsidR="001916BD" w:rsidRPr="00D54787" w:rsidRDefault="001916BD" w:rsidP="00A4605F">
            <w:pPr>
              <w:spacing w:before="0"/>
              <w:jc w:val="center"/>
              <w:rPr>
                <w:b/>
                <w:sz w:val="26"/>
                <w:szCs w:val="26"/>
                <w:lang w:val="ru-RU"/>
              </w:rPr>
            </w:pPr>
            <w:r w:rsidRPr="00D54787">
              <w:rPr>
                <w:szCs w:val="22"/>
                <w:lang w:val="ru-RU"/>
              </w:rPr>
              <w:lastRenderedPageBreak/>
              <w:br w:type="page"/>
            </w:r>
            <w:r w:rsidR="009D2B83" w:rsidRPr="00D54787">
              <w:rPr>
                <w:b/>
                <w:sz w:val="26"/>
                <w:szCs w:val="26"/>
                <w:lang w:val="ru-RU"/>
              </w:rPr>
              <w:t>МСЭ</w:t>
            </w:r>
          </w:p>
        </w:tc>
        <w:tc>
          <w:tcPr>
            <w:tcW w:w="3826" w:type="dxa"/>
          </w:tcPr>
          <w:p w:rsidR="001916BD" w:rsidRPr="00D54787" w:rsidRDefault="009D2B83" w:rsidP="00A4605F">
            <w:pPr>
              <w:spacing w:before="0"/>
              <w:jc w:val="center"/>
              <w:rPr>
                <w:b/>
                <w:sz w:val="26"/>
                <w:szCs w:val="26"/>
                <w:lang w:val="ru-RU"/>
              </w:rPr>
            </w:pPr>
            <w:r w:rsidRPr="00D54787">
              <w:rPr>
                <w:b/>
                <w:sz w:val="26"/>
                <w:szCs w:val="26"/>
                <w:lang w:val="ru-RU"/>
              </w:rPr>
              <w:t>ИСО</w:t>
            </w:r>
          </w:p>
        </w:tc>
        <w:tc>
          <w:tcPr>
            <w:tcW w:w="3243" w:type="dxa"/>
          </w:tcPr>
          <w:p w:rsidR="001916BD" w:rsidRPr="00D54787" w:rsidRDefault="009D2B83" w:rsidP="00A4605F">
            <w:pPr>
              <w:spacing w:before="0"/>
              <w:jc w:val="center"/>
              <w:rPr>
                <w:b/>
                <w:sz w:val="26"/>
                <w:szCs w:val="26"/>
                <w:lang w:val="ru-RU"/>
              </w:rPr>
            </w:pPr>
            <w:r w:rsidRPr="00D54787">
              <w:rPr>
                <w:b/>
                <w:sz w:val="26"/>
                <w:szCs w:val="26"/>
                <w:lang w:val="ru-RU"/>
              </w:rPr>
              <w:t>МЭК</w:t>
            </w:r>
          </w:p>
        </w:tc>
      </w:tr>
      <w:tr w:rsidR="001916BD" w:rsidRPr="00D54787" w:rsidTr="0097035A">
        <w:trPr>
          <w:cantSplit/>
        </w:trPr>
        <w:tc>
          <w:tcPr>
            <w:tcW w:w="2660" w:type="dxa"/>
          </w:tcPr>
          <w:p w:rsidR="001916BD" w:rsidRPr="00D54787" w:rsidRDefault="009D2B83" w:rsidP="0097035A">
            <w:pPr>
              <w:spacing w:after="160"/>
              <w:jc w:val="center"/>
              <w:rPr>
                <w:sz w:val="24"/>
                <w:szCs w:val="24"/>
                <w:lang w:val="ru-RU"/>
              </w:rPr>
            </w:pPr>
            <w:r w:rsidRPr="00D54787">
              <w:rPr>
                <w:sz w:val="24"/>
                <w:szCs w:val="24"/>
                <w:lang w:val="ru-RU"/>
              </w:rPr>
              <w:t>Международный союз электросвязи</w:t>
            </w:r>
          </w:p>
        </w:tc>
        <w:tc>
          <w:tcPr>
            <w:tcW w:w="3826" w:type="dxa"/>
          </w:tcPr>
          <w:p w:rsidR="001916BD" w:rsidRPr="00D54787" w:rsidRDefault="009D2B83" w:rsidP="0097035A">
            <w:pPr>
              <w:jc w:val="center"/>
              <w:rPr>
                <w:rFonts w:asciiTheme="majorBidi" w:hAnsiTheme="majorBidi" w:cstheme="majorBidi"/>
                <w:sz w:val="24"/>
                <w:szCs w:val="24"/>
                <w:lang w:val="ru-RU"/>
              </w:rPr>
            </w:pPr>
            <w:r w:rsidRPr="00D54787">
              <w:rPr>
                <w:rFonts w:asciiTheme="majorBidi" w:hAnsiTheme="majorBidi" w:cstheme="majorBidi"/>
                <w:color w:val="000000"/>
                <w:sz w:val="24"/>
                <w:szCs w:val="24"/>
                <w:lang w:val="ru-RU"/>
              </w:rPr>
              <w:t xml:space="preserve">Международная организация </w:t>
            </w:r>
            <w:r w:rsidR="0097035A" w:rsidRPr="00D54787">
              <w:rPr>
                <w:rFonts w:asciiTheme="majorBidi" w:hAnsiTheme="majorBidi" w:cstheme="majorBidi"/>
                <w:color w:val="000000"/>
                <w:sz w:val="24"/>
                <w:szCs w:val="24"/>
                <w:lang w:val="ru-RU"/>
              </w:rPr>
              <w:br/>
            </w:r>
            <w:r w:rsidRPr="00D54787">
              <w:rPr>
                <w:rFonts w:asciiTheme="majorBidi" w:hAnsiTheme="majorBidi" w:cstheme="majorBidi"/>
                <w:color w:val="000000"/>
                <w:sz w:val="24"/>
                <w:szCs w:val="24"/>
                <w:lang w:val="ru-RU"/>
              </w:rPr>
              <w:t>по стандартизации</w:t>
            </w:r>
          </w:p>
        </w:tc>
        <w:tc>
          <w:tcPr>
            <w:tcW w:w="3243" w:type="dxa"/>
          </w:tcPr>
          <w:p w:rsidR="001916BD" w:rsidRPr="00D54787" w:rsidRDefault="009D2B83" w:rsidP="0097035A">
            <w:pPr>
              <w:ind w:left="-57" w:right="-57"/>
              <w:jc w:val="center"/>
              <w:rPr>
                <w:sz w:val="24"/>
                <w:szCs w:val="24"/>
                <w:lang w:val="ru-RU"/>
              </w:rPr>
            </w:pPr>
            <w:r w:rsidRPr="00D54787">
              <w:rPr>
                <w:rFonts w:ascii="TimesNewRoman" w:eastAsiaTheme="minorEastAsia" w:hAnsi="TimesNewRoman" w:cs="TimesNewRoman"/>
                <w:sz w:val="24"/>
                <w:szCs w:val="24"/>
                <w:lang w:val="ru-RU" w:eastAsia="zh-CN"/>
              </w:rPr>
              <w:t>Международная электротехническая комиссия</w:t>
            </w:r>
            <w:r w:rsidR="001916BD" w:rsidRPr="00D54787">
              <w:rPr>
                <w:sz w:val="24"/>
                <w:szCs w:val="24"/>
                <w:lang w:val="ru-RU"/>
              </w:rPr>
              <w:t xml:space="preserve"> </w:t>
            </w:r>
          </w:p>
        </w:tc>
      </w:tr>
      <w:tr w:rsidR="001916BD" w:rsidRPr="00D54787" w:rsidTr="0097035A">
        <w:trPr>
          <w:cantSplit/>
        </w:trPr>
        <w:tc>
          <w:tcPr>
            <w:tcW w:w="2660" w:type="dxa"/>
          </w:tcPr>
          <w:p w:rsidR="001916BD" w:rsidRPr="00D54787" w:rsidRDefault="001916BD" w:rsidP="0097035A">
            <w:pPr>
              <w:spacing w:before="80"/>
              <w:jc w:val="center"/>
              <w:rPr>
                <w:sz w:val="20"/>
                <w:lang w:val="ru-RU"/>
              </w:rPr>
            </w:pPr>
            <w:r w:rsidRPr="00D54787">
              <w:rPr>
                <w:b/>
                <w:noProof/>
                <w:sz w:val="20"/>
                <w:lang w:val="en-US"/>
              </w:rPr>
              <w:drawing>
                <wp:inline distT="0" distB="0" distL="0" distR="0" wp14:anchorId="7D4B6AD2" wp14:editId="514DFEE9">
                  <wp:extent cx="800100" cy="8001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3826" w:type="dxa"/>
          </w:tcPr>
          <w:p w:rsidR="001916BD" w:rsidRPr="00D54787" w:rsidRDefault="001916BD" w:rsidP="0097035A">
            <w:pPr>
              <w:jc w:val="center"/>
              <w:rPr>
                <w:sz w:val="20"/>
                <w:lang w:val="ru-RU"/>
              </w:rPr>
            </w:pPr>
            <w:r w:rsidRPr="00D54787">
              <w:rPr>
                <w:noProof/>
                <w:sz w:val="20"/>
                <w:lang w:val="en-US"/>
              </w:rPr>
              <w:drawing>
                <wp:inline distT="0" distB="0" distL="0" distR="0" wp14:anchorId="38391DD1" wp14:editId="0239A75B">
                  <wp:extent cx="800100" cy="7334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tc>
        <w:tc>
          <w:tcPr>
            <w:tcW w:w="3243" w:type="dxa"/>
          </w:tcPr>
          <w:p w:rsidR="001916BD" w:rsidRPr="00D54787" w:rsidRDefault="001916BD" w:rsidP="0097035A">
            <w:pPr>
              <w:jc w:val="center"/>
              <w:rPr>
                <w:sz w:val="20"/>
                <w:lang w:val="ru-RU"/>
              </w:rPr>
            </w:pPr>
            <w:r w:rsidRPr="00D54787">
              <w:rPr>
                <w:noProof/>
                <w:sz w:val="20"/>
                <w:lang w:val="en-US"/>
              </w:rPr>
              <w:drawing>
                <wp:inline distT="0" distB="0" distL="0" distR="0" wp14:anchorId="78D60C05" wp14:editId="46982457">
                  <wp:extent cx="809625" cy="7239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p>
        </w:tc>
      </w:tr>
    </w:tbl>
    <w:p w:rsidR="001916BD" w:rsidRPr="00D54787" w:rsidRDefault="001916BD" w:rsidP="0097035A">
      <w:pPr>
        <w:spacing w:before="2400"/>
        <w:jc w:val="center"/>
        <w:rPr>
          <w:b/>
          <w:sz w:val="36"/>
          <w:szCs w:val="36"/>
          <w:lang w:val="ru-RU"/>
        </w:rPr>
      </w:pPr>
      <w:r w:rsidRPr="00D54787">
        <w:rPr>
          <w:b/>
          <w:sz w:val="36"/>
          <w:szCs w:val="36"/>
          <w:lang w:val="ru-RU"/>
        </w:rPr>
        <w:t xml:space="preserve">Руководство </w:t>
      </w:r>
      <w:r w:rsidRPr="00D54787">
        <w:rPr>
          <w:b/>
          <w:sz w:val="36"/>
          <w:szCs w:val="36"/>
          <w:lang w:val="ru-RU"/>
        </w:rPr>
        <w:br/>
        <w:t>по сотрудничеству МСЭ-T и ОТК1 ИСО/МЭК</w:t>
      </w:r>
    </w:p>
    <w:p w:rsidR="001916BD" w:rsidRPr="00D54787" w:rsidRDefault="001916BD" w:rsidP="0097035A">
      <w:pPr>
        <w:spacing w:before="1440"/>
        <w:jc w:val="center"/>
        <w:rPr>
          <w:sz w:val="26"/>
          <w:szCs w:val="26"/>
          <w:lang w:val="ru-RU"/>
        </w:rPr>
      </w:pPr>
      <w:r w:rsidRPr="00D54787">
        <w:rPr>
          <w:sz w:val="26"/>
          <w:szCs w:val="26"/>
          <w:lang w:val="ru-RU"/>
        </w:rPr>
        <w:t>Рекомендация МСЭ-T A.23</w:t>
      </w:r>
    </w:p>
    <w:p w:rsidR="001916BD" w:rsidRPr="00D54787" w:rsidRDefault="001916BD" w:rsidP="0097035A">
      <w:pPr>
        <w:jc w:val="center"/>
        <w:rPr>
          <w:sz w:val="26"/>
          <w:szCs w:val="26"/>
          <w:lang w:val="ru-RU"/>
        </w:rPr>
      </w:pPr>
      <w:r w:rsidRPr="00D54787">
        <w:rPr>
          <w:sz w:val="26"/>
          <w:szCs w:val="26"/>
          <w:lang w:val="ru-RU"/>
        </w:rPr>
        <w:t>Приложение A</w:t>
      </w:r>
    </w:p>
    <w:p w:rsidR="001916BD" w:rsidRPr="00D54787" w:rsidRDefault="001916BD" w:rsidP="0097035A">
      <w:pPr>
        <w:spacing w:before="100"/>
        <w:jc w:val="center"/>
        <w:rPr>
          <w:sz w:val="26"/>
          <w:szCs w:val="26"/>
          <w:lang w:val="ru-RU"/>
        </w:rPr>
      </w:pPr>
      <w:r w:rsidRPr="00D54787">
        <w:rPr>
          <w:sz w:val="26"/>
          <w:szCs w:val="26"/>
          <w:lang w:val="ru-RU"/>
        </w:rPr>
        <w:t xml:space="preserve">(Утверждено в </w:t>
      </w:r>
      <w:del w:id="20" w:author="Tsarapkina, Yulia" w:date="2014-03-11T12:06:00Z">
        <w:r w:rsidRPr="00D54787" w:rsidDel="00EE032B">
          <w:rPr>
            <w:sz w:val="26"/>
            <w:szCs w:val="26"/>
            <w:lang w:val="ru-RU"/>
          </w:rPr>
          <w:delText xml:space="preserve">феврале 2010 </w:delText>
        </w:r>
      </w:del>
      <w:ins w:id="21" w:author="Tsarapkina, Yulia" w:date="2014-03-11T12:07:00Z">
        <w:r w:rsidR="00EE032B" w:rsidRPr="00D54787">
          <w:rPr>
            <w:sz w:val="26"/>
            <w:szCs w:val="26"/>
            <w:lang w:val="ru-RU"/>
          </w:rPr>
          <w:t xml:space="preserve">[июне 2014] </w:t>
        </w:r>
      </w:ins>
      <w:r w:rsidRPr="00D54787">
        <w:rPr>
          <w:sz w:val="26"/>
          <w:szCs w:val="26"/>
          <w:lang w:val="ru-RU"/>
        </w:rPr>
        <w:t>г</w:t>
      </w:r>
      <w:r w:rsidR="0097035A" w:rsidRPr="00D54787">
        <w:rPr>
          <w:sz w:val="26"/>
          <w:szCs w:val="26"/>
          <w:lang w:val="ru-RU"/>
        </w:rPr>
        <w:t>.</w:t>
      </w:r>
      <w:r w:rsidRPr="00D54787">
        <w:rPr>
          <w:sz w:val="26"/>
          <w:szCs w:val="26"/>
          <w:lang w:val="ru-RU"/>
        </w:rPr>
        <w:t>)</w:t>
      </w:r>
    </w:p>
    <w:p w:rsidR="001916BD" w:rsidRPr="00D54787" w:rsidRDefault="001916BD" w:rsidP="0097035A">
      <w:pPr>
        <w:spacing w:before="1080"/>
        <w:jc w:val="center"/>
        <w:rPr>
          <w:sz w:val="26"/>
          <w:szCs w:val="26"/>
          <w:lang w:val="ru-RU"/>
        </w:rPr>
      </w:pPr>
      <w:r w:rsidRPr="00D54787">
        <w:rPr>
          <w:sz w:val="26"/>
          <w:szCs w:val="26"/>
          <w:lang w:val="ru-RU"/>
        </w:rPr>
        <w:t>ОТК1 ИСО/МЭК</w:t>
      </w:r>
    </w:p>
    <w:p w:rsidR="001916BD" w:rsidRPr="00D54787" w:rsidRDefault="001916BD" w:rsidP="0097035A">
      <w:pPr>
        <w:jc w:val="center"/>
        <w:rPr>
          <w:sz w:val="26"/>
          <w:szCs w:val="26"/>
          <w:lang w:val="ru-RU"/>
        </w:rPr>
      </w:pPr>
      <w:r w:rsidRPr="00D54787">
        <w:rPr>
          <w:sz w:val="26"/>
          <w:szCs w:val="26"/>
          <w:lang w:val="ru-RU"/>
        </w:rPr>
        <w:t>Действующий документ 3</w:t>
      </w:r>
    </w:p>
    <w:p w:rsidR="001916BD" w:rsidRPr="00D54787" w:rsidRDefault="001916BD" w:rsidP="0097035A">
      <w:pPr>
        <w:jc w:val="center"/>
        <w:rPr>
          <w:sz w:val="26"/>
          <w:szCs w:val="26"/>
          <w:lang w:val="ru-RU"/>
        </w:rPr>
      </w:pPr>
      <w:r w:rsidRPr="00D54787">
        <w:rPr>
          <w:sz w:val="26"/>
          <w:szCs w:val="26"/>
          <w:lang w:val="ru-RU"/>
        </w:rPr>
        <w:t xml:space="preserve">(Утвержден в </w:t>
      </w:r>
      <w:del w:id="22" w:author="Tsarapkina, Yulia" w:date="2014-03-11T12:07:00Z">
        <w:r w:rsidRPr="00D54787" w:rsidDel="00EE032B">
          <w:rPr>
            <w:sz w:val="26"/>
            <w:szCs w:val="26"/>
            <w:lang w:val="ru-RU"/>
          </w:rPr>
          <w:delText xml:space="preserve">июне 2010 </w:delText>
        </w:r>
      </w:del>
      <w:ins w:id="23" w:author="Tsarapkina, Yulia" w:date="2014-03-11T12:07:00Z">
        <w:r w:rsidR="00EE032B" w:rsidRPr="00D54787">
          <w:rPr>
            <w:sz w:val="26"/>
            <w:szCs w:val="26"/>
            <w:lang w:val="ru-RU"/>
          </w:rPr>
          <w:t xml:space="preserve">ноябре 2013 </w:t>
        </w:r>
      </w:ins>
      <w:r w:rsidRPr="00D54787">
        <w:rPr>
          <w:sz w:val="26"/>
          <w:szCs w:val="26"/>
          <w:lang w:val="ru-RU"/>
        </w:rPr>
        <w:t>г</w:t>
      </w:r>
      <w:r w:rsidR="0097035A" w:rsidRPr="00D54787">
        <w:rPr>
          <w:sz w:val="26"/>
          <w:szCs w:val="26"/>
          <w:lang w:val="ru-RU"/>
        </w:rPr>
        <w:t>.</w:t>
      </w:r>
      <w:r w:rsidRPr="00D54787">
        <w:rPr>
          <w:sz w:val="26"/>
          <w:szCs w:val="26"/>
          <w:lang w:val="ru-RU"/>
        </w:rPr>
        <w:t>)</w:t>
      </w:r>
    </w:p>
    <w:p w:rsidR="001916BD" w:rsidRPr="00D54787" w:rsidRDefault="001916BD" w:rsidP="0097035A">
      <w:pPr>
        <w:pStyle w:val="RecNo"/>
        <w:spacing w:before="90"/>
        <w:rPr>
          <w:b/>
          <w:szCs w:val="26"/>
          <w:lang w:val="ru-RU"/>
        </w:rPr>
      </w:pPr>
      <w:r w:rsidRPr="00D54787">
        <w:rPr>
          <w:lang w:val="ru-RU"/>
        </w:rPr>
        <w:br w:type="page"/>
      </w:r>
    </w:p>
    <w:p w:rsidR="001916BD" w:rsidRPr="00D54787" w:rsidRDefault="001916BD" w:rsidP="0097035A">
      <w:pPr>
        <w:spacing w:before="0"/>
        <w:jc w:val="center"/>
        <w:rPr>
          <w:b/>
          <w:bCs/>
          <w:szCs w:val="22"/>
          <w:lang w:val="ru-RU"/>
        </w:rPr>
      </w:pPr>
      <w:r w:rsidRPr="00D54787">
        <w:rPr>
          <w:b/>
          <w:bCs/>
          <w:szCs w:val="22"/>
          <w:lang w:val="ru-RU"/>
        </w:rPr>
        <w:lastRenderedPageBreak/>
        <w:t>СОДЕРЖАНИЕ</w:t>
      </w:r>
    </w:p>
    <w:p w:rsidR="00A0579E" w:rsidRDefault="001916BD">
      <w:pPr>
        <w:pStyle w:val="TOC1"/>
        <w:rPr>
          <w:rFonts w:asciiTheme="minorHAnsi" w:eastAsiaTheme="minorEastAsia" w:hAnsiTheme="minorHAnsi" w:cstheme="minorBidi"/>
          <w:noProof/>
          <w:szCs w:val="22"/>
          <w:lang w:val="en-US" w:eastAsia="zh-CN"/>
        </w:rPr>
      </w:pPr>
      <w:r w:rsidRPr="00D54787">
        <w:rPr>
          <w:b/>
          <w:szCs w:val="22"/>
          <w:lang w:val="ru-RU"/>
        </w:rPr>
        <w:fldChar w:fldCharType="begin"/>
      </w:r>
      <w:r w:rsidRPr="00D54787">
        <w:rPr>
          <w:b/>
          <w:szCs w:val="22"/>
          <w:lang w:val="ru-RU"/>
        </w:rPr>
        <w:instrText xml:space="preserve"> TOC \o "1-3" \h \z \t "Annex_title;1;Appendix_title;1;Heading_b;1" </w:instrText>
      </w:r>
      <w:r w:rsidRPr="00D54787">
        <w:rPr>
          <w:b/>
          <w:szCs w:val="22"/>
          <w:lang w:val="ru-RU"/>
        </w:rPr>
        <w:fldChar w:fldCharType="separate"/>
      </w:r>
      <w:hyperlink w:anchor="_Toc386708992" w:history="1">
        <w:r w:rsidR="00A0579E" w:rsidRPr="007050E3">
          <w:rPr>
            <w:rStyle w:val="Hyperlink"/>
            <w:noProof/>
            <w:lang w:val="ru-RU"/>
          </w:rPr>
          <w:t>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Введение</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_Toc386708992 \h </w:instrText>
        </w:r>
        <w:r w:rsidR="00A0579E">
          <w:rPr>
            <w:noProof/>
            <w:webHidden/>
          </w:rPr>
        </w:r>
        <w:r w:rsidR="00A0579E">
          <w:rPr>
            <w:noProof/>
            <w:webHidden/>
          </w:rPr>
          <w:fldChar w:fldCharType="separate"/>
        </w:r>
        <w:r w:rsidR="00715A40">
          <w:rPr>
            <w:noProof/>
            <w:webHidden/>
          </w:rPr>
          <w:t>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8993" w:history="1">
        <w:r w:rsidR="00A0579E" w:rsidRPr="007050E3">
          <w:rPr>
            <w:rStyle w:val="Hyperlink"/>
            <w:noProof/>
            <w:lang w:val="ru-RU"/>
          </w:rPr>
          <w:t>1.1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Цели</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_Toc386708993 \h </w:instrText>
        </w:r>
        <w:r w:rsidR="00A0579E">
          <w:rPr>
            <w:noProof/>
            <w:webHidden/>
          </w:rPr>
        </w:r>
        <w:r w:rsidR="00A0579E">
          <w:rPr>
            <w:noProof/>
            <w:webHidden/>
          </w:rPr>
          <w:fldChar w:fldCharType="separate"/>
        </w:r>
        <w:r w:rsidR="00715A40">
          <w:rPr>
            <w:noProof/>
            <w:webHidden/>
          </w:rPr>
          <w:t>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8994" w:history="1">
        <w:r w:rsidR="00A0579E" w:rsidRPr="007050E3">
          <w:rPr>
            <w:rStyle w:val="Hyperlink"/>
            <w:noProof/>
            <w:lang w:val="ru-RU"/>
          </w:rPr>
          <w:t>1.2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Основные положения</w:t>
        </w:r>
        <w:r w:rsidR="00A0579E">
          <w:rPr>
            <w:noProof/>
            <w:webHidden/>
          </w:rPr>
          <w:tab/>
        </w:r>
        <w:r w:rsidR="00A0579E">
          <w:rPr>
            <w:noProof/>
            <w:webHidden/>
          </w:rPr>
          <w:fldChar w:fldCharType="begin"/>
        </w:r>
        <w:r w:rsidR="00A0579E">
          <w:rPr>
            <w:noProof/>
            <w:webHidden/>
          </w:rPr>
          <w:instrText xml:space="preserve"> PAGEREF _Toc386708994 \h </w:instrText>
        </w:r>
        <w:r w:rsidR="00A0579E">
          <w:rPr>
            <w:noProof/>
            <w:webHidden/>
          </w:rPr>
        </w:r>
        <w:r w:rsidR="00A0579E">
          <w:rPr>
            <w:noProof/>
            <w:webHidden/>
          </w:rPr>
          <w:fldChar w:fldCharType="separate"/>
        </w:r>
        <w:r w:rsidR="00715A40">
          <w:rPr>
            <w:noProof/>
            <w:webHidden/>
          </w:rPr>
          <w:t>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8995" w:history="1">
        <w:r w:rsidR="00A0579E" w:rsidRPr="007050E3">
          <w:rPr>
            <w:rStyle w:val="Hyperlink"/>
            <w:noProof/>
            <w:lang w:val="ru-RU"/>
          </w:rPr>
          <w:t>1.3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Структура Руководства</w:t>
        </w:r>
        <w:r w:rsidR="00A0579E">
          <w:rPr>
            <w:noProof/>
            <w:webHidden/>
          </w:rPr>
          <w:tab/>
        </w:r>
        <w:r w:rsidR="00A0579E">
          <w:rPr>
            <w:noProof/>
            <w:webHidden/>
          </w:rPr>
          <w:fldChar w:fldCharType="begin"/>
        </w:r>
        <w:r w:rsidR="00A0579E">
          <w:rPr>
            <w:noProof/>
            <w:webHidden/>
          </w:rPr>
          <w:instrText xml:space="preserve"> PAGEREF _Toc386708995 \h </w:instrText>
        </w:r>
        <w:r w:rsidR="00A0579E">
          <w:rPr>
            <w:noProof/>
            <w:webHidden/>
          </w:rPr>
        </w:r>
        <w:r w:rsidR="00A0579E">
          <w:rPr>
            <w:noProof/>
            <w:webHidden/>
          </w:rPr>
          <w:fldChar w:fldCharType="separate"/>
        </w:r>
        <w:r w:rsidR="00715A40">
          <w:rPr>
            <w:noProof/>
            <w:webHidden/>
          </w:rPr>
          <w:t>7</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8996" w:history="1">
        <w:r w:rsidR="00A0579E" w:rsidRPr="007050E3">
          <w:rPr>
            <w:rStyle w:val="Hyperlink"/>
            <w:noProof/>
            <w:lang w:val="ru-RU"/>
          </w:rPr>
          <w:t>1.4</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Справочные документы</w:t>
        </w:r>
        <w:r w:rsidR="00A0579E">
          <w:rPr>
            <w:noProof/>
            <w:webHidden/>
          </w:rPr>
          <w:tab/>
        </w:r>
        <w:r w:rsidR="00A0579E">
          <w:rPr>
            <w:noProof/>
            <w:webHidden/>
          </w:rPr>
          <w:fldChar w:fldCharType="begin"/>
        </w:r>
        <w:r w:rsidR="00A0579E">
          <w:rPr>
            <w:noProof/>
            <w:webHidden/>
          </w:rPr>
          <w:instrText xml:space="preserve"> PAGEREF _Toc386708996 \h </w:instrText>
        </w:r>
        <w:r w:rsidR="00A0579E">
          <w:rPr>
            <w:noProof/>
            <w:webHidden/>
          </w:rPr>
        </w:r>
        <w:r w:rsidR="00A0579E">
          <w:rPr>
            <w:noProof/>
            <w:webHidden/>
          </w:rPr>
          <w:fldChar w:fldCharType="separate"/>
        </w:r>
        <w:r w:rsidR="00715A40">
          <w:rPr>
            <w:noProof/>
            <w:webHidden/>
          </w:rPr>
          <w:t>7</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8997" w:history="1">
        <w:r w:rsidR="00A0579E" w:rsidRPr="007050E3">
          <w:rPr>
            <w:rStyle w:val="Hyperlink"/>
            <w:noProof/>
            <w:lang w:val="ru-RU"/>
          </w:rPr>
          <w:t>1.4.1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Справочные документы МСЭ-T</w:t>
        </w:r>
        <w:r w:rsidR="00A0579E">
          <w:rPr>
            <w:noProof/>
            <w:webHidden/>
          </w:rPr>
          <w:tab/>
        </w:r>
        <w:r w:rsidR="00A0579E">
          <w:rPr>
            <w:noProof/>
            <w:webHidden/>
          </w:rPr>
          <w:fldChar w:fldCharType="begin"/>
        </w:r>
        <w:r w:rsidR="00A0579E">
          <w:rPr>
            <w:noProof/>
            <w:webHidden/>
          </w:rPr>
          <w:instrText xml:space="preserve"> PAGEREF _Toc386708997 \h </w:instrText>
        </w:r>
        <w:r w:rsidR="00A0579E">
          <w:rPr>
            <w:noProof/>
            <w:webHidden/>
          </w:rPr>
        </w:r>
        <w:r w:rsidR="00A0579E">
          <w:rPr>
            <w:noProof/>
            <w:webHidden/>
          </w:rPr>
          <w:fldChar w:fldCharType="separate"/>
        </w:r>
        <w:r w:rsidR="00715A40">
          <w:rPr>
            <w:noProof/>
            <w:webHidden/>
          </w:rPr>
          <w:t>7</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8998" w:history="1">
        <w:r w:rsidR="00A0579E" w:rsidRPr="007050E3">
          <w:rPr>
            <w:rStyle w:val="Hyperlink"/>
            <w:noProof/>
            <w:lang w:val="ru-RU"/>
          </w:rPr>
          <w:t>1.4.2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Справочные документы ИСО/МЭК</w:t>
        </w:r>
        <w:r w:rsidR="00A0579E">
          <w:rPr>
            <w:noProof/>
            <w:webHidden/>
          </w:rPr>
          <w:tab/>
        </w:r>
        <w:r w:rsidR="00A0579E">
          <w:rPr>
            <w:noProof/>
            <w:webHidden/>
          </w:rPr>
          <w:fldChar w:fldCharType="begin"/>
        </w:r>
        <w:r w:rsidR="00A0579E">
          <w:rPr>
            <w:noProof/>
            <w:webHidden/>
          </w:rPr>
          <w:instrText xml:space="preserve"> PAGEREF _Toc386708998 \h </w:instrText>
        </w:r>
        <w:r w:rsidR="00A0579E">
          <w:rPr>
            <w:noProof/>
            <w:webHidden/>
          </w:rPr>
        </w:r>
        <w:r w:rsidR="00A0579E">
          <w:rPr>
            <w:noProof/>
            <w:webHidden/>
          </w:rPr>
          <w:fldChar w:fldCharType="separate"/>
        </w:r>
        <w:r w:rsidR="00715A40">
          <w:rPr>
            <w:noProof/>
            <w:webHidden/>
          </w:rPr>
          <w:t>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8999" w:history="1">
        <w:r w:rsidR="00A0579E" w:rsidRPr="007050E3">
          <w:rPr>
            <w:rStyle w:val="Hyperlink"/>
            <w:noProof/>
            <w:lang w:val="ru-RU"/>
          </w:rPr>
          <w:t>1.5</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Определения</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_Toc386708999 \h </w:instrText>
        </w:r>
        <w:r w:rsidR="00A0579E">
          <w:rPr>
            <w:noProof/>
            <w:webHidden/>
          </w:rPr>
        </w:r>
        <w:r w:rsidR="00A0579E">
          <w:rPr>
            <w:noProof/>
            <w:webHidden/>
          </w:rPr>
          <w:fldChar w:fldCharType="separate"/>
        </w:r>
        <w:r w:rsidR="00715A40">
          <w:rPr>
            <w:noProof/>
            <w:webHidden/>
          </w:rPr>
          <w:t>9</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00" w:history="1">
        <w:r w:rsidR="00A0579E" w:rsidRPr="007050E3">
          <w:rPr>
            <w:rStyle w:val="Hyperlink"/>
            <w:noProof/>
            <w:lang w:val="ru-RU"/>
          </w:rPr>
          <w:t>1.5.1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Определения МСЭ-T</w:t>
        </w:r>
        <w:r w:rsidR="00A0579E">
          <w:rPr>
            <w:noProof/>
            <w:webHidden/>
          </w:rPr>
          <w:tab/>
        </w:r>
        <w:r w:rsidR="00A0579E">
          <w:rPr>
            <w:noProof/>
            <w:webHidden/>
          </w:rPr>
          <w:fldChar w:fldCharType="begin"/>
        </w:r>
        <w:r w:rsidR="00A0579E">
          <w:rPr>
            <w:noProof/>
            <w:webHidden/>
          </w:rPr>
          <w:instrText xml:space="preserve"> PAGEREF _Toc386709000 \h </w:instrText>
        </w:r>
        <w:r w:rsidR="00A0579E">
          <w:rPr>
            <w:noProof/>
            <w:webHidden/>
          </w:rPr>
        </w:r>
        <w:r w:rsidR="00A0579E">
          <w:rPr>
            <w:noProof/>
            <w:webHidden/>
          </w:rPr>
          <w:fldChar w:fldCharType="separate"/>
        </w:r>
        <w:r w:rsidR="00715A40">
          <w:rPr>
            <w:noProof/>
            <w:webHidden/>
          </w:rPr>
          <w:t>9</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01" w:history="1">
        <w:r w:rsidR="00A0579E" w:rsidRPr="007050E3">
          <w:rPr>
            <w:rStyle w:val="Hyperlink"/>
            <w:noProof/>
            <w:lang w:val="ru-RU"/>
          </w:rPr>
          <w:t>1.5.2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Определения ОТК1 ИСО/МЭК</w:t>
        </w:r>
        <w:r w:rsidR="00A0579E">
          <w:rPr>
            <w:noProof/>
            <w:webHidden/>
          </w:rPr>
          <w:tab/>
        </w:r>
        <w:r w:rsidR="00A0579E">
          <w:rPr>
            <w:noProof/>
            <w:webHidden/>
          </w:rPr>
          <w:fldChar w:fldCharType="begin"/>
        </w:r>
        <w:r w:rsidR="00A0579E">
          <w:rPr>
            <w:noProof/>
            <w:webHidden/>
          </w:rPr>
          <w:instrText xml:space="preserve"> PAGEREF _Toc386709001 \h </w:instrText>
        </w:r>
        <w:r w:rsidR="00A0579E">
          <w:rPr>
            <w:noProof/>
            <w:webHidden/>
          </w:rPr>
        </w:r>
        <w:r w:rsidR="00A0579E">
          <w:rPr>
            <w:noProof/>
            <w:webHidden/>
          </w:rPr>
          <w:fldChar w:fldCharType="separate"/>
        </w:r>
        <w:r w:rsidR="00715A40">
          <w:rPr>
            <w:noProof/>
            <w:webHidden/>
          </w:rPr>
          <w:t>9</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02" w:history="1">
        <w:r w:rsidR="00A0579E" w:rsidRPr="007050E3">
          <w:rPr>
            <w:rStyle w:val="Hyperlink"/>
            <w:noProof/>
            <w:lang w:val="ru-RU"/>
          </w:rPr>
          <w:t>1.5.3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Определения по сотрудничеству МСЭ-T и ОТК1</w:t>
        </w:r>
        <w:r w:rsidR="00A0579E">
          <w:rPr>
            <w:noProof/>
            <w:webHidden/>
          </w:rPr>
          <w:tab/>
        </w:r>
        <w:r w:rsidR="00A0579E">
          <w:rPr>
            <w:noProof/>
            <w:webHidden/>
          </w:rPr>
          <w:fldChar w:fldCharType="begin"/>
        </w:r>
        <w:r w:rsidR="00A0579E">
          <w:rPr>
            <w:noProof/>
            <w:webHidden/>
          </w:rPr>
          <w:instrText xml:space="preserve"> PAGEREF _Toc386709002 \h </w:instrText>
        </w:r>
        <w:r w:rsidR="00A0579E">
          <w:rPr>
            <w:noProof/>
            <w:webHidden/>
          </w:rPr>
        </w:r>
        <w:r w:rsidR="00A0579E">
          <w:rPr>
            <w:noProof/>
            <w:webHidden/>
          </w:rPr>
          <w:fldChar w:fldCharType="separate"/>
        </w:r>
        <w:r w:rsidR="00715A40">
          <w:rPr>
            <w:noProof/>
            <w:webHidden/>
          </w:rPr>
          <w:t>10</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03" w:history="1">
        <w:r w:rsidR="00A0579E" w:rsidRPr="007050E3">
          <w:rPr>
            <w:rStyle w:val="Hyperlink"/>
            <w:noProof/>
            <w:lang w:val="ru-RU"/>
          </w:rPr>
          <w:t>1.6</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Аббревиатуры</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_Toc386709003 \h </w:instrText>
        </w:r>
        <w:r w:rsidR="00A0579E">
          <w:rPr>
            <w:noProof/>
            <w:webHidden/>
          </w:rPr>
        </w:r>
        <w:r w:rsidR="00A0579E">
          <w:rPr>
            <w:noProof/>
            <w:webHidden/>
          </w:rPr>
          <w:fldChar w:fldCharType="separate"/>
        </w:r>
        <w:r w:rsidR="00715A40">
          <w:rPr>
            <w:noProof/>
            <w:webHidden/>
          </w:rPr>
          <w:t>11</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04" w:history="1">
        <w:r w:rsidR="00A0579E" w:rsidRPr="007050E3">
          <w:rPr>
            <w:rStyle w:val="Hyperlink"/>
            <w:noProof/>
            <w:lang w:val="ru-RU"/>
          </w:rPr>
          <w:t>1.6.1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Аббревиатуры МСЭ-T</w:t>
        </w:r>
        <w:r w:rsidR="00A0579E">
          <w:rPr>
            <w:noProof/>
            <w:webHidden/>
          </w:rPr>
          <w:tab/>
        </w:r>
        <w:r w:rsidR="00A0579E">
          <w:rPr>
            <w:noProof/>
            <w:webHidden/>
          </w:rPr>
          <w:fldChar w:fldCharType="begin"/>
        </w:r>
        <w:r w:rsidR="00A0579E">
          <w:rPr>
            <w:noProof/>
            <w:webHidden/>
          </w:rPr>
          <w:instrText xml:space="preserve"> PAGEREF _Toc386709004 \h </w:instrText>
        </w:r>
        <w:r w:rsidR="00A0579E">
          <w:rPr>
            <w:noProof/>
            <w:webHidden/>
          </w:rPr>
        </w:r>
        <w:r w:rsidR="00A0579E">
          <w:rPr>
            <w:noProof/>
            <w:webHidden/>
          </w:rPr>
          <w:fldChar w:fldCharType="separate"/>
        </w:r>
        <w:r w:rsidR="00715A40">
          <w:rPr>
            <w:noProof/>
            <w:webHidden/>
          </w:rPr>
          <w:t>11</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05" w:history="1">
        <w:r w:rsidR="00A0579E" w:rsidRPr="007050E3">
          <w:rPr>
            <w:rStyle w:val="Hyperlink"/>
            <w:noProof/>
            <w:lang w:val="ru-RU"/>
          </w:rPr>
          <w:t>1.6.2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Аббревиатуры ИСО/МЭК</w:t>
        </w:r>
        <w:r w:rsidR="00A0579E">
          <w:rPr>
            <w:noProof/>
            <w:webHidden/>
          </w:rPr>
          <w:tab/>
        </w:r>
        <w:r w:rsidR="00A0579E">
          <w:rPr>
            <w:noProof/>
            <w:webHidden/>
          </w:rPr>
          <w:fldChar w:fldCharType="begin"/>
        </w:r>
        <w:r w:rsidR="00A0579E">
          <w:rPr>
            <w:noProof/>
            <w:webHidden/>
          </w:rPr>
          <w:instrText xml:space="preserve"> PAGEREF _Toc386709005 \h </w:instrText>
        </w:r>
        <w:r w:rsidR="00A0579E">
          <w:rPr>
            <w:noProof/>
            <w:webHidden/>
          </w:rPr>
        </w:r>
        <w:r w:rsidR="00A0579E">
          <w:rPr>
            <w:noProof/>
            <w:webHidden/>
          </w:rPr>
          <w:fldChar w:fldCharType="separate"/>
        </w:r>
        <w:r w:rsidR="00715A40">
          <w:rPr>
            <w:noProof/>
            <w:webHidden/>
          </w:rPr>
          <w:t>11</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06" w:history="1">
        <w:r w:rsidR="00A0579E" w:rsidRPr="007050E3">
          <w:rPr>
            <w:rStyle w:val="Hyperlink"/>
            <w:noProof/>
            <w:lang w:val="ru-RU"/>
          </w:rPr>
          <w:t>1.6.3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Аббревиатуры по сотрудничеству МСЭ-T и ОТК1</w:t>
        </w:r>
        <w:r w:rsidR="00A0579E">
          <w:rPr>
            <w:noProof/>
            <w:webHidden/>
          </w:rPr>
          <w:tab/>
        </w:r>
        <w:r w:rsidR="00A0579E">
          <w:rPr>
            <w:noProof/>
            <w:webHidden/>
          </w:rPr>
          <w:fldChar w:fldCharType="begin"/>
        </w:r>
        <w:r w:rsidR="00A0579E">
          <w:rPr>
            <w:noProof/>
            <w:webHidden/>
          </w:rPr>
          <w:instrText xml:space="preserve"> PAGEREF _Toc386709006 \h </w:instrText>
        </w:r>
        <w:r w:rsidR="00A0579E">
          <w:rPr>
            <w:noProof/>
            <w:webHidden/>
          </w:rPr>
        </w:r>
        <w:r w:rsidR="00A0579E">
          <w:rPr>
            <w:noProof/>
            <w:webHidden/>
          </w:rPr>
          <w:fldChar w:fldCharType="separate"/>
        </w:r>
        <w:r w:rsidR="00715A40">
          <w:rPr>
            <w:noProof/>
            <w:webHidden/>
          </w:rPr>
          <w:t>12</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07" w:history="1">
        <w:r w:rsidR="00A0579E" w:rsidRPr="007050E3">
          <w:rPr>
            <w:rStyle w:val="Hyperlink"/>
            <w:noProof/>
            <w:lang w:val="ru-RU"/>
          </w:rPr>
          <w:t>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Организационные структуры</w:t>
        </w:r>
        <w:r w:rsidR="00A0579E">
          <w:rPr>
            <w:noProof/>
            <w:webHidden/>
          </w:rPr>
          <w:tab/>
        </w:r>
        <w:r w:rsidR="00A0579E">
          <w:rPr>
            <w:noProof/>
            <w:webHidden/>
          </w:rPr>
          <w:fldChar w:fldCharType="begin"/>
        </w:r>
        <w:r w:rsidR="00A0579E">
          <w:rPr>
            <w:noProof/>
            <w:webHidden/>
          </w:rPr>
          <w:instrText xml:space="preserve"> PAGEREF _Toc386709007 \h </w:instrText>
        </w:r>
        <w:r w:rsidR="00A0579E">
          <w:rPr>
            <w:noProof/>
            <w:webHidden/>
          </w:rPr>
        </w:r>
        <w:r w:rsidR="00A0579E">
          <w:rPr>
            <w:noProof/>
            <w:webHidden/>
          </w:rPr>
          <w:fldChar w:fldCharType="separate"/>
        </w:r>
        <w:r w:rsidR="00715A40">
          <w:rPr>
            <w:noProof/>
            <w:webHidden/>
          </w:rPr>
          <w:t>12</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08" w:history="1">
        <w:r w:rsidR="00A0579E" w:rsidRPr="007050E3">
          <w:rPr>
            <w:rStyle w:val="Hyperlink"/>
            <w:noProof/>
            <w:lang w:val="ru-RU"/>
          </w:rPr>
          <w:t>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Организационные процедуры</w:t>
        </w:r>
        <w:r w:rsidR="00A0579E">
          <w:rPr>
            <w:noProof/>
            <w:webHidden/>
          </w:rPr>
          <w:tab/>
        </w:r>
        <w:r w:rsidR="00A0579E">
          <w:rPr>
            <w:noProof/>
            <w:webHidden/>
          </w:rPr>
          <w:fldChar w:fldCharType="begin"/>
        </w:r>
        <w:r w:rsidR="00A0579E">
          <w:rPr>
            <w:noProof/>
            <w:webHidden/>
          </w:rPr>
          <w:instrText xml:space="preserve"> PAGEREF _Toc386709008 \h </w:instrText>
        </w:r>
        <w:r w:rsidR="00A0579E">
          <w:rPr>
            <w:noProof/>
            <w:webHidden/>
          </w:rPr>
        </w:r>
        <w:r w:rsidR="00A0579E">
          <w:rPr>
            <w:noProof/>
            <w:webHidden/>
          </w:rPr>
          <w:fldChar w:fldCharType="separate"/>
        </w:r>
        <w:r w:rsidR="00715A40">
          <w:rPr>
            <w:noProof/>
            <w:webHidden/>
          </w:rPr>
          <w:t>15</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09" w:history="1">
        <w:r w:rsidR="00A0579E" w:rsidRPr="007050E3">
          <w:rPr>
            <w:rStyle w:val="Hyperlink"/>
            <w:noProof/>
            <w:lang w:val="ru-RU"/>
          </w:rPr>
          <w:t>3.1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Процедуры МСЭ-T</w:t>
        </w:r>
        <w:r w:rsidR="00A0579E">
          <w:rPr>
            <w:noProof/>
            <w:webHidden/>
          </w:rPr>
          <w:tab/>
        </w:r>
        <w:r w:rsidR="00A0579E">
          <w:rPr>
            <w:noProof/>
            <w:webHidden/>
          </w:rPr>
          <w:fldChar w:fldCharType="begin"/>
        </w:r>
        <w:r w:rsidR="00A0579E">
          <w:rPr>
            <w:noProof/>
            <w:webHidden/>
          </w:rPr>
          <w:instrText xml:space="preserve"> PAGEREF _Toc386709009 \h </w:instrText>
        </w:r>
        <w:r w:rsidR="00A0579E">
          <w:rPr>
            <w:noProof/>
            <w:webHidden/>
          </w:rPr>
        </w:r>
        <w:r w:rsidR="00A0579E">
          <w:rPr>
            <w:noProof/>
            <w:webHidden/>
          </w:rPr>
          <w:fldChar w:fldCharType="separate"/>
        </w:r>
        <w:r w:rsidR="00715A40">
          <w:rPr>
            <w:noProof/>
            <w:webHidden/>
          </w:rPr>
          <w:t>16</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10" w:history="1">
        <w:r w:rsidR="00A0579E" w:rsidRPr="007050E3">
          <w:rPr>
            <w:rStyle w:val="Hyperlink"/>
            <w:noProof/>
            <w:lang w:val="ru-RU"/>
          </w:rPr>
          <w:t>3.1.1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Традиционный процесс утверждения (ТПУ)</w:t>
        </w:r>
        <w:r w:rsidR="00A0579E">
          <w:rPr>
            <w:noProof/>
            <w:webHidden/>
          </w:rPr>
          <w:tab/>
        </w:r>
        <w:r w:rsidR="00A0579E">
          <w:rPr>
            <w:noProof/>
            <w:webHidden/>
          </w:rPr>
          <w:fldChar w:fldCharType="begin"/>
        </w:r>
        <w:r w:rsidR="00A0579E">
          <w:rPr>
            <w:noProof/>
            <w:webHidden/>
          </w:rPr>
          <w:instrText xml:space="preserve"> PAGEREF _Toc386709010 \h </w:instrText>
        </w:r>
        <w:r w:rsidR="00A0579E">
          <w:rPr>
            <w:noProof/>
            <w:webHidden/>
          </w:rPr>
        </w:r>
        <w:r w:rsidR="00A0579E">
          <w:rPr>
            <w:noProof/>
            <w:webHidden/>
          </w:rPr>
          <w:fldChar w:fldCharType="separate"/>
        </w:r>
        <w:r w:rsidR="00715A40">
          <w:rPr>
            <w:noProof/>
            <w:webHidden/>
          </w:rPr>
          <w:t>16</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11" w:history="1">
        <w:r w:rsidR="00A0579E" w:rsidRPr="007050E3">
          <w:rPr>
            <w:rStyle w:val="Hyperlink"/>
            <w:noProof/>
            <w:lang w:val="ru-RU"/>
          </w:rPr>
          <w:t>3.1.2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Альтернативный процесс утверждения (AПУ)</w:t>
        </w:r>
        <w:r w:rsidR="00A0579E">
          <w:rPr>
            <w:noProof/>
            <w:webHidden/>
          </w:rPr>
          <w:tab/>
        </w:r>
        <w:r w:rsidR="00A0579E">
          <w:rPr>
            <w:noProof/>
            <w:webHidden/>
          </w:rPr>
          <w:fldChar w:fldCharType="begin"/>
        </w:r>
        <w:r w:rsidR="00A0579E">
          <w:rPr>
            <w:noProof/>
            <w:webHidden/>
          </w:rPr>
          <w:instrText xml:space="preserve"> PAGEREF _Toc386709011 \h </w:instrText>
        </w:r>
        <w:r w:rsidR="00A0579E">
          <w:rPr>
            <w:noProof/>
            <w:webHidden/>
          </w:rPr>
        </w:r>
        <w:r w:rsidR="00A0579E">
          <w:rPr>
            <w:noProof/>
            <w:webHidden/>
          </w:rPr>
          <w:fldChar w:fldCharType="separate"/>
        </w:r>
        <w:r w:rsidR="00715A40">
          <w:rPr>
            <w:noProof/>
            <w:webHidden/>
          </w:rPr>
          <w:t>17</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12" w:history="1">
        <w:r w:rsidR="00A0579E" w:rsidRPr="007050E3">
          <w:rPr>
            <w:rStyle w:val="Hyperlink"/>
            <w:noProof/>
            <w:lang w:val="ru-RU"/>
          </w:rPr>
          <w:t>3.2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Процедуры ОТК1</w:t>
        </w:r>
        <w:r w:rsidR="00A0579E">
          <w:rPr>
            <w:noProof/>
            <w:webHidden/>
          </w:rPr>
          <w:tab/>
        </w:r>
        <w:r w:rsidR="00A0579E">
          <w:rPr>
            <w:noProof/>
            <w:webHidden/>
          </w:rPr>
          <w:fldChar w:fldCharType="begin"/>
        </w:r>
        <w:r w:rsidR="00A0579E">
          <w:rPr>
            <w:noProof/>
            <w:webHidden/>
          </w:rPr>
          <w:instrText xml:space="preserve"> PAGEREF _Toc386709012 \h </w:instrText>
        </w:r>
        <w:r w:rsidR="00A0579E">
          <w:rPr>
            <w:noProof/>
            <w:webHidden/>
          </w:rPr>
        </w:r>
        <w:r w:rsidR="00A0579E">
          <w:rPr>
            <w:noProof/>
            <w:webHidden/>
          </w:rPr>
          <w:fldChar w:fldCharType="separate"/>
        </w:r>
        <w:r w:rsidR="00715A40">
          <w:rPr>
            <w:noProof/>
            <w:webHidden/>
          </w:rPr>
          <w:t>21</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13" w:history="1">
        <w:r w:rsidR="00A0579E" w:rsidRPr="007050E3">
          <w:rPr>
            <w:rStyle w:val="Hyperlink"/>
            <w:noProof/>
            <w:lang w:val="ru-RU"/>
          </w:rPr>
          <w:t>4</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Режимы сотрудничества</w:t>
        </w:r>
        <w:r w:rsidR="00A0579E">
          <w:rPr>
            <w:noProof/>
            <w:webHidden/>
          </w:rPr>
          <w:tab/>
        </w:r>
        <w:r w:rsidR="00A0579E">
          <w:rPr>
            <w:noProof/>
            <w:webHidden/>
          </w:rPr>
          <w:fldChar w:fldCharType="begin"/>
        </w:r>
        <w:r w:rsidR="00A0579E">
          <w:rPr>
            <w:noProof/>
            <w:webHidden/>
          </w:rPr>
          <w:instrText xml:space="preserve"> PAGEREF _Toc386709013 \h </w:instrText>
        </w:r>
        <w:r w:rsidR="00A0579E">
          <w:rPr>
            <w:noProof/>
            <w:webHidden/>
          </w:rPr>
        </w:r>
        <w:r w:rsidR="00A0579E">
          <w:rPr>
            <w:noProof/>
            <w:webHidden/>
          </w:rPr>
          <w:fldChar w:fldCharType="separate"/>
        </w:r>
        <w:r w:rsidR="00715A40">
          <w:rPr>
            <w:noProof/>
            <w:webHidden/>
          </w:rPr>
          <w:t>25</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14" w:history="1">
        <w:r w:rsidR="00A0579E" w:rsidRPr="007050E3">
          <w:rPr>
            <w:rStyle w:val="Hyperlink"/>
            <w:noProof/>
            <w:lang w:val="ru-RU"/>
          </w:rPr>
          <w:t>4.1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Введение</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_Toc386709014 \h </w:instrText>
        </w:r>
        <w:r w:rsidR="00A0579E">
          <w:rPr>
            <w:noProof/>
            <w:webHidden/>
          </w:rPr>
        </w:r>
        <w:r w:rsidR="00A0579E">
          <w:rPr>
            <w:noProof/>
            <w:webHidden/>
          </w:rPr>
          <w:fldChar w:fldCharType="separate"/>
        </w:r>
        <w:r w:rsidR="00715A40">
          <w:rPr>
            <w:noProof/>
            <w:webHidden/>
          </w:rPr>
          <w:t>25</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15" w:history="1">
        <w:r w:rsidR="00A0579E" w:rsidRPr="007050E3">
          <w:rPr>
            <w:rStyle w:val="Hyperlink"/>
            <w:noProof/>
            <w:lang w:val="ru-RU"/>
          </w:rPr>
          <w:t>4.2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Режим взаимодействия</w:t>
        </w:r>
        <w:r w:rsidR="00A0579E">
          <w:rPr>
            <w:noProof/>
            <w:webHidden/>
          </w:rPr>
          <w:tab/>
        </w:r>
        <w:r w:rsidR="00A0579E">
          <w:rPr>
            <w:noProof/>
            <w:webHidden/>
          </w:rPr>
          <w:fldChar w:fldCharType="begin"/>
        </w:r>
        <w:r w:rsidR="00A0579E">
          <w:rPr>
            <w:noProof/>
            <w:webHidden/>
          </w:rPr>
          <w:instrText xml:space="preserve"> PAGEREF _Toc386709015 \h </w:instrText>
        </w:r>
        <w:r w:rsidR="00A0579E">
          <w:rPr>
            <w:noProof/>
            <w:webHidden/>
          </w:rPr>
        </w:r>
        <w:r w:rsidR="00A0579E">
          <w:rPr>
            <w:noProof/>
            <w:webHidden/>
          </w:rPr>
          <w:fldChar w:fldCharType="separate"/>
        </w:r>
        <w:r w:rsidR="00715A40">
          <w:rPr>
            <w:noProof/>
            <w:webHidden/>
          </w:rPr>
          <w:t>26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16" w:history="1">
        <w:r w:rsidR="00A0579E" w:rsidRPr="007050E3">
          <w:rPr>
            <w:rStyle w:val="Hyperlink"/>
            <w:noProof/>
            <w:lang w:val="ru-RU"/>
          </w:rPr>
          <w:t>4.3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Режим совместной деятельности</w:t>
        </w:r>
        <w:r w:rsidR="00A0579E">
          <w:rPr>
            <w:noProof/>
            <w:webHidden/>
          </w:rPr>
          <w:tab/>
        </w:r>
        <w:r w:rsidR="00A0579E">
          <w:rPr>
            <w:noProof/>
            <w:webHidden/>
          </w:rPr>
          <w:fldChar w:fldCharType="begin"/>
        </w:r>
        <w:r w:rsidR="00A0579E">
          <w:rPr>
            <w:noProof/>
            <w:webHidden/>
          </w:rPr>
          <w:instrText xml:space="preserve"> PAGEREF _Toc386709016 \h </w:instrText>
        </w:r>
        <w:r w:rsidR="00A0579E">
          <w:rPr>
            <w:noProof/>
            <w:webHidden/>
          </w:rPr>
        </w:r>
        <w:r w:rsidR="00A0579E">
          <w:rPr>
            <w:noProof/>
            <w:webHidden/>
          </w:rPr>
          <w:fldChar w:fldCharType="separate"/>
        </w:r>
        <w:r w:rsidR="00715A40">
          <w:rPr>
            <w:noProof/>
            <w:webHidden/>
          </w:rPr>
          <w:t>26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17" w:history="1">
        <w:r w:rsidR="00A0579E" w:rsidRPr="007050E3">
          <w:rPr>
            <w:rStyle w:val="Hyperlink"/>
            <w:noProof/>
            <w:lang w:val="ru-RU"/>
          </w:rPr>
          <w:t>4.4</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Определение режима сотрудничества</w:t>
        </w:r>
        <w:r w:rsidR="00A0579E">
          <w:rPr>
            <w:noProof/>
            <w:webHidden/>
          </w:rPr>
          <w:tab/>
        </w:r>
        <w:r w:rsidR="00A0579E">
          <w:rPr>
            <w:noProof/>
            <w:webHidden/>
          </w:rPr>
          <w:fldChar w:fldCharType="begin"/>
        </w:r>
        <w:r w:rsidR="00A0579E">
          <w:rPr>
            <w:noProof/>
            <w:webHidden/>
          </w:rPr>
          <w:instrText xml:space="preserve"> PAGEREF _Toc386709017 \h </w:instrText>
        </w:r>
        <w:r w:rsidR="00A0579E">
          <w:rPr>
            <w:noProof/>
            <w:webHidden/>
          </w:rPr>
        </w:r>
        <w:r w:rsidR="00A0579E">
          <w:rPr>
            <w:noProof/>
            <w:webHidden/>
          </w:rPr>
          <w:fldChar w:fldCharType="separate"/>
        </w:r>
        <w:r w:rsidR="00715A40">
          <w:rPr>
            <w:noProof/>
            <w:webHidden/>
          </w:rPr>
          <w:t>27</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18" w:history="1">
        <w:r w:rsidR="00A0579E" w:rsidRPr="007050E3">
          <w:rPr>
            <w:rStyle w:val="Hyperlink"/>
            <w:noProof/>
            <w:lang w:val="ru-RU"/>
          </w:rPr>
          <w:t>4.5</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Завершение совместной деятельности и/или публикация общего документа</w:t>
        </w:r>
        <w:r w:rsidR="00A0579E">
          <w:rPr>
            <w:noProof/>
            <w:webHidden/>
          </w:rPr>
          <w:tab/>
        </w:r>
        <w:r w:rsidR="00A0579E">
          <w:rPr>
            <w:noProof/>
            <w:webHidden/>
          </w:rPr>
          <w:fldChar w:fldCharType="begin"/>
        </w:r>
        <w:r w:rsidR="00A0579E">
          <w:rPr>
            <w:noProof/>
            <w:webHidden/>
          </w:rPr>
          <w:instrText xml:space="preserve"> PAGEREF _Toc386709018 \h </w:instrText>
        </w:r>
        <w:r w:rsidR="00A0579E">
          <w:rPr>
            <w:noProof/>
            <w:webHidden/>
          </w:rPr>
        </w:r>
        <w:r w:rsidR="00A0579E">
          <w:rPr>
            <w:noProof/>
            <w:webHidden/>
          </w:rPr>
          <w:fldChar w:fldCharType="separate"/>
        </w:r>
        <w:r w:rsidR="00715A40">
          <w:rPr>
            <w:noProof/>
            <w:webHidden/>
          </w:rPr>
          <w:t>27</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19" w:history="1">
        <w:r w:rsidR="00A0579E" w:rsidRPr="007050E3">
          <w:rPr>
            <w:rStyle w:val="Hyperlink"/>
            <w:noProof/>
            <w:lang w:val="ru-RU"/>
          </w:rPr>
          <w:t>5</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Планирование и составление расписаний</w:t>
        </w:r>
        <w:r w:rsidR="00A0579E">
          <w:rPr>
            <w:noProof/>
            <w:webHidden/>
          </w:rPr>
          <w:tab/>
        </w:r>
        <w:r w:rsidR="00A0579E">
          <w:rPr>
            <w:noProof/>
            <w:webHidden/>
          </w:rPr>
          <w:fldChar w:fldCharType="begin"/>
        </w:r>
        <w:r w:rsidR="00A0579E">
          <w:rPr>
            <w:noProof/>
            <w:webHidden/>
          </w:rPr>
          <w:instrText xml:space="preserve"> PAGEREF _Toc386709019 \h </w:instrText>
        </w:r>
        <w:r w:rsidR="00A0579E">
          <w:rPr>
            <w:noProof/>
            <w:webHidden/>
          </w:rPr>
        </w:r>
        <w:r w:rsidR="00A0579E">
          <w:rPr>
            <w:noProof/>
            <w:webHidden/>
          </w:rPr>
          <w:fldChar w:fldCharType="separate"/>
        </w:r>
        <w:r w:rsidR="00715A40">
          <w:rPr>
            <w:noProof/>
            <w:webHidden/>
          </w:rPr>
          <w:t>28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0" w:history="1">
        <w:r w:rsidR="00A0579E" w:rsidRPr="007050E3">
          <w:rPr>
            <w:rStyle w:val="Hyperlink"/>
            <w:noProof/>
            <w:lang w:val="ru-RU"/>
          </w:rPr>
          <w:t>5.1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Составление расписаний собраний групп ИК/РГ и SC/WG</w:t>
        </w:r>
        <w:r w:rsidR="00A0579E">
          <w:rPr>
            <w:noProof/>
            <w:webHidden/>
          </w:rPr>
          <w:tab/>
        </w:r>
        <w:r w:rsidR="00A0579E">
          <w:rPr>
            <w:noProof/>
            <w:webHidden/>
          </w:rPr>
          <w:fldChar w:fldCharType="begin"/>
        </w:r>
        <w:r w:rsidR="00A0579E">
          <w:rPr>
            <w:noProof/>
            <w:webHidden/>
          </w:rPr>
          <w:instrText xml:space="preserve"> PAGEREF _Toc386709020 \h </w:instrText>
        </w:r>
        <w:r w:rsidR="00A0579E">
          <w:rPr>
            <w:noProof/>
            <w:webHidden/>
          </w:rPr>
        </w:r>
        <w:r w:rsidR="00A0579E">
          <w:rPr>
            <w:noProof/>
            <w:webHidden/>
          </w:rPr>
          <w:fldChar w:fldCharType="separate"/>
        </w:r>
        <w:r w:rsidR="00715A40">
          <w:rPr>
            <w:noProof/>
            <w:webHidden/>
          </w:rPr>
          <w:t>28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1" w:history="1">
        <w:r w:rsidR="00A0579E" w:rsidRPr="007050E3">
          <w:rPr>
            <w:rStyle w:val="Hyperlink"/>
            <w:noProof/>
            <w:lang w:val="ru-RU"/>
          </w:rPr>
          <w:t>5.2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Координация программы работ</w:t>
        </w:r>
        <w:r w:rsidR="00A0579E">
          <w:rPr>
            <w:noProof/>
            <w:webHidden/>
          </w:rPr>
          <w:tab/>
        </w:r>
        <w:r w:rsidR="00A0579E">
          <w:rPr>
            <w:noProof/>
            <w:webHidden/>
          </w:rPr>
          <w:fldChar w:fldCharType="begin"/>
        </w:r>
        <w:r w:rsidR="00A0579E">
          <w:rPr>
            <w:noProof/>
            <w:webHidden/>
          </w:rPr>
          <w:instrText xml:space="preserve"> PAGEREF _Toc386709021 \h </w:instrText>
        </w:r>
        <w:r w:rsidR="00A0579E">
          <w:rPr>
            <w:noProof/>
            <w:webHidden/>
          </w:rPr>
        </w:r>
        <w:r w:rsidR="00A0579E">
          <w:rPr>
            <w:noProof/>
            <w:webHidden/>
          </w:rPr>
          <w:fldChar w:fldCharType="separate"/>
        </w:r>
        <w:r w:rsidR="00715A40">
          <w:rPr>
            <w:noProof/>
            <w:webHidden/>
          </w:rPr>
          <w:t>28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2" w:history="1">
        <w:r w:rsidR="00A0579E" w:rsidRPr="007050E3">
          <w:rPr>
            <w:rStyle w:val="Hyperlink"/>
            <w:noProof/>
            <w:lang w:val="ru-RU"/>
          </w:rPr>
          <w:t>5.3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Синхронизированная поддержка совместной работы</w:t>
        </w:r>
        <w:r w:rsidR="00A0579E">
          <w:rPr>
            <w:noProof/>
            <w:webHidden/>
          </w:rPr>
          <w:tab/>
        </w:r>
        <w:r w:rsidR="00A0579E">
          <w:rPr>
            <w:noProof/>
            <w:webHidden/>
          </w:rPr>
          <w:fldChar w:fldCharType="begin"/>
        </w:r>
        <w:r w:rsidR="00A0579E">
          <w:rPr>
            <w:noProof/>
            <w:webHidden/>
          </w:rPr>
          <w:instrText xml:space="preserve"> PAGEREF _Toc386709022 \h </w:instrText>
        </w:r>
        <w:r w:rsidR="00A0579E">
          <w:rPr>
            <w:noProof/>
            <w:webHidden/>
          </w:rPr>
        </w:r>
        <w:r w:rsidR="00A0579E">
          <w:rPr>
            <w:noProof/>
            <w:webHidden/>
          </w:rPr>
          <w:fldChar w:fldCharType="separate"/>
        </w:r>
        <w:r w:rsidR="00715A40">
          <w:rPr>
            <w:noProof/>
            <w:webHidden/>
          </w:rPr>
          <w:t>29</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3" w:history="1">
        <w:r w:rsidR="00A0579E" w:rsidRPr="007050E3">
          <w:rPr>
            <w:rStyle w:val="Hyperlink"/>
            <w:noProof/>
            <w:lang w:val="ru-RU"/>
          </w:rPr>
          <w:t>5.4</w:t>
        </w:r>
        <w:r w:rsidR="00A0579E">
          <w:rPr>
            <w:rFonts w:asciiTheme="minorHAnsi" w:eastAsiaTheme="minorEastAsia" w:hAnsiTheme="minorHAnsi" w:cstheme="minorBidi"/>
            <w:noProof/>
            <w:szCs w:val="22"/>
            <w:lang w:val="en-US" w:eastAsia="zh-CN"/>
          </w:rPr>
          <w:tab/>
        </w:r>
        <w:r w:rsidR="00A0579E" w:rsidRPr="007050E3">
          <w:rPr>
            <w:rStyle w:val="Hyperlink"/>
            <w:rFonts w:asciiTheme="majorBidi" w:hAnsiTheme="majorBidi" w:cstheme="majorBidi"/>
            <w:noProof/>
            <w:lang w:val="ru-RU"/>
          </w:rPr>
          <w:t>Синхронизированное назначение органа регистрации</w:t>
        </w:r>
        <w:r w:rsidR="00A0579E">
          <w:rPr>
            <w:noProof/>
            <w:webHidden/>
          </w:rPr>
          <w:tab/>
        </w:r>
        <w:r w:rsidR="00A0579E">
          <w:rPr>
            <w:noProof/>
            <w:webHidden/>
          </w:rPr>
          <w:fldChar w:fldCharType="begin"/>
        </w:r>
        <w:r w:rsidR="00A0579E">
          <w:rPr>
            <w:noProof/>
            <w:webHidden/>
          </w:rPr>
          <w:instrText xml:space="preserve"> PAGEREF _Toc386709023 \h </w:instrText>
        </w:r>
        <w:r w:rsidR="00A0579E">
          <w:rPr>
            <w:noProof/>
            <w:webHidden/>
          </w:rPr>
        </w:r>
        <w:r w:rsidR="00A0579E">
          <w:rPr>
            <w:noProof/>
            <w:webHidden/>
          </w:rPr>
          <w:fldChar w:fldCharType="separate"/>
        </w:r>
        <w:r w:rsidR="00715A40">
          <w:rPr>
            <w:noProof/>
            <w:webHidden/>
          </w:rPr>
          <w:t>29</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24" w:history="1">
        <w:r w:rsidR="00A0579E" w:rsidRPr="007050E3">
          <w:rPr>
            <w:rStyle w:val="Hyperlink"/>
            <w:noProof/>
            <w:lang w:val="ru-RU"/>
          </w:rPr>
          <w:t>6</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Процедуры взаимодействия</w:t>
        </w:r>
        <w:r w:rsidR="00A0579E">
          <w:rPr>
            <w:noProof/>
            <w:webHidden/>
          </w:rPr>
          <w:tab/>
        </w:r>
        <w:r w:rsidR="00A0579E">
          <w:rPr>
            <w:noProof/>
            <w:webHidden/>
          </w:rPr>
          <w:fldChar w:fldCharType="begin"/>
        </w:r>
        <w:r w:rsidR="00A0579E">
          <w:rPr>
            <w:noProof/>
            <w:webHidden/>
          </w:rPr>
          <w:instrText xml:space="preserve"> PAGEREF _Toc386709024 \h </w:instrText>
        </w:r>
        <w:r w:rsidR="00A0579E">
          <w:rPr>
            <w:noProof/>
            <w:webHidden/>
          </w:rPr>
        </w:r>
        <w:r w:rsidR="00A0579E">
          <w:rPr>
            <w:noProof/>
            <w:webHidden/>
          </w:rPr>
          <w:fldChar w:fldCharType="separate"/>
        </w:r>
        <w:r w:rsidR="00715A40">
          <w:rPr>
            <w:noProof/>
            <w:webHidden/>
          </w:rPr>
          <w:t>34</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5" w:history="1">
        <w:r w:rsidR="00A0579E" w:rsidRPr="007050E3">
          <w:rPr>
            <w:rStyle w:val="Hyperlink"/>
            <w:noProof/>
            <w:lang w:val="ru-RU"/>
          </w:rPr>
          <w:t>6.1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Общие положения</w:t>
        </w:r>
        <w:r w:rsidR="00A0579E">
          <w:rPr>
            <w:noProof/>
            <w:webHidden/>
          </w:rPr>
          <w:tab/>
        </w:r>
        <w:r w:rsidR="00A0579E">
          <w:rPr>
            <w:noProof/>
            <w:webHidden/>
          </w:rPr>
          <w:fldChar w:fldCharType="begin"/>
        </w:r>
        <w:r w:rsidR="00A0579E">
          <w:rPr>
            <w:noProof/>
            <w:webHidden/>
          </w:rPr>
          <w:instrText xml:space="preserve"> PAGEREF _Toc386709025 \h </w:instrText>
        </w:r>
        <w:r w:rsidR="00A0579E">
          <w:rPr>
            <w:noProof/>
            <w:webHidden/>
          </w:rPr>
        </w:r>
        <w:r w:rsidR="00A0579E">
          <w:rPr>
            <w:noProof/>
            <w:webHidden/>
          </w:rPr>
          <w:fldChar w:fldCharType="separate"/>
        </w:r>
        <w:r w:rsidR="00715A40">
          <w:rPr>
            <w:noProof/>
            <w:webHidden/>
          </w:rPr>
          <w:t>34</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6" w:history="1">
        <w:r w:rsidR="00A0579E" w:rsidRPr="007050E3">
          <w:rPr>
            <w:rStyle w:val="Hyperlink"/>
            <w:noProof/>
            <w:lang w:val="ru-RU"/>
          </w:rPr>
          <w:t>6.2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Передача представлений</w:t>
        </w:r>
        <w:r w:rsidR="00A0579E">
          <w:rPr>
            <w:noProof/>
            <w:webHidden/>
          </w:rPr>
          <w:tab/>
        </w:r>
        <w:r w:rsidR="00A0579E">
          <w:rPr>
            <w:noProof/>
            <w:webHidden/>
          </w:rPr>
          <w:fldChar w:fldCharType="begin"/>
        </w:r>
        <w:r w:rsidR="00A0579E">
          <w:rPr>
            <w:noProof/>
            <w:webHidden/>
          </w:rPr>
          <w:instrText xml:space="preserve"> PAGEREF _Toc386709026 \h </w:instrText>
        </w:r>
        <w:r w:rsidR="00A0579E">
          <w:rPr>
            <w:noProof/>
            <w:webHidden/>
          </w:rPr>
        </w:r>
        <w:r w:rsidR="00A0579E">
          <w:rPr>
            <w:noProof/>
            <w:webHidden/>
          </w:rPr>
          <w:fldChar w:fldCharType="separate"/>
        </w:r>
        <w:r w:rsidR="00715A40">
          <w:rPr>
            <w:noProof/>
            <w:webHidden/>
          </w:rPr>
          <w:t>34</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7" w:history="1">
        <w:r w:rsidR="00A0579E" w:rsidRPr="007050E3">
          <w:rPr>
            <w:rStyle w:val="Hyperlink"/>
            <w:noProof/>
            <w:lang w:val="ru-RU"/>
          </w:rPr>
          <w:t>6.3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Передача вкладов</w:t>
        </w:r>
        <w:r w:rsidR="00A0579E">
          <w:rPr>
            <w:noProof/>
            <w:webHidden/>
          </w:rPr>
          <w:tab/>
        </w:r>
        <w:r w:rsidR="00A0579E">
          <w:rPr>
            <w:noProof/>
            <w:webHidden/>
          </w:rPr>
          <w:fldChar w:fldCharType="begin"/>
        </w:r>
        <w:r w:rsidR="00A0579E">
          <w:rPr>
            <w:noProof/>
            <w:webHidden/>
          </w:rPr>
          <w:instrText xml:space="preserve"> PAGEREF _Toc386709027 \h </w:instrText>
        </w:r>
        <w:r w:rsidR="00A0579E">
          <w:rPr>
            <w:noProof/>
            <w:webHidden/>
          </w:rPr>
        </w:r>
        <w:r w:rsidR="00A0579E">
          <w:rPr>
            <w:noProof/>
            <w:webHidden/>
          </w:rPr>
          <w:fldChar w:fldCharType="separate"/>
        </w:r>
        <w:r w:rsidR="00715A40">
          <w:rPr>
            <w:noProof/>
            <w:webHidden/>
          </w:rPr>
          <w:t>34</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28" w:history="1">
        <w:r w:rsidR="00A0579E" w:rsidRPr="007050E3">
          <w:rPr>
            <w:rStyle w:val="Hyperlink"/>
            <w:noProof/>
            <w:lang w:val="ru-RU"/>
          </w:rPr>
          <w:t>7</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Совместная деятельность с использованием системы взаимообмена</w:t>
        </w:r>
        <w:r w:rsidR="00A0579E">
          <w:rPr>
            <w:noProof/>
            <w:webHidden/>
          </w:rPr>
          <w:tab/>
        </w:r>
        <w:r w:rsidR="00A0579E">
          <w:rPr>
            <w:noProof/>
            <w:webHidden/>
          </w:rPr>
          <w:fldChar w:fldCharType="begin"/>
        </w:r>
        <w:r w:rsidR="00A0579E">
          <w:rPr>
            <w:noProof/>
            <w:webHidden/>
          </w:rPr>
          <w:instrText xml:space="preserve"> PAGEREF _Toc386709028 \h </w:instrText>
        </w:r>
        <w:r w:rsidR="00A0579E">
          <w:rPr>
            <w:noProof/>
            <w:webHidden/>
          </w:rPr>
        </w:r>
        <w:r w:rsidR="00A0579E">
          <w:rPr>
            <w:noProof/>
            <w:webHidden/>
          </w:rPr>
          <w:fldChar w:fldCharType="separate"/>
        </w:r>
        <w:r w:rsidR="00715A40">
          <w:rPr>
            <w:noProof/>
            <w:webHidden/>
          </w:rPr>
          <w:t>35</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29" w:history="1">
        <w:r w:rsidR="00A0579E" w:rsidRPr="007050E3">
          <w:rPr>
            <w:rStyle w:val="Hyperlink"/>
            <w:noProof/>
            <w:lang w:val="ru-RU"/>
          </w:rPr>
          <w:t>7.1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Взаимоотношения на основе совместной деятельности</w:t>
        </w:r>
        <w:r w:rsidR="00A0579E">
          <w:rPr>
            <w:noProof/>
            <w:webHidden/>
          </w:rPr>
          <w:tab/>
        </w:r>
        <w:r w:rsidR="00A0579E">
          <w:rPr>
            <w:noProof/>
            <w:webHidden/>
          </w:rPr>
          <w:fldChar w:fldCharType="begin"/>
        </w:r>
        <w:r w:rsidR="00A0579E">
          <w:rPr>
            <w:noProof/>
            <w:webHidden/>
          </w:rPr>
          <w:instrText xml:space="preserve"> PAGEREF _Toc386709029 \h </w:instrText>
        </w:r>
        <w:r w:rsidR="00A0579E">
          <w:rPr>
            <w:noProof/>
            <w:webHidden/>
          </w:rPr>
        </w:r>
        <w:r w:rsidR="00A0579E">
          <w:rPr>
            <w:noProof/>
            <w:webHidden/>
          </w:rPr>
          <w:fldChar w:fldCharType="separate"/>
        </w:r>
        <w:r w:rsidR="00715A40">
          <w:rPr>
            <w:noProof/>
            <w:webHidden/>
          </w:rPr>
          <w:t>35</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0" w:history="1">
        <w:r w:rsidR="00A0579E" w:rsidRPr="007050E3">
          <w:rPr>
            <w:rStyle w:val="Hyperlink"/>
            <w:noProof/>
            <w:lang w:val="ru-RU"/>
          </w:rPr>
          <w:t>7.2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Участие в собраниях рабочего уровня</w:t>
        </w:r>
        <w:r w:rsidR="00A0579E">
          <w:rPr>
            <w:noProof/>
            <w:webHidden/>
          </w:rPr>
          <w:tab/>
        </w:r>
        <w:r w:rsidR="00A0579E">
          <w:rPr>
            <w:noProof/>
            <w:webHidden/>
          </w:rPr>
          <w:fldChar w:fldCharType="begin"/>
        </w:r>
        <w:r w:rsidR="00A0579E">
          <w:rPr>
            <w:noProof/>
            <w:webHidden/>
          </w:rPr>
          <w:instrText xml:space="preserve"> PAGEREF _Toc386709030 \h </w:instrText>
        </w:r>
        <w:r w:rsidR="00A0579E">
          <w:rPr>
            <w:noProof/>
            <w:webHidden/>
          </w:rPr>
        </w:r>
        <w:r w:rsidR="00A0579E">
          <w:rPr>
            <w:noProof/>
            <w:webHidden/>
          </w:rPr>
          <w:fldChar w:fldCharType="separate"/>
        </w:r>
        <w:r w:rsidR="00715A40">
          <w:rPr>
            <w:noProof/>
            <w:webHidden/>
          </w:rPr>
          <w:t>36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1" w:history="1">
        <w:r w:rsidR="00A0579E" w:rsidRPr="007050E3">
          <w:rPr>
            <w:rStyle w:val="Hyperlink"/>
            <w:noProof/>
            <w:lang w:val="ru-RU"/>
          </w:rPr>
          <w:t>7.3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Составление расписаний</w:t>
        </w:r>
        <w:r w:rsidR="00A0579E">
          <w:rPr>
            <w:noProof/>
            <w:webHidden/>
          </w:rPr>
          <w:tab/>
        </w:r>
        <w:r w:rsidR="00A0579E">
          <w:rPr>
            <w:noProof/>
            <w:webHidden/>
          </w:rPr>
          <w:fldChar w:fldCharType="begin"/>
        </w:r>
        <w:r w:rsidR="00A0579E">
          <w:rPr>
            <w:noProof/>
            <w:webHidden/>
          </w:rPr>
          <w:instrText xml:space="preserve"> PAGEREF _Toc386709031 \h </w:instrText>
        </w:r>
        <w:r w:rsidR="00A0579E">
          <w:rPr>
            <w:noProof/>
            <w:webHidden/>
          </w:rPr>
        </w:r>
        <w:r w:rsidR="00A0579E">
          <w:rPr>
            <w:noProof/>
            <w:webHidden/>
          </w:rPr>
          <w:fldChar w:fldCharType="separate"/>
        </w:r>
        <w:r w:rsidR="00715A40">
          <w:rPr>
            <w:noProof/>
            <w:webHidden/>
          </w:rPr>
          <w:t>37</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2" w:history="1">
        <w:r w:rsidR="00A0579E" w:rsidRPr="007050E3">
          <w:rPr>
            <w:rStyle w:val="Hyperlink"/>
            <w:noProof/>
            <w:lang w:val="ru-RU"/>
          </w:rPr>
          <w:t>7.4</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Вклады</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_Toc386709032 \h </w:instrText>
        </w:r>
        <w:r w:rsidR="00A0579E">
          <w:rPr>
            <w:noProof/>
            <w:webHidden/>
          </w:rPr>
        </w:r>
        <w:r w:rsidR="00A0579E">
          <w:rPr>
            <w:noProof/>
            <w:webHidden/>
          </w:rPr>
          <w:fldChar w:fldCharType="separate"/>
        </w:r>
        <w:r w:rsidR="00715A40">
          <w:rPr>
            <w:noProof/>
            <w:webHidden/>
          </w:rPr>
          <w:t>37</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3" w:history="1">
        <w:r w:rsidR="00A0579E" w:rsidRPr="007050E3">
          <w:rPr>
            <w:rStyle w:val="Hyperlink"/>
            <w:noProof/>
            <w:lang w:val="ru-RU"/>
          </w:rPr>
          <w:t>7.5</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Редактор для совместного документа</w:t>
        </w:r>
        <w:r w:rsidR="00A0579E">
          <w:rPr>
            <w:noProof/>
            <w:webHidden/>
          </w:rPr>
          <w:tab/>
        </w:r>
        <w:r w:rsidR="00A0579E">
          <w:rPr>
            <w:noProof/>
            <w:webHidden/>
          </w:rPr>
          <w:fldChar w:fldCharType="begin"/>
        </w:r>
        <w:r w:rsidR="00A0579E">
          <w:rPr>
            <w:noProof/>
            <w:webHidden/>
          </w:rPr>
          <w:instrText xml:space="preserve"> PAGEREF _Toc386709033 \h </w:instrText>
        </w:r>
        <w:r w:rsidR="00A0579E">
          <w:rPr>
            <w:noProof/>
            <w:webHidden/>
          </w:rPr>
        </w:r>
        <w:r w:rsidR="00A0579E">
          <w:rPr>
            <w:noProof/>
            <w:webHidden/>
          </w:rPr>
          <w:fldChar w:fldCharType="separate"/>
        </w:r>
        <w:r w:rsidR="00715A40">
          <w:rPr>
            <w:noProof/>
            <w:webHidden/>
          </w:rPr>
          <w:t>37</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4" w:history="1">
        <w:r w:rsidR="00A0579E" w:rsidRPr="007050E3">
          <w:rPr>
            <w:rStyle w:val="Hyperlink"/>
            <w:noProof/>
            <w:lang w:val="ru-RU"/>
          </w:rPr>
          <w:t>7.6</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Достижение консенсуса</w:t>
        </w:r>
        <w:r w:rsidR="00A0579E">
          <w:rPr>
            <w:noProof/>
            <w:webHidden/>
          </w:rPr>
          <w:tab/>
        </w:r>
        <w:r w:rsidR="00A0579E">
          <w:rPr>
            <w:noProof/>
            <w:webHidden/>
          </w:rPr>
          <w:fldChar w:fldCharType="begin"/>
        </w:r>
        <w:r w:rsidR="00A0579E">
          <w:rPr>
            <w:noProof/>
            <w:webHidden/>
          </w:rPr>
          <w:instrText xml:space="preserve"> PAGEREF _Toc386709034 \h </w:instrText>
        </w:r>
        <w:r w:rsidR="00A0579E">
          <w:rPr>
            <w:noProof/>
            <w:webHidden/>
          </w:rPr>
        </w:r>
        <w:r w:rsidR="00A0579E">
          <w:rPr>
            <w:noProof/>
            <w:webHidden/>
          </w:rPr>
          <w:fldChar w:fldCharType="separate"/>
        </w:r>
        <w:r w:rsidR="00715A40">
          <w:rPr>
            <w:noProof/>
            <w:webHidden/>
          </w:rPr>
          <w:t>37</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5" w:history="1">
        <w:r w:rsidR="00A0579E" w:rsidRPr="007050E3">
          <w:rPr>
            <w:rStyle w:val="Hyperlink"/>
            <w:noProof/>
            <w:lang w:val="ru-RU"/>
          </w:rPr>
          <w:t>7.7</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Сообщения о прогрессе</w:t>
        </w:r>
        <w:r w:rsidR="00A0579E">
          <w:rPr>
            <w:noProof/>
            <w:webHidden/>
          </w:rPr>
          <w:tab/>
        </w:r>
        <w:r w:rsidR="00A0579E">
          <w:rPr>
            <w:noProof/>
            <w:webHidden/>
          </w:rPr>
          <w:fldChar w:fldCharType="begin"/>
        </w:r>
        <w:r w:rsidR="00A0579E">
          <w:rPr>
            <w:noProof/>
            <w:webHidden/>
          </w:rPr>
          <w:instrText xml:space="preserve"> PAGEREF _Toc386709035 \h </w:instrText>
        </w:r>
        <w:r w:rsidR="00A0579E">
          <w:rPr>
            <w:noProof/>
            <w:webHidden/>
          </w:rPr>
        </w:r>
        <w:r w:rsidR="00A0579E">
          <w:rPr>
            <w:noProof/>
            <w:webHidden/>
          </w:rPr>
          <w:fldChar w:fldCharType="separate"/>
        </w:r>
        <w:r w:rsidR="00715A40">
          <w:rPr>
            <w:noProof/>
            <w:webHidden/>
          </w:rPr>
          <w:t>38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6" w:history="1">
        <w:r w:rsidR="00A0579E" w:rsidRPr="007050E3">
          <w:rPr>
            <w:rStyle w:val="Hyperlink"/>
            <w:noProof/>
            <w:lang w:val="ru-RU"/>
          </w:rPr>
          <w:t>7.8</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Взаимодействие</w:t>
        </w:r>
        <w:r w:rsidR="00A0579E">
          <w:rPr>
            <w:noProof/>
            <w:webHidden/>
          </w:rPr>
          <w:tab/>
        </w:r>
        <w:r w:rsidR="00A0579E">
          <w:rPr>
            <w:noProof/>
            <w:webHidden/>
          </w:rPr>
          <w:fldChar w:fldCharType="begin"/>
        </w:r>
        <w:r w:rsidR="00A0579E">
          <w:rPr>
            <w:noProof/>
            <w:webHidden/>
          </w:rPr>
          <w:instrText xml:space="preserve"> PAGEREF _Toc386709036 \h </w:instrText>
        </w:r>
        <w:r w:rsidR="00A0579E">
          <w:rPr>
            <w:noProof/>
            <w:webHidden/>
          </w:rPr>
        </w:r>
        <w:r w:rsidR="00A0579E">
          <w:rPr>
            <w:noProof/>
            <w:webHidden/>
          </w:rPr>
          <w:fldChar w:fldCharType="separate"/>
        </w:r>
        <w:r w:rsidR="00715A40">
          <w:rPr>
            <w:noProof/>
            <w:webHidden/>
          </w:rPr>
          <w:t>38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7" w:history="1">
        <w:r w:rsidR="00A0579E" w:rsidRPr="007050E3">
          <w:rPr>
            <w:rStyle w:val="Hyperlink"/>
            <w:noProof/>
            <w:lang w:val="ru-RU"/>
          </w:rPr>
          <w:t>7.9</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Синхронизированный процесс утверждения</w:t>
        </w:r>
        <w:r w:rsidR="00A0579E">
          <w:rPr>
            <w:noProof/>
            <w:webHidden/>
          </w:rPr>
          <w:tab/>
        </w:r>
        <w:r w:rsidR="00A0579E">
          <w:rPr>
            <w:noProof/>
            <w:webHidden/>
          </w:rPr>
          <w:fldChar w:fldCharType="begin"/>
        </w:r>
        <w:r w:rsidR="00A0579E">
          <w:rPr>
            <w:noProof/>
            <w:webHidden/>
          </w:rPr>
          <w:instrText xml:space="preserve"> PAGEREF _Toc386709037 \h </w:instrText>
        </w:r>
        <w:r w:rsidR="00A0579E">
          <w:rPr>
            <w:noProof/>
            <w:webHidden/>
          </w:rPr>
        </w:r>
        <w:r w:rsidR="00A0579E">
          <w:rPr>
            <w:noProof/>
            <w:webHidden/>
          </w:rPr>
          <w:fldChar w:fldCharType="separate"/>
        </w:r>
        <w:r w:rsidR="00715A40">
          <w:rPr>
            <w:noProof/>
            <w:webHidden/>
          </w:rPr>
          <w:t>38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8" w:history="1">
        <w:r w:rsidR="00A0579E" w:rsidRPr="007050E3">
          <w:rPr>
            <w:rStyle w:val="Hyperlink"/>
            <w:noProof/>
            <w:lang w:val="ru-RU"/>
          </w:rPr>
          <w:t>7.10</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Публикация</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_Toc386709038 \h </w:instrText>
        </w:r>
        <w:r w:rsidR="00A0579E">
          <w:rPr>
            <w:noProof/>
            <w:webHidden/>
          </w:rPr>
        </w:r>
        <w:r w:rsidR="00A0579E">
          <w:rPr>
            <w:noProof/>
            <w:webHidden/>
          </w:rPr>
          <w:fldChar w:fldCharType="separate"/>
        </w:r>
        <w:r w:rsidR="00715A40">
          <w:rPr>
            <w:noProof/>
            <w:webHidden/>
          </w:rPr>
          <w:t>40</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39" w:history="1">
        <w:r w:rsidR="00A0579E" w:rsidRPr="007050E3">
          <w:rPr>
            <w:rStyle w:val="Hyperlink"/>
            <w:noProof/>
            <w:lang w:val="ru-RU"/>
          </w:rPr>
          <w:t>7.11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Недостатки</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_Toc386709039 \h </w:instrText>
        </w:r>
        <w:r w:rsidR="00A0579E">
          <w:rPr>
            <w:noProof/>
            <w:webHidden/>
          </w:rPr>
        </w:r>
        <w:r w:rsidR="00A0579E">
          <w:rPr>
            <w:noProof/>
            <w:webHidden/>
          </w:rPr>
          <w:fldChar w:fldCharType="separate"/>
        </w:r>
        <w:r w:rsidR="00715A40">
          <w:rPr>
            <w:noProof/>
            <w:webHidden/>
          </w:rPr>
          <w:t>40</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40" w:history="1">
        <w:r w:rsidR="00A0579E" w:rsidRPr="007050E3">
          <w:rPr>
            <w:rStyle w:val="Hyperlink"/>
            <w:noProof/>
            <w:lang w:val="ru-RU"/>
          </w:rPr>
          <w:t>7.11.1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Группы по снятию замечаний</w:t>
        </w:r>
        <w:r w:rsidR="00A0579E">
          <w:rPr>
            <w:noProof/>
            <w:webHidden/>
          </w:rPr>
          <w:tab/>
        </w:r>
        <w:r w:rsidR="00A0579E">
          <w:rPr>
            <w:noProof/>
            <w:webHidden/>
          </w:rPr>
          <w:fldChar w:fldCharType="begin"/>
        </w:r>
        <w:r w:rsidR="00A0579E">
          <w:rPr>
            <w:noProof/>
            <w:webHidden/>
          </w:rPr>
          <w:instrText xml:space="preserve"> PAGEREF _Toc386709040 \h </w:instrText>
        </w:r>
        <w:r w:rsidR="00A0579E">
          <w:rPr>
            <w:noProof/>
            <w:webHidden/>
          </w:rPr>
        </w:r>
        <w:r w:rsidR="00A0579E">
          <w:rPr>
            <w:noProof/>
            <w:webHidden/>
          </w:rPr>
          <w:fldChar w:fldCharType="separate"/>
        </w:r>
        <w:r w:rsidR="00715A40">
          <w:rPr>
            <w:noProof/>
            <w:webHidden/>
          </w:rPr>
          <w:t>40</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41" w:history="1">
        <w:r w:rsidR="00A0579E" w:rsidRPr="007050E3">
          <w:rPr>
            <w:rStyle w:val="Hyperlink"/>
            <w:noProof/>
            <w:lang w:val="ru-RU"/>
          </w:rPr>
          <w:t>7.11.2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Представление Отчетов о недостатках</w:t>
        </w:r>
        <w:r w:rsidR="00A0579E">
          <w:rPr>
            <w:noProof/>
            <w:webHidden/>
          </w:rPr>
          <w:tab/>
        </w:r>
        <w:r w:rsidR="00A0579E">
          <w:rPr>
            <w:noProof/>
            <w:webHidden/>
          </w:rPr>
          <w:fldChar w:fldCharType="begin"/>
        </w:r>
        <w:r w:rsidR="00A0579E">
          <w:rPr>
            <w:noProof/>
            <w:webHidden/>
          </w:rPr>
          <w:instrText xml:space="preserve"> PAGEREF _Toc386709041 \h </w:instrText>
        </w:r>
        <w:r w:rsidR="00A0579E">
          <w:rPr>
            <w:noProof/>
            <w:webHidden/>
          </w:rPr>
        </w:r>
        <w:r w:rsidR="00A0579E">
          <w:rPr>
            <w:noProof/>
            <w:webHidden/>
          </w:rPr>
          <w:fldChar w:fldCharType="separate"/>
        </w:r>
        <w:r w:rsidR="00715A40">
          <w:rPr>
            <w:noProof/>
            <w:webHidden/>
          </w:rPr>
          <w:t>40</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42" w:history="1">
        <w:r w:rsidR="00A0579E" w:rsidRPr="007050E3">
          <w:rPr>
            <w:rStyle w:val="Hyperlink"/>
            <w:noProof/>
            <w:lang w:val="ru-RU"/>
          </w:rPr>
          <w:t>7.11.3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Процедуры снятия недостатков</w:t>
        </w:r>
        <w:r w:rsidR="00A0579E">
          <w:rPr>
            <w:noProof/>
            <w:webHidden/>
          </w:rPr>
          <w:tab/>
        </w:r>
        <w:r w:rsidR="00A0579E">
          <w:rPr>
            <w:noProof/>
            <w:webHidden/>
          </w:rPr>
          <w:fldChar w:fldCharType="begin"/>
        </w:r>
        <w:r w:rsidR="00A0579E">
          <w:rPr>
            <w:noProof/>
            <w:webHidden/>
          </w:rPr>
          <w:instrText xml:space="preserve"> PAGEREF _Toc386709042 \h </w:instrText>
        </w:r>
        <w:r w:rsidR="00A0579E">
          <w:rPr>
            <w:noProof/>
            <w:webHidden/>
          </w:rPr>
        </w:r>
        <w:r w:rsidR="00A0579E">
          <w:rPr>
            <w:noProof/>
            <w:webHidden/>
          </w:rPr>
          <w:fldChar w:fldCharType="separate"/>
        </w:r>
        <w:r w:rsidR="00715A40">
          <w:rPr>
            <w:noProof/>
            <w:webHidden/>
          </w:rPr>
          <w:t>40</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43" w:history="1">
        <w:r w:rsidR="00A0579E" w:rsidRPr="007050E3">
          <w:rPr>
            <w:rStyle w:val="Hyperlink"/>
            <w:noProof/>
            <w:lang w:val="ru-RU"/>
          </w:rPr>
          <w:t>7.12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Поправки</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_Toc386709043 \h </w:instrText>
        </w:r>
        <w:r w:rsidR="00A0579E">
          <w:rPr>
            <w:noProof/>
            <w:webHidden/>
          </w:rPr>
        </w:r>
        <w:r w:rsidR="00A0579E">
          <w:rPr>
            <w:noProof/>
            <w:webHidden/>
          </w:rPr>
          <w:fldChar w:fldCharType="separate"/>
        </w:r>
        <w:r w:rsidR="00715A40">
          <w:rPr>
            <w:noProof/>
            <w:webHidden/>
          </w:rPr>
          <w:t>41</w:t>
        </w:r>
        <w:r w:rsidR="00A0579E">
          <w:rPr>
            <w:noProof/>
            <w:webHidden/>
          </w:rPr>
          <w:fldChar w:fldCharType="end"/>
        </w:r>
      </w:hyperlink>
    </w:p>
    <w:p w:rsidR="00A0579E" w:rsidRDefault="0029115C" w:rsidP="00A0579E">
      <w:pPr>
        <w:pStyle w:val="TOC1"/>
        <w:rPr>
          <w:rFonts w:asciiTheme="minorHAnsi" w:eastAsiaTheme="minorEastAsia" w:hAnsiTheme="minorHAnsi" w:cstheme="minorBidi"/>
          <w:noProof/>
          <w:szCs w:val="22"/>
          <w:lang w:val="en-US" w:eastAsia="zh-CN"/>
        </w:rPr>
      </w:pPr>
      <w:hyperlink w:anchor="_Toc386709044" w:history="1">
        <w:r w:rsidR="00A0579E" w:rsidRPr="007050E3">
          <w:rPr>
            <w:rStyle w:val="Hyperlink"/>
            <w:noProof/>
            <w:lang w:val="ru-RU"/>
          </w:rPr>
          <w:t>8</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Совместная деятельность с использованием Группы по совместной деятельности</w:t>
        </w:r>
        <w:r w:rsidR="00A0579E">
          <w:rPr>
            <w:rStyle w:val="Hyperlink"/>
            <w:noProof/>
            <w:lang w:val="en-US"/>
          </w:rPr>
          <w:t xml:space="preserve"> </w:t>
        </w:r>
        <w:r w:rsidR="00A0579E">
          <w:rPr>
            <w:noProof/>
            <w:webHidden/>
          </w:rPr>
          <w:fldChar w:fldCharType="begin"/>
        </w:r>
        <w:r w:rsidR="00A0579E">
          <w:rPr>
            <w:noProof/>
            <w:webHidden/>
          </w:rPr>
          <w:instrText xml:space="preserve"> PAGEREF _Toc386709044 \h </w:instrText>
        </w:r>
        <w:r w:rsidR="00A0579E">
          <w:rPr>
            <w:noProof/>
            <w:webHidden/>
          </w:rPr>
        </w:r>
        <w:r w:rsidR="00A0579E">
          <w:rPr>
            <w:noProof/>
            <w:webHidden/>
          </w:rPr>
          <w:fldChar w:fldCharType="separate"/>
        </w:r>
        <w:r w:rsidR="00715A40">
          <w:rPr>
            <w:noProof/>
            <w:webHidden/>
          </w:rPr>
          <w:t>41</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45" w:history="1">
        <w:r w:rsidR="00A0579E" w:rsidRPr="007050E3">
          <w:rPr>
            <w:rStyle w:val="Hyperlink"/>
            <w:noProof/>
            <w:lang w:val="ru-RU"/>
          </w:rPr>
          <w:t>8.1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Группа по совместной деятельности</w:t>
        </w:r>
        <w:r w:rsidR="00A0579E">
          <w:rPr>
            <w:noProof/>
            <w:webHidden/>
          </w:rPr>
          <w:tab/>
        </w:r>
        <w:r w:rsidR="00A0579E">
          <w:rPr>
            <w:noProof/>
            <w:webHidden/>
          </w:rPr>
          <w:fldChar w:fldCharType="begin"/>
        </w:r>
        <w:r w:rsidR="00A0579E">
          <w:rPr>
            <w:noProof/>
            <w:webHidden/>
          </w:rPr>
          <w:instrText xml:space="preserve"> PAGEREF _Toc386709045 \h </w:instrText>
        </w:r>
        <w:r w:rsidR="00A0579E">
          <w:rPr>
            <w:noProof/>
            <w:webHidden/>
          </w:rPr>
        </w:r>
        <w:r w:rsidR="00A0579E">
          <w:rPr>
            <w:noProof/>
            <w:webHidden/>
          </w:rPr>
          <w:fldChar w:fldCharType="separate"/>
        </w:r>
        <w:r w:rsidR="00715A40">
          <w:rPr>
            <w:noProof/>
            <w:webHidden/>
          </w:rPr>
          <w:t>41</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46" w:history="1">
        <w:r w:rsidR="00A0579E" w:rsidRPr="007050E3">
          <w:rPr>
            <w:rStyle w:val="Hyperlink"/>
            <w:noProof/>
            <w:lang w:val="ru-RU"/>
          </w:rPr>
          <w:t>8.2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Ответственный(ые) исполнитель(и) и редактор(ы)</w:t>
        </w:r>
        <w:r w:rsidR="00A0579E">
          <w:rPr>
            <w:noProof/>
            <w:webHidden/>
          </w:rPr>
          <w:tab/>
        </w:r>
        <w:r w:rsidR="00A0579E">
          <w:rPr>
            <w:noProof/>
            <w:webHidden/>
          </w:rPr>
          <w:fldChar w:fldCharType="begin"/>
        </w:r>
        <w:r w:rsidR="00A0579E">
          <w:rPr>
            <w:noProof/>
            <w:webHidden/>
          </w:rPr>
          <w:instrText xml:space="preserve"> PAGEREF _Toc386709046 \h </w:instrText>
        </w:r>
        <w:r w:rsidR="00A0579E">
          <w:rPr>
            <w:noProof/>
            <w:webHidden/>
          </w:rPr>
        </w:r>
        <w:r w:rsidR="00A0579E">
          <w:rPr>
            <w:noProof/>
            <w:webHidden/>
          </w:rPr>
          <w:fldChar w:fldCharType="separate"/>
        </w:r>
        <w:r w:rsidR="00715A40">
          <w:rPr>
            <w:noProof/>
            <w:webHidden/>
          </w:rPr>
          <w:t>43</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47" w:history="1">
        <w:r w:rsidR="00A0579E" w:rsidRPr="007050E3">
          <w:rPr>
            <w:rStyle w:val="Hyperlink"/>
            <w:noProof/>
            <w:lang w:val="ru-RU"/>
          </w:rPr>
          <w:t>8.3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Участники</w:t>
        </w:r>
        <w:r w:rsidR="00A0579E">
          <w:rPr>
            <w:noProof/>
            <w:webHidden/>
          </w:rPr>
          <w:tab/>
          <w:t>……………………………………………………………………………</w:t>
        </w:r>
        <w:r w:rsidR="00A0579E">
          <w:rPr>
            <w:noProof/>
            <w:webHidden/>
          </w:rPr>
          <w:fldChar w:fldCharType="begin"/>
        </w:r>
        <w:r w:rsidR="00A0579E">
          <w:rPr>
            <w:noProof/>
            <w:webHidden/>
          </w:rPr>
          <w:instrText xml:space="preserve"> PAGEREF _Toc386709047 \h </w:instrText>
        </w:r>
        <w:r w:rsidR="00A0579E">
          <w:rPr>
            <w:noProof/>
            <w:webHidden/>
          </w:rPr>
        </w:r>
        <w:r w:rsidR="00A0579E">
          <w:rPr>
            <w:noProof/>
            <w:webHidden/>
          </w:rPr>
          <w:fldChar w:fldCharType="separate"/>
        </w:r>
        <w:r w:rsidR="00715A40">
          <w:rPr>
            <w:noProof/>
            <w:webHidden/>
          </w:rPr>
          <w:t>43</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48" w:history="1">
        <w:r w:rsidR="00A0579E" w:rsidRPr="007050E3">
          <w:rPr>
            <w:rStyle w:val="Hyperlink"/>
            <w:noProof/>
            <w:lang w:val="ru-RU"/>
          </w:rPr>
          <w:t>8.4</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Собрания</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_Toc386709048 \h </w:instrText>
        </w:r>
        <w:r w:rsidR="00A0579E">
          <w:rPr>
            <w:noProof/>
            <w:webHidden/>
          </w:rPr>
        </w:r>
        <w:r w:rsidR="00A0579E">
          <w:rPr>
            <w:noProof/>
            <w:webHidden/>
          </w:rPr>
          <w:fldChar w:fldCharType="separate"/>
        </w:r>
        <w:r w:rsidR="00715A40">
          <w:rPr>
            <w:noProof/>
            <w:webHidden/>
          </w:rPr>
          <w:t>44</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49" w:history="1">
        <w:r w:rsidR="00A0579E" w:rsidRPr="007050E3">
          <w:rPr>
            <w:rStyle w:val="Hyperlink"/>
            <w:noProof/>
            <w:lang w:val="ru-RU"/>
          </w:rPr>
          <w:t>8.5</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Вклады</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_Toc386709049 \h </w:instrText>
        </w:r>
        <w:r w:rsidR="00A0579E">
          <w:rPr>
            <w:noProof/>
            <w:webHidden/>
          </w:rPr>
        </w:r>
        <w:r w:rsidR="00A0579E">
          <w:rPr>
            <w:noProof/>
            <w:webHidden/>
          </w:rPr>
          <w:fldChar w:fldCharType="separate"/>
        </w:r>
        <w:r w:rsidR="00715A40">
          <w:rPr>
            <w:noProof/>
            <w:webHidden/>
          </w:rPr>
          <w:t>44</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50" w:history="1">
        <w:r w:rsidR="00A0579E" w:rsidRPr="007050E3">
          <w:rPr>
            <w:rStyle w:val="Hyperlink"/>
            <w:noProof/>
            <w:lang w:val="ru-RU"/>
          </w:rPr>
          <w:t>8.6</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Достижение консенсуса</w:t>
        </w:r>
        <w:r w:rsidR="00A0579E">
          <w:rPr>
            <w:noProof/>
            <w:webHidden/>
          </w:rPr>
          <w:tab/>
        </w:r>
        <w:r w:rsidR="00A0579E">
          <w:rPr>
            <w:noProof/>
            <w:webHidden/>
          </w:rPr>
          <w:fldChar w:fldCharType="begin"/>
        </w:r>
        <w:r w:rsidR="00A0579E">
          <w:rPr>
            <w:noProof/>
            <w:webHidden/>
          </w:rPr>
          <w:instrText xml:space="preserve"> PAGEREF _Toc386709050 \h </w:instrText>
        </w:r>
        <w:r w:rsidR="00A0579E">
          <w:rPr>
            <w:noProof/>
            <w:webHidden/>
          </w:rPr>
        </w:r>
        <w:r w:rsidR="00A0579E">
          <w:rPr>
            <w:noProof/>
            <w:webHidden/>
          </w:rPr>
          <w:fldChar w:fldCharType="separate"/>
        </w:r>
        <w:r w:rsidR="00715A40">
          <w:rPr>
            <w:noProof/>
            <w:webHidden/>
          </w:rPr>
          <w:t>45</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51" w:history="1">
        <w:r w:rsidR="00A0579E" w:rsidRPr="007050E3">
          <w:rPr>
            <w:rStyle w:val="Hyperlink"/>
            <w:noProof/>
            <w:lang w:val="ru-RU"/>
          </w:rPr>
          <w:t>8.6.1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Разработка проекта документа</w:t>
        </w:r>
        <w:r w:rsidR="00A0579E">
          <w:rPr>
            <w:noProof/>
            <w:webHidden/>
          </w:rPr>
          <w:tab/>
        </w:r>
        <w:r w:rsidR="00A0579E">
          <w:rPr>
            <w:noProof/>
            <w:webHidden/>
          </w:rPr>
          <w:fldChar w:fldCharType="begin"/>
        </w:r>
        <w:r w:rsidR="00A0579E">
          <w:rPr>
            <w:noProof/>
            <w:webHidden/>
          </w:rPr>
          <w:instrText xml:space="preserve"> PAGEREF _Toc386709051 \h </w:instrText>
        </w:r>
        <w:r w:rsidR="00A0579E">
          <w:rPr>
            <w:noProof/>
            <w:webHidden/>
          </w:rPr>
        </w:r>
        <w:r w:rsidR="00A0579E">
          <w:rPr>
            <w:noProof/>
            <w:webHidden/>
          </w:rPr>
          <w:fldChar w:fldCharType="separate"/>
        </w:r>
        <w:r w:rsidR="00715A40">
          <w:rPr>
            <w:noProof/>
            <w:webHidden/>
          </w:rPr>
          <w:t>45</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52" w:history="1">
        <w:r w:rsidR="00A0579E" w:rsidRPr="007050E3">
          <w:rPr>
            <w:rStyle w:val="Hyperlink"/>
            <w:noProof/>
            <w:lang w:val="ru-RU"/>
          </w:rPr>
          <w:t>8.6.2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Редактирование проектов</w:t>
        </w:r>
        <w:r w:rsidR="00A0579E">
          <w:rPr>
            <w:noProof/>
            <w:webHidden/>
          </w:rPr>
          <w:tab/>
        </w:r>
        <w:r w:rsidR="00A0579E">
          <w:rPr>
            <w:noProof/>
            <w:webHidden/>
          </w:rPr>
          <w:fldChar w:fldCharType="begin"/>
        </w:r>
        <w:r w:rsidR="00A0579E">
          <w:rPr>
            <w:noProof/>
            <w:webHidden/>
          </w:rPr>
          <w:instrText xml:space="preserve"> PAGEREF _Toc386709052 \h </w:instrText>
        </w:r>
        <w:r w:rsidR="00A0579E">
          <w:rPr>
            <w:noProof/>
            <w:webHidden/>
          </w:rPr>
        </w:r>
        <w:r w:rsidR="00A0579E">
          <w:rPr>
            <w:noProof/>
            <w:webHidden/>
          </w:rPr>
          <w:fldChar w:fldCharType="separate"/>
        </w:r>
        <w:r w:rsidR="00715A40">
          <w:rPr>
            <w:noProof/>
            <w:webHidden/>
          </w:rPr>
          <w:t>45</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53" w:history="1">
        <w:r w:rsidR="00A0579E" w:rsidRPr="007050E3">
          <w:rPr>
            <w:rStyle w:val="Hyperlink"/>
            <w:noProof/>
            <w:lang w:val="ru-RU"/>
          </w:rPr>
          <w:t>8.6.3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Снятие замечаний и рассмотрение результатов голосования</w:t>
        </w:r>
        <w:r w:rsidR="00A0579E">
          <w:rPr>
            <w:noProof/>
            <w:webHidden/>
          </w:rPr>
          <w:tab/>
        </w:r>
        <w:r w:rsidR="00A0579E">
          <w:rPr>
            <w:noProof/>
            <w:webHidden/>
          </w:rPr>
          <w:fldChar w:fldCharType="begin"/>
        </w:r>
        <w:r w:rsidR="00A0579E">
          <w:rPr>
            <w:noProof/>
            <w:webHidden/>
          </w:rPr>
          <w:instrText xml:space="preserve"> PAGEREF _Toc386709053 \h </w:instrText>
        </w:r>
        <w:r w:rsidR="00A0579E">
          <w:rPr>
            <w:noProof/>
            <w:webHidden/>
          </w:rPr>
        </w:r>
        <w:r w:rsidR="00A0579E">
          <w:rPr>
            <w:noProof/>
            <w:webHidden/>
          </w:rPr>
          <w:fldChar w:fldCharType="separate"/>
        </w:r>
        <w:r w:rsidR="00715A40">
          <w:rPr>
            <w:noProof/>
            <w:webHidden/>
          </w:rPr>
          <w:t>45</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54" w:history="1">
        <w:r w:rsidR="00A0579E" w:rsidRPr="007050E3">
          <w:rPr>
            <w:rStyle w:val="Hyperlink"/>
            <w:noProof/>
            <w:lang w:val="ru-RU"/>
          </w:rPr>
          <w:t>8.7</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Сообщения о прогрессе</w:t>
        </w:r>
        <w:r w:rsidR="00A0579E">
          <w:rPr>
            <w:noProof/>
            <w:webHidden/>
          </w:rPr>
          <w:tab/>
        </w:r>
        <w:r w:rsidR="00A0579E">
          <w:rPr>
            <w:noProof/>
            <w:webHidden/>
          </w:rPr>
          <w:fldChar w:fldCharType="begin"/>
        </w:r>
        <w:r w:rsidR="00A0579E">
          <w:rPr>
            <w:noProof/>
            <w:webHidden/>
          </w:rPr>
          <w:instrText xml:space="preserve"> PAGEREF _Toc386709054 \h </w:instrText>
        </w:r>
        <w:r w:rsidR="00A0579E">
          <w:rPr>
            <w:noProof/>
            <w:webHidden/>
          </w:rPr>
        </w:r>
        <w:r w:rsidR="00A0579E">
          <w:rPr>
            <w:noProof/>
            <w:webHidden/>
          </w:rPr>
          <w:fldChar w:fldCharType="separate"/>
        </w:r>
        <w:r w:rsidR="00715A40">
          <w:rPr>
            <w:noProof/>
            <w:webHidden/>
          </w:rPr>
          <w:t>46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55" w:history="1">
        <w:r w:rsidR="00A0579E" w:rsidRPr="007050E3">
          <w:rPr>
            <w:rStyle w:val="Hyperlink"/>
            <w:noProof/>
            <w:lang w:val="ru-RU"/>
          </w:rPr>
          <w:t>8.8</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Взаимодействие</w:t>
        </w:r>
        <w:r w:rsidR="00A0579E">
          <w:rPr>
            <w:noProof/>
            <w:webHidden/>
          </w:rPr>
          <w:tab/>
        </w:r>
        <w:r w:rsidR="00A0579E">
          <w:rPr>
            <w:noProof/>
            <w:webHidden/>
          </w:rPr>
          <w:fldChar w:fldCharType="begin"/>
        </w:r>
        <w:r w:rsidR="00A0579E">
          <w:rPr>
            <w:noProof/>
            <w:webHidden/>
          </w:rPr>
          <w:instrText xml:space="preserve"> PAGEREF _Toc386709055 \h </w:instrText>
        </w:r>
        <w:r w:rsidR="00A0579E">
          <w:rPr>
            <w:noProof/>
            <w:webHidden/>
          </w:rPr>
        </w:r>
        <w:r w:rsidR="00A0579E">
          <w:rPr>
            <w:noProof/>
            <w:webHidden/>
          </w:rPr>
          <w:fldChar w:fldCharType="separate"/>
        </w:r>
        <w:r w:rsidR="00715A40">
          <w:rPr>
            <w:noProof/>
            <w:webHidden/>
          </w:rPr>
          <w:t>46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56" w:history="1">
        <w:r w:rsidR="00A0579E" w:rsidRPr="007050E3">
          <w:rPr>
            <w:rStyle w:val="Hyperlink"/>
            <w:noProof/>
            <w:lang w:val="ru-RU"/>
          </w:rPr>
          <w:t>8.9</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Синхронизированный процесс утверждения</w:t>
        </w:r>
        <w:r w:rsidR="00A0579E">
          <w:rPr>
            <w:noProof/>
            <w:webHidden/>
          </w:rPr>
          <w:tab/>
        </w:r>
        <w:r w:rsidR="00A0579E">
          <w:rPr>
            <w:noProof/>
            <w:webHidden/>
          </w:rPr>
          <w:fldChar w:fldCharType="begin"/>
        </w:r>
        <w:r w:rsidR="00A0579E">
          <w:rPr>
            <w:noProof/>
            <w:webHidden/>
          </w:rPr>
          <w:instrText xml:space="preserve"> PAGEREF _Toc386709056 \h </w:instrText>
        </w:r>
        <w:r w:rsidR="00A0579E">
          <w:rPr>
            <w:noProof/>
            <w:webHidden/>
          </w:rPr>
        </w:r>
        <w:r w:rsidR="00A0579E">
          <w:rPr>
            <w:noProof/>
            <w:webHidden/>
          </w:rPr>
          <w:fldChar w:fldCharType="separate"/>
        </w:r>
        <w:r w:rsidR="00715A40">
          <w:rPr>
            <w:noProof/>
            <w:webHidden/>
          </w:rPr>
          <w:t>46</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57" w:history="1">
        <w:r w:rsidR="00A0579E" w:rsidRPr="007050E3">
          <w:rPr>
            <w:rStyle w:val="Hyperlink"/>
            <w:noProof/>
            <w:lang w:val="ru-RU"/>
          </w:rPr>
          <w:t>8.10</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Публикация</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_Toc386709057 \h </w:instrText>
        </w:r>
        <w:r w:rsidR="00A0579E">
          <w:rPr>
            <w:noProof/>
            <w:webHidden/>
          </w:rPr>
        </w:r>
        <w:r w:rsidR="00A0579E">
          <w:rPr>
            <w:noProof/>
            <w:webHidden/>
          </w:rPr>
          <w:fldChar w:fldCharType="separate"/>
        </w:r>
        <w:r w:rsidR="00715A40">
          <w:rPr>
            <w:noProof/>
            <w:webHidden/>
          </w:rPr>
          <w:t>48</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58" w:history="1">
        <w:r w:rsidR="00A0579E" w:rsidRPr="007050E3">
          <w:rPr>
            <w:rStyle w:val="Hyperlink"/>
            <w:noProof/>
            <w:lang w:val="ru-RU"/>
          </w:rPr>
          <w:t>8.11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Недостатки</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_Toc386709058 \h </w:instrText>
        </w:r>
        <w:r w:rsidR="00A0579E">
          <w:rPr>
            <w:noProof/>
            <w:webHidden/>
          </w:rPr>
        </w:r>
        <w:r w:rsidR="00A0579E">
          <w:rPr>
            <w:noProof/>
            <w:webHidden/>
          </w:rPr>
          <w:fldChar w:fldCharType="separate"/>
        </w:r>
        <w:r w:rsidR="00715A40">
          <w:rPr>
            <w:noProof/>
            <w:webHidden/>
          </w:rPr>
          <w:t>48</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59" w:history="1">
        <w:r w:rsidR="00A0579E" w:rsidRPr="007050E3">
          <w:rPr>
            <w:rStyle w:val="Hyperlink"/>
            <w:noProof/>
            <w:lang w:val="ru-RU"/>
          </w:rPr>
          <w:t>8.11.1</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Группа по снятию замечаний</w:t>
        </w:r>
        <w:r w:rsidR="00A0579E">
          <w:rPr>
            <w:noProof/>
            <w:webHidden/>
          </w:rPr>
          <w:tab/>
        </w:r>
        <w:r w:rsidR="00A0579E">
          <w:rPr>
            <w:noProof/>
            <w:webHidden/>
          </w:rPr>
          <w:fldChar w:fldCharType="begin"/>
        </w:r>
        <w:r w:rsidR="00A0579E">
          <w:rPr>
            <w:noProof/>
            <w:webHidden/>
          </w:rPr>
          <w:instrText xml:space="preserve"> PAGEREF _Toc386709059 \h </w:instrText>
        </w:r>
        <w:r w:rsidR="00A0579E">
          <w:rPr>
            <w:noProof/>
            <w:webHidden/>
          </w:rPr>
        </w:r>
        <w:r w:rsidR="00A0579E">
          <w:rPr>
            <w:noProof/>
            <w:webHidden/>
          </w:rPr>
          <w:fldChar w:fldCharType="separate"/>
        </w:r>
        <w:r w:rsidR="00715A40">
          <w:rPr>
            <w:noProof/>
            <w:webHidden/>
          </w:rPr>
          <w:t>48</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60" w:history="1">
        <w:r w:rsidR="00A0579E" w:rsidRPr="007050E3">
          <w:rPr>
            <w:rStyle w:val="Hyperlink"/>
            <w:noProof/>
            <w:lang w:val="ru-RU"/>
          </w:rPr>
          <w:t>8.11.2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Представление Отчетов о недостатках</w:t>
        </w:r>
        <w:r w:rsidR="00A0579E">
          <w:rPr>
            <w:noProof/>
            <w:webHidden/>
          </w:rPr>
          <w:tab/>
        </w:r>
        <w:r w:rsidR="00A0579E">
          <w:rPr>
            <w:noProof/>
            <w:webHidden/>
          </w:rPr>
          <w:fldChar w:fldCharType="begin"/>
        </w:r>
        <w:r w:rsidR="00A0579E">
          <w:rPr>
            <w:noProof/>
            <w:webHidden/>
          </w:rPr>
          <w:instrText xml:space="preserve"> PAGEREF _Toc386709060 \h </w:instrText>
        </w:r>
        <w:r w:rsidR="00A0579E">
          <w:rPr>
            <w:noProof/>
            <w:webHidden/>
          </w:rPr>
        </w:r>
        <w:r w:rsidR="00A0579E">
          <w:rPr>
            <w:noProof/>
            <w:webHidden/>
          </w:rPr>
          <w:fldChar w:fldCharType="separate"/>
        </w:r>
        <w:r w:rsidR="00715A40">
          <w:rPr>
            <w:noProof/>
            <w:webHidden/>
          </w:rPr>
          <w:t>48</w:t>
        </w:r>
        <w:r w:rsidR="00A0579E">
          <w:rPr>
            <w:noProof/>
            <w:webHidden/>
          </w:rPr>
          <w:fldChar w:fldCharType="end"/>
        </w:r>
      </w:hyperlink>
    </w:p>
    <w:p w:rsidR="00A0579E" w:rsidRDefault="0029115C">
      <w:pPr>
        <w:pStyle w:val="TOC3"/>
        <w:rPr>
          <w:rFonts w:asciiTheme="minorHAnsi" w:eastAsiaTheme="minorEastAsia" w:hAnsiTheme="minorHAnsi" w:cstheme="minorBidi"/>
          <w:noProof/>
          <w:szCs w:val="22"/>
          <w:lang w:val="en-US" w:eastAsia="zh-CN"/>
        </w:rPr>
      </w:pPr>
      <w:hyperlink w:anchor="_Toc386709061" w:history="1">
        <w:r w:rsidR="00A0579E" w:rsidRPr="007050E3">
          <w:rPr>
            <w:rStyle w:val="Hyperlink"/>
            <w:noProof/>
            <w:lang w:val="ru-RU"/>
          </w:rPr>
          <w:t>8.11.3</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Процедуры снятия недостатков</w:t>
        </w:r>
        <w:r w:rsidR="00A0579E">
          <w:rPr>
            <w:noProof/>
            <w:webHidden/>
          </w:rPr>
          <w:tab/>
        </w:r>
        <w:r w:rsidR="00A0579E">
          <w:rPr>
            <w:noProof/>
            <w:webHidden/>
          </w:rPr>
          <w:fldChar w:fldCharType="begin"/>
        </w:r>
        <w:r w:rsidR="00A0579E">
          <w:rPr>
            <w:noProof/>
            <w:webHidden/>
          </w:rPr>
          <w:instrText xml:space="preserve"> PAGEREF _Toc386709061 \h </w:instrText>
        </w:r>
        <w:r w:rsidR="00A0579E">
          <w:rPr>
            <w:noProof/>
            <w:webHidden/>
          </w:rPr>
        </w:r>
        <w:r w:rsidR="00A0579E">
          <w:rPr>
            <w:noProof/>
            <w:webHidden/>
          </w:rPr>
          <w:fldChar w:fldCharType="separate"/>
        </w:r>
        <w:r w:rsidR="00715A40">
          <w:rPr>
            <w:noProof/>
            <w:webHidden/>
          </w:rPr>
          <w:t>49</w:t>
        </w:r>
        <w:r w:rsidR="00A0579E">
          <w:rPr>
            <w:noProof/>
            <w:webHidden/>
          </w:rPr>
          <w:fldChar w:fldCharType="end"/>
        </w:r>
      </w:hyperlink>
    </w:p>
    <w:p w:rsidR="00A0579E" w:rsidRDefault="0029115C">
      <w:pPr>
        <w:pStyle w:val="TOC2"/>
        <w:rPr>
          <w:rFonts w:asciiTheme="minorHAnsi" w:eastAsiaTheme="minorEastAsia" w:hAnsiTheme="minorHAnsi" w:cstheme="minorBidi"/>
          <w:noProof/>
          <w:szCs w:val="22"/>
          <w:lang w:val="en-US" w:eastAsia="zh-CN"/>
        </w:rPr>
      </w:pPr>
      <w:hyperlink w:anchor="_Toc386709062" w:history="1">
        <w:r w:rsidR="00A0579E" w:rsidRPr="007050E3">
          <w:rPr>
            <w:rStyle w:val="Hyperlink"/>
            <w:noProof/>
            <w:lang w:val="ru-RU"/>
          </w:rPr>
          <w:t>8.12</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Поправки</w:t>
        </w:r>
        <w:r w:rsidR="00A0579E">
          <w:rPr>
            <w:rStyle w:val="Hyperlink"/>
            <w:noProof/>
            <w:lang w:val="en-US"/>
          </w:rPr>
          <w:t>……….</w:t>
        </w:r>
        <w:r w:rsidR="00A0579E">
          <w:rPr>
            <w:noProof/>
            <w:webHidden/>
          </w:rPr>
          <w:tab/>
        </w:r>
        <w:r w:rsidR="00A0579E">
          <w:rPr>
            <w:noProof/>
            <w:webHidden/>
          </w:rPr>
          <w:fldChar w:fldCharType="begin"/>
        </w:r>
        <w:r w:rsidR="00A0579E">
          <w:rPr>
            <w:noProof/>
            <w:webHidden/>
          </w:rPr>
          <w:instrText xml:space="preserve"> PAGEREF _Toc386709062 \h </w:instrText>
        </w:r>
        <w:r w:rsidR="00A0579E">
          <w:rPr>
            <w:noProof/>
            <w:webHidden/>
          </w:rPr>
        </w:r>
        <w:r w:rsidR="00A0579E">
          <w:rPr>
            <w:noProof/>
            <w:webHidden/>
          </w:rPr>
          <w:fldChar w:fldCharType="separate"/>
        </w:r>
        <w:r w:rsidR="00715A40">
          <w:rPr>
            <w:noProof/>
            <w:webHidden/>
          </w:rPr>
          <w:t>49</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63" w:history="1">
        <w:r w:rsidR="00A0579E" w:rsidRPr="007050E3">
          <w:rPr>
            <w:rStyle w:val="Hyperlink"/>
            <w:noProof/>
            <w:lang w:val="ru-RU"/>
          </w:rPr>
          <w:t>9</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Признание сотрудничества</w:t>
        </w:r>
        <w:r w:rsidR="00A0579E">
          <w:rPr>
            <w:noProof/>
            <w:webHidden/>
          </w:rPr>
          <w:tab/>
        </w:r>
        <w:r w:rsidR="00A0579E">
          <w:rPr>
            <w:noProof/>
            <w:webHidden/>
          </w:rPr>
          <w:fldChar w:fldCharType="begin"/>
        </w:r>
        <w:r w:rsidR="00A0579E">
          <w:rPr>
            <w:noProof/>
            <w:webHidden/>
          </w:rPr>
          <w:instrText xml:space="preserve"> PAGEREF _Toc386709063 \h </w:instrText>
        </w:r>
        <w:r w:rsidR="00A0579E">
          <w:rPr>
            <w:noProof/>
            <w:webHidden/>
          </w:rPr>
        </w:r>
        <w:r w:rsidR="00A0579E">
          <w:rPr>
            <w:noProof/>
            <w:webHidden/>
          </w:rPr>
          <w:fldChar w:fldCharType="separate"/>
        </w:r>
        <w:r w:rsidR="00715A40">
          <w:rPr>
            <w:noProof/>
            <w:webHidden/>
          </w:rPr>
          <w:t>49</w:t>
        </w:r>
        <w:r w:rsidR="00A0579E">
          <w:rPr>
            <w:noProof/>
            <w:webHidden/>
          </w:rPr>
          <w:fldChar w:fldCharType="end"/>
        </w:r>
      </w:hyperlink>
    </w:p>
    <w:p w:rsidR="00A0579E" w:rsidRDefault="0029115C">
      <w:pPr>
        <w:pStyle w:val="TOC1"/>
        <w:rPr>
          <w:rFonts w:asciiTheme="minorHAnsi" w:eastAsiaTheme="minorEastAsia" w:hAnsiTheme="minorHAnsi" w:cstheme="minorBidi"/>
          <w:noProof/>
          <w:szCs w:val="22"/>
          <w:lang w:val="en-US" w:eastAsia="zh-CN"/>
        </w:rPr>
      </w:pPr>
      <w:hyperlink w:anchor="_Toc386709064" w:history="1">
        <w:r w:rsidR="00A0579E" w:rsidRPr="007050E3">
          <w:rPr>
            <w:rStyle w:val="Hyperlink"/>
            <w:noProof/>
            <w:lang w:val="ru-RU"/>
          </w:rPr>
          <w:t>10</w:t>
        </w:r>
        <w:r w:rsidR="00A0579E">
          <w:rPr>
            <w:rFonts w:asciiTheme="minorHAnsi" w:eastAsiaTheme="minorEastAsia" w:hAnsiTheme="minorHAnsi" w:cstheme="minorBidi"/>
            <w:noProof/>
            <w:szCs w:val="22"/>
            <w:lang w:val="en-US" w:eastAsia="zh-CN"/>
          </w:rPr>
          <w:tab/>
        </w:r>
        <w:r w:rsidR="00A0579E" w:rsidRPr="007050E3">
          <w:rPr>
            <w:rStyle w:val="Hyperlink"/>
            <w:noProof/>
            <w:lang w:val="ru-RU"/>
          </w:rPr>
          <w:t>Применение патентной политики МСЭ-T и ИСО/МЭК</w:t>
        </w:r>
        <w:r w:rsidR="00A0579E">
          <w:rPr>
            <w:noProof/>
            <w:webHidden/>
          </w:rPr>
          <w:tab/>
        </w:r>
        <w:r w:rsidR="00A0579E">
          <w:rPr>
            <w:noProof/>
            <w:webHidden/>
          </w:rPr>
          <w:fldChar w:fldCharType="begin"/>
        </w:r>
        <w:r w:rsidR="00A0579E">
          <w:rPr>
            <w:noProof/>
            <w:webHidden/>
          </w:rPr>
          <w:instrText xml:space="preserve"> PAGEREF _Toc386709064 \h </w:instrText>
        </w:r>
        <w:r w:rsidR="00A0579E">
          <w:rPr>
            <w:noProof/>
            <w:webHidden/>
          </w:rPr>
        </w:r>
        <w:r w:rsidR="00A0579E">
          <w:rPr>
            <w:noProof/>
            <w:webHidden/>
          </w:rPr>
          <w:fldChar w:fldCharType="separate"/>
        </w:r>
        <w:r w:rsidR="00715A40">
          <w:rPr>
            <w:noProof/>
            <w:webHidden/>
          </w:rPr>
          <w:t>50</w:t>
        </w:r>
        <w:r w:rsidR="00A0579E">
          <w:rPr>
            <w:noProof/>
            <w:webHidden/>
          </w:rPr>
          <w:fldChar w:fldCharType="end"/>
        </w:r>
      </w:hyperlink>
    </w:p>
    <w:p w:rsidR="001916BD" w:rsidRPr="00D54787" w:rsidRDefault="001916BD" w:rsidP="0097035A">
      <w:pPr>
        <w:pStyle w:val="RecNo"/>
        <w:spacing w:before="60"/>
        <w:rPr>
          <w:b/>
          <w:sz w:val="22"/>
          <w:szCs w:val="22"/>
          <w:lang w:val="ru-RU"/>
        </w:rPr>
      </w:pPr>
      <w:r w:rsidRPr="00D54787">
        <w:rPr>
          <w:b/>
          <w:sz w:val="22"/>
          <w:szCs w:val="22"/>
          <w:lang w:val="ru-RU"/>
        </w:rPr>
        <w:fldChar w:fldCharType="end"/>
      </w:r>
    </w:p>
    <w:p w:rsidR="001916BD" w:rsidRPr="00D54787" w:rsidRDefault="001916BD" w:rsidP="0097035A">
      <w:pPr>
        <w:pStyle w:val="Title"/>
        <w:rPr>
          <w:lang w:val="ru-RU"/>
        </w:rPr>
        <w:sectPr w:rsidR="001916BD" w:rsidRPr="00D54787" w:rsidSect="009C6CC8">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624" w:footer="624" w:gutter="0"/>
          <w:pgNumType w:start="2"/>
          <w:cols w:space="720"/>
          <w:titlePg/>
          <w:docGrid w:linePitch="299"/>
        </w:sectPr>
      </w:pPr>
    </w:p>
    <w:p w:rsidR="001916BD" w:rsidRPr="00D54787" w:rsidRDefault="001916BD" w:rsidP="0097035A">
      <w:pPr>
        <w:pStyle w:val="RecNo"/>
        <w:rPr>
          <w:lang w:val="ru-RU"/>
        </w:rPr>
      </w:pPr>
      <w:r w:rsidRPr="00D54787">
        <w:rPr>
          <w:lang w:val="ru-RU"/>
        </w:rPr>
        <w:lastRenderedPageBreak/>
        <w:t>Руководство по сотрудничеству МСЭ-T и ОТК1 ИСО/МЭК</w:t>
      </w:r>
    </w:p>
    <w:p w:rsidR="001916BD" w:rsidRPr="00D54787" w:rsidRDefault="001916BD" w:rsidP="0097035A">
      <w:pPr>
        <w:pStyle w:val="Heading1"/>
        <w:rPr>
          <w:lang w:val="ru-RU"/>
        </w:rPr>
      </w:pPr>
      <w:bookmarkStart w:id="24" w:name="_Toc382734813"/>
      <w:bookmarkStart w:id="25" w:name="_Toc3708693"/>
      <w:bookmarkStart w:id="26" w:name="_Toc229895842"/>
      <w:bookmarkStart w:id="27" w:name="_Toc229896144"/>
      <w:bookmarkStart w:id="28" w:name="_Toc238221512"/>
      <w:bookmarkStart w:id="29" w:name="_Toc238263843"/>
      <w:bookmarkStart w:id="30" w:name="_Toc238264239"/>
      <w:bookmarkStart w:id="31" w:name="_Toc238264641"/>
      <w:bookmarkStart w:id="32" w:name="_Toc238268198"/>
      <w:bookmarkStart w:id="33" w:name="_Toc238269992"/>
      <w:bookmarkStart w:id="34" w:name="_Toc238270126"/>
      <w:bookmarkStart w:id="35" w:name="_Toc238270260"/>
      <w:bookmarkStart w:id="36" w:name="_Toc238270528"/>
      <w:bookmarkStart w:id="37" w:name="_Toc238270662"/>
      <w:bookmarkStart w:id="38" w:name="_Toc238270796"/>
      <w:bookmarkStart w:id="39" w:name="_Toc276028700"/>
      <w:bookmarkStart w:id="40" w:name="_Toc276029204"/>
      <w:bookmarkStart w:id="41" w:name="_Toc283211415"/>
      <w:bookmarkStart w:id="42" w:name="_Toc283212211"/>
      <w:bookmarkStart w:id="43" w:name="_Toc283213035"/>
      <w:bookmarkStart w:id="44" w:name="_Toc283215569"/>
      <w:bookmarkStart w:id="45" w:name="_Toc283215927"/>
      <w:bookmarkStart w:id="46" w:name="_Toc283217813"/>
      <w:bookmarkStart w:id="47" w:name="_Toc386708992"/>
      <w:r w:rsidRPr="00D54787">
        <w:rPr>
          <w:lang w:val="ru-RU"/>
        </w:rPr>
        <w:t>1</w:t>
      </w:r>
      <w:r w:rsidRPr="00D54787">
        <w:rPr>
          <w:lang w:val="ru-RU"/>
        </w:rPr>
        <w:tab/>
        <w:t>Введение</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916BD" w:rsidRPr="00D54787" w:rsidRDefault="001916BD" w:rsidP="0097035A">
      <w:pPr>
        <w:pStyle w:val="Heading2"/>
        <w:rPr>
          <w:lang w:val="ru-RU"/>
        </w:rPr>
      </w:pPr>
      <w:bookmarkStart w:id="48" w:name="_Toc382734814"/>
      <w:bookmarkStart w:id="49" w:name="_Toc3708694"/>
      <w:bookmarkStart w:id="50" w:name="_Toc229895843"/>
      <w:bookmarkStart w:id="51" w:name="_Toc229896145"/>
      <w:bookmarkStart w:id="52" w:name="_Toc238221513"/>
      <w:bookmarkStart w:id="53" w:name="_Toc238263844"/>
      <w:bookmarkStart w:id="54" w:name="_Toc238264240"/>
      <w:bookmarkStart w:id="55" w:name="_Toc238264642"/>
      <w:bookmarkStart w:id="56" w:name="_Toc238268199"/>
      <w:bookmarkStart w:id="57" w:name="_Toc238269993"/>
      <w:bookmarkStart w:id="58" w:name="_Toc238270127"/>
      <w:bookmarkStart w:id="59" w:name="_Toc238270261"/>
      <w:bookmarkStart w:id="60" w:name="_Toc238270529"/>
      <w:bookmarkStart w:id="61" w:name="_Toc238270663"/>
      <w:bookmarkStart w:id="62" w:name="_Toc238270797"/>
      <w:bookmarkStart w:id="63" w:name="_Toc276028701"/>
      <w:bookmarkStart w:id="64" w:name="_Toc276029205"/>
      <w:bookmarkStart w:id="65" w:name="_Toc283211416"/>
      <w:bookmarkStart w:id="66" w:name="_Toc283212212"/>
      <w:bookmarkStart w:id="67" w:name="_Toc283213036"/>
      <w:bookmarkStart w:id="68" w:name="_Toc283215570"/>
      <w:bookmarkStart w:id="69" w:name="_Toc283215928"/>
      <w:bookmarkStart w:id="70" w:name="_Toc283217814"/>
      <w:bookmarkStart w:id="71" w:name="_Toc386708993"/>
      <w:r w:rsidRPr="00D54787">
        <w:rPr>
          <w:lang w:val="ru-RU"/>
        </w:rPr>
        <w:t>1.1</w:t>
      </w:r>
      <w:r w:rsidRPr="00D54787">
        <w:rPr>
          <w:lang w:val="ru-RU"/>
        </w:rPr>
        <w:tab/>
        <w:t>Цели</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916BD" w:rsidRPr="00D54787" w:rsidRDefault="001916BD" w:rsidP="0097035A">
      <w:pPr>
        <w:rPr>
          <w:lang w:val="ru-RU"/>
        </w:rPr>
      </w:pPr>
      <w:r w:rsidRPr="00D54787">
        <w:rPr>
          <w:lang w:val="ru-RU"/>
        </w:rPr>
        <w:t xml:space="preserve">Настоящий документ содержит набор процедур для сотрудничества между МСЭ-T и ОТК1 ИСО/МЭК. Он написан в неформальной манере, скорее в виде учебника, который должен стать практичным, обучающим и интуитивно понятным справочником как для руководителей, так и для участников совместной работы. </w:t>
      </w:r>
    </w:p>
    <w:p w:rsidR="001916BD" w:rsidRPr="00D54787" w:rsidRDefault="001916BD" w:rsidP="0097035A">
      <w:pPr>
        <w:pStyle w:val="Heading2"/>
        <w:rPr>
          <w:lang w:val="ru-RU"/>
        </w:rPr>
      </w:pPr>
      <w:bookmarkStart w:id="72" w:name="_Toc382734815"/>
      <w:bookmarkStart w:id="73" w:name="_Toc3708695"/>
      <w:bookmarkStart w:id="74" w:name="_Toc229895844"/>
      <w:bookmarkStart w:id="75" w:name="_Toc229896146"/>
      <w:bookmarkStart w:id="76" w:name="_Toc238221514"/>
      <w:bookmarkStart w:id="77" w:name="_Toc238263845"/>
      <w:bookmarkStart w:id="78" w:name="_Toc238264241"/>
      <w:bookmarkStart w:id="79" w:name="_Toc238264643"/>
      <w:bookmarkStart w:id="80" w:name="_Toc238268200"/>
      <w:bookmarkStart w:id="81" w:name="_Toc238269994"/>
      <w:bookmarkStart w:id="82" w:name="_Toc238270128"/>
      <w:bookmarkStart w:id="83" w:name="_Toc238270262"/>
      <w:bookmarkStart w:id="84" w:name="_Toc238270530"/>
      <w:bookmarkStart w:id="85" w:name="_Toc238270664"/>
      <w:bookmarkStart w:id="86" w:name="_Toc238270798"/>
      <w:bookmarkStart w:id="87" w:name="_Toc276028702"/>
      <w:bookmarkStart w:id="88" w:name="_Toc276029206"/>
      <w:bookmarkStart w:id="89" w:name="_Toc283211417"/>
      <w:bookmarkStart w:id="90" w:name="_Toc283212213"/>
      <w:bookmarkStart w:id="91" w:name="_Toc283213037"/>
      <w:bookmarkStart w:id="92" w:name="_Toc283215571"/>
      <w:bookmarkStart w:id="93" w:name="_Toc283215929"/>
      <w:bookmarkStart w:id="94" w:name="_Toc283217815"/>
      <w:bookmarkStart w:id="95" w:name="_Toc386708994"/>
      <w:r w:rsidRPr="00D54787">
        <w:rPr>
          <w:lang w:val="ru-RU"/>
        </w:rPr>
        <w:t>1.2</w:t>
      </w:r>
      <w:r w:rsidRPr="00D54787">
        <w:rPr>
          <w:lang w:val="ru-RU"/>
        </w:rPr>
        <w:tab/>
        <w:t>Основные положения</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1916BD" w:rsidRPr="00D54787" w:rsidRDefault="001916BD" w:rsidP="0097035A">
      <w:pPr>
        <w:rPr>
          <w:lang w:val="ru-RU"/>
        </w:rPr>
      </w:pPr>
      <w:r w:rsidRPr="00D54787">
        <w:rPr>
          <w:lang w:val="ru-RU"/>
        </w:rPr>
        <w:t>В МСЭ-T, ИСО и МЭК существуют длительные установившиеся отношения сотрудничества. В течение многих лет продолжающееся объединение технологий, за которые отвечали эти организации, привело к постоянно растущей взаимной зависимости все большей части программ их работы. Это привело, например, к созданию в ИСО и МЭК Объединенного технического комитета 1 (ОТК1) по информационным технологиям. Расширяются и соглашения о сотрудничестве между МСЭ-T и ИСО/МЭК.</w:t>
      </w:r>
    </w:p>
    <w:p w:rsidR="001916BD" w:rsidRPr="00D54787" w:rsidRDefault="001916BD" w:rsidP="00440B91">
      <w:pPr>
        <w:rPr>
          <w:lang w:val="ru-RU"/>
        </w:rPr>
      </w:pPr>
      <w:r w:rsidRPr="00D54787">
        <w:rPr>
          <w:lang w:val="ru-RU"/>
        </w:rPr>
        <w:t>В июне 1988 года руководители специальной рабочей группы МККТТ и ОТК1</w:t>
      </w:r>
      <w:r w:rsidR="00440B91">
        <w:rPr>
          <w:lang w:val="ru-RU"/>
        </w:rPr>
        <w:t xml:space="preserve"> </w:t>
      </w:r>
      <w:r w:rsidRPr="00D54787">
        <w:rPr>
          <w:lang w:val="ru-RU"/>
        </w:rPr>
        <w:t xml:space="preserve">ИСО/МЭК встретились с целью пересмотреть существующую ситуация с сотрудничеством. Понимая, что эти действия по сотрудничеству будут продолжать развиваться, специальная рабочая группа признала, что желательно разработать и формализовать набор процедур, в основу которого надо положить прошлые успехи и который упростит работу в дальнейшем. В результате было создано </w:t>
      </w:r>
      <w:r w:rsidRPr="00D54787">
        <w:rPr>
          <w:i/>
          <w:lang w:val="ru-RU"/>
        </w:rPr>
        <w:t>Неофициальное руководство по сотрудничеству МККТТ</w:t>
      </w:r>
      <w:r w:rsidRPr="00D54787">
        <w:rPr>
          <w:lang w:val="ru-RU"/>
        </w:rPr>
        <w:t xml:space="preserve"> </w:t>
      </w:r>
      <w:r w:rsidRPr="00D54787">
        <w:rPr>
          <w:i/>
          <w:iCs/>
          <w:lang w:val="ru-RU"/>
        </w:rPr>
        <w:t>и</w:t>
      </w:r>
      <w:r w:rsidRPr="00D54787">
        <w:rPr>
          <w:lang w:val="ru-RU"/>
        </w:rPr>
        <w:t xml:space="preserve"> </w:t>
      </w:r>
      <w:r w:rsidRPr="00D54787">
        <w:rPr>
          <w:i/>
          <w:lang w:val="ru-RU"/>
        </w:rPr>
        <w:t>ОТК1 ИСО</w:t>
      </w:r>
      <w:r w:rsidRPr="00D54787">
        <w:rPr>
          <w:b/>
          <w:bCs/>
          <w:i/>
          <w:lang w:val="ru-RU"/>
        </w:rPr>
        <w:t>/</w:t>
      </w:r>
      <w:r w:rsidRPr="00D54787">
        <w:rPr>
          <w:i/>
          <w:lang w:val="ru-RU"/>
        </w:rPr>
        <w:t>МЭК</w:t>
      </w:r>
      <w:r w:rsidRPr="00D54787">
        <w:rPr>
          <w:lang w:val="ru-RU"/>
        </w:rPr>
        <w:t>.</w:t>
      </w:r>
    </w:p>
    <w:p w:rsidR="001916BD" w:rsidRPr="00D54787" w:rsidRDefault="001916BD" w:rsidP="0097035A">
      <w:pPr>
        <w:rPr>
          <w:lang w:val="ru-RU"/>
        </w:rPr>
      </w:pPr>
      <w:r w:rsidRPr="00D54787">
        <w:rPr>
          <w:lang w:val="ru-RU"/>
        </w:rPr>
        <w:t>В этом Неофициальном руководстве признано, что области совместной работы между МККТТ и ОТК1 ИСО/МЭК составляют небольшую часть всей программы работы обеих организаций. Следовательно, было решено, что практическим способом достижения успешного сотрудничества является работа в рамках той гибкости, которая предусмотрена процедурами каждой организации, а не определение совершенно новых основ работы.</w:t>
      </w:r>
    </w:p>
    <w:p w:rsidR="001916BD" w:rsidRPr="00D54787" w:rsidRDefault="001916BD" w:rsidP="0097035A">
      <w:pPr>
        <w:rPr>
          <w:lang w:val="ru-RU"/>
        </w:rPr>
      </w:pPr>
      <w:r w:rsidRPr="00D54787">
        <w:rPr>
          <w:lang w:val="ru-RU"/>
        </w:rPr>
        <w:t xml:space="preserve">С того времени накоплен значительный опыт применения процедур. Затем в сентябре 1991 года было проведено второе собрание специальной рабочей группы с целью пересмотра и уточнения процедур. На этом собрании был подготовлен проект пересмотренного Руководства и принят для внутреннего применения в МККТТ и ОТК1 до официального утверждения. </w:t>
      </w:r>
    </w:p>
    <w:p w:rsidR="001916BD" w:rsidRPr="00D54787" w:rsidRDefault="001916BD" w:rsidP="0097035A">
      <w:pPr>
        <w:rPr>
          <w:lang w:val="ru-RU"/>
        </w:rPr>
      </w:pPr>
      <w:r w:rsidRPr="00D54787">
        <w:rPr>
          <w:lang w:val="ru-RU"/>
        </w:rPr>
        <w:t>В проекте пересмотренного Руководства признается ценность совместной деятельности двух организаций в деле достижения консенсуса в областях взаимных интересов и в расширении этой совместной деятельности до публикации общего документа Рекомендаций и Международных стандартов, который должен лучше удовлетворять потребности промышленности и пользователей. Значительное внимание было уделено определению эффективных процедур сотрудничества, которые наилучшим образом используют ресурсы для получения своевременных результатов.</w:t>
      </w:r>
    </w:p>
    <w:p w:rsidR="001916BD" w:rsidRPr="00D54787" w:rsidRDefault="001916BD" w:rsidP="0097035A">
      <w:pPr>
        <w:rPr>
          <w:lang w:val="ru-RU"/>
        </w:rPr>
      </w:pPr>
      <w:r w:rsidRPr="00D54787">
        <w:rPr>
          <w:lang w:val="ru-RU"/>
        </w:rPr>
        <w:lastRenderedPageBreak/>
        <w:t>Дальнейший пересмотр был выполнен в результате формального пересмотра и для отражения обновленных процедур обеих организаций. Это Руководство было принято ВАСЭ и ОТК1 в марте 1993 года.</w:t>
      </w:r>
    </w:p>
    <w:p w:rsidR="001916BD" w:rsidRPr="00D54787" w:rsidRDefault="001916BD" w:rsidP="0097035A">
      <w:pPr>
        <w:rPr>
          <w:lang w:val="ru-RU"/>
        </w:rPr>
      </w:pPr>
      <w:r w:rsidRPr="00D54787">
        <w:rPr>
          <w:lang w:val="ru-RU"/>
        </w:rPr>
        <w:t>К 1996 году, имея опыт разработки более 150 совместных Рекомендаций | Международных стандартов, Руководство было обновлено с тем, чтобы оно отражало знания, полученные в виде опыта, и отражало пересмотренные процедуры обеих организаций. Обновленное Руководство было утверждено ВАСЭ в октябре 1993 года и ОТК1 в декабре 1996 года.</w:t>
      </w:r>
    </w:p>
    <w:p w:rsidR="001916BD" w:rsidRPr="00D54787" w:rsidRDefault="001916BD" w:rsidP="0097035A">
      <w:pPr>
        <w:rPr>
          <w:lang w:val="ru-RU"/>
        </w:rPr>
      </w:pPr>
      <w:r w:rsidRPr="00D54787">
        <w:rPr>
          <w:lang w:val="ru-RU"/>
        </w:rPr>
        <w:t>В 2001 году Руководство было обновлено еще раз, с тем чтобы оно отражало пересмотренные процедуры обеих организаций. Руководство было принято МСЭ-T в ноябре 2001 года и ОТК1 в ноябре 2001 года.</w:t>
      </w:r>
    </w:p>
    <w:p w:rsidR="00A13C31" w:rsidRPr="00D54787" w:rsidRDefault="001916BD" w:rsidP="00593C53">
      <w:pPr>
        <w:rPr>
          <w:ins w:id="96" w:author="Tsarapkina, Yulia" w:date="2014-03-11T14:20:00Z"/>
          <w:lang w:val="ru-RU"/>
        </w:rPr>
      </w:pPr>
      <w:r w:rsidRPr="00D54787">
        <w:rPr>
          <w:lang w:val="ru-RU"/>
        </w:rPr>
        <w:t xml:space="preserve">В 2010 году Руководство было обновлено еще раз, с тем чтобы оно отражало более тесное соответствие процедур ОТК1 тем процедурам, которые являются общими для ИСО и МЭК, и чтобы оно отражало пересмотренные процедуры МСЭ-Т. Оно также учитывает общую патентную политику МСЭ-T/МСЭ-R/ИСО/МЭК, утвержденную в 2006 году. Обновленный вариант Руководства принят МСЭ-Т в феврале 2010 года, а </w:t>
      </w:r>
      <w:r w:rsidR="00593C53">
        <w:rPr>
          <w:lang w:val="ru-RU"/>
        </w:rPr>
        <w:t>ОТК1</w:t>
      </w:r>
      <w:r w:rsidRPr="00D54787">
        <w:rPr>
          <w:lang w:val="ru-RU"/>
        </w:rPr>
        <w:t xml:space="preserve"> – в июне 2010 года.</w:t>
      </w:r>
    </w:p>
    <w:p w:rsidR="00A13C31" w:rsidRPr="00D54787" w:rsidRDefault="007C7D0D" w:rsidP="0097035A">
      <w:pPr>
        <w:rPr>
          <w:lang w:val="ru-RU"/>
        </w:rPr>
      </w:pPr>
      <w:ins w:id="97" w:author="Shishaev, Serguei" w:date="2014-03-18T11:37:00Z">
        <w:r w:rsidRPr="00D54787">
          <w:rPr>
            <w:lang w:val="ru-RU"/>
          </w:rPr>
          <w:t>В 2013 году Руководство было обновлено еще раз, чтобы отразить пересмотренные процедуры обеих организаций. Обновленное Руководство было принято МСЭ-T в [июне 2014] года и ОТК1 в ноябре 2013 года.</w:t>
        </w:r>
      </w:ins>
    </w:p>
    <w:p w:rsidR="001916BD" w:rsidRPr="00D54787" w:rsidRDefault="001916BD" w:rsidP="0097035A">
      <w:pPr>
        <w:pStyle w:val="Heading2"/>
        <w:rPr>
          <w:lang w:val="ru-RU"/>
        </w:rPr>
      </w:pPr>
      <w:bookmarkStart w:id="98" w:name="_Toc382734816"/>
      <w:bookmarkStart w:id="99" w:name="_Toc3708696"/>
      <w:bookmarkStart w:id="100" w:name="_Toc229895845"/>
      <w:bookmarkStart w:id="101" w:name="_Toc229896147"/>
      <w:bookmarkStart w:id="102" w:name="_Toc238221515"/>
      <w:bookmarkStart w:id="103" w:name="_Toc238263846"/>
      <w:bookmarkStart w:id="104" w:name="_Toc238264242"/>
      <w:bookmarkStart w:id="105" w:name="_Toc238264644"/>
      <w:bookmarkStart w:id="106" w:name="_Toc238268201"/>
      <w:bookmarkStart w:id="107" w:name="_Toc238269995"/>
      <w:bookmarkStart w:id="108" w:name="_Toc238270129"/>
      <w:bookmarkStart w:id="109" w:name="_Toc238270263"/>
      <w:bookmarkStart w:id="110" w:name="_Toc238270531"/>
      <w:bookmarkStart w:id="111" w:name="_Toc238270665"/>
      <w:bookmarkStart w:id="112" w:name="_Toc238270799"/>
      <w:bookmarkStart w:id="113" w:name="_Toc276028703"/>
      <w:bookmarkStart w:id="114" w:name="_Toc276029207"/>
      <w:bookmarkStart w:id="115" w:name="_Toc283211418"/>
      <w:bookmarkStart w:id="116" w:name="_Toc283212214"/>
      <w:bookmarkStart w:id="117" w:name="_Toc283213038"/>
      <w:bookmarkStart w:id="118" w:name="_Toc283215572"/>
      <w:bookmarkStart w:id="119" w:name="_Toc283215930"/>
      <w:bookmarkStart w:id="120" w:name="_Toc283217816"/>
      <w:bookmarkStart w:id="121" w:name="_Toc386708995"/>
      <w:r w:rsidRPr="00D54787">
        <w:rPr>
          <w:lang w:val="ru-RU"/>
        </w:rPr>
        <w:t>1.3</w:t>
      </w:r>
      <w:r w:rsidRPr="00D54787">
        <w:rPr>
          <w:lang w:val="ru-RU"/>
        </w:rPr>
        <w:tab/>
        <w:t>Структура Руководства</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1916BD" w:rsidRPr="00D54787" w:rsidRDefault="001916BD" w:rsidP="0097035A">
      <w:pPr>
        <w:rPr>
          <w:lang w:val="ru-RU"/>
        </w:rPr>
      </w:pPr>
      <w:r w:rsidRPr="00D54787">
        <w:rPr>
          <w:lang w:val="ru-RU"/>
        </w:rPr>
        <w:t>Оставшаяся часть пункта 1 содержит список полезных справочных документов, определения и аббревиатуры, относящиеся к сотрудничеству МСЭ-T и ОТК1. В пунктах 2 и 3 содержится справочная информация по структуре и процедурам МСЭ-T и ОТК1.</w:t>
      </w:r>
    </w:p>
    <w:p w:rsidR="001916BD" w:rsidRPr="00440B91" w:rsidRDefault="001916BD" w:rsidP="0097035A">
      <w:pPr>
        <w:rPr>
          <w:lang w:val="ru-RU"/>
        </w:rPr>
      </w:pPr>
      <w:r w:rsidRPr="00D54787">
        <w:rPr>
          <w:lang w:val="ru-RU"/>
        </w:rPr>
        <w:t xml:space="preserve">Подробное описание процедур сотрудничества МСЭ-T и ОТК1 приводится в пунктах с 4 по 10 и в Дополнении I. Они дополняют и иногда повторяют для ясности основные процедуры каждой организации </w:t>
      </w:r>
      <w:r w:rsidR="003E6278" w:rsidRPr="00D54787">
        <w:rPr>
          <w:lang w:val="ru-RU"/>
        </w:rPr>
        <w:t>(</w:t>
      </w:r>
      <w:r w:rsidRPr="00D54787">
        <w:rPr>
          <w:lang w:val="ru-RU"/>
        </w:rPr>
        <w:t xml:space="preserve">например тех, которые описаны в Резолюции 1 ВАСЭ, в Рекомендации МСЭ-Т А.1 и в </w:t>
      </w:r>
      <w:ins w:id="122" w:author="Tsarapkina, Yulia" w:date="2014-03-11T14:25:00Z">
        <w:r w:rsidR="00733467" w:rsidRPr="00440B91">
          <w:rPr>
            <w:lang w:val="ru-RU"/>
          </w:rPr>
          <w:t xml:space="preserve">Директивах ИСО/МЭК в </w:t>
        </w:r>
      </w:ins>
      <w:ins w:id="123" w:author="Shishaev, Serguei" w:date="2014-03-17T15:18:00Z">
        <w:r w:rsidR="003E6278" w:rsidRPr="00440B91">
          <w:rPr>
            <w:lang w:val="ru-RU"/>
          </w:rPr>
          <w:t>сводном</w:t>
        </w:r>
      </w:ins>
      <w:ins w:id="124" w:author="Shishaev, Serguei" w:date="2014-03-17T15:19:00Z">
        <w:r w:rsidR="003E6278" w:rsidRPr="00440B91">
          <w:rPr>
            <w:lang w:val="ru-RU"/>
          </w:rPr>
          <w:t xml:space="preserve"> </w:t>
        </w:r>
      </w:ins>
      <w:r w:rsidRPr="00440B91">
        <w:rPr>
          <w:lang w:val="ru-RU"/>
        </w:rPr>
        <w:t xml:space="preserve">Добавлении </w:t>
      </w:r>
      <w:r w:rsidR="007C7D0D" w:rsidRPr="00440B91">
        <w:rPr>
          <w:lang w:val="ru-RU"/>
        </w:rPr>
        <w:t xml:space="preserve">ОТК1 </w:t>
      </w:r>
      <w:r w:rsidRPr="00440B91">
        <w:rPr>
          <w:lang w:val="ru-RU"/>
        </w:rPr>
        <w:t>к Директивам ИСО/МЭК</w:t>
      </w:r>
      <w:ins w:id="125" w:author="Tsarapkina, Yulia" w:date="2014-03-11T14:26:00Z">
        <w:r w:rsidR="00733467" w:rsidRPr="00440B91">
          <w:rPr>
            <w:lang w:val="ru-RU"/>
          </w:rPr>
          <w:t xml:space="preserve"> и </w:t>
        </w:r>
      </w:ins>
      <w:ins w:id="126" w:author="Shishaev, Serguei" w:date="2014-03-17T15:21:00Z">
        <w:r w:rsidR="003E6278" w:rsidRPr="00440B91">
          <w:rPr>
            <w:lang w:val="ru-RU"/>
          </w:rPr>
          <w:t xml:space="preserve">в действующих документах </w:t>
        </w:r>
      </w:ins>
      <w:ins w:id="127" w:author="Tsarapkina, Yulia" w:date="2014-03-11T14:26:00Z">
        <w:r w:rsidR="00733467" w:rsidRPr="00440B91">
          <w:rPr>
            <w:lang w:val="ru-RU"/>
          </w:rPr>
          <w:t>ОТК1</w:t>
        </w:r>
      </w:ins>
      <w:r w:rsidR="002F618A" w:rsidRPr="00440B91">
        <w:rPr>
          <w:lang w:val="ru-RU"/>
        </w:rPr>
        <w:t>)</w:t>
      </w:r>
      <w:r w:rsidRPr="00440B91">
        <w:rPr>
          <w:lang w:val="ru-RU"/>
        </w:rPr>
        <w:t>, которые остаются основными.</w:t>
      </w:r>
    </w:p>
    <w:p w:rsidR="001916BD" w:rsidRPr="00440B91" w:rsidRDefault="001916BD" w:rsidP="00440B91">
      <w:pPr>
        <w:rPr>
          <w:lang w:val="ru-RU"/>
        </w:rPr>
      </w:pPr>
      <w:del w:id="128" w:author="Tsarapkina, Yulia" w:date="2014-03-11T14:27:00Z">
        <w:r w:rsidRPr="00440B91" w:rsidDel="00733467">
          <w:rPr>
            <w:lang w:val="ru-RU"/>
          </w:rPr>
          <w:delText>Правила написания проектов</w:delText>
        </w:r>
      </w:del>
      <w:ins w:id="129" w:author="Tsarapkina, Yulia" w:date="2014-03-11T14:28:00Z">
        <w:r w:rsidR="00733467" w:rsidRPr="00440B91">
          <w:rPr>
            <w:lang w:val="ru-RU"/>
          </w:rPr>
          <w:t>Примечание. − Образец</w:t>
        </w:r>
      </w:ins>
      <w:r w:rsidRPr="00440B91">
        <w:rPr>
          <w:lang w:val="ru-RU"/>
        </w:rPr>
        <w:t>, которы</w:t>
      </w:r>
      <w:ins w:id="130" w:author="Tsarapkina, Yulia" w:date="2014-03-11T14:28:00Z">
        <w:r w:rsidR="00733467" w:rsidRPr="00440B91">
          <w:rPr>
            <w:lang w:val="ru-RU"/>
          </w:rPr>
          <w:t>й</w:t>
        </w:r>
      </w:ins>
      <w:del w:id="131" w:author="Tsarapkina, Yulia" w:date="2014-03-11T14:28:00Z">
        <w:r w:rsidRPr="00440B91" w:rsidDel="00733467">
          <w:rPr>
            <w:lang w:val="ru-RU"/>
          </w:rPr>
          <w:delText>е</w:delText>
        </w:r>
      </w:del>
      <w:r w:rsidRPr="00440B91">
        <w:rPr>
          <w:lang w:val="ru-RU"/>
        </w:rPr>
        <w:t xml:space="preserve"> должны использовать редакторы при подготовке общих текстов Рекомендаций | Международных стандартов, </w:t>
      </w:r>
      <w:ins w:id="132" w:author="Shishaev, Serguei" w:date="2014-03-17T15:23:00Z">
        <w:r w:rsidR="002F618A" w:rsidRPr="00440B91">
          <w:rPr>
            <w:lang w:val="ru-RU"/>
          </w:rPr>
          <w:t>доступен по адресу:</w:t>
        </w:r>
      </w:ins>
      <w:r w:rsidR="00440B91">
        <w:rPr>
          <w:lang w:val="ru-RU"/>
        </w:rPr>
        <w:t xml:space="preserve"> </w:t>
      </w:r>
      <w:ins w:id="133" w:author="Tsarapkina, Yulia" w:date="2014-03-11T14:29:00Z">
        <w:r w:rsidR="00733467" w:rsidRPr="00440B91">
          <w:rPr>
            <w:rFonts w:eastAsia="Batang"/>
            <w:szCs w:val="24"/>
            <w:lang w:val="ru-RU" w:eastAsia="zh-CN"/>
            <w:rPrChange w:id="134" w:author="Tsarapkina, Yulia" w:date="2014-03-11T14:46:00Z">
              <w:rPr>
                <w:rFonts w:eastAsia="Batang"/>
                <w:szCs w:val="24"/>
                <w:lang w:eastAsia="zh-CN"/>
              </w:rPr>
            </w:rPrChange>
          </w:rPr>
          <w:fldChar w:fldCharType="begin"/>
        </w:r>
        <w:r w:rsidR="00733467" w:rsidRPr="00440B91">
          <w:rPr>
            <w:rFonts w:eastAsia="Batang"/>
            <w:szCs w:val="24"/>
            <w:lang w:val="ru-RU" w:eastAsia="zh-CN"/>
            <w:rPrChange w:id="135" w:author="Tsarapkina, Yulia" w:date="2014-03-11T14:46:00Z">
              <w:rPr>
                <w:rFonts w:eastAsia="Batang"/>
                <w:szCs w:val="24"/>
                <w:lang w:eastAsia="zh-CN"/>
              </w:rPr>
            </w:rPrChange>
          </w:rPr>
          <w:instrText xml:space="preserve"> HYPERLINK "http://itu.int/en/ITU-T/studygroups/Pages/templates.aspx" </w:instrText>
        </w:r>
        <w:r w:rsidR="00733467" w:rsidRPr="00440B91">
          <w:rPr>
            <w:rFonts w:eastAsia="Batang"/>
            <w:szCs w:val="24"/>
            <w:lang w:val="ru-RU" w:eastAsia="zh-CN"/>
            <w:rPrChange w:id="136" w:author="Tsarapkina, Yulia" w:date="2014-03-11T14:46:00Z">
              <w:rPr>
                <w:rFonts w:eastAsia="Batang"/>
                <w:szCs w:val="24"/>
                <w:lang w:eastAsia="zh-CN"/>
              </w:rPr>
            </w:rPrChange>
          </w:rPr>
          <w:fldChar w:fldCharType="separate"/>
        </w:r>
        <w:r w:rsidR="00733467" w:rsidRPr="00440B91">
          <w:rPr>
            <w:rStyle w:val="Hyperlink"/>
            <w:rFonts w:eastAsia="Batang"/>
            <w:szCs w:val="24"/>
            <w:lang w:val="ru-RU" w:eastAsia="zh-CN"/>
            <w:rPrChange w:id="137" w:author="Tsarapkina, Yulia" w:date="2014-03-11T14:46:00Z">
              <w:rPr>
                <w:rStyle w:val="Hyperlink"/>
                <w:rFonts w:eastAsia="Batang"/>
                <w:szCs w:val="24"/>
                <w:lang w:eastAsia="zh-CN"/>
              </w:rPr>
            </w:rPrChange>
          </w:rPr>
          <w:t>http://itu.int/en/ITU-T/studygroups/Pages/templates.aspx</w:t>
        </w:r>
        <w:r w:rsidR="00733467" w:rsidRPr="00440B91">
          <w:rPr>
            <w:rFonts w:eastAsia="Batang"/>
            <w:szCs w:val="24"/>
            <w:lang w:val="ru-RU" w:eastAsia="zh-CN"/>
            <w:rPrChange w:id="138" w:author="Tsarapkina, Yulia" w:date="2014-03-11T14:46:00Z">
              <w:rPr>
                <w:rFonts w:eastAsia="Batang"/>
                <w:szCs w:val="24"/>
                <w:lang w:eastAsia="zh-CN"/>
              </w:rPr>
            </w:rPrChange>
          </w:rPr>
          <w:fldChar w:fldCharType="end"/>
        </w:r>
      </w:ins>
      <w:ins w:id="139" w:author="Shishaev, Serguei" w:date="2014-03-17T15:24:00Z">
        <w:r w:rsidR="002F618A" w:rsidRPr="00440B91">
          <w:rPr>
            <w:rFonts w:eastAsia="Batang"/>
            <w:szCs w:val="24"/>
            <w:lang w:val="ru-RU" w:eastAsia="zh-CN"/>
          </w:rPr>
          <w:t>, а</w:t>
        </w:r>
      </w:ins>
      <w:ins w:id="140" w:author="Shishaev, Serguei" w:date="2014-03-17T15:25:00Z">
        <w:r w:rsidR="002F618A" w:rsidRPr="00440B91">
          <w:rPr>
            <w:rFonts w:eastAsia="Batang"/>
            <w:szCs w:val="24"/>
            <w:lang w:val="ru-RU" w:eastAsia="zh-CN"/>
          </w:rPr>
          <w:t xml:space="preserve"> правила представления </w:t>
        </w:r>
      </w:ins>
      <w:ins w:id="141" w:author="Komissarova, Olga" w:date="2014-03-31T11:52:00Z">
        <w:r w:rsidR="000C46C8" w:rsidRPr="00440B91">
          <w:rPr>
            <w:rFonts w:eastAsia="Batang"/>
            <w:szCs w:val="24"/>
            <w:lang w:val="ru-RU" w:eastAsia="zh-CN"/>
          </w:rPr>
          <w:t>−</w:t>
        </w:r>
      </w:ins>
      <w:ins w:id="142" w:author="Tsarapkina, Yulia" w:date="2014-03-11T14:29:00Z">
        <w:r w:rsidR="00733467" w:rsidRPr="00440B91">
          <w:rPr>
            <w:lang w:val="ru-RU"/>
            <w:rPrChange w:id="143" w:author="Tsarapkina, Yulia" w:date="2014-03-11T14:46:00Z">
              <w:rPr/>
            </w:rPrChange>
          </w:rPr>
          <w:t xml:space="preserve"> </w:t>
        </w:r>
      </w:ins>
      <w:ins w:id="144" w:author="Shishaev, Serguei" w:date="2014-03-17T15:25:00Z">
        <w:r w:rsidR="002F618A" w:rsidRPr="00440B91">
          <w:rPr>
            <w:lang w:val="ru-RU"/>
          </w:rPr>
          <w:t>по адресу:</w:t>
        </w:r>
      </w:ins>
      <w:ins w:id="145" w:author="Tsarapkina, Yulia" w:date="2014-03-11T14:29:00Z">
        <w:r w:rsidR="00733467" w:rsidRPr="00440B91">
          <w:rPr>
            <w:lang w:val="ru-RU"/>
            <w:rPrChange w:id="146" w:author="Tsarapkina, Yulia" w:date="2014-03-11T14:46:00Z">
              <w:rPr/>
            </w:rPrChange>
          </w:rPr>
          <w:t xml:space="preserve"> </w:t>
        </w:r>
        <w:r w:rsidR="00733467" w:rsidRPr="00440B91">
          <w:rPr>
            <w:lang w:val="ru-RU" w:eastAsia="zh-CN"/>
            <w:rPrChange w:id="147" w:author="Tsarapkina, Yulia" w:date="2014-03-11T14:46:00Z">
              <w:rPr>
                <w:lang w:eastAsia="zh-CN"/>
              </w:rPr>
            </w:rPrChange>
          </w:rPr>
          <w:fldChar w:fldCharType="begin"/>
        </w:r>
        <w:r w:rsidR="00733467" w:rsidRPr="00440B91">
          <w:rPr>
            <w:lang w:val="ru-RU" w:eastAsia="zh-CN"/>
            <w:rPrChange w:id="148" w:author="Tsarapkina, Yulia" w:date="2014-03-11T14:46:00Z">
              <w:rPr>
                <w:lang w:eastAsia="zh-CN"/>
              </w:rPr>
            </w:rPrChange>
          </w:rPr>
          <w:instrText xml:space="preserve"> HYPERLINK "</w:instrText>
        </w:r>
        <w:r w:rsidR="00733467" w:rsidRPr="00440B91">
          <w:rPr>
            <w:lang w:val="ru-RU"/>
            <w:rPrChange w:id="149" w:author="Tsarapkina, Yulia" w:date="2014-03-11T14:46:00Z">
              <w:rPr/>
            </w:rPrChange>
          </w:rPr>
          <w:instrText>http://itu.int/en/ITU-T/info/Pages/resources.aspx</w:instrText>
        </w:r>
        <w:r w:rsidR="00733467" w:rsidRPr="00440B91">
          <w:rPr>
            <w:lang w:val="ru-RU" w:eastAsia="zh-CN"/>
            <w:rPrChange w:id="150" w:author="Tsarapkina, Yulia" w:date="2014-03-11T14:46:00Z">
              <w:rPr>
                <w:lang w:eastAsia="zh-CN"/>
              </w:rPr>
            </w:rPrChange>
          </w:rPr>
          <w:instrText xml:space="preserve">" </w:instrText>
        </w:r>
        <w:r w:rsidR="00733467" w:rsidRPr="00440B91">
          <w:rPr>
            <w:lang w:val="ru-RU" w:eastAsia="zh-CN"/>
            <w:rPrChange w:id="151" w:author="Tsarapkina, Yulia" w:date="2014-03-11T14:46:00Z">
              <w:rPr>
                <w:lang w:eastAsia="zh-CN"/>
              </w:rPr>
            </w:rPrChange>
          </w:rPr>
          <w:fldChar w:fldCharType="separate"/>
        </w:r>
        <w:r w:rsidR="00733467" w:rsidRPr="00440B91">
          <w:rPr>
            <w:rStyle w:val="Hyperlink"/>
            <w:lang w:val="ru-RU" w:eastAsia="zh-CN"/>
            <w:rPrChange w:id="152" w:author="Tsarapkina, Yulia" w:date="2014-03-11T14:46:00Z">
              <w:rPr>
                <w:rStyle w:val="Hyperlink"/>
                <w:lang w:eastAsia="zh-CN"/>
              </w:rPr>
            </w:rPrChange>
          </w:rPr>
          <w:t>http://itu.int/en/ITU-T/info/Pages/resources.aspx</w:t>
        </w:r>
        <w:r w:rsidR="00733467" w:rsidRPr="00440B91">
          <w:rPr>
            <w:lang w:val="ru-RU" w:eastAsia="zh-CN"/>
            <w:rPrChange w:id="153" w:author="Tsarapkina, Yulia" w:date="2014-03-11T14:46:00Z">
              <w:rPr>
                <w:lang w:eastAsia="zh-CN"/>
              </w:rPr>
            </w:rPrChange>
          </w:rPr>
          <w:fldChar w:fldCharType="end"/>
        </w:r>
      </w:ins>
      <w:del w:id="154" w:author="Tsarapkina, Yulia" w:date="2014-03-11T14:29:00Z">
        <w:r w:rsidRPr="00440B91" w:rsidDel="00733467">
          <w:rPr>
            <w:lang w:val="ru-RU"/>
          </w:rPr>
          <w:delText>определены в Дополнении II</w:delText>
        </w:r>
      </w:del>
      <w:r w:rsidRPr="00440B91">
        <w:rPr>
          <w:lang w:val="ru-RU"/>
        </w:rPr>
        <w:t>.</w:t>
      </w:r>
    </w:p>
    <w:p w:rsidR="001916BD" w:rsidRPr="00D54787" w:rsidRDefault="001916BD" w:rsidP="0097035A">
      <w:pPr>
        <w:pStyle w:val="Heading2"/>
        <w:rPr>
          <w:lang w:val="ru-RU"/>
        </w:rPr>
      </w:pPr>
      <w:bookmarkStart w:id="155" w:name="_Toc382734817"/>
      <w:bookmarkStart w:id="156" w:name="_Toc3708697"/>
      <w:bookmarkStart w:id="157" w:name="_Toc229895846"/>
      <w:bookmarkStart w:id="158" w:name="_Toc229896148"/>
      <w:bookmarkStart w:id="159" w:name="_Toc238221516"/>
      <w:bookmarkStart w:id="160" w:name="_Toc238263847"/>
      <w:bookmarkStart w:id="161" w:name="_Toc238264243"/>
      <w:bookmarkStart w:id="162" w:name="_Toc238264645"/>
      <w:bookmarkStart w:id="163" w:name="_Toc238268202"/>
      <w:bookmarkStart w:id="164" w:name="_Toc238269996"/>
      <w:bookmarkStart w:id="165" w:name="_Toc238270130"/>
      <w:bookmarkStart w:id="166" w:name="_Toc238270264"/>
      <w:bookmarkStart w:id="167" w:name="_Toc238270532"/>
      <w:bookmarkStart w:id="168" w:name="_Toc238270666"/>
      <w:bookmarkStart w:id="169" w:name="_Toc238270800"/>
      <w:bookmarkStart w:id="170" w:name="_Toc276028704"/>
      <w:bookmarkStart w:id="171" w:name="_Toc276029208"/>
      <w:bookmarkStart w:id="172" w:name="_Toc283211419"/>
      <w:bookmarkStart w:id="173" w:name="_Toc283212215"/>
      <w:bookmarkStart w:id="174" w:name="_Toc283213039"/>
      <w:bookmarkStart w:id="175" w:name="_Toc283215573"/>
      <w:bookmarkStart w:id="176" w:name="_Toc283215931"/>
      <w:bookmarkStart w:id="177" w:name="_Toc283217817"/>
      <w:bookmarkStart w:id="178" w:name="_Toc386708996"/>
      <w:r w:rsidRPr="00440B91">
        <w:rPr>
          <w:lang w:val="ru-RU"/>
        </w:rPr>
        <w:t>1.4</w:t>
      </w:r>
      <w:r w:rsidRPr="00440B91">
        <w:rPr>
          <w:lang w:val="ru-RU"/>
        </w:rPr>
        <w:tab/>
        <w:t>Справочные документы</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1916BD" w:rsidRPr="00D54787" w:rsidRDefault="001916BD" w:rsidP="0097035A">
      <w:pPr>
        <w:pStyle w:val="Heading3"/>
        <w:rPr>
          <w:lang w:val="ru-RU"/>
        </w:rPr>
      </w:pPr>
      <w:bookmarkStart w:id="179" w:name="_Toc3708698"/>
      <w:bookmarkStart w:id="180" w:name="_Toc229895847"/>
      <w:bookmarkStart w:id="181" w:name="_Toc229896149"/>
      <w:bookmarkStart w:id="182" w:name="_Toc238221517"/>
      <w:bookmarkStart w:id="183" w:name="_Toc238263848"/>
      <w:bookmarkStart w:id="184" w:name="_Toc238264244"/>
      <w:bookmarkStart w:id="185" w:name="_Toc238264646"/>
      <w:bookmarkStart w:id="186" w:name="_Toc238268203"/>
      <w:bookmarkStart w:id="187" w:name="_Toc238269997"/>
      <w:bookmarkStart w:id="188" w:name="_Toc238270131"/>
      <w:bookmarkStart w:id="189" w:name="_Toc238270265"/>
      <w:bookmarkStart w:id="190" w:name="_Toc238270533"/>
      <w:bookmarkStart w:id="191" w:name="_Toc238270667"/>
      <w:bookmarkStart w:id="192" w:name="_Toc238270801"/>
      <w:bookmarkStart w:id="193" w:name="_Toc276028705"/>
      <w:bookmarkStart w:id="194" w:name="_Toc276029209"/>
      <w:bookmarkStart w:id="195" w:name="_Toc283211420"/>
      <w:bookmarkStart w:id="196" w:name="_Toc283212216"/>
      <w:bookmarkStart w:id="197" w:name="_Toc283213040"/>
      <w:bookmarkStart w:id="198" w:name="_Toc283215574"/>
      <w:bookmarkStart w:id="199" w:name="_Toc283215932"/>
      <w:bookmarkStart w:id="200" w:name="_Toc283217818"/>
      <w:bookmarkStart w:id="201" w:name="_Toc386708997"/>
      <w:r w:rsidRPr="00D54787">
        <w:rPr>
          <w:lang w:val="ru-RU"/>
        </w:rPr>
        <w:t>1.4.1</w:t>
      </w:r>
      <w:r w:rsidRPr="00D54787">
        <w:rPr>
          <w:lang w:val="ru-RU"/>
        </w:rPr>
        <w:tab/>
        <w:t>Справочные документы МСЭ-T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1916BD" w:rsidRPr="00D54787" w:rsidRDefault="001916BD" w:rsidP="0097035A">
      <w:pPr>
        <w:pStyle w:val="Heading4"/>
        <w:rPr>
          <w:lang w:val="ru-RU"/>
        </w:rPr>
      </w:pPr>
      <w:r w:rsidRPr="00D54787">
        <w:rPr>
          <w:lang w:val="ru-RU"/>
        </w:rPr>
        <w:t>1.4.1.1</w:t>
      </w:r>
      <w:r w:rsidRPr="00D54787">
        <w:rPr>
          <w:lang w:val="ru-RU"/>
        </w:rPr>
        <w:tab/>
        <w:t>Общие положения</w:t>
      </w:r>
    </w:p>
    <w:p w:rsidR="001916BD" w:rsidRPr="00D54787" w:rsidRDefault="001916BD" w:rsidP="0097035A">
      <w:pPr>
        <w:rPr>
          <w:lang w:val="ru-RU"/>
        </w:rPr>
      </w:pPr>
      <w:r w:rsidRPr="00D54787">
        <w:rPr>
          <w:lang w:val="ru-RU"/>
        </w:rPr>
        <w:t>Большая часть информации об МСЭ и МСЭ-T содержится на веб-сайте МСЭ по адресу:</w:t>
      </w:r>
      <w:r w:rsidR="00EB4FCA" w:rsidRPr="00D54787">
        <w:rPr>
          <w:lang w:val="ru-RU"/>
        </w:rPr>
        <w:t xml:space="preserve"> </w:t>
      </w:r>
      <w:ins w:id="202" w:author="Tsarapkina, Yulia" w:date="2014-03-11T14:30:00Z">
        <w:r w:rsidR="00733467" w:rsidRPr="00D54787">
          <w:rPr>
            <w:lang w:val="ru-RU"/>
          </w:rPr>
          <w:fldChar w:fldCharType="begin"/>
        </w:r>
        <w:r w:rsidR="00733467" w:rsidRPr="00D54787">
          <w:rPr>
            <w:lang w:val="ru-RU"/>
            <w:rPrChange w:id="203" w:author="Tsarapkina, Yulia" w:date="2014-03-11T14:30:00Z">
              <w:rPr/>
            </w:rPrChange>
          </w:rPr>
          <w:instrText xml:space="preserve"> </w:instrText>
        </w:r>
        <w:r w:rsidR="00733467" w:rsidRPr="00D54787">
          <w:rPr>
            <w:lang w:val="ru-RU"/>
          </w:rPr>
          <w:instrText>HYPERLINK</w:instrText>
        </w:r>
        <w:r w:rsidR="00733467" w:rsidRPr="00D54787">
          <w:rPr>
            <w:lang w:val="ru-RU"/>
            <w:rPrChange w:id="204" w:author="Tsarapkina, Yulia" w:date="2014-03-11T14:30:00Z">
              <w:rPr/>
            </w:rPrChange>
          </w:rPr>
          <w:instrText xml:space="preserve"> "" </w:instrText>
        </w:r>
        <w:r w:rsidR="00733467" w:rsidRPr="00D54787">
          <w:rPr>
            <w:lang w:val="ru-RU"/>
          </w:rPr>
          <w:fldChar w:fldCharType="separate"/>
        </w:r>
      </w:ins>
      <w:del w:id="205" w:author="Tsarapkina, Yulia" w:date="2014-03-11T14:30:00Z">
        <w:r w:rsidR="00733467" w:rsidRPr="00D54787" w:rsidDel="00733467">
          <w:rPr>
            <w:rStyle w:val="Hyperlink"/>
            <w:lang w:val="ru-RU"/>
          </w:rPr>
          <w:delText>http://www.itu.int</w:delText>
        </w:r>
      </w:del>
      <w:ins w:id="206" w:author="Tsarapkina, Yulia" w:date="2014-03-11T14:30:00Z">
        <w:r w:rsidR="00733467" w:rsidRPr="00D54787">
          <w:rPr>
            <w:lang w:val="ru-RU"/>
          </w:rPr>
          <w:fldChar w:fldCharType="end"/>
        </w:r>
      </w:ins>
      <w:r w:rsidR="00861E51" w:rsidRPr="00D54787">
        <w:rPr>
          <w:lang w:val="ru-RU"/>
        </w:rPr>
        <w:fldChar w:fldCharType="begin"/>
      </w:r>
      <w:r w:rsidR="00861E51" w:rsidRPr="00D54787">
        <w:rPr>
          <w:lang w:val="ru-RU"/>
        </w:rPr>
        <w:instrText xml:space="preserve"> HYPERLINK "</w:instrText>
      </w:r>
      <w:ins w:id="207" w:author="Tsarapkina, Yulia" w:date="2014-03-11T14:30:00Z">
        <w:r w:rsidR="00861E51" w:rsidRPr="00D54787">
          <w:rPr>
            <w:lang w:val="ru-RU"/>
          </w:rPr>
          <w:instrText>http://itu.int</w:instrText>
        </w:r>
      </w:ins>
      <w:r w:rsidR="00861E51" w:rsidRPr="00D54787">
        <w:rPr>
          <w:lang w:val="ru-RU"/>
        </w:rPr>
        <w:instrText xml:space="preserve">" </w:instrText>
      </w:r>
      <w:r w:rsidR="00861E51" w:rsidRPr="00D54787">
        <w:rPr>
          <w:lang w:val="ru-RU"/>
        </w:rPr>
        <w:fldChar w:fldCharType="separate"/>
      </w:r>
      <w:ins w:id="208" w:author="Tsarapkina, Yulia" w:date="2014-03-11T14:30:00Z">
        <w:r w:rsidR="00861E51" w:rsidRPr="00D54787">
          <w:rPr>
            <w:rStyle w:val="Hyperlink"/>
            <w:lang w:val="ru-RU"/>
          </w:rPr>
          <w:t>http://itu.int</w:t>
        </w:r>
      </w:ins>
      <w:r w:rsidR="00861E51" w:rsidRPr="00D54787">
        <w:rPr>
          <w:lang w:val="ru-RU"/>
        </w:rPr>
        <w:fldChar w:fldCharType="end"/>
      </w:r>
      <w:r w:rsidRPr="00D54787">
        <w:rPr>
          <w:lang w:val="ru-RU"/>
        </w:rPr>
        <w:t>.</w:t>
      </w:r>
    </w:p>
    <w:p w:rsidR="001916BD" w:rsidRPr="00D54787" w:rsidRDefault="001916BD" w:rsidP="0097035A">
      <w:pPr>
        <w:rPr>
          <w:lang w:val="ru-RU"/>
        </w:rPr>
      </w:pPr>
      <w:r w:rsidRPr="00D54787">
        <w:rPr>
          <w:lang w:val="ru-RU"/>
        </w:rPr>
        <w:lastRenderedPageBreak/>
        <w:t>Основными документами МСЭ является его Устав и Конвенция, которые содержатся в "Сборнике текстов основных документов Международного союза электросвязи", принятых Полномочной конференцией, издание 2007 года.</w:t>
      </w:r>
    </w:p>
    <w:p w:rsidR="001916BD" w:rsidRPr="00D54787" w:rsidRDefault="001916BD" w:rsidP="0097035A">
      <w:pPr>
        <w:rPr>
          <w:lang w:val="ru-RU"/>
        </w:rPr>
      </w:pPr>
      <w:r w:rsidRPr="00D54787">
        <w:rPr>
          <w:lang w:val="ru-RU"/>
        </w:rPr>
        <w:t>Материалы ВАСЭ МСЭ-T за текущий исследовательский период содержат Резолюции и Рекомендации серии А, утвержденные Всемирной ассамблеей по стандартизации электросвязи прошлого года (ВАСЭ), и содержат список исследовательских комиссий и список Вопросов, распределенных каждой исследовательской комиссии.</w:t>
      </w:r>
    </w:p>
    <w:p w:rsidR="001916BD" w:rsidRPr="00D54787" w:rsidRDefault="001916BD" w:rsidP="0097035A">
      <w:pPr>
        <w:rPr>
          <w:lang w:val="ru-RU"/>
        </w:rPr>
      </w:pPr>
      <w:r w:rsidRPr="00D54787">
        <w:rPr>
          <w:lang w:val="ru-RU"/>
        </w:rPr>
        <w:t>Вклад № 1 каждой исследовательской комиссии содержит подробный текст для каждого Вопроса, распределенного этой исследовательской комиссии ВАСЭ. Изменения, касающиеся Рекомендаций серии А и Вопросов, публикуются посредством Циркуляров БСЭ и размещаются на веб-сайте МСЭ.</w:t>
      </w:r>
    </w:p>
    <w:p w:rsidR="001916BD" w:rsidRPr="00D54787" w:rsidRDefault="001916BD" w:rsidP="0097035A">
      <w:pPr>
        <w:pStyle w:val="Heading4"/>
        <w:rPr>
          <w:lang w:val="ru-RU"/>
        </w:rPr>
      </w:pPr>
      <w:r w:rsidRPr="00D54787">
        <w:rPr>
          <w:lang w:val="ru-RU"/>
        </w:rPr>
        <w:t>1.4.1.2</w:t>
      </w:r>
      <w:r w:rsidRPr="00D54787">
        <w:rPr>
          <w:lang w:val="ru-RU"/>
        </w:rPr>
        <w:tab/>
        <w:t>Резолюции ВАСЭ</w:t>
      </w:r>
    </w:p>
    <w:p w:rsidR="001916BD" w:rsidRPr="00D54787" w:rsidRDefault="001916BD" w:rsidP="0097035A">
      <w:pPr>
        <w:rPr>
          <w:szCs w:val="22"/>
          <w:lang w:val="ru-RU"/>
        </w:rPr>
      </w:pPr>
      <w:r w:rsidRPr="00D54787">
        <w:rPr>
          <w:szCs w:val="22"/>
          <w:lang w:val="ru-RU"/>
        </w:rPr>
        <w:t>Последний набор Резолюций ВАСЭ доступен на веб</w:t>
      </w:r>
      <w:r w:rsidRPr="00D54787">
        <w:rPr>
          <w:szCs w:val="22"/>
          <w:lang w:val="ru-RU"/>
        </w:rPr>
        <w:noBreakHyphen/>
        <w:t>сайте МСЭ по адресу:</w:t>
      </w:r>
      <w:r w:rsidR="00EB4FCA" w:rsidRPr="00D54787">
        <w:rPr>
          <w:szCs w:val="22"/>
          <w:lang w:val="ru-RU"/>
        </w:rPr>
        <w:t xml:space="preserve"> </w:t>
      </w:r>
      <w:del w:id="209" w:author="Tsarapkina, Yulia" w:date="2014-03-11T14:32:00Z">
        <w:r w:rsidRPr="00D54787" w:rsidDel="00861E51">
          <w:rPr>
            <w:rStyle w:val="Hyperlink"/>
            <w:lang w:val="ru-RU"/>
          </w:rPr>
          <w:delText>http://www.itu.int/publ/T-Res/</w:delText>
        </w:r>
      </w:del>
      <w:r w:rsidR="00861E51" w:rsidRPr="00D54787">
        <w:rPr>
          <w:rStyle w:val="Hyperlink"/>
          <w:lang w:val="ru-RU"/>
        </w:rPr>
        <w:fldChar w:fldCharType="begin"/>
      </w:r>
      <w:r w:rsidR="00861E51" w:rsidRPr="00D54787">
        <w:rPr>
          <w:rStyle w:val="Hyperlink"/>
          <w:lang w:val="ru-RU"/>
        </w:rPr>
        <w:instrText xml:space="preserve"> HYPERLINK "http://itu.int/publ/T-Res/" </w:instrText>
      </w:r>
      <w:r w:rsidR="00861E51" w:rsidRPr="00D54787">
        <w:rPr>
          <w:rStyle w:val="Hyperlink"/>
          <w:lang w:val="ru-RU"/>
        </w:rPr>
        <w:fldChar w:fldCharType="separate"/>
      </w:r>
      <w:ins w:id="210" w:author="Tsarapkina, Yulia" w:date="2014-03-11T14:32:00Z">
        <w:r w:rsidR="00861E51" w:rsidRPr="00D54787">
          <w:rPr>
            <w:rStyle w:val="Hyperlink"/>
            <w:lang w:val="ru-RU"/>
          </w:rPr>
          <w:t>http://itu.int/publ/T-Res/</w:t>
        </w:r>
      </w:ins>
      <w:r w:rsidR="00861E51" w:rsidRPr="00D54787">
        <w:rPr>
          <w:rStyle w:val="Hyperlink"/>
          <w:lang w:val="ru-RU"/>
        </w:rPr>
        <w:fldChar w:fldCharType="end"/>
      </w:r>
      <w:r w:rsidRPr="00D54787">
        <w:rPr>
          <w:szCs w:val="22"/>
          <w:lang w:val="ru-RU"/>
        </w:rPr>
        <w:t>. Пять Резолюций, имеющих особое значение для сотрудничества МСЭ-T и ОТК1 ИСО/МЭК, перечислены ниже:</w:t>
      </w:r>
    </w:p>
    <w:p w:rsidR="001916BD" w:rsidRPr="00D54787" w:rsidRDefault="001916BD" w:rsidP="00EB4FCA">
      <w:pPr>
        <w:pStyle w:val="enumlev1"/>
        <w:rPr>
          <w:lang w:val="ru-RU"/>
        </w:rPr>
      </w:pPr>
      <w:r w:rsidRPr="00D54787">
        <w:rPr>
          <w:lang w:val="ru-RU"/>
        </w:rPr>
        <w:t>–</w:t>
      </w:r>
      <w:r w:rsidRPr="00D54787">
        <w:rPr>
          <w:lang w:val="ru-RU"/>
        </w:rPr>
        <w:tab/>
        <w:t xml:space="preserve">Резолюция 1, </w:t>
      </w:r>
      <w:r w:rsidRPr="00D54787">
        <w:rPr>
          <w:i/>
          <w:iCs/>
          <w:lang w:val="ru-RU"/>
        </w:rPr>
        <w:t>Внутренний регламент Сектора стандартизации электросвязи МСЭ (МСЭ-Т)</w:t>
      </w:r>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 xml:space="preserve">Резолюция 2, </w:t>
      </w:r>
      <w:r w:rsidRPr="00D54787">
        <w:rPr>
          <w:i/>
          <w:iCs/>
          <w:lang w:val="ru-RU"/>
        </w:rPr>
        <w:t>Сфера ответственности и мандаты исследовательских комиссий МСЭ-Т</w:t>
      </w:r>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 xml:space="preserve">Резолюция 7, </w:t>
      </w:r>
      <w:r w:rsidRPr="00D54787">
        <w:rPr>
          <w:i/>
          <w:iCs/>
          <w:lang w:val="ru-RU"/>
        </w:rPr>
        <w:t>Совместная деятельность с Международной организацией по стандартизации (ИСО) и Международной электротехнической комиссией (МЭК)</w:t>
      </w:r>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 xml:space="preserve">Резолюция 22, </w:t>
      </w:r>
      <w:r w:rsidRPr="00D54787">
        <w:rPr>
          <w:i/>
          <w:iCs/>
          <w:lang w:val="ru-RU"/>
        </w:rPr>
        <w:t>Санкционирование деятельности КГСЭ в периоды между ВАСЭ</w:t>
      </w:r>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 xml:space="preserve">Резолюция 67, </w:t>
      </w:r>
      <w:r w:rsidRPr="00D54787">
        <w:rPr>
          <w:i/>
          <w:iCs/>
          <w:lang w:val="ru-RU"/>
        </w:rPr>
        <w:t>Создание Комитета по стандартизации терминологии (КСТ)</w:t>
      </w:r>
      <w:r w:rsidRPr="00D54787">
        <w:rPr>
          <w:lang w:val="ru-RU"/>
        </w:rPr>
        <w:t>.</w:t>
      </w:r>
    </w:p>
    <w:p w:rsidR="001916BD" w:rsidRPr="00D54787" w:rsidRDefault="001916BD" w:rsidP="0097035A">
      <w:pPr>
        <w:pStyle w:val="Heading4"/>
        <w:rPr>
          <w:lang w:val="ru-RU"/>
        </w:rPr>
      </w:pPr>
      <w:r w:rsidRPr="00D54787">
        <w:rPr>
          <w:lang w:val="ru-RU"/>
        </w:rPr>
        <w:t>1.4.1.3</w:t>
      </w:r>
      <w:r w:rsidRPr="00D54787">
        <w:rPr>
          <w:lang w:val="ru-RU"/>
        </w:rPr>
        <w:tab/>
        <w:t>Рекомендации серии А</w:t>
      </w:r>
    </w:p>
    <w:p w:rsidR="001916BD" w:rsidRPr="00D54787" w:rsidRDefault="001916BD" w:rsidP="00EB4FCA">
      <w:pPr>
        <w:keepNext/>
        <w:keepLines/>
        <w:rPr>
          <w:lang w:val="ru-RU"/>
        </w:rPr>
      </w:pPr>
      <w:r w:rsidRPr="00D54787">
        <w:rPr>
          <w:lang w:val="ru-RU"/>
        </w:rPr>
        <w:t>Рекомендации серии А принимаются ВАСЭ или Консультативной группой по стандартизации электросвязи (КГСЭ) в периоды между ВАСЭ. Последний набор доступен на веб-сайте МСЭ по адресу:</w:t>
      </w:r>
      <w:r w:rsidR="00EB4FCA" w:rsidRPr="00D54787">
        <w:rPr>
          <w:lang w:val="ru-RU"/>
        </w:rPr>
        <w:t xml:space="preserve"> </w:t>
      </w:r>
      <w:del w:id="211" w:author="Tsarapkina, Yulia" w:date="2014-03-11T14:33:00Z">
        <w:r w:rsidRPr="00D54787" w:rsidDel="00861E51">
          <w:rPr>
            <w:rStyle w:val="Hyperlink"/>
            <w:lang w:val="ru-RU"/>
          </w:rPr>
          <w:delText>http:www.itu.int/rec/T-REC-A</w:delText>
        </w:r>
      </w:del>
      <w:r w:rsidR="00861E51" w:rsidRPr="00D54787">
        <w:rPr>
          <w:rStyle w:val="Hyperlink"/>
          <w:lang w:val="ru-RU"/>
        </w:rPr>
        <w:fldChar w:fldCharType="begin"/>
      </w:r>
      <w:r w:rsidR="00861E51" w:rsidRPr="00D54787">
        <w:rPr>
          <w:rStyle w:val="Hyperlink"/>
          <w:lang w:val="ru-RU"/>
        </w:rPr>
        <w:instrText xml:space="preserve"> HYPERLINK "http://itu.int/rec/T-REC-A" </w:instrText>
      </w:r>
      <w:r w:rsidR="00861E51" w:rsidRPr="00D54787">
        <w:rPr>
          <w:rStyle w:val="Hyperlink"/>
          <w:lang w:val="ru-RU"/>
        </w:rPr>
        <w:fldChar w:fldCharType="separate"/>
      </w:r>
      <w:ins w:id="212" w:author="Tsarapkina, Yulia" w:date="2014-03-11T14:33:00Z">
        <w:r w:rsidR="00861E51" w:rsidRPr="00D54787">
          <w:rPr>
            <w:rStyle w:val="Hyperlink"/>
            <w:lang w:val="ru-RU"/>
          </w:rPr>
          <w:t>http:itu.int/rec/T-REC-A</w:t>
        </w:r>
      </w:ins>
      <w:r w:rsidR="00861E51" w:rsidRPr="00D54787">
        <w:rPr>
          <w:rStyle w:val="Hyperlink"/>
          <w:lang w:val="ru-RU"/>
        </w:rPr>
        <w:fldChar w:fldCharType="end"/>
      </w:r>
      <w:r w:rsidRPr="00D54787">
        <w:rPr>
          <w:lang w:val="ru-RU"/>
        </w:rPr>
        <w:t>. Десять Рекомендаций серии А, имеющих особое значение для сотрудничества МСЭ-T и ОТК1 ИСО/МЭК, перечислены ниже:</w:t>
      </w:r>
    </w:p>
    <w:p w:rsidR="001916BD" w:rsidRPr="00D54787" w:rsidRDefault="001916BD" w:rsidP="00EB4FCA">
      <w:pPr>
        <w:pStyle w:val="enumlev1"/>
        <w:rPr>
          <w:lang w:val="ru-RU"/>
        </w:rPr>
      </w:pPr>
      <w:r w:rsidRPr="00D54787">
        <w:rPr>
          <w:lang w:val="ru-RU"/>
        </w:rPr>
        <w:t>–</w:t>
      </w:r>
      <w:r w:rsidRPr="00D54787">
        <w:rPr>
          <w:lang w:val="ru-RU"/>
        </w:rPr>
        <w:tab/>
        <w:t>Рекомендация МСЭ-T A.1 (</w:t>
      </w:r>
      <w:del w:id="213" w:author="Tsarapkina, Yulia" w:date="2014-03-11T14:34:00Z">
        <w:r w:rsidRPr="00D54787" w:rsidDel="00861E51">
          <w:rPr>
            <w:lang w:val="ru-RU"/>
          </w:rPr>
          <w:delText>2008 г.</w:delText>
        </w:r>
      </w:del>
      <w:ins w:id="214" w:author="Tsarapkina, Yulia" w:date="2014-03-11T14:34:00Z">
        <w:r w:rsidR="00861E51" w:rsidRPr="00D54787">
          <w:rPr>
            <w:lang w:val="ru-RU"/>
          </w:rPr>
          <w:t>последняя версия</w:t>
        </w:r>
      </w:ins>
      <w:r w:rsidRPr="00D54787">
        <w:rPr>
          <w:lang w:val="ru-RU"/>
        </w:rPr>
        <w:t xml:space="preserve">), </w:t>
      </w:r>
      <w:r w:rsidRPr="00D54787">
        <w:rPr>
          <w:i/>
          <w:iCs/>
          <w:lang w:val="ru-RU"/>
        </w:rPr>
        <w:t>Методы работы исследовательских</w:t>
      </w:r>
      <w:r w:rsidR="00EB4FCA" w:rsidRPr="00D54787">
        <w:rPr>
          <w:i/>
          <w:iCs/>
          <w:lang w:val="ru-RU"/>
        </w:rPr>
        <w:t xml:space="preserve"> </w:t>
      </w:r>
      <w:r w:rsidRPr="00D54787">
        <w:rPr>
          <w:i/>
          <w:iCs/>
          <w:lang w:val="ru-RU"/>
        </w:rPr>
        <w:t>комиссий Сектора стандартизации электросвязи МСЭ</w:t>
      </w:r>
      <w:del w:id="215" w:author="Tsarapkina, Yulia" w:date="2014-03-11T14:36:00Z">
        <w:r w:rsidRPr="00D54787" w:rsidDel="00861E51">
          <w:rPr>
            <w:i/>
            <w:iCs/>
            <w:lang w:val="ru-RU"/>
          </w:rPr>
          <w:delText xml:space="preserve"> (МСЭ-Т)</w:delText>
        </w:r>
      </w:del>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Рекомендация МСЭ-T A.2 (</w:t>
      </w:r>
      <w:del w:id="216" w:author="Tsarapkina, Yulia" w:date="2014-03-11T14:34:00Z">
        <w:r w:rsidRPr="00D54787" w:rsidDel="00861E51">
          <w:rPr>
            <w:lang w:val="ru-RU"/>
          </w:rPr>
          <w:delText>2008 г.</w:delText>
        </w:r>
      </w:del>
      <w:ins w:id="217" w:author="Tsarapkina, Yulia" w:date="2014-03-11T14:34:00Z">
        <w:r w:rsidR="00861E51" w:rsidRPr="00D54787">
          <w:rPr>
            <w:lang w:val="ru-RU"/>
          </w:rPr>
          <w:t>последняя версия</w:t>
        </w:r>
      </w:ins>
      <w:r w:rsidRPr="00D54787">
        <w:rPr>
          <w:lang w:val="ru-RU"/>
        </w:rPr>
        <w:t xml:space="preserve">), </w:t>
      </w:r>
      <w:r w:rsidRPr="00D54787">
        <w:rPr>
          <w:i/>
          <w:iCs/>
          <w:lang w:val="ru-RU"/>
        </w:rPr>
        <w:t xml:space="preserve">Представление вкладов в </w:t>
      </w:r>
      <w:ins w:id="218" w:author="Tsarapkina, Yulia" w:date="2014-03-11T14:36:00Z">
        <w:r w:rsidR="00861E51" w:rsidRPr="00D54787">
          <w:rPr>
            <w:i/>
            <w:iCs/>
            <w:lang w:val="ru-RU"/>
          </w:rPr>
          <w:t xml:space="preserve">Сектор стандартизации электросвязи </w:t>
        </w:r>
      </w:ins>
      <w:r w:rsidRPr="00D54787">
        <w:rPr>
          <w:i/>
          <w:iCs/>
          <w:lang w:val="ru-RU"/>
        </w:rPr>
        <w:t>МСЭ</w:t>
      </w:r>
      <w:del w:id="219" w:author="Tsarapkina, Yulia" w:date="2014-03-11T14:36:00Z">
        <w:r w:rsidRPr="00D54787" w:rsidDel="00861E51">
          <w:rPr>
            <w:i/>
            <w:iCs/>
            <w:lang w:val="ru-RU"/>
          </w:rPr>
          <w:delText>-Т</w:delText>
        </w:r>
      </w:del>
      <w:r w:rsidRPr="00D54787">
        <w:rPr>
          <w:lang w:val="ru-RU"/>
        </w:rPr>
        <w:t>.</w:t>
      </w:r>
    </w:p>
    <w:p w:rsidR="001916BD" w:rsidRPr="00D54787" w:rsidRDefault="001916BD" w:rsidP="00EB4FCA">
      <w:pPr>
        <w:pStyle w:val="enumlev1"/>
        <w:rPr>
          <w:lang w:val="ru-RU"/>
        </w:rPr>
      </w:pPr>
      <w:r w:rsidRPr="00D54787">
        <w:rPr>
          <w:lang w:val="ru-RU"/>
        </w:rPr>
        <w:sym w:font="Symbol" w:char="F02D"/>
      </w:r>
      <w:r w:rsidRPr="00D54787">
        <w:rPr>
          <w:lang w:val="ru-RU"/>
        </w:rPr>
        <w:tab/>
        <w:t>Рекомендация МСЭ-T A.4 (</w:t>
      </w:r>
      <w:del w:id="220" w:author="Tsarapkina, Yulia" w:date="2014-03-11T14:34:00Z">
        <w:r w:rsidRPr="00D54787" w:rsidDel="00861E51">
          <w:rPr>
            <w:lang w:val="ru-RU"/>
          </w:rPr>
          <w:delText>2002 г.</w:delText>
        </w:r>
      </w:del>
      <w:ins w:id="221" w:author="Tsarapkina, Yulia" w:date="2014-03-11T14:34:00Z">
        <w:r w:rsidR="00861E51" w:rsidRPr="00D54787">
          <w:rPr>
            <w:lang w:val="ru-RU"/>
          </w:rPr>
          <w:t>последняя версия</w:t>
        </w:r>
      </w:ins>
      <w:r w:rsidRPr="00D54787">
        <w:rPr>
          <w:lang w:val="ru-RU"/>
        </w:rPr>
        <w:t xml:space="preserve">), </w:t>
      </w:r>
      <w:r w:rsidRPr="00D54787">
        <w:rPr>
          <w:i/>
          <w:iCs/>
          <w:lang w:val="ru-RU"/>
        </w:rPr>
        <w:t xml:space="preserve">Процесс связи между </w:t>
      </w:r>
      <w:ins w:id="222" w:author="Tsarapkina, Yulia" w:date="2014-03-11T14:40:00Z">
        <w:r w:rsidR="00861E51" w:rsidRPr="00D54787">
          <w:rPr>
            <w:i/>
            <w:iCs/>
            <w:lang w:val="ru-RU"/>
          </w:rPr>
          <w:t xml:space="preserve">Сектором стандартизации электросвязи </w:t>
        </w:r>
      </w:ins>
      <w:r w:rsidRPr="00D54787">
        <w:rPr>
          <w:i/>
          <w:iCs/>
          <w:lang w:val="ru-RU"/>
        </w:rPr>
        <w:t>МСЭ</w:t>
      </w:r>
      <w:del w:id="223" w:author="Tsarapkina, Yulia" w:date="2014-03-11T14:40:00Z">
        <w:r w:rsidRPr="00D54787" w:rsidDel="00861E51">
          <w:rPr>
            <w:i/>
            <w:iCs/>
            <w:lang w:val="ru-RU"/>
          </w:rPr>
          <w:delText>-Т</w:delText>
        </w:r>
      </w:del>
      <w:r w:rsidRPr="00D54787">
        <w:rPr>
          <w:i/>
          <w:iCs/>
          <w:lang w:val="ru-RU"/>
        </w:rPr>
        <w:t xml:space="preserve"> и форумами и консорциумами</w:t>
      </w:r>
      <w:r w:rsidRPr="00D54787">
        <w:rPr>
          <w:lang w:val="ru-RU"/>
        </w:rPr>
        <w:t>.</w:t>
      </w:r>
    </w:p>
    <w:p w:rsidR="001916BD" w:rsidRPr="00D54787" w:rsidRDefault="001916BD" w:rsidP="00EB4FCA">
      <w:pPr>
        <w:pStyle w:val="enumlev1"/>
        <w:rPr>
          <w:lang w:val="ru-RU"/>
        </w:rPr>
      </w:pPr>
      <w:r w:rsidRPr="00D54787">
        <w:rPr>
          <w:lang w:val="ru-RU"/>
        </w:rPr>
        <w:sym w:font="Symbol" w:char="F02D"/>
      </w:r>
      <w:r w:rsidRPr="00D54787">
        <w:rPr>
          <w:lang w:val="ru-RU"/>
        </w:rPr>
        <w:tab/>
      </w:r>
      <w:r w:rsidRPr="00D54787">
        <w:rPr>
          <w:i/>
          <w:iCs/>
          <w:lang w:val="ru-RU"/>
        </w:rPr>
        <w:t>Реком</w:t>
      </w:r>
      <w:r w:rsidRPr="00D54787">
        <w:rPr>
          <w:lang w:val="ru-RU"/>
        </w:rPr>
        <w:t>е</w:t>
      </w:r>
      <w:r w:rsidRPr="00D54787">
        <w:rPr>
          <w:i/>
          <w:iCs/>
          <w:lang w:val="ru-RU"/>
        </w:rPr>
        <w:t>ндация</w:t>
      </w:r>
      <w:r w:rsidRPr="00D54787">
        <w:rPr>
          <w:lang w:val="ru-RU"/>
        </w:rPr>
        <w:t xml:space="preserve"> МСЭ-T A.5 (</w:t>
      </w:r>
      <w:del w:id="224" w:author="Tsarapkina, Yulia" w:date="2014-03-11T14:34:00Z">
        <w:r w:rsidRPr="00D54787" w:rsidDel="00861E51">
          <w:rPr>
            <w:lang w:val="ru-RU"/>
          </w:rPr>
          <w:delText>2001 г.</w:delText>
        </w:r>
      </w:del>
      <w:ins w:id="225" w:author="Tsarapkina, Yulia" w:date="2014-03-11T14:34:00Z">
        <w:r w:rsidR="00861E51" w:rsidRPr="00D54787">
          <w:rPr>
            <w:lang w:val="ru-RU"/>
          </w:rPr>
          <w:t>последняя версия</w:t>
        </w:r>
      </w:ins>
      <w:r w:rsidRPr="00D54787">
        <w:rPr>
          <w:lang w:val="ru-RU"/>
        </w:rPr>
        <w:t xml:space="preserve">), </w:t>
      </w:r>
      <w:r w:rsidRPr="00D54787">
        <w:rPr>
          <w:i/>
          <w:iCs/>
          <w:lang w:val="ru-RU"/>
        </w:rPr>
        <w:t>Обобщенные процедуры включения ссылок на документы других организаций в Рекомендации МСЭ-Т</w:t>
      </w:r>
      <w:r w:rsidRPr="00D54787">
        <w:rPr>
          <w:lang w:val="ru-RU"/>
        </w:rPr>
        <w:t>.</w:t>
      </w:r>
    </w:p>
    <w:p w:rsidR="001916BD" w:rsidRPr="00D54787" w:rsidRDefault="001916BD" w:rsidP="00EB4FCA">
      <w:pPr>
        <w:pStyle w:val="enumlev1"/>
        <w:rPr>
          <w:lang w:val="ru-RU"/>
        </w:rPr>
      </w:pPr>
      <w:r w:rsidRPr="00D54787">
        <w:rPr>
          <w:lang w:val="ru-RU"/>
        </w:rPr>
        <w:lastRenderedPageBreak/>
        <w:t>–</w:t>
      </w:r>
      <w:r w:rsidRPr="00D54787">
        <w:rPr>
          <w:lang w:val="ru-RU"/>
        </w:rPr>
        <w:tab/>
        <w:t>Рекомендация МСЭ-T A.6 (</w:t>
      </w:r>
      <w:del w:id="226" w:author="Tsarapkina, Yulia" w:date="2014-03-11T14:35:00Z">
        <w:r w:rsidRPr="00D54787" w:rsidDel="00861E51">
          <w:rPr>
            <w:lang w:val="ru-RU"/>
          </w:rPr>
          <w:delText>2002 г.</w:delText>
        </w:r>
      </w:del>
      <w:ins w:id="227" w:author="Tsarapkina, Yulia" w:date="2014-03-11T14:35:00Z">
        <w:r w:rsidR="00861E51" w:rsidRPr="00D54787">
          <w:rPr>
            <w:lang w:val="ru-RU"/>
          </w:rPr>
          <w:t>последняя версия</w:t>
        </w:r>
      </w:ins>
      <w:r w:rsidRPr="00D54787">
        <w:rPr>
          <w:lang w:val="ru-RU"/>
        </w:rPr>
        <w:t xml:space="preserve">), </w:t>
      </w:r>
      <w:r w:rsidRPr="00D54787">
        <w:rPr>
          <w:i/>
          <w:iCs/>
          <w:lang w:val="ru-RU"/>
        </w:rPr>
        <w:t xml:space="preserve">Сотрудничество и обмен информацией между </w:t>
      </w:r>
      <w:ins w:id="228" w:author="Tsarapkina, Yulia" w:date="2014-03-11T14:41:00Z">
        <w:r w:rsidR="00C4284B" w:rsidRPr="00D54787">
          <w:rPr>
            <w:i/>
            <w:iCs/>
            <w:lang w:val="ru-RU"/>
          </w:rPr>
          <w:t>Сектор</w:t>
        </w:r>
      </w:ins>
      <w:ins w:id="229" w:author="Shishaev, Serguei" w:date="2014-03-17T15:27:00Z">
        <w:r w:rsidR="00F520FE" w:rsidRPr="00D54787">
          <w:rPr>
            <w:i/>
            <w:iCs/>
            <w:lang w:val="ru-RU"/>
          </w:rPr>
          <w:t>ом</w:t>
        </w:r>
      </w:ins>
      <w:ins w:id="230" w:author="Tsarapkina, Yulia" w:date="2014-03-11T14:41:00Z">
        <w:r w:rsidR="00C4284B" w:rsidRPr="00D54787">
          <w:rPr>
            <w:i/>
            <w:iCs/>
            <w:lang w:val="ru-RU"/>
          </w:rPr>
          <w:t xml:space="preserve"> стандартизации электросвязи </w:t>
        </w:r>
      </w:ins>
      <w:r w:rsidRPr="00D54787">
        <w:rPr>
          <w:i/>
          <w:iCs/>
          <w:lang w:val="ru-RU"/>
        </w:rPr>
        <w:t>МСЭ</w:t>
      </w:r>
      <w:del w:id="231" w:author="Tsarapkina, Yulia" w:date="2014-03-11T14:41:00Z">
        <w:r w:rsidRPr="00D54787" w:rsidDel="00C4284B">
          <w:rPr>
            <w:i/>
            <w:iCs/>
            <w:lang w:val="ru-RU"/>
          </w:rPr>
          <w:delText>-Т</w:delText>
        </w:r>
      </w:del>
      <w:r w:rsidRPr="00D54787">
        <w:rPr>
          <w:i/>
          <w:iCs/>
          <w:lang w:val="ru-RU"/>
        </w:rPr>
        <w:t xml:space="preserve"> и национальными и региональными организациями по разработке стандартов</w:t>
      </w:r>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Рекомендация МСЭ-T A.8 (</w:t>
      </w:r>
      <w:del w:id="232" w:author="Tsarapkina, Yulia" w:date="2014-03-11T14:35:00Z">
        <w:r w:rsidRPr="00D54787" w:rsidDel="00861E51">
          <w:rPr>
            <w:lang w:val="ru-RU"/>
          </w:rPr>
          <w:delText>2008 г.</w:delText>
        </w:r>
      </w:del>
      <w:ins w:id="233" w:author="Tsarapkina, Yulia" w:date="2014-03-11T14:35:00Z">
        <w:r w:rsidR="00861E51" w:rsidRPr="00D54787">
          <w:rPr>
            <w:lang w:val="ru-RU"/>
          </w:rPr>
          <w:t>последняя версия</w:t>
        </w:r>
      </w:ins>
      <w:r w:rsidRPr="00D54787">
        <w:rPr>
          <w:lang w:val="ru-RU"/>
        </w:rPr>
        <w:t xml:space="preserve">), </w:t>
      </w:r>
      <w:r w:rsidRPr="00D54787">
        <w:rPr>
          <w:i/>
          <w:iCs/>
          <w:lang w:val="ru-RU"/>
        </w:rPr>
        <w:t>Альтернативный процесс утверждения новых и пересмотренных Рекомендаций МСЭ-Т</w:t>
      </w:r>
      <w:r w:rsidRPr="00D54787">
        <w:rPr>
          <w:lang w:val="ru-RU"/>
        </w:rPr>
        <w:t>.</w:t>
      </w:r>
    </w:p>
    <w:p w:rsidR="001916BD" w:rsidRPr="00D54787" w:rsidRDefault="001916BD">
      <w:pPr>
        <w:pStyle w:val="enumlev1"/>
        <w:rPr>
          <w:lang w:val="ru-RU"/>
        </w:rPr>
      </w:pPr>
      <w:r w:rsidRPr="00D54787">
        <w:rPr>
          <w:lang w:val="ru-RU"/>
        </w:rPr>
        <w:t>–</w:t>
      </w:r>
      <w:r w:rsidRPr="00D54787">
        <w:rPr>
          <w:lang w:val="ru-RU"/>
        </w:rPr>
        <w:tab/>
        <w:t>Рекомендация МСЭ-T A.11 (</w:t>
      </w:r>
      <w:del w:id="234" w:author="Tsarapkina, Yulia" w:date="2014-03-11T14:35:00Z">
        <w:r w:rsidRPr="00D54787" w:rsidDel="00861E51">
          <w:rPr>
            <w:lang w:val="ru-RU"/>
          </w:rPr>
          <w:delText>2008 г.</w:delText>
        </w:r>
      </w:del>
      <w:ins w:id="235" w:author="Tsarapkina, Yulia" w:date="2014-03-11T14:35:00Z">
        <w:r w:rsidR="00861E51" w:rsidRPr="00D54787">
          <w:rPr>
            <w:lang w:val="ru-RU"/>
          </w:rPr>
          <w:t>последняя версия</w:t>
        </w:r>
      </w:ins>
      <w:r w:rsidRPr="00D54787">
        <w:rPr>
          <w:lang w:val="ru-RU"/>
        </w:rPr>
        <w:t xml:space="preserve">), </w:t>
      </w:r>
      <w:r w:rsidRPr="00D54787">
        <w:rPr>
          <w:i/>
          <w:iCs/>
          <w:lang w:val="ru-RU"/>
        </w:rPr>
        <w:t>Публикация Рекомендаций МСЭ-Т и материалов В</w:t>
      </w:r>
      <w:ins w:id="236" w:author="Tsarapkina, Yulia" w:date="2014-03-11T14:43:00Z">
        <w:r w:rsidR="00C4284B" w:rsidRPr="00D54787">
          <w:rPr>
            <w:i/>
            <w:iCs/>
            <w:lang w:val="ru-RU"/>
          </w:rPr>
          <w:t xml:space="preserve">семирной </w:t>
        </w:r>
      </w:ins>
      <w:del w:id="237" w:author="Antipina, Nadezda" w:date="2014-04-15T14:46:00Z">
        <w:r w:rsidRPr="00D54787" w:rsidDel="00593C53">
          <w:rPr>
            <w:i/>
            <w:iCs/>
            <w:lang w:val="ru-RU"/>
          </w:rPr>
          <w:delText>А</w:delText>
        </w:r>
      </w:del>
      <w:ins w:id="238" w:author="Antipina, Nadezda" w:date="2014-04-15T14:46:00Z">
        <w:r w:rsidR="00593C53">
          <w:rPr>
            <w:i/>
            <w:iCs/>
            <w:lang w:val="ru-RU"/>
          </w:rPr>
          <w:t>а</w:t>
        </w:r>
      </w:ins>
      <w:ins w:id="239" w:author="Tsarapkina, Yulia" w:date="2014-03-11T14:43:00Z">
        <w:r w:rsidR="00C4284B" w:rsidRPr="00D54787">
          <w:rPr>
            <w:i/>
            <w:iCs/>
            <w:lang w:val="ru-RU"/>
          </w:rPr>
          <w:t xml:space="preserve">ссамблеи </w:t>
        </w:r>
      </w:ins>
      <w:del w:id="240" w:author="Antipina, Nadezda" w:date="2014-04-15T14:46:00Z">
        <w:r w:rsidRPr="00D54787" w:rsidDel="00593C53">
          <w:rPr>
            <w:i/>
            <w:iCs/>
            <w:lang w:val="ru-RU"/>
          </w:rPr>
          <w:delText>С</w:delText>
        </w:r>
      </w:del>
      <w:ins w:id="241" w:author="Antipina, Nadezda" w:date="2014-04-15T14:46:00Z">
        <w:r w:rsidR="00593C53">
          <w:rPr>
            <w:i/>
            <w:iCs/>
            <w:lang w:val="ru-RU"/>
          </w:rPr>
          <w:t>с</w:t>
        </w:r>
      </w:ins>
      <w:ins w:id="242" w:author="Tsarapkina, Yulia" w:date="2014-03-11T14:44:00Z">
        <w:r w:rsidR="00C4284B" w:rsidRPr="00D54787">
          <w:rPr>
            <w:i/>
            <w:iCs/>
            <w:lang w:val="ru-RU"/>
          </w:rPr>
          <w:t xml:space="preserve">тандартизации </w:t>
        </w:r>
      </w:ins>
      <w:del w:id="243" w:author="Antipina, Nadezda" w:date="2014-04-15T14:46:00Z">
        <w:r w:rsidRPr="00D54787" w:rsidDel="00593C53">
          <w:rPr>
            <w:i/>
            <w:iCs/>
            <w:lang w:val="ru-RU"/>
          </w:rPr>
          <w:delText>Э</w:delText>
        </w:r>
      </w:del>
      <w:ins w:id="244" w:author="Antipina, Nadezda" w:date="2014-04-15T14:46:00Z">
        <w:r w:rsidR="00593C53">
          <w:rPr>
            <w:i/>
            <w:iCs/>
            <w:lang w:val="ru-RU"/>
          </w:rPr>
          <w:t>э</w:t>
        </w:r>
      </w:ins>
      <w:ins w:id="245" w:author="Tsarapkina, Yulia" w:date="2014-03-11T14:44:00Z">
        <w:r w:rsidR="00C4284B" w:rsidRPr="00D54787">
          <w:rPr>
            <w:i/>
            <w:iCs/>
            <w:lang w:val="ru-RU"/>
          </w:rPr>
          <w:t>лектросвязи</w:t>
        </w:r>
      </w:ins>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Рекомендация МСЭ-T A.12 (</w:t>
      </w:r>
      <w:del w:id="246" w:author="Tsarapkina, Yulia" w:date="2014-03-11T14:35:00Z">
        <w:r w:rsidRPr="00D54787" w:rsidDel="00861E51">
          <w:rPr>
            <w:lang w:val="ru-RU"/>
          </w:rPr>
          <w:delText>2008 г.</w:delText>
        </w:r>
      </w:del>
      <w:ins w:id="247" w:author="Tsarapkina, Yulia" w:date="2014-03-11T14:35:00Z">
        <w:r w:rsidR="00861E51" w:rsidRPr="00D54787">
          <w:rPr>
            <w:lang w:val="ru-RU"/>
          </w:rPr>
          <w:t>последняя версия</w:t>
        </w:r>
      </w:ins>
      <w:r w:rsidRPr="00D54787">
        <w:rPr>
          <w:lang w:val="ru-RU"/>
        </w:rPr>
        <w:t xml:space="preserve">), </w:t>
      </w:r>
      <w:r w:rsidRPr="00D54787">
        <w:rPr>
          <w:i/>
          <w:iCs/>
          <w:lang w:val="ru-RU"/>
        </w:rPr>
        <w:t>Обозначение и компоновка Рекомендаций МСЭ-Т</w:t>
      </w:r>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Рекомендация МСЭ-T A.13 (</w:t>
      </w:r>
      <w:del w:id="248" w:author="Tsarapkina, Yulia" w:date="2014-03-11T14:35:00Z">
        <w:r w:rsidRPr="00D54787" w:rsidDel="00861E51">
          <w:rPr>
            <w:lang w:val="ru-RU"/>
          </w:rPr>
          <w:delText>2000 г.</w:delText>
        </w:r>
      </w:del>
      <w:ins w:id="249" w:author="Tsarapkina, Yulia" w:date="2014-03-11T14:35:00Z">
        <w:r w:rsidR="00861E51" w:rsidRPr="00D54787">
          <w:rPr>
            <w:lang w:val="ru-RU"/>
          </w:rPr>
          <w:t>последняя версия</w:t>
        </w:r>
      </w:ins>
      <w:r w:rsidRPr="00D54787">
        <w:rPr>
          <w:lang w:val="ru-RU"/>
        </w:rPr>
        <w:t xml:space="preserve">), </w:t>
      </w:r>
      <w:r w:rsidRPr="00D54787">
        <w:rPr>
          <w:i/>
          <w:iCs/>
          <w:lang w:val="ru-RU"/>
        </w:rPr>
        <w:t>Добавления к Рекомендациям МСЭ-Т</w:t>
      </w:r>
      <w:r w:rsidRPr="00D54787">
        <w:rPr>
          <w:lang w:val="ru-RU"/>
        </w:rPr>
        <w:t>.</w:t>
      </w:r>
    </w:p>
    <w:p w:rsidR="001916BD" w:rsidRPr="00D54787" w:rsidRDefault="001916BD" w:rsidP="00EB4FCA">
      <w:pPr>
        <w:pStyle w:val="enumlev1"/>
        <w:rPr>
          <w:lang w:val="ru-RU"/>
        </w:rPr>
      </w:pPr>
      <w:r w:rsidRPr="00D54787">
        <w:rPr>
          <w:lang w:val="ru-RU"/>
        </w:rPr>
        <w:t>–</w:t>
      </w:r>
      <w:r w:rsidRPr="00D54787">
        <w:rPr>
          <w:lang w:val="ru-RU"/>
        </w:rPr>
        <w:tab/>
        <w:t>Рекомендация МСЭ-T A.23 (</w:t>
      </w:r>
      <w:del w:id="250" w:author="Tsarapkina, Yulia" w:date="2014-03-11T14:35:00Z">
        <w:r w:rsidRPr="00D54787" w:rsidDel="00861E51">
          <w:rPr>
            <w:lang w:val="ru-RU"/>
          </w:rPr>
          <w:delText>1996 г.</w:delText>
        </w:r>
      </w:del>
      <w:ins w:id="251" w:author="Tsarapkina, Yulia" w:date="2014-03-11T14:35:00Z">
        <w:r w:rsidR="00861E51" w:rsidRPr="00D54787">
          <w:rPr>
            <w:lang w:val="ru-RU"/>
          </w:rPr>
          <w:t>последняя версия</w:t>
        </w:r>
      </w:ins>
      <w:r w:rsidRPr="00D54787">
        <w:rPr>
          <w:lang w:val="ru-RU"/>
        </w:rPr>
        <w:t xml:space="preserve">), </w:t>
      </w:r>
      <w:r w:rsidRPr="00D54787">
        <w:rPr>
          <w:i/>
          <w:iCs/>
          <w:lang w:val="ru-RU"/>
        </w:rPr>
        <w:t>Совместная деятельность с Международной организацией по стандартизации (ИСО) и Международной электротехнической комиссией (МЭК) в области информационных технологий</w:t>
      </w:r>
      <w:r w:rsidRPr="00D54787">
        <w:rPr>
          <w:lang w:val="ru-RU"/>
        </w:rPr>
        <w:t>.</w:t>
      </w:r>
    </w:p>
    <w:p w:rsidR="001916BD" w:rsidRPr="00D54787" w:rsidRDefault="001916BD" w:rsidP="0097035A">
      <w:pPr>
        <w:pStyle w:val="Heading3"/>
        <w:rPr>
          <w:lang w:val="ru-RU"/>
        </w:rPr>
      </w:pPr>
      <w:bookmarkStart w:id="252" w:name="_Toc3708699"/>
      <w:bookmarkStart w:id="253" w:name="_Toc229895848"/>
      <w:bookmarkStart w:id="254" w:name="_Toc229896150"/>
      <w:bookmarkStart w:id="255" w:name="_Toc238221518"/>
      <w:bookmarkStart w:id="256" w:name="_Toc238263849"/>
      <w:bookmarkStart w:id="257" w:name="_Toc238264245"/>
      <w:bookmarkStart w:id="258" w:name="_Toc238264647"/>
      <w:bookmarkStart w:id="259" w:name="_Toc238268204"/>
      <w:bookmarkStart w:id="260" w:name="_Toc238269998"/>
      <w:bookmarkStart w:id="261" w:name="_Toc238270132"/>
      <w:bookmarkStart w:id="262" w:name="_Toc238270266"/>
      <w:bookmarkStart w:id="263" w:name="_Toc238270534"/>
      <w:bookmarkStart w:id="264" w:name="_Toc238270668"/>
      <w:bookmarkStart w:id="265" w:name="_Toc238270802"/>
      <w:bookmarkStart w:id="266" w:name="_Toc276028706"/>
      <w:bookmarkStart w:id="267" w:name="_Toc276029210"/>
      <w:bookmarkStart w:id="268" w:name="_Toc283211421"/>
      <w:bookmarkStart w:id="269" w:name="_Toc283212217"/>
      <w:bookmarkStart w:id="270" w:name="_Toc283213041"/>
      <w:bookmarkStart w:id="271" w:name="_Toc283215575"/>
      <w:bookmarkStart w:id="272" w:name="_Toc283215933"/>
      <w:bookmarkStart w:id="273" w:name="_Toc283217819"/>
      <w:bookmarkStart w:id="274" w:name="_Toc386708998"/>
      <w:r w:rsidRPr="00D54787">
        <w:rPr>
          <w:lang w:val="ru-RU"/>
        </w:rPr>
        <w:t>1.4.2</w:t>
      </w:r>
      <w:r w:rsidRPr="00D54787">
        <w:rPr>
          <w:lang w:val="ru-RU"/>
        </w:rPr>
        <w:tab/>
        <w:t>Справочные документы ИСО/МЭК</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1916BD" w:rsidRPr="00D54787" w:rsidRDefault="001916BD" w:rsidP="0097035A">
      <w:pPr>
        <w:pStyle w:val="Heading4"/>
        <w:rPr>
          <w:lang w:val="ru-RU"/>
        </w:rPr>
      </w:pPr>
      <w:r w:rsidRPr="00D54787">
        <w:rPr>
          <w:lang w:val="ru-RU"/>
        </w:rPr>
        <w:t>1.4.2.1</w:t>
      </w:r>
      <w:r w:rsidRPr="00D54787">
        <w:rPr>
          <w:lang w:val="ru-RU"/>
        </w:rPr>
        <w:tab/>
        <w:t>Общие положения</w:t>
      </w:r>
    </w:p>
    <w:p w:rsidR="001916BD" w:rsidRPr="00D54787" w:rsidRDefault="001916BD" w:rsidP="0097035A">
      <w:pPr>
        <w:rPr>
          <w:lang w:val="ru-RU"/>
        </w:rPr>
      </w:pPr>
      <w:r w:rsidRPr="00D54787">
        <w:rPr>
          <w:lang w:val="ru-RU"/>
        </w:rPr>
        <w:t xml:space="preserve">Большая часть информации об ИСО размещена на веб-сайте по адресу: </w:t>
      </w:r>
      <w:ins w:id="275" w:author="Tsarapkina, Yulia" w:date="2014-03-11T14:45:00Z">
        <w:r w:rsidR="00C4284B" w:rsidRPr="00D54787">
          <w:rPr>
            <w:lang w:val="ru-RU"/>
          </w:rPr>
          <w:fldChar w:fldCharType="begin"/>
        </w:r>
        <w:r w:rsidR="00C4284B" w:rsidRPr="00D54787">
          <w:rPr>
            <w:lang w:val="ru-RU"/>
            <w:rPrChange w:id="276" w:author="Tsarapkina, Yulia" w:date="2014-03-11T14:45:00Z">
              <w:rPr/>
            </w:rPrChange>
          </w:rPr>
          <w:instrText xml:space="preserve"> </w:instrText>
        </w:r>
        <w:r w:rsidR="00C4284B" w:rsidRPr="00D54787">
          <w:rPr>
            <w:lang w:val="ru-RU"/>
          </w:rPr>
          <w:instrText>HYPERLINK</w:instrText>
        </w:r>
        <w:r w:rsidR="00C4284B" w:rsidRPr="00D54787">
          <w:rPr>
            <w:lang w:val="ru-RU"/>
            <w:rPrChange w:id="277" w:author="Tsarapkina, Yulia" w:date="2014-03-11T14:45:00Z">
              <w:rPr/>
            </w:rPrChange>
          </w:rPr>
          <w:instrText xml:space="preserve"> "</w:instrText>
        </w:r>
      </w:ins>
      <w:ins w:id="278" w:author="Tsarapkina, Yulia" w:date="2014-03-11T14:44:00Z">
        <w:r w:rsidR="00C4284B" w:rsidRPr="00D54787">
          <w:rPr>
            <w:lang w:val="ru-RU"/>
            <w:rPrChange w:id="279" w:author="Tsarapkina, Yulia" w:date="2014-03-11T14:45:00Z">
              <w:rPr>
                <w:rStyle w:val="Hyperlink"/>
              </w:rPr>
            </w:rPrChange>
          </w:rPr>
          <w:instrText>http://iso.org</w:instrText>
        </w:r>
      </w:ins>
      <w:ins w:id="280" w:author="Tsarapkina, Yulia" w:date="2014-03-11T14:45:00Z">
        <w:r w:rsidR="00C4284B" w:rsidRPr="00D54787">
          <w:rPr>
            <w:lang w:val="ru-RU"/>
            <w:rPrChange w:id="281" w:author="Tsarapkina, Yulia" w:date="2014-03-11T14:45:00Z">
              <w:rPr/>
            </w:rPrChange>
          </w:rPr>
          <w:instrText xml:space="preserve">" </w:instrText>
        </w:r>
        <w:r w:rsidR="00C4284B" w:rsidRPr="00D54787">
          <w:rPr>
            <w:lang w:val="ru-RU"/>
          </w:rPr>
          <w:fldChar w:fldCharType="separate"/>
        </w:r>
      </w:ins>
      <w:ins w:id="282" w:author="Tsarapkina, Yulia" w:date="2014-03-11T14:44:00Z">
        <w:r w:rsidR="00C4284B" w:rsidRPr="00D54787">
          <w:rPr>
            <w:rStyle w:val="Hyperlink"/>
            <w:lang w:val="ru-RU"/>
          </w:rPr>
          <w:t>http://iso.org</w:t>
        </w:r>
      </w:ins>
      <w:ins w:id="283" w:author="Tsarapkina, Yulia" w:date="2014-03-11T14:45:00Z">
        <w:r w:rsidR="00C4284B" w:rsidRPr="00D54787">
          <w:rPr>
            <w:lang w:val="ru-RU"/>
          </w:rPr>
          <w:fldChar w:fldCharType="end"/>
        </w:r>
      </w:ins>
      <w:del w:id="284" w:author="Tsarapkina, Yulia" w:date="2014-03-11T14:44:00Z">
        <w:r w:rsidRPr="00D54787" w:rsidDel="00C4284B">
          <w:fldChar w:fldCharType="begin"/>
        </w:r>
        <w:r w:rsidRPr="00D54787" w:rsidDel="00C4284B">
          <w:rPr>
            <w:lang w:val="ru-RU"/>
          </w:rPr>
          <w:delInstrText xml:space="preserve"> HYPERLINK "http://www.iso.org/" </w:delInstrText>
        </w:r>
        <w:r w:rsidRPr="00D54787" w:rsidDel="00C4284B">
          <w:fldChar w:fldCharType="separate"/>
        </w:r>
        <w:r w:rsidRPr="00D54787" w:rsidDel="00C4284B">
          <w:rPr>
            <w:rStyle w:val="Hyperlink"/>
            <w:lang w:val="ru-RU"/>
          </w:rPr>
          <w:delText>http://www.iso.org</w:delText>
        </w:r>
        <w:r w:rsidRPr="00D54787" w:rsidDel="00C4284B">
          <w:rPr>
            <w:rStyle w:val="Hyperlink"/>
            <w:lang w:val="ru-RU"/>
          </w:rPr>
          <w:fldChar w:fldCharType="end"/>
        </w:r>
      </w:del>
      <w:r w:rsidRPr="00D54787">
        <w:rPr>
          <w:lang w:val="ru-RU"/>
        </w:rPr>
        <w:t xml:space="preserve">. Аналогично большая часть информации о МЭК размещена на ее веб-сайте по адресу: </w:t>
      </w:r>
      <w:ins w:id="285" w:author="Tsarapkina, Yulia" w:date="2014-03-11T14:45:00Z">
        <w:r w:rsidR="00C4284B" w:rsidRPr="00D54787">
          <w:rPr>
            <w:lang w:val="ru-RU"/>
          </w:rPr>
          <w:fldChar w:fldCharType="begin"/>
        </w:r>
        <w:r w:rsidR="00C4284B" w:rsidRPr="00D54787">
          <w:rPr>
            <w:lang w:val="ru-RU"/>
            <w:rPrChange w:id="286" w:author="Tsarapkina, Yulia" w:date="2014-03-11T14:45:00Z">
              <w:rPr/>
            </w:rPrChange>
          </w:rPr>
          <w:instrText xml:space="preserve"> </w:instrText>
        </w:r>
        <w:r w:rsidR="00C4284B" w:rsidRPr="00D54787">
          <w:rPr>
            <w:lang w:val="ru-RU"/>
          </w:rPr>
          <w:instrText>HYPERLINK</w:instrText>
        </w:r>
        <w:r w:rsidR="00C4284B" w:rsidRPr="00D54787">
          <w:rPr>
            <w:lang w:val="ru-RU"/>
            <w:rPrChange w:id="287" w:author="Tsarapkina, Yulia" w:date="2014-03-11T14:45:00Z">
              <w:rPr/>
            </w:rPrChange>
          </w:rPr>
          <w:instrText xml:space="preserve"> "http://iec.ch" </w:instrText>
        </w:r>
        <w:r w:rsidR="00C4284B" w:rsidRPr="00D54787">
          <w:rPr>
            <w:lang w:val="ru-RU"/>
          </w:rPr>
          <w:fldChar w:fldCharType="separate"/>
        </w:r>
        <w:r w:rsidR="00C4284B" w:rsidRPr="00D54787">
          <w:rPr>
            <w:rStyle w:val="Hyperlink"/>
            <w:lang w:val="ru-RU"/>
          </w:rPr>
          <w:t>http://iec.ch</w:t>
        </w:r>
        <w:r w:rsidR="00C4284B" w:rsidRPr="00D54787">
          <w:rPr>
            <w:lang w:val="ru-RU"/>
          </w:rPr>
          <w:fldChar w:fldCharType="end"/>
        </w:r>
      </w:ins>
      <w:del w:id="288" w:author="Tsarapkina, Yulia" w:date="2014-03-11T14:45:00Z">
        <w:r w:rsidRPr="00D54787" w:rsidDel="00C4284B">
          <w:fldChar w:fldCharType="begin"/>
        </w:r>
        <w:r w:rsidRPr="00D54787" w:rsidDel="00C4284B">
          <w:rPr>
            <w:lang w:val="ru-RU"/>
          </w:rPr>
          <w:delInstrText xml:space="preserve"> HYPERLINK "http://www.iec.ch" </w:delInstrText>
        </w:r>
        <w:r w:rsidRPr="00D54787" w:rsidDel="00C4284B">
          <w:fldChar w:fldCharType="separate"/>
        </w:r>
        <w:r w:rsidRPr="00D54787" w:rsidDel="00C4284B">
          <w:rPr>
            <w:rStyle w:val="Hyperlink"/>
            <w:lang w:val="ru-RU"/>
          </w:rPr>
          <w:delText>http:/</w:delText>
        </w:r>
        <w:bookmarkStart w:id="289" w:name="_Hlt507052255"/>
        <w:r w:rsidRPr="00D54787" w:rsidDel="00C4284B">
          <w:rPr>
            <w:rStyle w:val="Hyperlink"/>
            <w:lang w:val="ru-RU"/>
          </w:rPr>
          <w:delText>/</w:delText>
        </w:r>
        <w:bookmarkEnd w:id="289"/>
        <w:r w:rsidRPr="00D54787" w:rsidDel="00C4284B">
          <w:rPr>
            <w:rStyle w:val="Hyperlink"/>
            <w:lang w:val="ru-RU"/>
          </w:rPr>
          <w:delText>www.iec.ch</w:delText>
        </w:r>
        <w:r w:rsidRPr="00D54787" w:rsidDel="00C4284B">
          <w:rPr>
            <w:rStyle w:val="Hyperlink"/>
            <w:lang w:val="ru-RU"/>
          </w:rPr>
          <w:fldChar w:fldCharType="end"/>
        </w:r>
      </w:del>
      <w:r w:rsidRPr="00D54787">
        <w:rPr>
          <w:lang w:val="ru-RU"/>
        </w:rPr>
        <w:t>. Эта информация включает:</w:t>
      </w:r>
    </w:p>
    <w:p w:rsidR="001916BD" w:rsidRPr="00D54787" w:rsidRDefault="001916BD" w:rsidP="00EB4FCA">
      <w:pPr>
        <w:pStyle w:val="enumlev1"/>
        <w:rPr>
          <w:lang w:val="ru-RU"/>
        </w:rPr>
      </w:pPr>
      <w:r w:rsidRPr="00D54787">
        <w:rPr>
          <w:lang w:val="ru-RU"/>
        </w:rPr>
        <w:t>–</w:t>
      </w:r>
      <w:r w:rsidRPr="00D54787">
        <w:rPr>
          <w:lang w:val="ru-RU"/>
        </w:rPr>
        <w:tab/>
        <w:t>Каталог публикаций МЭК [Этот онлайновый документ содержит список всех изданных стандартов МЭК по состоянию на первый день года].</w:t>
      </w:r>
    </w:p>
    <w:p w:rsidR="001916BD" w:rsidRPr="00D54787" w:rsidRDefault="001916BD" w:rsidP="00D54787">
      <w:pPr>
        <w:pStyle w:val="enumlev1"/>
        <w:rPr>
          <w:lang w:val="ru-RU"/>
        </w:rPr>
      </w:pPr>
      <w:r w:rsidRPr="00D54787">
        <w:rPr>
          <w:lang w:val="ru-RU"/>
        </w:rPr>
        <w:t>–</w:t>
      </w:r>
      <w:r w:rsidRPr="00D54787">
        <w:rPr>
          <w:lang w:val="ru-RU"/>
        </w:rPr>
        <w:tab/>
        <w:t>Ежегодный справочник МЭК [Эта ежегодная публикация содержит список всех Технических комитетов и подкомитетов МЭК и, для каждого и</w:t>
      </w:r>
      <w:r w:rsidR="00D54787">
        <w:rPr>
          <w:lang w:val="ru-RU"/>
        </w:rPr>
        <w:t>з</w:t>
      </w:r>
      <w:r w:rsidRPr="00D54787">
        <w:rPr>
          <w:lang w:val="ru-RU"/>
        </w:rPr>
        <w:t xml:space="preserve"> них, – рассматриваемые Вопрос и подготовленные публикации].</w:t>
      </w:r>
    </w:p>
    <w:p w:rsidR="001916BD" w:rsidRPr="00D54787" w:rsidRDefault="001916BD" w:rsidP="00EB4FCA">
      <w:pPr>
        <w:pStyle w:val="enumlev1"/>
        <w:rPr>
          <w:lang w:val="ru-RU"/>
        </w:rPr>
      </w:pPr>
      <w:r w:rsidRPr="00D54787">
        <w:rPr>
          <w:lang w:val="ru-RU"/>
        </w:rPr>
        <w:t>–</w:t>
      </w:r>
      <w:r w:rsidRPr="00D54787">
        <w:rPr>
          <w:lang w:val="ru-RU"/>
        </w:rPr>
        <w:tab/>
        <w:t>Каталог ИСО [Этот онлайновый документ содержит список всех Международных стандартов и Технических отчетов ИСО].</w:t>
      </w:r>
    </w:p>
    <w:p w:rsidR="001916BD" w:rsidRPr="00D54787" w:rsidRDefault="001916BD" w:rsidP="00EB4FCA">
      <w:pPr>
        <w:pStyle w:val="enumlev1"/>
        <w:rPr>
          <w:lang w:val="ru-RU"/>
        </w:rPr>
      </w:pPr>
      <w:r w:rsidRPr="00D54787">
        <w:rPr>
          <w:lang w:val="ru-RU"/>
        </w:rPr>
        <w:t>–</w:t>
      </w:r>
      <w:r w:rsidRPr="00D54787">
        <w:rPr>
          <w:lang w:val="ru-RU"/>
        </w:rPr>
        <w:tab/>
        <w:t>Справочник ИСО [Эта ежегодная публикация содержит список всех Технических комитетов ИСО, их сферу деятельности и структуру комитетов].</w:t>
      </w:r>
    </w:p>
    <w:p w:rsidR="001916BD" w:rsidRPr="00D54787" w:rsidRDefault="001916BD" w:rsidP="00EB4FCA">
      <w:pPr>
        <w:pStyle w:val="enumlev1"/>
        <w:rPr>
          <w:lang w:val="ru-RU"/>
        </w:rPr>
      </w:pPr>
      <w:r w:rsidRPr="00D54787">
        <w:rPr>
          <w:lang w:val="ru-RU"/>
        </w:rPr>
        <w:t>–</w:t>
      </w:r>
      <w:r w:rsidRPr="00D54787">
        <w:rPr>
          <w:lang w:val="ru-RU"/>
        </w:rPr>
        <w:tab/>
        <w:t>Техническая программа ИСО [Это публикация, выходящая раз в полугодие, содержит список статуса всех документов, которые достигли уровня голосования (например, CD, DAM, DIS, DTR)].</w:t>
      </w:r>
    </w:p>
    <w:p w:rsidR="001916BD" w:rsidRPr="00D54787" w:rsidRDefault="001916BD" w:rsidP="00EB4FCA">
      <w:pPr>
        <w:pStyle w:val="enumlev1"/>
        <w:rPr>
          <w:lang w:val="ru-RU"/>
        </w:rPr>
      </w:pPr>
      <w:r w:rsidRPr="00D54787">
        <w:rPr>
          <w:lang w:val="ru-RU"/>
        </w:rPr>
        <w:t>–</w:t>
      </w:r>
      <w:r w:rsidRPr="00D54787">
        <w:rPr>
          <w:lang w:val="ru-RU"/>
        </w:rPr>
        <w:tab/>
        <w:t>Директивы ИСО/МЭК – Часть 1:</w:t>
      </w:r>
      <w:del w:id="290" w:author="Tsarapkina, Yulia" w:date="2014-03-11T14:46:00Z">
        <w:r w:rsidRPr="00D54787" w:rsidDel="00C4284B">
          <w:rPr>
            <w:lang w:val="ru-RU"/>
          </w:rPr>
          <w:delText>2009</w:delText>
        </w:r>
      </w:del>
      <w:ins w:id="291" w:author="Tsarapkina, Yulia" w:date="2014-03-11T14:46:00Z">
        <w:r w:rsidR="00C4284B" w:rsidRPr="00D54787">
          <w:rPr>
            <w:lang w:val="ru-RU"/>
          </w:rPr>
          <w:t>2013</w:t>
        </w:r>
      </w:ins>
      <w:r w:rsidRPr="00D54787">
        <w:rPr>
          <w:lang w:val="ru-RU"/>
        </w:rPr>
        <w:t>, Процедуры технической работы.</w:t>
      </w:r>
    </w:p>
    <w:p w:rsidR="001916BD" w:rsidRPr="00D54787" w:rsidRDefault="001916BD" w:rsidP="00EB4FCA">
      <w:pPr>
        <w:pStyle w:val="enumlev1"/>
        <w:rPr>
          <w:lang w:val="ru-RU"/>
        </w:rPr>
      </w:pPr>
      <w:r w:rsidRPr="00D54787">
        <w:rPr>
          <w:lang w:val="ru-RU"/>
        </w:rPr>
        <w:t>–</w:t>
      </w:r>
      <w:r w:rsidRPr="00D54787">
        <w:rPr>
          <w:lang w:val="ru-RU"/>
        </w:rPr>
        <w:tab/>
        <w:t>Директивы ИСО/МЭК – Часть 2:</w:t>
      </w:r>
      <w:del w:id="292" w:author="Tsarapkina, Yulia" w:date="2014-03-11T14:46:00Z">
        <w:r w:rsidRPr="00D54787" w:rsidDel="00C4284B">
          <w:rPr>
            <w:lang w:val="ru-RU"/>
          </w:rPr>
          <w:delText>2004</w:delText>
        </w:r>
      </w:del>
      <w:ins w:id="293" w:author="Tsarapkina, Yulia" w:date="2014-03-11T14:46:00Z">
        <w:r w:rsidR="00C4284B" w:rsidRPr="00D54787">
          <w:rPr>
            <w:lang w:val="ru-RU"/>
          </w:rPr>
          <w:t>2011</w:t>
        </w:r>
      </w:ins>
      <w:r w:rsidRPr="00D54787">
        <w:rPr>
          <w:lang w:val="ru-RU"/>
        </w:rPr>
        <w:t>, Правила по структуре и проектам Международных стандартов.</w:t>
      </w:r>
    </w:p>
    <w:p w:rsidR="001916BD" w:rsidRPr="00D54787" w:rsidRDefault="001916BD" w:rsidP="00440B91">
      <w:pPr>
        <w:pStyle w:val="enumlev1"/>
        <w:rPr>
          <w:ins w:id="294" w:author="Tsarapkina, Yulia" w:date="2014-03-11T14:48:00Z"/>
          <w:lang w:val="ru-RU"/>
          <w:rPrChange w:id="295" w:author="Tsarapkina, Yulia" w:date="2014-03-11T14:49:00Z">
            <w:rPr>
              <w:ins w:id="296" w:author="Tsarapkina, Yulia" w:date="2014-03-11T14:48:00Z"/>
              <w:lang w:val="en-US"/>
            </w:rPr>
          </w:rPrChange>
        </w:rPr>
      </w:pPr>
      <w:r w:rsidRPr="00D54787">
        <w:rPr>
          <w:lang w:val="ru-RU"/>
        </w:rPr>
        <w:t>–</w:t>
      </w:r>
      <w:r w:rsidRPr="00D54787">
        <w:rPr>
          <w:lang w:val="ru-RU"/>
        </w:rPr>
        <w:tab/>
        <w:t xml:space="preserve">Директивы ИСО/МЭК </w:t>
      </w:r>
      <w:r w:rsidR="00440B91">
        <w:rPr>
          <w:lang w:val="ru-RU"/>
        </w:rPr>
        <w:t xml:space="preserve">− </w:t>
      </w:r>
      <w:ins w:id="297" w:author="Shishaev, Serguei" w:date="2014-03-17T15:31:00Z">
        <w:r w:rsidR="00F520FE" w:rsidRPr="00D54787">
          <w:rPr>
            <w:lang w:val="ru-RU"/>
          </w:rPr>
          <w:t xml:space="preserve">Сводное </w:t>
        </w:r>
      </w:ins>
      <w:r w:rsidRPr="00D54787">
        <w:rPr>
          <w:lang w:val="ru-RU"/>
        </w:rPr>
        <w:t>Добавление ОТК1</w:t>
      </w:r>
      <w:ins w:id="298" w:author="Tsarapkina, Yulia" w:date="2014-03-11T14:47:00Z">
        <w:r w:rsidR="00C4284B" w:rsidRPr="00D54787">
          <w:rPr>
            <w:lang w:val="ru-RU"/>
            <w:rPrChange w:id="299" w:author="Tsarapkina, Yulia" w:date="2014-03-11T14:48:00Z">
              <w:rPr>
                <w:lang w:val="en-US"/>
              </w:rPr>
            </w:rPrChange>
          </w:rPr>
          <w:t>:</w:t>
        </w:r>
      </w:ins>
      <w:del w:id="300" w:author="Tsarapkina, Yulia" w:date="2014-03-11T14:48:00Z">
        <w:r w:rsidRPr="00D54787" w:rsidDel="00C4284B">
          <w:rPr>
            <w:lang w:val="ru-RU"/>
          </w:rPr>
          <w:delText>,</w:delText>
        </w:r>
      </w:del>
      <w:ins w:id="301" w:author="Tsarapkina, Yulia" w:date="2014-03-11T14:48:00Z">
        <w:r w:rsidR="00C4284B" w:rsidRPr="00D54787">
          <w:rPr>
            <w:lang w:val="ru-RU"/>
            <w:rPrChange w:id="302" w:author="Tsarapkina, Yulia" w:date="2014-03-11T14:48:00Z">
              <w:rPr>
                <w:lang w:val="en-US"/>
              </w:rPr>
            </w:rPrChange>
          </w:rPr>
          <w:t>2014</w:t>
        </w:r>
      </w:ins>
      <w:del w:id="303" w:author="Antipina, Nadezda" w:date="2014-04-17T09:27:00Z">
        <w:r w:rsidR="00440B91" w:rsidDel="00440B91">
          <w:rPr>
            <w:lang w:val="ru-RU"/>
          </w:rPr>
          <w:delText xml:space="preserve"> </w:delText>
        </w:r>
      </w:del>
      <w:del w:id="304" w:author="Tsarapkina, Yulia" w:date="2014-03-11T14:48:00Z">
        <w:r w:rsidRPr="00D54787" w:rsidDel="00C4284B">
          <w:rPr>
            <w:lang w:val="ru-RU"/>
          </w:rPr>
          <w:delText>2010</w:delText>
        </w:r>
      </w:del>
      <w:r w:rsidRPr="00D54787">
        <w:rPr>
          <w:lang w:val="ru-RU"/>
        </w:rPr>
        <w:t>.</w:t>
      </w:r>
    </w:p>
    <w:p w:rsidR="00C4284B" w:rsidRPr="00D54787" w:rsidRDefault="00C4284B" w:rsidP="00EB4FCA">
      <w:pPr>
        <w:pStyle w:val="enumlev1"/>
        <w:rPr>
          <w:lang w:val="ru-RU"/>
        </w:rPr>
      </w:pPr>
      <w:ins w:id="305" w:author="Tsarapkina, Yulia" w:date="2014-03-11T14:48:00Z">
        <w:r w:rsidRPr="00D54787">
          <w:rPr>
            <w:lang w:val="ru-RU"/>
          </w:rPr>
          <w:t>–</w:t>
        </w:r>
        <w:r w:rsidRPr="00D54787">
          <w:rPr>
            <w:lang w:val="ru-RU"/>
          </w:rPr>
          <w:tab/>
        </w:r>
      </w:ins>
      <w:ins w:id="306" w:author="Shishaev, Serguei" w:date="2014-03-17T15:32:00Z">
        <w:r w:rsidR="00F520FE" w:rsidRPr="00D54787">
          <w:rPr>
            <w:lang w:val="ru-RU"/>
          </w:rPr>
          <w:t>Действующие документы</w:t>
        </w:r>
      </w:ins>
      <w:ins w:id="307" w:author="Tsarapkina, Yulia" w:date="2014-03-11T14:48:00Z">
        <w:r w:rsidRPr="00D54787">
          <w:rPr>
            <w:lang w:val="ru-RU"/>
          </w:rPr>
          <w:t xml:space="preserve"> ОТК1</w:t>
        </w:r>
      </w:ins>
      <w:ins w:id="308" w:author="Tsarapkina, Yulia" w:date="2014-03-11T14:49:00Z">
        <w:r w:rsidRPr="00D54787">
          <w:rPr>
            <w:lang w:val="ru-RU"/>
          </w:rPr>
          <w:t xml:space="preserve"> </w:t>
        </w:r>
      </w:ins>
      <w:ins w:id="309" w:author="Tsarapkina, Yulia" w:date="2014-03-11T14:48:00Z">
        <w:r w:rsidRPr="00D54787">
          <w:rPr>
            <w:lang w:val="ru-RU"/>
          </w:rPr>
          <w:t>2013</w:t>
        </w:r>
      </w:ins>
      <w:ins w:id="310" w:author="Antipina, Nadezda" w:date="2014-04-15T14:47:00Z">
        <w:r w:rsidR="00593C53">
          <w:rPr>
            <w:lang w:val="ru-RU"/>
          </w:rPr>
          <w:t xml:space="preserve"> г</w:t>
        </w:r>
      </w:ins>
      <w:ins w:id="311" w:author="Komissarova, Olga" w:date="2014-03-31T09:50:00Z">
        <w:r w:rsidR="00EB4FCA" w:rsidRPr="00D54787">
          <w:rPr>
            <w:lang w:val="ru-RU"/>
          </w:rPr>
          <w:t>.</w:t>
        </w:r>
      </w:ins>
    </w:p>
    <w:p w:rsidR="001916BD" w:rsidRPr="00D54787" w:rsidRDefault="001916BD" w:rsidP="0097035A">
      <w:pPr>
        <w:pStyle w:val="Heading4"/>
        <w:rPr>
          <w:lang w:val="ru-RU"/>
        </w:rPr>
      </w:pPr>
      <w:r w:rsidRPr="00D54787">
        <w:rPr>
          <w:lang w:val="ru-RU"/>
        </w:rPr>
        <w:lastRenderedPageBreak/>
        <w:t>1.4.2.2</w:t>
      </w:r>
      <w:r w:rsidRPr="00D54787">
        <w:rPr>
          <w:lang w:val="ru-RU"/>
        </w:rPr>
        <w:tab/>
        <w:t>ОТК1</w:t>
      </w:r>
    </w:p>
    <w:p w:rsidR="001916BD" w:rsidRPr="00D54787" w:rsidRDefault="001916BD" w:rsidP="0097035A">
      <w:pPr>
        <w:rPr>
          <w:lang w:val="ru-RU"/>
        </w:rPr>
      </w:pPr>
      <w:r w:rsidRPr="00D54787">
        <w:rPr>
          <w:lang w:val="ru-RU"/>
        </w:rPr>
        <w:t xml:space="preserve">Большая часть информации об ОТК1 ИСО/МЭК размещена на его веб-сайте по адресу: </w:t>
      </w:r>
      <w:ins w:id="312" w:author="Tsarapkina, Yulia" w:date="2014-03-11T14:50:00Z">
        <w:r w:rsidR="00C4284B" w:rsidRPr="00D54787">
          <w:rPr>
            <w:lang w:val="ru-RU"/>
          </w:rPr>
          <w:fldChar w:fldCharType="begin"/>
        </w:r>
        <w:r w:rsidR="00C4284B" w:rsidRPr="00D54787">
          <w:rPr>
            <w:lang w:val="ru-RU"/>
            <w:rPrChange w:id="313" w:author="Tsarapkina, Yulia" w:date="2014-03-11T14:50:00Z">
              <w:rPr/>
            </w:rPrChange>
          </w:rPr>
          <w:instrText xml:space="preserve"> </w:instrText>
        </w:r>
        <w:r w:rsidR="00C4284B" w:rsidRPr="00D54787">
          <w:rPr>
            <w:lang w:val="ru-RU"/>
          </w:rPr>
          <w:instrText>HYPERLINK</w:instrText>
        </w:r>
        <w:r w:rsidR="00C4284B" w:rsidRPr="00D54787">
          <w:rPr>
            <w:lang w:val="ru-RU"/>
            <w:rPrChange w:id="314" w:author="Tsarapkina, Yulia" w:date="2014-03-11T14:50:00Z">
              <w:rPr/>
            </w:rPrChange>
          </w:rPr>
          <w:instrText xml:space="preserve"> "</w:instrText>
        </w:r>
      </w:ins>
      <w:ins w:id="315" w:author="Tsarapkina, Yulia" w:date="2014-03-11T14:49:00Z">
        <w:r w:rsidR="00C4284B" w:rsidRPr="00D54787">
          <w:rPr>
            <w:lang w:val="ru-RU"/>
            <w:rPrChange w:id="316" w:author="Tsarapkina, Yulia" w:date="2014-03-11T14:50:00Z">
              <w:rPr>
                <w:rStyle w:val="Hyperlink"/>
              </w:rPr>
            </w:rPrChange>
          </w:rPr>
          <w:instrText>http://jtc1.org</w:instrText>
        </w:r>
      </w:ins>
      <w:ins w:id="317" w:author="Tsarapkina, Yulia" w:date="2014-03-11T14:50:00Z">
        <w:r w:rsidR="00C4284B" w:rsidRPr="00D54787">
          <w:rPr>
            <w:lang w:val="ru-RU"/>
            <w:rPrChange w:id="318" w:author="Tsarapkina, Yulia" w:date="2014-03-11T14:50:00Z">
              <w:rPr/>
            </w:rPrChange>
          </w:rPr>
          <w:instrText xml:space="preserve">" </w:instrText>
        </w:r>
        <w:r w:rsidR="00C4284B" w:rsidRPr="00D54787">
          <w:rPr>
            <w:lang w:val="ru-RU"/>
          </w:rPr>
          <w:fldChar w:fldCharType="separate"/>
        </w:r>
      </w:ins>
      <w:ins w:id="319" w:author="Tsarapkina, Yulia" w:date="2014-03-11T14:49:00Z">
        <w:r w:rsidR="00C4284B" w:rsidRPr="00D54787">
          <w:rPr>
            <w:rStyle w:val="Hyperlink"/>
            <w:lang w:val="ru-RU"/>
          </w:rPr>
          <w:t>http://jtc1.org</w:t>
        </w:r>
      </w:ins>
      <w:ins w:id="320" w:author="Tsarapkina, Yulia" w:date="2014-03-11T14:50:00Z">
        <w:r w:rsidR="00C4284B" w:rsidRPr="00D54787">
          <w:rPr>
            <w:lang w:val="ru-RU"/>
          </w:rPr>
          <w:fldChar w:fldCharType="end"/>
        </w:r>
      </w:ins>
      <w:del w:id="321" w:author="Tsarapkina, Yulia" w:date="2014-03-11T14:49:00Z">
        <w:r w:rsidRPr="00D54787" w:rsidDel="00C4284B">
          <w:fldChar w:fldCharType="begin"/>
        </w:r>
        <w:r w:rsidRPr="00D54787" w:rsidDel="00C4284B">
          <w:rPr>
            <w:lang w:val="ru-RU"/>
          </w:rPr>
          <w:delInstrText xml:space="preserve"> HYPERLINK "http://www.jtc1.org" </w:delInstrText>
        </w:r>
        <w:r w:rsidRPr="00D54787" w:rsidDel="00C4284B">
          <w:fldChar w:fldCharType="separate"/>
        </w:r>
        <w:r w:rsidRPr="00D54787" w:rsidDel="00C4284B">
          <w:rPr>
            <w:rStyle w:val="Hyperlink"/>
            <w:lang w:val="ru-RU"/>
          </w:rPr>
          <w:delText>http://www.jtc1.org</w:delText>
        </w:r>
        <w:r w:rsidRPr="00D54787" w:rsidDel="00C4284B">
          <w:rPr>
            <w:rStyle w:val="Hyperlink"/>
            <w:lang w:val="ru-RU"/>
          </w:rPr>
          <w:fldChar w:fldCharType="end"/>
        </w:r>
      </w:del>
      <w:r w:rsidRPr="00D54787">
        <w:rPr>
          <w:lang w:val="ru-RU"/>
        </w:rPr>
        <w:t>. Основным документом, устанавливающим специальные процедуры для ОТК1, являются Директивы ИСО/МЭК –</w:t>
      </w:r>
      <w:ins w:id="322" w:author="Shishaev, Serguei" w:date="2014-03-17T15:32:00Z">
        <w:r w:rsidR="007639D0" w:rsidRPr="00D54787">
          <w:rPr>
            <w:lang w:val="ru-RU"/>
          </w:rPr>
          <w:t xml:space="preserve"> Действующее </w:t>
        </w:r>
      </w:ins>
      <w:r w:rsidR="00EB4FCA" w:rsidRPr="00D54787">
        <w:rPr>
          <w:lang w:val="ru-RU"/>
        </w:rPr>
        <w:t>−</w:t>
      </w:r>
      <w:r w:rsidR="007639D0" w:rsidRPr="00D54787">
        <w:rPr>
          <w:lang w:val="ru-RU"/>
        </w:rPr>
        <w:t xml:space="preserve"> </w:t>
      </w:r>
      <w:ins w:id="323" w:author="Shishaev, Serguei" w:date="2014-03-17T15:31:00Z">
        <w:r w:rsidR="007639D0" w:rsidRPr="00D54787">
          <w:rPr>
            <w:lang w:val="ru-RU"/>
          </w:rPr>
          <w:t>Сводное</w:t>
        </w:r>
      </w:ins>
      <w:r w:rsidR="007639D0" w:rsidRPr="00D54787">
        <w:rPr>
          <w:lang w:val="ru-RU"/>
        </w:rPr>
        <w:t xml:space="preserve"> </w:t>
      </w:r>
      <w:r w:rsidRPr="00D54787">
        <w:rPr>
          <w:lang w:val="ru-RU"/>
        </w:rPr>
        <w:t>Добавление ОТК1.</w:t>
      </w:r>
    </w:p>
    <w:p w:rsidR="001916BD" w:rsidRPr="00D54787" w:rsidRDefault="001916BD" w:rsidP="0097035A">
      <w:pPr>
        <w:pStyle w:val="Heading4"/>
        <w:rPr>
          <w:lang w:val="ru-RU"/>
        </w:rPr>
      </w:pPr>
      <w:r w:rsidRPr="00D54787">
        <w:rPr>
          <w:lang w:val="ru-RU"/>
        </w:rPr>
        <w:t>1.4.2.3</w:t>
      </w:r>
      <w:r w:rsidRPr="00D54787">
        <w:rPr>
          <w:lang w:val="ru-RU"/>
        </w:rPr>
        <w:tab/>
        <w:t>Подкомитеты ОТК1</w:t>
      </w:r>
    </w:p>
    <w:p w:rsidR="001916BD" w:rsidRPr="00D54787" w:rsidRDefault="001916BD" w:rsidP="0097035A">
      <w:pPr>
        <w:rPr>
          <w:lang w:val="ru-RU"/>
        </w:rPr>
      </w:pPr>
      <w:r w:rsidRPr="00D54787">
        <w:rPr>
          <w:lang w:val="ru-RU"/>
        </w:rPr>
        <w:t xml:space="preserve">Подкомитеты ОТК1 поддерживают свои собственные веб-сайты, соединенные с сайтом ОТК1. Перед каждым пленарным заседанием ОТК1 председатели подкомитетов (SC) готовят план работы подкомитета, включая резюме по руководству, обзор периода и новые приоритеты на следующий период. </w:t>
      </w:r>
    </w:p>
    <w:p w:rsidR="001916BD" w:rsidRPr="00D54787" w:rsidRDefault="001916BD" w:rsidP="0097035A">
      <w:pPr>
        <w:pStyle w:val="Heading2"/>
        <w:rPr>
          <w:lang w:val="ru-RU"/>
        </w:rPr>
      </w:pPr>
      <w:bookmarkStart w:id="324" w:name="_Toc382734818"/>
      <w:bookmarkStart w:id="325" w:name="_Toc3708700"/>
      <w:bookmarkStart w:id="326" w:name="_Toc229895849"/>
      <w:bookmarkStart w:id="327" w:name="_Toc229896151"/>
      <w:bookmarkStart w:id="328" w:name="_Toc238221519"/>
      <w:bookmarkStart w:id="329" w:name="_Toc238263850"/>
      <w:bookmarkStart w:id="330" w:name="_Toc238264246"/>
      <w:bookmarkStart w:id="331" w:name="_Toc238264648"/>
      <w:bookmarkStart w:id="332" w:name="_Toc238268205"/>
      <w:bookmarkStart w:id="333" w:name="_Toc238269999"/>
      <w:bookmarkStart w:id="334" w:name="_Toc238270133"/>
      <w:bookmarkStart w:id="335" w:name="_Toc238270267"/>
      <w:bookmarkStart w:id="336" w:name="_Toc238270535"/>
      <w:bookmarkStart w:id="337" w:name="_Toc238270669"/>
      <w:bookmarkStart w:id="338" w:name="_Toc238270803"/>
      <w:bookmarkStart w:id="339" w:name="_Toc276028707"/>
      <w:bookmarkStart w:id="340" w:name="_Toc276029211"/>
      <w:bookmarkStart w:id="341" w:name="_Toc283211422"/>
      <w:bookmarkStart w:id="342" w:name="_Toc283212218"/>
      <w:bookmarkStart w:id="343" w:name="_Toc283213042"/>
      <w:bookmarkStart w:id="344" w:name="_Toc283215576"/>
      <w:bookmarkStart w:id="345" w:name="_Toc283215934"/>
      <w:bookmarkStart w:id="346" w:name="_Toc283217820"/>
      <w:bookmarkStart w:id="347" w:name="_Toc386708999"/>
      <w:r w:rsidRPr="00D54787">
        <w:rPr>
          <w:lang w:val="ru-RU"/>
        </w:rPr>
        <w:t>1.5</w:t>
      </w:r>
      <w:r w:rsidRPr="00D54787">
        <w:rPr>
          <w:lang w:val="ru-RU"/>
        </w:rPr>
        <w:tab/>
        <w:t>Определения</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1916BD" w:rsidRPr="00D54787" w:rsidRDefault="001916BD" w:rsidP="0097035A">
      <w:pPr>
        <w:pStyle w:val="Heading3"/>
        <w:rPr>
          <w:lang w:val="ru-RU"/>
        </w:rPr>
      </w:pPr>
      <w:bookmarkStart w:id="348" w:name="_Toc3708701"/>
      <w:bookmarkStart w:id="349" w:name="_Toc229895850"/>
      <w:bookmarkStart w:id="350" w:name="_Toc229896152"/>
      <w:bookmarkStart w:id="351" w:name="_Toc238221520"/>
      <w:bookmarkStart w:id="352" w:name="_Toc238263851"/>
      <w:bookmarkStart w:id="353" w:name="_Toc238264247"/>
      <w:bookmarkStart w:id="354" w:name="_Toc238264649"/>
      <w:bookmarkStart w:id="355" w:name="_Toc238268206"/>
      <w:bookmarkStart w:id="356" w:name="_Toc238270000"/>
      <w:bookmarkStart w:id="357" w:name="_Toc238270134"/>
      <w:bookmarkStart w:id="358" w:name="_Toc238270268"/>
      <w:bookmarkStart w:id="359" w:name="_Toc238270536"/>
      <w:bookmarkStart w:id="360" w:name="_Toc238270670"/>
      <w:bookmarkStart w:id="361" w:name="_Toc238270804"/>
      <w:bookmarkStart w:id="362" w:name="_Toc276028708"/>
      <w:bookmarkStart w:id="363" w:name="_Toc276029212"/>
      <w:bookmarkStart w:id="364" w:name="_Toc283211423"/>
      <w:bookmarkStart w:id="365" w:name="_Toc283212219"/>
      <w:bookmarkStart w:id="366" w:name="_Toc283213043"/>
      <w:bookmarkStart w:id="367" w:name="_Toc283215577"/>
      <w:bookmarkStart w:id="368" w:name="_Toc283215935"/>
      <w:bookmarkStart w:id="369" w:name="_Toc283217821"/>
      <w:bookmarkStart w:id="370" w:name="_Toc386709000"/>
      <w:r w:rsidRPr="00D54787">
        <w:rPr>
          <w:lang w:val="ru-RU"/>
        </w:rPr>
        <w:t>1.5.1</w:t>
      </w:r>
      <w:r w:rsidRPr="00D54787">
        <w:rPr>
          <w:lang w:val="ru-RU"/>
        </w:rPr>
        <w:tab/>
        <w:t>Определения МСЭ-T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1916BD" w:rsidRPr="00D54787" w:rsidRDefault="001916BD" w:rsidP="0097035A">
      <w:pPr>
        <w:rPr>
          <w:b/>
          <w:lang w:val="ru-RU"/>
        </w:rPr>
      </w:pPr>
      <w:r w:rsidRPr="00D54787">
        <w:rPr>
          <w:b/>
          <w:lang w:val="ru-RU"/>
        </w:rPr>
        <w:t>1.5.1.1</w:t>
      </w:r>
      <w:r w:rsidRPr="00D54787">
        <w:rPr>
          <w:b/>
          <w:lang w:val="ru-RU"/>
        </w:rPr>
        <w:tab/>
        <w:t>Дополнительное рассмотрение</w:t>
      </w:r>
      <w:r w:rsidRPr="00D54787">
        <w:rPr>
          <w:bCs/>
          <w:lang w:val="ru-RU"/>
        </w:rPr>
        <w:t xml:space="preserve">: </w:t>
      </w:r>
      <w:r w:rsidRPr="00D54787">
        <w:rPr>
          <w:lang w:val="ru-RU"/>
        </w:rPr>
        <w:t>3-недельный период во время альтернативного процесса утверждения, в течение которого Государства-Члены и Члены Сектора рассматривают текст Рекомендации, представленной для утверждения, и могут представлять замечания.</w:t>
      </w:r>
    </w:p>
    <w:p w:rsidR="001916BD" w:rsidRPr="00D54787" w:rsidRDefault="001916BD" w:rsidP="0097035A">
      <w:pPr>
        <w:rPr>
          <w:lang w:val="ru-RU"/>
        </w:rPr>
      </w:pPr>
      <w:r w:rsidRPr="00D54787">
        <w:rPr>
          <w:b/>
          <w:lang w:val="ru-RU"/>
        </w:rPr>
        <w:t>1.5.1.2</w:t>
      </w:r>
      <w:r w:rsidRPr="00D54787">
        <w:rPr>
          <w:b/>
          <w:lang w:val="ru-RU"/>
        </w:rPr>
        <w:tab/>
        <w:t>Альтернативный процесс утверждения (АПУ)</w:t>
      </w:r>
      <w:r w:rsidRPr="00D54787">
        <w:rPr>
          <w:bCs/>
          <w:lang w:val="ru-RU"/>
        </w:rPr>
        <w:t>:</w:t>
      </w:r>
      <w:r w:rsidRPr="00D54787">
        <w:rPr>
          <w:b/>
          <w:lang w:val="ru-RU"/>
        </w:rPr>
        <w:t xml:space="preserve"> </w:t>
      </w:r>
      <w:r w:rsidRPr="00D54787">
        <w:rPr>
          <w:lang w:val="ru-RU"/>
        </w:rPr>
        <w:t>Процедура утверждения Рекомендаций, не имеющих регуляторного или политического действия.</w:t>
      </w:r>
    </w:p>
    <w:p w:rsidR="001916BD" w:rsidRPr="00D54787" w:rsidRDefault="001916BD" w:rsidP="0097035A">
      <w:pPr>
        <w:rPr>
          <w:lang w:val="ru-RU"/>
        </w:rPr>
      </w:pPr>
      <w:r w:rsidRPr="00D54787">
        <w:rPr>
          <w:b/>
          <w:lang w:val="ru-RU"/>
        </w:rPr>
        <w:t>1.5.1.3</w:t>
      </w:r>
      <w:r w:rsidRPr="00D54787">
        <w:rPr>
          <w:b/>
          <w:lang w:val="ru-RU"/>
        </w:rPr>
        <w:tab/>
        <w:t>Согласие</w:t>
      </w:r>
      <w:r w:rsidRPr="00D54787">
        <w:rPr>
          <w:bCs/>
          <w:lang w:val="ru-RU"/>
        </w:rPr>
        <w:t>:</w:t>
      </w:r>
      <w:r w:rsidRPr="00D54787">
        <w:rPr>
          <w:lang w:val="ru-RU"/>
        </w:rPr>
        <w:t xml:space="preserve"> Этап во время альтернативного процесса утверждения, на котором исследовательская комиссия или рабочая группа соглашается с тем, что текст Рекомендации является достаточно проработанным.</w:t>
      </w:r>
    </w:p>
    <w:p w:rsidR="001916BD" w:rsidRPr="00D54787" w:rsidRDefault="001916BD" w:rsidP="0097035A">
      <w:pPr>
        <w:rPr>
          <w:lang w:val="ru-RU"/>
        </w:rPr>
      </w:pPr>
      <w:r w:rsidRPr="00D54787">
        <w:rPr>
          <w:b/>
          <w:lang w:val="ru-RU"/>
        </w:rPr>
        <w:t>1.5.1.4</w:t>
      </w:r>
      <w:r w:rsidRPr="00D54787">
        <w:rPr>
          <w:b/>
          <w:lang w:val="ru-RU"/>
        </w:rPr>
        <w:tab/>
        <w:t>Консультации</w:t>
      </w:r>
      <w:r w:rsidRPr="00D54787">
        <w:rPr>
          <w:bCs/>
          <w:lang w:val="ru-RU"/>
        </w:rPr>
        <w:t xml:space="preserve">: </w:t>
      </w:r>
      <w:r w:rsidRPr="00D54787">
        <w:rPr>
          <w:lang w:val="ru-RU"/>
        </w:rPr>
        <w:t>Этап во время традиционного процесса утверждения, на котором от Государств-Членов требуется делегировать на следующее собрание исследовательской комиссии уполномоченное лицо для утверждения Рекомендаций.</w:t>
      </w:r>
    </w:p>
    <w:p w:rsidR="001916BD" w:rsidRPr="00D54787" w:rsidRDefault="001916BD" w:rsidP="0097035A">
      <w:pPr>
        <w:rPr>
          <w:lang w:val="ru-RU"/>
        </w:rPr>
      </w:pPr>
      <w:r w:rsidRPr="00D54787">
        <w:rPr>
          <w:b/>
          <w:lang w:val="ru-RU"/>
        </w:rPr>
        <w:t>1.5.1.5</w:t>
      </w:r>
      <w:r w:rsidRPr="00D54787">
        <w:rPr>
          <w:b/>
          <w:lang w:val="ru-RU"/>
        </w:rPr>
        <w:tab/>
        <w:t>Вынесение заключения</w:t>
      </w:r>
      <w:r w:rsidRPr="00D54787">
        <w:rPr>
          <w:bCs/>
          <w:lang w:val="ru-RU"/>
        </w:rPr>
        <w:t xml:space="preserve">: </w:t>
      </w:r>
      <w:r w:rsidRPr="00D54787">
        <w:rPr>
          <w:lang w:val="ru-RU"/>
        </w:rPr>
        <w:t>Этап во время традиционного процесса утверждения, на котором исследовательская комиссия или рабочая группа соглашается с тем, что текст Рекомендации является достаточно проработанным.</w:t>
      </w:r>
    </w:p>
    <w:p w:rsidR="001916BD" w:rsidRPr="00D54787" w:rsidRDefault="001916BD" w:rsidP="0097035A">
      <w:pPr>
        <w:rPr>
          <w:b/>
          <w:lang w:val="ru-RU"/>
        </w:rPr>
      </w:pPr>
      <w:r w:rsidRPr="00D54787">
        <w:rPr>
          <w:b/>
          <w:lang w:val="ru-RU"/>
        </w:rPr>
        <w:t>1.5.1.6</w:t>
      </w:r>
      <w:r w:rsidRPr="00D54787">
        <w:rPr>
          <w:b/>
          <w:lang w:val="ru-RU"/>
        </w:rPr>
        <w:tab/>
        <w:t>Последний опрос</w:t>
      </w:r>
      <w:r w:rsidRPr="00D54787">
        <w:rPr>
          <w:bCs/>
          <w:lang w:val="ru-RU"/>
        </w:rPr>
        <w:t xml:space="preserve">: </w:t>
      </w:r>
      <w:r w:rsidRPr="00D54787">
        <w:rPr>
          <w:lang w:val="ru-RU"/>
        </w:rPr>
        <w:t>4-недельный период во время альтернативного процесса утверждения, в течение которого Государства-Члены, Члены Сектора и Ассоциированные члены рассматривают текст Рекомендации, представленной для утверждения, и могут представлять замечания.</w:t>
      </w:r>
    </w:p>
    <w:p w:rsidR="001916BD" w:rsidRPr="00D54787" w:rsidRDefault="001916BD" w:rsidP="0097035A">
      <w:pPr>
        <w:rPr>
          <w:lang w:val="ru-RU"/>
        </w:rPr>
      </w:pPr>
      <w:r w:rsidRPr="00D54787">
        <w:rPr>
          <w:b/>
          <w:lang w:val="ru-RU"/>
        </w:rPr>
        <w:t>1.5.1.7</w:t>
      </w:r>
      <w:r w:rsidRPr="00D54787">
        <w:rPr>
          <w:b/>
          <w:lang w:val="ru-RU"/>
        </w:rPr>
        <w:tab/>
        <w:t>Вопрос</w:t>
      </w:r>
      <w:r w:rsidRPr="00D54787">
        <w:rPr>
          <w:lang w:val="ru-RU"/>
        </w:rPr>
        <w:t>: Описание области работы, которая должна быть изучена, и, как правило, приводить к созданию одной или нескольких новых или пересмотренных Рекомендаций.</w:t>
      </w:r>
    </w:p>
    <w:p w:rsidR="001916BD" w:rsidRPr="00D54787" w:rsidRDefault="001916BD" w:rsidP="0097035A">
      <w:pPr>
        <w:rPr>
          <w:lang w:val="ru-RU"/>
        </w:rPr>
      </w:pPr>
      <w:r w:rsidRPr="00D54787">
        <w:rPr>
          <w:b/>
          <w:lang w:val="ru-RU"/>
        </w:rPr>
        <w:t>1.5.1.8</w:t>
      </w:r>
      <w:r w:rsidRPr="00D54787">
        <w:rPr>
          <w:b/>
          <w:lang w:val="ru-RU"/>
        </w:rPr>
        <w:tab/>
        <w:t>Традиционный процесс утверждения (ТПУ)</w:t>
      </w:r>
      <w:r w:rsidRPr="00D54787">
        <w:rPr>
          <w:bCs/>
          <w:lang w:val="ru-RU"/>
        </w:rPr>
        <w:t xml:space="preserve">: </w:t>
      </w:r>
      <w:r w:rsidRPr="00D54787">
        <w:rPr>
          <w:lang w:val="ru-RU"/>
        </w:rPr>
        <w:t>Процедура утверждения Рекомендаций, имеющих регуляторное или политическое действие.</w:t>
      </w:r>
    </w:p>
    <w:p w:rsidR="001916BD" w:rsidRPr="00D54787" w:rsidRDefault="001916BD" w:rsidP="0097035A">
      <w:pPr>
        <w:pStyle w:val="Heading3"/>
        <w:rPr>
          <w:lang w:val="ru-RU"/>
        </w:rPr>
      </w:pPr>
      <w:bookmarkStart w:id="371" w:name="_Toc3708702"/>
      <w:bookmarkStart w:id="372" w:name="_Toc229895851"/>
      <w:bookmarkStart w:id="373" w:name="_Toc229896153"/>
      <w:bookmarkStart w:id="374" w:name="_Toc238221521"/>
      <w:bookmarkStart w:id="375" w:name="_Toc238263852"/>
      <w:bookmarkStart w:id="376" w:name="_Toc238264248"/>
      <w:bookmarkStart w:id="377" w:name="_Toc238264650"/>
      <w:bookmarkStart w:id="378" w:name="_Toc238268207"/>
      <w:bookmarkStart w:id="379" w:name="_Toc238270001"/>
      <w:bookmarkStart w:id="380" w:name="_Toc238270135"/>
      <w:bookmarkStart w:id="381" w:name="_Toc238270269"/>
      <w:bookmarkStart w:id="382" w:name="_Toc238270537"/>
      <w:bookmarkStart w:id="383" w:name="_Toc238270671"/>
      <w:bookmarkStart w:id="384" w:name="_Toc238270805"/>
      <w:bookmarkStart w:id="385" w:name="_Toc276028709"/>
      <w:bookmarkStart w:id="386" w:name="_Toc276029213"/>
      <w:bookmarkStart w:id="387" w:name="_Toc283211424"/>
      <w:bookmarkStart w:id="388" w:name="_Toc283212220"/>
      <w:bookmarkStart w:id="389" w:name="_Toc283213044"/>
      <w:bookmarkStart w:id="390" w:name="_Toc283215578"/>
      <w:bookmarkStart w:id="391" w:name="_Toc283215936"/>
      <w:bookmarkStart w:id="392" w:name="_Toc283217822"/>
      <w:bookmarkStart w:id="393" w:name="_Toc386709001"/>
      <w:r w:rsidRPr="00D54787">
        <w:rPr>
          <w:lang w:val="ru-RU"/>
        </w:rPr>
        <w:t>1.5.2</w:t>
      </w:r>
      <w:r w:rsidRPr="00D54787">
        <w:rPr>
          <w:lang w:val="ru-RU"/>
        </w:rPr>
        <w:tab/>
        <w:t>Определения ОТК1 ИСО/МЭК</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1916BD" w:rsidRPr="00D54787" w:rsidRDefault="001916BD" w:rsidP="0097035A">
      <w:pPr>
        <w:rPr>
          <w:lang w:val="ru-RU"/>
        </w:rPr>
      </w:pPr>
      <w:r w:rsidRPr="00D54787">
        <w:rPr>
          <w:b/>
          <w:lang w:val="ru-RU"/>
        </w:rPr>
        <w:t>1.5.2.1</w:t>
      </w:r>
      <w:r w:rsidRPr="00D54787">
        <w:rPr>
          <w:b/>
          <w:lang w:val="ru-RU"/>
        </w:rPr>
        <w:tab/>
        <w:t>Поправка (AMD)</w:t>
      </w:r>
      <w:r w:rsidRPr="00D54787">
        <w:rPr>
          <w:lang w:val="ru-RU"/>
        </w:rPr>
        <w:t>: Опубликованная поправка к Международному стандарту.</w:t>
      </w:r>
    </w:p>
    <w:p w:rsidR="001916BD" w:rsidRPr="00D54787" w:rsidRDefault="001916BD" w:rsidP="0097035A">
      <w:pPr>
        <w:rPr>
          <w:lang w:val="ru-RU"/>
        </w:rPr>
      </w:pPr>
      <w:r w:rsidRPr="00D54787">
        <w:rPr>
          <w:b/>
          <w:lang w:val="ru-RU"/>
        </w:rPr>
        <w:lastRenderedPageBreak/>
        <w:t>1.5.2.2</w:t>
      </w:r>
      <w:r w:rsidRPr="00D54787">
        <w:rPr>
          <w:b/>
          <w:lang w:val="ru-RU"/>
        </w:rPr>
        <w:tab/>
        <w:t>Взаимодействие категории A</w:t>
      </w:r>
      <w:r w:rsidRPr="00D54787">
        <w:rPr>
          <w:lang w:val="ru-RU"/>
        </w:rPr>
        <w:t>: Внешняя организация взаимодействия, которая активно участвует в широком спектре работ в ОТК1 или ОТК1/SC.</w:t>
      </w:r>
    </w:p>
    <w:p w:rsidR="001916BD" w:rsidRPr="00D54787" w:rsidRDefault="001916BD" w:rsidP="0097035A">
      <w:pPr>
        <w:rPr>
          <w:lang w:val="ru-RU"/>
        </w:rPr>
      </w:pPr>
      <w:r w:rsidRPr="00D54787">
        <w:rPr>
          <w:b/>
          <w:lang w:val="ru-RU"/>
        </w:rPr>
        <w:t>1.5.2.3</w:t>
      </w:r>
      <w:r w:rsidRPr="00D54787">
        <w:rPr>
          <w:b/>
          <w:lang w:val="ru-RU"/>
        </w:rPr>
        <w:tab/>
        <w:t>Проект комитета (CD)</w:t>
      </w:r>
      <w:r w:rsidRPr="00D54787">
        <w:rPr>
          <w:lang w:val="ru-RU"/>
        </w:rPr>
        <w:t>: Текст предлагаемого Международного стандарта, который зарегистрирован для замечаний на уровне подкомитета (SC) – этап 3, этап подкомитета.</w:t>
      </w:r>
    </w:p>
    <w:p w:rsidR="001916BD" w:rsidRPr="00D54787" w:rsidRDefault="001916BD" w:rsidP="0097035A">
      <w:pPr>
        <w:rPr>
          <w:lang w:val="ru-RU"/>
        </w:rPr>
      </w:pPr>
      <w:r w:rsidRPr="00D54787">
        <w:rPr>
          <w:b/>
          <w:szCs w:val="22"/>
          <w:lang w:val="ru-RU"/>
        </w:rPr>
        <w:t>1.5.2.4</w:t>
      </w:r>
      <w:r w:rsidRPr="00D54787">
        <w:rPr>
          <w:b/>
          <w:szCs w:val="22"/>
          <w:lang w:val="ru-RU"/>
        </w:rPr>
        <w:tab/>
        <w:t>Проект</w:t>
      </w:r>
      <w:r w:rsidRPr="00D54787" w:rsidDel="00AA5468">
        <w:rPr>
          <w:b/>
          <w:szCs w:val="22"/>
          <w:lang w:val="ru-RU"/>
        </w:rPr>
        <w:t xml:space="preserve"> </w:t>
      </w:r>
      <w:r w:rsidRPr="00D54787">
        <w:rPr>
          <w:b/>
          <w:szCs w:val="22"/>
          <w:lang w:val="ru-RU"/>
        </w:rPr>
        <w:t>поправки</w:t>
      </w:r>
      <w:r w:rsidRPr="00D54787">
        <w:rPr>
          <w:b/>
          <w:lang w:val="ru-RU"/>
        </w:rPr>
        <w:t xml:space="preserve"> (DAM)</w:t>
      </w:r>
      <w:r w:rsidRPr="00D54787">
        <w:rPr>
          <w:lang w:val="ru-RU"/>
        </w:rPr>
        <w:t>: Текст предлагаемой поправки к Международному стандарту, который находится на стадии 4, стадии запроса замечаний.</w:t>
      </w:r>
    </w:p>
    <w:p w:rsidR="001916BD" w:rsidRPr="00D54787" w:rsidRDefault="001916BD" w:rsidP="0097035A">
      <w:pPr>
        <w:rPr>
          <w:lang w:val="ru-RU"/>
        </w:rPr>
      </w:pPr>
      <w:r w:rsidRPr="00D54787">
        <w:rPr>
          <w:b/>
          <w:lang w:val="ru-RU"/>
        </w:rPr>
        <w:t>1.5.2.5</w:t>
      </w:r>
      <w:r w:rsidRPr="00D54787">
        <w:rPr>
          <w:b/>
          <w:lang w:val="ru-RU"/>
        </w:rPr>
        <w:tab/>
        <w:t>Проект</w:t>
      </w:r>
      <w:r w:rsidRPr="00D54787" w:rsidDel="00AA5468">
        <w:rPr>
          <w:b/>
          <w:lang w:val="ru-RU"/>
        </w:rPr>
        <w:t xml:space="preserve"> </w:t>
      </w:r>
      <w:r w:rsidRPr="00D54787">
        <w:rPr>
          <w:b/>
          <w:lang w:val="ru-RU"/>
        </w:rPr>
        <w:t>Международного стандарта (DIS)</w:t>
      </w:r>
      <w:r w:rsidRPr="00D54787">
        <w:rPr>
          <w:lang w:val="ru-RU"/>
        </w:rPr>
        <w:t>: Текст предлагаемого проекта Международного стандарта, который находится на стадии 4, стадии запроса замечаний.</w:t>
      </w:r>
    </w:p>
    <w:p w:rsidR="001916BD" w:rsidRPr="00D54787" w:rsidRDefault="001916BD" w:rsidP="0097035A">
      <w:pPr>
        <w:rPr>
          <w:lang w:val="ru-RU"/>
        </w:rPr>
      </w:pPr>
      <w:r w:rsidRPr="00D54787">
        <w:rPr>
          <w:b/>
          <w:lang w:val="ru-RU"/>
        </w:rPr>
        <w:t>1.5.2.6</w:t>
      </w:r>
      <w:r w:rsidRPr="00D54787">
        <w:rPr>
          <w:b/>
          <w:lang w:val="ru-RU"/>
        </w:rPr>
        <w:tab/>
        <w:t>Проект Технического отчета (DTR)</w:t>
      </w:r>
      <w:r w:rsidRPr="00D54787">
        <w:rPr>
          <w:lang w:val="ru-RU"/>
        </w:rPr>
        <w:t>: Текст предлагаемого Технического отчета, который представлен для замечаний в Национальные организации ОТК1.</w:t>
      </w:r>
    </w:p>
    <w:p w:rsidR="001916BD" w:rsidRPr="00D54787" w:rsidRDefault="001916BD" w:rsidP="0097035A">
      <w:pPr>
        <w:rPr>
          <w:lang w:val="ru-RU"/>
        </w:rPr>
      </w:pPr>
      <w:r w:rsidRPr="00D54787">
        <w:rPr>
          <w:b/>
          <w:lang w:val="ru-RU"/>
        </w:rPr>
        <w:t>1.5.2.7</w:t>
      </w:r>
      <w:r w:rsidRPr="00D54787">
        <w:rPr>
          <w:b/>
          <w:lang w:val="ru-RU"/>
        </w:rPr>
        <w:tab/>
        <w:t>Окончательный проект поправки (FDAM)</w:t>
      </w:r>
      <w:r w:rsidRPr="00D54787">
        <w:rPr>
          <w:lang w:val="ru-RU"/>
        </w:rPr>
        <w:t xml:space="preserve">: Текст предлагаемой поправки к Международному стандарту, который представлен для замечаний ИСО и МЭК в Национальные организации – стадия 5, стадия утверждения. </w:t>
      </w:r>
    </w:p>
    <w:p w:rsidR="001916BD" w:rsidRPr="00D54787" w:rsidRDefault="001916BD" w:rsidP="0097035A">
      <w:pPr>
        <w:rPr>
          <w:lang w:val="ru-RU"/>
        </w:rPr>
      </w:pPr>
      <w:r w:rsidRPr="00D54787">
        <w:rPr>
          <w:b/>
          <w:lang w:val="ru-RU"/>
        </w:rPr>
        <w:t>1.5.2.8</w:t>
      </w:r>
      <w:r w:rsidRPr="00D54787">
        <w:rPr>
          <w:b/>
          <w:lang w:val="ru-RU"/>
        </w:rPr>
        <w:tab/>
        <w:t>Окончательный проект Международного стандарта (FDIS)</w:t>
      </w:r>
      <w:r w:rsidRPr="00D54787">
        <w:rPr>
          <w:lang w:val="ru-RU"/>
        </w:rPr>
        <w:t>: Текст предлагаемого Международного стандарта, который находится на этапе 5, этапе утверждения.</w:t>
      </w:r>
    </w:p>
    <w:p w:rsidR="001916BD" w:rsidRPr="00D54787" w:rsidRDefault="001916BD" w:rsidP="0097035A">
      <w:pPr>
        <w:rPr>
          <w:lang w:val="ru-RU"/>
        </w:rPr>
      </w:pPr>
      <w:r w:rsidRPr="00D54787">
        <w:rPr>
          <w:b/>
          <w:szCs w:val="22"/>
          <w:lang w:val="ru-RU"/>
        </w:rPr>
        <w:t>1.5.2.9</w:t>
      </w:r>
      <w:r w:rsidRPr="00D54787">
        <w:rPr>
          <w:b/>
          <w:szCs w:val="22"/>
          <w:lang w:val="ru-RU"/>
        </w:rPr>
        <w:tab/>
        <w:t>Международный стандарт</w:t>
      </w:r>
      <w:r w:rsidRPr="00D54787">
        <w:rPr>
          <w:lang w:val="ru-RU"/>
        </w:rPr>
        <w:t>: Опубликованный стандарт ИСО/МЭК.</w:t>
      </w:r>
    </w:p>
    <w:p w:rsidR="001916BD" w:rsidRPr="00D54787" w:rsidRDefault="001916BD" w:rsidP="0097035A">
      <w:pPr>
        <w:rPr>
          <w:szCs w:val="22"/>
          <w:lang w:val="ru-RU"/>
        </w:rPr>
      </w:pPr>
      <w:r w:rsidRPr="00D54787">
        <w:rPr>
          <w:b/>
          <w:bCs/>
          <w:szCs w:val="22"/>
          <w:lang w:val="ru-RU"/>
        </w:rPr>
        <w:t>1.5.2.10</w:t>
      </w:r>
      <w:r w:rsidRPr="00D54787">
        <w:rPr>
          <w:b/>
          <w:bCs/>
          <w:lang w:val="ru-RU"/>
        </w:rPr>
        <w:tab/>
        <w:t>Международный стандартизированный профиль (ISP)</w:t>
      </w:r>
      <w:r w:rsidRPr="00D54787">
        <w:rPr>
          <w:lang w:val="ru-RU"/>
        </w:rPr>
        <w:t>: Опубликованный стандартизированный профиль ИСО/МЭК.</w:t>
      </w:r>
    </w:p>
    <w:p w:rsidR="001916BD" w:rsidRPr="00D54787" w:rsidRDefault="001916BD" w:rsidP="0097035A">
      <w:pPr>
        <w:rPr>
          <w:lang w:val="ru-RU"/>
        </w:rPr>
      </w:pPr>
      <w:r w:rsidRPr="00D54787">
        <w:rPr>
          <w:b/>
          <w:lang w:val="ru-RU"/>
        </w:rPr>
        <w:t>1.5.2.11</w:t>
      </w:r>
      <w:r w:rsidRPr="00D54787">
        <w:rPr>
          <w:b/>
          <w:lang w:val="ru-RU"/>
        </w:rPr>
        <w:tab/>
        <w:t>Специальная группа по информационным технологиям (ITTF)</w:t>
      </w:r>
      <w:r w:rsidRPr="00D54787">
        <w:rPr>
          <w:lang w:val="ru-RU"/>
        </w:rPr>
        <w:t>: Группа представителей из числа персонала Центрального секретариата ИСО и Центрального офиса МЭК, которая оказывает совместную поддержку работе ОТК1.</w:t>
      </w:r>
    </w:p>
    <w:p w:rsidR="001916BD" w:rsidRPr="00D54787" w:rsidRDefault="001916BD" w:rsidP="0097035A">
      <w:pPr>
        <w:rPr>
          <w:lang w:val="ru-RU"/>
        </w:rPr>
      </w:pPr>
      <w:r w:rsidRPr="00D54787">
        <w:rPr>
          <w:b/>
          <w:lang w:val="ru-RU"/>
        </w:rPr>
        <w:t>1.5.2.12</w:t>
      </w:r>
      <w:r w:rsidRPr="00D54787">
        <w:rPr>
          <w:b/>
          <w:lang w:val="ru-RU"/>
        </w:rPr>
        <w:tab/>
        <w:t>Предложение по новому пункту работ (NP)</w:t>
      </w:r>
      <w:r w:rsidRPr="00D54787">
        <w:rPr>
          <w:lang w:val="ru-RU"/>
        </w:rPr>
        <w:t>: Текст предлагаемого пункта, который требуется добавить к программе работ, который находится на стадии 1, стадии предложения, и который зарегистрирован для замечаний на уровне ОТК1 или подкомитета (SC).</w:t>
      </w:r>
    </w:p>
    <w:p w:rsidR="001916BD" w:rsidRPr="00D54787" w:rsidRDefault="001916BD" w:rsidP="0097035A">
      <w:pPr>
        <w:rPr>
          <w:lang w:val="ru-RU"/>
        </w:rPr>
      </w:pPr>
      <w:r w:rsidRPr="00D54787">
        <w:rPr>
          <w:b/>
          <w:lang w:val="ru-RU"/>
        </w:rPr>
        <w:t>1.5.2.13</w:t>
      </w:r>
      <w:r w:rsidRPr="00D54787">
        <w:rPr>
          <w:b/>
          <w:lang w:val="ru-RU"/>
        </w:rPr>
        <w:tab/>
        <w:t>Предлагаемый проект поправки (PDAM)</w:t>
      </w:r>
      <w:r w:rsidRPr="00D54787">
        <w:rPr>
          <w:lang w:val="ru-RU"/>
        </w:rPr>
        <w:t xml:space="preserve">: Текст предлагаемой поправки к Международному стандарту, который зарегистрирован для замечаний на уровне ОТК1 или подкомитета (SC). </w:t>
      </w:r>
    </w:p>
    <w:p w:rsidR="001916BD" w:rsidRPr="00D54787" w:rsidRDefault="001916BD" w:rsidP="0097035A">
      <w:pPr>
        <w:rPr>
          <w:b/>
          <w:lang w:val="ru-RU"/>
        </w:rPr>
      </w:pPr>
      <w:r w:rsidRPr="00D54787">
        <w:rPr>
          <w:b/>
          <w:lang w:val="ru-RU"/>
        </w:rPr>
        <w:t>1.5.2.14</w:t>
      </w:r>
      <w:r w:rsidRPr="00D54787">
        <w:rPr>
          <w:b/>
          <w:lang w:val="ru-RU"/>
        </w:rPr>
        <w:tab/>
        <w:t>Предлагаемый проект Технического отчета (PDTR)</w:t>
      </w:r>
      <w:r w:rsidRPr="00D54787">
        <w:rPr>
          <w:lang w:val="ru-RU"/>
        </w:rPr>
        <w:t>: Текст предлагаемого Технического отчета, который зарегистрирован для замечаний на уровне подкомитета (SC) – стадия 3, стадия комитета.</w:t>
      </w:r>
    </w:p>
    <w:p w:rsidR="001916BD" w:rsidRPr="00D54787" w:rsidRDefault="001916BD" w:rsidP="0097035A">
      <w:pPr>
        <w:rPr>
          <w:lang w:val="ru-RU"/>
        </w:rPr>
      </w:pPr>
      <w:r w:rsidRPr="00D54787">
        <w:rPr>
          <w:b/>
          <w:lang w:val="ru-RU"/>
        </w:rPr>
        <w:t>1.5.2.15</w:t>
      </w:r>
      <w:r w:rsidRPr="00D54787">
        <w:rPr>
          <w:b/>
          <w:lang w:val="ru-RU"/>
        </w:rPr>
        <w:tab/>
        <w:t>Технический отчет (TR)</w:t>
      </w:r>
      <w:r w:rsidRPr="00D54787">
        <w:rPr>
          <w:lang w:val="ru-RU"/>
        </w:rPr>
        <w:t>: Документ, который не пригоден для публикации в виде Международного стандарта, но его стоит опубликовать в интересах стандартизации.</w:t>
      </w:r>
    </w:p>
    <w:p w:rsidR="001916BD" w:rsidRPr="00D54787" w:rsidRDefault="001916BD" w:rsidP="0097035A">
      <w:pPr>
        <w:rPr>
          <w:lang w:val="ru-RU"/>
        </w:rPr>
      </w:pPr>
      <w:r w:rsidRPr="00D54787">
        <w:rPr>
          <w:b/>
          <w:lang w:val="ru-RU"/>
        </w:rPr>
        <w:t>1.5.2.16</w:t>
      </w:r>
      <w:r w:rsidRPr="00D54787">
        <w:rPr>
          <w:b/>
          <w:lang w:val="ru-RU"/>
        </w:rPr>
        <w:tab/>
        <w:t>Техническая спецификация (TS)</w:t>
      </w:r>
      <w:r w:rsidRPr="00D54787">
        <w:rPr>
          <w:lang w:val="ru-RU"/>
        </w:rPr>
        <w:t>: Документ, который еще не окончательно готов для публикации в виде Международного стандарта, но его стоит опубликовать в интересах стандартизации.</w:t>
      </w:r>
    </w:p>
    <w:p w:rsidR="001916BD" w:rsidRPr="00D54787" w:rsidRDefault="001916BD" w:rsidP="0097035A">
      <w:pPr>
        <w:rPr>
          <w:lang w:val="ru-RU"/>
        </w:rPr>
      </w:pPr>
      <w:r w:rsidRPr="00D54787">
        <w:rPr>
          <w:b/>
          <w:lang w:val="ru-RU"/>
        </w:rPr>
        <w:lastRenderedPageBreak/>
        <w:t>1.5.2.17</w:t>
      </w:r>
      <w:r w:rsidRPr="00D54787">
        <w:rPr>
          <w:b/>
          <w:lang w:val="ru-RU"/>
        </w:rPr>
        <w:tab/>
        <w:t>Рабочий проект (WD)</w:t>
      </w:r>
      <w:r w:rsidRPr="00D54787">
        <w:rPr>
          <w:lang w:val="ru-RU"/>
        </w:rPr>
        <w:t>: Документ, находящийся на стадии 2, подготовительной стадии, относящийся к вопросу программы работ и имеющий целью создания проекта комитета.</w:t>
      </w:r>
    </w:p>
    <w:p w:rsidR="001916BD" w:rsidRPr="00D54787" w:rsidRDefault="001916BD" w:rsidP="0097035A">
      <w:pPr>
        <w:pStyle w:val="Heading3"/>
        <w:rPr>
          <w:lang w:val="ru-RU"/>
        </w:rPr>
      </w:pPr>
      <w:bookmarkStart w:id="394" w:name="_Toc3708703"/>
      <w:bookmarkStart w:id="395" w:name="_Toc229895852"/>
      <w:bookmarkStart w:id="396" w:name="_Toc229896154"/>
      <w:bookmarkStart w:id="397" w:name="_Toc238221522"/>
      <w:bookmarkStart w:id="398" w:name="_Toc238263853"/>
      <w:bookmarkStart w:id="399" w:name="_Toc238264249"/>
      <w:bookmarkStart w:id="400" w:name="_Toc238264651"/>
      <w:bookmarkStart w:id="401" w:name="_Toc238268208"/>
      <w:bookmarkStart w:id="402" w:name="_Toc238270002"/>
      <w:bookmarkStart w:id="403" w:name="_Toc238270136"/>
      <w:bookmarkStart w:id="404" w:name="_Toc238270270"/>
      <w:bookmarkStart w:id="405" w:name="_Toc238270538"/>
      <w:bookmarkStart w:id="406" w:name="_Toc238270672"/>
      <w:bookmarkStart w:id="407" w:name="_Toc238270806"/>
      <w:bookmarkStart w:id="408" w:name="_Toc276028710"/>
      <w:bookmarkStart w:id="409" w:name="_Toc276029214"/>
      <w:bookmarkStart w:id="410" w:name="_Toc283211425"/>
      <w:bookmarkStart w:id="411" w:name="_Toc283212221"/>
      <w:bookmarkStart w:id="412" w:name="_Toc283213045"/>
      <w:bookmarkStart w:id="413" w:name="_Toc283215579"/>
      <w:bookmarkStart w:id="414" w:name="_Toc283215937"/>
      <w:bookmarkStart w:id="415" w:name="_Toc283217823"/>
      <w:bookmarkStart w:id="416" w:name="_Toc386709002"/>
      <w:r w:rsidRPr="00D54787">
        <w:rPr>
          <w:lang w:val="ru-RU"/>
        </w:rPr>
        <w:t>1.5.3</w:t>
      </w:r>
      <w:r w:rsidRPr="00D54787">
        <w:rPr>
          <w:lang w:val="ru-RU"/>
        </w:rPr>
        <w:tab/>
        <w:t>Определения по сотрудничеству МСЭ-T и ОТК1</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1916BD" w:rsidRPr="00D54787" w:rsidRDefault="001916BD" w:rsidP="0097035A">
      <w:pPr>
        <w:rPr>
          <w:lang w:val="ru-RU"/>
        </w:rPr>
      </w:pPr>
      <w:r w:rsidRPr="00D54787">
        <w:rPr>
          <w:b/>
          <w:lang w:val="ru-RU"/>
        </w:rPr>
        <w:t>1.5.3.1</w:t>
      </w:r>
      <w:r w:rsidRPr="00D54787">
        <w:rPr>
          <w:b/>
          <w:lang w:val="ru-RU"/>
        </w:rPr>
        <w:tab/>
        <w:t>Обмен в режиме сотрудничества</w:t>
      </w:r>
      <w:r w:rsidRPr="00D54787">
        <w:rPr>
          <w:lang w:val="ru-RU"/>
        </w:rPr>
        <w:t>: Режим совместной деятельности МСЭ-T и ОТК1, имеющий целью создание одного или нескольких общих документов (или "близнецов") Рекомендаций | Международных стандартов посредством тесной взаимосвязи и синхронизированного утверждения (см. пункт 7).</w:t>
      </w:r>
    </w:p>
    <w:p w:rsidR="001916BD" w:rsidRPr="00D54787" w:rsidRDefault="001916BD" w:rsidP="0097035A">
      <w:pPr>
        <w:rPr>
          <w:lang w:val="ru-RU"/>
        </w:rPr>
      </w:pPr>
      <w:r w:rsidRPr="00D54787">
        <w:rPr>
          <w:b/>
          <w:lang w:val="ru-RU"/>
        </w:rPr>
        <w:t>1.5.3.2</w:t>
      </w:r>
      <w:r w:rsidRPr="00D54787">
        <w:rPr>
          <w:b/>
          <w:lang w:val="ru-RU"/>
        </w:rPr>
        <w:tab/>
        <w:t>Группа по совместной деятельности</w:t>
      </w:r>
      <w:r w:rsidRPr="00D54787">
        <w:rPr>
          <w:lang w:val="ru-RU"/>
        </w:rPr>
        <w:t xml:space="preserve"> </w:t>
      </w:r>
      <w:r w:rsidRPr="00D54787">
        <w:rPr>
          <w:b/>
          <w:lang w:val="ru-RU"/>
        </w:rPr>
        <w:t>(CT)</w:t>
      </w:r>
      <w:r w:rsidRPr="00D54787">
        <w:rPr>
          <w:lang w:val="ru-RU"/>
        </w:rPr>
        <w:t>: 1) Режим совместной деятельности МСЭ-T и ОТК1, имеющий целью создание одного или нескольких общих документов (или "близнецов") Рекомендаций | Международных стандартов посредством проведения общих собраний и синхронизированного утверждения (см. пункт 8); 2) Группа, созданная из представителей ОТК1 SC и ИК МСЭ-T, которая совместно разрабатывает один или несколько общих документов (или "близнецов") Рекомендаций | Международных стандартов (см. пункт 8).</w:t>
      </w:r>
    </w:p>
    <w:p w:rsidR="00BE2B8C" w:rsidRPr="00440B91" w:rsidRDefault="003009A0" w:rsidP="00593C53">
      <w:pPr>
        <w:pStyle w:val="Note"/>
        <w:rPr>
          <w:ins w:id="417" w:author="Tsarapkina, Yulia" w:date="2014-03-11T14:51:00Z"/>
          <w:lang w:val="ru-RU"/>
        </w:rPr>
      </w:pPr>
      <w:ins w:id="418" w:author="Shishaev, Serguei" w:date="2014-03-17T15:42:00Z">
        <w:r w:rsidRPr="00440B91">
          <w:rPr>
            <w:lang w:val="ru-RU"/>
          </w:rPr>
          <w:t xml:space="preserve">Примечание. – В ОТК1 группа по совместной деятельности </w:t>
        </w:r>
      </w:ins>
      <w:ins w:id="419" w:author="Komissarova, Olga" w:date="2014-03-31T09:51:00Z">
        <w:r w:rsidR="00EB4FCA" w:rsidRPr="00440B91">
          <w:rPr>
            <w:lang w:val="ru-RU"/>
          </w:rPr>
          <w:t xml:space="preserve">аналогична </w:t>
        </w:r>
      </w:ins>
      <w:ins w:id="420" w:author="Shishaev, Serguei" w:date="2014-03-17T15:42:00Z">
        <w:r w:rsidRPr="00440B91">
          <w:rPr>
            <w:lang w:val="ru-RU"/>
            <w:rPrChange w:id="421" w:author="Shishaev, Serguei" w:date="2014-03-17T15:41:00Z">
              <w:rPr>
                <w:rFonts w:ascii="Segoe UI" w:hAnsi="Segoe UI" w:cs="Segoe UI"/>
                <w:color w:val="000000"/>
              </w:rPr>
            </w:rPrChange>
          </w:rPr>
          <w:t>рабочей группе,</w:t>
        </w:r>
      </w:ins>
      <w:ins w:id="422" w:author="Shishaev, Serguei" w:date="2014-03-17T15:44:00Z">
        <w:r w:rsidRPr="00440B91">
          <w:rPr>
            <w:lang w:val="ru-RU"/>
          </w:rPr>
          <w:t xml:space="preserve"> </w:t>
        </w:r>
      </w:ins>
      <w:ins w:id="423" w:author="Shishaev, Serguei" w:date="2014-03-17T15:43:00Z">
        <w:r w:rsidRPr="00440B91">
          <w:rPr>
            <w:lang w:val="ru-RU"/>
          </w:rPr>
          <w:t>в максимально возможной степени</w:t>
        </w:r>
      </w:ins>
      <w:ins w:id="424" w:author="Tsarapkina, Yulia" w:date="2014-03-11T14:51:00Z">
        <w:r w:rsidR="00BE2B8C" w:rsidRPr="00440B91">
          <w:rPr>
            <w:lang w:val="ru-RU"/>
          </w:rPr>
          <w:t>.</w:t>
        </w:r>
      </w:ins>
    </w:p>
    <w:p w:rsidR="001916BD" w:rsidRPr="00D54787" w:rsidRDefault="001916BD" w:rsidP="0097035A">
      <w:pPr>
        <w:rPr>
          <w:lang w:val="ru-RU"/>
        </w:rPr>
      </w:pPr>
      <w:r w:rsidRPr="00D54787">
        <w:rPr>
          <w:b/>
          <w:lang w:val="ru-RU"/>
        </w:rPr>
        <w:t>1.5.3.3</w:t>
      </w:r>
      <w:r w:rsidRPr="00D54787">
        <w:rPr>
          <w:lang w:val="ru-RU"/>
        </w:rPr>
        <w:tab/>
      </w:r>
      <w:r w:rsidRPr="00D54787">
        <w:rPr>
          <w:b/>
          <w:lang w:val="ru-RU"/>
        </w:rPr>
        <w:t xml:space="preserve">Идентичные Рекомендации | Международные стандарты (или </w:t>
      </w:r>
      <w:r w:rsidRPr="00D54787">
        <w:rPr>
          <w:bCs/>
          <w:lang w:val="ru-RU"/>
        </w:rPr>
        <w:t>"</w:t>
      </w:r>
      <w:r w:rsidRPr="00D54787">
        <w:rPr>
          <w:b/>
          <w:lang w:val="ru-RU"/>
        </w:rPr>
        <w:t>общие тексты</w:t>
      </w:r>
      <w:r w:rsidRPr="00D54787">
        <w:rPr>
          <w:bCs/>
          <w:lang w:val="ru-RU"/>
        </w:rPr>
        <w:t>"</w:t>
      </w:r>
      <w:r w:rsidRPr="00D54787">
        <w:rPr>
          <w:b/>
          <w:lang w:val="ru-RU"/>
        </w:rPr>
        <w:t>)</w:t>
      </w:r>
      <w:r w:rsidRPr="00D54787">
        <w:rPr>
          <w:lang w:val="ru-RU"/>
        </w:rPr>
        <w:t>: </w:t>
      </w:r>
      <w:del w:id="425" w:author="Tsarapkina, Yulia" w:date="2014-03-11T14:53:00Z">
        <w:r w:rsidRPr="00D54787" w:rsidDel="00BE2B8C">
          <w:rPr>
            <w:lang w:val="ru-RU"/>
          </w:rPr>
          <w:delText xml:space="preserve">Это </w:delText>
        </w:r>
      </w:del>
      <w:r w:rsidRPr="00D54787">
        <w:rPr>
          <w:lang w:val="ru-RU"/>
        </w:rPr>
        <w:t>Рекомендации и Международные стандарты, которые разработаны совместно МСЭ-T и ИСО/МЭК и имеют идентичные тексты. Выражение "идентичные Рекомендации | Международные стандарты" служит названием пункта 2.1 в общем тексте</w:t>
      </w:r>
      <w:del w:id="426" w:author="Tsarapkina, Yulia" w:date="2014-03-11T14:52:00Z">
        <w:r w:rsidRPr="00D54787" w:rsidDel="00BE2B8C">
          <w:rPr>
            <w:lang w:val="ru-RU"/>
          </w:rPr>
          <w:delText xml:space="preserve"> в соответствии со стилем представления, определенным в Дополнении II</w:delText>
        </w:r>
      </w:del>
      <w:r w:rsidRPr="00D54787">
        <w:rPr>
          <w:lang w:val="ru-RU"/>
        </w:rPr>
        <w:t>.</w:t>
      </w:r>
    </w:p>
    <w:p w:rsidR="001916BD" w:rsidRPr="00D54787" w:rsidRDefault="001916BD" w:rsidP="0097035A">
      <w:pPr>
        <w:rPr>
          <w:spacing w:val="-8"/>
          <w:szCs w:val="22"/>
          <w:lang w:val="ru-RU"/>
        </w:rPr>
      </w:pPr>
      <w:r w:rsidRPr="00D54787">
        <w:rPr>
          <w:b/>
          <w:spacing w:val="-8"/>
          <w:szCs w:val="22"/>
          <w:lang w:val="ru-RU"/>
        </w:rPr>
        <w:t>1.5.3.4</w:t>
      </w:r>
      <w:r w:rsidRPr="00D54787">
        <w:rPr>
          <w:spacing w:val="-8"/>
          <w:szCs w:val="22"/>
          <w:lang w:val="ru-RU"/>
        </w:rPr>
        <w:tab/>
      </w:r>
      <w:r w:rsidRPr="00D54787">
        <w:rPr>
          <w:b/>
          <w:bCs/>
          <w:spacing w:val="-8"/>
          <w:szCs w:val="22"/>
          <w:lang w:val="ru-RU"/>
        </w:rPr>
        <w:t>Спаренные Рекомендации</w:t>
      </w:r>
      <w:r w:rsidRPr="00D54787">
        <w:rPr>
          <w:b/>
          <w:lang w:val="ru-RU"/>
        </w:rPr>
        <w:t xml:space="preserve"> | Международные стандарты (или </w:t>
      </w:r>
      <w:r w:rsidRPr="00D54787">
        <w:rPr>
          <w:bCs/>
          <w:lang w:val="ru-RU"/>
        </w:rPr>
        <w:t>"</w:t>
      </w:r>
      <w:r w:rsidRPr="00D54787">
        <w:rPr>
          <w:b/>
          <w:lang w:val="ru-RU"/>
        </w:rPr>
        <w:t>тексты-близнецы</w:t>
      </w:r>
      <w:r w:rsidRPr="00D54787">
        <w:rPr>
          <w:bCs/>
          <w:lang w:val="ru-RU"/>
        </w:rPr>
        <w:t>"</w:t>
      </w:r>
      <w:r w:rsidRPr="00D54787">
        <w:rPr>
          <w:b/>
          <w:lang w:val="ru-RU"/>
        </w:rPr>
        <w:t>)</w:t>
      </w:r>
      <w:r w:rsidRPr="00D54787">
        <w:rPr>
          <w:lang w:val="ru-RU"/>
        </w:rPr>
        <w:t>: </w:t>
      </w:r>
      <w:del w:id="427" w:author="Tsarapkina, Yulia" w:date="2014-03-11T14:53:00Z">
        <w:r w:rsidRPr="00D54787" w:rsidDel="00BE2B8C">
          <w:rPr>
            <w:lang w:val="ru-RU"/>
          </w:rPr>
          <w:delText xml:space="preserve">К ним относятся </w:delText>
        </w:r>
      </w:del>
      <w:r w:rsidRPr="00D54787">
        <w:rPr>
          <w:lang w:val="ru-RU"/>
        </w:rPr>
        <w:t>Рекомендации и Международные стандарты, которые разработаны в тесном сотрудничестве между МСЭ-Т и ИСО /МЭК, и тексты которых технически соответствуют друг другу, но не идентичны. Выражение "спаренные Рекомендации | Международные стандарты" служит наименованием пункта 2.2 в общем тексте</w:t>
      </w:r>
      <w:del w:id="428" w:author="Tsarapkina, Yulia" w:date="2014-03-11T14:53:00Z">
        <w:r w:rsidRPr="00D54787" w:rsidDel="00BE2B8C">
          <w:rPr>
            <w:lang w:val="ru-RU"/>
          </w:rPr>
          <w:delText xml:space="preserve"> в соответствии со стилем представления, определенным в Дополнении II</w:delText>
        </w:r>
      </w:del>
      <w:r w:rsidRPr="00D54787">
        <w:rPr>
          <w:lang w:val="ru-RU"/>
        </w:rPr>
        <w:t>.</w:t>
      </w:r>
    </w:p>
    <w:p w:rsidR="00BE2B8C" w:rsidRPr="00D54787" w:rsidRDefault="00BE2B8C" w:rsidP="0097035A">
      <w:pPr>
        <w:rPr>
          <w:ins w:id="429" w:author="Tsarapkina, Yulia" w:date="2014-03-11T14:54:00Z"/>
          <w:rFonts w:asciiTheme="majorBidi" w:hAnsiTheme="majorBidi" w:cstheme="majorBidi"/>
          <w:bCs/>
          <w:szCs w:val="22"/>
          <w:lang w:val="ru-RU"/>
          <w:rPrChange w:id="430" w:author="Shishaev, Serguei" w:date="2014-03-17T15:47:00Z">
            <w:rPr>
              <w:ins w:id="431" w:author="Tsarapkina, Yulia" w:date="2014-03-11T14:54:00Z"/>
              <w:bCs/>
              <w:lang w:val="ru-RU"/>
            </w:rPr>
          </w:rPrChange>
        </w:rPr>
      </w:pPr>
      <w:ins w:id="432" w:author="Tsarapkina, Yulia" w:date="2014-03-11T14:54:00Z">
        <w:r w:rsidRPr="00D54787">
          <w:rPr>
            <w:rFonts w:asciiTheme="majorBidi" w:hAnsiTheme="majorBidi" w:cstheme="majorBidi"/>
            <w:b/>
            <w:szCs w:val="22"/>
            <w:lang w:val="ru-RU"/>
            <w:rPrChange w:id="433" w:author="Shishaev, Serguei" w:date="2014-03-17T15:47:00Z">
              <w:rPr>
                <w:b/>
                <w:lang w:val="ru-RU"/>
              </w:rPr>
            </w:rPrChange>
          </w:rPr>
          <w:t>1.5.3.4</w:t>
        </w:r>
        <w:r w:rsidRPr="00D54787">
          <w:rPr>
            <w:rFonts w:asciiTheme="majorBidi" w:hAnsiTheme="majorBidi" w:cstheme="majorBidi"/>
            <w:b/>
            <w:i/>
            <w:iCs/>
            <w:szCs w:val="22"/>
            <w:lang w:val="ru-RU"/>
            <w:rPrChange w:id="434" w:author="Shishaev, Serguei" w:date="2014-03-17T14:43:00Z">
              <w:rPr>
                <w:b/>
                <w:lang w:val="ru-RU"/>
              </w:rPr>
            </w:rPrChange>
          </w:rPr>
          <w:t>bis</w:t>
        </w:r>
        <w:r w:rsidRPr="00D54787">
          <w:rPr>
            <w:rFonts w:asciiTheme="majorBidi" w:hAnsiTheme="majorBidi" w:cstheme="majorBidi"/>
            <w:b/>
            <w:szCs w:val="22"/>
            <w:lang w:val="ru-RU"/>
            <w:rPrChange w:id="435" w:author="Shishaev, Serguei" w:date="2014-03-17T15:47:00Z">
              <w:rPr>
                <w:b/>
                <w:lang w:val="ru-RU"/>
              </w:rPr>
            </w:rPrChange>
          </w:rPr>
          <w:tab/>
        </w:r>
      </w:ins>
      <w:ins w:id="436" w:author="Shishaev, Serguei" w:date="2014-03-17T15:46:00Z">
        <w:r w:rsidR="003009A0" w:rsidRPr="00D54787">
          <w:rPr>
            <w:rFonts w:asciiTheme="majorBidi" w:hAnsiTheme="majorBidi" w:cstheme="majorBidi"/>
            <w:b/>
            <w:szCs w:val="22"/>
            <w:lang w:val="ru-RU"/>
          </w:rPr>
          <w:t>Регистрация</w:t>
        </w:r>
        <w:r w:rsidR="003009A0" w:rsidRPr="00D54787">
          <w:rPr>
            <w:rFonts w:asciiTheme="majorBidi" w:hAnsiTheme="majorBidi" w:cstheme="majorBidi"/>
            <w:bCs/>
            <w:szCs w:val="22"/>
            <w:lang w:val="ru-RU"/>
            <w:rPrChange w:id="437" w:author="Shishaev, Serguei" w:date="2014-03-17T15:47:00Z">
              <w:rPr>
                <w:b/>
                <w:lang w:val="ru-RU"/>
              </w:rPr>
            </w:rPrChange>
          </w:rPr>
          <w:t>:</w:t>
        </w:r>
        <w:r w:rsidR="003009A0" w:rsidRPr="00D54787">
          <w:rPr>
            <w:rFonts w:asciiTheme="majorBidi" w:hAnsiTheme="majorBidi" w:cstheme="majorBidi"/>
            <w:b/>
            <w:szCs w:val="22"/>
            <w:lang w:val="ru-RU"/>
            <w:rPrChange w:id="438" w:author="Shishaev, Serguei" w:date="2014-03-17T15:47:00Z">
              <w:rPr>
                <w:b/>
                <w:lang w:val="ru-RU"/>
              </w:rPr>
            </w:rPrChange>
          </w:rPr>
          <w:t xml:space="preserve"> </w:t>
        </w:r>
      </w:ins>
      <w:ins w:id="439" w:author="Shishaev, Serguei" w:date="2014-03-17T15:47:00Z">
        <w:r w:rsidR="003009A0" w:rsidRPr="00D54787">
          <w:rPr>
            <w:rFonts w:asciiTheme="majorBidi" w:hAnsiTheme="majorBidi" w:cstheme="majorBidi"/>
            <w:color w:val="000000"/>
            <w:szCs w:val="22"/>
            <w:lang w:val="ru-RU"/>
            <w:rPrChange w:id="440" w:author="Shishaev, Serguei" w:date="2014-03-17T15:47:00Z">
              <w:rPr>
                <w:rFonts w:ascii="Segoe UI" w:hAnsi="Segoe UI" w:cs="Segoe UI"/>
                <w:color w:val="000000"/>
                <w:sz w:val="20"/>
              </w:rPr>
            </w:rPrChange>
          </w:rPr>
          <w:t xml:space="preserve">Присвоение однозначного </w:t>
        </w:r>
        <w:r w:rsidR="003009A0" w:rsidRPr="00D54787">
          <w:rPr>
            <w:rFonts w:asciiTheme="majorBidi" w:hAnsiTheme="majorBidi" w:cstheme="majorBidi"/>
            <w:color w:val="000000"/>
            <w:szCs w:val="22"/>
            <w:lang w:val="ru-RU"/>
          </w:rPr>
          <w:t>идентификатора</w:t>
        </w:r>
        <w:r w:rsidR="003009A0" w:rsidRPr="00D54787">
          <w:rPr>
            <w:rFonts w:asciiTheme="majorBidi" w:hAnsiTheme="majorBidi" w:cstheme="majorBidi"/>
            <w:color w:val="000000"/>
            <w:szCs w:val="22"/>
            <w:lang w:val="ru-RU"/>
            <w:rPrChange w:id="441" w:author="Shishaev, Serguei" w:date="2014-03-17T15:47:00Z">
              <w:rPr>
                <w:rFonts w:ascii="Segoe UI" w:hAnsi="Segoe UI" w:cs="Segoe UI"/>
                <w:color w:val="000000"/>
                <w:sz w:val="20"/>
              </w:rPr>
            </w:rPrChange>
          </w:rPr>
          <w:t xml:space="preserve"> тому или иному объекту таким образом, который делает данное присвоение доступным для заинтересованных сторон</w:t>
        </w:r>
      </w:ins>
      <w:ins w:id="442" w:author="Tsarapkina, Yulia" w:date="2014-03-11T14:54:00Z">
        <w:r w:rsidRPr="00D54787">
          <w:rPr>
            <w:rFonts w:asciiTheme="majorBidi" w:hAnsiTheme="majorBidi" w:cstheme="majorBidi"/>
            <w:bCs/>
            <w:szCs w:val="22"/>
            <w:lang w:val="ru-RU"/>
            <w:rPrChange w:id="443" w:author="Shishaev, Serguei" w:date="2014-03-17T15:47:00Z">
              <w:rPr>
                <w:bCs/>
                <w:lang w:val="ru-RU"/>
              </w:rPr>
            </w:rPrChange>
          </w:rPr>
          <w:t>.</w:t>
        </w:r>
      </w:ins>
    </w:p>
    <w:p w:rsidR="00BE2B8C" w:rsidRPr="00D54787" w:rsidRDefault="00BE2B8C" w:rsidP="0097035A">
      <w:pPr>
        <w:rPr>
          <w:ins w:id="444" w:author="Tsarapkina, Yulia" w:date="2014-03-11T14:54:00Z"/>
          <w:rFonts w:asciiTheme="majorBidi" w:hAnsiTheme="majorBidi" w:cstheme="majorBidi"/>
          <w:bCs/>
          <w:szCs w:val="22"/>
          <w:lang w:val="ru-RU"/>
          <w:rPrChange w:id="445" w:author="Shishaev, Serguei" w:date="2014-03-17T15:51:00Z">
            <w:rPr>
              <w:ins w:id="446" w:author="Tsarapkina, Yulia" w:date="2014-03-11T14:54:00Z"/>
              <w:bCs/>
              <w:lang w:val="ru-RU"/>
            </w:rPr>
          </w:rPrChange>
        </w:rPr>
      </w:pPr>
      <w:ins w:id="447" w:author="Tsarapkina, Yulia" w:date="2014-03-11T14:54:00Z">
        <w:r w:rsidRPr="00D54787">
          <w:rPr>
            <w:b/>
            <w:lang w:val="ru-RU"/>
          </w:rPr>
          <w:t>1.5.3.4</w:t>
        </w:r>
        <w:r w:rsidRPr="00D54787">
          <w:rPr>
            <w:b/>
            <w:i/>
            <w:iCs/>
            <w:lang w:val="ru-RU"/>
            <w:rPrChange w:id="448" w:author="Shishaev, Serguei" w:date="2014-03-17T14:43:00Z">
              <w:rPr>
                <w:b/>
                <w:lang w:val="ru-RU"/>
              </w:rPr>
            </w:rPrChange>
          </w:rPr>
          <w:t>ter</w:t>
        </w:r>
        <w:r w:rsidRPr="00D54787">
          <w:rPr>
            <w:b/>
            <w:lang w:val="ru-RU"/>
          </w:rPr>
          <w:tab/>
        </w:r>
      </w:ins>
      <w:ins w:id="449" w:author="Shishaev, Serguei" w:date="2014-03-17T15:50:00Z">
        <w:r w:rsidR="003009A0" w:rsidRPr="00D54787">
          <w:rPr>
            <w:rFonts w:asciiTheme="majorBidi" w:hAnsiTheme="majorBidi" w:cstheme="majorBidi"/>
            <w:b/>
            <w:szCs w:val="22"/>
            <w:lang w:val="ru-RU"/>
          </w:rPr>
          <w:t>Орган</w:t>
        </w:r>
        <w:r w:rsidR="003009A0" w:rsidRPr="00D54787">
          <w:rPr>
            <w:rFonts w:asciiTheme="majorBidi" w:hAnsiTheme="majorBidi" w:cstheme="majorBidi"/>
            <w:b/>
            <w:szCs w:val="22"/>
            <w:lang w:val="ru-RU"/>
            <w:rPrChange w:id="450" w:author="Shishaev, Serguei" w:date="2014-03-17T15:51:00Z">
              <w:rPr>
                <w:b/>
                <w:lang w:val="en-US"/>
              </w:rPr>
            </w:rPrChange>
          </w:rPr>
          <w:t xml:space="preserve"> </w:t>
        </w:r>
        <w:r w:rsidR="003009A0" w:rsidRPr="00D54787">
          <w:rPr>
            <w:rFonts w:asciiTheme="majorBidi" w:hAnsiTheme="majorBidi" w:cstheme="majorBidi"/>
            <w:b/>
            <w:szCs w:val="22"/>
            <w:lang w:val="ru-RU"/>
          </w:rPr>
          <w:t>регистрации</w:t>
        </w:r>
        <w:r w:rsidR="003009A0" w:rsidRPr="00D54787">
          <w:rPr>
            <w:rFonts w:asciiTheme="majorBidi" w:hAnsiTheme="majorBidi" w:cstheme="majorBidi"/>
            <w:bCs/>
            <w:szCs w:val="22"/>
            <w:lang w:val="ru-RU"/>
            <w:rPrChange w:id="451" w:author="Shishaev, Serguei" w:date="2014-03-17T15:51:00Z">
              <w:rPr>
                <w:b/>
                <w:lang w:val="ru-RU"/>
              </w:rPr>
            </w:rPrChange>
          </w:rPr>
          <w:t>:</w:t>
        </w:r>
        <w:r w:rsidR="003009A0" w:rsidRPr="00D54787">
          <w:rPr>
            <w:rFonts w:asciiTheme="majorBidi" w:hAnsiTheme="majorBidi" w:cstheme="majorBidi"/>
            <w:b/>
            <w:szCs w:val="22"/>
            <w:lang w:val="ru-RU"/>
            <w:rPrChange w:id="452" w:author="Shishaev, Serguei" w:date="2014-03-17T15:51:00Z">
              <w:rPr>
                <w:b/>
                <w:lang w:val="ru-RU"/>
              </w:rPr>
            </w:rPrChange>
          </w:rPr>
          <w:t xml:space="preserve"> </w:t>
        </w:r>
        <w:r w:rsidR="003009A0" w:rsidRPr="00D54787">
          <w:rPr>
            <w:rFonts w:asciiTheme="majorBidi" w:hAnsiTheme="majorBidi" w:cstheme="majorBidi"/>
            <w:color w:val="000000"/>
            <w:szCs w:val="22"/>
            <w:lang w:val="ru-RU"/>
            <w:rPrChange w:id="453" w:author="Shishaev, Serguei" w:date="2014-03-17T15:51:00Z">
              <w:rPr>
                <w:rFonts w:ascii="Segoe UI" w:hAnsi="Segoe UI" w:cs="Segoe UI"/>
                <w:color w:val="000000"/>
                <w:sz w:val="20"/>
              </w:rPr>
            </w:rPrChange>
          </w:rPr>
          <w:t xml:space="preserve">Орган, которому предоставлено право и доверено предоставлять услугу регистрации, </w:t>
        </w:r>
      </w:ins>
      <w:ins w:id="454" w:author="Shishaev, Serguei" w:date="2014-03-17T15:51:00Z">
        <w:r w:rsidR="003009A0" w:rsidRPr="00D54787">
          <w:rPr>
            <w:rFonts w:asciiTheme="majorBidi" w:hAnsiTheme="majorBidi" w:cstheme="majorBidi"/>
            <w:color w:val="000000"/>
            <w:szCs w:val="22"/>
            <w:lang w:val="ru-RU"/>
            <w:rPrChange w:id="455" w:author="Shishaev, Serguei" w:date="2014-03-17T15:51:00Z">
              <w:rPr>
                <w:rFonts w:ascii="Segoe UI" w:hAnsi="Segoe UI" w:cs="Segoe UI"/>
                <w:color w:val="000000"/>
                <w:sz w:val="20"/>
              </w:rPr>
            </w:rPrChange>
          </w:rPr>
          <w:t>как описано в Рекомендации</w:t>
        </w:r>
        <w:r w:rsidR="003009A0" w:rsidRPr="00D54787">
          <w:rPr>
            <w:rFonts w:asciiTheme="majorBidi" w:hAnsiTheme="majorBidi" w:cstheme="majorBidi"/>
            <w:color w:val="000000"/>
            <w:szCs w:val="22"/>
            <w:lang w:val="ru-RU"/>
          </w:rPr>
          <w:t xml:space="preserve"> </w:t>
        </w:r>
        <w:r w:rsidR="003009A0" w:rsidRPr="00D54787">
          <w:rPr>
            <w:rFonts w:asciiTheme="majorBidi" w:hAnsiTheme="majorBidi" w:cstheme="majorBidi"/>
            <w:color w:val="000000"/>
            <w:szCs w:val="22"/>
            <w:lang w:val="ru-RU"/>
            <w:rPrChange w:id="456" w:author="Shishaev, Serguei" w:date="2014-03-17T15:51:00Z">
              <w:rPr>
                <w:rFonts w:ascii="Segoe UI" w:hAnsi="Segoe UI" w:cs="Segoe UI"/>
                <w:color w:val="000000"/>
                <w:sz w:val="20"/>
              </w:rPr>
            </w:rPrChange>
          </w:rPr>
          <w:t>| Международном стандарте</w:t>
        </w:r>
        <w:r w:rsidR="003009A0" w:rsidRPr="00D54787">
          <w:rPr>
            <w:rFonts w:asciiTheme="majorBidi" w:hAnsiTheme="majorBidi" w:cstheme="majorBidi"/>
            <w:b/>
            <w:szCs w:val="22"/>
            <w:lang w:val="ru-RU"/>
            <w:rPrChange w:id="457" w:author="Shishaev, Serguei" w:date="2014-03-17T15:51:00Z">
              <w:rPr>
                <w:b/>
                <w:lang w:val="en-US"/>
              </w:rPr>
            </w:rPrChange>
          </w:rPr>
          <w:t xml:space="preserve"> </w:t>
        </w:r>
      </w:ins>
      <w:ins w:id="458" w:author="Shishaev, Serguei" w:date="2014-03-17T15:52:00Z">
        <w:r w:rsidR="003009A0" w:rsidRPr="00D54787">
          <w:rPr>
            <w:rFonts w:asciiTheme="majorBidi" w:hAnsiTheme="majorBidi" w:cstheme="majorBidi"/>
            <w:color w:val="000000"/>
            <w:szCs w:val="22"/>
            <w:lang w:val="ru-RU"/>
          </w:rPr>
          <w:t>МСЭ-Т</w:t>
        </w:r>
      </w:ins>
      <w:ins w:id="459" w:author="Shishaev, Serguei" w:date="2014-03-17T15:53:00Z">
        <w:r w:rsidR="00811D61" w:rsidRPr="00D54787">
          <w:rPr>
            <w:rFonts w:asciiTheme="majorBidi" w:hAnsiTheme="majorBidi" w:cstheme="majorBidi"/>
            <w:color w:val="000000"/>
            <w:szCs w:val="22"/>
            <w:lang w:val="ru-RU"/>
          </w:rPr>
          <w:t>,</w:t>
        </w:r>
      </w:ins>
      <w:ins w:id="460" w:author="Shishaev, Serguei" w:date="2014-03-17T15:52:00Z">
        <w:r w:rsidR="003009A0" w:rsidRPr="00D54787">
          <w:rPr>
            <w:rFonts w:asciiTheme="majorBidi" w:hAnsiTheme="majorBidi" w:cstheme="majorBidi"/>
            <w:b/>
            <w:szCs w:val="22"/>
            <w:lang w:val="ru-RU"/>
            <w:rPrChange w:id="461" w:author="Shishaev, Serguei" w:date="2014-03-17T15:52:00Z">
              <w:rPr>
                <w:b/>
                <w:lang w:val="en-US"/>
              </w:rPr>
            </w:rPrChange>
          </w:rPr>
          <w:t xml:space="preserve"> </w:t>
        </w:r>
      </w:ins>
      <w:ins w:id="462" w:author="Shishaev, Serguei" w:date="2014-03-17T15:54:00Z">
        <w:r w:rsidR="00811D61" w:rsidRPr="00D54787">
          <w:rPr>
            <w:rFonts w:asciiTheme="majorBidi" w:hAnsiTheme="majorBidi" w:cstheme="majorBidi"/>
            <w:bCs/>
            <w:szCs w:val="22"/>
            <w:lang w:val="ru-RU"/>
          </w:rPr>
          <w:t>и который действует в соответствии с правилами, изложенными МСЭ-Т и/или ИСО и МЭК</w:t>
        </w:r>
      </w:ins>
      <w:ins w:id="463" w:author="Tsarapkina, Yulia" w:date="2014-03-11T14:54:00Z">
        <w:r w:rsidRPr="00D54787">
          <w:rPr>
            <w:rFonts w:asciiTheme="majorBidi" w:hAnsiTheme="majorBidi" w:cstheme="majorBidi"/>
            <w:bCs/>
            <w:szCs w:val="22"/>
            <w:lang w:val="ru-RU"/>
            <w:rPrChange w:id="464" w:author="Shishaev, Serguei" w:date="2014-03-17T15:51:00Z">
              <w:rPr>
                <w:bCs/>
                <w:lang w:val="ru-RU"/>
              </w:rPr>
            </w:rPrChange>
          </w:rPr>
          <w:t>.</w:t>
        </w:r>
      </w:ins>
    </w:p>
    <w:p w:rsidR="001916BD" w:rsidRPr="00D54787" w:rsidRDefault="001916BD" w:rsidP="0097035A">
      <w:pPr>
        <w:rPr>
          <w:lang w:val="ru-RU"/>
        </w:rPr>
      </w:pPr>
      <w:r w:rsidRPr="00D54787">
        <w:rPr>
          <w:b/>
          <w:lang w:val="ru-RU"/>
        </w:rPr>
        <w:t>1.5.3.5</w:t>
      </w:r>
      <w:r w:rsidRPr="00D54787">
        <w:rPr>
          <w:b/>
          <w:lang w:val="ru-RU"/>
        </w:rPr>
        <w:tab/>
        <w:t>Группа рабочего уровня</w:t>
      </w:r>
      <w:r w:rsidRPr="00D54787">
        <w:rPr>
          <w:lang w:val="ru-RU"/>
        </w:rPr>
        <w:t>: Общий термин, обозначающий группу представителей ОТК1 SC, ответственных за выполнение работы по определенному проекту, или группу представителей ИК МСЭ-T, ответственных за выполнение работы по определенному Вопросу (см. пункт 7).</w:t>
      </w:r>
    </w:p>
    <w:p w:rsidR="00BE2B8C" w:rsidRPr="00440B91" w:rsidRDefault="00811D61" w:rsidP="00593C53">
      <w:pPr>
        <w:pStyle w:val="Note"/>
        <w:rPr>
          <w:ins w:id="465" w:author="Tsarapkina, Yulia" w:date="2014-03-11T14:54:00Z"/>
          <w:lang w:val="ru-RU"/>
        </w:rPr>
      </w:pPr>
      <w:bookmarkStart w:id="466" w:name="_Toc382734819"/>
      <w:bookmarkStart w:id="467" w:name="_Toc3708704"/>
      <w:bookmarkStart w:id="468" w:name="_Toc229895853"/>
      <w:bookmarkStart w:id="469" w:name="_Toc229896155"/>
      <w:bookmarkStart w:id="470" w:name="_Toc238221523"/>
      <w:bookmarkStart w:id="471" w:name="_Toc238263854"/>
      <w:bookmarkStart w:id="472" w:name="_Toc238264250"/>
      <w:bookmarkStart w:id="473" w:name="_Toc238264652"/>
      <w:bookmarkStart w:id="474" w:name="_Toc238268209"/>
      <w:bookmarkStart w:id="475" w:name="_Toc238270003"/>
      <w:bookmarkStart w:id="476" w:name="_Toc238270137"/>
      <w:bookmarkStart w:id="477" w:name="_Toc238270271"/>
      <w:bookmarkStart w:id="478" w:name="_Toc238270539"/>
      <w:bookmarkStart w:id="479" w:name="_Toc238270673"/>
      <w:bookmarkStart w:id="480" w:name="_Toc238270807"/>
      <w:bookmarkStart w:id="481" w:name="_Toc276028711"/>
      <w:bookmarkStart w:id="482" w:name="_Toc276029215"/>
      <w:bookmarkStart w:id="483" w:name="_Toc283211426"/>
      <w:bookmarkStart w:id="484" w:name="_Toc283212222"/>
      <w:bookmarkStart w:id="485" w:name="_Toc283213046"/>
      <w:bookmarkStart w:id="486" w:name="_Toc283215580"/>
      <w:bookmarkStart w:id="487" w:name="_Toc283215938"/>
      <w:bookmarkStart w:id="488" w:name="_Toc283217824"/>
      <w:ins w:id="489" w:author="Shishaev, Serguei" w:date="2014-03-17T15:57:00Z">
        <w:r w:rsidRPr="00440B91">
          <w:rPr>
            <w:lang w:val="ru-RU"/>
          </w:rPr>
          <w:t xml:space="preserve">Примечание. – В ОТК1 группа по совместной деятельности </w:t>
        </w:r>
      </w:ins>
      <w:ins w:id="490" w:author="Komissarova, Olga" w:date="2014-03-31T09:53:00Z">
        <w:r w:rsidR="00EB4FCA" w:rsidRPr="00440B91">
          <w:rPr>
            <w:lang w:val="ru-RU"/>
          </w:rPr>
          <w:t xml:space="preserve">аналогична </w:t>
        </w:r>
      </w:ins>
      <w:ins w:id="491" w:author="Shishaev, Serguei" w:date="2014-03-17T15:57:00Z">
        <w:r w:rsidRPr="00440B91">
          <w:rPr>
            <w:lang w:val="ru-RU"/>
            <w:rPrChange w:id="492" w:author="Shishaev, Serguei" w:date="2014-03-17T15:41:00Z">
              <w:rPr>
                <w:rFonts w:ascii="Segoe UI" w:hAnsi="Segoe UI" w:cs="Segoe UI"/>
                <w:color w:val="000000"/>
              </w:rPr>
            </w:rPrChange>
          </w:rPr>
          <w:t>рабочей группе,</w:t>
        </w:r>
        <w:r w:rsidRPr="00440B91">
          <w:rPr>
            <w:lang w:val="ru-RU"/>
          </w:rPr>
          <w:t xml:space="preserve"> в максимально возможной степени.</w:t>
        </w:r>
      </w:ins>
    </w:p>
    <w:p w:rsidR="001916BD" w:rsidRPr="00D54787" w:rsidRDefault="001916BD" w:rsidP="0097035A">
      <w:pPr>
        <w:pStyle w:val="Heading2"/>
        <w:rPr>
          <w:lang w:val="ru-RU"/>
        </w:rPr>
      </w:pPr>
      <w:bookmarkStart w:id="493" w:name="_Toc386709003"/>
      <w:r w:rsidRPr="00D54787">
        <w:rPr>
          <w:lang w:val="ru-RU"/>
        </w:rPr>
        <w:lastRenderedPageBreak/>
        <w:t>1.6</w:t>
      </w:r>
      <w:r w:rsidRPr="00D54787">
        <w:rPr>
          <w:lang w:val="ru-RU"/>
        </w:rPr>
        <w:tab/>
        <w:t>Аббревиатуры</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93"/>
    </w:p>
    <w:p w:rsidR="001916BD" w:rsidRPr="00D54787" w:rsidRDefault="001916BD" w:rsidP="0097035A">
      <w:pPr>
        <w:rPr>
          <w:lang w:val="ru-RU"/>
        </w:rPr>
      </w:pPr>
      <w:r w:rsidRPr="00D54787">
        <w:rPr>
          <w:lang w:val="ru-RU"/>
        </w:rPr>
        <w:t>В настоящем Руководстве применяются следующие аббревиатуры:</w:t>
      </w:r>
    </w:p>
    <w:p w:rsidR="001916BD" w:rsidRPr="00D54787" w:rsidRDefault="001916BD" w:rsidP="0097035A">
      <w:pPr>
        <w:pStyle w:val="Heading3"/>
        <w:rPr>
          <w:lang w:val="ru-RU"/>
        </w:rPr>
      </w:pPr>
      <w:bookmarkStart w:id="494" w:name="_Toc3708705"/>
      <w:bookmarkStart w:id="495" w:name="_Toc229895854"/>
      <w:bookmarkStart w:id="496" w:name="_Toc229896156"/>
      <w:bookmarkStart w:id="497" w:name="_Toc238221524"/>
      <w:bookmarkStart w:id="498" w:name="_Toc238263855"/>
      <w:bookmarkStart w:id="499" w:name="_Toc238264251"/>
      <w:bookmarkStart w:id="500" w:name="_Toc238264653"/>
      <w:bookmarkStart w:id="501" w:name="_Toc238268210"/>
      <w:bookmarkStart w:id="502" w:name="_Toc238270004"/>
      <w:bookmarkStart w:id="503" w:name="_Toc238270138"/>
      <w:bookmarkStart w:id="504" w:name="_Toc238270272"/>
      <w:bookmarkStart w:id="505" w:name="_Toc238270540"/>
      <w:bookmarkStart w:id="506" w:name="_Toc238270674"/>
      <w:bookmarkStart w:id="507" w:name="_Toc238270808"/>
      <w:bookmarkStart w:id="508" w:name="_Toc276028712"/>
      <w:bookmarkStart w:id="509" w:name="_Toc276029216"/>
      <w:bookmarkStart w:id="510" w:name="_Toc283211427"/>
      <w:bookmarkStart w:id="511" w:name="_Toc283212223"/>
      <w:bookmarkStart w:id="512" w:name="_Toc283213047"/>
      <w:bookmarkStart w:id="513" w:name="_Toc283215581"/>
      <w:bookmarkStart w:id="514" w:name="_Toc283215939"/>
      <w:bookmarkStart w:id="515" w:name="_Toc283217825"/>
      <w:bookmarkStart w:id="516" w:name="_Toc386709004"/>
      <w:r w:rsidRPr="00D54787">
        <w:rPr>
          <w:lang w:val="ru-RU"/>
        </w:rPr>
        <w:t>1.6.1</w:t>
      </w:r>
      <w:r w:rsidRPr="00D54787">
        <w:rPr>
          <w:lang w:val="ru-RU"/>
        </w:rPr>
        <w:tab/>
        <w:t>Аббревиатуры МСЭ-T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tbl>
      <w:tblPr>
        <w:tblW w:w="9747" w:type="dxa"/>
        <w:tblLayout w:type="fixed"/>
        <w:tblLook w:val="01E0" w:firstRow="1" w:lastRow="1" w:firstColumn="1" w:lastColumn="1" w:noHBand="0" w:noVBand="0"/>
      </w:tblPr>
      <w:tblGrid>
        <w:gridCol w:w="959"/>
        <w:gridCol w:w="4111"/>
        <w:gridCol w:w="850"/>
        <w:gridCol w:w="3827"/>
      </w:tblGrid>
      <w:tr w:rsidR="001916BD" w:rsidRPr="00D54787" w:rsidTr="00440B91">
        <w:tc>
          <w:tcPr>
            <w:tcW w:w="959" w:type="dxa"/>
          </w:tcPr>
          <w:p w:rsidR="001916BD" w:rsidRPr="00D54787" w:rsidRDefault="001916BD" w:rsidP="0097035A">
            <w:pPr>
              <w:spacing w:before="80"/>
              <w:jc w:val="left"/>
              <w:rPr>
                <w:lang w:val="ru-RU"/>
              </w:rPr>
            </w:pPr>
            <w:r w:rsidRPr="00D54787">
              <w:rPr>
                <w:lang w:val="ru-RU"/>
              </w:rPr>
              <w:t>AAP</w:t>
            </w:r>
          </w:p>
        </w:tc>
        <w:tc>
          <w:tcPr>
            <w:tcW w:w="4111" w:type="dxa"/>
          </w:tcPr>
          <w:p w:rsidR="001916BD" w:rsidRPr="00D54787" w:rsidRDefault="001916BD" w:rsidP="0097035A">
            <w:pPr>
              <w:spacing w:before="80"/>
              <w:jc w:val="left"/>
              <w:rPr>
                <w:lang w:val="ru-RU"/>
              </w:rPr>
            </w:pPr>
            <w:r w:rsidRPr="00D54787">
              <w:rPr>
                <w:lang w:val="ru-RU"/>
              </w:rPr>
              <w:t>Alternative Approval Process</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АПУ</w:t>
            </w:r>
          </w:p>
        </w:tc>
        <w:tc>
          <w:tcPr>
            <w:tcW w:w="3827" w:type="dxa"/>
            <w:tcMar>
              <w:left w:w="57" w:type="dxa"/>
              <w:right w:w="57" w:type="dxa"/>
            </w:tcMar>
          </w:tcPr>
          <w:p w:rsidR="001916BD" w:rsidRPr="00D54787" w:rsidRDefault="001916BD" w:rsidP="0097035A">
            <w:pPr>
              <w:spacing w:before="80"/>
              <w:jc w:val="left"/>
              <w:rPr>
                <w:lang w:val="ru-RU"/>
              </w:rPr>
            </w:pPr>
            <w:r w:rsidRPr="00D54787">
              <w:rPr>
                <w:lang w:val="ru-RU"/>
              </w:rPr>
              <w:t>Альтернативный процесс утверждения</w:t>
            </w:r>
          </w:p>
        </w:tc>
      </w:tr>
      <w:tr w:rsidR="001916BD" w:rsidRPr="0029115C" w:rsidTr="00440B91">
        <w:tc>
          <w:tcPr>
            <w:tcW w:w="959" w:type="dxa"/>
          </w:tcPr>
          <w:p w:rsidR="001916BD" w:rsidRPr="00D54787" w:rsidRDefault="001916BD" w:rsidP="0097035A">
            <w:pPr>
              <w:spacing w:before="80"/>
              <w:jc w:val="left"/>
              <w:rPr>
                <w:spacing w:val="-6"/>
                <w:lang w:val="ru-RU"/>
              </w:rPr>
            </w:pPr>
            <w:r w:rsidRPr="00D54787">
              <w:rPr>
                <w:spacing w:val="-6"/>
                <w:lang w:val="ru-RU"/>
              </w:rPr>
              <w:t>CCITT</w:t>
            </w:r>
          </w:p>
        </w:tc>
        <w:tc>
          <w:tcPr>
            <w:tcW w:w="4111" w:type="dxa"/>
          </w:tcPr>
          <w:p w:rsidR="001916BD" w:rsidRPr="000122A4" w:rsidRDefault="001916BD" w:rsidP="00440B91">
            <w:pPr>
              <w:spacing w:before="80"/>
              <w:jc w:val="left"/>
              <w:rPr>
                <w:spacing w:val="-6"/>
                <w:lang w:val="en-US"/>
                <w:rPrChange w:id="517" w:author="Shishaev, Serguei" w:date="2014-03-17T14:43:00Z">
                  <w:rPr>
                    <w:noProof/>
                    <w:spacing w:val="-6"/>
                    <w:sz w:val="20"/>
                    <w:lang w:val="ru-RU"/>
                  </w:rPr>
                </w:rPrChange>
              </w:rPr>
            </w:pPr>
            <w:r w:rsidRPr="00440B91">
              <w:rPr>
                <w:lang w:val="en-US"/>
              </w:rPr>
              <w:t>International Telegraph and Telephone Consultative Committee (replaced by ITU</w:t>
            </w:r>
            <w:r w:rsidR="00440B91" w:rsidRPr="00440B91">
              <w:rPr>
                <w:lang w:val="en-US"/>
              </w:rPr>
              <w:noBreakHyphen/>
            </w:r>
            <w:r w:rsidRPr="00440B91">
              <w:rPr>
                <w:lang w:val="en-US"/>
              </w:rPr>
              <w:t>T in 1993)</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МККТТ</w:t>
            </w:r>
          </w:p>
        </w:tc>
        <w:tc>
          <w:tcPr>
            <w:tcW w:w="3827" w:type="dxa"/>
            <w:tcMar>
              <w:left w:w="57" w:type="dxa"/>
              <w:right w:w="57" w:type="dxa"/>
            </w:tcMar>
          </w:tcPr>
          <w:p w:rsidR="001916BD" w:rsidRPr="00D54787" w:rsidRDefault="001916BD" w:rsidP="0097035A">
            <w:pPr>
              <w:spacing w:before="80"/>
              <w:jc w:val="left"/>
              <w:rPr>
                <w:lang w:val="ru-RU"/>
              </w:rPr>
            </w:pPr>
            <w:r w:rsidRPr="00D54787">
              <w:rPr>
                <w:color w:val="000000"/>
                <w:lang w:val="ru-RU"/>
              </w:rPr>
              <w:t>Международный консультативный комитет по телеграфии и телефонии (в </w:t>
            </w:r>
            <w:smartTag w:uri="urn:schemas-microsoft-com:office:smarttags" w:element="metricconverter">
              <w:smartTagPr>
                <w:attr w:name="ProductID" w:val="1993 г"/>
              </w:smartTagPr>
              <w:r w:rsidRPr="00D54787">
                <w:rPr>
                  <w:color w:val="000000"/>
                  <w:lang w:val="ru-RU"/>
                </w:rPr>
                <w:t>1993 г</w:t>
              </w:r>
            </w:smartTag>
            <w:r w:rsidRPr="00D54787">
              <w:rPr>
                <w:color w:val="000000"/>
                <w:lang w:val="ru-RU"/>
              </w:rPr>
              <w:t>. заменен на МСЭ-Т)</w:t>
            </w:r>
          </w:p>
        </w:tc>
      </w:tr>
      <w:tr w:rsidR="001916BD" w:rsidRPr="00D54787" w:rsidTr="00440B91">
        <w:tc>
          <w:tcPr>
            <w:tcW w:w="959" w:type="dxa"/>
          </w:tcPr>
          <w:p w:rsidR="001916BD" w:rsidRPr="00D54787" w:rsidRDefault="001916BD" w:rsidP="0097035A">
            <w:pPr>
              <w:spacing w:before="80"/>
              <w:jc w:val="left"/>
              <w:rPr>
                <w:lang w:val="ru-RU"/>
              </w:rPr>
            </w:pPr>
            <w:r w:rsidRPr="00D54787">
              <w:rPr>
                <w:lang w:val="ru-RU"/>
              </w:rPr>
              <w:t>ITU</w:t>
            </w:r>
          </w:p>
        </w:tc>
        <w:tc>
          <w:tcPr>
            <w:tcW w:w="4111" w:type="dxa"/>
          </w:tcPr>
          <w:p w:rsidR="001916BD" w:rsidRPr="00D54787" w:rsidRDefault="001916BD" w:rsidP="0097035A">
            <w:pPr>
              <w:spacing w:before="80"/>
              <w:jc w:val="left"/>
              <w:rPr>
                <w:lang w:val="ru-RU"/>
              </w:rPr>
            </w:pPr>
            <w:r w:rsidRPr="00D54787">
              <w:rPr>
                <w:lang w:val="ru-RU"/>
              </w:rPr>
              <w:t>International Telecommunication Union</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МСЭ</w:t>
            </w:r>
          </w:p>
        </w:tc>
        <w:tc>
          <w:tcPr>
            <w:tcW w:w="3827" w:type="dxa"/>
            <w:tcMar>
              <w:left w:w="57" w:type="dxa"/>
              <w:right w:w="57" w:type="dxa"/>
            </w:tcMar>
          </w:tcPr>
          <w:p w:rsidR="001916BD" w:rsidRPr="00D54787" w:rsidRDefault="001916BD" w:rsidP="0097035A">
            <w:pPr>
              <w:spacing w:before="80"/>
              <w:jc w:val="left"/>
              <w:rPr>
                <w:lang w:val="ru-RU"/>
              </w:rPr>
            </w:pPr>
            <w:r w:rsidRPr="00D54787">
              <w:rPr>
                <w:lang w:val="ru-RU"/>
              </w:rPr>
              <w:t>Международный союз электросвязи</w:t>
            </w:r>
          </w:p>
        </w:tc>
      </w:tr>
      <w:tr w:rsidR="001916BD" w:rsidRPr="009C6CC8" w:rsidTr="00440B91">
        <w:tc>
          <w:tcPr>
            <w:tcW w:w="959" w:type="dxa"/>
          </w:tcPr>
          <w:p w:rsidR="001916BD" w:rsidRPr="00D54787" w:rsidRDefault="001916BD" w:rsidP="0097035A">
            <w:pPr>
              <w:spacing w:before="80"/>
              <w:jc w:val="left"/>
              <w:rPr>
                <w:lang w:val="ru-RU"/>
              </w:rPr>
            </w:pPr>
            <w:r w:rsidRPr="00D54787">
              <w:rPr>
                <w:lang w:val="ru-RU"/>
              </w:rPr>
              <w:t>ITU-T</w:t>
            </w:r>
          </w:p>
        </w:tc>
        <w:tc>
          <w:tcPr>
            <w:tcW w:w="4111" w:type="dxa"/>
          </w:tcPr>
          <w:p w:rsidR="001916BD" w:rsidRPr="00D54787" w:rsidRDefault="001916BD" w:rsidP="0097035A">
            <w:pPr>
              <w:spacing w:before="80"/>
              <w:jc w:val="left"/>
              <w:rPr>
                <w:lang w:val="ru-RU"/>
              </w:rPr>
            </w:pPr>
            <w:r w:rsidRPr="00D54787">
              <w:rPr>
                <w:lang w:val="ru-RU"/>
              </w:rPr>
              <w:t>International Telecommunication Union – Telecommunication Standardization Sector</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МСЭ-T</w:t>
            </w:r>
          </w:p>
        </w:tc>
        <w:tc>
          <w:tcPr>
            <w:tcW w:w="3827" w:type="dxa"/>
            <w:tcMar>
              <w:left w:w="57" w:type="dxa"/>
              <w:right w:w="57" w:type="dxa"/>
            </w:tcMar>
          </w:tcPr>
          <w:p w:rsidR="001916BD" w:rsidRPr="00D54787" w:rsidRDefault="001916BD" w:rsidP="0097035A">
            <w:pPr>
              <w:spacing w:before="80"/>
              <w:jc w:val="left"/>
              <w:rPr>
                <w:lang w:val="ru-RU"/>
              </w:rPr>
            </w:pPr>
            <w:r w:rsidRPr="00D54787">
              <w:rPr>
                <w:lang w:val="ru-RU"/>
              </w:rPr>
              <w:t xml:space="preserve">Международный союз электросвязи – </w:t>
            </w:r>
            <w:r w:rsidRPr="00D54787">
              <w:rPr>
                <w:color w:val="000000"/>
                <w:lang w:val="ru-RU"/>
              </w:rPr>
              <w:t>Сектор стандартизации электросвязи</w:t>
            </w:r>
          </w:p>
        </w:tc>
      </w:tr>
      <w:tr w:rsidR="001916BD" w:rsidRPr="00D54787" w:rsidTr="00440B91">
        <w:tc>
          <w:tcPr>
            <w:tcW w:w="959" w:type="dxa"/>
          </w:tcPr>
          <w:p w:rsidR="001916BD" w:rsidRPr="00D54787" w:rsidRDefault="001916BD" w:rsidP="0097035A">
            <w:pPr>
              <w:spacing w:before="80"/>
              <w:jc w:val="left"/>
              <w:rPr>
                <w:lang w:val="ru-RU"/>
              </w:rPr>
            </w:pPr>
            <w:r w:rsidRPr="00D54787">
              <w:rPr>
                <w:lang w:val="ru-RU"/>
              </w:rPr>
              <w:t>SG</w:t>
            </w:r>
          </w:p>
        </w:tc>
        <w:tc>
          <w:tcPr>
            <w:tcW w:w="4111" w:type="dxa"/>
          </w:tcPr>
          <w:p w:rsidR="001916BD" w:rsidRPr="00D54787" w:rsidRDefault="001916BD" w:rsidP="0097035A">
            <w:pPr>
              <w:spacing w:before="80"/>
              <w:jc w:val="left"/>
              <w:rPr>
                <w:lang w:val="ru-RU"/>
              </w:rPr>
            </w:pPr>
            <w:r w:rsidRPr="00D54787">
              <w:rPr>
                <w:lang w:val="ru-RU"/>
              </w:rPr>
              <w:t>Study Group</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ИК</w:t>
            </w:r>
          </w:p>
        </w:tc>
        <w:tc>
          <w:tcPr>
            <w:tcW w:w="3827" w:type="dxa"/>
            <w:tcMar>
              <w:left w:w="57" w:type="dxa"/>
              <w:right w:w="57" w:type="dxa"/>
            </w:tcMar>
          </w:tcPr>
          <w:p w:rsidR="001916BD" w:rsidRPr="00D54787" w:rsidRDefault="001916BD" w:rsidP="0097035A">
            <w:pPr>
              <w:spacing w:before="80"/>
              <w:jc w:val="left"/>
              <w:rPr>
                <w:lang w:val="ru-RU"/>
              </w:rPr>
            </w:pPr>
            <w:r w:rsidRPr="00D54787">
              <w:rPr>
                <w:lang w:val="ru-RU"/>
              </w:rPr>
              <w:t>Исследовательская комиссия</w:t>
            </w:r>
          </w:p>
        </w:tc>
      </w:tr>
      <w:tr w:rsidR="001916BD" w:rsidRPr="00D54787" w:rsidTr="00440B91">
        <w:tc>
          <w:tcPr>
            <w:tcW w:w="959" w:type="dxa"/>
          </w:tcPr>
          <w:p w:rsidR="001916BD" w:rsidRPr="00D54787" w:rsidRDefault="001916BD" w:rsidP="0097035A">
            <w:pPr>
              <w:spacing w:before="80"/>
              <w:jc w:val="left"/>
              <w:rPr>
                <w:lang w:val="ru-RU"/>
              </w:rPr>
            </w:pPr>
            <w:r w:rsidRPr="00D54787">
              <w:rPr>
                <w:lang w:val="ru-RU"/>
              </w:rPr>
              <w:t>TAP</w:t>
            </w:r>
          </w:p>
        </w:tc>
        <w:tc>
          <w:tcPr>
            <w:tcW w:w="4111" w:type="dxa"/>
          </w:tcPr>
          <w:p w:rsidR="001916BD" w:rsidRPr="00D54787" w:rsidRDefault="001916BD" w:rsidP="0097035A">
            <w:pPr>
              <w:spacing w:before="80"/>
              <w:jc w:val="left"/>
              <w:rPr>
                <w:lang w:val="ru-RU"/>
              </w:rPr>
            </w:pPr>
            <w:r w:rsidRPr="00D54787">
              <w:rPr>
                <w:lang w:val="ru-RU"/>
              </w:rPr>
              <w:t>Traditional Approval Process</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ТПУ</w:t>
            </w:r>
          </w:p>
        </w:tc>
        <w:tc>
          <w:tcPr>
            <w:tcW w:w="3827" w:type="dxa"/>
            <w:tcMar>
              <w:left w:w="57" w:type="dxa"/>
              <w:right w:w="57" w:type="dxa"/>
            </w:tcMar>
          </w:tcPr>
          <w:p w:rsidR="001916BD" w:rsidRPr="00D54787" w:rsidRDefault="001916BD" w:rsidP="0097035A">
            <w:pPr>
              <w:spacing w:before="80"/>
              <w:jc w:val="left"/>
              <w:rPr>
                <w:lang w:val="ru-RU"/>
              </w:rPr>
            </w:pPr>
            <w:r w:rsidRPr="00D54787">
              <w:rPr>
                <w:lang w:val="ru-RU"/>
              </w:rPr>
              <w:t>Традиционный процесс утверждения</w:t>
            </w:r>
          </w:p>
        </w:tc>
      </w:tr>
      <w:tr w:rsidR="001916BD" w:rsidRPr="009C6CC8" w:rsidTr="00440B91">
        <w:tc>
          <w:tcPr>
            <w:tcW w:w="959" w:type="dxa"/>
          </w:tcPr>
          <w:p w:rsidR="001916BD" w:rsidRPr="00D54787" w:rsidRDefault="001916BD" w:rsidP="0097035A">
            <w:pPr>
              <w:spacing w:before="80"/>
              <w:jc w:val="left"/>
              <w:rPr>
                <w:lang w:val="ru-RU"/>
              </w:rPr>
            </w:pPr>
            <w:r w:rsidRPr="00D54787">
              <w:rPr>
                <w:lang w:val="ru-RU"/>
              </w:rPr>
              <w:t>TSAG</w:t>
            </w:r>
          </w:p>
        </w:tc>
        <w:tc>
          <w:tcPr>
            <w:tcW w:w="4111" w:type="dxa"/>
          </w:tcPr>
          <w:p w:rsidR="001916BD" w:rsidRPr="00D54787" w:rsidRDefault="001916BD" w:rsidP="0097035A">
            <w:pPr>
              <w:spacing w:before="80"/>
              <w:jc w:val="left"/>
              <w:rPr>
                <w:lang w:val="ru-RU"/>
              </w:rPr>
            </w:pPr>
            <w:r w:rsidRPr="00D54787">
              <w:rPr>
                <w:lang w:val="ru-RU"/>
              </w:rPr>
              <w:t>Telecommunication Standardization Advisory Group</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КГСЭ</w:t>
            </w:r>
          </w:p>
        </w:tc>
        <w:tc>
          <w:tcPr>
            <w:tcW w:w="3827" w:type="dxa"/>
            <w:tcMar>
              <w:left w:w="57" w:type="dxa"/>
              <w:right w:w="57" w:type="dxa"/>
            </w:tcMar>
          </w:tcPr>
          <w:p w:rsidR="001916BD" w:rsidRPr="00D54787" w:rsidRDefault="001916BD" w:rsidP="0097035A">
            <w:pPr>
              <w:spacing w:before="80"/>
              <w:jc w:val="left"/>
              <w:rPr>
                <w:lang w:val="ru-RU"/>
              </w:rPr>
            </w:pPr>
            <w:r w:rsidRPr="00D54787">
              <w:rPr>
                <w:lang w:val="ru-RU"/>
              </w:rPr>
              <w:t>Консультативная группа по стандартизации электросвязи</w:t>
            </w:r>
          </w:p>
        </w:tc>
      </w:tr>
      <w:tr w:rsidR="001916BD" w:rsidRPr="00D54787" w:rsidTr="00440B91">
        <w:tc>
          <w:tcPr>
            <w:tcW w:w="959" w:type="dxa"/>
          </w:tcPr>
          <w:p w:rsidR="001916BD" w:rsidRPr="00D54787" w:rsidRDefault="001916BD" w:rsidP="0097035A">
            <w:pPr>
              <w:spacing w:before="80"/>
              <w:jc w:val="left"/>
              <w:rPr>
                <w:lang w:val="ru-RU"/>
              </w:rPr>
            </w:pPr>
            <w:r w:rsidRPr="00D54787">
              <w:rPr>
                <w:lang w:val="ru-RU"/>
              </w:rPr>
              <w:t>TSB</w:t>
            </w:r>
          </w:p>
        </w:tc>
        <w:tc>
          <w:tcPr>
            <w:tcW w:w="4111" w:type="dxa"/>
          </w:tcPr>
          <w:p w:rsidR="001916BD" w:rsidRPr="00D54787" w:rsidRDefault="001916BD" w:rsidP="0097035A">
            <w:pPr>
              <w:spacing w:before="80"/>
              <w:jc w:val="left"/>
              <w:rPr>
                <w:lang w:val="ru-RU"/>
              </w:rPr>
            </w:pPr>
            <w:r w:rsidRPr="00D54787">
              <w:rPr>
                <w:lang w:val="ru-RU"/>
              </w:rPr>
              <w:t>Telecommunication Standardization Bureau</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БСЭ</w:t>
            </w:r>
          </w:p>
        </w:tc>
        <w:tc>
          <w:tcPr>
            <w:tcW w:w="3827" w:type="dxa"/>
            <w:tcMar>
              <w:left w:w="57" w:type="dxa"/>
              <w:right w:w="57" w:type="dxa"/>
            </w:tcMar>
          </w:tcPr>
          <w:p w:rsidR="001916BD" w:rsidRPr="00D54787" w:rsidRDefault="001916BD" w:rsidP="0097035A">
            <w:pPr>
              <w:spacing w:before="80"/>
              <w:jc w:val="left"/>
              <w:rPr>
                <w:lang w:val="ru-RU"/>
              </w:rPr>
            </w:pPr>
            <w:r w:rsidRPr="00D54787">
              <w:rPr>
                <w:color w:val="000000"/>
                <w:lang w:val="ru-RU"/>
              </w:rPr>
              <w:t>Бюро стандартизации электросвязи</w:t>
            </w:r>
          </w:p>
        </w:tc>
      </w:tr>
      <w:tr w:rsidR="001916BD" w:rsidRPr="00D54787" w:rsidTr="00440B91">
        <w:tc>
          <w:tcPr>
            <w:tcW w:w="959" w:type="dxa"/>
          </w:tcPr>
          <w:p w:rsidR="001916BD" w:rsidRPr="00D54787" w:rsidRDefault="001916BD" w:rsidP="0097035A">
            <w:pPr>
              <w:spacing w:before="80"/>
              <w:jc w:val="left"/>
              <w:rPr>
                <w:lang w:val="ru-RU"/>
              </w:rPr>
            </w:pPr>
            <w:r w:rsidRPr="00D54787">
              <w:rPr>
                <w:lang w:val="ru-RU"/>
              </w:rPr>
              <w:t>WP</w:t>
            </w:r>
          </w:p>
        </w:tc>
        <w:tc>
          <w:tcPr>
            <w:tcW w:w="4111" w:type="dxa"/>
          </w:tcPr>
          <w:p w:rsidR="001916BD" w:rsidRPr="00D54787" w:rsidRDefault="001916BD" w:rsidP="0097035A">
            <w:pPr>
              <w:spacing w:before="80"/>
              <w:jc w:val="left"/>
              <w:rPr>
                <w:lang w:val="ru-RU"/>
              </w:rPr>
            </w:pPr>
            <w:r w:rsidRPr="00D54787">
              <w:rPr>
                <w:lang w:val="ru-RU"/>
              </w:rPr>
              <w:t>Working Party</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РГ</w:t>
            </w:r>
          </w:p>
        </w:tc>
        <w:tc>
          <w:tcPr>
            <w:tcW w:w="3827" w:type="dxa"/>
            <w:tcMar>
              <w:left w:w="57" w:type="dxa"/>
              <w:right w:w="57" w:type="dxa"/>
            </w:tcMar>
          </w:tcPr>
          <w:p w:rsidR="001916BD" w:rsidRPr="00D54787" w:rsidRDefault="001916BD" w:rsidP="0097035A">
            <w:pPr>
              <w:spacing w:before="80"/>
              <w:jc w:val="left"/>
              <w:rPr>
                <w:lang w:val="ru-RU"/>
              </w:rPr>
            </w:pPr>
            <w:r w:rsidRPr="00D54787">
              <w:rPr>
                <w:lang w:val="ru-RU"/>
              </w:rPr>
              <w:t>Рабочая группа</w:t>
            </w:r>
          </w:p>
        </w:tc>
      </w:tr>
      <w:tr w:rsidR="001916BD" w:rsidRPr="009C6CC8" w:rsidTr="00440B91">
        <w:tc>
          <w:tcPr>
            <w:tcW w:w="959" w:type="dxa"/>
          </w:tcPr>
          <w:p w:rsidR="001916BD" w:rsidRPr="00D54787" w:rsidRDefault="001916BD" w:rsidP="0097035A">
            <w:pPr>
              <w:spacing w:before="80"/>
              <w:jc w:val="left"/>
              <w:rPr>
                <w:lang w:val="ru-RU"/>
              </w:rPr>
            </w:pPr>
            <w:r w:rsidRPr="00D54787">
              <w:rPr>
                <w:lang w:val="ru-RU"/>
              </w:rPr>
              <w:t>WTSA</w:t>
            </w:r>
          </w:p>
        </w:tc>
        <w:tc>
          <w:tcPr>
            <w:tcW w:w="4111" w:type="dxa"/>
          </w:tcPr>
          <w:p w:rsidR="001916BD" w:rsidRPr="00D54787" w:rsidRDefault="001916BD" w:rsidP="0097035A">
            <w:pPr>
              <w:spacing w:before="80"/>
              <w:jc w:val="left"/>
              <w:rPr>
                <w:lang w:val="ru-RU"/>
              </w:rPr>
            </w:pPr>
            <w:r w:rsidRPr="00D54787">
              <w:rPr>
                <w:lang w:val="ru-RU"/>
              </w:rPr>
              <w:t>World Telecommunication Standardization Assembly</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ВАСЭ</w:t>
            </w:r>
          </w:p>
        </w:tc>
        <w:tc>
          <w:tcPr>
            <w:tcW w:w="3827" w:type="dxa"/>
            <w:tcMar>
              <w:left w:w="57" w:type="dxa"/>
              <w:right w:w="57" w:type="dxa"/>
            </w:tcMar>
          </w:tcPr>
          <w:p w:rsidR="001916BD" w:rsidRPr="00D54787" w:rsidRDefault="001916BD" w:rsidP="0097035A">
            <w:pPr>
              <w:spacing w:before="80"/>
              <w:jc w:val="left"/>
              <w:rPr>
                <w:color w:val="000000"/>
                <w:lang w:val="ru-RU"/>
              </w:rPr>
            </w:pPr>
            <w:r w:rsidRPr="00D54787">
              <w:rPr>
                <w:color w:val="000000"/>
                <w:lang w:val="ru-RU"/>
              </w:rPr>
              <w:t>Всемирная ассамблея по стандартизации электросвязи</w:t>
            </w:r>
          </w:p>
        </w:tc>
      </w:tr>
      <w:tr w:rsidR="001916BD" w:rsidRPr="009C6CC8" w:rsidTr="00440B91">
        <w:tc>
          <w:tcPr>
            <w:tcW w:w="959" w:type="dxa"/>
          </w:tcPr>
          <w:p w:rsidR="001916BD" w:rsidRPr="00D54787" w:rsidRDefault="001916BD" w:rsidP="0097035A">
            <w:pPr>
              <w:spacing w:before="80"/>
              <w:jc w:val="left"/>
              <w:rPr>
                <w:lang w:val="ru-RU"/>
              </w:rPr>
            </w:pPr>
            <w:r w:rsidRPr="00D54787">
              <w:rPr>
                <w:lang w:val="ru-RU"/>
              </w:rPr>
              <w:t>WTSC</w:t>
            </w:r>
          </w:p>
        </w:tc>
        <w:tc>
          <w:tcPr>
            <w:tcW w:w="4111" w:type="dxa"/>
          </w:tcPr>
          <w:p w:rsidR="001916BD" w:rsidRPr="000122A4" w:rsidRDefault="001916BD" w:rsidP="0097035A">
            <w:pPr>
              <w:tabs>
                <w:tab w:val="left" w:pos="567"/>
                <w:tab w:val="left" w:pos="1701"/>
                <w:tab w:val="left" w:pos="2835"/>
                <w:tab w:val="left" w:pos="3402"/>
                <w:tab w:val="left" w:pos="3969"/>
                <w:tab w:val="left" w:pos="4536"/>
                <w:tab w:val="left" w:pos="5103"/>
                <w:tab w:val="left" w:pos="5670"/>
              </w:tabs>
              <w:spacing w:before="80"/>
              <w:jc w:val="left"/>
              <w:rPr>
                <w:lang w:val="en-US"/>
                <w:rPrChange w:id="518" w:author="Shishaev, Serguei" w:date="2014-03-17T14:43:00Z">
                  <w:rPr>
                    <w:noProof/>
                    <w:sz w:val="20"/>
                    <w:lang w:val="ru-RU"/>
                  </w:rPr>
                </w:rPrChange>
              </w:rPr>
            </w:pPr>
            <w:r w:rsidRPr="000122A4">
              <w:rPr>
                <w:lang w:val="en-US"/>
              </w:rPr>
              <w:t>World Telecommunication Standardization Conference (replaced by WTSA in 2000)</w:t>
            </w:r>
          </w:p>
        </w:tc>
        <w:tc>
          <w:tcPr>
            <w:tcW w:w="850" w:type="dxa"/>
            <w:tcMar>
              <w:left w:w="57" w:type="dxa"/>
              <w:right w:w="28" w:type="dxa"/>
            </w:tcMar>
          </w:tcPr>
          <w:p w:rsidR="001916BD" w:rsidRPr="00D54787" w:rsidRDefault="001916BD" w:rsidP="0097035A">
            <w:pPr>
              <w:spacing w:before="80"/>
              <w:jc w:val="left"/>
              <w:rPr>
                <w:lang w:val="ru-RU"/>
              </w:rPr>
            </w:pPr>
            <w:r w:rsidRPr="00D54787">
              <w:rPr>
                <w:lang w:val="ru-RU"/>
              </w:rPr>
              <w:t>ВКСЭ</w:t>
            </w:r>
          </w:p>
        </w:tc>
        <w:tc>
          <w:tcPr>
            <w:tcW w:w="3827" w:type="dxa"/>
            <w:tcMar>
              <w:left w:w="57" w:type="dxa"/>
              <w:right w:w="57" w:type="dxa"/>
            </w:tcMar>
          </w:tcPr>
          <w:p w:rsidR="001916BD" w:rsidRPr="00D54787" w:rsidRDefault="001916BD" w:rsidP="0097035A">
            <w:pPr>
              <w:spacing w:before="80"/>
              <w:jc w:val="left"/>
              <w:rPr>
                <w:lang w:val="ru-RU"/>
              </w:rPr>
            </w:pPr>
            <w:r w:rsidRPr="00D54787">
              <w:rPr>
                <w:color w:val="000000"/>
                <w:lang w:val="ru-RU"/>
              </w:rPr>
              <w:t xml:space="preserve">Всемирная конференция по </w:t>
            </w:r>
            <w:r w:rsidRPr="00D54787">
              <w:rPr>
                <w:color w:val="000000"/>
                <w:spacing w:val="-2"/>
                <w:lang w:val="ru-RU"/>
              </w:rPr>
              <w:t>стандартизации электросвязи (в 2000 г.</w:t>
            </w:r>
            <w:r w:rsidRPr="00D54787">
              <w:rPr>
                <w:color w:val="000000"/>
                <w:lang w:val="ru-RU"/>
              </w:rPr>
              <w:t> заменена на ВАСЭ)</w:t>
            </w:r>
          </w:p>
        </w:tc>
      </w:tr>
    </w:tbl>
    <w:p w:rsidR="001916BD" w:rsidRPr="00D54787" w:rsidRDefault="001916BD" w:rsidP="0097035A">
      <w:pPr>
        <w:pStyle w:val="Heading3"/>
        <w:rPr>
          <w:lang w:val="ru-RU"/>
        </w:rPr>
      </w:pPr>
      <w:bookmarkStart w:id="519" w:name="_Toc3708706"/>
      <w:bookmarkStart w:id="520" w:name="_Toc229895855"/>
      <w:bookmarkStart w:id="521" w:name="_Toc229896157"/>
      <w:bookmarkStart w:id="522" w:name="_Toc238221525"/>
      <w:bookmarkStart w:id="523" w:name="_Toc238263856"/>
      <w:bookmarkStart w:id="524" w:name="_Toc238264252"/>
      <w:bookmarkStart w:id="525" w:name="_Toc238264654"/>
      <w:bookmarkStart w:id="526" w:name="_Toc238268211"/>
      <w:bookmarkStart w:id="527" w:name="_Toc238270005"/>
      <w:bookmarkStart w:id="528" w:name="_Toc238270139"/>
      <w:bookmarkStart w:id="529" w:name="_Toc238270273"/>
      <w:bookmarkStart w:id="530" w:name="_Toc238270541"/>
      <w:bookmarkStart w:id="531" w:name="_Toc238270675"/>
      <w:bookmarkStart w:id="532" w:name="_Toc238270809"/>
      <w:bookmarkStart w:id="533" w:name="_Toc283211428"/>
      <w:bookmarkStart w:id="534" w:name="_Toc283212224"/>
      <w:bookmarkStart w:id="535" w:name="_Toc283213048"/>
      <w:bookmarkStart w:id="536" w:name="_Toc283215582"/>
      <w:bookmarkStart w:id="537" w:name="_Toc283215940"/>
      <w:bookmarkStart w:id="538" w:name="_Toc283217826"/>
      <w:bookmarkStart w:id="539" w:name="_Toc386709005"/>
      <w:r w:rsidRPr="00D54787">
        <w:rPr>
          <w:lang w:val="ru-RU"/>
        </w:rPr>
        <w:t>1.6.2</w:t>
      </w:r>
      <w:r w:rsidRPr="00D54787">
        <w:rPr>
          <w:lang w:val="ru-RU"/>
        </w:rPr>
        <w:tab/>
        <w:t>Аббревиатуры ИСО/МЭК</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bl>
      <w:tblPr>
        <w:tblW w:w="9846" w:type="dxa"/>
        <w:tblInd w:w="8" w:type="dxa"/>
        <w:tblLook w:val="01E0" w:firstRow="1" w:lastRow="1" w:firstColumn="1" w:lastColumn="1" w:noHBand="0" w:noVBand="0"/>
      </w:tblPr>
      <w:tblGrid>
        <w:gridCol w:w="905"/>
        <w:gridCol w:w="4157"/>
        <w:gridCol w:w="850"/>
        <w:gridCol w:w="3934"/>
      </w:tblGrid>
      <w:tr w:rsidR="00440B91" w:rsidRPr="00D54787" w:rsidTr="00440B91">
        <w:tc>
          <w:tcPr>
            <w:tcW w:w="905" w:type="dxa"/>
          </w:tcPr>
          <w:p w:rsidR="00440B91" w:rsidRPr="00D54787" w:rsidRDefault="00440B91" w:rsidP="0097035A">
            <w:pPr>
              <w:spacing w:before="80"/>
              <w:jc w:val="left"/>
              <w:rPr>
                <w:lang w:val="ru-RU"/>
              </w:rPr>
            </w:pPr>
            <w:r w:rsidRPr="00D54787">
              <w:rPr>
                <w:lang w:val="ru-RU"/>
              </w:rPr>
              <w:t>AMD</w:t>
            </w:r>
          </w:p>
        </w:tc>
        <w:tc>
          <w:tcPr>
            <w:tcW w:w="4157" w:type="dxa"/>
          </w:tcPr>
          <w:p w:rsidR="00440B91" w:rsidRPr="00D54787" w:rsidRDefault="00440B91" w:rsidP="0097035A">
            <w:pPr>
              <w:spacing w:before="80"/>
              <w:jc w:val="left"/>
              <w:rPr>
                <w:lang w:val="ru-RU"/>
              </w:rPr>
            </w:pPr>
            <w:r w:rsidRPr="00D54787">
              <w:rPr>
                <w:lang w:val="ru-RU"/>
              </w:rPr>
              <w:t>Amendment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Поправка</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CD</w:t>
            </w:r>
          </w:p>
        </w:tc>
        <w:tc>
          <w:tcPr>
            <w:tcW w:w="4157" w:type="dxa"/>
          </w:tcPr>
          <w:p w:rsidR="00440B91" w:rsidRPr="00D54787" w:rsidRDefault="00440B91" w:rsidP="0097035A">
            <w:pPr>
              <w:spacing w:before="80"/>
              <w:jc w:val="left"/>
              <w:rPr>
                <w:lang w:val="ru-RU"/>
              </w:rPr>
            </w:pPr>
            <w:r w:rsidRPr="00D54787">
              <w:rPr>
                <w:lang w:val="ru-RU"/>
              </w:rPr>
              <w:t>Committee Draft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Проект комитета</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COR</w:t>
            </w:r>
          </w:p>
        </w:tc>
        <w:tc>
          <w:tcPr>
            <w:tcW w:w="4157" w:type="dxa"/>
          </w:tcPr>
          <w:p w:rsidR="00440B91" w:rsidRPr="00D54787" w:rsidRDefault="00440B91" w:rsidP="0097035A">
            <w:pPr>
              <w:spacing w:before="80"/>
              <w:jc w:val="left"/>
              <w:rPr>
                <w:lang w:val="ru-RU"/>
              </w:rPr>
            </w:pPr>
            <w:r w:rsidRPr="00D54787">
              <w:rPr>
                <w:lang w:val="ru-RU"/>
              </w:rPr>
              <w:t>Technical Corrigendum</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Технические исправления</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DAM</w:t>
            </w:r>
          </w:p>
        </w:tc>
        <w:tc>
          <w:tcPr>
            <w:tcW w:w="4157" w:type="dxa"/>
          </w:tcPr>
          <w:p w:rsidR="00440B91" w:rsidRPr="00D54787" w:rsidRDefault="00440B91" w:rsidP="0097035A">
            <w:pPr>
              <w:spacing w:before="80"/>
              <w:jc w:val="left"/>
              <w:rPr>
                <w:lang w:val="ru-RU"/>
              </w:rPr>
            </w:pPr>
            <w:r w:rsidRPr="00D54787">
              <w:rPr>
                <w:lang w:val="ru-RU"/>
              </w:rPr>
              <w:t>Draft Amendment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Проект поправки</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DCOR</w:t>
            </w:r>
          </w:p>
        </w:tc>
        <w:tc>
          <w:tcPr>
            <w:tcW w:w="4157" w:type="dxa"/>
          </w:tcPr>
          <w:p w:rsidR="00440B91" w:rsidRPr="00D54787" w:rsidRDefault="00440B91" w:rsidP="0097035A">
            <w:pPr>
              <w:spacing w:before="80"/>
              <w:jc w:val="left"/>
              <w:rPr>
                <w:lang w:val="ru-RU"/>
              </w:rPr>
            </w:pPr>
            <w:r w:rsidRPr="00D54787">
              <w:rPr>
                <w:lang w:val="ru-RU"/>
              </w:rPr>
              <w:t>Draft Technical Corrigendum</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Проект технических исправлений</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DIS</w:t>
            </w:r>
          </w:p>
        </w:tc>
        <w:tc>
          <w:tcPr>
            <w:tcW w:w="4157" w:type="dxa"/>
          </w:tcPr>
          <w:p w:rsidR="00440B91" w:rsidRPr="00D54787" w:rsidRDefault="00440B91" w:rsidP="0097035A">
            <w:pPr>
              <w:spacing w:before="80"/>
              <w:jc w:val="left"/>
              <w:rPr>
                <w:lang w:val="ru-RU"/>
              </w:rPr>
            </w:pPr>
            <w:r w:rsidRPr="00D54787">
              <w:rPr>
                <w:lang w:val="ru-RU"/>
              </w:rPr>
              <w:t>Draft International Standard</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Проект Международного стандарта</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DTR</w:t>
            </w:r>
          </w:p>
        </w:tc>
        <w:tc>
          <w:tcPr>
            <w:tcW w:w="4157" w:type="dxa"/>
          </w:tcPr>
          <w:p w:rsidR="00440B91" w:rsidRPr="00D54787" w:rsidRDefault="00440B91" w:rsidP="0097035A">
            <w:pPr>
              <w:spacing w:before="80"/>
              <w:jc w:val="left"/>
              <w:rPr>
                <w:lang w:val="ru-RU"/>
              </w:rPr>
            </w:pPr>
            <w:r w:rsidRPr="00D54787">
              <w:rPr>
                <w:lang w:val="ru-RU"/>
              </w:rPr>
              <w:t>Draft Technical Report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Проект Технического отчета</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FDAM</w:t>
            </w:r>
          </w:p>
        </w:tc>
        <w:tc>
          <w:tcPr>
            <w:tcW w:w="4157" w:type="dxa"/>
          </w:tcPr>
          <w:p w:rsidR="00440B91" w:rsidRPr="00D54787" w:rsidRDefault="00440B91" w:rsidP="0097035A">
            <w:pPr>
              <w:spacing w:before="80"/>
              <w:jc w:val="left"/>
              <w:rPr>
                <w:lang w:val="ru-RU"/>
              </w:rPr>
            </w:pPr>
            <w:r w:rsidRPr="00D54787">
              <w:rPr>
                <w:lang w:val="ru-RU"/>
              </w:rPr>
              <w:t>Final Draft Amendment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Окончательный проект поправки</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FDIS</w:t>
            </w:r>
          </w:p>
        </w:tc>
        <w:tc>
          <w:tcPr>
            <w:tcW w:w="4157" w:type="dxa"/>
          </w:tcPr>
          <w:p w:rsidR="00440B91" w:rsidRPr="00D54787" w:rsidRDefault="00440B91" w:rsidP="0097035A">
            <w:pPr>
              <w:spacing w:before="80"/>
              <w:jc w:val="left"/>
              <w:rPr>
                <w:lang w:val="ru-RU"/>
              </w:rPr>
            </w:pPr>
            <w:r w:rsidRPr="00D54787">
              <w:rPr>
                <w:lang w:val="ru-RU"/>
              </w:rPr>
              <w:t>Final Draft International Standard</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Окончательный проект Международного стандарта</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IEC</w:t>
            </w:r>
          </w:p>
        </w:tc>
        <w:tc>
          <w:tcPr>
            <w:tcW w:w="4157" w:type="dxa"/>
          </w:tcPr>
          <w:p w:rsidR="00440B91" w:rsidRPr="00D54787" w:rsidRDefault="00440B91" w:rsidP="0097035A">
            <w:pPr>
              <w:spacing w:before="80"/>
              <w:jc w:val="left"/>
              <w:rPr>
                <w:lang w:val="ru-RU"/>
              </w:rPr>
            </w:pPr>
            <w:r w:rsidRPr="00D54787">
              <w:rPr>
                <w:lang w:val="ru-RU"/>
              </w:rPr>
              <w:t>International Electrotechnical Commission</w:t>
            </w:r>
          </w:p>
        </w:tc>
        <w:tc>
          <w:tcPr>
            <w:tcW w:w="850" w:type="dxa"/>
          </w:tcPr>
          <w:p w:rsidR="00440B91" w:rsidRPr="00D54787" w:rsidRDefault="00440B91" w:rsidP="0097035A">
            <w:pPr>
              <w:spacing w:before="80"/>
              <w:jc w:val="left"/>
              <w:rPr>
                <w:color w:val="000000"/>
                <w:lang w:val="ru-RU"/>
              </w:rPr>
            </w:pPr>
            <w:r>
              <w:rPr>
                <w:color w:val="000000"/>
                <w:lang w:val="ru-RU"/>
              </w:rPr>
              <w:t>МЭК</w:t>
            </w:r>
          </w:p>
        </w:tc>
        <w:tc>
          <w:tcPr>
            <w:tcW w:w="3934" w:type="dxa"/>
          </w:tcPr>
          <w:p w:rsidR="00440B91" w:rsidRPr="00D54787" w:rsidRDefault="00440B91" w:rsidP="0097035A">
            <w:pPr>
              <w:spacing w:before="80"/>
              <w:jc w:val="left"/>
              <w:rPr>
                <w:lang w:val="ru-RU"/>
              </w:rPr>
            </w:pPr>
            <w:r w:rsidRPr="00D54787">
              <w:rPr>
                <w:color w:val="000000"/>
                <w:lang w:val="ru-RU"/>
              </w:rPr>
              <w:t>Международная электротехническая комиссия</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IS</w:t>
            </w:r>
          </w:p>
        </w:tc>
        <w:tc>
          <w:tcPr>
            <w:tcW w:w="4157" w:type="dxa"/>
          </w:tcPr>
          <w:p w:rsidR="00440B91" w:rsidRPr="00D54787" w:rsidRDefault="00440B91" w:rsidP="0097035A">
            <w:pPr>
              <w:spacing w:before="80"/>
              <w:jc w:val="left"/>
              <w:rPr>
                <w:lang w:val="ru-RU"/>
              </w:rPr>
            </w:pPr>
            <w:r w:rsidRPr="00D54787">
              <w:rPr>
                <w:lang w:val="ru-RU"/>
              </w:rPr>
              <w:t>International Standard</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Международный стандарт</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ISO</w:t>
            </w:r>
          </w:p>
        </w:tc>
        <w:tc>
          <w:tcPr>
            <w:tcW w:w="4157" w:type="dxa"/>
          </w:tcPr>
          <w:p w:rsidR="00440B91" w:rsidRPr="00D54787" w:rsidRDefault="00440B91" w:rsidP="0097035A">
            <w:pPr>
              <w:spacing w:before="80"/>
              <w:jc w:val="left"/>
              <w:rPr>
                <w:spacing w:val="-6"/>
                <w:lang w:val="ru-RU"/>
              </w:rPr>
            </w:pPr>
            <w:r w:rsidRPr="00D54787">
              <w:rPr>
                <w:spacing w:val="-6"/>
                <w:lang w:val="ru-RU"/>
              </w:rPr>
              <w:t>International Organization for Standardization</w:t>
            </w:r>
          </w:p>
        </w:tc>
        <w:tc>
          <w:tcPr>
            <w:tcW w:w="850" w:type="dxa"/>
          </w:tcPr>
          <w:p w:rsidR="00440B91" w:rsidRPr="00D54787" w:rsidRDefault="00440B91" w:rsidP="0097035A">
            <w:pPr>
              <w:spacing w:before="80"/>
              <w:jc w:val="left"/>
              <w:rPr>
                <w:color w:val="000000"/>
                <w:lang w:val="ru-RU"/>
              </w:rPr>
            </w:pPr>
          </w:p>
        </w:tc>
        <w:tc>
          <w:tcPr>
            <w:tcW w:w="3934" w:type="dxa"/>
          </w:tcPr>
          <w:p w:rsidR="00440B91" w:rsidRPr="00D54787" w:rsidRDefault="00440B91" w:rsidP="0097035A">
            <w:pPr>
              <w:spacing w:before="80"/>
              <w:jc w:val="left"/>
              <w:rPr>
                <w:lang w:val="ru-RU"/>
              </w:rPr>
            </w:pPr>
            <w:r w:rsidRPr="00D54787">
              <w:rPr>
                <w:color w:val="000000"/>
                <w:lang w:val="ru-RU"/>
              </w:rPr>
              <w:t>Международная организация по стандартизации</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ISP</w:t>
            </w:r>
          </w:p>
        </w:tc>
        <w:tc>
          <w:tcPr>
            <w:tcW w:w="4157" w:type="dxa"/>
          </w:tcPr>
          <w:p w:rsidR="00440B91" w:rsidRPr="00D54787" w:rsidRDefault="00440B91" w:rsidP="0097035A">
            <w:pPr>
              <w:spacing w:before="80"/>
              <w:jc w:val="left"/>
              <w:rPr>
                <w:lang w:val="ru-RU"/>
              </w:rPr>
            </w:pPr>
            <w:r w:rsidRPr="00D54787">
              <w:rPr>
                <w:lang w:val="ru-RU"/>
              </w:rPr>
              <w:t>International Standardized Profile</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Международный стандартизованный профиль</w:t>
            </w:r>
          </w:p>
        </w:tc>
      </w:tr>
      <w:tr w:rsidR="00440B91" w:rsidRPr="009C6CC8" w:rsidTr="00440B91">
        <w:tc>
          <w:tcPr>
            <w:tcW w:w="905" w:type="dxa"/>
          </w:tcPr>
          <w:p w:rsidR="00440B91" w:rsidRPr="00D54787" w:rsidRDefault="00440B91" w:rsidP="0097035A">
            <w:pPr>
              <w:spacing w:before="80"/>
              <w:jc w:val="left"/>
              <w:rPr>
                <w:lang w:val="ru-RU"/>
              </w:rPr>
            </w:pPr>
            <w:r w:rsidRPr="00D54787">
              <w:rPr>
                <w:lang w:val="ru-RU"/>
              </w:rPr>
              <w:t>ITTF</w:t>
            </w:r>
          </w:p>
        </w:tc>
        <w:tc>
          <w:tcPr>
            <w:tcW w:w="4157" w:type="dxa"/>
          </w:tcPr>
          <w:p w:rsidR="00440B91" w:rsidRPr="00D54787" w:rsidRDefault="00440B91" w:rsidP="0097035A">
            <w:pPr>
              <w:spacing w:before="80"/>
              <w:jc w:val="left"/>
              <w:rPr>
                <w:lang w:val="ru-RU"/>
              </w:rPr>
            </w:pPr>
            <w:r w:rsidRPr="00D54787">
              <w:rPr>
                <w:lang w:val="ru-RU"/>
              </w:rPr>
              <w:t>Information Technology Task Force</w:t>
            </w:r>
          </w:p>
        </w:tc>
        <w:tc>
          <w:tcPr>
            <w:tcW w:w="850" w:type="dxa"/>
          </w:tcPr>
          <w:p w:rsidR="00440B91" w:rsidRPr="00D54787" w:rsidRDefault="00440B91" w:rsidP="0097035A">
            <w:pPr>
              <w:spacing w:before="80"/>
              <w:jc w:val="left"/>
              <w:rPr>
                <w:spacing w:val="-6"/>
                <w:lang w:val="ru-RU"/>
              </w:rPr>
            </w:pPr>
          </w:p>
        </w:tc>
        <w:tc>
          <w:tcPr>
            <w:tcW w:w="3934" w:type="dxa"/>
          </w:tcPr>
          <w:p w:rsidR="00440B91" w:rsidRPr="00D54787" w:rsidRDefault="00440B91" w:rsidP="0097035A">
            <w:pPr>
              <w:spacing w:before="80"/>
              <w:jc w:val="left"/>
              <w:rPr>
                <w:spacing w:val="-6"/>
                <w:lang w:val="ru-RU"/>
              </w:rPr>
            </w:pPr>
            <w:r w:rsidRPr="00D54787">
              <w:rPr>
                <w:spacing w:val="-6"/>
                <w:lang w:val="ru-RU"/>
              </w:rPr>
              <w:t>Специальная группа по информационным технологиям</w:t>
            </w:r>
          </w:p>
        </w:tc>
      </w:tr>
      <w:tr w:rsidR="00440B91" w:rsidRPr="00D54787" w:rsidTr="00440B91">
        <w:tc>
          <w:tcPr>
            <w:tcW w:w="905" w:type="dxa"/>
          </w:tcPr>
          <w:p w:rsidR="00440B91" w:rsidRPr="00D54787" w:rsidRDefault="00440B91" w:rsidP="00440B91">
            <w:pPr>
              <w:spacing w:before="80"/>
              <w:jc w:val="left"/>
              <w:rPr>
                <w:lang w:val="ru-RU"/>
              </w:rPr>
            </w:pPr>
            <w:r>
              <w:rPr>
                <w:lang w:val="fr-CH"/>
              </w:rPr>
              <w:t>JTC1</w:t>
            </w:r>
          </w:p>
        </w:tc>
        <w:tc>
          <w:tcPr>
            <w:tcW w:w="4157" w:type="dxa"/>
          </w:tcPr>
          <w:p w:rsidR="00440B91" w:rsidRPr="00D54787" w:rsidRDefault="00440B91" w:rsidP="0097035A">
            <w:pPr>
              <w:spacing w:before="80"/>
              <w:jc w:val="left"/>
              <w:rPr>
                <w:lang w:val="ru-RU"/>
              </w:rPr>
            </w:pPr>
            <w:r w:rsidRPr="00D54787">
              <w:rPr>
                <w:lang w:val="ru-RU"/>
              </w:rPr>
              <w:t>Joint Technical Committee 1</w:t>
            </w:r>
          </w:p>
        </w:tc>
        <w:tc>
          <w:tcPr>
            <w:tcW w:w="850" w:type="dxa"/>
          </w:tcPr>
          <w:p w:rsidR="00440B91" w:rsidRPr="00440B91" w:rsidRDefault="00440B91" w:rsidP="00440B91">
            <w:pPr>
              <w:spacing w:before="80"/>
              <w:jc w:val="left"/>
              <w:rPr>
                <w:lang w:val="ru-RU"/>
              </w:rPr>
            </w:pPr>
            <w:r>
              <w:rPr>
                <w:lang w:val="ru-RU"/>
              </w:rPr>
              <w:t>ОТК1</w:t>
            </w:r>
          </w:p>
        </w:tc>
        <w:tc>
          <w:tcPr>
            <w:tcW w:w="3934" w:type="dxa"/>
          </w:tcPr>
          <w:p w:rsidR="00440B91" w:rsidRPr="00D54787" w:rsidRDefault="00440B91" w:rsidP="0097035A">
            <w:pPr>
              <w:spacing w:before="80"/>
              <w:jc w:val="left"/>
              <w:rPr>
                <w:lang w:val="ru-RU"/>
              </w:rPr>
            </w:pPr>
            <w:r w:rsidRPr="00D54787">
              <w:rPr>
                <w:lang w:val="ru-RU"/>
              </w:rPr>
              <w:t>Объединенный технический комитет 1</w:t>
            </w:r>
          </w:p>
        </w:tc>
      </w:tr>
      <w:tr w:rsidR="00440B91" w:rsidRPr="009C6CC8" w:rsidTr="00440B91">
        <w:tc>
          <w:tcPr>
            <w:tcW w:w="905" w:type="dxa"/>
          </w:tcPr>
          <w:p w:rsidR="00440B91" w:rsidRPr="00D54787" w:rsidRDefault="00440B91" w:rsidP="0097035A">
            <w:pPr>
              <w:spacing w:before="80"/>
              <w:jc w:val="left"/>
              <w:rPr>
                <w:lang w:val="ru-RU"/>
              </w:rPr>
            </w:pPr>
            <w:r w:rsidRPr="00D54787">
              <w:rPr>
                <w:lang w:val="ru-RU"/>
              </w:rPr>
              <w:t>NP</w:t>
            </w:r>
          </w:p>
        </w:tc>
        <w:tc>
          <w:tcPr>
            <w:tcW w:w="4157" w:type="dxa"/>
          </w:tcPr>
          <w:p w:rsidR="00440B91" w:rsidRPr="00D54787" w:rsidRDefault="00440B91" w:rsidP="0097035A">
            <w:pPr>
              <w:spacing w:before="80"/>
              <w:jc w:val="left"/>
              <w:rPr>
                <w:lang w:val="ru-RU"/>
              </w:rPr>
            </w:pPr>
            <w:r w:rsidRPr="00D54787">
              <w:rPr>
                <w:lang w:val="ru-RU"/>
              </w:rPr>
              <w:t>New Work Item Proposal</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Предложение по новому пункту работ</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PDAM</w:t>
            </w:r>
          </w:p>
        </w:tc>
        <w:tc>
          <w:tcPr>
            <w:tcW w:w="4157" w:type="dxa"/>
          </w:tcPr>
          <w:p w:rsidR="00440B91" w:rsidRPr="00D54787" w:rsidRDefault="00440B91" w:rsidP="0097035A">
            <w:pPr>
              <w:spacing w:before="80"/>
              <w:jc w:val="left"/>
              <w:rPr>
                <w:lang w:val="ru-RU"/>
              </w:rPr>
            </w:pPr>
            <w:r w:rsidRPr="00D54787">
              <w:rPr>
                <w:lang w:val="ru-RU"/>
              </w:rPr>
              <w:t>Proposed Draft Amendment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Предлагаемый проект поправки</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PDTR</w:t>
            </w:r>
          </w:p>
        </w:tc>
        <w:tc>
          <w:tcPr>
            <w:tcW w:w="4157" w:type="dxa"/>
          </w:tcPr>
          <w:p w:rsidR="00440B91" w:rsidRPr="00D54787" w:rsidRDefault="00440B91" w:rsidP="0097035A">
            <w:pPr>
              <w:spacing w:before="80"/>
              <w:jc w:val="left"/>
              <w:rPr>
                <w:lang w:val="ru-RU"/>
              </w:rPr>
            </w:pPr>
            <w:r w:rsidRPr="00D54787">
              <w:rPr>
                <w:lang w:val="ru-RU"/>
              </w:rPr>
              <w:t>Proposed Draft Technical Report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Предлагаемый проект Технического отчета</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SC</w:t>
            </w:r>
          </w:p>
        </w:tc>
        <w:tc>
          <w:tcPr>
            <w:tcW w:w="4157" w:type="dxa"/>
          </w:tcPr>
          <w:p w:rsidR="00440B91" w:rsidRPr="00D54787" w:rsidRDefault="00440B91" w:rsidP="0097035A">
            <w:pPr>
              <w:spacing w:before="80"/>
              <w:jc w:val="left"/>
              <w:rPr>
                <w:lang w:val="ru-RU"/>
              </w:rPr>
            </w:pPr>
            <w:r w:rsidRPr="00D54787">
              <w:rPr>
                <w:lang w:val="ru-RU"/>
              </w:rPr>
              <w:t>Subcommittee</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Подкомитет</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SWG</w:t>
            </w:r>
          </w:p>
        </w:tc>
        <w:tc>
          <w:tcPr>
            <w:tcW w:w="4157" w:type="dxa"/>
          </w:tcPr>
          <w:p w:rsidR="00440B91" w:rsidRPr="00D54787" w:rsidRDefault="00440B91" w:rsidP="0097035A">
            <w:pPr>
              <w:spacing w:before="80"/>
              <w:jc w:val="left"/>
              <w:rPr>
                <w:lang w:val="ru-RU"/>
              </w:rPr>
            </w:pPr>
            <w:r w:rsidRPr="00D54787">
              <w:rPr>
                <w:lang w:val="ru-RU"/>
              </w:rPr>
              <w:t>Special Working Group</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Специальная рабочая группа</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TR</w:t>
            </w:r>
          </w:p>
        </w:tc>
        <w:tc>
          <w:tcPr>
            <w:tcW w:w="4157" w:type="dxa"/>
          </w:tcPr>
          <w:p w:rsidR="00440B91" w:rsidRPr="00D54787" w:rsidRDefault="00440B91" w:rsidP="0097035A">
            <w:pPr>
              <w:spacing w:before="80"/>
              <w:jc w:val="left"/>
              <w:rPr>
                <w:lang w:val="ru-RU"/>
              </w:rPr>
            </w:pPr>
            <w:r w:rsidRPr="00D54787">
              <w:rPr>
                <w:lang w:val="ru-RU"/>
              </w:rPr>
              <w:t>Technical Report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Технический отчет</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TS</w:t>
            </w:r>
          </w:p>
        </w:tc>
        <w:tc>
          <w:tcPr>
            <w:tcW w:w="4157" w:type="dxa"/>
          </w:tcPr>
          <w:p w:rsidR="00440B91" w:rsidRPr="00D54787" w:rsidRDefault="00440B91" w:rsidP="0097035A">
            <w:pPr>
              <w:spacing w:before="80"/>
              <w:jc w:val="left"/>
              <w:rPr>
                <w:lang w:val="ru-RU"/>
              </w:rPr>
            </w:pPr>
            <w:r w:rsidRPr="00D54787">
              <w:rPr>
                <w:lang w:val="ru-RU"/>
              </w:rPr>
              <w:t>Technical Specification</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Техническая спецификация</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WD</w:t>
            </w:r>
          </w:p>
        </w:tc>
        <w:tc>
          <w:tcPr>
            <w:tcW w:w="4157" w:type="dxa"/>
          </w:tcPr>
          <w:p w:rsidR="00440B91" w:rsidRPr="00D54787" w:rsidRDefault="00440B91" w:rsidP="0097035A">
            <w:pPr>
              <w:spacing w:before="80"/>
              <w:jc w:val="left"/>
              <w:rPr>
                <w:lang w:val="ru-RU"/>
              </w:rPr>
            </w:pPr>
            <w:r w:rsidRPr="00D54787">
              <w:rPr>
                <w:lang w:val="ru-RU"/>
              </w:rPr>
              <w:t>Working Draft</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Рабочий проект</w:t>
            </w:r>
          </w:p>
        </w:tc>
      </w:tr>
      <w:tr w:rsidR="00440B91" w:rsidRPr="00D54787" w:rsidTr="00440B91">
        <w:tc>
          <w:tcPr>
            <w:tcW w:w="905" w:type="dxa"/>
          </w:tcPr>
          <w:p w:rsidR="00440B91" w:rsidRPr="00D54787" w:rsidRDefault="00440B91" w:rsidP="0097035A">
            <w:pPr>
              <w:spacing w:before="80"/>
              <w:jc w:val="left"/>
              <w:rPr>
                <w:lang w:val="ru-RU"/>
              </w:rPr>
            </w:pPr>
            <w:r w:rsidRPr="00D54787">
              <w:rPr>
                <w:lang w:val="ru-RU"/>
              </w:rPr>
              <w:t>WG</w:t>
            </w:r>
          </w:p>
        </w:tc>
        <w:tc>
          <w:tcPr>
            <w:tcW w:w="4157" w:type="dxa"/>
          </w:tcPr>
          <w:p w:rsidR="00440B91" w:rsidRPr="00D54787" w:rsidRDefault="00440B91" w:rsidP="0097035A">
            <w:pPr>
              <w:spacing w:before="80"/>
              <w:jc w:val="left"/>
              <w:rPr>
                <w:lang w:val="ru-RU"/>
              </w:rPr>
            </w:pPr>
            <w:r w:rsidRPr="00D54787">
              <w:rPr>
                <w:lang w:val="ru-RU"/>
              </w:rPr>
              <w:t>Working Group</w:t>
            </w:r>
          </w:p>
        </w:tc>
        <w:tc>
          <w:tcPr>
            <w:tcW w:w="850" w:type="dxa"/>
          </w:tcPr>
          <w:p w:rsidR="00440B91" w:rsidRPr="00D54787" w:rsidRDefault="00440B91" w:rsidP="0097035A">
            <w:pPr>
              <w:spacing w:before="80"/>
              <w:jc w:val="left"/>
              <w:rPr>
                <w:lang w:val="ru-RU"/>
              </w:rPr>
            </w:pPr>
          </w:p>
        </w:tc>
        <w:tc>
          <w:tcPr>
            <w:tcW w:w="3934" w:type="dxa"/>
          </w:tcPr>
          <w:p w:rsidR="00440B91" w:rsidRPr="00D54787" w:rsidRDefault="00440B91" w:rsidP="0097035A">
            <w:pPr>
              <w:spacing w:before="80"/>
              <w:jc w:val="left"/>
              <w:rPr>
                <w:lang w:val="ru-RU"/>
              </w:rPr>
            </w:pPr>
            <w:r w:rsidRPr="00D54787">
              <w:rPr>
                <w:lang w:val="ru-RU"/>
              </w:rPr>
              <w:t>Рабочая группа</w:t>
            </w:r>
          </w:p>
        </w:tc>
      </w:tr>
    </w:tbl>
    <w:p w:rsidR="001916BD" w:rsidRPr="00D54787" w:rsidRDefault="001916BD" w:rsidP="0097035A">
      <w:pPr>
        <w:pStyle w:val="Heading3"/>
        <w:rPr>
          <w:lang w:val="ru-RU"/>
        </w:rPr>
      </w:pPr>
      <w:bookmarkStart w:id="540" w:name="_Toc3708707"/>
      <w:bookmarkStart w:id="541" w:name="_Toc229895856"/>
      <w:bookmarkStart w:id="542" w:name="_Toc229896158"/>
      <w:bookmarkStart w:id="543" w:name="_Toc238221526"/>
      <w:bookmarkStart w:id="544" w:name="_Toc238263857"/>
      <w:bookmarkStart w:id="545" w:name="_Toc238264253"/>
      <w:bookmarkStart w:id="546" w:name="_Toc238264655"/>
      <w:bookmarkStart w:id="547" w:name="_Toc238268212"/>
      <w:bookmarkStart w:id="548" w:name="_Toc238270006"/>
      <w:bookmarkStart w:id="549" w:name="_Toc238270140"/>
      <w:bookmarkStart w:id="550" w:name="_Toc238270274"/>
      <w:bookmarkStart w:id="551" w:name="_Toc238270542"/>
      <w:bookmarkStart w:id="552" w:name="_Toc238270676"/>
      <w:bookmarkStart w:id="553" w:name="_Toc238270810"/>
      <w:bookmarkStart w:id="554" w:name="_Toc276028713"/>
      <w:bookmarkStart w:id="555" w:name="_Toc276029217"/>
      <w:bookmarkStart w:id="556" w:name="_Toc283211429"/>
      <w:bookmarkStart w:id="557" w:name="_Toc283212225"/>
      <w:bookmarkStart w:id="558" w:name="_Toc283213049"/>
      <w:bookmarkStart w:id="559" w:name="_Toc283215583"/>
      <w:bookmarkStart w:id="560" w:name="_Toc283215941"/>
      <w:bookmarkStart w:id="561" w:name="_Toc283217827"/>
      <w:bookmarkStart w:id="562" w:name="_Toc386709006"/>
      <w:r w:rsidRPr="00D54787">
        <w:rPr>
          <w:lang w:val="ru-RU"/>
        </w:rPr>
        <w:t>1.6.3</w:t>
      </w:r>
      <w:r w:rsidRPr="00D54787">
        <w:rPr>
          <w:lang w:val="ru-RU"/>
        </w:rPr>
        <w:tab/>
        <w:t>Аббревиатуры по сотрудничеству МСЭ-T и ОТК1</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tbl>
      <w:tblPr>
        <w:tblW w:w="9846" w:type="dxa"/>
        <w:tblInd w:w="8" w:type="dxa"/>
        <w:tblBorders>
          <w:insideH w:val="single" w:sz="4" w:space="0" w:color="auto"/>
        </w:tblBorders>
        <w:tblLook w:val="01E0" w:firstRow="1" w:lastRow="1" w:firstColumn="1" w:lastColumn="1" w:noHBand="0" w:noVBand="0"/>
      </w:tblPr>
      <w:tblGrid>
        <w:gridCol w:w="760"/>
        <w:gridCol w:w="4302"/>
        <w:gridCol w:w="850"/>
        <w:gridCol w:w="3934"/>
      </w:tblGrid>
      <w:tr w:rsidR="00440B91" w:rsidRPr="00D54787" w:rsidTr="00440B91">
        <w:tc>
          <w:tcPr>
            <w:tcW w:w="760" w:type="dxa"/>
          </w:tcPr>
          <w:p w:rsidR="00440B91" w:rsidRPr="00D54787" w:rsidRDefault="00440B91" w:rsidP="0097035A">
            <w:pPr>
              <w:spacing w:before="80"/>
              <w:rPr>
                <w:lang w:val="ru-RU"/>
              </w:rPr>
            </w:pPr>
            <w:r w:rsidRPr="00D54787">
              <w:rPr>
                <w:lang w:val="ru-RU"/>
              </w:rPr>
              <w:t>CT</w:t>
            </w:r>
          </w:p>
        </w:tc>
        <w:tc>
          <w:tcPr>
            <w:tcW w:w="4302" w:type="dxa"/>
          </w:tcPr>
          <w:p w:rsidR="00440B91" w:rsidRPr="00D54787" w:rsidRDefault="00440B91" w:rsidP="0097035A">
            <w:pPr>
              <w:spacing w:before="80"/>
              <w:rPr>
                <w:lang w:val="ru-RU"/>
              </w:rPr>
            </w:pPr>
            <w:r w:rsidRPr="00D54787">
              <w:rPr>
                <w:lang w:val="ru-RU"/>
              </w:rPr>
              <w:t>Collaborative Team</w:t>
            </w:r>
          </w:p>
        </w:tc>
        <w:tc>
          <w:tcPr>
            <w:tcW w:w="850" w:type="dxa"/>
          </w:tcPr>
          <w:p w:rsidR="00440B91" w:rsidRPr="00D54787" w:rsidRDefault="00440B91" w:rsidP="0097035A">
            <w:pPr>
              <w:spacing w:before="80"/>
              <w:rPr>
                <w:lang w:val="ru-RU"/>
              </w:rPr>
            </w:pPr>
          </w:p>
        </w:tc>
        <w:tc>
          <w:tcPr>
            <w:tcW w:w="3934" w:type="dxa"/>
          </w:tcPr>
          <w:p w:rsidR="00440B91" w:rsidRPr="00D54787" w:rsidRDefault="00440B91" w:rsidP="0097035A">
            <w:pPr>
              <w:spacing w:before="80"/>
              <w:rPr>
                <w:lang w:val="ru-RU"/>
              </w:rPr>
            </w:pPr>
            <w:r w:rsidRPr="00D54787">
              <w:rPr>
                <w:lang w:val="ru-RU"/>
              </w:rPr>
              <w:t>Группа по совместной деятельности</w:t>
            </w:r>
          </w:p>
        </w:tc>
      </w:tr>
    </w:tbl>
    <w:p w:rsidR="001916BD" w:rsidRPr="00D54787" w:rsidRDefault="001916BD" w:rsidP="0097035A">
      <w:pPr>
        <w:pStyle w:val="Heading1"/>
        <w:rPr>
          <w:lang w:val="ru-RU"/>
        </w:rPr>
      </w:pPr>
      <w:bookmarkStart w:id="563" w:name="_Toc382734820"/>
      <w:bookmarkStart w:id="564" w:name="_Toc3708708"/>
      <w:bookmarkStart w:id="565" w:name="_Toc229895857"/>
      <w:bookmarkStart w:id="566" w:name="_Toc229896159"/>
      <w:bookmarkStart w:id="567" w:name="_Toc238221527"/>
      <w:bookmarkStart w:id="568" w:name="_Toc238263858"/>
      <w:bookmarkStart w:id="569" w:name="_Toc238264254"/>
      <w:bookmarkStart w:id="570" w:name="_Toc238264656"/>
      <w:bookmarkStart w:id="571" w:name="_Toc238268213"/>
      <w:bookmarkStart w:id="572" w:name="_Toc238270007"/>
      <w:bookmarkStart w:id="573" w:name="_Toc238270141"/>
      <w:bookmarkStart w:id="574" w:name="_Toc238270275"/>
      <w:bookmarkStart w:id="575" w:name="_Toc238270543"/>
      <w:bookmarkStart w:id="576" w:name="_Toc238270677"/>
      <w:bookmarkStart w:id="577" w:name="_Toc238270811"/>
      <w:bookmarkStart w:id="578" w:name="_Toc276028714"/>
      <w:bookmarkStart w:id="579" w:name="_Toc276029218"/>
      <w:bookmarkStart w:id="580" w:name="_Toc283211430"/>
      <w:bookmarkStart w:id="581" w:name="_Toc283212226"/>
      <w:bookmarkStart w:id="582" w:name="_Toc283213050"/>
      <w:bookmarkStart w:id="583" w:name="_Toc283215584"/>
      <w:bookmarkStart w:id="584" w:name="_Toc283215942"/>
      <w:bookmarkStart w:id="585" w:name="_Toc283217828"/>
      <w:bookmarkStart w:id="586" w:name="_Toc386709007"/>
      <w:r w:rsidRPr="00D54787">
        <w:rPr>
          <w:lang w:val="ru-RU"/>
        </w:rPr>
        <w:t>2</w:t>
      </w:r>
      <w:r w:rsidRPr="00D54787">
        <w:rPr>
          <w:lang w:val="ru-RU"/>
        </w:rPr>
        <w:tab/>
        <w:t>Организационные структуры</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1916BD" w:rsidRPr="00D54787" w:rsidRDefault="001916BD" w:rsidP="0097035A">
      <w:pPr>
        <w:rPr>
          <w:lang w:val="ru-RU"/>
        </w:rPr>
      </w:pPr>
      <w:r w:rsidRPr="00D54787">
        <w:rPr>
          <w:lang w:val="ru-RU"/>
        </w:rPr>
        <w:t xml:space="preserve">МСЭ-T и ОТК1 имеют похожие организационные структуры для выполнения технических работ. Основной организационной единицей МСЭ-T является исследовательская комиссия (ИК), которая сравнима с подкомитетом в составе (SC) ОТК1. В Таблице 1 перечислено десять исследовательских комиссий </w:t>
      </w:r>
      <w:r w:rsidRPr="00D54787">
        <w:rPr>
          <w:lang w:val="ru-RU"/>
        </w:rPr>
        <w:lastRenderedPageBreak/>
        <w:t>МСЭ</w:t>
      </w:r>
      <w:r w:rsidRPr="00D54787">
        <w:rPr>
          <w:lang w:val="ru-RU"/>
        </w:rPr>
        <w:noBreakHyphen/>
        <w:t xml:space="preserve">T по состоянию дел на </w:t>
      </w:r>
      <w:del w:id="587" w:author="Tsarapkina, Yulia" w:date="2014-03-11T14:54:00Z">
        <w:r w:rsidRPr="00D54787" w:rsidDel="00BE2B8C">
          <w:rPr>
            <w:lang w:val="ru-RU"/>
          </w:rPr>
          <w:delText>30 апреля 2009</w:delText>
        </w:r>
      </w:del>
      <w:ins w:id="588" w:author="Tsarapkina, Yulia" w:date="2014-03-11T14:54:00Z">
        <w:r w:rsidR="00BE2B8C" w:rsidRPr="00D54787">
          <w:rPr>
            <w:lang w:val="ru-RU"/>
          </w:rPr>
          <w:t>сентябрь 2013</w:t>
        </w:r>
      </w:ins>
      <w:r w:rsidRPr="00D54787">
        <w:rPr>
          <w:lang w:val="ru-RU"/>
        </w:rPr>
        <w:t xml:space="preserve"> года (с обновленным списком можно ознакомиться на веб-сайте МСЭ: </w:t>
      </w:r>
      <w:ins w:id="589" w:author="Tsarapkina, Yulia" w:date="2014-03-11T14:55:00Z">
        <w:r w:rsidR="00BE2B8C" w:rsidRPr="00D54787">
          <w:rPr>
            <w:lang w:val="ru-RU"/>
          </w:rPr>
          <w:fldChar w:fldCharType="begin"/>
        </w:r>
        <w:r w:rsidR="00BE2B8C" w:rsidRPr="00D54787">
          <w:rPr>
            <w:lang w:val="ru-RU"/>
            <w:rPrChange w:id="590" w:author="Tsarapkina, Yulia" w:date="2014-03-11T14:55:00Z">
              <w:rPr>
                <w:lang w:val="en-US"/>
              </w:rPr>
            </w:rPrChange>
          </w:rPr>
          <w:instrText xml:space="preserve"> </w:instrText>
        </w:r>
        <w:r w:rsidR="00BE2B8C" w:rsidRPr="00D54787">
          <w:rPr>
            <w:lang w:val="ru-RU"/>
          </w:rPr>
          <w:instrText>HYPERLINK</w:instrText>
        </w:r>
        <w:r w:rsidR="00BE2B8C" w:rsidRPr="00D54787">
          <w:rPr>
            <w:lang w:val="ru-RU"/>
            <w:rPrChange w:id="591" w:author="Tsarapkina, Yulia" w:date="2014-03-11T14:55:00Z">
              <w:rPr>
                <w:lang w:val="en-US"/>
              </w:rPr>
            </w:rPrChange>
          </w:rPr>
          <w:instrText xml:space="preserve"> "http://itu.int" </w:instrText>
        </w:r>
        <w:r w:rsidR="00BE2B8C" w:rsidRPr="00D54787">
          <w:rPr>
            <w:lang w:val="ru-RU"/>
          </w:rPr>
          <w:fldChar w:fldCharType="separate"/>
        </w:r>
        <w:r w:rsidR="00BE2B8C" w:rsidRPr="00D54787">
          <w:rPr>
            <w:rStyle w:val="Hyperlink"/>
            <w:lang w:val="ru-RU"/>
          </w:rPr>
          <w:t>http://itu.int</w:t>
        </w:r>
        <w:r w:rsidR="00BE2B8C" w:rsidRPr="00D54787">
          <w:rPr>
            <w:lang w:val="ru-RU"/>
          </w:rPr>
          <w:fldChar w:fldCharType="end"/>
        </w:r>
      </w:ins>
      <w:del w:id="592" w:author="Tsarapkina, Yulia" w:date="2014-03-11T14:55:00Z">
        <w:r w:rsidRPr="00D54787" w:rsidDel="00BE2B8C">
          <w:fldChar w:fldCharType="begin"/>
        </w:r>
        <w:r w:rsidRPr="00D54787" w:rsidDel="00BE2B8C">
          <w:rPr>
            <w:lang w:val="ru-RU"/>
          </w:rPr>
          <w:delInstrText xml:space="preserve"> HYPERLINK "http://www.itu.int" </w:delInstrText>
        </w:r>
        <w:r w:rsidRPr="00D54787" w:rsidDel="00BE2B8C">
          <w:fldChar w:fldCharType="separate"/>
        </w:r>
        <w:r w:rsidRPr="00D54787" w:rsidDel="00BE2B8C">
          <w:rPr>
            <w:rStyle w:val="Hyperlink"/>
            <w:lang w:val="ru-RU"/>
          </w:rPr>
          <w:delText>http://www.itu.int</w:delText>
        </w:r>
        <w:r w:rsidRPr="00D54787" w:rsidDel="00BE2B8C">
          <w:rPr>
            <w:rStyle w:val="Hyperlink"/>
            <w:lang w:val="ru-RU"/>
          </w:rPr>
          <w:fldChar w:fldCharType="end"/>
        </w:r>
      </w:del>
      <w:r w:rsidRPr="00D54787">
        <w:rPr>
          <w:lang w:val="ru-RU"/>
        </w:rPr>
        <w:t xml:space="preserve">). В Таблице 2 приводится список </w:t>
      </w:r>
      <w:del w:id="593" w:author="Tsarapkina, Yulia" w:date="2014-03-11T14:55:00Z">
        <w:r w:rsidRPr="00D54787" w:rsidDel="00BE2B8C">
          <w:rPr>
            <w:lang w:val="ru-RU"/>
          </w:rPr>
          <w:delText>18</w:delText>
        </w:r>
      </w:del>
      <w:ins w:id="594" w:author="Tsarapkina, Yulia" w:date="2014-03-11T14:55:00Z">
        <w:r w:rsidR="00BE2B8C" w:rsidRPr="00D54787">
          <w:rPr>
            <w:lang w:val="ru-RU"/>
          </w:rPr>
          <w:t>19</w:t>
        </w:r>
      </w:ins>
      <w:r w:rsidR="00BE2B8C" w:rsidRPr="00D54787">
        <w:rPr>
          <w:lang w:val="ru-RU"/>
        </w:rPr>
        <w:t xml:space="preserve"> </w:t>
      </w:r>
      <w:r w:rsidRPr="00D54787">
        <w:rPr>
          <w:lang w:val="ru-RU"/>
        </w:rPr>
        <w:t xml:space="preserve">подкомитетов ОТК1 по состоянию на </w:t>
      </w:r>
      <w:ins w:id="595" w:author="Tsarapkina, Yulia" w:date="2014-03-11T14:56:00Z">
        <w:r w:rsidR="00BE2B8C" w:rsidRPr="00D54787">
          <w:rPr>
            <w:lang w:val="ru-RU"/>
          </w:rPr>
          <w:t>сентябрь 2013</w:t>
        </w:r>
      </w:ins>
      <w:del w:id="596" w:author="Tsarapkina, Yulia" w:date="2014-03-11T14:56:00Z">
        <w:r w:rsidRPr="00D54787" w:rsidDel="00BE2B8C">
          <w:rPr>
            <w:lang w:val="ru-RU"/>
          </w:rPr>
          <w:delText>октябрь 2009</w:delText>
        </w:r>
      </w:del>
      <w:r w:rsidRPr="00D54787">
        <w:rPr>
          <w:lang w:val="ru-RU"/>
        </w:rPr>
        <w:t xml:space="preserve"> года (обновленный список размещен на веб-сайте ОТК1: </w:t>
      </w:r>
      <w:ins w:id="597" w:author="Tsarapkina, Yulia" w:date="2014-03-11T14:56:00Z">
        <w:r w:rsidR="00BE2B8C" w:rsidRPr="00D54787">
          <w:rPr>
            <w:lang w:val="ru-RU"/>
          </w:rPr>
          <w:fldChar w:fldCharType="begin"/>
        </w:r>
        <w:r w:rsidR="00BE2B8C" w:rsidRPr="00D54787">
          <w:rPr>
            <w:lang w:val="ru-RU"/>
          </w:rPr>
          <w:instrText>HYPERLINK</w:instrText>
        </w:r>
        <w:r w:rsidR="00BE2B8C" w:rsidRPr="00D54787">
          <w:rPr>
            <w:lang w:val="ru-RU"/>
            <w:rPrChange w:id="598" w:author="Tsarapkina, Yulia" w:date="2014-03-11T14:56:00Z">
              <w:rPr>
                <w:lang w:val="en-US"/>
              </w:rPr>
            </w:rPrChange>
          </w:rPr>
          <w:instrText xml:space="preserve"> "</w:instrText>
        </w:r>
        <w:r w:rsidR="00BE2B8C" w:rsidRPr="00D54787">
          <w:rPr>
            <w:lang w:val="ru-RU"/>
          </w:rPr>
          <w:instrText>http</w:instrText>
        </w:r>
        <w:r w:rsidR="00BE2B8C" w:rsidRPr="00D54787">
          <w:rPr>
            <w:lang w:val="ru-RU"/>
            <w:rPrChange w:id="599" w:author="Tsarapkina, Yulia" w:date="2014-03-11T14:56:00Z">
              <w:rPr>
                <w:lang w:val="en-US"/>
              </w:rPr>
            </w:rPrChange>
          </w:rPr>
          <w:instrText>://</w:instrText>
        </w:r>
        <w:r w:rsidR="00BE2B8C" w:rsidRPr="00D54787">
          <w:rPr>
            <w:lang w:val="ru-RU"/>
          </w:rPr>
          <w:instrText>jtc</w:instrText>
        </w:r>
        <w:r w:rsidR="00BE2B8C" w:rsidRPr="00D54787">
          <w:rPr>
            <w:lang w:val="ru-RU"/>
            <w:rPrChange w:id="600" w:author="Tsarapkina, Yulia" w:date="2014-03-11T14:56:00Z">
              <w:rPr>
                <w:lang w:val="en-US"/>
              </w:rPr>
            </w:rPrChange>
          </w:rPr>
          <w:instrText>1.</w:instrText>
        </w:r>
        <w:r w:rsidR="00BE2B8C" w:rsidRPr="00D54787">
          <w:rPr>
            <w:lang w:val="ru-RU"/>
          </w:rPr>
          <w:instrText>org</w:instrText>
        </w:r>
        <w:r w:rsidR="00BE2B8C" w:rsidRPr="00D54787">
          <w:rPr>
            <w:lang w:val="ru-RU"/>
            <w:rPrChange w:id="601" w:author="Tsarapkina, Yulia" w:date="2014-03-11T14:56:00Z">
              <w:rPr>
                <w:lang w:val="en-US"/>
              </w:rPr>
            </w:rPrChange>
          </w:rPr>
          <w:instrText>/"</w:instrText>
        </w:r>
      </w:ins>
      <w:del w:id="602" w:author="Tsarapkina, Yulia" w:date="2014-03-11T14:56:00Z">
        <w:r w:rsidR="00BE2B8C" w:rsidRPr="00D54787" w:rsidDel="00BE2B8C">
          <w:rPr>
            <w:lang w:val="ru-RU"/>
            <w:rPrChange w:id="603" w:author="Tsarapkina, Yulia" w:date="2014-03-11T14:56:00Z">
              <w:rPr>
                <w:rStyle w:val="Hyperlink"/>
                <w:lang w:val="en-US"/>
              </w:rPr>
            </w:rPrChange>
          </w:rPr>
          <w:delInstrText>http://jtc1.org</w:delInstrText>
        </w:r>
      </w:del>
      <w:ins w:id="604" w:author="Tsarapkina, Yulia" w:date="2014-03-11T14:56:00Z">
        <w:r w:rsidR="00BE2B8C" w:rsidRPr="00D54787">
          <w:rPr>
            <w:lang w:val="ru-RU"/>
          </w:rPr>
          <w:fldChar w:fldCharType="separate"/>
        </w:r>
      </w:ins>
      <w:r w:rsidR="00BE2B8C" w:rsidRPr="00D54787">
        <w:rPr>
          <w:rStyle w:val="Hyperlink"/>
          <w:lang w:val="ru-RU"/>
        </w:rPr>
        <w:t>http://</w:t>
      </w:r>
      <w:del w:id="605" w:author="Tsarapkina, Yulia" w:date="2014-03-11T14:56:00Z">
        <w:r w:rsidR="00BE2B8C" w:rsidRPr="00D54787" w:rsidDel="00BE2B8C">
          <w:rPr>
            <w:rStyle w:val="Hyperlink"/>
            <w:lang w:val="ru-RU"/>
          </w:rPr>
          <w:delText>www.</w:delText>
        </w:r>
      </w:del>
      <w:r w:rsidR="00BE2B8C" w:rsidRPr="00D54787">
        <w:rPr>
          <w:rStyle w:val="Hyperlink"/>
          <w:lang w:val="ru-RU"/>
        </w:rPr>
        <w:t>jtc1.org</w:t>
      </w:r>
      <w:ins w:id="606" w:author="Tsarapkina, Yulia" w:date="2014-03-11T14:56:00Z">
        <w:r w:rsidR="00BE2B8C" w:rsidRPr="00D54787">
          <w:rPr>
            <w:lang w:val="ru-RU"/>
          </w:rPr>
          <w:fldChar w:fldCharType="end"/>
        </w:r>
      </w:ins>
      <w:r w:rsidRPr="00D54787">
        <w:rPr>
          <w:lang w:val="ru-RU"/>
        </w:rPr>
        <w:t>).</w:t>
      </w:r>
    </w:p>
    <w:p w:rsidR="001916BD" w:rsidRPr="00D54787" w:rsidRDefault="001916BD" w:rsidP="0097035A">
      <w:pPr>
        <w:pStyle w:val="Tabletitle"/>
        <w:rPr>
          <w:lang w:val="ru-RU"/>
        </w:rPr>
      </w:pPr>
      <w:r w:rsidRPr="00D54787">
        <w:rPr>
          <w:lang w:val="ru-RU"/>
        </w:rPr>
        <w:t>Таблица 1 – Список исследовательских комиссий МСЭ-T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07"/>
        <w:gridCol w:w="8222"/>
      </w:tblGrid>
      <w:tr w:rsidR="001916BD" w:rsidRPr="00D54787" w:rsidTr="00A13C31">
        <w:trPr>
          <w:jc w:val="center"/>
        </w:trPr>
        <w:tc>
          <w:tcPr>
            <w:tcW w:w="1507" w:type="dxa"/>
          </w:tcPr>
          <w:p w:rsidR="001916BD" w:rsidRPr="00D54787" w:rsidRDefault="001916BD" w:rsidP="0097035A">
            <w:pPr>
              <w:pStyle w:val="Tablehead"/>
              <w:framePr w:hSpace="181" w:wrap="notBeside" w:vAnchor="text" w:hAnchor="text" w:xAlign="center" w:y="1"/>
              <w:rPr>
                <w:lang w:val="ru-RU"/>
              </w:rPr>
            </w:pPr>
            <w:r w:rsidRPr="00D54787">
              <w:rPr>
                <w:lang w:val="ru-RU"/>
              </w:rPr>
              <w:t>Обозначение</w:t>
            </w:r>
          </w:p>
        </w:tc>
        <w:tc>
          <w:tcPr>
            <w:tcW w:w="8222" w:type="dxa"/>
          </w:tcPr>
          <w:p w:rsidR="001916BD" w:rsidRPr="00D54787" w:rsidRDefault="001916BD" w:rsidP="0097035A">
            <w:pPr>
              <w:pStyle w:val="Tablehead"/>
              <w:framePr w:hSpace="181" w:wrap="notBeside" w:vAnchor="text" w:hAnchor="text" w:xAlign="center" w:y="1"/>
              <w:rPr>
                <w:lang w:val="ru-RU"/>
              </w:rPr>
            </w:pPr>
            <w:r w:rsidRPr="00D54787">
              <w:rPr>
                <w:lang w:val="ru-RU"/>
              </w:rPr>
              <w:t>Название</w:t>
            </w:r>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ИК2</w:t>
            </w:r>
          </w:p>
        </w:tc>
        <w:tc>
          <w:tcPr>
            <w:tcW w:w="8222" w:type="dxa"/>
          </w:tcPr>
          <w:p w:rsidR="001916BD" w:rsidRPr="00D54787" w:rsidRDefault="001916BD" w:rsidP="0097035A">
            <w:pPr>
              <w:pStyle w:val="Tabletext"/>
              <w:framePr w:hSpace="181" w:wrap="notBeside" w:vAnchor="text" w:hAnchor="text" w:xAlign="center" w:y="1"/>
              <w:jc w:val="left"/>
              <w:rPr>
                <w:lang w:val="ru-RU"/>
              </w:rPr>
            </w:pPr>
            <w:bookmarkStart w:id="607" w:name="_Toc276028715"/>
            <w:bookmarkStart w:id="608" w:name="_Toc276029219"/>
            <w:r w:rsidRPr="00D54787">
              <w:rPr>
                <w:lang w:val="ru-RU"/>
              </w:rPr>
              <w:t>Эксплуатационные аспекты предоставления услуг и управление электросвязью</w:t>
            </w:r>
            <w:bookmarkEnd w:id="607"/>
            <w:bookmarkEnd w:id="608"/>
            <w:r w:rsidRPr="00D54787">
              <w:rPr>
                <w:lang w:val="ru-RU"/>
              </w:rPr>
              <w:t xml:space="preserve"> </w:t>
            </w:r>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ИК3</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Принципы тарификации и учета, включая соответствующие экономические и стратегические вопросы электросвязи</w:t>
            </w:r>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ИК5</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Окружающая среда и изменение климата</w:t>
            </w:r>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ИК9</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Передача телевизионных и звуковых сигналов интегрированные широкополосные кабельные сети </w:t>
            </w:r>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ИК11</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Требования к сигнализации, протоколы и спецификации тестирования</w:t>
            </w:r>
          </w:p>
        </w:tc>
      </w:tr>
      <w:tr w:rsidR="00E52AC9" w:rsidRPr="009C6CC8" w:rsidTr="00A13C31">
        <w:trPr>
          <w:jc w:val="center"/>
        </w:trPr>
        <w:tc>
          <w:tcPr>
            <w:tcW w:w="1507" w:type="dxa"/>
          </w:tcPr>
          <w:p w:rsidR="00E52AC9" w:rsidRPr="00D54787" w:rsidRDefault="00E52AC9" w:rsidP="0097035A">
            <w:pPr>
              <w:pStyle w:val="Tabletext"/>
              <w:framePr w:hSpace="181" w:wrap="notBeside" w:vAnchor="text" w:hAnchor="text" w:xAlign="center" w:y="1"/>
              <w:jc w:val="center"/>
              <w:rPr>
                <w:lang w:val="ru-RU"/>
              </w:rPr>
            </w:pPr>
            <w:r w:rsidRPr="00D54787">
              <w:rPr>
                <w:lang w:val="ru-RU"/>
              </w:rPr>
              <w:t>ИК12</w:t>
            </w:r>
          </w:p>
        </w:tc>
        <w:tc>
          <w:tcPr>
            <w:tcW w:w="8222" w:type="dxa"/>
          </w:tcPr>
          <w:p w:rsidR="00E52AC9" w:rsidRPr="00D54787" w:rsidRDefault="00E52AC9" w:rsidP="00EB4FCA">
            <w:pPr>
              <w:pStyle w:val="Tabletext"/>
              <w:framePr w:hSpace="181" w:wrap="notBeside" w:vAnchor="text" w:hAnchor="text" w:xAlign="center" w:y="1"/>
              <w:jc w:val="left"/>
              <w:rPr>
                <w:lang w:val="ru-RU"/>
              </w:rPr>
            </w:pPr>
            <w:r w:rsidRPr="00D54787">
              <w:rPr>
                <w:lang w:val="ru-RU"/>
              </w:rPr>
              <w:t xml:space="preserve">Показатели работы, </w:t>
            </w:r>
            <w:del w:id="609" w:author="TSAG Secretariat" w:date="2014-02-28T16:08:00Z">
              <w:r w:rsidRPr="00D54787">
                <w:rPr>
                  <w:lang w:val="ru-RU"/>
                </w:rPr>
                <w:delText>QoS</w:delText>
              </w:r>
            </w:del>
            <w:ins w:id="610" w:author="Shishaev, Serguei" w:date="2014-03-17T15:59:00Z">
              <w:r w:rsidRPr="00D54787">
                <w:rPr>
                  <w:lang w:val="ru-RU"/>
                </w:rPr>
                <w:t>качество обслуживания</w:t>
              </w:r>
            </w:ins>
            <w:r w:rsidRPr="00D54787">
              <w:rPr>
                <w:lang w:val="ru-RU"/>
              </w:rPr>
              <w:t xml:space="preserve"> и </w:t>
            </w:r>
            <w:del w:id="611" w:author="TSAG Secretariat" w:date="2014-02-28T16:08:00Z">
              <w:r w:rsidRPr="00D54787">
                <w:rPr>
                  <w:lang w:val="ru-RU"/>
                </w:rPr>
                <w:delText>QoE</w:delText>
              </w:r>
            </w:del>
            <w:ins w:id="612" w:author="Komissarova, Olga" w:date="2014-04-03T07:11:00Z">
              <w:r w:rsidRPr="00D54787">
                <w:rPr>
                  <w:lang w:val="ru-RU"/>
                </w:rPr>
                <w:t>оценка пользователем качества услуги</w:t>
              </w:r>
            </w:ins>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ИК13</w:t>
            </w:r>
          </w:p>
        </w:tc>
        <w:tc>
          <w:tcPr>
            <w:tcW w:w="8222" w:type="dxa"/>
          </w:tcPr>
          <w:p w:rsidR="001916BD" w:rsidRPr="00D54787" w:rsidRDefault="001916BD" w:rsidP="00EB4FCA">
            <w:pPr>
              <w:pStyle w:val="Tabletext"/>
              <w:framePr w:hSpace="181" w:wrap="notBeside" w:vAnchor="text" w:hAnchor="text" w:xAlign="center" w:y="1"/>
              <w:jc w:val="left"/>
              <w:rPr>
                <w:lang w:val="ru-RU"/>
              </w:rPr>
            </w:pPr>
            <w:r w:rsidRPr="00D54787">
              <w:rPr>
                <w:lang w:val="ru-RU"/>
              </w:rPr>
              <w:t>Будущие сети, включая</w:t>
            </w:r>
            <w:r w:rsidR="00EB4FCA" w:rsidRPr="00D54787">
              <w:rPr>
                <w:lang w:val="ru-RU"/>
              </w:rPr>
              <w:t xml:space="preserve"> </w:t>
            </w:r>
            <w:ins w:id="613" w:author="Shishaev, Serguei" w:date="2014-03-17T15:58:00Z">
              <w:r w:rsidR="00811D61" w:rsidRPr="00D54787">
                <w:rPr>
                  <w:lang w:val="ru-RU"/>
                </w:rPr>
                <w:t>облачные вычисления</w:t>
              </w:r>
            </w:ins>
            <w:ins w:id="614" w:author="Tsarapkina, Yulia" w:date="2014-03-11T14:58:00Z">
              <w:r w:rsidR="00BE2B8C" w:rsidRPr="00D54787">
                <w:rPr>
                  <w:lang w:val="ru-RU"/>
                </w:rPr>
                <w:t xml:space="preserve">, </w:t>
              </w:r>
            </w:ins>
            <w:r w:rsidRPr="00D54787">
              <w:rPr>
                <w:lang w:val="ru-RU"/>
              </w:rPr>
              <w:t xml:space="preserve">сети подвижной связи и </w:t>
            </w:r>
            <w:ins w:id="615" w:author="Shishaev, Serguei" w:date="2014-03-17T15:59:00Z">
              <w:r w:rsidR="00811D61" w:rsidRPr="00D54787">
                <w:rPr>
                  <w:lang w:val="ru-RU"/>
                </w:rPr>
                <w:t>сети последующих поколений</w:t>
              </w:r>
            </w:ins>
            <w:del w:id="616" w:author="Tsarapkina, Yulia" w:date="2014-03-11T14:59:00Z">
              <w:r w:rsidRPr="00D54787" w:rsidDel="00BE2B8C">
                <w:rPr>
                  <w:lang w:val="ru-RU"/>
                </w:rPr>
                <w:delText>СПП</w:delText>
              </w:r>
            </w:del>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ИК15</w:t>
            </w:r>
          </w:p>
        </w:tc>
        <w:tc>
          <w:tcPr>
            <w:tcW w:w="8222" w:type="dxa"/>
          </w:tcPr>
          <w:p w:rsidR="001916BD" w:rsidRPr="00D54787" w:rsidRDefault="00500D7E" w:rsidP="005B7D47">
            <w:pPr>
              <w:pStyle w:val="Tabletext"/>
              <w:framePr w:hSpace="181" w:wrap="notBeside" w:vAnchor="text" w:hAnchor="text" w:xAlign="center" w:y="1"/>
              <w:jc w:val="left"/>
              <w:rPr>
                <w:lang w:val="ru-RU"/>
              </w:rPr>
            </w:pPr>
            <w:del w:id="617" w:author="Shishaev, Serguei" w:date="2014-03-17T16:06:00Z">
              <w:r w:rsidRPr="00D54787" w:rsidDel="00500D7E">
                <w:rPr>
                  <w:rFonts w:asciiTheme="majorBidi" w:hAnsiTheme="majorBidi" w:cstheme="majorBidi"/>
                  <w:color w:val="000000"/>
                  <w:szCs w:val="18"/>
                  <w:lang w:val="ru-RU"/>
                </w:rPr>
                <w:delText xml:space="preserve">Инфраструктуры </w:delText>
              </w:r>
            </w:del>
            <w:del w:id="618" w:author="Shishaev, Serguei" w:date="2014-03-17T16:05:00Z">
              <w:r w:rsidRPr="00D54787" w:rsidDel="00500D7E">
                <w:rPr>
                  <w:rFonts w:asciiTheme="majorBidi" w:hAnsiTheme="majorBidi" w:cstheme="majorBidi"/>
                  <w:color w:val="000000"/>
                  <w:szCs w:val="18"/>
                  <w:lang w:val="ru-RU"/>
                </w:rPr>
                <w:delText>оптических транспортных сетей и сетей доступа</w:delText>
              </w:r>
            </w:del>
            <w:ins w:id="619" w:author="Shishaev, Serguei" w:date="2014-03-17T16:06:00Z">
              <w:r w:rsidRPr="00D54787">
                <w:rPr>
                  <w:rFonts w:asciiTheme="majorBidi" w:hAnsiTheme="majorBidi" w:cstheme="majorBidi"/>
                  <w:color w:val="000000"/>
                  <w:szCs w:val="18"/>
                  <w:lang w:val="ru-RU"/>
                </w:rPr>
                <w:t>Сети, технологии</w:t>
              </w:r>
            </w:ins>
            <w:r w:rsidR="00BE2B8C" w:rsidRPr="00D54787">
              <w:rPr>
                <w:lang w:val="ru-RU"/>
              </w:rPr>
              <w:t xml:space="preserve"> </w:t>
            </w:r>
            <w:r w:rsidRPr="00D54787">
              <w:rPr>
                <w:lang w:val="ru-RU"/>
              </w:rPr>
              <w:t>и</w:t>
            </w:r>
            <w:r w:rsidR="00BE2B8C" w:rsidRPr="00D54787">
              <w:rPr>
                <w:lang w:val="ru-RU"/>
              </w:rPr>
              <w:t xml:space="preserve"> </w:t>
            </w:r>
            <w:ins w:id="620" w:author="Shishaev, Serguei" w:date="2014-03-17T16:07:00Z">
              <w:r w:rsidRPr="00D54787">
                <w:rPr>
                  <w:lang w:val="ru-RU"/>
                </w:rPr>
                <w:t>инфраструктура</w:t>
              </w:r>
            </w:ins>
            <w:ins w:id="621" w:author="Shishaev, Serguei" w:date="2014-03-17T16:08:00Z">
              <w:r w:rsidRPr="00D54787">
                <w:rPr>
                  <w:rFonts w:asciiTheme="majorBidi" w:hAnsiTheme="majorBidi" w:cstheme="majorBidi"/>
                  <w:color w:val="000000"/>
                  <w:szCs w:val="18"/>
                  <w:lang w:val="ru-RU"/>
                </w:rPr>
                <w:t xml:space="preserve"> для транспортирования, доступа и жилищ</w:t>
              </w:r>
              <w:r w:rsidRPr="00D54787">
                <w:rPr>
                  <w:lang w:val="ru-RU"/>
                </w:rPr>
                <w:t xml:space="preserve"> </w:t>
              </w:r>
            </w:ins>
          </w:p>
        </w:tc>
      </w:tr>
      <w:tr w:rsidR="001916BD" w:rsidRPr="009C6CC8"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ИК16</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Кодирование, системы и приложения мультимедиа </w:t>
            </w:r>
          </w:p>
        </w:tc>
      </w:tr>
      <w:tr w:rsidR="001916BD" w:rsidRPr="00D54787" w:rsidTr="00A13C31">
        <w:trPr>
          <w:jc w:val="center"/>
        </w:trPr>
        <w:tc>
          <w:tcPr>
            <w:tcW w:w="1507"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ИК17</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Безопасность</w:t>
            </w:r>
            <w:r w:rsidRPr="00D54787" w:rsidDel="00F759BB">
              <w:rPr>
                <w:lang w:val="ru-RU"/>
              </w:rPr>
              <w:t xml:space="preserve"> </w:t>
            </w:r>
          </w:p>
        </w:tc>
      </w:tr>
      <w:tr w:rsidR="001916BD" w:rsidRPr="009C6CC8" w:rsidTr="00A13C31">
        <w:trPr>
          <w:jc w:val="center"/>
        </w:trPr>
        <w:tc>
          <w:tcPr>
            <w:tcW w:w="9729" w:type="dxa"/>
            <w:gridSpan w:val="2"/>
          </w:tcPr>
          <w:p w:rsidR="001916BD" w:rsidRPr="00D54787" w:rsidRDefault="001916BD" w:rsidP="0097035A">
            <w:pPr>
              <w:pStyle w:val="Tablelegend"/>
              <w:framePr w:hSpace="181" w:wrap="notBeside" w:vAnchor="text" w:hAnchor="text" w:xAlign="center" w:y="1"/>
              <w:spacing w:before="40"/>
              <w:rPr>
                <w:sz w:val="20"/>
                <w:lang w:val="ru-RU"/>
              </w:rPr>
            </w:pPr>
            <w:r w:rsidRPr="00D54787">
              <w:rPr>
                <w:sz w:val="20"/>
                <w:lang w:val="ru-RU"/>
              </w:rPr>
              <w:t>ПРИМЕЧАНИЕ 1. – Краткое описание общих областей работы исследовательских комиссий содержится в Резолюции 2 ВАСЭ.</w:t>
            </w:r>
          </w:p>
          <w:p w:rsidR="001916BD" w:rsidRPr="00D54787" w:rsidRDefault="001916BD" w:rsidP="0097035A">
            <w:pPr>
              <w:pStyle w:val="Tablelegend"/>
              <w:framePr w:hSpace="181" w:wrap="notBeside" w:vAnchor="text" w:hAnchor="text" w:xAlign="center" w:y="1"/>
              <w:spacing w:before="40"/>
              <w:rPr>
                <w:sz w:val="20"/>
                <w:lang w:val="ru-RU"/>
              </w:rPr>
            </w:pPr>
            <w:r w:rsidRPr="00D54787">
              <w:rPr>
                <w:sz w:val="20"/>
                <w:lang w:val="ru-RU"/>
              </w:rPr>
              <w:t>ПРИМЕЧАНИЕ 2. – Кроме исследовательских комиссий, в состав МСЭ-Т также входит Консультативная группа по стандартизации электросвязи (КГСЭ).</w:t>
            </w:r>
          </w:p>
        </w:tc>
      </w:tr>
    </w:tbl>
    <w:p w:rsidR="001916BD" w:rsidRPr="00D54787" w:rsidRDefault="001916BD" w:rsidP="0097035A">
      <w:pPr>
        <w:pStyle w:val="Tablefin"/>
        <w:rPr>
          <w:lang w:val="ru-RU"/>
        </w:rPr>
      </w:pPr>
    </w:p>
    <w:p w:rsidR="001916BD" w:rsidRPr="00D54787" w:rsidRDefault="001916BD" w:rsidP="0097035A">
      <w:pPr>
        <w:pStyle w:val="Tabletitle"/>
        <w:rPr>
          <w:lang w:val="ru-RU"/>
        </w:rPr>
      </w:pPr>
      <w:r w:rsidRPr="00D54787">
        <w:rPr>
          <w:lang w:val="ru-RU"/>
        </w:rPr>
        <w:t>Таблица 2 – Список подкомитетов ОТК1 ИСО/МЭК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8"/>
        <w:gridCol w:w="8222"/>
      </w:tblGrid>
      <w:tr w:rsidR="001916BD" w:rsidRPr="00D54787" w:rsidTr="00A13C31">
        <w:trPr>
          <w:tblHeader/>
          <w:jc w:val="center"/>
        </w:trPr>
        <w:tc>
          <w:tcPr>
            <w:tcW w:w="1418" w:type="dxa"/>
          </w:tcPr>
          <w:p w:rsidR="001916BD" w:rsidRPr="00D54787" w:rsidRDefault="001916BD" w:rsidP="0097035A">
            <w:pPr>
              <w:pStyle w:val="Tablehead"/>
              <w:framePr w:hSpace="181" w:wrap="notBeside" w:vAnchor="text" w:hAnchor="text" w:xAlign="center" w:y="1"/>
              <w:rPr>
                <w:lang w:val="ru-RU"/>
              </w:rPr>
            </w:pPr>
            <w:r w:rsidRPr="00D54787">
              <w:rPr>
                <w:lang w:val="ru-RU"/>
              </w:rPr>
              <w:t>Обозначение</w:t>
            </w:r>
          </w:p>
        </w:tc>
        <w:tc>
          <w:tcPr>
            <w:tcW w:w="8222" w:type="dxa"/>
          </w:tcPr>
          <w:p w:rsidR="001916BD" w:rsidRPr="00D54787" w:rsidRDefault="001916BD" w:rsidP="0097035A">
            <w:pPr>
              <w:pStyle w:val="Tablehead"/>
              <w:framePr w:hSpace="181" w:wrap="notBeside" w:vAnchor="text" w:hAnchor="text" w:xAlign="center" w:y="1"/>
              <w:rPr>
                <w:lang w:val="ru-RU"/>
              </w:rPr>
            </w:pPr>
            <w:r w:rsidRPr="00D54787">
              <w:rPr>
                <w:lang w:val="ru-RU"/>
              </w:rPr>
              <w:t>Название</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Наборы кодированных знаков</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6</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Электросвязь и передача информации между системами</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7</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Разработка программного обеспечения и систем</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17</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Карты для персональной идентификации </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22</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Языки программирования, их окружение и программные системные интерфейсы </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23</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Средства цифровой записи для обмена и хранения информации </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24</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Компьютерная графика, обработка изображений и представление данных об окружающей среде</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25</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Взаимосвязь оборудования информационных технологий </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27</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Методы IT безопасности</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28</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Офисное оборудование </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29</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Кодирование звука, изображений, мультимедийной и гипермедийной информации </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31</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Автоматическая идентификация и методы получения данных</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32</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Управление и обмен данными </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34</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Языки описания и обработки документов </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35</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Интерфейсы пользователя</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36</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 xml:space="preserve">Информационные технологии для обучения, образования и профессиональной подготовки </w:t>
            </w:r>
          </w:p>
        </w:tc>
      </w:tr>
      <w:tr w:rsidR="001916BD" w:rsidRPr="00D54787"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37</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Биометрия</w:t>
            </w:r>
          </w:p>
        </w:tc>
      </w:tr>
      <w:tr w:rsidR="001916BD" w:rsidRPr="009C6CC8" w:rsidTr="00A13C31">
        <w:trPr>
          <w:jc w:val="center"/>
        </w:trPr>
        <w:tc>
          <w:tcPr>
            <w:tcW w:w="1418" w:type="dxa"/>
          </w:tcPr>
          <w:p w:rsidR="001916BD" w:rsidRPr="00D54787" w:rsidRDefault="001916BD" w:rsidP="0097035A">
            <w:pPr>
              <w:pStyle w:val="Tabletext"/>
              <w:framePr w:hSpace="181" w:wrap="notBeside" w:vAnchor="text" w:hAnchor="text" w:xAlign="center" w:y="1"/>
              <w:jc w:val="center"/>
              <w:rPr>
                <w:lang w:val="ru-RU"/>
              </w:rPr>
            </w:pPr>
            <w:r w:rsidRPr="00D54787">
              <w:rPr>
                <w:lang w:val="ru-RU"/>
              </w:rPr>
              <w:t>SC 38</w:t>
            </w:r>
          </w:p>
        </w:tc>
        <w:tc>
          <w:tcPr>
            <w:tcW w:w="8222" w:type="dxa"/>
          </w:tcPr>
          <w:p w:rsidR="001916BD" w:rsidRPr="00D54787" w:rsidRDefault="001916BD" w:rsidP="0097035A">
            <w:pPr>
              <w:pStyle w:val="Tabletext"/>
              <w:framePr w:hSpace="181" w:wrap="notBeside" w:vAnchor="text" w:hAnchor="text" w:xAlign="center" w:y="1"/>
              <w:jc w:val="left"/>
              <w:rPr>
                <w:lang w:val="ru-RU"/>
              </w:rPr>
            </w:pPr>
            <w:r w:rsidRPr="00D54787">
              <w:rPr>
                <w:lang w:val="ru-RU"/>
              </w:rPr>
              <w:t>Распределенные прикладные платформы и услуги (DAPS)</w:t>
            </w:r>
          </w:p>
        </w:tc>
      </w:tr>
      <w:tr w:rsidR="005C44EF" w:rsidRPr="009C6CC8" w:rsidTr="00A13C31">
        <w:trPr>
          <w:jc w:val="center"/>
          <w:ins w:id="622" w:author="Tsarapkina, Yulia" w:date="2014-03-11T15:04:00Z"/>
        </w:trPr>
        <w:tc>
          <w:tcPr>
            <w:tcW w:w="1418" w:type="dxa"/>
          </w:tcPr>
          <w:p w:rsidR="005C44EF" w:rsidRPr="00D54787" w:rsidRDefault="005C44EF" w:rsidP="0097035A">
            <w:pPr>
              <w:pStyle w:val="Tabletext"/>
              <w:framePr w:hSpace="181" w:wrap="notBeside" w:vAnchor="text" w:hAnchor="text" w:xAlign="center" w:y="1"/>
              <w:jc w:val="center"/>
              <w:rPr>
                <w:ins w:id="623" w:author="Tsarapkina, Yulia" w:date="2014-03-11T15:04:00Z"/>
                <w:lang w:val="ru-RU"/>
                <w:rPrChange w:id="624" w:author="Tsarapkina, Yulia" w:date="2014-03-11T15:04:00Z">
                  <w:rPr>
                    <w:ins w:id="625" w:author="Tsarapkina, Yulia" w:date="2014-03-11T15:04:00Z"/>
                  </w:rPr>
                </w:rPrChange>
              </w:rPr>
            </w:pPr>
            <w:ins w:id="626" w:author="Tsarapkina, Yulia" w:date="2014-03-11T15:04:00Z">
              <w:r w:rsidRPr="00D54787">
                <w:rPr>
                  <w:lang w:val="ru-RU"/>
                </w:rPr>
                <w:t>SC 39</w:t>
              </w:r>
            </w:ins>
          </w:p>
        </w:tc>
        <w:tc>
          <w:tcPr>
            <w:tcW w:w="8222" w:type="dxa"/>
          </w:tcPr>
          <w:p w:rsidR="005C44EF" w:rsidRPr="00D54787" w:rsidRDefault="00500D7E" w:rsidP="005B7D47">
            <w:pPr>
              <w:pStyle w:val="Tabletext"/>
              <w:framePr w:hSpace="181" w:wrap="notBeside" w:vAnchor="text" w:hAnchor="text" w:xAlign="center" w:y="1"/>
              <w:jc w:val="left"/>
              <w:rPr>
                <w:ins w:id="627" w:author="Tsarapkina, Yulia" w:date="2014-03-11T15:04:00Z"/>
                <w:lang w:val="ru-RU"/>
              </w:rPr>
            </w:pPr>
            <w:ins w:id="628" w:author="Shishaev, Serguei" w:date="2014-03-17T16:10:00Z">
              <w:r w:rsidRPr="00D54787">
                <w:rPr>
                  <w:lang w:val="ru-RU"/>
                </w:rPr>
                <w:t xml:space="preserve">Устойчивость для </w:t>
              </w:r>
            </w:ins>
            <w:ins w:id="629" w:author="Shishaev, Serguei" w:date="2014-03-17T16:11:00Z">
              <w:r w:rsidRPr="00D54787">
                <w:rPr>
                  <w:lang w:val="ru-RU"/>
                </w:rPr>
                <w:t xml:space="preserve">информационных технологий и </w:t>
              </w:r>
            </w:ins>
            <w:ins w:id="630" w:author="Shishaev, Serguei" w:date="2014-03-17T16:12:00Z">
              <w:r w:rsidRPr="00D54787">
                <w:rPr>
                  <w:lang w:val="ru-RU"/>
                </w:rPr>
                <w:t>у</w:t>
              </w:r>
            </w:ins>
            <w:ins w:id="631" w:author="Shishaev, Serguei" w:date="2014-03-17T16:10:00Z">
              <w:r w:rsidRPr="00D54787">
                <w:rPr>
                  <w:lang w:val="ru-RU"/>
                </w:rPr>
                <w:t>стойчивость</w:t>
              </w:r>
            </w:ins>
            <w:ins w:id="632" w:author="Shishaev, Serguei" w:date="2014-03-17T16:12:00Z">
              <w:r w:rsidRPr="00D54787">
                <w:rPr>
                  <w:lang w:val="ru-RU"/>
                </w:rPr>
                <w:t>, обеспечиваемая</w:t>
              </w:r>
            </w:ins>
            <w:ins w:id="633" w:author="Shishaev, Serguei" w:date="2014-03-17T16:11:00Z">
              <w:r w:rsidRPr="00D54787">
                <w:rPr>
                  <w:lang w:val="ru-RU"/>
                </w:rPr>
                <w:t xml:space="preserve"> информационны</w:t>
              </w:r>
            </w:ins>
            <w:ins w:id="634" w:author="Shishaev, Serguei" w:date="2014-03-17T16:13:00Z">
              <w:r w:rsidRPr="00D54787">
                <w:rPr>
                  <w:lang w:val="ru-RU"/>
                </w:rPr>
                <w:t>ми</w:t>
              </w:r>
            </w:ins>
            <w:ins w:id="635" w:author="Shishaev, Serguei" w:date="2014-03-17T16:11:00Z">
              <w:r w:rsidRPr="00D54787">
                <w:rPr>
                  <w:lang w:val="ru-RU"/>
                </w:rPr>
                <w:t xml:space="preserve"> технологи</w:t>
              </w:r>
            </w:ins>
            <w:ins w:id="636" w:author="Shishaev, Serguei" w:date="2014-03-17T16:13:00Z">
              <w:r w:rsidRPr="00D54787">
                <w:rPr>
                  <w:lang w:val="ru-RU"/>
                </w:rPr>
                <w:t>ями</w:t>
              </w:r>
            </w:ins>
            <w:ins w:id="637" w:author="Shishaev, Serguei" w:date="2014-03-17T16:11:00Z">
              <w:r w:rsidRPr="00D54787">
                <w:rPr>
                  <w:lang w:val="ru-RU"/>
                  <w:rPrChange w:id="638" w:author="Shishaev, Serguei" w:date="2014-03-17T16:11:00Z">
                    <w:rPr>
                      <w:lang w:val="en-US"/>
                    </w:rPr>
                  </w:rPrChange>
                </w:rPr>
                <w:t xml:space="preserve"> </w:t>
              </w:r>
            </w:ins>
          </w:p>
        </w:tc>
      </w:tr>
      <w:tr w:rsidR="001916BD" w:rsidRPr="00D54787" w:rsidTr="00A13C31">
        <w:trPr>
          <w:jc w:val="center"/>
        </w:trPr>
        <w:tc>
          <w:tcPr>
            <w:tcW w:w="9640" w:type="dxa"/>
            <w:gridSpan w:val="2"/>
          </w:tcPr>
          <w:p w:rsidR="001916BD" w:rsidRPr="00D54787" w:rsidRDefault="001916BD" w:rsidP="0097035A">
            <w:pPr>
              <w:pStyle w:val="Tablelegend"/>
              <w:framePr w:hSpace="181" w:wrap="notBeside" w:vAnchor="text" w:hAnchor="text" w:xAlign="center" w:y="1"/>
              <w:tabs>
                <w:tab w:val="left" w:pos="1560"/>
              </w:tabs>
              <w:spacing w:before="40"/>
              <w:rPr>
                <w:lang w:val="ru-RU"/>
              </w:rPr>
            </w:pPr>
            <w:r w:rsidRPr="00D54787">
              <w:rPr>
                <w:sz w:val="20"/>
                <w:lang w:val="ru-RU"/>
              </w:rPr>
              <w:t>ПРИМЕЧАНИЕ</w:t>
            </w:r>
            <w:r w:rsidRPr="00D54787">
              <w:rPr>
                <w:lang w:val="ru-RU"/>
              </w:rPr>
              <w:t>.</w:t>
            </w:r>
            <w:r w:rsidRPr="00D54787">
              <w:rPr>
                <w:lang w:val="ru-RU"/>
              </w:rPr>
              <w:tab/>
              <w:t>–  Кроме того, ОТК1 непосредственно подчиняются:</w:t>
            </w:r>
          </w:p>
          <w:p w:rsidR="001916BD" w:rsidRPr="00D54787" w:rsidRDefault="001916BD" w:rsidP="0097035A">
            <w:pPr>
              <w:pStyle w:val="Tablelegend"/>
              <w:framePr w:hSpace="181" w:wrap="notBeside" w:vAnchor="text" w:hAnchor="text" w:xAlign="center" w:y="1"/>
              <w:tabs>
                <w:tab w:val="left" w:pos="1560"/>
              </w:tabs>
              <w:spacing w:before="40"/>
              <w:rPr>
                <w:lang w:val="ru-RU"/>
              </w:rPr>
            </w:pPr>
            <w:r w:rsidRPr="00D54787">
              <w:rPr>
                <w:lang w:val="ru-RU"/>
              </w:rPr>
              <w:tab/>
              <w:t>–  Специальная рабочая группа по доступности;</w:t>
            </w:r>
          </w:p>
          <w:p w:rsidR="001916BD" w:rsidRPr="00D54787" w:rsidDel="005C44EF" w:rsidRDefault="001916BD" w:rsidP="0097035A">
            <w:pPr>
              <w:pStyle w:val="Tablelegend"/>
              <w:framePr w:hSpace="181" w:wrap="notBeside" w:vAnchor="text" w:hAnchor="text" w:xAlign="center" w:y="1"/>
              <w:tabs>
                <w:tab w:val="left" w:pos="1560"/>
              </w:tabs>
              <w:spacing w:before="40"/>
              <w:rPr>
                <w:del w:id="639" w:author="Tsarapkina, Yulia" w:date="2014-03-11T15:04:00Z"/>
                <w:lang w:val="ru-RU"/>
              </w:rPr>
            </w:pPr>
            <w:del w:id="640" w:author="Tsarapkina, Yulia" w:date="2014-03-11T15:04:00Z">
              <w:r w:rsidRPr="00D54787" w:rsidDel="005C44EF">
                <w:rPr>
                  <w:lang w:val="ru-RU"/>
                </w:rPr>
                <w:tab/>
                <w:delText>–  Специальная рабочая группа по механизмам архивирования и извлечения данных;</w:delText>
              </w:r>
            </w:del>
          </w:p>
          <w:p w:rsidR="001916BD" w:rsidRPr="00D54787" w:rsidRDefault="001916BD" w:rsidP="0097035A">
            <w:pPr>
              <w:pStyle w:val="Tablelegend"/>
              <w:framePr w:hSpace="181" w:wrap="notBeside" w:vAnchor="text" w:hAnchor="text" w:xAlign="center" w:y="1"/>
              <w:tabs>
                <w:tab w:val="left" w:pos="1560"/>
              </w:tabs>
              <w:spacing w:before="40"/>
              <w:rPr>
                <w:lang w:val="ru-RU"/>
              </w:rPr>
            </w:pPr>
            <w:r w:rsidRPr="00D54787">
              <w:rPr>
                <w:lang w:val="ru-RU"/>
              </w:rPr>
              <w:tab/>
              <w:t>–  Специальная рабочая группа по директивам;</w:t>
            </w:r>
          </w:p>
          <w:p w:rsidR="001916BD" w:rsidRPr="00D54787" w:rsidRDefault="001916BD" w:rsidP="0097035A">
            <w:pPr>
              <w:pStyle w:val="Tablelegend"/>
              <w:framePr w:hSpace="181" w:wrap="notBeside" w:vAnchor="text" w:hAnchor="text" w:xAlign="center" w:y="1"/>
              <w:tabs>
                <w:tab w:val="left" w:pos="1560"/>
              </w:tabs>
              <w:spacing w:before="40"/>
              <w:rPr>
                <w:lang w:val="ru-RU"/>
              </w:rPr>
            </w:pPr>
            <w:r w:rsidRPr="00D54787">
              <w:rPr>
                <w:lang w:val="ru-RU"/>
              </w:rPr>
              <w:tab/>
              <w:t>–  Специальная рабочая группа по планированию;</w:t>
            </w:r>
          </w:p>
          <w:p w:rsidR="001916BD" w:rsidRPr="00D54787" w:rsidRDefault="001916BD" w:rsidP="0097035A">
            <w:pPr>
              <w:pStyle w:val="Tablelegend"/>
              <w:framePr w:hSpace="181" w:wrap="notBeside" w:vAnchor="text" w:hAnchor="text" w:xAlign="center" w:y="1"/>
              <w:tabs>
                <w:tab w:val="left" w:pos="1560"/>
              </w:tabs>
              <w:spacing w:before="40"/>
              <w:rPr>
                <w:lang w:val="ru-RU"/>
              </w:rPr>
            </w:pPr>
            <w:r w:rsidRPr="00D54787">
              <w:rPr>
                <w:lang w:val="ru-RU"/>
              </w:rPr>
              <w:tab/>
              <w:t>–  Специальная рабочая группа по "умным электросетям";</w:t>
            </w:r>
          </w:p>
          <w:p w:rsidR="001916BD" w:rsidRPr="00D54787" w:rsidRDefault="001916BD" w:rsidP="005B7D47">
            <w:pPr>
              <w:pStyle w:val="Tablelegend"/>
              <w:framePr w:hSpace="181" w:wrap="notBeside" w:vAnchor="text" w:hAnchor="text" w:xAlign="center" w:y="1"/>
              <w:tabs>
                <w:tab w:val="left" w:pos="1560"/>
              </w:tabs>
              <w:spacing w:before="40"/>
              <w:rPr>
                <w:lang w:val="ru-RU"/>
              </w:rPr>
            </w:pPr>
            <w:r w:rsidRPr="00D54787">
              <w:rPr>
                <w:lang w:val="ru-RU"/>
              </w:rPr>
              <w:tab/>
              <w:t>–  </w:t>
            </w:r>
            <w:ins w:id="641" w:author="Tsarapkina, Yulia" w:date="2014-03-11T15:05:00Z">
              <w:r w:rsidR="005C44EF" w:rsidRPr="00D54787">
                <w:rPr>
                  <w:lang w:val="ru-RU"/>
                </w:rPr>
                <w:t xml:space="preserve">Специальная рабочая группа по Интернету вещей </w:t>
              </w:r>
              <w:r w:rsidR="005C44EF" w:rsidRPr="00D54787">
                <w:rPr>
                  <w:lang w:val="ru-RU"/>
                  <w:rPrChange w:id="642" w:author="Tsarapkina, Yulia" w:date="2014-03-11T15:05:00Z">
                    <w:rPr>
                      <w:lang w:val="en-US"/>
                    </w:rPr>
                  </w:rPrChange>
                </w:rPr>
                <w:t>(</w:t>
              </w:r>
              <w:r w:rsidR="005C44EF" w:rsidRPr="00D54787">
                <w:rPr>
                  <w:lang w:val="ru-RU"/>
                </w:rPr>
                <w:t>IoT</w:t>
              </w:r>
              <w:r w:rsidR="005C44EF" w:rsidRPr="00D54787">
                <w:rPr>
                  <w:lang w:val="ru-RU"/>
                  <w:rPrChange w:id="643" w:author="Tsarapkina, Yulia" w:date="2014-03-11T15:05:00Z">
                    <w:rPr>
                      <w:lang w:val="en-US"/>
                    </w:rPr>
                  </w:rPrChange>
                </w:rPr>
                <w:t>)</w:t>
              </w:r>
            </w:ins>
            <w:del w:id="644" w:author="Tsarapkina, Yulia" w:date="2014-03-11T15:05:00Z">
              <w:r w:rsidRPr="00D54787" w:rsidDel="005C44EF">
                <w:rPr>
                  <w:lang w:val="ru-RU"/>
                </w:rPr>
                <w:delText>РГ6 по корпоративному управлению ИТ</w:delText>
              </w:r>
            </w:del>
            <w:r w:rsidRPr="00D54787">
              <w:rPr>
                <w:lang w:val="ru-RU"/>
              </w:rPr>
              <w:t>;</w:t>
            </w:r>
          </w:p>
          <w:p w:rsidR="005C44EF" w:rsidRPr="00D54787" w:rsidRDefault="005C44EF" w:rsidP="0097035A">
            <w:pPr>
              <w:pStyle w:val="Tablelegend"/>
              <w:framePr w:hSpace="181" w:wrap="notBeside" w:vAnchor="text" w:hAnchor="text" w:xAlign="center" w:y="1"/>
              <w:tabs>
                <w:tab w:val="left" w:pos="1560"/>
              </w:tabs>
              <w:spacing w:before="40"/>
              <w:rPr>
                <w:ins w:id="645" w:author="Tsarapkina, Yulia" w:date="2014-03-11T15:06:00Z"/>
                <w:lang w:val="ru-RU"/>
              </w:rPr>
            </w:pPr>
            <w:ins w:id="646" w:author="Tsarapkina, Yulia" w:date="2014-03-11T15:06:00Z">
              <w:r w:rsidRPr="00D54787">
                <w:rPr>
                  <w:lang w:val="ru-RU"/>
                </w:rPr>
                <w:tab/>
                <w:t>–  Специальная рабочая группа по управлению</w:t>
              </w:r>
            </w:ins>
            <w:ins w:id="647" w:author="Komissarova, Olga" w:date="2014-03-31T11:54:00Z">
              <w:r w:rsidR="000C46C8" w:rsidRPr="00D54787">
                <w:rPr>
                  <w:lang w:val="ru-RU"/>
                </w:rPr>
                <w:t>;</w:t>
              </w:r>
            </w:ins>
          </w:p>
          <w:p w:rsidR="001916BD" w:rsidRPr="00D54787" w:rsidRDefault="001916BD" w:rsidP="0097035A">
            <w:pPr>
              <w:pStyle w:val="Tablelegend"/>
              <w:framePr w:hSpace="181" w:wrap="notBeside" w:vAnchor="text" w:hAnchor="text" w:xAlign="center" w:y="1"/>
              <w:tabs>
                <w:tab w:val="left" w:pos="1560"/>
              </w:tabs>
              <w:spacing w:before="40"/>
              <w:rPr>
                <w:ins w:id="648" w:author="Tsarapkina, Yulia" w:date="2014-03-11T15:06:00Z"/>
                <w:lang w:val="ru-RU"/>
              </w:rPr>
            </w:pPr>
            <w:r w:rsidRPr="00D54787">
              <w:rPr>
                <w:lang w:val="ru-RU"/>
              </w:rPr>
              <w:tab/>
            </w:r>
            <w:r w:rsidRPr="00D54787">
              <w:rPr>
                <w:lang w:val="ru-RU"/>
                <w:rPrChange w:id="649" w:author="Tsarapkina, Yulia" w:date="2014-03-11T15:06:00Z">
                  <w:rPr/>
                </w:rPrChange>
              </w:rPr>
              <w:t>–</w:t>
            </w:r>
            <w:r w:rsidRPr="00D54787">
              <w:rPr>
                <w:lang w:val="ru-RU"/>
              </w:rPr>
              <w:t>  </w:t>
            </w:r>
            <w:r w:rsidRPr="00D54787">
              <w:rPr>
                <w:lang w:val="ru-RU"/>
                <w:rPrChange w:id="650" w:author="Tsarapkina, Yulia" w:date="2014-03-11T15:06:00Z">
                  <w:rPr/>
                </w:rPrChange>
              </w:rPr>
              <w:t>РГ7 по сенсорным сетям</w:t>
            </w:r>
            <w:del w:id="651" w:author="Tsarapkina, Yulia" w:date="2014-03-11T15:06:00Z">
              <w:r w:rsidRPr="00D54787" w:rsidDel="005C44EF">
                <w:rPr>
                  <w:lang w:val="ru-RU"/>
                  <w:rPrChange w:id="652" w:author="Tsarapkina, Yulia" w:date="2014-03-11T15:06:00Z">
                    <w:rPr/>
                  </w:rPrChange>
                </w:rPr>
                <w:delText>.</w:delText>
              </w:r>
            </w:del>
            <w:ins w:id="653" w:author="Tsarapkina, Yulia" w:date="2014-03-11T15:06:00Z">
              <w:r w:rsidR="005C44EF" w:rsidRPr="00D54787">
                <w:rPr>
                  <w:lang w:val="ru-RU"/>
                </w:rPr>
                <w:t>;</w:t>
              </w:r>
            </w:ins>
          </w:p>
          <w:p w:rsidR="005C44EF" w:rsidRPr="00D54787" w:rsidRDefault="005C44EF" w:rsidP="0097035A">
            <w:pPr>
              <w:pStyle w:val="Tablelegend"/>
              <w:framePr w:hSpace="181" w:wrap="notBeside" w:vAnchor="text" w:hAnchor="text" w:xAlign="center" w:y="1"/>
              <w:tabs>
                <w:tab w:val="left" w:pos="1560"/>
              </w:tabs>
              <w:spacing w:before="40"/>
              <w:rPr>
                <w:lang w:val="ru-RU"/>
                <w:rPrChange w:id="654" w:author="Shishaev, Serguei" w:date="2014-03-17T16:14:00Z">
                  <w:rPr/>
                </w:rPrChange>
              </w:rPr>
            </w:pPr>
            <w:ins w:id="655" w:author="Tsarapkina, Yulia" w:date="2014-03-11T15:06:00Z">
              <w:r w:rsidRPr="00D54787">
                <w:rPr>
                  <w:lang w:val="ru-RU"/>
                </w:rPr>
                <w:tab/>
                <w:t xml:space="preserve">–  РГ8 </w:t>
              </w:r>
            </w:ins>
            <w:ins w:id="656" w:author="Shishaev, Serguei" w:date="2014-03-17T16:14:00Z">
              <w:r w:rsidR="007D01D9" w:rsidRPr="00D54787">
                <w:rPr>
                  <w:lang w:val="ru-RU"/>
                </w:rPr>
                <w:t>управлению ИТ</w:t>
              </w:r>
            </w:ins>
            <w:ins w:id="657" w:author="Tsarapkina, Yulia" w:date="2014-03-11T15:07:00Z">
              <w:r w:rsidRPr="00D54787">
                <w:rPr>
                  <w:lang w:val="ru-RU"/>
                </w:rPr>
                <w:t>.</w:t>
              </w:r>
            </w:ins>
          </w:p>
        </w:tc>
      </w:tr>
    </w:tbl>
    <w:p w:rsidR="001916BD" w:rsidRPr="00D54787" w:rsidRDefault="001916BD" w:rsidP="00FD3820">
      <w:pPr>
        <w:spacing w:before="360"/>
        <w:rPr>
          <w:lang w:val="ru-RU"/>
        </w:rPr>
      </w:pPr>
      <w:bookmarkStart w:id="658" w:name="_Toc382734821"/>
      <w:r w:rsidRPr="00D54787">
        <w:rPr>
          <w:lang w:val="ru-RU"/>
        </w:rPr>
        <w:t>На следующем более низком уровне исследовательские комиссии МСЭ-T, как правило, делят работу между несколькими рабочими группами (РГ), и подкомитеты ОТК1 также делят свою работу между рабочими группами (WG). В обеих организациях назначают Докладчиков и редакторов с целью упрощения выполнения детальных технических работ.</w:t>
      </w:r>
    </w:p>
    <w:p w:rsidR="001916BD" w:rsidRPr="00D54787" w:rsidRDefault="001916BD" w:rsidP="0097035A">
      <w:pPr>
        <w:rPr>
          <w:lang w:val="ru-RU"/>
        </w:rPr>
      </w:pPr>
      <w:r w:rsidRPr="00D54787">
        <w:rPr>
          <w:lang w:val="ru-RU"/>
        </w:rPr>
        <w:lastRenderedPageBreak/>
        <w:t xml:space="preserve">На Рисунке 1 показана структура МСЭ-T по состоянию дел на </w:t>
      </w:r>
      <w:del w:id="659" w:author="Tsarapkina, Yulia" w:date="2014-03-11T15:07:00Z">
        <w:r w:rsidRPr="00D54787" w:rsidDel="005C44EF">
          <w:rPr>
            <w:lang w:val="ru-RU"/>
          </w:rPr>
          <w:delText>апрель 2009</w:delText>
        </w:r>
      </w:del>
      <w:ins w:id="660" w:author="Tsarapkina, Yulia" w:date="2014-03-11T15:07:00Z">
        <w:r w:rsidR="005C44EF" w:rsidRPr="00D54787">
          <w:rPr>
            <w:lang w:val="ru-RU"/>
          </w:rPr>
          <w:t>сентябрь 2013</w:t>
        </w:r>
      </w:ins>
      <w:r w:rsidRPr="00D54787">
        <w:rPr>
          <w:lang w:val="ru-RU"/>
        </w:rPr>
        <w:t xml:space="preserve"> года, а на Рисунке 2 показана структура ОТК1 по состоянию дел на </w:t>
      </w:r>
      <w:del w:id="661" w:author="Tsarapkina, Yulia" w:date="2014-03-11T15:07:00Z">
        <w:r w:rsidRPr="00D54787" w:rsidDel="005C44EF">
          <w:rPr>
            <w:lang w:val="ru-RU"/>
          </w:rPr>
          <w:delText>октябрь 2009</w:delText>
        </w:r>
      </w:del>
      <w:ins w:id="662" w:author="Tsarapkina, Yulia" w:date="2014-03-11T15:07:00Z">
        <w:r w:rsidR="005C44EF" w:rsidRPr="00D54787">
          <w:rPr>
            <w:lang w:val="ru-RU"/>
          </w:rPr>
          <w:t>сентябрь 2013</w:t>
        </w:r>
      </w:ins>
      <w:r w:rsidRPr="00D54787">
        <w:rPr>
          <w:lang w:val="ru-RU"/>
        </w:rPr>
        <w:t xml:space="preserve"> года.</w:t>
      </w:r>
      <w:bookmarkStart w:id="663" w:name="_Toc3708709"/>
      <w:bookmarkStart w:id="664" w:name="_Toc229895858"/>
      <w:bookmarkStart w:id="665" w:name="_Toc229896160"/>
      <w:bookmarkStart w:id="666" w:name="_Toc238221528"/>
      <w:bookmarkStart w:id="667" w:name="_Toc238263859"/>
      <w:bookmarkStart w:id="668" w:name="_Toc238264255"/>
      <w:bookmarkStart w:id="669" w:name="_Toc238264657"/>
      <w:bookmarkStart w:id="670" w:name="_Toc238268214"/>
      <w:bookmarkStart w:id="671" w:name="_Toc238270008"/>
      <w:bookmarkStart w:id="672" w:name="_Toc238270142"/>
      <w:bookmarkStart w:id="673" w:name="_Toc238270276"/>
      <w:bookmarkStart w:id="674" w:name="_Toc238270544"/>
      <w:bookmarkStart w:id="675" w:name="_Toc238270678"/>
      <w:bookmarkStart w:id="676" w:name="_Toc238270812"/>
    </w:p>
    <w:p w:rsidR="001916BD" w:rsidRPr="00D54787" w:rsidRDefault="00440B91" w:rsidP="0097035A">
      <w:pPr>
        <w:pStyle w:val="Figure"/>
        <w:rPr>
          <w:lang w:val="ru-RU"/>
        </w:rPr>
      </w:pPr>
      <w:r w:rsidRPr="00D54787">
        <w:rPr>
          <w:lang w:val="ru-RU"/>
        </w:rPr>
        <w:object w:dxaOrig="6927" w:dyaOrig="3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180pt" o:ole="">
            <v:imagedata r:id="rId21" o:title=""/>
          </v:shape>
          <o:OLEObject Type="Embed" ProgID="CorelDRAW.Graphic.14" ShapeID="_x0000_i1025" DrawAspect="Content" ObjectID="_1460463915" r:id="rId22"/>
        </w:object>
      </w:r>
    </w:p>
    <w:p w:rsidR="001916BD" w:rsidRPr="00D54787" w:rsidRDefault="001916BD" w:rsidP="0097035A">
      <w:pPr>
        <w:pStyle w:val="FigureNoTitle"/>
        <w:spacing w:before="360" w:after="360"/>
        <w:rPr>
          <w:lang w:val="ru-RU"/>
        </w:rPr>
      </w:pPr>
      <w:r w:rsidRPr="00D54787">
        <w:rPr>
          <w:lang w:val="ru-RU"/>
        </w:rPr>
        <w:t>Рисунок 1 – Организационная структура МСЭ-T</w:t>
      </w:r>
    </w:p>
    <w:p w:rsidR="001916BD" w:rsidRPr="00D54787" w:rsidRDefault="00440B91" w:rsidP="00FD3820">
      <w:pPr>
        <w:pStyle w:val="Figure"/>
        <w:spacing w:before="720"/>
        <w:rPr>
          <w:lang w:val="ru-RU"/>
        </w:rPr>
      </w:pPr>
      <w:r w:rsidRPr="00D54787">
        <w:rPr>
          <w:lang w:val="ru-RU"/>
        </w:rPr>
        <w:object w:dxaOrig="6952" w:dyaOrig="3792">
          <v:shape id="_x0000_i1026" type="#_x0000_t75" style="width:348.75pt;height:191.25pt" o:ole="">
            <v:imagedata r:id="rId23" o:title=""/>
          </v:shape>
          <o:OLEObject Type="Embed" ProgID="CorelDRAW.Graphic.14" ShapeID="_x0000_i1026" DrawAspect="Content" ObjectID="_1460463916" r:id="rId24"/>
        </w:object>
      </w:r>
    </w:p>
    <w:p w:rsidR="001916BD" w:rsidRPr="00D54787" w:rsidRDefault="001916BD" w:rsidP="0097035A">
      <w:pPr>
        <w:pStyle w:val="FigureNoTitle"/>
        <w:rPr>
          <w:lang w:val="ru-RU"/>
        </w:rPr>
      </w:pPr>
      <w:r w:rsidRPr="00D54787">
        <w:rPr>
          <w:lang w:val="ru-RU"/>
        </w:rPr>
        <w:t>Рисунок 2 – Организационная структура ОТК1</w:t>
      </w:r>
    </w:p>
    <w:p w:rsidR="001916BD" w:rsidRPr="00D54787" w:rsidRDefault="001916BD" w:rsidP="0097035A">
      <w:pPr>
        <w:pStyle w:val="Heading1"/>
        <w:rPr>
          <w:lang w:val="ru-RU"/>
        </w:rPr>
      </w:pPr>
      <w:bookmarkStart w:id="677" w:name="_Toc276028716"/>
      <w:bookmarkStart w:id="678" w:name="_Toc276029220"/>
      <w:bookmarkStart w:id="679" w:name="_Toc283211431"/>
      <w:bookmarkStart w:id="680" w:name="_Toc283212227"/>
      <w:bookmarkStart w:id="681" w:name="_Toc283213051"/>
      <w:bookmarkStart w:id="682" w:name="_Toc283215585"/>
      <w:bookmarkStart w:id="683" w:name="_Toc283215943"/>
      <w:bookmarkStart w:id="684" w:name="_Toc283217829"/>
      <w:bookmarkStart w:id="685" w:name="_Toc386709008"/>
      <w:r w:rsidRPr="00D54787">
        <w:rPr>
          <w:lang w:val="ru-RU"/>
        </w:rPr>
        <w:t>3</w:t>
      </w:r>
      <w:r w:rsidRPr="00D54787">
        <w:rPr>
          <w:lang w:val="ru-RU"/>
        </w:rPr>
        <w:tab/>
        <w:t>Организационные процедуры</w:t>
      </w:r>
      <w:bookmarkEnd w:id="658"/>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1916BD" w:rsidRPr="00D54787" w:rsidRDefault="001916BD" w:rsidP="0097035A">
      <w:pPr>
        <w:rPr>
          <w:lang w:val="ru-RU"/>
        </w:rPr>
      </w:pPr>
      <w:r w:rsidRPr="00D54787">
        <w:rPr>
          <w:lang w:val="ru-RU"/>
        </w:rPr>
        <w:t>В процедурах взаимодействия МСЭ-T и ОТК1 ИСО/МЭК используются обычные процедуры каждой организации и дополнительно несколько специальных процедур, которые позволяют обеспечить необходимую синхронизацию. Следовательно, приведенный далее базовый материал относительно процедур этих двух организаций образует основу, на которой строятся процедуры взаимодействия. Особую важность имеют процессы утверждения, используемые в МСЭ-T и ОТК1.</w:t>
      </w:r>
    </w:p>
    <w:p w:rsidR="001916BD" w:rsidRPr="00D54787" w:rsidRDefault="001916BD" w:rsidP="0097035A">
      <w:pPr>
        <w:tabs>
          <w:tab w:val="clear" w:pos="794"/>
          <w:tab w:val="clear" w:pos="1191"/>
          <w:tab w:val="clear" w:pos="1588"/>
          <w:tab w:val="clear" w:pos="1985"/>
        </w:tabs>
        <w:spacing w:before="0"/>
        <w:jc w:val="left"/>
        <w:rPr>
          <w:b/>
          <w:lang w:val="ru-RU"/>
        </w:rPr>
      </w:pPr>
      <w:bookmarkStart w:id="686" w:name="_Toc382734822"/>
      <w:bookmarkStart w:id="687" w:name="_Toc3708710"/>
      <w:bookmarkStart w:id="688" w:name="_Toc229895859"/>
      <w:bookmarkStart w:id="689" w:name="_Toc229896161"/>
      <w:bookmarkStart w:id="690" w:name="_Toc238221529"/>
      <w:bookmarkStart w:id="691" w:name="_Toc238263860"/>
      <w:bookmarkStart w:id="692" w:name="_Toc238264256"/>
      <w:bookmarkStart w:id="693" w:name="_Toc238264658"/>
      <w:bookmarkStart w:id="694" w:name="_Toc238268215"/>
      <w:bookmarkStart w:id="695" w:name="_Toc238270009"/>
      <w:bookmarkStart w:id="696" w:name="_Toc238270143"/>
      <w:bookmarkStart w:id="697" w:name="_Toc238270277"/>
      <w:bookmarkStart w:id="698" w:name="_Toc238270545"/>
      <w:bookmarkStart w:id="699" w:name="_Toc238270679"/>
      <w:bookmarkStart w:id="700" w:name="_Toc238270813"/>
      <w:bookmarkStart w:id="701" w:name="_Toc276028717"/>
      <w:bookmarkStart w:id="702" w:name="_Toc276029221"/>
      <w:r w:rsidRPr="00D54787">
        <w:rPr>
          <w:lang w:val="ru-RU"/>
        </w:rPr>
        <w:br w:type="page"/>
      </w:r>
    </w:p>
    <w:p w:rsidR="001916BD" w:rsidRPr="00D54787" w:rsidRDefault="001916BD" w:rsidP="0097035A">
      <w:pPr>
        <w:pStyle w:val="Heading2"/>
        <w:rPr>
          <w:lang w:val="ru-RU"/>
        </w:rPr>
      </w:pPr>
      <w:bookmarkStart w:id="703" w:name="_Toc283211432"/>
      <w:bookmarkStart w:id="704" w:name="_Toc283212228"/>
      <w:bookmarkStart w:id="705" w:name="_Toc283213052"/>
      <w:bookmarkStart w:id="706" w:name="_Toc283215586"/>
      <w:bookmarkStart w:id="707" w:name="_Toc283215944"/>
      <w:bookmarkStart w:id="708" w:name="_Toc283217830"/>
      <w:bookmarkStart w:id="709" w:name="_Toc386709009"/>
      <w:r w:rsidRPr="00D54787">
        <w:rPr>
          <w:lang w:val="ru-RU"/>
        </w:rPr>
        <w:lastRenderedPageBreak/>
        <w:t>3.1</w:t>
      </w:r>
      <w:r w:rsidRPr="00D54787">
        <w:rPr>
          <w:lang w:val="ru-RU"/>
        </w:rPr>
        <w:tab/>
        <w:t>Процедуры МСЭ-T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1916BD" w:rsidRPr="00D54787" w:rsidRDefault="001916BD" w:rsidP="0097035A">
      <w:pPr>
        <w:rPr>
          <w:lang w:val="ru-RU"/>
        </w:rPr>
      </w:pPr>
      <w:r w:rsidRPr="00D54787">
        <w:rPr>
          <w:lang w:val="ru-RU"/>
        </w:rPr>
        <w:t>Процедуры МСЭ-T определены в Резолюциях ВАСЭ и в Рекомендациях серии А. Основные данные этой информации приведены далее.</w:t>
      </w:r>
    </w:p>
    <w:p w:rsidR="001916BD" w:rsidRPr="00D54787" w:rsidRDefault="001916BD" w:rsidP="0097035A">
      <w:pPr>
        <w:rPr>
          <w:lang w:val="ru-RU"/>
        </w:rPr>
      </w:pPr>
      <w:r w:rsidRPr="00D54787">
        <w:rPr>
          <w:color w:val="000000"/>
          <w:lang w:val="ru-RU"/>
        </w:rPr>
        <w:t>ВАСЭ</w:t>
      </w:r>
      <w:r w:rsidRPr="00D54787">
        <w:rPr>
          <w:lang w:val="ru-RU"/>
        </w:rPr>
        <w:t xml:space="preserve"> собирается раз в четыре года. Период между двумя </w:t>
      </w:r>
      <w:r w:rsidRPr="00D54787">
        <w:rPr>
          <w:color w:val="000000"/>
          <w:lang w:val="ru-RU"/>
        </w:rPr>
        <w:t xml:space="preserve">ассамблеями называется </w:t>
      </w:r>
      <w:r w:rsidRPr="00D54787">
        <w:rPr>
          <w:lang w:val="ru-RU"/>
        </w:rPr>
        <w:t>исследовательским периодом (например, 2009</w:t>
      </w:r>
      <w:r w:rsidRPr="00D54787">
        <w:rPr>
          <w:lang w:val="ru-RU"/>
        </w:rPr>
        <w:sym w:font="Symbol" w:char="F02D"/>
      </w:r>
      <w:r w:rsidRPr="00D54787">
        <w:rPr>
          <w:lang w:val="ru-RU"/>
        </w:rPr>
        <w:t xml:space="preserve">2012 гг.). Среди основных действий, выполняемых </w:t>
      </w:r>
      <w:r w:rsidRPr="00D54787">
        <w:rPr>
          <w:color w:val="000000"/>
          <w:lang w:val="ru-RU"/>
        </w:rPr>
        <w:t>ВАСЭ, имеются</w:t>
      </w:r>
      <w:r w:rsidRPr="00D54787">
        <w:rPr>
          <w:lang w:val="ru-RU"/>
        </w:rPr>
        <w:t>:</w:t>
      </w:r>
    </w:p>
    <w:p w:rsidR="001916BD" w:rsidRPr="00D54787" w:rsidRDefault="001916BD" w:rsidP="00E26BDC">
      <w:pPr>
        <w:pStyle w:val="enumlev1"/>
        <w:rPr>
          <w:lang w:val="ru-RU"/>
        </w:rPr>
      </w:pPr>
      <w:r w:rsidRPr="00D54787">
        <w:rPr>
          <w:lang w:val="ru-RU"/>
        </w:rPr>
        <w:t>a)</w:t>
      </w:r>
      <w:r w:rsidRPr="00D54787">
        <w:rPr>
          <w:lang w:val="ru-RU"/>
        </w:rPr>
        <w:tab/>
        <w:t>утверждение Рекомендаций, представленных исследовательскими комиссиями;</w:t>
      </w:r>
    </w:p>
    <w:p w:rsidR="001916BD" w:rsidRPr="00D54787" w:rsidRDefault="001916BD" w:rsidP="00E26BDC">
      <w:pPr>
        <w:pStyle w:val="enumlev1"/>
        <w:rPr>
          <w:lang w:val="ru-RU"/>
        </w:rPr>
      </w:pPr>
      <w:r w:rsidRPr="00D54787">
        <w:rPr>
          <w:lang w:val="ru-RU"/>
        </w:rPr>
        <w:t>b)</w:t>
      </w:r>
      <w:r w:rsidRPr="00D54787">
        <w:rPr>
          <w:lang w:val="ru-RU"/>
        </w:rPr>
        <w:tab/>
        <w:t>организация исследовательских комиссий на следующий исследовательский период;</w:t>
      </w:r>
    </w:p>
    <w:p w:rsidR="001916BD" w:rsidRPr="00D54787" w:rsidRDefault="001916BD" w:rsidP="00E26BDC">
      <w:pPr>
        <w:pStyle w:val="enumlev1"/>
        <w:rPr>
          <w:lang w:val="ru-RU"/>
        </w:rPr>
      </w:pPr>
      <w:r w:rsidRPr="00D54787">
        <w:rPr>
          <w:lang w:val="ru-RU"/>
        </w:rPr>
        <w:t>c)</w:t>
      </w:r>
      <w:r w:rsidRPr="00D54787">
        <w:rPr>
          <w:lang w:val="ru-RU"/>
        </w:rPr>
        <w:tab/>
        <w:t>распределение Вопросов (программы работ) исследовательским комиссиям;</w:t>
      </w:r>
    </w:p>
    <w:p w:rsidR="001916BD" w:rsidRPr="00D54787" w:rsidRDefault="001916BD" w:rsidP="00E26BDC">
      <w:pPr>
        <w:pStyle w:val="enumlev1"/>
        <w:rPr>
          <w:lang w:val="ru-RU"/>
        </w:rPr>
      </w:pPr>
      <w:r w:rsidRPr="00D54787">
        <w:rPr>
          <w:lang w:val="ru-RU"/>
        </w:rPr>
        <w:t>d)</w:t>
      </w:r>
      <w:r w:rsidRPr="00D54787">
        <w:rPr>
          <w:lang w:val="ru-RU"/>
        </w:rPr>
        <w:tab/>
        <w:t>назначение председателей и заместителей председателей исследовательских комиссий; и</w:t>
      </w:r>
    </w:p>
    <w:p w:rsidR="001916BD" w:rsidRPr="00D54787" w:rsidRDefault="001916BD" w:rsidP="00E26BDC">
      <w:pPr>
        <w:pStyle w:val="enumlev1"/>
        <w:rPr>
          <w:lang w:val="ru-RU"/>
        </w:rPr>
      </w:pPr>
      <w:r w:rsidRPr="00D54787">
        <w:rPr>
          <w:lang w:val="ru-RU"/>
        </w:rPr>
        <w:t>e)</w:t>
      </w:r>
      <w:r w:rsidRPr="00D54787">
        <w:rPr>
          <w:lang w:val="ru-RU"/>
        </w:rPr>
        <w:tab/>
        <w:t>рассмотрение методов работы МСЭ-T.</w:t>
      </w:r>
    </w:p>
    <w:p w:rsidR="001916BD" w:rsidRPr="00D54787" w:rsidRDefault="001916BD" w:rsidP="0097035A">
      <w:pPr>
        <w:rPr>
          <w:lang w:val="ru-RU"/>
        </w:rPr>
      </w:pPr>
      <w:r w:rsidRPr="00D54787">
        <w:rPr>
          <w:lang w:val="ru-RU"/>
        </w:rPr>
        <w:t>Между ассамблеями право вносить любые необходимые изменения в исследовательские комиссии, программы работ и методы работы делегируется КГСЭ.</w:t>
      </w:r>
    </w:p>
    <w:p w:rsidR="001916BD" w:rsidRPr="00D54787" w:rsidRDefault="001916BD" w:rsidP="0097035A">
      <w:pPr>
        <w:rPr>
          <w:lang w:val="ru-RU"/>
        </w:rPr>
      </w:pPr>
      <w:r w:rsidRPr="00D54787">
        <w:rPr>
          <w:lang w:val="ru-RU"/>
        </w:rPr>
        <w:t>Исследовательские комиссии отвечают за свою внутреннюю организацию, например:</w:t>
      </w:r>
    </w:p>
    <w:p w:rsidR="001916BD" w:rsidRPr="00D54787" w:rsidRDefault="001916BD" w:rsidP="00E26BDC">
      <w:pPr>
        <w:pStyle w:val="enumlev1"/>
        <w:ind w:left="1134" w:hanging="1134"/>
        <w:rPr>
          <w:lang w:val="ru-RU"/>
        </w:rPr>
      </w:pPr>
      <w:r w:rsidRPr="00D54787">
        <w:rPr>
          <w:lang w:val="ru-RU"/>
        </w:rPr>
        <w:t>a)</w:t>
      </w:r>
      <w:r w:rsidRPr="00D54787">
        <w:rPr>
          <w:lang w:val="ru-RU"/>
        </w:rPr>
        <w:tab/>
        <w:t>создание рабочих групп и назначение их председателей;</w:t>
      </w:r>
    </w:p>
    <w:p w:rsidR="001916BD" w:rsidRPr="00D54787" w:rsidRDefault="001916BD" w:rsidP="00E26BDC">
      <w:pPr>
        <w:pStyle w:val="enumlev1"/>
        <w:ind w:left="1134" w:hanging="1134"/>
        <w:rPr>
          <w:lang w:val="ru-RU"/>
        </w:rPr>
      </w:pPr>
      <w:r w:rsidRPr="00D54787">
        <w:rPr>
          <w:lang w:val="ru-RU"/>
        </w:rPr>
        <w:t>b)</w:t>
      </w:r>
      <w:r w:rsidRPr="00D54787">
        <w:rPr>
          <w:lang w:val="ru-RU"/>
        </w:rPr>
        <w:tab/>
        <w:t>распределение Вопросов каждой рабочей группе; и</w:t>
      </w:r>
    </w:p>
    <w:p w:rsidR="001916BD" w:rsidRPr="00D54787" w:rsidRDefault="001916BD" w:rsidP="00E26BDC">
      <w:pPr>
        <w:pStyle w:val="enumlev1"/>
        <w:ind w:left="1134" w:hanging="1134"/>
        <w:rPr>
          <w:lang w:val="ru-RU"/>
        </w:rPr>
      </w:pPr>
      <w:r w:rsidRPr="00D54787">
        <w:rPr>
          <w:lang w:val="ru-RU"/>
        </w:rPr>
        <w:t>c)</w:t>
      </w:r>
      <w:r w:rsidRPr="00D54787">
        <w:rPr>
          <w:lang w:val="ru-RU"/>
        </w:rPr>
        <w:tab/>
        <w:t>назначение Докладчиков.</w:t>
      </w:r>
    </w:p>
    <w:p w:rsidR="001916BD" w:rsidRPr="00D54787" w:rsidRDefault="001916BD" w:rsidP="0097035A">
      <w:pPr>
        <w:rPr>
          <w:lang w:val="ru-RU"/>
        </w:rPr>
      </w:pPr>
      <w:r w:rsidRPr="00D54787">
        <w:rPr>
          <w:lang w:val="ru-RU"/>
        </w:rPr>
        <w:t>Рабочие группы отвечают за распределенные им Вопросы. Они могут назначить Докладчиков для упрощения выполнения технической работы. Когда разрабатываются тексты для Рекомендации, очень полезно назначить редактора.</w:t>
      </w:r>
    </w:p>
    <w:p w:rsidR="001916BD" w:rsidRPr="00D54787" w:rsidRDefault="001916BD" w:rsidP="0097035A">
      <w:pPr>
        <w:rPr>
          <w:lang w:val="ru-RU"/>
        </w:rPr>
      </w:pPr>
      <w:r w:rsidRPr="00D54787">
        <w:rPr>
          <w:lang w:val="ru-RU"/>
        </w:rPr>
        <w:t xml:space="preserve">В начале нового исследовательского периода имеются Вопросы, распределенные исследовательским комиссиям </w:t>
      </w:r>
      <w:r w:rsidRPr="00D54787">
        <w:rPr>
          <w:color w:val="000000"/>
          <w:lang w:val="ru-RU"/>
        </w:rPr>
        <w:t>ВАСЭ</w:t>
      </w:r>
      <w:r w:rsidRPr="00D54787">
        <w:rPr>
          <w:lang w:val="ru-RU"/>
        </w:rPr>
        <w:t>. Во время исследовательского периода могут быть написаны и утверждены новые Вопросы.</w:t>
      </w:r>
    </w:p>
    <w:p w:rsidR="001916BD" w:rsidRPr="00D54787" w:rsidRDefault="001916BD" w:rsidP="0097035A">
      <w:pPr>
        <w:rPr>
          <w:lang w:val="ru-RU"/>
        </w:rPr>
      </w:pPr>
      <w:r w:rsidRPr="00D54787">
        <w:rPr>
          <w:lang w:val="ru-RU"/>
        </w:rPr>
        <w:t xml:space="preserve">В конце исследовательского периода каждая исследовательская комиссия готовит список новых и пересмотренных Вопросов, работа над которыми, по их мнению, должна быть продолжена или выполнена в течение следующего исследовательского периода. Эти проекты Вопросов представляются </w:t>
      </w:r>
      <w:r w:rsidRPr="00D54787">
        <w:rPr>
          <w:color w:val="000000"/>
          <w:lang w:val="ru-RU"/>
        </w:rPr>
        <w:t>ВАСЭ</w:t>
      </w:r>
      <w:r w:rsidRPr="00D54787">
        <w:rPr>
          <w:lang w:val="ru-RU"/>
        </w:rPr>
        <w:t xml:space="preserve"> на утверждение.</w:t>
      </w:r>
    </w:p>
    <w:p w:rsidR="001916BD" w:rsidRPr="00D54787" w:rsidRDefault="001916BD" w:rsidP="0097035A">
      <w:pPr>
        <w:rPr>
          <w:lang w:val="ru-RU"/>
        </w:rPr>
      </w:pPr>
      <w:r w:rsidRPr="00D54787">
        <w:rPr>
          <w:lang w:val="ru-RU"/>
        </w:rPr>
        <w:t>Используются процедуры, которые позволяют продолжать важные работы в период между заключительным собранием исследовательской комиссии в одном исследовательском периоде и первым собранием исследовательской комиссии в следующем исследовательском периоде.</w:t>
      </w:r>
    </w:p>
    <w:p w:rsidR="001916BD" w:rsidRPr="00D54787" w:rsidRDefault="001916BD" w:rsidP="0097035A">
      <w:pPr>
        <w:pStyle w:val="Heading3"/>
        <w:rPr>
          <w:lang w:val="ru-RU"/>
        </w:rPr>
      </w:pPr>
      <w:bookmarkStart w:id="710" w:name="_Toc3708711"/>
      <w:bookmarkStart w:id="711" w:name="_Toc229895860"/>
      <w:bookmarkStart w:id="712" w:name="_Toc229896162"/>
      <w:bookmarkStart w:id="713" w:name="_Toc238221530"/>
      <w:bookmarkStart w:id="714" w:name="_Toc238263861"/>
      <w:bookmarkStart w:id="715" w:name="_Toc238264257"/>
      <w:bookmarkStart w:id="716" w:name="_Toc238264659"/>
      <w:bookmarkStart w:id="717" w:name="_Toc238268216"/>
      <w:bookmarkStart w:id="718" w:name="_Toc238270010"/>
      <w:bookmarkStart w:id="719" w:name="_Toc238270144"/>
      <w:bookmarkStart w:id="720" w:name="_Toc238270278"/>
      <w:bookmarkStart w:id="721" w:name="_Toc238270546"/>
      <w:bookmarkStart w:id="722" w:name="_Toc238270680"/>
      <w:bookmarkStart w:id="723" w:name="_Toc238270814"/>
      <w:bookmarkStart w:id="724" w:name="_Toc276028718"/>
      <w:bookmarkStart w:id="725" w:name="_Toc276029222"/>
      <w:bookmarkStart w:id="726" w:name="_Toc283211433"/>
      <w:bookmarkStart w:id="727" w:name="_Toc283212229"/>
      <w:bookmarkStart w:id="728" w:name="_Toc283213053"/>
      <w:bookmarkStart w:id="729" w:name="_Toc283215587"/>
      <w:bookmarkStart w:id="730" w:name="_Toc283215945"/>
      <w:bookmarkStart w:id="731" w:name="_Toc283217831"/>
      <w:bookmarkStart w:id="732" w:name="_Toc386709010"/>
      <w:r w:rsidRPr="00D54787">
        <w:rPr>
          <w:lang w:val="ru-RU"/>
        </w:rPr>
        <w:t>3.1.1</w:t>
      </w:r>
      <w:r w:rsidRPr="00D54787">
        <w:rPr>
          <w:lang w:val="ru-RU"/>
        </w:rPr>
        <w:tab/>
        <w:t>Традиционный процесс утверждения (ТПУ)</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1916BD" w:rsidRPr="00D54787" w:rsidRDefault="001916BD" w:rsidP="0097035A">
      <w:pPr>
        <w:rPr>
          <w:lang w:val="ru-RU"/>
        </w:rPr>
      </w:pPr>
      <w:r w:rsidRPr="00D54787">
        <w:rPr>
          <w:lang w:val="ru-RU"/>
        </w:rPr>
        <w:t xml:space="preserve">Традиционный процесс утверждения используется для Рекомендаций, которые имеют или могут иметь регуляторные или политические последствия. Подробно эта процедура описана в Резолюции 1 ВАСЭ и изображена на Рисунке 3a. Предполагается, что большое количество Рекомендаций, разработанных совместно с ОТК1, не будут иметь регуляторных или </w:t>
      </w:r>
      <w:r w:rsidRPr="00D54787">
        <w:rPr>
          <w:lang w:val="ru-RU"/>
        </w:rPr>
        <w:lastRenderedPageBreak/>
        <w:t>политических последствий и поэтому не подпадут под эту процедуру.</w:t>
      </w:r>
    </w:p>
    <w:p w:rsidR="001916BD" w:rsidRPr="00D54787" w:rsidRDefault="001916BD" w:rsidP="0097035A">
      <w:pPr>
        <w:rPr>
          <w:lang w:val="ru-RU"/>
        </w:rPr>
      </w:pPr>
      <w:r w:rsidRPr="00D54787">
        <w:rPr>
          <w:lang w:val="ru-RU"/>
        </w:rPr>
        <w:t xml:space="preserve">Во время исследовательского периода проект новой Рекомендации или пересмотренная существующая Рекомендация может стать достаточно хорошо проработанным и стабильным. исследовательская комиссия или рабочая группа могут сделать заключение, что текст достаточно хорошо проработан и что следует начинать процесс утверждения. Любое окончательное редактирование завершается, и председатель исследовательской комиссии просит Директора БСЭ начать процесс консультаций, который продлится не менее трех месяцев. Результаты консультаций с Государствами-Членами передаются на следующее собрание исследовательской комиссии. </w:t>
      </w:r>
    </w:p>
    <w:p w:rsidR="001916BD" w:rsidRPr="00D54787" w:rsidRDefault="001916BD" w:rsidP="0097035A">
      <w:pPr>
        <w:rPr>
          <w:lang w:val="ru-RU"/>
        </w:rPr>
      </w:pPr>
      <w:r w:rsidRPr="00D54787">
        <w:rPr>
          <w:lang w:val="ru-RU"/>
        </w:rPr>
        <w:t xml:space="preserve">На собрании исследовательской комиссии рассматриваются все замечания, и формируется окончательный текст Рекомендации. В назначенное время во время собрания исследовательской комиссии председатель запрашивает утверждение Рекомендации. Решение, принятое на собрании исследовательской комиссии, не должно иметь возражений. Если одно из Государств-Членов говорит "НЕТ", процесс утверждения приостанавливается. Одно или несколько Государств-Членов могут потребовать на собрании исследовательской комиссии дать дополнительное время для рассмотрения своей позиции. В таком случае эти Государства-Члены имеют время в течение четырех недель после окончания собрания, для того чтобы сообщить о своей позиции. Тексты, достаточно проработанные на конец исследовательского периода, могут утверждаться с использованием этой процедуры или могут быть переданы </w:t>
      </w:r>
      <w:r w:rsidRPr="00D54787">
        <w:rPr>
          <w:color w:val="000000"/>
          <w:lang w:val="ru-RU"/>
        </w:rPr>
        <w:t>ВАСЭ</w:t>
      </w:r>
      <w:r w:rsidRPr="00D54787">
        <w:rPr>
          <w:lang w:val="ru-RU"/>
        </w:rPr>
        <w:t xml:space="preserve"> на утверждение.</w:t>
      </w:r>
    </w:p>
    <w:p w:rsidR="005C44EF" w:rsidRPr="00D54787" w:rsidRDefault="007D01D9" w:rsidP="0097035A">
      <w:pPr>
        <w:rPr>
          <w:ins w:id="733" w:author="TSAG Secretariat" w:date="2014-02-28T16:08:00Z"/>
          <w:lang w:val="ru-RU"/>
        </w:rPr>
      </w:pPr>
      <w:bookmarkStart w:id="734" w:name="_Toc229895861"/>
      <w:bookmarkStart w:id="735" w:name="_Toc229896163"/>
      <w:bookmarkStart w:id="736" w:name="_Toc238221531"/>
      <w:bookmarkStart w:id="737" w:name="_Toc238263862"/>
      <w:bookmarkStart w:id="738" w:name="_Toc238264258"/>
      <w:bookmarkStart w:id="739" w:name="_Toc238264660"/>
      <w:bookmarkStart w:id="740" w:name="_Toc238268217"/>
      <w:bookmarkStart w:id="741" w:name="_Toc238270011"/>
      <w:bookmarkStart w:id="742" w:name="_Toc238270145"/>
      <w:bookmarkStart w:id="743" w:name="_Toc238270279"/>
      <w:bookmarkStart w:id="744" w:name="_Toc238270547"/>
      <w:bookmarkStart w:id="745" w:name="_Toc238270681"/>
      <w:bookmarkStart w:id="746" w:name="_Toc238270815"/>
      <w:bookmarkStart w:id="747" w:name="_Toc276028719"/>
      <w:bookmarkStart w:id="748" w:name="_Toc276029223"/>
      <w:bookmarkStart w:id="749" w:name="_Toc283211434"/>
      <w:bookmarkStart w:id="750" w:name="_Toc283212230"/>
      <w:bookmarkStart w:id="751" w:name="_Toc283213054"/>
      <w:bookmarkStart w:id="752" w:name="_Toc283215588"/>
      <w:bookmarkStart w:id="753" w:name="_Toc283215946"/>
      <w:bookmarkStart w:id="754" w:name="_Toc283217832"/>
      <w:ins w:id="755" w:author="Shishaev, Serguei" w:date="2014-03-17T16:16:00Z">
        <w:r w:rsidRPr="00D54787">
          <w:rPr>
            <w:rFonts w:asciiTheme="majorBidi" w:hAnsiTheme="majorBidi" w:cstheme="majorBidi"/>
            <w:color w:val="000000"/>
            <w:szCs w:val="22"/>
            <w:lang w:val="ru-RU"/>
            <w:rPrChange w:id="756" w:author="Shishaev, Serguei" w:date="2014-03-17T16:16:00Z">
              <w:rPr>
                <w:rFonts w:ascii="Segoe UI" w:hAnsi="Segoe UI" w:cs="Segoe UI"/>
                <w:color w:val="000000"/>
                <w:sz w:val="20"/>
              </w:rPr>
            </w:rPrChange>
          </w:rPr>
          <w:t xml:space="preserve">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w:t>
        </w:r>
        <w:r w:rsidRPr="00D54787">
          <w:rPr>
            <w:rFonts w:asciiTheme="majorBidi" w:hAnsiTheme="majorBidi" w:cstheme="majorBidi"/>
            <w:color w:val="000000"/>
            <w:szCs w:val="22"/>
            <w:lang w:val="ru-RU"/>
          </w:rPr>
          <w:t>данной</w:t>
        </w:r>
        <w:r w:rsidRPr="00D54787">
          <w:rPr>
            <w:rFonts w:asciiTheme="majorBidi" w:hAnsiTheme="majorBidi" w:cstheme="majorBidi"/>
            <w:color w:val="000000"/>
            <w:szCs w:val="22"/>
            <w:lang w:val="ru-RU"/>
            <w:rPrChange w:id="757" w:author="Shishaev, Serguei" w:date="2014-03-17T16:16:00Z">
              <w:rPr>
                <w:rFonts w:ascii="Segoe UI" w:hAnsi="Segoe UI" w:cs="Segoe UI"/>
                <w:color w:val="000000"/>
                <w:sz w:val="20"/>
              </w:rPr>
            </w:rPrChange>
          </w:rPr>
          <w:t xml:space="preserve"> Рекомендации</w:t>
        </w:r>
      </w:ins>
      <w:ins w:id="758" w:author="TSAG Secretariat" w:date="2014-02-28T16:08:00Z">
        <w:r w:rsidR="005C44EF" w:rsidRPr="00D54787">
          <w:rPr>
            <w:lang w:val="ru-RU"/>
          </w:rPr>
          <w:t>.</w:t>
        </w:r>
      </w:ins>
    </w:p>
    <w:p w:rsidR="001916BD" w:rsidRPr="00D54787" w:rsidRDefault="001916BD" w:rsidP="0097035A">
      <w:pPr>
        <w:pStyle w:val="Heading3"/>
        <w:rPr>
          <w:lang w:val="ru-RU"/>
        </w:rPr>
      </w:pPr>
      <w:bookmarkStart w:id="759" w:name="_Toc386709011"/>
      <w:r w:rsidRPr="00D54787">
        <w:rPr>
          <w:lang w:val="ru-RU"/>
        </w:rPr>
        <w:t>3.1.2</w:t>
      </w:r>
      <w:r w:rsidRPr="00D54787">
        <w:rPr>
          <w:lang w:val="ru-RU"/>
        </w:rPr>
        <w:tab/>
        <w:t>Альтернативный процесс утверждения (AПУ)</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9"/>
    </w:p>
    <w:p w:rsidR="001916BD" w:rsidRPr="00D54787" w:rsidRDefault="001916BD" w:rsidP="0097035A">
      <w:pPr>
        <w:rPr>
          <w:lang w:val="ru-RU"/>
        </w:rPr>
      </w:pPr>
      <w:r w:rsidRPr="00D54787">
        <w:rPr>
          <w:lang w:val="ru-RU"/>
        </w:rPr>
        <w:t>Альтернативный процесс утверждения используется для Рекомендаций, которые не имеют регуляторных или политических последствий. Подробно эта процедура описана в Рекомендации МСЭ-Т A.8 и изображена на Рисунке 3b. Основное отличие AПУ состоит в том, что утверждение может быть получено без необходимости ждать до следующего собрания исследовательской комиссии. Ожидается, что практически все Рекомендации, разработанные совместно с ОТК1, будут подпадать под эту процедуру.</w:t>
      </w:r>
    </w:p>
    <w:p w:rsidR="001916BD" w:rsidRPr="00D54787" w:rsidRDefault="001916BD" w:rsidP="0097035A">
      <w:pPr>
        <w:rPr>
          <w:lang w:val="ru-RU"/>
        </w:rPr>
      </w:pPr>
      <w:r w:rsidRPr="00D54787">
        <w:rPr>
          <w:lang w:val="ru-RU"/>
        </w:rPr>
        <w:t xml:space="preserve">В течение исследовательского периода в результате работы, связанной с подготовкой проекта новой Рекомендации или пересмотра существующей Рекомендации, может быть получен готовый стабильный текст. Исследовательская комиссия или рабочая группа может согласиться с тем, что текст является вполне готовым и можно начать процедуру утверждения. В текст вносятся окончательные редакционные правки и председатель исследовательской комиссии просит Директора БСЭ открыть четырехнедельный период процедуры последнего опроса. Государства-Члены, Члены Секторов и Ассоциированные члены рассматривают текст и могут представлять свои замечания. Если замечаний нет (помимо простых редакционных исправлений), </w:t>
      </w:r>
      <w:r w:rsidRPr="00D54787">
        <w:rPr>
          <w:lang w:val="ru-RU"/>
        </w:rPr>
        <w:lastRenderedPageBreak/>
        <w:t xml:space="preserve">Рекомендация утверждается. Если есть замечания по существу, то они рассматриваются и, в зависимости от графика, пересмотренный текст выставляется на трехнедельный период </w:t>
      </w:r>
      <w:r w:rsidRPr="00D54787">
        <w:rPr>
          <w:i/>
          <w:iCs/>
          <w:lang w:val="ru-RU"/>
        </w:rPr>
        <w:t>дополнительного рассмотрения</w:t>
      </w:r>
      <w:r w:rsidRPr="00D54787">
        <w:rPr>
          <w:lang w:val="ru-RU"/>
        </w:rPr>
        <w:t>, либо направляется на рассмотрение следующего собрания исследовательской комиссии. Если предоставляется период дополнительного рассмотрения, то Рекомендация считается утвержденной при отсутствии каких-либо замечаний (помимо простых редакционных исправлений). В противном случае текст направляется на рассмотрение следующего собрания исследовательской комиссии. На собрании исследовательской комиссии рассматриваются все замечания и составляется окончательный текст Рекомендации. В срок, установленный на собрании исследовательской комиссии, председатель предпринимает попытку утвердить Рекомендацию. Решение собрания исследовательской комиссии считается принятым, если против него выступает не более одного Государства-Члена, присутствующего на собрании. Если два или более Государств-Членов выступят против, то процедура утверждения приостанавливается. Одно или несколько Государств-Членов на собрании исследовательской комиссии могут выступить с просьбой о предоставлении дополнительного времени для выработки своей позиции. В этом случае этим Государствам-Членам предоставляется четыре недели, начиная с даты окончания собрания, чтобы сообщить о своей позиции. Тексты, которые являются готовыми в конце исследовательского периода, могут быть утверждены на основе изложенной выше процедуры или могут быть направлены на утверждение Всемирной ассамблеи стандартизации электросвязи.</w:t>
      </w:r>
    </w:p>
    <w:p w:rsidR="005C44EF" w:rsidRPr="00D54787" w:rsidRDefault="007D01D9" w:rsidP="0097035A">
      <w:pPr>
        <w:rPr>
          <w:ins w:id="760" w:author="TSAG Secretariat" w:date="2014-02-28T16:08:00Z"/>
          <w:lang w:val="ru-RU"/>
        </w:rPr>
      </w:pPr>
      <w:ins w:id="761" w:author="Shishaev, Serguei" w:date="2014-03-17T16:17:00Z">
        <w:r w:rsidRPr="00D54787">
          <w:rPr>
            <w:rFonts w:asciiTheme="majorBidi" w:hAnsiTheme="majorBidi" w:cstheme="majorBidi"/>
            <w:color w:val="000000"/>
            <w:szCs w:val="22"/>
            <w:lang w:val="ru-RU"/>
          </w:rPr>
          <w:t xml:space="preserve">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w:t>
        </w:r>
      </w:ins>
      <w:ins w:id="762" w:author="Shishaev, Serguei" w:date="2014-03-17T16:18:00Z">
        <w:r w:rsidRPr="00D54787">
          <w:rPr>
            <w:rFonts w:asciiTheme="majorBidi" w:hAnsiTheme="majorBidi" w:cstheme="majorBidi"/>
            <w:color w:val="000000"/>
            <w:szCs w:val="22"/>
            <w:lang w:val="ru-RU"/>
          </w:rPr>
          <w:t>соответствующей</w:t>
        </w:r>
      </w:ins>
      <w:ins w:id="763" w:author="Shishaev, Serguei" w:date="2014-03-17T16:17:00Z">
        <w:r w:rsidRPr="00D54787">
          <w:rPr>
            <w:rFonts w:asciiTheme="majorBidi" w:hAnsiTheme="majorBidi" w:cstheme="majorBidi"/>
            <w:color w:val="000000"/>
            <w:szCs w:val="22"/>
            <w:lang w:val="ru-RU"/>
          </w:rPr>
          <w:t xml:space="preserve"> Рекомендации</w:t>
        </w:r>
      </w:ins>
      <w:ins w:id="764" w:author="TSAG Secretariat" w:date="2014-02-28T16:08:00Z">
        <w:r w:rsidR="005C44EF" w:rsidRPr="00D54787">
          <w:rPr>
            <w:lang w:val="ru-RU"/>
          </w:rPr>
          <w:t>.</w:t>
        </w:r>
      </w:ins>
    </w:p>
    <w:p w:rsidR="00E26BDC" w:rsidRPr="00D54787" w:rsidRDefault="00440B91" w:rsidP="0097035A">
      <w:pPr>
        <w:pStyle w:val="Figure"/>
        <w:rPr>
          <w:lang w:val="ru-RU"/>
        </w:rPr>
      </w:pPr>
      <w:ins w:id="765" w:author="Komissarova, Olga" w:date="2014-04-01T09:08:00Z">
        <w:r w:rsidRPr="00D54787">
          <w:rPr>
            <w:lang w:val="ru-RU"/>
          </w:rPr>
          <w:object w:dxaOrig="7418" w:dyaOrig="4415">
            <v:shape id="_x0000_i1027" type="#_x0000_t75" style="width:445.5pt;height:265.5pt" o:ole="">
              <v:imagedata r:id="rId25" o:title=""/>
            </v:shape>
            <o:OLEObject Type="Embed" ProgID="CorelDRAW.Graphic.14" ShapeID="_x0000_i1027" DrawAspect="Content" ObjectID="_1460463917" r:id="rId26"/>
          </w:object>
        </w:r>
      </w:ins>
    </w:p>
    <w:p w:rsidR="00E26BDC" w:rsidRPr="00D54787" w:rsidRDefault="00E26BDC" w:rsidP="0097035A">
      <w:pPr>
        <w:pStyle w:val="Figure"/>
        <w:rPr>
          <w:lang w:val="ru-RU"/>
        </w:rPr>
      </w:pPr>
    </w:p>
    <w:p w:rsidR="001916BD" w:rsidRPr="00D54787" w:rsidDel="000F7B0C" w:rsidRDefault="001916BD" w:rsidP="0097035A">
      <w:pPr>
        <w:pStyle w:val="Figure"/>
        <w:rPr>
          <w:del w:id="766" w:author="Tsarapkina, Yulia" w:date="2014-03-11T15:11:00Z"/>
          <w:lang w:val="ru-RU"/>
        </w:rPr>
      </w:pPr>
      <w:del w:id="767" w:author="Tsarapkina, Yulia" w:date="2014-03-11T15:11:00Z">
        <w:r w:rsidRPr="00D54787" w:rsidDel="000F7B0C">
          <w:rPr>
            <w:lang w:val="ru-RU"/>
          </w:rPr>
          <w:object w:dxaOrig="8684" w:dyaOrig="4353">
            <v:shape id="_x0000_i1028" type="#_x0000_t75" style="width:435.75pt;height:216.75pt" o:ole="" o:allowoverlap="f">
              <v:imagedata r:id="rId27" o:title=""/>
            </v:shape>
            <o:OLEObject Type="Embed" ProgID="CorelDRAW.Graphic.14" ShapeID="_x0000_i1028" DrawAspect="Content" ObjectID="_1460463918" r:id="rId28"/>
          </w:object>
        </w:r>
      </w:del>
    </w:p>
    <w:p w:rsidR="001916BD" w:rsidRPr="00D54787" w:rsidDel="000F7B0C" w:rsidRDefault="001916BD" w:rsidP="0097035A">
      <w:pPr>
        <w:pStyle w:val="Tablelegend"/>
        <w:rPr>
          <w:del w:id="768" w:author="Tsarapkina, Yulia" w:date="2014-03-11T15:11:00Z"/>
          <w:lang w:val="ru-RU"/>
        </w:rPr>
      </w:pPr>
      <w:del w:id="769" w:author="Tsarapkina, Yulia" w:date="2014-03-11T15:11:00Z">
        <w:r w:rsidRPr="00D54787" w:rsidDel="000F7B0C">
          <w:rPr>
            <w:lang w:val="ru-RU"/>
          </w:rPr>
          <w:delText>ПРИМЕЧАНИЯ:</w:delText>
        </w:r>
      </w:del>
    </w:p>
    <w:p w:rsidR="00297BEF" w:rsidRPr="00D54787" w:rsidRDefault="00297BEF" w:rsidP="0097035A">
      <w:pPr>
        <w:pStyle w:val="Figurelegend"/>
        <w:jc w:val="lowKashida"/>
        <w:rPr>
          <w:ins w:id="770" w:author="Shishaev, Serguei" w:date="2014-03-17T16:37:00Z"/>
          <w:rFonts w:asciiTheme="majorBidi" w:hAnsiTheme="majorBidi" w:cstheme="majorBidi"/>
          <w:szCs w:val="18"/>
          <w:lang w:val="ru-RU"/>
        </w:rPr>
      </w:pPr>
      <w:ins w:id="771" w:author="Shishaev, Serguei" w:date="2014-03-17T16:37:00Z">
        <w:r w:rsidRPr="00D54787">
          <w:rPr>
            <w:rFonts w:asciiTheme="majorBidi" w:hAnsiTheme="majorBidi" w:cstheme="majorBidi"/>
            <w:szCs w:val="18"/>
            <w:lang w:val="ru-RU"/>
          </w:rPr>
          <w:t>Примечание 1</w:t>
        </w:r>
      </w:ins>
      <w:ins w:id="772" w:author="Antipina, Nadezda" w:date="2014-04-15T14:49:00Z">
        <w:r w:rsidR="00593C53">
          <w:rPr>
            <w:rFonts w:asciiTheme="majorBidi" w:hAnsiTheme="majorBidi" w:cstheme="majorBidi"/>
            <w:szCs w:val="18"/>
            <w:lang w:val="ru-RU"/>
          </w:rPr>
          <w:t>.</w:t>
        </w:r>
      </w:ins>
      <w:ins w:id="773" w:author="Shishaev, Serguei" w:date="2014-03-17T16:37:00Z">
        <w:r w:rsidRPr="00D54787">
          <w:rPr>
            <w:rFonts w:asciiTheme="majorBidi" w:hAnsiTheme="majorBidi" w:cstheme="majorBidi"/>
            <w:szCs w:val="18"/>
            <w:lang w:val="ru-RU"/>
          </w:rPr>
          <w:t xml:space="preserve"> – </w:t>
        </w:r>
        <w:r w:rsidRPr="00D54787">
          <w:rPr>
            <w:rFonts w:asciiTheme="majorBidi" w:hAnsiTheme="majorBidi" w:cstheme="majorBidi"/>
            <w:color w:val="000000"/>
            <w:szCs w:val="18"/>
            <w:lang w:val="ru-RU"/>
          </w:rPr>
          <w:t>В исключительных случаях, если делегация просит предоставить ей дополнительное время в соответствии с пунктом 9.5.5 Резолюции 1 ВАСЭ-12, добавляется период продолжительностью до четырех недель</w:t>
        </w:r>
        <w:r w:rsidRPr="00D54787">
          <w:rPr>
            <w:rFonts w:asciiTheme="majorBidi" w:hAnsiTheme="majorBidi" w:cstheme="majorBidi"/>
            <w:szCs w:val="18"/>
            <w:lang w:val="ru-RU"/>
          </w:rPr>
          <w:t>.</w:t>
        </w:r>
      </w:ins>
    </w:p>
    <w:p w:rsidR="00297BEF" w:rsidRPr="00D54787" w:rsidRDefault="00297BEF" w:rsidP="0097035A">
      <w:pPr>
        <w:pStyle w:val="Figurelegend"/>
        <w:jc w:val="lowKashida"/>
        <w:rPr>
          <w:ins w:id="774" w:author="Shishaev, Serguei" w:date="2014-03-17T16:37:00Z"/>
          <w:lang w:val="ru-RU"/>
        </w:rPr>
      </w:pPr>
      <w:ins w:id="775" w:author="Shishaev, Serguei" w:date="2014-03-17T16:37:00Z">
        <w:r w:rsidRPr="00D54787">
          <w:rPr>
            <w:rFonts w:asciiTheme="majorBidi" w:hAnsiTheme="majorBidi" w:cstheme="majorBidi"/>
            <w:szCs w:val="18"/>
            <w:lang w:val="ru-RU"/>
          </w:rPr>
          <w:t>Примечание 2</w:t>
        </w:r>
      </w:ins>
      <w:ins w:id="776" w:author="Antipina, Nadezda" w:date="2014-04-15T14:49:00Z">
        <w:r w:rsidR="00593C53">
          <w:rPr>
            <w:rFonts w:asciiTheme="majorBidi" w:hAnsiTheme="majorBidi" w:cstheme="majorBidi"/>
            <w:szCs w:val="18"/>
            <w:lang w:val="ru-RU"/>
          </w:rPr>
          <w:t>.</w:t>
        </w:r>
      </w:ins>
      <w:ins w:id="777" w:author="Shishaev, Serguei" w:date="2014-03-17T16:37:00Z">
        <w:r w:rsidRPr="00D54787">
          <w:rPr>
            <w:rFonts w:asciiTheme="majorBidi" w:hAnsiTheme="majorBidi" w:cstheme="majorBidi"/>
            <w:szCs w:val="18"/>
            <w:lang w:val="ru-RU"/>
          </w:rPr>
          <w:t xml:space="preserve"> – </w:t>
        </w:r>
        <w:r w:rsidR="00593C53" w:rsidRPr="00593C53">
          <w:rPr>
            <w:rFonts w:asciiTheme="majorBidi" w:hAnsiTheme="majorBidi" w:cstheme="majorBidi"/>
            <w:i/>
            <w:iCs/>
            <w:color w:val="000000"/>
            <w:szCs w:val="18"/>
            <w:lang w:val="ru-RU"/>
            <w:rPrChange w:id="778" w:author="Antipina, Nadezda" w:date="2014-04-15T14:50:00Z">
              <w:rPr>
                <w:rFonts w:asciiTheme="majorBidi" w:hAnsiTheme="majorBidi" w:cstheme="majorBidi"/>
                <w:color w:val="000000"/>
                <w:szCs w:val="18"/>
                <w:lang w:val="ru-RU"/>
              </w:rPr>
            </w:rPrChange>
          </w:rPr>
          <w:t xml:space="preserve">Вынесение заключения </w:t>
        </w:r>
        <w:r w:rsidRPr="00593C53">
          <w:rPr>
            <w:rFonts w:asciiTheme="majorBidi" w:hAnsiTheme="majorBidi" w:cstheme="majorBidi"/>
            <w:i/>
            <w:iCs/>
            <w:color w:val="000000"/>
            <w:szCs w:val="18"/>
            <w:lang w:val="ru-RU"/>
            <w:rPrChange w:id="779" w:author="Antipina, Nadezda" w:date="2014-04-15T14:50:00Z">
              <w:rPr>
                <w:rFonts w:asciiTheme="majorBidi" w:hAnsiTheme="majorBidi" w:cstheme="majorBidi"/>
                <w:color w:val="000000"/>
                <w:szCs w:val="18"/>
                <w:lang w:val="ru-RU"/>
              </w:rPr>
            </w:rPrChange>
          </w:rPr>
          <w:t>ИК или РГ</w:t>
        </w:r>
        <w:r w:rsidRPr="00D54787">
          <w:rPr>
            <w:rFonts w:asciiTheme="majorBidi" w:hAnsiTheme="majorBidi" w:cstheme="majorBidi"/>
            <w:color w:val="000000"/>
            <w:szCs w:val="18"/>
            <w:lang w:val="ru-RU"/>
          </w:rPr>
          <w:t xml:space="preserve">: Исследовательская комиссия или рабочая группа выносит заключение, что работа над проектом Рекомендации продвинулась достаточно далеко, и предлагает председателю ИК обратиться с просьбой к Директору </w:t>
        </w:r>
        <w:r w:rsidRPr="00D54787">
          <w:rPr>
            <w:rFonts w:asciiTheme="majorBidi" w:hAnsiTheme="majorBidi" w:cstheme="majorBidi"/>
            <w:szCs w:val="18"/>
            <w:lang w:val="ru-RU"/>
          </w:rPr>
          <w:t>(</w:t>
        </w:r>
        <w:r w:rsidRPr="00D54787">
          <w:rPr>
            <w:rFonts w:asciiTheme="majorBidi" w:hAnsiTheme="majorBidi" w:cstheme="majorBidi"/>
            <w:color w:val="000000"/>
            <w:szCs w:val="18"/>
            <w:lang w:val="ru-RU"/>
          </w:rPr>
          <w:t>пункт 9.3.1 Резолюции 1 ВАСЭ-12</w:t>
        </w:r>
        <w:r w:rsidRPr="00D54787">
          <w:rPr>
            <w:rFonts w:asciiTheme="majorBidi" w:hAnsiTheme="majorBidi" w:cstheme="majorBidi"/>
            <w:szCs w:val="18"/>
            <w:lang w:val="ru-RU"/>
          </w:rPr>
          <w:t xml:space="preserve">). </w:t>
        </w:r>
      </w:ins>
    </w:p>
    <w:p w:rsidR="00297BEF" w:rsidRPr="00D54787" w:rsidRDefault="00297BEF" w:rsidP="0097035A">
      <w:pPr>
        <w:pStyle w:val="Figurelegend"/>
        <w:jc w:val="lowKashida"/>
        <w:rPr>
          <w:ins w:id="780" w:author="Shishaev, Serguei" w:date="2014-03-17T16:37:00Z"/>
          <w:rFonts w:asciiTheme="majorBidi" w:hAnsiTheme="majorBidi" w:cstheme="majorBidi"/>
          <w:szCs w:val="18"/>
          <w:lang w:val="ru-RU"/>
        </w:rPr>
      </w:pPr>
      <w:ins w:id="781" w:author="Shishaev, Serguei" w:date="2014-03-17T16:37:00Z">
        <w:r w:rsidRPr="00D54787">
          <w:rPr>
            <w:rFonts w:asciiTheme="majorBidi" w:hAnsiTheme="majorBidi" w:cstheme="majorBidi"/>
            <w:szCs w:val="18"/>
            <w:lang w:val="ru-RU"/>
          </w:rPr>
          <w:t>Примечание 3</w:t>
        </w:r>
      </w:ins>
      <w:ins w:id="782" w:author="Antipina, Nadezda" w:date="2014-04-15T14:49:00Z">
        <w:r w:rsidR="00593C53">
          <w:rPr>
            <w:rFonts w:asciiTheme="majorBidi" w:hAnsiTheme="majorBidi" w:cstheme="majorBidi"/>
            <w:szCs w:val="18"/>
            <w:lang w:val="ru-RU"/>
          </w:rPr>
          <w:t>.</w:t>
        </w:r>
      </w:ins>
      <w:ins w:id="783" w:author="Shishaev, Serguei" w:date="2014-03-17T16:37:00Z">
        <w:r w:rsidRPr="00D54787">
          <w:rPr>
            <w:rFonts w:asciiTheme="majorBidi" w:hAnsiTheme="majorBidi" w:cstheme="majorBidi"/>
            <w:szCs w:val="18"/>
            <w:lang w:val="ru-RU"/>
          </w:rPr>
          <w:t xml:space="preserve"> – </w:t>
        </w:r>
        <w:r w:rsidR="00593C53" w:rsidRPr="00593C53">
          <w:rPr>
            <w:rFonts w:asciiTheme="majorBidi" w:hAnsiTheme="majorBidi" w:cstheme="majorBidi"/>
            <w:i/>
            <w:iCs/>
            <w:color w:val="000000"/>
            <w:szCs w:val="18"/>
            <w:lang w:val="ru-RU"/>
          </w:rPr>
          <w:t>Просьба Председателя</w:t>
        </w:r>
        <w:r w:rsidRPr="00D54787">
          <w:rPr>
            <w:rFonts w:asciiTheme="majorBidi" w:hAnsiTheme="majorBidi" w:cstheme="majorBidi"/>
            <w:color w:val="000000"/>
            <w:szCs w:val="18"/>
            <w:lang w:val="ru-RU"/>
          </w:rPr>
          <w:t xml:space="preserve">: Председатель ИК просит Директора объявить о намерении добиваться утверждения </w:t>
        </w:r>
        <w:r w:rsidRPr="00D54787">
          <w:rPr>
            <w:rFonts w:asciiTheme="majorBidi" w:hAnsiTheme="majorBidi" w:cstheme="majorBidi"/>
            <w:szCs w:val="18"/>
            <w:lang w:val="ru-RU"/>
          </w:rPr>
          <w:t>(</w:t>
        </w:r>
        <w:r w:rsidRPr="00D54787">
          <w:rPr>
            <w:rFonts w:asciiTheme="majorBidi" w:hAnsiTheme="majorBidi" w:cstheme="majorBidi"/>
            <w:color w:val="000000"/>
            <w:szCs w:val="18"/>
            <w:lang w:val="ru-RU"/>
          </w:rPr>
          <w:t>пункт 9.3.1 Резолюции 1 ВАСЭ-12</w:t>
        </w:r>
        <w:r w:rsidRPr="00D54787">
          <w:rPr>
            <w:rFonts w:asciiTheme="majorBidi" w:hAnsiTheme="majorBidi" w:cstheme="majorBidi"/>
            <w:szCs w:val="18"/>
            <w:lang w:val="ru-RU"/>
          </w:rPr>
          <w:t>).</w:t>
        </w:r>
      </w:ins>
    </w:p>
    <w:p w:rsidR="00297BEF" w:rsidRPr="00D54787" w:rsidRDefault="00297BEF" w:rsidP="0097035A">
      <w:pPr>
        <w:pStyle w:val="Figurelegend"/>
        <w:jc w:val="lowKashida"/>
        <w:rPr>
          <w:ins w:id="784" w:author="Shishaev, Serguei" w:date="2014-03-17T16:37:00Z"/>
          <w:rFonts w:asciiTheme="majorBidi" w:hAnsiTheme="majorBidi" w:cstheme="majorBidi"/>
          <w:szCs w:val="18"/>
          <w:lang w:val="ru-RU"/>
        </w:rPr>
      </w:pPr>
      <w:ins w:id="785" w:author="Shishaev, Serguei" w:date="2014-03-17T16:37:00Z">
        <w:r w:rsidRPr="00D54787">
          <w:rPr>
            <w:rFonts w:asciiTheme="majorBidi" w:hAnsiTheme="majorBidi" w:cstheme="majorBidi"/>
            <w:szCs w:val="18"/>
            <w:lang w:val="ru-RU"/>
          </w:rPr>
          <w:t>Примечание 4</w:t>
        </w:r>
      </w:ins>
      <w:ins w:id="786" w:author="Antipina, Nadezda" w:date="2014-04-15T14:49:00Z">
        <w:r w:rsidR="00593C53">
          <w:rPr>
            <w:rFonts w:asciiTheme="majorBidi" w:hAnsiTheme="majorBidi" w:cstheme="majorBidi"/>
            <w:szCs w:val="18"/>
            <w:lang w:val="ru-RU"/>
          </w:rPr>
          <w:t>.</w:t>
        </w:r>
      </w:ins>
      <w:ins w:id="787" w:author="Shishaev, Serguei" w:date="2014-03-17T16:37:00Z">
        <w:r w:rsidRPr="00D54787">
          <w:rPr>
            <w:rFonts w:asciiTheme="majorBidi" w:hAnsiTheme="majorBidi" w:cstheme="majorBidi"/>
            <w:szCs w:val="18"/>
            <w:lang w:val="ru-RU"/>
          </w:rPr>
          <w:t xml:space="preserve"> – </w:t>
        </w:r>
        <w:r w:rsidR="00593C53" w:rsidRPr="00593C53">
          <w:rPr>
            <w:rFonts w:asciiTheme="majorBidi" w:hAnsiTheme="majorBidi" w:cstheme="majorBidi"/>
            <w:i/>
            <w:iCs/>
            <w:color w:val="000000"/>
            <w:szCs w:val="18"/>
            <w:lang w:val="ru-RU"/>
          </w:rPr>
          <w:t>Имеется отредактированный текст</w:t>
        </w:r>
        <w:r w:rsidRPr="00D54787">
          <w:rPr>
            <w:rFonts w:asciiTheme="majorBidi" w:hAnsiTheme="majorBidi" w:cstheme="majorBidi"/>
            <w:color w:val="000000"/>
            <w:szCs w:val="18"/>
            <w:lang w:val="ru-RU"/>
          </w:rPr>
          <w:t xml:space="preserve">: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w:t>
        </w:r>
        <w:r w:rsidRPr="00D54787">
          <w:rPr>
            <w:rFonts w:asciiTheme="majorBidi" w:hAnsiTheme="majorBidi" w:cstheme="majorBidi"/>
            <w:szCs w:val="18"/>
            <w:lang w:val="ru-RU"/>
          </w:rPr>
          <w:t>(</w:t>
        </w:r>
        <w:r w:rsidRPr="00D54787">
          <w:rPr>
            <w:rFonts w:asciiTheme="majorBidi" w:hAnsiTheme="majorBidi" w:cstheme="majorBidi"/>
            <w:color w:val="000000"/>
            <w:szCs w:val="18"/>
            <w:lang w:val="ru-RU"/>
          </w:rPr>
          <w:t>пункт 9.3.3 Резолюции 1 ВАСЭ-12</w:t>
        </w:r>
        <w:r w:rsidRPr="00D54787">
          <w:rPr>
            <w:rFonts w:asciiTheme="majorBidi" w:hAnsiTheme="majorBidi" w:cstheme="majorBidi"/>
            <w:szCs w:val="18"/>
            <w:lang w:val="ru-RU"/>
          </w:rPr>
          <w:t xml:space="preserve">). </w:t>
        </w:r>
        <w:r w:rsidRPr="00D54787">
          <w:rPr>
            <w:rFonts w:asciiTheme="majorBidi" w:hAnsiTheme="majorBidi" w:cstheme="majorBidi"/>
            <w:color w:val="000000"/>
            <w:szCs w:val="18"/>
            <w:lang w:val="ru-RU"/>
          </w:rPr>
          <w:t>Одновременно БСЭ должны быть представлены все включенные в Рекомендацию материалы в электронном виде</w:t>
        </w:r>
        <w:r w:rsidRPr="00D54787">
          <w:rPr>
            <w:rFonts w:asciiTheme="majorBidi" w:hAnsiTheme="majorBidi" w:cstheme="majorBidi"/>
            <w:szCs w:val="18"/>
            <w:lang w:val="ru-RU"/>
          </w:rPr>
          <w:t>.</w:t>
        </w:r>
      </w:ins>
    </w:p>
    <w:p w:rsidR="000F7B0C" w:rsidRPr="00D54787" w:rsidRDefault="00297BEF" w:rsidP="0097035A">
      <w:pPr>
        <w:pStyle w:val="Figurelegend"/>
        <w:jc w:val="lowKashida"/>
        <w:rPr>
          <w:ins w:id="788" w:author="Tsarapkina, Yulia" w:date="2014-03-11T15:13:00Z"/>
          <w:rFonts w:asciiTheme="majorBidi" w:hAnsiTheme="majorBidi" w:cstheme="majorBidi"/>
          <w:szCs w:val="18"/>
          <w:lang w:val="ru-RU"/>
          <w:rPrChange w:id="789" w:author="Shishaev, Serguei" w:date="2014-03-17T16:37:00Z">
            <w:rPr>
              <w:ins w:id="790" w:author="Tsarapkina, Yulia" w:date="2014-03-11T15:13:00Z"/>
              <w:szCs w:val="18"/>
              <w:lang w:val="ru-RU"/>
            </w:rPr>
          </w:rPrChange>
        </w:rPr>
      </w:pPr>
      <w:ins w:id="791" w:author="Shishaev, Serguei" w:date="2014-03-17T16:37:00Z">
        <w:r w:rsidRPr="00D54787">
          <w:rPr>
            <w:rFonts w:asciiTheme="majorBidi" w:hAnsiTheme="majorBidi" w:cstheme="majorBidi"/>
            <w:szCs w:val="18"/>
            <w:lang w:val="ru-RU"/>
          </w:rPr>
          <w:t>Примечание 5</w:t>
        </w:r>
      </w:ins>
      <w:ins w:id="792" w:author="Antipina, Nadezda" w:date="2014-04-15T14:49:00Z">
        <w:r w:rsidR="00593C53">
          <w:rPr>
            <w:rFonts w:asciiTheme="majorBidi" w:hAnsiTheme="majorBidi" w:cstheme="majorBidi"/>
            <w:szCs w:val="18"/>
            <w:lang w:val="ru-RU"/>
          </w:rPr>
          <w:t>.</w:t>
        </w:r>
      </w:ins>
      <w:ins w:id="793" w:author="Shishaev, Serguei" w:date="2014-03-17T16:37:00Z">
        <w:r w:rsidRPr="00D54787">
          <w:rPr>
            <w:rFonts w:asciiTheme="majorBidi" w:hAnsiTheme="majorBidi" w:cstheme="majorBidi"/>
            <w:szCs w:val="18"/>
            <w:lang w:val="ru-RU"/>
          </w:rPr>
          <w:t xml:space="preserve"> – </w:t>
        </w:r>
        <w:r w:rsidR="00593C53" w:rsidRPr="00593C53">
          <w:rPr>
            <w:rFonts w:asciiTheme="majorBidi" w:hAnsiTheme="majorBidi" w:cstheme="majorBidi"/>
            <w:i/>
            <w:iCs/>
            <w:color w:val="000000"/>
            <w:szCs w:val="18"/>
            <w:lang w:val="ru-RU"/>
          </w:rPr>
          <w:t>Объявление Директора</w:t>
        </w:r>
        <w:r w:rsidRPr="00D54787">
          <w:rPr>
            <w:rFonts w:asciiTheme="majorBidi" w:hAnsiTheme="majorBidi" w:cstheme="majorBidi"/>
            <w:color w:val="000000"/>
            <w:szCs w:val="18"/>
            <w:lang w:val="ru-RU"/>
          </w:rPr>
          <w:t xml:space="preserve">: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w:t>
        </w:r>
        <w:r w:rsidRPr="00D54787">
          <w:rPr>
            <w:rFonts w:asciiTheme="majorBidi" w:hAnsiTheme="majorBidi" w:cstheme="majorBidi"/>
            <w:szCs w:val="18"/>
            <w:lang w:val="ru-RU"/>
          </w:rPr>
          <w:t>(</w:t>
        </w:r>
        <w:r w:rsidRPr="00D54787">
          <w:rPr>
            <w:rFonts w:asciiTheme="majorBidi" w:hAnsiTheme="majorBidi" w:cstheme="majorBidi"/>
            <w:color w:val="000000"/>
            <w:szCs w:val="18"/>
            <w:lang w:val="ru-RU"/>
          </w:rPr>
          <w:t>пункты 9.3.1 и 9.3.3 Резолюции 1 ВАСЭ-12</w:t>
        </w:r>
        <w:r w:rsidRPr="00D54787">
          <w:rPr>
            <w:rFonts w:asciiTheme="majorBidi" w:hAnsiTheme="majorBidi" w:cstheme="majorBidi"/>
            <w:szCs w:val="18"/>
            <w:lang w:val="ru-RU"/>
          </w:rPr>
          <w:t>).</w:t>
        </w:r>
      </w:ins>
    </w:p>
    <w:p w:rsidR="004E4721" w:rsidRPr="00D54787" w:rsidRDefault="004E4721" w:rsidP="0097035A">
      <w:pPr>
        <w:pStyle w:val="Figurelegend"/>
        <w:jc w:val="lowKashida"/>
        <w:rPr>
          <w:ins w:id="794" w:author="Shishaev, Serguei" w:date="2014-03-17T16:52:00Z"/>
          <w:rFonts w:asciiTheme="majorBidi" w:hAnsiTheme="majorBidi" w:cstheme="majorBidi"/>
          <w:szCs w:val="18"/>
          <w:lang w:val="ru-RU"/>
          <w:rPrChange w:id="795" w:author="Shishaev, Serguei" w:date="2014-03-17T16:43:00Z">
            <w:rPr>
              <w:ins w:id="796" w:author="Shishaev, Serguei" w:date="2014-03-17T16:52:00Z"/>
              <w:lang w:val="ru-RU"/>
            </w:rPr>
          </w:rPrChange>
        </w:rPr>
      </w:pPr>
      <w:ins w:id="797" w:author="Shishaev, Serguei" w:date="2014-03-17T16:52:00Z">
        <w:r w:rsidRPr="00D54787">
          <w:rPr>
            <w:rFonts w:asciiTheme="majorBidi" w:hAnsiTheme="majorBidi" w:cstheme="majorBidi"/>
            <w:szCs w:val="18"/>
            <w:lang w:val="ru-RU"/>
          </w:rPr>
          <w:t>Примечание</w:t>
        </w:r>
        <w:r w:rsidRPr="00D54787">
          <w:rPr>
            <w:rFonts w:asciiTheme="majorBidi" w:hAnsiTheme="majorBidi" w:cstheme="majorBidi"/>
            <w:szCs w:val="18"/>
            <w:lang w:val="ru-RU"/>
            <w:rPrChange w:id="798" w:author="Shishaev, Serguei" w:date="2014-03-17T16:42:00Z">
              <w:rPr>
                <w:szCs w:val="18"/>
                <w:lang w:val="ru-RU"/>
              </w:rPr>
            </w:rPrChange>
          </w:rPr>
          <w:t xml:space="preserve"> 6</w:t>
        </w:r>
      </w:ins>
      <w:ins w:id="799" w:author="Antipina, Nadezda" w:date="2014-04-15T14:49:00Z">
        <w:r w:rsidR="00593C53">
          <w:rPr>
            <w:rFonts w:asciiTheme="majorBidi" w:hAnsiTheme="majorBidi" w:cstheme="majorBidi"/>
            <w:szCs w:val="18"/>
            <w:lang w:val="ru-RU"/>
          </w:rPr>
          <w:t>.</w:t>
        </w:r>
      </w:ins>
      <w:ins w:id="800" w:author="Shishaev, Serguei" w:date="2014-03-17T16:52:00Z">
        <w:r w:rsidRPr="00D54787">
          <w:rPr>
            <w:rFonts w:asciiTheme="majorBidi" w:hAnsiTheme="majorBidi" w:cstheme="majorBidi"/>
            <w:szCs w:val="18"/>
            <w:lang w:val="ru-RU"/>
            <w:rPrChange w:id="801" w:author="Shishaev, Serguei" w:date="2014-03-17T16:42:00Z">
              <w:rPr>
                <w:szCs w:val="18"/>
                <w:lang w:val="ru-RU"/>
              </w:rPr>
            </w:rPrChange>
          </w:rPr>
          <w:t xml:space="preserve"> –</w:t>
        </w:r>
        <w:r w:rsidRPr="00D54787">
          <w:rPr>
            <w:rFonts w:asciiTheme="majorBidi" w:hAnsiTheme="majorBidi" w:cstheme="majorBidi"/>
            <w:szCs w:val="18"/>
            <w:lang w:val="ru-RU"/>
          </w:rPr>
          <w:t xml:space="preserve"> </w:t>
        </w:r>
        <w:r w:rsidR="00593C53" w:rsidRPr="00593C53">
          <w:rPr>
            <w:rFonts w:asciiTheme="majorBidi" w:hAnsiTheme="majorBidi" w:cstheme="majorBidi"/>
            <w:i/>
            <w:iCs/>
            <w:color w:val="000000"/>
            <w:szCs w:val="18"/>
            <w:lang w:val="ru-RU"/>
          </w:rPr>
          <w:t>Запрос Директора</w:t>
        </w:r>
        <w:r w:rsidRPr="00D54787">
          <w:rPr>
            <w:rFonts w:asciiTheme="majorBidi" w:hAnsiTheme="majorBidi" w:cstheme="majorBidi"/>
            <w:color w:val="000000"/>
            <w:szCs w:val="18"/>
            <w:lang w:val="ru-RU"/>
            <w:rPrChange w:id="802" w:author="Shishaev, Serguei" w:date="2014-03-17T16:42:00Z">
              <w:rPr>
                <w:rFonts w:ascii="Segoe UI" w:hAnsi="Segoe UI" w:cs="Segoe UI"/>
                <w:color w:val="000000"/>
                <w:sz w:val="20"/>
              </w:rPr>
            </w:rPrChange>
          </w:rPr>
          <w:t xml:space="preserve">: Директор обращается к Государствам-Членам с просьбой проинформировать его относительно того, утверждают ли они это предложение </w:t>
        </w:r>
        <w:r w:rsidRPr="00D54787">
          <w:rPr>
            <w:rFonts w:asciiTheme="majorBidi" w:hAnsiTheme="majorBidi" w:cstheme="majorBidi"/>
            <w:szCs w:val="18"/>
            <w:lang w:val="ru-RU"/>
            <w:rPrChange w:id="803" w:author="Shishaev, Serguei" w:date="2014-03-17T16:42:00Z">
              <w:rPr>
                <w:szCs w:val="18"/>
                <w:lang w:val="ru-RU"/>
              </w:rPr>
            </w:rPrChange>
          </w:rPr>
          <w:t>(</w:t>
        </w:r>
        <w:r w:rsidRPr="00D54787">
          <w:rPr>
            <w:rFonts w:asciiTheme="majorBidi" w:hAnsiTheme="majorBidi" w:cstheme="majorBidi"/>
            <w:color w:val="000000"/>
            <w:szCs w:val="18"/>
            <w:lang w:val="ru-RU"/>
          </w:rPr>
          <w:t>пункты 9.4.1 и 9.4.2 Резолюции 1 ВАСЭ-12</w:t>
        </w:r>
        <w:r w:rsidRPr="00D54787">
          <w:rPr>
            <w:rFonts w:asciiTheme="majorBidi" w:hAnsiTheme="majorBidi" w:cstheme="majorBidi"/>
            <w:szCs w:val="18"/>
            <w:lang w:val="ru-RU"/>
            <w:rPrChange w:id="804" w:author="Shishaev, Serguei" w:date="2014-03-17T16:42:00Z">
              <w:rPr>
                <w:szCs w:val="18"/>
                <w:lang w:val="ru-RU"/>
              </w:rPr>
            </w:rPrChange>
          </w:rPr>
          <w:t xml:space="preserve">). </w:t>
        </w:r>
        <w:r w:rsidRPr="00D54787">
          <w:rPr>
            <w:rFonts w:asciiTheme="majorBidi" w:hAnsiTheme="majorBidi" w:cstheme="majorBidi"/>
            <w:color w:val="000000"/>
            <w:szCs w:val="18"/>
            <w:lang w:val="ru-RU"/>
            <w:rPrChange w:id="805" w:author="Shishaev, Serguei" w:date="2014-03-17T16:43:00Z">
              <w:rPr>
                <w:rFonts w:ascii="Segoe UI" w:hAnsi="Segoe UI" w:cs="Segoe UI"/>
                <w:color w:val="000000"/>
                <w:sz w:val="20"/>
              </w:rPr>
            </w:rPrChange>
          </w:rPr>
          <w:t>Данный запрос должен содержать резюме и ссылку на полный окончательный текст Рекомендации</w:t>
        </w:r>
        <w:r w:rsidRPr="00D54787">
          <w:rPr>
            <w:rFonts w:asciiTheme="majorBidi" w:hAnsiTheme="majorBidi" w:cstheme="majorBidi"/>
            <w:szCs w:val="18"/>
            <w:lang w:val="ru-RU"/>
            <w:rPrChange w:id="806" w:author="Shishaev, Serguei" w:date="2014-03-17T16:43:00Z">
              <w:rPr>
                <w:lang w:val="ru-RU"/>
              </w:rPr>
            </w:rPrChange>
          </w:rPr>
          <w:t>.</w:t>
        </w:r>
      </w:ins>
    </w:p>
    <w:p w:rsidR="004E4721" w:rsidRPr="00D54787" w:rsidRDefault="004E4721" w:rsidP="0097035A">
      <w:pPr>
        <w:pStyle w:val="Figurelegend"/>
        <w:jc w:val="lowKashida"/>
        <w:rPr>
          <w:ins w:id="807" w:author="Shishaev, Serguei" w:date="2014-03-17T16:52:00Z"/>
          <w:rFonts w:asciiTheme="majorBidi" w:hAnsiTheme="majorBidi" w:cstheme="majorBidi"/>
          <w:szCs w:val="18"/>
          <w:lang w:val="ru-RU"/>
          <w:rPrChange w:id="808" w:author="Shishaev, Serguei" w:date="2014-03-17T16:43:00Z">
            <w:rPr>
              <w:ins w:id="809" w:author="Shishaev, Serguei" w:date="2014-03-17T16:52:00Z"/>
              <w:lang w:val="ru-RU"/>
            </w:rPr>
          </w:rPrChange>
        </w:rPr>
      </w:pPr>
      <w:ins w:id="810" w:author="Shishaev, Serguei" w:date="2014-03-17T16:52:00Z">
        <w:r w:rsidRPr="00D54787">
          <w:rPr>
            <w:rFonts w:asciiTheme="majorBidi" w:hAnsiTheme="majorBidi" w:cstheme="majorBidi"/>
            <w:szCs w:val="18"/>
            <w:lang w:val="ru-RU"/>
          </w:rPr>
          <w:t>Примечание</w:t>
        </w:r>
        <w:r w:rsidRPr="00D54787">
          <w:rPr>
            <w:rFonts w:asciiTheme="majorBidi" w:hAnsiTheme="majorBidi" w:cstheme="majorBidi"/>
            <w:szCs w:val="18"/>
            <w:lang w:val="ru-RU"/>
            <w:rPrChange w:id="811" w:author="Shishaev, Serguei" w:date="2014-03-17T16:43:00Z">
              <w:rPr>
                <w:szCs w:val="18"/>
                <w:lang w:val="ru-RU"/>
              </w:rPr>
            </w:rPrChange>
          </w:rPr>
          <w:t xml:space="preserve"> 7</w:t>
        </w:r>
      </w:ins>
      <w:ins w:id="812" w:author="Antipina, Nadezda" w:date="2014-04-15T14:49:00Z">
        <w:r w:rsidR="00593C53">
          <w:rPr>
            <w:rFonts w:asciiTheme="majorBidi" w:hAnsiTheme="majorBidi" w:cstheme="majorBidi"/>
            <w:szCs w:val="18"/>
            <w:lang w:val="ru-RU"/>
          </w:rPr>
          <w:t>.</w:t>
        </w:r>
      </w:ins>
      <w:ins w:id="813" w:author="Shishaev, Serguei" w:date="2014-03-17T16:52:00Z">
        <w:r w:rsidRPr="00D54787">
          <w:rPr>
            <w:rFonts w:asciiTheme="majorBidi" w:hAnsiTheme="majorBidi" w:cstheme="majorBidi"/>
            <w:szCs w:val="18"/>
            <w:lang w:val="ru-RU"/>
            <w:rPrChange w:id="814" w:author="Shishaev, Serguei" w:date="2014-03-17T16:43:00Z">
              <w:rPr>
                <w:szCs w:val="18"/>
                <w:lang w:val="ru-RU"/>
              </w:rPr>
            </w:rPrChange>
          </w:rPr>
          <w:t xml:space="preserve"> –</w:t>
        </w:r>
        <w:r w:rsidRPr="00D54787">
          <w:rPr>
            <w:rFonts w:asciiTheme="majorBidi" w:hAnsiTheme="majorBidi" w:cstheme="majorBidi"/>
            <w:szCs w:val="18"/>
            <w:lang w:val="ru-RU"/>
          </w:rPr>
          <w:t xml:space="preserve"> </w:t>
        </w:r>
        <w:r w:rsidR="00593C53" w:rsidRPr="00593C53">
          <w:rPr>
            <w:rFonts w:asciiTheme="majorBidi" w:hAnsiTheme="majorBidi" w:cstheme="majorBidi"/>
            <w:i/>
            <w:iCs/>
            <w:color w:val="000000"/>
            <w:szCs w:val="18"/>
            <w:lang w:val="ru-RU"/>
          </w:rPr>
          <w:t>Текст разослан</w:t>
        </w:r>
        <w:r w:rsidRPr="00D54787">
          <w:rPr>
            <w:rFonts w:asciiTheme="majorBidi" w:hAnsiTheme="majorBidi" w:cstheme="majorBidi"/>
            <w:color w:val="000000"/>
            <w:szCs w:val="18"/>
            <w:lang w:val="ru-RU"/>
            <w:rPrChange w:id="815" w:author="Shishaev, Serguei" w:date="2014-03-17T16:43:00Z">
              <w:rPr>
                <w:rFonts w:ascii="Segoe UI" w:hAnsi="Segoe UI" w:cs="Segoe UI"/>
                <w:color w:val="000000"/>
                <w:sz w:val="20"/>
              </w:rPr>
            </w:rPrChange>
          </w:rPr>
          <w:t xml:space="preserve">: Текст проекта Рекомендации на официальных языках должен быть разослан не позднее чем за один месяц до проведения объявленного собрания </w:t>
        </w:r>
        <w:r w:rsidRPr="00D54787">
          <w:rPr>
            <w:rFonts w:asciiTheme="majorBidi" w:hAnsiTheme="majorBidi" w:cstheme="majorBidi"/>
            <w:szCs w:val="18"/>
            <w:lang w:val="ru-RU"/>
            <w:rPrChange w:id="816" w:author="Shishaev, Serguei" w:date="2014-03-17T16:43:00Z">
              <w:rPr>
                <w:szCs w:val="18"/>
                <w:lang w:val="ru-RU"/>
              </w:rPr>
            </w:rPrChange>
          </w:rPr>
          <w:t>(</w:t>
        </w:r>
        <w:r w:rsidRPr="00D54787">
          <w:rPr>
            <w:rFonts w:asciiTheme="majorBidi" w:hAnsiTheme="majorBidi" w:cstheme="majorBidi"/>
            <w:color w:val="000000"/>
            <w:szCs w:val="18"/>
            <w:lang w:val="ru-RU"/>
          </w:rPr>
          <w:t>пункт 9.3.5 Резолюции 1 ВАСЭ-12</w:t>
        </w:r>
        <w:r w:rsidRPr="00D54787">
          <w:rPr>
            <w:rFonts w:asciiTheme="majorBidi" w:hAnsiTheme="majorBidi" w:cstheme="majorBidi"/>
            <w:szCs w:val="18"/>
            <w:lang w:val="ru-RU"/>
            <w:rPrChange w:id="817" w:author="Shishaev, Serguei" w:date="2014-03-17T16:43:00Z">
              <w:rPr>
                <w:szCs w:val="18"/>
                <w:lang w:val="ru-RU"/>
              </w:rPr>
            </w:rPrChange>
          </w:rPr>
          <w:t>).</w:t>
        </w:r>
      </w:ins>
    </w:p>
    <w:p w:rsidR="004E4721" w:rsidRPr="00D54787" w:rsidRDefault="004E4721" w:rsidP="0097035A">
      <w:pPr>
        <w:pStyle w:val="Figurelegend"/>
        <w:jc w:val="lowKashida"/>
        <w:rPr>
          <w:ins w:id="818" w:author="Shishaev, Serguei" w:date="2014-03-17T16:52:00Z"/>
          <w:rFonts w:asciiTheme="majorBidi" w:hAnsiTheme="majorBidi" w:cstheme="majorBidi"/>
          <w:szCs w:val="18"/>
          <w:lang w:val="ru-RU"/>
          <w:rPrChange w:id="819" w:author="Shishaev, Serguei" w:date="2014-03-17T16:44:00Z">
            <w:rPr>
              <w:ins w:id="820" w:author="Shishaev, Serguei" w:date="2014-03-17T16:52:00Z"/>
              <w:szCs w:val="18"/>
              <w:lang w:val="ru-RU"/>
            </w:rPr>
          </w:rPrChange>
        </w:rPr>
      </w:pPr>
      <w:ins w:id="821" w:author="Shishaev, Serguei" w:date="2014-03-17T16:52:00Z">
        <w:r w:rsidRPr="00D54787">
          <w:rPr>
            <w:rFonts w:asciiTheme="majorBidi" w:hAnsiTheme="majorBidi" w:cstheme="majorBidi"/>
            <w:szCs w:val="18"/>
            <w:lang w:val="ru-RU"/>
          </w:rPr>
          <w:t>Примечание</w:t>
        </w:r>
        <w:r w:rsidRPr="00D54787">
          <w:rPr>
            <w:rFonts w:asciiTheme="majorBidi" w:hAnsiTheme="majorBidi" w:cstheme="majorBidi"/>
            <w:szCs w:val="18"/>
            <w:lang w:val="ru-RU"/>
            <w:rPrChange w:id="822" w:author="Shishaev, Serguei" w:date="2014-03-17T16:44:00Z">
              <w:rPr>
                <w:szCs w:val="18"/>
                <w:lang w:val="ru-RU"/>
              </w:rPr>
            </w:rPrChange>
          </w:rPr>
          <w:t xml:space="preserve"> 8</w:t>
        </w:r>
      </w:ins>
      <w:ins w:id="823" w:author="Antipina, Nadezda" w:date="2014-04-15T14:49:00Z">
        <w:r w:rsidR="00593C53">
          <w:rPr>
            <w:rFonts w:asciiTheme="majorBidi" w:hAnsiTheme="majorBidi" w:cstheme="majorBidi"/>
            <w:szCs w:val="18"/>
            <w:lang w:val="ru-RU"/>
          </w:rPr>
          <w:t>.</w:t>
        </w:r>
      </w:ins>
      <w:ins w:id="824" w:author="Shishaev, Serguei" w:date="2014-03-17T16:52:00Z">
        <w:r w:rsidRPr="00D54787">
          <w:rPr>
            <w:rFonts w:asciiTheme="majorBidi" w:hAnsiTheme="majorBidi" w:cstheme="majorBidi"/>
            <w:szCs w:val="18"/>
            <w:lang w:val="ru-RU"/>
            <w:rPrChange w:id="825" w:author="Shishaev, Serguei" w:date="2014-03-17T16:44:00Z">
              <w:rPr>
                <w:szCs w:val="18"/>
                <w:lang w:val="ru-RU"/>
              </w:rPr>
            </w:rPrChange>
          </w:rPr>
          <w:t xml:space="preserve"> – </w:t>
        </w:r>
        <w:r w:rsidR="00593C53" w:rsidRPr="00593C53">
          <w:rPr>
            <w:rFonts w:asciiTheme="majorBidi" w:hAnsiTheme="majorBidi" w:cstheme="majorBidi"/>
            <w:i/>
            <w:iCs/>
            <w:color w:val="000000"/>
            <w:szCs w:val="18"/>
            <w:lang w:val="ru-RU"/>
          </w:rPr>
          <w:t>Предельный срок для представления ответов Государствами-Членами</w:t>
        </w:r>
        <w:r w:rsidRPr="00D54787">
          <w:rPr>
            <w:rFonts w:asciiTheme="majorBidi" w:hAnsiTheme="majorBidi" w:cstheme="majorBidi"/>
            <w:color w:val="000000"/>
            <w:szCs w:val="18"/>
            <w:lang w:val="ru-RU"/>
            <w:rPrChange w:id="826" w:author="Shishaev, Serguei" w:date="2014-03-17T16:44:00Z">
              <w:rPr>
                <w:rFonts w:ascii="Segoe UI" w:hAnsi="Segoe UI" w:cs="Segoe UI"/>
                <w:color w:val="000000"/>
                <w:sz w:val="20"/>
              </w:rPr>
            </w:rPrChange>
          </w:rPr>
          <w:t>: Если в 70%</w:t>
        </w:r>
      </w:ins>
      <w:ins w:id="827" w:author="Komissarova, Olga" w:date="2014-03-31T10:14:00Z">
        <w:r w:rsidR="00782DA1" w:rsidRPr="00D54787">
          <w:rPr>
            <w:rFonts w:asciiTheme="majorBidi" w:hAnsiTheme="majorBidi" w:cstheme="majorBidi"/>
            <w:color w:val="000000"/>
            <w:szCs w:val="18"/>
            <w:lang w:val="ru-RU"/>
          </w:rPr>
          <w:t> </w:t>
        </w:r>
      </w:ins>
      <w:ins w:id="828" w:author="Shishaev, Serguei" w:date="2014-03-17T16:52:00Z">
        <w:r w:rsidRPr="00D54787">
          <w:rPr>
            <w:rFonts w:asciiTheme="majorBidi" w:hAnsiTheme="majorBidi" w:cstheme="majorBidi"/>
            <w:color w:val="000000"/>
            <w:szCs w:val="18"/>
            <w:lang w:val="ru-RU"/>
            <w:rPrChange w:id="829" w:author="Shishaev, Serguei" w:date="2014-03-17T16:44:00Z">
              <w:rPr>
                <w:rFonts w:ascii="Segoe UI" w:hAnsi="Segoe UI" w:cs="Segoe UI"/>
                <w:color w:val="000000"/>
                <w:sz w:val="20"/>
              </w:rPr>
            </w:rPrChange>
          </w:rPr>
          <w:t xml:space="preserve">ответов, полученных в период консультаций, содержатся высказывания в пользу утверждения, то предложение принимается </w:t>
        </w:r>
        <w:r w:rsidRPr="00D54787">
          <w:rPr>
            <w:rFonts w:asciiTheme="majorBidi" w:hAnsiTheme="majorBidi" w:cstheme="majorBidi"/>
            <w:szCs w:val="18"/>
            <w:lang w:val="ru-RU"/>
            <w:rPrChange w:id="830" w:author="Shishaev, Serguei" w:date="2014-03-17T16:44:00Z">
              <w:rPr>
                <w:szCs w:val="18"/>
                <w:lang w:val="ru-RU"/>
              </w:rPr>
            </w:rPrChange>
          </w:rPr>
          <w:t>(</w:t>
        </w:r>
        <w:r w:rsidRPr="00D54787">
          <w:rPr>
            <w:rFonts w:asciiTheme="majorBidi" w:hAnsiTheme="majorBidi" w:cstheme="majorBidi"/>
            <w:color w:val="000000"/>
            <w:szCs w:val="18"/>
            <w:lang w:val="ru-RU"/>
          </w:rPr>
          <w:t>пункты 9.4.1, 9.4.5 и 9.4.7 Резолюции 1 ВАСЭ-12</w:t>
        </w:r>
        <w:r w:rsidRPr="00D54787">
          <w:rPr>
            <w:rFonts w:asciiTheme="majorBidi" w:hAnsiTheme="majorBidi" w:cstheme="majorBidi"/>
            <w:szCs w:val="18"/>
            <w:lang w:val="ru-RU"/>
            <w:rPrChange w:id="831" w:author="Shishaev, Serguei" w:date="2014-03-17T16:44:00Z">
              <w:rPr>
                <w:szCs w:val="18"/>
                <w:lang w:val="ru-RU"/>
              </w:rPr>
            </w:rPrChange>
          </w:rPr>
          <w:t>).</w:t>
        </w:r>
      </w:ins>
    </w:p>
    <w:p w:rsidR="004E4721" w:rsidRPr="00D54787" w:rsidRDefault="004E4721" w:rsidP="0097035A">
      <w:pPr>
        <w:pStyle w:val="Figurelegend"/>
        <w:jc w:val="lowKashida"/>
        <w:rPr>
          <w:ins w:id="832" w:author="Shishaev, Serguei" w:date="2014-03-17T16:52:00Z"/>
          <w:rFonts w:asciiTheme="majorBidi" w:hAnsiTheme="majorBidi" w:cstheme="majorBidi"/>
          <w:szCs w:val="18"/>
          <w:lang w:val="ru-RU"/>
          <w:rPrChange w:id="833" w:author="Shishaev, Serguei" w:date="2014-03-17T16:48:00Z">
            <w:rPr>
              <w:ins w:id="834" w:author="Shishaev, Serguei" w:date="2014-03-17T16:52:00Z"/>
              <w:lang w:val="ru-RU"/>
            </w:rPr>
          </w:rPrChange>
        </w:rPr>
      </w:pPr>
      <w:ins w:id="835" w:author="Shishaev, Serguei" w:date="2014-03-17T16:52:00Z">
        <w:r w:rsidRPr="00D54787">
          <w:rPr>
            <w:rFonts w:asciiTheme="majorBidi" w:hAnsiTheme="majorBidi" w:cstheme="majorBidi"/>
            <w:szCs w:val="18"/>
            <w:lang w:val="ru-RU"/>
          </w:rPr>
          <w:t>Примечание</w:t>
        </w:r>
        <w:r w:rsidRPr="00D54787">
          <w:rPr>
            <w:rFonts w:asciiTheme="majorBidi" w:hAnsiTheme="majorBidi" w:cstheme="majorBidi"/>
            <w:szCs w:val="18"/>
            <w:lang w:val="ru-RU"/>
            <w:rPrChange w:id="836" w:author="Shishaev, Serguei" w:date="2014-03-17T16:45:00Z">
              <w:rPr>
                <w:szCs w:val="18"/>
                <w:lang w:val="ru-RU"/>
              </w:rPr>
            </w:rPrChange>
          </w:rPr>
          <w:t xml:space="preserve"> 9</w:t>
        </w:r>
      </w:ins>
      <w:ins w:id="837" w:author="Antipina, Nadezda" w:date="2014-04-15T14:49:00Z">
        <w:r w:rsidR="00593C53">
          <w:rPr>
            <w:rFonts w:asciiTheme="majorBidi" w:hAnsiTheme="majorBidi" w:cstheme="majorBidi"/>
            <w:szCs w:val="18"/>
            <w:lang w:val="ru-RU"/>
          </w:rPr>
          <w:t>.</w:t>
        </w:r>
      </w:ins>
      <w:ins w:id="838" w:author="Shishaev, Serguei" w:date="2014-03-17T16:52:00Z">
        <w:r w:rsidRPr="00D54787">
          <w:rPr>
            <w:rFonts w:asciiTheme="majorBidi" w:hAnsiTheme="majorBidi" w:cstheme="majorBidi"/>
            <w:szCs w:val="18"/>
            <w:lang w:val="ru-RU"/>
            <w:rPrChange w:id="839" w:author="Shishaev, Serguei" w:date="2014-03-17T16:45:00Z">
              <w:rPr>
                <w:szCs w:val="18"/>
                <w:lang w:val="ru-RU"/>
              </w:rPr>
            </w:rPrChange>
          </w:rPr>
          <w:t xml:space="preserve"> –</w:t>
        </w:r>
        <w:r w:rsidRPr="00D54787">
          <w:rPr>
            <w:rFonts w:asciiTheme="majorBidi" w:hAnsiTheme="majorBidi" w:cstheme="majorBidi"/>
            <w:color w:val="000000"/>
            <w:szCs w:val="18"/>
            <w:lang w:val="ru-RU"/>
            <w:rPrChange w:id="840" w:author="Shishaev, Serguei" w:date="2014-03-17T16:45:00Z">
              <w:rPr>
                <w:rFonts w:ascii="Segoe UI" w:hAnsi="Segoe UI" w:cs="Segoe UI"/>
                <w:color w:val="000000"/>
                <w:sz w:val="20"/>
              </w:rPr>
            </w:rPrChange>
          </w:rPr>
          <w:t xml:space="preserve"> </w:t>
        </w:r>
        <w:r w:rsidR="00593C53" w:rsidRPr="00593C53">
          <w:rPr>
            <w:rFonts w:asciiTheme="majorBidi" w:hAnsiTheme="majorBidi" w:cstheme="majorBidi"/>
            <w:i/>
            <w:iCs/>
            <w:color w:val="000000"/>
            <w:szCs w:val="18"/>
            <w:lang w:val="ru-RU"/>
          </w:rPr>
          <w:t>Решение исследовательской комиссии</w:t>
        </w:r>
        <w:r w:rsidRPr="00D54787">
          <w:rPr>
            <w:rFonts w:asciiTheme="majorBidi" w:hAnsiTheme="majorBidi" w:cstheme="majorBidi"/>
            <w:color w:val="000000"/>
            <w:szCs w:val="18"/>
            <w:lang w:val="ru-RU"/>
            <w:rPrChange w:id="841" w:author="Shishaev, Serguei" w:date="2014-03-17T16:45:00Z">
              <w:rPr>
                <w:rFonts w:ascii="Segoe UI" w:hAnsi="Segoe UI" w:cs="Segoe UI"/>
                <w:color w:val="000000"/>
                <w:sz w:val="20"/>
              </w:rPr>
            </w:rPrChange>
          </w:rPr>
          <w:t>: После обсуждений исследовательская комиссия решает при отсутствии голосов "против" применить процедуру утверждения</w:t>
        </w:r>
        <w:r w:rsidRPr="00D54787">
          <w:rPr>
            <w:rFonts w:asciiTheme="majorBidi" w:hAnsiTheme="majorBidi" w:cstheme="majorBidi"/>
            <w:szCs w:val="18"/>
            <w:lang w:val="ru-RU"/>
            <w:rPrChange w:id="842" w:author="Shishaev, Serguei" w:date="2014-03-17T16:45:00Z">
              <w:rPr>
                <w:szCs w:val="18"/>
                <w:lang w:val="en-US"/>
              </w:rPr>
            </w:rPrChange>
          </w:rPr>
          <w:t xml:space="preserve"> (</w:t>
        </w:r>
        <w:r w:rsidRPr="00D54787">
          <w:rPr>
            <w:rFonts w:asciiTheme="majorBidi" w:hAnsiTheme="majorBidi" w:cstheme="majorBidi"/>
            <w:color w:val="000000"/>
            <w:szCs w:val="18"/>
            <w:lang w:val="ru-RU"/>
          </w:rPr>
          <w:t>пункты 9.5.3 и 9.5.2 Резолюции 1 ВАСЭ-12</w:t>
        </w:r>
        <w:r w:rsidRPr="00D54787">
          <w:rPr>
            <w:rFonts w:asciiTheme="majorBidi" w:hAnsiTheme="majorBidi" w:cstheme="majorBidi"/>
            <w:szCs w:val="18"/>
            <w:lang w:val="ru-RU"/>
            <w:rPrChange w:id="843" w:author="Shishaev, Serguei" w:date="2014-03-17T16:45:00Z">
              <w:rPr>
                <w:szCs w:val="18"/>
                <w:lang w:val="ru-RU"/>
              </w:rPr>
            </w:rPrChange>
          </w:rPr>
          <w:t xml:space="preserve">). </w:t>
        </w:r>
        <w:r w:rsidRPr="00D54787">
          <w:rPr>
            <w:rFonts w:asciiTheme="majorBidi" w:hAnsiTheme="majorBidi" w:cstheme="majorBidi"/>
            <w:color w:val="000000"/>
            <w:szCs w:val="18"/>
            <w:lang w:val="ru-RU"/>
            <w:rPrChange w:id="844" w:author="Shishaev, Serguei" w:date="2014-03-17T16:48:00Z">
              <w:rPr>
                <w:rFonts w:ascii="Segoe UI" w:hAnsi="Segoe UI" w:cs="Segoe UI"/>
                <w:color w:val="000000"/>
                <w:sz w:val="20"/>
              </w:rPr>
            </w:rPrChange>
          </w:rPr>
          <w:t xml:space="preserve">Любая делегация может сделать оговорки </w:t>
        </w:r>
        <w:r w:rsidRPr="00D54787">
          <w:rPr>
            <w:rFonts w:asciiTheme="majorBidi" w:hAnsiTheme="majorBidi" w:cstheme="majorBidi"/>
            <w:szCs w:val="18"/>
            <w:lang w:val="ru-RU"/>
            <w:rPrChange w:id="845" w:author="Shishaev, Serguei" w:date="2014-03-17T16:48:00Z">
              <w:rPr>
                <w:szCs w:val="18"/>
                <w:lang w:val="ru-RU"/>
              </w:rPr>
            </w:rPrChange>
          </w:rPr>
          <w:t>(</w:t>
        </w:r>
        <w:r w:rsidRPr="00D54787">
          <w:rPr>
            <w:rFonts w:asciiTheme="majorBidi" w:hAnsiTheme="majorBidi" w:cstheme="majorBidi"/>
            <w:color w:val="000000"/>
            <w:szCs w:val="18"/>
            <w:lang w:val="ru-RU"/>
          </w:rPr>
          <w:t>пункты 9.5.4 Резолюции 1 ВАСЭ-12</w:t>
        </w:r>
        <w:r w:rsidRPr="00D54787">
          <w:rPr>
            <w:rFonts w:asciiTheme="majorBidi" w:hAnsiTheme="majorBidi" w:cstheme="majorBidi"/>
            <w:szCs w:val="18"/>
            <w:lang w:val="ru-RU"/>
            <w:rPrChange w:id="846" w:author="Shishaev, Serguei" w:date="2014-03-17T16:48:00Z">
              <w:rPr>
                <w:szCs w:val="18"/>
                <w:lang w:val="ru-RU"/>
              </w:rPr>
            </w:rPrChange>
          </w:rPr>
          <w:t xml:space="preserve">), </w:t>
        </w:r>
        <w:r w:rsidRPr="00D54787">
          <w:rPr>
            <w:rFonts w:asciiTheme="majorBidi" w:hAnsiTheme="majorBidi" w:cstheme="majorBidi"/>
            <w:color w:val="000000"/>
            <w:szCs w:val="18"/>
            <w:lang w:val="ru-RU"/>
            <w:rPrChange w:id="847" w:author="Shishaev, Serguei" w:date="2014-03-17T16:48:00Z">
              <w:rPr>
                <w:rFonts w:ascii="Segoe UI" w:hAnsi="Segoe UI" w:cs="Segoe UI"/>
                <w:color w:val="000000"/>
                <w:sz w:val="20"/>
              </w:rPr>
            </w:rPrChange>
          </w:rPr>
          <w:t>может запросить дополнительное время для выработки своей позиции</w:t>
        </w:r>
        <w:r w:rsidRPr="00D54787">
          <w:rPr>
            <w:rFonts w:asciiTheme="majorBidi" w:hAnsiTheme="majorBidi" w:cstheme="majorBidi"/>
            <w:szCs w:val="18"/>
            <w:lang w:val="ru-RU"/>
            <w:rPrChange w:id="848" w:author="Shishaev, Serguei" w:date="2014-03-17T16:48:00Z">
              <w:rPr>
                <w:lang w:val="en-US"/>
              </w:rPr>
            </w:rPrChange>
          </w:rPr>
          <w:t xml:space="preserve"> (9.5.5) </w:t>
        </w:r>
        <w:r w:rsidRPr="00D54787">
          <w:rPr>
            <w:rFonts w:asciiTheme="majorBidi" w:hAnsiTheme="majorBidi" w:cstheme="majorBidi"/>
            <w:color w:val="000000"/>
            <w:szCs w:val="18"/>
            <w:lang w:val="ru-RU"/>
            <w:rPrChange w:id="849" w:author="Shishaev, Serguei" w:date="2014-03-17T16:49:00Z">
              <w:rPr>
                <w:rFonts w:ascii="Segoe UI" w:hAnsi="Segoe UI" w:cs="Segoe UI"/>
                <w:color w:val="000000"/>
                <w:sz w:val="20"/>
              </w:rPr>
            </w:rPrChange>
          </w:rPr>
          <w:t>или воздержаться от принятия решения</w:t>
        </w:r>
        <w:r w:rsidRPr="00D54787">
          <w:rPr>
            <w:rFonts w:asciiTheme="majorBidi" w:hAnsiTheme="majorBidi" w:cstheme="majorBidi"/>
            <w:szCs w:val="18"/>
            <w:lang w:val="ru-RU"/>
          </w:rPr>
          <w:t xml:space="preserve"> (</w:t>
        </w:r>
        <w:r w:rsidRPr="00D54787">
          <w:rPr>
            <w:rFonts w:asciiTheme="majorBidi" w:hAnsiTheme="majorBidi" w:cstheme="majorBidi"/>
            <w:color w:val="000000"/>
            <w:szCs w:val="18"/>
            <w:lang w:val="ru-RU"/>
          </w:rPr>
          <w:t>пункты 9.5.6 Резолюции 1 ВАСЭ-12</w:t>
        </w:r>
        <w:r w:rsidRPr="00D54787">
          <w:rPr>
            <w:rFonts w:asciiTheme="majorBidi" w:hAnsiTheme="majorBidi" w:cstheme="majorBidi"/>
            <w:szCs w:val="18"/>
            <w:lang w:val="ru-RU"/>
            <w:rPrChange w:id="850" w:author="Shishaev, Serguei" w:date="2014-03-17T16:48:00Z">
              <w:rPr>
                <w:szCs w:val="18"/>
                <w:lang w:val="ru-RU"/>
              </w:rPr>
            </w:rPrChange>
          </w:rPr>
          <w:t>).</w:t>
        </w:r>
      </w:ins>
    </w:p>
    <w:p w:rsidR="000F7B0C" w:rsidRPr="00D54787" w:rsidRDefault="004E4721" w:rsidP="0097035A">
      <w:pPr>
        <w:pStyle w:val="Figurelegend"/>
        <w:jc w:val="lowKashida"/>
        <w:rPr>
          <w:ins w:id="851" w:author="Tsarapkina, Yulia" w:date="2014-03-11T15:13:00Z"/>
          <w:lang w:val="ru-RU"/>
          <w:rPrChange w:id="852" w:author="Shishaev, Serguei" w:date="2014-03-17T16:50:00Z">
            <w:rPr>
              <w:ins w:id="853" w:author="Tsarapkina, Yulia" w:date="2014-03-11T15:13:00Z"/>
              <w:lang w:val="en-US"/>
            </w:rPr>
          </w:rPrChange>
        </w:rPr>
      </w:pPr>
      <w:ins w:id="854" w:author="Shishaev, Serguei" w:date="2014-03-17T16:52:00Z">
        <w:r w:rsidRPr="00D54787">
          <w:rPr>
            <w:rFonts w:asciiTheme="majorBidi" w:hAnsiTheme="majorBidi" w:cstheme="majorBidi"/>
            <w:szCs w:val="18"/>
            <w:lang w:val="ru-RU"/>
          </w:rPr>
          <w:t>Примечание</w:t>
        </w:r>
        <w:r w:rsidRPr="00D54787">
          <w:rPr>
            <w:rFonts w:asciiTheme="majorBidi" w:hAnsiTheme="majorBidi" w:cstheme="majorBidi"/>
            <w:szCs w:val="18"/>
            <w:lang w:val="ru-RU"/>
            <w:rPrChange w:id="855" w:author="Shishaev, Serguei" w:date="2014-03-17T16:50:00Z">
              <w:rPr>
                <w:szCs w:val="18"/>
                <w:lang w:val="ru-RU"/>
              </w:rPr>
            </w:rPrChange>
          </w:rPr>
          <w:t xml:space="preserve"> 10</w:t>
        </w:r>
      </w:ins>
      <w:ins w:id="856" w:author="Antipina, Nadezda" w:date="2014-04-15T14:49:00Z">
        <w:r w:rsidR="00593C53">
          <w:rPr>
            <w:rFonts w:asciiTheme="majorBidi" w:hAnsiTheme="majorBidi" w:cstheme="majorBidi"/>
            <w:szCs w:val="18"/>
            <w:lang w:val="ru-RU"/>
          </w:rPr>
          <w:t>.</w:t>
        </w:r>
      </w:ins>
      <w:ins w:id="857" w:author="Shishaev, Serguei" w:date="2014-03-17T16:52:00Z">
        <w:r w:rsidRPr="00D54787">
          <w:rPr>
            <w:rFonts w:asciiTheme="majorBidi" w:hAnsiTheme="majorBidi" w:cstheme="majorBidi"/>
            <w:szCs w:val="18"/>
            <w:lang w:val="ru-RU"/>
            <w:rPrChange w:id="858" w:author="Shishaev, Serguei" w:date="2014-03-17T16:50:00Z">
              <w:rPr>
                <w:szCs w:val="18"/>
                <w:lang w:val="ru-RU"/>
              </w:rPr>
            </w:rPrChange>
          </w:rPr>
          <w:t xml:space="preserve"> –</w:t>
        </w:r>
        <w:r w:rsidRPr="00D54787">
          <w:rPr>
            <w:rFonts w:asciiTheme="majorBidi" w:hAnsiTheme="majorBidi" w:cstheme="majorBidi"/>
            <w:color w:val="000000"/>
            <w:szCs w:val="18"/>
            <w:lang w:val="ru-RU"/>
            <w:rPrChange w:id="859" w:author="Shishaev, Serguei" w:date="2014-03-17T16:50:00Z">
              <w:rPr>
                <w:rFonts w:ascii="Segoe UI" w:hAnsi="Segoe UI" w:cs="Segoe UI"/>
                <w:color w:val="000000"/>
                <w:sz w:val="20"/>
              </w:rPr>
            </w:rPrChange>
          </w:rPr>
          <w:t xml:space="preserve"> </w:t>
        </w:r>
        <w:r w:rsidR="00593C53" w:rsidRPr="00593C53">
          <w:rPr>
            <w:rFonts w:asciiTheme="majorBidi" w:hAnsiTheme="majorBidi" w:cstheme="majorBidi"/>
            <w:i/>
            <w:iCs/>
            <w:color w:val="000000"/>
            <w:szCs w:val="18"/>
            <w:lang w:val="ru-RU"/>
          </w:rPr>
          <w:t>Уведомление Директором</w:t>
        </w:r>
        <w:r w:rsidRPr="00D54787">
          <w:rPr>
            <w:rFonts w:asciiTheme="majorBidi" w:hAnsiTheme="majorBidi" w:cstheme="majorBidi"/>
            <w:color w:val="000000"/>
            <w:szCs w:val="18"/>
            <w:lang w:val="ru-RU"/>
            <w:rPrChange w:id="860" w:author="Shishaev, Serguei" w:date="2014-03-17T16:50:00Z">
              <w:rPr>
                <w:rFonts w:ascii="Segoe UI" w:hAnsi="Segoe UI" w:cs="Segoe UI"/>
                <w:color w:val="000000"/>
                <w:sz w:val="20"/>
              </w:rPr>
            </w:rPrChange>
          </w:rPr>
          <w:t>: Директор направляет уведомление о том, утвержден ли проект Рекомендации</w:t>
        </w:r>
        <w:r w:rsidRPr="00D54787">
          <w:rPr>
            <w:rFonts w:asciiTheme="majorBidi" w:hAnsiTheme="majorBidi" w:cstheme="majorBidi"/>
            <w:szCs w:val="18"/>
            <w:lang w:val="ru-RU"/>
            <w:rPrChange w:id="861" w:author="Shishaev, Serguei" w:date="2014-03-17T16:50:00Z">
              <w:rPr>
                <w:szCs w:val="18"/>
                <w:lang w:val="en-US"/>
              </w:rPr>
            </w:rPrChange>
          </w:rPr>
          <w:t xml:space="preserve"> (</w:t>
        </w:r>
        <w:r w:rsidRPr="00D54787">
          <w:rPr>
            <w:rFonts w:asciiTheme="majorBidi" w:hAnsiTheme="majorBidi" w:cstheme="majorBidi"/>
            <w:color w:val="000000"/>
            <w:szCs w:val="18"/>
            <w:lang w:val="ru-RU"/>
          </w:rPr>
          <w:t>пункты 9.6.1 Резолюции 1 ВАСЭ-12</w:t>
        </w:r>
        <w:r w:rsidRPr="00D54787">
          <w:rPr>
            <w:rFonts w:asciiTheme="majorBidi" w:hAnsiTheme="majorBidi" w:cstheme="majorBidi"/>
            <w:szCs w:val="18"/>
            <w:lang w:val="ru-RU"/>
            <w:rPrChange w:id="862" w:author="Shishaev, Serguei" w:date="2014-03-17T16:50:00Z">
              <w:rPr>
                <w:szCs w:val="18"/>
                <w:lang w:val="ru-RU"/>
              </w:rPr>
            </w:rPrChange>
          </w:rPr>
          <w:t>).</w:t>
        </w:r>
      </w:ins>
    </w:p>
    <w:p w:rsidR="001916BD" w:rsidRPr="00D54787" w:rsidRDefault="001916BD" w:rsidP="0097035A">
      <w:pPr>
        <w:pStyle w:val="FigureNoTitle"/>
        <w:rPr>
          <w:lang w:val="ru-RU"/>
        </w:rPr>
      </w:pPr>
      <w:r w:rsidRPr="00D54787">
        <w:rPr>
          <w:lang w:val="ru-RU"/>
        </w:rPr>
        <w:t xml:space="preserve">Рисунок 3a </w:t>
      </w:r>
      <w:ins w:id="863" w:author="Tsarapkina, Yulia" w:date="2014-03-11T15:14:00Z">
        <w:r w:rsidR="000F7B0C" w:rsidRPr="00D54787">
          <w:rPr>
            <w:lang w:val="ru-RU"/>
          </w:rPr>
          <w:t>(на основании Рис. 9.1 Рез. 1</w:t>
        </w:r>
      </w:ins>
      <w:ins w:id="864" w:author="Tsarapkina, Yulia" w:date="2014-03-11T15:15:00Z">
        <w:r w:rsidR="000F7B0C" w:rsidRPr="00D54787">
          <w:rPr>
            <w:lang w:val="ru-RU"/>
          </w:rPr>
          <w:t xml:space="preserve"> ВАСЭ) </w:t>
        </w:r>
      </w:ins>
      <w:r w:rsidRPr="00D54787">
        <w:rPr>
          <w:lang w:val="ru-RU"/>
        </w:rPr>
        <w:t xml:space="preserve">– Традиционный процесс </w:t>
      </w:r>
      <w:r w:rsidR="002A17C8" w:rsidRPr="00D54787">
        <w:rPr>
          <w:lang w:val="ru-RU"/>
        </w:rPr>
        <w:br/>
      </w:r>
      <w:r w:rsidRPr="00D54787">
        <w:rPr>
          <w:lang w:val="ru-RU"/>
        </w:rPr>
        <w:t>утверждения (TПУ) МСЭ-T</w:t>
      </w:r>
    </w:p>
    <w:p w:rsidR="001916BD" w:rsidRPr="00D54787" w:rsidRDefault="00440B91" w:rsidP="001F0523">
      <w:pPr>
        <w:pStyle w:val="Figure"/>
        <w:spacing w:before="480"/>
        <w:rPr>
          <w:lang w:val="ru-RU"/>
        </w:rPr>
      </w:pPr>
      <w:ins w:id="865" w:author="Komissarova, Olga" w:date="2014-04-01T09:24:00Z">
        <w:r w:rsidRPr="00D54787">
          <w:rPr>
            <w:lang w:val="ru-RU"/>
          </w:rPr>
          <w:object w:dxaOrig="7776" w:dyaOrig="3089">
            <v:shape id="_x0000_i1029" type="#_x0000_t75" style="width:466.5pt;height:184.5pt" o:ole="">
              <v:imagedata r:id="rId29" o:title=""/>
            </v:shape>
            <o:OLEObject Type="Embed" ProgID="CorelDRAW.Graphic.14" ShapeID="_x0000_i1029" DrawAspect="Content" ObjectID="_1460463919" r:id="rId30"/>
          </w:object>
        </w:r>
      </w:ins>
    </w:p>
    <w:p w:rsidR="001F0523" w:rsidRPr="00D54787" w:rsidRDefault="001F0523" w:rsidP="001F0523">
      <w:pPr>
        <w:rPr>
          <w:lang w:val="ru-RU"/>
        </w:rPr>
      </w:pPr>
    </w:p>
    <w:p w:rsidR="001F0523" w:rsidRPr="00D54787" w:rsidDel="000F7B0C" w:rsidRDefault="001F0523" w:rsidP="001F0523">
      <w:pPr>
        <w:rPr>
          <w:del w:id="866" w:author="Tsarapkina, Yulia" w:date="2014-03-11T15:15:00Z"/>
          <w:lang w:val="ru-RU"/>
        </w:rPr>
      </w:pPr>
      <w:del w:id="867" w:author="Tsarapkina, Yulia" w:date="2014-03-11T15:15:00Z">
        <w:r w:rsidRPr="00D54787" w:rsidDel="000F7B0C">
          <w:rPr>
            <w:lang w:val="ru-RU"/>
          </w:rPr>
          <w:object w:dxaOrig="9120" w:dyaOrig="3944">
            <v:shape id="_x0000_i1030" type="#_x0000_t75" style="width:447pt;height:193.5pt" o:ole="" o:allowoverlap="f">
              <v:imagedata r:id="rId31" o:title=""/>
            </v:shape>
            <o:OLEObject Type="Embed" ProgID="CorelDRAW.Graphic.14" ShapeID="_x0000_i1030" DrawAspect="Content" ObjectID="_1460463920" r:id="rId32"/>
          </w:object>
        </w:r>
      </w:del>
    </w:p>
    <w:p w:rsidR="001916BD" w:rsidRPr="00D54787" w:rsidDel="000F7B0C" w:rsidRDefault="001916BD" w:rsidP="0097035A">
      <w:pPr>
        <w:pStyle w:val="Tablelegend"/>
        <w:rPr>
          <w:del w:id="868" w:author="Tsarapkina, Yulia" w:date="2014-03-11T15:15:00Z"/>
          <w:lang w:val="ru-RU"/>
        </w:rPr>
      </w:pPr>
      <w:del w:id="869" w:author="Tsarapkina, Yulia" w:date="2014-03-11T15:15:00Z">
        <w:r w:rsidRPr="00D54787" w:rsidDel="000F7B0C">
          <w:rPr>
            <w:lang w:val="ru-RU"/>
          </w:rPr>
          <w:delText>ПРИМЕЧАНИЯ:</w:delText>
        </w:r>
      </w:del>
    </w:p>
    <w:p w:rsidR="008967CC" w:rsidRPr="00D54787" w:rsidRDefault="008967CC" w:rsidP="00CC3913">
      <w:pPr>
        <w:pStyle w:val="Figurelegend"/>
        <w:keepNext w:val="0"/>
        <w:keepLines w:val="0"/>
        <w:tabs>
          <w:tab w:val="clear" w:pos="794"/>
          <w:tab w:val="left" w:pos="567"/>
        </w:tabs>
        <w:ind w:left="567" w:hanging="567"/>
        <w:rPr>
          <w:ins w:id="870" w:author="Shishaev, Serguei" w:date="2014-03-17T17:16:00Z"/>
          <w:rFonts w:asciiTheme="majorBidi" w:hAnsiTheme="majorBidi" w:cstheme="majorBidi"/>
          <w:sz w:val="16"/>
          <w:szCs w:val="16"/>
          <w:lang w:val="ru-RU"/>
        </w:rPr>
      </w:pPr>
      <w:ins w:id="871" w:author="Shishaev, Serguei" w:date="2014-03-17T17:16:00Z">
        <w:r w:rsidRPr="00D54787">
          <w:rPr>
            <w:sz w:val="16"/>
            <w:lang w:val="ru-RU"/>
          </w:rPr>
          <w:t>1)</w:t>
        </w:r>
        <w:r w:rsidRPr="00D54787">
          <w:rPr>
            <w:sz w:val="16"/>
            <w:lang w:val="ru-RU"/>
          </w:rPr>
          <w:tab/>
        </w:r>
        <w:r w:rsidRPr="00FF5A3B">
          <w:rPr>
            <w:rFonts w:asciiTheme="majorBidi" w:hAnsiTheme="majorBidi" w:cstheme="majorBidi"/>
            <w:i/>
            <w:iCs/>
            <w:color w:val="000000"/>
            <w:sz w:val="16"/>
            <w:szCs w:val="16"/>
            <w:lang w:val="ru-RU"/>
          </w:rPr>
          <w:t>Согласие ИК или РГ</w:t>
        </w:r>
        <w:r w:rsidRPr="00D54787">
          <w:rPr>
            <w:rFonts w:asciiTheme="majorBidi" w:hAnsiTheme="majorBidi" w:cstheme="majorBidi"/>
            <w:color w:val="000000"/>
            <w:sz w:val="16"/>
            <w:szCs w:val="16"/>
            <w:lang w:val="ru-RU"/>
          </w:rPr>
          <w:t xml:space="preserve"> </w:t>
        </w:r>
      </w:ins>
      <w:ins w:id="872" w:author="Komissarova, Olga" w:date="2014-03-31T10:14:00Z">
        <w:r w:rsidR="00782DA1" w:rsidRPr="00D54787">
          <w:rPr>
            <w:rFonts w:asciiTheme="majorBidi" w:hAnsiTheme="majorBidi" w:cstheme="majorBidi"/>
            <w:color w:val="000000"/>
            <w:sz w:val="16"/>
            <w:szCs w:val="16"/>
            <w:lang w:val="ru-RU"/>
          </w:rPr>
          <w:t>−</w:t>
        </w:r>
      </w:ins>
      <w:ins w:id="873" w:author="Shishaev, Serguei" w:date="2014-03-17T17:16:00Z">
        <w:r w:rsidRPr="00D54787">
          <w:rPr>
            <w:rFonts w:asciiTheme="majorBidi" w:hAnsiTheme="majorBidi" w:cstheme="majorBidi"/>
            <w:color w:val="000000"/>
            <w:sz w:val="16"/>
            <w:szCs w:val="16"/>
            <w:lang w:val="ru-RU"/>
          </w:rPr>
          <w:t xml:space="preserve"> Исследовательская комиссия или рабочая группа приходит к выводу, что проект Рекомендации достаточно хорошо проработан, чтобы можно было начать альтернативный процесс утверждения и приступить к процедуре последнего опроса</w:t>
        </w:r>
        <w:r w:rsidRPr="00D54787">
          <w:rPr>
            <w:rFonts w:asciiTheme="majorBidi" w:hAnsiTheme="majorBidi" w:cstheme="majorBidi"/>
            <w:sz w:val="16"/>
            <w:szCs w:val="16"/>
            <w:lang w:val="ru-RU"/>
          </w:rPr>
          <w:t xml:space="preserve"> (пункт 3.1 Рек. МСЭ-T A.8).</w:t>
        </w:r>
      </w:ins>
    </w:p>
    <w:p w:rsidR="008967CC" w:rsidRPr="00D54787" w:rsidRDefault="008967CC" w:rsidP="00CC3913">
      <w:pPr>
        <w:pStyle w:val="Figurelegend"/>
        <w:keepNext w:val="0"/>
        <w:keepLines w:val="0"/>
        <w:tabs>
          <w:tab w:val="clear" w:pos="794"/>
          <w:tab w:val="left" w:pos="567"/>
        </w:tabs>
        <w:ind w:left="567" w:hanging="567"/>
        <w:rPr>
          <w:ins w:id="874" w:author="Shishaev, Serguei" w:date="2014-03-17T17:16:00Z"/>
          <w:rFonts w:asciiTheme="majorBidi" w:hAnsiTheme="majorBidi" w:cstheme="majorBidi"/>
          <w:sz w:val="16"/>
          <w:szCs w:val="16"/>
          <w:lang w:val="ru-RU"/>
        </w:rPr>
      </w:pPr>
      <w:ins w:id="875" w:author="Shishaev, Serguei" w:date="2014-03-17T17:16:00Z">
        <w:r w:rsidRPr="00D54787">
          <w:rPr>
            <w:rFonts w:asciiTheme="majorBidi" w:hAnsiTheme="majorBidi" w:cstheme="majorBidi"/>
            <w:sz w:val="16"/>
            <w:szCs w:val="16"/>
            <w:lang w:val="ru-RU"/>
          </w:rPr>
          <w:t>2)</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Имеется отредактированный текст</w:t>
        </w:r>
        <w:r w:rsidRPr="00D54787">
          <w:rPr>
            <w:rFonts w:asciiTheme="majorBidi" w:hAnsiTheme="majorBidi" w:cstheme="majorBidi"/>
            <w:color w:val="000000"/>
            <w:sz w:val="16"/>
            <w:szCs w:val="16"/>
            <w:lang w:val="ru-RU"/>
          </w:rPr>
          <w:t xml:space="preserve"> </w:t>
        </w:r>
      </w:ins>
      <w:ins w:id="876" w:author="Komissarova, Olga" w:date="2014-03-31T10:14:00Z">
        <w:r w:rsidR="00782DA1" w:rsidRPr="00D54787">
          <w:rPr>
            <w:rFonts w:asciiTheme="majorBidi" w:hAnsiTheme="majorBidi" w:cstheme="majorBidi"/>
            <w:color w:val="000000"/>
            <w:sz w:val="16"/>
            <w:szCs w:val="16"/>
            <w:lang w:val="ru-RU"/>
          </w:rPr>
          <w:t>−</w:t>
        </w:r>
      </w:ins>
      <w:ins w:id="877" w:author="Shishaev, Serguei" w:date="2014-03-17T17:16:00Z">
        <w:r w:rsidRPr="00D54787">
          <w:rPr>
            <w:rFonts w:asciiTheme="majorBidi" w:hAnsiTheme="majorBidi" w:cstheme="majorBidi"/>
            <w:color w:val="000000"/>
            <w:sz w:val="16"/>
            <w:szCs w:val="16"/>
            <w:lang w:val="ru-RU"/>
          </w:rPr>
          <w:t xml:space="preserve"> Окончательный отредактированный текст проекта Рекомендации, включая резюме, предоставлен в распоряжение БСЭ, и председатель исследовательской комиссии обращается к Директору с просьбой начать процедуру последнего опроса</w:t>
        </w:r>
        <w:r w:rsidRPr="00D54787">
          <w:rPr>
            <w:rFonts w:asciiTheme="majorBidi" w:hAnsiTheme="majorBidi" w:cstheme="majorBidi"/>
            <w:sz w:val="16"/>
            <w:szCs w:val="16"/>
            <w:lang w:val="ru-RU"/>
          </w:rPr>
          <w:t xml:space="preserve"> (пункт 3.2 Рек. МСЭ-T A.8).</w:t>
        </w:r>
        <w:r w:rsidRPr="00D54787">
          <w:rPr>
            <w:rFonts w:asciiTheme="majorBidi" w:hAnsiTheme="majorBidi" w:cstheme="majorBidi"/>
            <w:color w:val="000000"/>
            <w:sz w:val="16"/>
            <w:szCs w:val="16"/>
            <w:lang w:val="ru-RU"/>
          </w:rPr>
          <w:t xml:space="preserve"> Одновременно БСЭ должны также быть представлены любые связанные с этим электронные материалы, включенные в Рекомендацию</w:t>
        </w:r>
        <w:r w:rsidRPr="00D54787">
          <w:rPr>
            <w:rFonts w:asciiTheme="majorBidi" w:hAnsiTheme="majorBidi" w:cstheme="majorBidi"/>
            <w:sz w:val="16"/>
            <w:szCs w:val="16"/>
            <w:lang w:val="ru-RU"/>
          </w:rPr>
          <w:t>.</w:t>
        </w:r>
      </w:ins>
    </w:p>
    <w:p w:rsidR="008967CC" w:rsidRPr="00D54787" w:rsidRDefault="008967CC" w:rsidP="00CC3913">
      <w:pPr>
        <w:pStyle w:val="Figurelegend"/>
        <w:keepNext w:val="0"/>
        <w:keepLines w:val="0"/>
        <w:tabs>
          <w:tab w:val="clear" w:pos="794"/>
          <w:tab w:val="left" w:pos="567"/>
        </w:tabs>
        <w:ind w:left="567" w:hanging="567"/>
        <w:rPr>
          <w:ins w:id="878" w:author="Shishaev, Serguei" w:date="2014-03-17T17:16:00Z"/>
          <w:rFonts w:asciiTheme="majorBidi" w:hAnsiTheme="majorBidi" w:cstheme="majorBidi"/>
          <w:sz w:val="16"/>
          <w:szCs w:val="16"/>
          <w:lang w:val="ru-RU"/>
        </w:rPr>
      </w:pPr>
      <w:ins w:id="879" w:author="Shishaev, Serguei" w:date="2014-03-17T17:16:00Z">
        <w:r w:rsidRPr="00D54787">
          <w:rPr>
            <w:rFonts w:asciiTheme="majorBidi" w:hAnsiTheme="majorBidi" w:cstheme="majorBidi"/>
            <w:sz w:val="16"/>
            <w:szCs w:val="16"/>
            <w:lang w:val="ru-RU"/>
          </w:rPr>
          <w:t>3)</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Объявление Директора о процедуре последнего опроса и размещение информации в электронном формате</w:t>
        </w:r>
        <w:r w:rsidRPr="00D54787">
          <w:rPr>
            <w:rFonts w:asciiTheme="majorBidi" w:hAnsiTheme="majorBidi" w:cstheme="majorBidi"/>
            <w:color w:val="000000"/>
            <w:sz w:val="16"/>
            <w:szCs w:val="16"/>
            <w:lang w:val="ru-RU"/>
          </w:rPr>
          <w:t xml:space="preserve"> </w:t>
        </w:r>
      </w:ins>
      <w:ins w:id="880" w:author="Komissarova, Olga" w:date="2014-03-31T10:14:00Z">
        <w:r w:rsidR="00782DA1" w:rsidRPr="00D54787">
          <w:rPr>
            <w:rFonts w:asciiTheme="majorBidi" w:hAnsiTheme="majorBidi" w:cstheme="majorBidi"/>
            <w:color w:val="000000"/>
            <w:sz w:val="16"/>
            <w:szCs w:val="16"/>
            <w:lang w:val="ru-RU"/>
          </w:rPr>
          <w:t>−</w:t>
        </w:r>
      </w:ins>
      <w:ins w:id="881" w:author="Shishaev, Serguei" w:date="2014-03-17T17:16:00Z">
        <w:r w:rsidRPr="00D54787">
          <w:rPr>
            <w:rFonts w:asciiTheme="majorBidi" w:hAnsiTheme="majorBidi" w:cstheme="majorBidi"/>
            <w:color w:val="000000"/>
            <w:sz w:val="16"/>
            <w:szCs w:val="16"/>
            <w:lang w:val="ru-RU"/>
          </w:rPr>
          <w:t xml:space="preserve"> Директор объявляет всем Государствам-Членам, Членам Сектора и Ассоциированным членам о начале процедуры последнего опроса со ссылкой на резюме и законченный текст. Если проект Рекомендации еще не был размещен в электронном виде, такая операция осуществляется в это время </w:t>
        </w:r>
        <w:r w:rsidRPr="00D54787">
          <w:rPr>
            <w:rFonts w:asciiTheme="majorBidi" w:hAnsiTheme="majorBidi" w:cstheme="majorBidi"/>
            <w:sz w:val="16"/>
            <w:szCs w:val="16"/>
            <w:lang w:val="ru-RU"/>
          </w:rPr>
          <w:t>(пункт 3.1 Рек. МСЭ-T A.8).</w:t>
        </w:r>
      </w:ins>
    </w:p>
    <w:p w:rsidR="008967CC" w:rsidRPr="00D54787" w:rsidRDefault="008967CC" w:rsidP="00CC3913">
      <w:pPr>
        <w:pStyle w:val="Figurelegend"/>
        <w:keepNext w:val="0"/>
        <w:keepLines w:val="0"/>
        <w:tabs>
          <w:tab w:val="clear" w:pos="794"/>
          <w:tab w:val="left" w:pos="567"/>
        </w:tabs>
        <w:ind w:left="567" w:hanging="567"/>
        <w:rPr>
          <w:ins w:id="882" w:author="Shishaev, Serguei" w:date="2014-03-17T17:16:00Z"/>
          <w:rFonts w:asciiTheme="majorBidi" w:hAnsiTheme="majorBidi" w:cstheme="majorBidi"/>
          <w:sz w:val="16"/>
          <w:szCs w:val="16"/>
          <w:lang w:val="ru-RU"/>
        </w:rPr>
      </w:pPr>
      <w:ins w:id="883" w:author="Shishaev, Serguei" w:date="2014-03-17T17:16:00Z">
        <w:r w:rsidRPr="00D54787">
          <w:rPr>
            <w:rFonts w:asciiTheme="majorBidi" w:hAnsiTheme="majorBidi" w:cstheme="majorBidi"/>
            <w:sz w:val="16"/>
            <w:szCs w:val="16"/>
            <w:lang w:val="ru-RU"/>
          </w:rPr>
          <w:t>4)</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Решение по результатам последнего опроса</w:t>
        </w:r>
        <w:r w:rsidRPr="00D54787">
          <w:rPr>
            <w:rFonts w:asciiTheme="majorBidi" w:hAnsiTheme="majorBidi" w:cstheme="majorBidi"/>
            <w:color w:val="000000"/>
            <w:sz w:val="16"/>
            <w:szCs w:val="16"/>
            <w:lang w:val="ru-RU"/>
          </w:rPr>
          <w:t xml:space="preserve"> </w:t>
        </w:r>
      </w:ins>
      <w:ins w:id="884" w:author="Komissarova, Olga" w:date="2014-03-31T10:14:00Z">
        <w:r w:rsidR="00782DA1" w:rsidRPr="00D54787">
          <w:rPr>
            <w:rFonts w:asciiTheme="majorBidi" w:hAnsiTheme="majorBidi" w:cstheme="majorBidi"/>
            <w:color w:val="000000"/>
            <w:sz w:val="16"/>
            <w:szCs w:val="16"/>
            <w:lang w:val="ru-RU"/>
          </w:rPr>
          <w:t>−</w:t>
        </w:r>
      </w:ins>
      <w:ins w:id="885" w:author="Shishaev, Serguei" w:date="2014-03-17T17:16:00Z">
        <w:r w:rsidRPr="00D54787">
          <w:rPr>
            <w:rFonts w:asciiTheme="majorBidi" w:hAnsiTheme="majorBidi" w:cstheme="majorBidi"/>
            <w:color w:val="000000"/>
            <w:sz w:val="16"/>
            <w:szCs w:val="16"/>
            <w:lang w:val="ru-RU"/>
          </w:rPr>
          <w:t xml:space="preserve"> Председатель исследовательской комиссии в консультации с БСЭ принимает одно из следующих решений</w:t>
        </w:r>
        <w:r w:rsidRPr="00D54787">
          <w:rPr>
            <w:rFonts w:asciiTheme="majorBidi" w:hAnsiTheme="majorBidi" w:cstheme="majorBidi"/>
            <w:sz w:val="16"/>
            <w:szCs w:val="16"/>
            <w:lang w:val="ru-RU"/>
          </w:rPr>
          <w:t>:</w:t>
        </w:r>
      </w:ins>
    </w:p>
    <w:p w:rsidR="008967CC" w:rsidRPr="00D54787" w:rsidRDefault="008967CC" w:rsidP="00CC3913">
      <w:pPr>
        <w:pStyle w:val="Figurelegend"/>
        <w:keepNext w:val="0"/>
        <w:keepLines w:val="0"/>
        <w:tabs>
          <w:tab w:val="clear" w:pos="794"/>
          <w:tab w:val="clear" w:pos="1191"/>
          <w:tab w:val="left" w:pos="993"/>
        </w:tabs>
        <w:ind w:left="993" w:hanging="426"/>
        <w:rPr>
          <w:ins w:id="886" w:author="Shishaev, Serguei" w:date="2014-03-17T17:16:00Z"/>
          <w:rFonts w:asciiTheme="majorBidi" w:hAnsiTheme="majorBidi" w:cstheme="majorBidi"/>
          <w:sz w:val="16"/>
          <w:szCs w:val="16"/>
          <w:lang w:val="ru-RU"/>
          <w:rPrChange w:id="887" w:author="Shishaev, Serguei" w:date="2014-03-17T17:16:00Z">
            <w:rPr>
              <w:ins w:id="888" w:author="Shishaev, Serguei" w:date="2014-03-17T17:16:00Z"/>
              <w:rFonts w:asciiTheme="majorBidi" w:hAnsiTheme="majorBidi" w:cstheme="majorBidi"/>
              <w:sz w:val="16"/>
              <w:szCs w:val="16"/>
              <w:lang w:val="en-US"/>
            </w:rPr>
          </w:rPrChange>
        </w:rPr>
      </w:pPr>
      <w:ins w:id="889" w:author="Shishaev, Serguei" w:date="2014-03-17T17:16:00Z">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замечаний, кроме тех, которые указывают на типографские ошибки, не поступило. </w:t>
        </w:r>
        <w:r w:rsidRPr="00D54787">
          <w:rPr>
            <w:rFonts w:asciiTheme="majorBidi" w:hAnsiTheme="majorBidi" w:cstheme="majorBidi"/>
            <w:color w:val="000000"/>
            <w:sz w:val="16"/>
            <w:szCs w:val="16"/>
            <w:lang w:val="ru-RU"/>
            <w:rPrChange w:id="890" w:author="Shishaev, Serguei" w:date="2014-03-17T17:16:00Z">
              <w:rPr>
                <w:rFonts w:asciiTheme="majorBidi" w:hAnsiTheme="majorBidi" w:cstheme="majorBidi"/>
                <w:color w:val="000000"/>
                <w:sz w:val="16"/>
                <w:szCs w:val="16"/>
              </w:rPr>
            </w:rPrChange>
          </w:rPr>
          <w:t xml:space="preserve">В этом случае Рекомендация считается утвержденной </w:t>
        </w:r>
        <w:r w:rsidRPr="00D54787">
          <w:rPr>
            <w:rFonts w:asciiTheme="majorBidi" w:hAnsiTheme="majorBidi" w:cstheme="majorBidi"/>
            <w:sz w:val="16"/>
            <w:szCs w:val="16"/>
            <w:lang w:val="ru-RU"/>
            <w:rPrChange w:id="891" w:author="Shishaev, Serguei" w:date="2014-03-17T17:16:00Z">
              <w:rPr>
                <w:rFonts w:asciiTheme="majorBidi" w:hAnsiTheme="majorBidi" w:cstheme="majorBidi"/>
                <w:sz w:val="16"/>
                <w:szCs w:val="16"/>
                <w:lang w:val="en-US"/>
              </w:rPr>
            </w:rPrChange>
          </w:rPr>
          <w:t>(</w:t>
        </w:r>
        <w:r w:rsidRPr="00D54787">
          <w:rPr>
            <w:rFonts w:asciiTheme="majorBidi" w:hAnsiTheme="majorBidi" w:cstheme="majorBidi"/>
            <w:sz w:val="16"/>
            <w:szCs w:val="16"/>
            <w:lang w:val="ru-RU"/>
          </w:rPr>
          <w:t>пункт</w:t>
        </w:r>
        <w:r w:rsidRPr="00D54787">
          <w:rPr>
            <w:rFonts w:asciiTheme="majorBidi" w:hAnsiTheme="majorBidi" w:cstheme="majorBidi"/>
            <w:sz w:val="16"/>
            <w:szCs w:val="16"/>
            <w:lang w:val="ru-RU"/>
            <w:rPrChange w:id="892" w:author="Shishaev, Serguei" w:date="2014-03-17T17:16:00Z">
              <w:rPr>
                <w:rFonts w:asciiTheme="majorBidi" w:hAnsiTheme="majorBidi" w:cstheme="majorBidi"/>
                <w:sz w:val="16"/>
                <w:szCs w:val="16"/>
                <w:lang w:val="en-US"/>
              </w:rPr>
            </w:rPrChange>
          </w:rPr>
          <w:t xml:space="preserve"> 4.4.1 </w:t>
        </w:r>
        <w:r w:rsidRPr="00D54787">
          <w:rPr>
            <w:rFonts w:asciiTheme="majorBidi" w:hAnsiTheme="majorBidi" w:cstheme="majorBidi"/>
            <w:sz w:val="16"/>
            <w:szCs w:val="16"/>
            <w:lang w:val="ru-RU"/>
          </w:rPr>
          <w:t>Рек</w:t>
        </w:r>
        <w:r w:rsidRPr="00D54787">
          <w:rPr>
            <w:rFonts w:asciiTheme="majorBidi" w:hAnsiTheme="majorBidi" w:cstheme="majorBidi"/>
            <w:sz w:val="16"/>
            <w:szCs w:val="16"/>
            <w:lang w:val="ru-RU"/>
            <w:rPrChange w:id="893" w:author="Shishaev, Serguei" w:date="2014-03-17T17:16:00Z">
              <w:rPr>
                <w:rFonts w:asciiTheme="majorBidi" w:hAnsiTheme="majorBidi" w:cstheme="majorBidi"/>
                <w:sz w:val="16"/>
                <w:szCs w:val="16"/>
                <w:lang w:val="en-US"/>
              </w:rPr>
            </w:rPrChange>
          </w:rPr>
          <w:t xml:space="preserve">. </w:t>
        </w:r>
        <w:r w:rsidRPr="00D54787">
          <w:rPr>
            <w:rFonts w:asciiTheme="majorBidi" w:hAnsiTheme="majorBidi" w:cstheme="majorBidi"/>
            <w:sz w:val="16"/>
            <w:szCs w:val="16"/>
            <w:lang w:val="ru-RU"/>
          </w:rPr>
          <w:t>МСЭ</w:t>
        </w:r>
        <w:r w:rsidRPr="00D54787">
          <w:rPr>
            <w:rFonts w:asciiTheme="majorBidi" w:hAnsiTheme="majorBidi" w:cstheme="majorBidi"/>
            <w:sz w:val="16"/>
            <w:szCs w:val="16"/>
            <w:lang w:val="ru-RU"/>
            <w:rPrChange w:id="894" w:author="Shishaev, Serguei" w:date="2014-03-17T17:16:00Z">
              <w:rPr>
                <w:rFonts w:asciiTheme="majorBidi" w:hAnsiTheme="majorBidi" w:cstheme="majorBidi"/>
                <w:sz w:val="16"/>
                <w:szCs w:val="16"/>
                <w:lang w:val="en-US"/>
              </w:rPr>
            </w:rPrChange>
          </w:rPr>
          <w:t>-</w:t>
        </w:r>
        <w:r w:rsidRPr="00D54787">
          <w:rPr>
            <w:rFonts w:asciiTheme="majorBidi" w:hAnsiTheme="majorBidi" w:cstheme="majorBidi"/>
            <w:sz w:val="16"/>
            <w:szCs w:val="16"/>
            <w:lang w:val="ru-RU"/>
          </w:rPr>
          <w:t>T</w:t>
        </w:r>
        <w:r w:rsidRPr="00D54787">
          <w:rPr>
            <w:rFonts w:asciiTheme="majorBidi" w:hAnsiTheme="majorBidi" w:cstheme="majorBidi"/>
            <w:sz w:val="16"/>
            <w:szCs w:val="16"/>
            <w:lang w:val="ru-RU"/>
            <w:rPrChange w:id="895" w:author="Shishaev, Serguei" w:date="2014-03-17T17:16:00Z">
              <w:rPr>
                <w:rFonts w:asciiTheme="majorBidi" w:hAnsiTheme="majorBidi" w:cstheme="majorBidi"/>
                <w:sz w:val="16"/>
                <w:szCs w:val="16"/>
                <w:lang w:val="en-US"/>
              </w:rPr>
            </w:rPrChange>
          </w:rPr>
          <w:t xml:space="preserve"> </w:t>
        </w:r>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Change w:id="896" w:author="Shishaev, Serguei" w:date="2014-03-17T17:16:00Z">
              <w:rPr>
                <w:rFonts w:asciiTheme="majorBidi" w:hAnsiTheme="majorBidi" w:cstheme="majorBidi"/>
                <w:sz w:val="16"/>
                <w:szCs w:val="16"/>
                <w:lang w:val="en-US"/>
              </w:rPr>
            </w:rPrChange>
          </w:rPr>
          <w:t>.8);</w:t>
        </w:r>
      </w:ins>
    </w:p>
    <w:p w:rsidR="008967CC" w:rsidRPr="00D54787" w:rsidRDefault="008967CC" w:rsidP="00CC3913">
      <w:pPr>
        <w:pStyle w:val="Figurelegend"/>
        <w:keepNext w:val="0"/>
        <w:keepLines w:val="0"/>
        <w:tabs>
          <w:tab w:val="clear" w:pos="794"/>
          <w:tab w:val="clear" w:pos="1191"/>
          <w:tab w:val="left" w:pos="993"/>
        </w:tabs>
        <w:ind w:left="993" w:hanging="426"/>
        <w:rPr>
          <w:ins w:id="897" w:author="Shishaev, Serguei" w:date="2014-03-17T17:16:00Z"/>
          <w:rFonts w:asciiTheme="majorBidi" w:hAnsiTheme="majorBidi" w:cstheme="majorBidi"/>
          <w:sz w:val="16"/>
          <w:szCs w:val="16"/>
          <w:lang w:val="ru-RU"/>
        </w:rPr>
      </w:pPr>
      <w:ins w:id="898" w:author="Shishaev, Serguei" w:date="2014-03-17T17:16:00Z">
        <w:r w:rsidRPr="00D54787">
          <w:rPr>
            <w:rFonts w:asciiTheme="majorBidi" w:hAnsiTheme="majorBidi" w:cstheme="majorBidi"/>
            <w:sz w:val="16"/>
            <w:szCs w:val="16"/>
            <w:lang w:val="ru-RU"/>
          </w:rPr>
          <w:t>b)</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собрание исследовательской комиссии планируется достаточно скоро, чтобы на нем можно было рассмотреть полученные комментарии </w:t>
        </w:r>
        <w:r w:rsidRPr="00D54787">
          <w:rPr>
            <w:rFonts w:asciiTheme="majorBidi" w:hAnsiTheme="majorBidi" w:cstheme="majorBidi"/>
            <w:sz w:val="16"/>
            <w:szCs w:val="16"/>
            <w:lang w:val="ru-RU"/>
          </w:rPr>
          <w:t xml:space="preserve">(пункт 4.4.2 Рек. МСЭ-T A.8); </w:t>
        </w:r>
      </w:ins>
      <w:ins w:id="899" w:author="Shishaev, Serguei" w:date="2014-03-17T17:25:00Z">
        <w:r w:rsidRPr="00D54787">
          <w:rPr>
            <w:rFonts w:asciiTheme="majorBidi" w:hAnsiTheme="majorBidi" w:cstheme="majorBidi"/>
            <w:sz w:val="16"/>
            <w:szCs w:val="16"/>
            <w:lang w:val="ru-RU"/>
          </w:rPr>
          <w:t>либо</w:t>
        </w:r>
      </w:ins>
      <w:ins w:id="900" w:author="Shishaev, Serguei" w:date="2014-03-17T17:16:00Z">
        <w:r w:rsidRPr="00D54787">
          <w:rPr>
            <w:rFonts w:asciiTheme="majorBidi" w:hAnsiTheme="majorBidi" w:cstheme="majorBidi"/>
            <w:sz w:val="16"/>
            <w:szCs w:val="16"/>
            <w:lang w:val="ru-RU"/>
          </w:rPr>
          <w:t xml:space="preserve"> </w:t>
        </w:r>
      </w:ins>
    </w:p>
    <w:p w:rsidR="000F7B0C" w:rsidRPr="00D54787" w:rsidRDefault="008967CC" w:rsidP="00CC3913">
      <w:pPr>
        <w:pStyle w:val="Figurelegend"/>
        <w:keepNext w:val="0"/>
        <w:keepLines w:val="0"/>
        <w:tabs>
          <w:tab w:val="clear" w:pos="794"/>
          <w:tab w:val="clear" w:pos="1191"/>
          <w:tab w:val="left" w:pos="993"/>
        </w:tabs>
        <w:ind w:left="993" w:hanging="426"/>
        <w:rPr>
          <w:ins w:id="901" w:author="Tsarapkina, Yulia" w:date="2014-03-11T15:16:00Z"/>
          <w:sz w:val="16"/>
          <w:lang w:val="ru-RU"/>
        </w:rPr>
      </w:pPr>
      <w:ins w:id="902" w:author="Shishaev, Serguei" w:date="2014-03-17T17:16:00Z">
        <w:r w:rsidRPr="00D54787">
          <w:rPr>
            <w:rFonts w:asciiTheme="majorBidi" w:hAnsiTheme="majorBidi" w:cstheme="majorBidi"/>
            <w:sz w:val="16"/>
            <w:szCs w:val="16"/>
            <w:lang w:val="ru-RU"/>
          </w:rPr>
          <w:t>c)</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с целью экономии времени и/или из-за характера и степени завершенности работы должен быть начат анализ замечаний, что приведет к подготовке отредактированных текстов </w:t>
        </w:r>
        <w:r w:rsidRPr="00D54787">
          <w:rPr>
            <w:rFonts w:asciiTheme="majorBidi" w:hAnsiTheme="majorBidi" w:cstheme="majorBidi"/>
            <w:sz w:val="16"/>
            <w:szCs w:val="16"/>
            <w:lang w:val="ru-RU"/>
          </w:rPr>
          <w:t>(пункт 4.4.2 Рек. МСЭ-T A.8).</w:t>
        </w:r>
      </w:ins>
    </w:p>
    <w:p w:rsidR="008967CC" w:rsidRPr="00D54787" w:rsidRDefault="008967CC" w:rsidP="00CC3913">
      <w:pPr>
        <w:pStyle w:val="Figurelegend"/>
        <w:keepNext w:val="0"/>
        <w:keepLines w:val="0"/>
        <w:tabs>
          <w:tab w:val="clear" w:pos="794"/>
          <w:tab w:val="left" w:pos="567"/>
        </w:tabs>
        <w:ind w:left="567" w:hanging="567"/>
        <w:rPr>
          <w:ins w:id="903" w:author="Shishaev, Serguei" w:date="2014-03-17T17:24:00Z"/>
          <w:rFonts w:asciiTheme="majorBidi" w:hAnsiTheme="majorBidi" w:cstheme="majorBidi"/>
          <w:sz w:val="16"/>
          <w:szCs w:val="16"/>
          <w:lang w:val="ru-RU"/>
        </w:rPr>
      </w:pPr>
      <w:ins w:id="904" w:author="Shishaev, Serguei" w:date="2014-03-17T17:24:00Z">
        <w:r w:rsidRPr="00D54787">
          <w:rPr>
            <w:rFonts w:asciiTheme="majorBidi" w:hAnsiTheme="majorBidi" w:cstheme="majorBidi"/>
            <w:sz w:val="16"/>
            <w:szCs w:val="16"/>
            <w:lang w:val="ru-RU"/>
          </w:rPr>
          <w:t>5)</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Объявление Директора о собрании исследовательской комиссии и размещение информации в электронном виде</w:t>
        </w:r>
        <w:r w:rsidRPr="00D54787">
          <w:rPr>
            <w:rFonts w:asciiTheme="majorBidi" w:hAnsiTheme="majorBidi" w:cstheme="majorBidi"/>
            <w:color w:val="000000"/>
            <w:sz w:val="16"/>
            <w:szCs w:val="16"/>
            <w:lang w:val="ru-RU"/>
          </w:rPr>
          <w:t xml:space="preserve"> </w:t>
        </w:r>
      </w:ins>
      <w:ins w:id="905" w:author="Komissarova, Olga" w:date="2014-03-31T10:14:00Z">
        <w:r w:rsidR="00782DA1" w:rsidRPr="00D54787">
          <w:rPr>
            <w:rFonts w:asciiTheme="majorBidi" w:hAnsiTheme="majorBidi" w:cstheme="majorBidi"/>
            <w:color w:val="000000"/>
            <w:sz w:val="16"/>
            <w:szCs w:val="16"/>
            <w:lang w:val="ru-RU"/>
          </w:rPr>
          <w:t>−</w:t>
        </w:r>
      </w:ins>
      <w:ins w:id="906" w:author="Shishaev, Serguei" w:date="2014-03-17T17:24:00Z">
        <w:r w:rsidRPr="00D54787">
          <w:rPr>
            <w:rFonts w:asciiTheme="majorBidi" w:hAnsiTheme="majorBidi" w:cstheme="majorBidi"/>
            <w:color w:val="000000"/>
            <w:sz w:val="16"/>
            <w:szCs w:val="16"/>
            <w:lang w:val="ru-RU"/>
          </w:rPr>
          <w:t xml:space="preserve"> Директор объявляет о том, что проект Рекомендации будет рассматриваться на предмет его утверждения на следующем собрании исследовательской комиссии и будет включена ссылка либо</w:t>
        </w:r>
        <w:r w:rsidRPr="00D54787">
          <w:rPr>
            <w:rFonts w:asciiTheme="majorBidi" w:hAnsiTheme="majorBidi" w:cstheme="majorBidi"/>
            <w:sz w:val="16"/>
            <w:szCs w:val="16"/>
            <w:lang w:val="ru-RU"/>
          </w:rPr>
          <w:t>:</w:t>
        </w:r>
      </w:ins>
    </w:p>
    <w:p w:rsidR="008967CC" w:rsidRPr="00D54787" w:rsidRDefault="008967CC" w:rsidP="00CC3913">
      <w:pPr>
        <w:pStyle w:val="Figurelegend"/>
        <w:keepNext w:val="0"/>
        <w:keepLines w:val="0"/>
        <w:tabs>
          <w:tab w:val="clear" w:pos="794"/>
          <w:tab w:val="clear" w:pos="1191"/>
          <w:tab w:val="left" w:pos="993"/>
        </w:tabs>
        <w:ind w:left="993" w:hanging="426"/>
        <w:rPr>
          <w:ins w:id="907" w:author="Shishaev, Serguei" w:date="2014-03-17T17:24:00Z"/>
          <w:rFonts w:asciiTheme="majorBidi" w:hAnsiTheme="majorBidi" w:cstheme="majorBidi"/>
          <w:sz w:val="16"/>
          <w:szCs w:val="16"/>
          <w:lang w:val="ru-RU"/>
        </w:rPr>
      </w:pPr>
      <w:ins w:id="908" w:author="Shishaev, Serguei" w:date="2014-03-17T17:24:00Z">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на проект </w:t>
        </w:r>
        <w:r w:rsidRPr="00D54787">
          <w:rPr>
            <w:rFonts w:asciiTheme="majorBidi" w:hAnsiTheme="majorBidi" w:cstheme="majorBidi"/>
            <w:sz w:val="16"/>
            <w:szCs w:val="16"/>
            <w:lang w:val="ru-RU"/>
          </w:rPr>
          <w:t>Рекомендации</w:t>
        </w:r>
        <w:r w:rsidRPr="00D54787">
          <w:rPr>
            <w:rFonts w:asciiTheme="majorBidi" w:hAnsiTheme="majorBidi" w:cstheme="majorBidi"/>
            <w:color w:val="000000"/>
            <w:sz w:val="16"/>
            <w:szCs w:val="16"/>
            <w:lang w:val="ru-RU"/>
          </w:rPr>
          <w:t xml:space="preserve"> (отредактированная версия текста по результатам последнего опроса) и замечания, полученные в ходе последнего опроса </w:t>
        </w:r>
        <w:r w:rsidRPr="00D54787">
          <w:rPr>
            <w:rFonts w:asciiTheme="majorBidi" w:hAnsiTheme="majorBidi" w:cstheme="majorBidi"/>
            <w:sz w:val="16"/>
            <w:szCs w:val="16"/>
            <w:lang w:val="ru-RU"/>
          </w:rPr>
          <w:t xml:space="preserve">(пункт 4.6 Рек. МСЭ-T A.8); </w:t>
        </w:r>
      </w:ins>
      <w:ins w:id="909" w:author="Shishaev, Serguei" w:date="2014-03-17T17:25:00Z">
        <w:r w:rsidRPr="00D54787">
          <w:rPr>
            <w:rFonts w:asciiTheme="majorBidi" w:hAnsiTheme="majorBidi" w:cstheme="majorBidi"/>
            <w:sz w:val="16"/>
            <w:szCs w:val="16"/>
            <w:lang w:val="ru-RU"/>
          </w:rPr>
          <w:t>либо</w:t>
        </w:r>
      </w:ins>
    </w:p>
    <w:p w:rsidR="008967CC" w:rsidRPr="00D54787" w:rsidRDefault="008967CC" w:rsidP="00CC3913">
      <w:pPr>
        <w:pStyle w:val="Figurelegend"/>
        <w:keepNext w:val="0"/>
        <w:keepLines w:val="0"/>
        <w:tabs>
          <w:tab w:val="clear" w:pos="794"/>
          <w:tab w:val="clear" w:pos="1191"/>
          <w:tab w:val="left" w:pos="993"/>
        </w:tabs>
        <w:ind w:left="993" w:hanging="426"/>
        <w:rPr>
          <w:ins w:id="910" w:author="Shishaev, Serguei" w:date="2014-03-17T17:24:00Z"/>
          <w:rFonts w:asciiTheme="majorBidi" w:hAnsiTheme="majorBidi" w:cstheme="majorBidi"/>
          <w:sz w:val="16"/>
          <w:szCs w:val="16"/>
          <w:lang w:val="ru-RU"/>
          <w:rPrChange w:id="911" w:author="Shishaev, Serguei" w:date="2014-03-17T17:24:00Z">
            <w:rPr>
              <w:ins w:id="912" w:author="Shishaev, Serguei" w:date="2014-03-17T17:24:00Z"/>
              <w:rFonts w:asciiTheme="majorBidi" w:hAnsiTheme="majorBidi" w:cstheme="majorBidi"/>
              <w:sz w:val="16"/>
              <w:szCs w:val="16"/>
              <w:lang w:val="en-US"/>
            </w:rPr>
          </w:rPrChange>
        </w:rPr>
      </w:pPr>
      <w:ins w:id="913" w:author="Shishaev, Serguei" w:date="2014-03-17T17:24:00Z">
        <w:r w:rsidRPr="00D54787">
          <w:rPr>
            <w:rFonts w:asciiTheme="majorBidi" w:hAnsiTheme="majorBidi" w:cstheme="majorBidi"/>
            <w:sz w:val="16"/>
            <w:szCs w:val="16"/>
            <w:lang w:val="ru-RU"/>
          </w:rPr>
          <w:t>b)</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на текст пересмотренного проекта Рекомендации, если был проведен анализ замечаний. Если пересмотренный проект Рекомендации еще не был размещен в электронном виде, такая операция осуществляется в это время</w:t>
        </w:r>
        <w:r w:rsidRPr="00D54787">
          <w:rPr>
            <w:rFonts w:asciiTheme="majorBidi" w:hAnsiTheme="majorBidi" w:cstheme="majorBidi"/>
            <w:sz w:val="16"/>
            <w:szCs w:val="16"/>
            <w:lang w:val="ru-RU"/>
          </w:rPr>
          <w:t> (пункт 4.6 Рек.</w:t>
        </w:r>
      </w:ins>
      <w:ins w:id="914" w:author="Komissarova, Olga" w:date="2014-03-31T10:13:00Z">
        <w:r w:rsidR="002A17C8" w:rsidRPr="00D54787">
          <w:rPr>
            <w:rFonts w:asciiTheme="majorBidi" w:hAnsiTheme="majorBidi" w:cstheme="majorBidi"/>
            <w:sz w:val="16"/>
            <w:szCs w:val="16"/>
            <w:lang w:val="ru-RU"/>
          </w:rPr>
          <w:t> </w:t>
        </w:r>
      </w:ins>
      <w:ins w:id="915" w:author="Shishaev, Serguei" w:date="2014-03-17T17:24:00Z">
        <w:r w:rsidRPr="00D54787">
          <w:rPr>
            <w:rFonts w:asciiTheme="majorBidi" w:hAnsiTheme="majorBidi" w:cstheme="majorBidi"/>
            <w:sz w:val="16"/>
            <w:szCs w:val="16"/>
            <w:lang w:val="ru-RU"/>
          </w:rPr>
          <w:t>МСЭ</w:t>
        </w:r>
      </w:ins>
      <w:ins w:id="916" w:author="Komissarova, Olga" w:date="2014-03-31T10:13:00Z">
        <w:r w:rsidR="002A17C8" w:rsidRPr="00D54787">
          <w:rPr>
            <w:rFonts w:asciiTheme="majorBidi" w:hAnsiTheme="majorBidi" w:cstheme="majorBidi"/>
            <w:sz w:val="16"/>
            <w:szCs w:val="16"/>
            <w:lang w:val="ru-RU"/>
          </w:rPr>
          <w:noBreakHyphen/>
        </w:r>
      </w:ins>
      <w:ins w:id="917" w:author="Shishaev, Serguei" w:date="2014-03-17T17:24:00Z">
        <w:r w:rsidRPr="00D54787">
          <w:rPr>
            <w:rFonts w:asciiTheme="majorBidi" w:hAnsiTheme="majorBidi" w:cstheme="majorBidi"/>
            <w:sz w:val="16"/>
            <w:szCs w:val="16"/>
            <w:lang w:val="ru-RU"/>
          </w:rPr>
          <w:t>T</w:t>
        </w:r>
      </w:ins>
      <w:ins w:id="918" w:author="Komissarova, Olga" w:date="2014-03-31T10:13:00Z">
        <w:r w:rsidR="002A17C8" w:rsidRPr="00D54787">
          <w:rPr>
            <w:rFonts w:asciiTheme="majorBidi" w:hAnsiTheme="majorBidi" w:cstheme="majorBidi"/>
            <w:sz w:val="16"/>
            <w:szCs w:val="16"/>
            <w:lang w:val="ru-RU"/>
          </w:rPr>
          <w:t> </w:t>
        </w:r>
      </w:ins>
      <w:ins w:id="919" w:author="Shishaev, Serguei" w:date="2014-03-17T17:24:00Z">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Change w:id="920" w:author="Shishaev, Serguei" w:date="2014-03-17T17:24:00Z">
              <w:rPr>
                <w:rFonts w:asciiTheme="majorBidi" w:hAnsiTheme="majorBidi" w:cstheme="majorBidi"/>
                <w:sz w:val="16"/>
                <w:szCs w:val="16"/>
                <w:lang w:val="en-US"/>
              </w:rPr>
            </w:rPrChange>
          </w:rPr>
          <w:t>.8).</w:t>
        </w:r>
      </w:ins>
    </w:p>
    <w:p w:rsidR="008967CC" w:rsidRPr="00D54787" w:rsidRDefault="008967CC">
      <w:pPr>
        <w:pStyle w:val="Figurelegend"/>
        <w:keepNext w:val="0"/>
        <w:keepLines w:val="0"/>
        <w:tabs>
          <w:tab w:val="clear" w:pos="794"/>
          <w:tab w:val="left" w:pos="567"/>
        </w:tabs>
        <w:ind w:left="567" w:hanging="567"/>
        <w:rPr>
          <w:ins w:id="921" w:author="Shishaev, Serguei" w:date="2014-03-17T17:24:00Z"/>
          <w:rFonts w:asciiTheme="majorBidi" w:hAnsiTheme="majorBidi" w:cstheme="majorBidi"/>
          <w:sz w:val="16"/>
          <w:szCs w:val="16"/>
          <w:lang w:val="ru-RU"/>
        </w:rPr>
        <w:pPrChange w:id="922" w:author="Shishaev, Serguei" w:date="2014-03-17T17:27:00Z">
          <w:pPr>
            <w:pStyle w:val="Figurelegend"/>
            <w:tabs>
              <w:tab w:val="left" w:pos="426"/>
            </w:tabs>
          </w:pPr>
        </w:pPrChange>
      </w:pPr>
      <w:ins w:id="923" w:author="Shishaev, Serguei" w:date="2014-03-17T17:24:00Z">
        <w:r w:rsidRPr="00D54787">
          <w:rPr>
            <w:rFonts w:asciiTheme="majorBidi" w:hAnsiTheme="majorBidi" w:cstheme="majorBidi"/>
            <w:sz w:val="16"/>
            <w:szCs w:val="16"/>
            <w:lang w:val="ru-RU"/>
          </w:rPr>
          <w:t>6)</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Собрание исследовательской комиссии, на котором принимается решение</w:t>
        </w:r>
        <w:r w:rsidRPr="00D54787">
          <w:rPr>
            <w:rFonts w:asciiTheme="majorBidi" w:hAnsiTheme="majorBidi" w:cstheme="majorBidi"/>
            <w:color w:val="000000"/>
            <w:sz w:val="16"/>
            <w:szCs w:val="16"/>
            <w:lang w:val="ru-RU"/>
          </w:rPr>
          <w:t xml:space="preserve"> </w:t>
        </w:r>
      </w:ins>
      <w:ins w:id="924" w:author="Komissarova, Olga" w:date="2014-03-31T10:16:00Z">
        <w:r w:rsidR="00782DA1" w:rsidRPr="00D54787">
          <w:rPr>
            <w:rFonts w:asciiTheme="majorBidi" w:hAnsiTheme="majorBidi" w:cstheme="majorBidi"/>
            <w:color w:val="000000"/>
            <w:sz w:val="16"/>
            <w:szCs w:val="16"/>
            <w:lang w:val="ru-RU"/>
          </w:rPr>
          <w:t>−</w:t>
        </w:r>
      </w:ins>
      <w:ins w:id="925" w:author="Shishaev, Serguei" w:date="2014-03-17T17:24:00Z">
        <w:r w:rsidRPr="00D54787">
          <w:rPr>
            <w:rFonts w:asciiTheme="majorBidi" w:hAnsiTheme="majorBidi" w:cstheme="majorBidi"/>
            <w:color w:val="000000"/>
            <w:sz w:val="16"/>
            <w:szCs w:val="16"/>
            <w:lang w:val="ru-RU"/>
          </w:rPr>
          <w:t xml:space="preserve"> Собрание исследовательской комиссии рассматривает и анализирует все письменные замечания и либо</w:t>
        </w:r>
        <w:r w:rsidRPr="00D54787">
          <w:rPr>
            <w:rFonts w:asciiTheme="majorBidi" w:hAnsiTheme="majorBidi" w:cstheme="majorBidi"/>
            <w:sz w:val="16"/>
            <w:szCs w:val="16"/>
            <w:lang w:val="ru-RU"/>
          </w:rPr>
          <w:t>:</w:t>
        </w:r>
      </w:ins>
    </w:p>
    <w:p w:rsidR="008967CC" w:rsidRPr="00D54787" w:rsidRDefault="008967CC" w:rsidP="00CC3913">
      <w:pPr>
        <w:pStyle w:val="Figurelegend"/>
        <w:keepNext w:val="0"/>
        <w:keepLines w:val="0"/>
        <w:tabs>
          <w:tab w:val="clear" w:pos="794"/>
          <w:tab w:val="clear" w:pos="1191"/>
          <w:tab w:val="left" w:pos="993"/>
        </w:tabs>
        <w:ind w:left="993" w:hanging="426"/>
        <w:rPr>
          <w:ins w:id="926" w:author="Shishaev, Serguei" w:date="2014-03-17T17:24:00Z"/>
          <w:rFonts w:asciiTheme="majorBidi" w:hAnsiTheme="majorBidi" w:cstheme="majorBidi"/>
          <w:sz w:val="16"/>
          <w:szCs w:val="16"/>
          <w:lang w:val="ru-RU"/>
        </w:rPr>
      </w:pPr>
      <w:ins w:id="927" w:author="Shishaev, Serguei" w:date="2014-03-17T17:24:00Z">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действует согласно Резолюции 1 ВАСЭ или пункту 5.8, в зависимости от ситуации, если могут иметь место политические или </w:t>
        </w:r>
        <w:r w:rsidRPr="00D54787">
          <w:rPr>
            <w:rFonts w:asciiTheme="majorBidi" w:hAnsiTheme="majorBidi" w:cstheme="majorBidi"/>
            <w:sz w:val="16"/>
            <w:szCs w:val="16"/>
            <w:lang w:val="ru-RU"/>
          </w:rPr>
          <w:t>регламентарные</w:t>
        </w:r>
        <w:r w:rsidRPr="00D54787">
          <w:rPr>
            <w:rFonts w:asciiTheme="majorBidi" w:hAnsiTheme="majorBidi" w:cstheme="majorBidi"/>
            <w:color w:val="000000"/>
            <w:sz w:val="16"/>
            <w:szCs w:val="16"/>
            <w:lang w:val="ru-RU"/>
          </w:rPr>
          <w:t xml:space="preserve"> последствия </w:t>
        </w:r>
        <w:r w:rsidRPr="00D54787">
          <w:rPr>
            <w:rFonts w:asciiTheme="majorBidi" w:hAnsiTheme="majorBidi" w:cstheme="majorBidi"/>
            <w:sz w:val="16"/>
            <w:szCs w:val="16"/>
            <w:lang w:val="ru-RU"/>
          </w:rPr>
          <w:t>(пункт 5.2 Рек. МСЭ-T A.8); либо</w:t>
        </w:r>
      </w:ins>
    </w:p>
    <w:p w:rsidR="008967CC" w:rsidRPr="00D54787" w:rsidRDefault="008967CC" w:rsidP="00CC3913">
      <w:pPr>
        <w:pStyle w:val="Figurelegend"/>
        <w:keepNext w:val="0"/>
        <w:keepLines w:val="0"/>
        <w:tabs>
          <w:tab w:val="clear" w:pos="794"/>
          <w:tab w:val="clear" w:pos="1191"/>
          <w:tab w:val="left" w:pos="993"/>
        </w:tabs>
        <w:ind w:left="993" w:hanging="426"/>
        <w:rPr>
          <w:ins w:id="928" w:author="Shishaev, Serguei" w:date="2014-03-17T17:24:00Z"/>
          <w:rFonts w:asciiTheme="majorBidi" w:hAnsiTheme="majorBidi" w:cstheme="majorBidi"/>
          <w:sz w:val="16"/>
          <w:szCs w:val="16"/>
          <w:lang w:val="ru-RU"/>
        </w:rPr>
      </w:pPr>
      <w:ins w:id="929" w:author="Shishaev, Serguei" w:date="2014-03-17T17:24:00Z">
        <w:r w:rsidRPr="00D54787">
          <w:rPr>
            <w:rFonts w:asciiTheme="majorBidi" w:hAnsiTheme="majorBidi" w:cstheme="majorBidi"/>
            <w:sz w:val="16"/>
            <w:szCs w:val="16"/>
            <w:lang w:val="ru-RU"/>
          </w:rPr>
          <w:t>b)</w:t>
        </w:r>
        <w:r w:rsidRPr="00D54787">
          <w:rPr>
            <w:rFonts w:asciiTheme="majorBidi" w:hAnsiTheme="majorBidi" w:cstheme="majorBidi"/>
            <w:sz w:val="16"/>
            <w:szCs w:val="16"/>
            <w:lang w:val="ru-RU"/>
          </w:rPr>
          <w:tab/>
          <w:t>утверждает</w:t>
        </w:r>
        <w:r w:rsidRPr="00D54787">
          <w:rPr>
            <w:rFonts w:asciiTheme="majorBidi" w:hAnsiTheme="majorBidi" w:cstheme="majorBidi"/>
            <w:color w:val="000000"/>
            <w:sz w:val="16"/>
            <w:szCs w:val="16"/>
            <w:lang w:val="ru-RU"/>
          </w:rPr>
          <w:t xml:space="preserve"> проект Рекомендации </w:t>
        </w:r>
        <w:r w:rsidRPr="00D54787">
          <w:rPr>
            <w:rFonts w:asciiTheme="majorBidi" w:hAnsiTheme="majorBidi" w:cstheme="majorBidi"/>
            <w:sz w:val="16"/>
            <w:szCs w:val="16"/>
            <w:lang w:val="ru-RU"/>
          </w:rPr>
          <w:t xml:space="preserve">(пункт 5.3 или 5.4 Рек. МСЭ-T A.8); либо </w:t>
        </w:r>
      </w:ins>
    </w:p>
    <w:p w:rsidR="000F7B0C" w:rsidRPr="00D54787" w:rsidRDefault="008967CC" w:rsidP="00CC3913">
      <w:pPr>
        <w:pStyle w:val="Figurelegend"/>
        <w:keepNext w:val="0"/>
        <w:keepLines w:val="0"/>
        <w:tabs>
          <w:tab w:val="clear" w:pos="794"/>
          <w:tab w:val="clear" w:pos="1191"/>
          <w:tab w:val="left" w:pos="993"/>
        </w:tabs>
        <w:ind w:left="993" w:hanging="426"/>
        <w:rPr>
          <w:ins w:id="930" w:author="Tsarapkina, Yulia" w:date="2014-03-11T15:16:00Z"/>
          <w:sz w:val="16"/>
          <w:szCs w:val="16"/>
          <w:lang w:val="ru-RU"/>
        </w:rPr>
      </w:pPr>
      <w:ins w:id="931" w:author="Shishaev, Serguei" w:date="2014-03-17T17:24:00Z">
        <w:r w:rsidRPr="00D54787">
          <w:rPr>
            <w:rFonts w:asciiTheme="majorBidi" w:hAnsiTheme="majorBidi" w:cstheme="majorBidi"/>
            <w:sz w:val="16"/>
            <w:szCs w:val="16"/>
            <w:lang w:val="ru-RU"/>
          </w:rPr>
          <w:t>c)</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не утверждает проект Рекомендации. Если собрание приходит к выводу о целесообразности еще одной попытки рассмотрения полученных </w:t>
        </w:r>
        <w:r w:rsidRPr="00D54787">
          <w:rPr>
            <w:rFonts w:asciiTheme="majorBidi" w:hAnsiTheme="majorBidi" w:cstheme="majorBidi"/>
            <w:sz w:val="16"/>
            <w:szCs w:val="16"/>
            <w:lang w:val="ru-RU"/>
          </w:rPr>
          <w:t>замечаний</w:t>
        </w:r>
        <w:r w:rsidRPr="00D54787">
          <w:rPr>
            <w:rFonts w:asciiTheme="majorBidi" w:hAnsiTheme="majorBidi" w:cstheme="majorBidi"/>
            <w:color w:val="000000"/>
            <w:sz w:val="16"/>
            <w:szCs w:val="16"/>
            <w:lang w:val="ru-RU"/>
          </w:rPr>
          <w:t>, то в этом случае должна быть проведена дополнительная работа, и процесс возвращается к этапу 2 (без дополнительного получения СОГЛАСИЯ на собрании рабочей группы или исследовательской комиссии)</w:t>
        </w:r>
        <w:r w:rsidRPr="00D54787">
          <w:rPr>
            <w:rFonts w:asciiTheme="majorBidi" w:hAnsiTheme="majorBidi" w:cstheme="majorBidi"/>
            <w:sz w:val="16"/>
            <w:szCs w:val="16"/>
            <w:lang w:val="ru-RU"/>
          </w:rPr>
          <w:t xml:space="preserve"> (пункт 5.8 Рек. МСЭ-T A.8).</w:t>
        </w:r>
      </w:ins>
    </w:p>
    <w:p w:rsidR="0067684F" w:rsidRPr="00D54787" w:rsidRDefault="0067684F" w:rsidP="00CC3913">
      <w:pPr>
        <w:pStyle w:val="Figurelegend"/>
        <w:keepNext w:val="0"/>
        <w:keepLines w:val="0"/>
        <w:tabs>
          <w:tab w:val="clear" w:pos="794"/>
          <w:tab w:val="left" w:pos="567"/>
        </w:tabs>
        <w:ind w:left="567" w:hanging="567"/>
        <w:rPr>
          <w:ins w:id="932" w:author="Shishaev, Serguei" w:date="2014-03-17T17:39:00Z"/>
          <w:rFonts w:asciiTheme="majorBidi" w:hAnsiTheme="majorBidi" w:cstheme="majorBidi"/>
          <w:sz w:val="16"/>
          <w:szCs w:val="16"/>
          <w:lang w:val="ru-RU"/>
          <w:rPrChange w:id="933" w:author="Shishaev, Serguei" w:date="2014-03-17T17:39:00Z">
            <w:rPr>
              <w:ins w:id="934" w:author="Shishaev, Serguei" w:date="2014-03-17T17:39:00Z"/>
              <w:rFonts w:asciiTheme="majorBidi" w:hAnsiTheme="majorBidi" w:cstheme="majorBidi"/>
              <w:sz w:val="16"/>
              <w:szCs w:val="16"/>
              <w:lang w:val="en-US"/>
            </w:rPr>
          </w:rPrChange>
        </w:rPr>
      </w:pPr>
      <w:ins w:id="935" w:author="Shishaev, Serguei" w:date="2014-03-17T17:39:00Z">
        <w:r w:rsidRPr="00D54787">
          <w:rPr>
            <w:rFonts w:asciiTheme="majorBidi" w:hAnsiTheme="majorBidi" w:cstheme="majorBidi"/>
            <w:sz w:val="16"/>
            <w:szCs w:val="16"/>
            <w:lang w:val="ru-RU"/>
          </w:rPr>
          <w:t>7)</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Снятие замечаний</w:t>
        </w:r>
        <w:r w:rsidRPr="00D54787">
          <w:rPr>
            <w:rFonts w:asciiTheme="majorBidi" w:hAnsiTheme="majorBidi" w:cstheme="majorBidi"/>
            <w:color w:val="000000"/>
            <w:sz w:val="16"/>
            <w:szCs w:val="16"/>
            <w:lang w:val="ru-RU"/>
          </w:rPr>
          <w:t xml:space="preserve"> </w:t>
        </w:r>
      </w:ins>
      <w:ins w:id="936" w:author="Komissarova, Olga" w:date="2014-03-31T10:15:00Z">
        <w:r w:rsidR="00782DA1" w:rsidRPr="00D54787">
          <w:rPr>
            <w:rFonts w:asciiTheme="majorBidi" w:hAnsiTheme="majorBidi" w:cstheme="majorBidi"/>
            <w:color w:val="000000"/>
            <w:sz w:val="16"/>
            <w:szCs w:val="16"/>
            <w:lang w:val="ru-RU"/>
          </w:rPr>
          <w:t>−</w:t>
        </w:r>
      </w:ins>
      <w:ins w:id="937" w:author="Shishaev, Serguei" w:date="2014-03-17T17:39:00Z">
        <w:r w:rsidRPr="00D54787">
          <w:rPr>
            <w:rFonts w:asciiTheme="majorBidi" w:hAnsiTheme="majorBidi" w:cstheme="majorBidi"/>
            <w:color w:val="000000"/>
            <w:sz w:val="16"/>
            <w:szCs w:val="16"/>
            <w:lang w:val="ru-RU"/>
          </w:rPr>
          <w:t xml:space="preserve"> Председатель исследовательской комиссии с помощью БСЭ и экспертов, используя в надлежащих случаях электронную переписку и собрания докладчиков и рабочих групп, рассматривает замечания и готовит новый отредактированный проект текста Рекомендации </w:t>
        </w:r>
        <w:r w:rsidRPr="00D54787">
          <w:rPr>
            <w:rFonts w:asciiTheme="majorBidi" w:hAnsiTheme="majorBidi" w:cstheme="majorBidi"/>
            <w:sz w:val="16"/>
            <w:szCs w:val="16"/>
            <w:lang w:val="ru-RU"/>
          </w:rPr>
          <w:t>(пункт 4.4.2 Рек. МСЭ</w:t>
        </w:r>
        <w:r w:rsidRPr="00D54787">
          <w:rPr>
            <w:rFonts w:asciiTheme="majorBidi" w:hAnsiTheme="majorBidi" w:cstheme="majorBidi"/>
            <w:sz w:val="16"/>
            <w:szCs w:val="16"/>
            <w:lang w:val="ru-RU"/>
            <w:rPrChange w:id="938" w:author="Shishaev, Serguei" w:date="2014-03-17T17:39:00Z">
              <w:rPr>
                <w:rFonts w:asciiTheme="majorBidi" w:hAnsiTheme="majorBidi" w:cstheme="majorBidi"/>
                <w:sz w:val="16"/>
                <w:szCs w:val="16"/>
                <w:lang w:val="en-US"/>
              </w:rPr>
            </w:rPrChange>
          </w:rPr>
          <w:t>-</w:t>
        </w:r>
        <w:r w:rsidRPr="00D54787">
          <w:rPr>
            <w:rFonts w:asciiTheme="majorBidi" w:hAnsiTheme="majorBidi" w:cstheme="majorBidi"/>
            <w:sz w:val="16"/>
            <w:szCs w:val="16"/>
            <w:lang w:val="ru-RU"/>
          </w:rPr>
          <w:t>T</w:t>
        </w:r>
        <w:r w:rsidRPr="00D54787">
          <w:rPr>
            <w:rFonts w:asciiTheme="majorBidi" w:hAnsiTheme="majorBidi" w:cstheme="majorBidi"/>
            <w:sz w:val="16"/>
            <w:szCs w:val="16"/>
            <w:lang w:val="ru-RU"/>
            <w:rPrChange w:id="939" w:author="Shishaev, Serguei" w:date="2014-03-17T17:39:00Z">
              <w:rPr>
                <w:rFonts w:asciiTheme="majorBidi" w:hAnsiTheme="majorBidi" w:cstheme="majorBidi"/>
                <w:sz w:val="16"/>
                <w:szCs w:val="16"/>
                <w:lang w:val="en-US"/>
              </w:rPr>
            </w:rPrChange>
          </w:rPr>
          <w:t xml:space="preserve"> </w:t>
        </w:r>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Change w:id="940" w:author="Shishaev, Serguei" w:date="2014-03-17T17:39:00Z">
              <w:rPr>
                <w:rFonts w:asciiTheme="majorBidi" w:hAnsiTheme="majorBidi" w:cstheme="majorBidi"/>
                <w:sz w:val="16"/>
                <w:szCs w:val="16"/>
                <w:lang w:val="en-US"/>
              </w:rPr>
            </w:rPrChange>
          </w:rPr>
          <w:t>.8).</w:t>
        </w:r>
      </w:ins>
    </w:p>
    <w:p w:rsidR="0067684F" w:rsidRPr="00D54787" w:rsidRDefault="0067684F" w:rsidP="00CC3913">
      <w:pPr>
        <w:pStyle w:val="Figurelegend"/>
        <w:keepNext w:val="0"/>
        <w:keepLines w:val="0"/>
        <w:tabs>
          <w:tab w:val="clear" w:pos="794"/>
          <w:tab w:val="left" w:pos="567"/>
        </w:tabs>
        <w:ind w:left="567" w:hanging="567"/>
        <w:rPr>
          <w:ins w:id="941" w:author="Shishaev, Serguei" w:date="2014-03-17T17:39:00Z"/>
          <w:rFonts w:asciiTheme="majorBidi" w:hAnsiTheme="majorBidi" w:cstheme="majorBidi"/>
          <w:sz w:val="16"/>
          <w:szCs w:val="16"/>
          <w:lang w:val="ru-RU"/>
        </w:rPr>
      </w:pPr>
      <w:ins w:id="942" w:author="Shishaev, Serguei" w:date="2014-03-17T17:39:00Z">
        <w:r w:rsidRPr="00D54787">
          <w:rPr>
            <w:rFonts w:asciiTheme="majorBidi" w:hAnsiTheme="majorBidi" w:cstheme="majorBidi"/>
            <w:sz w:val="16"/>
            <w:szCs w:val="16"/>
            <w:lang w:val="ru-RU"/>
          </w:rPr>
          <w:lastRenderedPageBreak/>
          <w:t>8)</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Имеется отредактированный текст</w:t>
        </w:r>
        <w:r w:rsidRPr="00D54787">
          <w:rPr>
            <w:rFonts w:asciiTheme="majorBidi" w:hAnsiTheme="majorBidi" w:cstheme="majorBidi"/>
            <w:color w:val="000000"/>
            <w:sz w:val="16"/>
            <w:szCs w:val="16"/>
            <w:lang w:val="ru-RU"/>
          </w:rPr>
          <w:t xml:space="preserve"> </w:t>
        </w:r>
      </w:ins>
      <w:ins w:id="943" w:author="Komissarova, Olga" w:date="2014-03-31T10:15:00Z">
        <w:r w:rsidR="00782DA1" w:rsidRPr="00D54787">
          <w:rPr>
            <w:rFonts w:asciiTheme="majorBidi" w:hAnsiTheme="majorBidi" w:cstheme="majorBidi"/>
            <w:color w:val="000000"/>
            <w:sz w:val="16"/>
            <w:szCs w:val="16"/>
            <w:lang w:val="ru-RU"/>
          </w:rPr>
          <w:t>−</w:t>
        </w:r>
      </w:ins>
      <w:ins w:id="944" w:author="Shishaev, Serguei" w:date="2014-03-17T17:39:00Z">
        <w:r w:rsidRPr="00D54787">
          <w:rPr>
            <w:rFonts w:asciiTheme="majorBidi" w:hAnsiTheme="majorBidi" w:cstheme="majorBidi"/>
            <w:color w:val="000000"/>
            <w:sz w:val="16"/>
            <w:szCs w:val="16"/>
            <w:lang w:val="ru-RU"/>
          </w:rPr>
          <w:t xml:space="preserve"> Пересмотренный отредактированный текст, включая резюме, имеется в распоряжении БСЭ </w:t>
        </w:r>
        <w:r w:rsidRPr="00D54787">
          <w:rPr>
            <w:rFonts w:asciiTheme="majorBidi" w:hAnsiTheme="majorBidi" w:cstheme="majorBidi"/>
            <w:sz w:val="16"/>
            <w:szCs w:val="16"/>
            <w:lang w:val="ru-RU"/>
          </w:rPr>
          <w:t>(пункт 4.4.2 Рек. МСЭ-T A.8).</w:t>
        </w:r>
      </w:ins>
    </w:p>
    <w:p w:rsidR="0067684F" w:rsidRPr="00D54787" w:rsidRDefault="0067684F" w:rsidP="00CC3913">
      <w:pPr>
        <w:pStyle w:val="Figurelegend"/>
        <w:keepNext w:val="0"/>
        <w:keepLines w:val="0"/>
        <w:tabs>
          <w:tab w:val="clear" w:pos="794"/>
          <w:tab w:val="left" w:pos="567"/>
        </w:tabs>
        <w:ind w:left="567" w:hanging="567"/>
        <w:rPr>
          <w:ins w:id="945" w:author="Shishaev, Serguei" w:date="2014-03-17T17:39:00Z"/>
          <w:rFonts w:asciiTheme="majorBidi" w:hAnsiTheme="majorBidi" w:cstheme="majorBidi"/>
          <w:sz w:val="16"/>
          <w:szCs w:val="16"/>
          <w:lang w:val="ru-RU"/>
        </w:rPr>
      </w:pPr>
      <w:ins w:id="946" w:author="Shishaev, Serguei" w:date="2014-03-17T17:39:00Z">
        <w:r w:rsidRPr="00D54787">
          <w:rPr>
            <w:rFonts w:asciiTheme="majorBidi" w:hAnsiTheme="majorBidi" w:cstheme="majorBidi"/>
            <w:sz w:val="16"/>
            <w:szCs w:val="16"/>
            <w:lang w:val="ru-RU"/>
          </w:rPr>
          <w:t>9)</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Решение относительно следующего этапа</w:t>
        </w:r>
        <w:r w:rsidRPr="00D54787">
          <w:rPr>
            <w:rFonts w:asciiTheme="majorBidi" w:hAnsiTheme="majorBidi" w:cstheme="majorBidi"/>
            <w:color w:val="000000"/>
            <w:sz w:val="16"/>
            <w:szCs w:val="16"/>
            <w:lang w:val="ru-RU"/>
          </w:rPr>
          <w:t xml:space="preserve"> </w:t>
        </w:r>
      </w:ins>
      <w:ins w:id="947" w:author="Komissarova, Olga" w:date="2014-03-31T10:15:00Z">
        <w:r w:rsidR="00782DA1" w:rsidRPr="00D54787">
          <w:rPr>
            <w:rFonts w:asciiTheme="majorBidi" w:hAnsiTheme="majorBidi" w:cstheme="majorBidi"/>
            <w:color w:val="000000"/>
            <w:sz w:val="16"/>
            <w:szCs w:val="16"/>
            <w:lang w:val="ru-RU"/>
          </w:rPr>
          <w:t>−</w:t>
        </w:r>
      </w:ins>
      <w:ins w:id="948" w:author="Shishaev, Serguei" w:date="2014-03-17T17:39:00Z">
        <w:r w:rsidRPr="00D54787">
          <w:rPr>
            <w:rFonts w:asciiTheme="majorBidi" w:hAnsiTheme="majorBidi" w:cstheme="majorBidi"/>
            <w:color w:val="000000"/>
            <w:sz w:val="16"/>
            <w:szCs w:val="16"/>
            <w:lang w:val="ru-RU"/>
          </w:rPr>
          <w:t xml:space="preserve"> Председатель исследовательской комиссии в консультации с БСЭ принимает одно из следующих решений</w:t>
        </w:r>
        <w:r w:rsidRPr="00D54787">
          <w:rPr>
            <w:rFonts w:asciiTheme="majorBidi" w:hAnsiTheme="majorBidi" w:cstheme="majorBidi"/>
            <w:sz w:val="16"/>
            <w:szCs w:val="16"/>
            <w:lang w:val="ru-RU"/>
          </w:rPr>
          <w:t>:</w:t>
        </w:r>
      </w:ins>
    </w:p>
    <w:p w:rsidR="0067684F" w:rsidRPr="00D54787" w:rsidRDefault="0067684F" w:rsidP="00CC3913">
      <w:pPr>
        <w:pStyle w:val="Figurelegend"/>
        <w:keepNext w:val="0"/>
        <w:keepLines w:val="0"/>
        <w:tabs>
          <w:tab w:val="clear" w:pos="794"/>
          <w:tab w:val="clear" w:pos="1191"/>
          <w:tab w:val="left" w:pos="993"/>
        </w:tabs>
        <w:ind w:left="993" w:hanging="426"/>
        <w:rPr>
          <w:ins w:id="949" w:author="Shishaev, Serguei" w:date="2014-03-17T17:39:00Z"/>
          <w:rFonts w:asciiTheme="majorBidi" w:hAnsiTheme="majorBidi" w:cstheme="majorBidi"/>
          <w:sz w:val="16"/>
          <w:szCs w:val="16"/>
          <w:lang w:val="ru-RU"/>
        </w:rPr>
      </w:pPr>
      <w:ins w:id="950" w:author="Shishaev, Serguei" w:date="2014-03-17T17:39:00Z">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планируемое собрание исследовательской комиссии должно состояться достаточно скоро, чтобы на нем можно было рассмотреть проект Рекомендации на предмет утверждения </w:t>
        </w:r>
        <w:r w:rsidRPr="00D54787">
          <w:rPr>
            <w:rFonts w:asciiTheme="majorBidi" w:hAnsiTheme="majorBidi" w:cstheme="majorBidi"/>
            <w:sz w:val="16"/>
            <w:szCs w:val="16"/>
            <w:lang w:val="ru-RU"/>
          </w:rPr>
          <w:t xml:space="preserve">(пункт 4.4.3 а) Рек. МСЭ-T A.8); либо </w:t>
        </w:r>
      </w:ins>
    </w:p>
    <w:p w:rsidR="0067684F" w:rsidRPr="00D54787" w:rsidRDefault="0067684F" w:rsidP="00CC3913">
      <w:pPr>
        <w:pStyle w:val="Figurelegend"/>
        <w:keepNext w:val="0"/>
        <w:keepLines w:val="0"/>
        <w:tabs>
          <w:tab w:val="clear" w:pos="794"/>
          <w:tab w:val="clear" w:pos="1191"/>
          <w:tab w:val="left" w:pos="993"/>
        </w:tabs>
        <w:ind w:left="993" w:hanging="426"/>
        <w:rPr>
          <w:ins w:id="951" w:author="Shishaev, Serguei" w:date="2014-03-17T17:39:00Z"/>
          <w:rFonts w:asciiTheme="majorBidi" w:hAnsiTheme="majorBidi" w:cstheme="majorBidi"/>
          <w:sz w:val="16"/>
          <w:szCs w:val="16"/>
          <w:lang w:val="ru-RU"/>
          <w:rPrChange w:id="952" w:author="Shishaev, Serguei" w:date="2014-03-17T17:39:00Z">
            <w:rPr>
              <w:ins w:id="953" w:author="Shishaev, Serguei" w:date="2014-03-17T17:39:00Z"/>
              <w:rFonts w:asciiTheme="majorBidi" w:hAnsiTheme="majorBidi" w:cstheme="majorBidi"/>
              <w:sz w:val="16"/>
              <w:szCs w:val="16"/>
              <w:lang w:val="en-US"/>
            </w:rPr>
          </w:rPrChange>
        </w:rPr>
      </w:pPr>
      <w:ins w:id="954" w:author="Shishaev, Serguei" w:date="2014-03-17T17:39:00Z">
        <w:r w:rsidRPr="00D54787">
          <w:rPr>
            <w:rFonts w:asciiTheme="majorBidi" w:hAnsiTheme="majorBidi" w:cstheme="majorBidi"/>
            <w:sz w:val="16"/>
            <w:szCs w:val="16"/>
            <w:lang w:val="ru-RU"/>
          </w:rPr>
          <w:t>b)</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с целью </w:t>
        </w:r>
        <w:r w:rsidRPr="00D54787">
          <w:rPr>
            <w:rFonts w:asciiTheme="majorBidi" w:hAnsiTheme="majorBidi" w:cstheme="majorBidi"/>
            <w:sz w:val="16"/>
            <w:szCs w:val="16"/>
            <w:lang w:val="ru-RU"/>
          </w:rPr>
          <w:t>экономии</w:t>
        </w:r>
        <w:r w:rsidRPr="00D54787">
          <w:rPr>
            <w:rFonts w:asciiTheme="majorBidi" w:hAnsiTheme="majorBidi" w:cstheme="majorBidi"/>
            <w:color w:val="000000"/>
            <w:sz w:val="16"/>
            <w:szCs w:val="16"/>
            <w:lang w:val="ru-RU"/>
          </w:rPr>
          <w:t xml:space="preserve"> времени и/или из-за характера и степени завершенности работы должно быть начато дополнительное рассмотрение </w:t>
        </w:r>
        <w:r w:rsidRPr="00D54787">
          <w:rPr>
            <w:rFonts w:asciiTheme="majorBidi" w:hAnsiTheme="majorBidi" w:cstheme="majorBidi"/>
            <w:sz w:val="16"/>
            <w:szCs w:val="16"/>
            <w:lang w:val="ru-RU"/>
          </w:rPr>
          <w:t>(пункт 4.4.3 b) Рек. МСЭ</w:t>
        </w:r>
        <w:r w:rsidRPr="00D54787">
          <w:rPr>
            <w:rFonts w:asciiTheme="majorBidi" w:hAnsiTheme="majorBidi" w:cstheme="majorBidi"/>
            <w:sz w:val="16"/>
            <w:szCs w:val="16"/>
            <w:lang w:val="ru-RU"/>
            <w:rPrChange w:id="955" w:author="Shishaev, Serguei" w:date="2014-03-17T17:39:00Z">
              <w:rPr>
                <w:rFonts w:asciiTheme="majorBidi" w:hAnsiTheme="majorBidi" w:cstheme="majorBidi"/>
                <w:sz w:val="16"/>
                <w:szCs w:val="16"/>
                <w:lang w:val="en-US"/>
              </w:rPr>
            </w:rPrChange>
          </w:rPr>
          <w:t>-</w:t>
        </w:r>
        <w:r w:rsidRPr="00D54787">
          <w:rPr>
            <w:rFonts w:asciiTheme="majorBidi" w:hAnsiTheme="majorBidi" w:cstheme="majorBidi"/>
            <w:sz w:val="16"/>
            <w:szCs w:val="16"/>
            <w:lang w:val="ru-RU"/>
          </w:rPr>
          <w:t>T</w:t>
        </w:r>
        <w:r w:rsidRPr="00D54787">
          <w:rPr>
            <w:rFonts w:asciiTheme="majorBidi" w:hAnsiTheme="majorBidi" w:cstheme="majorBidi"/>
            <w:sz w:val="16"/>
            <w:szCs w:val="16"/>
            <w:lang w:val="ru-RU"/>
            <w:rPrChange w:id="956" w:author="Shishaev, Serguei" w:date="2014-03-17T17:39:00Z">
              <w:rPr>
                <w:rFonts w:asciiTheme="majorBidi" w:hAnsiTheme="majorBidi" w:cstheme="majorBidi"/>
                <w:sz w:val="16"/>
                <w:szCs w:val="16"/>
                <w:lang w:val="en-US"/>
              </w:rPr>
            </w:rPrChange>
          </w:rPr>
          <w:t xml:space="preserve"> </w:t>
        </w:r>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Change w:id="957" w:author="Shishaev, Serguei" w:date="2014-03-17T17:39:00Z">
              <w:rPr>
                <w:rFonts w:asciiTheme="majorBidi" w:hAnsiTheme="majorBidi" w:cstheme="majorBidi"/>
                <w:sz w:val="16"/>
                <w:szCs w:val="16"/>
                <w:lang w:val="en-US"/>
              </w:rPr>
            </w:rPrChange>
          </w:rPr>
          <w:t>.8).</w:t>
        </w:r>
      </w:ins>
    </w:p>
    <w:p w:rsidR="0067684F" w:rsidRPr="00D54787" w:rsidRDefault="0067684F" w:rsidP="00CC3913">
      <w:pPr>
        <w:pStyle w:val="Figurelegend"/>
        <w:keepNext w:val="0"/>
        <w:keepLines w:val="0"/>
        <w:tabs>
          <w:tab w:val="clear" w:pos="794"/>
          <w:tab w:val="left" w:pos="567"/>
        </w:tabs>
        <w:ind w:left="567" w:hanging="567"/>
        <w:rPr>
          <w:ins w:id="958" w:author="Shishaev, Serguei" w:date="2014-03-17T17:39:00Z"/>
          <w:rFonts w:asciiTheme="majorBidi" w:hAnsiTheme="majorBidi" w:cstheme="majorBidi"/>
          <w:sz w:val="16"/>
          <w:szCs w:val="16"/>
          <w:lang w:val="ru-RU"/>
          <w:rPrChange w:id="959" w:author="Shishaev, Serguei" w:date="2014-03-17T17:39:00Z">
            <w:rPr>
              <w:ins w:id="960" w:author="Shishaev, Serguei" w:date="2014-03-17T17:39:00Z"/>
              <w:rFonts w:asciiTheme="majorBidi" w:hAnsiTheme="majorBidi" w:cstheme="majorBidi"/>
              <w:sz w:val="16"/>
              <w:szCs w:val="16"/>
              <w:lang w:val="en-US"/>
            </w:rPr>
          </w:rPrChange>
        </w:rPr>
      </w:pPr>
      <w:ins w:id="961" w:author="Shishaev, Serguei" w:date="2014-03-17T17:39:00Z">
        <w:r w:rsidRPr="00D54787">
          <w:rPr>
            <w:rFonts w:asciiTheme="majorBidi" w:hAnsiTheme="majorBidi" w:cstheme="majorBidi"/>
            <w:sz w:val="16"/>
            <w:szCs w:val="16"/>
            <w:lang w:val="ru-RU"/>
          </w:rPr>
          <w:t>10)</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Объявление Директора о процедуре дополнительного рассмотрения и размещение информации в электронном виде</w:t>
        </w:r>
        <w:r w:rsidRPr="00D54787">
          <w:rPr>
            <w:rFonts w:asciiTheme="majorBidi" w:hAnsiTheme="majorBidi" w:cstheme="majorBidi"/>
            <w:color w:val="000000"/>
            <w:sz w:val="16"/>
            <w:szCs w:val="16"/>
            <w:lang w:val="ru-RU"/>
          </w:rPr>
          <w:t xml:space="preserve"> </w:t>
        </w:r>
      </w:ins>
      <w:ins w:id="962" w:author="Komissarova, Olga" w:date="2014-03-31T10:14:00Z">
        <w:r w:rsidR="002A17C8" w:rsidRPr="00D54787">
          <w:rPr>
            <w:rFonts w:asciiTheme="majorBidi" w:hAnsiTheme="majorBidi" w:cstheme="majorBidi"/>
            <w:color w:val="000000"/>
            <w:sz w:val="16"/>
            <w:szCs w:val="16"/>
            <w:lang w:val="ru-RU"/>
          </w:rPr>
          <w:t>−</w:t>
        </w:r>
      </w:ins>
      <w:ins w:id="963" w:author="Shishaev, Serguei" w:date="2014-03-17T17:39:00Z">
        <w:r w:rsidRPr="00D54787">
          <w:rPr>
            <w:rFonts w:asciiTheme="majorBidi" w:hAnsiTheme="majorBidi" w:cstheme="majorBidi"/>
            <w:color w:val="000000"/>
            <w:sz w:val="16"/>
            <w:szCs w:val="16"/>
            <w:lang w:val="ru-RU"/>
          </w:rPr>
          <w:t xml:space="preserve"> Директор уведомляет все Государства-Члены и Членов Сектора о начале процедуры дополнительного рассмотрения со ссылкой на резюме и полный текст пересмотренного проекта Рекомендации. Если пересмотренный проект Рекомендации еще не был размещен в электронном виде, такая операция осуществляется в это время</w:t>
        </w:r>
        <w:r w:rsidRPr="00D54787">
          <w:rPr>
            <w:rFonts w:asciiTheme="majorBidi" w:hAnsiTheme="majorBidi" w:cstheme="majorBidi"/>
            <w:sz w:val="16"/>
            <w:szCs w:val="16"/>
            <w:lang w:val="ru-RU"/>
          </w:rPr>
          <w:t xml:space="preserve"> (пункт 4.5 Рек. МСЭ</w:t>
        </w:r>
        <w:r w:rsidRPr="00D54787">
          <w:rPr>
            <w:rFonts w:asciiTheme="majorBidi" w:hAnsiTheme="majorBidi" w:cstheme="majorBidi"/>
            <w:sz w:val="16"/>
            <w:szCs w:val="16"/>
            <w:lang w:val="ru-RU"/>
            <w:rPrChange w:id="964" w:author="Shishaev, Serguei" w:date="2014-03-17T17:39:00Z">
              <w:rPr>
                <w:rFonts w:asciiTheme="majorBidi" w:hAnsiTheme="majorBidi" w:cstheme="majorBidi"/>
                <w:sz w:val="16"/>
                <w:szCs w:val="16"/>
                <w:lang w:val="en-US"/>
              </w:rPr>
            </w:rPrChange>
          </w:rPr>
          <w:t>-</w:t>
        </w:r>
        <w:r w:rsidRPr="00D54787">
          <w:rPr>
            <w:rFonts w:asciiTheme="majorBidi" w:hAnsiTheme="majorBidi" w:cstheme="majorBidi"/>
            <w:sz w:val="16"/>
            <w:szCs w:val="16"/>
            <w:lang w:val="ru-RU"/>
          </w:rPr>
          <w:t>T</w:t>
        </w:r>
        <w:r w:rsidRPr="00D54787">
          <w:rPr>
            <w:rFonts w:asciiTheme="majorBidi" w:hAnsiTheme="majorBidi" w:cstheme="majorBidi"/>
            <w:sz w:val="16"/>
            <w:szCs w:val="16"/>
            <w:lang w:val="ru-RU"/>
            <w:rPrChange w:id="965" w:author="Shishaev, Serguei" w:date="2014-03-17T17:39:00Z">
              <w:rPr>
                <w:rFonts w:asciiTheme="majorBidi" w:hAnsiTheme="majorBidi" w:cstheme="majorBidi"/>
                <w:sz w:val="16"/>
                <w:szCs w:val="16"/>
                <w:lang w:val="en-US"/>
              </w:rPr>
            </w:rPrChange>
          </w:rPr>
          <w:t xml:space="preserve"> </w:t>
        </w:r>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Change w:id="966" w:author="Shishaev, Serguei" w:date="2014-03-17T17:39:00Z">
              <w:rPr>
                <w:rFonts w:asciiTheme="majorBidi" w:hAnsiTheme="majorBidi" w:cstheme="majorBidi"/>
                <w:sz w:val="16"/>
                <w:szCs w:val="16"/>
                <w:lang w:val="en-US"/>
              </w:rPr>
            </w:rPrChange>
          </w:rPr>
          <w:t>.8).</w:t>
        </w:r>
      </w:ins>
    </w:p>
    <w:p w:rsidR="0067684F" w:rsidRPr="00D54787" w:rsidRDefault="0067684F">
      <w:pPr>
        <w:pStyle w:val="Figurelegend"/>
        <w:keepNext w:val="0"/>
        <w:keepLines w:val="0"/>
        <w:tabs>
          <w:tab w:val="clear" w:pos="794"/>
          <w:tab w:val="left" w:pos="567"/>
        </w:tabs>
        <w:ind w:left="567" w:hanging="567"/>
        <w:rPr>
          <w:ins w:id="967" w:author="Shishaev, Serguei" w:date="2014-03-17T17:39:00Z"/>
          <w:rFonts w:asciiTheme="majorBidi" w:hAnsiTheme="majorBidi" w:cstheme="majorBidi"/>
          <w:sz w:val="16"/>
          <w:szCs w:val="16"/>
          <w:lang w:val="ru-RU"/>
        </w:rPr>
        <w:pPrChange w:id="968" w:author="Shishaev, Serguei" w:date="2014-03-17T17:39:00Z">
          <w:pPr>
            <w:pStyle w:val="Figurelegend"/>
            <w:tabs>
              <w:tab w:val="left" w:pos="426"/>
            </w:tabs>
          </w:pPr>
        </w:pPrChange>
      </w:pPr>
      <w:ins w:id="969" w:author="Shishaev, Serguei" w:date="2014-03-17T17:39:00Z">
        <w:r w:rsidRPr="00D54787">
          <w:rPr>
            <w:rFonts w:asciiTheme="majorBidi" w:hAnsiTheme="majorBidi" w:cstheme="majorBidi"/>
            <w:sz w:val="16"/>
            <w:szCs w:val="16"/>
            <w:lang w:val="ru-RU"/>
          </w:rPr>
          <w:t>11)</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Решение по результатам дополнительного рассмотрения</w:t>
        </w:r>
        <w:r w:rsidRPr="00D54787">
          <w:rPr>
            <w:rFonts w:asciiTheme="majorBidi" w:hAnsiTheme="majorBidi" w:cstheme="majorBidi"/>
            <w:color w:val="000000"/>
            <w:sz w:val="16"/>
            <w:szCs w:val="16"/>
            <w:lang w:val="ru-RU"/>
          </w:rPr>
          <w:t xml:space="preserve"> </w:t>
        </w:r>
      </w:ins>
      <w:ins w:id="970" w:author="Komissarova, Olga" w:date="2014-03-31T10:15:00Z">
        <w:r w:rsidR="00782DA1" w:rsidRPr="00D54787">
          <w:rPr>
            <w:rFonts w:asciiTheme="majorBidi" w:hAnsiTheme="majorBidi" w:cstheme="majorBidi"/>
            <w:color w:val="000000"/>
            <w:sz w:val="16"/>
            <w:szCs w:val="16"/>
            <w:lang w:val="ru-RU"/>
          </w:rPr>
          <w:t>−</w:t>
        </w:r>
      </w:ins>
      <w:ins w:id="971" w:author="Shishaev, Serguei" w:date="2014-03-17T17:39:00Z">
        <w:r w:rsidRPr="00D54787">
          <w:rPr>
            <w:rFonts w:asciiTheme="majorBidi" w:hAnsiTheme="majorBidi" w:cstheme="majorBidi"/>
            <w:color w:val="000000"/>
            <w:sz w:val="16"/>
            <w:szCs w:val="16"/>
            <w:lang w:val="ru-RU"/>
          </w:rPr>
          <w:t xml:space="preserve"> Председатель исследовательской комиссии в консультации с БСЭ принимает одно из следующих решений</w:t>
        </w:r>
        <w:r w:rsidRPr="00D54787">
          <w:rPr>
            <w:rFonts w:asciiTheme="majorBidi" w:hAnsiTheme="majorBidi" w:cstheme="majorBidi"/>
            <w:sz w:val="16"/>
            <w:szCs w:val="16"/>
            <w:lang w:val="ru-RU"/>
          </w:rPr>
          <w:t>:</w:t>
        </w:r>
      </w:ins>
    </w:p>
    <w:p w:rsidR="0067684F" w:rsidRPr="00D54787" w:rsidRDefault="0067684F" w:rsidP="00CC3913">
      <w:pPr>
        <w:pStyle w:val="Figurelegend"/>
        <w:keepNext w:val="0"/>
        <w:keepLines w:val="0"/>
        <w:tabs>
          <w:tab w:val="clear" w:pos="794"/>
          <w:tab w:val="clear" w:pos="1191"/>
          <w:tab w:val="left" w:pos="993"/>
        </w:tabs>
        <w:ind w:left="993" w:hanging="426"/>
        <w:rPr>
          <w:ins w:id="972" w:author="Shishaev, Serguei" w:date="2014-03-17T17:39:00Z"/>
          <w:rFonts w:asciiTheme="majorBidi" w:hAnsiTheme="majorBidi" w:cstheme="majorBidi"/>
          <w:sz w:val="16"/>
          <w:szCs w:val="16"/>
          <w:lang w:val="ru-RU"/>
        </w:rPr>
      </w:pPr>
      <w:ins w:id="973" w:author="Shishaev, Serguei" w:date="2014-03-17T17:39:00Z">
        <w:r w:rsidRPr="00D54787">
          <w:rPr>
            <w:rFonts w:asciiTheme="majorBidi" w:hAnsiTheme="majorBidi" w:cstheme="majorBidi"/>
            <w:sz w:val="16"/>
            <w:szCs w:val="16"/>
            <w:lang w:val="ru-RU"/>
          </w:rPr>
          <w:t>a)</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замечаний, </w:t>
        </w:r>
        <w:r w:rsidRPr="00D54787">
          <w:rPr>
            <w:rFonts w:asciiTheme="majorBidi" w:hAnsiTheme="majorBidi" w:cstheme="majorBidi"/>
            <w:sz w:val="16"/>
            <w:szCs w:val="16"/>
            <w:lang w:val="ru-RU"/>
          </w:rPr>
          <w:t>кроме</w:t>
        </w:r>
        <w:r w:rsidRPr="00D54787">
          <w:rPr>
            <w:rFonts w:asciiTheme="majorBidi" w:hAnsiTheme="majorBidi" w:cstheme="majorBidi"/>
            <w:color w:val="000000"/>
            <w:sz w:val="16"/>
            <w:szCs w:val="16"/>
            <w:lang w:val="ru-RU"/>
          </w:rPr>
          <w:t xml:space="preserve"> тех, которые указывают на типографские ошибки, не поступило. В этом случае Рекомендация считается утвержденной </w:t>
        </w:r>
        <w:r w:rsidRPr="00D54787">
          <w:rPr>
            <w:rFonts w:asciiTheme="majorBidi" w:hAnsiTheme="majorBidi" w:cstheme="majorBidi"/>
            <w:sz w:val="16"/>
            <w:szCs w:val="16"/>
            <w:lang w:val="ru-RU"/>
          </w:rPr>
          <w:t>(пункт 4.5.1 Рек. МСЭ-T A.8); или</w:t>
        </w:r>
      </w:ins>
    </w:p>
    <w:p w:rsidR="0067684F" w:rsidRPr="00D54787" w:rsidRDefault="0067684F" w:rsidP="00CC3913">
      <w:pPr>
        <w:pStyle w:val="Figurelegend"/>
        <w:keepNext w:val="0"/>
        <w:keepLines w:val="0"/>
        <w:tabs>
          <w:tab w:val="clear" w:pos="794"/>
          <w:tab w:val="clear" w:pos="1191"/>
          <w:tab w:val="left" w:pos="993"/>
        </w:tabs>
        <w:ind w:left="993" w:hanging="426"/>
        <w:rPr>
          <w:ins w:id="974" w:author="Shishaev, Serguei" w:date="2014-03-17T17:39:00Z"/>
          <w:rFonts w:asciiTheme="majorBidi" w:hAnsiTheme="majorBidi" w:cstheme="majorBidi"/>
          <w:sz w:val="16"/>
          <w:szCs w:val="16"/>
          <w:lang w:val="ru-RU"/>
        </w:rPr>
      </w:pPr>
      <w:ins w:id="975" w:author="Shishaev, Serguei" w:date="2014-03-17T17:39:00Z">
        <w:r w:rsidRPr="00D54787">
          <w:rPr>
            <w:rFonts w:asciiTheme="majorBidi" w:hAnsiTheme="majorBidi" w:cstheme="majorBidi"/>
            <w:sz w:val="16"/>
            <w:szCs w:val="16"/>
            <w:lang w:val="ru-RU"/>
          </w:rPr>
          <w:t>b)</w:t>
        </w:r>
        <w:r w:rsidRPr="00D54787">
          <w:rPr>
            <w:rFonts w:asciiTheme="majorBidi" w:hAnsiTheme="majorBidi" w:cstheme="majorBidi"/>
            <w:sz w:val="16"/>
            <w:szCs w:val="16"/>
            <w:lang w:val="ru-RU"/>
          </w:rPr>
          <w:tab/>
        </w:r>
        <w:r w:rsidRPr="00D54787">
          <w:rPr>
            <w:rFonts w:asciiTheme="majorBidi" w:hAnsiTheme="majorBidi" w:cstheme="majorBidi"/>
            <w:color w:val="000000"/>
            <w:sz w:val="16"/>
            <w:szCs w:val="16"/>
            <w:lang w:val="ru-RU"/>
          </w:rPr>
          <w:t xml:space="preserve">получены </w:t>
        </w:r>
        <w:r w:rsidRPr="00D54787">
          <w:rPr>
            <w:rFonts w:asciiTheme="majorBidi" w:hAnsiTheme="majorBidi" w:cstheme="majorBidi"/>
            <w:sz w:val="16"/>
            <w:szCs w:val="16"/>
            <w:lang w:val="ru-RU"/>
          </w:rPr>
          <w:t>комментарии</w:t>
        </w:r>
        <w:r w:rsidRPr="00D54787">
          <w:rPr>
            <w:rFonts w:asciiTheme="majorBidi" w:hAnsiTheme="majorBidi" w:cstheme="majorBidi"/>
            <w:color w:val="000000"/>
            <w:sz w:val="16"/>
            <w:szCs w:val="16"/>
            <w:lang w:val="ru-RU"/>
          </w:rPr>
          <w:t>, отличные от тех, которые указывают на типографские ошибки. В этом случае процедура продолжается на собрании исследовательской комиссии</w:t>
        </w:r>
        <w:r w:rsidRPr="00D54787">
          <w:rPr>
            <w:rFonts w:asciiTheme="majorBidi" w:hAnsiTheme="majorBidi" w:cstheme="majorBidi"/>
            <w:sz w:val="16"/>
            <w:szCs w:val="16"/>
            <w:lang w:val="ru-RU"/>
          </w:rPr>
          <w:t xml:space="preserve"> (пункт 4.5.2 Рек. МСЭ-T A.8).</w:t>
        </w:r>
      </w:ins>
    </w:p>
    <w:p w:rsidR="000F7B0C" w:rsidRPr="00D54787" w:rsidRDefault="0067684F" w:rsidP="00CC3913">
      <w:pPr>
        <w:pStyle w:val="Figurelegend"/>
        <w:keepNext w:val="0"/>
        <w:keepLines w:val="0"/>
        <w:tabs>
          <w:tab w:val="clear" w:pos="794"/>
          <w:tab w:val="left" w:pos="567"/>
        </w:tabs>
        <w:ind w:left="567" w:hanging="567"/>
        <w:rPr>
          <w:ins w:id="976" w:author="Tsarapkina, Yulia" w:date="2014-03-11T15:16:00Z"/>
          <w:sz w:val="16"/>
          <w:lang w:val="ru-RU"/>
          <w:rPrChange w:id="977" w:author="Shishaev, Serguei" w:date="2014-03-17T17:06:00Z">
            <w:rPr>
              <w:ins w:id="978" w:author="Tsarapkina, Yulia" w:date="2014-03-11T15:16:00Z"/>
              <w:sz w:val="16"/>
            </w:rPr>
          </w:rPrChange>
        </w:rPr>
      </w:pPr>
      <w:ins w:id="979" w:author="Shishaev, Serguei" w:date="2014-03-17T17:39:00Z">
        <w:r w:rsidRPr="00D54787">
          <w:rPr>
            <w:rFonts w:asciiTheme="majorBidi" w:hAnsiTheme="majorBidi" w:cstheme="majorBidi"/>
            <w:sz w:val="16"/>
            <w:szCs w:val="16"/>
            <w:lang w:val="ru-RU"/>
          </w:rPr>
          <w:t>12)</w:t>
        </w:r>
        <w:r w:rsidRPr="00D54787">
          <w:rPr>
            <w:rFonts w:asciiTheme="majorBidi" w:hAnsiTheme="majorBidi" w:cstheme="majorBidi"/>
            <w:sz w:val="16"/>
            <w:szCs w:val="16"/>
            <w:lang w:val="ru-RU"/>
          </w:rPr>
          <w:tab/>
        </w:r>
        <w:r w:rsidRPr="00FF5A3B">
          <w:rPr>
            <w:rFonts w:asciiTheme="majorBidi" w:hAnsiTheme="majorBidi" w:cstheme="majorBidi"/>
            <w:i/>
            <w:iCs/>
            <w:color w:val="000000"/>
            <w:sz w:val="16"/>
            <w:szCs w:val="16"/>
            <w:lang w:val="ru-RU"/>
          </w:rPr>
          <w:t>Уведомление Директора</w:t>
        </w:r>
        <w:r w:rsidRPr="00D54787">
          <w:rPr>
            <w:rFonts w:asciiTheme="majorBidi" w:hAnsiTheme="majorBidi" w:cstheme="majorBidi"/>
            <w:color w:val="000000"/>
            <w:sz w:val="16"/>
            <w:szCs w:val="16"/>
            <w:lang w:val="ru-RU"/>
          </w:rPr>
          <w:t xml:space="preserve"> – Директор уведомляет членов об утверждении проекта Рекомендации </w:t>
        </w:r>
        <w:r w:rsidRPr="00D54787">
          <w:rPr>
            <w:rFonts w:asciiTheme="majorBidi" w:hAnsiTheme="majorBidi" w:cstheme="majorBidi"/>
            <w:sz w:val="16"/>
            <w:szCs w:val="16"/>
            <w:lang w:val="ru-RU"/>
          </w:rPr>
          <w:t>(пункт 6.1 или 6.2 Рек. МСЭ-T A.8).</w:t>
        </w:r>
      </w:ins>
    </w:p>
    <w:p w:rsidR="001916BD" w:rsidRPr="00D54787" w:rsidRDefault="001916BD" w:rsidP="0097035A">
      <w:pPr>
        <w:pStyle w:val="FigureNoTitle"/>
        <w:rPr>
          <w:lang w:val="ru-RU"/>
        </w:rPr>
      </w:pPr>
      <w:r w:rsidRPr="00D54787">
        <w:rPr>
          <w:lang w:val="ru-RU"/>
        </w:rPr>
        <w:t xml:space="preserve">Рисунок 3b </w:t>
      </w:r>
      <w:ins w:id="980" w:author="Tsarapkina, Yulia" w:date="2014-03-11T15:17:00Z">
        <w:r w:rsidR="000F7B0C" w:rsidRPr="00D54787">
          <w:rPr>
            <w:lang w:val="ru-RU"/>
          </w:rPr>
          <w:t xml:space="preserve">(на основании Рис. 1 А.8 МСЭ-Т) </w:t>
        </w:r>
      </w:ins>
      <w:r w:rsidRPr="00D54787">
        <w:rPr>
          <w:lang w:val="ru-RU"/>
        </w:rPr>
        <w:t xml:space="preserve">– Альтернативный процесс </w:t>
      </w:r>
      <w:r w:rsidR="002A17C8" w:rsidRPr="00D54787">
        <w:rPr>
          <w:lang w:val="ru-RU"/>
        </w:rPr>
        <w:br/>
      </w:r>
      <w:r w:rsidRPr="00D54787">
        <w:rPr>
          <w:lang w:val="ru-RU"/>
        </w:rPr>
        <w:t>утверждения (AПУ) МСЭ-T</w:t>
      </w:r>
    </w:p>
    <w:p w:rsidR="001916BD" w:rsidRPr="00D54787" w:rsidRDefault="001916BD" w:rsidP="0097035A">
      <w:pPr>
        <w:pStyle w:val="Heading2"/>
        <w:rPr>
          <w:lang w:val="ru-RU"/>
        </w:rPr>
      </w:pPr>
      <w:bookmarkStart w:id="981" w:name="_Toc382734823"/>
      <w:bookmarkStart w:id="982" w:name="_Toc3708713"/>
      <w:bookmarkStart w:id="983" w:name="_Toc229895862"/>
      <w:bookmarkStart w:id="984" w:name="_Toc229896164"/>
      <w:bookmarkStart w:id="985" w:name="_Toc238221532"/>
      <w:bookmarkStart w:id="986" w:name="_Toc238263863"/>
      <w:bookmarkStart w:id="987" w:name="_Toc238264259"/>
      <w:bookmarkStart w:id="988" w:name="_Toc238264661"/>
      <w:bookmarkStart w:id="989" w:name="_Toc238268218"/>
      <w:bookmarkStart w:id="990" w:name="_Toc238270012"/>
      <w:bookmarkStart w:id="991" w:name="_Toc238270146"/>
      <w:bookmarkStart w:id="992" w:name="_Toc238270280"/>
      <w:bookmarkStart w:id="993" w:name="_Toc238270548"/>
      <w:bookmarkStart w:id="994" w:name="_Toc238270682"/>
      <w:bookmarkStart w:id="995" w:name="_Toc238270816"/>
      <w:bookmarkStart w:id="996" w:name="_Toc276028720"/>
      <w:bookmarkStart w:id="997" w:name="_Toc276029224"/>
      <w:bookmarkStart w:id="998" w:name="_Toc283211435"/>
      <w:bookmarkStart w:id="999" w:name="_Toc283212231"/>
      <w:bookmarkStart w:id="1000" w:name="_Toc283213055"/>
      <w:bookmarkStart w:id="1001" w:name="_Toc283215589"/>
      <w:bookmarkStart w:id="1002" w:name="_Toc283215947"/>
      <w:bookmarkStart w:id="1003" w:name="_Toc283217833"/>
      <w:bookmarkStart w:id="1004" w:name="_Toc386709012"/>
      <w:r w:rsidRPr="00D54787">
        <w:rPr>
          <w:lang w:val="ru-RU"/>
        </w:rPr>
        <w:t>3.2</w:t>
      </w:r>
      <w:r w:rsidRPr="00D54787">
        <w:rPr>
          <w:lang w:val="ru-RU"/>
        </w:rPr>
        <w:tab/>
        <w:t>Процедуры ОТК1</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1916BD" w:rsidRDefault="001916BD" w:rsidP="0097035A">
      <w:pPr>
        <w:rPr>
          <w:lang w:val="ru-RU"/>
        </w:rPr>
      </w:pPr>
      <w:r w:rsidRPr="00D54787">
        <w:rPr>
          <w:lang w:val="ru-RU"/>
        </w:rPr>
        <w:t>Процедуры технической работы ОТК1 ИСО/МЭК определены в Добавлении по ОТК1 к Директивам ИСО/МЭК. Эти процедуры используют множество мелких этапов, большая часть которых приходится на процесс формального голосования Национальными организациями. Этапы разработки стандартов ОТК1 с 0</w:t>
      </w:r>
      <w:ins w:id="1005" w:author="Tsarapkina, Yulia" w:date="2014-03-11T15:17:00Z">
        <w:r w:rsidR="000F7B0C" w:rsidRPr="00D54787">
          <w:rPr>
            <w:lang w:val="ru-RU"/>
          </w:rPr>
          <w:t>0</w:t>
        </w:r>
      </w:ins>
      <w:r w:rsidRPr="00D54787">
        <w:rPr>
          <w:lang w:val="ru-RU"/>
        </w:rPr>
        <w:t xml:space="preserve"> по 6</w:t>
      </w:r>
      <w:ins w:id="1006" w:author="Tsarapkina, Yulia" w:date="2014-03-11T15:18:00Z">
        <w:r w:rsidR="000F7B0C" w:rsidRPr="00D54787">
          <w:rPr>
            <w:lang w:val="ru-RU"/>
          </w:rPr>
          <w:t>0</w:t>
        </w:r>
      </w:ins>
      <w:r w:rsidRPr="00D54787">
        <w:rPr>
          <w:lang w:val="ru-RU"/>
        </w:rPr>
        <w:t xml:space="preserve"> показаны в Таблице 3 для каждого выходного документа ОТК1. Основные сведения приведены ниже, а заключительные этапы показаны на Рисунке 3c.</w:t>
      </w:r>
    </w:p>
    <w:p w:rsidR="001916BD" w:rsidRPr="00D54787" w:rsidRDefault="001916BD" w:rsidP="0097035A">
      <w:pPr>
        <w:pStyle w:val="Tabletitle"/>
        <w:rPr>
          <w:lang w:val="ru-RU"/>
        </w:rPr>
      </w:pPr>
      <w:r w:rsidRPr="00D54787">
        <w:rPr>
          <w:lang w:val="ru-RU"/>
        </w:rPr>
        <w:t>Таблица 3 – Этапы разработки стандартов ОТК1</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07" w:author="Tsarapkina, Yulia" w:date="2014-03-11T15: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656"/>
        <w:gridCol w:w="1334"/>
        <w:gridCol w:w="1334"/>
        <w:gridCol w:w="1288"/>
        <w:gridCol w:w="1329"/>
        <w:gridCol w:w="1428"/>
        <w:gridCol w:w="1292"/>
        <w:tblGridChange w:id="1008">
          <w:tblGrid>
            <w:gridCol w:w="2308"/>
            <w:gridCol w:w="1368"/>
            <w:gridCol w:w="1368"/>
            <w:gridCol w:w="1368"/>
            <w:gridCol w:w="1496"/>
            <w:gridCol w:w="1566"/>
            <w:gridCol w:w="1566"/>
          </w:tblGrid>
        </w:tblGridChange>
      </w:tblGrid>
      <w:tr w:rsidR="00FD17B5" w:rsidRPr="00D54787" w:rsidTr="00816465">
        <w:trPr>
          <w:jc w:val="center"/>
          <w:trPrChange w:id="1009" w:author="Tsarapkina, Yulia" w:date="2014-03-11T15:18:00Z">
            <w:trPr>
              <w:jc w:val="center"/>
            </w:trPr>
          </w:trPrChange>
        </w:trPr>
        <w:tc>
          <w:tcPr>
            <w:tcW w:w="1656" w:type="dxa"/>
            <w:vAlign w:val="center"/>
            <w:tcPrChange w:id="1010" w:author="Tsarapkina, Yulia" w:date="2014-03-11T15:18:00Z">
              <w:tcPr>
                <w:tcW w:w="2308" w:type="dxa"/>
                <w:vAlign w:val="center"/>
              </w:tcPr>
            </w:tcPrChange>
          </w:tcPr>
          <w:p w:rsidR="00FD17B5" w:rsidRPr="00D54787" w:rsidRDefault="00FD17B5" w:rsidP="0097035A">
            <w:pPr>
              <w:pStyle w:val="Tablehead"/>
              <w:rPr>
                <w:lang w:val="ru-RU"/>
              </w:rPr>
            </w:pPr>
            <w:r w:rsidRPr="00D54787">
              <w:rPr>
                <w:lang w:val="ru-RU"/>
              </w:rPr>
              <w:t>Этап</w:t>
            </w:r>
          </w:p>
        </w:tc>
        <w:tc>
          <w:tcPr>
            <w:tcW w:w="1334" w:type="dxa"/>
            <w:vAlign w:val="center"/>
            <w:tcPrChange w:id="1011" w:author="Tsarapkina, Yulia" w:date="2014-03-11T15:18:00Z">
              <w:tcPr>
                <w:tcW w:w="1368" w:type="dxa"/>
                <w:vAlign w:val="center"/>
              </w:tcPr>
            </w:tcPrChange>
          </w:tcPr>
          <w:p w:rsidR="00FD17B5" w:rsidRPr="00D54787" w:rsidRDefault="00FD17B5" w:rsidP="00816465">
            <w:pPr>
              <w:pStyle w:val="Tablehead"/>
              <w:spacing w:beforeLines="20" w:before="48" w:afterLines="20" w:after="48"/>
              <w:ind w:left="-57" w:right="-57"/>
              <w:rPr>
                <w:lang w:val="ru-RU"/>
              </w:rPr>
            </w:pPr>
            <w:r w:rsidRPr="00D54787">
              <w:rPr>
                <w:lang w:val="ru-RU"/>
              </w:rPr>
              <w:t>Стандарт</w:t>
            </w:r>
          </w:p>
        </w:tc>
        <w:tc>
          <w:tcPr>
            <w:tcW w:w="1334" w:type="dxa"/>
            <w:vAlign w:val="center"/>
            <w:tcPrChange w:id="1012" w:author="Tsarapkina, Yulia" w:date="2014-03-11T15:18:00Z">
              <w:tcPr>
                <w:tcW w:w="1368" w:type="dxa"/>
                <w:vAlign w:val="center"/>
              </w:tcPr>
            </w:tcPrChange>
          </w:tcPr>
          <w:p w:rsidR="00FD17B5" w:rsidRPr="00D54787" w:rsidRDefault="00FD17B5" w:rsidP="00816465">
            <w:pPr>
              <w:pStyle w:val="Tablehead"/>
              <w:spacing w:beforeLines="20" w:before="48" w:afterLines="20" w:after="48"/>
              <w:ind w:left="-57" w:right="-57"/>
              <w:rPr>
                <w:lang w:val="ru-RU"/>
              </w:rPr>
            </w:pPr>
            <w:r w:rsidRPr="00D54787">
              <w:rPr>
                <w:lang w:val="ru-RU"/>
              </w:rPr>
              <w:t>Поправка</w:t>
            </w:r>
          </w:p>
        </w:tc>
        <w:tc>
          <w:tcPr>
            <w:tcW w:w="1288" w:type="dxa"/>
            <w:vAlign w:val="center"/>
            <w:tcPrChange w:id="1013" w:author="Tsarapkina, Yulia" w:date="2014-03-11T15:18:00Z">
              <w:tcPr>
                <w:tcW w:w="1368" w:type="dxa"/>
                <w:vAlign w:val="center"/>
              </w:tcPr>
            </w:tcPrChange>
          </w:tcPr>
          <w:p w:rsidR="00FD17B5" w:rsidRPr="00D54787" w:rsidRDefault="00FD17B5" w:rsidP="00816465">
            <w:pPr>
              <w:pStyle w:val="Tablehead"/>
              <w:spacing w:beforeLines="20" w:before="48" w:afterLines="20" w:after="48"/>
              <w:ind w:left="-57" w:right="-57"/>
              <w:rPr>
                <w:lang w:val="ru-RU"/>
              </w:rPr>
            </w:pPr>
            <w:r w:rsidRPr="00D54787">
              <w:rPr>
                <w:lang w:val="ru-RU"/>
              </w:rPr>
              <w:t>Быстрое слежение</w:t>
            </w:r>
            <w:ins w:id="1014" w:author="Tsarapkina, Yulia" w:date="2014-03-11T15:24:00Z">
              <w:r w:rsidRPr="00D54787">
                <w:rPr>
                  <w:lang w:val="ru-RU"/>
                  <w:rPrChange w:id="1015" w:author="Tsarapkina, Yulia" w:date="2014-03-11T15:24:00Z">
                    <w:rPr>
                      <w:rFonts w:asciiTheme="minorHAnsi" w:hAnsiTheme="minorHAnsi"/>
                      <w:lang w:val="ru-RU"/>
                    </w:rPr>
                  </w:rPrChange>
                </w:rPr>
                <w:t xml:space="preserve"> IS</w:t>
              </w:r>
            </w:ins>
          </w:p>
        </w:tc>
        <w:tc>
          <w:tcPr>
            <w:tcW w:w="1329" w:type="dxa"/>
            <w:vAlign w:val="center"/>
            <w:tcPrChange w:id="1016" w:author="Tsarapkina, Yulia" w:date="2014-03-11T15:18:00Z">
              <w:tcPr>
                <w:tcW w:w="1496" w:type="dxa"/>
                <w:vAlign w:val="center"/>
              </w:tcPr>
            </w:tcPrChange>
          </w:tcPr>
          <w:p w:rsidR="00FD17B5" w:rsidRPr="00D54787" w:rsidRDefault="00FD17B5" w:rsidP="00816465">
            <w:pPr>
              <w:pStyle w:val="Tablehead"/>
              <w:spacing w:beforeLines="20" w:before="48" w:afterLines="20" w:after="48"/>
              <w:ind w:left="-57" w:right="-57"/>
              <w:rPr>
                <w:lang w:val="ru-RU"/>
              </w:rPr>
            </w:pPr>
            <w:r w:rsidRPr="00D54787">
              <w:rPr>
                <w:lang w:val="ru-RU"/>
              </w:rPr>
              <w:t>Технический отчет</w:t>
            </w:r>
          </w:p>
        </w:tc>
        <w:tc>
          <w:tcPr>
            <w:tcW w:w="1428" w:type="dxa"/>
            <w:tcPrChange w:id="1017" w:author="Tsarapkina, Yulia" w:date="2014-03-11T15:18:00Z">
              <w:tcPr>
                <w:tcW w:w="1566" w:type="dxa"/>
              </w:tcPr>
            </w:tcPrChange>
          </w:tcPr>
          <w:p w:rsidR="00FD17B5" w:rsidRPr="00D54787" w:rsidRDefault="00816465" w:rsidP="00816465">
            <w:pPr>
              <w:pStyle w:val="Tablehead"/>
              <w:spacing w:beforeLines="20" w:before="48" w:afterLines="20" w:after="48"/>
              <w:ind w:left="-57" w:right="-57"/>
              <w:rPr>
                <w:ins w:id="1018" w:author="Tsarapkina, Yulia" w:date="2014-03-11T15:18:00Z"/>
                <w:lang w:val="ru-RU"/>
              </w:rPr>
            </w:pPr>
            <w:ins w:id="1019" w:author="Komissarova, Olga" w:date="2014-03-31T11:21:00Z">
              <w:r w:rsidRPr="00D54787">
                <w:rPr>
                  <w:lang w:val="ru-RU"/>
                </w:rPr>
                <w:t>Техническая спецификация</w:t>
              </w:r>
            </w:ins>
          </w:p>
        </w:tc>
        <w:tc>
          <w:tcPr>
            <w:tcW w:w="1292" w:type="dxa"/>
            <w:vAlign w:val="center"/>
            <w:tcPrChange w:id="1020" w:author="Tsarapkina, Yulia" w:date="2014-03-11T15:18:00Z">
              <w:tcPr>
                <w:tcW w:w="1566" w:type="dxa"/>
                <w:vAlign w:val="center"/>
              </w:tcPr>
            </w:tcPrChange>
          </w:tcPr>
          <w:p w:rsidR="00FD17B5" w:rsidRPr="00D54787" w:rsidRDefault="00FD17B5" w:rsidP="00816465">
            <w:pPr>
              <w:pStyle w:val="Tablehead"/>
              <w:spacing w:beforeLines="20" w:before="48" w:afterLines="20" w:after="48"/>
              <w:ind w:left="-57" w:right="-57"/>
              <w:rPr>
                <w:lang w:val="ru-RU"/>
              </w:rPr>
            </w:pPr>
            <w:r w:rsidRPr="00D54787">
              <w:rPr>
                <w:lang w:val="ru-RU"/>
              </w:rPr>
              <w:t>Техническое исправление</w:t>
            </w:r>
          </w:p>
        </w:tc>
      </w:tr>
      <w:tr w:rsidR="00FD17B5" w:rsidRPr="00D54787" w:rsidTr="00816465">
        <w:trPr>
          <w:jc w:val="center"/>
          <w:trPrChange w:id="1021" w:author="Tsarapkina, Yulia" w:date="2014-03-11T15:18:00Z">
            <w:trPr>
              <w:jc w:val="center"/>
            </w:trPr>
          </w:trPrChange>
        </w:trPr>
        <w:tc>
          <w:tcPr>
            <w:tcW w:w="1656" w:type="dxa"/>
            <w:tcPrChange w:id="1022" w:author="Tsarapkina, Yulia" w:date="2014-03-11T15:18:00Z">
              <w:tcPr>
                <w:tcW w:w="2308" w:type="dxa"/>
              </w:tcPr>
            </w:tcPrChange>
          </w:tcPr>
          <w:p w:rsidR="00FD17B5" w:rsidRPr="00D54787" w:rsidRDefault="00FD17B5" w:rsidP="0097035A">
            <w:pPr>
              <w:pStyle w:val="Tabletext"/>
              <w:jc w:val="left"/>
              <w:rPr>
                <w:lang w:val="ru-RU"/>
              </w:rPr>
            </w:pPr>
            <w:del w:id="1023" w:author="Tsarapkina, Yulia" w:date="2014-03-11T15:19:00Z">
              <w:r w:rsidRPr="00D54787" w:rsidDel="000F7B0C">
                <w:rPr>
                  <w:lang w:val="ru-RU"/>
                </w:rPr>
                <w:delText xml:space="preserve">Этап </w:delText>
              </w:r>
            </w:del>
            <w:ins w:id="1024" w:author="Tsarapkina, Yulia" w:date="2014-03-11T15:19:00Z">
              <w:r w:rsidRPr="00D54787">
                <w:rPr>
                  <w:lang w:val="ru-RU"/>
                </w:rPr>
                <w:t>0</w:t>
              </w:r>
            </w:ins>
            <w:r w:rsidRPr="00D54787">
              <w:rPr>
                <w:lang w:val="ru-RU"/>
              </w:rPr>
              <w:t xml:space="preserve">0 </w:t>
            </w:r>
            <w:del w:id="1025" w:author="Tsarapkina, Yulia" w:date="2014-03-11T15:19:00Z">
              <w:r w:rsidRPr="00D54787" w:rsidDel="000F7B0C">
                <w:rPr>
                  <w:lang w:val="ru-RU"/>
                </w:rPr>
                <w:delText xml:space="preserve">– </w:delText>
              </w:r>
            </w:del>
            <w:ins w:id="1026" w:author="Tsarapkina, Yulia" w:date="2014-03-11T15:19:00Z">
              <w:r w:rsidRPr="00D54787">
                <w:rPr>
                  <w:lang w:val="ru-RU"/>
                </w:rPr>
                <w:t>(</w:t>
              </w:r>
            </w:ins>
            <w:r w:rsidRPr="00D54787">
              <w:rPr>
                <w:lang w:val="ru-RU"/>
              </w:rPr>
              <w:t>необязательный</w:t>
            </w:r>
            <w:ins w:id="1027" w:author="Tsarapkina, Yulia" w:date="2014-03-11T15:19:00Z">
              <w:r w:rsidRPr="00D54787">
                <w:rPr>
                  <w:lang w:val="ru-RU"/>
                </w:rPr>
                <w:t>)</w:t>
              </w:r>
            </w:ins>
            <w:r w:rsidRPr="00D54787">
              <w:rPr>
                <w:lang w:val="ru-RU"/>
              </w:rPr>
              <w:br/>
              <w:t>Предварительный этап</w:t>
            </w:r>
          </w:p>
        </w:tc>
        <w:tc>
          <w:tcPr>
            <w:tcW w:w="1334" w:type="dxa"/>
            <w:tcPrChange w:id="1028" w:author="Tsarapkina, Yulia" w:date="2014-03-11T15:18:00Z">
              <w:tcPr>
                <w:tcW w:w="1368" w:type="dxa"/>
              </w:tcPr>
            </w:tcPrChange>
          </w:tcPr>
          <w:p w:rsidR="00FD17B5" w:rsidRPr="00D54787" w:rsidRDefault="00FD17B5" w:rsidP="0097035A">
            <w:pPr>
              <w:pStyle w:val="Tabletext"/>
              <w:tabs>
                <w:tab w:val="left" w:pos="4536"/>
                <w:tab w:val="left" w:pos="5103"/>
                <w:tab w:val="left" w:pos="5670"/>
              </w:tabs>
              <w:jc w:val="center"/>
              <w:rPr>
                <w:lang w:val="ru-RU"/>
                <w:rPrChange w:id="1029" w:author="Tsarapkina, Yulia" w:date="2014-03-11T15:21:00Z">
                  <w:rPr>
                    <w:noProof/>
                  </w:rPr>
                </w:rPrChange>
              </w:rPr>
            </w:pPr>
            <w:del w:id="1030" w:author="Tsarapkina, Yulia" w:date="2014-03-11T15:21:00Z">
              <w:r w:rsidRPr="00D54787" w:rsidDel="000F7B0C">
                <w:rPr>
                  <w:lang w:val="ru-RU"/>
                </w:rPr>
                <w:delText>Предвари-тельный пункт работы</w:delText>
              </w:r>
            </w:del>
            <w:ins w:id="1031" w:author="Tsarapkina, Yulia" w:date="2014-03-11T15:21:00Z">
              <w:r w:rsidRPr="00D54787">
                <w:rPr>
                  <w:lang w:val="ru-RU"/>
                </w:rPr>
                <w:t>Подготовка NP</w:t>
              </w:r>
            </w:ins>
          </w:p>
        </w:tc>
        <w:tc>
          <w:tcPr>
            <w:tcW w:w="1334" w:type="dxa"/>
            <w:tcPrChange w:id="1032" w:author="Tsarapkina, Yulia" w:date="2014-03-11T15:18:00Z">
              <w:tcPr>
                <w:tcW w:w="1368" w:type="dxa"/>
              </w:tcPr>
            </w:tcPrChange>
          </w:tcPr>
          <w:p w:rsidR="00FD17B5" w:rsidRPr="00D54787" w:rsidRDefault="00FD17B5" w:rsidP="0097035A">
            <w:pPr>
              <w:pStyle w:val="Tabletext"/>
              <w:jc w:val="center"/>
              <w:rPr>
                <w:lang w:val="ru-RU"/>
              </w:rPr>
            </w:pPr>
            <w:ins w:id="1033" w:author="Tsarapkina, Yulia" w:date="2014-03-11T15:24:00Z">
              <w:r w:rsidRPr="00D54787">
                <w:rPr>
                  <w:lang w:val="ru-RU"/>
                </w:rPr>
                <w:t>Подготовка NP</w:t>
              </w:r>
            </w:ins>
          </w:p>
        </w:tc>
        <w:tc>
          <w:tcPr>
            <w:tcW w:w="1288" w:type="dxa"/>
            <w:tcPrChange w:id="1034" w:author="Tsarapkina, Yulia" w:date="2014-03-11T15:18:00Z">
              <w:tcPr>
                <w:tcW w:w="1368" w:type="dxa"/>
              </w:tcPr>
            </w:tcPrChange>
          </w:tcPr>
          <w:p w:rsidR="00FD17B5" w:rsidRPr="00D54787" w:rsidRDefault="00FD17B5" w:rsidP="0097035A">
            <w:pPr>
              <w:pStyle w:val="Tabletext"/>
              <w:jc w:val="center"/>
              <w:rPr>
                <w:lang w:val="ru-RU"/>
              </w:rPr>
            </w:pPr>
          </w:p>
        </w:tc>
        <w:tc>
          <w:tcPr>
            <w:tcW w:w="1329" w:type="dxa"/>
            <w:tcPrChange w:id="1035" w:author="Tsarapkina, Yulia" w:date="2014-03-11T15:18:00Z">
              <w:tcPr>
                <w:tcW w:w="1496" w:type="dxa"/>
              </w:tcPr>
            </w:tcPrChange>
          </w:tcPr>
          <w:p w:rsidR="00FD17B5" w:rsidRPr="00D54787" w:rsidRDefault="00FD17B5" w:rsidP="0097035A">
            <w:pPr>
              <w:pStyle w:val="Tabletext"/>
              <w:jc w:val="center"/>
              <w:rPr>
                <w:lang w:val="ru-RU"/>
              </w:rPr>
            </w:pPr>
            <w:ins w:id="1036" w:author="Tsarapkina, Yulia" w:date="2014-03-11T15:26:00Z">
              <w:r w:rsidRPr="00D54787">
                <w:rPr>
                  <w:lang w:val="ru-RU"/>
                </w:rPr>
                <w:t>Подготовка NP</w:t>
              </w:r>
            </w:ins>
          </w:p>
        </w:tc>
        <w:tc>
          <w:tcPr>
            <w:tcW w:w="1428" w:type="dxa"/>
            <w:tcPrChange w:id="1037" w:author="Tsarapkina, Yulia" w:date="2014-03-11T15:18:00Z">
              <w:tcPr>
                <w:tcW w:w="1566" w:type="dxa"/>
              </w:tcPr>
            </w:tcPrChange>
          </w:tcPr>
          <w:p w:rsidR="00FD17B5" w:rsidRPr="00D54787" w:rsidRDefault="00FD17B5" w:rsidP="0097035A">
            <w:pPr>
              <w:pStyle w:val="Tabletext"/>
              <w:jc w:val="center"/>
              <w:rPr>
                <w:ins w:id="1038" w:author="Tsarapkina, Yulia" w:date="2014-03-11T15:18:00Z"/>
                <w:lang w:val="ru-RU"/>
              </w:rPr>
            </w:pPr>
          </w:p>
        </w:tc>
        <w:tc>
          <w:tcPr>
            <w:tcW w:w="1292" w:type="dxa"/>
            <w:tcPrChange w:id="1039" w:author="Tsarapkina, Yulia" w:date="2014-03-11T15:18:00Z">
              <w:tcPr>
                <w:tcW w:w="1566" w:type="dxa"/>
              </w:tcPr>
            </w:tcPrChange>
          </w:tcPr>
          <w:p w:rsidR="00FD17B5" w:rsidRPr="00D54787" w:rsidRDefault="00FD17B5" w:rsidP="0097035A">
            <w:pPr>
              <w:pStyle w:val="Tabletext"/>
              <w:jc w:val="center"/>
              <w:rPr>
                <w:lang w:val="ru-RU"/>
              </w:rPr>
            </w:pPr>
          </w:p>
        </w:tc>
      </w:tr>
      <w:tr w:rsidR="00FD17B5" w:rsidRPr="00D54787" w:rsidTr="00816465">
        <w:trPr>
          <w:jc w:val="center"/>
          <w:trPrChange w:id="1040" w:author="Tsarapkina, Yulia" w:date="2014-03-11T15:18:00Z">
            <w:trPr>
              <w:jc w:val="center"/>
            </w:trPr>
          </w:trPrChange>
        </w:trPr>
        <w:tc>
          <w:tcPr>
            <w:tcW w:w="1656" w:type="dxa"/>
            <w:tcPrChange w:id="1041" w:author="Tsarapkina, Yulia" w:date="2014-03-11T15:18:00Z">
              <w:tcPr>
                <w:tcW w:w="2308" w:type="dxa"/>
              </w:tcPr>
            </w:tcPrChange>
          </w:tcPr>
          <w:p w:rsidR="00FD17B5" w:rsidRPr="00D54787" w:rsidRDefault="00FD17B5" w:rsidP="0097035A">
            <w:pPr>
              <w:pStyle w:val="Tabletext"/>
              <w:jc w:val="left"/>
              <w:rPr>
                <w:lang w:val="ru-RU"/>
              </w:rPr>
            </w:pPr>
            <w:del w:id="1042" w:author="Tsarapkina, Yulia" w:date="2014-03-11T15:19:00Z">
              <w:r w:rsidRPr="00D54787" w:rsidDel="000F7B0C">
                <w:rPr>
                  <w:lang w:val="ru-RU"/>
                </w:rPr>
                <w:delText xml:space="preserve">Этап </w:delText>
              </w:r>
            </w:del>
            <w:ins w:id="1043" w:author="Tsarapkina, Yulia" w:date="2014-03-11T15:19:00Z">
              <w:r w:rsidRPr="00D54787">
                <w:rPr>
                  <w:lang w:val="ru-RU"/>
                </w:rPr>
                <w:t>0</w:t>
              </w:r>
            </w:ins>
            <w:r w:rsidRPr="00D54787">
              <w:rPr>
                <w:lang w:val="ru-RU"/>
              </w:rPr>
              <w:t xml:space="preserve">1 </w:t>
            </w:r>
            <w:del w:id="1044" w:author="Tsarapkina, Yulia" w:date="2014-03-11T15:19:00Z">
              <w:r w:rsidRPr="00D54787" w:rsidDel="000F7B0C">
                <w:rPr>
                  <w:lang w:val="ru-RU"/>
                </w:rPr>
                <w:delText>–</w:delText>
              </w:r>
              <w:r w:rsidRPr="00D54787" w:rsidDel="000F7B0C">
                <w:rPr>
                  <w:lang w:val="ru-RU"/>
                </w:rPr>
                <w:br/>
              </w:r>
            </w:del>
            <w:r w:rsidRPr="00D54787">
              <w:rPr>
                <w:lang w:val="ru-RU"/>
              </w:rPr>
              <w:t>Этап предложения</w:t>
            </w:r>
          </w:p>
        </w:tc>
        <w:tc>
          <w:tcPr>
            <w:tcW w:w="1334" w:type="dxa"/>
            <w:tcPrChange w:id="1045" w:author="Tsarapkina, Yulia" w:date="2014-03-11T15:18:00Z">
              <w:tcPr>
                <w:tcW w:w="1368" w:type="dxa"/>
              </w:tcPr>
            </w:tcPrChange>
          </w:tcPr>
          <w:p w:rsidR="00FD17B5" w:rsidRPr="00D54787" w:rsidRDefault="00FD17B5" w:rsidP="0097035A">
            <w:pPr>
              <w:pStyle w:val="Tabletext"/>
              <w:jc w:val="center"/>
              <w:rPr>
                <w:lang w:val="ru-RU"/>
              </w:rPr>
            </w:pPr>
            <w:ins w:id="1046" w:author="Tsarapkina, Yulia" w:date="2014-03-11T15:21:00Z">
              <w:r w:rsidRPr="00D54787">
                <w:rPr>
                  <w:lang w:val="ru-RU"/>
                </w:rPr>
                <w:t xml:space="preserve">Принятие </w:t>
              </w:r>
            </w:ins>
            <w:r w:rsidRPr="00D54787">
              <w:rPr>
                <w:lang w:val="ru-RU"/>
              </w:rPr>
              <w:t>NP</w:t>
            </w:r>
          </w:p>
        </w:tc>
        <w:tc>
          <w:tcPr>
            <w:tcW w:w="1334" w:type="dxa"/>
            <w:tcPrChange w:id="1047" w:author="Tsarapkina, Yulia" w:date="2014-03-11T15:18:00Z">
              <w:tcPr>
                <w:tcW w:w="1368" w:type="dxa"/>
              </w:tcPr>
            </w:tcPrChange>
          </w:tcPr>
          <w:p w:rsidR="00FD17B5" w:rsidRPr="00D54787" w:rsidRDefault="00FD17B5" w:rsidP="0097035A">
            <w:pPr>
              <w:pStyle w:val="Tabletext"/>
              <w:jc w:val="center"/>
              <w:rPr>
                <w:lang w:val="ru-RU"/>
              </w:rPr>
            </w:pPr>
            <w:ins w:id="1048" w:author="Tsarapkina, Yulia" w:date="2014-03-11T15:24:00Z">
              <w:r w:rsidRPr="00D54787">
                <w:rPr>
                  <w:lang w:val="ru-RU"/>
                </w:rPr>
                <w:t xml:space="preserve">Принятие </w:t>
              </w:r>
            </w:ins>
            <w:r w:rsidRPr="00D54787">
              <w:rPr>
                <w:lang w:val="ru-RU"/>
              </w:rPr>
              <w:t>NP</w:t>
            </w:r>
          </w:p>
        </w:tc>
        <w:tc>
          <w:tcPr>
            <w:tcW w:w="1288" w:type="dxa"/>
            <w:tcPrChange w:id="1049" w:author="Tsarapkina, Yulia" w:date="2014-03-11T15:18:00Z">
              <w:tcPr>
                <w:tcW w:w="1368" w:type="dxa"/>
              </w:tcPr>
            </w:tcPrChange>
          </w:tcPr>
          <w:p w:rsidR="00FD17B5" w:rsidRPr="00D54787" w:rsidRDefault="00FD17B5" w:rsidP="0097035A">
            <w:pPr>
              <w:pStyle w:val="Tabletext"/>
              <w:jc w:val="center"/>
              <w:rPr>
                <w:lang w:val="ru-RU"/>
              </w:rPr>
            </w:pPr>
          </w:p>
        </w:tc>
        <w:tc>
          <w:tcPr>
            <w:tcW w:w="1329" w:type="dxa"/>
            <w:tcPrChange w:id="1050" w:author="Tsarapkina, Yulia" w:date="2014-03-11T15:18:00Z">
              <w:tcPr>
                <w:tcW w:w="1496" w:type="dxa"/>
              </w:tcPr>
            </w:tcPrChange>
          </w:tcPr>
          <w:p w:rsidR="00FD17B5" w:rsidRPr="00D54787" w:rsidRDefault="00FD17B5" w:rsidP="0097035A">
            <w:pPr>
              <w:pStyle w:val="Tabletext"/>
              <w:jc w:val="center"/>
              <w:rPr>
                <w:lang w:val="ru-RU"/>
              </w:rPr>
            </w:pPr>
            <w:ins w:id="1051" w:author="Tsarapkina, Yulia" w:date="2014-03-11T15:26:00Z">
              <w:r w:rsidRPr="00D54787">
                <w:rPr>
                  <w:lang w:val="ru-RU"/>
                </w:rPr>
                <w:t xml:space="preserve">Принятие </w:t>
              </w:r>
            </w:ins>
            <w:r w:rsidRPr="00D54787">
              <w:rPr>
                <w:lang w:val="ru-RU"/>
              </w:rPr>
              <w:t>NP</w:t>
            </w:r>
          </w:p>
        </w:tc>
        <w:tc>
          <w:tcPr>
            <w:tcW w:w="1428" w:type="dxa"/>
            <w:tcPrChange w:id="1052" w:author="Tsarapkina, Yulia" w:date="2014-03-11T15:18:00Z">
              <w:tcPr>
                <w:tcW w:w="1566" w:type="dxa"/>
              </w:tcPr>
            </w:tcPrChange>
          </w:tcPr>
          <w:p w:rsidR="00FD17B5" w:rsidRPr="00D54787" w:rsidRDefault="00FD17B5" w:rsidP="0097035A">
            <w:pPr>
              <w:pStyle w:val="Tabletext"/>
              <w:jc w:val="center"/>
              <w:rPr>
                <w:ins w:id="1053" w:author="Tsarapkina, Yulia" w:date="2014-03-11T15:18:00Z"/>
                <w:lang w:val="ru-RU"/>
              </w:rPr>
            </w:pPr>
            <w:ins w:id="1054" w:author="Tsarapkina, Yulia" w:date="2014-03-11T15:27:00Z">
              <w:r w:rsidRPr="00D54787">
                <w:rPr>
                  <w:lang w:val="ru-RU"/>
                </w:rPr>
                <w:t>Принятие NP</w:t>
              </w:r>
            </w:ins>
          </w:p>
        </w:tc>
        <w:tc>
          <w:tcPr>
            <w:tcW w:w="1292" w:type="dxa"/>
            <w:tcPrChange w:id="1055" w:author="Tsarapkina, Yulia" w:date="2014-03-11T15:18:00Z">
              <w:tcPr>
                <w:tcW w:w="1566" w:type="dxa"/>
              </w:tcPr>
            </w:tcPrChange>
          </w:tcPr>
          <w:p w:rsidR="00FD17B5" w:rsidRPr="00D54787" w:rsidRDefault="00FD17B5" w:rsidP="0097035A">
            <w:pPr>
              <w:pStyle w:val="Tabletext"/>
              <w:jc w:val="center"/>
              <w:rPr>
                <w:lang w:val="ru-RU"/>
              </w:rPr>
            </w:pPr>
          </w:p>
        </w:tc>
      </w:tr>
      <w:tr w:rsidR="00FD17B5" w:rsidRPr="00D54787" w:rsidTr="00816465">
        <w:trPr>
          <w:jc w:val="center"/>
          <w:trPrChange w:id="1056" w:author="Tsarapkina, Yulia" w:date="2014-03-11T15:18:00Z">
            <w:trPr>
              <w:jc w:val="center"/>
            </w:trPr>
          </w:trPrChange>
        </w:trPr>
        <w:tc>
          <w:tcPr>
            <w:tcW w:w="1656" w:type="dxa"/>
            <w:tcPrChange w:id="1057" w:author="Tsarapkina, Yulia" w:date="2014-03-11T15:18:00Z">
              <w:tcPr>
                <w:tcW w:w="2308" w:type="dxa"/>
              </w:tcPr>
            </w:tcPrChange>
          </w:tcPr>
          <w:p w:rsidR="00FD17B5" w:rsidRPr="00D54787" w:rsidRDefault="00FD17B5" w:rsidP="0097035A">
            <w:pPr>
              <w:pStyle w:val="Tabletext"/>
              <w:jc w:val="left"/>
              <w:rPr>
                <w:lang w:val="ru-RU"/>
              </w:rPr>
            </w:pPr>
            <w:del w:id="1058" w:author="Tsarapkina, Yulia" w:date="2014-03-11T15:19:00Z">
              <w:r w:rsidRPr="00D54787" w:rsidDel="000F7B0C">
                <w:rPr>
                  <w:lang w:val="ru-RU"/>
                </w:rPr>
                <w:delText xml:space="preserve">Этап </w:delText>
              </w:r>
            </w:del>
            <w:ins w:id="1059" w:author="Tsarapkina, Yulia" w:date="2014-03-11T15:19:00Z">
              <w:r w:rsidRPr="00D54787">
                <w:rPr>
                  <w:lang w:val="ru-RU"/>
                </w:rPr>
                <w:t>0</w:t>
              </w:r>
            </w:ins>
            <w:r w:rsidRPr="00D54787">
              <w:rPr>
                <w:lang w:val="ru-RU"/>
              </w:rPr>
              <w:t xml:space="preserve">2 </w:t>
            </w:r>
            <w:del w:id="1060" w:author="Tsarapkina, Yulia" w:date="2014-03-11T15:20:00Z">
              <w:r w:rsidRPr="00D54787" w:rsidDel="000F7B0C">
                <w:rPr>
                  <w:lang w:val="ru-RU"/>
                </w:rPr>
                <w:delText>–</w:delText>
              </w:r>
              <w:r w:rsidRPr="00D54787" w:rsidDel="000F7B0C">
                <w:rPr>
                  <w:lang w:val="ru-RU"/>
                </w:rPr>
                <w:br/>
              </w:r>
            </w:del>
            <w:r w:rsidRPr="00D54787">
              <w:rPr>
                <w:lang w:val="ru-RU"/>
              </w:rPr>
              <w:t>Подготовительный этап</w:t>
            </w:r>
          </w:p>
        </w:tc>
        <w:tc>
          <w:tcPr>
            <w:tcW w:w="1334" w:type="dxa"/>
            <w:tcPrChange w:id="1061" w:author="Tsarapkina, Yulia" w:date="2014-03-11T15:18:00Z">
              <w:tcPr>
                <w:tcW w:w="1368" w:type="dxa"/>
              </w:tcPr>
            </w:tcPrChange>
          </w:tcPr>
          <w:p w:rsidR="00FD17B5" w:rsidRPr="00D54787" w:rsidRDefault="00FD17B5" w:rsidP="0097035A">
            <w:pPr>
              <w:pStyle w:val="Tabletext"/>
              <w:jc w:val="center"/>
              <w:rPr>
                <w:lang w:val="ru-RU"/>
              </w:rPr>
            </w:pPr>
            <w:ins w:id="1062" w:author="Tsarapkina, Yulia" w:date="2014-03-11T15:21:00Z">
              <w:r w:rsidRPr="00D54787">
                <w:rPr>
                  <w:lang w:val="ru-RU"/>
                </w:rPr>
                <w:t xml:space="preserve">Подготовка </w:t>
              </w:r>
            </w:ins>
            <w:r w:rsidRPr="00D54787">
              <w:rPr>
                <w:lang w:val="ru-RU"/>
              </w:rPr>
              <w:t>WD</w:t>
            </w:r>
          </w:p>
        </w:tc>
        <w:tc>
          <w:tcPr>
            <w:tcW w:w="1334" w:type="dxa"/>
            <w:tcPrChange w:id="1063" w:author="Tsarapkina, Yulia" w:date="2014-03-11T15:18:00Z">
              <w:tcPr>
                <w:tcW w:w="1368" w:type="dxa"/>
              </w:tcPr>
            </w:tcPrChange>
          </w:tcPr>
          <w:p w:rsidR="00FD17B5" w:rsidRPr="00D54787" w:rsidRDefault="00FD17B5" w:rsidP="0097035A">
            <w:pPr>
              <w:pStyle w:val="Tabletext"/>
              <w:jc w:val="center"/>
              <w:rPr>
                <w:lang w:val="ru-RU"/>
              </w:rPr>
            </w:pPr>
            <w:ins w:id="1064" w:author="Tsarapkina, Yulia" w:date="2014-03-11T15:24:00Z">
              <w:r w:rsidRPr="00D54787">
                <w:rPr>
                  <w:lang w:val="ru-RU"/>
                </w:rPr>
                <w:t xml:space="preserve">Подготовка </w:t>
              </w:r>
            </w:ins>
            <w:r w:rsidRPr="00D54787">
              <w:rPr>
                <w:lang w:val="ru-RU"/>
              </w:rPr>
              <w:t>WD</w:t>
            </w:r>
          </w:p>
        </w:tc>
        <w:tc>
          <w:tcPr>
            <w:tcW w:w="1288" w:type="dxa"/>
            <w:tcPrChange w:id="1065" w:author="Tsarapkina, Yulia" w:date="2014-03-11T15:18:00Z">
              <w:tcPr>
                <w:tcW w:w="1368" w:type="dxa"/>
              </w:tcPr>
            </w:tcPrChange>
          </w:tcPr>
          <w:p w:rsidR="00FD17B5" w:rsidRPr="00D54787" w:rsidRDefault="00FD17B5" w:rsidP="0097035A">
            <w:pPr>
              <w:pStyle w:val="Tabletext"/>
              <w:jc w:val="center"/>
              <w:rPr>
                <w:lang w:val="ru-RU"/>
              </w:rPr>
            </w:pPr>
          </w:p>
        </w:tc>
        <w:tc>
          <w:tcPr>
            <w:tcW w:w="1329" w:type="dxa"/>
            <w:tcPrChange w:id="1066" w:author="Tsarapkina, Yulia" w:date="2014-03-11T15:18:00Z">
              <w:tcPr>
                <w:tcW w:w="1496" w:type="dxa"/>
              </w:tcPr>
            </w:tcPrChange>
          </w:tcPr>
          <w:p w:rsidR="00FD17B5" w:rsidRPr="00D54787" w:rsidRDefault="00FD17B5" w:rsidP="0097035A">
            <w:pPr>
              <w:pStyle w:val="Tabletext"/>
              <w:jc w:val="center"/>
              <w:rPr>
                <w:lang w:val="ru-RU"/>
              </w:rPr>
            </w:pPr>
            <w:ins w:id="1067" w:author="Tsarapkina, Yulia" w:date="2014-03-11T15:26:00Z">
              <w:r w:rsidRPr="00D54787">
                <w:rPr>
                  <w:lang w:val="ru-RU"/>
                </w:rPr>
                <w:t xml:space="preserve">Подготовка </w:t>
              </w:r>
            </w:ins>
            <w:r w:rsidRPr="00D54787">
              <w:rPr>
                <w:lang w:val="ru-RU"/>
              </w:rPr>
              <w:t>WD</w:t>
            </w:r>
          </w:p>
        </w:tc>
        <w:tc>
          <w:tcPr>
            <w:tcW w:w="1428" w:type="dxa"/>
            <w:tcPrChange w:id="1068" w:author="Tsarapkina, Yulia" w:date="2014-03-11T15:18:00Z">
              <w:tcPr>
                <w:tcW w:w="1566" w:type="dxa"/>
              </w:tcPr>
            </w:tcPrChange>
          </w:tcPr>
          <w:p w:rsidR="00FD17B5" w:rsidRPr="00D54787" w:rsidRDefault="00FD17B5" w:rsidP="0097035A">
            <w:pPr>
              <w:pStyle w:val="Tabletext"/>
              <w:jc w:val="center"/>
              <w:rPr>
                <w:lang w:val="ru-RU"/>
              </w:rPr>
            </w:pPr>
            <w:ins w:id="1069" w:author="Tsarapkina, Yulia" w:date="2014-03-11T15:27:00Z">
              <w:r w:rsidRPr="00D54787">
                <w:rPr>
                  <w:lang w:val="ru-RU"/>
                </w:rPr>
                <w:t>Подготовка WD</w:t>
              </w:r>
            </w:ins>
          </w:p>
        </w:tc>
        <w:tc>
          <w:tcPr>
            <w:tcW w:w="1292" w:type="dxa"/>
            <w:tcPrChange w:id="1070" w:author="Tsarapkina, Yulia" w:date="2014-03-11T15:18:00Z">
              <w:tcPr>
                <w:tcW w:w="1566" w:type="dxa"/>
              </w:tcPr>
            </w:tcPrChange>
          </w:tcPr>
          <w:p w:rsidR="00FD17B5" w:rsidRPr="00D54787" w:rsidRDefault="00FD17B5" w:rsidP="0097035A">
            <w:pPr>
              <w:pStyle w:val="Tabletext"/>
              <w:jc w:val="center"/>
              <w:rPr>
                <w:lang w:val="ru-RU"/>
              </w:rPr>
            </w:pPr>
            <w:ins w:id="1071" w:author="Tsarapkina, Yulia" w:date="2014-03-11T15:29:00Z">
              <w:r w:rsidRPr="00D54787">
                <w:rPr>
                  <w:lang w:val="ru-RU"/>
                </w:rPr>
                <w:t xml:space="preserve">Подготовка </w:t>
              </w:r>
            </w:ins>
            <w:r w:rsidRPr="00D54787">
              <w:rPr>
                <w:lang w:val="ru-RU"/>
              </w:rPr>
              <w:t>Отчет</w:t>
            </w:r>
            <w:ins w:id="1072" w:author="Tsarapkina, Yulia" w:date="2014-03-11T15:29:00Z">
              <w:r w:rsidRPr="00D54787">
                <w:rPr>
                  <w:lang w:val="ru-RU"/>
                </w:rPr>
                <w:t>а</w:t>
              </w:r>
            </w:ins>
            <w:r w:rsidRPr="00D54787">
              <w:rPr>
                <w:lang w:val="ru-RU"/>
              </w:rPr>
              <w:t xml:space="preserve"> о недостатках</w:t>
            </w:r>
          </w:p>
        </w:tc>
      </w:tr>
      <w:tr w:rsidR="00FD17B5" w:rsidRPr="00D54787" w:rsidTr="00816465">
        <w:trPr>
          <w:jc w:val="center"/>
          <w:trPrChange w:id="1073" w:author="Tsarapkina, Yulia" w:date="2014-03-11T15:18:00Z">
            <w:trPr>
              <w:jc w:val="center"/>
            </w:trPr>
          </w:trPrChange>
        </w:trPr>
        <w:tc>
          <w:tcPr>
            <w:tcW w:w="1656" w:type="dxa"/>
            <w:tcPrChange w:id="1074" w:author="Tsarapkina, Yulia" w:date="2014-03-11T15:18:00Z">
              <w:tcPr>
                <w:tcW w:w="2308" w:type="dxa"/>
              </w:tcPr>
            </w:tcPrChange>
          </w:tcPr>
          <w:p w:rsidR="00FD17B5" w:rsidRPr="00D54787" w:rsidRDefault="00FD17B5" w:rsidP="0097035A">
            <w:pPr>
              <w:pStyle w:val="Tabletext"/>
              <w:jc w:val="left"/>
              <w:rPr>
                <w:lang w:val="ru-RU"/>
              </w:rPr>
            </w:pPr>
            <w:del w:id="1075" w:author="Tsarapkina, Yulia" w:date="2014-03-11T15:20:00Z">
              <w:r w:rsidRPr="00D54787" w:rsidDel="000F7B0C">
                <w:rPr>
                  <w:lang w:val="ru-RU"/>
                </w:rPr>
                <w:delText xml:space="preserve">Этап </w:delText>
              </w:r>
            </w:del>
            <w:ins w:id="1076" w:author="Tsarapkina, Yulia" w:date="2014-03-11T15:20:00Z">
              <w:r w:rsidRPr="00D54787">
                <w:rPr>
                  <w:lang w:val="ru-RU"/>
                </w:rPr>
                <w:t>0</w:t>
              </w:r>
            </w:ins>
            <w:r w:rsidRPr="00D54787">
              <w:rPr>
                <w:lang w:val="ru-RU"/>
              </w:rPr>
              <w:t xml:space="preserve">3 </w:t>
            </w:r>
            <w:del w:id="1077" w:author="Tsarapkina, Yulia" w:date="2014-03-11T15:20:00Z">
              <w:r w:rsidRPr="00D54787" w:rsidDel="000F7B0C">
                <w:rPr>
                  <w:lang w:val="ru-RU"/>
                </w:rPr>
                <w:delText>–</w:delText>
              </w:r>
              <w:r w:rsidRPr="00D54787" w:rsidDel="000F7B0C">
                <w:rPr>
                  <w:lang w:val="ru-RU"/>
                </w:rPr>
                <w:br/>
              </w:r>
            </w:del>
            <w:r w:rsidRPr="00D54787">
              <w:rPr>
                <w:lang w:val="ru-RU"/>
              </w:rPr>
              <w:t>Этап комитета</w:t>
            </w:r>
          </w:p>
        </w:tc>
        <w:tc>
          <w:tcPr>
            <w:tcW w:w="1334" w:type="dxa"/>
            <w:tcPrChange w:id="1078" w:author="Tsarapkina, Yulia" w:date="2014-03-11T15:18:00Z">
              <w:tcPr>
                <w:tcW w:w="1368" w:type="dxa"/>
              </w:tcPr>
            </w:tcPrChange>
          </w:tcPr>
          <w:p w:rsidR="00FD17B5" w:rsidRPr="00D54787" w:rsidRDefault="00FD17B5" w:rsidP="0097035A">
            <w:pPr>
              <w:pStyle w:val="Tabletext"/>
              <w:jc w:val="center"/>
              <w:rPr>
                <w:lang w:val="ru-RU"/>
              </w:rPr>
            </w:pPr>
            <w:ins w:id="1079" w:author="Tsarapkina, Yulia" w:date="2014-03-11T15:21:00Z">
              <w:r w:rsidRPr="00D54787">
                <w:rPr>
                  <w:lang w:val="ru-RU"/>
                </w:rPr>
                <w:t xml:space="preserve">Разработка и принятие </w:t>
              </w:r>
            </w:ins>
            <w:r w:rsidRPr="00D54787">
              <w:rPr>
                <w:lang w:val="ru-RU"/>
              </w:rPr>
              <w:t>CD</w:t>
            </w:r>
          </w:p>
        </w:tc>
        <w:tc>
          <w:tcPr>
            <w:tcW w:w="1334" w:type="dxa"/>
            <w:tcPrChange w:id="1080" w:author="Tsarapkina, Yulia" w:date="2014-03-11T15:18:00Z">
              <w:tcPr>
                <w:tcW w:w="1368" w:type="dxa"/>
              </w:tcPr>
            </w:tcPrChange>
          </w:tcPr>
          <w:p w:rsidR="00FD17B5" w:rsidRPr="00D54787" w:rsidRDefault="00FD17B5" w:rsidP="0097035A">
            <w:pPr>
              <w:pStyle w:val="Tabletext"/>
              <w:jc w:val="center"/>
              <w:rPr>
                <w:lang w:val="ru-RU"/>
              </w:rPr>
            </w:pPr>
            <w:ins w:id="1081" w:author="Tsarapkina, Yulia" w:date="2014-03-11T15:24:00Z">
              <w:r w:rsidRPr="00D54787">
                <w:rPr>
                  <w:lang w:val="ru-RU"/>
                </w:rPr>
                <w:t xml:space="preserve">Разработка и принятие </w:t>
              </w:r>
            </w:ins>
            <w:r w:rsidRPr="00D54787">
              <w:rPr>
                <w:lang w:val="ru-RU"/>
              </w:rPr>
              <w:t>PDAM</w:t>
            </w:r>
          </w:p>
        </w:tc>
        <w:tc>
          <w:tcPr>
            <w:tcW w:w="1288" w:type="dxa"/>
            <w:tcPrChange w:id="1082" w:author="Tsarapkina, Yulia" w:date="2014-03-11T15:18:00Z">
              <w:tcPr>
                <w:tcW w:w="1368" w:type="dxa"/>
              </w:tcPr>
            </w:tcPrChange>
          </w:tcPr>
          <w:p w:rsidR="00FD17B5" w:rsidRPr="00D54787" w:rsidRDefault="00FD17B5" w:rsidP="0097035A">
            <w:pPr>
              <w:pStyle w:val="Tabletext"/>
              <w:jc w:val="center"/>
              <w:rPr>
                <w:lang w:val="ru-RU"/>
              </w:rPr>
            </w:pPr>
          </w:p>
        </w:tc>
        <w:tc>
          <w:tcPr>
            <w:tcW w:w="1329" w:type="dxa"/>
            <w:tcPrChange w:id="1083" w:author="Tsarapkina, Yulia" w:date="2014-03-11T15:18:00Z">
              <w:tcPr>
                <w:tcW w:w="1496" w:type="dxa"/>
              </w:tcPr>
            </w:tcPrChange>
          </w:tcPr>
          <w:p w:rsidR="00FD17B5" w:rsidRPr="00D54787" w:rsidRDefault="00FD17B5" w:rsidP="0097035A">
            <w:pPr>
              <w:pStyle w:val="Tabletext"/>
              <w:jc w:val="center"/>
              <w:rPr>
                <w:lang w:val="ru-RU"/>
              </w:rPr>
            </w:pPr>
            <w:ins w:id="1084" w:author="Tsarapkina, Yulia" w:date="2014-03-11T15:26:00Z">
              <w:r w:rsidRPr="00D54787">
                <w:rPr>
                  <w:lang w:val="ru-RU"/>
                </w:rPr>
                <w:t xml:space="preserve">Разработка и принятие </w:t>
              </w:r>
            </w:ins>
            <w:r w:rsidRPr="00D54787">
              <w:rPr>
                <w:lang w:val="ru-RU"/>
              </w:rPr>
              <w:t>PDTR</w:t>
            </w:r>
          </w:p>
        </w:tc>
        <w:tc>
          <w:tcPr>
            <w:tcW w:w="1428" w:type="dxa"/>
            <w:tcPrChange w:id="1085" w:author="Tsarapkina, Yulia" w:date="2014-03-11T15:18:00Z">
              <w:tcPr>
                <w:tcW w:w="1566" w:type="dxa"/>
              </w:tcPr>
            </w:tcPrChange>
          </w:tcPr>
          <w:p w:rsidR="00FD17B5" w:rsidRPr="00D54787" w:rsidRDefault="00FD17B5">
            <w:pPr>
              <w:pStyle w:val="Tabletext"/>
              <w:jc w:val="center"/>
              <w:rPr>
                <w:noProof/>
                <w:lang w:val="ru-RU"/>
              </w:rPr>
              <w:pPrChange w:id="1086" w:author="Tsarapkina, Yulia" w:date="2014-03-11T15:27:00Z">
                <w:pPr>
                  <w:pStyle w:val="Tabletext"/>
                  <w:tabs>
                    <w:tab w:val="left" w:pos="4536"/>
                    <w:tab w:val="left" w:pos="5103"/>
                    <w:tab w:val="left" w:pos="5670"/>
                  </w:tabs>
                  <w:jc w:val="center"/>
                </w:pPr>
              </w:pPrChange>
            </w:pPr>
            <w:ins w:id="1087" w:author="Tsarapkina, Yulia" w:date="2014-03-11T15:27:00Z">
              <w:r w:rsidRPr="00D54787">
                <w:rPr>
                  <w:lang w:val="ru-RU"/>
                </w:rPr>
                <w:t>Разработка и принятие PDTS</w:t>
              </w:r>
            </w:ins>
          </w:p>
        </w:tc>
        <w:tc>
          <w:tcPr>
            <w:tcW w:w="1292" w:type="dxa"/>
            <w:tcPrChange w:id="1088" w:author="Tsarapkina, Yulia" w:date="2014-03-11T15:18:00Z">
              <w:tcPr>
                <w:tcW w:w="1566" w:type="dxa"/>
              </w:tcPr>
            </w:tcPrChange>
          </w:tcPr>
          <w:p w:rsidR="00FD17B5" w:rsidRPr="00D54787" w:rsidRDefault="00FD17B5" w:rsidP="0097035A">
            <w:pPr>
              <w:pStyle w:val="Tabletext"/>
              <w:jc w:val="center"/>
              <w:rPr>
                <w:lang w:val="ru-RU"/>
              </w:rPr>
            </w:pPr>
            <w:ins w:id="1089" w:author="Tsarapkina, Yulia" w:date="2014-03-11T15:29:00Z">
              <w:r w:rsidRPr="00D54787">
                <w:rPr>
                  <w:lang w:val="ru-RU"/>
                </w:rPr>
                <w:t xml:space="preserve">Разработка и принятие </w:t>
              </w:r>
            </w:ins>
            <w:r w:rsidRPr="00D54787">
              <w:rPr>
                <w:lang w:val="ru-RU"/>
              </w:rPr>
              <w:t>DCOR</w:t>
            </w:r>
          </w:p>
        </w:tc>
      </w:tr>
      <w:tr w:rsidR="00FD17B5" w:rsidRPr="00D54787" w:rsidTr="00816465">
        <w:trPr>
          <w:jc w:val="center"/>
          <w:trPrChange w:id="1090" w:author="Tsarapkina, Yulia" w:date="2014-03-11T15:18:00Z">
            <w:trPr>
              <w:jc w:val="center"/>
            </w:trPr>
          </w:trPrChange>
        </w:trPr>
        <w:tc>
          <w:tcPr>
            <w:tcW w:w="1656" w:type="dxa"/>
            <w:tcPrChange w:id="1091" w:author="Tsarapkina, Yulia" w:date="2014-03-11T15:18:00Z">
              <w:tcPr>
                <w:tcW w:w="2308" w:type="dxa"/>
              </w:tcPr>
            </w:tcPrChange>
          </w:tcPr>
          <w:p w:rsidR="00FD17B5" w:rsidRPr="00D54787" w:rsidRDefault="00FD17B5" w:rsidP="0097035A">
            <w:pPr>
              <w:pStyle w:val="Tabletext"/>
              <w:jc w:val="left"/>
              <w:rPr>
                <w:lang w:val="ru-RU"/>
              </w:rPr>
            </w:pPr>
            <w:del w:id="1092" w:author="Tsarapkina, Yulia" w:date="2014-03-11T15:20:00Z">
              <w:r w:rsidRPr="00D54787" w:rsidDel="000F7B0C">
                <w:rPr>
                  <w:lang w:val="ru-RU"/>
                </w:rPr>
                <w:delText xml:space="preserve">Этап </w:delText>
              </w:r>
            </w:del>
            <w:ins w:id="1093" w:author="Tsarapkina, Yulia" w:date="2014-03-11T15:20:00Z">
              <w:r w:rsidRPr="00D54787">
                <w:rPr>
                  <w:lang w:val="ru-RU"/>
                </w:rPr>
                <w:t>0</w:t>
              </w:r>
            </w:ins>
            <w:r w:rsidRPr="00D54787">
              <w:rPr>
                <w:lang w:val="ru-RU"/>
              </w:rPr>
              <w:t xml:space="preserve">4 </w:t>
            </w:r>
            <w:del w:id="1094" w:author="Tsarapkina, Yulia" w:date="2014-03-11T15:20:00Z">
              <w:r w:rsidRPr="00D54787" w:rsidDel="000F7B0C">
                <w:rPr>
                  <w:lang w:val="ru-RU"/>
                </w:rPr>
                <w:delText>–</w:delText>
              </w:r>
              <w:r w:rsidRPr="00D54787" w:rsidDel="000F7B0C">
                <w:rPr>
                  <w:lang w:val="ru-RU"/>
                </w:rPr>
                <w:br/>
              </w:r>
            </w:del>
            <w:r w:rsidRPr="00D54787">
              <w:rPr>
                <w:lang w:val="ru-RU"/>
              </w:rPr>
              <w:t>Этап запроса</w:t>
            </w:r>
          </w:p>
        </w:tc>
        <w:tc>
          <w:tcPr>
            <w:tcW w:w="1334" w:type="dxa"/>
            <w:tcPrChange w:id="1095" w:author="Tsarapkina, Yulia" w:date="2014-03-11T15:18:00Z">
              <w:tcPr>
                <w:tcW w:w="1368" w:type="dxa"/>
              </w:tcPr>
            </w:tcPrChange>
          </w:tcPr>
          <w:p w:rsidR="00FD17B5" w:rsidRPr="00D54787" w:rsidRDefault="00FD17B5" w:rsidP="0097035A">
            <w:pPr>
              <w:pStyle w:val="Tabletext"/>
              <w:jc w:val="center"/>
              <w:rPr>
                <w:lang w:val="ru-RU"/>
              </w:rPr>
            </w:pPr>
            <w:ins w:id="1096" w:author="Tsarapkina, Yulia" w:date="2014-03-11T15:21:00Z">
              <w:r w:rsidRPr="00D54787">
                <w:rPr>
                  <w:lang w:val="ru-RU"/>
                </w:rPr>
                <w:t xml:space="preserve">Разработка и принятие </w:t>
              </w:r>
            </w:ins>
            <w:r w:rsidRPr="00D54787">
              <w:rPr>
                <w:lang w:val="ru-RU"/>
              </w:rPr>
              <w:t>DIS</w:t>
            </w:r>
          </w:p>
        </w:tc>
        <w:tc>
          <w:tcPr>
            <w:tcW w:w="1334" w:type="dxa"/>
            <w:tcPrChange w:id="1097" w:author="Tsarapkina, Yulia" w:date="2014-03-11T15:18:00Z">
              <w:tcPr>
                <w:tcW w:w="1368" w:type="dxa"/>
              </w:tcPr>
            </w:tcPrChange>
          </w:tcPr>
          <w:p w:rsidR="00FD17B5" w:rsidRPr="00D54787" w:rsidRDefault="00FD17B5" w:rsidP="0097035A">
            <w:pPr>
              <w:pStyle w:val="Tabletext"/>
              <w:jc w:val="center"/>
              <w:rPr>
                <w:lang w:val="ru-RU"/>
              </w:rPr>
            </w:pPr>
            <w:ins w:id="1098" w:author="Tsarapkina, Yulia" w:date="2014-03-11T15:24:00Z">
              <w:r w:rsidRPr="00D54787">
                <w:rPr>
                  <w:lang w:val="ru-RU"/>
                </w:rPr>
                <w:t xml:space="preserve">Разработка и принятие </w:t>
              </w:r>
            </w:ins>
            <w:r w:rsidRPr="00D54787">
              <w:rPr>
                <w:lang w:val="ru-RU"/>
              </w:rPr>
              <w:t>DAM</w:t>
            </w:r>
          </w:p>
        </w:tc>
        <w:tc>
          <w:tcPr>
            <w:tcW w:w="1288" w:type="dxa"/>
            <w:tcPrChange w:id="1099" w:author="Tsarapkina, Yulia" w:date="2014-03-11T15:18:00Z">
              <w:tcPr>
                <w:tcW w:w="1368" w:type="dxa"/>
              </w:tcPr>
            </w:tcPrChange>
          </w:tcPr>
          <w:p w:rsidR="00FD17B5" w:rsidRPr="00D54787" w:rsidRDefault="00FD17B5" w:rsidP="0097035A">
            <w:pPr>
              <w:pStyle w:val="Tabletext"/>
              <w:jc w:val="center"/>
              <w:rPr>
                <w:lang w:val="ru-RU"/>
              </w:rPr>
            </w:pPr>
            <w:ins w:id="1100" w:author="Tsarapkina, Yulia" w:date="2014-03-11T15:25:00Z">
              <w:r w:rsidRPr="00D54787">
                <w:rPr>
                  <w:lang w:val="ru-RU"/>
                </w:rPr>
                <w:t xml:space="preserve">Разработка и принятие </w:t>
              </w:r>
            </w:ins>
            <w:r w:rsidRPr="00D54787">
              <w:rPr>
                <w:lang w:val="ru-RU"/>
              </w:rPr>
              <w:t>DIS</w:t>
            </w:r>
          </w:p>
        </w:tc>
        <w:tc>
          <w:tcPr>
            <w:tcW w:w="1329" w:type="dxa"/>
            <w:tcPrChange w:id="1101" w:author="Tsarapkina, Yulia" w:date="2014-03-11T15:18:00Z">
              <w:tcPr>
                <w:tcW w:w="1496" w:type="dxa"/>
              </w:tcPr>
            </w:tcPrChange>
          </w:tcPr>
          <w:p w:rsidR="00FD17B5" w:rsidRPr="00D54787" w:rsidRDefault="00FD17B5" w:rsidP="0097035A">
            <w:pPr>
              <w:pStyle w:val="Tabletext"/>
              <w:jc w:val="center"/>
              <w:rPr>
                <w:lang w:val="ru-RU"/>
              </w:rPr>
            </w:pPr>
            <w:ins w:id="1102" w:author="Tsarapkina, Yulia" w:date="2014-03-11T15:26:00Z">
              <w:r w:rsidRPr="00D54787">
                <w:rPr>
                  <w:lang w:val="ru-RU"/>
                </w:rPr>
                <w:t xml:space="preserve">Утверждение </w:t>
              </w:r>
            </w:ins>
            <w:r w:rsidRPr="00D54787">
              <w:rPr>
                <w:lang w:val="ru-RU"/>
              </w:rPr>
              <w:t>DTR</w:t>
            </w:r>
          </w:p>
        </w:tc>
        <w:tc>
          <w:tcPr>
            <w:tcW w:w="1428" w:type="dxa"/>
            <w:tcPrChange w:id="1103" w:author="Tsarapkina, Yulia" w:date="2014-03-11T15:18:00Z">
              <w:tcPr>
                <w:tcW w:w="1566" w:type="dxa"/>
              </w:tcPr>
            </w:tcPrChange>
          </w:tcPr>
          <w:p w:rsidR="00FD17B5" w:rsidRPr="00D54787" w:rsidRDefault="00FD17B5">
            <w:pPr>
              <w:pStyle w:val="Tabletext"/>
              <w:jc w:val="center"/>
              <w:rPr>
                <w:ins w:id="1104" w:author="Tsarapkina, Yulia" w:date="2014-03-11T15:18:00Z"/>
                <w:noProof/>
                <w:lang w:val="ru-RU"/>
              </w:rPr>
              <w:pPrChange w:id="1105" w:author="Tsarapkina, Yulia" w:date="2014-03-11T15:28:00Z">
                <w:pPr>
                  <w:pStyle w:val="Tabletext"/>
                  <w:tabs>
                    <w:tab w:val="left" w:pos="4536"/>
                    <w:tab w:val="left" w:pos="5103"/>
                    <w:tab w:val="left" w:pos="5670"/>
                  </w:tabs>
                  <w:jc w:val="center"/>
                </w:pPr>
              </w:pPrChange>
            </w:pPr>
            <w:ins w:id="1106" w:author="Tsarapkina, Yulia" w:date="2014-03-11T15:27:00Z">
              <w:r w:rsidRPr="00D54787">
                <w:rPr>
                  <w:lang w:val="ru-RU"/>
                </w:rPr>
                <w:t>Утверждение DT</w:t>
              </w:r>
            </w:ins>
            <w:ins w:id="1107" w:author="Tsarapkina, Yulia" w:date="2014-03-11T15:28:00Z">
              <w:r w:rsidRPr="00D54787">
                <w:rPr>
                  <w:lang w:val="ru-RU"/>
                </w:rPr>
                <w:t>S</w:t>
              </w:r>
            </w:ins>
          </w:p>
        </w:tc>
        <w:tc>
          <w:tcPr>
            <w:tcW w:w="1292" w:type="dxa"/>
            <w:tcPrChange w:id="1108" w:author="Tsarapkina, Yulia" w:date="2014-03-11T15:18:00Z">
              <w:tcPr>
                <w:tcW w:w="1566" w:type="dxa"/>
              </w:tcPr>
            </w:tcPrChange>
          </w:tcPr>
          <w:p w:rsidR="00FD17B5" w:rsidRPr="00D54787" w:rsidRDefault="00FD17B5" w:rsidP="0097035A">
            <w:pPr>
              <w:pStyle w:val="Tabletext"/>
              <w:jc w:val="center"/>
              <w:rPr>
                <w:lang w:val="ru-RU"/>
              </w:rPr>
            </w:pPr>
          </w:p>
        </w:tc>
      </w:tr>
      <w:tr w:rsidR="00FD17B5" w:rsidRPr="00D54787" w:rsidTr="00816465">
        <w:trPr>
          <w:jc w:val="center"/>
          <w:trPrChange w:id="1109" w:author="Tsarapkina, Yulia" w:date="2014-03-11T15:18:00Z">
            <w:trPr>
              <w:jc w:val="center"/>
            </w:trPr>
          </w:trPrChange>
        </w:trPr>
        <w:tc>
          <w:tcPr>
            <w:tcW w:w="1656" w:type="dxa"/>
            <w:tcPrChange w:id="1110" w:author="Tsarapkina, Yulia" w:date="2014-03-11T15:18:00Z">
              <w:tcPr>
                <w:tcW w:w="2308" w:type="dxa"/>
              </w:tcPr>
            </w:tcPrChange>
          </w:tcPr>
          <w:p w:rsidR="00FD17B5" w:rsidRPr="00D54787" w:rsidRDefault="00FD17B5" w:rsidP="0097035A">
            <w:pPr>
              <w:pStyle w:val="Tabletext"/>
              <w:jc w:val="left"/>
              <w:rPr>
                <w:lang w:val="ru-RU"/>
              </w:rPr>
            </w:pPr>
            <w:del w:id="1111" w:author="Tsarapkina, Yulia" w:date="2014-03-11T15:20:00Z">
              <w:r w:rsidRPr="00D54787" w:rsidDel="000F7B0C">
                <w:rPr>
                  <w:lang w:val="ru-RU"/>
                </w:rPr>
                <w:delText xml:space="preserve">Этап </w:delText>
              </w:r>
            </w:del>
            <w:ins w:id="1112" w:author="Tsarapkina, Yulia" w:date="2014-03-11T15:20:00Z">
              <w:r w:rsidRPr="00D54787">
                <w:rPr>
                  <w:lang w:val="ru-RU"/>
                </w:rPr>
                <w:t>0</w:t>
              </w:r>
            </w:ins>
            <w:r w:rsidRPr="00D54787">
              <w:rPr>
                <w:lang w:val="ru-RU"/>
              </w:rPr>
              <w:t xml:space="preserve">5 </w:t>
            </w:r>
            <w:del w:id="1113" w:author="Tsarapkina, Yulia" w:date="2014-03-11T15:20:00Z">
              <w:r w:rsidRPr="00D54787" w:rsidDel="000F7B0C">
                <w:rPr>
                  <w:lang w:val="ru-RU"/>
                </w:rPr>
                <w:delText>–</w:delText>
              </w:r>
              <w:r w:rsidRPr="00D54787" w:rsidDel="000F7B0C">
                <w:rPr>
                  <w:lang w:val="ru-RU"/>
                </w:rPr>
                <w:br/>
              </w:r>
            </w:del>
            <w:r w:rsidRPr="00D54787">
              <w:rPr>
                <w:lang w:val="ru-RU"/>
              </w:rPr>
              <w:t>Этап утверждения</w:t>
            </w:r>
          </w:p>
        </w:tc>
        <w:tc>
          <w:tcPr>
            <w:tcW w:w="1334" w:type="dxa"/>
            <w:tcPrChange w:id="1114" w:author="Tsarapkina, Yulia" w:date="2014-03-11T15:18:00Z">
              <w:tcPr>
                <w:tcW w:w="1368" w:type="dxa"/>
              </w:tcPr>
            </w:tcPrChange>
          </w:tcPr>
          <w:p w:rsidR="00FD17B5" w:rsidRPr="00D54787" w:rsidRDefault="00FD17B5" w:rsidP="0097035A">
            <w:pPr>
              <w:pStyle w:val="Tabletext"/>
              <w:jc w:val="center"/>
              <w:rPr>
                <w:lang w:val="ru-RU"/>
              </w:rPr>
            </w:pPr>
            <w:ins w:id="1115" w:author="Tsarapkina, Yulia" w:date="2014-03-11T15:21:00Z">
              <w:r w:rsidRPr="00D54787">
                <w:rPr>
                  <w:lang w:val="ru-RU"/>
                </w:rPr>
                <w:t xml:space="preserve">Утверждение </w:t>
              </w:r>
            </w:ins>
            <w:r w:rsidRPr="00D54787">
              <w:rPr>
                <w:lang w:val="ru-RU"/>
              </w:rPr>
              <w:t>FDIS</w:t>
            </w:r>
          </w:p>
        </w:tc>
        <w:tc>
          <w:tcPr>
            <w:tcW w:w="1334" w:type="dxa"/>
            <w:tcPrChange w:id="1116" w:author="Tsarapkina, Yulia" w:date="2014-03-11T15:18:00Z">
              <w:tcPr>
                <w:tcW w:w="1368" w:type="dxa"/>
              </w:tcPr>
            </w:tcPrChange>
          </w:tcPr>
          <w:p w:rsidR="00FD17B5" w:rsidRPr="00D54787" w:rsidRDefault="00FD17B5" w:rsidP="0097035A">
            <w:pPr>
              <w:pStyle w:val="Tabletext"/>
              <w:jc w:val="center"/>
              <w:rPr>
                <w:lang w:val="ru-RU"/>
              </w:rPr>
            </w:pPr>
            <w:ins w:id="1117" w:author="Tsarapkina, Yulia" w:date="2014-03-11T15:23:00Z">
              <w:r w:rsidRPr="00D54787">
                <w:rPr>
                  <w:lang w:val="ru-RU"/>
                </w:rPr>
                <w:t xml:space="preserve">Утверждение </w:t>
              </w:r>
            </w:ins>
            <w:r w:rsidRPr="00D54787">
              <w:rPr>
                <w:lang w:val="ru-RU"/>
              </w:rPr>
              <w:t>FDAM</w:t>
            </w:r>
          </w:p>
        </w:tc>
        <w:tc>
          <w:tcPr>
            <w:tcW w:w="1288" w:type="dxa"/>
            <w:tcPrChange w:id="1118" w:author="Tsarapkina, Yulia" w:date="2014-03-11T15:18:00Z">
              <w:tcPr>
                <w:tcW w:w="1368" w:type="dxa"/>
              </w:tcPr>
            </w:tcPrChange>
          </w:tcPr>
          <w:p w:rsidR="00FD17B5" w:rsidRPr="00D54787" w:rsidRDefault="00FD17B5" w:rsidP="0097035A">
            <w:pPr>
              <w:pStyle w:val="Tabletext"/>
              <w:jc w:val="center"/>
              <w:rPr>
                <w:lang w:val="ru-RU"/>
              </w:rPr>
            </w:pPr>
            <w:ins w:id="1119" w:author="Tsarapkina, Yulia" w:date="2014-03-11T15:25:00Z">
              <w:r w:rsidRPr="00D54787">
                <w:rPr>
                  <w:lang w:val="ru-RU"/>
                </w:rPr>
                <w:t xml:space="preserve">Утверждение </w:t>
              </w:r>
            </w:ins>
            <w:r w:rsidRPr="00D54787">
              <w:rPr>
                <w:lang w:val="ru-RU"/>
              </w:rPr>
              <w:t>FDIS</w:t>
            </w:r>
          </w:p>
        </w:tc>
        <w:tc>
          <w:tcPr>
            <w:tcW w:w="1329" w:type="dxa"/>
            <w:tcPrChange w:id="1120" w:author="Tsarapkina, Yulia" w:date="2014-03-11T15:18:00Z">
              <w:tcPr>
                <w:tcW w:w="1496" w:type="dxa"/>
              </w:tcPr>
            </w:tcPrChange>
          </w:tcPr>
          <w:p w:rsidR="00FD17B5" w:rsidRPr="00D54787" w:rsidRDefault="00FD17B5" w:rsidP="0097035A">
            <w:pPr>
              <w:pStyle w:val="Tabletext"/>
              <w:jc w:val="center"/>
              <w:rPr>
                <w:lang w:val="ru-RU"/>
              </w:rPr>
            </w:pPr>
          </w:p>
        </w:tc>
        <w:tc>
          <w:tcPr>
            <w:tcW w:w="1428" w:type="dxa"/>
            <w:tcPrChange w:id="1121" w:author="Tsarapkina, Yulia" w:date="2014-03-11T15:18:00Z">
              <w:tcPr>
                <w:tcW w:w="1566" w:type="dxa"/>
              </w:tcPr>
            </w:tcPrChange>
          </w:tcPr>
          <w:p w:rsidR="00FD17B5" w:rsidRPr="00D54787" w:rsidRDefault="00FD17B5" w:rsidP="0097035A">
            <w:pPr>
              <w:pStyle w:val="Tabletext"/>
              <w:jc w:val="center"/>
              <w:rPr>
                <w:ins w:id="1122" w:author="Tsarapkina, Yulia" w:date="2014-03-11T15:18:00Z"/>
                <w:lang w:val="ru-RU"/>
              </w:rPr>
            </w:pPr>
          </w:p>
        </w:tc>
        <w:tc>
          <w:tcPr>
            <w:tcW w:w="1292" w:type="dxa"/>
            <w:tcPrChange w:id="1123" w:author="Tsarapkina, Yulia" w:date="2014-03-11T15:18:00Z">
              <w:tcPr>
                <w:tcW w:w="1566" w:type="dxa"/>
              </w:tcPr>
            </w:tcPrChange>
          </w:tcPr>
          <w:p w:rsidR="00FD17B5" w:rsidRPr="00D54787" w:rsidRDefault="00FD17B5" w:rsidP="0097035A">
            <w:pPr>
              <w:pStyle w:val="Tabletext"/>
              <w:jc w:val="center"/>
              <w:rPr>
                <w:lang w:val="ru-RU"/>
              </w:rPr>
            </w:pPr>
          </w:p>
        </w:tc>
      </w:tr>
      <w:tr w:rsidR="00FD17B5" w:rsidRPr="00D54787" w:rsidTr="00816465">
        <w:trPr>
          <w:jc w:val="center"/>
          <w:trPrChange w:id="1124" w:author="Tsarapkina, Yulia" w:date="2014-03-11T15:18:00Z">
            <w:trPr>
              <w:jc w:val="center"/>
            </w:trPr>
          </w:trPrChange>
        </w:trPr>
        <w:tc>
          <w:tcPr>
            <w:tcW w:w="1656" w:type="dxa"/>
            <w:tcPrChange w:id="1125" w:author="Tsarapkina, Yulia" w:date="2014-03-11T15:18:00Z">
              <w:tcPr>
                <w:tcW w:w="2308" w:type="dxa"/>
              </w:tcPr>
            </w:tcPrChange>
          </w:tcPr>
          <w:p w:rsidR="00FD17B5" w:rsidRPr="00D54787" w:rsidRDefault="00FD17B5" w:rsidP="0097035A">
            <w:pPr>
              <w:pStyle w:val="Tabletext"/>
              <w:jc w:val="left"/>
              <w:rPr>
                <w:lang w:val="ru-RU"/>
              </w:rPr>
            </w:pPr>
            <w:del w:id="1126" w:author="Tsarapkina, Yulia" w:date="2014-03-11T15:20:00Z">
              <w:r w:rsidRPr="00D54787" w:rsidDel="000F7B0C">
                <w:rPr>
                  <w:lang w:val="ru-RU"/>
                </w:rPr>
                <w:delText xml:space="preserve">Этап </w:delText>
              </w:r>
            </w:del>
            <w:ins w:id="1127" w:author="Tsarapkina, Yulia" w:date="2014-03-11T15:20:00Z">
              <w:r w:rsidRPr="00D54787">
                <w:rPr>
                  <w:lang w:val="ru-RU"/>
                </w:rPr>
                <w:t>0</w:t>
              </w:r>
            </w:ins>
            <w:r w:rsidRPr="00D54787">
              <w:rPr>
                <w:lang w:val="ru-RU"/>
              </w:rPr>
              <w:t xml:space="preserve">6 </w:t>
            </w:r>
            <w:del w:id="1128" w:author="Tsarapkina, Yulia" w:date="2014-03-11T15:20:00Z">
              <w:r w:rsidRPr="00D54787" w:rsidDel="000F7B0C">
                <w:rPr>
                  <w:lang w:val="ru-RU"/>
                </w:rPr>
                <w:delText>–</w:delText>
              </w:r>
              <w:r w:rsidRPr="00D54787" w:rsidDel="000F7B0C">
                <w:rPr>
                  <w:lang w:val="ru-RU"/>
                </w:rPr>
                <w:br/>
              </w:r>
            </w:del>
            <w:r w:rsidRPr="00D54787">
              <w:rPr>
                <w:lang w:val="ru-RU"/>
              </w:rPr>
              <w:t>Этап публикации</w:t>
            </w:r>
          </w:p>
        </w:tc>
        <w:tc>
          <w:tcPr>
            <w:tcW w:w="1334" w:type="dxa"/>
            <w:tcPrChange w:id="1129" w:author="Tsarapkina, Yulia" w:date="2014-03-11T15:18:00Z">
              <w:tcPr>
                <w:tcW w:w="1368" w:type="dxa"/>
              </w:tcPr>
            </w:tcPrChange>
          </w:tcPr>
          <w:p w:rsidR="00FD17B5" w:rsidRPr="00D54787" w:rsidRDefault="00FD17B5" w:rsidP="0097035A">
            <w:pPr>
              <w:pStyle w:val="Tabletext"/>
              <w:jc w:val="center"/>
              <w:rPr>
                <w:lang w:val="ru-RU"/>
              </w:rPr>
            </w:pPr>
            <w:ins w:id="1130" w:author="Tsarapkina, Yulia" w:date="2014-03-11T15:22:00Z">
              <w:r w:rsidRPr="00D54787">
                <w:rPr>
                  <w:lang w:val="ru-RU"/>
                </w:rPr>
                <w:t>Публикация</w:t>
              </w:r>
            </w:ins>
            <w:ins w:id="1131" w:author="Tsarapkina, Yulia" w:date="2014-03-11T15:23:00Z">
              <w:r w:rsidRPr="00D54787">
                <w:rPr>
                  <w:lang w:val="ru-RU"/>
                </w:rPr>
                <w:t xml:space="preserve"> </w:t>
              </w:r>
            </w:ins>
            <w:r w:rsidRPr="00D54787">
              <w:rPr>
                <w:lang w:val="ru-RU"/>
              </w:rPr>
              <w:t>IS</w:t>
            </w:r>
          </w:p>
        </w:tc>
        <w:tc>
          <w:tcPr>
            <w:tcW w:w="1334" w:type="dxa"/>
            <w:tcPrChange w:id="1132" w:author="Tsarapkina, Yulia" w:date="2014-03-11T15:18:00Z">
              <w:tcPr>
                <w:tcW w:w="1368" w:type="dxa"/>
              </w:tcPr>
            </w:tcPrChange>
          </w:tcPr>
          <w:p w:rsidR="00FD17B5" w:rsidRPr="00D54787" w:rsidRDefault="00FD17B5">
            <w:pPr>
              <w:pStyle w:val="Tabletext"/>
              <w:jc w:val="center"/>
              <w:rPr>
                <w:lang w:val="ru-RU"/>
                <w:rPrChange w:id="1133" w:author="Tsarapkina, Yulia" w:date="2014-03-11T15:23:00Z">
                  <w:rPr>
                    <w:noProof/>
                  </w:rPr>
                </w:rPrChange>
              </w:rPr>
              <w:pPrChange w:id="1134" w:author="Tsarapkina, Yulia" w:date="2014-03-11T15:30:00Z">
                <w:pPr>
                  <w:pStyle w:val="Tabletext"/>
                  <w:tabs>
                    <w:tab w:val="left" w:pos="4536"/>
                    <w:tab w:val="left" w:pos="5103"/>
                    <w:tab w:val="left" w:pos="5670"/>
                  </w:tabs>
                  <w:jc w:val="center"/>
                </w:pPr>
              </w:pPrChange>
            </w:pPr>
            <w:del w:id="1135" w:author="Tsarapkina, Yulia" w:date="2014-03-11T15:23:00Z">
              <w:r w:rsidRPr="00D54787" w:rsidDel="00FD17B5">
                <w:rPr>
                  <w:lang w:val="ru-RU"/>
                </w:rPr>
                <w:delText>AMD</w:delText>
              </w:r>
            </w:del>
            <w:ins w:id="1136" w:author="Tsarapkina, Yulia" w:date="2014-03-11T15:23:00Z">
              <w:r w:rsidRPr="00D54787">
                <w:rPr>
                  <w:lang w:val="ru-RU"/>
                </w:rPr>
                <w:t>Публикация поправк</w:t>
              </w:r>
            </w:ins>
            <w:ins w:id="1137" w:author="Tsarapkina, Yulia" w:date="2014-03-11T15:30:00Z">
              <w:r w:rsidRPr="00D54787">
                <w:rPr>
                  <w:lang w:val="ru-RU"/>
                </w:rPr>
                <w:t>и</w:t>
              </w:r>
            </w:ins>
          </w:p>
        </w:tc>
        <w:tc>
          <w:tcPr>
            <w:tcW w:w="1288" w:type="dxa"/>
            <w:tcPrChange w:id="1138" w:author="Tsarapkina, Yulia" w:date="2014-03-11T15:18:00Z">
              <w:tcPr>
                <w:tcW w:w="1368" w:type="dxa"/>
              </w:tcPr>
            </w:tcPrChange>
          </w:tcPr>
          <w:p w:rsidR="00FD17B5" w:rsidRPr="00D54787" w:rsidRDefault="00FD17B5" w:rsidP="0097035A">
            <w:pPr>
              <w:pStyle w:val="Tabletext"/>
              <w:jc w:val="center"/>
              <w:rPr>
                <w:lang w:val="ru-RU"/>
              </w:rPr>
            </w:pPr>
            <w:ins w:id="1139" w:author="Tsarapkina, Yulia" w:date="2014-03-11T15:25:00Z">
              <w:r w:rsidRPr="00D54787">
                <w:rPr>
                  <w:lang w:val="ru-RU"/>
                </w:rPr>
                <w:t xml:space="preserve">Публикация </w:t>
              </w:r>
            </w:ins>
            <w:r w:rsidRPr="00D54787">
              <w:rPr>
                <w:lang w:val="ru-RU"/>
              </w:rPr>
              <w:t>IS</w:t>
            </w:r>
          </w:p>
        </w:tc>
        <w:tc>
          <w:tcPr>
            <w:tcW w:w="1329" w:type="dxa"/>
            <w:tcPrChange w:id="1140" w:author="Tsarapkina, Yulia" w:date="2014-03-11T15:18:00Z">
              <w:tcPr>
                <w:tcW w:w="1496" w:type="dxa"/>
              </w:tcPr>
            </w:tcPrChange>
          </w:tcPr>
          <w:p w:rsidR="00FD17B5" w:rsidRPr="00D54787" w:rsidRDefault="00FD17B5">
            <w:pPr>
              <w:pStyle w:val="Tabletext"/>
              <w:jc w:val="center"/>
              <w:rPr>
                <w:noProof/>
                <w:lang w:val="ru-RU"/>
              </w:rPr>
              <w:pPrChange w:id="1141" w:author="Tsarapkina, Yulia" w:date="2014-03-11T15:26:00Z">
                <w:pPr>
                  <w:pStyle w:val="Tabletext"/>
                  <w:tabs>
                    <w:tab w:val="left" w:pos="4536"/>
                    <w:tab w:val="left" w:pos="5103"/>
                    <w:tab w:val="left" w:pos="5670"/>
                  </w:tabs>
                  <w:jc w:val="center"/>
                </w:pPr>
              </w:pPrChange>
            </w:pPr>
            <w:ins w:id="1142" w:author="Tsarapkina, Yulia" w:date="2014-03-11T15:25:00Z">
              <w:r w:rsidRPr="00D54787">
                <w:rPr>
                  <w:lang w:val="ru-RU"/>
                </w:rPr>
                <w:t>Публикация Технического отчета</w:t>
              </w:r>
            </w:ins>
            <w:del w:id="1143" w:author="Tsarapkina, Yulia" w:date="2014-03-11T15:26:00Z">
              <w:r w:rsidRPr="00D54787" w:rsidDel="00FD17B5">
                <w:rPr>
                  <w:lang w:val="ru-RU"/>
                </w:rPr>
                <w:delText>TR</w:delText>
              </w:r>
            </w:del>
          </w:p>
        </w:tc>
        <w:tc>
          <w:tcPr>
            <w:tcW w:w="1428" w:type="dxa"/>
            <w:tcPrChange w:id="1144" w:author="Tsarapkina, Yulia" w:date="2014-03-11T15:18:00Z">
              <w:tcPr>
                <w:tcW w:w="1566" w:type="dxa"/>
              </w:tcPr>
            </w:tcPrChange>
          </w:tcPr>
          <w:p w:rsidR="00FD17B5" w:rsidRPr="00D54787" w:rsidRDefault="00FD17B5" w:rsidP="0097035A">
            <w:pPr>
              <w:pStyle w:val="Tabletext"/>
              <w:tabs>
                <w:tab w:val="left" w:pos="4536"/>
                <w:tab w:val="left" w:pos="5103"/>
                <w:tab w:val="left" w:pos="5670"/>
              </w:tabs>
              <w:jc w:val="center"/>
              <w:rPr>
                <w:lang w:val="ru-RU"/>
                <w:rPrChange w:id="1145" w:author="Tsarapkina, Yulia" w:date="2014-03-11T15:28:00Z">
                  <w:rPr>
                    <w:noProof/>
                  </w:rPr>
                </w:rPrChange>
              </w:rPr>
            </w:pPr>
            <w:ins w:id="1146" w:author="Tsarapkina, Yulia" w:date="2014-03-11T15:28:00Z">
              <w:r w:rsidRPr="00D54787">
                <w:rPr>
                  <w:lang w:val="ru-RU"/>
                </w:rPr>
                <w:t xml:space="preserve">Публикация </w:t>
              </w:r>
            </w:ins>
            <w:ins w:id="1147" w:author="Shishaev, Serguei" w:date="2014-03-17T17:44:00Z">
              <w:r w:rsidR="004239C8" w:rsidRPr="00D54787">
                <w:rPr>
                  <w:lang w:val="ru-RU"/>
                </w:rPr>
                <w:t>т</w:t>
              </w:r>
            </w:ins>
            <w:ins w:id="1148" w:author="Tsarapkina, Yulia" w:date="2014-03-11T15:28:00Z">
              <w:r w:rsidRPr="00D54787">
                <w:rPr>
                  <w:lang w:val="ru-RU"/>
                </w:rPr>
                <w:t xml:space="preserve">ехнической </w:t>
              </w:r>
            </w:ins>
            <w:ins w:id="1149" w:author="Shishaev, Serguei" w:date="2014-03-17T17:44:00Z">
              <w:r w:rsidR="004239C8" w:rsidRPr="00D54787">
                <w:rPr>
                  <w:lang w:val="ru-RU"/>
                </w:rPr>
                <w:t>спецификации</w:t>
              </w:r>
            </w:ins>
          </w:p>
        </w:tc>
        <w:tc>
          <w:tcPr>
            <w:tcW w:w="1292" w:type="dxa"/>
            <w:tcPrChange w:id="1150" w:author="Tsarapkina, Yulia" w:date="2014-03-11T15:18:00Z">
              <w:tcPr>
                <w:tcW w:w="1566" w:type="dxa"/>
              </w:tcPr>
            </w:tcPrChange>
          </w:tcPr>
          <w:p w:rsidR="00FD17B5" w:rsidRPr="00D54787" w:rsidRDefault="00FD17B5">
            <w:pPr>
              <w:pStyle w:val="Tabletext"/>
              <w:jc w:val="center"/>
              <w:rPr>
                <w:noProof/>
                <w:lang w:val="ru-RU"/>
              </w:rPr>
              <w:pPrChange w:id="1151" w:author="Tsarapkina, Yulia" w:date="2014-03-11T15:30:00Z">
                <w:pPr>
                  <w:pStyle w:val="Tabletext"/>
                  <w:tabs>
                    <w:tab w:val="left" w:pos="4536"/>
                    <w:tab w:val="left" w:pos="5103"/>
                    <w:tab w:val="left" w:pos="5670"/>
                  </w:tabs>
                  <w:jc w:val="center"/>
                </w:pPr>
              </w:pPrChange>
            </w:pPr>
            <w:ins w:id="1152" w:author="Tsarapkina, Yulia" w:date="2014-03-11T15:30:00Z">
              <w:r w:rsidRPr="00D54787">
                <w:rPr>
                  <w:lang w:val="ru-RU"/>
                </w:rPr>
                <w:t xml:space="preserve">Публикация </w:t>
              </w:r>
            </w:ins>
            <w:ins w:id="1153" w:author="Shishaev, Serguei" w:date="2014-03-17T17:45:00Z">
              <w:r w:rsidR="004239C8" w:rsidRPr="00D54787">
                <w:rPr>
                  <w:lang w:val="ru-RU"/>
                </w:rPr>
                <w:t>т</w:t>
              </w:r>
            </w:ins>
            <w:ins w:id="1154" w:author="Tsarapkina, Yulia" w:date="2014-03-11T15:30:00Z">
              <w:r w:rsidRPr="00D54787">
                <w:rPr>
                  <w:lang w:val="ru-RU"/>
                </w:rPr>
                <w:t>ехнического исправления</w:t>
              </w:r>
            </w:ins>
            <w:del w:id="1155" w:author="Tsarapkina, Yulia" w:date="2014-03-11T15:30:00Z">
              <w:r w:rsidRPr="00D54787" w:rsidDel="00FD17B5">
                <w:rPr>
                  <w:lang w:val="ru-RU"/>
                </w:rPr>
                <w:delText>COR</w:delText>
              </w:r>
            </w:del>
          </w:p>
        </w:tc>
      </w:tr>
    </w:tbl>
    <w:p w:rsidR="001916BD" w:rsidRPr="00D54787" w:rsidRDefault="001916BD" w:rsidP="0097035A">
      <w:pPr>
        <w:spacing w:before="240"/>
        <w:rPr>
          <w:lang w:val="ru-RU"/>
        </w:rPr>
      </w:pPr>
      <w:r w:rsidRPr="00D54787">
        <w:rPr>
          <w:lang w:val="ru-RU"/>
        </w:rPr>
        <w:lastRenderedPageBreak/>
        <w:t>Предложение по новому пункту работы может быть подано Национальной организацией из состава ОТК1, подкомитетом (SC) или организацией категории взаимодействия А. Существует стандартный формат для предложения по новому пункту работы (NP). NP рассылается для трехмесячного процесса голосования по почте на уровне ОТК1 или, если он предлагается подкомитетом, для голосования по почте на уровне подкомитета и одновременно для него отводится период для замечаний на уровне ОТК1. Если NP утверждается, то он добавляется в программу работы ОТК1 и распределяется какому-либо подкомитету для разработки.</w:t>
      </w:r>
    </w:p>
    <w:p w:rsidR="001916BD" w:rsidRPr="00D54787" w:rsidRDefault="001916BD" w:rsidP="0097035A">
      <w:pPr>
        <w:rPr>
          <w:lang w:val="ru-RU"/>
        </w:rPr>
      </w:pPr>
      <w:r w:rsidRPr="00D54787">
        <w:rPr>
          <w:lang w:val="ru-RU"/>
        </w:rPr>
        <w:t>Рабочие проекты документов – это тексты, разрабатываемые для Международного стандарта (IS), поправка к Международному стандарту, Технической спецификации (TS) или Техническому отчету (TR). Когда SC определит, что работа достигла стадии достаточно хорошей проработки</w:t>
      </w:r>
      <w:r w:rsidRPr="00D54787">
        <w:rPr>
          <w:rStyle w:val="FootnoteReference"/>
          <w:lang w:val="ru-RU"/>
        </w:rPr>
        <w:footnoteReference w:customMarkFollows="1" w:id="1"/>
        <w:t>1</w:t>
      </w:r>
      <w:r w:rsidRPr="00D54787">
        <w:rPr>
          <w:lang w:val="ru-RU"/>
        </w:rPr>
        <w:t>, она регистрируется как проект комитета (CD), как предлагаемый проект поправки (PDAM)</w:t>
      </w:r>
      <w:ins w:id="1161" w:author="Tsarapkina, Yulia" w:date="2014-03-11T15:32:00Z">
        <w:r w:rsidR="00D35EBF" w:rsidRPr="00D54787">
          <w:rPr>
            <w:lang w:val="ru-RU"/>
          </w:rPr>
          <w:t>,</w:t>
        </w:r>
      </w:ins>
      <w:del w:id="1162" w:author="Tsarapkina, Yulia" w:date="2014-03-11T15:32:00Z">
        <w:r w:rsidRPr="00D54787" w:rsidDel="00D35EBF">
          <w:rPr>
            <w:lang w:val="ru-RU"/>
          </w:rPr>
          <w:delText xml:space="preserve"> или</w:delText>
        </w:r>
      </w:del>
      <w:r w:rsidRPr="00D54787">
        <w:rPr>
          <w:lang w:val="ru-RU"/>
        </w:rPr>
        <w:t xml:space="preserve"> предлагаемый проект технического отчета (PDTR)</w:t>
      </w:r>
      <w:ins w:id="1163" w:author="Tsarapkina, Yulia" w:date="2014-03-11T15:32:00Z">
        <w:r w:rsidR="00D35EBF" w:rsidRPr="00D54787">
          <w:rPr>
            <w:lang w:val="ru-RU"/>
          </w:rPr>
          <w:t xml:space="preserve"> или предлагаемый проект техническо</w:t>
        </w:r>
      </w:ins>
      <w:ins w:id="1164" w:author="Tsarapkina, Yulia" w:date="2014-03-11T15:33:00Z">
        <w:r w:rsidR="00D35EBF" w:rsidRPr="00D54787">
          <w:rPr>
            <w:lang w:val="ru-RU"/>
          </w:rPr>
          <w:t xml:space="preserve">й </w:t>
        </w:r>
      </w:ins>
      <w:ins w:id="1165" w:author="Shishaev, Serguei" w:date="2014-03-17T17:48:00Z">
        <w:r w:rsidR="00584165" w:rsidRPr="00D54787">
          <w:rPr>
            <w:lang w:val="ru-RU"/>
          </w:rPr>
          <w:t xml:space="preserve">спецификации </w:t>
        </w:r>
      </w:ins>
      <w:ins w:id="1166" w:author="Tsarapkina, Yulia" w:date="2014-03-11T15:33:00Z">
        <w:r w:rsidR="00D35EBF" w:rsidRPr="00D54787">
          <w:rPr>
            <w:lang w:val="ru-RU"/>
            <w:rPrChange w:id="1167" w:author="Tsarapkina, Yulia" w:date="2014-03-11T15:33:00Z">
              <w:rPr/>
            </w:rPrChange>
          </w:rPr>
          <w:t>(</w:t>
        </w:r>
        <w:r w:rsidR="00D35EBF" w:rsidRPr="00D54787">
          <w:rPr>
            <w:lang w:val="ru-RU"/>
          </w:rPr>
          <w:t>PDTS</w:t>
        </w:r>
        <w:r w:rsidR="00D35EBF" w:rsidRPr="00D54787">
          <w:rPr>
            <w:lang w:val="ru-RU"/>
            <w:rPrChange w:id="1168" w:author="Tsarapkina, Yulia" w:date="2014-03-11T15:33:00Z">
              <w:rPr/>
            </w:rPrChange>
          </w:rPr>
          <w:t>)</w:t>
        </w:r>
      </w:ins>
      <w:r w:rsidRPr="00D54787">
        <w:rPr>
          <w:lang w:val="ru-RU"/>
        </w:rPr>
        <w:t>. Он рассылается для голосования по почте на уровне подкомитета. Как правило, период голосования составляет три месяца, но может быть продлен до шести месяцев.</w:t>
      </w:r>
    </w:p>
    <w:p w:rsidR="001916BD" w:rsidRPr="00D54787" w:rsidRDefault="001916BD" w:rsidP="0097035A">
      <w:pPr>
        <w:rPr>
          <w:lang w:val="ru-RU"/>
        </w:rPr>
      </w:pPr>
      <w:r w:rsidRPr="00D54787">
        <w:rPr>
          <w:lang w:val="ru-RU"/>
        </w:rPr>
        <w:t xml:space="preserve">Секретариат подкомитета распространяет результаты голосования, включая все замечания, в документе с обзором результатов голосования. Должны быть рассмотрены все замечания. Если замечания простые, их может рассмотреть редактор. В более сложных ситуациях проводится редакционное собрание для снятия замечаний. Затем редактор готовит текст и отчет о состоянии дел с замечаниями и направляет их в секретариат подкомитета. Если изменения существенные, требуется второе голосование по документу CD, PDAM или PDTR. Та же процедура, что описана выше, используется для голосования и для обработки результатов голосования. </w:t>
      </w:r>
    </w:p>
    <w:p w:rsidR="00A95BAE" w:rsidRPr="00D54787" w:rsidRDefault="00263CE5" w:rsidP="00A95BAE">
      <w:pPr>
        <w:pStyle w:val="Figure"/>
        <w:rPr>
          <w:lang w:val="ru-RU"/>
        </w:rPr>
      </w:pPr>
      <w:ins w:id="1169" w:author="Komissarova, Olga" w:date="2014-04-01T10:48:00Z">
        <w:r w:rsidRPr="00D54787">
          <w:rPr>
            <w:lang w:val="ru-RU"/>
          </w:rPr>
          <w:object w:dxaOrig="7584" w:dyaOrig="11884">
            <v:shape id="_x0000_i1031" type="#_x0000_t75" style="width:379.5pt;height:594.75pt" o:ole="">
              <v:imagedata r:id="rId33" o:title=""/>
            </v:shape>
            <o:OLEObject Type="Embed" ProgID="CorelDRAW.Graphic.14" ShapeID="_x0000_i1031" DrawAspect="Content" ObjectID="_1460463921" r:id="rId34"/>
          </w:object>
        </w:r>
      </w:ins>
    </w:p>
    <w:p w:rsidR="001916BD" w:rsidRPr="00D54787" w:rsidRDefault="000122A4" w:rsidP="0097035A">
      <w:pPr>
        <w:pStyle w:val="Figure"/>
        <w:rPr>
          <w:lang w:val="ru-RU"/>
        </w:rPr>
      </w:pPr>
      <w:del w:id="1170" w:author="Antipina, Nadezda" w:date="2014-04-15T11:32:00Z">
        <w:r w:rsidRPr="00D54787" w:rsidDel="000122A4">
          <w:rPr>
            <w:lang w:val="ru-RU"/>
          </w:rPr>
          <w:object w:dxaOrig="5276" w:dyaOrig="8941">
            <v:shape id="_x0000_i1032" type="#_x0000_t75" style="width:357pt;height:603.75pt" o:ole="">
              <v:imagedata r:id="rId35" o:title=""/>
            </v:shape>
            <o:OLEObject Type="Embed" ProgID="CorelDRAW.Graphic.14" ShapeID="_x0000_i1032" DrawAspect="Content" ObjectID="_1460463922" r:id="rId36"/>
          </w:object>
        </w:r>
      </w:del>
      <w:r w:rsidR="001916BD" w:rsidRPr="00D54787">
        <w:rPr>
          <w:noProof/>
          <w:lang w:val="en-US"/>
        </w:rPr>
        <mc:AlternateContent>
          <mc:Choice Requires="wpi">
            <w:drawing>
              <wp:anchor distT="0" distB="0" distL="114300" distR="114300" simplePos="0" relativeHeight="251662336" behindDoc="0" locked="0" layoutInCell="1" allowOverlap="1" wp14:anchorId="50BB24C3" wp14:editId="367E3DC2">
                <wp:simplePos x="0" y="0"/>
                <wp:positionH relativeFrom="column">
                  <wp:posOffset>3248660</wp:posOffset>
                </wp:positionH>
                <wp:positionV relativeFrom="paragraph">
                  <wp:posOffset>1541780</wp:posOffset>
                </wp:positionV>
                <wp:extent cx="1905" cy="4445"/>
                <wp:effectExtent l="15875" t="13970" r="10795" b="10160"/>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1905" cy="4445"/>
                      </w14:xfrm>
                    </w14:contentPart>
                  </a:graphicData>
                </a:graphic>
                <wp14:sizeRelH relativeFrom="page">
                  <wp14:pctWidth>0</wp14:pctWidth>
                </wp14:sizeRelH>
                <wp14:sizeRelV relativeFrom="page">
                  <wp14:pctHeight>0</wp14:pctHeight>
                </wp14:sizeRelV>
              </wp:anchor>
            </w:drawing>
          </mc:Choice>
          <mc:Fallback>
            <w:pict>
              <v:shape w14:anchorId="126FE1F6" id="Ink 20" o:spid="_x0000_s1026" type="#_x0000_t75" style="position:absolute;margin-left:255.25pt;margin-top:120.9pt;width:1.2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">
                <v:imagedata r:id="rId38" o:title=""/>
                <o:lock v:ext="edit" rotation="t" verticies="t" shapetype="t"/>
              </v:shape>
            </w:pict>
          </mc:Fallback>
        </mc:AlternateContent>
      </w:r>
      <w:r w:rsidR="001916BD" w:rsidRPr="00D54787">
        <w:rPr>
          <w:noProof/>
          <w:lang w:val="en-US"/>
        </w:rPr>
        <mc:AlternateContent>
          <mc:Choice Requires="wpi">
            <w:drawing>
              <wp:anchor distT="0" distB="0" distL="114300" distR="114300" simplePos="0" relativeHeight="251663360" behindDoc="0" locked="0" layoutInCell="1" allowOverlap="1" wp14:anchorId="24140B0D" wp14:editId="2FF8C7D1">
                <wp:simplePos x="0" y="0"/>
                <wp:positionH relativeFrom="column">
                  <wp:posOffset>286696785</wp:posOffset>
                </wp:positionH>
                <wp:positionV relativeFrom="paragraph">
                  <wp:posOffset>31536640</wp:posOffset>
                </wp:positionV>
                <wp:extent cx="0" cy="0"/>
                <wp:effectExtent l="15240" t="15240" r="13335" b="1333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8B0E9DC" id="Ink 19" o:spid="_x0000_s1026" type="#_x0000_t75" style="position:absolute;margin-left:22574.55pt;margin-top:2483.2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">
                <v:imagedata r:id="rId40" o:title=""/>
                <o:lock v:ext="edit" rotation="t" verticies="t" shapetype="t"/>
              </v:shape>
            </w:pict>
          </mc:Fallback>
        </mc:AlternateContent>
      </w:r>
      <w:r w:rsidR="001916BD" w:rsidRPr="00D54787">
        <w:rPr>
          <w:noProof/>
          <w:lang w:val="en-US"/>
        </w:rPr>
        <mc:AlternateContent>
          <mc:Choice Requires="wpi">
            <w:drawing>
              <wp:anchor distT="0" distB="0" distL="114300" distR="114300" simplePos="0" relativeHeight="251661312" behindDoc="0" locked="0" layoutInCell="1" allowOverlap="1" wp14:anchorId="76166B73" wp14:editId="55250267">
                <wp:simplePos x="0" y="0"/>
                <wp:positionH relativeFrom="column">
                  <wp:posOffset>317419990</wp:posOffset>
                </wp:positionH>
                <wp:positionV relativeFrom="paragraph">
                  <wp:posOffset>55037990</wp:posOffset>
                </wp:positionV>
                <wp:extent cx="0" cy="0"/>
                <wp:effectExtent l="15240" t="15240" r="13335" b="13335"/>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D079D35" id="Ink 15" o:spid="_x0000_s1026" type="#_x0000_t75" style="position:absolute;margin-left:24993.7pt;margin-top:4333.7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">
                <v:imagedata r:id="rId42" o:title=""/>
                <o:lock v:ext="edit" rotation="t" verticies="t" shapetype="t"/>
              </v:shape>
            </w:pict>
          </mc:Fallback>
        </mc:AlternateContent>
      </w:r>
      <w:r w:rsidR="001916BD" w:rsidRPr="00D54787">
        <w:rPr>
          <w:noProof/>
          <w:lang w:val="en-US"/>
        </w:rPr>
        <mc:AlternateContent>
          <mc:Choice Requires="wpi">
            <w:drawing>
              <wp:anchor distT="0" distB="0" distL="114300" distR="114300" simplePos="0" relativeHeight="251665408" behindDoc="0" locked="0" layoutInCell="1" allowOverlap="1" wp14:anchorId="07DA0B5A" wp14:editId="52F23EAE">
                <wp:simplePos x="0" y="0"/>
                <wp:positionH relativeFrom="column">
                  <wp:posOffset>3248660</wp:posOffset>
                </wp:positionH>
                <wp:positionV relativeFrom="paragraph">
                  <wp:posOffset>1541780</wp:posOffset>
                </wp:positionV>
                <wp:extent cx="1905" cy="4445"/>
                <wp:effectExtent l="15875" t="13970" r="10795" b="10160"/>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noChangeAspect="1" noEditPoints="1" noChangeArrowheads="1" noChangeShapeType="1"/>
                        </w14:cNvContentPartPr>
                      </w14:nvContentPartPr>
                      <w14:xfrm>
                        <a:off x="0" y="0"/>
                        <a:ext cx="1905" cy="4445"/>
                      </w14:xfrm>
                    </w14:contentPart>
                  </a:graphicData>
                </a:graphic>
                <wp14:sizeRelH relativeFrom="page">
                  <wp14:pctWidth>0</wp14:pctWidth>
                </wp14:sizeRelH>
                <wp14:sizeRelV relativeFrom="page">
                  <wp14:pctHeight>0</wp14:pctHeight>
                </wp14:sizeRelV>
              </wp:anchor>
            </w:drawing>
          </mc:Choice>
          <mc:Fallback>
            <w:pict>
              <v:shape w14:anchorId="62CE7FA1" id="Ink 14" o:spid="_x0000_s1026" type="#_x0000_t75" style="position:absolute;margin-left:255.25pt;margin-top:120.9pt;width:1.2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">
                <v:imagedata r:id="rId38" o:title=""/>
                <o:lock v:ext="edit" rotation="t" verticies="t" shapetype="t"/>
              </v:shape>
            </w:pict>
          </mc:Fallback>
        </mc:AlternateContent>
      </w:r>
      <w:r w:rsidR="001916BD" w:rsidRPr="00D54787">
        <w:rPr>
          <w:noProof/>
          <w:lang w:val="en-US"/>
        </w:rPr>
        <mc:AlternateContent>
          <mc:Choice Requires="wpi">
            <w:drawing>
              <wp:anchor distT="0" distB="0" distL="114300" distR="114300" simplePos="0" relativeHeight="251666432" behindDoc="0" locked="0" layoutInCell="1" allowOverlap="1" wp14:anchorId="325B81E3" wp14:editId="7B92B1C9">
                <wp:simplePos x="0" y="0"/>
                <wp:positionH relativeFrom="column">
                  <wp:posOffset>286696785</wp:posOffset>
                </wp:positionH>
                <wp:positionV relativeFrom="paragraph">
                  <wp:posOffset>31536640</wp:posOffset>
                </wp:positionV>
                <wp:extent cx="0" cy="0"/>
                <wp:effectExtent l="15240" t="15240" r="13335" b="13335"/>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3B8B274" id="Ink 13" o:spid="_x0000_s1026" type="#_x0000_t75" style="position:absolute;margin-left:22574.55pt;margin-top:2483.2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">
                <v:imagedata r:id="rId40" o:title=""/>
                <o:lock v:ext="edit" rotation="t" verticies="t" shapetype="t"/>
              </v:shape>
            </w:pict>
          </mc:Fallback>
        </mc:AlternateContent>
      </w:r>
      <w:r w:rsidR="001916BD" w:rsidRPr="00D54787">
        <w:rPr>
          <w:noProof/>
          <w:lang w:val="en-US"/>
        </w:rPr>
        <mc:AlternateContent>
          <mc:Choice Requires="wpi">
            <w:drawing>
              <wp:anchor distT="0" distB="0" distL="114300" distR="114300" simplePos="0" relativeHeight="251664384" behindDoc="0" locked="0" layoutInCell="1" allowOverlap="1" wp14:anchorId="45BB616F" wp14:editId="4095AB14">
                <wp:simplePos x="0" y="0"/>
                <wp:positionH relativeFrom="column">
                  <wp:posOffset>317419990</wp:posOffset>
                </wp:positionH>
                <wp:positionV relativeFrom="paragraph">
                  <wp:posOffset>55037990</wp:posOffset>
                </wp:positionV>
                <wp:extent cx="0" cy="0"/>
                <wp:effectExtent l="15240" t="15240" r="13335" b="13335"/>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1A7F02B" id="Ink 12" o:spid="_x0000_s1026" type="#_x0000_t75" style="position:absolute;margin-left:24993.7pt;margin-top:4333.7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">
                <v:imagedata r:id="rId42" o:title=""/>
                <o:lock v:ext="edit" rotation="t" verticies="t" shapetype="t"/>
              </v:shape>
            </w:pict>
          </mc:Fallback>
        </mc:AlternateContent>
      </w:r>
    </w:p>
    <w:p w:rsidR="001916BD" w:rsidRPr="00D54787" w:rsidRDefault="001916BD" w:rsidP="0097035A">
      <w:pPr>
        <w:pStyle w:val="FigureNoTitle"/>
        <w:spacing w:after="240"/>
        <w:rPr>
          <w:lang w:val="ru-RU"/>
        </w:rPr>
      </w:pPr>
      <w:r w:rsidRPr="00D54787">
        <w:rPr>
          <w:lang w:val="ru-RU"/>
        </w:rPr>
        <w:t>Рисунок 3c – Заключительные этапы процесса утверждения ОТК1</w:t>
      </w:r>
    </w:p>
    <w:p w:rsidR="000122A4" w:rsidRDefault="000122A4">
      <w:pPr>
        <w:tabs>
          <w:tab w:val="clear" w:pos="794"/>
          <w:tab w:val="clear" w:pos="1191"/>
          <w:tab w:val="clear" w:pos="1588"/>
          <w:tab w:val="clear" w:pos="1985"/>
        </w:tabs>
        <w:spacing w:before="0" w:after="200" w:line="276" w:lineRule="auto"/>
        <w:jc w:val="left"/>
        <w:rPr>
          <w:lang w:val="ru-RU"/>
        </w:rPr>
      </w:pPr>
      <w:r>
        <w:rPr>
          <w:lang w:val="ru-RU"/>
        </w:rPr>
        <w:br w:type="page"/>
      </w:r>
    </w:p>
    <w:p w:rsidR="001916BD" w:rsidRPr="00D54787" w:rsidRDefault="001916BD" w:rsidP="0097035A">
      <w:pPr>
        <w:rPr>
          <w:lang w:val="ru-RU"/>
        </w:rPr>
      </w:pPr>
      <w:r w:rsidRPr="00D54787">
        <w:rPr>
          <w:lang w:val="ru-RU"/>
        </w:rPr>
        <w:lastRenderedPageBreak/>
        <w:t xml:space="preserve">Когда подкомитет считает текст стабильным и решает, что следующее голосование должно стать этапом запроса </w:t>
      </w:r>
      <w:r w:rsidR="00F74756" w:rsidRPr="00D54787">
        <w:rPr>
          <w:lang w:val="ru-RU"/>
        </w:rPr>
        <w:t>(</w:t>
      </w:r>
      <w:r w:rsidRPr="00D54787">
        <w:rPr>
          <w:lang w:val="ru-RU"/>
        </w:rPr>
        <w:t xml:space="preserve">голосованием по </w:t>
      </w:r>
      <w:r w:rsidR="00F74756" w:rsidRPr="00D54787">
        <w:rPr>
          <w:lang w:val="ru-RU"/>
        </w:rPr>
        <w:t xml:space="preserve">DIS, </w:t>
      </w:r>
      <w:ins w:id="1171" w:author="TSAG Secretariat" w:date="2014-02-28T16:08:00Z">
        <w:r w:rsidR="00D35EBF" w:rsidRPr="00D54787">
          <w:rPr>
            <w:lang w:val="ru-RU"/>
          </w:rPr>
          <w:t xml:space="preserve">DAM, DTR </w:t>
        </w:r>
      </w:ins>
      <w:r w:rsidR="00D35EBF" w:rsidRPr="00D54787">
        <w:rPr>
          <w:lang w:val="ru-RU"/>
        </w:rPr>
        <w:t xml:space="preserve">или </w:t>
      </w:r>
      <w:del w:id="1172" w:author="TSAG Secretariat" w:date="2014-02-28T16:08:00Z">
        <w:r w:rsidR="00D35EBF" w:rsidRPr="00D54787">
          <w:rPr>
            <w:lang w:val="ru-RU"/>
          </w:rPr>
          <w:delText>DAM</w:delText>
        </w:r>
      </w:del>
      <w:ins w:id="1173" w:author="TSAG Secretariat" w:date="2014-02-28T16:08:00Z">
        <w:r w:rsidR="00D35EBF" w:rsidRPr="00D54787">
          <w:rPr>
            <w:lang w:val="ru-RU"/>
          </w:rPr>
          <w:t>DTS</w:t>
        </w:r>
      </w:ins>
      <w:r w:rsidR="00F74756" w:rsidRPr="00D54787">
        <w:rPr>
          <w:lang w:val="ru-RU"/>
        </w:rPr>
        <w:t>)</w:t>
      </w:r>
      <w:r w:rsidRPr="00D54787">
        <w:rPr>
          <w:lang w:val="ru-RU"/>
        </w:rPr>
        <w:t>, текст регистрируется как проект Международного стандарта (DIS)</w:t>
      </w:r>
      <w:ins w:id="1174" w:author="Tsarapkina, Yulia" w:date="2014-03-11T15:36:00Z">
        <w:r w:rsidR="00D35EBF" w:rsidRPr="00D54787">
          <w:rPr>
            <w:lang w:val="ru-RU"/>
          </w:rPr>
          <w:t>,</w:t>
        </w:r>
      </w:ins>
      <w:del w:id="1175" w:author="Tsarapkina, Yulia" w:date="2014-03-11T15:36:00Z">
        <w:r w:rsidRPr="00D54787" w:rsidDel="00D35EBF">
          <w:rPr>
            <w:lang w:val="ru-RU"/>
          </w:rPr>
          <w:delText xml:space="preserve"> или</w:delText>
        </w:r>
      </w:del>
      <w:r w:rsidRPr="00D54787">
        <w:rPr>
          <w:lang w:val="ru-RU"/>
        </w:rPr>
        <w:t xml:space="preserve"> проект Поправки (DAM)</w:t>
      </w:r>
      <w:ins w:id="1176" w:author="Tsarapkina, Yulia" w:date="2014-03-11T15:36:00Z">
        <w:r w:rsidR="00D35EBF" w:rsidRPr="00D54787">
          <w:rPr>
            <w:lang w:val="ru-RU"/>
          </w:rPr>
          <w:t>,</w:t>
        </w:r>
      </w:ins>
      <w:del w:id="1177" w:author="Tsarapkina, Yulia" w:date="2014-03-11T15:36:00Z">
        <w:r w:rsidRPr="00D54787" w:rsidDel="00D35EBF">
          <w:rPr>
            <w:lang w:val="ru-RU"/>
          </w:rPr>
          <w:delText>.</w:delText>
        </w:r>
      </w:del>
      <w:ins w:id="1178" w:author="Tsarapkina, Yulia" w:date="2014-03-11T15:36:00Z">
        <w:r w:rsidR="00D35EBF" w:rsidRPr="00D54787">
          <w:rPr>
            <w:lang w:val="ru-RU"/>
            <w:rPrChange w:id="1179" w:author="Tsarapkina, Yulia" w:date="2014-03-11T15:36:00Z">
              <w:rPr/>
            </w:rPrChange>
          </w:rPr>
          <w:t xml:space="preserve"> </w:t>
        </w:r>
      </w:ins>
      <w:ins w:id="1180" w:author="Shishaev, Serguei" w:date="2014-03-18T08:50:00Z">
        <w:r w:rsidR="00F74756" w:rsidRPr="00D54787">
          <w:rPr>
            <w:lang w:val="ru-RU"/>
          </w:rPr>
          <w:t xml:space="preserve">проект </w:t>
        </w:r>
      </w:ins>
      <w:ins w:id="1181" w:author="Shishaev, Serguei" w:date="2014-03-18T08:52:00Z">
        <w:r w:rsidR="00F74756" w:rsidRPr="00D54787">
          <w:rPr>
            <w:lang w:val="ru-RU"/>
          </w:rPr>
          <w:t>Т</w:t>
        </w:r>
      </w:ins>
      <w:ins w:id="1182" w:author="Shishaev, Serguei" w:date="2014-03-18T08:50:00Z">
        <w:r w:rsidR="00F74756" w:rsidRPr="00D54787">
          <w:rPr>
            <w:lang w:val="ru-RU"/>
          </w:rPr>
          <w:t>ехнического отчета</w:t>
        </w:r>
      </w:ins>
      <w:ins w:id="1183" w:author="Tsarapkina, Yulia" w:date="2014-03-11T15:36:00Z">
        <w:r w:rsidR="00D35EBF" w:rsidRPr="00D54787">
          <w:rPr>
            <w:lang w:val="ru-RU"/>
            <w:rPrChange w:id="1184" w:author="Tsarapkina, Yulia" w:date="2014-03-11T15:36:00Z">
              <w:rPr/>
            </w:rPrChange>
          </w:rPr>
          <w:t xml:space="preserve"> (</w:t>
        </w:r>
        <w:r w:rsidR="00D35EBF" w:rsidRPr="00D54787">
          <w:rPr>
            <w:lang w:val="ru-RU"/>
          </w:rPr>
          <w:t>DTR</w:t>
        </w:r>
        <w:r w:rsidR="00D35EBF" w:rsidRPr="00D54787">
          <w:rPr>
            <w:lang w:val="ru-RU"/>
            <w:rPrChange w:id="1185" w:author="Tsarapkina, Yulia" w:date="2014-03-11T15:36:00Z">
              <w:rPr/>
            </w:rPrChange>
          </w:rPr>
          <w:t xml:space="preserve">) </w:t>
        </w:r>
      </w:ins>
      <w:ins w:id="1186" w:author="Shishaev, Serguei" w:date="2014-03-18T08:51:00Z">
        <w:r w:rsidR="00F74756" w:rsidRPr="00D54787">
          <w:rPr>
            <w:lang w:val="ru-RU"/>
          </w:rPr>
          <w:t xml:space="preserve">или проект технической спецификации </w:t>
        </w:r>
      </w:ins>
      <w:ins w:id="1187" w:author="Tsarapkina, Yulia" w:date="2014-03-11T15:36:00Z">
        <w:r w:rsidR="00D35EBF" w:rsidRPr="00D54787">
          <w:rPr>
            <w:lang w:val="ru-RU"/>
            <w:rPrChange w:id="1188" w:author="Tsarapkina, Yulia" w:date="2014-03-11T15:36:00Z">
              <w:rPr/>
            </w:rPrChange>
          </w:rPr>
          <w:t>(</w:t>
        </w:r>
        <w:r w:rsidR="00D35EBF" w:rsidRPr="00D54787">
          <w:rPr>
            <w:lang w:val="ru-RU"/>
          </w:rPr>
          <w:t>DTS</w:t>
        </w:r>
        <w:r w:rsidR="00D35EBF" w:rsidRPr="00D54787">
          <w:rPr>
            <w:lang w:val="ru-RU"/>
            <w:rPrChange w:id="1189" w:author="Tsarapkina, Yulia" w:date="2014-03-11T15:36:00Z">
              <w:rPr/>
            </w:rPrChange>
          </w:rPr>
          <w:t xml:space="preserve">). </w:t>
        </w:r>
      </w:ins>
      <w:ins w:id="1190" w:author="Shishaev, Serguei" w:date="2014-03-18T08:56:00Z">
        <w:r w:rsidR="00CC4097" w:rsidRPr="00D54787">
          <w:rPr>
            <w:lang w:val="ru-RU"/>
          </w:rPr>
          <w:t>После двухмесячного периода перевода</w:t>
        </w:r>
      </w:ins>
      <w:r w:rsidRPr="00D54787">
        <w:rPr>
          <w:lang w:val="ru-RU"/>
        </w:rPr>
        <w:t xml:space="preserve"> DIS и DAM рассылаются для </w:t>
      </w:r>
      <w:del w:id="1191" w:author="Tsarapkina, Yulia" w:date="2014-03-11T15:37:00Z">
        <w:r w:rsidRPr="00D54787" w:rsidDel="00D35EBF">
          <w:rPr>
            <w:lang w:val="ru-RU"/>
          </w:rPr>
          <w:delText xml:space="preserve">пятимесячного </w:delText>
        </w:r>
      </w:del>
      <w:ins w:id="1192" w:author="Tsarapkina, Yulia" w:date="2014-03-11T15:37:00Z">
        <w:r w:rsidR="00D35EBF" w:rsidRPr="00D54787">
          <w:rPr>
            <w:lang w:val="ru-RU"/>
          </w:rPr>
          <w:t xml:space="preserve">трехмесячного </w:t>
        </w:r>
      </w:ins>
      <w:r w:rsidRPr="00D54787">
        <w:rPr>
          <w:lang w:val="ru-RU"/>
        </w:rPr>
        <w:t>голосования по почте членам ИСО и МЭК. DTR</w:t>
      </w:r>
      <w:ins w:id="1193" w:author="Tsarapkina, Yulia" w:date="2014-03-11T15:38:00Z">
        <w:r w:rsidR="00D35EBF" w:rsidRPr="00D54787">
          <w:rPr>
            <w:lang w:val="ru-RU"/>
          </w:rPr>
          <w:t xml:space="preserve"> и DTS</w:t>
        </w:r>
      </w:ins>
      <w:r w:rsidRPr="00D54787">
        <w:rPr>
          <w:lang w:val="ru-RU"/>
        </w:rPr>
        <w:t xml:space="preserve"> рассылаются для трехмесячного (может быть продлено до шести месяцев) голосования по почте на уровне ОТК1. Результаты голосования, включая все замечания, передаются в секретариат подкомитета, который вместе с председателем подкомитета и редакционной группой принимает решение либо, если голосование было успешным, зарегистрировать стандарт как FDIS, соответственно как FDAM</w:t>
      </w:r>
      <w:del w:id="1194" w:author="Tsarapkina, Yulia" w:date="2014-03-11T15:38:00Z">
        <w:r w:rsidRPr="00D54787" w:rsidDel="00D35EBF">
          <w:rPr>
            <w:lang w:val="ru-RU"/>
          </w:rPr>
          <w:delText xml:space="preserve"> или DTR</w:delText>
        </w:r>
      </w:del>
      <w:r w:rsidRPr="00D54787">
        <w:rPr>
          <w:lang w:val="ru-RU"/>
        </w:rPr>
        <w:t xml:space="preserve">, либо голосование было успешным и отрицательных замечаний получено не было, передать документ сразу на публикацию, либо, если не утверждена, то требуется второе голосование по DIS или DAM. </w:t>
      </w:r>
    </w:p>
    <w:p w:rsidR="001916BD" w:rsidRPr="00D54787" w:rsidRDefault="001916BD" w:rsidP="0097035A">
      <w:pPr>
        <w:rPr>
          <w:lang w:val="ru-RU"/>
        </w:rPr>
      </w:pPr>
      <w:r w:rsidRPr="00D54787">
        <w:rPr>
          <w:lang w:val="ru-RU"/>
        </w:rPr>
        <w:t>Та же процедура, что описана выше, используется для голосования и для обработки результатов голосования. Когда текст закончен, редактор передает его вместе с отчетом о состоянии дел с замечаниями в секретариат подкомитета. Секретариат SC передает текст FDIS или, если такое решение принимается, второго DIS (или FDAM, или второй DAM, если такое решение принимается) в ITTF. Если не требуется второй DIS (или второй DAM), ITTF рассылает окончательный текст в Национальные организации и членам ИСО/МЭК для двухмесячного голосования по почте. Это голосование "Да/Нет". Если голосование успешно, текст будет своевременно опубликован, при публикации будут внесены только очевидные редакционные корректировки. Если голосование не успешно, текст может быть представлен повторно как CD, DIS или FDIS (соответственно</w:t>
      </w:r>
      <w:r w:rsidR="00263CE5">
        <w:rPr>
          <w:lang w:val="ru-RU"/>
        </w:rPr>
        <w:t>,</w:t>
      </w:r>
      <w:r w:rsidRPr="00D54787">
        <w:rPr>
          <w:lang w:val="ru-RU"/>
        </w:rPr>
        <w:t xml:space="preserve"> PDAM, DAM или FDAM), либо опубликован как техническая спецификация. Для Технических отчетов</w:t>
      </w:r>
      <w:ins w:id="1195" w:author="Tsarapkina, Yulia" w:date="2014-03-11T15:38:00Z">
        <w:r w:rsidR="00D35EBF" w:rsidRPr="00D54787">
          <w:rPr>
            <w:lang w:val="ru-RU"/>
          </w:rPr>
          <w:t xml:space="preserve"> или Технических публикаций</w:t>
        </w:r>
      </w:ins>
      <w:r w:rsidRPr="00D54787">
        <w:rPr>
          <w:lang w:val="ru-RU"/>
        </w:rPr>
        <w:t xml:space="preserve"> дополнительного голосования не требуется, и секретариат SC передает текст в ITTF для публикации.</w:t>
      </w:r>
    </w:p>
    <w:p w:rsidR="001916BD" w:rsidRPr="00D54787" w:rsidRDefault="001916BD" w:rsidP="0097035A">
      <w:pPr>
        <w:rPr>
          <w:lang w:val="ru-RU"/>
        </w:rPr>
      </w:pPr>
      <w:bookmarkStart w:id="1196" w:name="_Toc382734824"/>
      <w:r w:rsidRPr="00D54787">
        <w:rPr>
          <w:noProof/>
          <w:lang w:val="en-US"/>
        </w:rPr>
        <mc:AlternateContent>
          <mc:Choice Requires="wpi">
            <w:drawing>
              <wp:anchor distT="0" distB="0" distL="114300" distR="114300" simplePos="0" relativeHeight="251659264" behindDoc="0" locked="0" layoutInCell="1" allowOverlap="1" wp14:anchorId="592BC310" wp14:editId="7EE70FFB">
                <wp:simplePos x="0" y="0"/>
                <wp:positionH relativeFrom="column">
                  <wp:posOffset>327265030</wp:posOffset>
                </wp:positionH>
                <wp:positionV relativeFrom="paragraph">
                  <wp:posOffset>227851970</wp:posOffset>
                </wp:positionV>
                <wp:extent cx="0" cy="0"/>
                <wp:effectExtent l="15240" t="6985" r="13335" b="12065"/>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514971E" id="Ink 11" o:spid="_x0000_s1026" type="#_x0000_t75" style="position:absolute;margin-left:25768.9pt;margin-top:17941.1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">
                <v:imagedata r:id="rId42" o:title=""/>
                <o:lock v:ext="edit" rotation="t" verticies="t" shapetype="t"/>
              </v:shape>
            </w:pict>
          </mc:Fallback>
        </mc:AlternateContent>
      </w:r>
      <w:r w:rsidRPr="00D54787">
        <w:rPr>
          <w:lang w:val="ru-RU"/>
        </w:rPr>
        <w:t>Если запрос по проекту успешен и голосов "против" не получено, текст может быть передан непосредственно для публикации.</w:t>
      </w:r>
    </w:p>
    <w:p w:rsidR="001916BD" w:rsidRPr="00D54787" w:rsidRDefault="001916BD" w:rsidP="0097035A">
      <w:pPr>
        <w:rPr>
          <w:lang w:val="ru-RU"/>
        </w:rPr>
      </w:pPr>
      <w:r w:rsidRPr="00D54787">
        <w:rPr>
          <w:lang w:val="ru-RU"/>
        </w:rPr>
        <w:t>Недостатки, обнаруженные после публикации, обрабатываются посредством формального процесса отчета о недостатках. Специальная группа назначенных экспертов рассматривает материал вместе с предложенным решением. Результатом этого процесса является трехмесячное голосование по почте DCOR на уровне SC. Такие недостатки, как правило, исправляются путем публикации Технических поправок.</w:t>
      </w:r>
    </w:p>
    <w:p w:rsidR="001916BD" w:rsidRPr="00D54787" w:rsidRDefault="001916BD" w:rsidP="0097035A">
      <w:pPr>
        <w:rPr>
          <w:lang w:val="ru-RU"/>
        </w:rPr>
      </w:pPr>
      <w:r w:rsidRPr="00D54787">
        <w:rPr>
          <w:lang w:val="ru-RU"/>
        </w:rPr>
        <w:t>На протяжении всего этого процесса WG и SC контролируют происходящее. Во многих случаях разрешение для перехода на следующий этап содержится в Резолюциях, формально утверждаемых на собраниях SC.</w:t>
      </w:r>
    </w:p>
    <w:p w:rsidR="001916BD" w:rsidRPr="00D54787" w:rsidRDefault="001916BD" w:rsidP="0097035A">
      <w:pPr>
        <w:pStyle w:val="Heading1"/>
        <w:spacing w:before="360"/>
        <w:rPr>
          <w:lang w:val="ru-RU"/>
        </w:rPr>
      </w:pPr>
      <w:bookmarkStart w:id="1197" w:name="_Toc3708714"/>
      <w:bookmarkStart w:id="1198" w:name="_Toc229895863"/>
      <w:bookmarkStart w:id="1199" w:name="_Toc229896165"/>
      <w:bookmarkStart w:id="1200" w:name="_Toc238221533"/>
      <w:bookmarkStart w:id="1201" w:name="_Toc238263864"/>
      <w:bookmarkStart w:id="1202" w:name="_Toc238264260"/>
      <w:bookmarkStart w:id="1203" w:name="_Toc238264662"/>
      <w:bookmarkStart w:id="1204" w:name="_Toc238268219"/>
      <w:bookmarkStart w:id="1205" w:name="_Toc238270013"/>
      <w:bookmarkStart w:id="1206" w:name="_Toc238270147"/>
      <w:bookmarkStart w:id="1207" w:name="_Toc238270281"/>
      <w:bookmarkStart w:id="1208" w:name="_Toc238270549"/>
      <w:bookmarkStart w:id="1209" w:name="_Toc238270683"/>
      <w:bookmarkStart w:id="1210" w:name="_Toc238270817"/>
      <w:bookmarkStart w:id="1211" w:name="_Toc276028721"/>
      <w:bookmarkStart w:id="1212" w:name="_Toc276029225"/>
      <w:bookmarkStart w:id="1213" w:name="_Toc283211436"/>
      <w:bookmarkStart w:id="1214" w:name="_Toc283212232"/>
      <w:bookmarkStart w:id="1215" w:name="_Toc283213056"/>
      <w:bookmarkStart w:id="1216" w:name="_Toc283215590"/>
      <w:bookmarkStart w:id="1217" w:name="_Toc283215948"/>
      <w:bookmarkStart w:id="1218" w:name="_Toc283217834"/>
      <w:bookmarkStart w:id="1219" w:name="_Toc386709013"/>
      <w:r w:rsidRPr="00D54787">
        <w:rPr>
          <w:lang w:val="ru-RU"/>
        </w:rPr>
        <w:lastRenderedPageBreak/>
        <w:t>4</w:t>
      </w:r>
      <w:r w:rsidRPr="00D54787">
        <w:rPr>
          <w:lang w:val="ru-RU"/>
        </w:rPr>
        <w:tab/>
        <w:t>Режимы сотрудничества</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1916BD" w:rsidRPr="00D54787" w:rsidRDefault="001916BD" w:rsidP="0097035A">
      <w:pPr>
        <w:pStyle w:val="Heading2"/>
        <w:rPr>
          <w:lang w:val="ru-RU"/>
        </w:rPr>
      </w:pPr>
      <w:bookmarkStart w:id="1220" w:name="_Toc382734825"/>
      <w:bookmarkStart w:id="1221" w:name="_Toc3708715"/>
      <w:bookmarkStart w:id="1222" w:name="_Toc229895864"/>
      <w:bookmarkStart w:id="1223" w:name="_Toc229896166"/>
      <w:bookmarkStart w:id="1224" w:name="_Toc238221534"/>
      <w:bookmarkStart w:id="1225" w:name="_Toc238263865"/>
      <w:bookmarkStart w:id="1226" w:name="_Toc238264261"/>
      <w:bookmarkStart w:id="1227" w:name="_Toc238264663"/>
      <w:bookmarkStart w:id="1228" w:name="_Toc238268220"/>
      <w:bookmarkStart w:id="1229" w:name="_Toc238270014"/>
      <w:bookmarkStart w:id="1230" w:name="_Toc238270148"/>
      <w:bookmarkStart w:id="1231" w:name="_Toc238270282"/>
      <w:bookmarkStart w:id="1232" w:name="_Toc238270550"/>
      <w:bookmarkStart w:id="1233" w:name="_Toc238270684"/>
      <w:bookmarkStart w:id="1234" w:name="_Toc238270818"/>
      <w:bookmarkStart w:id="1235" w:name="_Toc276028722"/>
      <w:bookmarkStart w:id="1236" w:name="_Toc276029226"/>
      <w:bookmarkStart w:id="1237" w:name="_Toc283211437"/>
      <w:bookmarkStart w:id="1238" w:name="_Toc283212233"/>
      <w:bookmarkStart w:id="1239" w:name="_Toc283213057"/>
      <w:bookmarkStart w:id="1240" w:name="_Toc283215591"/>
      <w:bookmarkStart w:id="1241" w:name="_Toc283215949"/>
      <w:bookmarkStart w:id="1242" w:name="_Toc283217835"/>
      <w:bookmarkStart w:id="1243" w:name="_Toc386709014"/>
      <w:r w:rsidRPr="00D54787">
        <w:rPr>
          <w:lang w:val="ru-RU"/>
        </w:rPr>
        <w:t>4.1</w:t>
      </w:r>
      <w:r w:rsidRPr="00D54787">
        <w:rPr>
          <w:lang w:val="ru-RU"/>
        </w:rPr>
        <w:tab/>
        <w:t>Введение</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1916BD" w:rsidRPr="00D54787" w:rsidRDefault="001916BD" w:rsidP="0097035A">
      <w:pPr>
        <w:rPr>
          <w:lang w:val="ru-RU"/>
        </w:rPr>
      </w:pPr>
      <w:r w:rsidRPr="00D54787">
        <w:rPr>
          <w:lang w:val="ru-RU"/>
        </w:rPr>
        <w:t>Сотрудничество между МСЭ-T и ОТК1 ИСО/МЭК простирается на много уровней. Основным, конечно, является признание областей работы соответствующих организаций.</w:t>
      </w:r>
    </w:p>
    <w:p w:rsidR="001916BD" w:rsidRPr="00D54787" w:rsidRDefault="001916BD" w:rsidP="0097035A">
      <w:pPr>
        <w:rPr>
          <w:lang w:val="ru-RU"/>
        </w:rPr>
      </w:pPr>
      <w:r w:rsidRPr="00D54787">
        <w:rPr>
          <w:lang w:val="ru-RU"/>
        </w:rPr>
        <w:t>МСЭ-T, как один из трех Секторов Международного союза электросвязи (МСЭ), несет ответственность за "изучение технических, эксплуатационных и тарифных вопросов и принятие по ним Рекомендации с целью стандартизации электросвязи на всемирной основе"</w:t>
      </w:r>
      <w:r w:rsidRPr="00D54787">
        <w:rPr>
          <w:rStyle w:val="FootnoteReference"/>
          <w:lang w:val="ru-RU"/>
        </w:rPr>
        <w:footnoteReference w:customMarkFollows="1" w:id="2"/>
        <w:t>2</w:t>
      </w:r>
      <w:r w:rsidRPr="00D54787">
        <w:rPr>
          <w:lang w:val="ru-RU"/>
        </w:rPr>
        <w:t>. ОТК1, в качестве объединяющего технического комитета ИСО и МЭК, имеет сферу "стандартизации в области информационных технологий"</w:t>
      </w:r>
      <w:r w:rsidRPr="00D54787">
        <w:rPr>
          <w:rStyle w:val="FootnoteReference"/>
          <w:lang w:val="ru-RU"/>
        </w:rPr>
        <w:footnoteReference w:customMarkFollows="1" w:id="3"/>
        <w:t>3</w:t>
      </w:r>
      <w:r w:rsidRPr="00D54787">
        <w:rPr>
          <w:lang w:val="ru-RU"/>
        </w:rPr>
        <w:t>.</w:t>
      </w:r>
    </w:p>
    <w:p w:rsidR="001916BD" w:rsidRPr="00D54787" w:rsidRDefault="001916BD" w:rsidP="0097035A">
      <w:pPr>
        <w:rPr>
          <w:lang w:val="ru-RU"/>
        </w:rPr>
      </w:pPr>
      <w:r w:rsidRPr="00D54787">
        <w:rPr>
          <w:lang w:val="ru-RU"/>
        </w:rPr>
        <w:t>Тем не менее большая часть программы работы МСЭ-T и программ работы ОТК1 выполняется независимо друг от друга, при этом потребность в сотрудничестве между этими организациями, если такая имеется, является незначительной.</w:t>
      </w:r>
    </w:p>
    <w:p w:rsidR="001916BD" w:rsidRPr="00D54787" w:rsidRDefault="001916BD" w:rsidP="0097035A">
      <w:pPr>
        <w:rPr>
          <w:lang w:val="ru-RU"/>
        </w:rPr>
      </w:pPr>
      <w:r w:rsidRPr="00D54787">
        <w:rPr>
          <w:noProof/>
          <w:lang w:val="en-US"/>
        </w:rPr>
        <mc:AlternateContent>
          <mc:Choice Requires="wpi">
            <w:drawing>
              <wp:anchor distT="0" distB="0" distL="114300" distR="114300" simplePos="0" relativeHeight="251660288" behindDoc="0" locked="0" layoutInCell="1" allowOverlap="1" wp14:anchorId="015D01DB" wp14:editId="681CD0CC">
                <wp:simplePos x="0" y="0"/>
                <wp:positionH relativeFrom="column">
                  <wp:posOffset>307174265</wp:posOffset>
                </wp:positionH>
                <wp:positionV relativeFrom="paragraph">
                  <wp:posOffset>394521055</wp:posOffset>
                </wp:positionV>
                <wp:extent cx="0" cy="0"/>
                <wp:effectExtent l="15240" t="12065" r="13335" b="6985"/>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CCA3D74" id="Ink 10" o:spid="_x0000_s1026" type="#_x0000_t75" style="position:absolute;margin-left:24186.95pt;margin-top:31064.6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">
                <v:imagedata r:id="rId42" o:title=""/>
                <o:lock v:ext="edit" rotation="t" verticies="t" shapetype="t"/>
              </v:shape>
            </w:pict>
          </mc:Fallback>
        </mc:AlternateContent>
      </w:r>
      <w:r w:rsidRPr="00D54787">
        <w:rPr>
          <w:lang w:val="ru-RU"/>
        </w:rPr>
        <w:t xml:space="preserve">Для программ работ, где желательно организовать сотрудничество, существуют соответствующие договоренности между ИСО, МЭК и МСЭ-T, упрощающие это сотрудничество. ИСО и МЭК являются членами МСЭ-Т со статусом международных организаций. МСЭ-T участвует в работе ОТК1 в качестве Организации взаимодействия в </w:t>
      </w:r>
      <w:r w:rsidR="00C06666" w:rsidRPr="00D54787">
        <w:rPr>
          <w:lang w:val="ru-RU"/>
        </w:rPr>
        <w:t xml:space="preserve">категории </w:t>
      </w:r>
      <w:r w:rsidRPr="00D54787">
        <w:rPr>
          <w:lang w:val="ru-RU"/>
        </w:rPr>
        <w:t>A. Определено несколько режимов сотрудничества, которые описаны ниже.</w:t>
      </w:r>
    </w:p>
    <w:p w:rsidR="00D35EBF" w:rsidRPr="00D54787" w:rsidRDefault="00D35EBF" w:rsidP="0097035A">
      <w:pPr>
        <w:pStyle w:val="Heading2"/>
        <w:rPr>
          <w:lang w:val="ru-RU"/>
        </w:rPr>
      </w:pPr>
      <w:bookmarkStart w:id="1244" w:name="_Toc283211438"/>
      <w:bookmarkStart w:id="1245" w:name="_Toc283212234"/>
      <w:bookmarkStart w:id="1246" w:name="_Toc283213058"/>
      <w:bookmarkStart w:id="1247" w:name="_Toc283215592"/>
      <w:bookmarkStart w:id="1248" w:name="_Toc283215950"/>
      <w:bookmarkStart w:id="1249" w:name="_Toc283217836"/>
      <w:bookmarkStart w:id="1250" w:name="_Toc386709015"/>
      <w:r w:rsidRPr="00D54787">
        <w:rPr>
          <w:lang w:val="ru-RU"/>
        </w:rPr>
        <w:t>4.2</w:t>
      </w:r>
      <w:r w:rsidRPr="00D54787">
        <w:rPr>
          <w:lang w:val="ru-RU"/>
        </w:rPr>
        <w:tab/>
        <w:t>Режим взаимодействия</w:t>
      </w:r>
      <w:bookmarkEnd w:id="1244"/>
      <w:bookmarkEnd w:id="1245"/>
      <w:bookmarkEnd w:id="1246"/>
      <w:bookmarkEnd w:id="1247"/>
      <w:bookmarkEnd w:id="1248"/>
      <w:bookmarkEnd w:id="1249"/>
      <w:bookmarkEnd w:id="1250"/>
    </w:p>
    <w:p w:rsidR="00D35EBF" w:rsidRPr="00D54787" w:rsidRDefault="00D35EBF" w:rsidP="0097035A">
      <w:pPr>
        <w:rPr>
          <w:lang w:val="ru-RU"/>
        </w:rPr>
      </w:pPr>
      <w:r w:rsidRPr="00D54787">
        <w:rPr>
          <w:lang w:val="ru-RU"/>
        </w:rPr>
        <w:t>В тех областях работы, где имеются интересы обеих организаций, но основная ответственность лежит на одной из двух организаций, для сотрудничества вполне подходит режим взаимодействия. В этой ситуации работа выполняется в одной организации, а другая организация принимает участие, в случае необходимости, используя свой статус взаимодействия. Результаты публикуются одной организацией, а другая организация, при необходимости, ссылается на них.</w:t>
      </w:r>
    </w:p>
    <w:p w:rsidR="00D35EBF" w:rsidRPr="00D54787" w:rsidRDefault="00D35EBF" w:rsidP="0097035A">
      <w:pPr>
        <w:rPr>
          <w:lang w:val="ru-RU"/>
        </w:rPr>
      </w:pPr>
      <w:r w:rsidRPr="00D54787">
        <w:rPr>
          <w:lang w:val="ru-RU"/>
        </w:rPr>
        <w:t>В некоторых ситуациях, представляющих общий интерес, возможно, имеет смысл достигнуть соглашения, которое выделит стандартизацию конкретной области для работы одной организации. Одним из примеров того, где это было успешно проделано, является интерфейс между терминалом передачи данных и модемом. Было достигнуто соглашение о том, что МСЭ-T будет стандартизировать электрические характеристики и функции цепей обмена, а ОТК1 будет стандартизировать соединение интерфейса и разводку контактов. Необходимое сотрудничество достигнуто через взаимодействие.</w:t>
      </w:r>
    </w:p>
    <w:p w:rsidR="00D35EBF" w:rsidRPr="00D54787" w:rsidRDefault="00D35EBF" w:rsidP="0097035A">
      <w:pPr>
        <w:rPr>
          <w:lang w:val="ru-RU"/>
        </w:rPr>
      </w:pPr>
      <w:r w:rsidRPr="00D54787">
        <w:rPr>
          <w:lang w:val="ru-RU"/>
        </w:rPr>
        <w:t xml:space="preserve">В пункте 6 подробно рассмотрены процедуры взаимодействия. </w:t>
      </w:r>
    </w:p>
    <w:p w:rsidR="00D35EBF" w:rsidRPr="00D54787" w:rsidRDefault="00D35EBF" w:rsidP="0097035A">
      <w:pPr>
        <w:pStyle w:val="Heading2"/>
        <w:rPr>
          <w:lang w:val="ru-RU"/>
        </w:rPr>
      </w:pPr>
      <w:bookmarkStart w:id="1251" w:name="_Toc382734827"/>
      <w:bookmarkStart w:id="1252" w:name="_Toc3708717"/>
      <w:bookmarkStart w:id="1253" w:name="_Toc229895866"/>
      <w:bookmarkStart w:id="1254" w:name="_Toc229896168"/>
      <w:bookmarkStart w:id="1255" w:name="_Toc238221536"/>
      <w:bookmarkStart w:id="1256" w:name="_Toc238263867"/>
      <w:bookmarkStart w:id="1257" w:name="_Toc238264263"/>
      <w:bookmarkStart w:id="1258" w:name="_Toc238264665"/>
      <w:bookmarkStart w:id="1259" w:name="_Toc238268222"/>
      <w:bookmarkStart w:id="1260" w:name="_Toc238270016"/>
      <w:bookmarkStart w:id="1261" w:name="_Toc238270150"/>
      <w:bookmarkStart w:id="1262" w:name="_Toc238270284"/>
      <w:bookmarkStart w:id="1263" w:name="_Toc238270552"/>
      <w:bookmarkStart w:id="1264" w:name="_Toc238270686"/>
      <w:bookmarkStart w:id="1265" w:name="_Toc238270820"/>
      <w:bookmarkStart w:id="1266" w:name="_Toc276028724"/>
      <w:bookmarkStart w:id="1267" w:name="_Toc276029228"/>
      <w:bookmarkStart w:id="1268" w:name="_Toc283211439"/>
      <w:bookmarkStart w:id="1269" w:name="_Toc283212235"/>
      <w:bookmarkStart w:id="1270" w:name="_Toc283213059"/>
      <w:bookmarkStart w:id="1271" w:name="_Toc283215593"/>
      <w:bookmarkStart w:id="1272" w:name="_Toc283215951"/>
      <w:bookmarkStart w:id="1273" w:name="_Toc283217837"/>
      <w:bookmarkStart w:id="1274" w:name="_Toc386709016"/>
      <w:r w:rsidRPr="00D54787">
        <w:rPr>
          <w:lang w:val="ru-RU"/>
        </w:rPr>
        <w:t>4.3</w:t>
      </w:r>
      <w:r w:rsidRPr="00D54787">
        <w:rPr>
          <w:lang w:val="ru-RU"/>
        </w:rPr>
        <w:tab/>
        <w:t xml:space="preserve">Режим </w:t>
      </w:r>
      <w:bookmarkEnd w:id="1251"/>
      <w:bookmarkEnd w:id="1252"/>
      <w:bookmarkEnd w:id="1253"/>
      <w:bookmarkEnd w:id="1254"/>
      <w:r w:rsidRPr="00D54787">
        <w:rPr>
          <w:lang w:val="ru-RU"/>
        </w:rPr>
        <w:t>совместной деятельности</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D35EBF" w:rsidRPr="00D54787" w:rsidRDefault="00D35EBF" w:rsidP="0097035A">
      <w:pPr>
        <w:rPr>
          <w:lang w:val="ru-RU"/>
        </w:rPr>
      </w:pPr>
      <w:r w:rsidRPr="00D54787">
        <w:rPr>
          <w:lang w:val="ru-RU"/>
        </w:rPr>
        <w:t xml:space="preserve">В тех случаях, когда в данной области работы каждая организация планирует разработать Рекомендацию или Международный стандарт, возможно, будет лучше прийти к консенсусу путем совместной деятельности. В этой ситуации на рабочем уровне </w:t>
      </w:r>
      <w:r w:rsidRPr="00D54787">
        <w:rPr>
          <w:lang w:val="ru-RU"/>
        </w:rPr>
        <w:lastRenderedPageBreak/>
        <w:t>проводятся собрания, на которых разрабатывается совместный текст, который затем утверждается в каждой организации с применением обычной процедуры утверждения. Результат публикуется как Рекомендация и Международный стандарт (или как Добавление и Технический отчет).</w:t>
      </w:r>
    </w:p>
    <w:p w:rsidR="00D35EBF" w:rsidRPr="00D54787" w:rsidRDefault="00D35EBF" w:rsidP="0097035A">
      <w:pPr>
        <w:rPr>
          <w:lang w:val="ru-RU"/>
        </w:rPr>
      </w:pPr>
      <w:r w:rsidRPr="00D54787">
        <w:rPr>
          <w:lang w:val="ru-RU"/>
        </w:rPr>
        <w:t>Совместная деятельность может осуществляться одним из двух способов: посредством взаимного обмена при совместной деятельности или с использованием Группы по совместной деятельности.</w:t>
      </w:r>
    </w:p>
    <w:p w:rsidR="00D35EBF" w:rsidRPr="00D54787" w:rsidRDefault="00D35EBF" w:rsidP="0097035A">
      <w:pPr>
        <w:rPr>
          <w:lang w:val="ru-RU"/>
        </w:rPr>
      </w:pPr>
      <w:r w:rsidRPr="00D54787">
        <w:rPr>
          <w:lang w:val="ru-RU"/>
        </w:rPr>
        <w:t xml:space="preserve">Совместная деятельность посредством взаимного обмена подходит для ситуаций, когда работа, которая будет выполнена, является простой и относительно не спорной, а также при достаточно активном взаимном участии этих двух организаций в собраниях, что делает обмен более эффективным. Работа по решению проблем и разработки общего текста постепенно продвигается на последовательных собраниях двух групп. Обычные процедуры утверждения МСЭ-Т и ОТК1 синхронизируются, с тем чтобы </w:t>
      </w:r>
      <w:r w:rsidR="00816465" w:rsidRPr="00D54787">
        <w:rPr>
          <w:lang w:val="ru-RU"/>
        </w:rPr>
        <w:t>прийти</w:t>
      </w:r>
      <w:r w:rsidRPr="00D54787">
        <w:rPr>
          <w:lang w:val="ru-RU"/>
        </w:rPr>
        <w:t xml:space="preserve"> к публикации.</w:t>
      </w:r>
    </w:p>
    <w:p w:rsidR="00D35EBF" w:rsidRPr="00D54787" w:rsidRDefault="00D35EBF" w:rsidP="0097035A">
      <w:pPr>
        <w:rPr>
          <w:lang w:val="ru-RU"/>
        </w:rPr>
      </w:pPr>
      <w:r w:rsidRPr="00D54787">
        <w:rPr>
          <w:lang w:val="ru-RU"/>
        </w:rPr>
        <w:t>Процедуры совместной деятельности с использованием взаимного обмена подробно рассмотрены в пункте 7.</w:t>
      </w:r>
    </w:p>
    <w:p w:rsidR="00D35EBF" w:rsidRPr="00D54787" w:rsidRDefault="00D35EBF" w:rsidP="0097035A">
      <w:pPr>
        <w:rPr>
          <w:lang w:val="ru-RU"/>
        </w:rPr>
      </w:pPr>
      <w:r w:rsidRPr="00D54787">
        <w:rPr>
          <w:lang w:val="ru-RU"/>
        </w:rPr>
        <w:t xml:space="preserve">Совместная деятельность посредством Группы по совместной деятельности подходит для ситуаций, когда для разработки решений и нахождения консенсуса требуются длительные переговоры. В этой ситуации все заинтересованные стороны участвуют вместе в Группе по совместной деятельности, для того чтобы совместного продвигать работу, решать проблемы и разработать общий текст. Обычные процедуры утверждения МСЭ-Т и ОТК1 синхронизируются, с тем чтобы </w:t>
      </w:r>
      <w:r w:rsidR="00816465" w:rsidRPr="00D54787">
        <w:rPr>
          <w:lang w:val="ru-RU"/>
        </w:rPr>
        <w:t>прийти</w:t>
      </w:r>
      <w:r w:rsidRPr="00D54787">
        <w:rPr>
          <w:lang w:val="ru-RU"/>
        </w:rPr>
        <w:t xml:space="preserve"> к публикации.</w:t>
      </w:r>
    </w:p>
    <w:p w:rsidR="00D35EBF" w:rsidRPr="00D54787" w:rsidRDefault="00D35EBF" w:rsidP="0097035A">
      <w:pPr>
        <w:rPr>
          <w:lang w:val="ru-RU"/>
        </w:rPr>
      </w:pPr>
      <w:r w:rsidRPr="00D54787">
        <w:rPr>
          <w:lang w:val="ru-RU"/>
        </w:rPr>
        <w:t>Процедуры совместной деятельности путем создания Группы по совместной деятельности подробно рассмотрены в пункте 8.</w:t>
      </w:r>
    </w:p>
    <w:p w:rsidR="00D35EBF" w:rsidRPr="00D54787" w:rsidRDefault="00D35EBF" w:rsidP="0097035A">
      <w:pPr>
        <w:rPr>
          <w:lang w:val="ru-RU"/>
        </w:rPr>
      </w:pPr>
      <w:r w:rsidRPr="00D54787">
        <w:rPr>
          <w:lang w:val="ru-RU"/>
        </w:rPr>
        <w:t>В случае необходимости режим сотрудничества можно также использовать для подготовки "текста</w:t>
      </w:r>
      <w:r w:rsidRPr="00D54787">
        <w:rPr>
          <w:lang w:val="ru-RU"/>
        </w:rPr>
        <w:noBreakHyphen/>
        <w:t>близнеца".</w:t>
      </w:r>
    </w:p>
    <w:p w:rsidR="00D35EBF" w:rsidRPr="00D54787" w:rsidRDefault="00D35EBF" w:rsidP="0097035A">
      <w:pPr>
        <w:rPr>
          <w:lang w:val="ru-RU"/>
        </w:rPr>
      </w:pPr>
      <w:r w:rsidRPr="00D54787">
        <w:rPr>
          <w:lang w:val="ru-RU"/>
        </w:rPr>
        <w:t>Совместная деятельность</w:t>
      </w:r>
      <w:r w:rsidRPr="00D54787">
        <w:rPr>
          <w:lang w:val="ru-RU" w:eastAsia="ko-KR"/>
        </w:rPr>
        <w:t xml:space="preserve"> на международном уровне будет во многом способствовать эффективной координации между делегатами МСЭ-Т и ОТК1 на национальном уровне. Истинная основа сотрудничества зависит от открытого обмена информацией и доброй воли всех участвующих сторон</w:t>
      </w:r>
      <w:r w:rsidRPr="00D54787">
        <w:rPr>
          <w:lang w:val="ru-RU"/>
        </w:rPr>
        <w:t>.</w:t>
      </w:r>
    </w:p>
    <w:p w:rsidR="00D35EBF" w:rsidRPr="00D54787" w:rsidRDefault="00D35EBF" w:rsidP="0097035A">
      <w:pPr>
        <w:pStyle w:val="Heading2"/>
        <w:rPr>
          <w:lang w:val="ru-RU"/>
        </w:rPr>
      </w:pPr>
      <w:bookmarkStart w:id="1275" w:name="_Toc382734828"/>
      <w:bookmarkStart w:id="1276" w:name="_Toc3708718"/>
      <w:bookmarkStart w:id="1277" w:name="_Toc229895867"/>
      <w:bookmarkStart w:id="1278" w:name="_Toc229896169"/>
      <w:bookmarkStart w:id="1279" w:name="_Toc238221537"/>
      <w:bookmarkStart w:id="1280" w:name="_Toc238263868"/>
      <w:bookmarkStart w:id="1281" w:name="_Toc238264264"/>
      <w:bookmarkStart w:id="1282" w:name="_Toc238264666"/>
      <w:bookmarkStart w:id="1283" w:name="_Toc238268223"/>
      <w:bookmarkStart w:id="1284" w:name="_Toc238270017"/>
      <w:bookmarkStart w:id="1285" w:name="_Toc238270151"/>
      <w:bookmarkStart w:id="1286" w:name="_Toc238270285"/>
      <w:bookmarkStart w:id="1287" w:name="_Toc238270553"/>
      <w:bookmarkStart w:id="1288" w:name="_Toc238270687"/>
      <w:bookmarkStart w:id="1289" w:name="_Toc238270821"/>
      <w:bookmarkStart w:id="1290" w:name="_Toc276028725"/>
      <w:bookmarkStart w:id="1291" w:name="_Toc276029229"/>
      <w:bookmarkStart w:id="1292" w:name="_Toc283211440"/>
      <w:bookmarkStart w:id="1293" w:name="_Toc283212236"/>
      <w:bookmarkStart w:id="1294" w:name="_Toc283213060"/>
      <w:bookmarkStart w:id="1295" w:name="_Toc283215594"/>
      <w:bookmarkStart w:id="1296" w:name="_Toc283215952"/>
      <w:bookmarkStart w:id="1297" w:name="_Toc283217838"/>
      <w:bookmarkStart w:id="1298" w:name="_Toc386709017"/>
      <w:r w:rsidRPr="00D54787">
        <w:rPr>
          <w:lang w:val="ru-RU"/>
        </w:rPr>
        <w:t>4.4</w:t>
      </w:r>
      <w:r w:rsidRPr="00D54787">
        <w:rPr>
          <w:lang w:val="ru-RU"/>
        </w:rPr>
        <w:tab/>
        <w:t>Определение режима сотрудничества</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rsidR="00D35EBF" w:rsidRPr="00D54787" w:rsidRDefault="00D35EBF" w:rsidP="0097035A">
      <w:pPr>
        <w:rPr>
          <w:lang w:val="ru-RU"/>
        </w:rPr>
      </w:pPr>
      <w:r w:rsidRPr="00D54787">
        <w:rPr>
          <w:lang w:val="ru-RU"/>
        </w:rPr>
        <w:t>На Рисунке 4 обобщены различные взаимоотношения, которые могут существовать между МСЭ-T и ОТК1 для отдельного пункта работы.</w:t>
      </w:r>
    </w:p>
    <w:p w:rsidR="00D35EBF" w:rsidRPr="00D54787" w:rsidRDefault="00D35EBF" w:rsidP="0097035A">
      <w:pPr>
        <w:rPr>
          <w:lang w:val="ru-RU"/>
        </w:rPr>
      </w:pPr>
      <w:r w:rsidRPr="00D54787">
        <w:rPr>
          <w:lang w:val="ru-RU"/>
        </w:rPr>
        <w:t>Подавляющее большинство программ работ МСЭ-T и ОТК1 значительно разделены таким образом, чтобы их можно было выполнить при минимальных двусторонних отношениях, если таковые требуются.</w:t>
      </w:r>
    </w:p>
    <w:p w:rsidR="00D35EBF" w:rsidRPr="00D54787" w:rsidRDefault="00D35EBF" w:rsidP="0097035A">
      <w:pPr>
        <w:rPr>
          <w:lang w:val="ru-RU"/>
        </w:rPr>
      </w:pPr>
      <w:r w:rsidRPr="00D54787">
        <w:rPr>
          <w:lang w:val="ru-RU"/>
        </w:rPr>
        <w:t xml:space="preserve">Соглашение о сотрудничестве, для того чтобы оно было успешным, должно быть признано обеими сторонами. Таким образом, то, как осуществляется деятельность в режиме взаимодействия, либо в одном из двух режимов совместной деятельности для данной области работы должно быть согласованным решением обеих организаций. Это соглашение </w:t>
      </w:r>
      <w:r w:rsidRPr="00D54787">
        <w:rPr>
          <w:lang w:val="ru-RU"/>
        </w:rPr>
        <w:lastRenderedPageBreak/>
        <w:t>должно быть подтверждено на уровне исследовательской комиссии/подкомитета.</w:t>
      </w:r>
    </w:p>
    <w:p w:rsidR="00D35EBF" w:rsidRPr="00D54787" w:rsidRDefault="00D35EBF" w:rsidP="0097035A">
      <w:pPr>
        <w:rPr>
          <w:lang w:val="ru-RU"/>
        </w:rPr>
      </w:pPr>
      <w:r w:rsidRPr="00D54787">
        <w:rPr>
          <w:lang w:val="ru-RU"/>
        </w:rPr>
        <w:t>Для достижения максимальной эффективности использования ресурсов и сведения к минимуму дублирования усилий исследовательские комиссии и подкомитеты должны как можно раньше определить области совместной работы в процессе разработки. Обычно в ходе разработки предложения по новому пункту работ в ОТК1 и в ходе разработки нового или пересмотренного Вопроса в МСЭ-Т рассматривается необходимость общения с другими группами по стандартизации. Если на данном этапе имеется достаточно информации, то при необходимости может быть предложен режим взаимодействия или один из режимов совместной деятельности и запрошено согласие другой организации.</w:t>
      </w:r>
    </w:p>
    <w:p w:rsidR="00D35EBF" w:rsidRPr="00D54787" w:rsidRDefault="00D35EBF" w:rsidP="0097035A">
      <w:pPr>
        <w:rPr>
          <w:lang w:val="ru-RU"/>
        </w:rPr>
      </w:pPr>
      <w:r w:rsidRPr="00D54787">
        <w:rPr>
          <w:lang w:val="ru-RU"/>
        </w:rPr>
        <w:t>Существует возможность изменить режим взаимодействия в ходе выполнения работы. Например, работа может быть начата в одной организации, и в результате взаимодействия она может быть признана очень важной другой организацией. В этот момент может быть достигнуто соглашение о том, что работа будет продолжаться совместно.</w:t>
      </w:r>
    </w:p>
    <w:p w:rsidR="00D35EBF" w:rsidRPr="00D54787" w:rsidRDefault="00D35EBF" w:rsidP="0097035A">
      <w:pPr>
        <w:rPr>
          <w:lang w:val="ru-RU"/>
        </w:rPr>
      </w:pPr>
      <w:r w:rsidRPr="00D54787">
        <w:rPr>
          <w:lang w:val="ru-RU"/>
        </w:rPr>
        <w:t>Для того чтобы облегчить общее сотрудничество, каждая исследовательская комиссия должна поддерживать список, в котором определены Вопросы, которые изучаются в сотрудничестве с ОТК1 и в котором по каждому Вопросу указан и способ сотрудничества, и соответствующий(е) проект(ы) ОТК1. Аналогично каждый подкомитет ОТК1 должен определить проекты, которые изучаются в сотрудничестве с МСЭ-T, и для каждого проекта обозначить режим сотрудничества и соответствующий(е) Вопрос(ы) МСЭ-Т.</w:t>
      </w:r>
    </w:p>
    <w:bookmarkStart w:id="1299" w:name="_Toc382734829"/>
    <w:bookmarkStart w:id="1300" w:name="_Toc3708719"/>
    <w:bookmarkStart w:id="1301" w:name="_Toc229895868"/>
    <w:bookmarkStart w:id="1302" w:name="_Toc229896170"/>
    <w:p w:rsidR="00D35EBF" w:rsidRPr="00D54787" w:rsidRDefault="00440B91" w:rsidP="00FD3820">
      <w:pPr>
        <w:pStyle w:val="Figure"/>
        <w:spacing w:before="480"/>
        <w:rPr>
          <w:lang w:val="ru-RU"/>
        </w:rPr>
      </w:pPr>
      <w:r w:rsidRPr="00D54787">
        <w:rPr>
          <w:lang w:val="ru-RU"/>
        </w:rPr>
        <w:object w:dxaOrig="4124" w:dyaOrig="2893">
          <v:shape id="_x0000_i1033" type="#_x0000_t75" style="width:249pt;height:173.25pt" o:ole="">
            <v:imagedata r:id="rId48" o:title=""/>
          </v:shape>
          <o:OLEObject Type="Embed" ProgID="CorelDRAW.Graphic.14" ShapeID="_x0000_i1033" DrawAspect="Content" ObjectID="_1460463923" r:id="rId49"/>
        </w:object>
      </w:r>
    </w:p>
    <w:p w:rsidR="00D35EBF" w:rsidRPr="00D54787" w:rsidRDefault="00D35EBF" w:rsidP="0097035A">
      <w:pPr>
        <w:pStyle w:val="FigureNoTitle"/>
        <w:rPr>
          <w:lang w:val="ru-RU"/>
        </w:rPr>
      </w:pPr>
      <w:r w:rsidRPr="00D54787">
        <w:rPr>
          <w:lang w:val="ru-RU"/>
        </w:rPr>
        <w:t>Рисунок 4 – Возможные рабочие отношения между МСЭ-T и ОТК1</w:t>
      </w:r>
    </w:p>
    <w:p w:rsidR="00D35EBF" w:rsidRPr="00D54787" w:rsidRDefault="00D35EBF" w:rsidP="0097035A">
      <w:pPr>
        <w:pStyle w:val="Heading2"/>
        <w:rPr>
          <w:lang w:val="ru-RU"/>
        </w:rPr>
      </w:pPr>
      <w:bookmarkStart w:id="1303" w:name="_Toc238221538"/>
      <w:bookmarkStart w:id="1304" w:name="_Toc238263869"/>
      <w:bookmarkStart w:id="1305" w:name="_Toc238264265"/>
      <w:bookmarkStart w:id="1306" w:name="_Toc238264667"/>
      <w:bookmarkStart w:id="1307" w:name="_Toc238268224"/>
      <w:bookmarkStart w:id="1308" w:name="_Toc238270018"/>
      <w:bookmarkStart w:id="1309" w:name="_Toc238270152"/>
      <w:bookmarkStart w:id="1310" w:name="_Toc238270286"/>
      <w:bookmarkStart w:id="1311" w:name="_Toc238270554"/>
      <w:bookmarkStart w:id="1312" w:name="_Toc238270688"/>
      <w:bookmarkStart w:id="1313" w:name="_Toc238270822"/>
      <w:bookmarkStart w:id="1314" w:name="_Toc276028726"/>
      <w:bookmarkStart w:id="1315" w:name="_Toc276029230"/>
      <w:bookmarkStart w:id="1316" w:name="_Toc283211441"/>
      <w:bookmarkStart w:id="1317" w:name="_Toc283212237"/>
      <w:bookmarkStart w:id="1318" w:name="_Toc283213061"/>
      <w:bookmarkStart w:id="1319" w:name="_Toc283215595"/>
      <w:bookmarkStart w:id="1320" w:name="_Toc283215953"/>
      <w:bookmarkStart w:id="1321" w:name="_Toc283217839"/>
      <w:bookmarkStart w:id="1322" w:name="_Toc386709018"/>
      <w:r w:rsidRPr="00D54787">
        <w:rPr>
          <w:lang w:val="ru-RU"/>
        </w:rPr>
        <w:t>4.5</w:t>
      </w:r>
      <w:r w:rsidRPr="00D54787">
        <w:rPr>
          <w:lang w:val="ru-RU"/>
        </w:rPr>
        <w:tab/>
        <w:t>Завершение совместной деятельности и/или публикация общего документа</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rsidR="00D35EBF" w:rsidRPr="00D54787" w:rsidRDefault="00D35EBF" w:rsidP="0097035A">
      <w:pPr>
        <w:rPr>
          <w:lang w:val="ru-RU"/>
        </w:rPr>
      </w:pPr>
      <w:r w:rsidRPr="00D54787">
        <w:rPr>
          <w:lang w:val="ru-RU"/>
        </w:rPr>
        <w:t xml:space="preserve">Как указано в пункте 4.4, для того чтобы начать взаимоотношения сотрудничества для данной области работы, требуется согласие и ИК, и SC. Совместная деятельность продолжается, до тех пор пока обе организации понимают, что оно выгодно. В том случае, когда какая-либо организация считает, что совместная деятельность по данной области работы должна быть закончена, </w:t>
      </w:r>
      <w:r w:rsidRPr="00D54787">
        <w:rPr>
          <w:lang w:val="ru-RU"/>
        </w:rPr>
        <w:lastRenderedPageBreak/>
        <w:t>ситуация должна быть немедленно обсуждена с другой организацией. Если удовлетворительное решение не может быть получено, то в любой момент времени ИК или SC может прекратить совместную деятельность в данной области работы. Если совместная деятельность должна быть завершена, то результаты предшествующей совместной работы могут использоваться обеими организациями.</w:t>
      </w:r>
    </w:p>
    <w:p w:rsidR="00D35EBF" w:rsidRPr="00D54787" w:rsidRDefault="00D35EBF" w:rsidP="0097035A">
      <w:pPr>
        <w:rPr>
          <w:lang w:val="ru-RU"/>
        </w:rPr>
      </w:pPr>
      <w:r w:rsidRPr="00D54787">
        <w:rPr>
          <w:lang w:val="ru-RU"/>
        </w:rPr>
        <w:t>Аналогично, если возникает нестандартное обстоятельство, которое свидетельствует о том, что публикация совместной Рекомендации | Международного стандарта в формате общего текста нежелательна, например, из-за существенных различий в содержании, то эта ситуация должна быть немедленно обсуждена с другой организацией. Если после обсуждения любая из организаций решает, что публикация общего текста не приемлема, то каждая организация может опубликовать документ отдельно, используя свой собственный формат публикации.</w:t>
      </w:r>
    </w:p>
    <w:p w:rsidR="00D35EBF" w:rsidRPr="00D54787" w:rsidRDefault="00D35EBF" w:rsidP="0097035A">
      <w:pPr>
        <w:pStyle w:val="Heading1"/>
        <w:rPr>
          <w:lang w:val="ru-RU"/>
        </w:rPr>
      </w:pPr>
      <w:bookmarkStart w:id="1323" w:name="_Toc382734830"/>
      <w:bookmarkStart w:id="1324" w:name="_Toc3708720"/>
      <w:bookmarkStart w:id="1325" w:name="_Toc229895869"/>
      <w:bookmarkStart w:id="1326" w:name="_Toc229896171"/>
      <w:bookmarkStart w:id="1327" w:name="_Toc238221539"/>
      <w:bookmarkStart w:id="1328" w:name="_Toc238263870"/>
      <w:bookmarkStart w:id="1329" w:name="_Toc238264266"/>
      <w:bookmarkStart w:id="1330" w:name="_Toc238264668"/>
      <w:bookmarkStart w:id="1331" w:name="_Toc238268225"/>
      <w:bookmarkStart w:id="1332" w:name="_Toc238270019"/>
      <w:bookmarkStart w:id="1333" w:name="_Toc238270153"/>
      <w:bookmarkStart w:id="1334" w:name="_Toc238270287"/>
      <w:bookmarkStart w:id="1335" w:name="_Toc238270555"/>
      <w:bookmarkStart w:id="1336" w:name="_Toc238270689"/>
      <w:bookmarkStart w:id="1337" w:name="_Toc238270823"/>
      <w:bookmarkStart w:id="1338" w:name="_Toc276028727"/>
      <w:bookmarkStart w:id="1339" w:name="_Toc276029231"/>
      <w:bookmarkStart w:id="1340" w:name="_Toc283211442"/>
      <w:bookmarkStart w:id="1341" w:name="_Toc283212238"/>
      <w:bookmarkStart w:id="1342" w:name="_Toc283213062"/>
      <w:bookmarkStart w:id="1343" w:name="_Toc283215596"/>
      <w:bookmarkStart w:id="1344" w:name="_Toc283215954"/>
      <w:bookmarkStart w:id="1345" w:name="_Toc283217840"/>
      <w:bookmarkStart w:id="1346" w:name="_Toc386709019"/>
      <w:r w:rsidRPr="00D54787">
        <w:rPr>
          <w:lang w:val="ru-RU"/>
        </w:rPr>
        <w:t>5</w:t>
      </w:r>
      <w:r w:rsidRPr="00D54787">
        <w:rPr>
          <w:lang w:val="ru-RU"/>
        </w:rPr>
        <w:tab/>
        <w:t>Планирование и составление расписаний</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rsidR="00D35EBF" w:rsidRPr="00D54787" w:rsidRDefault="00D35EBF" w:rsidP="0097035A">
      <w:pPr>
        <w:rPr>
          <w:lang w:val="ru-RU"/>
        </w:rPr>
      </w:pPr>
      <w:r w:rsidRPr="00D54787">
        <w:rPr>
          <w:lang w:val="ru-RU"/>
        </w:rPr>
        <w:t>И МСЭ-T, и ОТК1 имеют свой план работы на несколько лет. Взаимодействие этой деятельности по планированию будет способствовать эффективному сотрудничеству МСЭ-T/ОТК1.</w:t>
      </w:r>
    </w:p>
    <w:p w:rsidR="00D35EBF" w:rsidRPr="00D54787" w:rsidRDefault="00D35EBF" w:rsidP="0097035A">
      <w:pPr>
        <w:pStyle w:val="Heading2"/>
        <w:rPr>
          <w:lang w:val="ru-RU"/>
        </w:rPr>
      </w:pPr>
      <w:bookmarkStart w:id="1347" w:name="_Toc382734831"/>
      <w:bookmarkStart w:id="1348" w:name="_Toc3708721"/>
      <w:bookmarkStart w:id="1349" w:name="_Toc229895870"/>
      <w:bookmarkStart w:id="1350" w:name="_Toc229896172"/>
      <w:bookmarkStart w:id="1351" w:name="_Toc238221540"/>
      <w:bookmarkStart w:id="1352" w:name="_Toc238263871"/>
      <w:bookmarkStart w:id="1353" w:name="_Toc238264267"/>
      <w:bookmarkStart w:id="1354" w:name="_Toc238264669"/>
      <w:bookmarkStart w:id="1355" w:name="_Toc238268226"/>
      <w:bookmarkStart w:id="1356" w:name="_Toc238270020"/>
      <w:bookmarkStart w:id="1357" w:name="_Toc238270154"/>
      <w:bookmarkStart w:id="1358" w:name="_Toc238270288"/>
      <w:bookmarkStart w:id="1359" w:name="_Toc238270556"/>
      <w:bookmarkStart w:id="1360" w:name="_Toc238270690"/>
      <w:bookmarkStart w:id="1361" w:name="_Toc238270824"/>
      <w:bookmarkStart w:id="1362" w:name="_Toc276028728"/>
      <w:bookmarkStart w:id="1363" w:name="_Toc276029232"/>
      <w:bookmarkStart w:id="1364" w:name="_Toc283211443"/>
      <w:bookmarkStart w:id="1365" w:name="_Toc283212239"/>
      <w:bookmarkStart w:id="1366" w:name="_Toc283213063"/>
      <w:bookmarkStart w:id="1367" w:name="_Toc283215597"/>
      <w:bookmarkStart w:id="1368" w:name="_Toc283215955"/>
      <w:bookmarkStart w:id="1369" w:name="_Toc283217841"/>
      <w:bookmarkStart w:id="1370" w:name="_Toc386709020"/>
      <w:r w:rsidRPr="00D54787">
        <w:rPr>
          <w:lang w:val="ru-RU"/>
        </w:rPr>
        <w:t>5.1</w:t>
      </w:r>
      <w:r w:rsidRPr="00D54787">
        <w:rPr>
          <w:lang w:val="ru-RU"/>
        </w:rPr>
        <w:tab/>
        <w:t>Составление расписаний собраний групп ИК/РГ и SC/WG</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rsidR="00D35EBF" w:rsidRPr="00D54787" w:rsidRDefault="00D35EBF" w:rsidP="0097035A">
      <w:pPr>
        <w:rPr>
          <w:lang w:val="ru-RU"/>
        </w:rPr>
      </w:pPr>
      <w:r w:rsidRPr="00D54787">
        <w:rPr>
          <w:lang w:val="ru-RU"/>
        </w:rPr>
        <w:t>Расписания собраний исследовательских комиссий и рабочих групп на исследовательский период МСЭ</w:t>
      </w:r>
      <w:r w:rsidRPr="00D54787">
        <w:rPr>
          <w:lang w:val="ru-RU"/>
        </w:rPr>
        <w:noBreakHyphen/>
        <w:t>T составляется за один-два года до начала исследовательского периода, и вносить туда изменения достаточно трудно. Обычно расписания собраний подкомитетов и рабочих групп ОТК1 составляются на пять лет вперед, и вносить в них изменения тоже достаточно сложно.</w:t>
      </w:r>
    </w:p>
    <w:p w:rsidR="00D35EBF" w:rsidRPr="00D54787" w:rsidRDefault="00D35EBF" w:rsidP="0097035A">
      <w:pPr>
        <w:rPr>
          <w:lang w:val="ru-RU"/>
        </w:rPr>
      </w:pPr>
      <w:r w:rsidRPr="00D54787">
        <w:rPr>
          <w:lang w:val="ru-RU"/>
        </w:rPr>
        <w:t>Если имеются соглашения о совместной работе, секретариаты ИК МСЭ-T и секретариаты SC ОТК1 отвечают за уведомление друг друга о расписаниях собраний. В частности, секретариаты ИК и SC должны провести взаимные консультации, прежде чем подтвердить будущие даты собраний ИК/РГ и SC/WG во избежание конфликтов, которые могут негативно отразиться на сотрудничестве.</w:t>
      </w:r>
    </w:p>
    <w:p w:rsidR="00D35EBF" w:rsidRPr="00D54787" w:rsidRDefault="00D35EBF" w:rsidP="0097035A">
      <w:pPr>
        <w:pStyle w:val="Heading2"/>
        <w:rPr>
          <w:lang w:val="ru-RU"/>
        </w:rPr>
      </w:pPr>
      <w:bookmarkStart w:id="1371" w:name="_Toc382734832"/>
      <w:bookmarkStart w:id="1372" w:name="_Toc3708722"/>
      <w:bookmarkStart w:id="1373" w:name="_Toc229895871"/>
      <w:bookmarkStart w:id="1374" w:name="_Toc229896173"/>
      <w:bookmarkStart w:id="1375" w:name="_Toc238221541"/>
      <w:bookmarkStart w:id="1376" w:name="_Toc238263872"/>
      <w:bookmarkStart w:id="1377" w:name="_Toc238264268"/>
      <w:bookmarkStart w:id="1378" w:name="_Toc238264670"/>
      <w:bookmarkStart w:id="1379" w:name="_Toc238268227"/>
      <w:bookmarkStart w:id="1380" w:name="_Toc238270021"/>
      <w:bookmarkStart w:id="1381" w:name="_Toc238270155"/>
      <w:bookmarkStart w:id="1382" w:name="_Toc238270289"/>
      <w:bookmarkStart w:id="1383" w:name="_Toc238270557"/>
      <w:bookmarkStart w:id="1384" w:name="_Toc238270691"/>
      <w:bookmarkStart w:id="1385" w:name="_Toc238270825"/>
      <w:bookmarkStart w:id="1386" w:name="_Toc276028729"/>
      <w:bookmarkStart w:id="1387" w:name="_Toc276029233"/>
      <w:bookmarkStart w:id="1388" w:name="_Toc283211444"/>
      <w:bookmarkStart w:id="1389" w:name="_Toc283212240"/>
      <w:bookmarkStart w:id="1390" w:name="_Toc283213064"/>
      <w:bookmarkStart w:id="1391" w:name="_Toc283215598"/>
      <w:bookmarkStart w:id="1392" w:name="_Toc283215956"/>
      <w:bookmarkStart w:id="1393" w:name="_Toc283217842"/>
      <w:bookmarkStart w:id="1394" w:name="_Toc386709021"/>
      <w:r w:rsidRPr="00D54787">
        <w:rPr>
          <w:lang w:val="ru-RU"/>
        </w:rPr>
        <w:t>5.2</w:t>
      </w:r>
      <w:r w:rsidRPr="00D54787">
        <w:rPr>
          <w:lang w:val="ru-RU"/>
        </w:rPr>
        <w:tab/>
        <w:t>Координация программы работ</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D35EBF" w:rsidRPr="00D54787" w:rsidRDefault="00D35EBF" w:rsidP="0097035A">
      <w:pPr>
        <w:rPr>
          <w:lang w:val="ru-RU"/>
        </w:rPr>
      </w:pPr>
      <w:r w:rsidRPr="00D54787">
        <w:rPr>
          <w:lang w:val="ru-RU"/>
        </w:rPr>
        <w:t>И МСЭ-T, и ОТК1 имеют свои требования к составлению программы работ, включая промежуточные этапы, для каждой определенной области работы. Для ОТК1 основными промежуточными этапами являются даты готовности Рабочего проекта, голосование по CD (или PDAM</w:t>
      </w:r>
      <w:ins w:id="1395" w:author="Tsarapkina, Yulia" w:date="2014-03-12T09:26:00Z">
        <w:r w:rsidR="000715A8" w:rsidRPr="00D54787">
          <w:rPr>
            <w:lang w:val="ru-RU"/>
          </w:rPr>
          <w:t>,</w:t>
        </w:r>
        <w:r w:rsidR="000715A8" w:rsidRPr="00D54787">
          <w:rPr>
            <w:lang w:val="ru-RU"/>
            <w:rPrChange w:id="1396" w:author="Tsarapkina, Yulia" w:date="2014-03-12T09:26:00Z">
              <w:rPr>
                <w:lang w:val="en-US"/>
              </w:rPr>
            </w:rPrChange>
          </w:rPr>
          <w:t xml:space="preserve"> </w:t>
        </w:r>
        <w:r w:rsidR="000715A8" w:rsidRPr="00D54787">
          <w:rPr>
            <w:lang w:val="ru-RU"/>
          </w:rPr>
          <w:t>PDTR</w:t>
        </w:r>
      </w:ins>
      <w:r w:rsidRPr="00D54787">
        <w:rPr>
          <w:lang w:val="ru-RU"/>
        </w:rPr>
        <w:t>, или PDT</w:t>
      </w:r>
      <w:ins w:id="1397" w:author="Tsarapkina, Yulia" w:date="2014-03-12T09:26:00Z">
        <w:r w:rsidR="000715A8" w:rsidRPr="00D54787">
          <w:rPr>
            <w:lang w:val="ru-RU"/>
          </w:rPr>
          <w:t>S</w:t>
        </w:r>
      </w:ins>
      <w:del w:id="1398" w:author="Tsarapkina, Yulia" w:date="2014-03-12T09:26:00Z">
        <w:r w:rsidRPr="00D54787" w:rsidDel="000715A8">
          <w:rPr>
            <w:lang w:val="ru-RU"/>
          </w:rPr>
          <w:delText>R</w:delText>
        </w:r>
      </w:del>
      <w:r w:rsidRPr="00D54787">
        <w:rPr>
          <w:lang w:val="ru-RU"/>
        </w:rPr>
        <w:t>), голосование по DIS (или DAM</w:t>
      </w:r>
      <w:ins w:id="1399" w:author="Tsarapkina, Yulia" w:date="2014-03-12T09:27:00Z">
        <w:r w:rsidR="000715A8" w:rsidRPr="00D54787">
          <w:rPr>
            <w:lang w:val="ru-RU"/>
            <w:rPrChange w:id="1400" w:author="Tsarapkina, Yulia" w:date="2014-03-12T09:27:00Z">
              <w:rPr>
                <w:lang w:val="en-US"/>
              </w:rPr>
            </w:rPrChange>
          </w:rPr>
          <w:t xml:space="preserve">, </w:t>
        </w:r>
        <w:r w:rsidR="000715A8" w:rsidRPr="00D54787">
          <w:rPr>
            <w:lang w:val="ru-RU"/>
          </w:rPr>
          <w:t>DTR</w:t>
        </w:r>
        <w:r w:rsidR="000715A8" w:rsidRPr="00D54787">
          <w:rPr>
            <w:lang w:val="ru-RU"/>
            <w:rPrChange w:id="1401" w:author="Tsarapkina, Yulia" w:date="2014-03-12T09:27:00Z">
              <w:rPr>
                <w:lang w:val="en-US"/>
              </w:rPr>
            </w:rPrChange>
          </w:rPr>
          <w:t xml:space="preserve"> </w:t>
        </w:r>
        <w:r w:rsidR="000715A8" w:rsidRPr="00D54787">
          <w:rPr>
            <w:lang w:val="ru-RU"/>
          </w:rPr>
          <w:t>или DTS</w:t>
        </w:r>
      </w:ins>
      <w:r w:rsidRPr="00D54787">
        <w:rPr>
          <w:lang w:val="ru-RU"/>
        </w:rPr>
        <w:t>), голосование по FDIS (или FDAM</w:t>
      </w:r>
      <w:del w:id="1402" w:author="Tsarapkina, Yulia" w:date="2014-03-12T09:27:00Z">
        <w:r w:rsidRPr="00D54787" w:rsidDel="000715A8">
          <w:rPr>
            <w:lang w:val="ru-RU"/>
          </w:rPr>
          <w:delText>, или DTR</w:delText>
        </w:r>
      </w:del>
      <w:r w:rsidRPr="00D54787">
        <w:rPr>
          <w:lang w:val="ru-RU"/>
        </w:rPr>
        <w:t>) и публикация. Для МСЭ-T промежуточные этапы включают в себя даты начала процесса утверждения исследовательской комиссией или рабочей группой, наличия текста для периода консультаций (ТПУ) или последнего опроса (АПУ) и утверждение Рекомендации исследовательской комиссией.</w:t>
      </w:r>
    </w:p>
    <w:p w:rsidR="00D35EBF" w:rsidRPr="00D54787" w:rsidRDefault="00D35EBF" w:rsidP="0097035A">
      <w:pPr>
        <w:rPr>
          <w:lang w:val="ru-RU"/>
        </w:rPr>
      </w:pPr>
      <w:r w:rsidRPr="00D54787">
        <w:rPr>
          <w:lang w:val="ru-RU"/>
        </w:rPr>
        <w:t xml:space="preserve">Эффективность процесса сотрудничества в большой степени зависит от синхронизации процессов утверждения в обеих организациях. Для достижения синхронизации и исключения дополнительных задержек важно предварительное планирование и установление промежуточных этапов с учетом основных дат в </w:t>
      </w:r>
      <w:r w:rsidRPr="00D54787">
        <w:rPr>
          <w:lang w:val="ru-RU"/>
        </w:rPr>
        <w:lastRenderedPageBreak/>
        <w:t>каждой организации. Например, даты голосования по DIS (или DAM</w:t>
      </w:r>
      <w:ins w:id="1403" w:author="Tsarapkina, Yulia" w:date="2014-03-12T09:27:00Z">
        <w:r w:rsidR="000715A8" w:rsidRPr="00D54787">
          <w:rPr>
            <w:lang w:val="ru-RU"/>
          </w:rPr>
          <w:t>, DTR или DTS</w:t>
        </w:r>
      </w:ins>
      <w:r w:rsidRPr="00D54787">
        <w:rPr>
          <w:lang w:val="ru-RU"/>
        </w:rPr>
        <w:t>) и FDIS (или FDAM</w:t>
      </w:r>
      <w:del w:id="1404" w:author="Tsarapkina, Yulia" w:date="2014-03-12T09:27:00Z">
        <w:r w:rsidRPr="00D54787" w:rsidDel="000715A8">
          <w:rPr>
            <w:lang w:val="ru-RU"/>
          </w:rPr>
          <w:delText xml:space="preserve"> или DTR</w:delText>
        </w:r>
      </w:del>
      <w:r w:rsidRPr="00D54787">
        <w:rPr>
          <w:lang w:val="ru-RU"/>
        </w:rPr>
        <w:t>) должны учитывать даты встреч SC/WG (для получения любых необходимых разрешающих Резолюций) и расписание встреч ИК/РГ МСЭ-T, на которых выносится заключения (ТПУ) или согласование (АПУ).</w:t>
      </w:r>
    </w:p>
    <w:p w:rsidR="00D35EBF" w:rsidRPr="00D54787" w:rsidRDefault="00D35EBF" w:rsidP="0097035A">
      <w:pPr>
        <w:rPr>
          <w:lang w:val="ru-RU"/>
        </w:rPr>
      </w:pPr>
      <w:r w:rsidRPr="00D54787">
        <w:rPr>
          <w:lang w:val="ru-RU"/>
        </w:rPr>
        <w:t>На Рисунках 5a и 5b показаны финальные этапы общего плана синхронизации, ведущего к публикации совместных документов. На этих рисунках этап, показанный как DIS равно применим к DAM</w:t>
      </w:r>
      <w:ins w:id="1405" w:author="Tsarapkina, Yulia" w:date="2014-03-12T09:28:00Z">
        <w:r w:rsidR="000715A8" w:rsidRPr="00D54787">
          <w:rPr>
            <w:lang w:val="ru-RU"/>
          </w:rPr>
          <w:t>, DTR или DTS</w:t>
        </w:r>
      </w:ins>
      <w:r w:rsidRPr="00D54787">
        <w:rPr>
          <w:lang w:val="ru-RU"/>
        </w:rPr>
        <w:t>; точно так же этап показанный как FDIS равно применим к FDAM</w:t>
      </w:r>
      <w:del w:id="1406" w:author="Tsarapkina, Yulia" w:date="2014-03-12T09:28:00Z">
        <w:r w:rsidRPr="00D54787" w:rsidDel="000715A8">
          <w:rPr>
            <w:lang w:val="ru-RU"/>
          </w:rPr>
          <w:delText xml:space="preserve"> или DTR</w:delText>
        </w:r>
      </w:del>
      <w:r w:rsidRPr="00D54787">
        <w:rPr>
          <w:lang w:val="ru-RU"/>
        </w:rPr>
        <w:t>.</w:t>
      </w:r>
    </w:p>
    <w:p w:rsidR="00D35EBF" w:rsidRPr="00D54787" w:rsidRDefault="00D35EBF" w:rsidP="0097035A">
      <w:pPr>
        <w:rPr>
          <w:lang w:val="ru-RU"/>
        </w:rPr>
      </w:pPr>
      <w:r w:rsidRPr="00D54787">
        <w:rPr>
          <w:lang w:val="ru-RU"/>
        </w:rPr>
        <w:t xml:space="preserve">Процесс Ускоренного продвижения </w:t>
      </w:r>
      <w:ins w:id="1407" w:author="Tsarapkina, Yulia" w:date="2014-03-12T09:29:00Z">
        <w:r w:rsidR="000715A8" w:rsidRPr="00D54787">
          <w:rPr>
            <w:lang w:val="ru-RU"/>
            <w:rPrChange w:id="1408" w:author="Tsarapkina, Yulia" w:date="2014-03-12T09:29:00Z">
              <w:rPr/>
            </w:rPrChange>
          </w:rPr>
          <w:t>(</w:t>
        </w:r>
      </w:ins>
      <w:ins w:id="1409" w:author="Tsarapkina, Yulia" w:date="2014-03-12T09:30:00Z">
        <w:r w:rsidR="000715A8" w:rsidRPr="00D54787">
          <w:rPr>
            <w:lang w:val="ru-RU"/>
          </w:rPr>
          <w:t>см.</w:t>
        </w:r>
      </w:ins>
      <w:ins w:id="1410" w:author="Tsarapkina, Yulia" w:date="2014-03-12T09:29:00Z">
        <w:r w:rsidR="000715A8" w:rsidRPr="00D54787">
          <w:rPr>
            <w:lang w:val="ru-RU"/>
            <w:rPrChange w:id="1411" w:author="Tsarapkina, Yulia" w:date="2014-03-12T09:29:00Z">
              <w:rPr/>
            </w:rPrChange>
          </w:rPr>
          <w:t xml:space="preserve"> </w:t>
        </w:r>
      </w:ins>
      <w:ins w:id="1412" w:author="Shishaev, Serguei" w:date="2014-03-18T09:01:00Z">
        <w:r w:rsidR="00CC4097" w:rsidRPr="00D54787">
          <w:rPr>
            <w:lang w:val="ru-RU"/>
          </w:rPr>
          <w:t xml:space="preserve">пункт </w:t>
        </w:r>
      </w:ins>
      <w:ins w:id="1413" w:author="Tsarapkina, Yulia" w:date="2014-03-12T09:29:00Z">
        <w:r w:rsidR="000715A8" w:rsidRPr="00D54787">
          <w:rPr>
            <w:lang w:val="ru-RU"/>
          </w:rPr>
          <w:t>F</w:t>
        </w:r>
        <w:r w:rsidR="000715A8" w:rsidRPr="00D54787">
          <w:rPr>
            <w:lang w:val="ru-RU"/>
            <w:rPrChange w:id="1414" w:author="Tsarapkina, Yulia" w:date="2014-03-12T09:29:00Z">
              <w:rPr/>
            </w:rPrChange>
          </w:rPr>
          <w:t xml:space="preserve">.2 </w:t>
        </w:r>
      </w:ins>
      <w:ins w:id="1415" w:author="Shishaev, Serguei" w:date="2014-03-18T09:02:00Z">
        <w:r w:rsidR="00CC4097" w:rsidRPr="00D54787">
          <w:rPr>
            <w:szCs w:val="22"/>
            <w:lang w:val="ru-RU"/>
            <w:rPrChange w:id="1416" w:author="Shishaev, Serguei" w:date="2014-03-18T09:07:00Z">
              <w:rPr>
                <w:lang w:val="ru-RU"/>
              </w:rPr>
            </w:rPrChange>
          </w:rPr>
          <w:t xml:space="preserve">Сводного Добавления ОТК1, </w:t>
        </w:r>
      </w:ins>
      <w:ins w:id="1417" w:author="Shishaev, Serguei" w:date="2014-03-18T09:06:00Z">
        <w:r w:rsidR="00CC4097" w:rsidRPr="00D54787">
          <w:rPr>
            <w:szCs w:val="22"/>
            <w:lang w:val="ru-RU"/>
            <w:rPrChange w:id="1418" w:author="Shishaev, Serguei" w:date="2014-03-18T09:07:00Z">
              <w:rPr>
                <w:lang w:val="ru-RU"/>
              </w:rPr>
            </w:rPrChange>
          </w:rPr>
          <w:t>дополненный Действующим документом</w:t>
        </w:r>
      </w:ins>
      <w:ins w:id="1419" w:author="Shishaev, Serguei" w:date="2014-03-18T09:07:00Z">
        <w:r w:rsidR="00CC4097" w:rsidRPr="00D54787">
          <w:rPr>
            <w:szCs w:val="22"/>
            <w:lang w:val="ru-RU"/>
          </w:rPr>
          <w:t xml:space="preserve"> 9 ОТК1</w:t>
        </w:r>
      </w:ins>
      <w:ins w:id="1420" w:author="Tsarapkina, Yulia" w:date="2014-03-12T09:29:00Z">
        <w:r w:rsidR="000715A8" w:rsidRPr="00D54787">
          <w:rPr>
            <w:szCs w:val="22"/>
            <w:lang w:val="ru-RU"/>
            <w:rPrChange w:id="1421" w:author="Shishaev, Serguei" w:date="2014-03-18T09:07:00Z">
              <w:rPr/>
            </w:rPrChange>
          </w:rPr>
          <w:t xml:space="preserve">) </w:t>
        </w:r>
      </w:ins>
      <w:r w:rsidRPr="00D54787">
        <w:rPr>
          <w:szCs w:val="22"/>
          <w:lang w:val="ru-RU"/>
          <w:rPrChange w:id="1422" w:author="Shishaev, Serguei" w:date="2014-03-18T09:07:00Z">
            <w:rPr>
              <w:lang w:val="ru-RU"/>
            </w:rPr>
          </w:rPrChange>
        </w:rPr>
        <w:t>может использоваться для утверждения ОТК1, когда основная работа в МСЭ-T завершена, например темы, за поддержание которых ОТК1</w:t>
      </w:r>
      <w:r w:rsidRPr="00D54787">
        <w:rPr>
          <w:lang w:val="ru-RU"/>
        </w:rPr>
        <w:t xml:space="preserve"> возложила ответственность на МСЭ-T. Тем не менее следует заметить, что ускоренно продвигаться могут только </w:t>
      </w:r>
      <w:del w:id="1423" w:author="Tsarapkina, Yulia" w:date="2014-03-12T09:28:00Z">
        <w:r w:rsidRPr="00D54787" w:rsidDel="000715A8">
          <w:rPr>
            <w:lang w:val="ru-RU"/>
          </w:rPr>
          <w:delText xml:space="preserve">Стандарты, Технические отчеты, </w:delText>
        </w:r>
      </w:del>
      <w:r w:rsidRPr="00D54787">
        <w:rPr>
          <w:lang w:val="ru-RU"/>
        </w:rPr>
        <w:t xml:space="preserve">Рекомендации МСЭ-Т и Добавления с полным текстом, а не Поправки. </w:t>
      </w:r>
    </w:p>
    <w:p w:rsidR="00D35EBF" w:rsidRPr="00D54787" w:rsidRDefault="00D35EBF" w:rsidP="0097035A">
      <w:pPr>
        <w:pStyle w:val="Heading2"/>
        <w:rPr>
          <w:lang w:val="ru-RU"/>
        </w:rPr>
      </w:pPr>
      <w:bookmarkStart w:id="1424" w:name="_Toc3708723"/>
      <w:bookmarkStart w:id="1425" w:name="_Toc229895872"/>
      <w:bookmarkStart w:id="1426" w:name="_Toc229896174"/>
      <w:bookmarkStart w:id="1427" w:name="_Toc238221542"/>
      <w:bookmarkStart w:id="1428" w:name="_Toc238263873"/>
      <w:bookmarkStart w:id="1429" w:name="_Toc238264269"/>
      <w:bookmarkStart w:id="1430" w:name="_Toc238264671"/>
      <w:bookmarkStart w:id="1431" w:name="_Toc238268228"/>
      <w:bookmarkStart w:id="1432" w:name="_Toc238270022"/>
      <w:bookmarkStart w:id="1433" w:name="_Toc238270156"/>
      <w:bookmarkStart w:id="1434" w:name="_Toc238270290"/>
      <w:bookmarkStart w:id="1435" w:name="_Toc238270558"/>
      <w:bookmarkStart w:id="1436" w:name="_Toc238270692"/>
      <w:bookmarkStart w:id="1437" w:name="_Toc238270826"/>
      <w:bookmarkStart w:id="1438" w:name="_Toc276028730"/>
      <w:bookmarkStart w:id="1439" w:name="_Toc276029234"/>
      <w:bookmarkStart w:id="1440" w:name="_Toc283211445"/>
      <w:bookmarkStart w:id="1441" w:name="_Toc283212241"/>
      <w:bookmarkStart w:id="1442" w:name="_Toc283213065"/>
      <w:bookmarkStart w:id="1443" w:name="_Toc283215599"/>
      <w:bookmarkStart w:id="1444" w:name="_Toc283215957"/>
      <w:bookmarkStart w:id="1445" w:name="_Toc283217843"/>
      <w:bookmarkStart w:id="1446" w:name="_Toc386709022"/>
      <w:r w:rsidRPr="00D54787">
        <w:rPr>
          <w:lang w:val="ru-RU"/>
        </w:rPr>
        <w:t>5.3</w:t>
      </w:r>
      <w:r w:rsidRPr="00D54787">
        <w:rPr>
          <w:lang w:val="ru-RU"/>
        </w:rPr>
        <w:tab/>
        <w:t>Синхронизированная поддержка совместной работы</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rsidR="00D35EBF" w:rsidRPr="00D54787" w:rsidRDefault="00D35EBF" w:rsidP="0097035A">
      <w:pPr>
        <w:rPr>
          <w:lang w:val="ru-RU"/>
        </w:rPr>
      </w:pPr>
      <w:r w:rsidRPr="00D54787">
        <w:rPr>
          <w:lang w:val="ru-RU"/>
        </w:rPr>
        <w:t>Утвержденные совместные Рекомендации | Международные стандарты должны время от времени пересматриваться и обновляться. Это потребует продолжительных совместных усилий.</w:t>
      </w:r>
    </w:p>
    <w:p w:rsidR="00D35EBF" w:rsidRPr="00D54787" w:rsidRDefault="00D35EBF" w:rsidP="0097035A">
      <w:pPr>
        <w:rPr>
          <w:lang w:val="ru-RU"/>
        </w:rPr>
      </w:pPr>
      <w:r w:rsidRPr="00D54787">
        <w:rPr>
          <w:lang w:val="ru-RU"/>
        </w:rPr>
        <w:t>Учитывая сильную взаимосвязь между большим числом Рекомендаций и Международных стандартов в области информационных технологий, рекомендуется регулярно выполнять текущие обновления. Это позволит гарантировать такое положение дел, при котором работа в области информационных технологий будет выполняться как единое целое. Пересмотр и все необходимые обновления должны осуществляться каждые четыре-пять лет.</w:t>
      </w:r>
    </w:p>
    <w:p w:rsidR="007D0B59" w:rsidRPr="00D54787" w:rsidRDefault="007D0B59" w:rsidP="0097035A">
      <w:pPr>
        <w:pStyle w:val="Heading2"/>
        <w:rPr>
          <w:ins w:id="1447" w:author="Tsarapkina, Yulia" w:date="2014-03-12T10:15:00Z"/>
          <w:lang w:val="ru-RU"/>
        </w:rPr>
      </w:pPr>
      <w:bookmarkStart w:id="1448" w:name="_Toc386709023"/>
      <w:ins w:id="1449" w:author="Tsarapkina, Yulia" w:date="2014-03-12T10:15:00Z">
        <w:r w:rsidRPr="00D54787">
          <w:rPr>
            <w:lang w:val="ru-RU"/>
          </w:rPr>
          <w:t>5.4</w:t>
        </w:r>
        <w:r w:rsidRPr="00D54787">
          <w:rPr>
            <w:lang w:val="ru-RU"/>
          </w:rPr>
          <w:tab/>
        </w:r>
      </w:ins>
      <w:ins w:id="1450" w:author="Shishaev, Serguei" w:date="2014-03-18T09:10:00Z">
        <w:r w:rsidR="00C90E6E" w:rsidRPr="00D54787">
          <w:rPr>
            <w:rFonts w:asciiTheme="majorBidi" w:hAnsiTheme="majorBidi" w:cstheme="majorBidi"/>
            <w:color w:val="000000"/>
            <w:szCs w:val="22"/>
            <w:lang w:val="ru-RU"/>
          </w:rPr>
          <w:t>Синхронизированное назначение органа</w:t>
        </w:r>
      </w:ins>
      <w:ins w:id="1451" w:author="Shishaev, Serguei" w:date="2014-03-18T09:14:00Z">
        <w:r w:rsidR="00C90E6E" w:rsidRPr="00D54787">
          <w:rPr>
            <w:rFonts w:asciiTheme="majorBidi" w:hAnsiTheme="majorBidi" w:cstheme="majorBidi"/>
            <w:color w:val="000000"/>
            <w:szCs w:val="22"/>
            <w:lang w:val="ru-RU"/>
          </w:rPr>
          <w:t xml:space="preserve"> регистрации</w:t>
        </w:r>
      </w:ins>
      <w:bookmarkEnd w:id="1448"/>
      <w:ins w:id="1452" w:author="Shishaev, Serguei" w:date="2014-03-18T09:10:00Z">
        <w:r w:rsidR="00C90E6E" w:rsidRPr="00D54787">
          <w:rPr>
            <w:rFonts w:ascii="Segoe UI" w:hAnsi="Segoe UI" w:cs="Segoe UI"/>
            <w:color w:val="000000"/>
            <w:sz w:val="20"/>
            <w:lang w:val="ru-RU"/>
          </w:rPr>
          <w:t xml:space="preserve"> </w:t>
        </w:r>
      </w:ins>
    </w:p>
    <w:p w:rsidR="007D0B59" w:rsidRPr="00D54787" w:rsidRDefault="00C90E6E" w:rsidP="0097035A">
      <w:pPr>
        <w:rPr>
          <w:ins w:id="1453" w:author="Tsarapkina, Yulia" w:date="2014-03-12T10:15:00Z"/>
          <w:snapToGrid w:val="0"/>
          <w:lang w:val="ru-RU"/>
          <w:rPrChange w:id="1454" w:author="Shishaev, Serguei" w:date="2014-03-18T09:21:00Z">
            <w:rPr>
              <w:ins w:id="1455" w:author="Tsarapkina, Yulia" w:date="2014-03-12T10:15:00Z"/>
              <w:snapToGrid w:val="0"/>
            </w:rPr>
          </w:rPrChange>
        </w:rPr>
      </w:pPr>
      <w:ins w:id="1456" w:author="Shishaev, Serguei" w:date="2014-03-18T09:16:00Z">
        <w:r w:rsidRPr="00D54787">
          <w:rPr>
            <w:snapToGrid w:val="0"/>
            <w:lang w:val="ru-RU"/>
          </w:rPr>
          <w:t xml:space="preserve">Если </w:t>
        </w:r>
      </w:ins>
      <w:ins w:id="1457" w:author="Shishaev, Serguei" w:date="2014-03-18T09:17:00Z">
        <w:r w:rsidRPr="00D54787">
          <w:rPr>
            <w:snapToGrid w:val="0"/>
            <w:lang w:val="ru-RU"/>
          </w:rPr>
          <w:t>соответствующ</w:t>
        </w:r>
      </w:ins>
      <w:ins w:id="1458" w:author="Shishaev, Serguei" w:date="2014-03-18T09:18:00Z">
        <w:r w:rsidR="00CE05E6" w:rsidRPr="00D54787">
          <w:rPr>
            <w:snapToGrid w:val="0"/>
            <w:lang w:val="ru-RU"/>
          </w:rPr>
          <w:t>ая</w:t>
        </w:r>
      </w:ins>
      <w:ins w:id="1459" w:author="Shishaev, Serguei" w:date="2014-03-18T09:17:00Z">
        <w:r w:rsidRPr="00D54787">
          <w:rPr>
            <w:snapToGrid w:val="0"/>
            <w:lang w:val="ru-RU"/>
          </w:rPr>
          <w:t xml:space="preserve"> </w:t>
        </w:r>
      </w:ins>
      <w:ins w:id="1460" w:author="Shishaev, Serguei" w:date="2014-03-18T09:16:00Z">
        <w:r w:rsidR="00A60ABC" w:rsidRPr="00D54787">
          <w:rPr>
            <w:snapToGrid w:val="0"/>
            <w:lang w:val="ru-RU"/>
          </w:rPr>
          <w:t xml:space="preserve">исследовательская </w:t>
        </w:r>
        <w:r w:rsidRPr="00D54787">
          <w:rPr>
            <w:snapToGrid w:val="0"/>
            <w:lang w:val="ru-RU"/>
          </w:rPr>
          <w:t>комиссия МСЭ-Т и соответствующий подкомитет ОТК1 ИСО/МЭК</w:t>
        </w:r>
      </w:ins>
      <w:ins w:id="1461" w:author="Shishaev, Serguei" w:date="2014-03-18T09:18:00Z">
        <w:r w:rsidR="00CE05E6" w:rsidRPr="00D54787">
          <w:rPr>
            <w:snapToGrid w:val="0"/>
            <w:lang w:val="ru-RU"/>
          </w:rPr>
          <w:t xml:space="preserve"> выяви</w:t>
        </w:r>
      </w:ins>
      <w:ins w:id="1462" w:author="Shishaev, Serguei" w:date="2014-03-18T09:24:00Z">
        <w:r w:rsidR="00CE05E6" w:rsidRPr="00D54787">
          <w:rPr>
            <w:snapToGrid w:val="0"/>
            <w:lang w:val="ru-RU"/>
          </w:rPr>
          <w:t>ли</w:t>
        </w:r>
      </w:ins>
      <w:ins w:id="1463" w:author="Shishaev, Serguei" w:date="2014-03-18T09:18:00Z">
        <w:r w:rsidR="00CE05E6" w:rsidRPr="00D54787">
          <w:rPr>
            <w:snapToGrid w:val="0"/>
            <w:lang w:val="ru-RU"/>
          </w:rPr>
          <w:t xml:space="preserve"> </w:t>
        </w:r>
      </w:ins>
      <w:ins w:id="1464" w:author="Shishaev, Serguei" w:date="2014-03-18T09:23:00Z">
        <w:r w:rsidR="00CE05E6" w:rsidRPr="00D54787">
          <w:rPr>
            <w:snapToGrid w:val="0"/>
            <w:lang w:val="ru-RU"/>
          </w:rPr>
          <w:t>потребность</w:t>
        </w:r>
      </w:ins>
      <w:ins w:id="1465" w:author="Shishaev, Serguei" w:date="2014-03-18T09:18:00Z">
        <w:r w:rsidR="00CE05E6" w:rsidRPr="00D54787">
          <w:rPr>
            <w:snapToGrid w:val="0"/>
            <w:lang w:val="ru-RU"/>
          </w:rPr>
          <w:t xml:space="preserve"> в органе регистрации, то </w:t>
        </w:r>
      </w:ins>
      <w:ins w:id="1466" w:author="Shishaev, Serguei" w:date="2014-03-18T09:25:00Z">
        <w:r w:rsidR="00CE05E6" w:rsidRPr="00D54787">
          <w:rPr>
            <w:snapToGrid w:val="0"/>
            <w:lang w:val="ru-RU"/>
          </w:rPr>
          <w:t xml:space="preserve">его </w:t>
        </w:r>
      </w:ins>
      <w:ins w:id="1467" w:author="Shishaev, Serguei" w:date="2014-03-18T09:20:00Z">
        <w:r w:rsidR="00CE05E6" w:rsidRPr="00D54787">
          <w:rPr>
            <w:snapToGrid w:val="0"/>
            <w:lang w:val="ru-RU"/>
          </w:rPr>
          <w:t>утверждение будет осуществляться в соответствии с процедурами каждой организации в тесном сотрудничестве.</w:t>
        </w:r>
      </w:ins>
    </w:p>
    <w:p w:rsidR="007D0B59" w:rsidRPr="00D54787" w:rsidRDefault="00A95828" w:rsidP="00C06736">
      <w:pPr>
        <w:rPr>
          <w:ins w:id="1468" w:author="Tsarapkina, Yulia" w:date="2014-03-12T10:15:00Z"/>
          <w:snapToGrid w:val="0"/>
          <w:lang w:val="ru-RU"/>
          <w:rPrChange w:id="1469" w:author="Shishaev, Serguei" w:date="2014-03-18T09:29:00Z">
            <w:rPr>
              <w:ins w:id="1470" w:author="Tsarapkina, Yulia" w:date="2014-03-12T10:15:00Z"/>
              <w:snapToGrid w:val="0"/>
            </w:rPr>
          </w:rPrChange>
        </w:rPr>
      </w:pPr>
      <w:ins w:id="1471" w:author="Shishaev, Serguei" w:date="2014-03-18T09:29:00Z">
        <w:r w:rsidRPr="00D54787">
          <w:rPr>
            <w:snapToGrid w:val="0"/>
            <w:lang w:val="ru-RU"/>
          </w:rPr>
          <w:t xml:space="preserve">Требуются два </w:t>
        </w:r>
      </w:ins>
      <w:ins w:id="1472" w:author="Shishaev, Serguei" w:date="2014-03-18T09:30:00Z">
        <w:r w:rsidRPr="00D54787">
          <w:rPr>
            <w:snapToGrid w:val="0"/>
            <w:lang w:val="ru-RU"/>
          </w:rPr>
          <w:t>отдель</w:t>
        </w:r>
      </w:ins>
      <w:ins w:id="1473" w:author="Shishaev, Serguei" w:date="2014-03-18T09:29:00Z">
        <w:r w:rsidRPr="00D54787">
          <w:rPr>
            <w:snapToGrid w:val="0"/>
            <w:lang w:val="ru-RU"/>
          </w:rPr>
          <w:t xml:space="preserve">ных </w:t>
        </w:r>
      </w:ins>
      <w:ins w:id="1474" w:author="Shishaev, Serguei" w:date="2014-03-18T09:28:00Z">
        <w:r w:rsidRPr="00D54787">
          <w:rPr>
            <w:lang w:val="ru-RU"/>
          </w:rPr>
          <w:t xml:space="preserve">общих </w:t>
        </w:r>
      </w:ins>
      <w:ins w:id="1475" w:author="Shishaev, Serguei" w:date="2014-03-18T09:32:00Z">
        <w:r w:rsidRPr="00D54787">
          <w:rPr>
            <w:lang w:val="ru-RU"/>
          </w:rPr>
          <w:t xml:space="preserve">(или </w:t>
        </w:r>
      </w:ins>
      <w:ins w:id="1476" w:author="Komissarova, Olga" w:date="2014-03-31T10:44:00Z">
        <w:r w:rsidR="00C06736" w:rsidRPr="00D54787">
          <w:rPr>
            <w:lang w:val="ru-RU"/>
          </w:rPr>
          <w:t>однотипных</w:t>
        </w:r>
      </w:ins>
      <w:ins w:id="1477" w:author="Shishaev, Serguei" w:date="2014-03-18T09:32:00Z">
        <w:r w:rsidRPr="00D54787">
          <w:rPr>
            <w:lang w:val="ru-RU"/>
          </w:rPr>
          <w:t>)</w:t>
        </w:r>
      </w:ins>
      <w:ins w:id="1478" w:author="Komissarova, Olga" w:date="2014-03-31T10:45:00Z">
        <w:r w:rsidR="00C06736" w:rsidRPr="00D54787">
          <w:rPr>
            <w:lang w:val="ru-RU"/>
          </w:rPr>
          <w:t xml:space="preserve"> текста</w:t>
        </w:r>
      </w:ins>
      <w:ins w:id="1479" w:author="Tsarapkina, Yulia" w:date="2014-03-12T10:15:00Z">
        <w:r w:rsidR="007D0B59" w:rsidRPr="00D54787">
          <w:rPr>
            <w:snapToGrid w:val="0"/>
            <w:lang w:val="ru-RU"/>
            <w:rPrChange w:id="1480" w:author="Shishaev, Serguei" w:date="2014-03-18T09:29:00Z">
              <w:rPr>
                <w:snapToGrid w:val="0"/>
              </w:rPr>
            </w:rPrChange>
          </w:rPr>
          <w:t>:</w:t>
        </w:r>
      </w:ins>
    </w:p>
    <w:p w:rsidR="007D0B59" w:rsidRPr="00D54787" w:rsidRDefault="00C06736" w:rsidP="00C06736">
      <w:pPr>
        <w:pStyle w:val="enumlev1"/>
        <w:rPr>
          <w:ins w:id="1481" w:author="Tsarapkina, Yulia" w:date="2014-03-12T10:15:00Z"/>
          <w:lang w:val="ru-RU"/>
          <w:rPrChange w:id="1482" w:author="Shishaev, Serguei" w:date="2014-03-18T09:33:00Z">
            <w:rPr>
              <w:ins w:id="1483" w:author="Tsarapkina, Yulia" w:date="2014-03-12T10:15:00Z"/>
            </w:rPr>
          </w:rPrChange>
        </w:rPr>
      </w:pPr>
      <w:ins w:id="1484" w:author="Komissarova, Olga" w:date="2014-03-31T10:42:00Z">
        <w:r w:rsidRPr="00D54787">
          <w:rPr>
            <w:lang w:val="ru-RU"/>
          </w:rPr>
          <w:t>•</w:t>
        </w:r>
        <w:r w:rsidRPr="00D54787">
          <w:rPr>
            <w:lang w:val="ru-RU"/>
          </w:rPr>
          <w:tab/>
        </w:r>
      </w:ins>
      <w:ins w:id="1485" w:author="Shishaev, Serguei" w:date="2014-03-18T09:32:00Z">
        <w:r w:rsidR="00A95828" w:rsidRPr="00D54787">
          <w:rPr>
            <w:lang w:val="ru-RU"/>
          </w:rPr>
          <w:t xml:space="preserve">Первый </w:t>
        </w:r>
      </w:ins>
      <w:ins w:id="1486" w:author="Komissarova, Olga" w:date="2014-03-31T10:45:00Z">
        <w:r w:rsidRPr="00D54787">
          <w:rPr>
            <w:lang w:val="ru-RU"/>
          </w:rPr>
          <w:t>текст</w:t>
        </w:r>
      </w:ins>
      <w:ins w:id="1487" w:author="Shishaev, Serguei" w:date="2014-03-18T09:32:00Z">
        <w:r w:rsidR="00A95828" w:rsidRPr="00D54787">
          <w:rPr>
            <w:lang w:val="ru-RU"/>
          </w:rPr>
          <w:t xml:space="preserve"> </w:t>
        </w:r>
      </w:ins>
      <w:ins w:id="1488" w:author="Komissarova, Olga" w:date="2014-03-31T10:42:00Z">
        <w:r w:rsidRPr="00D54787">
          <w:rPr>
            <w:lang w:val="ru-RU"/>
          </w:rPr>
          <w:t>−</w:t>
        </w:r>
      </w:ins>
      <w:ins w:id="1489" w:author="Shishaev, Serguei" w:date="2014-03-18T09:32:00Z">
        <w:r w:rsidR="00A95828" w:rsidRPr="00D54787">
          <w:rPr>
            <w:lang w:val="ru-RU"/>
          </w:rPr>
          <w:t xml:space="preserve"> технический стандарт, в котором </w:t>
        </w:r>
      </w:ins>
      <w:ins w:id="1490" w:author="Shishaev, Serguei" w:date="2014-03-18T09:33:00Z">
        <w:r w:rsidR="00A95828" w:rsidRPr="00D54787">
          <w:rPr>
            <w:lang w:val="ru-RU"/>
          </w:rPr>
          <w:t>определены объекты</w:t>
        </w:r>
      </w:ins>
      <w:ins w:id="1491" w:author="Shishaev, Serguei" w:date="2014-03-18T09:35:00Z">
        <w:r w:rsidR="00A95828" w:rsidRPr="00D54787">
          <w:rPr>
            <w:lang w:val="ru-RU"/>
          </w:rPr>
          <w:t>,</w:t>
        </w:r>
      </w:ins>
      <w:ins w:id="1492" w:author="Shishaev, Serguei" w:date="2014-03-18T09:33:00Z">
        <w:r w:rsidR="00A95828" w:rsidRPr="00D54787">
          <w:rPr>
            <w:lang w:val="ru-RU"/>
          </w:rPr>
          <w:t xml:space="preserve"> которые должны быть за</w:t>
        </w:r>
      </w:ins>
      <w:ins w:id="1493" w:author="Shishaev, Serguei" w:date="2014-03-18T09:41:00Z">
        <w:r w:rsidR="00823687" w:rsidRPr="00D54787">
          <w:rPr>
            <w:lang w:val="ru-RU"/>
          </w:rPr>
          <w:t>р</w:t>
        </w:r>
      </w:ins>
      <w:ins w:id="1494" w:author="Shishaev, Serguei" w:date="2014-03-18T09:33:00Z">
        <w:r w:rsidR="00A95828" w:rsidRPr="00D54787">
          <w:rPr>
            <w:lang w:val="ru-RU"/>
          </w:rPr>
          <w:t>егистрированы</w:t>
        </w:r>
      </w:ins>
      <w:ins w:id="1495" w:author="Tsarapkina, Yulia" w:date="2014-03-12T10:15:00Z">
        <w:r w:rsidR="007D0B59" w:rsidRPr="00D54787">
          <w:rPr>
            <w:lang w:val="ru-RU"/>
            <w:rPrChange w:id="1496" w:author="Shishaev, Serguei" w:date="2014-03-18T09:33:00Z">
              <w:rPr/>
            </w:rPrChange>
          </w:rPr>
          <w:t>;</w:t>
        </w:r>
      </w:ins>
    </w:p>
    <w:p w:rsidR="00C06736" w:rsidRPr="00D54787" w:rsidRDefault="00C06736" w:rsidP="00C06736">
      <w:pPr>
        <w:pStyle w:val="enumlev1"/>
        <w:rPr>
          <w:lang w:val="ru-RU"/>
        </w:rPr>
      </w:pPr>
      <w:ins w:id="1497" w:author="Komissarova, Olga" w:date="2014-03-31T10:42:00Z">
        <w:r w:rsidRPr="00D54787">
          <w:rPr>
            <w:lang w:val="ru-RU"/>
          </w:rPr>
          <w:t>•</w:t>
        </w:r>
        <w:r w:rsidRPr="00D54787">
          <w:rPr>
            <w:lang w:val="ru-RU"/>
          </w:rPr>
          <w:tab/>
        </w:r>
      </w:ins>
      <w:ins w:id="1498" w:author="Shishaev, Serguei" w:date="2014-03-18T09:35:00Z">
        <w:r w:rsidR="00A95828" w:rsidRPr="00D54787">
          <w:rPr>
            <w:lang w:val="ru-RU"/>
          </w:rPr>
          <w:t xml:space="preserve">Второй текст </w:t>
        </w:r>
      </w:ins>
      <w:ins w:id="1499" w:author="Komissarova, Olga" w:date="2014-03-31T10:42:00Z">
        <w:r w:rsidRPr="00D54787">
          <w:rPr>
            <w:lang w:val="ru-RU"/>
          </w:rPr>
          <w:t>−</w:t>
        </w:r>
      </w:ins>
      <w:ins w:id="1500" w:author="Shishaev, Serguei" w:date="2014-03-18T09:35:00Z">
        <w:r w:rsidR="00A95828" w:rsidRPr="00D54787">
          <w:rPr>
            <w:lang w:val="ru-RU"/>
          </w:rPr>
          <w:t xml:space="preserve"> </w:t>
        </w:r>
      </w:ins>
      <w:ins w:id="1501" w:author="Shishaev, Serguei" w:date="2014-03-18T09:37:00Z">
        <w:r w:rsidR="00A95828" w:rsidRPr="00D54787">
          <w:rPr>
            <w:lang w:val="ru-RU"/>
          </w:rPr>
          <w:t xml:space="preserve">стандарт </w:t>
        </w:r>
      </w:ins>
      <w:ins w:id="1502" w:author="Shishaev, Serguei" w:date="2014-03-18T09:42:00Z">
        <w:r w:rsidR="00823687" w:rsidRPr="00D54787">
          <w:rPr>
            <w:lang w:val="ru-RU"/>
          </w:rPr>
          <w:t xml:space="preserve">на </w:t>
        </w:r>
      </w:ins>
      <w:ins w:id="1503" w:author="Shishaev, Serguei" w:date="2014-03-18T09:37:00Z">
        <w:r w:rsidR="00A95828" w:rsidRPr="00D54787">
          <w:rPr>
            <w:lang w:val="ru-RU"/>
          </w:rPr>
          <w:t>процедур</w:t>
        </w:r>
      </w:ins>
      <w:ins w:id="1504" w:author="Shishaev, Serguei" w:date="2014-03-18T09:42:00Z">
        <w:r w:rsidR="00823687" w:rsidRPr="00D54787">
          <w:rPr>
            <w:lang w:val="ru-RU"/>
          </w:rPr>
          <w:t>у</w:t>
        </w:r>
      </w:ins>
      <w:ins w:id="1505" w:author="Shishaev, Serguei" w:date="2014-03-18T09:37:00Z">
        <w:r w:rsidR="00A95828" w:rsidRPr="00D54787">
          <w:rPr>
            <w:lang w:val="ru-RU"/>
          </w:rPr>
          <w:t xml:space="preserve"> регистрации, определяющий процедуру, </w:t>
        </w:r>
      </w:ins>
      <w:ins w:id="1506" w:author="Shishaev, Serguei" w:date="2014-03-18T09:38:00Z">
        <w:r w:rsidR="00A95828" w:rsidRPr="00D54787">
          <w:rPr>
            <w:lang w:val="ru-RU"/>
          </w:rPr>
          <w:t>согласно которой</w:t>
        </w:r>
        <w:r w:rsidR="00823687" w:rsidRPr="00D54787">
          <w:rPr>
            <w:lang w:val="ru-RU"/>
          </w:rPr>
          <w:t xml:space="preserve"> работает орган регистрации, и устанавливающий </w:t>
        </w:r>
      </w:ins>
      <w:ins w:id="1507" w:author="Shishaev, Serguei" w:date="2014-03-18T09:42:00Z">
        <w:r w:rsidR="00823687" w:rsidRPr="00D54787">
          <w:rPr>
            <w:lang w:val="ru-RU"/>
          </w:rPr>
          <w:t xml:space="preserve">его </w:t>
        </w:r>
      </w:ins>
      <w:ins w:id="1508" w:author="Shishaev, Serguei" w:date="2014-03-18T09:39:00Z">
        <w:r w:rsidR="00823687" w:rsidRPr="00D54787">
          <w:rPr>
            <w:lang w:val="ru-RU"/>
          </w:rPr>
          <w:t xml:space="preserve">обязанности и обязательства. </w:t>
        </w:r>
      </w:ins>
      <w:ins w:id="1509" w:author="Shishaev, Serguei" w:date="2014-03-18T09:41:00Z">
        <w:r w:rsidR="00823687" w:rsidRPr="00D54787">
          <w:rPr>
            <w:lang w:val="ru-RU"/>
          </w:rPr>
          <w:t xml:space="preserve">Стандарт на процедуру </w:t>
        </w:r>
      </w:ins>
      <w:ins w:id="1510" w:author="Shishaev, Serguei" w:date="2014-03-18T09:42:00Z">
        <w:r w:rsidR="00823687" w:rsidRPr="00D54787">
          <w:rPr>
            <w:lang w:val="ru-RU"/>
          </w:rPr>
          <w:t xml:space="preserve">устанавливает также </w:t>
        </w:r>
      </w:ins>
      <w:ins w:id="1511" w:author="Shishaev, Serguei" w:date="2014-03-18T09:43:00Z">
        <w:r w:rsidR="00823687" w:rsidRPr="00D54787">
          <w:rPr>
            <w:lang w:val="ru-RU"/>
          </w:rPr>
          <w:t xml:space="preserve">процедуру </w:t>
        </w:r>
      </w:ins>
      <w:ins w:id="1512" w:author="Shishaev, Serguei" w:date="2014-03-18T09:45:00Z">
        <w:r w:rsidR="00823687" w:rsidRPr="00D54787">
          <w:rPr>
            <w:lang w:val="ru-RU"/>
          </w:rPr>
          <w:t>апелляции</w:t>
        </w:r>
      </w:ins>
      <w:ins w:id="1513" w:author="Shishaev, Serguei" w:date="2014-03-18T09:43:00Z">
        <w:r w:rsidR="00823687" w:rsidRPr="00D54787">
          <w:rPr>
            <w:lang w:val="ru-RU"/>
          </w:rPr>
          <w:t xml:space="preserve"> и процедуру</w:t>
        </w:r>
      </w:ins>
      <w:ins w:id="1514" w:author="Shishaev, Serguei" w:date="2014-03-18T09:44:00Z">
        <w:r w:rsidR="00823687" w:rsidRPr="00D54787">
          <w:rPr>
            <w:lang w:val="ru-RU"/>
          </w:rPr>
          <w:t xml:space="preserve"> аннулирования</w:t>
        </w:r>
      </w:ins>
      <w:ins w:id="1515" w:author="Tsarapkina, Yulia" w:date="2014-03-12T10:15:00Z">
        <w:r w:rsidR="007D0B59" w:rsidRPr="00D54787">
          <w:rPr>
            <w:lang w:val="ru-RU"/>
            <w:rPrChange w:id="1516" w:author="Shishaev, Serguei" w:date="2014-03-18T09:45:00Z">
              <w:rPr/>
            </w:rPrChange>
          </w:rPr>
          <w:t>.</w:t>
        </w:r>
      </w:ins>
    </w:p>
    <w:p w:rsidR="00D35EBF" w:rsidRPr="00D54787" w:rsidRDefault="00D35EBF" w:rsidP="0097035A">
      <w:pPr>
        <w:rPr>
          <w:szCs w:val="22"/>
          <w:lang w:val="ru-RU"/>
        </w:rPr>
      </w:pPr>
      <w:r w:rsidRPr="00D54787">
        <w:rPr>
          <w:szCs w:val="22"/>
          <w:lang w:val="ru-RU"/>
        </w:rPr>
        <w:br w:type="page"/>
      </w:r>
    </w:p>
    <w:p w:rsidR="007D0B59" w:rsidRPr="00D54787" w:rsidRDefault="0063237C" w:rsidP="0097035A">
      <w:pPr>
        <w:pStyle w:val="Figure"/>
        <w:rPr>
          <w:ins w:id="1517" w:author="Tsarapkina, Yulia" w:date="2014-03-12T10:15:00Z"/>
          <w:lang w:val="ru-RU"/>
        </w:rPr>
      </w:pPr>
      <w:ins w:id="1518" w:author="Komissarova, Olga" w:date="2014-04-04T09:27:00Z">
        <w:r w:rsidRPr="00D54787">
          <w:rPr>
            <w:lang w:val="ru-RU"/>
          </w:rPr>
          <w:object w:dxaOrig="7195" w:dyaOrig="10162">
            <v:shape id="_x0000_i1034" type="#_x0000_t75" style="width:481.5pt;height:681pt" o:ole="">
              <v:imagedata r:id="rId50" o:title=""/>
            </v:shape>
            <o:OLEObject Type="Embed" ProgID="CorelDRAW.Graphic.14" ShapeID="_x0000_i1034" DrawAspect="Content" ObjectID="_1460463924" r:id="rId51"/>
          </w:object>
        </w:r>
      </w:ins>
    </w:p>
    <w:p w:rsidR="00D35EBF" w:rsidRPr="00D54787" w:rsidRDefault="008373E8" w:rsidP="0097035A">
      <w:pPr>
        <w:pStyle w:val="Figure"/>
        <w:rPr>
          <w:lang w:val="ru-RU"/>
        </w:rPr>
      </w:pPr>
      <w:del w:id="1519" w:author="Tsarapkina, Yulia" w:date="2014-03-12T10:15:00Z">
        <w:r w:rsidRPr="00D54787" w:rsidDel="007D0B59">
          <w:rPr>
            <w:lang w:val="ru-RU"/>
          </w:rPr>
          <w:object w:dxaOrig="12887" w:dyaOrig="17473">
            <v:shape id="_x0000_i1035" type="#_x0000_t75" style="width:476.25pt;height:645pt" o:ole="">
              <v:imagedata r:id="rId52" o:title=""/>
            </v:shape>
            <o:OLEObject Type="Embed" ProgID="CorelDRAW.Graphic.14" ShapeID="_x0000_i1035" DrawAspect="Content" ObjectID="_1460463925" r:id="rId53"/>
          </w:object>
        </w:r>
      </w:del>
    </w:p>
    <w:p w:rsidR="00D35EBF" w:rsidRPr="00D54787" w:rsidRDefault="00D35EBF" w:rsidP="0097035A">
      <w:pPr>
        <w:pStyle w:val="FigureNoTitle"/>
        <w:rPr>
          <w:lang w:val="ru-RU"/>
        </w:rPr>
      </w:pPr>
      <w:r w:rsidRPr="00D54787">
        <w:rPr>
          <w:color w:val="FFFFFF"/>
          <w:sz w:val="8"/>
          <w:lang w:val="ru-RU"/>
        </w:rPr>
        <w:t>RE5...[</w:t>
      </w:r>
      <w:r w:rsidRPr="00D54787">
        <w:rPr>
          <w:lang w:val="ru-RU"/>
        </w:rPr>
        <w:t xml:space="preserve">Рисунок 5a – Заключительные этапы процесса утверждения в сотрудничестве </w:t>
      </w:r>
      <w:r w:rsidRPr="00D54787">
        <w:rPr>
          <w:lang w:val="ru-RU"/>
        </w:rPr>
        <w:br/>
        <w:t>при использовании процедуры ТПУ</w:t>
      </w:r>
    </w:p>
    <w:p w:rsidR="007D0B59" w:rsidRPr="00D54787" w:rsidRDefault="003F4A51" w:rsidP="0097035A">
      <w:pPr>
        <w:pStyle w:val="FigureNo"/>
        <w:rPr>
          <w:ins w:id="1520" w:author="Tsarapkina, Yulia" w:date="2014-03-12T10:16:00Z"/>
          <w:lang w:val="ru-RU"/>
        </w:rPr>
      </w:pPr>
      <w:ins w:id="1521" w:author="Komissarova, Olga" w:date="2014-04-04T09:27:00Z">
        <w:r w:rsidRPr="00D54787">
          <w:rPr>
            <w:lang w:val="ru-RU"/>
          </w:rPr>
          <w:object w:dxaOrig="7195" w:dyaOrig="10162">
            <v:shape id="_x0000_i1036" type="#_x0000_t75" style="width:480.75pt;height:678pt" o:ole="">
              <v:imagedata r:id="rId54" o:title=""/>
            </v:shape>
            <o:OLEObject Type="Embed" ProgID="CorelDRAW.Graphic.14" ShapeID="_x0000_i1036" DrawAspect="Content" ObjectID="_1460463926" r:id="rId55"/>
          </w:object>
        </w:r>
      </w:ins>
    </w:p>
    <w:p w:rsidR="00D35EBF" w:rsidRPr="00D54787" w:rsidRDefault="00D35EBF" w:rsidP="0097035A">
      <w:pPr>
        <w:pStyle w:val="Figure"/>
        <w:rPr>
          <w:lang w:val="ru-RU"/>
        </w:rPr>
      </w:pPr>
      <w:del w:id="1522" w:author="Tsarapkina, Yulia" w:date="2014-03-12T10:16:00Z">
        <w:r w:rsidRPr="00D54787" w:rsidDel="007D0B59">
          <w:rPr>
            <w:lang w:val="ru-RU"/>
          </w:rPr>
          <w:object w:dxaOrig="13068" w:dyaOrig="17497">
            <v:shape id="_x0000_i1037" type="#_x0000_t75" style="width:480.75pt;height:644.25pt" o:ole="">
              <v:imagedata r:id="rId56" o:title=""/>
            </v:shape>
            <o:OLEObject Type="Embed" ProgID="CorelDRAW.Graphic.14" ShapeID="_x0000_i1037" DrawAspect="Content" ObjectID="_1460463927" r:id="rId57"/>
          </w:object>
        </w:r>
      </w:del>
    </w:p>
    <w:p w:rsidR="00D35EBF" w:rsidRPr="00D54787" w:rsidRDefault="00D35EBF" w:rsidP="0097035A">
      <w:pPr>
        <w:pStyle w:val="FigureNoTitle"/>
        <w:rPr>
          <w:lang w:val="ru-RU"/>
        </w:rPr>
      </w:pPr>
      <w:r w:rsidRPr="00D54787">
        <w:rPr>
          <w:lang w:val="ru-RU"/>
        </w:rPr>
        <w:t xml:space="preserve">Рисунок 5b – Заключительные этапы процесса утверждения в сотрудничестве </w:t>
      </w:r>
      <w:r w:rsidRPr="00D54787">
        <w:rPr>
          <w:lang w:val="ru-RU"/>
        </w:rPr>
        <w:br/>
        <w:t>при использовании процедуры АПУ</w:t>
      </w:r>
    </w:p>
    <w:p w:rsidR="00D35EBF" w:rsidRPr="00D54787" w:rsidRDefault="00D35EBF" w:rsidP="0097035A">
      <w:pPr>
        <w:pStyle w:val="Heading1"/>
        <w:rPr>
          <w:lang w:val="ru-RU"/>
        </w:rPr>
      </w:pPr>
      <w:bookmarkStart w:id="1523" w:name="_Toc382734834"/>
      <w:bookmarkStart w:id="1524" w:name="_Toc3708724"/>
      <w:bookmarkStart w:id="1525" w:name="_Toc229895873"/>
      <w:bookmarkStart w:id="1526" w:name="_Toc229896175"/>
      <w:bookmarkStart w:id="1527" w:name="_Toc238221543"/>
      <w:bookmarkStart w:id="1528" w:name="_Toc238263874"/>
      <w:bookmarkStart w:id="1529" w:name="_Toc238264270"/>
      <w:bookmarkStart w:id="1530" w:name="_Toc238264672"/>
      <w:bookmarkStart w:id="1531" w:name="_Toc238268229"/>
      <w:bookmarkStart w:id="1532" w:name="_Toc238270023"/>
      <w:bookmarkStart w:id="1533" w:name="_Toc238270157"/>
      <w:bookmarkStart w:id="1534" w:name="_Toc238270291"/>
      <w:bookmarkStart w:id="1535" w:name="_Toc238270559"/>
      <w:bookmarkStart w:id="1536" w:name="_Toc238270693"/>
      <w:bookmarkStart w:id="1537" w:name="_Toc238270827"/>
      <w:bookmarkStart w:id="1538" w:name="_Toc276028731"/>
      <w:bookmarkStart w:id="1539" w:name="_Toc276029235"/>
      <w:bookmarkStart w:id="1540" w:name="_Toc283211446"/>
      <w:bookmarkStart w:id="1541" w:name="_Toc283212242"/>
      <w:bookmarkStart w:id="1542" w:name="_Toc283213066"/>
      <w:bookmarkStart w:id="1543" w:name="_Toc283215600"/>
      <w:bookmarkStart w:id="1544" w:name="_Toc283215958"/>
      <w:bookmarkStart w:id="1545" w:name="_Toc283217844"/>
      <w:bookmarkStart w:id="1546" w:name="_Toc386709024"/>
      <w:r w:rsidRPr="00D54787">
        <w:rPr>
          <w:lang w:val="ru-RU"/>
        </w:rPr>
        <w:t>6</w:t>
      </w:r>
      <w:r w:rsidRPr="00D54787">
        <w:rPr>
          <w:lang w:val="ru-RU"/>
        </w:rPr>
        <w:tab/>
        <w:t xml:space="preserve">Процедуры </w:t>
      </w:r>
      <w:bookmarkEnd w:id="1523"/>
      <w:bookmarkEnd w:id="1524"/>
      <w:bookmarkEnd w:id="1525"/>
      <w:bookmarkEnd w:id="1526"/>
      <w:bookmarkEnd w:id="1527"/>
      <w:bookmarkEnd w:id="1528"/>
      <w:bookmarkEnd w:id="1529"/>
      <w:bookmarkEnd w:id="1530"/>
      <w:r w:rsidRPr="00D54787">
        <w:rPr>
          <w:lang w:val="ru-RU"/>
        </w:rPr>
        <w:t>взаимодействия</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rsidR="00D35EBF" w:rsidRPr="00D54787" w:rsidRDefault="00D35EBF" w:rsidP="0097035A">
      <w:pPr>
        <w:pStyle w:val="Heading2"/>
        <w:rPr>
          <w:lang w:val="ru-RU"/>
        </w:rPr>
      </w:pPr>
      <w:bookmarkStart w:id="1547" w:name="_Toc382734835"/>
      <w:bookmarkStart w:id="1548" w:name="_Toc3708725"/>
      <w:bookmarkStart w:id="1549" w:name="_Toc229895874"/>
      <w:bookmarkStart w:id="1550" w:name="_Toc229896176"/>
      <w:bookmarkStart w:id="1551" w:name="_Toc238221544"/>
      <w:bookmarkStart w:id="1552" w:name="_Toc238263875"/>
      <w:bookmarkStart w:id="1553" w:name="_Toc238264271"/>
      <w:bookmarkStart w:id="1554" w:name="_Toc238264673"/>
      <w:bookmarkStart w:id="1555" w:name="_Toc238268230"/>
      <w:bookmarkStart w:id="1556" w:name="_Toc238270024"/>
      <w:bookmarkStart w:id="1557" w:name="_Toc238270158"/>
      <w:bookmarkStart w:id="1558" w:name="_Toc238270292"/>
      <w:bookmarkStart w:id="1559" w:name="_Toc238270560"/>
      <w:bookmarkStart w:id="1560" w:name="_Toc238270694"/>
      <w:bookmarkStart w:id="1561" w:name="_Toc238270828"/>
      <w:bookmarkStart w:id="1562" w:name="_Toc276028732"/>
      <w:bookmarkStart w:id="1563" w:name="_Toc276029236"/>
      <w:bookmarkStart w:id="1564" w:name="_Toc283211447"/>
      <w:bookmarkStart w:id="1565" w:name="_Toc283212243"/>
      <w:bookmarkStart w:id="1566" w:name="_Toc283213067"/>
      <w:bookmarkStart w:id="1567" w:name="_Toc283215601"/>
      <w:bookmarkStart w:id="1568" w:name="_Toc283215959"/>
      <w:bookmarkStart w:id="1569" w:name="_Toc283217845"/>
      <w:bookmarkStart w:id="1570" w:name="_Toc386709025"/>
      <w:r w:rsidRPr="00D54787">
        <w:rPr>
          <w:lang w:val="ru-RU"/>
        </w:rPr>
        <w:t>6.1</w:t>
      </w:r>
      <w:r w:rsidRPr="00D54787">
        <w:rPr>
          <w:lang w:val="ru-RU"/>
        </w:rPr>
        <w:tab/>
        <w:t>Общие положения</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D35EBF" w:rsidRPr="00D54787" w:rsidRDefault="00D35EBF" w:rsidP="0097035A">
      <w:pPr>
        <w:rPr>
          <w:lang w:val="ru-RU"/>
        </w:rPr>
      </w:pPr>
      <w:r w:rsidRPr="00D54787">
        <w:rPr>
          <w:lang w:val="ru-RU"/>
        </w:rPr>
        <w:t>Взаимные контакты между организациями являются важными средствами взаимодействия, которые обычно предусматривают одну или несколько следующих процедур:</w:t>
      </w:r>
    </w:p>
    <w:p w:rsidR="00D35EBF" w:rsidRPr="00D54787" w:rsidRDefault="00D35EBF" w:rsidP="0097035A">
      <w:pPr>
        <w:pStyle w:val="enumlev1"/>
        <w:rPr>
          <w:lang w:val="ru-RU"/>
        </w:rPr>
      </w:pPr>
      <w:r w:rsidRPr="00D54787">
        <w:rPr>
          <w:lang w:val="ru-RU"/>
        </w:rPr>
        <w:t>a)</w:t>
      </w:r>
      <w:r w:rsidRPr="00D54787">
        <w:rPr>
          <w:lang w:val="ru-RU"/>
        </w:rPr>
        <w:tab/>
        <w:t>обмен общей информацией, представляющей взаимный интерес;</w:t>
      </w:r>
    </w:p>
    <w:p w:rsidR="00D35EBF" w:rsidRPr="00D54787" w:rsidRDefault="00D35EBF" w:rsidP="0097035A">
      <w:pPr>
        <w:pStyle w:val="enumlev1"/>
        <w:rPr>
          <w:lang w:val="ru-RU"/>
        </w:rPr>
      </w:pPr>
      <w:r w:rsidRPr="00D54787">
        <w:rPr>
          <w:lang w:val="ru-RU"/>
        </w:rPr>
        <w:t>b)</w:t>
      </w:r>
      <w:r w:rsidRPr="00D54787">
        <w:rPr>
          <w:lang w:val="ru-RU"/>
        </w:rPr>
        <w:tab/>
        <w:t>координация взаимосвязанной работы, которая разделена между двумя группами; и</w:t>
      </w:r>
    </w:p>
    <w:p w:rsidR="00D35EBF" w:rsidRPr="00D54787" w:rsidRDefault="00D35EBF" w:rsidP="0097035A">
      <w:pPr>
        <w:pStyle w:val="enumlev1"/>
        <w:rPr>
          <w:lang w:val="ru-RU"/>
        </w:rPr>
      </w:pPr>
      <w:r w:rsidRPr="00D54787">
        <w:rPr>
          <w:lang w:val="ru-RU"/>
        </w:rPr>
        <w:t>c)</w:t>
      </w:r>
      <w:r w:rsidRPr="00D54787">
        <w:rPr>
          <w:lang w:val="ru-RU"/>
        </w:rPr>
        <w:tab/>
        <w:t>подготовку замечаний по работе, за которую отвечает другая группа.</w:t>
      </w:r>
    </w:p>
    <w:p w:rsidR="00D35EBF" w:rsidRPr="00D54787" w:rsidRDefault="00D35EBF" w:rsidP="0097035A">
      <w:pPr>
        <w:pStyle w:val="Heading2"/>
        <w:rPr>
          <w:lang w:val="ru-RU"/>
        </w:rPr>
      </w:pPr>
      <w:bookmarkStart w:id="1571" w:name="_Toc382734836"/>
      <w:bookmarkStart w:id="1572" w:name="_Toc3708726"/>
      <w:bookmarkStart w:id="1573" w:name="_Toc229895875"/>
      <w:bookmarkStart w:id="1574" w:name="_Toc229896177"/>
      <w:bookmarkStart w:id="1575" w:name="_Toc238221545"/>
      <w:bookmarkStart w:id="1576" w:name="_Toc238263876"/>
      <w:bookmarkStart w:id="1577" w:name="_Toc238264272"/>
      <w:bookmarkStart w:id="1578" w:name="_Toc238264674"/>
      <w:bookmarkStart w:id="1579" w:name="_Toc238268231"/>
      <w:bookmarkStart w:id="1580" w:name="_Toc238270025"/>
      <w:bookmarkStart w:id="1581" w:name="_Toc238270159"/>
      <w:bookmarkStart w:id="1582" w:name="_Toc238270293"/>
      <w:bookmarkStart w:id="1583" w:name="_Toc238270561"/>
      <w:bookmarkStart w:id="1584" w:name="_Toc238270695"/>
      <w:bookmarkStart w:id="1585" w:name="_Toc238270829"/>
      <w:bookmarkStart w:id="1586" w:name="_Toc276028733"/>
      <w:bookmarkStart w:id="1587" w:name="_Toc276029237"/>
      <w:bookmarkStart w:id="1588" w:name="_Toc283211448"/>
      <w:bookmarkStart w:id="1589" w:name="_Toc283212244"/>
      <w:bookmarkStart w:id="1590" w:name="_Toc283213068"/>
      <w:bookmarkStart w:id="1591" w:name="_Toc283215602"/>
      <w:bookmarkStart w:id="1592" w:name="_Toc283215960"/>
      <w:bookmarkStart w:id="1593" w:name="_Toc283217846"/>
      <w:bookmarkStart w:id="1594" w:name="_Toc386709026"/>
      <w:r w:rsidRPr="00D54787">
        <w:rPr>
          <w:lang w:val="ru-RU"/>
        </w:rPr>
        <w:lastRenderedPageBreak/>
        <w:t>6.2</w:t>
      </w:r>
      <w:r w:rsidRPr="00D54787">
        <w:rPr>
          <w:lang w:val="ru-RU"/>
        </w:rPr>
        <w:tab/>
        <w:t>Передача представлений</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D35EBF" w:rsidRPr="00D54787" w:rsidRDefault="00D35EBF" w:rsidP="0097035A">
      <w:pPr>
        <w:rPr>
          <w:lang w:val="ru-RU"/>
        </w:rPr>
      </w:pPr>
      <w:r w:rsidRPr="00D54787">
        <w:rPr>
          <w:lang w:val="ru-RU"/>
        </w:rPr>
        <w:t>Вне зависимости от режима сотрудничества по конкретному вопросу, все взаимодействия на уровне исследовательской комиссии/подкомитета (ИК/SC) и на уровне рабочей группы/рабочей комиссии (РГ/WG) происходят при помощи процедур взаимодействия. В частности, это относится к участию в собраниях и передаче вкладов друг другу. Например, для того чтобы эксперт выступал в роли представителя ОТК1, SC или WG на собрании исследовательской комиссии или рабочей группы МСЭ-T, требуется письмо от секретариата ОТК1, SC или WG, подтверждающее его полномочия. Точно так же, для того чтобы эксперт выступал в роли представителя исследовательской комиссии или рабочей группы МСЭ-T на собрании ОТК1, SC или WG, требуется письмо от секретариата ИК МСЭ-T, подтверждающее его полномочия.</w:t>
      </w:r>
    </w:p>
    <w:p w:rsidR="00D35EBF" w:rsidRPr="00D54787" w:rsidRDefault="00D35EBF" w:rsidP="0097035A">
      <w:pPr>
        <w:rPr>
          <w:lang w:val="ru-RU"/>
        </w:rPr>
      </w:pPr>
      <w:r w:rsidRPr="00D54787">
        <w:rPr>
          <w:lang w:val="ru-RU"/>
        </w:rPr>
        <w:t>Связь между Группами Докладчика, между Группами по совместной деятельности, а также между Группами Докладчиков и Группами по совместной деятельности также осуществляется в соответствии с процедурами взаимодействия. Люди, присутствующие на собраниях Докладчика в МСЭ-T в качестве делегированных представителей ИСО/МЭК, и люди, присутствующие на собраниях Докладчика в ОТК1 в качестве делегированных представителей МСЭ-T, должны иметь официальное подтверждение своих полномочий от соответствующих ИК/РГ или SC/WG и иметь письмо с подтверждением от секретариата.</w:t>
      </w:r>
    </w:p>
    <w:p w:rsidR="00D35EBF" w:rsidRPr="00D54787" w:rsidRDefault="00D35EBF" w:rsidP="0097035A">
      <w:pPr>
        <w:rPr>
          <w:lang w:val="ru-RU"/>
        </w:rPr>
      </w:pPr>
      <w:r w:rsidRPr="00D54787">
        <w:rPr>
          <w:lang w:val="ru-RU"/>
        </w:rPr>
        <w:t>Взаимодействие наиболее эффективно, когда оно подготовлено в письменной форме (см. п. 6.3, ниже), и когда информированный представитель посещает собрание, участвует в нем и в любом последующем диалоге. Люди, выполняющие обязанности представителей, должны быть в первую очередь осведомлены о представляемой работе и должны быть знакомы с процедурами обеих организаций.</w:t>
      </w:r>
    </w:p>
    <w:p w:rsidR="00D35EBF" w:rsidRPr="00D54787" w:rsidRDefault="00D35EBF" w:rsidP="0097035A">
      <w:pPr>
        <w:rPr>
          <w:lang w:val="ru-RU"/>
        </w:rPr>
      </w:pPr>
      <w:r w:rsidRPr="00D54787">
        <w:rPr>
          <w:lang w:val="ru-RU"/>
        </w:rPr>
        <w:t>В большинстве случаев общение между группами должно быть двусторонним. Для осуществления двустороннего взаимодействия могут использоваться одни и те же или разные представители.</w:t>
      </w:r>
    </w:p>
    <w:p w:rsidR="00D35EBF" w:rsidRPr="00D54787" w:rsidRDefault="00D35EBF" w:rsidP="0097035A">
      <w:pPr>
        <w:pStyle w:val="Heading2"/>
        <w:rPr>
          <w:lang w:val="ru-RU"/>
        </w:rPr>
      </w:pPr>
      <w:bookmarkStart w:id="1595" w:name="_Toc382734837"/>
      <w:bookmarkStart w:id="1596" w:name="_Toc3708727"/>
      <w:bookmarkStart w:id="1597" w:name="_Toc229895876"/>
      <w:bookmarkStart w:id="1598" w:name="_Toc229896178"/>
      <w:bookmarkStart w:id="1599" w:name="_Toc238221546"/>
      <w:bookmarkStart w:id="1600" w:name="_Toc238263877"/>
      <w:bookmarkStart w:id="1601" w:name="_Toc238264273"/>
      <w:bookmarkStart w:id="1602" w:name="_Toc238264675"/>
      <w:bookmarkStart w:id="1603" w:name="_Toc238268232"/>
      <w:bookmarkStart w:id="1604" w:name="_Toc238270026"/>
      <w:bookmarkStart w:id="1605" w:name="_Toc238270160"/>
      <w:bookmarkStart w:id="1606" w:name="_Toc238270294"/>
      <w:bookmarkStart w:id="1607" w:name="_Toc238270562"/>
      <w:bookmarkStart w:id="1608" w:name="_Toc238270696"/>
      <w:bookmarkStart w:id="1609" w:name="_Toc238270830"/>
      <w:bookmarkStart w:id="1610" w:name="_Toc276028734"/>
      <w:bookmarkStart w:id="1611" w:name="_Toc276029238"/>
      <w:bookmarkStart w:id="1612" w:name="_Toc283211449"/>
      <w:bookmarkStart w:id="1613" w:name="_Toc283212245"/>
      <w:bookmarkStart w:id="1614" w:name="_Toc283213069"/>
      <w:bookmarkStart w:id="1615" w:name="_Toc283215603"/>
      <w:bookmarkStart w:id="1616" w:name="_Toc283215961"/>
      <w:bookmarkStart w:id="1617" w:name="_Toc283217847"/>
      <w:bookmarkStart w:id="1618" w:name="_Toc386709027"/>
      <w:r w:rsidRPr="00D54787">
        <w:rPr>
          <w:lang w:val="ru-RU"/>
        </w:rPr>
        <w:t>6.3</w:t>
      </w:r>
      <w:r w:rsidRPr="00D54787">
        <w:rPr>
          <w:lang w:val="ru-RU"/>
        </w:rPr>
        <w:tab/>
        <w:t>Передача вкладов</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rsidR="00D35EBF" w:rsidRPr="00D54787" w:rsidRDefault="00D35EBF" w:rsidP="0097035A">
      <w:pPr>
        <w:rPr>
          <w:lang w:val="ru-RU"/>
        </w:rPr>
      </w:pPr>
      <w:r w:rsidRPr="00D54787">
        <w:rPr>
          <w:lang w:val="ru-RU"/>
        </w:rPr>
        <w:t>Вклады на уровне ИК/SC или на уровне РГ/WG передаются секретариатом организации, создавшей вклад, в секретариат организации, получающей вклад, после соответствующего разрешения. В исключительных случаях из-за небольшого периода между собраниями, вклады могут передаваться уполномоченным представителем, но соответствующий секретариат должен затем выполнить официальную передачу документа.</w:t>
      </w:r>
    </w:p>
    <w:p w:rsidR="00D35EBF" w:rsidRPr="00D54787" w:rsidRDefault="00D35EBF" w:rsidP="0097035A">
      <w:pPr>
        <w:rPr>
          <w:lang w:val="ru-RU"/>
        </w:rPr>
      </w:pPr>
      <w:r w:rsidRPr="00D54787">
        <w:rPr>
          <w:lang w:val="ru-RU"/>
        </w:rPr>
        <w:t>Передача вкладов на уровне Докладчика, т. е. без более высокого уровня подтверждения, осуществляется соответствующими Докладчиками. Каждый Докладчик отвечает соответствующее распространение внутри своего общества экспертов.</w:t>
      </w:r>
    </w:p>
    <w:p w:rsidR="00D35EBF" w:rsidRPr="00D54787" w:rsidRDefault="00D35EBF" w:rsidP="0097035A">
      <w:pPr>
        <w:rPr>
          <w:lang w:val="ru-RU"/>
        </w:rPr>
      </w:pPr>
      <w:r w:rsidRPr="00D54787">
        <w:rPr>
          <w:lang w:val="ru-RU"/>
        </w:rPr>
        <w:t xml:space="preserve">В качестве источника вклада указывается самый высокий орган, утвердивший это заявление о взаимодействии. Например, если заявление о взаимодействии было разработано Группой Докладчика, затем утверждено РГ, а затем утверждено ИК, то </w:t>
      </w:r>
      <w:r w:rsidRPr="00D54787">
        <w:rPr>
          <w:lang w:val="ru-RU"/>
        </w:rPr>
        <w:lastRenderedPageBreak/>
        <w:t>источником будет ИК, что отражает самый высокий уровень утверждения. Наиболее полезно в заявлении о взаимодействии этого вклада указать конкретную группу, разработавшую это заявление о взаимодействии. Заголовок заявления о взаимодействии этого вклада должен описывать предмет обсуждения. Заявление о взаимодействии по данному вкладу должно однозначно отражать его природу; например, нужен он для информации, для сбора замечаний и т. д.</w:t>
      </w:r>
    </w:p>
    <w:p w:rsidR="00D35EBF" w:rsidRPr="00D54787" w:rsidRDefault="00D35EBF" w:rsidP="0097035A">
      <w:pPr>
        <w:rPr>
          <w:lang w:val="ru-RU"/>
        </w:rPr>
      </w:pPr>
      <w:r w:rsidRPr="00D54787">
        <w:rPr>
          <w:lang w:val="ru-RU"/>
        </w:rPr>
        <w:t xml:space="preserve">Письмо с вкладом в МСЭ-T должно содержать номер Вопроса. Вклад номер 1 в каждой исследовательской комиссии содержит Вопросы, распределенные этой исследовательской комиссии ВАСЭ. Письмо с вкладом в ОТК1 должно содержать номер проекта. </w:t>
      </w:r>
      <w:bookmarkStart w:id="1619" w:name="_Toc319403687"/>
      <w:bookmarkStart w:id="1620" w:name="_Toc382734839"/>
    </w:p>
    <w:p w:rsidR="00D35EBF" w:rsidRPr="00D54787" w:rsidRDefault="00D35EBF" w:rsidP="0097035A">
      <w:pPr>
        <w:pStyle w:val="Heading1"/>
        <w:rPr>
          <w:lang w:val="ru-RU"/>
        </w:rPr>
      </w:pPr>
      <w:bookmarkStart w:id="1621" w:name="_Toc3708728"/>
      <w:bookmarkStart w:id="1622" w:name="_Toc229895877"/>
      <w:bookmarkStart w:id="1623" w:name="_Toc229896179"/>
      <w:bookmarkStart w:id="1624" w:name="_Toc238221547"/>
      <w:bookmarkStart w:id="1625" w:name="_Toc238263878"/>
      <w:bookmarkStart w:id="1626" w:name="_Toc238264274"/>
      <w:bookmarkStart w:id="1627" w:name="_Toc238264676"/>
      <w:bookmarkStart w:id="1628" w:name="_Toc238268233"/>
      <w:bookmarkStart w:id="1629" w:name="_Toc238270027"/>
      <w:bookmarkStart w:id="1630" w:name="_Toc238270161"/>
      <w:bookmarkStart w:id="1631" w:name="_Toc238270295"/>
      <w:bookmarkStart w:id="1632" w:name="_Toc238270563"/>
      <w:bookmarkStart w:id="1633" w:name="_Toc238270697"/>
      <w:bookmarkStart w:id="1634" w:name="_Toc238270831"/>
      <w:bookmarkStart w:id="1635" w:name="_Toc276028735"/>
      <w:bookmarkStart w:id="1636" w:name="_Toc276029239"/>
      <w:bookmarkStart w:id="1637" w:name="_Toc283211450"/>
      <w:bookmarkStart w:id="1638" w:name="_Toc283212246"/>
      <w:bookmarkStart w:id="1639" w:name="_Toc283213070"/>
      <w:bookmarkStart w:id="1640" w:name="_Toc283215604"/>
      <w:bookmarkStart w:id="1641" w:name="_Toc283215962"/>
      <w:bookmarkStart w:id="1642" w:name="_Toc283217848"/>
      <w:bookmarkStart w:id="1643" w:name="_Toc386709028"/>
      <w:r w:rsidRPr="00D54787">
        <w:rPr>
          <w:lang w:val="ru-RU"/>
        </w:rPr>
        <w:t>7</w:t>
      </w:r>
      <w:bookmarkEnd w:id="1619"/>
      <w:r w:rsidRPr="00D54787">
        <w:rPr>
          <w:lang w:val="ru-RU"/>
        </w:rPr>
        <w:tab/>
        <w:t>Совместная деятельность с использованием системы взаимообмена</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D35EBF" w:rsidRPr="00D54787" w:rsidRDefault="00D35EBF" w:rsidP="0097035A">
      <w:pPr>
        <w:rPr>
          <w:lang w:val="ru-RU"/>
        </w:rPr>
      </w:pPr>
      <w:r w:rsidRPr="00D54787">
        <w:rPr>
          <w:lang w:val="ru-RU"/>
        </w:rPr>
        <w:t xml:space="preserve">Основная концепция совместной деятельности с использованием системы взаимообмена заключается в тесном действенном и эффективном объединении усилий двух </w:t>
      </w:r>
      <w:del w:id="1644" w:author="Shishaev, Serguei" w:date="2014-03-18T10:02:00Z">
        <w:r w:rsidRPr="00D54787" w:rsidDel="00DE24FB">
          <w:rPr>
            <w:lang w:val="ru-RU"/>
          </w:rPr>
          <w:delText xml:space="preserve">групп </w:delText>
        </w:r>
      </w:del>
      <w:ins w:id="1645" w:author="Shishaev, Serguei" w:date="2014-03-18T10:02:00Z">
        <w:r w:rsidR="00DE24FB" w:rsidRPr="00D54787">
          <w:rPr>
            <w:lang w:val="ru-RU"/>
          </w:rPr>
          <w:t xml:space="preserve">Групп </w:t>
        </w:r>
      </w:ins>
      <w:r w:rsidRPr="00D54787">
        <w:rPr>
          <w:lang w:val="ru-RU"/>
        </w:rPr>
        <w:t>рабочего уровня по разработке, достижению консенсуса и голосованию/предоставлению замечаний в целях создания взаимосогласованного совместного текста одной или нескольких Рекомендаций | Международных стандартов. Несмотря на то что остальная часть этого раздела посвящена общему тексту, разработка "текста</w:t>
      </w:r>
      <w:r w:rsidRPr="00D54787">
        <w:rPr>
          <w:lang w:val="ru-RU"/>
        </w:rPr>
        <w:noBreakHyphen/>
        <w:t>близнеца" также возможна за счет использования системы взаимообмена и в этом случае для процедуры утверждения не требуется точной синхронизации сроков.</w:t>
      </w:r>
    </w:p>
    <w:p w:rsidR="00D35EBF" w:rsidRPr="00D54787" w:rsidRDefault="00D35EBF" w:rsidP="0097035A">
      <w:pPr>
        <w:pStyle w:val="Heading2"/>
        <w:rPr>
          <w:lang w:val="ru-RU"/>
        </w:rPr>
      </w:pPr>
      <w:bookmarkStart w:id="1646" w:name="_Toc319403688"/>
      <w:bookmarkStart w:id="1647" w:name="_Toc382734840"/>
      <w:bookmarkStart w:id="1648" w:name="_Toc3708729"/>
      <w:bookmarkStart w:id="1649" w:name="_Toc229895878"/>
      <w:bookmarkStart w:id="1650" w:name="_Toc229896180"/>
      <w:bookmarkStart w:id="1651" w:name="_Toc238221548"/>
      <w:bookmarkStart w:id="1652" w:name="_Toc238263879"/>
      <w:bookmarkStart w:id="1653" w:name="_Toc238264275"/>
      <w:bookmarkStart w:id="1654" w:name="_Toc238264677"/>
      <w:bookmarkStart w:id="1655" w:name="_Toc238268234"/>
      <w:bookmarkStart w:id="1656" w:name="_Toc238270028"/>
      <w:bookmarkStart w:id="1657" w:name="_Toc238270162"/>
      <w:bookmarkStart w:id="1658" w:name="_Toc238270296"/>
      <w:bookmarkStart w:id="1659" w:name="_Toc238270564"/>
      <w:bookmarkStart w:id="1660" w:name="_Toc238270698"/>
      <w:bookmarkStart w:id="1661" w:name="_Toc238270832"/>
      <w:bookmarkStart w:id="1662" w:name="_Toc276028736"/>
      <w:bookmarkStart w:id="1663" w:name="_Toc276029240"/>
      <w:bookmarkStart w:id="1664" w:name="_Toc283211451"/>
      <w:bookmarkStart w:id="1665" w:name="_Toc283212247"/>
      <w:bookmarkStart w:id="1666" w:name="_Toc283213071"/>
      <w:bookmarkStart w:id="1667" w:name="_Toc283215605"/>
      <w:bookmarkStart w:id="1668" w:name="_Toc283215963"/>
      <w:bookmarkStart w:id="1669" w:name="_Toc283217849"/>
      <w:bookmarkStart w:id="1670" w:name="_Toc386709029"/>
      <w:r w:rsidRPr="00D54787">
        <w:rPr>
          <w:lang w:val="ru-RU"/>
        </w:rPr>
        <w:t>7.1</w:t>
      </w:r>
      <w:r w:rsidRPr="00D54787">
        <w:rPr>
          <w:lang w:val="ru-RU"/>
        </w:rPr>
        <w:tab/>
        <w:t xml:space="preserve">Взаимоотношения на основе совместной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D54787">
        <w:rPr>
          <w:lang w:val="ru-RU"/>
        </w:rPr>
        <w:t>деятельности</w:t>
      </w:r>
      <w:bookmarkEnd w:id="1662"/>
      <w:bookmarkEnd w:id="1663"/>
      <w:bookmarkEnd w:id="1664"/>
      <w:bookmarkEnd w:id="1665"/>
      <w:bookmarkEnd w:id="1666"/>
      <w:bookmarkEnd w:id="1667"/>
      <w:bookmarkEnd w:id="1668"/>
      <w:bookmarkEnd w:id="1669"/>
      <w:bookmarkEnd w:id="1670"/>
    </w:p>
    <w:p w:rsidR="00D35EBF" w:rsidRPr="00D54787" w:rsidRDefault="00D35EBF" w:rsidP="0097035A">
      <w:pPr>
        <w:rPr>
          <w:lang w:val="ru-RU"/>
        </w:rPr>
      </w:pPr>
      <w:r w:rsidRPr="00D54787">
        <w:rPr>
          <w:lang w:val="ru-RU"/>
        </w:rPr>
        <w:t xml:space="preserve">После достижения соглашения между подкомитетом ОТК1 и исследовательской комиссией МСЭ-T, гласящим, что исследования в определенной области работы должны вестись посредством обмена при совместной деятельности между </w:t>
      </w:r>
      <w:del w:id="1671" w:author="Shishaev, Serguei" w:date="2014-03-18T10:03:00Z">
        <w:r w:rsidRPr="00D54787" w:rsidDel="00DE24FB">
          <w:rPr>
            <w:lang w:val="ru-RU"/>
          </w:rPr>
          <w:delText xml:space="preserve">рабочими </w:delText>
        </w:r>
      </w:del>
      <w:ins w:id="1672" w:author="Shishaev, Serguei" w:date="2014-03-18T10:03:00Z">
        <w:r w:rsidR="00DE24FB" w:rsidRPr="00D54787">
          <w:rPr>
            <w:lang w:val="ru-RU"/>
          </w:rPr>
          <w:t xml:space="preserve">Рабочими </w:t>
        </w:r>
      </w:ins>
      <w:r w:rsidRPr="00D54787">
        <w:rPr>
          <w:lang w:val="ru-RU"/>
        </w:rPr>
        <w:t>группами соответствующего уровня двух организаций устанавливаются взаимоотношения на основе совместной деятельности.</w:t>
      </w:r>
    </w:p>
    <w:p w:rsidR="00D35EBF" w:rsidRPr="00D54787" w:rsidRDefault="00D35EBF" w:rsidP="0097035A">
      <w:pPr>
        <w:rPr>
          <w:lang w:val="ru-RU"/>
        </w:rPr>
      </w:pPr>
      <w:r w:rsidRPr="00D54787">
        <w:rPr>
          <w:lang w:val="ru-RU"/>
        </w:rPr>
        <w:t>Утвержденный по взаимному согласию круг обязанностей для каждого случая взаимоотношений с использованием взаимного обмена при совместной деятельности должен включать в себя:</w:t>
      </w:r>
    </w:p>
    <w:p w:rsidR="00D35EBF" w:rsidRPr="00D54787" w:rsidRDefault="00D35EBF" w:rsidP="008373E8">
      <w:pPr>
        <w:pStyle w:val="enumlev1"/>
        <w:rPr>
          <w:lang w:val="ru-RU"/>
        </w:rPr>
      </w:pPr>
      <w:r w:rsidRPr="00D54787">
        <w:rPr>
          <w:lang w:val="ru-RU"/>
        </w:rPr>
        <w:t>–</w:t>
      </w:r>
      <w:r w:rsidRPr="00D54787">
        <w:rPr>
          <w:lang w:val="ru-RU"/>
        </w:rPr>
        <w:tab/>
        <w:t>Обзор деятельности в том, как она связаны с планом работ каждой организации (Вопрос МСЭ-T и проект ОТК1). Там, где это возможно, следует включать определение Рекомендации(ий) и Международного(ых) стандарта(ов), которые должны разрабатываться совместно.</w:t>
      </w:r>
    </w:p>
    <w:p w:rsidR="00D35EBF" w:rsidRPr="00D54787" w:rsidRDefault="00D35EBF" w:rsidP="008373E8">
      <w:pPr>
        <w:pStyle w:val="enumlev1"/>
        <w:rPr>
          <w:lang w:val="ru-RU"/>
        </w:rPr>
      </w:pPr>
      <w:r w:rsidRPr="00D54787">
        <w:rPr>
          <w:lang w:val="ru-RU"/>
        </w:rPr>
        <w:t>–</w:t>
      </w:r>
      <w:r w:rsidRPr="00D54787">
        <w:rPr>
          <w:lang w:val="ru-RU"/>
        </w:rPr>
        <w:tab/>
        <w:t>Любые предварительные приготовления для согласования в процессе работы.</w:t>
      </w:r>
      <w:ins w:id="1673" w:author="Komissarova, Olga" w:date="2014-03-31T10:46:00Z">
        <w:r w:rsidR="008373E8" w:rsidRPr="00D54787">
          <w:rPr>
            <w:lang w:val="ru-RU"/>
          </w:rPr>
          <w:t xml:space="preserve"> </w:t>
        </w:r>
      </w:ins>
      <w:ins w:id="1674" w:author="Shishaev, Serguei" w:date="2014-03-18T10:23:00Z">
        <w:r w:rsidR="00E27D7D" w:rsidRPr="00D54787">
          <w:rPr>
            <w:lang w:val="ru-RU"/>
          </w:rPr>
          <w:t>Если проект ОТК1 представлен</w:t>
        </w:r>
        <w:r w:rsidR="00E27D7D" w:rsidRPr="00D54787">
          <w:rPr>
            <w:lang w:val="ru-RU"/>
            <w:rPrChange w:id="1675" w:author="Shishaev, Serguei" w:date="2014-03-18T10:13:00Z">
              <w:rPr>
                <w:rFonts w:asciiTheme="majorBidi" w:hAnsiTheme="majorBidi" w:cstheme="majorBidi"/>
                <w:szCs w:val="22"/>
              </w:rPr>
            </w:rPrChange>
          </w:rPr>
          <w:t xml:space="preserve"> </w:t>
        </w:r>
        <w:r w:rsidR="00E27D7D" w:rsidRPr="00D54787">
          <w:rPr>
            <w:lang w:val="ru-RU"/>
          </w:rPr>
          <w:t>ITTF</w:t>
        </w:r>
        <w:r w:rsidR="00E27D7D" w:rsidRPr="00D54787">
          <w:rPr>
            <w:lang w:val="ru-RU"/>
            <w:rPrChange w:id="1676" w:author="Shishaev, Serguei" w:date="2014-03-18T10:13:00Z">
              <w:rPr>
                <w:rFonts w:asciiTheme="majorBidi" w:hAnsiTheme="majorBidi" w:cstheme="majorBidi"/>
                <w:szCs w:val="22"/>
              </w:rPr>
            </w:rPrChange>
          </w:rPr>
          <w:t xml:space="preserve"> </w:t>
        </w:r>
        <w:r w:rsidR="00E27D7D" w:rsidRPr="00D54787">
          <w:rPr>
            <w:lang w:val="ru-RU"/>
          </w:rPr>
          <w:t>для работы</w:t>
        </w:r>
        <w:r w:rsidR="00E27D7D" w:rsidRPr="00D54787">
          <w:rPr>
            <w:lang w:val="ru-RU"/>
            <w:rPrChange w:id="1677" w:author="Shishaev, Serguei" w:date="2014-03-18T10:13:00Z">
              <w:rPr>
                <w:rFonts w:asciiTheme="majorBidi" w:hAnsiTheme="majorBidi" w:cstheme="majorBidi"/>
                <w:szCs w:val="22"/>
                <w:lang w:val="en-US"/>
              </w:rPr>
            </w:rPrChange>
          </w:rPr>
          <w:t xml:space="preserve"> </w:t>
        </w:r>
        <w:r w:rsidR="00E27D7D" w:rsidRPr="00D54787">
          <w:rPr>
            <w:lang w:val="ru-RU"/>
          </w:rPr>
          <w:t>с проектом</w:t>
        </w:r>
        <w:r w:rsidR="00E27D7D" w:rsidRPr="00D54787">
          <w:rPr>
            <w:lang w:val="ru-RU"/>
            <w:rPrChange w:id="1678" w:author="Shishaev, Serguei" w:date="2014-03-18T10:13:00Z">
              <w:rPr>
                <w:rFonts w:asciiTheme="majorBidi" w:hAnsiTheme="majorBidi" w:cstheme="majorBidi"/>
                <w:color w:val="000000"/>
                <w:szCs w:val="22"/>
              </w:rPr>
            </w:rPrChange>
          </w:rPr>
          <w:t xml:space="preserve"> Международного стандарта </w:t>
        </w:r>
        <w:r w:rsidR="00E27D7D" w:rsidRPr="00D54787">
          <w:rPr>
            <w:lang w:val="ru-RU"/>
          </w:rPr>
          <w:t xml:space="preserve">или если проект МСЭ-Т согласован для последнего опроса в рамках АПУ (или определен для консультаций в рамках ТПУ), то окно для создания </w:t>
        </w:r>
        <w:r w:rsidR="00E27D7D" w:rsidRPr="00D54787">
          <w:rPr>
            <w:bCs/>
            <w:lang w:val="ru-RU"/>
          </w:rPr>
          <w:t>Группы</w:t>
        </w:r>
        <w:r w:rsidR="00E27D7D" w:rsidRPr="00D54787">
          <w:rPr>
            <w:bCs/>
            <w:lang w:val="ru-RU"/>
            <w:rPrChange w:id="1679" w:author="Shishaev, Serguei" w:date="2014-03-18T10:20:00Z">
              <w:rPr>
                <w:b/>
                <w:lang w:val="ru-RU"/>
              </w:rPr>
            </w:rPrChange>
          </w:rPr>
          <w:t xml:space="preserve"> по совместной деятельности</w:t>
        </w:r>
        <w:r w:rsidR="00E27D7D" w:rsidRPr="00D54787">
          <w:rPr>
            <w:bCs/>
            <w:lang w:val="ru-RU"/>
          </w:rPr>
          <w:t xml:space="preserve"> считается закрытым</w:t>
        </w:r>
        <w:r w:rsidR="00E27D7D" w:rsidRPr="00D54787">
          <w:rPr>
            <w:lang w:val="ru-RU"/>
            <w:rPrChange w:id="1680" w:author="Shishaev, Serguei" w:date="2014-03-18T10:13:00Z">
              <w:rPr/>
            </w:rPrChange>
          </w:rPr>
          <w:t>.</w:t>
        </w:r>
      </w:ins>
    </w:p>
    <w:p w:rsidR="00D35EBF" w:rsidRPr="00D54787" w:rsidRDefault="00D35EBF" w:rsidP="0097035A">
      <w:pPr>
        <w:rPr>
          <w:lang w:val="ru-RU"/>
        </w:rPr>
      </w:pPr>
      <w:r w:rsidRPr="00D54787">
        <w:rPr>
          <w:lang w:val="ru-RU"/>
        </w:rPr>
        <w:t xml:space="preserve">Группы рабочего уровня двух организаций действуют при помощи процедур своих соответствующих организаций, но с </w:t>
      </w:r>
      <w:r w:rsidRPr="00D54787">
        <w:rPr>
          <w:lang w:val="ru-RU"/>
        </w:rPr>
        <w:lastRenderedPageBreak/>
        <w:t>определенными дополнительными процедурами, которые описаны ниже и которые способствуют более тесной совместной деятельности в целях достижения консенсуса и синхронизации процессов утверждения, ведущих к публикации общего документа.</w:t>
      </w:r>
    </w:p>
    <w:p w:rsidR="00D35EBF" w:rsidRPr="00D54787" w:rsidRDefault="00D35EBF" w:rsidP="0097035A">
      <w:pPr>
        <w:rPr>
          <w:lang w:val="ru-RU"/>
        </w:rPr>
      </w:pPr>
      <w:r w:rsidRPr="00D54787">
        <w:rPr>
          <w:lang w:val="ru-RU"/>
        </w:rPr>
        <w:t>На Рисунке 6 представлен алгоритм работы, определяющий различные этапы процесса совместной деятельности, начиная с идеи и заканчивая финальной публикацией. Совместная деятельность также должна продолжаться на последующих этапах по сохранению документа в силе (см. пп. 7.11 и 7.12).</w:t>
      </w:r>
    </w:p>
    <w:p w:rsidR="00D35EBF" w:rsidRPr="00D54787" w:rsidRDefault="00D35EBF" w:rsidP="0097035A">
      <w:pPr>
        <w:rPr>
          <w:lang w:val="ru-RU"/>
        </w:rPr>
      </w:pPr>
      <w:r w:rsidRPr="00D54787">
        <w:rPr>
          <w:lang w:val="ru-RU"/>
        </w:rPr>
        <w:t>Круг обязанностей или режим совместной деятельности может быть изменен в любое время по взаимному соглашению ИК и SC. Процедуры прекращения взаимоотношений на основе совместной деятельности описаны в пункте 4.5.</w:t>
      </w:r>
      <w:bookmarkStart w:id="1681" w:name="_Toc382734841"/>
      <w:bookmarkStart w:id="1682" w:name="_Toc3708730"/>
      <w:bookmarkStart w:id="1683" w:name="_Toc229895879"/>
      <w:bookmarkStart w:id="1684" w:name="_Toc229896181"/>
      <w:bookmarkStart w:id="1685" w:name="_Toc238221549"/>
      <w:bookmarkStart w:id="1686" w:name="_Toc238263880"/>
      <w:bookmarkStart w:id="1687" w:name="_Toc238264276"/>
      <w:bookmarkStart w:id="1688" w:name="_Toc238264678"/>
      <w:bookmarkStart w:id="1689" w:name="_Toc238268235"/>
      <w:bookmarkStart w:id="1690" w:name="_Toc238270029"/>
      <w:bookmarkStart w:id="1691" w:name="_Toc238270163"/>
      <w:bookmarkStart w:id="1692" w:name="_Toc238270297"/>
      <w:bookmarkStart w:id="1693" w:name="_Toc238270565"/>
      <w:bookmarkStart w:id="1694" w:name="_Toc238270699"/>
      <w:bookmarkStart w:id="1695" w:name="_Toc238270833"/>
      <w:r w:rsidRPr="00D54787">
        <w:rPr>
          <w:lang w:val="ru-RU"/>
        </w:rPr>
        <w:t xml:space="preserve"> </w:t>
      </w:r>
    </w:p>
    <w:p w:rsidR="007D0B59" w:rsidRPr="00D54787" w:rsidRDefault="00A60ABC" w:rsidP="0097035A">
      <w:pPr>
        <w:pStyle w:val="Figure"/>
        <w:rPr>
          <w:ins w:id="1696" w:author="Tsarapkina, Yulia" w:date="2014-03-12T10:17:00Z"/>
          <w:lang w:val="ru-RU"/>
        </w:rPr>
      </w:pPr>
      <w:ins w:id="1697" w:author="Komissarova, Olga" w:date="2014-04-04T09:28:00Z">
        <w:r w:rsidRPr="00D54787">
          <w:rPr>
            <w:lang w:val="ru-RU"/>
          </w:rPr>
          <w:object w:dxaOrig="7221" w:dyaOrig="4653">
            <v:shape id="_x0000_i1038" type="#_x0000_t75" style="width:465.75pt;height:300pt" o:ole="">
              <v:imagedata r:id="rId58" o:title=""/>
            </v:shape>
            <o:OLEObject Type="Embed" ProgID="CorelDRAW.Graphic.14" ShapeID="_x0000_i1038" DrawAspect="Content" ObjectID="_1460463928" r:id="rId59"/>
          </w:object>
        </w:r>
      </w:ins>
    </w:p>
    <w:p w:rsidR="00D35EBF" w:rsidRPr="00D54787" w:rsidRDefault="00D35EBF" w:rsidP="0097035A">
      <w:pPr>
        <w:pStyle w:val="Figure"/>
        <w:rPr>
          <w:lang w:val="ru-RU"/>
        </w:rPr>
      </w:pPr>
      <w:del w:id="1698" w:author="Tsarapkina, Yulia" w:date="2014-03-12T10:17:00Z">
        <w:r w:rsidRPr="00D54787" w:rsidDel="007D0B59">
          <w:rPr>
            <w:lang w:val="ru-RU"/>
          </w:rPr>
          <w:object w:dxaOrig="12731" w:dyaOrig="8208">
            <v:shape id="_x0000_i1039" type="#_x0000_t75" style="width:465pt;height:300.75pt" o:ole="">
              <v:imagedata r:id="rId60" o:title=""/>
            </v:shape>
            <o:OLEObject Type="Embed" ProgID="CorelDRAW.Graphic.14" ShapeID="_x0000_i1039" DrawAspect="Content" ObjectID="_1460463929" r:id="rId61"/>
          </w:object>
        </w:r>
      </w:del>
    </w:p>
    <w:p w:rsidR="00D35EBF" w:rsidRPr="00D54787" w:rsidRDefault="00D35EBF" w:rsidP="0097035A">
      <w:pPr>
        <w:pStyle w:val="FigureNoTitle"/>
        <w:rPr>
          <w:lang w:val="ru-RU"/>
        </w:rPr>
      </w:pPr>
      <w:r w:rsidRPr="00D54787">
        <w:rPr>
          <w:lang w:val="ru-RU"/>
        </w:rPr>
        <w:t>Рисунок 6 – Алгоритм работы при использовании обмена в режиме сотрудничества</w:t>
      </w:r>
    </w:p>
    <w:p w:rsidR="00D35EBF" w:rsidRPr="00D54787" w:rsidRDefault="00D35EBF" w:rsidP="0097035A">
      <w:pPr>
        <w:pStyle w:val="Heading2"/>
        <w:rPr>
          <w:lang w:val="ru-RU"/>
        </w:rPr>
      </w:pPr>
      <w:bookmarkStart w:id="1699" w:name="_Toc276028737"/>
      <w:bookmarkStart w:id="1700" w:name="_Toc276029241"/>
      <w:bookmarkStart w:id="1701" w:name="_Toc283211452"/>
      <w:bookmarkStart w:id="1702" w:name="_Toc283212248"/>
      <w:bookmarkStart w:id="1703" w:name="_Toc283213072"/>
      <w:bookmarkStart w:id="1704" w:name="_Toc283215606"/>
      <w:bookmarkStart w:id="1705" w:name="_Toc283215964"/>
      <w:bookmarkStart w:id="1706" w:name="_Toc283217850"/>
      <w:bookmarkStart w:id="1707" w:name="_Toc386709030"/>
      <w:r w:rsidRPr="00D54787">
        <w:rPr>
          <w:lang w:val="ru-RU"/>
        </w:rPr>
        <w:t>7.2</w:t>
      </w:r>
      <w:r w:rsidRPr="00D54787">
        <w:rPr>
          <w:lang w:val="ru-RU"/>
        </w:rPr>
        <w:tab/>
        <w:t>Участие в собраниях рабочего уровня</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9"/>
      <w:bookmarkEnd w:id="1700"/>
      <w:bookmarkEnd w:id="1701"/>
      <w:bookmarkEnd w:id="1702"/>
      <w:bookmarkEnd w:id="1703"/>
      <w:bookmarkEnd w:id="1704"/>
      <w:bookmarkEnd w:id="1705"/>
      <w:bookmarkEnd w:id="1706"/>
      <w:bookmarkEnd w:id="1707"/>
    </w:p>
    <w:p w:rsidR="00D35EBF" w:rsidRPr="00D54787" w:rsidRDefault="00D35EBF" w:rsidP="0097035A">
      <w:pPr>
        <w:rPr>
          <w:lang w:val="ru-RU"/>
        </w:rPr>
      </w:pPr>
      <w:r w:rsidRPr="00D54787">
        <w:rPr>
          <w:lang w:val="ru-RU"/>
        </w:rPr>
        <w:t>Совместная деятельность облегчается, если обеспечена достаточная степень взаимного участия представителей в собраниях рабочего уровня обеих организаций.</w:t>
      </w:r>
    </w:p>
    <w:p w:rsidR="00D35EBF" w:rsidRPr="00D54787" w:rsidRDefault="00D35EBF" w:rsidP="0097035A">
      <w:pPr>
        <w:rPr>
          <w:lang w:val="ru-RU"/>
        </w:rPr>
      </w:pPr>
      <w:r w:rsidRPr="00D54787">
        <w:rPr>
          <w:lang w:val="ru-RU"/>
        </w:rPr>
        <w:t>Представительство одной организации на собрании рабочего уровня другой организации достигается при помощи заявления о взаимодействии (см. п. 6.2). Люди, посещающие собрания на условиях представительства, должны быть знакомы с процедурами организации, проводящей собрание.</w:t>
      </w:r>
      <w:bookmarkStart w:id="1708" w:name="_Toc382734842"/>
      <w:bookmarkStart w:id="1709" w:name="_Toc3708731"/>
      <w:bookmarkStart w:id="1710" w:name="_Toc229895880"/>
      <w:bookmarkStart w:id="1711" w:name="_Toc229896182"/>
      <w:bookmarkStart w:id="1712" w:name="_Toc238221550"/>
      <w:bookmarkStart w:id="1713" w:name="_Toc238263881"/>
      <w:r w:rsidRPr="00D54787">
        <w:rPr>
          <w:lang w:val="ru-RU"/>
        </w:rPr>
        <w:t xml:space="preserve"> </w:t>
      </w:r>
    </w:p>
    <w:p w:rsidR="00D35EBF" w:rsidRPr="00D54787" w:rsidRDefault="00D35EBF" w:rsidP="0097035A">
      <w:pPr>
        <w:pStyle w:val="Heading2"/>
        <w:rPr>
          <w:lang w:val="ru-RU"/>
        </w:rPr>
      </w:pPr>
      <w:bookmarkStart w:id="1714" w:name="_Toc238264277"/>
      <w:bookmarkStart w:id="1715" w:name="_Toc238264679"/>
      <w:bookmarkStart w:id="1716" w:name="_Toc238268236"/>
      <w:bookmarkStart w:id="1717" w:name="_Toc238270030"/>
      <w:bookmarkStart w:id="1718" w:name="_Toc238270164"/>
      <w:bookmarkStart w:id="1719" w:name="_Toc238270298"/>
      <w:bookmarkStart w:id="1720" w:name="_Toc238270566"/>
      <w:bookmarkStart w:id="1721" w:name="_Toc238270700"/>
      <w:bookmarkStart w:id="1722" w:name="_Toc238270834"/>
      <w:bookmarkStart w:id="1723" w:name="_Toc276028738"/>
      <w:bookmarkStart w:id="1724" w:name="_Toc276029242"/>
      <w:bookmarkStart w:id="1725" w:name="_Toc283211453"/>
      <w:bookmarkStart w:id="1726" w:name="_Toc283212249"/>
      <w:bookmarkStart w:id="1727" w:name="_Toc283213073"/>
      <w:bookmarkStart w:id="1728" w:name="_Toc283215607"/>
      <w:bookmarkStart w:id="1729" w:name="_Toc283215965"/>
      <w:bookmarkStart w:id="1730" w:name="_Toc283217851"/>
      <w:bookmarkStart w:id="1731" w:name="_Toc386709031"/>
      <w:r w:rsidRPr="00D54787">
        <w:rPr>
          <w:lang w:val="ru-RU"/>
        </w:rPr>
        <w:t>7.3</w:t>
      </w:r>
      <w:r w:rsidRPr="00D54787">
        <w:rPr>
          <w:lang w:val="ru-RU"/>
        </w:rPr>
        <w:tab/>
        <w:t>Составление расписаний</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rsidR="00D35EBF" w:rsidRPr="00D54787" w:rsidRDefault="00D35EBF" w:rsidP="0097035A">
      <w:pPr>
        <w:rPr>
          <w:lang w:val="ru-RU"/>
        </w:rPr>
      </w:pPr>
      <w:r w:rsidRPr="00D54787">
        <w:rPr>
          <w:lang w:val="ru-RU"/>
        </w:rPr>
        <w:t>После того как работа будет выполнена, важно очень тщательно составлять расписание голосований, принимая во внимание расписание собраний SC и WG ОТК1, например, для принятия любого необходимого решения, санкционирующего переход к голосованию, и ИК МСЭ-T, например, для таких этапов процесса утверждения, как вынесение заключения (ТПУ) или согласование (АПУ), так чтобы своевременно обеспечивалась необходимая синхронизация.</w:t>
      </w:r>
    </w:p>
    <w:p w:rsidR="00D35EBF" w:rsidRPr="00D54787" w:rsidRDefault="00D35EBF" w:rsidP="0097035A">
      <w:pPr>
        <w:pStyle w:val="Heading2"/>
        <w:rPr>
          <w:lang w:val="ru-RU"/>
        </w:rPr>
      </w:pPr>
      <w:bookmarkStart w:id="1732" w:name="_Toc382734843"/>
      <w:bookmarkStart w:id="1733" w:name="_Toc3708732"/>
      <w:bookmarkStart w:id="1734" w:name="_Toc229895881"/>
      <w:bookmarkStart w:id="1735" w:name="_Toc229896183"/>
      <w:bookmarkStart w:id="1736" w:name="_Toc238221551"/>
      <w:bookmarkStart w:id="1737" w:name="_Toc238263882"/>
      <w:bookmarkStart w:id="1738" w:name="_Toc238264278"/>
      <w:bookmarkStart w:id="1739" w:name="_Toc238264680"/>
      <w:bookmarkStart w:id="1740" w:name="_Toc238268237"/>
      <w:bookmarkStart w:id="1741" w:name="_Toc238270031"/>
      <w:bookmarkStart w:id="1742" w:name="_Toc238270165"/>
      <w:bookmarkStart w:id="1743" w:name="_Toc238270299"/>
      <w:bookmarkStart w:id="1744" w:name="_Toc238270567"/>
      <w:bookmarkStart w:id="1745" w:name="_Toc238270701"/>
      <w:bookmarkStart w:id="1746" w:name="_Toc238270835"/>
      <w:bookmarkStart w:id="1747" w:name="_Toc276028739"/>
      <w:bookmarkStart w:id="1748" w:name="_Toc276029243"/>
      <w:bookmarkStart w:id="1749" w:name="_Toc283211454"/>
      <w:bookmarkStart w:id="1750" w:name="_Toc283212250"/>
      <w:bookmarkStart w:id="1751" w:name="_Toc283213074"/>
      <w:bookmarkStart w:id="1752" w:name="_Toc283215608"/>
      <w:bookmarkStart w:id="1753" w:name="_Toc283215966"/>
      <w:bookmarkStart w:id="1754" w:name="_Toc283217852"/>
      <w:bookmarkStart w:id="1755" w:name="_Toc386709032"/>
      <w:r w:rsidRPr="00D54787">
        <w:rPr>
          <w:lang w:val="ru-RU"/>
        </w:rPr>
        <w:lastRenderedPageBreak/>
        <w:t>7.4</w:t>
      </w:r>
      <w:r w:rsidRPr="00D54787">
        <w:rPr>
          <w:lang w:val="ru-RU"/>
        </w:rPr>
        <w:tab/>
        <w:t>Вклады</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rsidR="00D35EBF" w:rsidRPr="00D54787" w:rsidRDefault="00D35EBF" w:rsidP="0097035A">
      <w:pPr>
        <w:rPr>
          <w:lang w:val="ru-RU"/>
        </w:rPr>
      </w:pPr>
      <w:r w:rsidRPr="00D54787">
        <w:rPr>
          <w:lang w:val="ru-RU"/>
        </w:rPr>
        <w:t xml:space="preserve">Вклады обрабатываются каждой </w:t>
      </w:r>
      <w:del w:id="1756" w:author="Shishaev, Serguei" w:date="2014-03-18T10:31:00Z">
        <w:r w:rsidRPr="00D54787" w:rsidDel="00E27D7D">
          <w:rPr>
            <w:lang w:val="ru-RU"/>
          </w:rPr>
          <w:delText xml:space="preserve">группой </w:delText>
        </w:r>
      </w:del>
      <w:ins w:id="1757" w:author="Shishaev, Serguei" w:date="2014-03-18T10:31:00Z">
        <w:r w:rsidR="00E27D7D" w:rsidRPr="00D54787">
          <w:rPr>
            <w:lang w:val="ru-RU"/>
          </w:rPr>
          <w:t xml:space="preserve">Группой </w:t>
        </w:r>
      </w:ins>
      <w:r w:rsidRPr="00D54787">
        <w:rPr>
          <w:lang w:val="ru-RU"/>
        </w:rPr>
        <w:t xml:space="preserve">рабочего уровня в соответствии с обычными процедурами своих организаций. Кроме того, важно чтобы результаты анализа вкладов сразу же передавались другой </w:t>
      </w:r>
      <w:del w:id="1758" w:author="Shishaev, Serguei" w:date="2014-03-18T10:31:00Z">
        <w:r w:rsidRPr="00D54787" w:rsidDel="00E27D7D">
          <w:rPr>
            <w:lang w:val="ru-RU"/>
          </w:rPr>
          <w:delText xml:space="preserve">группе </w:delText>
        </w:r>
      </w:del>
      <w:ins w:id="1759" w:author="Shishaev, Serguei" w:date="2014-03-18T10:31:00Z">
        <w:r w:rsidR="00E27D7D" w:rsidRPr="00D54787">
          <w:rPr>
            <w:lang w:val="ru-RU"/>
          </w:rPr>
          <w:t xml:space="preserve">Группе </w:t>
        </w:r>
      </w:ins>
      <w:r w:rsidRPr="00D54787">
        <w:rPr>
          <w:lang w:val="ru-RU"/>
        </w:rPr>
        <w:t>рабочего уровня.</w:t>
      </w:r>
    </w:p>
    <w:p w:rsidR="00D35EBF" w:rsidRPr="00D54787" w:rsidRDefault="00D35EBF" w:rsidP="0097035A">
      <w:pPr>
        <w:pStyle w:val="Heading2"/>
        <w:rPr>
          <w:lang w:val="ru-RU"/>
        </w:rPr>
      </w:pPr>
      <w:bookmarkStart w:id="1760" w:name="_Toc319403692"/>
      <w:bookmarkStart w:id="1761" w:name="_Toc382734844"/>
      <w:bookmarkStart w:id="1762" w:name="_Toc3708733"/>
      <w:bookmarkStart w:id="1763" w:name="_Toc229895882"/>
      <w:bookmarkStart w:id="1764" w:name="_Toc229896184"/>
      <w:bookmarkStart w:id="1765" w:name="_Toc238221552"/>
      <w:bookmarkStart w:id="1766" w:name="_Toc238263883"/>
      <w:bookmarkStart w:id="1767" w:name="_Toc238264279"/>
      <w:bookmarkStart w:id="1768" w:name="_Toc238264681"/>
      <w:bookmarkStart w:id="1769" w:name="_Toc238268238"/>
      <w:bookmarkStart w:id="1770" w:name="_Toc238270032"/>
      <w:bookmarkStart w:id="1771" w:name="_Toc238270166"/>
      <w:bookmarkStart w:id="1772" w:name="_Toc238270300"/>
      <w:bookmarkStart w:id="1773" w:name="_Toc238270568"/>
      <w:bookmarkStart w:id="1774" w:name="_Toc238270702"/>
      <w:bookmarkStart w:id="1775" w:name="_Toc238270836"/>
      <w:bookmarkStart w:id="1776" w:name="_Toc276028740"/>
      <w:bookmarkStart w:id="1777" w:name="_Toc276029244"/>
      <w:bookmarkStart w:id="1778" w:name="_Toc283211455"/>
      <w:bookmarkStart w:id="1779" w:name="_Toc283212251"/>
      <w:bookmarkStart w:id="1780" w:name="_Toc283213075"/>
      <w:bookmarkStart w:id="1781" w:name="_Toc283215609"/>
      <w:bookmarkStart w:id="1782" w:name="_Toc283215967"/>
      <w:bookmarkStart w:id="1783" w:name="_Toc283217853"/>
      <w:bookmarkStart w:id="1784" w:name="_Toc386709033"/>
      <w:r w:rsidRPr="00D54787">
        <w:rPr>
          <w:lang w:val="ru-RU"/>
        </w:rPr>
        <w:t>7.5</w:t>
      </w:r>
      <w:r w:rsidRPr="00D54787">
        <w:rPr>
          <w:lang w:val="ru-RU"/>
        </w:rPr>
        <w:tab/>
        <w:t>Редактор для совместного документа</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rsidR="00D35EBF" w:rsidRPr="00D54787" w:rsidRDefault="00D35EBF" w:rsidP="0097035A">
      <w:pPr>
        <w:keepNext/>
        <w:keepLines/>
        <w:rPr>
          <w:lang w:val="ru-RU"/>
        </w:rPr>
      </w:pPr>
      <w:r w:rsidRPr="00D54787">
        <w:rPr>
          <w:lang w:val="ru-RU"/>
        </w:rPr>
        <w:t xml:space="preserve">Настоятельно рекомендуется, чтобы две </w:t>
      </w:r>
      <w:del w:id="1785" w:author="Shishaev, Serguei" w:date="2014-03-18T10:31:00Z">
        <w:r w:rsidRPr="00D54787" w:rsidDel="00E27D7D">
          <w:rPr>
            <w:lang w:val="ru-RU"/>
          </w:rPr>
          <w:delText xml:space="preserve">группы </w:delText>
        </w:r>
      </w:del>
      <w:ins w:id="1786" w:author="Shishaev, Serguei" w:date="2014-03-18T10:31:00Z">
        <w:r w:rsidR="00E27D7D" w:rsidRPr="00D54787">
          <w:rPr>
            <w:lang w:val="ru-RU"/>
          </w:rPr>
          <w:t xml:space="preserve">Группы </w:t>
        </w:r>
      </w:ins>
      <w:r w:rsidRPr="00D54787">
        <w:rPr>
          <w:lang w:val="ru-RU"/>
        </w:rPr>
        <w:t xml:space="preserve">рабочего уровня пришли к соглашению по единому редактору или группе редакторов, который бы отслеживал совместно разрабатываемый документ. Проект документа должен быть подготовлен и должен отслеживаться назначенным(и) редактором(ами) в соответствии с общими критериями формата, утвержденными секретариатами ИСО/МЭК и МСЭ-T (см. </w:t>
      </w:r>
      <w:ins w:id="1787" w:author="Shishaev, Serguei" w:date="2014-03-18T10:31:00Z">
        <w:r w:rsidR="00E27D7D" w:rsidRPr="00D54787">
          <w:rPr>
            <w:lang w:val="ru-RU"/>
          </w:rPr>
          <w:t>примечание в пункте</w:t>
        </w:r>
      </w:ins>
      <w:ins w:id="1788" w:author="Tsarapkina, Yulia" w:date="2014-03-12T10:18:00Z">
        <w:r w:rsidR="007D0B59" w:rsidRPr="00D54787">
          <w:rPr>
            <w:lang w:val="ru-RU"/>
            <w:rPrChange w:id="1789" w:author="Shishaev, Serguei" w:date="2014-03-17T14:41:00Z">
              <w:rPr/>
            </w:rPrChange>
          </w:rPr>
          <w:t xml:space="preserve"> 1.3</w:t>
        </w:r>
      </w:ins>
      <w:del w:id="1790" w:author="Tsarapkina, Yulia" w:date="2014-03-12T10:18:00Z">
        <w:r w:rsidRPr="00D54787" w:rsidDel="007D0B59">
          <w:rPr>
            <w:lang w:val="ru-RU"/>
          </w:rPr>
          <w:delText>Дополнение II</w:delText>
        </w:r>
      </w:del>
      <w:r w:rsidRPr="00D54787">
        <w:rPr>
          <w:lang w:val="ru-RU"/>
        </w:rPr>
        <w:t>). Проект совместно разрабатываемого документа будет обновляться, только когда обе стороны придут к соглашению по определенному тексту.</w:t>
      </w:r>
    </w:p>
    <w:p w:rsidR="00D35EBF" w:rsidRPr="00D54787" w:rsidRDefault="00D35EBF" w:rsidP="0097035A">
      <w:pPr>
        <w:rPr>
          <w:lang w:val="ru-RU"/>
        </w:rPr>
      </w:pPr>
      <w:r w:rsidRPr="00D54787">
        <w:rPr>
          <w:lang w:val="ru-RU"/>
        </w:rPr>
        <w:t>Должна отмечаться дата каждого нового шага разработки проекта совместно разрабатываемого документа. Изменения, внесенные в предыдущую версию проекта, должны быть выделены.</w:t>
      </w:r>
    </w:p>
    <w:p w:rsidR="00D35EBF" w:rsidRPr="00D54787" w:rsidRDefault="00D35EBF" w:rsidP="0097035A">
      <w:pPr>
        <w:rPr>
          <w:lang w:val="ru-RU"/>
        </w:rPr>
      </w:pPr>
      <w:r w:rsidRPr="00D54787">
        <w:rPr>
          <w:lang w:val="ru-RU"/>
        </w:rPr>
        <w:t>Назначенные редакторы будут отвечать за документ на всех этапах проекта и за окончательное внесение документа в секретариаты для публикации. Люди, выбранные для этой задачи, должны иметь обязательства продолжать работу до ее завершения так, чтобы в течение всей работы соблюдалась непрерывность.</w:t>
      </w:r>
    </w:p>
    <w:p w:rsidR="00D35EBF" w:rsidRPr="00D54787" w:rsidRDefault="00D35EBF" w:rsidP="0097035A">
      <w:pPr>
        <w:pStyle w:val="Heading2"/>
        <w:rPr>
          <w:lang w:val="ru-RU"/>
        </w:rPr>
      </w:pPr>
      <w:bookmarkStart w:id="1791" w:name="_Toc319403693"/>
      <w:bookmarkStart w:id="1792" w:name="_Toc382734845"/>
      <w:bookmarkStart w:id="1793" w:name="_Toc3708734"/>
      <w:bookmarkStart w:id="1794" w:name="_Toc229895883"/>
      <w:bookmarkStart w:id="1795" w:name="_Toc229896185"/>
      <w:bookmarkStart w:id="1796" w:name="_Toc238221553"/>
      <w:bookmarkStart w:id="1797" w:name="_Toc238263884"/>
      <w:bookmarkStart w:id="1798" w:name="_Toc238264280"/>
      <w:bookmarkStart w:id="1799" w:name="_Toc238264682"/>
      <w:bookmarkStart w:id="1800" w:name="_Toc238268239"/>
      <w:bookmarkStart w:id="1801" w:name="_Toc238270033"/>
      <w:bookmarkStart w:id="1802" w:name="_Toc238270167"/>
      <w:bookmarkStart w:id="1803" w:name="_Toc238270301"/>
      <w:bookmarkStart w:id="1804" w:name="_Toc238270569"/>
      <w:bookmarkStart w:id="1805" w:name="_Toc238270703"/>
      <w:bookmarkStart w:id="1806" w:name="_Toc238270837"/>
      <w:bookmarkStart w:id="1807" w:name="_Toc276028741"/>
      <w:bookmarkStart w:id="1808" w:name="_Toc276029245"/>
      <w:bookmarkStart w:id="1809" w:name="_Toc283211456"/>
      <w:bookmarkStart w:id="1810" w:name="_Toc283212252"/>
      <w:bookmarkStart w:id="1811" w:name="_Toc283213076"/>
      <w:bookmarkStart w:id="1812" w:name="_Toc283215610"/>
      <w:bookmarkStart w:id="1813" w:name="_Toc283215968"/>
      <w:bookmarkStart w:id="1814" w:name="_Toc283217854"/>
      <w:bookmarkStart w:id="1815" w:name="_Toc386709034"/>
      <w:r w:rsidRPr="00D54787">
        <w:rPr>
          <w:lang w:val="ru-RU"/>
        </w:rPr>
        <w:t>7.6</w:t>
      </w:r>
      <w:r w:rsidRPr="00D54787">
        <w:rPr>
          <w:lang w:val="ru-RU"/>
        </w:rPr>
        <w:tab/>
        <w:t>Достижение консенсуса</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rsidR="00D35EBF" w:rsidRPr="00D54787" w:rsidRDefault="00D35EBF" w:rsidP="0097035A">
      <w:pPr>
        <w:rPr>
          <w:lang w:val="ru-RU"/>
        </w:rPr>
      </w:pPr>
      <w:r w:rsidRPr="00D54787">
        <w:rPr>
          <w:lang w:val="ru-RU"/>
        </w:rPr>
        <w:t xml:space="preserve">Тесные взаимные контакты поддерживаются в течение разработки проектов документов, редактирования проектов документов и решения о голосовании и обработки замечаний с целью обеспечения того, что при достижении консенсуса приняты во внимание точки зрения всех заинтересованных сторон. Общее понимание должно возникать при взаимодействии двух </w:t>
      </w:r>
      <w:ins w:id="1816" w:author="Shishaev, Serguei" w:date="2014-03-18T10:32:00Z">
        <w:r w:rsidR="00E27D7D" w:rsidRPr="00D54787">
          <w:rPr>
            <w:lang w:val="ru-RU"/>
          </w:rPr>
          <w:t>Групп</w:t>
        </w:r>
      </w:ins>
      <w:del w:id="1817" w:author="Shishaev, Serguei" w:date="2014-03-18T10:32:00Z">
        <w:r w:rsidRPr="00D54787" w:rsidDel="00E27D7D">
          <w:rPr>
            <w:lang w:val="ru-RU"/>
          </w:rPr>
          <w:delText>групп</w:delText>
        </w:r>
      </w:del>
      <w:r w:rsidRPr="00D54787">
        <w:rPr>
          <w:lang w:val="ru-RU"/>
        </w:rPr>
        <w:t xml:space="preserve"> рабочего уровня. Руководители собраний должны поощрять дух такого сотрудничества.</w:t>
      </w:r>
    </w:p>
    <w:p w:rsidR="00D35EBF" w:rsidRPr="00D54787" w:rsidRDefault="00D35EBF" w:rsidP="0097035A">
      <w:pPr>
        <w:rPr>
          <w:lang w:val="ru-RU"/>
        </w:rPr>
      </w:pPr>
      <w:r w:rsidRPr="00D54787">
        <w:rPr>
          <w:lang w:val="ru-RU"/>
        </w:rPr>
        <w:t>Достижению консенсуса на каждом этапе этого процесса будет способствовать взаимодействие экспертов ОТК1 и МСЭ-T на их национальном уровне, представляющих согласующиеся точки зрения.</w:t>
      </w:r>
    </w:p>
    <w:p w:rsidR="00D35EBF" w:rsidRPr="00D54787" w:rsidRDefault="00D35EBF" w:rsidP="0097035A">
      <w:pPr>
        <w:rPr>
          <w:lang w:val="ru-RU"/>
        </w:rPr>
      </w:pPr>
      <w:r w:rsidRPr="00D54787">
        <w:rPr>
          <w:lang w:val="ru-RU"/>
        </w:rPr>
        <w:t>В целом задача состоит в том, чтобы уровень консенсуса и стабильность соглашений увеличивались на каждом этапе процесса сотрудничества.</w:t>
      </w:r>
    </w:p>
    <w:p w:rsidR="00D35EBF" w:rsidRPr="00D54787" w:rsidRDefault="00D35EBF" w:rsidP="0097035A">
      <w:pPr>
        <w:rPr>
          <w:lang w:val="ru-RU"/>
        </w:rPr>
      </w:pPr>
      <w:r w:rsidRPr="00D54787">
        <w:rPr>
          <w:lang w:val="ru-RU"/>
        </w:rPr>
        <w:t>Изредка в процессе создания общего документа может стать ясно, что, принимая во внимание требования ОТК1 и МСЭ-T, необходимо учитывать одно или несколько технических различий. Все предложенные отличия должны быть тщательно изучены, с тем чтобы удостовериться, что они имеют законное право на существование. Если это так, в общий документ необходимо включить все технические материалы, требующиеся для каждой организации, с формулировкой, которая особо определяет любой документ, который применим только к одной организации.</w:t>
      </w:r>
    </w:p>
    <w:p w:rsidR="00D35EBF" w:rsidRPr="00D54787" w:rsidRDefault="00D35EBF" w:rsidP="0097035A">
      <w:pPr>
        <w:pStyle w:val="Heading2"/>
        <w:rPr>
          <w:lang w:val="ru-RU"/>
        </w:rPr>
      </w:pPr>
      <w:bookmarkStart w:id="1818" w:name="_Toc319403694"/>
      <w:bookmarkStart w:id="1819" w:name="_Toc382734846"/>
      <w:bookmarkStart w:id="1820" w:name="_Toc3708735"/>
      <w:bookmarkStart w:id="1821" w:name="_Toc229895884"/>
      <w:bookmarkStart w:id="1822" w:name="_Toc229896186"/>
      <w:bookmarkStart w:id="1823" w:name="_Toc238221554"/>
      <w:bookmarkStart w:id="1824" w:name="_Toc238263885"/>
      <w:bookmarkStart w:id="1825" w:name="_Toc238264281"/>
      <w:bookmarkStart w:id="1826" w:name="_Toc238264683"/>
      <w:bookmarkStart w:id="1827" w:name="_Toc238268240"/>
      <w:bookmarkStart w:id="1828" w:name="_Toc238270034"/>
      <w:bookmarkStart w:id="1829" w:name="_Toc238270168"/>
      <w:bookmarkStart w:id="1830" w:name="_Toc238270302"/>
      <w:bookmarkStart w:id="1831" w:name="_Toc238270570"/>
      <w:bookmarkStart w:id="1832" w:name="_Toc238270704"/>
      <w:bookmarkStart w:id="1833" w:name="_Toc238270838"/>
      <w:bookmarkStart w:id="1834" w:name="_Toc276028742"/>
      <w:bookmarkStart w:id="1835" w:name="_Toc276029246"/>
      <w:bookmarkStart w:id="1836" w:name="_Toc283211457"/>
      <w:bookmarkStart w:id="1837" w:name="_Toc283212253"/>
      <w:bookmarkStart w:id="1838" w:name="_Toc283213077"/>
      <w:bookmarkStart w:id="1839" w:name="_Toc283215611"/>
      <w:bookmarkStart w:id="1840" w:name="_Toc283215969"/>
      <w:bookmarkStart w:id="1841" w:name="_Toc283217855"/>
      <w:bookmarkStart w:id="1842" w:name="_Toc386709035"/>
      <w:r w:rsidRPr="00D54787">
        <w:rPr>
          <w:lang w:val="ru-RU"/>
        </w:rPr>
        <w:lastRenderedPageBreak/>
        <w:t>7.7</w:t>
      </w:r>
      <w:r w:rsidRPr="00D54787">
        <w:rPr>
          <w:lang w:val="ru-RU"/>
        </w:rPr>
        <w:tab/>
        <w:t>Сообщения о прогрессе</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rsidR="00D35EBF" w:rsidRPr="00D54787" w:rsidRDefault="00D35EBF" w:rsidP="0097035A">
      <w:pPr>
        <w:rPr>
          <w:lang w:val="ru-RU"/>
        </w:rPr>
      </w:pPr>
      <w:r w:rsidRPr="00D54787">
        <w:rPr>
          <w:lang w:val="ru-RU"/>
        </w:rPr>
        <w:t xml:space="preserve">Каждая </w:t>
      </w:r>
      <w:ins w:id="1843" w:author="Shishaev, Serguei" w:date="2014-03-18T10:33:00Z">
        <w:r w:rsidR="00E66506" w:rsidRPr="00D54787">
          <w:rPr>
            <w:lang w:val="ru-RU"/>
          </w:rPr>
          <w:t>Группа</w:t>
        </w:r>
      </w:ins>
      <w:del w:id="1844" w:author="Shishaev, Serguei" w:date="2014-03-18T10:33:00Z">
        <w:r w:rsidRPr="00D54787" w:rsidDel="00E66506">
          <w:rPr>
            <w:lang w:val="ru-RU"/>
          </w:rPr>
          <w:delText>группа</w:delText>
        </w:r>
      </w:del>
      <w:r w:rsidRPr="00D54787">
        <w:rPr>
          <w:lang w:val="ru-RU"/>
        </w:rPr>
        <w:t xml:space="preserve"> рабочего уровня отвечает за предоставление письменных отчетов о своих собраниях своим вышестоящим ИК/РГ или SC/WG в соответствии с обычными процедурами. Эти отчеты должны обобщать результаты собраний, включая достигнутые соглашения, области, определенные для дальнейшего изучения, состояние развития сотрудничества и планируемые в будущем промежуточные этапы (см. п. 5.2).</w:t>
      </w:r>
    </w:p>
    <w:p w:rsidR="00D35EBF" w:rsidRPr="00D54787" w:rsidRDefault="00D35EBF" w:rsidP="0097035A">
      <w:pPr>
        <w:rPr>
          <w:lang w:val="ru-RU"/>
        </w:rPr>
      </w:pPr>
      <w:r w:rsidRPr="00D54787">
        <w:rPr>
          <w:lang w:val="ru-RU"/>
        </w:rPr>
        <w:t xml:space="preserve">Эти отчеты, или соответствующие фрагменты, должны передаваться другой </w:t>
      </w:r>
      <w:ins w:id="1845" w:author="Shishaev, Serguei" w:date="2014-03-18T10:33:00Z">
        <w:r w:rsidR="00E66506" w:rsidRPr="00D54787">
          <w:rPr>
            <w:lang w:val="ru-RU"/>
          </w:rPr>
          <w:t>Группе</w:t>
        </w:r>
      </w:ins>
      <w:del w:id="1846" w:author="Shishaev, Serguei" w:date="2014-03-18T10:33:00Z">
        <w:r w:rsidRPr="00D54787" w:rsidDel="00E66506">
          <w:rPr>
            <w:lang w:val="ru-RU"/>
          </w:rPr>
          <w:delText>группе</w:delText>
        </w:r>
      </w:del>
      <w:r w:rsidRPr="00D54787">
        <w:rPr>
          <w:lang w:val="ru-RU"/>
        </w:rPr>
        <w:t xml:space="preserve"> рабочего уровня при помощи обычной процедуры взаимодействия. Отчеты о собраниях должны содержать достаточно информации для совместной работы в целях максимально возможно эффективного взаимного продолжения работ в обеих организациях.</w:t>
      </w:r>
    </w:p>
    <w:p w:rsidR="00D35EBF" w:rsidRPr="00D54787" w:rsidRDefault="00D35EBF" w:rsidP="0097035A">
      <w:pPr>
        <w:pStyle w:val="Heading2"/>
        <w:rPr>
          <w:lang w:val="ru-RU"/>
        </w:rPr>
      </w:pPr>
      <w:bookmarkStart w:id="1847" w:name="_Toc319403695"/>
      <w:bookmarkStart w:id="1848" w:name="_Toc382734847"/>
      <w:bookmarkStart w:id="1849" w:name="_Toc3708736"/>
      <w:bookmarkStart w:id="1850" w:name="_Toc229895885"/>
      <w:bookmarkStart w:id="1851" w:name="_Toc229896187"/>
      <w:bookmarkStart w:id="1852" w:name="_Toc238221555"/>
      <w:bookmarkStart w:id="1853" w:name="_Toc238263886"/>
      <w:bookmarkStart w:id="1854" w:name="_Toc238264282"/>
      <w:bookmarkStart w:id="1855" w:name="_Toc238264684"/>
      <w:bookmarkStart w:id="1856" w:name="_Toc238268241"/>
      <w:bookmarkStart w:id="1857" w:name="_Toc238270035"/>
      <w:bookmarkStart w:id="1858" w:name="_Toc238270169"/>
      <w:bookmarkStart w:id="1859" w:name="_Toc238270303"/>
      <w:bookmarkStart w:id="1860" w:name="_Toc238270571"/>
      <w:bookmarkStart w:id="1861" w:name="_Toc238270705"/>
      <w:bookmarkStart w:id="1862" w:name="_Toc238270839"/>
      <w:bookmarkStart w:id="1863" w:name="_Toc276028743"/>
      <w:bookmarkStart w:id="1864" w:name="_Toc276029247"/>
      <w:bookmarkStart w:id="1865" w:name="_Toc283211458"/>
      <w:bookmarkStart w:id="1866" w:name="_Toc283212254"/>
      <w:bookmarkStart w:id="1867" w:name="_Toc283213078"/>
      <w:bookmarkStart w:id="1868" w:name="_Toc283215612"/>
      <w:bookmarkStart w:id="1869" w:name="_Toc283215970"/>
      <w:bookmarkStart w:id="1870" w:name="_Toc283217856"/>
      <w:bookmarkStart w:id="1871" w:name="_Toc386709036"/>
      <w:r w:rsidRPr="00D54787">
        <w:rPr>
          <w:lang w:val="ru-RU"/>
        </w:rPr>
        <w:t>7.8</w:t>
      </w:r>
      <w:r w:rsidRPr="00D54787">
        <w:rPr>
          <w:lang w:val="ru-RU"/>
        </w:rPr>
        <w:tab/>
      </w:r>
      <w:bookmarkEnd w:id="1847"/>
      <w:bookmarkEnd w:id="1848"/>
      <w:bookmarkEnd w:id="1849"/>
      <w:bookmarkEnd w:id="1850"/>
      <w:bookmarkEnd w:id="1851"/>
      <w:bookmarkEnd w:id="1852"/>
      <w:bookmarkEnd w:id="1853"/>
      <w:bookmarkEnd w:id="1854"/>
      <w:bookmarkEnd w:id="1855"/>
      <w:r w:rsidRPr="00D54787">
        <w:rPr>
          <w:lang w:val="ru-RU"/>
        </w:rPr>
        <w:t>Взаимодействие</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D35EBF" w:rsidRPr="00D54787" w:rsidRDefault="00D35EBF" w:rsidP="0097035A">
      <w:pPr>
        <w:rPr>
          <w:lang w:val="ru-RU"/>
        </w:rPr>
      </w:pPr>
      <w:r w:rsidRPr="00D54787">
        <w:rPr>
          <w:lang w:val="ru-RU"/>
        </w:rPr>
        <w:t>В области информационных технологий важно обеспечить непрерывное выполнение работы. Поэтому для успеха работы важно поддерживать установившиеся связи с другими мероприятиями и организациями, которые, как было определено, имеют к данной работе соответствующее отношение. Должны распространяться отчеты по собраниям и проекты документов и запрашиваться замечания по ним. Связанным организациям также рекомендуется вносить вклад в работу. Представленные вклады и замечания рассматривается как дополнительные мнения, что облегчает работу по выяснению других мнений.</w:t>
      </w:r>
    </w:p>
    <w:p w:rsidR="00D35EBF" w:rsidRPr="00D54787" w:rsidRDefault="00D35EBF" w:rsidP="0097035A">
      <w:pPr>
        <w:rPr>
          <w:lang w:val="ru-RU"/>
        </w:rPr>
      </w:pPr>
      <w:r w:rsidRPr="00D54787">
        <w:rPr>
          <w:lang w:val="ru-RU"/>
        </w:rPr>
        <w:t xml:space="preserve">Взаимодействие каждой организацией осуществляется обычным способом. Однако все что представляет общий интерес, должно передаваться в другую </w:t>
      </w:r>
      <w:ins w:id="1872" w:author="Shishaev, Serguei" w:date="2014-03-18T10:33:00Z">
        <w:r w:rsidR="00E66506" w:rsidRPr="00D54787">
          <w:rPr>
            <w:lang w:val="ru-RU"/>
          </w:rPr>
          <w:t>Группу</w:t>
        </w:r>
      </w:ins>
      <w:del w:id="1873" w:author="Shishaev, Serguei" w:date="2014-03-18T10:33:00Z">
        <w:r w:rsidRPr="00D54787" w:rsidDel="00E66506">
          <w:rPr>
            <w:lang w:val="ru-RU"/>
          </w:rPr>
          <w:delText>группу</w:delText>
        </w:r>
      </w:del>
      <w:r w:rsidRPr="00D54787">
        <w:rPr>
          <w:lang w:val="ru-RU"/>
        </w:rPr>
        <w:t xml:space="preserve"> рабочего уровня.</w:t>
      </w:r>
    </w:p>
    <w:p w:rsidR="00D35EBF" w:rsidRPr="00D54787" w:rsidRDefault="00D35EBF" w:rsidP="0097035A">
      <w:pPr>
        <w:pStyle w:val="Heading2"/>
        <w:rPr>
          <w:lang w:val="ru-RU"/>
        </w:rPr>
      </w:pPr>
      <w:bookmarkStart w:id="1874" w:name="_Toc319403696"/>
      <w:bookmarkStart w:id="1875" w:name="_Toc382734848"/>
      <w:bookmarkStart w:id="1876" w:name="_Toc3708737"/>
      <w:bookmarkStart w:id="1877" w:name="_Toc229895886"/>
      <w:bookmarkStart w:id="1878" w:name="_Toc229896188"/>
      <w:bookmarkStart w:id="1879" w:name="_Toc238221556"/>
      <w:bookmarkStart w:id="1880" w:name="_Toc238263887"/>
      <w:bookmarkStart w:id="1881" w:name="_Toc238264283"/>
      <w:bookmarkStart w:id="1882" w:name="_Toc238264685"/>
      <w:bookmarkStart w:id="1883" w:name="_Toc238268242"/>
      <w:bookmarkStart w:id="1884" w:name="_Toc238270036"/>
      <w:bookmarkStart w:id="1885" w:name="_Toc238270170"/>
      <w:bookmarkStart w:id="1886" w:name="_Toc238270304"/>
      <w:bookmarkStart w:id="1887" w:name="_Toc238270572"/>
      <w:bookmarkStart w:id="1888" w:name="_Toc238270706"/>
      <w:bookmarkStart w:id="1889" w:name="_Toc238270840"/>
      <w:bookmarkStart w:id="1890" w:name="_Toc276028744"/>
      <w:bookmarkStart w:id="1891" w:name="_Toc276029248"/>
      <w:bookmarkStart w:id="1892" w:name="_Toc283211459"/>
      <w:bookmarkStart w:id="1893" w:name="_Toc283212255"/>
      <w:bookmarkStart w:id="1894" w:name="_Toc283213079"/>
      <w:bookmarkStart w:id="1895" w:name="_Toc283215613"/>
      <w:bookmarkStart w:id="1896" w:name="_Toc283215971"/>
      <w:bookmarkStart w:id="1897" w:name="_Toc283217857"/>
      <w:bookmarkStart w:id="1898" w:name="_Toc386709037"/>
      <w:r w:rsidRPr="00D54787">
        <w:rPr>
          <w:lang w:val="ru-RU"/>
        </w:rPr>
        <w:t>7.9</w:t>
      </w:r>
      <w:r w:rsidRPr="00D54787">
        <w:rPr>
          <w:lang w:val="ru-RU"/>
        </w:rPr>
        <w:tab/>
        <w:t>Синхронизированный процесс утверждения</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D35EBF" w:rsidRPr="00D54787" w:rsidRDefault="00D35EBF" w:rsidP="0097035A">
      <w:pPr>
        <w:rPr>
          <w:lang w:val="ru-RU"/>
        </w:rPr>
      </w:pPr>
      <w:r w:rsidRPr="00D54787">
        <w:rPr>
          <w:lang w:val="ru-RU"/>
        </w:rPr>
        <w:t>Для утверждения результатов совместной деятельности по работе по Международным стандартам и Рекомендациям МСЭ-T каждая организация применяет свои собственные процедуры. В пункте 3 показаны отдельные организационные процедуры и правила, которых следует придерживаться. В последующих параграфах описывается, как эти процедуры синхронизируются на различных этапах утверждения.</w:t>
      </w:r>
    </w:p>
    <w:p w:rsidR="00D35EBF" w:rsidRPr="00D54787" w:rsidRDefault="00D35EBF" w:rsidP="0097035A">
      <w:pPr>
        <w:rPr>
          <w:lang w:val="ru-RU"/>
        </w:rPr>
      </w:pPr>
      <w:r w:rsidRPr="00D54787">
        <w:rPr>
          <w:lang w:val="ru-RU"/>
        </w:rPr>
        <w:t xml:space="preserve">Как описано в пункте 7.7, каждая </w:t>
      </w:r>
      <w:ins w:id="1899" w:author="Shishaev, Serguei" w:date="2014-03-18T10:33:00Z">
        <w:r w:rsidR="00E66506" w:rsidRPr="00D54787">
          <w:rPr>
            <w:lang w:val="ru-RU"/>
          </w:rPr>
          <w:t>Групп</w:t>
        </w:r>
      </w:ins>
      <w:ins w:id="1900" w:author="Shishaev, Serguei" w:date="2014-03-18T10:34:00Z">
        <w:r w:rsidR="00E66506" w:rsidRPr="00D54787">
          <w:rPr>
            <w:lang w:val="ru-RU"/>
          </w:rPr>
          <w:t>а</w:t>
        </w:r>
      </w:ins>
      <w:del w:id="1901" w:author="Shishaev, Serguei" w:date="2014-03-18T10:33:00Z">
        <w:r w:rsidRPr="00D54787" w:rsidDel="00E66506">
          <w:rPr>
            <w:lang w:val="ru-RU"/>
          </w:rPr>
          <w:delText>группа</w:delText>
        </w:r>
      </w:del>
      <w:r w:rsidRPr="00D54787">
        <w:rPr>
          <w:lang w:val="ru-RU"/>
        </w:rPr>
        <w:t xml:space="preserve"> рабочего уровня постоянно информирует свою вышестоящую организацию об успехах в совместной работе. Когда работа достигнет того уровня, на котором можно достаточно уверенно назначить дату утверждения, важно сообща планировать определенные шаги для обеих </w:t>
      </w:r>
      <w:ins w:id="1902" w:author="Shishaev, Serguei" w:date="2014-03-18T10:34:00Z">
        <w:r w:rsidR="00E66506" w:rsidRPr="00D54787">
          <w:rPr>
            <w:lang w:val="ru-RU"/>
          </w:rPr>
          <w:t>Групп</w:t>
        </w:r>
      </w:ins>
      <w:del w:id="1903" w:author="Shishaev, Serguei" w:date="2014-03-18T10:34:00Z">
        <w:r w:rsidRPr="00D54787" w:rsidDel="00E66506">
          <w:rPr>
            <w:lang w:val="ru-RU"/>
          </w:rPr>
          <w:delText>групп</w:delText>
        </w:r>
      </w:del>
      <w:r w:rsidRPr="00D54787">
        <w:rPr>
          <w:lang w:val="ru-RU"/>
        </w:rPr>
        <w:t xml:space="preserve"> рабочего уровня, учитывая назначенные даты собраний ИК МСЭ-T и SC ОТК1. На Рисунке 5 показана необходимая синхронизация двух процессов утверждения, которую требуется обеспечить.</w:t>
      </w:r>
    </w:p>
    <w:p w:rsidR="00D35EBF" w:rsidRPr="00D54787" w:rsidRDefault="00D35EBF" w:rsidP="0097035A">
      <w:pPr>
        <w:rPr>
          <w:lang w:val="ru-RU"/>
        </w:rPr>
      </w:pPr>
      <w:r w:rsidRPr="00D54787">
        <w:rPr>
          <w:lang w:val="ru-RU"/>
        </w:rPr>
        <w:t xml:space="preserve">Когда две </w:t>
      </w:r>
      <w:ins w:id="1904" w:author="Shishaev, Serguei" w:date="2014-03-18T10:34:00Z">
        <w:r w:rsidR="00E66506" w:rsidRPr="00D54787">
          <w:rPr>
            <w:lang w:val="ru-RU"/>
          </w:rPr>
          <w:t>Группы</w:t>
        </w:r>
      </w:ins>
      <w:del w:id="1905" w:author="Shishaev, Serguei" w:date="2014-03-18T10:34:00Z">
        <w:r w:rsidRPr="00D54787" w:rsidDel="00E66506">
          <w:rPr>
            <w:lang w:val="ru-RU"/>
          </w:rPr>
          <w:delText>группы</w:delText>
        </w:r>
      </w:del>
      <w:r w:rsidRPr="00D54787">
        <w:rPr>
          <w:lang w:val="ru-RU"/>
        </w:rPr>
        <w:t xml:space="preserve"> рабочего уровня решат, что проект достиг завершенности и что следует начать синхронизированный процесс утверждения, каждой вышестоящей организации рекомендуется принять такое решение.</w:t>
      </w:r>
    </w:p>
    <w:p w:rsidR="00D35EBF" w:rsidRPr="00D54787" w:rsidRDefault="00D35EBF" w:rsidP="0097035A">
      <w:pPr>
        <w:rPr>
          <w:lang w:val="ru-RU"/>
        </w:rPr>
      </w:pPr>
      <w:r w:rsidRPr="00D54787">
        <w:rPr>
          <w:lang w:val="ru-RU"/>
        </w:rPr>
        <w:t>На первом уровне голосования в ОТК1 секретариат SC регистрирует рабочий проект в качестве проекта комитета (CD), предлагаемого проекта Поправки (PDAM)</w:t>
      </w:r>
      <w:ins w:id="1906" w:author="Tsarapkina, Yulia" w:date="2014-03-12T10:19:00Z">
        <w:r w:rsidR="007D0B59" w:rsidRPr="00D54787">
          <w:rPr>
            <w:lang w:val="ru-RU"/>
          </w:rPr>
          <w:t>,</w:t>
        </w:r>
      </w:ins>
      <w:del w:id="1907" w:author="Tsarapkina, Yulia" w:date="2014-03-12T10:19:00Z">
        <w:r w:rsidRPr="00D54787" w:rsidDel="007D0B59">
          <w:rPr>
            <w:lang w:val="ru-RU"/>
          </w:rPr>
          <w:delText xml:space="preserve"> или</w:delText>
        </w:r>
      </w:del>
      <w:r w:rsidRPr="00D54787">
        <w:rPr>
          <w:lang w:val="ru-RU"/>
        </w:rPr>
        <w:t xml:space="preserve"> предлагаемого проекта Технического отчета (PDTR)</w:t>
      </w:r>
      <w:ins w:id="1908" w:author="Tsarapkina, Yulia" w:date="2014-03-12T10:19:00Z">
        <w:r w:rsidR="007D0B59" w:rsidRPr="00D54787">
          <w:rPr>
            <w:lang w:val="ru-RU"/>
            <w:rPrChange w:id="1909" w:author="Tsarapkina, Yulia" w:date="2014-03-12T10:19:00Z">
              <w:rPr/>
            </w:rPrChange>
          </w:rPr>
          <w:t xml:space="preserve"> </w:t>
        </w:r>
        <w:r w:rsidR="007D0B59" w:rsidRPr="00D54787">
          <w:rPr>
            <w:lang w:val="ru-RU"/>
          </w:rPr>
          <w:t>или</w:t>
        </w:r>
        <w:r w:rsidR="007D0B59" w:rsidRPr="00D54787">
          <w:rPr>
            <w:lang w:val="ru-RU"/>
            <w:rPrChange w:id="1910" w:author="Tsarapkina, Yulia" w:date="2014-03-12T10:19:00Z">
              <w:rPr/>
            </w:rPrChange>
          </w:rPr>
          <w:t xml:space="preserve"> </w:t>
        </w:r>
      </w:ins>
      <w:ins w:id="1911" w:author="Shishaev, Serguei" w:date="2014-03-18T10:35:00Z">
        <w:r w:rsidR="00E66506" w:rsidRPr="00D54787">
          <w:rPr>
            <w:lang w:val="ru-RU"/>
          </w:rPr>
          <w:t xml:space="preserve">предлагаемого проекта </w:t>
        </w:r>
        <w:r w:rsidR="00E66506" w:rsidRPr="00D54787">
          <w:rPr>
            <w:lang w:val="ru-RU"/>
          </w:rPr>
          <w:lastRenderedPageBreak/>
          <w:t>Технической спецификации</w:t>
        </w:r>
      </w:ins>
      <w:ins w:id="1912" w:author="Tsarapkina, Yulia" w:date="2014-03-12T10:19:00Z">
        <w:r w:rsidR="007D0B59" w:rsidRPr="00D54787">
          <w:rPr>
            <w:lang w:val="ru-RU"/>
            <w:rPrChange w:id="1913" w:author="Tsarapkina, Yulia" w:date="2014-03-12T10:19:00Z">
              <w:rPr/>
            </w:rPrChange>
          </w:rPr>
          <w:t xml:space="preserve"> (</w:t>
        </w:r>
        <w:r w:rsidR="007D0B59" w:rsidRPr="00D54787">
          <w:rPr>
            <w:lang w:val="ru-RU"/>
          </w:rPr>
          <w:t>PDTS</w:t>
        </w:r>
        <w:r w:rsidR="007D0B59" w:rsidRPr="00D54787">
          <w:rPr>
            <w:lang w:val="ru-RU"/>
            <w:rPrChange w:id="1914" w:author="Tsarapkina, Yulia" w:date="2014-03-12T10:19:00Z">
              <w:rPr/>
            </w:rPrChange>
          </w:rPr>
          <w:t>)</w:t>
        </w:r>
      </w:ins>
      <w:r w:rsidRPr="00D54787">
        <w:rPr>
          <w:lang w:val="ru-RU"/>
        </w:rPr>
        <w:t xml:space="preserve">, и распространяет его среди национальных организаций SC для голосования по почте. </w:t>
      </w:r>
      <w:del w:id="1915" w:author="Tsarapkina, Yulia" w:date="2014-03-12T10:20:00Z">
        <w:r w:rsidRPr="00D54787" w:rsidDel="007D0B59">
          <w:rPr>
            <w:lang w:val="ru-RU"/>
          </w:rPr>
          <w:delText>Обычно п</w:delText>
        </w:r>
      </w:del>
      <w:ins w:id="1916" w:author="Tsarapkina, Yulia" w:date="2014-03-12T10:20:00Z">
        <w:r w:rsidR="007D0B59" w:rsidRPr="00D54787">
          <w:rPr>
            <w:lang w:val="ru-RU"/>
          </w:rPr>
          <w:t>П</w:t>
        </w:r>
      </w:ins>
      <w:r w:rsidRPr="00D54787">
        <w:rPr>
          <w:lang w:val="ru-RU"/>
        </w:rPr>
        <w:t xml:space="preserve">ериод голосования составляет </w:t>
      </w:r>
      <w:ins w:id="1917" w:author="Tsarapkina, Yulia" w:date="2014-03-12T10:20:00Z">
        <w:r w:rsidR="007D0B59" w:rsidRPr="00D54787">
          <w:rPr>
            <w:lang w:val="ru-RU"/>
          </w:rPr>
          <w:t xml:space="preserve">два, </w:t>
        </w:r>
      </w:ins>
      <w:r w:rsidRPr="00D54787">
        <w:rPr>
          <w:lang w:val="ru-RU"/>
        </w:rPr>
        <w:t xml:space="preserve">три </w:t>
      </w:r>
      <w:ins w:id="1918" w:author="Tsarapkina, Yulia" w:date="2014-03-12T10:20:00Z">
        <w:r w:rsidR="007D0B59" w:rsidRPr="00D54787">
          <w:rPr>
            <w:lang w:val="ru-RU"/>
          </w:rPr>
          <w:t xml:space="preserve">или четыре </w:t>
        </w:r>
      </w:ins>
      <w:r w:rsidRPr="00D54787">
        <w:rPr>
          <w:lang w:val="ru-RU"/>
        </w:rPr>
        <w:t>месяца</w:t>
      </w:r>
      <w:del w:id="1919" w:author="Tsarapkina, Yulia" w:date="2014-03-12T10:20:00Z">
        <w:r w:rsidRPr="00D54787" w:rsidDel="007D0B59">
          <w:rPr>
            <w:lang w:val="ru-RU"/>
          </w:rPr>
          <w:delText>, но он может быть продлен до шести месяцев</w:delText>
        </w:r>
      </w:del>
      <w:r w:rsidR="00816465" w:rsidRPr="00D54787">
        <w:rPr>
          <w:lang w:val="ru-RU"/>
        </w:rPr>
        <w:t>. В </w:t>
      </w:r>
      <w:r w:rsidRPr="00D54787">
        <w:rPr>
          <w:lang w:val="ru-RU"/>
        </w:rPr>
        <w:t>то же время проект документа распространяется среди членов ИК МСЭ-T для рассмотрения и внесения замечаний. Замечания членов МСЭ-T должны быть представлены в тот же временной промежуток.</w:t>
      </w:r>
    </w:p>
    <w:p w:rsidR="00D35EBF" w:rsidRPr="00D54787" w:rsidRDefault="00D35EBF" w:rsidP="0097035A">
      <w:pPr>
        <w:rPr>
          <w:lang w:val="ru-RU"/>
        </w:rPr>
      </w:pPr>
      <w:r w:rsidRPr="00D54787">
        <w:rPr>
          <w:lang w:val="ru-RU"/>
        </w:rPr>
        <w:t>Ответы от национальных организаций в процессе голосования по CD, PDAM</w:t>
      </w:r>
      <w:ins w:id="1920" w:author="Tsarapkina, Yulia" w:date="2014-03-12T10:20:00Z">
        <w:r w:rsidR="007D0B59" w:rsidRPr="00D54787">
          <w:rPr>
            <w:lang w:val="ru-RU"/>
          </w:rPr>
          <w:t>,</w:t>
        </w:r>
      </w:ins>
      <w:del w:id="1921" w:author="Tsarapkina, Yulia" w:date="2014-03-12T10:20:00Z">
        <w:r w:rsidRPr="00D54787" w:rsidDel="007D0B59">
          <w:rPr>
            <w:lang w:val="ru-RU"/>
          </w:rPr>
          <w:delText xml:space="preserve"> или</w:delText>
        </w:r>
      </w:del>
      <w:r w:rsidRPr="00D54787">
        <w:rPr>
          <w:lang w:val="ru-RU"/>
        </w:rPr>
        <w:t xml:space="preserve"> PDTR</w:t>
      </w:r>
      <w:ins w:id="1922" w:author="Tsarapkina, Yulia" w:date="2014-03-12T10:20:00Z">
        <w:r w:rsidR="007D0B59" w:rsidRPr="00D54787">
          <w:rPr>
            <w:lang w:val="ru-RU"/>
          </w:rPr>
          <w:t xml:space="preserve"> или PDTS</w:t>
        </w:r>
      </w:ins>
      <w:r w:rsidRPr="00D54787">
        <w:rPr>
          <w:lang w:val="ru-RU"/>
        </w:rPr>
        <w:t xml:space="preserve"> собираются секретариатом SC и распространяются в виде Краткого отчета о голосовании. Замечания членов МСЭ-T будут внесены в качестве вкладов в ИК. Оба комплекта ответов должны быть доступны каждой из двух </w:t>
      </w:r>
      <w:ins w:id="1923" w:author="Shishaev, Serguei" w:date="2014-03-18T10:36:00Z">
        <w:r w:rsidR="00E66506" w:rsidRPr="00D54787">
          <w:rPr>
            <w:lang w:val="ru-RU"/>
          </w:rPr>
          <w:t>Групп</w:t>
        </w:r>
      </w:ins>
      <w:del w:id="1924" w:author="Shishaev, Serguei" w:date="2014-03-18T10:36:00Z">
        <w:r w:rsidRPr="00D54787" w:rsidDel="00E66506">
          <w:rPr>
            <w:lang w:val="ru-RU"/>
          </w:rPr>
          <w:delText>групп</w:delText>
        </w:r>
      </w:del>
      <w:r w:rsidRPr="00D54787">
        <w:rPr>
          <w:lang w:val="ru-RU"/>
        </w:rPr>
        <w:t xml:space="preserve"> рабочего уровня.</w:t>
      </w:r>
    </w:p>
    <w:p w:rsidR="00D35EBF" w:rsidRPr="00D54787" w:rsidRDefault="00D35EBF" w:rsidP="0097035A">
      <w:pPr>
        <w:rPr>
          <w:lang w:val="ru-RU"/>
        </w:rPr>
      </w:pPr>
      <w:r w:rsidRPr="00D54787">
        <w:rPr>
          <w:lang w:val="ru-RU"/>
        </w:rPr>
        <w:t xml:space="preserve">Две </w:t>
      </w:r>
      <w:ins w:id="1925" w:author="Shishaev, Serguei" w:date="2014-03-18T10:36:00Z">
        <w:r w:rsidR="00E66506" w:rsidRPr="00D54787">
          <w:rPr>
            <w:lang w:val="ru-RU"/>
          </w:rPr>
          <w:t>Группы</w:t>
        </w:r>
      </w:ins>
      <w:del w:id="1926" w:author="Shishaev, Serguei" w:date="2014-03-18T10:36:00Z">
        <w:r w:rsidRPr="00D54787" w:rsidDel="00E66506">
          <w:rPr>
            <w:lang w:val="ru-RU"/>
          </w:rPr>
          <w:delText>группы</w:delText>
        </w:r>
      </w:del>
      <w:r w:rsidRPr="00D54787">
        <w:rPr>
          <w:lang w:val="ru-RU"/>
        </w:rPr>
        <w:t xml:space="preserve"> рабочего уровня должны координировать свои усилия по снятию всех полученных замечаний и написанию проекта скорректированного документа. Если изменения существенны, потребуется второй период голосования по CD, PDAM</w:t>
      </w:r>
      <w:ins w:id="1927" w:author="Tsarapkina, Yulia" w:date="2014-03-12T10:21:00Z">
        <w:r w:rsidR="007D0B59" w:rsidRPr="00D54787">
          <w:rPr>
            <w:lang w:val="ru-RU"/>
          </w:rPr>
          <w:t>, PDTR или PDTS</w:t>
        </w:r>
      </w:ins>
      <w:del w:id="1928" w:author="Tsarapkina, Yulia" w:date="2014-03-12T10:21:00Z">
        <w:r w:rsidRPr="00D54787" w:rsidDel="007D0B59">
          <w:rPr>
            <w:lang w:val="ru-RU"/>
          </w:rPr>
          <w:delText xml:space="preserve"> или PDTR</w:delText>
        </w:r>
      </w:del>
      <w:r w:rsidR="007D0B59" w:rsidRPr="00D54787">
        <w:rPr>
          <w:lang w:val="ru-RU"/>
        </w:rPr>
        <w:t xml:space="preserve"> </w:t>
      </w:r>
      <w:r w:rsidRPr="00D54787">
        <w:rPr>
          <w:lang w:val="ru-RU"/>
        </w:rPr>
        <w:t>и представления замечаний для членов МСЭ-T.</w:t>
      </w:r>
    </w:p>
    <w:p w:rsidR="00D35EBF" w:rsidRPr="00D54787" w:rsidRDefault="00D35EBF" w:rsidP="0097035A">
      <w:pPr>
        <w:rPr>
          <w:lang w:val="ru-RU"/>
        </w:rPr>
      </w:pPr>
      <w:r w:rsidRPr="00D54787">
        <w:rPr>
          <w:lang w:val="ru-RU"/>
        </w:rPr>
        <w:t xml:space="preserve">Когда все вопросы разрешены к удовлетворению обеих </w:t>
      </w:r>
      <w:ins w:id="1929" w:author="Shishaev, Serguei" w:date="2014-03-18T10:36:00Z">
        <w:r w:rsidR="00E66506" w:rsidRPr="00D54787">
          <w:rPr>
            <w:lang w:val="ru-RU"/>
          </w:rPr>
          <w:t>Групп</w:t>
        </w:r>
      </w:ins>
      <w:del w:id="1930" w:author="Shishaev, Serguei" w:date="2014-03-18T10:36:00Z">
        <w:r w:rsidRPr="00D54787" w:rsidDel="00E66506">
          <w:rPr>
            <w:lang w:val="ru-RU"/>
          </w:rPr>
          <w:delText>групп</w:delText>
        </w:r>
      </w:del>
      <w:r w:rsidRPr="00D54787">
        <w:rPr>
          <w:lang w:val="ru-RU"/>
        </w:rPr>
        <w:t xml:space="preserve"> рабочего уровня, проект передается на следующий уровень утверждения. Этот документ будет зарегистрирован в качестве DIS или DAM и передан для </w:t>
      </w:r>
      <w:del w:id="1931" w:author="Tsarapkina, Yulia" w:date="2014-03-12T10:23:00Z">
        <w:r w:rsidRPr="00D54787" w:rsidDel="007D0B59">
          <w:rPr>
            <w:lang w:val="ru-RU"/>
          </w:rPr>
          <w:delText xml:space="preserve">пятимесячного </w:delText>
        </w:r>
      </w:del>
      <w:ins w:id="1932" w:author="Tsarapkina, Yulia" w:date="2014-03-12T10:23:00Z">
        <w:r w:rsidR="007D0B59" w:rsidRPr="00D54787">
          <w:rPr>
            <w:lang w:val="ru-RU"/>
          </w:rPr>
          <w:t xml:space="preserve">трехмесячного </w:t>
        </w:r>
      </w:ins>
      <w:r w:rsidRPr="00D54787">
        <w:rPr>
          <w:lang w:val="ru-RU"/>
        </w:rPr>
        <w:t xml:space="preserve">голосования </w:t>
      </w:r>
      <w:ins w:id="1933" w:author="Tsarapkina, Yulia" w:date="2014-03-12T10:23:00Z">
        <w:r w:rsidR="007D0B59" w:rsidRPr="00D54787">
          <w:rPr>
            <w:lang w:val="ru-RU"/>
            <w:rPrChange w:id="1934" w:author="Tsarapkina, Yulia" w:date="2014-03-12T10:23:00Z">
              <w:rPr/>
            </w:rPrChange>
          </w:rPr>
          <w:t>(</w:t>
        </w:r>
      </w:ins>
      <w:ins w:id="1935" w:author="Shishaev, Serguei" w:date="2014-03-18T10:38:00Z">
        <w:r w:rsidR="00E66506" w:rsidRPr="00D54787">
          <w:rPr>
            <w:lang w:val="ru-RU"/>
          </w:rPr>
          <w:t>после двухмесячного периода перевода</w:t>
        </w:r>
      </w:ins>
      <w:ins w:id="1936" w:author="Tsarapkina, Yulia" w:date="2014-03-12T10:23:00Z">
        <w:r w:rsidR="007D0B59" w:rsidRPr="00D54787">
          <w:rPr>
            <w:lang w:val="ru-RU"/>
            <w:rPrChange w:id="1937" w:author="Tsarapkina, Yulia" w:date="2014-03-12T10:23:00Z">
              <w:rPr/>
            </w:rPrChange>
          </w:rPr>
          <w:t xml:space="preserve">) </w:t>
        </w:r>
      </w:ins>
      <w:r w:rsidRPr="00D54787">
        <w:rPr>
          <w:lang w:val="ru-RU"/>
        </w:rPr>
        <w:t>группой ITTF членам ИСО и МЭК. DTR</w:t>
      </w:r>
      <w:ins w:id="1938" w:author="Tsarapkina, Yulia" w:date="2014-03-12T10:23:00Z">
        <w:r w:rsidR="007D0B59" w:rsidRPr="00D54787">
          <w:rPr>
            <w:lang w:val="ru-RU"/>
          </w:rPr>
          <w:t xml:space="preserve"> или</w:t>
        </w:r>
      </w:ins>
      <w:ins w:id="1939" w:author="Tsarapkina, Yulia" w:date="2014-03-12T10:24:00Z">
        <w:r w:rsidR="007D0B59" w:rsidRPr="00D54787">
          <w:rPr>
            <w:lang w:val="ru-RU"/>
            <w:rPrChange w:id="1940" w:author="Tsarapkina, Yulia" w:date="2014-03-12T10:24:00Z">
              <w:rPr/>
            </w:rPrChange>
          </w:rPr>
          <w:t xml:space="preserve"> </w:t>
        </w:r>
        <w:r w:rsidR="007D0B59" w:rsidRPr="00D54787">
          <w:rPr>
            <w:lang w:val="ru-RU"/>
          </w:rPr>
          <w:t>DTS</w:t>
        </w:r>
      </w:ins>
      <w:r w:rsidRPr="00D54787">
        <w:rPr>
          <w:lang w:val="ru-RU"/>
        </w:rPr>
        <w:t xml:space="preserve"> передается для трех</w:t>
      </w:r>
      <w:ins w:id="1941" w:author="Tsarapkina, Yulia" w:date="2014-03-12T10:24:00Z">
        <w:r w:rsidR="007D0B59" w:rsidRPr="00D54787">
          <w:rPr>
            <w:lang w:val="ru-RU"/>
          </w:rPr>
          <w:t>−шести</w:t>
        </w:r>
      </w:ins>
      <w:r w:rsidRPr="00D54787">
        <w:rPr>
          <w:lang w:val="ru-RU"/>
        </w:rPr>
        <w:t>месячного голосования по почте на уровне ОТК1. В то же время этот документ вносится в секретариат ИК. Документ будет рассылаться для рассмотрения и сбора замечаний как документ ИК. Замечания членов МСЭ-T должны быть представлены в тот же срок так, чтобы все ответы могли рассматриваться вместе. ITTF и БСЭ в течение этого срока также рассмотрят документ и внесут свои замечания.</w:t>
      </w:r>
    </w:p>
    <w:p w:rsidR="00D35EBF" w:rsidRPr="00D54787" w:rsidRDefault="00D35EBF" w:rsidP="0097035A">
      <w:pPr>
        <w:rPr>
          <w:lang w:val="ru-RU"/>
        </w:rPr>
      </w:pPr>
      <w:r w:rsidRPr="00D54787">
        <w:rPr>
          <w:lang w:val="ru-RU"/>
        </w:rPr>
        <w:t>В это время очень важна синхронизация. Первый контролирующий фактор – это даты собраний ИК или РГ МСЭ-T, на которых должны быть получены решение (ТПУ) или согласие (АПУ). На таком собрании документ должен быть в ИСО/МЭК на уровне DIS, DAM или DTR. Вторым контролирующим фактором является то, что на собрании по решению по голосованию о DIS, DAM</w:t>
      </w:r>
      <w:ins w:id="1942" w:author="Tsarapkina, Yulia" w:date="2014-03-12T10:25:00Z">
        <w:r w:rsidR="00DD5865" w:rsidRPr="00D54787">
          <w:rPr>
            <w:lang w:val="ru-RU"/>
          </w:rPr>
          <w:t>,</w:t>
        </w:r>
      </w:ins>
      <w:del w:id="1943" w:author="Tsarapkina, Yulia" w:date="2014-03-12T10:25:00Z">
        <w:r w:rsidRPr="00D54787" w:rsidDel="00DD5865">
          <w:rPr>
            <w:lang w:val="ru-RU"/>
          </w:rPr>
          <w:delText xml:space="preserve"> или</w:delText>
        </w:r>
      </w:del>
      <w:r w:rsidRPr="00D54787">
        <w:rPr>
          <w:lang w:val="ru-RU"/>
        </w:rPr>
        <w:t xml:space="preserve"> DTR</w:t>
      </w:r>
      <w:ins w:id="1944" w:author="Tsarapkina, Yulia" w:date="2014-03-12T10:26:00Z">
        <w:r w:rsidR="00DD5865" w:rsidRPr="00D54787">
          <w:rPr>
            <w:lang w:val="ru-RU"/>
          </w:rPr>
          <w:t xml:space="preserve"> или DTS</w:t>
        </w:r>
      </w:ins>
      <w:r w:rsidRPr="00D54787">
        <w:rPr>
          <w:lang w:val="ru-RU"/>
        </w:rPr>
        <w:t xml:space="preserve"> должен быть составлен окончательный документ для утверждения МСЭ-T: </w:t>
      </w:r>
    </w:p>
    <w:p w:rsidR="00D35EBF" w:rsidRPr="00D54787" w:rsidRDefault="00D35EBF" w:rsidP="0097035A">
      <w:pPr>
        <w:pStyle w:val="enumlev1"/>
        <w:rPr>
          <w:lang w:val="ru-RU"/>
        </w:rPr>
      </w:pPr>
      <w:r w:rsidRPr="00D54787">
        <w:rPr>
          <w:lang w:val="ru-RU"/>
        </w:rPr>
        <w:t>a)</w:t>
      </w:r>
      <w:r w:rsidRPr="00D54787">
        <w:rPr>
          <w:lang w:val="ru-RU"/>
        </w:rPr>
        <w:tab/>
        <w:t>для ТПУ, за 4 месяца до собрания ИК, где должно быть получено утверждение, чтобы Директор БСЭ мог разослать письмо, оповещающее о намерении утвердить Рекомендацию на грядущем собрании ИК;</w:t>
      </w:r>
    </w:p>
    <w:p w:rsidR="00D35EBF" w:rsidRPr="00D54787" w:rsidRDefault="00D35EBF" w:rsidP="0097035A">
      <w:pPr>
        <w:pStyle w:val="enumlev1"/>
        <w:rPr>
          <w:lang w:val="ru-RU"/>
        </w:rPr>
      </w:pPr>
      <w:r w:rsidRPr="00D54787">
        <w:rPr>
          <w:lang w:val="ru-RU"/>
        </w:rPr>
        <w:t>b)</w:t>
      </w:r>
      <w:r w:rsidRPr="00D54787">
        <w:rPr>
          <w:lang w:val="ru-RU"/>
        </w:rPr>
        <w:tab/>
        <w:t>для АПУ, примерно 2 месяца после собрания ИК, где было получено согласие, чтобы Директор БСЭ мог объявить Последний опрос для утверждения Рекомендации.</w:t>
      </w:r>
    </w:p>
    <w:p w:rsidR="00D35EBF" w:rsidRPr="00D54787" w:rsidRDefault="00D35EBF" w:rsidP="0097035A">
      <w:pPr>
        <w:rPr>
          <w:lang w:val="ru-RU"/>
        </w:rPr>
      </w:pPr>
      <w:r w:rsidRPr="00D54787">
        <w:rPr>
          <w:lang w:val="ru-RU"/>
        </w:rPr>
        <w:t>Ответы на голосование по DIS, DAM</w:t>
      </w:r>
      <w:ins w:id="1945" w:author="Tsarapkina, Yulia" w:date="2014-03-12T10:26:00Z">
        <w:r w:rsidR="00DD5865" w:rsidRPr="00D54787">
          <w:rPr>
            <w:lang w:val="ru-RU"/>
            <w:rPrChange w:id="1946" w:author="Tsarapkina, Yulia" w:date="2014-03-12T10:26:00Z">
              <w:rPr>
                <w:lang w:val="en-US"/>
              </w:rPr>
            </w:rPrChange>
          </w:rPr>
          <w:t>,</w:t>
        </w:r>
      </w:ins>
      <w:del w:id="1947" w:author="Tsarapkina, Yulia" w:date="2014-03-12T10:26:00Z">
        <w:r w:rsidRPr="00D54787" w:rsidDel="00DD5865">
          <w:rPr>
            <w:lang w:val="ru-RU"/>
          </w:rPr>
          <w:delText xml:space="preserve"> или</w:delText>
        </w:r>
      </w:del>
      <w:r w:rsidRPr="00D54787">
        <w:rPr>
          <w:lang w:val="ru-RU"/>
        </w:rPr>
        <w:t xml:space="preserve"> DTR</w:t>
      </w:r>
      <w:ins w:id="1948" w:author="Tsarapkina, Yulia" w:date="2014-03-12T10:26:00Z">
        <w:r w:rsidR="00DD5865" w:rsidRPr="00D54787">
          <w:rPr>
            <w:lang w:val="ru-RU"/>
          </w:rPr>
          <w:t xml:space="preserve"> или DTS</w:t>
        </w:r>
      </w:ins>
      <w:r w:rsidRPr="00D54787">
        <w:rPr>
          <w:lang w:val="ru-RU"/>
        </w:rPr>
        <w:t xml:space="preserve"> распространяются секретариатом SC в конспекте отчета о голосовании. Замечания членов МСЭ-T будут внесены в виде вкладов в ИК. Оба комплекта ответов должны быть доступны каждой из двух </w:t>
      </w:r>
      <w:del w:id="1949" w:author="Shishaev, Serguei" w:date="2014-03-18T10:39:00Z">
        <w:r w:rsidRPr="00D54787" w:rsidDel="00E66506">
          <w:rPr>
            <w:lang w:val="ru-RU"/>
          </w:rPr>
          <w:delText xml:space="preserve">групп </w:delText>
        </w:r>
      </w:del>
      <w:ins w:id="1950" w:author="Shishaev, Serguei" w:date="2014-03-18T10:39:00Z">
        <w:r w:rsidR="00E66506" w:rsidRPr="00D54787">
          <w:rPr>
            <w:lang w:val="ru-RU"/>
          </w:rPr>
          <w:t xml:space="preserve">Групп </w:t>
        </w:r>
      </w:ins>
      <w:r w:rsidRPr="00D54787">
        <w:rPr>
          <w:lang w:val="ru-RU"/>
        </w:rPr>
        <w:t>рабочего уровня.</w:t>
      </w:r>
    </w:p>
    <w:p w:rsidR="00D35EBF" w:rsidRPr="00D54787" w:rsidRDefault="00D35EBF" w:rsidP="00816465">
      <w:pPr>
        <w:pStyle w:val="Note"/>
        <w:rPr>
          <w:lang w:val="ru-RU"/>
        </w:rPr>
      </w:pPr>
      <w:r w:rsidRPr="00D54787">
        <w:rPr>
          <w:smallCaps/>
          <w:lang w:val="ru-RU"/>
        </w:rPr>
        <w:t xml:space="preserve">ПРИМЕЧАНИЕ. </w:t>
      </w:r>
      <w:r w:rsidRPr="00D54787">
        <w:rPr>
          <w:lang w:val="ru-RU"/>
        </w:rPr>
        <w:sym w:font="Symbol" w:char="F02D"/>
      </w:r>
      <w:r w:rsidRPr="00D54787">
        <w:rPr>
          <w:lang w:val="ru-RU"/>
        </w:rPr>
        <w:t xml:space="preserve"> Если Государство </w:t>
      </w:r>
      <w:r w:rsidRPr="00D54787">
        <w:rPr>
          <w:lang w:val="ru-RU"/>
        </w:rPr>
        <w:sym w:font="Symbol" w:char="F02D"/>
      </w:r>
      <w:r w:rsidRPr="00D54787">
        <w:rPr>
          <w:lang w:val="ru-RU"/>
        </w:rPr>
        <w:t xml:space="preserve"> Член МСЭ-T указывает на проблему, которая мешает утверждению, или если на проблему указывает ОТК1, что </w:t>
      </w:r>
      <w:r w:rsidRPr="00D54787">
        <w:rPr>
          <w:lang w:val="ru-RU"/>
        </w:rPr>
        <w:lastRenderedPageBreak/>
        <w:t>может привести к задержке утверждения, например, незапланированное второе голосование DIS, об этом незамедлительно следует сообщить всем заинтересованным сторонам, чтобы были предприняты необходимые действия, и, при необходимости, был создан новый синхронизированный план.</w:t>
      </w:r>
    </w:p>
    <w:p w:rsidR="00D35EBF" w:rsidRPr="00D54787" w:rsidRDefault="00D35EBF" w:rsidP="0097035A">
      <w:pPr>
        <w:rPr>
          <w:lang w:val="ru-RU"/>
        </w:rPr>
      </w:pPr>
      <w:r w:rsidRPr="00D54787">
        <w:rPr>
          <w:lang w:val="ru-RU"/>
        </w:rPr>
        <w:t>Ответы на голосование по DIS, DAM</w:t>
      </w:r>
      <w:ins w:id="1951" w:author="Tsarapkina, Yulia" w:date="2014-03-12T10:27:00Z">
        <w:r w:rsidR="00DD5865" w:rsidRPr="00D54787">
          <w:rPr>
            <w:lang w:val="ru-RU"/>
            <w:rPrChange w:id="1952" w:author="Tsarapkina, Yulia" w:date="2014-03-12T10:27:00Z">
              <w:rPr>
                <w:lang w:val="en-US"/>
              </w:rPr>
            </w:rPrChange>
          </w:rPr>
          <w:t>,</w:t>
        </w:r>
      </w:ins>
      <w:del w:id="1953" w:author="Tsarapkina, Yulia" w:date="2014-03-12T10:27:00Z">
        <w:r w:rsidRPr="00D54787" w:rsidDel="00DD5865">
          <w:rPr>
            <w:lang w:val="ru-RU"/>
          </w:rPr>
          <w:delText xml:space="preserve"> или</w:delText>
        </w:r>
      </w:del>
      <w:r w:rsidRPr="00D54787">
        <w:rPr>
          <w:lang w:val="ru-RU"/>
        </w:rPr>
        <w:t xml:space="preserve"> DTR</w:t>
      </w:r>
      <w:ins w:id="1954" w:author="Tsarapkina, Yulia" w:date="2014-03-12T10:27:00Z">
        <w:r w:rsidR="00DD5865" w:rsidRPr="00D54787">
          <w:rPr>
            <w:lang w:val="ru-RU"/>
          </w:rPr>
          <w:t xml:space="preserve"> или DTS</w:t>
        </w:r>
      </w:ins>
      <w:r w:rsidRPr="00D54787">
        <w:rPr>
          <w:lang w:val="ru-RU"/>
        </w:rPr>
        <w:t xml:space="preserve"> и замечания от членов МСЭ-T будут рассматриваться на собрании по результатам голосования. При участии МСЭ-T эта группа рассматривает и принимает решения по замечаниям и отрицательным голосам. Если изменения значительны, потребуется второе голосование по DIS, DAM</w:t>
      </w:r>
      <w:ins w:id="1955" w:author="Tsarapkina, Yulia" w:date="2014-03-12T10:27:00Z">
        <w:r w:rsidR="00DD5865" w:rsidRPr="00D54787">
          <w:rPr>
            <w:lang w:val="ru-RU"/>
            <w:rPrChange w:id="1956" w:author="Tsarapkina, Yulia" w:date="2014-03-12T10:27:00Z">
              <w:rPr>
                <w:lang w:val="en-US"/>
              </w:rPr>
            </w:rPrChange>
          </w:rPr>
          <w:t>,</w:t>
        </w:r>
      </w:ins>
      <w:del w:id="1957" w:author="Tsarapkina, Yulia" w:date="2014-03-12T10:27:00Z">
        <w:r w:rsidRPr="00D54787" w:rsidDel="00DD5865">
          <w:rPr>
            <w:lang w:val="ru-RU"/>
          </w:rPr>
          <w:delText xml:space="preserve"> или</w:delText>
        </w:r>
      </w:del>
      <w:r w:rsidRPr="00D54787">
        <w:rPr>
          <w:lang w:val="ru-RU"/>
        </w:rPr>
        <w:t xml:space="preserve"> DTR</w:t>
      </w:r>
      <w:ins w:id="1958" w:author="Tsarapkina, Yulia" w:date="2014-03-12T10:27:00Z">
        <w:r w:rsidR="00DD5865" w:rsidRPr="00D54787">
          <w:rPr>
            <w:lang w:val="ru-RU"/>
            <w:rPrChange w:id="1959" w:author="Tsarapkina, Yulia" w:date="2014-03-12T10:27:00Z">
              <w:rPr>
                <w:lang w:val="en-US"/>
              </w:rPr>
            </w:rPrChange>
          </w:rPr>
          <w:t xml:space="preserve"> </w:t>
        </w:r>
        <w:r w:rsidR="00DD5865" w:rsidRPr="00D54787">
          <w:rPr>
            <w:lang w:val="ru-RU"/>
          </w:rPr>
          <w:t>или DTS</w:t>
        </w:r>
      </w:ins>
      <w:r w:rsidRPr="00D54787">
        <w:rPr>
          <w:lang w:val="ru-RU"/>
        </w:rPr>
        <w:t>, и понадобится время на сбор замечаний от членов МСЭ-T для подтверждения того, что все соответствует результатам</w:t>
      </w:r>
      <w:r w:rsidRPr="00D54787">
        <w:rPr>
          <w:rStyle w:val="FootnoteReference"/>
          <w:lang w:val="ru-RU"/>
        </w:rPr>
        <w:footnoteReference w:customMarkFollows="1" w:id="4"/>
        <w:t>4</w:t>
      </w:r>
      <w:r w:rsidRPr="00D54787">
        <w:rPr>
          <w:lang w:val="ru-RU"/>
        </w:rPr>
        <w:t xml:space="preserve">. Такой период голосования и внесения замечаний составляет </w:t>
      </w:r>
      <w:ins w:id="1960" w:author="Tsarapkina, Yulia" w:date="2014-03-12T10:27:00Z">
        <w:r w:rsidR="00DD5865" w:rsidRPr="00D54787">
          <w:rPr>
            <w:lang w:val="ru-RU"/>
          </w:rPr>
          <w:t>два</w:t>
        </w:r>
      </w:ins>
      <w:ins w:id="1961" w:author="Tsarapkina, Yulia" w:date="2014-03-12T10:28:00Z">
        <w:r w:rsidR="00DD5865" w:rsidRPr="00D54787">
          <w:rPr>
            <w:lang w:val="ru-RU"/>
          </w:rPr>
          <w:t>−три</w:t>
        </w:r>
      </w:ins>
      <w:del w:id="1962" w:author="Tsarapkina, Yulia" w:date="2014-03-12T10:28:00Z">
        <w:r w:rsidRPr="00D54787" w:rsidDel="00DD5865">
          <w:rPr>
            <w:lang w:val="ru-RU"/>
          </w:rPr>
          <w:delText>пять</w:delText>
        </w:r>
      </w:del>
      <w:r w:rsidRPr="00D54787">
        <w:rPr>
          <w:lang w:val="ru-RU"/>
        </w:rPr>
        <w:t xml:space="preserve"> месяц</w:t>
      </w:r>
      <w:ins w:id="1963" w:author="Tsarapkina, Yulia" w:date="2014-03-12T10:28:00Z">
        <w:r w:rsidR="00DD5865" w:rsidRPr="00D54787">
          <w:rPr>
            <w:lang w:val="ru-RU"/>
          </w:rPr>
          <w:t>а</w:t>
        </w:r>
      </w:ins>
      <w:del w:id="1964" w:author="Tsarapkina, Yulia" w:date="2014-03-12T10:28:00Z">
        <w:r w:rsidRPr="00D54787" w:rsidDel="00DD5865">
          <w:rPr>
            <w:lang w:val="ru-RU"/>
          </w:rPr>
          <w:delText>ев</w:delText>
        </w:r>
      </w:del>
      <w:r w:rsidRPr="00D54787">
        <w:rPr>
          <w:lang w:val="ru-RU"/>
        </w:rPr>
        <w:t xml:space="preserve"> для DIS и DAM и три месяца для DTR</w:t>
      </w:r>
      <w:ins w:id="1965" w:author="Tsarapkina, Yulia" w:date="2014-03-12T10:28:00Z">
        <w:r w:rsidR="00DD5865" w:rsidRPr="00D54787">
          <w:rPr>
            <w:lang w:val="ru-RU"/>
          </w:rPr>
          <w:t xml:space="preserve"> или DTS</w:t>
        </w:r>
      </w:ins>
      <w:r w:rsidRPr="00D54787">
        <w:rPr>
          <w:lang w:val="ru-RU"/>
        </w:rPr>
        <w:t>.</w:t>
      </w:r>
    </w:p>
    <w:p w:rsidR="00D35EBF" w:rsidRPr="00D54787" w:rsidRDefault="00D35EBF" w:rsidP="0097035A">
      <w:pPr>
        <w:rPr>
          <w:lang w:val="ru-RU"/>
        </w:rPr>
      </w:pPr>
      <w:r w:rsidRPr="00D54787">
        <w:rPr>
          <w:lang w:val="ru-RU"/>
        </w:rPr>
        <w:t>Собрание по результатам голосования по DIS, DAM или DTR продлевается для включения процесса утверждения МСЭ-T, так что любые необходимые изменения/исправления, возникающие при рассмотрении документа, могут быть взаимно согласованы</w:t>
      </w:r>
      <w:r w:rsidRPr="00D54787">
        <w:rPr>
          <w:rStyle w:val="FootnoteReference"/>
          <w:lang w:val="ru-RU"/>
        </w:rPr>
        <w:footnoteReference w:customMarkFollows="1" w:id="5"/>
        <w:t>5</w:t>
      </w:r>
      <w:r w:rsidRPr="00D54787">
        <w:rPr>
          <w:lang w:val="ru-RU"/>
        </w:rPr>
        <w:t xml:space="preserve">. При наличии текста будет проведен соответствующий процесс утверждения МСЭ-T (ТПУ или АПУ). </w:t>
      </w:r>
      <w:r w:rsidRPr="00D54787">
        <w:rPr>
          <w:spacing w:val="-4"/>
          <w:lang w:val="ru-RU"/>
        </w:rPr>
        <w:t>Сразу же после утверждения МСЭ-T редактор представляет секретариату SC окончательный документ вместе с документом "Местоположение замечаний". После этого начитается двухмесячн</w:t>
      </w:r>
      <w:r w:rsidRPr="00D54787">
        <w:rPr>
          <w:lang w:val="ru-RU"/>
        </w:rPr>
        <w:t>ое голосование по FDIS или FDAM в национальных организациях ИСО и МЭК (для DTR</w:t>
      </w:r>
      <w:ins w:id="1966" w:author="Tsarapkina, Yulia" w:date="2014-03-12T10:29:00Z">
        <w:r w:rsidR="00DD5865" w:rsidRPr="00D54787">
          <w:rPr>
            <w:lang w:val="ru-RU"/>
          </w:rPr>
          <w:t xml:space="preserve"> или DTS</w:t>
        </w:r>
      </w:ins>
      <w:r w:rsidRPr="00D54787">
        <w:rPr>
          <w:lang w:val="ru-RU"/>
        </w:rPr>
        <w:t xml:space="preserve"> дополнительного голосования нет). Голосование по FDIS можно не проводить, если голосование по DIS было успешным и если не было подано ни одного голоса "против". Это двухмесячное голосование по почте имеет только два возможных результата: утверждение или отклонение. Если в результате процесса утверждения МСЭ-Т или в результате голосование по почте ИСО/МЭК утверждение не достигнуто, то следующее действие будет основано на консультациях между ОТК1 ИСО/МЭК и МСЭ-T с учетом особенностей ситуации.</w:t>
      </w:r>
    </w:p>
    <w:p w:rsidR="00D35EBF" w:rsidRPr="00D54787" w:rsidRDefault="00D35EBF" w:rsidP="0097035A">
      <w:pPr>
        <w:rPr>
          <w:lang w:val="ru-RU"/>
        </w:rPr>
      </w:pPr>
      <w:r w:rsidRPr="00D54787">
        <w:rPr>
          <w:lang w:val="ru-RU"/>
        </w:rPr>
        <w:t>Пока проводится голосование по почте ИСО/МЭК, ITTF и БСЭ будут работать вместе для облегчения быстрой публикации.</w:t>
      </w:r>
    </w:p>
    <w:p w:rsidR="00D35EBF" w:rsidRPr="00D54787" w:rsidRDefault="00D35EBF" w:rsidP="0097035A">
      <w:pPr>
        <w:pStyle w:val="Heading2"/>
        <w:rPr>
          <w:lang w:val="ru-RU"/>
        </w:rPr>
      </w:pPr>
      <w:bookmarkStart w:id="1967" w:name="_Toc319403697"/>
      <w:bookmarkStart w:id="1968" w:name="_Toc382734849"/>
      <w:bookmarkStart w:id="1969" w:name="_Toc3708738"/>
      <w:bookmarkStart w:id="1970" w:name="_Toc229895887"/>
      <w:bookmarkStart w:id="1971" w:name="_Toc229896189"/>
      <w:bookmarkStart w:id="1972" w:name="_Toc238221557"/>
      <w:bookmarkStart w:id="1973" w:name="_Toc238263888"/>
      <w:bookmarkStart w:id="1974" w:name="_Toc238264284"/>
      <w:bookmarkStart w:id="1975" w:name="_Toc238264686"/>
      <w:bookmarkStart w:id="1976" w:name="_Toc238268243"/>
      <w:bookmarkStart w:id="1977" w:name="_Toc238270037"/>
      <w:bookmarkStart w:id="1978" w:name="_Toc238270171"/>
      <w:bookmarkStart w:id="1979" w:name="_Toc238270305"/>
      <w:bookmarkStart w:id="1980" w:name="_Toc238270573"/>
      <w:bookmarkStart w:id="1981" w:name="_Toc238270707"/>
      <w:bookmarkStart w:id="1982" w:name="_Toc238270841"/>
      <w:bookmarkStart w:id="1983" w:name="_Toc276028745"/>
      <w:bookmarkStart w:id="1984" w:name="_Toc276029249"/>
      <w:bookmarkStart w:id="1985" w:name="_Toc283211460"/>
      <w:bookmarkStart w:id="1986" w:name="_Toc283212256"/>
      <w:bookmarkStart w:id="1987" w:name="_Toc283213080"/>
      <w:bookmarkStart w:id="1988" w:name="_Toc283215614"/>
      <w:bookmarkStart w:id="1989" w:name="_Toc283215972"/>
      <w:bookmarkStart w:id="1990" w:name="_Toc283217858"/>
      <w:bookmarkStart w:id="1991" w:name="_Toc386709038"/>
      <w:r w:rsidRPr="00D54787">
        <w:rPr>
          <w:lang w:val="ru-RU"/>
        </w:rPr>
        <w:t>7.10</w:t>
      </w:r>
      <w:r w:rsidRPr="00D54787">
        <w:rPr>
          <w:lang w:val="ru-RU"/>
        </w:rPr>
        <w:tab/>
      </w:r>
      <w:bookmarkEnd w:id="1967"/>
      <w:r w:rsidRPr="00D54787">
        <w:rPr>
          <w:lang w:val="ru-RU"/>
        </w:rPr>
        <w:t>Публикация</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rsidR="00D35EBF" w:rsidRPr="00D54787" w:rsidRDefault="00D35EBF" w:rsidP="0097035A">
      <w:pPr>
        <w:rPr>
          <w:lang w:val="ru-RU"/>
        </w:rPr>
      </w:pPr>
      <w:r w:rsidRPr="00D54787">
        <w:rPr>
          <w:lang w:val="ru-RU"/>
        </w:rPr>
        <w:t xml:space="preserve">Совместно разработанная Рекомендация | Международный стандарт должна быть опубликована максимально быстро после того, как был получен положительный ответ на голосование FDIS ИСО/МЭК. Следует заметить, что если бы голосование DIS было успешным без отрицательных голосов, то можно было пропустить голосование FDIS, и документ мог быть передан для публикации максимально быстро. </w:t>
      </w:r>
    </w:p>
    <w:p w:rsidR="00D35EBF" w:rsidRPr="00D54787" w:rsidRDefault="00D35EBF" w:rsidP="0097035A">
      <w:pPr>
        <w:rPr>
          <w:lang w:val="ru-RU"/>
        </w:rPr>
      </w:pPr>
      <w:r w:rsidRPr="00D54787">
        <w:rPr>
          <w:lang w:val="ru-RU"/>
        </w:rPr>
        <w:lastRenderedPageBreak/>
        <w:t>Следует проявить осторожность и убедиться в том, что для каждого языка существует только один образец общего документа, который идет в печать.</w:t>
      </w:r>
    </w:p>
    <w:p w:rsidR="00D35EBF" w:rsidRPr="00D54787" w:rsidRDefault="00D35EBF" w:rsidP="0097035A">
      <w:pPr>
        <w:pStyle w:val="Heading2"/>
        <w:rPr>
          <w:lang w:val="ru-RU"/>
        </w:rPr>
      </w:pPr>
      <w:bookmarkStart w:id="1992" w:name="_Toc319403698"/>
      <w:bookmarkStart w:id="1993" w:name="_Toc382734850"/>
      <w:bookmarkStart w:id="1994" w:name="_Toc3708739"/>
      <w:bookmarkStart w:id="1995" w:name="_Toc229895888"/>
      <w:bookmarkStart w:id="1996" w:name="_Toc229896190"/>
      <w:bookmarkStart w:id="1997" w:name="_Toc238221558"/>
      <w:bookmarkStart w:id="1998" w:name="_Toc238263889"/>
      <w:bookmarkStart w:id="1999" w:name="_Toc238264285"/>
      <w:bookmarkStart w:id="2000" w:name="_Toc238264687"/>
      <w:bookmarkStart w:id="2001" w:name="_Toc238268244"/>
      <w:bookmarkStart w:id="2002" w:name="_Toc238270038"/>
      <w:bookmarkStart w:id="2003" w:name="_Toc238270172"/>
      <w:bookmarkStart w:id="2004" w:name="_Toc238270306"/>
      <w:bookmarkStart w:id="2005" w:name="_Toc238270574"/>
      <w:bookmarkStart w:id="2006" w:name="_Toc238270708"/>
      <w:bookmarkStart w:id="2007" w:name="_Toc238270842"/>
      <w:bookmarkStart w:id="2008" w:name="_Toc276028746"/>
      <w:bookmarkStart w:id="2009" w:name="_Toc276029250"/>
      <w:bookmarkStart w:id="2010" w:name="_Toc283211461"/>
      <w:bookmarkStart w:id="2011" w:name="_Toc283212257"/>
      <w:bookmarkStart w:id="2012" w:name="_Toc283213081"/>
      <w:bookmarkStart w:id="2013" w:name="_Toc283215615"/>
      <w:bookmarkStart w:id="2014" w:name="_Toc283215973"/>
      <w:bookmarkStart w:id="2015" w:name="_Toc283217859"/>
      <w:bookmarkStart w:id="2016" w:name="_Toc386709039"/>
      <w:r w:rsidRPr="00D54787">
        <w:rPr>
          <w:lang w:val="ru-RU"/>
        </w:rPr>
        <w:t>7.11</w:t>
      </w:r>
      <w:r w:rsidRPr="00D54787">
        <w:rPr>
          <w:lang w:val="ru-RU"/>
        </w:rPr>
        <w:tab/>
        <w:t>Недостатки</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rsidR="00D35EBF" w:rsidRPr="00D54787" w:rsidRDefault="00D35EBF" w:rsidP="0097035A">
      <w:pPr>
        <w:rPr>
          <w:lang w:val="ru-RU"/>
        </w:rPr>
      </w:pPr>
      <w:r w:rsidRPr="00D54787">
        <w:rPr>
          <w:lang w:val="ru-RU"/>
        </w:rPr>
        <w:t>Не всегда работа завершается на этапе публикации. Несмотря на то что все усилия были направлены на создание качественного документа, опыт показывает, что могут быть найдены недостатки, когда документ уже готов к утверждению. Поэтому необходимо предусмотреть последующую ответственность за работу с Отчетами о недостатках.</w:t>
      </w:r>
    </w:p>
    <w:p w:rsidR="00D35EBF" w:rsidRPr="00D54787" w:rsidRDefault="00D35EBF" w:rsidP="0097035A">
      <w:pPr>
        <w:rPr>
          <w:lang w:val="ru-RU"/>
        </w:rPr>
      </w:pPr>
      <w:r w:rsidRPr="00D54787">
        <w:rPr>
          <w:lang w:val="ru-RU"/>
        </w:rPr>
        <w:t>Очень важно, чтобы совместно быстро выполнялось скорейшее исправление возможных ошибок, пропусков, несоответствий или неопределенностей. Процедуры для этих важных действий описаны ниже.</w:t>
      </w:r>
    </w:p>
    <w:p w:rsidR="00D35EBF" w:rsidRPr="00D54787" w:rsidRDefault="00D35EBF" w:rsidP="0097035A">
      <w:pPr>
        <w:pStyle w:val="Heading3"/>
        <w:rPr>
          <w:lang w:val="ru-RU"/>
        </w:rPr>
      </w:pPr>
      <w:bookmarkStart w:id="2017" w:name="_Toc3708740"/>
      <w:bookmarkStart w:id="2018" w:name="_Toc229895889"/>
      <w:bookmarkStart w:id="2019" w:name="_Toc229896191"/>
      <w:bookmarkStart w:id="2020" w:name="_Toc238221559"/>
      <w:bookmarkStart w:id="2021" w:name="_Toc238263890"/>
      <w:bookmarkStart w:id="2022" w:name="_Toc238264286"/>
      <w:bookmarkStart w:id="2023" w:name="_Toc238264688"/>
      <w:bookmarkStart w:id="2024" w:name="_Toc238268245"/>
      <w:bookmarkStart w:id="2025" w:name="_Toc238270039"/>
      <w:bookmarkStart w:id="2026" w:name="_Toc238270173"/>
      <w:bookmarkStart w:id="2027" w:name="_Toc238270307"/>
      <w:bookmarkStart w:id="2028" w:name="_Toc238270575"/>
      <w:bookmarkStart w:id="2029" w:name="_Toc238270709"/>
      <w:bookmarkStart w:id="2030" w:name="_Toc238270843"/>
      <w:bookmarkStart w:id="2031" w:name="_Toc276028747"/>
      <w:bookmarkStart w:id="2032" w:name="_Toc276029251"/>
      <w:bookmarkStart w:id="2033" w:name="_Toc283211462"/>
      <w:bookmarkStart w:id="2034" w:name="_Toc283212258"/>
      <w:bookmarkStart w:id="2035" w:name="_Toc283213082"/>
      <w:bookmarkStart w:id="2036" w:name="_Toc283215616"/>
      <w:bookmarkStart w:id="2037" w:name="_Toc283215974"/>
      <w:bookmarkStart w:id="2038" w:name="_Toc283217860"/>
      <w:bookmarkStart w:id="2039" w:name="_Toc386709040"/>
      <w:r w:rsidRPr="00D54787">
        <w:rPr>
          <w:lang w:val="ru-RU"/>
        </w:rPr>
        <w:t>7.11.1</w:t>
      </w:r>
      <w:r w:rsidRPr="00D54787">
        <w:rPr>
          <w:lang w:val="ru-RU"/>
        </w:rPr>
        <w:tab/>
        <w:t>Группы по снятию замечаний</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rsidR="00D35EBF" w:rsidRPr="00D54787" w:rsidRDefault="00D35EBF" w:rsidP="0097035A">
      <w:pPr>
        <w:rPr>
          <w:lang w:val="ru-RU"/>
        </w:rPr>
      </w:pPr>
      <w:r w:rsidRPr="00D54787">
        <w:rPr>
          <w:lang w:val="ru-RU"/>
        </w:rPr>
        <w:t>И SC ОТК1, и ИК МСЭ-T должны назначить группу по снятию замечаний, которые будут совместно работать над устранением недостатков. Каждая группа по снятию замечаний должна иметь председателя и состоять из назначенных экспертов.</w:t>
      </w:r>
    </w:p>
    <w:p w:rsidR="00D35EBF" w:rsidRPr="00D54787" w:rsidRDefault="00D35EBF" w:rsidP="0097035A">
      <w:pPr>
        <w:pStyle w:val="Heading3"/>
        <w:rPr>
          <w:lang w:val="ru-RU"/>
        </w:rPr>
      </w:pPr>
      <w:bookmarkStart w:id="2040" w:name="_Toc3708741"/>
      <w:bookmarkStart w:id="2041" w:name="_Toc229895890"/>
      <w:bookmarkStart w:id="2042" w:name="_Toc229896192"/>
      <w:bookmarkStart w:id="2043" w:name="_Toc238221560"/>
      <w:bookmarkStart w:id="2044" w:name="_Toc238263891"/>
      <w:bookmarkStart w:id="2045" w:name="_Toc238264287"/>
      <w:bookmarkStart w:id="2046" w:name="_Toc238264689"/>
      <w:bookmarkStart w:id="2047" w:name="_Toc238268246"/>
      <w:bookmarkStart w:id="2048" w:name="_Toc238270040"/>
      <w:bookmarkStart w:id="2049" w:name="_Toc238270174"/>
      <w:bookmarkStart w:id="2050" w:name="_Toc238270308"/>
      <w:bookmarkStart w:id="2051" w:name="_Toc238270576"/>
      <w:bookmarkStart w:id="2052" w:name="_Toc238270710"/>
      <w:bookmarkStart w:id="2053" w:name="_Toc238270844"/>
      <w:bookmarkStart w:id="2054" w:name="_Toc276028748"/>
      <w:bookmarkStart w:id="2055" w:name="_Toc276029252"/>
      <w:bookmarkStart w:id="2056" w:name="_Toc283211463"/>
      <w:bookmarkStart w:id="2057" w:name="_Toc283212259"/>
      <w:bookmarkStart w:id="2058" w:name="_Toc283213083"/>
      <w:bookmarkStart w:id="2059" w:name="_Toc283215617"/>
      <w:bookmarkStart w:id="2060" w:name="_Toc283215975"/>
      <w:bookmarkStart w:id="2061" w:name="_Toc283217861"/>
      <w:bookmarkStart w:id="2062" w:name="_Toc386709041"/>
      <w:r w:rsidRPr="00D54787">
        <w:rPr>
          <w:lang w:val="ru-RU"/>
        </w:rPr>
        <w:t>7.11.2</w:t>
      </w:r>
      <w:r w:rsidRPr="00D54787">
        <w:rPr>
          <w:lang w:val="ru-RU"/>
        </w:rPr>
        <w:tab/>
        <w:t>Представление Отчетов о недостатках</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D35EBF" w:rsidRPr="00D54787" w:rsidRDefault="00D35EBF" w:rsidP="0097035A">
      <w:pPr>
        <w:rPr>
          <w:lang w:val="ru-RU"/>
        </w:rPr>
      </w:pPr>
      <w:r w:rsidRPr="00D54787">
        <w:rPr>
          <w:lang w:val="ru-RU"/>
        </w:rPr>
        <w:t>Отчеты о недостатках могут быть представлены национальными организациями ИСО/МЭК, членами МСЭ-T, организациями, обеспечивающими взаимодействие, ответственными ИК или любой РГ, ответственным SC, или любой его WG, или членом, или всей группой по снятию замечаний. В Дополнении I показана форма Отчета о недостатках, которая должна применяться. Это исправленная версия формы Отчета о недостатках ОТК1, включающая информацию как ОТК1, так и МСЭ-T.</w:t>
      </w:r>
    </w:p>
    <w:p w:rsidR="00D35EBF" w:rsidRPr="00D54787" w:rsidRDefault="00D35EBF" w:rsidP="0097035A">
      <w:pPr>
        <w:rPr>
          <w:lang w:val="ru-RU"/>
        </w:rPr>
      </w:pPr>
      <w:r w:rsidRPr="00D54787">
        <w:rPr>
          <w:lang w:val="ru-RU"/>
        </w:rPr>
        <w:t>Отчеты о недостатках, представленные в одну организацию, сразу же должны быть скопированы для другой. Секретариат WG ОТК1 отвечает за административный аспект.</w:t>
      </w:r>
    </w:p>
    <w:p w:rsidR="00D35EBF" w:rsidRPr="00D54787" w:rsidRDefault="00D35EBF" w:rsidP="0097035A">
      <w:pPr>
        <w:rPr>
          <w:lang w:val="ru-RU"/>
        </w:rPr>
      </w:pPr>
      <w:r w:rsidRPr="00D54787">
        <w:rPr>
          <w:lang w:val="ru-RU"/>
        </w:rPr>
        <w:t>Группы по снятию замечаний отвечают за поддержку новейшего списка всех представленных Отчетов о недостатках и их состояния.</w:t>
      </w:r>
    </w:p>
    <w:p w:rsidR="00D35EBF" w:rsidRPr="00D54787" w:rsidRDefault="00D35EBF" w:rsidP="0097035A">
      <w:pPr>
        <w:pStyle w:val="Heading3"/>
        <w:rPr>
          <w:lang w:val="ru-RU"/>
        </w:rPr>
      </w:pPr>
      <w:bookmarkStart w:id="2063" w:name="_Toc3708742"/>
      <w:bookmarkStart w:id="2064" w:name="_Toc229895891"/>
      <w:bookmarkStart w:id="2065" w:name="_Toc229896193"/>
      <w:bookmarkStart w:id="2066" w:name="_Toc238221561"/>
      <w:bookmarkStart w:id="2067" w:name="_Toc238263892"/>
      <w:bookmarkStart w:id="2068" w:name="_Toc238264288"/>
      <w:bookmarkStart w:id="2069" w:name="_Toc238264690"/>
      <w:bookmarkStart w:id="2070" w:name="_Toc238268247"/>
      <w:bookmarkStart w:id="2071" w:name="_Toc238270041"/>
      <w:bookmarkStart w:id="2072" w:name="_Toc238270175"/>
      <w:bookmarkStart w:id="2073" w:name="_Toc238270309"/>
      <w:bookmarkStart w:id="2074" w:name="_Toc238270577"/>
      <w:bookmarkStart w:id="2075" w:name="_Toc238270711"/>
      <w:bookmarkStart w:id="2076" w:name="_Toc238270845"/>
      <w:bookmarkStart w:id="2077" w:name="_Toc276028749"/>
      <w:bookmarkStart w:id="2078" w:name="_Toc276029253"/>
      <w:bookmarkStart w:id="2079" w:name="_Toc283211464"/>
      <w:bookmarkStart w:id="2080" w:name="_Toc283212260"/>
      <w:bookmarkStart w:id="2081" w:name="_Toc283213084"/>
      <w:bookmarkStart w:id="2082" w:name="_Toc283215618"/>
      <w:bookmarkStart w:id="2083" w:name="_Toc283215976"/>
      <w:bookmarkStart w:id="2084" w:name="_Toc283217862"/>
      <w:bookmarkStart w:id="2085" w:name="_Toc386709042"/>
      <w:r w:rsidRPr="00D54787">
        <w:rPr>
          <w:lang w:val="ru-RU"/>
        </w:rPr>
        <w:t>7.11.3</w:t>
      </w:r>
      <w:r w:rsidRPr="00D54787">
        <w:rPr>
          <w:lang w:val="ru-RU"/>
        </w:rPr>
        <w:tab/>
        <w:t>Процедуры снятия недостатков</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rsidR="00D35EBF" w:rsidRPr="00D54787" w:rsidRDefault="00D35EBF" w:rsidP="0097035A">
      <w:pPr>
        <w:rPr>
          <w:lang w:val="ru-RU"/>
        </w:rPr>
      </w:pPr>
      <w:r w:rsidRPr="00D54787">
        <w:rPr>
          <w:lang w:val="ru-RU"/>
        </w:rPr>
        <w:t>Процедуры ОТК1 для работы с Отчетами о недостатках (см. Директивы ИСО/МЭК для ОТК1) дополняются изменениями для охвата результатов совместной работы МСЭ-T и ОТК1 по устранению недостатков.</w:t>
      </w:r>
    </w:p>
    <w:p w:rsidR="00D35EBF" w:rsidRPr="00D54787" w:rsidRDefault="00D35EBF" w:rsidP="0097035A">
      <w:pPr>
        <w:rPr>
          <w:lang w:val="ru-RU"/>
        </w:rPr>
      </w:pPr>
      <w:r w:rsidRPr="00D54787">
        <w:rPr>
          <w:lang w:val="ru-RU"/>
        </w:rPr>
        <w:t xml:space="preserve">Когда для устранения недостатков получено взаимное соглашение двух групп по снятию замечаний, в МСЭ-T и ОТК1 запускаются соответствующие процедуры утверждения. </w:t>
      </w:r>
    </w:p>
    <w:p w:rsidR="00D35EBF" w:rsidRPr="00D54787" w:rsidRDefault="00D35EBF" w:rsidP="0097035A">
      <w:pPr>
        <w:rPr>
          <w:lang w:val="ru-RU"/>
        </w:rPr>
      </w:pPr>
      <w:r w:rsidRPr="00D54787">
        <w:rPr>
          <w:lang w:val="ru-RU"/>
        </w:rPr>
        <w:t xml:space="preserve">Если из решения по Отчету о недостатках вытекает необходимость внесения изменений в текст совместной Рекомендации | Международного стандарта, то редактор подготавливает проект технических исправлений и отправляет его в секретариат SC и секретариат ИК. Утверждение ОТК1 происходит посредством трехмесячного голосования SC ОТК1/периода внесения замечаний. Утверждение МСЭ-T в условиях ТПУ происходит посредством представления документа Председателем ИК в БС, уведомления в письме </w:t>
      </w:r>
      <w:r w:rsidRPr="00D54787">
        <w:rPr>
          <w:lang w:val="ru-RU"/>
        </w:rPr>
        <w:lastRenderedPageBreak/>
        <w:t xml:space="preserve">Директора и трехмесячного периода консультаций и утверждения на собрании ИК. Утверждение МСЭ-T в условиях АПУ происходит посредством достижения согласия на собрании ИК или РГ и последующего утверждения в соответствии с процедурой Последнего опроса. Утвержденные исправления публикуются в формате совместного документа в виде технических исправлений к Рекомендации | Международному стандарту. </w:t>
      </w:r>
    </w:p>
    <w:p w:rsidR="00D35EBF" w:rsidRPr="00D54787" w:rsidRDefault="00D35EBF" w:rsidP="0097035A">
      <w:pPr>
        <w:rPr>
          <w:lang w:val="ru-RU"/>
        </w:rPr>
      </w:pPr>
      <w:r w:rsidRPr="00D54787">
        <w:rPr>
          <w:lang w:val="ru-RU"/>
        </w:rPr>
        <w:t>В ином случае, если решение по Отчету о недостатках влечет необходимость внесения значительных изменений, то они обрабатываются как Поправка в соответствии с процедурами, описанными в пункте 7.12.</w:t>
      </w:r>
    </w:p>
    <w:p w:rsidR="00D35EBF" w:rsidRPr="00D54787" w:rsidRDefault="00D35EBF" w:rsidP="0097035A">
      <w:pPr>
        <w:rPr>
          <w:lang w:val="ru-RU"/>
        </w:rPr>
      </w:pPr>
      <w:r w:rsidRPr="00D54787">
        <w:rPr>
          <w:lang w:val="ru-RU"/>
        </w:rPr>
        <w:t>Редактор Рекомендации | Международного стандарта поддерживает последнюю копию всего совместного документа, включая все изменения, утвержденные во время работы с недостатками.</w:t>
      </w:r>
      <w:bookmarkStart w:id="2086" w:name="_Toc319403699"/>
      <w:bookmarkStart w:id="2087" w:name="_Toc382734851"/>
    </w:p>
    <w:p w:rsidR="00D35EBF" w:rsidRPr="00D54787" w:rsidRDefault="00D35EBF" w:rsidP="0097035A">
      <w:pPr>
        <w:pStyle w:val="Heading2"/>
        <w:rPr>
          <w:lang w:val="ru-RU"/>
        </w:rPr>
      </w:pPr>
      <w:bookmarkStart w:id="2088" w:name="_Toc3708743"/>
      <w:bookmarkStart w:id="2089" w:name="_Toc229895892"/>
      <w:bookmarkStart w:id="2090" w:name="_Toc229896194"/>
      <w:bookmarkStart w:id="2091" w:name="_Toc238221562"/>
      <w:bookmarkStart w:id="2092" w:name="_Toc238263893"/>
      <w:bookmarkStart w:id="2093" w:name="_Toc238264289"/>
      <w:bookmarkStart w:id="2094" w:name="_Toc238264691"/>
      <w:bookmarkStart w:id="2095" w:name="_Toc238268248"/>
      <w:bookmarkStart w:id="2096" w:name="_Toc238270042"/>
      <w:bookmarkStart w:id="2097" w:name="_Toc238270176"/>
      <w:bookmarkStart w:id="2098" w:name="_Toc238270310"/>
      <w:bookmarkStart w:id="2099" w:name="_Toc238270578"/>
      <w:bookmarkStart w:id="2100" w:name="_Toc238270712"/>
      <w:bookmarkStart w:id="2101" w:name="_Toc238270846"/>
      <w:bookmarkStart w:id="2102" w:name="_Toc276028750"/>
      <w:bookmarkStart w:id="2103" w:name="_Toc276029254"/>
      <w:bookmarkStart w:id="2104" w:name="_Toc283211465"/>
      <w:bookmarkStart w:id="2105" w:name="_Toc283212261"/>
      <w:bookmarkStart w:id="2106" w:name="_Toc283213085"/>
      <w:bookmarkStart w:id="2107" w:name="_Toc283215619"/>
      <w:bookmarkStart w:id="2108" w:name="_Toc283215977"/>
      <w:bookmarkStart w:id="2109" w:name="_Toc283217863"/>
      <w:bookmarkStart w:id="2110" w:name="_Toc386709043"/>
      <w:r w:rsidRPr="00D54787">
        <w:rPr>
          <w:lang w:val="ru-RU"/>
        </w:rPr>
        <w:t>7.12</w:t>
      </w:r>
      <w:r w:rsidRPr="00D54787">
        <w:rPr>
          <w:lang w:val="ru-RU"/>
        </w:rPr>
        <w:tab/>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sidRPr="00D54787">
        <w:rPr>
          <w:lang w:val="ru-RU"/>
        </w:rPr>
        <w:t>Поправки</w:t>
      </w:r>
      <w:bookmarkEnd w:id="2104"/>
      <w:bookmarkEnd w:id="2105"/>
      <w:bookmarkEnd w:id="2106"/>
      <w:bookmarkEnd w:id="2107"/>
      <w:bookmarkEnd w:id="2108"/>
      <w:bookmarkEnd w:id="2109"/>
      <w:bookmarkEnd w:id="2110"/>
    </w:p>
    <w:p w:rsidR="00E66506" w:rsidRPr="00D54787" w:rsidRDefault="00D35EBF" w:rsidP="0097035A">
      <w:pPr>
        <w:rPr>
          <w:lang w:val="ru-RU"/>
        </w:rPr>
      </w:pPr>
      <w:r w:rsidRPr="00D54787">
        <w:rPr>
          <w:lang w:val="ru-RU"/>
        </w:rPr>
        <w:t>Часто требуется дальнейшая работа в силу развития прогресса, технологических изменений и новых эксплуатационных требований. Соответственно чрезвычайно важно вносить поправки, представляющие собой расширение, усовершенствование и обновление базовых положений опубликованных Рекомендаций | Международных стандартов.</w:t>
      </w:r>
    </w:p>
    <w:p w:rsidR="00D35EBF" w:rsidRPr="00D54787" w:rsidRDefault="00D35EBF" w:rsidP="0097035A">
      <w:pPr>
        <w:rPr>
          <w:lang w:val="ru-RU"/>
        </w:rPr>
      </w:pPr>
      <w:r w:rsidRPr="00D54787">
        <w:rPr>
          <w:lang w:val="ru-RU"/>
        </w:rPr>
        <w:t>Работа с поправками имеет ту же процедуру, что и обычная работа, начиная с утверждения при необходимости NP в ОТК1.</w:t>
      </w:r>
    </w:p>
    <w:p w:rsidR="00D35EBF" w:rsidRPr="00D54787" w:rsidRDefault="00D35EBF" w:rsidP="0097035A">
      <w:pPr>
        <w:rPr>
          <w:lang w:val="ru-RU"/>
        </w:rPr>
      </w:pPr>
      <w:r w:rsidRPr="00D54787">
        <w:rPr>
          <w:lang w:val="ru-RU"/>
        </w:rPr>
        <w:t>Редактор Рекомендации | Международного стандарта поддерживает новейшую копию всего совместного документа, включая все изменения, утвержденные во время работы с поправками.</w:t>
      </w:r>
    </w:p>
    <w:p w:rsidR="00D35EBF" w:rsidRPr="00D54787" w:rsidRDefault="00D35EBF" w:rsidP="0097035A">
      <w:pPr>
        <w:pStyle w:val="Heading1"/>
        <w:rPr>
          <w:lang w:val="ru-RU"/>
        </w:rPr>
      </w:pPr>
      <w:bookmarkStart w:id="2111" w:name="_Toc382734852"/>
      <w:bookmarkStart w:id="2112" w:name="_Toc3708744"/>
      <w:bookmarkStart w:id="2113" w:name="_Toc229895893"/>
      <w:bookmarkStart w:id="2114" w:name="_Toc229896195"/>
      <w:bookmarkStart w:id="2115" w:name="_Toc238221563"/>
      <w:bookmarkStart w:id="2116" w:name="_Toc238263894"/>
      <w:bookmarkStart w:id="2117" w:name="_Toc238264290"/>
      <w:bookmarkStart w:id="2118" w:name="_Toc238264692"/>
      <w:bookmarkStart w:id="2119" w:name="_Toc238268249"/>
      <w:bookmarkStart w:id="2120" w:name="_Toc238270043"/>
      <w:bookmarkStart w:id="2121" w:name="_Toc238270177"/>
      <w:bookmarkStart w:id="2122" w:name="_Toc238270311"/>
      <w:bookmarkStart w:id="2123" w:name="_Toc238270579"/>
      <w:bookmarkStart w:id="2124" w:name="_Toc238270713"/>
      <w:bookmarkStart w:id="2125" w:name="_Toc238270847"/>
      <w:bookmarkStart w:id="2126" w:name="_Toc276028751"/>
      <w:bookmarkStart w:id="2127" w:name="_Toc276029255"/>
      <w:bookmarkStart w:id="2128" w:name="_Toc283211466"/>
      <w:bookmarkStart w:id="2129" w:name="_Toc283212262"/>
      <w:bookmarkStart w:id="2130" w:name="_Toc283213086"/>
      <w:bookmarkStart w:id="2131" w:name="_Toc283215620"/>
      <w:bookmarkStart w:id="2132" w:name="_Toc283215978"/>
      <w:bookmarkStart w:id="2133" w:name="_Toc283217864"/>
      <w:bookmarkStart w:id="2134" w:name="_Toc386709044"/>
      <w:r w:rsidRPr="00D54787">
        <w:rPr>
          <w:lang w:val="ru-RU"/>
        </w:rPr>
        <w:t>8</w:t>
      </w:r>
      <w:r w:rsidRPr="00D54787">
        <w:rPr>
          <w:lang w:val="ru-RU"/>
        </w:rPr>
        <w:tab/>
        <w:t xml:space="preserve">Совместная деятельность с использованием </w:t>
      </w:r>
      <w:bookmarkEnd w:id="2111"/>
      <w:bookmarkEnd w:id="2112"/>
      <w:bookmarkEnd w:id="2113"/>
      <w:bookmarkEnd w:id="2114"/>
      <w:r w:rsidRPr="00D54787">
        <w:rPr>
          <w:lang w:val="ru-RU"/>
        </w:rPr>
        <w:t>Группы по совместной деятельности</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rsidR="00D35EBF" w:rsidRPr="00D54787" w:rsidRDefault="00D35EBF" w:rsidP="0097035A">
      <w:pPr>
        <w:rPr>
          <w:lang w:val="ru-RU"/>
        </w:rPr>
      </w:pPr>
      <w:r w:rsidRPr="00D54787">
        <w:rPr>
          <w:lang w:val="ru-RU"/>
        </w:rPr>
        <w:t>Основная концепция совместной деятельности с использованием Группы по совместной деятельности заключается в выполнении всех процедур разработки, достижения консенсуса и голосования/снятия замечаний на общих собраниях для создания взаимно согласованного общего текста одной или нескольких Рекомендаций | Международных стандартов. Несмотря на то что остальная часть этого раздела посвящена общему тексту, разработка "текста</w:t>
      </w:r>
      <w:r w:rsidRPr="00D54787">
        <w:rPr>
          <w:lang w:val="ru-RU"/>
        </w:rPr>
        <w:noBreakHyphen/>
        <w:t>близнеца" также возможна за счет использования Группы по совместной деятельности.</w:t>
      </w:r>
    </w:p>
    <w:p w:rsidR="00D35EBF" w:rsidRPr="00D54787" w:rsidRDefault="00D35EBF" w:rsidP="0097035A">
      <w:pPr>
        <w:pStyle w:val="Heading2"/>
        <w:rPr>
          <w:lang w:val="ru-RU"/>
        </w:rPr>
      </w:pPr>
      <w:bookmarkStart w:id="2135" w:name="_Toc382734853"/>
      <w:bookmarkStart w:id="2136" w:name="_Toc3708745"/>
      <w:bookmarkStart w:id="2137" w:name="_Toc229895894"/>
      <w:bookmarkStart w:id="2138" w:name="_Toc229896196"/>
      <w:bookmarkStart w:id="2139" w:name="_Toc238221564"/>
      <w:bookmarkStart w:id="2140" w:name="_Toc238263895"/>
      <w:bookmarkStart w:id="2141" w:name="_Toc238264291"/>
      <w:bookmarkStart w:id="2142" w:name="_Toc238264693"/>
      <w:bookmarkStart w:id="2143" w:name="_Toc238268250"/>
      <w:bookmarkStart w:id="2144" w:name="_Toc238270044"/>
      <w:bookmarkStart w:id="2145" w:name="_Toc238270178"/>
      <w:bookmarkStart w:id="2146" w:name="_Toc238270312"/>
      <w:bookmarkStart w:id="2147" w:name="_Toc238270580"/>
      <w:bookmarkStart w:id="2148" w:name="_Toc238270714"/>
      <w:bookmarkStart w:id="2149" w:name="_Toc238270848"/>
      <w:bookmarkStart w:id="2150" w:name="_Toc276028752"/>
      <w:bookmarkStart w:id="2151" w:name="_Toc276029256"/>
      <w:bookmarkStart w:id="2152" w:name="_Toc283211467"/>
      <w:bookmarkStart w:id="2153" w:name="_Toc283212263"/>
      <w:bookmarkStart w:id="2154" w:name="_Toc283213087"/>
      <w:bookmarkStart w:id="2155" w:name="_Toc283215621"/>
      <w:bookmarkStart w:id="2156" w:name="_Toc283215979"/>
      <w:bookmarkStart w:id="2157" w:name="_Toc283217865"/>
      <w:bookmarkStart w:id="2158" w:name="_Toc386709045"/>
      <w:r w:rsidRPr="00D54787">
        <w:rPr>
          <w:lang w:val="ru-RU"/>
        </w:rPr>
        <w:t>8.1</w:t>
      </w:r>
      <w:r w:rsidRPr="00D54787">
        <w:rPr>
          <w:lang w:val="ru-RU"/>
        </w:rPr>
        <w:tab/>
      </w:r>
      <w:bookmarkEnd w:id="2135"/>
      <w:bookmarkEnd w:id="2136"/>
      <w:bookmarkEnd w:id="2137"/>
      <w:bookmarkEnd w:id="2138"/>
      <w:r w:rsidRPr="00D54787">
        <w:rPr>
          <w:lang w:val="ru-RU"/>
        </w:rPr>
        <w:t>Группа по совместной деятельности</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rsidR="00D35EBF" w:rsidRPr="00D54787" w:rsidRDefault="00D35EBF" w:rsidP="0097035A">
      <w:pPr>
        <w:rPr>
          <w:lang w:val="ru-RU"/>
        </w:rPr>
      </w:pPr>
      <w:r w:rsidRPr="00D54787">
        <w:rPr>
          <w:lang w:val="ru-RU"/>
        </w:rPr>
        <w:t xml:space="preserve">По соглашению подкомитета ОТК1 ИСО/МЭК и исследовательской комиссии МСЭ-T о том, что исследования в некоторой области работ будут выполняться совместно на общих собраниях, формируется Группа по совместной деятельности (СТ) из участников от обеих организаций. </w:t>
      </w:r>
    </w:p>
    <w:p w:rsidR="00D35EBF" w:rsidRPr="00D54787" w:rsidRDefault="00D35EBF" w:rsidP="0097035A">
      <w:pPr>
        <w:rPr>
          <w:lang w:val="ru-RU"/>
        </w:rPr>
      </w:pPr>
      <w:r w:rsidRPr="00D54787">
        <w:rPr>
          <w:lang w:val="ru-RU"/>
        </w:rPr>
        <w:t xml:space="preserve">Взаимно согласованные условия работы для каждой Группы по совместной деятельности должны включать в себя: </w:t>
      </w:r>
    </w:p>
    <w:p w:rsidR="00D35EBF" w:rsidRPr="00D54787" w:rsidRDefault="00D35EBF">
      <w:pPr>
        <w:pStyle w:val="enumlev1"/>
        <w:rPr>
          <w:lang w:val="ru-RU"/>
        </w:rPr>
      </w:pPr>
      <w:r w:rsidRPr="00D54787">
        <w:rPr>
          <w:lang w:val="ru-RU"/>
        </w:rPr>
        <w:t>–</w:t>
      </w:r>
      <w:r w:rsidRPr="00D54787">
        <w:rPr>
          <w:lang w:val="ru-RU"/>
        </w:rPr>
        <w:tab/>
        <w:t xml:space="preserve">сферу приложения усилий в соответствии с тем, как они связаны с программой работ каждой организации (Вопросом МСЭ-T и проектом ОТК1). По возможности </w:t>
      </w:r>
      <w:r w:rsidRPr="00D54787">
        <w:rPr>
          <w:lang w:val="ru-RU"/>
        </w:rPr>
        <w:lastRenderedPageBreak/>
        <w:t>они должны включать в себя определение Рекомендации(ий) и Международного(ых) стандарта(ов), которые должны быть разработаны в ходе этого сотрудничества;</w:t>
      </w:r>
    </w:p>
    <w:p w:rsidR="00D35EBF" w:rsidRPr="00D54787" w:rsidRDefault="00D35EBF">
      <w:pPr>
        <w:pStyle w:val="enumlev1"/>
        <w:rPr>
          <w:lang w:val="ru-RU"/>
        </w:rPr>
      </w:pPr>
      <w:r w:rsidRPr="00D54787">
        <w:rPr>
          <w:lang w:val="ru-RU"/>
        </w:rPr>
        <w:t>–</w:t>
      </w:r>
      <w:r w:rsidRPr="00D54787">
        <w:rPr>
          <w:lang w:val="ru-RU"/>
        </w:rPr>
        <w:tab/>
        <w:t>руководящий орган каждой организации, перед которым должна отчитываться CT, т. е. ИК или РГ и SC или WG;</w:t>
      </w:r>
    </w:p>
    <w:p w:rsidR="00D35EBF" w:rsidRPr="00D54787" w:rsidRDefault="00D35EBF">
      <w:pPr>
        <w:pStyle w:val="enumlev1"/>
        <w:rPr>
          <w:lang w:val="ru-RU"/>
        </w:rPr>
      </w:pPr>
      <w:r w:rsidRPr="00D54787">
        <w:rPr>
          <w:lang w:val="ru-RU"/>
        </w:rPr>
        <w:t>–</w:t>
      </w:r>
      <w:r w:rsidRPr="00D54787">
        <w:rPr>
          <w:lang w:val="ru-RU"/>
        </w:rPr>
        <w:tab/>
        <w:t>любые положения относительно продвижения работы и отчетов по ней, не охваченные в пункте 8.7;</w:t>
      </w:r>
    </w:p>
    <w:p w:rsidR="00D35EBF" w:rsidRPr="00D54787" w:rsidRDefault="00D35EBF" w:rsidP="00EB6437">
      <w:pPr>
        <w:pStyle w:val="enumlev1"/>
        <w:rPr>
          <w:lang w:val="ru-RU"/>
        </w:rPr>
      </w:pPr>
      <w:r w:rsidRPr="00D54787">
        <w:rPr>
          <w:lang w:val="ru-RU"/>
        </w:rPr>
        <w:t>–</w:t>
      </w:r>
      <w:r w:rsidRPr="00D54787">
        <w:rPr>
          <w:lang w:val="ru-RU"/>
        </w:rPr>
        <w:tab/>
        <w:t>любые предварительные положения, касающиеся учета результатов выполняемых работ.</w:t>
      </w:r>
      <w:r w:rsidR="00E27D7D" w:rsidRPr="00D54787">
        <w:rPr>
          <w:lang w:val="ru-RU"/>
        </w:rPr>
        <w:t xml:space="preserve"> </w:t>
      </w:r>
      <w:ins w:id="2159" w:author="Shishaev, Serguei" w:date="2014-03-18T10:25:00Z">
        <w:r w:rsidR="00E27D7D" w:rsidRPr="00D54787">
          <w:rPr>
            <w:lang w:val="ru-RU"/>
          </w:rPr>
          <w:t>Если проект ОТК1 представлен ITTF для работы с проектом Международного стандарта или если проект М</w:t>
        </w:r>
        <w:r w:rsidR="00E27D7D" w:rsidRPr="00D54787">
          <w:rPr>
            <w:rFonts w:asciiTheme="majorBidi" w:hAnsiTheme="majorBidi" w:cstheme="majorBidi"/>
            <w:color w:val="000000"/>
            <w:szCs w:val="22"/>
            <w:lang w:val="ru-RU"/>
          </w:rPr>
          <w:t xml:space="preserve">СЭ-Т согласован для последнего опроса в рамках АПУ (или определен для консультаций в рамках ТПУ), </w:t>
        </w:r>
        <w:r w:rsidR="00E27D7D" w:rsidRPr="00D54787">
          <w:rPr>
            <w:rFonts w:asciiTheme="majorBidi" w:hAnsiTheme="majorBidi" w:cstheme="majorBidi"/>
            <w:szCs w:val="22"/>
            <w:lang w:val="ru-RU"/>
          </w:rPr>
          <w:t>то окно для создания</w:t>
        </w:r>
        <w:r w:rsidR="00E27D7D" w:rsidRPr="00D54787">
          <w:rPr>
            <w:rFonts w:asciiTheme="majorBidi" w:hAnsiTheme="majorBidi" w:cstheme="majorBidi"/>
            <w:color w:val="000000"/>
            <w:szCs w:val="22"/>
            <w:lang w:val="ru-RU"/>
          </w:rPr>
          <w:t xml:space="preserve"> </w:t>
        </w:r>
        <w:r w:rsidR="00E27D7D" w:rsidRPr="00D54787">
          <w:rPr>
            <w:bCs/>
            <w:lang w:val="ru-RU"/>
          </w:rPr>
          <w:t>Группы по совместной деятельности считается закрытым</w:t>
        </w:r>
        <w:r w:rsidR="00E27D7D" w:rsidRPr="00D54787">
          <w:rPr>
            <w:lang w:val="ru-RU"/>
          </w:rPr>
          <w:t>.</w:t>
        </w:r>
      </w:ins>
    </w:p>
    <w:p w:rsidR="00D35EBF" w:rsidRPr="00D54787" w:rsidRDefault="00D35EBF" w:rsidP="0097035A">
      <w:pPr>
        <w:rPr>
          <w:lang w:val="ru-RU"/>
        </w:rPr>
      </w:pPr>
      <w:r w:rsidRPr="00D54787">
        <w:rPr>
          <w:lang w:val="ru-RU"/>
        </w:rPr>
        <w:t>CT использует описанные ниже процедуры для достижения консенсуса и для обеспечения синхронизации процессов утверждения, приводящих к публикация совместного документа.</w:t>
      </w:r>
    </w:p>
    <w:p w:rsidR="00D35EBF" w:rsidRPr="00D54787" w:rsidRDefault="00D35EBF" w:rsidP="0097035A">
      <w:pPr>
        <w:rPr>
          <w:lang w:val="ru-RU"/>
        </w:rPr>
      </w:pPr>
      <w:r w:rsidRPr="00D54787">
        <w:rPr>
          <w:lang w:val="ru-RU"/>
        </w:rPr>
        <w:t>На Рисунке 7 показан алгоритм работы, на котором изображены различные этапы совместной деятельности по работе от идеи до финальной публикации. Сотрудничество может также продолжаться на фазе поддержания документа в действии (см. пп. 8.11 и 8.12).</w:t>
      </w:r>
    </w:p>
    <w:p w:rsidR="00D35EBF" w:rsidRPr="00D54787" w:rsidRDefault="00D35EBF" w:rsidP="0097035A">
      <w:pPr>
        <w:rPr>
          <w:lang w:val="ru-RU"/>
        </w:rPr>
      </w:pPr>
      <w:r w:rsidRPr="00D54787">
        <w:rPr>
          <w:lang w:val="ru-RU"/>
        </w:rPr>
        <w:t>Условия работы или режим совместной деятельности могут быть изменены в любой момент по взаимному согласию ИК и SC. Процедуры завершения взаимоотношений сотрудничества описаны в пункте 4.5.</w:t>
      </w:r>
    </w:p>
    <w:bookmarkStart w:id="2160" w:name="_Toc319403702"/>
    <w:bookmarkStart w:id="2161" w:name="_Toc382734854"/>
    <w:p w:rsidR="00DD5865" w:rsidRPr="00D54787" w:rsidRDefault="00A60ABC" w:rsidP="0097035A">
      <w:pPr>
        <w:pStyle w:val="Figure"/>
        <w:rPr>
          <w:lang w:val="ru-RU"/>
        </w:rPr>
      </w:pPr>
      <w:ins w:id="2162" w:author="Komissarova, Olga" w:date="2014-04-04T09:30:00Z">
        <w:r w:rsidRPr="00D54787">
          <w:rPr>
            <w:lang w:val="ru-RU"/>
          </w:rPr>
          <w:object w:dxaOrig="7288" w:dyaOrig="4582">
            <v:shape id="_x0000_i1040" type="#_x0000_t75" style="width:472.5pt;height:297.75pt" o:ole="">
              <v:imagedata r:id="rId62" o:title=""/>
            </v:shape>
            <o:OLEObject Type="Embed" ProgID="CorelDRAW.Graphic.14" ShapeID="_x0000_i1040" DrawAspect="Content" ObjectID="_1460463930" r:id="rId63"/>
          </w:object>
        </w:r>
      </w:ins>
    </w:p>
    <w:p w:rsidR="00EB6437" w:rsidRDefault="00EB6437" w:rsidP="00EB6437">
      <w:pPr>
        <w:rPr>
          <w:lang w:val="ru-RU"/>
        </w:rPr>
      </w:pPr>
    </w:p>
    <w:p w:rsidR="00D35EBF" w:rsidRPr="00D54787" w:rsidDel="00DA4A57" w:rsidRDefault="00D35EBF" w:rsidP="0097035A">
      <w:pPr>
        <w:pStyle w:val="Figure"/>
        <w:rPr>
          <w:del w:id="2163" w:author="Komissarova, Olga" w:date="2014-04-04T09:30:00Z"/>
          <w:lang w:val="ru-RU"/>
        </w:rPr>
      </w:pPr>
      <w:del w:id="2164" w:author="Komissarova, Olga" w:date="2014-04-04T09:30:00Z">
        <w:r w:rsidRPr="00D54787" w:rsidDel="00DA4A57">
          <w:rPr>
            <w:lang w:val="ru-RU"/>
          </w:rPr>
          <w:object w:dxaOrig="12850" w:dyaOrig="8082">
            <v:shape id="_x0000_i1041" type="#_x0000_t75" style="width:478.5pt;height:299.25pt" o:ole="">
              <v:imagedata r:id="rId64" o:title=""/>
            </v:shape>
            <o:OLEObject Type="Embed" ProgID="CorelDRAW.Graphic.14" ShapeID="_x0000_i1041" DrawAspect="Content" ObjectID="_1460463931" r:id="rId65"/>
          </w:object>
        </w:r>
      </w:del>
    </w:p>
    <w:p w:rsidR="00D35EBF" w:rsidRPr="00D54787" w:rsidRDefault="00D35EBF" w:rsidP="0097035A">
      <w:pPr>
        <w:pStyle w:val="FigureNoTitle"/>
        <w:rPr>
          <w:lang w:val="ru-RU"/>
        </w:rPr>
      </w:pPr>
      <w:r w:rsidRPr="00D54787">
        <w:rPr>
          <w:lang w:val="ru-RU"/>
        </w:rPr>
        <w:t>Рисунок 7 – Алгоритм работы при использовании Группы по совместной деятельности</w:t>
      </w:r>
    </w:p>
    <w:p w:rsidR="00D35EBF" w:rsidRPr="00D54787" w:rsidRDefault="00D35EBF" w:rsidP="0097035A">
      <w:pPr>
        <w:pStyle w:val="Heading2"/>
        <w:rPr>
          <w:lang w:val="ru-RU"/>
        </w:rPr>
      </w:pPr>
      <w:bookmarkStart w:id="2165" w:name="_Toc3708746"/>
      <w:bookmarkStart w:id="2166" w:name="_Toc229895895"/>
      <w:bookmarkStart w:id="2167" w:name="_Toc229896197"/>
      <w:bookmarkStart w:id="2168" w:name="_Toc238221565"/>
      <w:bookmarkStart w:id="2169" w:name="_Toc238263896"/>
      <w:bookmarkStart w:id="2170" w:name="_Toc238264292"/>
      <w:bookmarkStart w:id="2171" w:name="_Toc238264694"/>
      <w:bookmarkStart w:id="2172" w:name="_Toc238268251"/>
      <w:bookmarkStart w:id="2173" w:name="_Toc238270045"/>
      <w:bookmarkStart w:id="2174" w:name="_Toc238270179"/>
      <w:bookmarkStart w:id="2175" w:name="_Toc238270313"/>
      <w:bookmarkStart w:id="2176" w:name="_Toc238270581"/>
      <w:bookmarkStart w:id="2177" w:name="_Toc238270715"/>
      <w:bookmarkStart w:id="2178" w:name="_Toc238270849"/>
      <w:bookmarkStart w:id="2179" w:name="_Toc276028753"/>
      <w:bookmarkStart w:id="2180" w:name="_Toc276029257"/>
      <w:bookmarkStart w:id="2181" w:name="_Toc283211468"/>
      <w:bookmarkStart w:id="2182" w:name="_Toc283212264"/>
      <w:bookmarkStart w:id="2183" w:name="_Toc283213088"/>
      <w:bookmarkStart w:id="2184" w:name="_Toc283215622"/>
      <w:bookmarkStart w:id="2185" w:name="_Toc283215980"/>
      <w:bookmarkStart w:id="2186" w:name="_Toc283217866"/>
      <w:bookmarkStart w:id="2187" w:name="_Toc386709046"/>
      <w:r w:rsidRPr="00D54787">
        <w:rPr>
          <w:lang w:val="ru-RU"/>
        </w:rPr>
        <w:t>8.2</w:t>
      </w:r>
      <w:r w:rsidRPr="00D54787">
        <w:rPr>
          <w:lang w:val="ru-RU"/>
        </w:rPr>
        <w:tab/>
        <w:t>Ответственный(ые) исполнитель(и) и редактор(ы)</w:t>
      </w:r>
      <w:bookmarkEnd w:id="2160"/>
      <w:bookmarkEnd w:id="2161"/>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rsidR="00D35EBF" w:rsidRPr="00D54787" w:rsidRDefault="00D35EBF" w:rsidP="0097035A">
      <w:pPr>
        <w:rPr>
          <w:lang w:val="ru-RU"/>
        </w:rPr>
      </w:pPr>
      <w:r w:rsidRPr="00D54787">
        <w:rPr>
          <w:lang w:val="ru-RU"/>
        </w:rPr>
        <w:t xml:space="preserve">В каждой CT будет иметься либо один ответственный исполнитель, кандидатура которого согласована подкомитетом ОТК1 и ИК МСЭ-T, либо два ответственных исполнителя, назначенные от каждой организации (ОТК1 SC и ИК МСЭ-T). В случае двух ответственных исполнителей они </w:t>
      </w:r>
      <w:r w:rsidRPr="00D54787">
        <w:rPr>
          <w:lang w:val="ru-RU"/>
        </w:rPr>
        <w:lastRenderedPageBreak/>
        <w:t>председательствуют на собрании поочередно, или так, как это согласовано в самой CT.</w:t>
      </w:r>
    </w:p>
    <w:p w:rsidR="00D35EBF" w:rsidRPr="00D54787" w:rsidRDefault="00D35EBF" w:rsidP="0097035A">
      <w:pPr>
        <w:rPr>
          <w:lang w:val="ru-RU"/>
        </w:rPr>
      </w:pPr>
      <w:r w:rsidRPr="00D54787">
        <w:rPr>
          <w:lang w:val="ru-RU"/>
        </w:rPr>
        <w:t>Административная поддержка обеспечивается ответственным(и) исполнителем(ями) СТ и участвующими членами СТ.</w:t>
      </w:r>
    </w:p>
    <w:p w:rsidR="00D35EBF" w:rsidRPr="00D54787" w:rsidRDefault="00D35EBF" w:rsidP="0097035A">
      <w:pPr>
        <w:rPr>
          <w:lang w:val="ru-RU"/>
        </w:rPr>
      </w:pPr>
      <w:r w:rsidRPr="00D54787">
        <w:rPr>
          <w:lang w:val="ru-RU"/>
        </w:rPr>
        <w:t xml:space="preserve">Необходимо назначить редактора или редакционную группу, которая бы формировала и поддерживала мастер-копию совместно разрабатываемого документа на протяжении всего процесса разработки и утверждения. Проект документа должен быть подготовлен и должен отслеживаться назначенным(и) редактором(ами) в соответствии с общими критериями формата, утвержденными секретариатами ИСО/МЭК и МСЭ-T (см. </w:t>
      </w:r>
      <w:ins w:id="2188" w:author="Shishaev, Serguei" w:date="2014-03-18T10:45:00Z">
        <w:r w:rsidR="000C5728" w:rsidRPr="00D54787">
          <w:rPr>
            <w:lang w:val="ru-RU"/>
          </w:rPr>
          <w:t>примечание в пункте</w:t>
        </w:r>
      </w:ins>
      <w:ins w:id="2189" w:author="Tsarapkina, Yulia" w:date="2014-03-12T10:30:00Z">
        <w:r w:rsidR="00DD5865" w:rsidRPr="00D54787">
          <w:rPr>
            <w:lang w:val="ru-RU"/>
            <w:rPrChange w:id="2190" w:author="Shishaev, Serguei" w:date="2014-03-17T14:41:00Z">
              <w:rPr/>
            </w:rPrChange>
          </w:rPr>
          <w:t xml:space="preserve"> 1.3</w:t>
        </w:r>
      </w:ins>
      <w:del w:id="2191" w:author="Tsarapkina, Yulia" w:date="2014-03-12T10:30:00Z">
        <w:r w:rsidRPr="00D54787" w:rsidDel="00DD5865">
          <w:rPr>
            <w:lang w:val="ru-RU"/>
          </w:rPr>
          <w:delText>Приложение II</w:delText>
        </w:r>
      </w:del>
      <w:r w:rsidRPr="00D54787">
        <w:rPr>
          <w:lang w:val="ru-RU"/>
        </w:rPr>
        <w:t>). Должна отмечаться дата каждого нового шага разработки проекта совместно разрабатываемого документа. Изменения, внесенные в предыдущую версию проекта, должны быть выделены.</w:t>
      </w:r>
    </w:p>
    <w:p w:rsidR="00D35EBF" w:rsidRPr="00D54787" w:rsidRDefault="00D35EBF" w:rsidP="0097035A">
      <w:pPr>
        <w:rPr>
          <w:lang w:val="ru-RU"/>
        </w:rPr>
      </w:pPr>
      <w:r w:rsidRPr="00D54787">
        <w:rPr>
          <w:lang w:val="ru-RU"/>
        </w:rPr>
        <w:t>Назначенные редакторы будут отвечать за документ на всех этапах проекта и за окончательное внесение документа в секретариаты для публикации. Люди, выбранные для этой задачи, должны иметь обязательства продолжать работу до ее завершения так, чтобы в течение всей работы соблюдалась непрерывность.</w:t>
      </w:r>
    </w:p>
    <w:p w:rsidR="00D35EBF" w:rsidRPr="00D54787" w:rsidRDefault="00D35EBF" w:rsidP="0097035A">
      <w:pPr>
        <w:pStyle w:val="Heading2"/>
        <w:rPr>
          <w:lang w:val="ru-RU"/>
        </w:rPr>
      </w:pPr>
      <w:bookmarkStart w:id="2192" w:name="_Toc319403703"/>
      <w:bookmarkStart w:id="2193" w:name="_Toc382734855"/>
      <w:bookmarkStart w:id="2194" w:name="_Toc3708747"/>
      <w:bookmarkStart w:id="2195" w:name="_Toc229895896"/>
      <w:bookmarkStart w:id="2196" w:name="_Toc229896198"/>
      <w:bookmarkStart w:id="2197" w:name="_Toc238221566"/>
      <w:bookmarkStart w:id="2198" w:name="_Toc238263897"/>
      <w:bookmarkStart w:id="2199" w:name="_Toc238264293"/>
      <w:bookmarkStart w:id="2200" w:name="_Toc238264695"/>
      <w:bookmarkStart w:id="2201" w:name="_Toc238268252"/>
      <w:bookmarkStart w:id="2202" w:name="_Toc238270046"/>
      <w:bookmarkStart w:id="2203" w:name="_Toc238270180"/>
      <w:bookmarkStart w:id="2204" w:name="_Toc238270314"/>
      <w:bookmarkStart w:id="2205" w:name="_Toc238270582"/>
      <w:bookmarkStart w:id="2206" w:name="_Toc238270716"/>
      <w:bookmarkStart w:id="2207" w:name="_Toc238270850"/>
      <w:bookmarkStart w:id="2208" w:name="_Toc276028754"/>
      <w:bookmarkStart w:id="2209" w:name="_Toc276029258"/>
      <w:bookmarkStart w:id="2210" w:name="_Toc283211469"/>
      <w:bookmarkStart w:id="2211" w:name="_Toc283212265"/>
      <w:bookmarkStart w:id="2212" w:name="_Toc283213089"/>
      <w:bookmarkStart w:id="2213" w:name="_Toc283215623"/>
      <w:bookmarkStart w:id="2214" w:name="_Toc283215981"/>
      <w:bookmarkStart w:id="2215" w:name="_Toc283217867"/>
      <w:bookmarkStart w:id="2216" w:name="_Toc386709047"/>
      <w:r w:rsidRPr="00D54787">
        <w:rPr>
          <w:lang w:val="ru-RU"/>
        </w:rPr>
        <w:t>8.3</w:t>
      </w:r>
      <w:r w:rsidRPr="00D54787">
        <w:rPr>
          <w:lang w:val="ru-RU"/>
        </w:rPr>
        <w:tab/>
        <w:t>Участники</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rsidR="00D35EBF" w:rsidRPr="00D54787" w:rsidDel="00DD5865" w:rsidRDefault="00D35EBF" w:rsidP="0097035A">
      <w:pPr>
        <w:rPr>
          <w:del w:id="2217" w:author="Tsarapkina, Yulia" w:date="2014-03-12T10:31:00Z"/>
          <w:lang w:val="ru-RU"/>
        </w:rPr>
      </w:pPr>
      <w:r w:rsidRPr="00D54787">
        <w:rPr>
          <w:lang w:val="ru-RU"/>
        </w:rPr>
        <w:t>Право на посещение собраний CT определяется в соответствии с требованиями обеих организаций.</w:t>
      </w:r>
      <w:del w:id="2218" w:author="Tsarapkina, Yulia" w:date="2014-03-12T10:30:00Z">
        <w:r w:rsidRPr="00D54787" w:rsidDel="00DD5865">
          <w:rPr>
            <w:lang w:val="ru-RU"/>
          </w:rPr>
          <w:delText xml:space="preserve"> Таким образом, участники работы CT должны быть представителями национальных организаций подкомитета JTC, членов МСЭ-T или признанных организаций взаимодействия, включая ассоциированных членов подкомитетов и рабочих групп ОТК1, а также ИК/РГ МСЭ-T.</w:delText>
        </w:r>
      </w:del>
    </w:p>
    <w:p w:rsidR="00D35EBF" w:rsidRPr="00D54787" w:rsidRDefault="00D35EBF" w:rsidP="0097035A">
      <w:pPr>
        <w:rPr>
          <w:lang w:val="ru-RU"/>
        </w:rPr>
      </w:pPr>
      <w:del w:id="2219" w:author="Tsarapkina, Yulia" w:date="2014-03-12T10:31:00Z">
        <w:r w:rsidRPr="00D54787" w:rsidDel="00DD5865">
          <w:rPr>
            <w:lang w:val="ru-RU"/>
          </w:rPr>
          <w:delText>В процессе разработки рабочих проектов документов участники должны иметь гибкость и свободу участвовать в ней как отдельные эксперты для достижения объективных решений по рассматриваемым проблемам. Не требуется иметь равное, сбалансированное представительство от каждой организации, число представителей, как правило, также не ограничивается, за исключением специального оговоренных требований по редактированию (см. п. 8.6.2) и подсчету голосов (см. п. 8.6.3).</w:delText>
        </w:r>
      </w:del>
    </w:p>
    <w:p w:rsidR="00D35EBF" w:rsidRPr="00D54787" w:rsidRDefault="00D35EBF" w:rsidP="0097035A">
      <w:pPr>
        <w:pStyle w:val="Heading2"/>
        <w:rPr>
          <w:lang w:val="ru-RU"/>
        </w:rPr>
      </w:pPr>
      <w:bookmarkStart w:id="2220" w:name="_Toc382734856"/>
      <w:bookmarkStart w:id="2221" w:name="_Toc3708748"/>
      <w:bookmarkStart w:id="2222" w:name="_Toc229895897"/>
      <w:bookmarkStart w:id="2223" w:name="_Toc229896199"/>
      <w:bookmarkStart w:id="2224" w:name="_Toc238221567"/>
      <w:bookmarkStart w:id="2225" w:name="_Toc238263898"/>
      <w:bookmarkStart w:id="2226" w:name="_Toc238264294"/>
      <w:bookmarkStart w:id="2227" w:name="_Toc238264696"/>
      <w:bookmarkStart w:id="2228" w:name="_Toc238268253"/>
      <w:bookmarkStart w:id="2229" w:name="_Toc238270047"/>
      <w:bookmarkStart w:id="2230" w:name="_Toc238270181"/>
      <w:bookmarkStart w:id="2231" w:name="_Toc238270315"/>
      <w:bookmarkStart w:id="2232" w:name="_Toc238270583"/>
      <w:bookmarkStart w:id="2233" w:name="_Toc238270717"/>
      <w:bookmarkStart w:id="2234" w:name="_Toc238270851"/>
      <w:bookmarkStart w:id="2235" w:name="_Toc276028755"/>
      <w:bookmarkStart w:id="2236" w:name="_Toc276029259"/>
      <w:bookmarkStart w:id="2237" w:name="_Toc283211470"/>
      <w:bookmarkStart w:id="2238" w:name="_Toc283212266"/>
      <w:bookmarkStart w:id="2239" w:name="_Toc283213090"/>
      <w:bookmarkStart w:id="2240" w:name="_Toc283215624"/>
      <w:bookmarkStart w:id="2241" w:name="_Toc283215982"/>
      <w:bookmarkStart w:id="2242" w:name="_Toc283217868"/>
      <w:bookmarkStart w:id="2243" w:name="_Toc386709048"/>
      <w:r w:rsidRPr="00D54787">
        <w:rPr>
          <w:lang w:val="ru-RU"/>
        </w:rPr>
        <w:t>8.4</w:t>
      </w:r>
      <w:r w:rsidRPr="00D54787">
        <w:rPr>
          <w:lang w:val="ru-RU"/>
        </w:rPr>
        <w:tab/>
        <w:t>Собрания</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rsidR="00D35EBF" w:rsidRPr="00D54787" w:rsidRDefault="00D35EBF" w:rsidP="0097035A">
      <w:pPr>
        <w:rPr>
          <w:lang w:val="ru-RU"/>
        </w:rPr>
      </w:pPr>
      <w:r w:rsidRPr="00D54787">
        <w:rPr>
          <w:lang w:val="ru-RU"/>
        </w:rPr>
        <w:t>Каждое собрание CT должно быть спланировано заранее. CT сама составляет свое расписание собраний и повестку дня, в зависимости от согласований ИК и SC. Как правило, те, кто проводит собрания CT, должны относиться к организациям ОТК1 или МСЭ-T, но собрания могут организовываться совместно при соответствующей договоренности. Собрания CT должны проводиться в то же время и в тех же местах, что и соответствующие собрания SC/WG ОТК1 или ИК/РГ МСЭ-T, хотя эти собрания также могут быть запланированы на другое время и место. CT может собираться во время периодов голосования/сбора замечаний по CD/PDAM или DIS/DAM для выполнения своей программы работ, но в это время CT не должна обсуждать материалы, вынесенные на голосование (см. п. 8.9).</w:t>
      </w:r>
    </w:p>
    <w:p w:rsidR="00D35EBF" w:rsidRPr="00D54787" w:rsidRDefault="00D35EBF" w:rsidP="00A60ABC">
      <w:pPr>
        <w:rPr>
          <w:lang w:val="ru-RU"/>
        </w:rPr>
      </w:pPr>
      <w:r w:rsidRPr="00D54787">
        <w:rPr>
          <w:lang w:val="ru-RU"/>
        </w:rPr>
        <w:t xml:space="preserve">Ответственный(ые) исполнитель(и) в CT должны поддерживать список рассылки с адресами всех экспертов, выразивших желания получать информацию о </w:t>
      </w:r>
      <w:r w:rsidRPr="00D54787">
        <w:rPr>
          <w:rFonts w:asciiTheme="majorBidi" w:hAnsiTheme="majorBidi" w:cstheme="majorBidi"/>
          <w:szCs w:val="22"/>
          <w:lang w:val="ru-RU"/>
          <w:rPrChange w:id="2244" w:author="Shishaev, Serguei" w:date="2014-03-18T11:00:00Z">
            <w:rPr>
              <w:lang w:val="ru-RU"/>
            </w:rPr>
          </w:rPrChange>
        </w:rPr>
        <w:t xml:space="preserve">собраниях CT. </w:t>
      </w:r>
      <w:ins w:id="2245" w:author="Shishaev, Serguei" w:date="2014-03-18T10:51:00Z">
        <w:r w:rsidR="000C5728" w:rsidRPr="00D54787">
          <w:rPr>
            <w:rFonts w:asciiTheme="majorBidi" w:hAnsiTheme="majorBidi" w:cstheme="majorBidi"/>
            <w:szCs w:val="22"/>
            <w:lang w:val="ru-RU"/>
            <w:rPrChange w:id="2246" w:author="Shishaev, Serguei" w:date="2014-03-18T11:00:00Z">
              <w:rPr>
                <w:lang w:val="ru-RU"/>
              </w:rPr>
            </w:rPrChange>
          </w:rPr>
          <w:t>Как ОТК1, так и МСЭ-Т долж</w:t>
        </w:r>
      </w:ins>
      <w:ins w:id="2247" w:author="Shishaev, Serguei" w:date="2014-03-18T10:52:00Z">
        <w:r w:rsidR="000C5728" w:rsidRPr="00D54787">
          <w:rPr>
            <w:rFonts w:asciiTheme="majorBidi" w:hAnsiTheme="majorBidi" w:cstheme="majorBidi"/>
            <w:szCs w:val="22"/>
            <w:lang w:val="ru-RU"/>
            <w:rPrChange w:id="2248" w:author="Shishaev, Serguei" w:date="2014-03-18T11:00:00Z">
              <w:rPr>
                <w:lang w:val="ru-RU"/>
              </w:rPr>
            </w:rPrChange>
          </w:rPr>
          <w:t xml:space="preserve">ны соблюдать предельные сроки рассылки </w:t>
        </w:r>
      </w:ins>
      <w:del w:id="2249" w:author="Shishaev, Serguei" w:date="2014-03-18T10:52:00Z">
        <w:r w:rsidRPr="00D54787" w:rsidDel="000C5728">
          <w:rPr>
            <w:rFonts w:asciiTheme="majorBidi" w:hAnsiTheme="majorBidi" w:cstheme="majorBidi"/>
            <w:szCs w:val="22"/>
            <w:lang w:val="ru-RU"/>
            <w:rPrChange w:id="2250" w:author="Shishaev, Serguei" w:date="2014-03-18T11:00:00Z">
              <w:rPr>
                <w:lang w:val="ru-RU"/>
              </w:rPr>
            </w:rPrChange>
          </w:rPr>
          <w:delText>М</w:delText>
        </w:r>
      </w:del>
      <w:ins w:id="2251" w:author="Shishaev, Serguei" w:date="2014-03-18T10:52:00Z">
        <w:r w:rsidR="000C5728" w:rsidRPr="00D54787">
          <w:rPr>
            <w:rFonts w:asciiTheme="majorBidi" w:hAnsiTheme="majorBidi" w:cstheme="majorBidi"/>
            <w:szCs w:val="22"/>
            <w:lang w:val="ru-RU"/>
            <w:rPrChange w:id="2252" w:author="Shishaev, Serguei" w:date="2014-03-18T11:00:00Z">
              <w:rPr>
                <w:lang w:val="ru-RU"/>
              </w:rPr>
            </w:rPrChange>
          </w:rPr>
          <w:t>м</w:t>
        </w:r>
      </w:ins>
      <w:r w:rsidRPr="00D54787">
        <w:rPr>
          <w:rFonts w:asciiTheme="majorBidi" w:hAnsiTheme="majorBidi" w:cstheme="majorBidi"/>
          <w:szCs w:val="22"/>
          <w:lang w:val="ru-RU"/>
          <w:rPrChange w:id="2253" w:author="Shishaev, Serguei" w:date="2014-03-18T11:00:00Z">
            <w:rPr>
              <w:lang w:val="ru-RU"/>
            </w:rPr>
          </w:rPrChange>
        </w:rPr>
        <w:t>атериал</w:t>
      </w:r>
      <w:del w:id="2254" w:author="Shishaev, Serguei" w:date="2014-03-18T10:52:00Z">
        <w:r w:rsidRPr="00D54787" w:rsidDel="000C5728">
          <w:rPr>
            <w:rFonts w:asciiTheme="majorBidi" w:hAnsiTheme="majorBidi" w:cstheme="majorBidi"/>
            <w:szCs w:val="22"/>
            <w:lang w:val="ru-RU"/>
            <w:rPrChange w:id="2255" w:author="Shishaev, Serguei" w:date="2014-03-18T11:00:00Z">
              <w:rPr>
                <w:lang w:val="ru-RU"/>
              </w:rPr>
            </w:rPrChange>
          </w:rPr>
          <w:delText>ы</w:delText>
        </w:r>
      </w:del>
      <w:ins w:id="2256" w:author="Shishaev, Serguei" w:date="2014-03-18T10:52:00Z">
        <w:r w:rsidR="000C5728" w:rsidRPr="00D54787">
          <w:rPr>
            <w:rFonts w:asciiTheme="majorBidi" w:hAnsiTheme="majorBidi" w:cstheme="majorBidi"/>
            <w:szCs w:val="22"/>
            <w:lang w:val="ru-RU"/>
            <w:rPrChange w:id="2257" w:author="Shishaev, Serguei" w:date="2014-03-18T11:00:00Z">
              <w:rPr>
                <w:lang w:val="ru-RU"/>
              </w:rPr>
            </w:rPrChange>
          </w:rPr>
          <w:t>ов</w:t>
        </w:r>
      </w:ins>
      <w:r w:rsidRPr="00D54787">
        <w:rPr>
          <w:rFonts w:asciiTheme="majorBidi" w:hAnsiTheme="majorBidi" w:cstheme="majorBidi"/>
          <w:szCs w:val="22"/>
          <w:lang w:val="ru-RU"/>
          <w:rPrChange w:id="2258" w:author="Shishaev, Serguei" w:date="2014-03-18T11:00:00Z">
            <w:rPr>
              <w:lang w:val="ru-RU"/>
            </w:rPr>
          </w:rPrChange>
        </w:rPr>
        <w:t xml:space="preserve"> и повест</w:t>
      </w:r>
      <w:del w:id="2259" w:author="Komissarova, Olga" w:date="2014-04-04T09:22:00Z">
        <w:r w:rsidRPr="00D54787" w:rsidDel="00D54787">
          <w:rPr>
            <w:rFonts w:asciiTheme="majorBidi" w:hAnsiTheme="majorBidi" w:cstheme="majorBidi"/>
            <w:szCs w:val="22"/>
            <w:lang w:val="ru-RU"/>
            <w:rPrChange w:id="2260" w:author="Shishaev, Serguei" w:date="2014-03-18T11:00:00Z">
              <w:rPr>
                <w:lang w:val="ru-RU"/>
              </w:rPr>
            </w:rPrChange>
          </w:rPr>
          <w:delText>к</w:delText>
        </w:r>
      </w:del>
      <w:del w:id="2261" w:author="Shishaev, Serguei" w:date="2014-03-18T10:53:00Z">
        <w:r w:rsidRPr="00D54787" w:rsidDel="00144583">
          <w:rPr>
            <w:rFonts w:asciiTheme="majorBidi" w:hAnsiTheme="majorBidi" w:cstheme="majorBidi"/>
            <w:szCs w:val="22"/>
            <w:lang w:val="ru-RU"/>
            <w:rPrChange w:id="2262" w:author="Shishaev, Serguei" w:date="2014-03-18T11:00:00Z">
              <w:rPr>
                <w:lang w:val="ru-RU"/>
              </w:rPr>
            </w:rPrChange>
          </w:rPr>
          <w:delText>а</w:delText>
        </w:r>
      </w:del>
      <w:ins w:id="2263" w:author="Shishaev, Serguei" w:date="2014-03-18T10:53:00Z">
        <w:r w:rsidR="00144583" w:rsidRPr="00D54787">
          <w:rPr>
            <w:rFonts w:asciiTheme="majorBidi" w:hAnsiTheme="majorBidi" w:cstheme="majorBidi"/>
            <w:szCs w:val="22"/>
            <w:lang w:val="ru-RU"/>
            <w:rPrChange w:id="2264" w:author="Shishaev, Serguei" w:date="2014-03-18T11:00:00Z">
              <w:rPr>
                <w:lang w:val="ru-RU"/>
              </w:rPr>
            </w:rPrChange>
          </w:rPr>
          <w:t>ок</w:t>
        </w:r>
      </w:ins>
      <w:r w:rsidRPr="00D54787">
        <w:rPr>
          <w:rFonts w:asciiTheme="majorBidi" w:hAnsiTheme="majorBidi" w:cstheme="majorBidi"/>
          <w:szCs w:val="22"/>
          <w:lang w:val="ru-RU"/>
          <w:rPrChange w:id="2265" w:author="Shishaev, Serguei" w:date="2014-03-18T11:00:00Z">
            <w:rPr>
              <w:lang w:val="ru-RU"/>
            </w:rPr>
          </w:rPrChange>
        </w:rPr>
        <w:t xml:space="preserve"> дня собраний </w:t>
      </w:r>
      <w:del w:id="2266" w:author="Shishaev, Serguei" w:date="2014-03-18T10:53:00Z">
        <w:r w:rsidRPr="00D54787" w:rsidDel="00144583">
          <w:rPr>
            <w:rFonts w:asciiTheme="majorBidi" w:hAnsiTheme="majorBidi" w:cstheme="majorBidi"/>
            <w:szCs w:val="22"/>
            <w:lang w:val="ru-RU"/>
            <w:rPrChange w:id="2267" w:author="Shishaev, Serguei" w:date="2014-03-18T11:00:00Z">
              <w:rPr>
                <w:lang w:val="ru-RU"/>
              </w:rPr>
            </w:rPrChange>
          </w:rPr>
          <w:delText xml:space="preserve">должны </w:delText>
        </w:r>
      </w:del>
      <w:ins w:id="2268" w:author="Tsarapkina, Yulia" w:date="2014-03-12T10:32:00Z">
        <w:r w:rsidR="00DD5865" w:rsidRPr="00D54787">
          <w:rPr>
            <w:rFonts w:asciiTheme="majorBidi" w:hAnsiTheme="majorBidi" w:cstheme="majorBidi"/>
            <w:szCs w:val="22"/>
            <w:lang w:val="ru-RU"/>
            <w:rPrChange w:id="2269" w:author="Shishaev, Serguei" w:date="2014-03-18T11:00:00Z">
              <w:rPr/>
            </w:rPrChange>
          </w:rPr>
          <w:t>(</w:t>
        </w:r>
      </w:ins>
      <w:ins w:id="2270" w:author="Shishaev, Serguei" w:date="2014-03-18T10:53:00Z">
        <w:r w:rsidR="00144583" w:rsidRPr="00D54787">
          <w:rPr>
            <w:rFonts w:asciiTheme="majorBidi" w:hAnsiTheme="majorBidi" w:cstheme="majorBidi"/>
            <w:szCs w:val="22"/>
            <w:lang w:val="ru-RU"/>
            <w:rPrChange w:id="2271" w:author="Shishaev, Serguei" w:date="2014-03-18T11:00:00Z">
              <w:rPr>
                <w:lang w:val="ru-RU"/>
              </w:rPr>
            </w:rPrChange>
          </w:rPr>
          <w:t>напр</w:t>
        </w:r>
      </w:ins>
      <w:ins w:id="2272" w:author="Komissarova, Olga" w:date="2014-03-31T10:55:00Z">
        <w:r w:rsidR="00EB6437" w:rsidRPr="00D54787">
          <w:rPr>
            <w:rFonts w:asciiTheme="majorBidi" w:hAnsiTheme="majorBidi" w:cstheme="majorBidi"/>
            <w:szCs w:val="22"/>
            <w:lang w:val="ru-RU"/>
          </w:rPr>
          <w:t>имер</w:t>
        </w:r>
      </w:ins>
      <w:ins w:id="2273" w:author="Tsarapkina, Yulia" w:date="2014-03-12T10:32:00Z">
        <w:r w:rsidR="00DD5865" w:rsidRPr="00D54787">
          <w:rPr>
            <w:rFonts w:asciiTheme="majorBidi" w:hAnsiTheme="majorBidi" w:cstheme="majorBidi"/>
            <w:szCs w:val="22"/>
            <w:lang w:val="ru-RU"/>
            <w:rPrChange w:id="2274" w:author="Shishaev, Serguei" w:date="2014-03-18T11:00:00Z">
              <w:rPr/>
            </w:rPrChange>
          </w:rPr>
          <w:t xml:space="preserve">, </w:t>
        </w:r>
      </w:ins>
      <w:ins w:id="2275" w:author="Shishaev, Serguei" w:date="2014-03-18T10:53:00Z">
        <w:r w:rsidR="00144583" w:rsidRPr="00D54787">
          <w:rPr>
            <w:rFonts w:asciiTheme="majorBidi" w:hAnsiTheme="majorBidi" w:cstheme="majorBidi"/>
            <w:szCs w:val="22"/>
            <w:lang w:val="ru-RU"/>
            <w:rPrChange w:id="2276" w:author="Shishaev, Serguei" w:date="2014-03-18T11:00:00Z">
              <w:rPr>
                <w:lang w:val="ru-RU"/>
              </w:rPr>
            </w:rPrChange>
          </w:rPr>
          <w:t xml:space="preserve">в ОТК1 повестки </w:t>
        </w:r>
      </w:ins>
      <w:ins w:id="2277" w:author="Shishaev, Serguei" w:date="2014-03-18T10:54:00Z">
        <w:r w:rsidR="00144583" w:rsidRPr="00D54787">
          <w:rPr>
            <w:rFonts w:asciiTheme="majorBidi" w:hAnsiTheme="majorBidi" w:cstheme="majorBidi"/>
            <w:szCs w:val="22"/>
            <w:lang w:val="ru-RU"/>
            <w:rPrChange w:id="2278" w:author="Shishaev, Serguei" w:date="2014-03-18T11:00:00Z">
              <w:rPr>
                <w:lang w:val="ru-RU"/>
              </w:rPr>
            </w:rPrChange>
          </w:rPr>
          <w:t>д</w:t>
        </w:r>
      </w:ins>
      <w:ins w:id="2279" w:author="Shishaev, Serguei" w:date="2014-03-18T10:53:00Z">
        <w:r w:rsidR="00144583" w:rsidRPr="00D54787">
          <w:rPr>
            <w:rFonts w:asciiTheme="majorBidi" w:hAnsiTheme="majorBidi" w:cstheme="majorBidi"/>
            <w:szCs w:val="22"/>
            <w:lang w:val="ru-RU"/>
            <w:rPrChange w:id="2280" w:author="Shishaev, Serguei" w:date="2014-03-18T11:00:00Z">
              <w:rPr>
                <w:lang w:val="ru-RU"/>
              </w:rPr>
            </w:rPrChange>
          </w:rPr>
          <w:t xml:space="preserve">ня собраний рабочих групп </w:t>
        </w:r>
      </w:ins>
      <w:ins w:id="2281" w:author="Shishaev, Serguei" w:date="2014-03-18T10:54:00Z">
        <w:r w:rsidR="00144583" w:rsidRPr="00D54787">
          <w:rPr>
            <w:rFonts w:asciiTheme="majorBidi" w:hAnsiTheme="majorBidi" w:cstheme="majorBidi"/>
            <w:szCs w:val="22"/>
            <w:lang w:val="ru-RU"/>
            <w:rPrChange w:id="2282" w:author="Shishaev, Serguei" w:date="2014-03-18T11:00:00Z">
              <w:rPr>
                <w:lang w:val="ru-RU"/>
              </w:rPr>
            </w:rPrChange>
          </w:rPr>
          <w:t xml:space="preserve">должны </w:t>
        </w:r>
      </w:ins>
      <w:r w:rsidRPr="00D54787">
        <w:rPr>
          <w:rFonts w:asciiTheme="majorBidi" w:hAnsiTheme="majorBidi" w:cstheme="majorBidi"/>
          <w:szCs w:val="22"/>
          <w:lang w:val="ru-RU"/>
          <w:rPrChange w:id="2283" w:author="Shishaev, Serguei" w:date="2014-03-18T11:00:00Z">
            <w:rPr>
              <w:lang w:val="ru-RU"/>
            </w:rPr>
          </w:rPrChange>
        </w:rPr>
        <w:t xml:space="preserve">рассылаться </w:t>
      </w:r>
      <w:ins w:id="2284" w:author="Shishaev, Serguei" w:date="2014-03-18T10:56:00Z">
        <w:r w:rsidR="00144583" w:rsidRPr="00D54787">
          <w:rPr>
            <w:rFonts w:asciiTheme="majorBidi" w:hAnsiTheme="majorBidi" w:cstheme="majorBidi"/>
            <w:szCs w:val="22"/>
            <w:lang w:val="ru-RU"/>
            <w:rPrChange w:id="2285" w:author="Shishaev, Serguei" w:date="2014-03-18T11:00:00Z">
              <w:rPr>
                <w:lang w:val="ru-RU"/>
              </w:rPr>
            </w:rPrChange>
          </w:rPr>
          <w:t>ж</w:t>
        </w:r>
      </w:ins>
      <w:ins w:id="2286" w:author="Shishaev, Serguei" w:date="2014-03-18T10:55:00Z">
        <w:r w:rsidR="00144583" w:rsidRPr="00D54787">
          <w:rPr>
            <w:rFonts w:asciiTheme="majorBidi" w:hAnsiTheme="majorBidi" w:cstheme="majorBidi"/>
            <w:szCs w:val="22"/>
            <w:lang w:val="ru-RU"/>
            <w:rPrChange w:id="2287" w:author="Shishaev, Serguei" w:date="2014-03-18T11:00:00Z">
              <w:rPr>
                <w:lang w:val="ru-RU"/>
              </w:rPr>
            </w:rPrChange>
          </w:rPr>
          <w:t>елательно</w:t>
        </w:r>
      </w:ins>
      <w:ins w:id="2288" w:author="Tsarapkina, Yulia" w:date="2014-03-12T10:32:00Z">
        <w:r w:rsidR="00DD5865" w:rsidRPr="00D54787">
          <w:rPr>
            <w:rFonts w:asciiTheme="majorBidi" w:hAnsiTheme="majorBidi" w:cstheme="majorBidi"/>
            <w:szCs w:val="22"/>
            <w:lang w:val="ru-RU"/>
            <w:rPrChange w:id="2289" w:author="Shishaev, Serguei" w:date="2014-03-18T11:00:00Z">
              <w:rPr/>
            </w:rPrChange>
          </w:rPr>
          <w:t xml:space="preserve"> </w:t>
        </w:r>
      </w:ins>
      <w:ins w:id="2290" w:author="Shishaev, Serguei" w:date="2014-03-18T10:56:00Z">
        <w:r w:rsidR="00144583" w:rsidRPr="00D54787">
          <w:rPr>
            <w:rFonts w:asciiTheme="majorBidi" w:hAnsiTheme="majorBidi" w:cstheme="majorBidi"/>
            <w:szCs w:val="22"/>
            <w:lang w:val="ru-RU"/>
            <w:rPrChange w:id="2291" w:author="Shishaev, Serguei" w:date="2014-03-18T11:00:00Z">
              <w:rPr>
                <w:lang w:val="ru-RU"/>
              </w:rPr>
            </w:rPrChange>
          </w:rPr>
          <w:t>за четыре</w:t>
        </w:r>
      </w:ins>
      <w:ins w:id="2292" w:author="Shishaev, Serguei" w:date="2014-03-18T10:57:00Z">
        <w:r w:rsidR="00144583" w:rsidRPr="00D54787">
          <w:rPr>
            <w:rFonts w:asciiTheme="majorBidi" w:hAnsiTheme="majorBidi" w:cstheme="majorBidi"/>
            <w:szCs w:val="22"/>
            <w:lang w:val="ru-RU"/>
            <w:rPrChange w:id="2293" w:author="Shishaev, Serguei" w:date="2014-03-18T11:00:00Z">
              <w:rPr>
                <w:lang w:val="ru-RU"/>
              </w:rPr>
            </w:rPrChange>
          </w:rPr>
          <w:t>, но не позднее чем за три</w:t>
        </w:r>
      </w:ins>
      <w:ins w:id="2294" w:author="Shishaev, Serguei" w:date="2014-03-18T10:56:00Z">
        <w:r w:rsidR="00144583" w:rsidRPr="00D54787">
          <w:rPr>
            <w:rFonts w:asciiTheme="majorBidi" w:hAnsiTheme="majorBidi" w:cstheme="majorBidi"/>
            <w:szCs w:val="22"/>
            <w:lang w:val="ru-RU"/>
            <w:rPrChange w:id="2295" w:author="Shishaev, Serguei" w:date="2014-03-18T11:00:00Z">
              <w:rPr>
                <w:lang w:val="ru-RU"/>
              </w:rPr>
            </w:rPrChange>
          </w:rPr>
          <w:t xml:space="preserve"> месяца, </w:t>
        </w:r>
      </w:ins>
      <w:del w:id="2296" w:author="Tsarapkina, Yulia" w:date="2014-03-12T10:32:00Z">
        <w:r w:rsidRPr="00D54787" w:rsidDel="00DD5865">
          <w:rPr>
            <w:rFonts w:asciiTheme="majorBidi" w:hAnsiTheme="majorBidi" w:cstheme="majorBidi"/>
            <w:szCs w:val="22"/>
            <w:lang w:val="ru-RU"/>
            <w:rPrChange w:id="2297" w:author="Shishaev, Serguei" w:date="2014-03-18T11:00:00Z">
              <w:rPr>
                <w:lang w:val="ru-RU"/>
              </w:rPr>
            </w:rPrChange>
          </w:rPr>
          <w:delText xml:space="preserve">как минимум за месяц </w:delText>
        </w:r>
      </w:del>
      <w:r w:rsidRPr="00D54787">
        <w:rPr>
          <w:rFonts w:asciiTheme="majorBidi" w:hAnsiTheme="majorBidi" w:cstheme="majorBidi"/>
          <w:szCs w:val="22"/>
          <w:lang w:val="ru-RU"/>
          <w:rPrChange w:id="2298" w:author="Shishaev, Serguei" w:date="2014-03-18T11:00:00Z">
            <w:rPr>
              <w:lang w:val="ru-RU"/>
            </w:rPr>
          </w:rPrChange>
        </w:rPr>
        <w:t>до даты начала собрания</w:t>
      </w:r>
      <w:ins w:id="2299" w:author="Tsarapkina, Yulia" w:date="2014-03-12T10:33:00Z">
        <w:r w:rsidR="00DD5865" w:rsidRPr="00D54787">
          <w:rPr>
            <w:rFonts w:asciiTheme="majorBidi" w:hAnsiTheme="majorBidi" w:cstheme="majorBidi"/>
            <w:szCs w:val="22"/>
            <w:lang w:val="ru-RU"/>
            <w:rPrChange w:id="2300" w:author="Shishaev, Serguei" w:date="2014-03-18T11:00:00Z">
              <w:rPr/>
            </w:rPrChange>
          </w:rPr>
          <w:t xml:space="preserve">; </w:t>
        </w:r>
      </w:ins>
      <w:ins w:id="2301" w:author="Shishaev, Serguei" w:date="2014-03-18T10:58:00Z">
        <w:r w:rsidR="00144583" w:rsidRPr="00D54787">
          <w:rPr>
            <w:rFonts w:asciiTheme="majorBidi" w:hAnsiTheme="majorBidi" w:cstheme="majorBidi"/>
            <w:szCs w:val="22"/>
            <w:lang w:val="ru-RU"/>
            <w:rPrChange w:id="2302" w:author="Shishaev, Serguei" w:date="2014-03-18T11:00:00Z">
              <w:rPr>
                <w:lang w:val="ru-RU"/>
              </w:rPr>
            </w:rPrChange>
          </w:rPr>
          <w:t xml:space="preserve">в МСЭ-Т </w:t>
        </w:r>
      </w:ins>
      <w:ins w:id="2303" w:author="Shishaev, Serguei" w:date="2014-03-18T10:59:00Z">
        <w:r w:rsidR="00144583" w:rsidRPr="00D54787">
          <w:rPr>
            <w:rFonts w:asciiTheme="majorBidi" w:hAnsiTheme="majorBidi" w:cstheme="majorBidi"/>
            <w:color w:val="000000"/>
            <w:szCs w:val="22"/>
            <w:lang w:val="ru-RU"/>
            <w:rPrChange w:id="2304" w:author="Shishaev, Serguei" w:date="2014-03-18T11:00:00Z">
              <w:rPr>
                <w:rFonts w:ascii="Segoe UI" w:hAnsi="Segoe UI" w:cs="Segoe UI"/>
                <w:color w:val="000000"/>
                <w:sz w:val="20"/>
              </w:rPr>
            </w:rPrChange>
          </w:rPr>
          <w:t>письмо с сообщением о созыве собраний докладчиков</w:t>
        </w:r>
        <w:r w:rsidR="00144583" w:rsidRPr="00D54787">
          <w:rPr>
            <w:rFonts w:asciiTheme="majorBidi" w:hAnsiTheme="majorBidi" w:cstheme="majorBidi"/>
            <w:szCs w:val="22"/>
            <w:lang w:val="ru-RU"/>
            <w:rPrChange w:id="2305" w:author="Shishaev, Serguei" w:date="2014-03-18T11:00:00Z">
              <w:rPr/>
            </w:rPrChange>
          </w:rPr>
          <w:t xml:space="preserve"> </w:t>
        </w:r>
      </w:ins>
      <w:ins w:id="2306" w:author="Shishaev, Serguei" w:date="2014-03-18T11:02:00Z">
        <w:r w:rsidR="00144583" w:rsidRPr="00D54787">
          <w:rPr>
            <w:rFonts w:asciiTheme="majorBidi" w:hAnsiTheme="majorBidi" w:cstheme="majorBidi"/>
            <w:szCs w:val="22"/>
            <w:lang w:val="ru-RU"/>
          </w:rPr>
          <w:t>размеща</w:t>
        </w:r>
      </w:ins>
      <w:ins w:id="2307" w:author="Shishaev, Serguei" w:date="2014-03-18T11:00:00Z">
        <w:r w:rsidR="00144583" w:rsidRPr="00D54787">
          <w:rPr>
            <w:rFonts w:asciiTheme="majorBidi" w:hAnsiTheme="majorBidi" w:cstheme="majorBidi"/>
            <w:szCs w:val="22"/>
            <w:lang w:val="ru-RU"/>
          </w:rPr>
          <w:t>ется</w:t>
        </w:r>
      </w:ins>
      <w:ins w:id="2308" w:author="Shishaev, Serguei" w:date="2014-03-18T11:02:00Z">
        <w:r w:rsidR="00144583" w:rsidRPr="00D54787">
          <w:rPr>
            <w:rFonts w:asciiTheme="majorBidi" w:hAnsiTheme="majorBidi" w:cstheme="majorBidi"/>
            <w:szCs w:val="22"/>
            <w:lang w:val="ru-RU"/>
          </w:rPr>
          <w:t xml:space="preserve"> на веб-странице соответствующей исследовательской комиссии</w:t>
        </w:r>
      </w:ins>
      <w:ins w:id="2309" w:author="Shishaev, Serguei" w:date="2014-03-18T11:00:00Z">
        <w:r w:rsidR="00144583" w:rsidRPr="00D54787">
          <w:rPr>
            <w:rFonts w:asciiTheme="majorBidi" w:hAnsiTheme="majorBidi" w:cstheme="majorBidi"/>
            <w:szCs w:val="22"/>
            <w:lang w:val="ru-RU"/>
          </w:rPr>
          <w:t>, обычно, не позднее чем за два месяца до начала собрания</w:t>
        </w:r>
      </w:ins>
      <w:ins w:id="2310" w:author="Tsarapkina, Yulia" w:date="2014-03-12T10:33:00Z">
        <w:r w:rsidR="00DD5865" w:rsidRPr="00D54787">
          <w:rPr>
            <w:rFonts w:asciiTheme="majorBidi" w:hAnsiTheme="majorBidi" w:cstheme="majorBidi"/>
            <w:szCs w:val="22"/>
            <w:lang w:val="ru-RU"/>
            <w:rPrChange w:id="2311" w:author="Shishaev, Serguei" w:date="2014-03-18T11:00:00Z">
              <w:rPr/>
            </w:rPrChange>
          </w:rPr>
          <w:t xml:space="preserve">) </w:t>
        </w:r>
      </w:ins>
      <w:ins w:id="2312" w:author="Shishaev, Serguei" w:date="2014-03-18T11:03:00Z">
        <w:r w:rsidR="00BE0C7F" w:rsidRPr="00D54787">
          <w:rPr>
            <w:rFonts w:asciiTheme="majorBidi" w:hAnsiTheme="majorBidi" w:cstheme="majorBidi"/>
            <w:szCs w:val="22"/>
            <w:lang w:val="ru-RU"/>
          </w:rPr>
          <w:t xml:space="preserve">и должны четко определять, кто проводит собрание </w:t>
        </w:r>
      </w:ins>
      <w:ins w:id="2313" w:author="Komissarova, Olga" w:date="2014-03-31T10:55:00Z">
        <w:r w:rsidR="00EB6437" w:rsidRPr="00D54787">
          <w:rPr>
            <w:rFonts w:asciiTheme="majorBidi" w:hAnsiTheme="majorBidi" w:cstheme="majorBidi"/>
            <w:szCs w:val="22"/>
            <w:lang w:val="ru-RU"/>
          </w:rPr>
          <w:t>−</w:t>
        </w:r>
      </w:ins>
      <w:ins w:id="2314" w:author="Shishaev, Serguei" w:date="2014-03-18T11:03:00Z">
        <w:r w:rsidR="00BE0C7F" w:rsidRPr="00D54787">
          <w:rPr>
            <w:rFonts w:asciiTheme="majorBidi" w:hAnsiTheme="majorBidi" w:cstheme="majorBidi"/>
            <w:szCs w:val="22"/>
            <w:lang w:val="ru-RU"/>
          </w:rPr>
          <w:t xml:space="preserve"> ОТК1 или МСЭ-Т</w:t>
        </w:r>
      </w:ins>
      <w:r w:rsidRPr="00D54787">
        <w:rPr>
          <w:rFonts w:asciiTheme="majorBidi" w:hAnsiTheme="majorBidi" w:cstheme="majorBidi"/>
          <w:szCs w:val="22"/>
          <w:lang w:val="ru-RU"/>
          <w:rPrChange w:id="2315" w:author="Shishaev, Serguei" w:date="2014-03-18T11:00:00Z">
            <w:rPr>
              <w:lang w:val="ru-RU"/>
            </w:rPr>
          </w:rPrChange>
        </w:rPr>
        <w:t>. Материалы и повестка дня собраний должны рассылаться</w:t>
      </w:r>
      <w:r w:rsidRPr="00D54787">
        <w:rPr>
          <w:lang w:val="ru-RU"/>
        </w:rPr>
        <w:t xml:space="preserve"> в секретариат подкомитета ОТК1 SC (для передачи в национальные организации подкомитета) и в секретариат ИК МСЭ</w:t>
      </w:r>
      <w:r w:rsidRPr="00D54787">
        <w:rPr>
          <w:lang w:val="ru-RU"/>
        </w:rPr>
        <w:noBreakHyphen/>
        <w:t xml:space="preserve">T для размещения в электронном формате. Каждая повестка дня должна содержать список рассматриваемых </w:t>
      </w:r>
      <w:r w:rsidRPr="00D54787">
        <w:rPr>
          <w:lang w:val="ru-RU"/>
        </w:rPr>
        <w:lastRenderedPageBreak/>
        <w:t>документов, в котором содержатся отчеты о предыдущих собраниях и входные вклады (см. п. 8.5).</w:t>
      </w:r>
    </w:p>
    <w:p w:rsidR="00D35EBF" w:rsidRPr="00D54787" w:rsidRDefault="00D35EBF" w:rsidP="0097035A">
      <w:pPr>
        <w:pStyle w:val="Heading2"/>
        <w:spacing w:before="240"/>
        <w:rPr>
          <w:lang w:val="ru-RU"/>
        </w:rPr>
      </w:pPr>
      <w:bookmarkStart w:id="2316" w:name="_Toc319403705"/>
      <w:bookmarkStart w:id="2317" w:name="_Toc382734857"/>
      <w:bookmarkStart w:id="2318" w:name="_Toc3708749"/>
      <w:bookmarkStart w:id="2319" w:name="_Toc229895898"/>
      <w:bookmarkStart w:id="2320" w:name="_Toc229896200"/>
      <w:bookmarkStart w:id="2321" w:name="_Toc238221568"/>
      <w:bookmarkStart w:id="2322" w:name="_Toc238263899"/>
      <w:bookmarkStart w:id="2323" w:name="_Toc238264295"/>
      <w:bookmarkStart w:id="2324" w:name="_Toc238264697"/>
      <w:bookmarkStart w:id="2325" w:name="_Toc238268254"/>
      <w:bookmarkStart w:id="2326" w:name="_Toc238270048"/>
      <w:bookmarkStart w:id="2327" w:name="_Toc238270182"/>
      <w:bookmarkStart w:id="2328" w:name="_Toc238270316"/>
      <w:bookmarkStart w:id="2329" w:name="_Toc238270584"/>
      <w:bookmarkStart w:id="2330" w:name="_Toc238270718"/>
      <w:bookmarkStart w:id="2331" w:name="_Toc238270852"/>
      <w:bookmarkStart w:id="2332" w:name="_Toc276028756"/>
      <w:bookmarkStart w:id="2333" w:name="_Toc276029260"/>
      <w:bookmarkStart w:id="2334" w:name="_Toc283211471"/>
      <w:bookmarkStart w:id="2335" w:name="_Toc283212267"/>
      <w:bookmarkStart w:id="2336" w:name="_Toc283213091"/>
      <w:bookmarkStart w:id="2337" w:name="_Toc283215625"/>
      <w:bookmarkStart w:id="2338" w:name="_Toc283215983"/>
      <w:bookmarkStart w:id="2339" w:name="_Toc283217869"/>
      <w:bookmarkStart w:id="2340" w:name="_Toc386709049"/>
      <w:r w:rsidRPr="00D54787">
        <w:rPr>
          <w:lang w:val="ru-RU"/>
        </w:rPr>
        <w:t>8.5</w:t>
      </w:r>
      <w:r w:rsidRPr="00D54787">
        <w:rPr>
          <w:lang w:val="ru-RU"/>
        </w:rPr>
        <w:tab/>
        <w:t>Вклады</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rsidR="00D35EBF" w:rsidRPr="00D54787" w:rsidRDefault="00D35EBF" w:rsidP="0097035A">
      <w:pPr>
        <w:rPr>
          <w:lang w:val="ru-RU"/>
        </w:rPr>
      </w:pPr>
      <w:r w:rsidRPr="00D54787">
        <w:rPr>
          <w:lang w:val="ru-RU"/>
        </w:rPr>
        <w:t>Вклады в работу CT содержат предлагаемые идеи и текст, замечания к рабочим проектам, редакционные и технические правки. Вклады могут представляться национальными организациями подкомитета ОТК1, членами МСЭ-T, признанными организациями взаимодействия или отдельными экспертами, аккредитованными в качестве участников CT. Каждый вклад должен содержать указание на свой источник и статус, например национальная позиция, рабочее предложение, замечания. Документы от экспертов должны рассматриваться в процессе разработки проектов как дополнительная точка зрения, но вклады от национальных организаций подкомитета ОТК1 и членов будут иметь преимущества.</w:t>
      </w:r>
    </w:p>
    <w:p w:rsidR="00D35EBF" w:rsidRPr="00D54787" w:rsidRDefault="00D35EBF" w:rsidP="0097035A">
      <w:pPr>
        <w:rPr>
          <w:lang w:val="ru-RU"/>
        </w:rPr>
      </w:pPr>
      <w:r w:rsidRPr="00D54787">
        <w:rPr>
          <w:lang w:val="ru-RU"/>
        </w:rPr>
        <w:t xml:space="preserve">Документы, которые будут рассматриваться на собрании, должны быть в распоряжении Ответственного(ых) исполнителя(ей) СТ или в распоряжении секретариата SC или РГ не позднее, чем за семь рабочих дней до собрания. Более поздние вклады будут рассмотрены только при согласии участников собрания. </w:t>
      </w:r>
    </w:p>
    <w:p w:rsidR="00D35EBF" w:rsidRPr="00D54787" w:rsidRDefault="00D35EBF" w:rsidP="0097035A">
      <w:pPr>
        <w:rPr>
          <w:lang w:val="ru-RU"/>
        </w:rPr>
      </w:pPr>
      <w:r w:rsidRPr="00D54787">
        <w:rPr>
          <w:lang w:val="ru-RU"/>
        </w:rPr>
        <w:t>Все вклады для CT, вне зависимости от средства их представления, будут пронумерованы и внесены подкомитетом в реестр документов, Ответственный(ые) исполнитель(и) в CT должны поддерживать список рассылки с адресами всех участников CT и обеспечить своевременную рассылку экспертам вкладов и выходных документов собрания. Выходные документы собрания передаются также в секретариат SC или WG ОТК1 для передачи в национальные организации подкомитета и в секретариат ИК МСЭ</w:t>
      </w:r>
      <w:r w:rsidRPr="00D54787">
        <w:rPr>
          <w:lang w:val="ru-RU"/>
        </w:rPr>
        <w:noBreakHyphen/>
        <w:t>T для рассылки в виде документов ИК. Для упрощения подготовки к собранию, участникам собрания настоятельно рекомендуется обмениваться документами без лишних посредников.</w:t>
      </w:r>
    </w:p>
    <w:p w:rsidR="00D35EBF" w:rsidRPr="00D54787" w:rsidRDefault="00D35EBF" w:rsidP="0097035A">
      <w:pPr>
        <w:pStyle w:val="Heading2"/>
        <w:spacing w:before="240"/>
        <w:rPr>
          <w:lang w:val="ru-RU"/>
        </w:rPr>
      </w:pPr>
      <w:bookmarkStart w:id="2341" w:name="_Toc319403706"/>
      <w:bookmarkStart w:id="2342" w:name="_Toc382734858"/>
      <w:bookmarkStart w:id="2343" w:name="_Toc3708750"/>
      <w:bookmarkStart w:id="2344" w:name="_Toc229895899"/>
      <w:bookmarkStart w:id="2345" w:name="_Toc229896201"/>
      <w:bookmarkStart w:id="2346" w:name="_Toc238221569"/>
      <w:bookmarkStart w:id="2347" w:name="_Toc238263900"/>
      <w:bookmarkStart w:id="2348" w:name="_Toc238264296"/>
      <w:bookmarkStart w:id="2349" w:name="_Toc238264698"/>
      <w:bookmarkStart w:id="2350" w:name="_Toc238268255"/>
      <w:bookmarkStart w:id="2351" w:name="_Toc238270049"/>
      <w:bookmarkStart w:id="2352" w:name="_Toc238270183"/>
      <w:bookmarkStart w:id="2353" w:name="_Toc238270317"/>
      <w:bookmarkStart w:id="2354" w:name="_Toc238270585"/>
      <w:bookmarkStart w:id="2355" w:name="_Toc238270719"/>
      <w:bookmarkStart w:id="2356" w:name="_Toc238270853"/>
      <w:bookmarkStart w:id="2357" w:name="_Toc276028757"/>
      <w:bookmarkStart w:id="2358" w:name="_Toc276029261"/>
      <w:bookmarkStart w:id="2359" w:name="_Toc283211472"/>
      <w:bookmarkStart w:id="2360" w:name="_Toc283212268"/>
      <w:bookmarkStart w:id="2361" w:name="_Toc283213092"/>
      <w:bookmarkStart w:id="2362" w:name="_Toc283215626"/>
      <w:bookmarkStart w:id="2363" w:name="_Toc283215984"/>
      <w:bookmarkStart w:id="2364" w:name="_Toc283217870"/>
      <w:bookmarkStart w:id="2365" w:name="_Toc386709050"/>
      <w:r w:rsidRPr="00D54787">
        <w:rPr>
          <w:lang w:val="ru-RU"/>
        </w:rPr>
        <w:t>8.6</w:t>
      </w:r>
      <w:r w:rsidRPr="00D54787">
        <w:rPr>
          <w:lang w:val="ru-RU"/>
        </w:rPr>
        <w:tab/>
        <w:t>Достижение консенсуса</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rsidR="00D35EBF" w:rsidRPr="00D54787" w:rsidRDefault="00D35EBF" w:rsidP="0097035A">
      <w:pPr>
        <w:rPr>
          <w:lang w:val="ru-RU"/>
        </w:rPr>
      </w:pPr>
      <w:r w:rsidRPr="00D54787">
        <w:rPr>
          <w:lang w:val="ru-RU"/>
        </w:rPr>
        <w:t>Собрания CT выполняют три функции: разработка проектов документов, редактирование проектов текстов, снятие замечаний и рассмотрение результатов голосования. Собрания CT имеют право работать только с определенным совместным проектом/Вопросом, указанным в условиях работы CT.</w:t>
      </w:r>
    </w:p>
    <w:p w:rsidR="00D35EBF" w:rsidRPr="00D54787" w:rsidRDefault="00D35EBF" w:rsidP="0097035A">
      <w:pPr>
        <w:rPr>
          <w:lang w:val="ru-RU"/>
        </w:rPr>
      </w:pPr>
      <w:r w:rsidRPr="00D54787">
        <w:rPr>
          <w:lang w:val="ru-RU"/>
        </w:rPr>
        <w:t>Достичь консенсуса на каждом этапе процесса будет проще при взаимодействии экспертов ОТК1 и МСЭ-T на национальном уровне для подготовки согласованных точек зрения.</w:t>
      </w:r>
    </w:p>
    <w:p w:rsidR="00D35EBF" w:rsidRPr="00D54787" w:rsidRDefault="00D35EBF" w:rsidP="0097035A">
      <w:pPr>
        <w:rPr>
          <w:lang w:val="ru-RU"/>
        </w:rPr>
      </w:pPr>
      <w:r w:rsidRPr="00D54787">
        <w:rPr>
          <w:lang w:val="ru-RU"/>
        </w:rPr>
        <w:t>Как правило, на каждом этапе процесса совместной работы имеется намерение повысить степень согласия и стабильность соглашений.</w:t>
      </w:r>
    </w:p>
    <w:p w:rsidR="00D35EBF" w:rsidRPr="00D54787" w:rsidRDefault="00D35EBF" w:rsidP="0097035A">
      <w:pPr>
        <w:pStyle w:val="Heading3"/>
        <w:rPr>
          <w:lang w:val="ru-RU"/>
        </w:rPr>
      </w:pPr>
      <w:bookmarkStart w:id="2366" w:name="_Toc3708751"/>
      <w:bookmarkStart w:id="2367" w:name="_Toc229895900"/>
      <w:bookmarkStart w:id="2368" w:name="_Toc229896202"/>
      <w:bookmarkStart w:id="2369" w:name="_Toc238221570"/>
      <w:bookmarkStart w:id="2370" w:name="_Toc238263901"/>
      <w:bookmarkStart w:id="2371" w:name="_Toc238264297"/>
      <w:bookmarkStart w:id="2372" w:name="_Toc238264699"/>
      <w:bookmarkStart w:id="2373" w:name="_Toc238268256"/>
      <w:bookmarkStart w:id="2374" w:name="_Toc238270050"/>
      <w:bookmarkStart w:id="2375" w:name="_Toc238270184"/>
      <w:bookmarkStart w:id="2376" w:name="_Toc238270318"/>
      <w:bookmarkStart w:id="2377" w:name="_Toc238270586"/>
      <w:bookmarkStart w:id="2378" w:name="_Toc238270720"/>
      <w:bookmarkStart w:id="2379" w:name="_Toc238270854"/>
      <w:bookmarkStart w:id="2380" w:name="_Toc276028758"/>
      <w:bookmarkStart w:id="2381" w:name="_Toc276029262"/>
      <w:bookmarkStart w:id="2382" w:name="_Toc283211473"/>
      <w:bookmarkStart w:id="2383" w:name="_Toc283212269"/>
      <w:bookmarkStart w:id="2384" w:name="_Toc283213093"/>
      <w:bookmarkStart w:id="2385" w:name="_Toc283215627"/>
      <w:bookmarkStart w:id="2386" w:name="_Toc283215985"/>
      <w:bookmarkStart w:id="2387" w:name="_Toc283217871"/>
      <w:bookmarkStart w:id="2388" w:name="_Toc386709051"/>
      <w:r w:rsidRPr="00D54787">
        <w:rPr>
          <w:lang w:val="ru-RU"/>
        </w:rPr>
        <w:t>8.6.1</w:t>
      </w:r>
      <w:r w:rsidRPr="00D54787">
        <w:rPr>
          <w:lang w:val="ru-RU"/>
        </w:rPr>
        <w:tab/>
        <w:t>Разработка проекта документа</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rsidR="00D35EBF" w:rsidRPr="00D54787" w:rsidRDefault="00D35EBF" w:rsidP="0097035A">
      <w:pPr>
        <w:rPr>
          <w:lang w:val="ru-RU"/>
        </w:rPr>
      </w:pPr>
      <w:r w:rsidRPr="00D54787">
        <w:rPr>
          <w:lang w:val="ru-RU"/>
        </w:rPr>
        <w:t xml:space="preserve">Отвечая на потребности назначенного проекта ОТК1 и Вопроса МСЭ-T, разработка проекта документа должна представлять собой процесс достижения. Обычно в процессе разработки представляются разнообразные вклады. Все они должны быть объективно рассмотрены и найдено правильное решение. Общее понимание должно возникать в ходе взаимодействия </w:t>
      </w:r>
      <w:r w:rsidRPr="00D54787">
        <w:rPr>
          <w:lang w:val="ru-RU"/>
        </w:rPr>
        <w:lastRenderedPageBreak/>
        <w:t>участвующих экспертов, имеющих различные точки зрения. Собрания должны проводиться в духе сотрудничества.</w:t>
      </w:r>
    </w:p>
    <w:p w:rsidR="00D35EBF" w:rsidRPr="00D54787" w:rsidRDefault="00D35EBF" w:rsidP="0097035A">
      <w:pPr>
        <w:rPr>
          <w:lang w:val="ru-RU"/>
        </w:rPr>
      </w:pPr>
      <w:r w:rsidRPr="00D54787">
        <w:rPr>
          <w:lang w:val="ru-RU"/>
        </w:rPr>
        <w:t>Баллотировка или голосование в CT в ходе разработки проектов считается неприемлемым для достижения консенсуса и является непродуктивным. Консенсус CT должен быть достигнут в ходе обсуждений, принятия, компромиссов и, при необходимости, неофициального подталкивания делегатов к принятию некоторого соглашения. Приемлемо также записывать в ходе собрания пункты, по которым достигнут консенсус. А также любые особые оговорки, которые высказывают делегаты собрания по определенным пунктам.</w:t>
      </w:r>
    </w:p>
    <w:p w:rsidR="00D35EBF" w:rsidRPr="00D54787" w:rsidRDefault="00D35EBF" w:rsidP="0097035A">
      <w:pPr>
        <w:rPr>
          <w:lang w:val="ru-RU"/>
        </w:rPr>
      </w:pPr>
      <w:r w:rsidRPr="00D54787">
        <w:rPr>
          <w:lang w:val="ru-RU"/>
        </w:rPr>
        <w:t>Темы, которые вызывают беспокойство только у МСЭ-T или только у ОТК1, могут быть рассмотрены на собраниях подгрупп, проводимых в рамках собрания CT.</w:t>
      </w:r>
    </w:p>
    <w:p w:rsidR="00D35EBF" w:rsidRPr="00D54787" w:rsidRDefault="00D35EBF" w:rsidP="0097035A">
      <w:pPr>
        <w:rPr>
          <w:lang w:val="ru-RU"/>
        </w:rPr>
      </w:pPr>
      <w:r w:rsidRPr="00D54787">
        <w:rPr>
          <w:lang w:val="ru-RU"/>
        </w:rPr>
        <w:t>Изредка в процессе создания общего документа может стать ясно, что, принимая во внимание требования ОТК1 и МСЭ-T, необходимо учитывать одно или несколько технических различий. Все предложенные отличия должны быть тщательно изучены, с тем чтобы удостовериться, что они имеют законное право на существование. Если это так, в общий документ необходимо включить все технические материалы, требующиеся для каждой организации, с формулировкой, которая особо определяет любой документ, который применим только к одной организации.</w:t>
      </w:r>
    </w:p>
    <w:p w:rsidR="00D35EBF" w:rsidRPr="00D54787" w:rsidRDefault="00D35EBF" w:rsidP="0097035A">
      <w:pPr>
        <w:pStyle w:val="Heading3"/>
        <w:rPr>
          <w:lang w:val="ru-RU"/>
        </w:rPr>
      </w:pPr>
      <w:bookmarkStart w:id="2389" w:name="_Toc3708752"/>
      <w:bookmarkStart w:id="2390" w:name="_Toc229895901"/>
      <w:bookmarkStart w:id="2391" w:name="_Toc229896203"/>
      <w:bookmarkStart w:id="2392" w:name="_Toc238221571"/>
      <w:bookmarkStart w:id="2393" w:name="_Toc238263902"/>
      <w:bookmarkStart w:id="2394" w:name="_Toc238264298"/>
      <w:bookmarkStart w:id="2395" w:name="_Toc238264700"/>
      <w:bookmarkStart w:id="2396" w:name="_Toc238268257"/>
      <w:bookmarkStart w:id="2397" w:name="_Toc238270051"/>
      <w:bookmarkStart w:id="2398" w:name="_Toc238270185"/>
      <w:bookmarkStart w:id="2399" w:name="_Toc238270319"/>
      <w:bookmarkStart w:id="2400" w:name="_Toc238270587"/>
      <w:bookmarkStart w:id="2401" w:name="_Toc238270721"/>
      <w:bookmarkStart w:id="2402" w:name="_Toc238270855"/>
      <w:bookmarkStart w:id="2403" w:name="_Toc276028759"/>
      <w:bookmarkStart w:id="2404" w:name="_Toc276029263"/>
      <w:bookmarkStart w:id="2405" w:name="_Toc283211474"/>
      <w:bookmarkStart w:id="2406" w:name="_Toc283212270"/>
      <w:bookmarkStart w:id="2407" w:name="_Toc283213094"/>
      <w:bookmarkStart w:id="2408" w:name="_Toc283215628"/>
      <w:bookmarkStart w:id="2409" w:name="_Toc283215986"/>
      <w:bookmarkStart w:id="2410" w:name="_Toc283217872"/>
      <w:bookmarkStart w:id="2411" w:name="_Toc386709052"/>
      <w:r w:rsidRPr="00D54787">
        <w:rPr>
          <w:lang w:val="ru-RU"/>
        </w:rPr>
        <w:t>8.6.2</w:t>
      </w:r>
      <w:r w:rsidRPr="00D54787">
        <w:rPr>
          <w:lang w:val="ru-RU"/>
        </w:rPr>
        <w:tab/>
        <w:t>Редактирование проектов</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rsidR="00D35EBF" w:rsidRPr="00D54787" w:rsidRDefault="00D35EBF" w:rsidP="0097035A">
      <w:pPr>
        <w:rPr>
          <w:lang w:val="ru-RU"/>
        </w:rPr>
      </w:pPr>
      <w:r w:rsidRPr="00D54787">
        <w:rPr>
          <w:lang w:val="ru-RU"/>
        </w:rPr>
        <w:t>Время собрания часто тратится на разрешение проблем и достижения "принципиального" согласия, но этого времени недостаточно для подготовки законченного текста. Редакционные задачи часто могут быть решены более эффективно на уполномоченном собрании меньшего размера, у которого будет точно оговоренная цель работы. Это собрание может проводиться под руководством эксперта, назначенного подкомитетом.</w:t>
      </w:r>
    </w:p>
    <w:p w:rsidR="00D35EBF" w:rsidRPr="00D54787" w:rsidRDefault="00D35EBF" w:rsidP="0097035A">
      <w:pPr>
        <w:rPr>
          <w:lang w:val="ru-RU"/>
        </w:rPr>
      </w:pPr>
      <w:r w:rsidRPr="00D54787">
        <w:rPr>
          <w:lang w:val="ru-RU"/>
        </w:rPr>
        <w:t>Это собрание будет иметь право только на подготовку текста по особо определенным проблемам и соглашениям. Любые другие технические вопросы, которые возникают в ходе собрания, должны быть для разрешения переданы обратно в CT. Проект текста, который создается на собрании, должен быть разослан участникам СТ в течение четырех недель после завершения собрания.</w:t>
      </w:r>
    </w:p>
    <w:p w:rsidR="00D35EBF" w:rsidRPr="00D54787" w:rsidRDefault="00D35EBF" w:rsidP="0097035A">
      <w:pPr>
        <w:pStyle w:val="Heading3"/>
        <w:rPr>
          <w:lang w:val="ru-RU"/>
        </w:rPr>
      </w:pPr>
      <w:bookmarkStart w:id="2412" w:name="_Toc3708753"/>
      <w:bookmarkStart w:id="2413" w:name="_Toc229895902"/>
      <w:bookmarkStart w:id="2414" w:name="_Toc229896204"/>
      <w:bookmarkStart w:id="2415" w:name="_Toc238221572"/>
      <w:bookmarkStart w:id="2416" w:name="_Toc238263903"/>
      <w:bookmarkStart w:id="2417" w:name="_Toc238264299"/>
      <w:bookmarkStart w:id="2418" w:name="_Toc238264701"/>
      <w:bookmarkStart w:id="2419" w:name="_Toc238268258"/>
      <w:bookmarkStart w:id="2420" w:name="_Toc238270052"/>
      <w:bookmarkStart w:id="2421" w:name="_Toc238270186"/>
      <w:bookmarkStart w:id="2422" w:name="_Toc238270320"/>
      <w:bookmarkStart w:id="2423" w:name="_Toc238270588"/>
      <w:bookmarkStart w:id="2424" w:name="_Toc238270722"/>
      <w:bookmarkStart w:id="2425" w:name="_Toc238270856"/>
      <w:bookmarkStart w:id="2426" w:name="_Toc276028760"/>
      <w:bookmarkStart w:id="2427" w:name="_Toc276029264"/>
      <w:bookmarkStart w:id="2428" w:name="_Toc283211475"/>
      <w:bookmarkStart w:id="2429" w:name="_Toc283212271"/>
      <w:bookmarkStart w:id="2430" w:name="_Toc283213095"/>
      <w:bookmarkStart w:id="2431" w:name="_Toc283215629"/>
      <w:bookmarkStart w:id="2432" w:name="_Toc283215987"/>
      <w:bookmarkStart w:id="2433" w:name="_Toc283217873"/>
      <w:bookmarkStart w:id="2434" w:name="_Toc386709053"/>
      <w:r w:rsidRPr="00D54787">
        <w:rPr>
          <w:lang w:val="ru-RU"/>
        </w:rPr>
        <w:t>8.6.3</w:t>
      </w:r>
      <w:r w:rsidRPr="00D54787">
        <w:rPr>
          <w:lang w:val="ru-RU"/>
        </w:rPr>
        <w:tab/>
        <w:t>Снятие замечаний и рассмотрение результатов голосования</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rsidR="00D35EBF" w:rsidRPr="00D54787" w:rsidRDefault="00D35EBF" w:rsidP="0097035A">
      <w:pPr>
        <w:rPr>
          <w:lang w:val="ru-RU"/>
        </w:rPr>
      </w:pPr>
      <w:r w:rsidRPr="00D54787">
        <w:rPr>
          <w:lang w:val="ru-RU"/>
        </w:rPr>
        <w:t>Процессы утверждения будут выполнены в соответствии с процедурами, установленными в каждой организации с некоторыми изменениями и синхронизацией, описанными в пункте 8.9. Группа по снятию замечаний и рассмотрению результатов голосования должна собраться как можно скорее, например через десять недель, после завершения периода голосования/представления замечаний, для рассмотрения результатов и принятия решения. Председателем этой группы должен быть ответственный исполнитель или редактор подкомитета.</w:t>
      </w:r>
    </w:p>
    <w:p w:rsidR="00D35EBF" w:rsidRPr="00D54787" w:rsidRDefault="00D35EBF" w:rsidP="0097035A">
      <w:pPr>
        <w:rPr>
          <w:lang w:val="ru-RU"/>
        </w:rPr>
      </w:pPr>
      <w:r w:rsidRPr="00D54787">
        <w:rPr>
          <w:lang w:val="ru-RU"/>
        </w:rPr>
        <w:t xml:space="preserve">Группой по снятию замечаний и рассмотрению результатов голосования может быть подкомитет. В ином случае, когда CT чересчур велика для эффективной работы, Группа по снятию </w:t>
      </w:r>
      <w:r w:rsidRPr="00D54787">
        <w:rPr>
          <w:lang w:val="ru-RU"/>
        </w:rPr>
        <w:lastRenderedPageBreak/>
        <w:t>замечаний и рассмотрению результатов голосования может быть образована из редактора(ов) документа, по одному основному представителю каждой национальной организации и по одному основному представителю от каждой страны, участвующей в работе ИК МСЭ-T. Основные представители из одной страны должны по возможности скоординировать свои позиции. Дополнительные представители от ОТК1 и МСЭ-T также могут быть приглашены к участию, если СТ считает это необходимым. Каждый основной представитель должен иметь право, делегированное его организацией, рассматривать замечания организации на собрании группы.</w:t>
      </w:r>
    </w:p>
    <w:p w:rsidR="00D35EBF" w:rsidRPr="00D54787" w:rsidRDefault="00D35EBF" w:rsidP="0097035A">
      <w:pPr>
        <w:rPr>
          <w:lang w:val="ru-RU"/>
        </w:rPr>
      </w:pPr>
      <w:r w:rsidRPr="00D54787">
        <w:rPr>
          <w:lang w:val="ru-RU"/>
        </w:rPr>
        <w:t>Целью собрания по снятию замечаний и рассмотрению результатов голосования является снятие максимально возможного числа замечаний и отрицательных голосов без отмены других утвердительных голосов/позиций. Цель состоит в достижении согласия, приводящего к максимально возможному консенсусу. Это может быть выполнено при условии, что все заинтересованные участники удовлетворены результатами рассмотрения замечаний. Если снятие замечаний и рассмотрение результатов голосования растянется на несколько собраний, важно, чтобы на протяжении всего процесса обеспечивалось единство представительства.</w:t>
      </w:r>
    </w:p>
    <w:p w:rsidR="00D35EBF" w:rsidRPr="00D54787" w:rsidRDefault="00D35EBF" w:rsidP="0097035A">
      <w:pPr>
        <w:rPr>
          <w:lang w:val="ru-RU"/>
        </w:rPr>
      </w:pPr>
      <w:r w:rsidRPr="00D54787">
        <w:rPr>
          <w:lang w:val="ru-RU"/>
        </w:rPr>
        <w:t>В ходе своей работы Группа по снятию замечаний и рассмотрению результатов голосования может обнаружить сложные технические проблемы. Разрешение таких проблем не входит в компетенцию группы и должно быть передано обратно в CT (или вышестоящие организации) вместе с соответствующими рекомендациями по их разрешению.</w:t>
      </w:r>
    </w:p>
    <w:p w:rsidR="00D35EBF" w:rsidRPr="00D54787" w:rsidRDefault="00D35EBF" w:rsidP="0097035A">
      <w:pPr>
        <w:pStyle w:val="Heading2"/>
        <w:rPr>
          <w:lang w:val="ru-RU"/>
        </w:rPr>
      </w:pPr>
      <w:bookmarkStart w:id="2435" w:name="_Toc319403707"/>
      <w:bookmarkStart w:id="2436" w:name="_Toc382734859"/>
      <w:bookmarkStart w:id="2437" w:name="_Toc3708754"/>
      <w:bookmarkStart w:id="2438" w:name="_Toc229895903"/>
      <w:bookmarkStart w:id="2439" w:name="_Toc229896205"/>
      <w:bookmarkStart w:id="2440" w:name="_Toc238221573"/>
      <w:bookmarkStart w:id="2441" w:name="_Toc238263904"/>
      <w:bookmarkStart w:id="2442" w:name="_Toc238264300"/>
      <w:bookmarkStart w:id="2443" w:name="_Toc238264702"/>
      <w:bookmarkStart w:id="2444" w:name="_Toc238268259"/>
      <w:bookmarkStart w:id="2445" w:name="_Toc238270053"/>
      <w:bookmarkStart w:id="2446" w:name="_Toc238270187"/>
      <w:bookmarkStart w:id="2447" w:name="_Toc238270321"/>
      <w:bookmarkStart w:id="2448" w:name="_Toc238270589"/>
      <w:bookmarkStart w:id="2449" w:name="_Toc238270723"/>
      <w:bookmarkStart w:id="2450" w:name="_Toc238270857"/>
      <w:bookmarkStart w:id="2451" w:name="_Toc276028761"/>
      <w:bookmarkStart w:id="2452" w:name="_Toc276029265"/>
      <w:bookmarkStart w:id="2453" w:name="_Toc283211476"/>
      <w:bookmarkStart w:id="2454" w:name="_Toc283212272"/>
      <w:bookmarkStart w:id="2455" w:name="_Toc283213096"/>
      <w:bookmarkStart w:id="2456" w:name="_Toc283215630"/>
      <w:bookmarkStart w:id="2457" w:name="_Toc283215988"/>
      <w:bookmarkStart w:id="2458" w:name="_Toc283217874"/>
      <w:bookmarkStart w:id="2459" w:name="_Toc386709054"/>
      <w:r w:rsidRPr="00D54787">
        <w:rPr>
          <w:lang w:val="ru-RU"/>
        </w:rPr>
        <w:t>8.7</w:t>
      </w:r>
      <w:r w:rsidRPr="00D54787">
        <w:rPr>
          <w:lang w:val="ru-RU"/>
        </w:rPr>
        <w:tab/>
        <w:t>Сообщения о прогрессе</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rsidR="00D35EBF" w:rsidRPr="00D54787" w:rsidRDefault="00D35EBF" w:rsidP="0097035A">
      <w:pPr>
        <w:rPr>
          <w:lang w:val="ru-RU"/>
        </w:rPr>
      </w:pPr>
      <w:r w:rsidRPr="00D54787">
        <w:rPr>
          <w:lang w:val="ru-RU"/>
        </w:rPr>
        <w:t>CT отвечает за предоставление письменных отчетов о своих собраниях своим вышестоящим SC/WG ОТК1 и ИК/РГ МСЭ-T. Эти отчеты должны обобщать результаты собраний, включая достигнутые соглашения, области, определенные для дальнейшего изучения, состояние развития сотрудничества и планируемые в будущем промежуточные этапы (см. п. 5.2). Замечания и/или другие комментарии могут быть переданы собраниями ИК/РГ и SC/WG обратно в CT.</w:t>
      </w:r>
    </w:p>
    <w:p w:rsidR="00D35EBF" w:rsidRPr="00D54787" w:rsidRDefault="00D35EBF" w:rsidP="0097035A">
      <w:pPr>
        <w:pStyle w:val="Heading2"/>
        <w:rPr>
          <w:lang w:val="ru-RU"/>
        </w:rPr>
      </w:pPr>
      <w:bookmarkStart w:id="2460" w:name="_Toc319403708"/>
      <w:bookmarkStart w:id="2461" w:name="_Toc382734860"/>
      <w:bookmarkStart w:id="2462" w:name="_Toc3708755"/>
      <w:bookmarkStart w:id="2463" w:name="_Toc229895904"/>
      <w:bookmarkStart w:id="2464" w:name="_Toc229896206"/>
      <w:bookmarkStart w:id="2465" w:name="_Toc238221574"/>
      <w:bookmarkStart w:id="2466" w:name="_Toc238263905"/>
      <w:bookmarkStart w:id="2467" w:name="_Toc238264301"/>
      <w:bookmarkStart w:id="2468" w:name="_Toc238264703"/>
      <w:bookmarkStart w:id="2469" w:name="_Toc238268260"/>
      <w:bookmarkStart w:id="2470" w:name="_Toc238270054"/>
      <w:bookmarkStart w:id="2471" w:name="_Toc238270188"/>
      <w:bookmarkStart w:id="2472" w:name="_Toc238270322"/>
      <w:bookmarkStart w:id="2473" w:name="_Toc238270590"/>
      <w:bookmarkStart w:id="2474" w:name="_Toc238270724"/>
      <w:bookmarkStart w:id="2475" w:name="_Toc238270858"/>
      <w:bookmarkStart w:id="2476" w:name="_Toc276028762"/>
      <w:bookmarkStart w:id="2477" w:name="_Toc276029266"/>
      <w:bookmarkStart w:id="2478" w:name="_Toc283211477"/>
      <w:bookmarkStart w:id="2479" w:name="_Toc283212273"/>
      <w:bookmarkStart w:id="2480" w:name="_Toc283213097"/>
      <w:bookmarkStart w:id="2481" w:name="_Toc283215631"/>
      <w:bookmarkStart w:id="2482" w:name="_Toc283215989"/>
      <w:bookmarkStart w:id="2483" w:name="_Toc283217875"/>
      <w:bookmarkStart w:id="2484" w:name="_Toc386709055"/>
      <w:r w:rsidRPr="00D54787">
        <w:rPr>
          <w:lang w:val="ru-RU"/>
        </w:rPr>
        <w:t>8.8</w:t>
      </w:r>
      <w:r w:rsidRPr="00D54787">
        <w:rPr>
          <w:lang w:val="ru-RU"/>
        </w:rPr>
        <w:tab/>
      </w:r>
      <w:bookmarkEnd w:id="2460"/>
      <w:bookmarkEnd w:id="2461"/>
      <w:bookmarkEnd w:id="2462"/>
      <w:bookmarkEnd w:id="2463"/>
      <w:bookmarkEnd w:id="2464"/>
      <w:bookmarkEnd w:id="2465"/>
      <w:bookmarkEnd w:id="2466"/>
      <w:bookmarkEnd w:id="2467"/>
      <w:bookmarkEnd w:id="2468"/>
      <w:r w:rsidRPr="00D54787">
        <w:rPr>
          <w:lang w:val="ru-RU"/>
        </w:rPr>
        <w:t>Взаимодействие</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rsidR="00D35EBF" w:rsidRPr="00D54787" w:rsidRDefault="00D35EBF" w:rsidP="0097035A">
      <w:pPr>
        <w:rPr>
          <w:lang w:val="ru-RU"/>
        </w:rPr>
      </w:pPr>
      <w:r w:rsidRPr="00D54787">
        <w:rPr>
          <w:lang w:val="ru-RU"/>
        </w:rPr>
        <w:t>В области информационных технологий важно обеспечить непрерывное выполнение работы. Поэтому для успеха работы важно поддерживать установившиеся связи с другими мероприятиями и организациями, которые, как было определено, имеют к данной работе соответствующее отношение. Должны распространяться отчеты по собраниям и проекты документов и запрашиваться замечания по ним. Связанным организациям также рекомендуется вносить вклад в работу. Представленные вклады и замечания рассматривается как дополнительные мнения, что облегчает работу по выяснению других мнений.</w:t>
      </w:r>
    </w:p>
    <w:p w:rsidR="00D35EBF" w:rsidRPr="00D54787" w:rsidRDefault="00D35EBF" w:rsidP="0097035A">
      <w:pPr>
        <w:rPr>
          <w:lang w:val="ru-RU"/>
        </w:rPr>
      </w:pPr>
      <w:r w:rsidRPr="00D54787">
        <w:rPr>
          <w:lang w:val="ru-RU"/>
        </w:rPr>
        <w:t>Документы о взаимодействии, созданные в CT, передаются в секретариат SC и секретариат ИК для соответствующей рассылки.</w:t>
      </w:r>
    </w:p>
    <w:p w:rsidR="00D35EBF" w:rsidRPr="00D54787" w:rsidRDefault="00D35EBF" w:rsidP="0097035A">
      <w:pPr>
        <w:pStyle w:val="Heading2"/>
        <w:rPr>
          <w:lang w:val="ru-RU"/>
        </w:rPr>
      </w:pPr>
      <w:bookmarkStart w:id="2485" w:name="_Toc382734861"/>
      <w:bookmarkStart w:id="2486" w:name="_Toc3708756"/>
      <w:bookmarkStart w:id="2487" w:name="_Toc229895905"/>
      <w:bookmarkStart w:id="2488" w:name="_Toc229896207"/>
      <w:bookmarkStart w:id="2489" w:name="_Toc238221575"/>
      <w:bookmarkStart w:id="2490" w:name="_Toc238263906"/>
      <w:bookmarkStart w:id="2491" w:name="_Toc238264302"/>
      <w:bookmarkStart w:id="2492" w:name="_Toc238264704"/>
      <w:bookmarkStart w:id="2493" w:name="_Toc238268261"/>
      <w:bookmarkStart w:id="2494" w:name="_Toc238270055"/>
      <w:bookmarkStart w:id="2495" w:name="_Toc238270189"/>
      <w:bookmarkStart w:id="2496" w:name="_Toc238270323"/>
      <w:bookmarkStart w:id="2497" w:name="_Toc238270591"/>
      <w:bookmarkStart w:id="2498" w:name="_Toc238270725"/>
      <w:bookmarkStart w:id="2499" w:name="_Toc238270859"/>
      <w:bookmarkStart w:id="2500" w:name="_Toc276028763"/>
      <w:bookmarkStart w:id="2501" w:name="_Toc276029267"/>
      <w:bookmarkStart w:id="2502" w:name="_Toc283211478"/>
      <w:bookmarkStart w:id="2503" w:name="_Toc283212274"/>
      <w:bookmarkStart w:id="2504" w:name="_Toc283213098"/>
      <w:bookmarkStart w:id="2505" w:name="_Toc283215632"/>
      <w:bookmarkStart w:id="2506" w:name="_Toc283215990"/>
      <w:bookmarkStart w:id="2507" w:name="_Toc283217876"/>
      <w:bookmarkStart w:id="2508" w:name="_Toc386709056"/>
      <w:r w:rsidRPr="00D54787">
        <w:rPr>
          <w:lang w:val="ru-RU"/>
        </w:rPr>
        <w:t>8.9</w:t>
      </w:r>
      <w:r w:rsidRPr="00D54787">
        <w:rPr>
          <w:lang w:val="ru-RU"/>
        </w:rPr>
        <w:tab/>
        <w:t>Синхронизированный процесс утверждения</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rsidR="00D35EBF" w:rsidRPr="00D54787" w:rsidRDefault="00D35EBF" w:rsidP="0097035A">
      <w:pPr>
        <w:rPr>
          <w:lang w:val="ru-RU"/>
        </w:rPr>
      </w:pPr>
      <w:r w:rsidRPr="00D54787">
        <w:rPr>
          <w:lang w:val="ru-RU"/>
        </w:rPr>
        <w:t xml:space="preserve">Несмотря на то что работа CT предполагает совместную работу над проектом ОТК1 и Вопросом МСЭ-T для создания общего </w:t>
      </w:r>
      <w:r w:rsidRPr="00D54787">
        <w:rPr>
          <w:lang w:val="ru-RU"/>
        </w:rPr>
        <w:lastRenderedPageBreak/>
        <w:t xml:space="preserve">документа, который будет опубликован обеими организациями, для </w:t>
      </w:r>
      <w:r w:rsidRPr="00D54787">
        <w:rPr>
          <w:spacing w:val="-2"/>
          <w:lang w:val="ru-RU"/>
        </w:rPr>
        <w:t>утверждения результатов совместной работы по Международным стандартам и Рекомендациям МСЭ-T</w:t>
      </w:r>
      <w:r w:rsidRPr="00D54787">
        <w:rPr>
          <w:lang w:val="ru-RU"/>
        </w:rPr>
        <w:t xml:space="preserve"> каждая организация применяет свои собственные процедуры. В пункте 3 показаны отдельные организационные процедуры и правила, которых следует придерживаться. В последующих параграфах описывается, как эти процедуры применяются, в частности, к работе CT, и как они синхронизируются на различных этапах утверждения.</w:t>
      </w:r>
    </w:p>
    <w:p w:rsidR="00D35EBF" w:rsidRPr="00D54787" w:rsidRDefault="00D35EBF" w:rsidP="0097035A">
      <w:pPr>
        <w:rPr>
          <w:lang w:val="ru-RU"/>
        </w:rPr>
      </w:pPr>
      <w:r w:rsidRPr="00D54787">
        <w:rPr>
          <w:lang w:val="ru-RU"/>
        </w:rPr>
        <w:t>Как описано в пункте 8.7 выше, CT постоянно информирует каждую организацию об успехах в работе. Когда работа достигнет того уровня, на котором можно достаточно уверенно составить расписание синхронизированного утверждения, важно, чтобы CT спланировала определенные шаги, учитывая назначенные даты собраний ИК МСЭ-T и SC ОТК1. На Рисунке 5 показана необходимая синхронизация двух процессов утверждения, которую требуется обеспечить.</w:t>
      </w:r>
    </w:p>
    <w:p w:rsidR="00D35EBF" w:rsidRPr="00D54787" w:rsidRDefault="00D35EBF" w:rsidP="0097035A">
      <w:pPr>
        <w:rPr>
          <w:lang w:val="ru-RU"/>
        </w:rPr>
      </w:pPr>
      <w:r w:rsidRPr="00D54787">
        <w:rPr>
          <w:lang w:val="ru-RU"/>
        </w:rPr>
        <w:t>Когда CT решит, что проект достиг завершенности и что следует начать синхронизированный процесс утверждения, каждой вышестоящей организации рекомендуется принять такое решение.</w:t>
      </w:r>
    </w:p>
    <w:p w:rsidR="00D35EBF" w:rsidRPr="00D54787" w:rsidRDefault="00D35EBF" w:rsidP="0097035A">
      <w:pPr>
        <w:rPr>
          <w:lang w:val="ru-RU"/>
        </w:rPr>
      </w:pPr>
      <w:r w:rsidRPr="00D54787">
        <w:rPr>
          <w:lang w:val="ru-RU"/>
        </w:rPr>
        <w:t xml:space="preserve">На первом уровне голосования в ОТК1 секретариат SC регистрирует рабочий проект в качестве проекта комитета (CD), предлагаемого проекта Поправки (PDAM), </w:t>
      </w:r>
      <w:ins w:id="2509" w:author="Shishaev, Serguei" w:date="2014-03-18T11:07:00Z">
        <w:r w:rsidR="00BE0C7F" w:rsidRPr="00D54787">
          <w:rPr>
            <w:lang w:val="ru-RU"/>
          </w:rPr>
          <w:t>предлагаемого проекта</w:t>
        </w:r>
        <w:r w:rsidR="00BE0C7F" w:rsidRPr="00D54787">
          <w:rPr>
            <w:lang w:val="ru-RU"/>
            <w:rPrChange w:id="2510" w:author="Shishaev, Serguei" w:date="2014-03-18T11:07:00Z">
              <w:rPr/>
            </w:rPrChange>
          </w:rPr>
          <w:t xml:space="preserve"> </w:t>
        </w:r>
        <w:r w:rsidR="00BE0C7F" w:rsidRPr="00D54787">
          <w:rPr>
            <w:lang w:val="ru-RU"/>
          </w:rPr>
          <w:t>Технического отчета</w:t>
        </w:r>
      </w:ins>
      <w:ins w:id="2511" w:author="Tsarapkina, Yulia" w:date="2014-03-12T10:34:00Z">
        <w:r w:rsidR="00DD5865" w:rsidRPr="00D54787">
          <w:rPr>
            <w:lang w:val="ru-RU"/>
            <w:rPrChange w:id="2512" w:author="Tsarapkina, Yulia" w:date="2014-03-12T10:34:00Z">
              <w:rPr/>
            </w:rPrChange>
          </w:rPr>
          <w:t xml:space="preserve"> (</w:t>
        </w:r>
        <w:r w:rsidR="00DD5865" w:rsidRPr="00D54787">
          <w:rPr>
            <w:lang w:val="ru-RU"/>
          </w:rPr>
          <w:t>PDTR</w:t>
        </w:r>
        <w:r w:rsidR="00DD5865" w:rsidRPr="00D54787">
          <w:rPr>
            <w:lang w:val="ru-RU"/>
            <w:rPrChange w:id="2513" w:author="Tsarapkina, Yulia" w:date="2014-03-12T10:34:00Z">
              <w:rPr/>
            </w:rPrChange>
          </w:rPr>
          <w:t xml:space="preserve">) </w:t>
        </w:r>
      </w:ins>
      <w:r w:rsidRPr="00D54787">
        <w:rPr>
          <w:lang w:val="ru-RU"/>
        </w:rPr>
        <w:t xml:space="preserve">или предлагаемого проекта </w:t>
      </w:r>
      <w:del w:id="2514" w:author="Tsarapkina, Yulia" w:date="2014-03-12T10:34:00Z">
        <w:r w:rsidRPr="00D54787" w:rsidDel="00DD5865">
          <w:rPr>
            <w:lang w:val="ru-RU"/>
          </w:rPr>
          <w:delText xml:space="preserve">Технического </w:delText>
        </w:r>
      </w:del>
      <w:ins w:id="2515" w:author="Tsarapkina, Yulia" w:date="2014-03-12T10:34:00Z">
        <w:r w:rsidR="00DD5865" w:rsidRPr="00D54787">
          <w:rPr>
            <w:lang w:val="ru-RU"/>
          </w:rPr>
          <w:t xml:space="preserve">Технической </w:t>
        </w:r>
      </w:ins>
      <w:ins w:id="2516" w:author="Shishaev, Serguei" w:date="2014-03-18T11:07:00Z">
        <w:r w:rsidR="00BE0C7F" w:rsidRPr="00D54787">
          <w:rPr>
            <w:lang w:val="ru-RU"/>
          </w:rPr>
          <w:t xml:space="preserve">спецификации </w:t>
        </w:r>
      </w:ins>
      <w:ins w:id="2517" w:author="Tsarapkina, Yulia" w:date="2014-03-12T10:34:00Z">
        <w:r w:rsidR="00DD5865" w:rsidRPr="00D54787">
          <w:rPr>
            <w:lang w:val="ru-RU"/>
            <w:rPrChange w:id="2518" w:author="Tsarapkina, Yulia" w:date="2014-03-12T10:34:00Z">
              <w:rPr/>
            </w:rPrChange>
          </w:rPr>
          <w:t>(</w:t>
        </w:r>
        <w:r w:rsidR="00DD5865" w:rsidRPr="00D54787">
          <w:rPr>
            <w:lang w:val="ru-RU"/>
          </w:rPr>
          <w:t>PDTS</w:t>
        </w:r>
        <w:r w:rsidR="00DD5865" w:rsidRPr="00D54787">
          <w:rPr>
            <w:lang w:val="ru-RU"/>
            <w:rPrChange w:id="2519" w:author="Tsarapkina, Yulia" w:date="2014-03-12T10:34:00Z">
              <w:rPr/>
            </w:rPrChange>
          </w:rPr>
          <w:t>)</w:t>
        </w:r>
      </w:ins>
      <w:del w:id="2520" w:author="Tsarapkina, Yulia" w:date="2014-03-12T10:34:00Z">
        <w:r w:rsidRPr="00D54787" w:rsidDel="00DD5865">
          <w:rPr>
            <w:lang w:val="ru-RU"/>
          </w:rPr>
          <w:delText>отчета (PDTR)</w:delText>
        </w:r>
      </w:del>
      <w:r w:rsidRPr="00D54787">
        <w:rPr>
          <w:lang w:val="ru-RU"/>
        </w:rPr>
        <w:t xml:space="preserve"> и распространяет его среди национальных организаций SC для голосования по почте. </w:t>
      </w:r>
      <w:del w:id="2521" w:author="Tsarapkina, Yulia" w:date="2014-03-12T10:35:00Z">
        <w:r w:rsidRPr="00D54787" w:rsidDel="002C721F">
          <w:rPr>
            <w:lang w:val="ru-RU"/>
          </w:rPr>
          <w:delText>Обычно п</w:delText>
        </w:r>
      </w:del>
      <w:ins w:id="2522" w:author="Tsarapkina, Yulia" w:date="2014-03-12T10:35:00Z">
        <w:r w:rsidR="002C721F" w:rsidRPr="00D54787">
          <w:rPr>
            <w:lang w:val="ru-RU"/>
          </w:rPr>
          <w:t>П</w:t>
        </w:r>
      </w:ins>
      <w:r w:rsidRPr="00D54787">
        <w:rPr>
          <w:lang w:val="ru-RU"/>
        </w:rPr>
        <w:t xml:space="preserve">ериод голосования составляет </w:t>
      </w:r>
      <w:ins w:id="2523" w:author="Tsarapkina, Yulia" w:date="2014-03-12T10:35:00Z">
        <w:r w:rsidR="002C721F" w:rsidRPr="00D54787">
          <w:rPr>
            <w:lang w:val="ru-RU"/>
          </w:rPr>
          <w:t xml:space="preserve">два, </w:t>
        </w:r>
      </w:ins>
      <w:r w:rsidRPr="00D54787">
        <w:rPr>
          <w:lang w:val="ru-RU"/>
        </w:rPr>
        <w:t>три</w:t>
      </w:r>
      <w:ins w:id="2524" w:author="Tsarapkina, Yulia" w:date="2014-03-12T10:35:00Z">
        <w:r w:rsidR="002C721F" w:rsidRPr="00D54787">
          <w:rPr>
            <w:lang w:val="ru-RU"/>
          </w:rPr>
          <w:t xml:space="preserve"> или четыре</w:t>
        </w:r>
      </w:ins>
      <w:r w:rsidRPr="00D54787">
        <w:rPr>
          <w:lang w:val="ru-RU"/>
        </w:rPr>
        <w:t xml:space="preserve"> месяца</w:t>
      </w:r>
      <w:del w:id="2525" w:author="Tsarapkina, Yulia" w:date="2014-03-12T10:35:00Z">
        <w:r w:rsidRPr="00D54787" w:rsidDel="002C721F">
          <w:rPr>
            <w:lang w:val="ru-RU"/>
          </w:rPr>
          <w:delText>, но он может быть продлен до шести месяцев</w:delText>
        </w:r>
      </w:del>
      <w:r w:rsidRPr="00D54787">
        <w:rPr>
          <w:lang w:val="ru-RU"/>
        </w:rPr>
        <w:t>. В то же время проект документа распространяется среди членов ИК МСЭ-T для рассмотрения и внесения замечаний. Замечания членов МСЭ-T должны быть представлены в тот же временной промежуток, чтобы все замечания можно было рассматривать совместно.</w:t>
      </w:r>
    </w:p>
    <w:p w:rsidR="00D35EBF" w:rsidRPr="00D54787" w:rsidRDefault="00D35EBF" w:rsidP="0097035A">
      <w:pPr>
        <w:rPr>
          <w:lang w:val="ru-RU"/>
        </w:rPr>
      </w:pPr>
      <w:r w:rsidRPr="00D54787">
        <w:rPr>
          <w:lang w:val="ru-RU"/>
        </w:rPr>
        <w:t>Ответы от национальных организаций в процессе голосования по CD, PDAM</w:t>
      </w:r>
      <w:ins w:id="2526" w:author="Tsarapkina, Yulia" w:date="2014-03-12T10:35:00Z">
        <w:r w:rsidR="002C721F" w:rsidRPr="00D54787">
          <w:rPr>
            <w:lang w:val="ru-RU"/>
          </w:rPr>
          <w:t>,</w:t>
        </w:r>
      </w:ins>
      <w:del w:id="2527" w:author="Tsarapkina, Yulia" w:date="2014-03-12T10:35:00Z">
        <w:r w:rsidRPr="00D54787" w:rsidDel="002C721F">
          <w:rPr>
            <w:lang w:val="ru-RU"/>
          </w:rPr>
          <w:delText xml:space="preserve"> или</w:delText>
        </w:r>
      </w:del>
      <w:r w:rsidRPr="00D54787">
        <w:rPr>
          <w:lang w:val="ru-RU"/>
        </w:rPr>
        <w:t xml:space="preserve"> PDTR</w:t>
      </w:r>
      <w:ins w:id="2528" w:author="Tsarapkina, Yulia" w:date="2014-03-12T10:35:00Z">
        <w:r w:rsidR="002C721F" w:rsidRPr="00D54787">
          <w:rPr>
            <w:lang w:val="ru-RU"/>
          </w:rPr>
          <w:t xml:space="preserve"> или PDTS</w:t>
        </w:r>
      </w:ins>
      <w:r w:rsidRPr="00D54787">
        <w:rPr>
          <w:lang w:val="ru-RU"/>
        </w:rPr>
        <w:t xml:space="preserve"> собираются секретариатом SC и распространяются в виде Краткого отчета о голосовании. Замечания членов МСЭ-T будут внесены в качестве вкладов в ИК. Оба комплекта от</w:t>
      </w:r>
      <w:bookmarkStart w:id="2529" w:name="_GoBack"/>
      <w:bookmarkEnd w:id="2529"/>
      <w:r w:rsidRPr="00D54787">
        <w:rPr>
          <w:lang w:val="ru-RU"/>
        </w:rPr>
        <w:t>ветов передаются в CT.</w:t>
      </w:r>
    </w:p>
    <w:p w:rsidR="00D35EBF" w:rsidRPr="00D54787" w:rsidRDefault="00D35EBF" w:rsidP="0097035A">
      <w:pPr>
        <w:rPr>
          <w:lang w:val="ru-RU"/>
        </w:rPr>
      </w:pPr>
      <w:r w:rsidRPr="00D54787">
        <w:rPr>
          <w:lang w:val="ru-RU"/>
        </w:rPr>
        <w:t>Ответы SC по голосованию и замечания от членов МСЭ-T рассматриваются Группой по снятию замечаний и рассмотрению результатов голосования (см. п. 8.6.3). Необходимо приложить все усилия для разрешения проблем. Если изменения существенны, потребуется второй период голосования по CD, PDAM</w:t>
      </w:r>
      <w:ins w:id="2530" w:author="Tsarapkina, Yulia" w:date="2014-03-12T10:35:00Z">
        <w:r w:rsidR="002C721F" w:rsidRPr="00D54787">
          <w:rPr>
            <w:lang w:val="ru-RU"/>
            <w:rPrChange w:id="2531" w:author="Tsarapkina, Yulia" w:date="2014-03-12T10:36:00Z">
              <w:rPr>
                <w:lang w:val="en-US"/>
              </w:rPr>
            </w:rPrChange>
          </w:rPr>
          <w:t>,</w:t>
        </w:r>
      </w:ins>
      <w:del w:id="2532" w:author="Tsarapkina, Yulia" w:date="2014-03-12T10:35:00Z">
        <w:r w:rsidRPr="00D54787" w:rsidDel="002C721F">
          <w:rPr>
            <w:lang w:val="ru-RU"/>
          </w:rPr>
          <w:delText xml:space="preserve"> или</w:delText>
        </w:r>
      </w:del>
      <w:r w:rsidRPr="00D54787">
        <w:rPr>
          <w:lang w:val="ru-RU"/>
        </w:rPr>
        <w:t xml:space="preserve"> PDTR</w:t>
      </w:r>
      <w:ins w:id="2533" w:author="Tsarapkina, Yulia" w:date="2014-03-12T10:36:00Z">
        <w:r w:rsidR="002C721F" w:rsidRPr="00D54787">
          <w:rPr>
            <w:lang w:val="ru-RU"/>
          </w:rPr>
          <w:t xml:space="preserve"> или PDTS</w:t>
        </w:r>
      </w:ins>
      <w:r w:rsidRPr="00D54787">
        <w:rPr>
          <w:lang w:val="ru-RU"/>
        </w:rPr>
        <w:t xml:space="preserve"> и потребуется второй период представления замечаний для членов МСЭ-T. Как и в случае первого голосования/сбора замечаний, результаты будут переданы в Группу по снятию замечаний и рассмотрению результатов голосования.</w:t>
      </w:r>
    </w:p>
    <w:p w:rsidR="00D35EBF" w:rsidRPr="00D54787" w:rsidRDefault="00D35EBF" w:rsidP="0097035A">
      <w:pPr>
        <w:rPr>
          <w:lang w:val="ru-RU"/>
        </w:rPr>
      </w:pPr>
      <w:r w:rsidRPr="00D54787">
        <w:rPr>
          <w:lang w:val="ru-RU"/>
        </w:rPr>
        <w:t xml:space="preserve">Когда все вопросы разрешены к удовлетворению обеих групп рабочего уровня, проект передается на следующий уровень утверждения. Этот документ будет зарегистрирован в качестве DIS или DAM и передан для </w:t>
      </w:r>
      <w:del w:id="2534" w:author="Tsarapkina, Yulia" w:date="2014-03-12T10:36:00Z">
        <w:r w:rsidRPr="00D54787" w:rsidDel="002C721F">
          <w:rPr>
            <w:lang w:val="ru-RU"/>
          </w:rPr>
          <w:delText xml:space="preserve">пятимесячного </w:delText>
        </w:r>
      </w:del>
      <w:ins w:id="2535" w:author="Tsarapkina, Yulia" w:date="2014-03-12T10:36:00Z">
        <w:r w:rsidR="002C721F" w:rsidRPr="00D54787">
          <w:rPr>
            <w:lang w:val="ru-RU"/>
          </w:rPr>
          <w:t xml:space="preserve">трехмесячного </w:t>
        </w:r>
      </w:ins>
      <w:r w:rsidRPr="00D54787">
        <w:rPr>
          <w:lang w:val="ru-RU"/>
        </w:rPr>
        <w:t xml:space="preserve">голосования </w:t>
      </w:r>
      <w:ins w:id="2536" w:author="Tsarapkina, Yulia" w:date="2014-03-12T10:36:00Z">
        <w:r w:rsidR="002C721F" w:rsidRPr="00D54787">
          <w:rPr>
            <w:lang w:val="ru-RU"/>
            <w:rPrChange w:id="2537" w:author="Tsarapkina, Yulia" w:date="2014-03-12T10:36:00Z">
              <w:rPr/>
            </w:rPrChange>
          </w:rPr>
          <w:t>(</w:t>
        </w:r>
      </w:ins>
      <w:ins w:id="2538" w:author="Shishaev, Serguei" w:date="2014-03-18T11:09:00Z">
        <w:r w:rsidR="00BE0C7F" w:rsidRPr="00D54787">
          <w:rPr>
            <w:lang w:val="ru-RU"/>
          </w:rPr>
          <w:t>после двухмесячного периода перевода</w:t>
        </w:r>
      </w:ins>
      <w:ins w:id="2539" w:author="Tsarapkina, Yulia" w:date="2014-03-12T10:36:00Z">
        <w:r w:rsidR="002C721F" w:rsidRPr="00D54787">
          <w:rPr>
            <w:lang w:val="ru-RU"/>
            <w:rPrChange w:id="2540" w:author="Tsarapkina, Yulia" w:date="2014-03-12T10:36:00Z">
              <w:rPr/>
            </w:rPrChange>
          </w:rPr>
          <w:t>)</w:t>
        </w:r>
        <w:r w:rsidR="002C721F" w:rsidRPr="00D54787">
          <w:rPr>
            <w:lang w:val="ru-RU"/>
          </w:rPr>
          <w:t xml:space="preserve"> </w:t>
        </w:r>
      </w:ins>
      <w:r w:rsidRPr="00D54787">
        <w:rPr>
          <w:lang w:val="ru-RU"/>
        </w:rPr>
        <w:t>группой ITTF членам ИСО/МЭК. DTR</w:t>
      </w:r>
      <w:ins w:id="2541" w:author="Tsarapkina, Yulia" w:date="2014-03-12T10:37:00Z">
        <w:r w:rsidR="002C721F" w:rsidRPr="00D54787">
          <w:rPr>
            <w:lang w:val="ru-RU"/>
          </w:rPr>
          <w:t xml:space="preserve"> или</w:t>
        </w:r>
        <w:r w:rsidR="002C721F" w:rsidRPr="00D54787">
          <w:rPr>
            <w:lang w:val="ru-RU"/>
            <w:rPrChange w:id="2542" w:author="Tsarapkina, Yulia" w:date="2014-03-12T10:37:00Z">
              <w:rPr>
                <w:lang w:val="en-US"/>
              </w:rPr>
            </w:rPrChange>
          </w:rPr>
          <w:t xml:space="preserve"> </w:t>
        </w:r>
        <w:r w:rsidR="002C721F" w:rsidRPr="00D54787">
          <w:rPr>
            <w:lang w:val="ru-RU"/>
          </w:rPr>
          <w:t>DTS</w:t>
        </w:r>
      </w:ins>
      <w:r w:rsidRPr="00D54787">
        <w:rPr>
          <w:lang w:val="ru-RU"/>
        </w:rPr>
        <w:t xml:space="preserve"> передается для трех</w:t>
      </w:r>
      <w:ins w:id="2543" w:author="Tsarapkina, Yulia" w:date="2014-03-12T10:37:00Z">
        <w:r w:rsidR="002C721F" w:rsidRPr="00D54787">
          <w:rPr>
            <w:lang w:val="ru-RU"/>
          </w:rPr>
          <w:t>−шести</w:t>
        </w:r>
      </w:ins>
      <w:r w:rsidRPr="00D54787">
        <w:rPr>
          <w:lang w:val="ru-RU"/>
        </w:rPr>
        <w:t xml:space="preserve">месячного голосования по почте на уровне ОТК1. В то же время этот документ вносится в секретариат ИК. Документ будет рассылаться для рассмотрения и сбора замечаний как документ </w:t>
      </w:r>
      <w:r w:rsidRPr="00D54787">
        <w:rPr>
          <w:lang w:val="ru-RU"/>
        </w:rPr>
        <w:lastRenderedPageBreak/>
        <w:t>ИК. Замечания членов МСЭ-T должны быть представлены в тот же срок так, чтобы все ответы могли рассматриваться вместе. ITTF и БСЭ в течение этого срока также рассмотрят документ и внесут свои замечания.</w:t>
      </w:r>
    </w:p>
    <w:p w:rsidR="00D35EBF" w:rsidRPr="00D54787" w:rsidRDefault="00D35EBF" w:rsidP="0097035A">
      <w:pPr>
        <w:rPr>
          <w:lang w:val="ru-RU"/>
        </w:rPr>
      </w:pPr>
      <w:r w:rsidRPr="00D54787">
        <w:rPr>
          <w:lang w:val="ru-RU"/>
        </w:rPr>
        <w:t>В это время очень важна синхронизация. Первый контролирующий фактор – это даты собраний ИК или РГ МСЭ-T, на которых должны быть получены решение (ТПУ) или согласие (АПУ). На таком собрании документ должен быть в ИСО/МЭК на уровне DIS, DAM</w:t>
      </w:r>
      <w:ins w:id="2544" w:author="Tsarapkina, Yulia" w:date="2014-03-12T10:37:00Z">
        <w:r w:rsidR="002C721F" w:rsidRPr="00D54787">
          <w:rPr>
            <w:lang w:val="ru-RU"/>
          </w:rPr>
          <w:t>,</w:t>
        </w:r>
      </w:ins>
      <w:del w:id="2545" w:author="Tsarapkina, Yulia" w:date="2014-03-12T10:37:00Z">
        <w:r w:rsidRPr="00D54787" w:rsidDel="002C721F">
          <w:rPr>
            <w:lang w:val="ru-RU"/>
          </w:rPr>
          <w:delText xml:space="preserve"> или</w:delText>
        </w:r>
      </w:del>
      <w:r w:rsidRPr="00D54787">
        <w:rPr>
          <w:lang w:val="ru-RU"/>
        </w:rPr>
        <w:t xml:space="preserve"> DTR</w:t>
      </w:r>
      <w:ins w:id="2546" w:author="Tsarapkina, Yulia" w:date="2014-03-12T10:37:00Z">
        <w:r w:rsidR="002C721F" w:rsidRPr="00D54787">
          <w:rPr>
            <w:lang w:val="ru-RU"/>
          </w:rPr>
          <w:t xml:space="preserve"> или DTS</w:t>
        </w:r>
      </w:ins>
      <w:r w:rsidRPr="00D54787">
        <w:rPr>
          <w:lang w:val="ru-RU"/>
        </w:rPr>
        <w:t>. Вторым контролирующим фактором является то, что на собрании по решению по голосованию о DIS, DAM</w:t>
      </w:r>
      <w:ins w:id="2547" w:author="Tsarapkina, Yulia" w:date="2014-03-12T10:37:00Z">
        <w:r w:rsidR="002C721F" w:rsidRPr="00D54787">
          <w:rPr>
            <w:lang w:val="ru-RU"/>
            <w:rPrChange w:id="2548" w:author="Tsarapkina, Yulia" w:date="2014-03-12T10:37:00Z">
              <w:rPr>
                <w:lang w:val="en-US"/>
              </w:rPr>
            </w:rPrChange>
          </w:rPr>
          <w:t>,</w:t>
        </w:r>
      </w:ins>
      <w:del w:id="2549" w:author="Tsarapkina, Yulia" w:date="2014-03-12T10:37:00Z">
        <w:r w:rsidRPr="00D54787" w:rsidDel="002C721F">
          <w:rPr>
            <w:lang w:val="ru-RU"/>
          </w:rPr>
          <w:delText xml:space="preserve"> или</w:delText>
        </w:r>
      </w:del>
      <w:r w:rsidRPr="00D54787">
        <w:rPr>
          <w:lang w:val="ru-RU"/>
        </w:rPr>
        <w:t xml:space="preserve"> DTR</w:t>
      </w:r>
      <w:ins w:id="2550" w:author="Tsarapkina, Yulia" w:date="2014-03-12T10:37:00Z">
        <w:r w:rsidR="002C721F" w:rsidRPr="00D54787">
          <w:rPr>
            <w:lang w:val="ru-RU"/>
          </w:rPr>
          <w:t xml:space="preserve"> или </w:t>
        </w:r>
      </w:ins>
      <w:ins w:id="2551" w:author="Tsarapkina, Yulia" w:date="2014-03-12T10:38:00Z">
        <w:r w:rsidR="002C721F" w:rsidRPr="00D54787">
          <w:rPr>
            <w:lang w:val="ru-RU"/>
          </w:rPr>
          <w:t>DTS</w:t>
        </w:r>
      </w:ins>
      <w:r w:rsidRPr="00D54787">
        <w:rPr>
          <w:lang w:val="ru-RU"/>
        </w:rPr>
        <w:t xml:space="preserve"> должен быть составлен окончательный документ для утверждения МСЭ-T: </w:t>
      </w:r>
    </w:p>
    <w:p w:rsidR="00D35EBF" w:rsidRPr="00D54787" w:rsidRDefault="00D35EBF" w:rsidP="0097035A">
      <w:pPr>
        <w:pStyle w:val="enumlev1"/>
        <w:rPr>
          <w:lang w:val="ru-RU"/>
        </w:rPr>
      </w:pPr>
      <w:r w:rsidRPr="00D54787">
        <w:rPr>
          <w:lang w:val="ru-RU"/>
        </w:rPr>
        <w:t>a)</w:t>
      </w:r>
      <w:r w:rsidRPr="00D54787">
        <w:rPr>
          <w:lang w:val="ru-RU"/>
        </w:rPr>
        <w:tab/>
        <w:t>для ТПУ, за 4 месяца до собрания ИК, где должно быть получено утверждение, чтобы Директор БСЭ мог разослать письмо, оповещающее о намерении утвердить Рекомендацию на грядущем собрании ИК;</w:t>
      </w:r>
    </w:p>
    <w:p w:rsidR="00D35EBF" w:rsidRPr="00D54787" w:rsidRDefault="00D35EBF" w:rsidP="0097035A">
      <w:pPr>
        <w:pStyle w:val="enumlev1"/>
        <w:rPr>
          <w:lang w:val="ru-RU"/>
        </w:rPr>
      </w:pPr>
      <w:r w:rsidRPr="00D54787">
        <w:rPr>
          <w:lang w:val="ru-RU"/>
        </w:rPr>
        <w:t>b)</w:t>
      </w:r>
      <w:r w:rsidRPr="00D54787">
        <w:rPr>
          <w:lang w:val="ru-RU"/>
        </w:rPr>
        <w:tab/>
        <w:t>для АПУ, примерно 2 месяца после собрания ИК, где было получено согласие, чтобы Директор БСЭ мог объявить Последний опрос для утверждения Рекомендации.</w:t>
      </w:r>
    </w:p>
    <w:p w:rsidR="00D35EBF" w:rsidRPr="00D54787" w:rsidRDefault="00D35EBF" w:rsidP="0097035A">
      <w:pPr>
        <w:spacing w:before="80"/>
        <w:rPr>
          <w:szCs w:val="22"/>
          <w:lang w:val="ru-RU"/>
        </w:rPr>
      </w:pPr>
      <w:r w:rsidRPr="00D54787">
        <w:rPr>
          <w:szCs w:val="22"/>
          <w:lang w:val="ru-RU"/>
        </w:rPr>
        <w:t>Ответы на голосование по DIS, DAM</w:t>
      </w:r>
      <w:ins w:id="2552" w:author="Tsarapkina, Yulia" w:date="2014-03-12T10:38:00Z">
        <w:r w:rsidR="002C721F" w:rsidRPr="00D54787">
          <w:rPr>
            <w:szCs w:val="22"/>
            <w:lang w:val="ru-RU"/>
            <w:rPrChange w:id="2553" w:author="Tsarapkina, Yulia" w:date="2014-03-12T10:38:00Z">
              <w:rPr>
                <w:szCs w:val="22"/>
                <w:lang w:val="en-US"/>
              </w:rPr>
            </w:rPrChange>
          </w:rPr>
          <w:t>,</w:t>
        </w:r>
      </w:ins>
      <w:del w:id="2554" w:author="Tsarapkina, Yulia" w:date="2014-03-12T10:38:00Z">
        <w:r w:rsidRPr="00D54787" w:rsidDel="002C721F">
          <w:rPr>
            <w:szCs w:val="22"/>
            <w:lang w:val="ru-RU"/>
          </w:rPr>
          <w:delText xml:space="preserve"> или</w:delText>
        </w:r>
      </w:del>
      <w:r w:rsidRPr="00D54787">
        <w:rPr>
          <w:szCs w:val="22"/>
          <w:lang w:val="ru-RU"/>
        </w:rPr>
        <w:t xml:space="preserve"> DTR</w:t>
      </w:r>
      <w:ins w:id="2555" w:author="Tsarapkina, Yulia" w:date="2014-03-12T10:38:00Z">
        <w:r w:rsidR="002C721F" w:rsidRPr="00D54787">
          <w:rPr>
            <w:szCs w:val="22"/>
            <w:lang w:val="ru-RU"/>
          </w:rPr>
          <w:t xml:space="preserve"> или DTS</w:t>
        </w:r>
      </w:ins>
      <w:r w:rsidRPr="00D54787">
        <w:rPr>
          <w:szCs w:val="22"/>
          <w:lang w:val="ru-RU"/>
        </w:rPr>
        <w:t xml:space="preserve"> распространяются секретариатом SC в конспекте отчета о голосовании. Замечания членов МСЭ-T будут внесены в виде вкладов в ИК. Оба комплекта ответов должны быть переданы в CT.</w:t>
      </w:r>
    </w:p>
    <w:p w:rsidR="00D35EBF" w:rsidRPr="00D54787" w:rsidRDefault="00D35EBF" w:rsidP="00EB6437">
      <w:pPr>
        <w:pStyle w:val="Note"/>
        <w:rPr>
          <w:lang w:val="ru-RU"/>
        </w:rPr>
      </w:pPr>
      <w:r w:rsidRPr="00D54787">
        <w:rPr>
          <w:smallCaps/>
          <w:lang w:val="ru-RU"/>
        </w:rPr>
        <w:t xml:space="preserve">ПРИМЕЧАНИЕ. </w:t>
      </w:r>
      <w:r w:rsidRPr="00D54787">
        <w:rPr>
          <w:lang w:val="ru-RU"/>
        </w:rPr>
        <w:sym w:font="Symbol" w:char="F02D"/>
      </w:r>
      <w:r w:rsidRPr="00D54787">
        <w:rPr>
          <w:lang w:val="ru-RU"/>
        </w:rPr>
        <w:t xml:space="preserve"> Если Государство </w:t>
      </w:r>
      <w:r w:rsidRPr="00D54787">
        <w:rPr>
          <w:lang w:val="ru-RU"/>
        </w:rPr>
        <w:sym w:font="Symbol" w:char="F02D"/>
      </w:r>
      <w:r w:rsidRPr="00D54787">
        <w:rPr>
          <w:lang w:val="ru-RU"/>
        </w:rPr>
        <w:t xml:space="preserve"> Член МСЭ-T указывает на проблему, которая мешает утверждению, или если на проблему указывает ОТК1, что может привести к задержке утверждения, например, незапланированное второе голосование DIS, об этом незамедлительно следует сообщить всем заинтересованным сторонам, чтобы были предприняты необходимые действия и при необходимости был создан новый синхронизированный план.</w:t>
      </w:r>
    </w:p>
    <w:p w:rsidR="00D35EBF" w:rsidRPr="00D54787" w:rsidRDefault="00D35EBF" w:rsidP="0097035A">
      <w:pPr>
        <w:rPr>
          <w:lang w:val="ru-RU"/>
        </w:rPr>
      </w:pPr>
      <w:r w:rsidRPr="00D54787">
        <w:rPr>
          <w:lang w:val="ru-RU"/>
        </w:rPr>
        <w:t>Ответы на голосование по DIS, DAM</w:t>
      </w:r>
      <w:ins w:id="2556" w:author="Tsarapkina, Yulia" w:date="2014-03-12T10:38:00Z">
        <w:r w:rsidR="002C721F" w:rsidRPr="00D54787">
          <w:rPr>
            <w:lang w:val="ru-RU"/>
            <w:rPrChange w:id="2557" w:author="Tsarapkina, Yulia" w:date="2014-03-12T10:38:00Z">
              <w:rPr>
                <w:lang w:val="en-US"/>
              </w:rPr>
            </w:rPrChange>
          </w:rPr>
          <w:t>,</w:t>
        </w:r>
      </w:ins>
      <w:del w:id="2558" w:author="Tsarapkina, Yulia" w:date="2014-03-12T10:38:00Z">
        <w:r w:rsidRPr="00D54787" w:rsidDel="002C721F">
          <w:rPr>
            <w:lang w:val="ru-RU"/>
          </w:rPr>
          <w:delText xml:space="preserve"> или</w:delText>
        </w:r>
      </w:del>
      <w:r w:rsidRPr="00D54787">
        <w:rPr>
          <w:lang w:val="ru-RU"/>
        </w:rPr>
        <w:t xml:space="preserve"> DTR</w:t>
      </w:r>
      <w:ins w:id="2559" w:author="Tsarapkina, Yulia" w:date="2014-03-12T10:38:00Z">
        <w:r w:rsidR="002C721F" w:rsidRPr="00D54787">
          <w:rPr>
            <w:lang w:val="ru-RU"/>
          </w:rPr>
          <w:t xml:space="preserve"> или</w:t>
        </w:r>
        <w:r w:rsidR="002C721F" w:rsidRPr="00D54787">
          <w:rPr>
            <w:lang w:val="ru-RU"/>
            <w:rPrChange w:id="2560" w:author="Tsarapkina, Yulia" w:date="2014-03-12T10:38:00Z">
              <w:rPr>
                <w:lang w:val="en-US"/>
              </w:rPr>
            </w:rPrChange>
          </w:rPr>
          <w:t xml:space="preserve"> </w:t>
        </w:r>
        <w:r w:rsidR="002C721F" w:rsidRPr="00D54787">
          <w:rPr>
            <w:lang w:val="ru-RU"/>
          </w:rPr>
          <w:t>DTS</w:t>
        </w:r>
      </w:ins>
      <w:r w:rsidRPr="00D54787">
        <w:rPr>
          <w:lang w:val="ru-RU"/>
        </w:rPr>
        <w:t xml:space="preserve"> и замечания от членов МСЭ-T будут рассматриваться Группой по снятию замечаний и рассмотрению результатов голосования. Эта группа рассматривает и принимает решения по замечаниям и отрицательным голосам. Если изменения значительны, потребуется второе голосование по DIS, DAM</w:t>
      </w:r>
      <w:ins w:id="2561" w:author="Tsarapkina, Yulia" w:date="2014-03-12T10:38:00Z">
        <w:r w:rsidR="002C721F" w:rsidRPr="00D54787">
          <w:rPr>
            <w:lang w:val="ru-RU"/>
            <w:rPrChange w:id="2562" w:author="Tsarapkina, Yulia" w:date="2014-03-12T10:38:00Z">
              <w:rPr>
                <w:lang w:val="en-US"/>
              </w:rPr>
            </w:rPrChange>
          </w:rPr>
          <w:t>,</w:t>
        </w:r>
      </w:ins>
      <w:del w:id="2563" w:author="Tsarapkina, Yulia" w:date="2014-03-12T10:38:00Z">
        <w:r w:rsidRPr="00D54787" w:rsidDel="002C721F">
          <w:rPr>
            <w:lang w:val="ru-RU"/>
          </w:rPr>
          <w:delText xml:space="preserve"> или</w:delText>
        </w:r>
      </w:del>
      <w:r w:rsidRPr="00D54787">
        <w:rPr>
          <w:lang w:val="ru-RU"/>
        </w:rPr>
        <w:t xml:space="preserve"> DTR</w:t>
      </w:r>
      <w:ins w:id="2564" w:author="Tsarapkina, Yulia" w:date="2014-03-12T10:38:00Z">
        <w:r w:rsidR="002C721F" w:rsidRPr="00D54787">
          <w:rPr>
            <w:lang w:val="ru-RU"/>
            <w:rPrChange w:id="2565" w:author="Tsarapkina, Yulia" w:date="2014-03-12T10:38:00Z">
              <w:rPr>
                <w:lang w:val="en-US"/>
              </w:rPr>
            </w:rPrChange>
          </w:rPr>
          <w:t xml:space="preserve"> </w:t>
        </w:r>
        <w:r w:rsidR="002C721F" w:rsidRPr="00D54787">
          <w:rPr>
            <w:lang w:val="ru-RU"/>
          </w:rPr>
          <w:t>или DTS</w:t>
        </w:r>
      </w:ins>
      <w:r w:rsidRPr="00D54787">
        <w:rPr>
          <w:lang w:val="ru-RU"/>
        </w:rPr>
        <w:t>, и понадобится время на сбор замечаний от членов МСЭ-T для подтверждения того, что все соответствует результатам</w:t>
      </w:r>
      <w:r w:rsidRPr="00D54787">
        <w:rPr>
          <w:rStyle w:val="FootnoteReference"/>
          <w:lang w:val="ru-RU"/>
        </w:rPr>
        <w:footnoteReference w:customMarkFollows="1" w:id="6"/>
        <w:t>6</w:t>
      </w:r>
      <w:r w:rsidRPr="00D54787">
        <w:rPr>
          <w:lang w:val="ru-RU"/>
        </w:rPr>
        <w:t xml:space="preserve">. Такой период голосования и внесения замечаний составляет </w:t>
      </w:r>
      <w:del w:id="2566" w:author="Tsarapkina, Yulia" w:date="2014-03-12T10:39:00Z">
        <w:r w:rsidRPr="00D54787" w:rsidDel="002C721F">
          <w:rPr>
            <w:lang w:val="ru-RU"/>
          </w:rPr>
          <w:delText xml:space="preserve">пять </w:delText>
        </w:r>
      </w:del>
      <w:ins w:id="2567" w:author="Tsarapkina, Yulia" w:date="2014-03-12T10:39:00Z">
        <w:r w:rsidR="002C721F" w:rsidRPr="00D54787">
          <w:rPr>
            <w:lang w:val="ru-RU"/>
          </w:rPr>
          <w:t xml:space="preserve">два−три </w:t>
        </w:r>
      </w:ins>
      <w:r w:rsidRPr="00D54787">
        <w:rPr>
          <w:lang w:val="ru-RU"/>
        </w:rPr>
        <w:t>месяц</w:t>
      </w:r>
      <w:ins w:id="2568" w:author="Tsarapkina, Yulia" w:date="2014-03-12T10:39:00Z">
        <w:r w:rsidR="002C721F" w:rsidRPr="00D54787">
          <w:rPr>
            <w:lang w:val="ru-RU"/>
          </w:rPr>
          <w:t>а</w:t>
        </w:r>
      </w:ins>
      <w:del w:id="2569" w:author="Tsarapkina, Yulia" w:date="2014-03-12T10:39:00Z">
        <w:r w:rsidRPr="00D54787" w:rsidDel="002C721F">
          <w:rPr>
            <w:lang w:val="ru-RU"/>
          </w:rPr>
          <w:delText>ев</w:delText>
        </w:r>
      </w:del>
      <w:r w:rsidRPr="00D54787">
        <w:rPr>
          <w:lang w:val="ru-RU"/>
        </w:rPr>
        <w:t xml:space="preserve"> для DIS или DAM (три месяца для DTR</w:t>
      </w:r>
      <w:ins w:id="2570" w:author="Tsarapkina, Yulia" w:date="2014-03-12T10:39:00Z">
        <w:r w:rsidR="002C721F" w:rsidRPr="00D54787">
          <w:rPr>
            <w:lang w:val="ru-RU"/>
          </w:rPr>
          <w:t xml:space="preserve"> или DTS</w:t>
        </w:r>
      </w:ins>
      <w:r w:rsidRPr="00D54787">
        <w:rPr>
          <w:lang w:val="ru-RU"/>
        </w:rPr>
        <w:t>).</w:t>
      </w:r>
    </w:p>
    <w:p w:rsidR="00D35EBF" w:rsidRPr="00D54787" w:rsidRDefault="00D35EBF" w:rsidP="00EB6437">
      <w:pPr>
        <w:rPr>
          <w:lang w:val="ru-RU"/>
        </w:rPr>
      </w:pPr>
      <w:r w:rsidRPr="00D54787">
        <w:rPr>
          <w:lang w:val="ru-RU"/>
        </w:rPr>
        <w:t>Собрание по результатам голосования продлевается для включения процесса утверждения МСЭ-T, так что любые необходимые изменения/поправки, возникающие при рассмотрении документа, могут быть взаимно согласован</w:t>
      </w:r>
      <w:r w:rsidRPr="00D54787">
        <w:rPr>
          <w:rStyle w:val="FootnoteReference"/>
          <w:lang w:val="ru-RU"/>
        </w:rPr>
        <w:footnoteReference w:customMarkFollows="1" w:id="7"/>
        <w:t>7</w:t>
      </w:r>
      <w:r w:rsidRPr="00D54787">
        <w:rPr>
          <w:lang w:val="ru-RU"/>
        </w:rPr>
        <w:t xml:space="preserve">. При наличии текста будет проведен соответствующий процесс </w:t>
      </w:r>
      <w:r w:rsidRPr="00D54787">
        <w:rPr>
          <w:lang w:val="ru-RU"/>
        </w:rPr>
        <w:lastRenderedPageBreak/>
        <w:t xml:space="preserve">утверждения МСЭ-T (ТПУ или АПУ). Сразу же после утверждения МСЭ-T редактор представляет секретариату SC окончательный документ вместе с документом "Местоположение замечаний". После этого начитается двухмесячное голосование по FDIS или DAM в национальных организациях ИСО и МЭК (по DTR </w:t>
      </w:r>
      <w:ins w:id="2572" w:author="Shishaev, Serguei" w:date="2014-03-18T11:11:00Z">
        <w:r w:rsidR="00BE0C7F" w:rsidRPr="00D54787">
          <w:rPr>
            <w:lang w:val="ru-RU"/>
          </w:rPr>
          <w:t xml:space="preserve">или DTS </w:t>
        </w:r>
      </w:ins>
      <w:r w:rsidRPr="00D54787">
        <w:rPr>
          <w:lang w:val="ru-RU"/>
        </w:rPr>
        <w:t>дополнительное голосование не проводится). Голосование по FDIS может быть исключено, если голосование по DIS было успешным и не имело ни одного отрицательного голоса. Это двухмесячное голосование по почте имеет только два возможных результата: утверждение или отклонение. Если в результате процесса утверждения МСЭ-Т или в результате голосование по почте ИСО/МЭК утверждение не достигнуто, то следующее действие будет основано на консультациях между ИСО/МЭК ОТК1 и МСЭ-T с учетом особенностей ситуации.</w:t>
      </w:r>
    </w:p>
    <w:p w:rsidR="00D35EBF" w:rsidRPr="00D54787" w:rsidRDefault="00D35EBF" w:rsidP="0097035A">
      <w:pPr>
        <w:rPr>
          <w:lang w:val="ru-RU"/>
        </w:rPr>
      </w:pPr>
      <w:r w:rsidRPr="00D54787">
        <w:rPr>
          <w:lang w:val="ru-RU"/>
        </w:rPr>
        <w:t xml:space="preserve">Пока проводится голосование по почте ИСО/МЭК, ITTF и БСЭ будут работать вместе для облегчения быстрой публикации. </w:t>
      </w:r>
    </w:p>
    <w:p w:rsidR="00D35EBF" w:rsidRPr="00D54787" w:rsidRDefault="00D35EBF" w:rsidP="0097035A">
      <w:pPr>
        <w:pStyle w:val="Heading2"/>
        <w:rPr>
          <w:lang w:val="ru-RU"/>
        </w:rPr>
      </w:pPr>
      <w:bookmarkStart w:id="2573" w:name="_Toc319403709"/>
      <w:bookmarkStart w:id="2574" w:name="_Toc382734862"/>
      <w:bookmarkStart w:id="2575" w:name="_Toc3708757"/>
      <w:bookmarkStart w:id="2576" w:name="_Toc229895906"/>
      <w:bookmarkStart w:id="2577" w:name="_Toc229896208"/>
      <w:bookmarkStart w:id="2578" w:name="_Toc238221576"/>
      <w:bookmarkStart w:id="2579" w:name="_Toc238263907"/>
      <w:bookmarkStart w:id="2580" w:name="_Toc238264303"/>
      <w:bookmarkStart w:id="2581" w:name="_Toc238264705"/>
      <w:bookmarkStart w:id="2582" w:name="_Toc238268262"/>
      <w:bookmarkStart w:id="2583" w:name="_Toc238270056"/>
      <w:bookmarkStart w:id="2584" w:name="_Toc238270190"/>
      <w:bookmarkStart w:id="2585" w:name="_Toc238270324"/>
      <w:bookmarkStart w:id="2586" w:name="_Toc238270592"/>
      <w:bookmarkStart w:id="2587" w:name="_Toc238270726"/>
      <w:bookmarkStart w:id="2588" w:name="_Toc238270860"/>
      <w:bookmarkStart w:id="2589" w:name="_Toc276028764"/>
      <w:bookmarkStart w:id="2590" w:name="_Toc276029268"/>
      <w:bookmarkStart w:id="2591" w:name="_Toc283211479"/>
      <w:bookmarkStart w:id="2592" w:name="_Toc283212275"/>
      <w:bookmarkStart w:id="2593" w:name="_Toc283213099"/>
      <w:bookmarkStart w:id="2594" w:name="_Toc283215633"/>
      <w:bookmarkStart w:id="2595" w:name="_Toc283215991"/>
      <w:bookmarkStart w:id="2596" w:name="_Toc283217877"/>
      <w:bookmarkStart w:id="2597" w:name="_Toc386709057"/>
      <w:r w:rsidRPr="00D54787">
        <w:rPr>
          <w:lang w:val="ru-RU"/>
        </w:rPr>
        <w:t>8.10</w:t>
      </w:r>
      <w:r w:rsidRPr="00D54787">
        <w:rPr>
          <w:lang w:val="ru-RU"/>
        </w:rPr>
        <w:tab/>
        <w:t>Публикация</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rsidR="00D35EBF" w:rsidRPr="00D54787" w:rsidRDefault="00D35EBF" w:rsidP="0097035A">
      <w:pPr>
        <w:rPr>
          <w:lang w:val="ru-RU"/>
        </w:rPr>
      </w:pPr>
      <w:r w:rsidRPr="00D54787">
        <w:rPr>
          <w:lang w:val="ru-RU"/>
        </w:rPr>
        <w:t xml:space="preserve">Совместно разработанная Рекомендация | Международный стандарт должна быть опубликована максимально быстро после того, как был получен положительный ответ на голосование FDIS ИСО/МЭК. Следует заметить, что если бы голосование DIS было успешным без отрицательных голосов, то можно было пропустить голосование FDIS, и документ мог быть передан для публикации максимально быстро. </w:t>
      </w:r>
    </w:p>
    <w:p w:rsidR="00D35EBF" w:rsidRPr="00D54787" w:rsidRDefault="00D35EBF" w:rsidP="0097035A">
      <w:pPr>
        <w:rPr>
          <w:lang w:val="ru-RU"/>
        </w:rPr>
      </w:pPr>
      <w:r w:rsidRPr="00D54787">
        <w:rPr>
          <w:lang w:val="ru-RU"/>
        </w:rPr>
        <w:t>Следует проявить осторожность и убедиться в том, что для каждого языка существует только один образец общего документа, который идет в печать.</w:t>
      </w:r>
    </w:p>
    <w:p w:rsidR="00D35EBF" w:rsidRPr="00D54787" w:rsidRDefault="00D35EBF" w:rsidP="0097035A">
      <w:pPr>
        <w:pStyle w:val="Heading2"/>
        <w:rPr>
          <w:lang w:val="ru-RU"/>
        </w:rPr>
      </w:pPr>
      <w:bookmarkStart w:id="2598" w:name="_Toc319403710"/>
      <w:bookmarkStart w:id="2599" w:name="_Toc382734863"/>
      <w:bookmarkStart w:id="2600" w:name="_Toc3708758"/>
      <w:bookmarkStart w:id="2601" w:name="_Toc229895907"/>
      <w:bookmarkStart w:id="2602" w:name="_Toc229896209"/>
      <w:bookmarkStart w:id="2603" w:name="_Toc238221577"/>
      <w:bookmarkStart w:id="2604" w:name="_Toc238263908"/>
      <w:bookmarkStart w:id="2605" w:name="_Toc238264304"/>
      <w:bookmarkStart w:id="2606" w:name="_Toc238264706"/>
      <w:bookmarkStart w:id="2607" w:name="_Toc238268263"/>
      <w:bookmarkStart w:id="2608" w:name="_Toc238270057"/>
      <w:bookmarkStart w:id="2609" w:name="_Toc238270191"/>
      <w:bookmarkStart w:id="2610" w:name="_Toc238270325"/>
      <w:bookmarkStart w:id="2611" w:name="_Toc238270593"/>
      <w:bookmarkStart w:id="2612" w:name="_Toc238270727"/>
      <w:bookmarkStart w:id="2613" w:name="_Toc238270861"/>
      <w:bookmarkStart w:id="2614" w:name="_Toc276028765"/>
      <w:bookmarkStart w:id="2615" w:name="_Toc276029269"/>
      <w:bookmarkStart w:id="2616" w:name="_Toc283211480"/>
      <w:bookmarkStart w:id="2617" w:name="_Toc283212276"/>
      <w:bookmarkStart w:id="2618" w:name="_Toc283213100"/>
      <w:bookmarkStart w:id="2619" w:name="_Toc283215634"/>
      <w:bookmarkStart w:id="2620" w:name="_Toc283215992"/>
      <w:bookmarkStart w:id="2621" w:name="_Toc283217878"/>
      <w:bookmarkStart w:id="2622" w:name="_Toc386709058"/>
      <w:r w:rsidRPr="00D54787">
        <w:rPr>
          <w:lang w:val="ru-RU"/>
        </w:rPr>
        <w:t>8.11</w:t>
      </w:r>
      <w:r w:rsidRPr="00D54787">
        <w:rPr>
          <w:lang w:val="ru-RU"/>
        </w:rPr>
        <w:tab/>
        <w:t>Недостатки</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rsidR="00D35EBF" w:rsidRPr="00D54787" w:rsidRDefault="00D35EBF" w:rsidP="0097035A">
      <w:pPr>
        <w:rPr>
          <w:lang w:val="ru-RU"/>
        </w:rPr>
      </w:pPr>
      <w:r w:rsidRPr="00D54787">
        <w:rPr>
          <w:lang w:val="ru-RU"/>
        </w:rPr>
        <w:t>Не всегда работа завершается на этапе публикации. Несмотря на то что все усилия были направлены на создание качественного документа, опыт показывает, что могут быть найдены недостатки, когда документ уже готов к утверждению. Поэтому необходимо предусмотреть последующую ответственность за работу с отчетами о недостатках.</w:t>
      </w:r>
    </w:p>
    <w:p w:rsidR="00D35EBF" w:rsidRPr="00D54787" w:rsidRDefault="00D35EBF" w:rsidP="0097035A">
      <w:pPr>
        <w:rPr>
          <w:lang w:val="ru-RU"/>
        </w:rPr>
      </w:pPr>
      <w:r w:rsidRPr="00D54787">
        <w:rPr>
          <w:lang w:val="ru-RU"/>
        </w:rPr>
        <w:t>Очень важно, чтобы совместно быстро выполнялось скорейшее исправление возможных ошибок, пропусков, несоответствий или неопределенностей. Процедуры для этих важных действий описаны ниже.</w:t>
      </w:r>
    </w:p>
    <w:p w:rsidR="00D35EBF" w:rsidRPr="00D54787" w:rsidRDefault="00D35EBF" w:rsidP="0097035A">
      <w:pPr>
        <w:pStyle w:val="Heading3"/>
        <w:rPr>
          <w:lang w:val="ru-RU"/>
        </w:rPr>
      </w:pPr>
      <w:bookmarkStart w:id="2623" w:name="_Toc3708759"/>
      <w:bookmarkStart w:id="2624" w:name="_Toc229895908"/>
      <w:bookmarkStart w:id="2625" w:name="_Toc229896210"/>
      <w:bookmarkStart w:id="2626" w:name="_Toc238221578"/>
      <w:bookmarkStart w:id="2627" w:name="_Toc238263909"/>
      <w:bookmarkStart w:id="2628" w:name="_Toc238264305"/>
      <w:bookmarkStart w:id="2629" w:name="_Toc238264707"/>
      <w:bookmarkStart w:id="2630" w:name="_Toc238268264"/>
      <w:bookmarkStart w:id="2631" w:name="_Toc238270058"/>
      <w:bookmarkStart w:id="2632" w:name="_Toc238270192"/>
      <w:bookmarkStart w:id="2633" w:name="_Toc238270326"/>
      <w:bookmarkStart w:id="2634" w:name="_Toc238270594"/>
      <w:bookmarkStart w:id="2635" w:name="_Toc238270728"/>
      <w:bookmarkStart w:id="2636" w:name="_Toc238270862"/>
      <w:bookmarkStart w:id="2637" w:name="_Toc276028766"/>
      <w:bookmarkStart w:id="2638" w:name="_Toc276029270"/>
      <w:bookmarkStart w:id="2639" w:name="_Toc283211481"/>
      <w:bookmarkStart w:id="2640" w:name="_Toc283212277"/>
      <w:bookmarkStart w:id="2641" w:name="_Toc283213101"/>
      <w:bookmarkStart w:id="2642" w:name="_Toc283215635"/>
      <w:bookmarkStart w:id="2643" w:name="_Toc283215993"/>
      <w:bookmarkStart w:id="2644" w:name="_Toc283217879"/>
      <w:bookmarkStart w:id="2645" w:name="_Toc386709059"/>
      <w:r w:rsidRPr="00D54787">
        <w:rPr>
          <w:lang w:val="ru-RU"/>
        </w:rPr>
        <w:t>8.11.1</w:t>
      </w:r>
      <w:r w:rsidRPr="00D54787">
        <w:rPr>
          <w:lang w:val="ru-RU"/>
        </w:rPr>
        <w:tab/>
        <w:t>Группа по снятию замечаний</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rsidR="00D35EBF" w:rsidRPr="00D54787" w:rsidRDefault="00D35EBF" w:rsidP="0097035A">
      <w:pPr>
        <w:rPr>
          <w:lang w:val="ru-RU"/>
        </w:rPr>
      </w:pPr>
      <w:r w:rsidRPr="00D54787">
        <w:rPr>
          <w:lang w:val="ru-RU"/>
        </w:rPr>
        <w:t xml:space="preserve">CT может попросить подкомитет ОТК1 и ИК МСЭ-T создать совместную группу по снятию замечаний, которой будет руководить назначенный редактор. Эта группа должна состоять из экспертов, назначенных подкомитетом ОТК1 и исследовательской комиссией МСЭ-T. </w:t>
      </w:r>
    </w:p>
    <w:p w:rsidR="00D35EBF" w:rsidRPr="00D54787" w:rsidRDefault="00D35EBF" w:rsidP="0097035A">
      <w:pPr>
        <w:pStyle w:val="Heading3"/>
        <w:rPr>
          <w:lang w:val="ru-RU"/>
        </w:rPr>
      </w:pPr>
      <w:bookmarkStart w:id="2646" w:name="_Toc3708760"/>
      <w:bookmarkStart w:id="2647" w:name="_Toc229895909"/>
      <w:bookmarkStart w:id="2648" w:name="_Toc229896211"/>
      <w:bookmarkStart w:id="2649" w:name="_Toc238221579"/>
      <w:bookmarkStart w:id="2650" w:name="_Toc238263910"/>
      <w:bookmarkStart w:id="2651" w:name="_Toc238264306"/>
      <w:bookmarkStart w:id="2652" w:name="_Toc238264708"/>
      <w:bookmarkStart w:id="2653" w:name="_Toc238268265"/>
      <w:bookmarkStart w:id="2654" w:name="_Toc238270059"/>
      <w:bookmarkStart w:id="2655" w:name="_Toc238270193"/>
      <w:bookmarkStart w:id="2656" w:name="_Toc238270327"/>
      <w:bookmarkStart w:id="2657" w:name="_Toc238270595"/>
      <w:bookmarkStart w:id="2658" w:name="_Toc238270729"/>
      <w:bookmarkStart w:id="2659" w:name="_Toc238270863"/>
      <w:bookmarkStart w:id="2660" w:name="_Toc276028767"/>
      <w:bookmarkStart w:id="2661" w:name="_Toc276029271"/>
      <w:bookmarkStart w:id="2662" w:name="_Toc283211482"/>
      <w:bookmarkStart w:id="2663" w:name="_Toc283212278"/>
      <w:bookmarkStart w:id="2664" w:name="_Toc283213102"/>
      <w:bookmarkStart w:id="2665" w:name="_Toc283215636"/>
      <w:bookmarkStart w:id="2666" w:name="_Toc283215994"/>
      <w:bookmarkStart w:id="2667" w:name="_Toc283217880"/>
      <w:bookmarkStart w:id="2668" w:name="_Toc386709060"/>
      <w:r w:rsidRPr="00D54787">
        <w:rPr>
          <w:lang w:val="ru-RU"/>
        </w:rPr>
        <w:t>8.11.2</w:t>
      </w:r>
      <w:r w:rsidRPr="00D54787">
        <w:rPr>
          <w:lang w:val="ru-RU"/>
        </w:rPr>
        <w:tab/>
        <w:t>Представление Отчетов о недостатках</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D35EBF" w:rsidRPr="00D54787" w:rsidRDefault="00D35EBF" w:rsidP="0097035A">
      <w:pPr>
        <w:rPr>
          <w:lang w:val="ru-RU"/>
        </w:rPr>
      </w:pPr>
      <w:r w:rsidRPr="00D54787">
        <w:rPr>
          <w:lang w:val="ru-RU"/>
        </w:rPr>
        <w:t xml:space="preserve">Отчеты о недостатках могут быть представлены национальными организациями ИСО/МЭК, членами МСЭ-T, организациями, обеспечивающими взаимодействие, ответственными ИК или любой РГ, ответственным SC или любой его WG, или членом группы по снятию замечаний. В Дополнении I показана форма Отчета о недостатках, которая должна применяться. Это </w:t>
      </w:r>
      <w:r w:rsidRPr="00D54787">
        <w:rPr>
          <w:lang w:val="ru-RU"/>
        </w:rPr>
        <w:lastRenderedPageBreak/>
        <w:t>исправленная версия формы Отчета о недостатках ОТК1, включающая информацию как ОТК1, так и МСЭ-T.</w:t>
      </w:r>
    </w:p>
    <w:p w:rsidR="00D35EBF" w:rsidRPr="00D54787" w:rsidRDefault="00D35EBF" w:rsidP="0097035A">
      <w:pPr>
        <w:keepNext/>
        <w:rPr>
          <w:lang w:val="ru-RU"/>
        </w:rPr>
      </w:pPr>
      <w:r w:rsidRPr="00D54787">
        <w:rPr>
          <w:lang w:val="ru-RU"/>
        </w:rPr>
        <w:t>Отчеты о недостатках, представленные в одну организацию, сразу же должны быть скопированы для другой. Секретариат WG ОТК1 отвечает за административный аспект.</w:t>
      </w:r>
    </w:p>
    <w:p w:rsidR="00D35EBF" w:rsidRPr="00D54787" w:rsidRDefault="00D35EBF" w:rsidP="0097035A">
      <w:pPr>
        <w:rPr>
          <w:lang w:val="ru-RU"/>
        </w:rPr>
      </w:pPr>
      <w:r w:rsidRPr="00D54787">
        <w:rPr>
          <w:lang w:val="ru-RU"/>
        </w:rPr>
        <w:t>Группа по снятию замечаний отвечает за поддержку новейшего списка всех представленных Отчетов о недостатках и их состояния.</w:t>
      </w:r>
    </w:p>
    <w:p w:rsidR="00D35EBF" w:rsidRPr="00D54787" w:rsidRDefault="00D35EBF" w:rsidP="0097035A">
      <w:pPr>
        <w:pStyle w:val="Heading3"/>
        <w:rPr>
          <w:lang w:val="ru-RU"/>
        </w:rPr>
      </w:pPr>
      <w:bookmarkStart w:id="2669" w:name="_Toc3708761"/>
      <w:bookmarkStart w:id="2670" w:name="_Toc229895910"/>
      <w:bookmarkStart w:id="2671" w:name="_Toc229896212"/>
      <w:bookmarkStart w:id="2672" w:name="_Toc238221580"/>
      <w:bookmarkStart w:id="2673" w:name="_Toc238263911"/>
      <w:bookmarkStart w:id="2674" w:name="_Toc238264307"/>
      <w:bookmarkStart w:id="2675" w:name="_Toc238264709"/>
      <w:bookmarkStart w:id="2676" w:name="_Toc238268266"/>
      <w:bookmarkStart w:id="2677" w:name="_Toc238270060"/>
      <w:bookmarkStart w:id="2678" w:name="_Toc238270194"/>
      <w:bookmarkStart w:id="2679" w:name="_Toc238270328"/>
      <w:bookmarkStart w:id="2680" w:name="_Toc238270596"/>
      <w:bookmarkStart w:id="2681" w:name="_Toc238270730"/>
      <w:bookmarkStart w:id="2682" w:name="_Toc238270864"/>
      <w:bookmarkStart w:id="2683" w:name="_Toc276028768"/>
      <w:bookmarkStart w:id="2684" w:name="_Toc276029272"/>
      <w:bookmarkStart w:id="2685" w:name="_Toc283211483"/>
      <w:bookmarkStart w:id="2686" w:name="_Toc283212279"/>
      <w:bookmarkStart w:id="2687" w:name="_Toc283213103"/>
      <w:bookmarkStart w:id="2688" w:name="_Toc283215637"/>
      <w:bookmarkStart w:id="2689" w:name="_Toc283215995"/>
      <w:bookmarkStart w:id="2690" w:name="_Toc283217881"/>
      <w:bookmarkStart w:id="2691" w:name="_Toc386709061"/>
      <w:r w:rsidRPr="00D54787">
        <w:rPr>
          <w:lang w:val="ru-RU"/>
        </w:rPr>
        <w:t>8.11.3</w:t>
      </w:r>
      <w:r w:rsidRPr="00D54787">
        <w:rPr>
          <w:lang w:val="ru-RU"/>
        </w:rPr>
        <w:tab/>
        <w:t>Процедуры снятия недостатков</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D35EBF" w:rsidRPr="00D54787" w:rsidRDefault="00D35EBF" w:rsidP="0097035A">
      <w:pPr>
        <w:rPr>
          <w:lang w:val="ru-RU"/>
        </w:rPr>
      </w:pPr>
      <w:r w:rsidRPr="00D54787">
        <w:rPr>
          <w:lang w:val="ru-RU"/>
        </w:rPr>
        <w:t>Процедуры ОТК1 для работы с Отчетами о недостатках (см. Директивы ИСО/МЭК для ОТК1) дополняются изменениями для охвата результатов совместной работы МСЭ-T и ОТК1 по устранению недостатков.</w:t>
      </w:r>
    </w:p>
    <w:p w:rsidR="00D35EBF" w:rsidRPr="00D54787" w:rsidRDefault="00D35EBF" w:rsidP="0097035A">
      <w:pPr>
        <w:rPr>
          <w:lang w:val="ru-RU"/>
        </w:rPr>
      </w:pPr>
      <w:r w:rsidRPr="00D54787">
        <w:rPr>
          <w:lang w:val="ru-RU"/>
        </w:rPr>
        <w:t>Когда для устранения недостатков получено взаимное соглашение двух групп по снятию замечаний, в МСЭ-T и ОТК1 запускаются соответствующие процедуры утверждения.</w:t>
      </w:r>
    </w:p>
    <w:p w:rsidR="00D35EBF" w:rsidRPr="00D54787" w:rsidRDefault="00D35EBF" w:rsidP="0097035A">
      <w:pPr>
        <w:rPr>
          <w:lang w:val="ru-RU"/>
        </w:rPr>
      </w:pPr>
      <w:r w:rsidRPr="00D54787">
        <w:rPr>
          <w:lang w:val="ru-RU"/>
        </w:rPr>
        <w:t>Если из решения по Отчету о недостатках вытекает необходимость внесения изменений в текст совместной Рекомендации | Международного стандарта, то редактор подготавливает проект Технических исправлений и отправляет его в секретариат SC и секретариат ИК. Утверждение ОТК1 происходит посредством трехмесячного голосования SC ОТК1/периода внесения замечаний. Утверждение МСЭ-T в условиях ТПУ происходит посредством представления документа председателем ИК в БСЭ, уведомления в письме Директора и периода консультаций и утверждения на собрании ИК. Утверждение МСЭ-T в условиях АПУ происходит посредством достижения согласия на собрании ИК или РГ и последующего утверждения в соответствии с процедурой Последнего опроса Утвержденные исправления публикуются в формате совместного документа в виде Технических исправлений к Рекомендации | Международному стандарту.</w:t>
      </w:r>
    </w:p>
    <w:p w:rsidR="00D35EBF" w:rsidRPr="00D54787" w:rsidRDefault="00D35EBF" w:rsidP="0097035A">
      <w:pPr>
        <w:rPr>
          <w:lang w:val="ru-RU"/>
        </w:rPr>
      </w:pPr>
      <w:r w:rsidRPr="00D54787">
        <w:rPr>
          <w:lang w:val="ru-RU"/>
        </w:rPr>
        <w:t>В ином случае, если решение по Отчету о недостатках влечет необходимость внесения значительных изменений, то они обрабатываются как дополнение в соответствии с процедурами, описанными в пункте 8.12.</w:t>
      </w:r>
    </w:p>
    <w:p w:rsidR="00D35EBF" w:rsidRPr="00D54787" w:rsidRDefault="00D35EBF" w:rsidP="0097035A">
      <w:pPr>
        <w:rPr>
          <w:lang w:val="ru-RU"/>
        </w:rPr>
      </w:pPr>
      <w:r w:rsidRPr="00D54787">
        <w:rPr>
          <w:lang w:val="ru-RU"/>
        </w:rPr>
        <w:t>Редактор Рекомендации | Международного стандарта поддерживает последнюю копию всего совместного документа, включая все изменения, утвержденные во время работы с недостатками.</w:t>
      </w:r>
    </w:p>
    <w:p w:rsidR="00D35EBF" w:rsidRPr="00D54787" w:rsidRDefault="00D35EBF" w:rsidP="0097035A">
      <w:pPr>
        <w:pStyle w:val="Heading2"/>
        <w:rPr>
          <w:lang w:val="ru-RU"/>
        </w:rPr>
      </w:pPr>
      <w:bookmarkStart w:id="2692" w:name="_Toc319403711"/>
      <w:bookmarkStart w:id="2693" w:name="_Toc382734864"/>
      <w:bookmarkStart w:id="2694" w:name="_Toc3708762"/>
      <w:bookmarkStart w:id="2695" w:name="_Toc229895911"/>
      <w:bookmarkStart w:id="2696" w:name="_Toc229896213"/>
      <w:bookmarkStart w:id="2697" w:name="_Toc238221581"/>
      <w:bookmarkStart w:id="2698" w:name="_Toc238263912"/>
      <w:bookmarkStart w:id="2699" w:name="_Toc238264308"/>
      <w:bookmarkStart w:id="2700" w:name="_Toc238264710"/>
      <w:bookmarkStart w:id="2701" w:name="_Toc238268267"/>
      <w:bookmarkStart w:id="2702" w:name="_Toc238270061"/>
      <w:bookmarkStart w:id="2703" w:name="_Toc238270195"/>
      <w:bookmarkStart w:id="2704" w:name="_Toc238270329"/>
      <w:bookmarkStart w:id="2705" w:name="_Toc238270597"/>
      <w:bookmarkStart w:id="2706" w:name="_Toc238270731"/>
      <w:bookmarkStart w:id="2707" w:name="_Toc238270865"/>
      <w:bookmarkStart w:id="2708" w:name="_Toc276028769"/>
      <w:bookmarkStart w:id="2709" w:name="_Toc276029273"/>
      <w:bookmarkStart w:id="2710" w:name="_Toc283211484"/>
      <w:bookmarkStart w:id="2711" w:name="_Toc283212280"/>
      <w:bookmarkStart w:id="2712" w:name="_Toc283213104"/>
      <w:bookmarkStart w:id="2713" w:name="_Toc283215638"/>
      <w:bookmarkStart w:id="2714" w:name="_Toc283215996"/>
      <w:bookmarkStart w:id="2715" w:name="_Toc283217882"/>
      <w:bookmarkStart w:id="2716" w:name="_Toc386709062"/>
      <w:r w:rsidRPr="00D54787">
        <w:rPr>
          <w:lang w:val="ru-RU"/>
        </w:rPr>
        <w:t>8.12</w:t>
      </w:r>
      <w:r w:rsidRPr="00D54787">
        <w:rPr>
          <w:lang w:val="ru-RU"/>
        </w:rPr>
        <w:tab/>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r w:rsidRPr="00D54787">
        <w:rPr>
          <w:lang w:val="ru-RU"/>
        </w:rPr>
        <w:t>Поправки</w:t>
      </w:r>
      <w:bookmarkEnd w:id="2710"/>
      <w:bookmarkEnd w:id="2711"/>
      <w:bookmarkEnd w:id="2712"/>
      <w:bookmarkEnd w:id="2713"/>
      <w:bookmarkEnd w:id="2714"/>
      <w:bookmarkEnd w:id="2715"/>
      <w:bookmarkEnd w:id="2716"/>
    </w:p>
    <w:p w:rsidR="00D35EBF" w:rsidRPr="00D54787" w:rsidRDefault="00D35EBF" w:rsidP="0097035A">
      <w:pPr>
        <w:rPr>
          <w:lang w:val="ru-RU"/>
        </w:rPr>
      </w:pPr>
      <w:r w:rsidRPr="00D54787">
        <w:rPr>
          <w:lang w:val="ru-RU"/>
        </w:rPr>
        <w:t>Часто требуется дальнейшая работа в силу развития прогресса, технологических изменений и новых эксплуатационных требований. Соответственно чрезвычайно важно вносить поправки, представляющие собой расширение, усовершенствование и обновление базовых положений опубликованных Рекомендаций | Международных стандартов.</w:t>
      </w:r>
    </w:p>
    <w:p w:rsidR="00D35EBF" w:rsidRPr="00D54787" w:rsidRDefault="00D35EBF" w:rsidP="0097035A">
      <w:pPr>
        <w:rPr>
          <w:lang w:val="ru-RU"/>
        </w:rPr>
      </w:pPr>
      <w:r w:rsidRPr="00D54787">
        <w:rPr>
          <w:lang w:val="ru-RU"/>
        </w:rPr>
        <w:t>Работа с поправками проходит по тому же принципу, что и обычная работа, начиная с утверждения, при необходимости, NP в ОТК1. Эта работа может считаться продолжением исходной работы той же самой CT или может считаться отдельной новой работой, которая требует создания новой CT.</w:t>
      </w:r>
    </w:p>
    <w:p w:rsidR="00D35EBF" w:rsidRPr="00D54787" w:rsidRDefault="00D35EBF" w:rsidP="0097035A">
      <w:pPr>
        <w:rPr>
          <w:lang w:val="ru-RU"/>
        </w:rPr>
      </w:pPr>
      <w:r w:rsidRPr="00D54787">
        <w:rPr>
          <w:lang w:val="ru-RU"/>
        </w:rPr>
        <w:lastRenderedPageBreak/>
        <w:t>Редактор Рекомендации | Международного стандарта поддерживает новейшую копию всего совместного документа, включая все изменения, утвержденные во время работы с поправками.</w:t>
      </w:r>
    </w:p>
    <w:p w:rsidR="00D35EBF" w:rsidRPr="00D54787" w:rsidRDefault="00D35EBF" w:rsidP="0097035A">
      <w:pPr>
        <w:pStyle w:val="Heading1"/>
        <w:rPr>
          <w:lang w:val="ru-RU"/>
        </w:rPr>
      </w:pPr>
      <w:bookmarkStart w:id="2717" w:name="_Toc319403712"/>
      <w:bookmarkStart w:id="2718" w:name="_Toc382734865"/>
      <w:bookmarkStart w:id="2719" w:name="_Toc3708763"/>
      <w:bookmarkStart w:id="2720" w:name="_Toc229895912"/>
      <w:bookmarkStart w:id="2721" w:name="_Toc229896214"/>
      <w:bookmarkStart w:id="2722" w:name="_Toc238221582"/>
      <w:bookmarkStart w:id="2723" w:name="_Toc238263913"/>
      <w:bookmarkStart w:id="2724" w:name="_Toc238264309"/>
      <w:bookmarkStart w:id="2725" w:name="_Toc238264711"/>
      <w:bookmarkStart w:id="2726" w:name="_Toc238268268"/>
      <w:bookmarkStart w:id="2727" w:name="_Toc238270062"/>
      <w:bookmarkStart w:id="2728" w:name="_Toc238270196"/>
      <w:bookmarkStart w:id="2729" w:name="_Toc238270330"/>
      <w:bookmarkStart w:id="2730" w:name="_Toc238270598"/>
      <w:bookmarkStart w:id="2731" w:name="_Toc238270732"/>
      <w:bookmarkStart w:id="2732" w:name="_Toc238270866"/>
      <w:bookmarkStart w:id="2733" w:name="_Toc276028770"/>
      <w:bookmarkStart w:id="2734" w:name="_Toc276029274"/>
      <w:bookmarkStart w:id="2735" w:name="_Toc283211485"/>
      <w:bookmarkStart w:id="2736" w:name="_Toc283212281"/>
      <w:bookmarkStart w:id="2737" w:name="_Toc283213105"/>
      <w:bookmarkStart w:id="2738" w:name="_Toc283215639"/>
      <w:bookmarkStart w:id="2739" w:name="_Toc283215997"/>
      <w:bookmarkStart w:id="2740" w:name="_Toc283217883"/>
      <w:bookmarkStart w:id="2741" w:name="_Toc386709063"/>
      <w:r w:rsidRPr="00D54787">
        <w:rPr>
          <w:lang w:val="ru-RU"/>
        </w:rPr>
        <w:t>9</w:t>
      </w:r>
      <w:bookmarkEnd w:id="2717"/>
      <w:r w:rsidRPr="00D54787">
        <w:rPr>
          <w:lang w:val="ru-RU"/>
        </w:rPr>
        <w:tab/>
        <w:t>Признание сотрудничества</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rsidR="00D35EBF" w:rsidRPr="00D54787" w:rsidRDefault="00D35EBF" w:rsidP="0097035A">
      <w:pPr>
        <w:rPr>
          <w:lang w:val="ru-RU"/>
        </w:rPr>
      </w:pPr>
      <w:r w:rsidRPr="00D54787">
        <w:rPr>
          <w:lang w:val="ru-RU"/>
        </w:rPr>
        <w:t>Сотрудничество между МСЭ-T и ОТК1 привело к разработке большого и постоянно растущего числа связанных Рекомендаций и Международных стандартов. Очень важно, что пользователи воспринимают эти результаты как единое целое. Формат совместного текста</w:t>
      </w:r>
      <w:del w:id="2742" w:author="Tsarapkina, Yulia" w:date="2014-03-12T10:41:00Z">
        <w:r w:rsidRPr="00D54787" w:rsidDel="002C721F">
          <w:rPr>
            <w:lang w:val="ru-RU"/>
          </w:rPr>
          <w:delText>, приведенный далее в Дополнении II,</w:delText>
        </w:r>
      </w:del>
      <w:ins w:id="2743" w:author="Tsarapkina, Yulia" w:date="2014-03-12T10:41:00Z">
        <w:r w:rsidR="002C721F" w:rsidRPr="00D54787">
          <w:rPr>
            <w:lang w:val="ru-RU"/>
            <w:rPrChange w:id="2744" w:author="Tsarapkina, Yulia" w:date="2014-03-12T10:41:00Z">
              <w:rPr>
                <w:lang w:val="en-US"/>
              </w:rPr>
            </w:rPrChange>
          </w:rPr>
          <w:t xml:space="preserve"> (</w:t>
        </w:r>
        <w:r w:rsidR="002C721F" w:rsidRPr="00D54787">
          <w:rPr>
            <w:lang w:val="ru-RU"/>
          </w:rPr>
          <w:t>см. примечание в п. 1.3)</w:t>
        </w:r>
      </w:ins>
      <w:r w:rsidRPr="00D54787">
        <w:rPr>
          <w:lang w:val="ru-RU"/>
        </w:rPr>
        <w:t xml:space="preserve"> разъяснеет эту позицию. Еще одной важной областью, где может быть показано тесное взаимодействие, является предшествующая завершенная совместная работа, результатом которой стал технически синхронизированный текст, опубликованный раздельно из-за различий в "стилях организации". Когда так называемые "близнецы" требуют обновления и/или переиздания, рекомендуется преобразовать их в формат общего текста.</w:t>
      </w:r>
    </w:p>
    <w:p w:rsidR="00D35EBF" w:rsidRPr="00D54787" w:rsidRDefault="00D35EBF" w:rsidP="0097035A">
      <w:pPr>
        <w:rPr>
          <w:lang w:val="ru-RU"/>
        </w:rPr>
      </w:pPr>
      <w:r w:rsidRPr="00D54787">
        <w:rPr>
          <w:lang w:val="ru-RU"/>
        </w:rPr>
        <w:t>Если в течение переходного периода эти "близнецы" Рекомендации или Международные стандарты будут обновлены, но не в общем текстовом формате, необходимо уделить внимание следующим средствам для возобновления сотрудничества и совместных действий по разработке:</w:t>
      </w:r>
    </w:p>
    <w:p w:rsidR="00D35EBF" w:rsidRPr="00D54787" w:rsidRDefault="00D35EBF" w:rsidP="0097035A">
      <w:pPr>
        <w:pStyle w:val="enumlev1"/>
        <w:rPr>
          <w:lang w:val="ru-RU"/>
        </w:rPr>
      </w:pPr>
      <w:r w:rsidRPr="00D54787">
        <w:rPr>
          <w:lang w:val="ru-RU"/>
        </w:rPr>
        <w:t>a)</w:t>
      </w:r>
      <w:r w:rsidRPr="00D54787">
        <w:rPr>
          <w:lang w:val="ru-RU"/>
        </w:rPr>
        <w:tab/>
        <w:t>ввести примечание из названия Рекомендации МСЭ-T, который отмечает совместную природу работы, дает название соответствующего Международного стандарта ИСО/МЭК и указывает степень технического соответствия, например см. Рекомендации МСЭ-Т серии X.200;</w:t>
      </w:r>
    </w:p>
    <w:p w:rsidR="00D35EBF" w:rsidRPr="00D54787" w:rsidRDefault="00D35EBF" w:rsidP="0097035A">
      <w:pPr>
        <w:pStyle w:val="enumlev1"/>
        <w:rPr>
          <w:lang w:val="ru-RU"/>
        </w:rPr>
      </w:pPr>
      <w:r w:rsidRPr="00D54787">
        <w:rPr>
          <w:lang w:val="ru-RU"/>
        </w:rPr>
        <w:t>b)</w:t>
      </w:r>
      <w:r w:rsidRPr="00D54787">
        <w:rPr>
          <w:lang w:val="ru-RU"/>
        </w:rPr>
        <w:tab/>
        <w:t>ввести текст во введение к Международному стандарту, в котором указывается совместная природа работы, дается название соответствующей Рекомендации МСЭ-T и указывается степень технического соответствия;</w:t>
      </w:r>
    </w:p>
    <w:p w:rsidR="00D35EBF" w:rsidRPr="00D54787" w:rsidRDefault="00D35EBF" w:rsidP="0097035A">
      <w:pPr>
        <w:pStyle w:val="enumlev1"/>
        <w:rPr>
          <w:lang w:val="ru-RU"/>
        </w:rPr>
      </w:pPr>
      <w:r w:rsidRPr="00D54787">
        <w:rPr>
          <w:lang w:val="ru-RU"/>
        </w:rPr>
        <w:t>c)</w:t>
      </w:r>
      <w:r w:rsidRPr="00D54787">
        <w:rPr>
          <w:lang w:val="ru-RU"/>
        </w:rPr>
        <w:tab/>
        <w:t>если в разделе "Справочные документы Рекомендации" есть ссылка на Рекомендацию МСЭ</w:t>
      </w:r>
      <w:r w:rsidRPr="00D54787">
        <w:rPr>
          <w:lang w:val="ru-RU"/>
        </w:rPr>
        <w:noBreakHyphen/>
        <w:t xml:space="preserve">T, у которой есть "близнец" Международный стандарт, то в скобках включить ссылку на него </w:t>
      </w:r>
      <w:r w:rsidR="00E669C0" w:rsidRPr="00D54787">
        <w:rPr>
          <w:lang w:val="ru-RU"/>
        </w:rPr>
        <w:t>(</w:t>
      </w:r>
      <w:r w:rsidRPr="00D54787">
        <w:rPr>
          <w:lang w:val="ru-RU"/>
        </w:rPr>
        <w:t xml:space="preserve">или использовать формат, </w:t>
      </w:r>
      <w:del w:id="2745" w:author="Tsarapkina, Yulia" w:date="2014-03-12T10:42:00Z">
        <w:r w:rsidRPr="00D54787" w:rsidDel="002C721F">
          <w:rPr>
            <w:lang w:val="ru-RU"/>
          </w:rPr>
          <w:delText>приведенный в Дополнении II</w:delText>
        </w:r>
      </w:del>
      <w:ins w:id="2746" w:author="Tsarapkina, Yulia" w:date="2014-03-12T10:42:00Z">
        <w:r w:rsidR="002C721F" w:rsidRPr="00D54787">
          <w:rPr>
            <w:lang w:val="ru-RU"/>
          </w:rPr>
          <w:t xml:space="preserve">упомянутый </w:t>
        </w:r>
      </w:ins>
      <w:ins w:id="2747" w:author="Tsarapkina, Yulia" w:date="2014-03-12T10:43:00Z">
        <w:r w:rsidR="002C721F" w:rsidRPr="00D54787">
          <w:rPr>
            <w:lang w:val="ru-RU"/>
          </w:rPr>
          <w:t>как</w:t>
        </w:r>
      </w:ins>
      <w:ins w:id="2748" w:author="Tsarapkina, Yulia" w:date="2014-03-12T10:42:00Z">
        <w:r w:rsidR="002C721F" w:rsidRPr="00D54787">
          <w:rPr>
            <w:lang w:val="ru-RU"/>
          </w:rPr>
          <w:t xml:space="preserve"> примечани</w:t>
        </w:r>
      </w:ins>
      <w:ins w:id="2749" w:author="Tsarapkina, Yulia" w:date="2014-03-12T10:43:00Z">
        <w:r w:rsidR="002C721F" w:rsidRPr="00D54787">
          <w:rPr>
            <w:lang w:val="ru-RU"/>
          </w:rPr>
          <w:t>е</w:t>
        </w:r>
      </w:ins>
      <w:ins w:id="2750" w:author="Tsarapkina, Yulia" w:date="2014-03-12T10:42:00Z">
        <w:r w:rsidR="002C721F" w:rsidRPr="00D54787">
          <w:rPr>
            <w:lang w:val="ru-RU"/>
          </w:rPr>
          <w:t xml:space="preserve"> </w:t>
        </w:r>
      </w:ins>
      <w:ins w:id="2751" w:author="Tsarapkina, Yulia" w:date="2014-03-12T10:43:00Z">
        <w:r w:rsidR="002C721F" w:rsidRPr="00D54787">
          <w:rPr>
            <w:lang w:val="ru-RU"/>
          </w:rPr>
          <w:t>в</w:t>
        </w:r>
      </w:ins>
      <w:ins w:id="2752" w:author="Tsarapkina, Yulia" w:date="2014-03-12T10:42:00Z">
        <w:r w:rsidR="002C721F" w:rsidRPr="00D54787">
          <w:rPr>
            <w:lang w:val="ru-RU"/>
          </w:rPr>
          <w:t xml:space="preserve"> п. 1.3</w:t>
        </w:r>
      </w:ins>
      <w:r w:rsidR="00E669C0" w:rsidRPr="00D54787">
        <w:rPr>
          <w:lang w:val="ru-RU"/>
        </w:rPr>
        <w:t>)</w:t>
      </w:r>
      <w:r w:rsidRPr="00D54787">
        <w:rPr>
          <w:lang w:val="ru-RU"/>
        </w:rPr>
        <w:t>;</w:t>
      </w:r>
    </w:p>
    <w:p w:rsidR="00D35EBF" w:rsidRPr="00D54787" w:rsidRDefault="00D35EBF" w:rsidP="0097035A">
      <w:pPr>
        <w:pStyle w:val="enumlev1"/>
        <w:rPr>
          <w:lang w:val="ru-RU"/>
        </w:rPr>
      </w:pPr>
      <w:r w:rsidRPr="00D54787">
        <w:rPr>
          <w:lang w:val="ru-RU"/>
        </w:rPr>
        <w:t>d)</w:t>
      </w:r>
      <w:r w:rsidRPr="00D54787">
        <w:rPr>
          <w:lang w:val="ru-RU"/>
        </w:rPr>
        <w:tab/>
        <w:t xml:space="preserve">если в разделе "Нормативные справочные документы Международного стандарта" есть ссылка на Международный стандарт, у которого есть "близнец" Рекомендация, то в скобках включить ссылку на нее (или использовать формат, </w:t>
      </w:r>
      <w:ins w:id="2753" w:author="Tsarapkina, Yulia" w:date="2014-03-12T10:43:00Z">
        <w:r w:rsidR="002C721F" w:rsidRPr="00D54787">
          <w:rPr>
            <w:lang w:val="ru-RU"/>
          </w:rPr>
          <w:t>упомянутый как примечание в п.</w:t>
        </w:r>
      </w:ins>
      <w:ins w:id="2754" w:author="Komissarova, Olga" w:date="2014-03-31T10:58:00Z">
        <w:r w:rsidR="00EB6437" w:rsidRPr="00D54787">
          <w:rPr>
            <w:lang w:val="ru-RU"/>
          </w:rPr>
          <w:t> </w:t>
        </w:r>
      </w:ins>
      <w:ins w:id="2755" w:author="Tsarapkina, Yulia" w:date="2014-03-12T10:43:00Z">
        <w:r w:rsidR="002C721F" w:rsidRPr="00D54787">
          <w:rPr>
            <w:lang w:val="ru-RU"/>
          </w:rPr>
          <w:t>1.3</w:t>
        </w:r>
      </w:ins>
      <w:del w:id="2756" w:author="Tsarapkina, Yulia" w:date="2014-03-12T10:43:00Z">
        <w:r w:rsidRPr="00D54787" w:rsidDel="002C721F">
          <w:rPr>
            <w:lang w:val="ru-RU"/>
          </w:rPr>
          <w:delText>приведенный в Дополнении II</w:delText>
        </w:r>
      </w:del>
      <w:r w:rsidRPr="00D54787">
        <w:rPr>
          <w:lang w:val="ru-RU"/>
        </w:rPr>
        <w:t>); и</w:t>
      </w:r>
    </w:p>
    <w:p w:rsidR="00D35EBF" w:rsidRPr="00D54787" w:rsidRDefault="00D35EBF" w:rsidP="0097035A">
      <w:pPr>
        <w:pStyle w:val="enumlev1"/>
        <w:rPr>
          <w:lang w:val="ru-RU"/>
        </w:rPr>
      </w:pPr>
      <w:r w:rsidRPr="00D54787">
        <w:rPr>
          <w:lang w:val="ru-RU"/>
        </w:rPr>
        <w:t>e)</w:t>
      </w:r>
      <w:r w:rsidRPr="00D54787">
        <w:rPr>
          <w:lang w:val="ru-RU"/>
        </w:rPr>
        <w:tab/>
        <w:t>если между Рекомендацией и Международным стандартом имеются технические различия, то в оба документа ввести Дополнение/Приложение, которое описывает эти различия.</w:t>
      </w:r>
    </w:p>
    <w:p w:rsidR="00D35EBF" w:rsidRPr="00D54787" w:rsidRDefault="00D35EBF" w:rsidP="0097035A">
      <w:pPr>
        <w:rPr>
          <w:lang w:val="ru-RU"/>
        </w:rPr>
      </w:pPr>
      <w:r w:rsidRPr="00D54787">
        <w:rPr>
          <w:lang w:val="ru-RU"/>
        </w:rPr>
        <w:t xml:space="preserve">Третья важная область включает в себя большое количество Рекомендаций и Международных стандартов, которые существуют только в одной организации, но используют и ссылаются на Рекомендации и Международные стандарты, которые были разработаны совместно. В такой ситуации дух взаимодействия может быть поддержан, если обеспечивается наличие взаимных ссылок на документы обеих организаций [см. </w:t>
      </w:r>
      <w:r w:rsidRPr="00D54787">
        <w:rPr>
          <w:lang w:val="ru-RU"/>
        </w:rPr>
        <w:lastRenderedPageBreak/>
        <w:t>пп. c) и d), выше]. Для упрощения проставления таких ссылок БСЭ и ITTF будут поддерживать список всех совместно разработанных Рекомендаций и Международных стандартов.</w:t>
      </w:r>
    </w:p>
    <w:p w:rsidR="00D35EBF" w:rsidRPr="00D54787" w:rsidRDefault="00D35EBF" w:rsidP="0097035A">
      <w:pPr>
        <w:pStyle w:val="Heading1"/>
        <w:rPr>
          <w:lang w:val="ru-RU"/>
        </w:rPr>
      </w:pPr>
      <w:bookmarkStart w:id="2757" w:name="_Toc3708764"/>
      <w:bookmarkStart w:id="2758" w:name="_Toc229895913"/>
      <w:bookmarkStart w:id="2759" w:name="_Toc229896215"/>
      <w:bookmarkStart w:id="2760" w:name="_Toc238221583"/>
      <w:bookmarkStart w:id="2761" w:name="_Toc238263914"/>
      <w:bookmarkStart w:id="2762" w:name="_Toc238264310"/>
      <w:bookmarkStart w:id="2763" w:name="_Toc238264712"/>
      <w:bookmarkStart w:id="2764" w:name="_Toc238268269"/>
      <w:bookmarkStart w:id="2765" w:name="_Toc238270063"/>
      <w:bookmarkStart w:id="2766" w:name="_Toc238270197"/>
      <w:bookmarkStart w:id="2767" w:name="_Toc238270331"/>
      <w:bookmarkStart w:id="2768" w:name="_Toc238270599"/>
      <w:bookmarkStart w:id="2769" w:name="_Toc238270733"/>
      <w:bookmarkStart w:id="2770" w:name="_Toc238270867"/>
      <w:bookmarkStart w:id="2771" w:name="_Toc276028771"/>
      <w:bookmarkStart w:id="2772" w:name="_Toc276029275"/>
      <w:bookmarkStart w:id="2773" w:name="_Toc283211486"/>
      <w:bookmarkStart w:id="2774" w:name="_Toc283212282"/>
      <w:bookmarkStart w:id="2775" w:name="_Toc283213106"/>
      <w:bookmarkStart w:id="2776" w:name="_Toc283215640"/>
      <w:bookmarkStart w:id="2777" w:name="_Toc283215998"/>
      <w:bookmarkStart w:id="2778" w:name="_Toc283217884"/>
      <w:bookmarkStart w:id="2779" w:name="_Toc386709064"/>
      <w:r w:rsidRPr="00D54787">
        <w:rPr>
          <w:lang w:val="ru-RU"/>
        </w:rPr>
        <w:t>10</w:t>
      </w:r>
      <w:r w:rsidRPr="00D54787">
        <w:rPr>
          <w:lang w:val="ru-RU"/>
        </w:rPr>
        <w:tab/>
        <w:t>Применение патентной политики МСЭ-T и ИСО/МЭК</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rsidR="00D35EBF" w:rsidRPr="00D54787" w:rsidRDefault="00D35EBF" w:rsidP="0097035A">
      <w:pPr>
        <w:rPr>
          <w:lang w:val="ru-RU"/>
        </w:rPr>
      </w:pPr>
      <w:r w:rsidRPr="00D54787">
        <w:rPr>
          <w:lang w:val="ru-RU"/>
        </w:rPr>
        <w:t xml:space="preserve">Информация относительно общей патентной политики МСЭ-T/МСЭ-R/ИСО/МЭК доступна по адресу: </w:t>
      </w:r>
      <w:ins w:id="2780" w:author="Tsarapkina, Yulia" w:date="2014-03-12T10:44:00Z">
        <w:r w:rsidR="002C721F" w:rsidRPr="00D54787">
          <w:rPr>
            <w:lang w:val="ru-RU"/>
          </w:rPr>
          <w:fldChar w:fldCharType="begin"/>
        </w:r>
        <w:r w:rsidR="002C721F" w:rsidRPr="00D54787">
          <w:rPr>
            <w:lang w:val="ru-RU"/>
            <w:rPrChange w:id="2781" w:author="Tsarapkina, Yulia" w:date="2014-03-12T10:44:00Z">
              <w:rPr/>
            </w:rPrChange>
          </w:rPr>
          <w:instrText xml:space="preserve"> </w:instrText>
        </w:r>
        <w:r w:rsidR="002C721F" w:rsidRPr="00D54787">
          <w:rPr>
            <w:lang w:val="ru-RU"/>
          </w:rPr>
          <w:instrText>HYPERLINK</w:instrText>
        </w:r>
        <w:r w:rsidR="002C721F" w:rsidRPr="00D54787">
          <w:rPr>
            <w:lang w:val="ru-RU"/>
            <w:rPrChange w:id="2782" w:author="Tsarapkina, Yulia" w:date="2014-03-12T10:44:00Z">
              <w:rPr/>
            </w:rPrChange>
          </w:rPr>
          <w:instrText xml:space="preserve"> "</w:instrText>
        </w:r>
        <w:r w:rsidR="002C721F" w:rsidRPr="00D54787">
          <w:rPr>
            <w:lang w:val="ru-RU"/>
          </w:rPr>
          <w:instrText>http</w:instrText>
        </w:r>
        <w:r w:rsidR="002C721F" w:rsidRPr="00D54787">
          <w:rPr>
            <w:lang w:val="ru-RU"/>
            <w:rPrChange w:id="2783" w:author="Tsarapkina, Yulia" w:date="2014-03-12T10:44:00Z">
              <w:rPr/>
            </w:rPrChange>
          </w:rPr>
          <w:instrText>://</w:instrText>
        </w:r>
        <w:r w:rsidR="002C721F" w:rsidRPr="00D54787">
          <w:rPr>
            <w:lang w:val="ru-RU"/>
          </w:rPr>
          <w:instrText>itu</w:instrText>
        </w:r>
        <w:r w:rsidR="002C721F" w:rsidRPr="00D54787">
          <w:rPr>
            <w:lang w:val="ru-RU"/>
            <w:rPrChange w:id="2784" w:author="Tsarapkina, Yulia" w:date="2014-03-12T10:44:00Z">
              <w:rPr/>
            </w:rPrChange>
          </w:rPr>
          <w:instrText>.</w:instrText>
        </w:r>
        <w:r w:rsidR="002C721F" w:rsidRPr="00D54787">
          <w:rPr>
            <w:lang w:val="ru-RU"/>
          </w:rPr>
          <w:instrText>int</w:instrText>
        </w:r>
        <w:r w:rsidR="002C721F" w:rsidRPr="00D54787">
          <w:rPr>
            <w:lang w:val="ru-RU"/>
            <w:rPrChange w:id="2785" w:author="Tsarapkina, Yulia" w:date="2014-03-12T10:44:00Z">
              <w:rPr/>
            </w:rPrChange>
          </w:rPr>
          <w:instrText>/</w:instrText>
        </w:r>
        <w:r w:rsidR="002C721F" w:rsidRPr="00D54787">
          <w:rPr>
            <w:lang w:val="ru-RU"/>
          </w:rPr>
          <w:instrText>ipr</w:instrText>
        </w:r>
        <w:r w:rsidR="002C721F" w:rsidRPr="00D54787">
          <w:rPr>
            <w:lang w:val="ru-RU"/>
            <w:rPrChange w:id="2786" w:author="Tsarapkina, Yulia" w:date="2014-03-12T10:44:00Z">
              <w:rPr/>
            </w:rPrChange>
          </w:rPr>
          <w:instrText xml:space="preserve">/" </w:instrText>
        </w:r>
        <w:r w:rsidR="002C721F" w:rsidRPr="00D54787">
          <w:rPr>
            <w:lang w:val="ru-RU"/>
          </w:rPr>
          <w:fldChar w:fldCharType="separate"/>
        </w:r>
        <w:r w:rsidR="002C721F" w:rsidRPr="00D54787">
          <w:rPr>
            <w:rStyle w:val="Hyperlink"/>
            <w:lang w:val="ru-RU"/>
          </w:rPr>
          <w:t>http</w:t>
        </w:r>
        <w:r w:rsidR="002C721F" w:rsidRPr="00D54787">
          <w:rPr>
            <w:rStyle w:val="Hyperlink"/>
            <w:lang w:val="ru-RU"/>
            <w:rPrChange w:id="2787" w:author="Tsarapkina, Yulia" w:date="2014-03-12T10:44:00Z">
              <w:rPr>
                <w:rStyle w:val="Hyperlink"/>
              </w:rPr>
            </w:rPrChange>
          </w:rPr>
          <w:t>://</w:t>
        </w:r>
        <w:r w:rsidR="002C721F" w:rsidRPr="00D54787">
          <w:rPr>
            <w:rStyle w:val="Hyperlink"/>
            <w:lang w:val="ru-RU"/>
          </w:rPr>
          <w:t>itu</w:t>
        </w:r>
        <w:r w:rsidR="002C721F" w:rsidRPr="00D54787">
          <w:rPr>
            <w:rStyle w:val="Hyperlink"/>
            <w:lang w:val="ru-RU"/>
            <w:rPrChange w:id="2788" w:author="Tsarapkina, Yulia" w:date="2014-03-12T10:44:00Z">
              <w:rPr>
                <w:rStyle w:val="Hyperlink"/>
              </w:rPr>
            </w:rPrChange>
          </w:rPr>
          <w:t>.</w:t>
        </w:r>
        <w:r w:rsidR="002C721F" w:rsidRPr="00D54787">
          <w:rPr>
            <w:rStyle w:val="Hyperlink"/>
            <w:lang w:val="ru-RU"/>
          </w:rPr>
          <w:t>int</w:t>
        </w:r>
        <w:r w:rsidR="002C721F" w:rsidRPr="00D54787">
          <w:rPr>
            <w:rStyle w:val="Hyperlink"/>
            <w:lang w:val="ru-RU"/>
            <w:rPrChange w:id="2789" w:author="Tsarapkina, Yulia" w:date="2014-03-12T10:43:00Z">
              <w:rPr>
                <w:rStyle w:val="Hyperlink"/>
              </w:rPr>
            </w:rPrChange>
          </w:rPr>
          <w:t>/</w:t>
        </w:r>
        <w:r w:rsidR="002C721F" w:rsidRPr="00D54787">
          <w:rPr>
            <w:rStyle w:val="Hyperlink"/>
            <w:lang w:val="ru-RU"/>
          </w:rPr>
          <w:t>ipr</w:t>
        </w:r>
        <w:r w:rsidR="002C721F" w:rsidRPr="00D54787">
          <w:rPr>
            <w:rStyle w:val="Hyperlink"/>
            <w:lang w:val="ru-RU"/>
            <w:rPrChange w:id="2790" w:author="Tsarapkina, Yulia" w:date="2014-03-12T10:43:00Z">
              <w:rPr>
                <w:rStyle w:val="Hyperlink"/>
              </w:rPr>
            </w:rPrChange>
          </w:rPr>
          <w:t>/</w:t>
        </w:r>
        <w:r w:rsidR="002C721F" w:rsidRPr="00D54787">
          <w:rPr>
            <w:lang w:val="ru-RU"/>
          </w:rPr>
          <w:fldChar w:fldCharType="end"/>
        </w:r>
      </w:ins>
      <w:del w:id="2791" w:author="Tsarapkina, Yulia" w:date="2014-03-12T10:43:00Z">
        <w:r w:rsidR="000715A8" w:rsidRPr="00D54787" w:rsidDel="002C721F">
          <w:fldChar w:fldCharType="begin"/>
        </w:r>
        <w:r w:rsidR="000715A8" w:rsidRPr="00D54787" w:rsidDel="002C721F">
          <w:rPr>
            <w:lang w:val="ru-RU"/>
          </w:rPr>
          <w:delInstrText xml:space="preserve"> HYPERLINK "http://www.itu.int/ITU-T/ipr/" </w:delInstrText>
        </w:r>
        <w:r w:rsidR="000715A8" w:rsidRPr="00D54787" w:rsidDel="002C721F">
          <w:fldChar w:fldCharType="separate"/>
        </w:r>
        <w:r w:rsidRPr="00D54787" w:rsidDel="002C721F">
          <w:rPr>
            <w:rStyle w:val="Hyperlink"/>
            <w:szCs w:val="22"/>
            <w:lang w:val="ru-RU"/>
          </w:rPr>
          <w:delText>http://www.itu.int/ITU-T/ipr/</w:delText>
        </w:r>
        <w:r w:rsidR="000715A8" w:rsidRPr="00D54787" w:rsidDel="002C721F">
          <w:rPr>
            <w:rStyle w:val="Hyperlink"/>
            <w:szCs w:val="22"/>
            <w:lang w:val="ru-RU"/>
          </w:rPr>
          <w:fldChar w:fldCharType="end"/>
        </w:r>
      </w:del>
      <w:r w:rsidRPr="00D54787">
        <w:rPr>
          <w:lang w:val="ru-RU"/>
        </w:rPr>
        <w:t xml:space="preserve"> и в Директивах ИСО/МЭК, Часть 1:</w:t>
      </w:r>
      <w:del w:id="2792" w:author="Tsarapkina, Yulia" w:date="2014-03-12T10:44:00Z">
        <w:r w:rsidRPr="00D54787" w:rsidDel="002C721F">
          <w:rPr>
            <w:lang w:val="ru-RU"/>
          </w:rPr>
          <w:delText>2009</w:delText>
        </w:r>
      </w:del>
      <w:ins w:id="2793" w:author="Tsarapkina, Yulia" w:date="2014-03-12T10:44:00Z">
        <w:r w:rsidR="002C721F" w:rsidRPr="00D54787">
          <w:rPr>
            <w:lang w:val="ru-RU"/>
          </w:rPr>
          <w:t>2013</w:t>
        </w:r>
      </w:ins>
      <w:r w:rsidRPr="00D54787">
        <w:rPr>
          <w:lang w:val="ru-RU"/>
        </w:rPr>
        <w:t>, и Часть 2:</w:t>
      </w:r>
      <w:del w:id="2794" w:author="Tsarapkina, Yulia" w:date="2014-03-12T10:44:00Z">
        <w:r w:rsidRPr="00D54787" w:rsidDel="002C721F">
          <w:rPr>
            <w:lang w:val="ru-RU"/>
          </w:rPr>
          <w:delText>2004</w:delText>
        </w:r>
      </w:del>
      <w:ins w:id="2795" w:author="Tsarapkina, Yulia" w:date="2014-03-12T10:44:00Z">
        <w:r w:rsidR="002C721F" w:rsidRPr="00D54787">
          <w:rPr>
            <w:lang w:val="ru-RU"/>
          </w:rPr>
          <w:t>201</w:t>
        </w:r>
      </w:ins>
      <w:ins w:id="2796" w:author="Shishaev, Serguei" w:date="2014-03-18T11:15:00Z">
        <w:r w:rsidR="00E669C0" w:rsidRPr="00D54787">
          <w:rPr>
            <w:lang w:val="ru-RU"/>
          </w:rPr>
          <w:t>1</w:t>
        </w:r>
      </w:ins>
      <w:r w:rsidRPr="00D54787">
        <w:rPr>
          <w:lang w:val="ru-RU"/>
        </w:rPr>
        <w:t>, Приложение I (Дополнение I).</w:t>
      </w:r>
    </w:p>
    <w:p w:rsidR="00D35EBF" w:rsidRPr="00D54787" w:rsidRDefault="00D35EBF" w:rsidP="0097035A">
      <w:pPr>
        <w:rPr>
          <w:lang w:val="ru-RU"/>
        </w:rPr>
      </w:pPr>
      <w:r w:rsidRPr="00D54787">
        <w:rPr>
          <w:lang w:val="ru-RU"/>
        </w:rPr>
        <w:t xml:space="preserve">Содержание общих текстов или спаренных текстов Рекомендации | Международного стандарта должны отвечать этой общей патентной политике МСЭ и ИСО/МЭК и, при необходимости, требуется передать патентные заявления в эти три организации. </w:t>
      </w:r>
    </w:p>
    <w:p w:rsidR="00D35EBF" w:rsidRPr="00D54787" w:rsidRDefault="00D35EBF" w:rsidP="00147E61">
      <w:pPr>
        <w:pStyle w:val="Appendixtitle"/>
        <w:spacing w:before="0"/>
        <w:rPr>
          <w:lang w:val="ru-RU"/>
        </w:rPr>
      </w:pPr>
      <w:r w:rsidRPr="00D54787">
        <w:rPr>
          <w:szCs w:val="22"/>
          <w:lang w:val="ru-RU"/>
        </w:rPr>
        <w:br w:type="page"/>
      </w:r>
      <w:bookmarkStart w:id="2797" w:name="_Toc3708765"/>
      <w:bookmarkStart w:id="2798" w:name="_Toc238221584"/>
      <w:bookmarkStart w:id="2799" w:name="_Toc238263915"/>
      <w:bookmarkStart w:id="2800" w:name="_Toc238264311"/>
      <w:bookmarkStart w:id="2801" w:name="_Toc238264713"/>
      <w:bookmarkStart w:id="2802" w:name="_Toc238268270"/>
      <w:bookmarkStart w:id="2803" w:name="_Toc238270064"/>
      <w:bookmarkStart w:id="2804" w:name="_Toc238270198"/>
      <w:bookmarkStart w:id="2805" w:name="_Toc238270332"/>
      <w:bookmarkStart w:id="2806" w:name="_Toc238270600"/>
      <w:bookmarkStart w:id="2807" w:name="_Toc238270734"/>
      <w:bookmarkStart w:id="2808" w:name="_Toc238270868"/>
      <w:bookmarkStart w:id="2809" w:name="_Toc276028772"/>
      <w:bookmarkStart w:id="2810" w:name="_Toc276029276"/>
      <w:bookmarkStart w:id="2811" w:name="_Toc283212283"/>
      <w:bookmarkStart w:id="2812" w:name="_Toc283213107"/>
      <w:bookmarkStart w:id="2813" w:name="_Toc283215641"/>
      <w:bookmarkStart w:id="2814" w:name="_Toc283215999"/>
      <w:bookmarkStart w:id="2815" w:name="_Toc283217885"/>
      <w:r w:rsidRPr="00D54787">
        <w:rPr>
          <w:lang w:val="ru-RU"/>
        </w:rPr>
        <w:lastRenderedPageBreak/>
        <w:t>Дополнение I</w:t>
      </w:r>
      <w:r w:rsidRPr="00D54787">
        <w:rPr>
          <w:lang w:val="ru-RU"/>
        </w:rPr>
        <w:br/>
      </w:r>
      <w:r w:rsidRPr="00D54787">
        <w:rPr>
          <w:lang w:val="ru-RU"/>
        </w:rPr>
        <w:br/>
        <w:t>Форма Отчета о недостатках</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rsidR="00D35EBF" w:rsidRPr="00D54787" w:rsidRDefault="00D35EBF" w:rsidP="0097035A">
      <w:pPr>
        <w:rPr>
          <w:lang w:val="ru-RU"/>
        </w:rPr>
      </w:pPr>
    </w:p>
    <w:tbl>
      <w:tblPr>
        <w:tblW w:w="0" w:type="auto"/>
        <w:tblLayout w:type="fixed"/>
        <w:tblCellMar>
          <w:left w:w="80" w:type="dxa"/>
          <w:right w:w="80" w:type="dxa"/>
        </w:tblCellMar>
        <w:tblLook w:val="0000" w:firstRow="0" w:lastRow="0" w:firstColumn="0" w:lastColumn="0" w:noHBand="0" w:noVBand="0"/>
      </w:tblPr>
      <w:tblGrid>
        <w:gridCol w:w="4758"/>
        <w:gridCol w:w="2552"/>
        <w:gridCol w:w="2409"/>
      </w:tblGrid>
      <w:tr w:rsidR="00D35EBF" w:rsidRPr="00D54787" w:rsidTr="00147E61">
        <w:trPr>
          <w:trHeight w:hRule="exact" w:val="1418"/>
        </w:trPr>
        <w:tc>
          <w:tcPr>
            <w:tcW w:w="4758" w:type="dxa"/>
          </w:tcPr>
          <w:p w:rsidR="00D35EBF" w:rsidRPr="00D54787" w:rsidRDefault="00D35EBF" w:rsidP="0097035A">
            <w:pPr>
              <w:rPr>
                <w:lang w:val="ru-RU"/>
              </w:rPr>
            </w:pPr>
            <w:r w:rsidRPr="00D54787">
              <w:rPr>
                <w:noProof/>
                <w:lang w:val="en-US"/>
              </w:rPr>
              <w:drawing>
                <wp:inline distT="0" distB="0" distL="0" distR="0" wp14:anchorId="348322B0" wp14:editId="25D6938E">
                  <wp:extent cx="1895475" cy="8096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srcRect/>
                          <a:stretch>
                            <a:fillRect/>
                          </a:stretch>
                        </pic:blipFill>
                        <pic:spPr bwMode="auto">
                          <a:xfrm>
                            <a:off x="0" y="0"/>
                            <a:ext cx="1895475" cy="809625"/>
                          </a:xfrm>
                          <a:prstGeom prst="rect">
                            <a:avLst/>
                          </a:prstGeom>
                          <a:noFill/>
                          <a:ln w="9525">
                            <a:noFill/>
                            <a:miter lim="800000"/>
                            <a:headEnd/>
                            <a:tailEnd/>
                          </a:ln>
                        </pic:spPr>
                      </pic:pic>
                    </a:graphicData>
                  </a:graphic>
                </wp:inline>
              </w:drawing>
            </w:r>
            <w:del w:id="2816" w:author="Tsarapkina, Yulia" w:date="2014-03-12T10:46:00Z">
              <w:r w:rsidRPr="00D54787" w:rsidDel="005265C3">
                <w:rPr>
                  <w:lang w:val="ru-RU"/>
                </w:rPr>
                <w:delText xml:space="preserve"> </w:delText>
              </w:r>
            </w:del>
            <w:r w:rsidRPr="00D54787">
              <w:rPr>
                <w:b/>
                <w:noProof/>
                <w:lang w:val="en-US"/>
              </w:rPr>
              <w:drawing>
                <wp:inline distT="0" distB="0" distL="0" distR="0" wp14:anchorId="33E76B5B" wp14:editId="500E4173">
                  <wp:extent cx="809625" cy="8096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552" w:type="dxa"/>
          </w:tcPr>
          <w:p w:rsidR="00D35EBF" w:rsidRPr="00D54787" w:rsidRDefault="00D35EBF" w:rsidP="0097035A">
            <w:pPr>
              <w:jc w:val="right"/>
              <w:rPr>
                <w:lang w:val="ru-RU"/>
              </w:rPr>
            </w:pPr>
          </w:p>
        </w:tc>
        <w:tc>
          <w:tcPr>
            <w:tcW w:w="2409" w:type="dxa"/>
          </w:tcPr>
          <w:p w:rsidR="00D35EBF" w:rsidRPr="00D54787" w:rsidRDefault="00D35EBF" w:rsidP="0097035A">
            <w:pPr>
              <w:spacing w:before="80"/>
              <w:rPr>
                <w:lang w:val="ru-RU"/>
              </w:rPr>
            </w:pPr>
            <w:r w:rsidRPr="00D54787">
              <w:rPr>
                <w:lang w:val="ru-RU"/>
              </w:rPr>
              <w:t>Отчет о недостатках</w:t>
            </w:r>
          </w:p>
        </w:tc>
      </w:tr>
    </w:tbl>
    <w:p w:rsidR="00D35EBF" w:rsidRPr="00D54787" w:rsidRDefault="00D35EBF" w:rsidP="0097035A">
      <w:pPr>
        <w:pStyle w:val="Normalaftertitle0"/>
        <w:rPr>
          <w:szCs w:val="22"/>
          <w:lang w:val="ru-RU"/>
        </w:rPr>
      </w:pPr>
      <w:r w:rsidRPr="00D54787">
        <w:rPr>
          <w:szCs w:val="22"/>
          <w:lang w:val="ru-RU"/>
        </w:rPr>
        <w:t>Составитель Отчета о недостатках должен заполнить пункты со 2 по 4 и с 7 по 10, и, по желанию, пункт 11, и должен передать эту форму руководителю или в секретариат РГ, с которым работает соответствующая редакционная группа. Руководитель WG или секретариат должны заполнить пункты 1, 5 и 6.</w:t>
      </w:r>
    </w:p>
    <w:p w:rsidR="00D35EBF" w:rsidRPr="00D54787" w:rsidRDefault="00D35EBF" w:rsidP="0097035A">
      <w:pPr>
        <w:pStyle w:val="Normalaftertitle0"/>
        <w:spacing w:before="120"/>
        <w:rPr>
          <w:szCs w:val="22"/>
          <w:lang w:val="ru-RU"/>
        </w:rPr>
      </w:pPr>
    </w:p>
    <w:tbl>
      <w:tblPr>
        <w:tblW w:w="0" w:type="auto"/>
        <w:tblLayout w:type="fixed"/>
        <w:tblLook w:val="0000" w:firstRow="0" w:lastRow="0" w:firstColumn="0" w:lastColumn="0" w:noHBand="0" w:noVBand="0"/>
      </w:tblPr>
      <w:tblGrid>
        <w:gridCol w:w="8897"/>
      </w:tblGrid>
      <w:tr w:rsidR="00D35EBF" w:rsidRPr="00D54787" w:rsidTr="00147E61">
        <w:trPr>
          <w:trHeight w:val="280"/>
        </w:trPr>
        <w:tc>
          <w:tcPr>
            <w:tcW w:w="8897" w:type="dxa"/>
            <w:tcBorders>
              <w:top w:val="single" w:sz="6" w:space="0" w:color="auto"/>
              <w:left w:val="single" w:sz="6" w:space="0" w:color="auto"/>
              <w:bottom w:val="single" w:sz="6" w:space="0" w:color="auto"/>
              <w:right w:val="single" w:sz="6" w:space="0" w:color="auto"/>
            </w:tcBorders>
          </w:tcPr>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Номер Отчета о недостатках</w:t>
            </w:r>
            <w:r w:rsidRPr="00D54787">
              <w:rPr>
                <w:sz w:val="20"/>
                <w:lang w:val="ru-RU"/>
              </w:rPr>
              <w:t>:</w:t>
            </w:r>
          </w:p>
        </w:tc>
      </w:tr>
      <w:tr w:rsidR="00D35EBF" w:rsidRPr="00D54787" w:rsidTr="00147E61">
        <w:trPr>
          <w:trHeight w:val="280"/>
        </w:trPr>
        <w:tc>
          <w:tcPr>
            <w:tcW w:w="8897" w:type="dxa"/>
            <w:tcBorders>
              <w:top w:val="single" w:sz="6" w:space="0" w:color="auto"/>
              <w:left w:val="single" w:sz="6" w:space="0" w:color="auto"/>
              <w:bottom w:val="single" w:sz="6" w:space="0" w:color="auto"/>
              <w:right w:val="single" w:sz="6" w:space="0" w:color="auto"/>
            </w:tcBorders>
          </w:tcPr>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Автор</w:t>
            </w:r>
            <w:r w:rsidRPr="00D54787">
              <w:rPr>
                <w:sz w:val="20"/>
                <w:lang w:val="ru-RU"/>
              </w:rPr>
              <w:t>:</w:t>
            </w:r>
          </w:p>
          <w:p w:rsidR="00D35EBF" w:rsidRPr="00D54787" w:rsidRDefault="00D35EBF" w:rsidP="00A60ABC">
            <w:pPr>
              <w:framePr w:hSpace="181" w:wrap="notBeside" w:vAnchor="text" w:hAnchor="page" w:xAlign="center" w:y="1"/>
              <w:numPr>
                <w:ilvl w:val="0"/>
                <w:numId w:val="2"/>
              </w:numPr>
              <w:tabs>
                <w:tab w:val="clear" w:pos="794"/>
                <w:tab w:val="clear" w:pos="1191"/>
                <w:tab w:val="clear" w:pos="1588"/>
                <w:tab w:val="clear" w:pos="1985"/>
                <w:tab w:val="left" w:pos="567"/>
                <w:tab w:val="left" w:pos="2268"/>
              </w:tabs>
              <w:overflowPunct w:val="0"/>
              <w:autoSpaceDE w:val="0"/>
              <w:autoSpaceDN w:val="0"/>
              <w:adjustRightInd w:val="0"/>
              <w:spacing w:after="120"/>
              <w:ind w:left="567" w:hanging="567"/>
              <w:textAlignment w:val="baseline"/>
              <w:rPr>
                <w:sz w:val="20"/>
                <w:lang w:val="ru-RU"/>
              </w:rPr>
            </w:pPr>
            <w:r w:rsidRPr="00D54787">
              <w:rPr>
                <w:b/>
                <w:sz w:val="20"/>
                <w:lang w:val="ru-RU"/>
              </w:rPr>
              <w:t>Адресован в</w:t>
            </w:r>
            <w:r w:rsidRPr="00D54787">
              <w:rPr>
                <w:sz w:val="20"/>
                <w:lang w:val="ru-RU"/>
              </w:rPr>
              <w:t>:</w:t>
            </w:r>
            <w:r w:rsidRPr="00D54787">
              <w:rPr>
                <w:sz w:val="20"/>
                <w:lang w:val="ru-RU"/>
              </w:rPr>
              <w:tab/>
              <w:t>ОТК1/SC____/</w:t>
            </w:r>
            <w:r w:rsidR="000E28FB" w:rsidRPr="00D54787">
              <w:rPr>
                <w:sz w:val="20"/>
                <w:lang w:val="ru-RU"/>
              </w:rPr>
              <w:t>WG</w:t>
            </w:r>
            <w:r w:rsidRPr="00D54787">
              <w:rPr>
                <w:sz w:val="20"/>
                <w:lang w:val="ru-RU"/>
              </w:rPr>
              <w:t>____</w:t>
            </w:r>
          </w:p>
          <w:p w:rsidR="00D35EBF" w:rsidRPr="00D54787" w:rsidRDefault="00D35EBF" w:rsidP="00147E61">
            <w:pPr>
              <w:framePr w:hSpace="181" w:wrap="notBeside" w:vAnchor="text" w:hAnchor="page" w:xAlign="center" w:y="1"/>
              <w:numPr>
                <w:ilvl w:val="12"/>
                <w:numId w:val="0"/>
              </w:numPr>
              <w:tabs>
                <w:tab w:val="clear" w:pos="1191"/>
                <w:tab w:val="clear" w:pos="1588"/>
                <w:tab w:val="clear" w:pos="1985"/>
                <w:tab w:val="left" w:pos="2268"/>
              </w:tabs>
              <w:spacing w:after="120"/>
              <w:ind w:left="283" w:hanging="283"/>
              <w:rPr>
                <w:sz w:val="20"/>
                <w:lang w:val="ru-RU"/>
              </w:rPr>
            </w:pPr>
            <w:r w:rsidRPr="00D54787">
              <w:rPr>
                <w:sz w:val="20"/>
                <w:lang w:val="ru-RU"/>
              </w:rPr>
              <w:tab/>
            </w:r>
            <w:r w:rsidRPr="00D54787">
              <w:rPr>
                <w:sz w:val="20"/>
                <w:lang w:val="ru-RU"/>
              </w:rPr>
              <w:tab/>
            </w:r>
            <w:r w:rsidRPr="00D54787">
              <w:rPr>
                <w:sz w:val="20"/>
                <w:lang w:val="ru-RU"/>
              </w:rPr>
              <w:tab/>
              <w:t>МСЭ-T/ИК____/РГ____/В._____</w:t>
            </w:r>
          </w:p>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 xml:space="preserve">Секретариат </w:t>
            </w:r>
            <w:r w:rsidR="00E669C0" w:rsidRPr="00D54787">
              <w:rPr>
                <w:b/>
                <w:sz w:val="20"/>
                <w:lang w:val="ru-RU"/>
              </w:rPr>
              <w:t>РГ</w:t>
            </w:r>
            <w:r w:rsidRPr="00D54787">
              <w:rPr>
                <w:b/>
                <w:sz w:val="20"/>
                <w:lang w:val="ru-RU"/>
              </w:rPr>
              <w:t xml:space="preserve"> </w:t>
            </w:r>
          </w:p>
        </w:tc>
      </w:tr>
      <w:tr w:rsidR="00D35EBF" w:rsidRPr="00D54787" w:rsidTr="00147E61">
        <w:trPr>
          <w:trHeight w:val="280"/>
        </w:trPr>
        <w:tc>
          <w:tcPr>
            <w:tcW w:w="8897" w:type="dxa"/>
            <w:tcBorders>
              <w:top w:val="single" w:sz="6" w:space="0" w:color="auto"/>
              <w:left w:val="single" w:sz="6" w:space="0" w:color="auto"/>
              <w:bottom w:val="single" w:sz="6" w:space="0" w:color="auto"/>
              <w:right w:val="single" w:sz="6" w:space="0" w:color="auto"/>
            </w:tcBorders>
          </w:tcPr>
          <w:p w:rsidR="00D35EBF" w:rsidRPr="00D54787" w:rsidRDefault="00D35EBF" w:rsidP="005B7D47">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 xml:space="preserve">Дата рассылки секретариатом </w:t>
            </w:r>
            <w:r w:rsidR="000E28FB" w:rsidRPr="00D54787">
              <w:rPr>
                <w:b/>
                <w:bCs/>
                <w:sz w:val="20"/>
                <w:lang w:val="ru-RU"/>
              </w:rPr>
              <w:t>WG</w:t>
            </w:r>
            <w:r w:rsidRPr="00D54787">
              <w:rPr>
                <w:sz w:val="20"/>
                <w:lang w:val="ru-RU"/>
              </w:rPr>
              <w:t>:</w:t>
            </w:r>
          </w:p>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Крайний срок ответа редактора</w:t>
            </w:r>
            <w:r w:rsidRPr="00D54787">
              <w:rPr>
                <w:bCs/>
                <w:sz w:val="20"/>
                <w:lang w:val="ru-RU"/>
              </w:rPr>
              <w:t>:</w:t>
            </w:r>
          </w:p>
        </w:tc>
      </w:tr>
      <w:tr w:rsidR="00D35EBF" w:rsidRPr="009C6CC8" w:rsidTr="00147E61">
        <w:trPr>
          <w:trHeight w:val="280"/>
        </w:trPr>
        <w:tc>
          <w:tcPr>
            <w:tcW w:w="8897" w:type="dxa"/>
            <w:tcBorders>
              <w:top w:val="single" w:sz="6" w:space="0" w:color="auto"/>
              <w:left w:val="single" w:sz="6" w:space="0" w:color="auto"/>
              <w:bottom w:val="single" w:sz="6" w:space="0" w:color="auto"/>
              <w:right w:val="single" w:sz="6" w:space="0" w:color="auto"/>
            </w:tcBorders>
          </w:tcPr>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ind w:left="567" w:hanging="567"/>
              <w:textAlignment w:val="baseline"/>
              <w:rPr>
                <w:spacing w:val="-4"/>
                <w:sz w:val="20"/>
                <w:lang w:val="ru-RU"/>
              </w:rPr>
            </w:pPr>
            <w:r w:rsidRPr="00D54787">
              <w:rPr>
                <w:b/>
                <w:spacing w:val="-4"/>
                <w:sz w:val="20"/>
                <w:lang w:val="ru-RU"/>
              </w:rPr>
              <w:t xml:space="preserve">Отчет о </w:t>
            </w:r>
            <w:r w:rsidRPr="00D54787">
              <w:rPr>
                <w:b/>
                <w:sz w:val="20"/>
                <w:lang w:val="ru-RU"/>
              </w:rPr>
              <w:t>недостатках</w:t>
            </w:r>
            <w:r w:rsidRPr="00D54787">
              <w:rPr>
                <w:spacing w:val="-4"/>
                <w:sz w:val="20"/>
                <w:lang w:val="ru-RU"/>
              </w:rPr>
              <w:t xml:space="preserve">, </w:t>
            </w:r>
            <w:r w:rsidRPr="00D54787">
              <w:rPr>
                <w:b/>
                <w:spacing w:val="-4"/>
                <w:sz w:val="20"/>
                <w:lang w:val="ru-RU"/>
              </w:rPr>
              <w:t xml:space="preserve">касающийся </w:t>
            </w:r>
            <w:r w:rsidRPr="00D54787">
              <w:rPr>
                <w:spacing w:val="-4"/>
                <w:sz w:val="20"/>
                <w:lang w:val="ru-RU"/>
              </w:rPr>
              <w:t>(номер и название Рекомендации МСЭ-T</w:t>
            </w:r>
            <w:r w:rsidRPr="00D54787">
              <w:rPr>
                <w:lang w:val="ru-RU"/>
              </w:rPr>
              <w:t> | </w:t>
            </w:r>
            <w:r w:rsidRPr="00D54787">
              <w:rPr>
                <w:spacing w:val="-4"/>
                <w:sz w:val="20"/>
                <w:lang w:val="ru-RU"/>
              </w:rPr>
              <w:t>Международного стандарта):</w:t>
            </w:r>
          </w:p>
          <w:p w:rsidR="00D35EBF" w:rsidRPr="00D54787" w:rsidRDefault="00D35EBF" w:rsidP="00147E61">
            <w:pPr>
              <w:framePr w:hSpace="181" w:wrap="notBeside" w:vAnchor="text" w:hAnchor="page" w:xAlign="center" w:y="1"/>
              <w:numPr>
                <w:ilvl w:val="12"/>
                <w:numId w:val="0"/>
              </w:numPr>
              <w:tabs>
                <w:tab w:val="clear" w:pos="794"/>
              </w:tabs>
              <w:spacing w:before="0" w:after="120"/>
              <w:ind w:left="567" w:hanging="567"/>
              <w:rPr>
                <w:sz w:val="20"/>
                <w:lang w:val="ru-RU"/>
              </w:rPr>
            </w:pPr>
          </w:p>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 xml:space="preserve">Определитель </w:t>
            </w:r>
            <w:r w:rsidRPr="00D54787">
              <w:rPr>
                <w:sz w:val="20"/>
                <w:lang w:val="ru-RU"/>
              </w:rPr>
              <w:t>(например, ошибка, пропуск, требуются пояснения):</w:t>
            </w:r>
          </w:p>
          <w:p w:rsidR="00D35EBF" w:rsidRPr="00D54787" w:rsidRDefault="00D35EBF" w:rsidP="00147E61">
            <w:pPr>
              <w:framePr w:hSpace="181" w:wrap="notBeside" w:vAnchor="text" w:hAnchor="page" w:xAlign="center" w:y="1"/>
              <w:numPr>
                <w:ilvl w:val="12"/>
                <w:numId w:val="0"/>
              </w:numPr>
              <w:tabs>
                <w:tab w:val="clear" w:pos="794"/>
              </w:tabs>
              <w:spacing w:before="0" w:after="120"/>
              <w:ind w:left="567" w:hanging="567"/>
              <w:rPr>
                <w:sz w:val="20"/>
                <w:lang w:val="ru-RU"/>
              </w:rPr>
            </w:pPr>
          </w:p>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Ссылки на текст</w:t>
            </w:r>
            <w:r w:rsidRPr="00D54787">
              <w:rPr>
                <w:sz w:val="20"/>
                <w:lang w:val="ru-RU"/>
              </w:rPr>
              <w:t xml:space="preserve"> (например, номера страницы, пункта, рисунка и/или таблицы):</w:t>
            </w:r>
          </w:p>
          <w:p w:rsidR="00D35EBF" w:rsidRPr="00D54787" w:rsidRDefault="00D35EBF" w:rsidP="00147E61">
            <w:pPr>
              <w:framePr w:hSpace="181" w:wrap="notBeside" w:vAnchor="text" w:hAnchor="page" w:xAlign="center" w:y="1"/>
              <w:numPr>
                <w:ilvl w:val="12"/>
                <w:numId w:val="0"/>
              </w:numPr>
              <w:tabs>
                <w:tab w:val="clear" w:pos="794"/>
              </w:tabs>
              <w:spacing w:before="0" w:after="120"/>
              <w:ind w:left="567" w:hanging="567"/>
              <w:rPr>
                <w:sz w:val="20"/>
                <w:lang w:val="ru-RU"/>
              </w:rPr>
            </w:pPr>
          </w:p>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Природа недостатка</w:t>
            </w:r>
            <w:r w:rsidRPr="00D54787">
              <w:rPr>
                <w:sz w:val="20"/>
                <w:lang w:val="ru-RU"/>
              </w:rPr>
              <w:t xml:space="preserve"> (полное и краткое описание найденной проблемы):</w:t>
            </w:r>
          </w:p>
          <w:p w:rsidR="00D35EBF" w:rsidRPr="00D54787" w:rsidRDefault="00D35EBF" w:rsidP="0097035A">
            <w:pPr>
              <w:framePr w:hSpace="181" w:wrap="notBeside" w:vAnchor="text" w:hAnchor="page" w:xAlign="center" w:y="1"/>
              <w:numPr>
                <w:ilvl w:val="12"/>
                <w:numId w:val="0"/>
              </w:numPr>
              <w:spacing w:after="120"/>
              <w:ind w:left="283" w:hanging="283"/>
              <w:rPr>
                <w:sz w:val="20"/>
                <w:lang w:val="ru-RU"/>
              </w:rPr>
            </w:pPr>
          </w:p>
        </w:tc>
      </w:tr>
      <w:tr w:rsidR="00D35EBF" w:rsidRPr="00D54787" w:rsidTr="00147E61">
        <w:trPr>
          <w:trHeight w:val="280"/>
        </w:trPr>
        <w:tc>
          <w:tcPr>
            <w:tcW w:w="8897" w:type="dxa"/>
            <w:tcBorders>
              <w:top w:val="single" w:sz="6" w:space="0" w:color="auto"/>
              <w:left w:val="single" w:sz="6" w:space="0" w:color="auto"/>
              <w:bottom w:val="single" w:sz="6" w:space="0" w:color="auto"/>
              <w:right w:val="single" w:sz="6" w:space="0" w:color="auto"/>
            </w:tcBorders>
          </w:tcPr>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Решение, предлагаемое автором</w:t>
            </w:r>
            <w:r w:rsidRPr="00D54787">
              <w:rPr>
                <w:sz w:val="20"/>
                <w:lang w:val="ru-RU"/>
              </w:rPr>
              <w:t xml:space="preserve"> (необязательно):</w:t>
            </w:r>
          </w:p>
          <w:p w:rsidR="00D35EBF" w:rsidRPr="00D54787" w:rsidRDefault="00D35EBF" w:rsidP="0097035A">
            <w:pPr>
              <w:framePr w:hSpace="181" w:wrap="notBeside" w:vAnchor="text" w:hAnchor="page" w:xAlign="center" w:y="1"/>
              <w:numPr>
                <w:ilvl w:val="12"/>
                <w:numId w:val="0"/>
              </w:numPr>
              <w:spacing w:after="120"/>
              <w:ind w:left="283" w:hanging="283"/>
              <w:rPr>
                <w:sz w:val="20"/>
                <w:lang w:val="ru-RU"/>
              </w:rPr>
            </w:pPr>
          </w:p>
        </w:tc>
      </w:tr>
      <w:tr w:rsidR="00D35EBF" w:rsidRPr="00D54787" w:rsidTr="00147E61">
        <w:trPr>
          <w:trHeight w:val="280"/>
        </w:trPr>
        <w:tc>
          <w:tcPr>
            <w:tcW w:w="8897" w:type="dxa"/>
            <w:tcBorders>
              <w:top w:val="single" w:sz="6" w:space="0" w:color="auto"/>
              <w:left w:val="single" w:sz="6" w:space="0" w:color="auto"/>
              <w:bottom w:val="single" w:sz="6" w:space="0" w:color="auto"/>
              <w:right w:val="single" w:sz="6" w:space="0" w:color="auto"/>
            </w:tcBorders>
          </w:tcPr>
          <w:p w:rsidR="00D35EBF" w:rsidRPr="00D54787" w:rsidRDefault="00D35EBF" w:rsidP="00147E61">
            <w:pPr>
              <w:framePr w:hSpace="181" w:wrap="notBeside" w:vAnchor="text" w:hAnchor="page" w:xAlign="center" w:y="1"/>
              <w:numPr>
                <w:ilvl w:val="0"/>
                <w:numId w:val="2"/>
              </w:numPr>
              <w:tabs>
                <w:tab w:val="clear" w:pos="794"/>
                <w:tab w:val="left" w:pos="567"/>
              </w:tabs>
              <w:overflowPunct w:val="0"/>
              <w:autoSpaceDE w:val="0"/>
              <w:autoSpaceDN w:val="0"/>
              <w:adjustRightInd w:val="0"/>
              <w:spacing w:after="120"/>
              <w:ind w:left="567" w:hanging="567"/>
              <w:textAlignment w:val="baseline"/>
              <w:rPr>
                <w:sz w:val="20"/>
                <w:lang w:val="ru-RU"/>
              </w:rPr>
            </w:pPr>
            <w:r w:rsidRPr="00D54787">
              <w:rPr>
                <w:b/>
                <w:sz w:val="20"/>
                <w:lang w:val="ru-RU"/>
              </w:rPr>
              <w:t>Ответ редактора</w:t>
            </w:r>
            <w:r w:rsidRPr="00D54787">
              <w:rPr>
                <w:sz w:val="20"/>
                <w:lang w:val="ru-RU"/>
              </w:rPr>
              <w:t>:</w:t>
            </w:r>
          </w:p>
          <w:p w:rsidR="00D35EBF" w:rsidRPr="00D54787" w:rsidRDefault="00D35EBF" w:rsidP="0097035A">
            <w:pPr>
              <w:framePr w:hSpace="181" w:wrap="notBeside" w:vAnchor="text" w:hAnchor="page" w:xAlign="center" w:y="1"/>
              <w:numPr>
                <w:ilvl w:val="12"/>
                <w:numId w:val="0"/>
              </w:numPr>
              <w:spacing w:after="120"/>
              <w:ind w:left="283" w:hanging="283"/>
              <w:rPr>
                <w:sz w:val="20"/>
                <w:lang w:val="ru-RU"/>
              </w:rPr>
            </w:pPr>
          </w:p>
        </w:tc>
      </w:tr>
    </w:tbl>
    <w:p w:rsidR="00D35EBF" w:rsidRPr="00D54787" w:rsidRDefault="00147E61" w:rsidP="00147E61">
      <w:pPr>
        <w:spacing w:before="600"/>
        <w:jc w:val="center"/>
        <w:rPr>
          <w:lang w:val="ru-RU"/>
        </w:rPr>
      </w:pPr>
      <w:r w:rsidRPr="00D54787">
        <w:rPr>
          <w:lang w:val="ru-RU"/>
        </w:rPr>
        <w:t>______________</w:t>
      </w:r>
    </w:p>
    <w:sectPr w:rsidR="00D35EBF" w:rsidRPr="00D54787" w:rsidSect="009E6092">
      <w:headerReference w:type="even" r:id="rId68"/>
      <w:headerReference w:type="default" r:id="rId69"/>
      <w:footerReference w:type="default" r:id="rId70"/>
      <w:pgSz w:w="11906" w:h="16838" w:code="9"/>
      <w:pgMar w:top="1418" w:right="1134" w:bottom="1418" w:left="1134" w:header="624" w:footer="624"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40" w:rsidRDefault="00715A40" w:rsidP="00F260AA">
      <w:pPr>
        <w:spacing w:before="0"/>
      </w:pPr>
      <w:r>
        <w:separator/>
      </w:r>
    </w:p>
  </w:endnote>
  <w:endnote w:type="continuationSeparator" w:id="0">
    <w:p w:rsidR="00715A40" w:rsidRDefault="00715A40" w:rsidP="00F260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6" w:type="dxa"/>
      <w:jc w:val="center"/>
      <w:tblLayout w:type="fixed"/>
      <w:tblLook w:val="0000" w:firstRow="0" w:lastRow="0" w:firstColumn="0" w:lastColumn="0" w:noHBand="0" w:noVBand="0"/>
    </w:tblPr>
    <w:tblGrid>
      <w:gridCol w:w="1712"/>
      <w:gridCol w:w="3954"/>
      <w:gridCol w:w="4240"/>
    </w:tblGrid>
    <w:tr w:rsidR="00715A40" w:rsidRPr="0029115C" w:rsidTr="00EB4FCA">
      <w:trPr>
        <w:cantSplit/>
        <w:jc w:val="center"/>
      </w:trPr>
      <w:tc>
        <w:tcPr>
          <w:tcW w:w="1712" w:type="dxa"/>
          <w:tcBorders>
            <w:top w:val="single" w:sz="12" w:space="0" w:color="auto"/>
          </w:tcBorders>
        </w:tcPr>
        <w:p w:rsidR="00715A40" w:rsidRPr="00350C02" w:rsidRDefault="00715A40" w:rsidP="00EB4FCA">
          <w:pPr>
            <w:spacing w:before="60" w:after="60"/>
            <w:rPr>
              <w:sz w:val="20"/>
            </w:rPr>
          </w:pPr>
          <w:r w:rsidRPr="00350C02">
            <w:rPr>
              <w:b/>
              <w:bCs/>
              <w:sz w:val="20"/>
              <w:lang w:val="ru-RU"/>
            </w:rPr>
            <w:t>Для контактов</w:t>
          </w:r>
          <w:r w:rsidRPr="00350C02">
            <w:rPr>
              <w:sz w:val="20"/>
            </w:rPr>
            <w:t>:</w:t>
          </w:r>
        </w:p>
      </w:tc>
      <w:tc>
        <w:tcPr>
          <w:tcW w:w="3954" w:type="dxa"/>
          <w:tcBorders>
            <w:top w:val="single" w:sz="12" w:space="0" w:color="auto"/>
          </w:tcBorders>
        </w:tcPr>
        <w:p w:rsidR="00715A40" w:rsidRPr="00350C02" w:rsidRDefault="00715A40" w:rsidP="00EB4FCA">
          <w:pPr>
            <w:spacing w:before="60"/>
            <w:rPr>
              <w:sz w:val="20"/>
            </w:rPr>
          </w:pPr>
          <w:r w:rsidRPr="00350C02">
            <w:rPr>
              <w:sz w:val="20"/>
              <w:lang w:val="ru-RU"/>
            </w:rPr>
            <w:t>БСЭ</w:t>
          </w:r>
        </w:p>
      </w:tc>
      <w:tc>
        <w:tcPr>
          <w:tcW w:w="4240" w:type="dxa"/>
          <w:tcBorders>
            <w:top w:val="single" w:sz="12" w:space="0" w:color="auto"/>
          </w:tcBorders>
        </w:tcPr>
        <w:p w:rsidR="00715A40" w:rsidRPr="00350C02" w:rsidRDefault="00715A40" w:rsidP="00AD0711">
          <w:pPr>
            <w:tabs>
              <w:tab w:val="clear" w:pos="794"/>
              <w:tab w:val="clear" w:pos="1191"/>
              <w:tab w:val="left" w:pos="1023"/>
            </w:tabs>
            <w:spacing w:before="60"/>
            <w:rPr>
              <w:sz w:val="20"/>
              <w:lang w:val="ru-RU"/>
            </w:rPr>
          </w:pPr>
          <w:r>
            <w:rPr>
              <w:sz w:val="20"/>
              <w:lang w:val="ru-RU"/>
            </w:rPr>
            <w:t>Тел.:</w:t>
          </w:r>
          <w:r>
            <w:rPr>
              <w:sz w:val="20"/>
              <w:lang w:val="ru-RU"/>
            </w:rPr>
            <w:tab/>
            <w:t>+41 22 730 5860</w:t>
          </w:r>
        </w:p>
        <w:p w:rsidR="00715A40" w:rsidRPr="00350C02" w:rsidRDefault="00715A40" w:rsidP="00AD0711">
          <w:pPr>
            <w:tabs>
              <w:tab w:val="clear" w:pos="794"/>
              <w:tab w:val="clear" w:pos="1191"/>
              <w:tab w:val="left" w:pos="1023"/>
            </w:tabs>
            <w:spacing w:before="0"/>
            <w:rPr>
              <w:sz w:val="20"/>
              <w:lang w:val="ru-RU"/>
            </w:rPr>
          </w:pPr>
          <w:r w:rsidRPr="00350C02">
            <w:rPr>
              <w:sz w:val="20"/>
              <w:lang w:val="ru-RU"/>
            </w:rPr>
            <w:t>Факс:</w:t>
          </w:r>
          <w:r w:rsidRPr="00350C02">
            <w:rPr>
              <w:sz w:val="20"/>
              <w:lang w:val="ru-RU"/>
            </w:rPr>
            <w:tab/>
            <w:t>+41 22 730 5853</w:t>
          </w:r>
        </w:p>
        <w:p w:rsidR="00715A40" w:rsidRPr="00350C02" w:rsidRDefault="00715A40" w:rsidP="00AD0711">
          <w:pPr>
            <w:tabs>
              <w:tab w:val="clear" w:pos="794"/>
              <w:tab w:val="clear" w:pos="1191"/>
              <w:tab w:val="clear" w:pos="1588"/>
              <w:tab w:val="clear" w:pos="1985"/>
              <w:tab w:val="left" w:pos="1023"/>
            </w:tabs>
            <w:spacing w:before="0" w:after="60"/>
            <w:rPr>
              <w:sz w:val="20"/>
              <w:lang w:val="ru-RU"/>
            </w:rPr>
          </w:pPr>
          <w:r w:rsidRPr="00350C02">
            <w:rPr>
              <w:sz w:val="20"/>
              <w:lang w:val="ru-RU"/>
            </w:rPr>
            <w:t>Эл. почта</w:t>
          </w:r>
          <w:r>
            <w:rPr>
              <w:sz w:val="20"/>
              <w:lang w:val="ru-RU"/>
            </w:rPr>
            <w:t>:</w:t>
          </w:r>
          <w:r w:rsidRPr="00350C02">
            <w:rPr>
              <w:sz w:val="20"/>
              <w:lang w:val="ru-RU"/>
            </w:rPr>
            <w:tab/>
          </w:r>
          <w:hyperlink r:id="rId1" w:history="1">
            <w:r w:rsidRPr="00F45AA8">
              <w:rPr>
                <w:rStyle w:val="Hyperlink"/>
                <w:sz w:val="20"/>
                <w:lang w:val="fr-FR"/>
              </w:rPr>
              <w:t>tsbtsag</w:t>
            </w:r>
            <w:r w:rsidRPr="00F45AA8">
              <w:rPr>
                <w:rStyle w:val="Hyperlink"/>
                <w:sz w:val="20"/>
                <w:lang w:val="ru-RU"/>
              </w:rPr>
              <w:t>@</w:t>
            </w:r>
            <w:r w:rsidRPr="00F45AA8">
              <w:rPr>
                <w:rStyle w:val="Hyperlink"/>
                <w:sz w:val="20"/>
                <w:lang w:val="fr-FR"/>
              </w:rPr>
              <w:t>itu</w:t>
            </w:r>
            <w:r w:rsidRPr="00F45AA8">
              <w:rPr>
                <w:rStyle w:val="Hyperlink"/>
                <w:sz w:val="20"/>
                <w:lang w:val="ru-RU"/>
              </w:rPr>
              <w:t>.</w:t>
            </w:r>
            <w:r w:rsidRPr="00F45AA8">
              <w:rPr>
                <w:rStyle w:val="Hyperlink"/>
                <w:sz w:val="20"/>
                <w:lang w:val="fr-FR"/>
              </w:rPr>
              <w:t>int</w:t>
            </w:r>
          </w:hyperlink>
        </w:p>
      </w:tc>
    </w:tr>
    <w:tr w:rsidR="00715A40" w:rsidRPr="0029115C" w:rsidTr="00EB4FCA">
      <w:trPr>
        <w:cantSplit/>
        <w:trHeight w:val="113"/>
        <w:jc w:val="center"/>
      </w:trPr>
      <w:tc>
        <w:tcPr>
          <w:tcW w:w="9906" w:type="dxa"/>
          <w:gridSpan w:val="3"/>
          <w:tcBorders>
            <w:top w:val="single" w:sz="4" w:space="0" w:color="auto"/>
            <w:left w:val="single" w:sz="4" w:space="0" w:color="auto"/>
            <w:bottom w:val="single" w:sz="4" w:space="0" w:color="auto"/>
            <w:right w:val="single" w:sz="4" w:space="0" w:color="auto"/>
          </w:tcBorders>
        </w:tcPr>
        <w:p w:rsidR="00715A40" w:rsidRPr="00A30F08" w:rsidRDefault="00715A40" w:rsidP="00EB4FCA">
          <w:pPr>
            <w:spacing w:before="60" w:after="60"/>
            <w:rPr>
              <w:sz w:val="18"/>
              <w:szCs w:val="18"/>
              <w:lang w:val="ru-RU"/>
            </w:rPr>
          </w:pPr>
          <w:r w:rsidRPr="00A30F08">
            <w:rPr>
              <w:b/>
              <w:bCs/>
              <w:sz w:val="18"/>
              <w:szCs w:val="18"/>
              <w:lang w:val="ru-RU"/>
            </w:rPr>
            <w:t>Внимание</w:t>
          </w:r>
          <w:r w:rsidRPr="00A30F08">
            <w:rPr>
              <w:bCs/>
              <w:sz w:val="18"/>
              <w:szCs w:val="18"/>
              <w:lang w:val="ru-RU"/>
            </w:rPr>
            <w:t>:</w:t>
          </w:r>
          <w:r w:rsidRPr="00A30F08">
            <w:rPr>
              <w:sz w:val="18"/>
              <w:szCs w:val="18"/>
              <w:lang w:val="ru-RU"/>
            </w:rPr>
            <w:t xml:space="preserve"> Эта публикация не предназначена для общего пользования и является </w:t>
          </w:r>
          <w:r w:rsidRPr="00A30F08">
            <w:rPr>
              <w:b/>
              <w:sz w:val="18"/>
              <w:szCs w:val="18"/>
              <w:lang w:val="ru-RU"/>
            </w:rPr>
            <w:t>внутренним документом МСЭ</w:t>
          </w:r>
          <w:r w:rsidRPr="00A30F08">
            <w:rPr>
              <w:b/>
              <w:sz w:val="18"/>
              <w:szCs w:val="18"/>
              <w:lang w:val="ru-RU"/>
            </w:rPr>
            <w:noBreakHyphen/>
            <w:t>Т</w:t>
          </w:r>
          <w:r w:rsidRPr="00A30F08">
            <w:rPr>
              <w:bCs/>
              <w:sz w:val="18"/>
              <w:szCs w:val="18"/>
              <w:lang w:val="ru-RU"/>
            </w:rPr>
            <w:t>,</w:t>
          </w:r>
          <w:r w:rsidRPr="00A30F08">
            <w:rPr>
              <w:b/>
              <w:bCs/>
              <w:sz w:val="18"/>
              <w:szCs w:val="18"/>
              <w:lang w:val="ru-RU"/>
            </w:rPr>
            <w:t xml:space="preserve"> </w:t>
          </w:r>
          <w:r w:rsidRPr="00A30F08">
            <w:rPr>
              <w:bCs/>
              <w:sz w:val="18"/>
              <w:szCs w:val="18"/>
              <w:lang w:val="ru-RU"/>
            </w:rPr>
            <w:t>предназначенным для использования лишь Государствами – Членами МСЭ, Членами Сектора МСЭ-Т и Ассоциированными членами и их соответствующим персоналом, а также сотрудниками, совместно выполняющими связанную с МСЭ работу. Данный документ не должен предоставляться каким-либо иным лицам или организациям и использоваться ими без предварительного письменного согласия МСЭ-Т.</w:t>
          </w:r>
        </w:p>
      </w:tc>
    </w:tr>
  </w:tbl>
  <w:p w:rsidR="00715A40" w:rsidRPr="006D7743" w:rsidRDefault="00715A40">
    <w:pPr>
      <w:pStyle w:val="Footer"/>
      <w:rPr>
        <w:sz w:val="10"/>
        <w:szCs w:val="1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15A40" w:rsidRPr="0029115C">
      <w:trPr>
        <w:cantSplit/>
        <w:trHeight w:val="204"/>
        <w:jc w:val="center"/>
      </w:trPr>
      <w:tc>
        <w:tcPr>
          <w:tcW w:w="1617" w:type="dxa"/>
          <w:tcBorders>
            <w:top w:val="single" w:sz="12" w:space="0" w:color="auto"/>
          </w:tcBorders>
        </w:tcPr>
        <w:p w:rsidR="00715A40" w:rsidRPr="00515984" w:rsidRDefault="00715A40" w:rsidP="00A13C31">
          <w:pPr>
            <w:pStyle w:val="NormalITU"/>
            <w:rPr>
              <w:b/>
              <w:bCs/>
              <w:sz w:val="20"/>
            </w:rPr>
          </w:pPr>
          <w:bookmarkStart w:id="12" w:name="dcontent1" w:colFirst="1" w:colLast="1"/>
          <w:r w:rsidRPr="00515984">
            <w:rPr>
              <w:b/>
              <w:bCs/>
              <w:sz w:val="20"/>
              <w:lang w:val="ru-RU"/>
            </w:rPr>
            <w:t>Для контактов</w:t>
          </w:r>
          <w:r w:rsidRPr="00515984">
            <w:rPr>
              <w:b/>
              <w:bCs/>
              <w:sz w:val="20"/>
            </w:rPr>
            <w:t>:</w:t>
          </w:r>
        </w:p>
      </w:tc>
      <w:tc>
        <w:tcPr>
          <w:tcW w:w="4394" w:type="dxa"/>
          <w:tcBorders>
            <w:top w:val="single" w:sz="12" w:space="0" w:color="auto"/>
          </w:tcBorders>
        </w:tcPr>
        <w:p w:rsidR="00715A40" w:rsidRPr="00515984" w:rsidRDefault="00715A40" w:rsidP="00A13C31">
          <w:pPr>
            <w:pStyle w:val="NormalITU"/>
            <w:rPr>
              <w:sz w:val="20"/>
              <w:lang w:val="ru-RU"/>
            </w:rPr>
          </w:pPr>
          <w:r w:rsidRPr="00515984">
            <w:rPr>
              <w:sz w:val="20"/>
              <w:lang w:val="ru-RU"/>
            </w:rPr>
            <w:t>БСЭ</w:t>
          </w:r>
        </w:p>
      </w:tc>
      <w:tc>
        <w:tcPr>
          <w:tcW w:w="3912" w:type="dxa"/>
          <w:tcBorders>
            <w:top w:val="single" w:sz="12" w:space="0" w:color="auto"/>
          </w:tcBorders>
        </w:tcPr>
        <w:p w:rsidR="00715A40" w:rsidRPr="00515984" w:rsidRDefault="00715A40" w:rsidP="00621D17">
          <w:pPr>
            <w:pStyle w:val="NormalITU"/>
            <w:tabs>
              <w:tab w:val="left" w:pos="1446"/>
            </w:tabs>
            <w:rPr>
              <w:sz w:val="20"/>
              <w:lang w:val="ru-RU"/>
            </w:rPr>
          </w:pPr>
          <w:r w:rsidRPr="00515984">
            <w:rPr>
              <w:sz w:val="20"/>
              <w:lang w:val="ru-RU"/>
            </w:rPr>
            <w:t>Тел.:</w:t>
          </w:r>
          <w:r w:rsidRPr="00515984">
            <w:rPr>
              <w:sz w:val="20"/>
              <w:lang w:val="ru-RU"/>
            </w:rPr>
            <w:tab/>
            <w:t>+41 22 730 5860</w:t>
          </w:r>
          <w:r w:rsidRPr="00515984">
            <w:rPr>
              <w:sz w:val="20"/>
              <w:lang w:val="ru-RU"/>
            </w:rPr>
            <w:br/>
            <w:t>Факс:</w:t>
          </w:r>
          <w:r w:rsidRPr="00515984">
            <w:rPr>
              <w:sz w:val="20"/>
              <w:lang w:val="ru-RU"/>
            </w:rPr>
            <w:tab/>
            <w:t>+41 22 730 5853</w:t>
          </w:r>
          <w:r w:rsidRPr="00515984">
            <w:rPr>
              <w:sz w:val="20"/>
              <w:lang w:val="ru-RU"/>
            </w:rPr>
            <w:br/>
            <w:t>Эл. почта</w:t>
          </w:r>
          <w:r>
            <w:rPr>
              <w:sz w:val="20"/>
              <w:lang w:val="ru-RU"/>
            </w:rPr>
            <w:t>:</w:t>
          </w:r>
          <w:r>
            <w:rPr>
              <w:sz w:val="20"/>
              <w:lang w:val="ru-RU"/>
            </w:rPr>
            <w:tab/>
          </w:r>
          <w:r>
            <w:fldChar w:fldCharType="begin"/>
          </w:r>
          <w:r w:rsidRPr="00D930E9">
            <w:rPr>
              <w:lang w:val="ru-RU"/>
              <w:rPrChange w:id="13" w:author="Shishaev, Serguei" w:date="2014-03-17T14:42:00Z">
                <w:rPr/>
              </w:rPrChange>
            </w:rPr>
            <w:instrText xml:space="preserve"> </w:instrText>
          </w:r>
          <w:r>
            <w:instrText>HYPERLINK</w:instrText>
          </w:r>
          <w:r w:rsidRPr="00D930E9">
            <w:rPr>
              <w:lang w:val="ru-RU"/>
              <w:rPrChange w:id="14" w:author="Shishaev, Serguei" w:date="2014-03-17T14:42:00Z">
                <w:rPr/>
              </w:rPrChange>
            </w:rPr>
            <w:instrText xml:space="preserve"> "</w:instrText>
          </w:r>
          <w:r>
            <w:instrText>mailto</w:instrText>
          </w:r>
          <w:r w:rsidRPr="00D930E9">
            <w:rPr>
              <w:lang w:val="ru-RU"/>
              <w:rPrChange w:id="15" w:author="Shishaev, Serguei" w:date="2014-03-17T14:42:00Z">
                <w:rPr/>
              </w:rPrChange>
            </w:rPr>
            <w:instrText>:</w:instrText>
          </w:r>
          <w:r>
            <w:instrText>tsbtsag</w:instrText>
          </w:r>
          <w:r w:rsidRPr="00D930E9">
            <w:rPr>
              <w:lang w:val="ru-RU"/>
              <w:rPrChange w:id="16" w:author="Shishaev, Serguei" w:date="2014-03-17T14:42:00Z">
                <w:rPr/>
              </w:rPrChange>
            </w:rPr>
            <w:instrText>@</w:instrText>
          </w:r>
          <w:r>
            <w:instrText>itu</w:instrText>
          </w:r>
          <w:r w:rsidRPr="00D930E9">
            <w:rPr>
              <w:lang w:val="ru-RU"/>
              <w:rPrChange w:id="17" w:author="Shishaev, Serguei" w:date="2014-03-17T14:42:00Z">
                <w:rPr/>
              </w:rPrChange>
            </w:rPr>
            <w:instrText>.</w:instrText>
          </w:r>
          <w:r>
            <w:instrText>int</w:instrText>
          </w:r>
          <w:r w:rsidRPr="00D930E9">
            <w:rPr>
              <w:lang w:val="ru-RU"/>
              <w:rPrChange w:id="18" w:author="Shishaev, Serguei" w:date="2014-03-17T14:42:00Z">
                <w:rPr/>
              </w:rPrChange>
            </w:rPr>
            <w:instrText xml:space="preserve">" </w:instrText>
          </w:r>
          <w:r>
            <w:fldChar w:fldCharType="separate"/>
          </w:r>
          <w:r w:rsidRPr="00515984">
            <w:rPr>
              <w:rStyle w:val="Hyperlink"/>
              <w:sz w:val="20"/>
            </w:rPr>
            <w:t>tsbtsag</w:t>
          </w:r>
          <w:r w:rsidRPr="00F260AA">
            <w:rPr>
              <w:rStyle w:val="Hyperlink"/>
              <w:sz w:val="20"/>
              <w:lang w:val="ru-RU"/>
            </w:rPr>
            <w:t>@</w:t>
          </w:r>
          <w:r w:rsidRPr="00515984">
            <w:rPr>
              <w:rStyle w:val="Hyperlink"/>
              <w:sz w:val="20"/>
            </w:rPr>
            <w:t>itu</w:t>
          </w:r>
          <w:r w:rsidRPr="00F260AA">
            <w:rPr>
              <w:rStyle w:val="Hyperlink"/>
              <w:sz w:val="20"/>
              <w:lang w:val="ru-RU"/>
            </w:rPr>
            <w:t>.</w:t>
          </w:r>
          <w:r w:rsidRPr="00515984">
            <w:rPr>
              <w:rStyle w:val="Hyperlink"/>
              <w:sz w:val="20"/>
            </w:rPr>
            <w:t>int</w:t>
          </w:r>
          <w:r>
            <w:rPr>
              <w:rStyle w:val="Hyperlink"/>
              <w:sz w:val="20"/>
            </w:rPr>
            <w:fldChar w:fldCharType="end"/>
          </w:r>
        </w:p>
      </w:tc>
    </w:tr>
    <w:bookmarkEnd w:id="12"/>
    <w:tr w:rsidR="00715A40" w:rsidRPr="0029115C">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15A40" w:rsidRPr="001B5C19" w:rsidRDefault="00715A40" w:rsidP="00A13C31">
          <w:pPr>
            <w:spacing w:before="0"/>
            <w:rPr>
              <w:sz w:val="16"/>
              <w:szCs w:val="16"/>
              <w:lang w:val="ru-RU"/>
            </w:rPr>
          </w:pPr>
          <w:r w:rsidRPr="001B5C19">
            <w:rPr>
              <w:b/>
              <w:bCs/>
              <w:sz w:val="16"/>
              <w:szCs w:val="16"/>
              <w:lang w:val="ru-RU"/>
            </w:rPr>
            <w:t>Внимание</w:t>
          </w:r>
          <w:r w:rsidRPr="001B5C19">
            <w:rPr>
              <w:bCs/>
              <w:sz w:val="16"/>
              <w:szCs w:val="16"/>
              <w:lang w:val="ru-RU"/>
            </w:rPr>
            <w:t>:</w:t>
          </w:r>
          <w:r>
            <w:rPr>
              <w:bCs/>
              <w:sz w:val="16"/>
              <w:szCs w:val="16"/>
              <w:lang w:val="ru-RU"/>
            </w:rPr>
            <w:t xml:space="preserve"> </w:t>
          </w:r>
          <w:r>
            <w:rPr>
              <w:sz w:val="16"/>
              <w:szCs w:val="16"/>
              <w:lang w:val="ru-RU"/>
            </w:rPr>
            <w:t>Эта</w:t>
          </w:r>
          <w:r w:rsidRPr="001B5C19">
            <w:rPr>
              <w:sz w:val="16"/>
              <w:szCs w:val="16"/>
              <w:lang w:val="ru-RU"/>
            </w:rPr>
            <w:t xml:space="preserve"> публикация МСЭ не предназначена для общего пользования и является </w:t>
          </w:r>
          <w:r w:rsidRPr="001B5C19">
            <w:rPr>
              <w:b/>
              <w:sz w:val="16"/>
              <w:szCs w:val="16"/>
              <w:lang w:val="ru-RU"/>
            </w:rPr>
            <w:t>в</w:t>
          </w:r>
          <w:r w:rsidRPr="001B5C19">
            <w:rPr>
              <w:b/>
              <w:bCs/>
              <w:sz w:val="16"/>
              <w:szCs w:val="16"/>
              <w:lang w:val="ru-RU"/>
            </w:rPr>
            <w:t>нутренним документом МСЭ</w:t>
          </w:r>
          <w:r w:rsidRPr="001B5C19">
            <w:rPr>
              <w:bCs/>
              <w:sz w:val="16"/>
              <w:szCs w:val="16"/>
              <w:lang w:val="ru-RU"/>
            </w:rPr>
            <w:t>, предназначенным для использования лишь Государствами – Членами МСЭ, Членами Сектора МСЭ-Т и ассоциир</w:t>
          </w:r>
          <w:r>
            <w:rPr>
              <w:bCs/>
              <w:sz w:val="16"/>
              <w:szCs w:val="16"/>
              <w:lang w:val="ru-RU"/>
            </w:rPr>
            <w:t>о</w:t>
          </w:r>
          <w:r w:rsidRPr="001B5C19">
            <w:rPr>
              <w:bCs/>
              <w:sz w:val="16"/>
              <w:szCs w:val="16"/>
              <w:lang w:val="ru-RU"/>
            </w:rPr>
            <w:t>ванными членами,</w:t>
          </w:r>
          <w:r>
            <w:rPr>
              <w:bCs/>
              <w:sz w:val="16"/>
              <w:szCs w:val="16"/>
              <w:lang w:val="ru-RU"/>
            </w:rPr>
            <w:t xml:space="preserve"> </w:t>
          </w:r>
          <w:r w:rsidRPr="001B5C19">
            <w:rPr>
              <w:bCs/>
              <w:sz w:val="16"/>
              <w:szCs w:val="16"/>
              <w:lang w:val="ru-RU"/>
            </w:rPr>
            <w:t>их соответствующим персоналом</w:t>
          </w:r>
          <w:r>
            <w:rPr>
              <w:bCs/>
              <w:sz w:val="16"/>
              <w:szCs w:val="16"/>
              <w:lang w:val="ru-RU"/>
            </w:rPr>
            <w:t xml:space="preserve">, а также </w:t>
          </w:r>
          <w:r w:rsidRPr="001B5C19">
            <w:rPr>
              <w:bCs/>
              <w:sz w:val="16"/>
              <w:szCs w:val="16"/>
              <w:lang w:val="ru-RU"/>
            </w:rPr>
            <w:t xml:space="preserve">и сотрудниками, совместно выполняющими </w:t>
          </w:r>
          <w:r>
            <w:rPr>
              <w:bCs/>
              <w:sz w:val="16"/>
              <w:szCs w:val="16"/>
              <w:lang w:val="ru-RU"/>
            </w:rPr>
            <w:t>связанную с</w:t>
          </w:r>
          <w:r w:rsidRPr="001B5C19">
            <w:rPr>
              <w:bCs/>
              <w:sz w:val="16"/>
              <w:szCs w:val="16"/>
              <w:lang w:val="ru-RU"/>
            </w:rPr>
            <w:t xml:space="preserve"> МСЭ работу. Данный документ не должен предоставляться каким-либо иным лицам или организациям и использоваться ими без предварительного письменного согласия МСЭ</w:t>
          </w:r>
          <w:r w:rsidRPr="001B5C19">
            <w:rPr>
              <w:sz w:val="16"/>
              <w:szCs w:val="16"/>
              <w:lang w:val="ru-RU"/>
            </w:rPr>
            <w:t>.</w:t>
          </w:r>
        </w:p>
      </w:tc>
    </w:tr>
  </w:tbl>
  <w:p w:rsidR="00715A40" w:rsidRPr="001B5C19" w:rsidRDefault="00715A40" w:rsidP="00A13C31">
    <w:pPr>
      <w:spacing w:before="0"/>
      <w:rPr>
        <w:sz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Pr="006D7743" w:rsidRDefault="00715A40" w:rsidP="00773C6D">
    <w:pPr>
      <w:pStyle w:val="Footer"/>
      <w:rPr>
        <w:lang w:val="fr-CH"/>
      </w:rPr>
    </w:pPr>
    <w:r>
      <w:fldChar w:fldCharType="begin"/>
    </w:r>
    <w:r w:rsidRPr="006025E6">
      <w:rPr>
        <w:lang w:val="en-US"/>
      </w:rPr>
      <w:instrText xml:space="preserve"> FILENAME \p  \* MERGEFORMAT </w:instrText>
    </w:r>
    <w:r>
      <w:fldChar w:fldCharType="separate"/>
    </w:r>
    <w:r>
      <w:rPr>
        <w:lang w:val="en-US"/>
      </w:rPr>
      <w:t xml:space="preserve">M:\SG_DOC\TSAG\Study period 2013-2016\TSAG circular 085 and Report for Annex to Rec. </w:t>
    </w:r>
    <w:r w:rsidRPr="00715A40">
      <w:rPr>
        <w:lang w:val="fr-CH"/>
      </w:rPr>
      <w:t>A23\REPORT for Rec 23 - Annex A\002R.docx</w:t>
    </w:r>
    <w:r>
      <w:fldChar w:fldCharType="end"/>
    </w:r>
    <w:r w:rsidRPr="006D7743">
      <w:rPr>
        <w:lang w:val="fr-CH"/>
      </w:rPr>
      <w:t xml:space="preserve"> (359831)</w:t>
    </w:r>
    <w:r w:rsidRPr="006D7743">
      <w:rPr>
        <w:lang w:val="fr-CH"/>
      </w:rPr>
      <w:tab/>
    </w:r>
    <w:r>
      <w:fldChar w:fldCharType="begin"/>
    </w:r>
    <w:r>
      <w:instrText xml:space="preserve"> SAVEDATE \@ DD.MM.YY </w:instrText>
    </w:r>
    <w:r>
      <w:fldChar w:fldCharType="separate"/>
    </w:r>
    <w:r w:rsidR="0029115C">
      <w:t>01.05.14</w:t>
    </w:r>
    <w:r>
      <w:fldChar w:fldCharType="end"/>
    </w:r>
    <w:r w:rsidRPr="006D7743">
      <w:rPr>
        <w:lang w:val="fr-CH"/>
      </w:rPr>
      <w:tab/>
    </w:r>
    <w:r>
      <w:fldChar w:fldCharType="begin"/>
    </w:r>
    <w:r>
      <w:instrText xml:space="preserve"> PRINTDATE \@ DD.MM.YY </w:instrText>
    </w:r>
    <w:r>
      <w:fldChar w:fldCharType="separate"/>
    </w:r>
    <w:r>
      <w:t>01.05.14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Pr="00FB1F8F" w:rsidRDefault="00715A40" w:rsidP="00FB1F8F">
    <w:pPr>
      <w:pStyle w:val="Footer"/>
      <w:rPr>
        <w:lang w:val="fr-FR"/>
      </w:rPr>
    </w:pPr>
    <w:r>
      <w:rPr>
        <w:lang w:val="fr-FR"/>
      </w:rPr>
      <w:t>ITU-T\COM-T\TSAG\R\R2R.DOC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Pr="00087E98" w:rsidRDefault="00715A40" w:rsidP="00087E98">
    <w:pPr>
      <w:pStyle w:val="Footer"/>
      <w:rPr>
        <w:lang w:val="fr-FR"/>
      </w:rPr>
    </w:pPr>
    <w:r>
      <w:rPr>
        <w:lang w:val="fr-FR"/>
      </w:rPr>
      <w:t>ITU-T\COM-T\TSAG\R\R2R.DOC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Pr="00FB1F8F" w:rsidRDefault="00715A40" w:rsidP="00FB1F8F">
    <w:pPr>
      <w:pStyle w:val="Footer"/>
      <w:rPr>
        <w:lang w:val="fr-FR"/>
      </w:rPr>
    </w:pPr>
    <w:r>
      <w:rPr>
        <w:lang w:val="fr-FR"/>
      </w:rPr>
      <w:t>ITU-T\COM-T\TSAG\R\R2R.DOC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40" w:rsidRDefault="00715A40" w:rsidP="00F260AA">
      <w:pPr>
        <w:spacing w:before="0"/>
      </w:pPr>
      <w:r>
        <w:separator/>
      </w:r>
    </w:p>
  </w:footnote>
  <w:footnote w:type="continuationSeparator" w:id="0">
    <w:p w:rsidR="00715A40" w:rsidRDefault="00715A40" w:rsidP="00F260AA">
      <w:pPr>
        <w:spacing w:before="0"/>
      </w:pPr>
      <w:r>
        <w:continuationSeparator/>
      </w:r>
    </w:p>
  </w:footnote>
  <w:footnote w:id="1">
    <w:p w:rsidR="00715A40" w:rsidRPr="00E903B8" w:rsidRDefault="00715A40" w:rsidP="00493B89">
      <w:pPr>
        <w:pStyle w:val="FootnoteText"/>
        <w:rPr>
          <w:lang w:val="ru-RU"/>
        </w:rPr>
      </w:pPr>
      <w:r w:rsidRPr="00E903B8">
        <w:rPr>
          <w:rStyle w:val="FootnoteReference"/>
          <w:lang w:val="ru-RU"/>
        </w:rPr>
        <w:t>1</w:t>
      </w:r>
      <w:r w:rsidRPr="00E903B8">
        <w:rPr>
          <w:lang w:val="ru-RU"/>
        </w:rPr>
        <w:tab/>
      </w:r>
      <w:r w:rsidRPr="00584165">
        <w:rPr>
          <w:sz w:val="18"/>
          <w:szCs w:val="18"/>
          <w:lang w:val="ru-RU"/>
          <w:rPrChange w:id="1156" w:author="Shishaev, Serguei" w:date="2014-03-17T17:48:00Z">
            <w:rPr>
              <w:lang w:val="ru-RU"/>
            </w:rPr>
          </w:rPrChange>
        </w:rPr>
        <w:t xml:space="preserve">Это определение дается либо путем принятия Резолюции на собрании </w:t>
      </w:r>
      <w:r w:rsidRPr="00584165">
        <w:rPr>
          <w:sz w:val="18"/>
          <w:szCs w:val="18"/>
          <w:rPrChange w:id="1157" w:author="Shishaev, Serguei" w:date="2014-03-17T17:48:00Z">
            <w:rPr/>
          </w:rPrChange>
        </w:rPr>
        <w:t>SC</w:t>
      </w:r>
      <w:r w:rsidRPr="00584165">
        <w:rPr>
          <w:sz w:val="18"/>
          <w:szCs w:val="18"/>
          <w:lang w:val="ru-RU"/>
          <w:rPrChange w:id="1158" w:author="Shishaev, Serguei" w:date="2014-03-17T17:48:00Z">
            <w:rPr>
              <w:lang w:val="ru-RU"/>
            </w:rPr>
          </w:rPrChange>
        </w:rPr>
        <w:t xml:space="preserve">, либо путем трехмесячного голосования по регистрации на уровне </w:t>
      </w:r>
      <w:r w:rsidRPr="00584165">
        <w:rPr>
          <w:sz w:val="18"/>
          <w:szCs w:val="18"/>
          <w:rPrChange w:id="1159" w:author="Shishaev, Serguei" w:date="2014-03-17T17:48:00Z">
            <w:rPr/>
          </w:rPrChange>
        </w:rPr>
        <w:t>SC</w:t>
      </w:r>
      <w:r w:rsidRPr="00584165">
        <w:rPr>
          <w:sz w:val="18"/>
          <w:szCs w:val="18"/>
          <w:lang w:val="ru-RU"/>
          <w:rPrChange w:id="1160" w:author="Shishaev, Serguei" w:date="2014-03-17T17:48:00Z">
            <w:rPr>
              <w:lang w:val="ru-RU"/>
            </w:rPr>
          </w:rPrChange>
        </w:rPr>
        <w:t>.</w:t>
      </w:r>
    </w:p>
  </w:footnote>
  <w:footnote w:id="2">
    <w:p w:rsidR="00715A40" w:rsidRPr="00C06736" w:rsidRDefault="00715A40" w:rsidP="001916BD">
      <w:pPr>
        <w:pStyle w:val="FootnoteText"/>
        <w:rPr>
          <w:lang w:val="ru-RU"/>
        </w:rPr>
      </w:pPr>
      <w:r w:rsidRPr="0099200D">
        <w:rPr>
          <w:rStyle w:val="FootnoteReference"/>
          <w:lang w:val="ru-RU"/>
        </w:rPr>
        <w:t>2</w:t>
      </w:r>
      <w:r w:rsidRPr="00EB66FE">
        <w:rPr>
          <w:lang w:val="ru-RU"/>
        </w:rPr>
        <w:t xml:space="preserve"> </w:t>
      </w:r>
      <w:r w:rsidRPr="00EB66FE">
        <w:rPr>
          <w:lang w:val="ru-RU"/>
        </w:rPr>
        <w:tab/>
      </w:r>
      <w:r w:rsidRPr="00C06736">
        <w:rPr>
          <w:lang w:val="ru-RU"/>
        </w:rPr>
        <w:t>Устав Международного союза электросвязи, 2006 г.</w:t>
      </w:r>
    </w:p>
  </w:footnote>
  <w:footnote w:id="3">
    <w:p w:rsidR="00715A40" w:rsidRPr="00C06736" w:rsidRDefault="00715A40" w:rsidP="001916BD">
      <w:pPr>
        <w:pStyle w:val="FootnoteText"/>
        <w:rPr>
          <w:lang w:val="ru-RU"/>
        </w:rPr>
      </w:pPr>
      <w:r w:rsidRPr="0099200D">
        <w:rPr>
          <w:rStyle w:val="FootnoteReference"/>
          <w:lang w:val="ru-RU"/>
        </w:rPr>
        <w:t>3</w:t>
      </w:r>
      <w:r w:rsidRPr="006B0B79">
        <w:rPr>
          <w:lang w:val="ru-RU"/>
        </w:rPr>
        <w:t xml:space="preserve"> </w:t>
      </w:r>
      <w:r>
        <w:rPr>
          <w:lang w:val="ru-RU"/>
        </w:rPr>
        <w:tab/>
      </w:r>
      <w:r w:rsidRPr="00C06736">
        <w:rPr>
          <w:lang w:val="ru-RU"/>
        </w:rPr>
        <w:t>Бизнес план ОТК1.</w:t>
      </w:r>
    </w:p>
  </w:footnote>
  <w:footnote w:id="4">
    <w:p w:rsidR="00715A40" w:rsidRPr="00EB66FE" w:rsidRDefault="00715A40" w:rsidP="008373E8">
      <w:pPr>
        <w:pStyle w:val="FootnoteText"/>
        <w:rPr>
          <w:lang w:val="ru-RU"/>
        </w:rPr>
      </w:pPr>
      <w:r w:rsidRPr="00EB66FE">
        <w:rPr>
          <w:rStyle w:val="FootnoteReference"/>
          <w:lang w:val="ru-RU"/>
        </w:rPr>
        <w:t>4</w:t>
      </w:r>
      <w:r w:rsidRPr="00EB66FE">
        <w:rPr>
          <w:lang w:val="ru-RU"/>
        </w:rPr>
        <w:t xml:space="preserve"> </w:t>
      </w:r>
      <w:r w:rsidRPr="00EB66FE">
        <w:rPr>
          <w:lang w:val="ru-RU"/>
        </w:rPr>
        <w:tab/>
      </w:r>
      <w:r>
        <w:rPr>
          <w:lang w:val="ru-RU"/>
        </w:rPr>
        <w:t>Повторный процесс</w:t>
      </w:r>
      <w:r w:rsidRPr="002B556D">
        <w:rPr>
          <w:lang w:val="ru-RU"/>
        </w:rPr>
        <w:t xml:space="preserve"> </w:t>
      </w:r>
      <w:r>
        <w:rPr>
          <w:lang w:val="ru-RU"/>
        </w:rPr>
        <w:t>утверждения</w:t>
      </w:r>
      <w:r w:rsidRPr="002B556D">
        <w:rPr>
          <w:lang w:val="ru-RU"/>
        </w:rPr>
        <w:t xml:space="preserve"> </w:t>
      </w:r>
      <w:r>
        <w:rPr>
          <w:lang w:val="ru-RU"/>
        </w:rPr>
        <w:t>МСЭ</w:t>
      </w:r>
      <w:r w:rsidRPr="002B556D">
        <w:rPr>
          <w:lang w:val="ru-RU"/>
        </w:rPr>
        <w:t>-</w:t>
      </w:r>
      <w:r>
        <w:rPr>
          <w:lang w:val="ru-RU"/>
        </w:rPr>
        <w:t>Т</w:t>
      </w:r>
      <w:r w:rsidRPr="002B556D">
        <w:rPr>
          <w:lang w:val="ru-RU"/>
        </w:rPr>
        <w:t xml:space="preserve"> </w:t>
      </w:r>
      <w:r>
        <w:rPr>
          <w:lang w:val="ru-RU"/>
        </w:rPr>
        <w:t>обычно</w:t>
      </w:r>
      <w:r w:rsidRPr="002B556D">
        <w:rPr>
          <w:lang w:val="ru-RU"/>
        </w:rPr>
        <w:t xml:space="preserve"> </w:t>
      </w:r>
      <w:r>
        <w:rPr>
          <w:lang w:val="ru-RU"/>
        </w:rPr>
        <w:t>требуется</w:t>
      </w:r>
      <w:r w:rsidRPr="002B556D">
        <w:rPr>
          <w:lang w:val="ru-RU"/>
        </w:rPr>
        <w:t xml:space="preserve">, </w:t>
      </w:r>
      <w:r>
        <w:rPr>
          <w:lang w:val="ru-RU"/>
        </w:rPr>
        <w:t>если</w:t>
      </w:r>
      <w:r w:rsidRPr="002B556D">
        <w:rPr>
          <w:lang w:val="ru-RU"/>
        </w:rPr>
        <w:t xml:space="preserve"> </w:t>
      </w:r>
      <w:r>
        <w:rPr>
          <w:lang w:val="ru-RU"/>
        </w:rPr>
        <w:t>собрание</w:t>
      </w:r>
      <w:r w:rsidRPr="002B556D">
        <w:rPr>
          <w:lang w:val="ru-RU"/>
        </w:rPr>
        <w:t xml:space="preserve"> </w:t>
      </w:r>
      <w:r>
        <w:rPr>
          <w:lang w:val="ru-RU"/>
        </w:rPr>
        <w:t>ИК</w:t>
      </w:r>
      <w:r w:rsidRPr="002B556D">
        <w:rPr>
          <w:lang w:val="ru-RU"/>
        </w:rPr>
        <w:t xml:space="preserve">, </w:t>
      </w:r>
      <w:r>
        <w:rPr>
          <w:lang w:val="ru-RU"/>
        </w:rPr>
        <w:t>где</w:t>
      </w:r>
      <w:r w:rsidRPr="002B556D">
        <w:rPr>
          <w:lang w:val="ru-RU"/>
        </w:rPr>
        <w:t xml:space="preserve"> </w:t>
      </w:r>
      <w:r>
        <w:rPr>
          <w:lang w:val="ru-RU"/>
        </w:rPr>
        <w:t>по</w:t>
      </w:r>
      <w:r w:rsidRPr="002B556D">
        <w:rPr>
          <w:lang w:val="ru-RU"/>
        </w:rPr>
        <w:t xml:space="preserve"> </w:t>
      </w:r>
      <w:r>
        <w:rPr>
          <w:lang w:val="ru-RU"/>
        </w:rPr>
        <w:t>плану</w:t>
      </w:r>
      <w:r w:rsidRPr="002B556D">
        <w:rPr>
          <w:lang w:val="ru-RU"/>
        </w:rPr>
        <w:t xml:space="preserve"> </w:t>
      </w:r>
      <w:r>
        <w:rPr>
          <w:lang w:val="ru-RU"/>
        </w:rPr>
        <w:t>должно</w:t>
      </w:r>
      <w:r w:rsidRPr="002B556D">
        <w:rPr>
          <w:lang w:val="ru-RU"/>
        </w:rPr>
        <w:t xml:space="preserve"> </w:t>
      </w:r>
      <w:r>
        <w:rPr>
          <w:lang w:val="ru-RU"/>
        </w:rPr>
        <w:t>состояться</w:t>
      </w:r>
      <w:r w:rsidRPr="002B556D">
        <w:rPr>
          <w:lang w:val="ru-RU"/>
        </w:rPr>
        <w:t xml:space="preserve"> </w:t>
      </w:r>
      <w:r>
        <w:rPr>
          <w:lang w:val="ru-RU"/>
        </w:rPr>
        <w:t>утверждение</w:t>
      </w:r>
      <w:r w:rsidRPr="002B556D">
        <w:rPr>
          <w:lang w:val="ru-RU"/>
        </w:rPr>
        <w:t xml:space="preserve"> (</w:t>
      </w:r>
      <w:r w:rsidRPr="005D6947">
        <w:rPr>
          <w:lang w:val="ru-RU"/>
        </w:rPr>
        <w:t>ТПУ</w:t>
      </w:r>
      <w:r w:rsidRPr="002B556D">
        <w:rPr>
          <w:lang w:val="ru-RU"/>
        </w:rPr>
        <w:t xml:space="preserve">) </w:t>
      </w:r>
      <w:r>
        <w:rPr>
          <w:lang w:val="ru-RU"/>
        </w:rPr>
        <w:t>или</w:t>
      </w:r>
      <w:r w:rsidRPr="002B556D">
        <w:rPr>
          <w:lang w:val="ru-RU"/>
        </w:rPr>
        <w:t xml:space="preserve"> </w:t>
      </w:r>
      <w:r>
        <w:rPr>
          <w:lang w:val="ru-RU"/>
        </w:rPr>
        <w:t>объявление</w:t>
      </w:r>
      <w:r w:rsidRPr="002B556D">
        <w:rPr>
          <w:lang w:val="ru-RU"/>
        </w:rPr>
        <w:t xml:space="preserve"> </w:t>
      </w:r>
      <w:r>
        <w:rPr>
          <w:lang w:val="ru-RU"/>
        </w:rPr>
        <w:t>крайнего</w:t>
      </w:r>
      <w:r w:rsidRPr="002B556D">
        <w:rPr>
          <w:lang w:val="ru-RU"/>
        </w:rPr>
        <w:t xml:space="preserve"> </w:t>
      </w:r>
      <w:r>
        <w:rPr>
          <w:lang w:val="ru-RU"/>
        </w:rPr>
        <w:t>срока</w:t>
      </w:r>
      <w:r w:rsidRPr="002B556D">
        <w:rPr>
          <w:lang w:val="ru-RU"/>
        </w:rPr>
        <w:t xml:space="preserve"> </w:t>
      </w:r>
      <w:r>
        <w:rPr>
          <w:lang w:val="ru-RU"/>
        </w:rPr>
        <w:t>для</w:t>
      </w:r>
      <w:r w:rsidRPr="002B556D">
        <w:rPr>
          <w:lang w:val="ru-RU"/>
        </w:rPr>
        <w:t xml:space="preserve"> </w:t>
      </w:r>
      <w:r>
        <w:rPr>
          <w:lang w:val="ru-RU"/>
        </w:rPr>
        <w:t>Последнего</w:t>
      </w:r>
      <w:r w:rsidRPr="002B556D">
        <w:rPr>
          <w:lang w:val="ru-RU"/>
        </w:rPr>
        <w:t xml:space="preserve"> </w:t>
      </w:r>
      <w:r>
        <w:rPr>
          <w:lang w:val="ru-RU"/>
        </w:rPr>
        <w:t>опроса</w:t>
      </w:r>
      <w:r w:rsidRPr="002B556D">
        <w:rPr>
          <w:lang w:val="ru-RU"/>
        </w:rPr>
        <w:t xml:space="preserve"> (</w:t>
      </w:r>
      <w:r>
        <w:rPr>
          <w:lang w:val="ru-RU"/>
        </w:rPr>
        <w:t>АПУ</w:t>
      </w:r>
      <w:r w:rsidRPr="002B556D">
        <w:rPr>
          <w:lang w:val="ru-RU"/>
        </w:rPr>
        <w:t xml:space="preserve">), </w:t>
      </w:r>
      <w:r>
        <w:rPr>
          <w:lang w:val="ru-RU"/>
        </w:rPr>
        <w:t>проводится</w:t>
      </w:r>
      <w:r w:rsidRPr="002B556D">
        <w:rPr>
          <w:lang w:val="ru-RU"/>
        </w:rPr>
        <w:t xml:space="preserve"> </w:t>
      </w:r>
      <w:r>
        <w:rPr>
          <w:lang w:val="ru-RU"/>
        </w:rPr>
        <w:t>раньше, чем успешно завершится процесс второго голосования</w:t>
      </w:r>
      <w:r w:rsidRPr="002B556D">
        <w:rPr>
          <w:lang w:val="ru-RU"/>
        </w:rPr>
        <w:t>.</w:t>
      </w:r>
    </w:p>
  </w:footnote>
  <w:footnote w:id="5">
    <w:p w:rsidR="00715A40" w:rsidRPr="00EB66FE" w:rsidRDefault="00715A40" w:rsidP="00D35EBF">
      <w:pPr>
        <w:pStyle w:val="FootnoteText"/>
        <w:rPr>
          <w:lang w:val="ru-RU"/>
        </w:rPr>
      </w:pPr>
      <w:r w:rsidRPr="00EB66FE">
        <w:rPr>
          <w:rStyle w:val="FootnoteReference"/>
          <w:lang w:val="ru-RU"/>
        </w:rPr>
        <w:t>5</w:t>
      </w:r>
      <w:r w:rsidRPr="00EB66FE">
        <w:rPr>
          <w:lang w:val="ru-RU"/>
        </w:rPr>
        <w:t xml:space="preserve"> </w:t>
      </w:r>
      <w:r w:rsidRPr="00EB66FE">
        <w:rPr>
          <w:lang w:val="ru-RU"/>
        </w:rPr>
        <w:tab/>
      </w:r>
      <w:r>
        <w:rPr>
          <w:lang w:val="ru-RU"/>
        </w:rPr>
        <w:t>Маловероятно, что на этом последнем этапе покажутся необходимыми значительные изменения, еще одного голосование ОТК</w:t>
      </w:r>
      <w:r w:rsidRPr="0042700A">
        <w:rPr>
          <w:lang w:val="ru-RU"/>
        </w:rPr>
        <w:t>1</w:t>
      </w:r>
      <w:r>
        <w:rPr>
          <w:lang w:val="ru-RU"/>
        </w:rPr>
        <w:t xml:space="preserve"> (и период сбора замечаний у членов МСЭ-Т) потребуются для подтверждения того, что документ полностью соответствует результатам. Этот период голосований (и замечаний) длится пять месяцев (три месяца для </w:t>
      </w:r>
      <w:r>
        <w:rPr>
          <w:lang w:val="en-US"/>
        </w:rPr>
        <w:t>DTR</w:t>
      </w:r>
      <w:r>
        <w:rPr>
          <w:lang w:val="ru-RU"/>
        </w:rPr>
        <w:t>). Утверждение в МСЭ-Т будет отложено до окончания голосования в ОТК</w:t>
      </w:r>
      <w:r w:rsidRPr="0042700A">
        <w:rPr>
          <w:lang w:val="ru-RU"/>
        </w:rPr>
        <w:t>1.</w:t>
      </w:r>
    </w:p>
  </w:footnote>
  <w:footnote w:id="6">
    <w:p w:rsidR="00715A40" w:rsidRPr="00EB66FE" w:rsidRDefault="00715A40" w:rsidP="00D35EBF">
      <w:pPr>
        <w:pStyle w:val="FootnoteText"/>
        <w:rPr>
          <w:lang w:val="ru-RU"/>
        </w:rPr>
      </w:pPr>
      <w:r w:rsidRPr="00EB66FE">
        <w:rPr>
          <w:rStyle w:val="FootnoteReference"/>
          <w:lang w:val="ru-RU"/>
        </w:rPr>
        <w:t>6</w:t>
      </w:r>
      <w:r w:rsidRPr="00EB66FE">
        <w:rPr>
          <w:lang w:val="ru-RU"/>
        </w:rPr>
        <w:t xml:space="preserve"> </w:t>
      </w:r>
      <w:r w:rsidRPr="00EB66FE">
        <w:rPr>
          <w:lang w:val="ru-RU"/>
        </w:rPr>
        <w:tab/>
      </w:r>
      <w:r>
        <w:rPr>
          <w:lang w:val="ru-RU"/>
        </w:rPr>
        <w:t>Как</w:t>
      </w:r>
      <w:r w:rsidRPr="005D481F">
        <w:rPr>
          <w:lang w:val="ru-RU"/>
        </w:rPr>
        <w:t xml:space="preserve"> </w:t>
      </w:r>
      <w:r>
        <w:rPr>
          <w:lang w:val="ru-RU"/>
        </w:rPr>
        <w:t>правило</w:t>
      </w:r>
      <w:r w:rsidRPr="005D481F">
        <w:rPr>
          <w:lang w:val="ru-RU"/>
        </w:rPr>
        <w:t xml:space="preserve">, </w:t>
      </w:r>
      <w:r>
        <w:rPr>
          <w:lang w:val="ru-RU"/>
        </w:rPr>
        <w:t>МСЭ</w:t>
      </w:r>
      <w:r w:rsidRPr="005D481F">
        <w:rPr>
          <w:lang w:val="ru-RU"/>
        </w:rPr>
        <w:t>-</w:t>
      </w:r>
      <w:r>
        <w:rPr>
          <w:lang w:val="ru-RU"/>
        </w:rPr>
        <w:t>Т</w:t>
      </w:r>
      <w:r w:rsidRPr="005D481F">
        <w:rPr>
          <w:lang w:val="ru-RU"/>
        </w:rPr>
        <w:t xml:space="preserve"> </w:t>
      </w:r>
      <w:r>
        <w:rPr>
          <w:lang w:val="ru-RU"/>
        </w:rPr>
        <w:t>будет</w:t>
      </w:r>
      <w:r w:rsidRPr="005D481F">
        <w:rPr>
          <w:lang w:val="ru-RU"/>
        </w:rPr>
        <w:t xml:space="preserve"> </w:t>
      </w:r>
      <w:r>
        <w:rPr>
          <w:lang w:val="ru-RU"/>
        </w:rPr>
        <w:t>необходим</w:t>
      </w:r>
      <w:r w:rsidRPr="005D481F">
        <w:rPr>
          <w:lang w:val="ru-RU"/>
        </w:rPr>
        <w:t xml:space="preserve"> </w:t>
      </w:r>
      <w:r>
        <w:rPr>
          <w:lang w:val="ru-RU"/>
        </w:rPr>
        <w:t>повторный</w:t>
      </w:r>
      <w:r w:rsidRPr="005D481F">
        <w:rPr>
          <w:lang w:val="ru-RU"/>
        </w:rPr>
        <w:t xml:space="preserve"> </w:t>
      </w:r>
      <w:r>
        <w:rPr>
          <w:lang w:val="ru-RU"/>
        </w:rPr>
        <w:t>процесс</w:t>
      </w:r>
      <w:r w:rsidRPr="005D481F">
        <w:rPr>
          <w:lang w:val="ru-RU"/>
        </w:rPr>
        <w:t xml:space="preserve"> </w:t>
      </w:r>
      <w:r>
        <w:rPr>
          <w:lang w:val="ru-RU"/>
        </w:rPr>
        <w:t>утверждения</w:t>
      </w:r>
      <w:r w:rsidRPr="005D481F">
        <w:rPr>
          <w:lang w:val="ru-RU"/>
        </w:rPr>
        <w:t xml:space="preserve">, </w:t>
      </w:r>
      <w:r>
        <w:rPr>
          <w:lang w:val="ru-RU"/>
        </w:rPr>
        <w:t>если</w:t>
      </w:r>
      <w:r w:rsidRPr="005D481F">
        <w:rPr>
          <w:lang w:val="ru-RU"/>
        </w:rPr>
        <w:t xml:space="preserve"> </w:t>
      </w:r>
      <w:r>
        <w:rPr>
          <w:lang w:val="ru-RU"/>
        </w:rPr>
        <w:t>встреча</w:t>
      </w:r>
      <w:r w:rsidRPr="005D481F">
        <w:rPr>
          <w:lang w:val="ru-RU"/>
        </w:rPr>
        <w:t xml:space="preserve"> </w:t>
      </w:r>
      <w:r>
        <w:rPr>
          <w:lang w:val="ru-RU"/>
        </w:rPr>
        <w:t>ИК</w:t>
      </w:r>
      <w:r w:rsidRPr="005D481F">
        <w:rPr>
          <w:lang w:val="ru-RU"/>
        </w:rPr>
        <w:t xml:space="preserve">, </w:t>
      </w:r>
      <w:r>
        <w:rPr>
          <w:lang w:val="ru-RU"/>
        </w:rPr>
        <w:t>на</w:t>
      </w:r>
      <w:r w:rsidRPr="005D481F">
        <w:rPr>
          <w:lang w:val="ru-RU"/>
        </w:rPr>
        <w:t xml:space="preserve"> </w:t>
      </w:r>
      <w:r>
        <w:rPr>
          <w:lang w:val="ru-RU"/>
        </w:rPr>
        <w:t>которой</w:t>
      </w:r>
      <w:r w:rsidRPr="005D481F">
        <w:rPr>
          <w:lang w:val="ru-RU"/>
        </w:rPr>
        <w:t xml:space="preserve"> </w:t>
      </w:r>
      <w:r>
        <w:rPr>
          <w:lang w:val="ru-RU"/>
        </w:rPr>
        <w:t>планируется</w:t>
      </w:r>
      <w:r w:rsidRPr="005D481F">
        <w:rPr>
          <w:lang w:val="ru-RU"/>
        </w:rPr>
        <w:t xml:space="preserve"> </w:t>
      </w:r>
      <w:r>
        <w:rPr>
          <w:lang w:val="ru-RU"/>
        </w:rPr>
        <w:t>ТПУ или последняя дата крайнего срока объявления АПУ произойдут раньше, чем процесс повторного голосования будет успешно завершен.</w:t>
      </w:r>
    </w:p>
  </w:footnote>
  <w:footnote w:id="7">
    <w:p w:rsidR="00715A40" w:rsidRPr="00EB66FE" w:rsidRDefault="00715A40" w:rsidP="002C721F">
      <w:pPr>
        <w:pStyle w:val="FootnoteText"/>
        <w:rPr>
          <w:lang w:val="ru-RU"/>
        </w:rPr>
      </w:pPr>
      <w:r w:rsidRPr="00EB66FE">
        <w:rPr>
          <w:rStyle w:val="FootnoteReference"/>
          <w:lang w:val="ru-RU"/>
        </w:rPr>
        <w:t>7</w:t>
      </w:r>
      <w:r w:rsidRPr="00EB66FE">
        <w:rPr>
          <w:lang w:val="ru-RU"/>
        </w:rPr>
        <w:t xml:space="preserve"> </w:t>
      </w:r>
      <w:r w:rsidRPr="00EB66FE">
        <w:rPr>
          <w:lang w:val="ru-RU"/>
        </w:rPr>
        <w:tab/>
      </w:r>
      <w:r>
        <w:rPr>
          <w:lang w:val="ru-RU"/>
        </w:rPr>
        <w:t>В</w:t>
      </w:r>
      <w:r w:rsidRPr="005D481F">
        <w:rPr>
          <w:lang w:val="ru-RU"/>
        </w:rPr>
        <w:t xml:space="preserve"> </w:t>
      </w:r>
      <w:r>
        <w:rPr>
          <w:lang w:val="ru-RU"/>
        </w:rPr>
        <w:t>редких</w:t>
      </w:r>
      <w:r w:rsidRPr="005D481F">
        <w:rPr>
          <w:lang w:val="ru-RU"/>
        </w:rPr>
        <w:t xml:space="preserve"> </w:t>
      </w:r>
      <w:r>
        <w:rPr>
          <w:lang w:val="ru-RU"/>
        </w:rPr>
        <w:t>случаях</w:t>
      </w:r>
      <w:r w:rsidRPr="005D481F">
        <w:rPr>
          <w:lang w:val="ru-RU"/>
        </w:rPr>
        <w:t xml:space="preserve">, </w:t>
      </w:r>
      <w:r>
        <w:rPr>
          <w:lang w:val="ru-RU"/>
        </w:rPr>
        <w:t>когда</w:t>
      </w:r>
      <w:r w:rsidRPr="005D481F">
        <w:rPr>
          <w:lang w:val="ru-RU"/>
        </w:rPr>
        <w:t xml:space="preserve"> </w:t>
      </w:r>
      <w:r>
        <w:rPr>
          <w:lang w:val="ru-RU"/>
        </w:rPr>
        <w:t>существенные</w:t>
      </w:r>
      <w:r w:rsidRPr="005D481F">
        <w:rPr>
          <w:lang w:val="ru-RU"/>
        </w:rPr>
        <w:t xml:space="preserve"> </w:t>
      </w:r>
      <w:r>
        <w:rPr>
          <w:lang w:val="ru-RU"/>
        </w:rPr>
        <w:t>изменения</w:t>
      </w:r>
      <w:r w:rsidRPr="005D481F">
        <w:rPr>
          <w:lang w:val="ru-RU"/>
        </w:rPr>
        <w:t xml:space="preserve"> </w:t>
      </w:r>
      <w:r>
        <w:rPr>
          <w:lang w:val="ru-RU"/>
        </w:rPr>
        <w:t>необходимы</w:t>
      </w:r>
      <w:r w:rsidRPr="005D481F">
        <w:rPr>
          <w:lang w:val="ru-RU"/>
        </w:rPr>
        <w:t xml:space="preserve"> </w:t>
      </w:r>
      <w:r>
        <w:rPr>
          <w:lang w:val="ru-RU"/>
        </w:rPr>
        <w:t>на</w:t>
      </w:r>
      <w:r w:rsidRPr="005D481F">
        <w:rPr>
          <w:lang w:val="ru-RU"/>
        </w:rPr>
        <w:t xml:space="preserve"> </w:t>
      </w:r>
      <w:r>
        <w:rPr>
          <w:lang w:val="ru-RU"/>
        </w:rPr>
        <w:t>последнем</w:t>
      </w:r>
      <w:r w:rsidRPr="005D481F">
        <w:rPr>
          <w:lang w:val="ru-RU"/>
        </w:rPr>
        <w:t xml:space="preserve"> </w:t>
      </w:r>
      <w:r>
        <w:rPr>
          <w:lang w:val="ru-RU"/>
        </w:rPr>
        <w:t>этапе</w:t>
      </w:r>
      <w:r w:rsidRPr="005D481F">
        <w:rPr>
          <w:lang w:val="ru-RU"/>
        </w:rPr>
        <w:t xml:space="preserve">, </w:t>
      </w:r>
      <w:r>
        <w:rPr>
          <w:lang w:val="ru-RU"/>
        </w:rPr>
        <w:t>иначе</w:t>
      </w:r>
      <w:r w:rsidRPr="005D481F">
        <w:rPr>
          <w:lang w:val="ru-RU"/>
        </w:rPr>
        <w:t xml:space="preserve"> </w:t>
      </w:r>
      <w:r>
        <w:rPr>
          <w:lang w:val="ru-RU"/>
        </w:rPr>
        <w:t>потребуется голосование</w:t>
      </w:r>
      <w:r w:rsidRPr="005D481F">
        <w:rPr>
          <w:lang w:val="ru-RU"/>
        </w:rPr>
        <w:t xml:space="preserve"> </w:t>
      </w:r>
      <w:r>
        <w:rPr>
          <w:lang w:val="ru-RU"/>
        </w:rPr>
        <w:t>ОТК</w:t>
      </w:r>
      <w:r w:rsidRPr="005D481F">
        <w:rPr>
          <w:lang w:val="ru-RU"/>
        </w:rPr>
        <w:t>1 (</w:t>
      </w:r>
      <w:r>
        <w:rPr>
          <w:lang w:val="ru-RU"/>
        </w:rPr>
        <w:t>и период замечаний для членов МСЭ-Т) для утверждения того, что все согласны с результатами</w:t>
      </w:r>
      <w:r w:rsidRPr="005D481F">
        <w:rPr>
          <w:lang w:val="ru-RU"/>
        </w:rPr>
        <w:t xml:space="preserve">. </w:t>
      </w:r>
      <w:del w:id="2571" w:author="Tsarapkina, Yulia" w:date="2014-03-12T10:40:00Z">
        <w:r w:rsidDel="002C721F">
          <w:rPr>
            <w:lang w:val="ru-RU"/>
          </w:rPr>
          <w:delText>Данный</w:delText>
        </w:r>
        <w:r w:rsidRPr="00A53C1D" w:rsidDel="002C721F">
          <w:rPr>
            <w:lang w:val="ru-RU"/>
          </w:rPr>
          <w:delText xml:space="preserve"> </w:delText>
        </w:r>
        <w:r w:rsidDel="002C721F">
          <w:rPr>
            <w:lang w:val="ru-RU"/>
          </w:rPr>
          <w:delText>период</w:delText>
        </w:r>
        <w:r w:rsidRPr="00A53C1D" w:rsidDel="002C721F">
          <w:rPr>
            <w:lang w:val="ru-RU"/>
          </w:rPr>
          <w:delText xml:space="preserve"> </w:delText>
        </w:r>
        <w:r w:rsidDel="002C721F">
          <w:rPr>
            <w:lang w:val="ru-RU"/>
          </w:rPr>
          <w:delText>голосования</w:delText>
        </w:r>
        <w:r w:rsidRPr="00A53C1D" w:rsidDel="002C721F">
          <w:rPr>
            <w:lang w:val="ru-RU"/>
          </w:rPr>
          <w:delText xml:space="preserve"> (</w:delText>
        </w:r>
        <w:r w:rsidDel="002C721F">
          <w:rPr>
            <w:lang w:val="ru-RU"/>
          </w:rPr>
          <w:delText>и</w:delText>
        </w:r>
        <w:r w:rsidRPr="00A53C1D" w:rsidDel="002C721F">
          <w:rPr>
            <w:lang w:val="ru-RU"/>
          </w:rPr>
          <w:delText xml:space="preserve"> </w:delText>
        </w:r>
        <w:r w:rsidDel="002C721F">
          <w:rPr>
            <w:lang w:val="ru-RU"/>
          </w:rPr>
          <w:delText>замечания</w:delText>
        </w:r>
        <w:r w:rsidRPr="00A53C1D" w:rsidDel="002C721F">
          <w:rPr>
            <w:lang w:val="ru-RU"/>
          </w:rPr>
          <w:delText xml:space="preserve">) </w:delText>
        </w:r>
        <w:r w:rsidDel="002C721F">
          <w:rPr>
            <w:lang w:val="ru-RU"/>
          </w:rPr>
          <w:delText xml:space="preserve">составляет пять месяцев </w:delText>
        </w:r>
        <w:r w:rsidRPr="00A53C1D" w:rsidDel="002C721F">
          <w:rPr>
            <w:lang w:val="ru-RU"/>
          </w:rPr>
          <w:delText>(</w:delText>
        </w:r>
        <w:r w:rsidDel="002C721F">
          <w:rPr>
            <w:lang w:val="ru-RU"/>
          </w:rPr>
          <w:delText xml:space="preserve">три месяца для </w:delText>
        </w:r>
        <w:r w:rsidRPr="00B40CC9" w:rsidDel="002C721F">
          <w:delText>DTR</w:delText>
        </w:r>
        <w:r w:rsidRPr="00A53C1D" w:rsidDel="002C721F">
          <w:rPr>
            <w:lang w:val="ru-RU"/>
          </w:rPr>
          <w:delText xml:space="preserve">). </w:delText>
        </w:r>
      </w:del>
      <w:r>
        <w:rPr>
          <w:lang w:val="ru-RU"/>
        </w:rPr>
        <w:t>Утверждение</w:t>
      </w:r>
      <w:r w:rsidRPr="00A53C1D">
        <w:rPr>
          <w:lang w:val="ru-RU"/>
        </w:rPr>
        <w:t xml:space="preserve"> </w:t>
      </w:r>
      <w:r>
        <w:rPr>
          <w:lang w:val="ru-RU"/>
        </w:rPr>
        <w:t>со</w:t>
      </w:r>
      <w:r w:rsidRPr="00A53C1D">
        <w:rPr>
          <w:lang w:val="ru-RU"/>
        </w:rPr>
        <w:t xml:space="preserve"> </w:t>
      </w:r>
      <w:r>
        <w:rPr>
          <w:lang w:val="ru-RU"/>
        </w:rPr>
        <w:t>стороны</w:t>
      </w:r>
      <w:r w:rsidRPr="00A53C1D">
        <w:rPr>
          <w:lang w:val="ru-RU"/>
        </w:rPr>
        <w:t xml:space="preserve"> </w:t>
      </w:r>
      <w:r>
        <w:rPr>
          <w:lang w:val="ru-RU"/>
        </w:rPr>
        <w:t>МСЭ</w:t>
      </w:r>
      <w:r w:rsidRPr="00A53C1D">
        <w:rPr>
          <w:lang w:val="ru-RU"/>
        </w:rPr>
        <w:t>-</w:t>
      </w:r>
      <w:r>
        <w:rPr>
          <w:lang w:val="ru-RU"/>
        </w:rPr>
        <w:t>Т</w:t>
      </w:r>
      <w:r w:rsidRPr="00A53C1D">
        <w:rPr>
          <w:lang w:val="ru-RU"/>
        </w:rPr>
        <w:t xml:space="preserve"> </w:t>
      </w:r>
      <w:r>
        <w:rPr>
          <w:lang w:val="ru-RU"/>
        </w:rPr>
        <w:t>обычно</w:t>
      </w:r>
      <w:r w:rsidRPr="00A53C1D">
        <w:rPr>
          <w:lang w:val="ru-RU"/>
        </w:rPr>
        <w:t xml:space="preserve"> </w:t>
      </w:r>
      <w:r>
        <w:rPr>
          <w:lang w:val="ru-RU"/>
        </w:rPr>
        <w:t>может</w:t>
      </w:r>
      <w:r w:rsidRPr="00A53C1D">
        <w:rPr>
          <w:lang w:val="ru-RU"/>
        </w:rPr>
        <w:t xml:space="preserve"> </w:t>
      </w:r>
      <w:r>
        <w:rPr>
          <w:lang w:val="ru-RU"/>
        </w:rPr>
        <w:t>быть</w:t>
      </w:r>
      <w:r w:rsidRPr="00A53C1D">
        <w:rPr>
          <w:lang w:val="ru-RU"/>
        </w:rPr>
        <w:t xml:space="preserve"> </w:t>
      </w:r>
      <w:r>
        <w:rPr>
          <w:lang w:val="ru-RU"/>
        </w:rPr>
        <w:t>отложено</w:t>
      </w:r>
      <w:r w:rsidRPr="00A53C1D">
        <w:rPr>
          <w:lang w:val="ru-RU"/>
        </w:rPr>
        <w:t xml:space="preserve"> </w:t>
      </w:r>
      <w:r>
        <w:rPr>
          <w:lang w:val="ru-RU"/>
        </w:rPr>
        <w:t>до</w:t>
      </w:r>
      <w:r w:rsidRPr="00A53C1D">
        <w:rPr>
          <w:lang w:val="ru-RU"/>
        </w:rPr>
        <w:t xml:space="preserve"> </w:t>
      </w:r>
      <w:r>
        <w:rPr>
          <w:lang w:val="ru-RU"/>
        </w:rPr>
        <w:t>завершения</w:t>
      </w:r>
      <w:r w:rsidRPr="00A53C1D">
        <w:rPr>
          <w:lang w:val="ru-RU"/>
        </w:rPr>
        <w:t xml:space="preserve"> </w:t>
      </w:r>
      <w:r>
        <w:rPr>
          <w:lang w:val="ru-RU"/>
        </w:rPr>
        <w:t>голосования ОТК</w:t>
      </w:r>
      <w:r w:rsidRPr="00A53C1D">
        <w:rPr>
          <w:lang w:val="ru-RU"/>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Default="00715A40" w:rsidP="003E6278">
    <w:pPr>
      <w:pStyle w:val="Header"/>
      <w:jc w:val="right"/>
    </w:pPr>
    <w:r w:rsidRPr="00035EA9">
      <w:rPr>
        <w:b/>
        <w:bCs/>
        <w:szCs w:val="22"/>
        <w:lang w:val="en-US"/>
      </w:rPr>
      <w:t xml:space="preserve">ISO/IEC </w:t>
    </w:r>
    <w:r>
      <w:rPr>
        <w:b/>
        <w:bCs/>
        <w:szCs w:val="22"/>
        <w:lang w:val="en-US"/>
      </w:rPr>
      <w:t>0</w:t>
    </w:r>
    <w:r w:rsidRPr="00035EA9">
      <w:rPr>
        <w:b/>
        <w:bCs/>
        <w:szCs w:val="22"/>
        <w:lang w:val="en-US"/>
      </w:rPr>
      <w:t>001:</w:t>
    </w:r>
    <w:del w:id="10" w:author="TSAG Secretariat" w:date="2014-02-28T16:08:00Z">
      <w:r w:rsidRPr="00035EA9">
        <w:rPr>
          <w:b/>
          <w:bCs/>
          <w:szCs w:val="22"/>
          <w:lang w:val="en-US"/>
        </w:rPr>
        <w:delText>2010</w:delText>
      </w:r>
    </w:del>
    <w:ins w:id="11" w:author="TSAG Secretariat" w:date="2014-02-28T16:08:00Z">
      <w:r w:rsidRPr="00035EA9">
        <w:rPr>
          <w:b/>
          <w:bCs/>
          <w:szCs w:val="22"/>
          <w:lang w:val="en-US"/>
        </w:rPr>
        <w:t>201</w:t>
      </w:r>
      <w:r>
        <w:rPr>
          <w:b/>
          <w:bCs/>
          <w:szCs w:val="22"/>
          <w:lang w:val="en-US"/>
        </w:rPr>
        <w:t>3</w:t>
      </w:r>
    </w:ins>
    <w:r w:rsidRPr="00035EA9">
      <w:rPr>
        <w:b/>
        <w:bCs/>
        <w:szCs w:val="22"/>
        <w:lang w:val="en-US"/>
      </w:rPr>
      <w:t xml:space="preserve">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Pr="00773C6D" w:rsidRDefault="00715A40" w:rsidP="00773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Pr="00B419B7" w:rsidRDefault="00715A40" w:rsidP="009C6CC8">
    <w:pPr>
      <w:pStyle w:val="Header"/>
      <w:rPr>
        <w:lang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29115C">
      <w:rPr>
        <w:noProof/>
      </w:rPr>
      <w:t>5</w:t>
    </w:r>
    <w:r w:rsidRPr="00B419B7">
      <w:fldChar w:fldCharType="end"/>
    </w:r>
    <w:r>
      <w:rPr>
        <w:rFonts w:hint="eastAsia"/>
        <w:lang w:eastAsia="zh-CN"/>
      </w:rPr>
      <w:t xml:space="preserve"> -</w:t>
    </w:r>
  </w:p>
  <w:p w:rsidR="00715A40" w:rsidRPr="00773C6D" w:rsidRDefault="00715A40" w:rsidP="009C6CC8">
    <w:pPr>
      <w:pStyle w:val="Header"/>
      <w:spacing w:after="120"/>
    </w:pPr>
    <w:r w:rsidRPr="00B419B7">
      <w:t xml:space="preserve">TSAG – R </w:t>
    </w:r>
    <w:r>
      <w:t xml:space="preserve">2 – </w:t>
    </w:r>
    <w:r>
      <w:rPr>
        <w:lang w:eastAsia="zh-CN"/>
      </w:rPr>
      <w:t>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40" w:rsidRPr="00B419B7" w:rsidRDefault="00715A40" w:rsidP="009C6CC8">
    <w:pPr>
      <w:pStyle w:val="Header"/>
      <w:rPr>
        <w:lang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29115C">
      <w:rPr>
        <w:noProof/>
      </w:rPr>
      <w:t>2</w:t>
    </w:r>
    <w:r w:rsidRPr="00B419B7">
      <w:fldChar w:fldCharType="end"/>
    </w:r>
    <w:r>
      <w:rPr>
        <w:rFonts w:hint="eastAsia"/>
        <w:lang w:eastAsia="zh-CN"/>
      </w:rPr>
      <w:t xml:space="preserve"> -</w:t>
    </w:r>
  </w:p>
  <w:p w:rsidR="00715A40" w:rsidRDefault="00715A40" w:rsidP="009C6CC8">
    <w:pPr>
      <w:pStyle w:val="Header"/>
      <w:spacing w:after="120"/>
    </w:pPr>
    <w:r w:rsidRPr="00B419B7">
      <w:t xml:space="preserve">TSAG – R </w:t>
    </w:r>
    <w:r>
      <w:t xml:space="preserve">2 – </w:t>
    </w:r>
    <w:r>
      <w:rPr>
        <w:lang w:eastAsia="zh-CN"/>
      </w:rPr>
      <w:t>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86386"/>
      <w:docPartObj>
        <w:docPartGallery w:val="Page Numbers (Top of Page)"/>
        <w:docPartUnique/>
      </w:docPartObj>
    </w:sdtPr>
    <w:sdtEndPr>
      <w:rPr>
        <w:noProof/>
      </w:rPr>
    </w:sdtEndPr>
    <w:sdtContent>
      <w:p w:rsidR="00715A40" w:rsidRPr="00773C6D" w:rsidRDefault="00715A40" w:rsidP="00773C6D">
        <w:pPr>
          <w:pStyle w:val="Header"/>
        </w:pPr>
        <w:r>
          <w:rPr>
            <w:lang w:val="ru-RU"/>
          </w:rPr>
          <w:t xml:space="preserve">- </w:t>
        </w:r>
        <w:r>
          <w:fldChar w:fldCharType="begin"/>
        </w:r>
        <w:r>
          <w:instrText xml:space="preserve"> PAGE   \* MERGEFORMAT </w:instrText>
        </w:r>
        <w:r>
          <w:fldChar w:fldCharType="separate"/>
        </w:r>
        <w:r>
          <w:rPr>
            <w:noProof/>
          </w:rPr>
          <w:t>48</w:t>
        </w:r>
        <w:r>
          <w:rPr>
            <w:noProof/>
          </w:rPr>
          <w:fldChar w:fldCharType="end"/>
        </w:r>
        <w:r>
          <w:rPr>
            <w:noProof/>
            <w:lang w:val="ru-RU"/>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567936"/>
      <w:docPartObj>
        <w:docPartGallery w:val="Page Numbers (Top of Page)"/>
        <w:docPartUnique/>
      </w:docPartObj>
    </w:sdtPr>
    <w:sdtEndPr>
      <w:rPr>
        <w:noProof/>
      </w:rPr>
    </w:sdtEndPr>
    <w:sdtContent>
      <w:p w:rsidR="00715A40" w:rsidRPr="00B419B7" w:rsidRDefault="00715A40" w:rsidP="009C6CC8">
        <w:pPr>
          <w:pStyle w:val="Header"/>
          <w:rPr>
            <w:lang w:eastAsia="zh-CN"/>
          </w:rPr>
        </w:pPr>
        <w:r w:rsidRPr="00E86A04">
          <w:rPr>
            <w:lang w:val="en-US"/>
          </w:rPr>
          <w:t xml:space="preserve">- </w:t>
        </w:r>
        <w:r>
          <w:rPr>
            <w:rFonts w:hint="eastAsia"/>
            <w:lang w:eastAsia="zh-CN"/>
          </w:rPr>
          <w:t xml:space="preserve"> </w:t>
        </w:r>
        <w:r w:rsidRPr="00B419B7">
          <w:fldChar w:fldCharType="begin"/>
        </w:r>
        <w:r w:rsidRPr="00B419B7">
          <w:instrText xml:space="preserve"> PAGE  \* MERGEFORMAT </w:instrText>
        </w:r>
        <w:r w:rsidRPr="00B419B7">
          <w:fldChar w:fldCharType="separate"/>
        </w:r>
        <w:r w:rsidR="0029115C">
          <w:rPr>
            <w:noProof/>
          </w:rPr>
          <w:t>43</w:t>
        </w:r>
        <w:r w:rsidRPr="00B419B7">
          <w:fldChar w:fldCharType="end"/>
        </w:r>
        <w:r>
          <w:rPr>
            <w:rFonts w:hint="eastAsia"/>
            <w:lang w:eastAsia="zh-CN"/>
          </w:rPr>
          <w:t xml:space="preserve"> -</w:t>
        </w:r>
      </w:p>
      <w:p w:rsidR="00715A40" w:rsidRPr="00255268" w:rsidRDefault="00715A40" w:rsidP="009C6CC8">
        <w:pPr>
          <w:pStyle w:val="Header"/>
          <w:spacing w:after="120"/>
        </w:pPr>
        <w:r w:rsidRPr="00B419B7">
          <w:t xml:space="preserve">TSAG – R </w:t>
        </w:r>
        <w:r>
          <w:t xml:space="preserve">2 – </w:t>
        </w:r>
        <w:r>
          <w:rPr>
            <w:lang w:eastAsia="zh-CN"/>
          </w:rPr>
          <w:t>R</w:t>
        </w:r>
      </w:p>
    </w:sdtContent>
  </w:sdt>
  <w:p w:rsidR="00715A40" w:rsidRPr="00E86A04" w:rsidRDefault="00715A40" w:rsidP="00593C53">
    <w:pPr>
      <w:pStyle w:val="Header"/>
      <w:jc w:val="right"/>
      <w:rPr>
        <w:lang w:val="en-US"/>
      </w:rPr>
    </w:pPr>
    <w:r>
      <w:rPr>
        <w:b/>
        <w:bCs/>
        <w:szCs w:val="22"/>
      </w:rPr>
      <w:t>I</w:t>
    </w:r>
    <w:r w:rsidRPr="00035EA9">
      <w:rPr>
        <w:b/>
        <w:bCs/>
        <w:szCs w:val="22"/>
        <w:lang w:val="en-US"/>
      </w:rPr>
      <w:t xml:space="preserve">SO/IEC </w:t>
    </w:r>
    <w:r>
      <w:rPr>
        <w:b/>
        <w:bCs/>
        <w:szCs w:val="22"/>
        <w:lang w:val="en-US"/>
      </w:rPr>
      <w:t>0</w:t>
    </w:r>
    <w:r w:rsidRPr="00035EA9">
      <w:rPr>
        <w:b/>
        <w:bCs/>
        <w:szCs w:val="22"/>
        <w:lang w:val="en-US"/>
      </w:rPr>
      <w:t>001:</w:t>
    </w:r>
    <w:del w:id="2817" w:author="TSAG Secretariat" w:date="2014-02-28T16:08:00Z">
      <w:r w:rsidRPr="00035EA9">
        <w:rPr>
          <w:b/>
          <w:bCs/>
          <w:szCs w:val="22"/>
          <w:lang w:val="en-US"/>
        </w:rPr>
        <w:delText>2010</w:delText>
      </w:r>
    </w:del>
    <w:ins w:id="2818" w:author="TSAG Secretariat" w:date="2014-02-28T16:08:00Z">
      <w:r w:rsidRPr="00035EA9">
        <w:rPr>
          <w:b/>
          <w:bCs/>
          <w:szCs w:val="22"/>
          <w:lang w:val="en-US"/>
        </w:rPr>
        <w:t>201</w:t>
      </w:r>
      <w:r>
        <w:rPr>
          <w:b/>
          <w:bCs/>
          <w:szCs w:val="22"/>
          <w:lang w:val="en-US"/>
        </w:rPr>
        <w:t>3</w:t>
      </w:r>
    </w:ins>
    <w:r w:rsidRPr="00035EA9">
      <w:rPr>
        <w:b/>
        <w:bCs/>
        <w:szCs w:val="22"/>
        <w:lang w:val="en-US"/>
      </w:rPr>
      <w:t xml:space="preserve"> (</w:t>
    </w:r>
    <w:r>
      <w:rPr>
        <w:b/>
        <w:bCs/>
        <w:szCs w:val="22"/>
        <w:lang w:val="en-US"/>
      </w:rPr>
      <w:t>R</w:t>
    </w:r>
    <w:r w:rsidRPr="00035EA9">
      <w:rPr>
        <w:b/>
        <w:bCs/>
        <w:szCs w:val="22"/>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9A998E"/>
    <w:lvl w:ilvl="0">
      <w:start w:val="1"/>
      <w:numFmt w:val="decimal"/>
      <w:lvlText w:val="%1."/>
      <w:lvlJc w:val="left"/>
      <w:pPr>
        <w:tabs>
          <w:tab w:val="num" w:pos="1492"/>
        </w:tabs>
        <w:ind w:left="1492" w:hanging="360"/>
      </w:pPr>
    </w:lvl>
  </w:abstractNum>
  <w:abstractNum w:abstractNumId="1">
    <w:nsid w:val="FFFFFF7D"/>
    <w:multiLevelType w:val="singleLevel"/>
    <w:tmpl w:val="81F2C4F6"/>
    <w:lvl w:ilvl="0">
      <w:start w:val="1"/>
      <w:numFmt w:val="decimal"/>
      <w:lvlText w:val="%1."/>
      <w:lvlJc w:val="left"/>
      <w:pPr>
        <w:tabs>
          <w:tab w:val="num" w:pos="1209"/>
        </w:tabs>
        <w:ind w:left="1209" w:hanging="360"/>
      </w:pPr>
    </w:lvl>
  </w:abstractNum>
  <w:abstractNum w:abstractNumId="2">
    <w:nsid w:val="FFFFFF7E"/>
    <w:multiLevelType w:val="singleLevel"/>
    <w:tmpl w:val="F112F534"/>
    <w:lvl w:ilvl="0">
      <w:start w:val="1"/>
      <w:numFmt w:val="decimal"/>
      <w:lvlText w:val="%1."/>
      <w:lvlJc w:val="left"/>
      <w:pPr>
        <w:tabs>
          <w:tab w:val="num" w:pos="926"/>
        </w:tabs>
        <w:ind w:left="926" w:hanging="360"/>
      </w:pPr>
    </w:lvl>
  </w:abstractNum>
  <w:abstractNum w:abstractNumId="3">
    <w:nsid w:val="FFFFFF7F"/>
    <w:multiLevelType w:val="singleLevel"/>
    <w:tmpl w:val="639CD8CA"/>
    <w:lvl w:ilvl="0">
      <w:start w:val="1"/>
      <w:numFmt w:val="decimal"/>
      <w:lvlText w:val="%1."/>
      <w:lvlJc w:val="left"/>
      <w:pPr>
        <w:tabs>
          <w:tab w:val="num" w:pos="643"/>
        </w:tabs>
        <w:ind w:left="643" w:hanging="360"/>
      </w:pPr>
    </w:lvl>
  </w:abstractNum>
  <w:abstractNum w:abstractNumId="4">
    <w:nsid w:val="FFFFFF80"/>
    <w:multiLevelType w:val="singleLevel"/>
    <w:tmpl w:val="063200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063B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BE03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20B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CB89E"/>
    <w:lvl w:ilvl="0">
      <w:start w:val="1"/>
      <w:numFmt w:val="decimal"/>
      <w:lvlText w:val="%1."/>
      <w:lvlJc w:val="left"/>
      <w:pPr>
        <w:tabs>
          <w:tab w:val="num" w:pos="360"/>
        </w:tabs>
        <w:ind w:left="360" w:hanging="360"/>
      </w:pPr>
    </w:lvl>
  </w:abstractNum>
  <w:abstractNum w:abstractNumId="9">
    <w:nsid w:val="FFFFFF89"/>
    <w:multiLevelType w:val="singleLevel"/>
    <w:tmpl w:val="A75C208E"/>
    <w:lvl w:ilvl="0">
      <w:start w:val="1"/>
      <w:numFmt w:val="bullet"/>
      <w:lvlText w:val=""/>
      <w:lvlJc w:val="left"/>
      <w:pPr>
        <w:tabs>
          <w:tab w:val="num" w:pos="360"/>
        </w:tabs>
        <w:ind w:left="360" w:hanging="360"/>
      </w:pPr>
      <w:rPr>
        <w:rFonts w:ascii="Symbol" w:hAnsi="Symbol"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936520D"/>
    <w:multiLevelType w:val="multilevel"/>
    <w:tmpl w:val="2C4A77DE"/>
    <w:lvl w:ilvl="0">
      <w:start w:val="1"/>
      <w:numFmt w:val="decimal"/>
      <w:lvlText w:val="%1"/>
      <w:lvlJc w:val="left"/>
      <w:pPr>
        <w:tabs>
          <w:tab w:val="num" w:pos="795"/>
        </w:tabs>
        <w:ind w:left="795" w:hanging="795"/>
      </w:pPr>
      <w:rPr>
        <w:rFonts w:hint="default"/>
      </w:rPr>
    </w:lvl>
    <w:lvl w:ilvl="1">
      <w:start w:val="6"/>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2F8307F"/>
    <w:multiLevelType w:val="multilevel"/>
    <w:tmpl w:val="61B8551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4749A1"/>
    <w:multiLevelType w:val="hybridMultilevel"/>
    <w:tmpl w:val="BE5E95BA"/>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5A182D"/>
    <w:multiLevelType w:val="hybridMultilevel"/>
    <w:tmpl w:val="9D600EBA"/>
    <w:name w:val="Heading"/>
    <w:lvl w:ilvl="0" w:tplc="6EAE682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0FA2CE3"/>
    <w:multiLevelType w:val="hybridMultilevel"/>
    <w:tmpl w:val="81424252"/>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D53D83"/>
    <w:multiLevelType w:val="multilevel"/>
    <w:tmpl w:val="F042A65A"/>
    <w:lvl w:ilvl="0">
      <w:start w:val="1"/>
      <w:numFmt w:val="decimal"/>
      <w:lvlText w:val="%1"/>
      <w:lvlJc w:val="left"/>
      <w:pPr>
        <w:ind w:left="480" w:hanging="480"/>
      </w:pPr>
      <w:rPr>
        <w:rFonts w:hint="default"/>
      </w:rPr>
    </w:lvl>
    <w:lvl w:ilvl="1">
      <w:start w:val="6"/>
      <w:numFmt w:val="decimal"/>
      <w:lvlText w:val="%1.%2"/>
      <w:lvlJc w:val="left"/>
      <w:pPr>
        <w:ind w:left="877" w:hanging="480"/>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7">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8">
    <w:nsid w:val="72127CD6"/>
    <w:multiLevelType w:val="singleLevel"/>
    <w:tmpl w:val="DAE2B19C"/>
    <w:lvl w:ilvl="0">
      <w:start w:val="1"/>
      <w:numFmt w:val="bullet"/>
      <w:lvlText w:val="–"/>
      <w:lvlJc w:val="left"/>
      <w:pPr>
        <w:tabs>
          <w:tab w:val="num" w:pos="1184"/>
        </w:tabs>
        <w:ind w:left="1184" w:hanging="390"/>
      </w:pPr>
      <w:rPr>
        <w:rFonts w:hint="default"/>
      </w:rPr>
    </w:lvl>
  </w:abstractNum>
  <w:abstractNum w:abstractNumId="19">
    <w:nsid w:val="7C261610"/>
    <w:multiLevelType w:val="hybridMultilevel"/>
    <w:tmpl w:val="452659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8"/>
  </w:num>
  <w:num w:numId="5">
    <w:abstractNumId w:val="17"/>
  </w:num>
  <w:num w:numId="6">
    <w:abstractNumId w:val="15"/>
  </w:num>
  <w:num w:numId="7">
    <w:abstractNumId w:val="13"/>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6"/>
  </w:num>
  <w:num w:numId="16">
    <w:abstractNumId w:val="5"/>
  </w:num>
  <w:num w:numId="17">
    <w:abstractNumId w:val="7"/>
  </w:num>
  <w:num w:numId="18">
    <w:abstractNumId w:val="9"/>
  </w:num>
  <w:num w:numId="19">
    <w:abstractNumId w:val="1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AA"/>
    <w:rsid w:val="000041FE"/>
    <w:rsid w:val="00004D5B"/>
    <w:rsid w:val="000113C8"/>
    <w:rsid w:val="000122A4"/>
    <w:rsid w:val="00030BDB"/>
    <w:rsid w:val="0005285D"/>
    <w:rsid w:val="00061A06"/>
    <w:rsid w:val="0006351A"/>
    <w:rsid w:val="000715A8"/>
    <w:rsid w:val="00072689"/>
    <w:rsid w:val="000751FE"/>
    <w:rsid w:val="00076C7A"/>
    <w:rsid w:val="00080E2F"/>
    <w:rsid w:val="00082683"/>
    <w:rsid w:val="00087CBD"/>
    <w:rsid w:val="00087E98"/>
    <w:rsid w:val="000A0EA2"/>
    <w:rsid w:val="000A3F83"/>
    <w:rsid w:val="000A597B"/>
    <w:rsid w:val="000A73A2"/>
    <w:rsid w:val="000B0AB7"/>
    <w:rsid w:val="000B0BD4"/>
    <w:rsid w:val="000C46C8"/>
    <w:rsid w:val="000C5728"/>
    <w:rsid w:val="000D455C"/>
    <w:rsid w:val="000D7DEC"/>
    <w:rsid w:val="000E28FB"/>
    <w:rsid w:val="000E333F"/>
    <w:rsid w:val="000F28BC"/>
    <w:rsid w:val="000F4C5C"/>
    <w:rsid w:val="000F7B0C"/>
    <w:rsid w:val="001046B9"/>
    <w:rsid w:val="00106A11"/>
    <w:rsid w:val="00122C35"/>
    <w:rsid w:val="00123D71"/>
    <w:rsid w:val="00144583"/>
    <w:rsid w:val="00147E61"/>
    <w:rsid w:val="0015160D"/>
    <w:rsid w:val="001630E2"/>
    <w:rsid w:val="00186D63"/>
    <w:rsid w:val="001916BD"/>
    <w:rsid w:val="001929AE"/>
    <w:rsid w:val="00196965"/>
    <w:rsid w:val="001B2F7E"/>
    <w:rsid w:val="001C38E1"/>
    <w:rsid w:val="001C7127"/>
    <w:rsid w:val="001D18C9"/>
    <w:rsid w:val="001D2072"/>
    <w:rsid w:val="001E2F65"/>
    <w:rsid w:val="001E5BC5"/>
    <w:rsid w:val="001E62D5"/>
    <w:rsid w:val="001F0523"/>
    <w:rsid w:val="001F444A"/>
    <w:rsid w:val="0020252D"/>
    <w:rsid w:val="00210C19"/>
    <w:rsid w:val="00226A74"/>
    <w:rsid w:val="00227235"/>
    <w:rsid w:val="00236FAF"/>
    <w:rsid w:val="0026120F"/>
    <w:rsid w:val="00263CE5"/>
    <w:rsid w:val="00284D42"/>
    <w:rsid w:val="00287B6C"/>
    <w:rsid w:val="0029115C"/>
    <w:rsid w:val="00295E9D"/>
    <w:rsid w:val="0029790E"/>
    <w:rsid w:val="00297BEF"/>
    <w:rsid w:val="002A17C8"/>
    <w:rsid w:val="002A6520"/>
    <w:rsid w:val="002A68A3"/>
    <w:rsid w:val="002A749D"/>
    <w:rsid w:val="002B1E28"/>
    <w:rsid w:val="002B71A0"/>
    <w:rsid w:val="002C721F"/>
    <w:rsid w:val="002C732A"/>
    <w:rsid w:val="002D71DA"/>
    <w:rsid w:val="002F618A"/>
    <w:rsid w:val="002F6476"/>
    <w:rsid w:val="003009A0"/>
    <w:rsid w:val="00316B54"/>
    <w:rsid w:val="003440AF"/>
    <w:rsid w:val="003460B9"/>
    <w:rsid w:val="00351287"/>
    <w:rsid w:val="00353CBE"/>
    <w:rsid w:val="00356D86"/>
    <w:rsid w:val="00360E82"/>
    <w:rsid w:val="003704C9"/>
    <w:rsid w:val="0037620F"/>
    <w:rsid w:val="00383B5C"/>
    <w:rsid w:val="00384B18"/>
    <w:rsid w:val="00392157"/>
    <w:rsid w:val="00397006"/>
    <w:rsid w:val="003C025C"/>
    <w:rsid w:val="003C046F"/>
    <w:rsid w:val="003C0D31"/>
    <w:rsid w:val="003D0189"/>
    <w:rsid w:val="003D386B"/>
    <w:rsid w:val="003D6ABD"/>
    <w:rsid w:val="003E6278"/>
    <w:rsid w:val="003F0492"/>
    <w:rsid w:val="003F36FE"/>
    <w:rsid w:val="003F3EE0"/>
    <w:rsid w:val="003F4A51"/>
    <w:rsid w:val="00413610"/>
    <w:rsid w:val="00417385"/>
    <w:rsid w:val="00423951"/>
    <w:rsid w:val="004239C8"/>
    <w:rsid w:val="00427349"/>
    <w:rsid w:val="00427738"/>
    <w:rsid w:val="00440B91"/>
    <w:rsid w:val="00446676"/>
    <w:rsid w:val="00461EE1"/>
    <w:rsid w:val="00463727"/>
    <w:rsid w:val="00493B89"/>
    <w:rsid w:val="004B1961"/>
    <w:rsid w:val="004C1407"/>
    <w:rsid w:val="004D1E04"/>
    <w:rsid w:val="004D62BC"/>
    <w:rsid w:val="004E2862"/>
    <w:rsid w:val="004E4721"/>
    <w:rsid w:val="004F1FE5"/>
    <w:rsid w:val="004F59B6"/>
    <w:rsid w:val="00500D6B"/>
    <w:rsid w:val="00500D7E"/>
    <w:rsid w:val="00507E4D"/>
    <w:rsid w:val="005144F8"/>
    <w:rsid w:val="005265C3"/>
    <w:rsid w:val="00536C37"/>
    <w:rsid w:val="005553EA"/>
    <w:rsid w:val="00577C56"/>
    <w:rsid w:val="00584165"/>
    <w:rsid w:val="00584219"/>
    <w:rsid w:val="00593C53"/>
    <w:rsid w:val="00596670"/>
    <w:rsid w:val="005A2B45"/>
    <w:rsid w:val="005B4916"/>
    <w:rsid w:val="005B7CB6"/>
    <w:rsid w:val="005B7D47"/>
    <w:rsid w:val="005C44EF"/>
    <w:rsid w:val="005C680E"/>
    <w:rsid w:val="005D679E"/>
    <w:rsid w:val="005E1010"/>
    <w:rsid w:val="005E1688"/>
    <w:rsid w:val="005E45AC"/>
    <w:rsid w:val="005F1B36"/>
    <w:rsid w:val="005F238B"/>
    <w:rsid w:val="005F3D32"/>
    <w:rsid w:val="00602358"/>
    <w:rsid w:val="006025E6"/>
    <w:rsid w:val="00607C89"/>
    <w:rsid w:val="00621D17"/>
    <w:rsid w:val="0063128F"/>
    <w:rsid w:val="0063237C"/>
    <w:rsid w:val="0064184B"/>
    <w:rsid w:val="006455DA"/>
    <w:rsid w:val="00646B2F"/>
    <w:rsid w:val="00651455"/>
    <w:rsid w:val="006566FC"/>
    <w:rsid w:val="00660680"/>
    <w:rsid w:val="00663DE5"/>
    <w:rsid w:val="00667539"/>
    <w:rsid w:val="00672757"/>
    <w:rsid w:val="0067684F"/>
    <w:rsid w:val="00685008"/>
    <w:rsid w:val="006951BE"/>
    <w:rsid w:val="006A4B36"/>
    <w:rsid w:val="006A4F40"/>
    <w:rsid w:val="006B0936"/>
    <w:rsid w:val="006B3575"/>
    <w:rsid w:val="006C5F88"/>
    <w:rsid w:val="006D25B1"/>
    <w:rsid w:val="006D2E9B"/>
    <w:rsid w:val="006D315B"/>
    <w:rsid w:val="006D7743"/>
    <w:rsid w:val="006E56A5"/>
    <w:rsid w:val="006F173B"/>
    <w:rsid w:val="006F7179"/>
    <w:rsid w:val="00700E83"/>
    <w:rsid w:val="00701FAE"/>
    <w:rsid w:val="00703FA7"/>
    <w:rsid w:val="007055AE"/>
    <w:rsid w:val="00715A40"/>
    <w:rsid w:val="00733467"/>
    <w:rsid w:val="0075095A"/>
    <w:rsid w:val="007612D4"/>
    <w:rsid w:val="00761EB1"/>
    <w:rsid w:val="007639D0"/>
    <w:rsid w:val="0077341B"/>
    <w:rsid w:val="00773C6D"/>
    <w:rsid w:val="00782DA1"/>
    <w:rsid w:val="007C7D0D"/>
    <w:rsid w:val="007D01D9"/>
    <w:rsid w:val="007D0B59"/>
    <w:rsid w:val="007D4B19"/>
    <w:rsid w:val="007F312B"/>
    <w:rsid w:val="00804749"/>
    <w:rsid w:val="00811D61"/>
    <w:rsid w:val="00816465"/>
    <w:rsid w:val="00823687"/>
    <w:rsid w:val="008373E8"/>
    <w:rsid w:val="00841F8E"/>
    <w:rsid w:val="008424AF"/>
    <w:rsid w:val="00855A95"/>
    <w:rsid w:val="00861E51"/>
    <w:rsid w:val="00872873"/>
    <w:rsid w:val="00882AB2"/>
    <w:rsid w:val="008878D4"/>
    <w:rsid w:val="008967CC"/>
    <w:rsid w:val="008B1C28"/>
    <w:rsid w:val="008B3FA6"/>
    <w:rsid w:val="008C09CD"/>
    <w:rsid w:val="008D1B1B"/>
    <w:rsid w:val="008E0A1D"/>
    <w:rsid w:val="008F4592"/>
    <w:rsid w:val="00907A37"/>
    <w:rsid w:val="00907D9D"/>
    <w:rsid w:val="009229EB"/>
    <w:rsid w:val="0092739B"/>
    <w:rsid w:val="009553D6"/>
    <w:rsid w:val="0097035A"/>
    <w:rsid w:val="00987978"/>
    <w:rsid w:val="009973C1"/>
    <w:rsid w:val="009B6F5D"/>
    <w:rsid w:val="009C3389"/>
    <w:rsid w:val="009C51C7"/>
    <w:rsid w:val="009C6CC8"/>
    <w:rsid w:val="009D2B83"/>
    <w:rsid w:val="009D69B2"/>
    <w:rsid w:val="009E6092"/>
    <w:rsid w:val="009F152A"/>
    <w:rsid w:val="009F55DB"/>
    <w:rsid w:val="00A0579E"/>
    <w:rsid w:val="00A13C31"/>
    <w:rsid w:val="00A20008"/>
    <w:rsid w:val="00A30527"/>
    <w:rsid w:val="00A43F13"/>
    <w:rsid w:val="00A4605F"/>
    <w:rsid w:val="00A47A21"/>
    <w:rsid w:val="00A60ABC"/>
    <w:rsid w:val="00A639E8"/>
    <w:rsid w:val="00A65CB6"/>
    <w:rsid w:val="00A80B1B"/>
    <w:rsid w:val="00A85514"/>
    <w:rsid w:val="00A91F35"/>
    <w:rsid w:val="00A95828"/>
    <w:rsid w:val="00A95BAE"/>
    <w:rsid w:val="00AA03E4"/>
    <w:rsid w:val="00AA6875"/>
    <w:rsid w:val="00AA6FEB"/>
    <w:rsid w:val="00AD0711"/>
    <w:rsid w:val="00AE3724"/>
    <w:rsid w:val="00AE5A48"/>
    <w:rsid w:val="00B066B5"/>
    <w:rsid w:val="00B215D4"/>
    <w:rsid w:val="00B249E4"/>
    <w:rsid w:val="00B24A05"/>
    <w:rsid w:val="00B25568"/>
    <w:rsid w:val="00B40168"/>
    <w:rsid w:val="00B57FB0"/>
    <w:rsid w:val="00B6334F"/>
    <w:rsid w:val="00B67F4E"/>
    <w:rsid w:val="00B74F54"/>
    <w:rsid w:val="00B77162"/>
    <w:rsid w:val="00B80E9C"/>
    <w:rsid w:val="00B81D86"/>
    <w:rsid w:val="00B842EA"/>
    <w:rsid w:val="00B868F6"/>
    <w:rsid w:val="00B914F2"/>
    <w:rsid w:val="00B9660C"/>
    <w:rsid w:val="00BB12F6"/>
    <w:rsid w:val="00BC1FDA"/>
    <w:rsid w:val="00BC2DCE"/>
    <w:rsid w:val="00BC50F6"/>
    <w:rsid w:val="00BD2424"/>
    <w:rsid w:val="00BE04DE"/>
    <w:rsid w:val="00BE0C7F"/>
    <w:rsid w:val="00BE2B8C"/>
    <w:rsid w:val="00BF1D39"/>
    <w:rsid w:val="00C01924"/>
    <w:rsid w:val="00C06666"/>
    <w:rsid w:val="00C06736"/>
    <w:rsid w:val="00C10388"/>
    <w:rsid w:val="00C144C4"/>
    <w:rsid w:val="00C1600D"/>
    <w:rsid w:val="00C244D3"/>
    <w:rsid w:val="00C4284B"/>
    <w:rsid w:val="00C64854"/>
    <w:rsid w:val="00C90E6E"/>
    <w:rsid w:val="00C95830"/>
    <w:rsid w:val="00C95871"/>
    <w:rsid w:val="00CA2EFD"/>
    <w:rsid w:val="00CA38A6"/>
    <w:rsid w:val="00CA6297"/>
    <w:rsid w:val="00CB43D4"/>
    <w:rsid w:val="00CC06A6"/>
    <w:rsid w:val="00CC3913"/>
    <w:rsid w:val="00CC4097"/>
    <w:rsid w:val="00CC7B42"/>
    <w:rsid w:val="00CD0993"/>
    <w:rsid w:val="00CE05E6"/>
    <w:rsid w:val="00CE1AEB"/>
    <w:rsid w:val="00CE20C1"/>
    <w:rsid w:val="00CF0EA7"/>
    <w:rsid w:val="00CF730E"/>
    <w:rsid w:val="00D02B24"/>
    <w:rsid w:val="00D07D1B"/>
    <w:rsid w:val="00D163B2"/>
    <w:rsid w:val="00D167DB"/>
    <w:rsid w:val="00D3325B"/>
    <w:rsid w:val="00D35EBF"/>
    <w:rsid w:val="00D36EC0"/>
    <w:rsid w:val="00D4721C"/>
    <w:rsid w:val="00D536E6"/>
    <w:rsid w:val="00D54787"/>
    <w:rsid w:val="00D55446"/>
    <w:rsid w:val="00D55BF1"/>
    <w:rsid w:val="00D724F8"/>
    <w:rsid w:val="00D75F13"/>
    <w:rsid w:val="00D930E9"/>
    <w:rsid w:val="00D95BBC"/>
    <w:rsid w:val="00DA1189"/>
    <w:rsid w:val="00DA173E"/>
    <w:rsid w:val="00DA3559"/>
    <w:rsid w:val="00DA4A57"/>
    <w:rsid w:val="00DC0D9D"/>
    <w:rsid w:val="00DC47F1"/>
    <w:rsid w:val="00DC4CCD"/>
    <w:rsid w:val="00DC50BA"/>
    <w:rsid w:val="00DC5ACC"/>
    <w:rsid w:val="00DD1B1F"/>
    <w:rsid w:val="00DD5865"/>
    <w:rsid w:val="00DD6BEB"/>
    <w:rsid w:val="00DE24FB"/>
    <w:rsid w:val="00DE52CC"/>
    <w:rsid w:val="00DF3475"/>
    <w:rsid w:val="00E04222"/>
    <w:rsid w:val="00E104B3"/>
    <w:rsid w:val="00E151F3"/>
    <w:rsid w:val="00E26BDC"/>
    <w:rsid w:val="00E27D7D"/>
    <w:rsid w:val="00E31D08"/>
    <w:rsid w:val="00E40262"/>
    <w:rsid w:val="00E42154"/>
    <w:rsid w:val="00E52AC9"/>
    <w:rsid w:val="00E53117"/>
    <w:rsid w:val="00E62B1E"/>
    <w:rsid w:val="00E64334"/>
    <w:rsid w:val="00E66506"/>
    <w:rsid w:val="00E669C0"/>
    <w:rsid w:val="00E84C6A"/>
    <w:rsid w:val="00E86A04"/>
    <w:rsid w:val="00EA6860"/>
    <w:rsid w:val="00EB35B8"/>
    <w:rsid w:val="00EB4FCA"/>
    <w:rsid w:val="00EB6437"/>
    <w:rsid w:val="00EC0360"/>
    <w:rsid w:val="00EC1C9B"/>
    <w:rsid w:val="00ED4BDE"/>
    <w:rsid w:val="00EE032B"/>
    <w:rsid w:val="00EF3109"/>
    <w:rsid w:val="00F135C9"/>
    <w:rsid w:val="00F13AE1"/>
    <w:rsid w:val="00F260AA"/>
    <w:rsid w:val="00F41F62"/>
    <w:rsid w:val="00F45C50"/>
    <w:rsid w:val="00F520FE"/>
    <w:rsid w:val="00F52F10"/>
    <w:rsid w:val="00F74756"/>
    <w:rsid w:val="00F74F05"/>
    <w:rsid w:val="00F815E2"/>
    <w:rsid w:val="00F8294B"/>
    <w:rsid w:val="00F834C1"/>
    <w:rsid w:val="00F872A1"/>
    <w:rsid w:val="00F93911"/>
    <w:rsid w:val="00FA0419"/>
    <w:rsid w:val="00FB0871"/>
    <w:rsid w:val="00FB1F8F"/>
    <w:rsid w:val="00FB6735"/>
    <w:rsid w:val="00FC5669"/>
    <w:rsid w:val="00FD17B5"/>
    <w:rsid w:val="00FD3820"/>
    <w:rsid w:val="00FE07C1"/>
    <w:rsid w:val="00FF3C33"/>
    <w:rsid w:val="00FF5A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docId w15:val="{3A0294D6-4001-47E7-ACD4-42410D3F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5A"/>
    <w:pPr>
      <w:tabs>
        <w:tab w:val="left" w:pos="794"/>
        <w:tab w:val="left" w:pos="1191"/>
        <w:tab w:val="left" w:pos="1588"/>
        <w:tab w:val="left" w:pos="1985"/>
      </w:tabs>
      <w:spacing w:before="120" w:after="0" w:line="240" w:lineRule="auto"/>
      <w:jc w:val="both"/>
    </w:pPr>
    <w:rPr>
      <w:rFonts w:ascii="Times New Roman" w:eastAsia="MS Mincho" w:hAnsi="Times New Roman"/>
      <w:szCs w:val="20"/>
      <w:lang w:val="en-GB" w:eastAsia="en-US"/>
    </w:rPr>
  </w:style>
  <w:style w:type="paragraph" w:styleId="Heading1">
    <w:name w:val="heading 1"/>
    <w:basedOn w:val="Normal"/>
    <w:next w:val="Normal"/>
    <w:link w:val="Heading1Char"/>
    <w:qFormat/>
    <w:rsid w:val="006E56A5"/>
    <w:pPr>
      <w:keepNext/>
      <w:keepLines/>
      <w:spacing w:before="280"/>
      <w:ind w:left="1134" w:hanging="1134"/>
      <w:outlineLvl w:val="0"/>
    </w:pPr>
    <w:rPr>
      <w:b/>
      <w:sz w:val="26"/>
    </w:rPr>
  </w:style>
  <w:style w:type="paragraph" w:styleId="Heading2">
    <w:name w:val="heading 2"/>
    <w:basedOn w:val="Heading1"/>
    <w:next w:val="Normal"/>
    <w:link w:val="Heading2Char"/>
    <w:qFormat/>
    <w:rsid w:val="006E56A5"/>
    <w:pPr>
      <w:spacing w:before="200"/>
      <w:outlineLvl w:val="1"/>
    </w:pPr>
    <w:rPr>
      <w:sz w:val="22"/>
    </w:rPr>
  </w:style>
  <w:style w:type="paragraph" w:styleId="Heading3">
    <w:name w:val="heading 3"/>
    <w:basedOn w:val="Heading1"/>
    <w:next w:val="Normal"/>
    <w:link w:val="Heading3Char"/>
    <w:qFormat/>
    <w:rsid w:val="006E56A5"/>
    <w:pPr>
      <w:spacing w:before="200"/>
      <w:outlineLvl w:val="2"/>
    </w:pPr>
    <w:rPr>
      <w:sz w:val="22"/>
    </w:rPr>
  </w:style>
  <w:style w:type="paragraph" w:styleId="Heading4">
    <w:name w:val="heading 4"/>
    <w:basedOn w:val="Heading3"/>
    <w:next w:val="Normal"/>
    <w:link w:val="Heading4Char"/>
    <w:qFormat/>
    <w:rsid w:val="006E56A5"/>
    <w:pPr>
      <w:outlineLvl w:val="3"/>
    </w:pPr>
  </w:style>
  <w:style w:type="paragraph" w:styleId="Heading5">
    <w:name w:val="heading 5"/>
    <w:basedOn w:val="Heading4"/>
    <w:next w:val="Normal"/>
    <w:link w:val="Heading5Char"/>
    <w:qFormat/>
    <w:rsid w:val="006E56A5"/>
    <w:pPr>
      <w:outlineLvl w:val="4"/>
    </w:pPr>
  </w:style>
  <w:style w:type="paragraph" w:styleId="Heading6">
    <w:name w:val="heading 6"/>
    <w:basedOn w:val="Heading4"/>
    <w:next w:val="Normal"/>
    <w:link w:val="Heading6Char"/>
    <w:qFormat/>
    <w:rsid w:val="006E56A5"/>
    <w:pPr>
      <w:outlineLvl w:val="5"/>
    </w:pPr>
  </w:style>
  <w:style w:type="paragraph" w:styleId="Heading7">
    <w:name w:val="heading 7"/>
    <w:basedOn w:val="Heading6"/>
    <w:next w:val="Normal"/>
    <w:link w:val="Heading7Char"/>
    <w:qFormat/>
    <w:rsid w:val="006E56A5"/>
    <w:pPr>
      <w:outlineLvl w:val="6"/>
    </w:pPr>
  </w:style>
  <w:style w:type="paragraph" w:styleId="Heading8">
    <w:name w:val="heading 8"/>
    <w:basedOn w:val="Heading6"/>
    <w:next w:val="Normal"/>
    <w:link w:val="Heading8Char"/>
    <w:qFormat/>
    <w:rsid w:val="006E56A5"/>
    <w:pPr>
      <w:outlineLvl w:val="7"/>
    </w:pPr>
  </w:style>
  <w:style w:type="paragraph" w:styleId="Heading9">
    <w:name w:val="heading 9"/>
    <w:basedOn w:val="Heading6"/>
    <w:next w:val="Normal"/>
    <w:link w:val="Heading9Char"/>
    <w:qFormat/>
    <w:rsid w:val="006E56A5"/>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title">
    <w:name w:val="Ref_title"/>
    <w:basedOn w:val="Normal"/>
    <w:next w:val="Reftext"/>
    <w:rsid w:val="006E56A5"/>
    <w:pPr>
      <w:spacing w:before="480"/>
      <w:jc w:val="center"/>
    </w:pPr>
    <w:rPr>
      <w:caps/>
    </w:rPr>
  </w:style>
  <w:style w:type="paragraph" w:customStyle="1" w:styleId="Restitle">
    <w:name w:val="Res_title"/>
    <w:basedOn w:val="Rectitle"/>
    <w:next w:val="Resref"/>
    <w:link w:val="RestitleChar"/>
    <w:rsid w:val="006E56A5"/>
  </w:style>
  <w:style w:type="character" w:customStyle="1" w:styleId="RestitleChar">
    <w:name w:val="Res_title Char"/>
    <w:basedOn w:val="DefaultParagraphFont"/>
    <w:link w:val="Restitle"/>
    <w:locked/>
    <w:rsid w:val="006E56A5"/>
    <w:rPr>
      <w:rFonts w:ascii="Times New Roman Bold" w:eastAsia="Times New Roman" w:hAnsi="Times New Roman Bold"/>
      <w:b/>
      <w:sz w:val="26"/>
      <w:szCs w:val="20"/>
      <w:lang w:val="ru-RU" w:eastAsia="en-US"/>
    </w:rPr>
  </w:style>
  <w:style w:type="paragraph" w:customStyle="1" w:styleId="AnnexNo">
    <w:name w:val="Annex_No"/>
    <w:basedOn w:val="Normal"/>
    <w:next w:val="Normal"/>
    <w:link w:val="AnnexNoChar"/>
    <w:rsid w:val="006E56A5"/>
    <w:pPr>
      <w:keepNext/>
      <w:keepLines/>
      <w:spacing w:before="480" w:after="80"/>
      <w:jc w:val="center"/>
    </w:pPr>
    <w:rPr>
      <w:caps/>
      <w:sz w:val="26"/>
    </w:rPr>
  </w:style>
  <w:style w:type="paragraph" w:customStyle="1" w:styleId="Annexref">
    <w:name w:val="Annex_ref"/>
    <w:basedOn w:val="Normal"/>
    <w:next w:val="Normal"/>
    <w:rsid w:val="006E56A5"/>
    <w:pPr>
      <w:keepNext/>
      <w:keepLines/>
      <w:spacing w:after="280"/>
      <w:jc w:val="center"/>
    </w:pPr>
  </w:style>
  <w:style w:type="paragraph" w:customStyle="1" w:styleId="Annextitle">
    <w:name w:val="Annex_title"/>
    <w:basedOn w:val="Normal"/>
    <w:next w:val="Normal"/>
    <w:link w:val="AnnextitleChar1"/>
    <w:rsid w:val="006E56A5"/>
    <w:pPr>
      <w:keepNext/>
      <w:keepLines/>
      <w:spacing w:before="240" w:after="280"/>
      <w:jc w:val="center"/>
    </w:pPr>
    <w:rPr>
      <w:rFonts w:ascii="Times New Roman Bold" w:hAnsi="Times New Roman Bold"/>
      <w:b/>
      <w:sz w:val="26"/>
    </w:rPr>
  </w:style>
  <w:style w:type="character" w:customStyle="1" w:styleId="Appdef">
    <w:name w:val="App_def"/>
    <w:basedOn w:val="DefaultParagraphFont"/>
    <w:rsid w:val="006E56A5"/>
    <w:rPr>
      <w:rFonts w:ascii="Times New Roman" w:hAnsi="Times New Roman" w:cs="Times New Roman"/>
      <w:b/>
    </w:rPr>
  </w:style>
  <w:style w:type="character" w:customStyle="1" w:styleId="Appref">
    <w:name w:val="App_ref"/>
    <w:basedOn w:val="DefaultParagraphFont"/>
    <w:rsid w:val="006E56A5"/>
    <w:rPr>
      <w:rFonts w:cs="Times New Roman"/>
    </w:rPr>
  </w:style>
  <w:style w:type="paragraph" w:customStyle="1" w:styleId="AppendixNo">
    <w:name w:val="Appendix_No"/>
    <w:basedOn w:val="AnnexNo"/>
    <w:next w:val="Annexref"/>
    <w:link w:val="AppendixNoCar"/>
    <w:rsid w:val="006E56A5"/>
  </w:style>
  <w:style w:type="paragraph" w:customStyle="1" w:styleId="Appendixref">
    <w:name w:val="Appendix_ref"/>
    <w:basedOn w:val="Annexref"/>
    <w:next w:val="Annextitle"/>
    <w:rsid w:val="006E56A5"/>
  </w:style>
  <w:style w:type="paragraph" w:customStyle="1" w:styleId="Appendixtitle">
    <w:name w:val="Appendix_title"/>
    <w:basedOn w:val="Annextitle"/>
    <w:next w:val="Normal"/>
    <w:link w:val="AppendixtitleChar"/>
    <w:rsid w:val="006E56A5"/>
  </w:style>
  <w:style w:type="paragraph" w:customStyle="1" w:styleId="Source">
    <w:name w:val="Source"/>
    <w:basedOn w:val="Normal"/>
    <w:next w:val="Normal"/>
    <w:link w:val="SourceChar"/>
    <w:rsid w:val="006E56A5"/>
    <w:pPr>
      <w:spacing w:before="840"/>
      <w:jc w:val="center"/>
    </w:pPr>
    <w:rPr>
      <w:b/>
      <w:sz w:val="26"/>
    </w:rPr>
  </w:style>
  <w:style w:type="character" w:customStyle="1" w:styleId="SourceChar">
    <w:name w:val="Source Char"/>
    <w:basedOn w:val="DefaultParagraphFont"/>
    <w:link w:val="Source"/>
    <w:locked/>
    <w:rsid w:val="006E56A5"/>
    <w:rPr>
      <w:rFonts w:ascii="Times New Roman" w:eastAsia="Times New Roman" w:hAnsi="Times New Roman"/>
      <w:b/>
      <w:sz w:val="26"/>
      <w:szCs w:val="20"/>
      <w:lang w:val="ru-RU" w:eastAsia="en-US"/>
    </w:rPr>
  </w:style>
  <w:style w:type="paragraph" w:customStyle="1" w:styleId="Title2">
    <w:name w:val="Title 2"/>
    <w:basedOn w:val="Source"/>
    <w:next w:val="Normal"/>
    <w:rsid w:val="006E56A5"/>
    <w:pPr>
      <w:spacing w:before="480"/>
    </w:pPr>
    <w:rPr>
      <w:b w:val="0"/>
      <w:caps/>
    </w:rPr>
  </w:style>
  <w:style w:type="paragraph" w:customStyle="1" w:styleId="Title3">
    <w:name w:val="Title 3"/>
    <w:basedOn w:val="Title2"/>
    <w:next w:val="Normal"/>
    <w:rsid w:val="006E56A5"/>
    <w:pPr>
      <w:spacing w:before="240"/>
    </w:pPr>
    <w:rPr>
      <w:caps w:val="0"/>
    </w:rPr>
  </w:style>
  <w:style w:type="paragraph" w:customStyle="1" w:styleId="Agendaitem">
    <w:name w:val="Agenda_item"/>
    <w:basedOn w:val="Title3"/>
    <w:next w:val="Normal"/>
    <w:qFormat/>
    <w:rsid w:val="006E56A5"/>
    <w:rPr>
      <w:szCs w:val="22"/>
      <w:lang w:val="en-US"/>
    </w:rPr>
  </w:style>
  <w:style w:type="character" w:customStyle="1" w:styleId="AnnexNoChar">
    <w:name w:val="Annex_No Char"/>
    <w:basedOn w:val="DefaultParagraphFont"/>
    <w:link w:val="AnnexNo"/>
    <w:locked/>
    <w:rsid w:val="006E56A5"/>
    <w:rPr>
      <w:rFonts w:ascii="Times New Roman" w:eastAsia="Times New Roman" w:hAnsi="Times New Roman"/>
      <w:caps/>
      <w:sz w:val="26"/>
      <w:szCs w:val="20"/>
      <w:lang w:val="ru-RU" w:eastAsia="en-US"/>
    </w:rPr>
  </w:style>
  <w:style w:type="character" w:customStyle="1" w:styleId="AnnextitleChar1">
    <w:name w:val="Annex_title Char1"/>
    <w:basedOn w:val="DefaultParagraphFont"/>
    <w:link w:val="Annextitle"/>
    <w:locked/>
    <w:rsid w:val="006E56A5"/>
    <w:rPr>
      <w:rFonts w:ascii="Times New Roman Bold" w:eastAsia="Times New Roman" w:hAnsi="Times New Roman Bold"/>
      <w:b/>
      <w:sz w:val="26"/>
      <w:szCs w:val="20"/>
      <w:lang w:val="ru-RU" w:eastAsia="en-US"/>
    </w:rPr>
  </w:style>
  <w:style w:type="paragraph" w:customStyle="1" w:styleId="ArtNo">
    <w:name w:val="Art_No"/>
    <w:basedOn w:val="Normal"/>
    <w:next w:val="Normal"/>
    <w:link w:val="ArtNoChar"/>
    <w:rsid w:val="006E56A5"/>
    <w:pPr>
      <w:keepNext/>
      <w:keepLines/>
      <w:spacing w:before="480"/>
      <w:jc w:val="center"/>
    </w:pPr>
    <w:rPr>
      <w:caps/>
      <w:sz w:val="26"/>
    </w:rPr>
  </w:style>
  <w:style w:type="character" w:customStyle="1" w:styleId="ArtNoChar">
    <w:name w:val="Art_No Char"/>
    <w:basedOn w:val="DefaultParagraphFont"/>
    <w:link w:val="ArtNo"/>
    <w:locked/>
    <w:rsid w:val="006E56A5"/>
    <w:rPr>
      <w:rFonts w:ascii="Times New Roman" w:eastAsia="Times New Roman" w:hAnsi="Times New Roman"/>
      <w:caps/>
      <w:sz w:val="26"/>
      <w:szCs w:val="20"/>
      <w:lang w:val="ru-RU" w:eastAsia="en-US"/>
    </w:rPr>
  </w:style>
  <w:style w:type="paragraph" w:customStyle="1" w:styleId="AppArtNo">
    <w:name w:val="App_Art_No"/>
    <w:basedOn w:val="ArtNo"/>
    <w:next w:val="Normal"/>
    <w:qFormat/>
    <w:rsid w:val="006E56A5"/>
  </w:style>
  <w:style w:type="paragraph" w:customStyle="1" w:styleId="Arttitle">
    <w:name w:val="Art_title"/>
    <w:basedOn w:val="Normal"/>
    <w:next w:val="Normal"/>
    <w:link w:val="ArttitleCar"/>
    <w:rsid w:val="006E56A5"/>
    <w:pPr>
      <w:keepNext/>
      <w:keepLines/>
      <w:spacing w:before="240"/>
      <w:jc w:val="center"/>
    </w:pPr>
    <w:rPr>
      <w:b/>
      <w:sz w:val="26"/>
    </w:rPr>
  </w:style>
  <w:style w:type="character" w:customStyle="1" w:styleId="ArttitleCar">
    <w:name w:val="Art_title Car"/>
    <w:basedOn w:val="DefaultParagraphFont"/>
    <w:link w:val="Arttitle"/>
    <w:locked/>
    <w:rsid w:val="006E56A5"/>
    <w:rPr>
      <w:rFonts w:ascii="Times New Roman" w:eastAsia="Times New Roman" w:hAnsi="Times New Roman"/>
      <w:b/>
      <w:sz w:val="26"/>
      <w:szCs w:val="20"/>
      <w:lang w:val="ru-RU" w:eastAsia="en-US"/>
    </w:rPr>
  </w:style>
  <w:style w:type="paragraph" w:customStyle="1" w:styleId="AppArttitle">
    <w:name w:val="App_Art_title"/>
    <w:basedOn w:val="Arttitle"/>
    <w:next w:val="Normal"/>
    <w:qFormat/>
    <w:rsid w:val="006E56A5"/>
  </w:style>
  <w:style w:type="character" w:customStyle="1" w:styleId="AppendixNoCar">
    <w:name w:val="Appendix_No Car"/>
    <w:basedOn w:val="DefaultParagraphFont"/>
    <w:link w:val="AppendixNo"/>
    <w:locked/>
    <w:rsid w:val="006E56A5"/>
    <w:rPr>
      <w:rFonts w:ascii="Times New Roman" w:eastAsia="Times New Roman" w:hAnsi="Times New Roman"/>
      <w:caps/>
      <w:sz w:val="26"/>
      <w:szCs w:val="20"/>
      <w:lang w:val="ru-RU" w:eastAsia="en-US"/>
    </w:rPr>
  </w:style>
  <w:style w:type="paragraph" w:customStyle="1" w:styleId="ApptoAnnex">
    <w:name w:val="App_to_Annex"/>
    <w:basedOn w:val="AppendixNo"/>
    <w:qFormat/>
    <w:rsid w:val="006E56A5"/>
  </w:style>
  <w:style w:type="character" w:customStyle="1" w:styleId="AppendixtitleChar">
    <w:name w:val="Appendix_title Char"/>
    <w:basedOn w:val="AnnextitleChar1"/>
    <w:link w:val="Appendixtitle"/>
    <w:locked/>
    <w:rsid w:val="006E56A5"/>
    <w:rPr>
      <w:rFonts w:ascii="Times New Roman Bold" w:eastAsia="Times New Roman" w:hAnsi="Times New Roman Bold"/>
      <w:b/>
      <w:sz w:val="26"/>
      <w:szCs w:val="20"/>
      <w:lang w:val="ru-RU" w:eastAsia="en-US"/>
    </w:rPr>
  </w:style>
  <w:style w:type="character" w:customStyle="1" w:styleId="Artdef">
    <w:name w:val="Art_def"/>
    <w:basedOn w:val="DefaultParagraphFont"/>
    <w:rsid w:val="006E56A5"/>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6E56A5"/>
    <w:pPr>
      <w:spacing w:before="480"/>
      <w:jc w:val="center"/>
    </w:pPr>
    <w:rPr>
      <w:rFonts w:ascii="Times New Roman Bold" w:hAnsi="Times New Roman Bold"/>
      <w:b/>
      <w:sz w:val="26"/>
    </w:rPr>
  </w:style>
  <w:style w:type="character" w:customStyle="1" w:styleId="Artref">
    <w:name w:val="Art_ref"/>
    <w:basedOn w:val="DefaultParagraphFont"/>
    <w:rsid w:val="006E56A5"/>
    <w:rPr>
      <w:rFonts w:cs="Times New Roman"/>
      <w:bCs/>
      <w:sz w:val="18"/>
      <w:lang w:val="en-US" w:eastAsia="x-none"/>
    </w:rPr>
  </w:style>
  <w:style w:type="paragraph" w:customStyle="1" w:styleId="Booktitle">
    <w:name w:val="Book_title"/>
    <w:basedOn w:val="Normal"/>
    <w:qFormat/>
    <w:rsid w:val="006E56A5"/>
    <w:pPr>
      <w:jc w:val="center"/>
    </w:pPr>
    <w:rPr>
      <w:b/>
      <w:bCs/>
      <w:sz w:val="26"/>
      <w:szCs w:val="28"/>
    </w:rPr>
  </w:style>
  <w:style w:type="paragraph" w:customStyle="1" w:styleId="Tabletext">
    <w:name w:val="Table_text"/>
    <w:basedOn w:val="Normal"/>
    <w:link w:val="TabletextChar"/>
    <w:uiPriority w:val="99"/>
    <w:rsid w:val="006E56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6E56A5"/>
    <w:rPr>
      <w:rFonts w:ascii="Times New Roman" w:eastAsia="Times New Roman" w:hAnsi="Times New Roman"/>
      <w:sz w:val="18"/>
      <w:szCs w:val="20"/>
      <w:lang w:val="ru-RU" w:eastAsia="en-US"/>
    </w:rPr>
  </w:style>
  <w:style w:type="paragraph" w:customStyle="1" w:styleId="Border">
    <w:name w:val="Border"/>
    <w:basedOn w:val="Tabletext"/>
    <w:rsid w:val="006E56A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6E56A5"/>
    <w:pPr>
      <w:keepNext/>
      <w:keepLines/>
      <w:spacing w:before="160"/>
      <w:ind w:left="1134"/>
    </w:pPr>
    <w:rPr>
      <w:i/>
    </w:rPr>
  </w:style>
  <w:style w:type="character" w:customStyle="1" w:styleId="CallChar">
    <w:name w:val="Call Char"/>
    <w:basedOn w:val="DefaultParagraphFont"/>
    <w:link w:val="Call"/>
    <w:locked/>
    <w:rsid w:val="006E56A5"/>
    <w:rPr>
      <w:rFonts w:ascii="Times New Roman" w:eastAsia="Times New Roman" w:hAnsi="Times New Roman"/>
      <w:i/>
      <w:szCs w:val="20"/>
      <w:lang w:val="ru-RU" w:eastAsia="en-US"/>
    </w:rPr>
  </w:style>
  <w:style w:type="paragraph" w:customStyle="1" w:styleId="ChapNo">
    <w:name w:val="Chap_No"/>
    <w:basedOn w:val="ArtNo"/>
    <w:next w:val="Normal"/>
    <w:rsid w:val="006E56A5"/>
    <w:rPr>
      <w:rFonts w:ascii="Times New Roman Bold" w:hAnsi="Times New Roman Bold"/>
      <w:b/>
    </w:rPr>
  </w:style>
  <w:style w:type="paragraph" w:customStyle="1" w:styleId="Chaptitle">
    <w:name w:val="Chap_title"/>
    <w:basedOn w:val="Arttitle"/>
    <w:next w:val="Normal"/>
    <w:link w:val="ChaptitleChar"/>
    <w:rsid w:val="006E56A5"/>
  </w:style>
  <w:style w:type="character" w:customStyle="1" w:styleId="ChaptitleChar">
    <w:name w:val="Chap_title Char"/>
    <w:basedOn w:val="DefaultParagraphFont"/>
    <w:link w:val="Chaptitle"/>
    <w:locked/>
    <w:rsid w:val="006E56A5"/>
    <w:rPr>
      <w:rFonts w:ascii="Times New Roman" w:eastAsia="Times New Roman" w:hAnsi="Times New Roman"/>
      <w:b/>
      <w:sz w:val="26"/>
      <w:szCs w:val="20"/>
      <w:lang w:val="ru-RU" w:eastAsia="en-US"/>
    </w:rPr>
  </w:style>
  <w:style w:type="character" w:styleId="EndnoteReference">
    <w:name w:val="endnote reference"/>
    <w:basedOn w:val="DefaultParagraphFont"/>
    <w:rsid w:val="006E56A5"/>
    <w:rPr>
      <w:rFonts w:cs="Times New Roman"/>
      <w:vertAlign w:val="superscript"/>
    </w:rPr>
  </w:style>
  <w:style w:type="paragraph" w:customStyle="1" w:styleId="enumlev1">
    <w:name w:val="enumlev1"/>
    <w:basedOn w:val="Normal"/>
    <w:link w:val="enumlev1Char"/>
    <w:rsid w:val="008373E8"/>
    <w:pPr>
      <w:tabs>
        <w:tab w:val="clear" w:pos="1191"/>
        <w:tab w:val="clear" w:pos="1588"/>
        <w:tab w:val="clear" w:pos="1985"/>
      </w:tabs>
      <w:spacing w:before="80"/>
      <w:ind w:left="794" w:hanging="794"/>
    </w:pPr>
  </w:style>
  <w:style w:type="character" w:customStyle="1" w:styleId="enumlev1Char">
    <w:name w:val="enumlev1 Char"/>
    <w:basedOn w:val="DefaultParagraphFont"/>
    <w:link w:val="enumlev1"/>
    <w:locked/>
    <w:rsid w:val="008373E8"/>
    <w:rPr>
      <w:rFonts w:ascii="Times New Roman" w:eastAsia="MS Mincho" w:hAnsi="Times New Roman"/>
      <w:szCs w:val="20"/>
      <w:lang w:val="en-GB" w:eastAsia="en-US"/>
    </w:rPr>
  </w:style>
  <w:style w:type="paragraph" w:customStyle="1" w:styleId="enumlev2">
    <w:name w:val="enumlev2"/>
    <w:basedOn w:val="enumlev1"/>
    <w:link w:val="enumlev2Char"/>
    <w:rsid w:val="006E56A5"/>
    <w:pPr>
      <w:ind w:left="1871" w:hanging="737"/>
    </w:pPr>
  </w:style>
  <w:style w:type="character" w:customStyle="1" w:styleId="enumlev2Char">
    <w:name w:val="enumlev2 Char"/>
    <w:basedOn w:val="DefaultParagraphFont"/>
    <w:link w:val="enumlev2"/>
    <w:locked/>
    <w:rsid w:val="006E56A5"/>
    <w:rPr>
      <w:rFonts w:ascii="Times New Roman" w:eastAsia="Times New Roman" w:hAnsi="Times New Roman"/>
      <w:szCs w:val="20"/>
      <w:lang w:val="ru-RU" w:eastAsia="en-US"/>
    </w:rPr>
  </w:style>
  <w:style w:type="paragraph" w:customStyle="1" w:styleId="enumlev3">
    <w:name w:val="enumlev3"/>
    <w:basedOn w:val="enumlev2"/>
    <w:rsid w:val="006E56A5"/>
    <w:pPr>
      <w:ind w:left="2268" w:hanging="397"/>
    </w:pPr>
  </w:style>
  <w:style w:type="paragraph" w:customStyle="1" w:styleId="Equation">
    <w:name w:val="Equation"/>
    <w:basedOn w:val="Normal"/>
    <w:link w:val="EquationChar"/>
    <w:rsid w:val="006E56A5"/>
    <w:pPr>
      <w:tabs>
        <w:tab w:val="center" w:pos="4820"/>
        <w:tab w:val="right" w:pos="9639"/>
      </w:tabs>
    </w:pPr>
  </w:style>
  <w:style w:type="character" w:customStyle="1" w:styleId="EquationChar">
    <w:name w:val="Equation Char"/>
    <w:basedOn w:val="DefaultParagraphFont"/>
    <w:link w:val="Equation"/>
    <w:locked/>
    <w:rsid w:val="006E56A5"/>
    <w:rPr>
      <w:rFonts w:ascii="Times New Roman" w:eastAsia="Times New Roman" w:hAnsi="Times New Roman"/>
      <w:szCs w:val="20"/>
      <w:lang w:val="ru-RU" w:eastAsia="en-US"/>
    </w:rPr>
  </w:style>
  <w:style w:type="paragraph" w:styleId="NormalIndent">
    <w:name w:val="Normal Indent"/>
    <w:basedOn w:val="Normal"/>
    <w:rsid w:val="006E56A5"/>
    <w:pPr>
      <w:ind w:left="1134"/>
    </w:pPr>
  </w:style>
  <w:style w:type="paragraph" w:customStyle="1" w:styleId="Equationlegend">
    <w:name w:val="Equation_legend"/>
    <w:basedOn w:val="NormalIndent"/>
    <w:rsid w:val="006E56A5"/>
    <w:pPr>
      <w:tabs>
        <w:tab w:val="right" w:pos="1871"/>
        <w:tab w:val="left" w:pos="2041"/>
      </w:tabs>
      <w:spacing w:before="80"/>
      <w:ind w:left="2041" w:hanging="2041"/>
    </w:pPr>
  </w:style>
  <w:style w:type="paragraph" w:customStyle="1" w:styleId="Figure">
    <w:name w:val="Figure"/>
    <w:basedOn w:val="Normal"/>
    <w:next w:val="Normal"/>
    <w:uiPriority w:val="99"/>
    <w:rsid w:val="006E56A5"/>
    <w:pPr>
      <w:keepNext/>
      <w:keepLines/>
      <w:jc w:val="center"/>
    </w:pPr>
  </w:style>
  <w:style w:type="paragraph" w:customStyle="1" w:styleId="Figurelegend">
    <w:name w:val="Figure_legend"/>
    <w:basedOn w:val="Normal"/>
    <w:rsid w:val="006E56A5"/>
    <w:pPr>
      <w:keepNext/>
      <w:keepLines/>
      <w:spacing w:before="20" w:after="20"/>
    </w:pPr>
    <w:rPr>
      <w:sz w:val="18"/>
    </w:rPr>
  </w:style>
  <w:style w:type="paragraph" w:customStyle="1" w:styleId="FigureNo">
    <w:name w:val="Figure_No"/>
    <w:basedOn w:val="Normal"/>
    <w:next w:val="Normal"/>
    <w:link w:val="FigureNoChar"/>
    <w:uiPriority w:val="99"/>
    <w:rsid w:val="006E56A5"/>
    <w:pPr>
      <w:keepNext/>
      <w:keepLines/>
      <w:spacing w:before="480" w:after="120"/>
      <w:jc w:val="center"/>
    </w:pPr>
    <w:rPr>
      <w:caps/>
      <w:sz w:val="20"/>
    </w:rPr>
  </w:style>
  <w:style w:type="character" w:customStyle="1" w:styleId="FigureNoChar">
    <w:name w:val="Figure_No Char"/>
    <w:basedOn w:val="DefaultParagraphFont"/>
    <w:link w:val="FigureNo"/>
    <w:locked/>
    <w:rsid w:val="006E56A5"/>
    <w:rPr>
      <w:rFonts w:ascii="Times New Roman" w:eastAsia="Times New Roman" w:hAnsi="Times New Roman"/>
      <w:caps/>
      <w:sz w:val="20"/>
      <w:szCs w:val="20"/>
      <w:lang w:val="ru-RU" w:eastAsia="en-US"/>
    </w:rPr>
  </w:style>
  <w:style w:type="paragraph" w:customStyle="1" w:styleId="Tabletitle">
    <w:name w:val="Table_title"/>
    <w:basedOn w:val="Normal"/>
    <w:next w:val="Tabletext"/>
    <w:link w:val="TabletitleChar"/>
    <w:rsid w:val="00FD3820"/>
    <w:pPr>
      <w:keepNext/>
      <w:keepLines/>
      <w:spacing w:before="48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FD3820"/>
    <w:rPr>
      <w:rFonts w:ascii="Times New Roman Bold" w:eastAsia="MS Mincho" w:hAnsi="Times New Roman Bold"/>
      <w:b/>
      <w:sz w:val="18"/>
      <w:szCs w:val="20"/>
      <w:lang w:val="en-GB" w:eastAsia="en-US"/>
    </w:rPr>
  </w:style>
  <w:style w:type="paragraph" w:customStyle="1" w:styleId="Figuretitle">
    <w:name w:val="Figure_title"/>
    <w:basedOn w:val="Tabletitle"/>
    <w:next w:val="Normal"/>
    <w:link w:val="FiguretitleChar"/>
    <w:uiPriority w:val="99"/>
    <w:rsid w:val="006E56A5"/>
    <w:pPr>
      <w:spacing w:after="480"/>
    </w:pPr>
  </w:style>
  <w:style w:type="character" w:customStyle="1" w:styleId="FiguretitleChar">
    <w:name w:val="Figure_title Char"/>
    <w:basedOn w:val="DefaultParagraphFont"/>
    <w:link w:val="Figuretitle"/>
    <w:locked/>
    <w:rsid w:val="006E56A5"/>
    <w:rPr>
      <w:rFonts w:ascii="Times New Roman Bold" w:eastAsia="Times New Roman" w:hAnsi="Times New Roman Bold"/>
      <w:b/>
      <w:sz w:val="18"/>
      <w:szCs w:val="20"/>
      <w:lang w:val="ru-RU" w:eastAsia="en-US"/>
    </w:rPr>
  </w:style>
  <w:style w:type="paragraph" w:customStyle="1" w:styleId="Figurewithouttitle">
    <w:name w:val="Figure_without_title"/>
    <w:basedOn w:val="FigureNo"/>
    <w:next w:val="Normal"/>
    <w:rsid w:val="006E56A5"/>
    <w:pPr>
      <w:keepNext w:val="0"/>
    </w:pPr>
    <w:rPr>
      <w:sz w:val="18"/>
    </w:rPr>
  </w:style>
  <w:style w:type="paragraph" w:styleId="Footer">
    <w:name w:val="footer"/>
    <w:basedOn w:val="Normal"/>
    <w:link w:val="FooterChar"/>
    <w:uiPriority w:val="99"/>
    <w:rsid w:val="006E56A5"/>
    <w:pPr>
      <w:tabs>
        <w:tab w:val="left" w:pos="5954"/>
        <w:tab w:val="right" w:pos="9639"/>
      </w:tabs>
      <w:spacing w:before="0"/>
    </w:pPr>
    <w:rPr>
      <w:caps/>
      <w:noProof/>
      <w:sz w:val="16"/>
    </w:rPr>
  </w:style>
  <w:style w:type="character" w:customStyle="1" w:styleId="FooterChar">
    <w:name w:val="Footer Char"/>
    <w:basedOn w:val="DefaultParagraphFont"/>
    <w:link w:val="Footer"/>
    <w:uiPriority w:val="99"/>
    <w:rsid w:val="006E56A5"/>
    <w:rPr>
      <w:rFonts w:ascii="Times New Roman" w:eastAsia="Times New Roman" w:hAnsi="Times New Roman"/>
      <w:caps/>
      <w:noProof/>
      <w:sz w:val="16"/>
      <w:szCs w:val="20"/>
      <w:lang w:val="en-GB" w:eastAsia="en-US"/>
    </w:rPr>
  </w:style>
  <w:style w:type="paragraph" w:customStyle="1" w:styleId="FirstFooter">
    <w:name w:val="FirstFooter"/>
    <w:basedOn w:val="Footer"/>
    <w:rsid w:val="006E56A5"/>
    <w:pPr>
      <w:tabs>
        <w:tab w:val="clear" w:pos="5954"/>
        <w:tab w:val="clear" w:pos="9639"/>
      </w:tabs>
      <w:spacing w:before="40"/>
    </w:pPr>
    <w:rPr>
      <w:caps w:val="0"/>
      <w:noProof w:val="0"/>
    </w:rPr>
  </w:style>
  <w:style w:type="paragraph" w:customStyle="1" w:styleId="FooterQP">
    <w:name w:val="Footer_QP"/>
    <w:basedOn w:val="Normal"/>
    <w:rsid w:val="006E56A5"/>
    <w:pPr>
      <w:tabs>
        <w:tab w:val="left" w:pos="907"/>
        <w:tab w:val="right" w:pos="8789"/>
        <w:tab w:val="right" w:pos="9639"/>
      </w:tabs>
      <w:spacing w:before="0"/>
    </w:pPr>
    <w:rPr>
      <w:b/>
    </w:rPr>
  </w:style>
  <w:style w:type="character" w:styleId="FootnoteReference">
    <w:name w:val="footnote reference"/>
    <w:basedOn w:val="DefaultParagraphFont"/>
    <w:rsid w:val="006E56A5"/>
    <w:rPr>
      <w:position w:val="6"/>
      <w:sz w:val="16"/>
    </w:rPr>
  </w:style>
  <w:style w:type="paragraph" w:styleId="FootnoteText">
    <w:name w:val="footnote text"/>
    <w:basedOn w:val="Normal"/>
    <w:link w:val="FootnoteTextChar"/>
    <w:rsid w:val="008373E8"/>
    <w:pPr>
      <w:keepLines/>
      <w:tabs>
        <w:tab w:val="left" w:pos="284"/>
      </w:tabs>
      <w:spacing w:before="60"/>
      <w:ind w:left="284" w:hanging="284"/>
    </w:pPr>
    <w:rPr>
      <w:sz w:val="20"/>
    </w:rPr>
  </w:style>
  <w:style w:type="character" w:customStyle="1" w:styleId="FootnoteTextChar">
    <w:name w:val="Footnote Text Char"/>
    <w:basedOn w:val="DefaultParagraphFont"/>
    <w:link w:val="FootnoteText"/>
    <w:rsid w:val="008373E8"/>
    <w:rPr>
      <w:rFonts w:ascii="Times New Roman" w:eastAsia="MS Mincho" w:hAnsi="Times New Roman"/>
      <w:sz w:val="20"/>
      <w:szCs w:val="20"/>
      <w:lang w:val="en-GB" w:eastAsia="en-US"/>
    </w:rPr>
  </w:style>
  <w:style w:type="paragraph" w:customStyle="1" w:styleId="Formal">
    <w:name w:val="Formal"/>
    <w:basedOn w:val="Normal"/>
    <w:rsid w:val="006E56A5"/>
    <w:pPr>
      <w:tabs>
        <w:tab w:val="left" w:pos="567"/>
        <w:tab w:val="left" w:pos="1701"/>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aliases w:val="encabezado,Page No"/>
    <w:basedOn w:val="Normal"/>
    <w:link w:val="HeaderChar"/>
    <w:rsid w:val="006E56A5"/>
    <w:pPr>
      <w:spacing w:before="0"/>
      <w:jc w:val="center"/>
    </w:pPr>
    <w:rPr>
      <w:sz w:val="18"/>
    </w:rPr>
  </w:style>
  <w:style w:type="character" w:customStyle="1" w:styleId="HeaderChar">
    <w:name w:val="Header Char"/>
    <w:aliases w:val="encabezado Char,Page No Char"/>
    <w:basedOn w:val="DefaultParagraphFont"/>
    <w:link w:val="Header"/>
    <w:rsid w:val="006E56A5"/>
    <w:rPr>
      <w:rFonts w:ascii="Times New Roman" w:eastAsia="Times New Roman" w:hAnsi="Times New Roman"/>
      <w:sz w:val="18"/>
      <w:szCs w:val="20"/>
      <w:lang w:val="en-GB" w:eastAsia="en-US"/>
    </w:rPr>
  </w:style>
  <w:style w:type="character" w:customStyle="1" w:styleId="Heading1Char">
    <w:name w:val="Heading 1 Char"/>
    <w:basedOn w:val="DefaultParagraphFont"/>
    <w:link w:val="Heading1"/>
    <w:rsid w:val="006E56A5"/>
    <w:rPr>
      <w:rFonts w:ascii="Times New Roman" w:eastAsia="Times New Roman" w:hAnsi="Times New Roman"/>
      <w:b/>
      <w:sz w:val="26"/>
      <w:szCs w:val="20"/>
      <w:lang w:val="ru-RU" w:eastAsia="en-US"/>
    </w:rPr>
  </w:style>
  <w:style w:type="character" w:customStyle="1" w:styleId="Heading2Char">
    <w:name w:val="Heading 2 Char"/>
    <w:basedOn w:val="DefaultParagraphFont"/>
    <w:link w:val="Heading2"/>
    <w:rsid w:val="006E56A5"/>
    <w:rPr>
      <w:rFonts w:ascii="Times New Roman" w:eastAsia="Times New Roman" w:hAnsi="Times New Roman"/>
      <w:b/>
      <w:szCs w:val="20"/>
      <w:lang w:val="ru-RU" w:eastAsia="en-US"/>
    </w:rPr>
  </w:style>
  <w:style w:type="character" w:customStyle="1" w:styleId="Heading3Char">
    <w:name w:val="Heading 3 Char"/>
    <w:basedOn w:val="DefaultParagraphFont"/>
    <w:link w:val="Heading3"/>
    <w:rsid w:val="006E56A5"/>
    <w:rPr>
      <w:rFonts w:ascii="Times New Roman" w:eastAsia="Times New Roman" w:hAnsi="Times New Roman"/>
      <w:b/>
      <w:szCs w:val="20"/>
      <w:lang w:val="ru-RU" w:eastAsia="en-US"/>
    </w:rPr>
  </w:style>
  <w:style w:type="character" w:customStyle="1" w:styleId="Heading4Char">
    <w:name w:val="Heading 4 Char"/>
    <w:basedOn w:val="DefaultParagraphFont"/>
    <w:link w:val="Heading4"/>
    <w:rsid w:val="006E56A5"/>
    <w:rPr>
      <w:rFonts w:ascii="Times New Roman" w:eastAsia="Times New Roman" w:hAnsi="Times New Roman"/>
      <w:b/>
      <w:szCs w:val="20"/>
      <w:lang w:val="ru-RU" w:eastAsia="en-US"/>
    </w:rPr>
  </w:style>
  <w:style w:type="character" w:customStyle="1" w:styleId="Heading5Char">
    <w:name w:val="Heading 5 Char"/>
    <w:basedOn w:val="DefaultParagraphFont"/>
    <w:link w:val="Heading5"/>
    <w:rsid w:val="006E56A5"/>
    <w:rPr>
      <w:rFonts w:ascii="Times New Roman" w:eastAsia="Times New Roman" w:hAnsi="Times New Roman"/>
      <w:b/>
      <w:szCs w:val="20"/>
      <w:lang w:val="ru-RU" w:eastAsia="en-US"/>
    </w:rPr>
  </w:style>
  <w:style w:type="character" w:customStyle="1" w:styleId="Heading6Char">
    <w:name w:val="Heading 6 Char"/>
    <w:basedOn w:val="DefaultParagraphFont"/>
    <w:link w:val="Heading6"/>
    <w:rsid w:val="006E56A5"/>
    <w:rPr>
      <w:rFonts w:ascii="Times New Roman" w:eastAsia="Times New Roman" w:hAnsi="Times New Roman"/>
      <w:b/>
      <w:szCs w:val="20"/>
      <w:lang w:val="ru-RU" w:eastAsia="en-US"/>
    </w:rPr>
  </w:style>
  <w:style w:type="character" w:customStyle="1" w:styleId="Heading7Char">
    <w:name w:val="Heading 7 Char"/>
    <w:basedOn w:val="DefaultParagraphFont"/>
    <w:link w:val="Heading7"/>
    <w:rsid w:val="006E56A5"/>
    <w:rPr>
      <w:rFonts w:ascii="Times New Roman" w:eastAsia="Times New Roman" w:hAnsi="Times New Roman"/>
      <w:b/>
      <w:szCs w:val="20"/>
      <w:lang w:val="ru-RU" w:eastAsia="en-US"/>
    </w:rPr>
  </w:style>
  <w:style w:type="character" w:customStyle="1" w:styleId="Heading8Char">
    <w:name w:val="Heading 8 Char"/>
    <w:basedOn w:val="DefaultParagraphFont"/>
    <w:link w:val="Heading8"/>
    <w:rsid w:val="006E56A5"/>
    <w:rPr>
      <w:rFonts w:ascii="Times New Roman" w:eastAsia="Times New Roman" w:hAnsi="Times New Roman"/>
      <w:b/>
      <w:szCs w:val="20"/>
      <w:lang w:val="ru-RU" w:eastAsia="en-US"/>
    </w:rPr>
  </w:style>
  <w:style w:type="character" w:customStyle="1" w:styleId="Heading9Char">
    <w:name w:val="Heading 9 Char"/>
    <w:basedOn w:val="DefaultParagraphFont"/>
    <w:link w:val="Heading9"/>
    <w:rsid w:val="006E56A5"/>
    <w:rPr>
      <w:rFonts w:ascii="Cambria" w:eastAsia="Times New Roman" w:hAnsi="Cambria"/>
      <w:lang w:val="ru-RU" w:eastAsia="x-none"/>
    </w:rPr>
  </w:style>
  <w:style w:type="paragraph" w:customStyle="1" w:styleId="Headingb">
    <w:name w:val="Heading_b"/>
    <w:basedOn w:val="Heading3"/>
    <w:next w:val="Normal"/>
    <w:link w:val="HeadingbChar"/>
    <w:rsid w:val="006E56A5"/>
    <w:pPr>
      <w:tabs>
        <w:tab w:val="left" w:pos="2127"/>
        <w:tab w:val="left" w:pos="2410"/>
        <w:tab w:val="left" w:pos="2921"/>
        <w:tab w:val="left" w:pos="3261"/>
      </w:tabs>
      <w:spacing w:before="160"/>
      <w:ind w:left="0" w:firstLine="0"/>
      <w:outlineLvl w:val="9"/>
    </w:pPr>
    <w:rPr>
      <w:rFonts w:ascii="Times New Roman Bold" w:hAnsi="Times New Roman Bold"/>
    </w:rPr>
  </w:style>
  <w:style w:type="character" w:customStyle="1" w:styleId="HeadingbChar">
    <w:name w:val="Heading_b Char"/>
    <w:basedOn w:val="DefaultParagraphFont"/>
    <w:link w:val="Headingb"/>
    <w:locked/>
    <w:rsid w:val="006E56A5"/>
    <w:rPr>
      <w:rFonts w:ascii="Times New Roman Bold" w:eastAsia="Times New Roman" w:hAnsi="Times New Roman Bold"/>
      <w:b/>
      <w:szCs w:val="20"/>
      <w:lang w:val="en-GB" w:eastAsia="en-US"/>
    </w:rPr>
  </w:style>
  <w:style w:type="paragraph" w:customStyle="1" w:styleId="Headingi">
    <w:name w:val="Heading_i"/>
    <w:basedOn w:val="Normal"/>
    <w:next w:val="Normal"/>
    <w:rsid w:val="006E56A5"/>
    <w:pPr>
      <w:keepNext/>
      <w:spacing w:before="160"/>
    </w:pPr>
    <w:rPr>
      <w:rFonts w:ascii="Times" w:hAnsi="Times"/>
      <w:i/>
    </w:rPr>
  </w:style>
  <w:style w:type="paragraph" w:styleId="Index1">
    <w:name w:val="index 1"/>
    <w:basedOn w:val="Normal"/>
    <w:next w:val="Normal"/>
    <w:rsid w:val="006E56A5"/>
  </w:style>
  <w:style w:type="paragraph" w:styleId="Index2">
    <w:name w:val="index 2"/>
    <w:basedOn w:val="Normal"/>
    <w:next w:val="Normal"/>
    <w:rsid w:val="006E56A5"/>
    <w:pPr>
      <w:ind w:left="283"/>
    </w:pPr>
  </w:style>
  <w:style w:type="paragraph" w:styleId="Index3">
    <w:name w:val="index 3"/>
    <w:basedOn w:val="Normal"/>
    <w:next w:val="Normal"/>
    <w:rsid w:val="006E56A5"/>
    <w:pPr>
      <w:ind w:left="566"/>
    </w:pPr>
  </w:style>
  <w:style w:type="paragraph" w:styleId="Index4">
    <w:name w:val="index 4"/>
    <w:basedOn w:val="Normal"/>
    <w:next w:val="Normal"/>
    <w:rsid w:val="006E56A5"/>
    <w:pPr>
      <w:ind w:left="849"/>
    </w:pPr>
  </w:style>
  <w:style w:type="paragraph" w:styleId="Index5">
    <w:name w:val="index 5"/>
    <w:basedOn w:val="Normal"/>
    <w:next w:val="Normal"/>
    <w:rsid w:val="006E56A5"/>
    <w:pPr>
      <w:ind w:left="1132"/>
    </w:pPr>
  </w:style>
  <w:style w:type="paragraph" w:styleId="Index6">
    <w:name w:val="index 6"/>
    <w:basedOn w:val="Normal"/>
    <w:next w:val="Normal"/>
    <w:rsid w:val="006E56A5"/>
    <w:pPr>
      <w:ind w:left="1415"/>
    </w:pPr>
  </w:style>
  <w:style w:type="paragraph" w:styleId="Index7">
    <w:name w:val="index 7"/>
    <w:basedOn w:val="Normal"/>
    <w:next w:val="Normal"/>
    <w:rsid w:val="006E56A5"/>
    <w:pPr>
      <w:ind w:left="1698"/>
    </w:pPr>
  </w:style>
  <w:style w:type="paragraph" w:styleId="IndexHeading">
    <w:name w:val="index heading"/>
    <w:basedOn w:val="Normal"/>
    <w:next w:val="Index1"/>
    <w:rsid w:val="006E56A5"/>
  </w:style>
  <w:style w:type="character" w:styleId="LineNumber">
    <w:name w:val="line number"/>
    <w:basedOn w:val="DefaultParagraphFont"/>
    <w:rsid w:val="006E56A5"/>
    <w:rPr>
      <w:rFonts w:cs="Times New Roman"/>
    </w:rPr>
  </w:style>
  <w:style w:type="paragraph" w:customStyle="1" w:styleId="Normalaftertitle">
    <w:name w:val="Normal after title"/>
    <w:basedOn w:val="Normal"/>
    <w:next w:val="Normal"/>
    <w:link w:val="NormalaftertitleChar"/>
    <w:rsid w:val="006E56A5"/>
    <w:pPr>
      <w:spacing w:before="280"/>
    </w:pPr>
  </w:style>
  <w:style w:type="character" w:customStyle="1" w:styleId="NormalaftertitleChar">
    <w:name w:val="Normal after title Char"/>
    <w:basedOn w:val="DefaultParagraphFont"/>
    <w:link w:val="Normalaftertitle"/>
    <w:locked/>
    <w:rsid w:val="006E56A5"/>
    <w:rPr>
      <w:rFonts w:ascii="Times New Roman" w:eastAsia="Times New Roman" w:hAnsi="Times New Roman"/>
      <w:szCs w:val="20"/>
      <w:lang w:val="ru-RU" w:eastAsia="en-US"/>
    </w:rPr>
  </w:style>
  <w:style w:type="paragraph" w:customStyle="1" w:styleId="Normalend">
    <w:name w:val="Normal_end"/>
    <w:basedOn w:val="Normal"/>
    <w:next w:val="Normal"/>
    <w:qFormat/>
    <w:rsid w:val="006E56A5"/>
    <w:rPr>
      <w:lang w:val="en-US"/>
    </w:rPr>
  </w:style>
  <w:style w:type="paragraph" w:customStyle="1" w:styleId="Note">
    <w:name w:val="Note"/>
    <w:basedOn w:val="Normal"/>
    <w:link w:val="NoteChar"/>
    <w:rsid w:val="002A17C8"/>
    <w:pPr>
      <w:tabs>
        <w:tab w:val="left" w:pos="284"/>
      </w:tabs>
      <w:spacing w:before="80"/>
    </w:pPr>
    <w:rPr>
      <w:sz w:val="20"/>
    </w:rPr>
  </w:style>
  <w:style w:type="character" w:customStyle="1" w:styleId="NoteChar">
    <w:name w:val="Note Char"/>
    <w:basedOn w:val="DefaultParagraphFont"/>
    <w:link w:val="Note"/>
    <w:locked/>
    <w:rsid w:val="002A17C8"/>
    <w:rPr>
      <w:rFonts w:ascii="Times New Roman" w:eastAsia="MS Mincho" w:hAnsi="Times New Roman"/>
      <w:sz w:val="20"/>
      <w:szCs w:val="20"/>
      <w:lang w:val="en-GB" w:eastAsia="en-US"/>
    </w:rPr>
  </w:style>
  <w:style w:type="character" w:styleId="PageNumber">
    <w:name w:val="page number"/>
    <w:basedOn w:val="DefaultParagraphFont"/>
    <w:uiPriority w:val="99"/>
    <w:rsid w:val="006E56A5"/>
    <w:rPr>
      <w:rFonts w:cs="Times New Roman"/>
    </w:rPr>
  </w:style>
  <w:style w:type="paragraph" w:customStyle="1" w:styleId="PartNo">
    <w:name w:val="Part_No"/>
    <w:basedOn w:val="AnnexNo"/>
    <w:next w:val="Normal"/>
    <w:rsid w:val="006E56A5"/>
  </w:style>
  <w:style w:type="paragraph" w:customStyle="1" w:styleId="Partref">
    <w:name w:val="Part_ref"/>
    <w:basedOn w:val="Annexref"/>
    <w:next w:val="Normal"/>
    <w:rsid w:val="006E56A5"/>
  </w:style>
  <w:style w:type="paragraph" w:customStyle="1" w:styleId="Parttitle">
    <w:name w:val="Part_title"/>
    <w:basedOn w:val="Annextitle"/>
    <w:next w:val="Normalaftertitle"/>
    <w:rsid w:val="006E56A5"/>
  </w:style>
  <w:style w:type="paragraph" w:customStyle="1" w:styleId="Proposal">
    <w:name w:val="Proposal"/>
    <w:basedOn w:val="Normal"/>
    <w:next w:val="Normal"/>
    <w:link w:val="ProposalChar"/>
    <w:rsid w:val="006E56A5"/>
    <w:pPr>
      <w:keepNext/>
      <w:spacing w:before="240"/>
    </w:pPr>
  </w:style>
  <w:style w:type="character" w:customStyle="1" w:styleId="ProposalChar">
    <w:name w:val="Proposal Char"/>
    <w:basedOn w:val="DefaultParagraphFont"/>
    <w:link w:val="Proposal"/>
    <w:locked/>
    <w:rsid w:val="006E56A5"/>
    <w:rPr>
      <w:rFonts w:ascii="Times New Roman" w:eastAsia="Times New Roman" w:hAnsi="Times New Roman"/>
      <w:szCs w:val="20"/>
      <w:lang w:val="ru-RU" w:eastAsia="en-US"/>
    </w:rPr>
  </w:style>
  <w:style w:type="paragraph" w:customStyle="1" w:styleId="RecNo">
    <w:name w:val="Rec_No"/>
    <w:basedOn w:val="Normal"/>
    <w:next w:val="Normal"/>
    <w:link w:val="RecNoChar"/>
    <w:rsid w:val="006E56A5"/>
    <w:pPr>
      <w:keepNext/>
      <w:keepLines/>
      <w:spacing w:before="480"/>
      <w:jc w:val="center"/>
    </w:pPr>
    <w:rPr>
      <w:caps/>
      <w:sz w:val="26"/>
    </w:rPr>
  </w:style>
  <w:style w:type="character" w:customStyle="1" w:styleId="RecNoChar">
    <w:name w:val="Rec_No Char"/>
    <w:basedOn w:val="DefaultParagraphFont"/>
    <w:link w:val="RecNo"/>
    <w:locked/>
    <w:rsid w:val="006E56A5"/>
    <w:rPr>
      <w:rFonts w:ascii="Times New Roman" w:eastAsia="Times New Roman" w:hAnsi="Times New Roman"/>
      <w:caps/>
      <w:sz w:val="26"/>
      <w:szCs w:val="20"/>
      <w:lang w:val="ru-RU" w:eastAsia="en-US"/>
    </w:rPr>
  </w:style>
  <w:style w:type="paragraph" w:customStyle="1" w:styleId="Rectitle">
    <w:name w:val="Rec_title"/>
    <w:basedOn w:val="RecNo"/>
    <w:next w:val="Normal"/>
    <w:rsid w:val="006E56A5"/>
    <w:pPr>
      <w:spacing w:before="240"/>
    </w:pPr>
    <w:rPr>
      <w:rFonts w:ascii="Times New Roman Bold" w:hAnsi="Times New Roman Bold"/>
      <w:b/>
      <w:caps w:val="0"/>
    </w:rPr>
  </w:style>
  <w:style w:type="paragraph" w:customStyle="1" w:styleId="Recref">
    <w:name w:val="Rec_ref"/>
    <w:basedOn w:val="Rectitle"/>
    <w:next w:val="Normal"/>
    <w:rsid w:val="006E56A5"/>
    <w:pPr>
      <w:spacing w:before="120"/>
    </w:pPr>
    <w:rPr>
      <w:rFonts w:ascii="Times New Roman" w:hAnsi="Times New Roman"/>
      <w:b w:val="0"/>
      <w:sz w:val="24"/>
    </w:rPr>
  </w:style>
  <w:style w:type="paragraph" w:customStyle="1" w:styleId="Recdate">
    <w:name w:val="Rec_date"/>
    <w:basedOn w:val="Recref"/>
    <w:next w:val="Normalaftertitle"/>
    <w:rsid w:val="006E56A5"/>
    <w:pPr>
      <w:jc w:val="right"/>
    </w:pPr>
    <w:rPr>
      <w:sz w:val="22"/>
    </w:rPr>
  </w:style>
  <w:style w:type="paragraph" w:customStyle="1" w:styleId="Questiondate">
    <w:name w:val="Question_date"/>
    <w:basedOn w:val="Recdate"/>
    <w:next w:val="Normalaftertitle"/>
    <w:rsid w:val="006E56A5"/>
  </w:style>
  <w:style w:type="paragraph" w:customStyle="1" w:styleId="QuestionNo">
    <w:name w:val="Question_No"/>
    <w:basedOn w:val="RecNo"/>
    <w:next w:val="Normal"/>
    <w:rsid w:val="006E56A5"/>
  </w:style>
  <w:style w:type="paragraph" w:customStyle="1" w:styleId="Questionref">
    <w:name w:val="Question_ref"/>
    <w:basedOn w:val="Recref"/>
    <w:next w:val="Questiondate"/>
    <w:rsid w:val="006E56A5"/>
  </w:style>
  <w:style w:type="paragraph" w:customStyle="1" w:styleId="Questiontitle">
    <w:name w:val="Question_title"/>
    <w:basedOn w:val="Rectitle"/>
    <w:next w:val="Questionref"/>
    <w:rsid w:val="006E56A5"/>
  </w:style>
  <w:style w:type="paragraph" w:customStyle="1" w:styleId="Reasons">
    <w:name w:val="Reasons"/>
    <w:basedOn w:val="Normal"/>
    <w:link w:val="ReasonsChar"/>
    <w:qFormat/>
    <w:rsid w:val="006E56A5"/>
  </w:style>
  <w:style w:type="character" w:customStyle="1" w:styleId="ReasonsChar">
    <w:name w:val="Reasons Char"/>
    <w:basedOn w:val="DefaultParagraphFont"/>
    <w:link w:val="Reasons"/>
    <w:locked/>
    <w:rsid w:val="006E56A5"/>
    <w:rPr>
      <w:rFonts w:ascii="Times New Roman" w:eastAsia="Times New Roman" w:hAnsi="Times New Roman"/>
      <w:szCs w:val="20"/>
      <w:lang w:val="ru-RU" w:eastAsia="en-US"/>
    </w:rPr>
  </w:style>
  <w:style w:type="character" w:customStyle="1" w:styleId="Recdef">
    <w:name w:val="Rec_def"/>
    <w:basedOn w:val="DefaultParagraphFont"/>
    <w:rsid w:val="006E56A5"/>
    <w:rPr>
      <w:rFonts w:cs="Times New Roman"/>
      <w:b/>
    </w:rPr>
  </w:style>
  <w:style w:type="paragraph" w:customStyle="1" w:styleId="Reftext">
    <w:name w:val="Ref_text"/>
    <w:basedOn w:val="Normal"/>
    <w:rsid w:val="006E56A5"/>
    <w:pPr>
      <w:ind w:left="1134" w:hanging="1134"/>
    </w:pPr>
  </w:style>
  <w:style w:type="paragraph" w:customStyle="1" w:styleId="Repdate">
    <w:name w:val="Rep_date"/>
    <w:basedOn w:val="Recdate"/>
    <w:next w:val="Normalaftertitle"/>
    <w:rsid w:val="006E56A5"/>
  </w:style>
  <w:style w:type="paragraph" w:customStyle="1" w:styleId="RepNo">
    <w:name w:val="Rep_No"/>
    <w:basedOn w:val="RecNo"/>
    <w:next w:val="Normal"/>
    <w:rsid w:val="006E56A5"/>
  </w:style>
  <w:style w:type="paragraph" w:customStyle="1" w:styleId="Repref">
    <w:name w:val="Rep_ref"/>
    <w:basedOn w:val="Recref"/>
    <w:next w:val="Repdate"/>
    <w:rsid w:val="006E56A5"/>
  </w:style>
  <w:style w:type="paragraph" w:customStyle="1" w:styleId="Reptitle">
    <w:name w:val="Rep_title"/>
    <w:basedOn w:val="Rectitle"/>
    <w:next w:val="Repref"/>
    <w:rsid w:val="006E56A5"/>
  </w:style>
  <w:style w:type="paragraph" w:customStyle="1" w:styleId="Resdate">
    <w:name w:val="Res_date"/>
    <w:basedOn w:val="Recdate"/>
    <w:next w:val="Normalaftertitle"/>
    <w:rsid w:val="006E56A5"/>
  </w:style>
  <w:style w:type="character" w:customStyle="1" w:styleId="Resdef">
    <w:name w:val="Res_def"/>
    <w:basedOn w:val="DefaultParagraphFont"/>
    <w:rsid w:val="006E56A5"/>
    <w:rPr>
      <w:rFonts w:ascii="Times New Roman" w:hAnsi="Times New Roman" w:cs="Times New Roman"/>
      <w:b/>
    </w:rPr>
  </w:style>
  <w:style w:type="paragraph" w:customStyle="1" w:styleId="ResNo">
    <w:name w:val="Res_No"/>
    <w:basedOn w:val="RecNo"/>
    <w:next w:val="Normal"/>
    <w:link w:val="ResNoChar"/>
    <w:rsid w:val="006E56A5"/>
  </w:style>
  <w:style w:type="character" w:customStyle="1" w:styleId="ResNoChar">
    <w:name w:val="Res_No Char"/>
    <w:basedOn w:val="DefaultParagraphFont"/>
    <w:link w:val="ResNo"/>
    <w:locked/>
    <w:rsid w:val="006E56A5"/>
    <w:rPr>
      <w:rFonts w:ascii="Times New Roman" w:eastAsia="Times New Roman" w:hAnsi="Times New Roman"/>
      <w:caps/>
      <w:sz w:val="26"/>
      <w:szCs w:val="20"/>
      <w:lang w:val="ru-RU" w:eastAsia="en-US"/>
    </w:rPr>
  </w:style>
  <w:style w:type="paragraph" w:customStyle="1" w:styleId="Resref">
    <w:name w:val="Res_ref"/>
    <w:basedOn w:val="Recref"/>
    <w:next w:val="Resdate"/>
    <w:rsid w:val="006E56A5"/>
  </w:style>
  <w:style w:type="paragraph" w:customStyle="1" w:styleId="Section1">
    <w:name w:val="Section_1"/>
    <w:basedOn w:val="Normal"/>
    <w:link w:val="Section1Char"/>
    <w:rsid w:val="006E56A5"/>
    <w:pPr>
      <w:tabs>
        <w:tab w:val="center" w:pos="4820"/>
      </w:tabs>
      <w:spacing w:before="360"/>
      <w:jc w:val="center"/>
    </w:pPr>
    <w:rPr>
      <w:b/>
    </w:rPr>
  </w:style>
  <w:style w:type="character" w:customStyle="1" w:styleId="Section1Char">
    <w:name w:val="Section_1 Char"/>
    <w:basedOn w:val="DefaultParagraphFont"/>
    <w:link w:val="Section1"/>
    <w:locked/>
    <w:rsid w:val="006E56A5"/>
    <w:rPr>
      <w:rFonts w:ascii="Times New Roman" w:eastAsia="Times New Roman" w:hAnsi="Times New Roman"/>
      <w:b/>
      <w:szCs w:val="20"/>
      <w:lang w:val="ru-RU" w:eastAsia="en-US"/>
    </w:rPr>
  </w:style>
  <w:style w:type="paragraph" w:customStyle="1" w:styleId="Section2">
    <w:name w:val="Section_2"/>
    <w:basedOn w:val="Section1"/>
    <w:link w:val="Section2Char"/>
    <w:rsid w:val="006E56A5"/>
    <w:rPr>
      <w:b w:val="0"/>
      <w:i/>
    </w:rPr>
  </w:style>
  <w:style w:type="character" w:customStyle="1" w:styleId="Section2Char">
    <w:name w:val="Section_2 Char"/>
    <w:basedOn w:val="Section1Char"/>
    <w:link w:val="Section2"/>
    <w:locked/>
    <w:rsid w:val="006E56A5"/>
    <w:rPr>
      <w:rFonts w:ascii="Times New Roman" w:eastAsia="Times New Roman" w:hAnsi="Times New Roman"/>
      <w:b w:val="0"/>
      <w:i/>
      <w:szCs w:val="20"/>
      <w:lang w:val="ru-RU" w:eastAsia="en-US"/>
    </w:rPr>
  </w:style>
  <w:style w:type="paragraph" w:customStyle="1" w:styleId="Section3">
    <w:name w:val="Section_3"/>
    <w:basedOn w:val="Section1"/>
    <w:link w:val="Section3Char"/>
    <w:rsid w:val="006E56A5"/>
    <w:pPr>
      <w:jc w:val="both"/>
    </w:pPr>
    <w:rPr>
      <w:rFonts w:eastAsia="SimSun"/>
      <w:b w:val="0"/>
    </w:rPr>
  </w:style>
  <w:style w:type="character" w:customStyle="1" w:styleId="Section3Char">
    <w:name w:val="Section_3 Char"/>
    <w:basedOn w:val="Section1Char"/>
    <w:link w:val="Section3"/>
    <w:locked/>
    <w:rsid w:val="006E56A5"/>
    <w:rPr>
      <w:rFonts w:ascii="Times New Roman" w:eastAsia="SimSun" w:hAnsi="Times New Roman"/>
      <w:b w:val="0"/>
      <w:szCs w:val="20"/>
      <w:lang w:val="ru-RU" w:eastAsia="en-US"/>
    </w:rPr>
  </w:style>
  <w:style w:type="paragraph" w:customStyle="1" w:styleId="SectionNo">
    <w:name w:val="Section_No"/>
    <w:basedOn w:val="AnnexNo"/>
    <w:next w:val="Normal"/>
    <w:rsid w:val="006E56A5"/>
  </w:style>
  <w:style w:type="paragraph" w:customStyle="1" w:styleId="Sectiontitle">
    <w:name w:val="Section_title"/>
    <w:basedOn w:val="Annextitle"/>
    <w:next w:val="Normalaftertitle"/>
    <w:rsid w:val="006E56A5"/>
  </w:style>
  <w:style w:type="paragraph" w:customStyle="1" w:styleId="SpecialFooter">
    <w:name w:val="Special Footer"/>
    <w:basedOn w:val="Footer"/>
    <w:rsid w:val="006E56A5"/>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6E56A5"/>
  </w:style>
  <w:style w:type="table" w:styleId="TableGrid">
    <w:name w:val="Table Grid"/>
    <w:basedOn w:val="TableNormal"/>
    <w:rsid w:val="006E56A5"/>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6E56A5"/>
    <w:pPr>
      <w:spacing w:before="0"/>
    </w:pPr>
    <w:rPr>
      <w:sz w:val="12"/>
      <w:lang w:val="fr-FR"/>
    </w:rPr>
  </w:style>
  <w:style w:type="character" w:customStyle="1" w:styleId="Tablefreq">
    <w:name w:val="Table_freq"/>
    <w:basedOn w:val="DefaultParagraphFont"/>
    <w:rsid w:val="006E56A5"/>
    <w:rPr>
      <w:rFonts w:cs="Times New Roman"/>
      <w:b/>
      <w:sz w:val="18"/>
    </w:rPr>
  </w:style>
  <w:style w:type="paragraph" w:customStyle="1" w:styleId="Tablehead">
    <w:name w:val="Table_head"/>
    <w:basedOn w:val="Tabletext"/>
    <w:next w:val="Tabletext"/>
    <w:link w:val="TableheadChar"/>
    <w:rsid w:val="006E56A5"/>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locked/>
    <w:rsid w:val="006E56A5"/>
    <w:rPr>
      <w:rFonts w:ascii="Times New Roman Bold" w:eastAsia="Times New Roman" w:hAnsi="Times New Roman Bold"/>
      <w:b/>
      <w:sz w:val="18"/>
      <w:szCs w:val="20"/>
      <w:lang w:val="en-GB" w:eastAsia="en-US"/>
    </w:rPr>
  </w:style>
  <w:style w:type="paragraph" w:customStyle="1" w:styleId="Tablelegend">
    <w:name w:val="Table_legend"/>
    <w:basedOn w:val="Tabletext"/>
    <w:uiPriority w:val="99"/>
    <w:rsid w:val="006E56A5"/>
    <w:pPr>
      <w:spacing w:before="120"/>
    </w:pPr>
  </w:style>
  <w:style w:type="paragraph" w:customStyle="1" w:styleId="TableNo">
    <w:name w:val="Table_No"/>
    <w:basedOn w:val="Normal"/>
    <w:next w:val="Tabletitle"/>
    <w:link w:val="TableNoChar"/>
    <w:rsid w:val="006E56A5"/>
    <w:pPr>
      <w:keepNext/>
      <w:spacing w:before="560" w:after="120"/>
      <w:jc w:val="center"/>
    </w:pPr>
    <w:rPr>
      <w:caps/>
      <w:sz w:val="18"/>
    </w:rPr>
  </w:style>
  <w:style w:type="character" w:customStyle="1" w:styleId="TableNoChar">
    <w:name w:val="Table_No Char"/>
    <w:basedOn w:val="DefaultParagraphFont"/>
    <w:link w:val="TableNo"/>
    <w:locked/>
    <w:rsid w:val="006E56A5"/>
    <w:rPr>
      <w:rFonts w:ascii="Times New Roman" w:eastAsia="Times New Roman" w:hAnsi="Times New Roman"/>
      <w:caps/>
      <w:sz w:val="18"/>
      <w:szCs w:val="20"/>
      <w:lang w:val="ru-RU" w:eastAsia="en-US"/>
    </w:rPr>
  </w:style>
  <w:style w:type="paragraph" w:customStyle="1" w:styleId="Tableref">
    <w:name w:val="Table_ref"/>
    <w:basedOn w:val="Normal"/>
    <w:next w:val="Tabletitle"/>
    <w:rsid w:val="006E56A5"/>
    <w:pPr>
      <w:keepNext/>
      <w:spacing w:before="560"/>
      <w:jc w:val="center"/>
    </w:pPr>
    <w:rPr>
      <w:sz w:val="20"/>
    </w:rPr>
  </w:style>
  <w:style w:type="paragraph" w:customStyle="1" w:styleId="TableTextS5">
    <w:name w:val="Table_TextS5"/>
    <w:basedOn w:val="Normal"/>
    <w:link w:val="TableTextS5Char"/>
    <w:rsid w:val="006E56A5"/>
    <w:pPr>
      <w:tabs>
        <w:tab w:val="left" w:pos="170"/>
        <w:tab w:val="left" w:pos="567"/>
        <w:tab w:val="left" w:pos="737"/>
        <w:tab w:val="left" w:pos="2977"/>
        <w:tab w:val="left" w:pos="3266"/>
      </w:tabs>
      <w:spacing w:before="40" w:after="40"/>
      <w:ind w:left="170" w:hanging="170"/>
    </w:pPr>
    <w:rPr>
      <w:sz w:val="18"/>
    </w:rPr>
  </w:style>
  <w:style w:type="character" w:customStyle="1" w:styleId="TableTextS5Char">
    <w:name w:val="Table_TextS5 Char"/>
    <w:basedOn w:val="DefaultParagraphFont"/>
    <w:link w:val="TableTextS5"/>
    <w:locked/>
    <w:rsid w:val="006E56A5"/>
    <w:rPr>
      <w:rFonts w:ascii="Times New Roman" w:eastAsia="Times New Roman" w:hAnsi="Times New Roman"/>
      <w:sz w:val="18"/>
      <w:szCs w:val="20"/>
      <w:lang w:val="en-GB" w:eastAsia="en-US"/>
    </w:rPr>
  </w:style>
  <w:style w:type="paragraph" w:customStyle="1" w:styleId="TableNote">
    <w:name w:val="TableNote"/>
    <w:basedOn w:val="Tabletext"/>
    <w:rsid w:val="006E56A5"/>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6E56A5"/>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6E56A5"/>
    <w:rPr>
      <w:rFonts w:ascii="Times New Roman" w:eastAsia="Times New Roman" w:hAnsi="Times New Roman"/>
      <w:caps/>
      <w:sz w:val="26"/>
      <w:szCs w:val="20"/>
      <w:lang w:val="ru-RU" w:eastAsia="en-US"/>
    </w:rPr>
  </w:style>
  <w:style w:type="paragraph" w:customStyle="1" w:styleId="Title4">
    <w:name w:val="Title 4"/>
    <w:basedOn w:val="Title3"/>
    <w:next w:val="Heading1"/>
    <w:rsid w:val="006E56A5"/>
    <w:rPr>
      <w:b/>
    </w:rPr>
  </w:style>
  <w:style w:type="paragraph" w:customStyle="1" w:styleId="toc0">
    <w:name w:val="toc 0"/>
    <w:basedOn w:val="Normal"/>
    <w:next w:val="TOC1"/>
    <w:rsid w:val="006E56A5"/>
    <w:pPr>
      <w:tabs>
        <w:tab w:val="right" w:pos="9781"/>
      </w:tabs>
    </w:pPr>
    <w:rPr>
      <w:b/>
    </w:rPr>
  </w:style>
  <w:style w:type="paragraph" w:styleId="TOC1">
    <w:name w:val="toc 1"/>
    <w:basedOn w:val="Normal"/>
    <w:uiPriority w:val="39"/>
    <w:rsid w:val="006E56A5"/>
    <w:pPr>
      <w:keepLines/>
      <w:tabs>
        <w:tab w:val="left" w:pos="567"/>
        <w:tab w:val="left" w:leader="dot" w:pos="7938"/>
        <w:tab w:val="center" w:pos="9526"/>
      </w:tabs>
      <w:spacing w:before="240"/>
      <w:ind w:left="567" w:hanging="567"/>
    </w:pPr>
  </w:style>
  <w:style w:type="paragraph" w:styleId="TOC2">
    <w:name w:val="toc 2"/>
    <w:basedOn w:val="TOC1"/>
    <w:uiPriority w:val="39"/>
    <w:rsid w:val="006E56A5"/>
    <w:pPr>
      <w:spacing w:before="120"/>
    </w:pPr>
  </w:style>
  <w:style w:type="paragraph" w:styleId="TOC3">
    <w:name w:val="toc 3"/>
    <w:basedOn w:val="TOC2"/>
    <w:uiPriority w:val="39"/>
    <w:rsid w:val="006E56A5"/>
  </w:style>
  <w:style w:type="paragraph" w:styleId="TOC4">
    <w:name w:val="toc 4"/>
    <w:basedOn w:val="TOC3"/>
    <w:uiPriority w:val="39"/>
    <w:rsid w:val="006E56A5"/>
  </w:style>
  <w:style w:type="paragraph" w:styleId="TOC5">
    <w:name w:val="toc 5"/>
    <w:basedOn w:val="TOC4"/>
    <w:uiPriority w:val="39"/>
    <w:rsid w:val="006E56A5"/>
  </w:style>
  <w:style w:type="paragraph" w:styleId="TOC6">
    <w:name w:val="toc 6"/>
    <w:basedOn w:val="TOC4"/>
    <w:uiPriority w:val="39"/>
    <w:rsid w:val="006E56A5"/>
  </w:style>
  <w:style w:type="paragraph" w:styleId="TOC7">
    <w:name w:val="toc 7"/>
    <w:basedOn w:val="TOC4"/>
    <w:uiPriority w:val="39"/>
    <w:rsid w:val="006E56A5"/>
  </w:style>
  <w:style w:type="paragraph" w:styleId="TOC8">
    <w:name w:val="toc 8"/>
    <w:basedOn w:val="TOC4"/>
    <w:uiPriority w:val="39"/>
    <w:rsid w:val="006E56A5"/>
  </w:style>
  <w:style w:type="paragraph" w:customStyle="1" w:styleId="Volumetitle">
    <w:name w:val="Volume_title"/>
    <w:basedOn w:val="Normal"/>
    <w:qFormat/>
    <w:rsid w:val="006E56A5"/>
    <w:pPr>
      <w:jc w:val="center"/>
    </w:pPr>
    <w:rPr>
      <w:b/>
      <w:bCs/>
      <w:sz w:val="26"/>
      <w:szCs w:val="28"/>
    </w:rPr>
  </w:style>
  <w:style w:type="paragraph" w:customStyle="1" w:styleId="Normalaftertitle0">
    <w:name w:val="Normal_after_title"/>
    <w:basedOn w:val="Normal"/>
    <w:rsid w:val="00F260AA"/>
    <w:pPr>
      <w:overflowPunct w:val="0"/>
      <w:autoSpaceDE w:val="0"/>
      <w:autoSpaceDN w:val="0"/>
      <w:adjustRightInd w:val="0"/>
      <w:spacing w:before="480"/>
      <w:textAlignment w:val="baseline"/>
    </w:pPr>
  </w:style>
  <w:style w:type="paragraph" w:styleId="CommentText">
    <w:name w:val="annotation text"/>
    <w:basedOn w:val="Normal"/>
    <w:link w:val="CommentTextChar"/>
    <w:semiHidden/>
    <w:rsid w:val="00F260AA"/>
    <w:pPr>
      <w:overflowPunct w:val="0"/>
      <w:autoSpaceDE w:val="0"/>
      <w:autoSpaceDN w:val="0"/>
      <w:adjustRightInd w:val="0"/>
      <w:textAlignment w:val="baseline"/>
    </w:pPr>
  </w:style>
  <w:style w:type="character" w:customStyle="1" w:styleId="CommentTextChar">
    <w:name w:val="Comment Text Char"/>
    <w:basedOn w:val="DefaultParagraphFont"/>
    <w:link w:val="CommentText"/>
    <w:semiHidden/>
    <w:rsid w:val="00F260AA"/>
    <w:rPr>
      <w:rFonts w:ascii="Times New Roman" w:eastAsia="MS Mincho" w:hAnsi="Times New Roman"/>
      <w:sz w:val="19"/>
      <w:szCs w:val="20"/>
      <w:lang w:val="en-GB" w:eastAsia="en-US"/>
    </w:rPr>
  </w:style>
  <w:style w:type="paragraph" w:customStyle="1" w:styleId="Sujet">
    <w:name w:val="Sujet"/>
    <w:basedOn w:val="Normal"/>
    <w:rsid w:val="00F260AA"/>
    <w:pPr>
      <w:tabs>
        <w:tab w:val="clear" w:pos="794"/>
        <w:tab w:val="clear" w:pos="1191"/>
        <w:tab w:val="clear" w:pos="1588"/>
        <w:tab w:val="clear" w:pos="1985"/>
      </w:tabs>
      <w:overflowPunct w:val="0"/>
      <w:autoSpaceDE w:val="0"/>
      <w:autoSpaceDN w:val="0"/>
      <w:adjustRightInd w:val="0"/>
      <w:ind w:left="1418"/>
      <w:jc w:val="left"/>
      <w:textAlignment w:val="baseline"/>
    </w:pPr>
    <w:rPr>
      <w:rFonts w:ascii="Arial" w:hAnsi="Arial"/>
      <w:sz w:val="32"/>
    </w:rPr>
  </w:style>
  <w:style w:type="paragraph" w:customStyle="1" w:styleId="Blanc">
    <w:name w:val="Blanc"/>
    <w:basedOn w:val="Tabletitle"/>
    <w:next w:val="Tabletext"/>
    <w:rsid w:val="00F260AA"/>
    <w:pPr>
      <w:keepLines w:val="0"/>
      <w:spacing w:after="57" w:line="12" w:lineRule="exact"/>
    </w:pPr>
    <w:rPr>
      <w:rFonts w:ascii="Times New Roman" w:hAnsi="Times New Roman"/>
      <w:b w:val="0"/>
      <w:sz w:val="8"/>
    </w:rPr>
  </w:style>
  <w:style w:type="paragraph" w:customStyle="1" w:styleId="CouvrecNo">
    <w:name w:val="Couv_rec_No"/>
    <w:basedOn w:val="Normal"/>
    <w:rsid w:val="00F260AA"/>
    <w:pPr>
      <w:tabs>
        <w:tab w:val="clear" w:pos="794"/>
        <w:tab w:val="clear" w:pos="1191"/>
        <w:tab w:val="clear" w:pos="1588"/>
        <w:tab w:val="clear" w:pos="1985"/>
      </w:tabs>
      <w:overflowPunct w:val="0"/>
      <w:autoSpaceDE w:val="0"/>
      <w:autoSpaceDN w:val="0"/>
      <w:adjustRightInd w:val="0"/>
      <w:spacing w:before="6"/>
      <w:ind w:left="1418"/>
      <w:textAlignment w:val="baseline"/>
    </w:pPr>
    <w:rPr>
      <w:rFonts w:ascii="Arial" w:hAnsi="Arial"/>
      <w:sz w:val="32"/>
    </w:rPr>
  </w:style>
  <w:style w:type="paragraph" w:customStyle="1" w:styleId="Couvrectitle">
    <w:name w:val="Couv_rec_title"/>
    <w:basedOn w:val="Normal"/>
    <w:rsid w:val="00F260AA"/>
    <w:pPr>
      <w:keepNext/>
      <w:keepLines/>
      <w:tabs>
        <w:tab w:val="clear" w:pos="794"/>
        <w:tab w:val="clear" w:pos="1191"/>
        <w:tab w:val="clear" w:pos="1588"/>
        <w:tab w:val="clear" w:pos="1985"/>
      </w:tabs>
      <w:overflowPunct w:val="0"/>
      <w:autoSpaceDE w:val="0"/>
      <w:autoSpaceDN w:val="0"/>
      <w:adjustRightInd w:val="0"/>
      <w:spacing w:before="240"/>
      <w:ind w:left="1418"/>
      <w:jc w:val="left"/>
      <w:textAlignment w:val="baseline"/>
    </w:pPr>
    <w:rPr>
      <w:rFonts w:ascii="Arial" w:hAnsi="Arial"/>
      <w:b/>
      <w:sz w:val="36"/>
    </w:rPr>
  </w:style>
  <w:style w:type="paragraph" w:customStyle="1" w:styleId="RecCCITTNo">
    <w:name w:val="Rec_CCITT_No"/>
    <w:basedOn w:val="Normal"/>
    <w:rsid w:val="00F260AA"/>
    <w:pPr>
      <w:keepNext/>
      <w:keepLines/>
      <w:tabs>
        <w:tab w:val="clear" w:pos="794"/>
        <w:tab w:val="clear" w:pos="1191"/>
        <w:tab w:val="clear" w:pos="1588"/>
        <w:tab w:val="clear" w:pos="1985"/>
      </w:tabs>
      <w:overflowPunct w:val="0"/>
      <w:autoSpaceDE w:val="0"/>
      <w:autoSpaceDN w:val="0"/>
      <w:adjustRightInd w:val="0"/>
      <w:spacing w:before="0"/>
      <w:jc w:val="left"/>
      <w:textAlignment w:val="baseline"/>
    </w:pPr>
    <w:rPr>
      <w:b/>
      <w:sz w:val="24"/>
    </w:rPr>
  </w:style>
  <w:style w:type="paragraph" w:customStyle="1" w:styleId="ASN1">
    <w:name w:val="ASN.1"/>
    <w:basedOn w:val="Normal"/>
    <w:next w:val="ASN1continue"/>
    <w:rsid w:val="00F260AA"/>
    <w:pPr>
      <w:tabs>
        <w:tab w:val="left" w:pos="2381"/>
        <w:tab w:val="left" w:pos="2778"/>
        <w:tab w:val="left" w:pos="3175"/>
        <w:tab w:val="left" w:pos="3572"/>
        <w:tab w:val="left" w:pos="3969"/>
        <w:tab w:val="left" w:pos="4366"/>
        <w:tab w:val="left" w:pos="4763"/>
        <w:tab w:val="left" w:pos="5160"/>
        <w:tab w:val="left" w:pos="5557"/>
        <w:tab w:val="left" w:pos="5954"/>
        <w:tab w:val="left" w:pos="6350"/>
        <w:tab w:val="right" w:pos="9735"/>
      </w:tabs>
      <w:overflowPunct w:val="0"/>
      <w:autoSpaceDE w:val="0"/>
      <w:autoSpaceDN w:val="0"/>
      <w:adjustRightInd w:val="0"/>
      <w:jc w:val="left"/>
      <w:textAlignment w:val="baseline"/>
    </w:pPr>
    <w:rPr>
      <w:b/>
      <w:sz w:val="18"/>
    </w:rPr>
  </w:style>
  <w:style w:type="paragraph" w:customStyle="1" w:styleId="ASN1continue">
    <w:name w:val="ASN.1_continue"/>
    <w:basedOn w:val="ASN1"/>
    <w:rsid w:val="00F260AA"/>
    <w:pPr>
      <w:spacing w:before="0"/>
    </w:pPr>
  </w:style>
  <w:style w:type="paragraph" w:customStyle="1" w:styleId="Couvnote">
    <w:name w:val="Couv_note"/>
    <w:basedOn w:val="Normal"/>
    <w:rsid w:val="00F260AA"/>
    <w:pPr>
      <w:tabs>
        <w:tab w:val="clear" w:pos="794"/>
        <w:tab w:val="clear" w:pos="1191"/>
        <w:tab w:val="clear" w:pos="1588"/>
        <w:tab w:val="clear" w:pos="1985"/>
        <w:tab w:val="left" w:pos="1134"/>
        <w:tab w:val="left" w:pos="1418"/>
      </w:tabs>
      <w:overflowPunct w:val="0"/>
      <w:autoSpaceDE w:val="0"/>
      <w:autoSpaceDN w:val="0"/>
      <w:adjustRightInd w:val="0"/>
      <w:spacing w:before="200"/>
      <w:textAlignment w:val="baseline"/>
    </w:pPr>
    <w:rPr>
      <w:rFonts w:ascii="Arial" w:hAnsi="Arial"/>
    </w:rPr>
  </w:style>
  <w:style w:type="paragraph" w:styleId="Title">
    <w:name w:val="Title"/>
    <w:basedOn w:val="Normal"/>
    <w:next w:val="Normal"/>
    <w:link w:val="TitleChar"/>
    <w:qFormat/>
    <w:rsid w:val="00F260AA"/>
    <w:pPr>
      <w:overflowPunct w:val="0"/>
      <w:autoSpaceDE w:val="0"/>
      <w:autoSpaceDN w:val="0"/>
      <w:adjustRightInd w:val="0"/>
      <w:spacing w:before="840" w:after="480"/>
      <w:jc w:val="center"/>
      <w:textAlignment w:val="baseline"/>
    </w:pPr>
    <w:rPr>
      <w:b/>
      <w:sz w:val="24"/>
    </w:rPr>
  </w:style>
  <w:style w:type="character" w:customStyle="1" w:styleId="TitleChar">
    <w:name w:val="Title Char"/>
    <w:basedOn w:val="DefaultParagraphFont"/>
    <w:link w:val="Title"/>
    <w:rsid w:val="00F260AA"/>
    <w:rPr>
      <w:rFonts w:ascii="Times New Roman" w:eastAsia="MS Mincho" w:hAnsi="Times New Roman"/>
      <w:b/>
      <w:sz w:val="24"/>
      <w:szCs w:val="20"/>
      <w:lang w:val="en-GB" w:eastAsia="en-US"/>
    </w:rPr>
  </w:style>
  <w:style w:type="paragraph" w:customStyle="1" w:styleId="SAP">
    <w:name w:val="SAP"/>
    <w:basedOn w:val="Normal"/>
    <w:rsid w:val="00F260AA"/>
    <w:pPr>
      <w:overflowPunct w:val="0"/>
      <w:autoSpaceDE w:val="0"/>
      <w:autoSpaceDN w:val="0"/>
      <w:adjustRightInd w:val="0"/>
      <w:spacing w:before="960" w:after="240"/>
      <w:jc w:val="right"/>
      <w:textAlignment w:val="baseline"/>
    </w:pPr>
    <w:rPr>
      <w:rFonts w:ascii="C39T36Lfz" w:hAnsi="C39T36Lfz"/>
      <w:sz w:val="104"/>
    </w:rPr>
  </w:style>
  <w:style w:type="paragraph" w:customStyle="1" w:styleId="ASN1italic">
    <w:name w:val="ASN.1_italic"/>
    <w:basedOn w:val="ASN1"/>
    <w:rsid w:val="00F260AA"/>
    <w:pPr>
      <w:spacing w:before="0"/>
    </w:pPr>
    <w:rPr>
      <w:b w:val="0"/>
      <w:i/>
      <w:sz w:val="20"/>
    </w:rPr>
  </w:style>
  <w:style w:type="paragraph" w:customStyle="1" w:styleId="foot">
    <w:name w:val="foot"/>
    <w:basedOn w:val="Normal"/>
    <w:next w:val="Heading1"/>
    <w:rsid w:val="00F260AA"/>
    <w:pPr>
      <w:overflowPunct w:val="0"/>
      <w:autoSpaceDE w:val="0"/>
      <w:autoSpaceDN w:val="0"/>
      <w:adjustRightInd w:val="0"/>
      <w:spacing w:before="0"/>
      <w:textAlignment w:val="baseline"/>
    </w:pPr>
    <w:rPr>
      <w:color w:val="FF0000"/>
    </w:rPr>
  </w:style>
  <w:style w:type="paragraph" w:customStyle="1" w:styleId="Note1">
    <w:name w:val="Note 1"/>
    <w:basedOn w:val="Normal"/>
    <w:rsid w:val="00F260AA"/>
    <w:pPr>
      <w:tabs>
        <w:tab w:val="clear" w:pos="794"/>
        <w:tab w:val="clear" w:pos="1191"/>
        <w:tab w:val="clear" w:pos="1588"/>
        <w:tab w:val="clear" w:pos="1985"/>
      </w:tabs>
      <w:overflowPunct w:val="0"/>
      <w:autoSpaceDE w:val="0"/>
      <w:autoSpaceDN w:val="0"/>
      <w:adjustRightInd w:val="0"/>
      <w:spacing w:before="60" w:line="199" w:lineRule="exact"/>
      <w:ind w:left="284"/>
      <w:textAlignment w:val="baseline"/>
    </w:pPr>
    <w:rPr>
      <w:sz w:val="18"/>
    </w:rPr>
  </w:style>
  <w:style w:type="paragraph" w:customStyle="1" w:styleId="Note2">
    <w:name w:val="Note 2"/>
    <w:basedOn w:val="Note1"/>
    <w:rsid w:val="00F260AA"/>
    <w:pPr>
      <w:ind w:left="1077"/>
    </w:pPr>
  </w:style>
  <w:style w:type="paragraph" w:customStyle="1" w:styleId="Note3">
    <w:name w:val="Note 3"/>
    <w:basedOn w:val="Note1"/>
    <w:rsid w:val="00F260AA"/>
    <w:pPr>
      <w:ind w:left="1474"/>
    </w:pPr>
  </w:style>
  <w:style w:type="paragraph" w:customStyle="1" w:styleId="RecISONo">
    <w:name w:val="Rec_ISO_No"/>
    <w:basedOn w:val="Normal"/>
    <w:rsid w:val="00F260AA"/>
    <w:pPr>
      <w:keepNext/>
      <w:keepLines/>
      <w:overflowPunct w:val="0"/>
      <w:autoSpaceDE w:val="0"/>
      <w:autoSpaceDN w:val="0"/>
      <w:adjustRightInd w:val="0"/>
      <w:spacing w:before="720"/>
      <w:jc w:val="left"/>
      <w:textAlignment w:val="baseline"/>
    </w:pPr>
    <w:rPr>
      <w:b/>
    </w:rPr>
  </w:style>
  <w:style w:type="character" w:customStyle="1" w:styleId="href">
    <w:name w:val="href"/>
    <w:basedOn w:val="DefaultParagraphFont"/>
    <w:rsid w:val="00F260AA"/>
    <w:rPr>
      <w:rFonts w:cs="Times New Roman"/>
      <w:lang w:val="fr-FR" w:eastAsia="x-none"/>
    </w:rPr>
  </w:style>
  <w:style w:type="paragraph" w:customStyle="1" w:styleId="headingb0">
    <w:name w:val="heading_b"/>
    <w:basedOn w:val="Heading3"/>
    <w:next w:val="Normal"/>
    <w:rsid w:val="00F260AA"/>
    <w:pPr>
      <w:tabs>
        <w:tab w:val="left" w:pos="2127"/>
        <w:tab w:val="left" w:pos="2410"/>
        <w:tab w:val="left" w:pos="2921"/>
        <w:tab w:val="left" w:pos="3261"/>
      </w:tabs>
      <w:spacing w:before="160"/>
      <w:ind w:left="0" w:firstLine="0"/>
      <w:outlineLvl w:val="9"/>
    </w:pPr>
    <w:rPr>
      <w:sz w:val="24"/>
    </w:rPr>
  </w:style>
  <w:style w:type="paragraph" w:customStyle="1" w:styleId="TableLegend0">
    <w:name w:val="Table_Legend"/>
    <w:basedOn w:val="Normal"/>
    <w:next w:val="Normal"/>
    <w:rsid w:val="00F260AA"/>
    <w:pPr>
      <w:keepNext/>
      <w:tabs>
        <w:tab w:val="clear" w:pos="794"/>
        <w:tab w:val="clear" w:pos="1191"/>
        <w:tab w:val="clear" w:pos="1588"/>
        <w:tab w:val="clear" w:pos="1985"/>
        <w:tab w:val="left" w:pos="454"/>
      </w:tabs>
      <w:spacing w:before="86"/>
    </w:pPr>
    <w:rPr>
      <w:sz w:val="18"/>
    </w:rPr>
  </w:style>
  <w:style w:type="paragraph" w:customStyle="1" w:styleId="AnnexRef0">
    <w:name w:val="Annex_Ref"/>
    <w:basedOn w:val="Normal"/>
    <w:next w:val="Normal"/>
    <w:rsid w:val="00F260AA"/>
    <w:pPr>
      <w:spacing w:before="0"/>
      <w:jc w:val="center"/>
    </w:pPr>
  </w:style>
  <w:style w:type="character" w:styleId="Hyperlink">
    <w:name w:val="Hyperlink"/>
    <w:basedOn w:val="DefaultParagraphFont"/>
    <w:uiPriority w:val="99"/>
    <w:rsid w:val="00F260AA"/>
    <w:rPr>
      <w:rFonts w:cs="Times New Roman"/>
      <w:color w:val="0000FF"/>
      <w:u w:val="single"/>
    </w:rPr>
  </w:style>
  <w:style w:type="character" w:customStyle="1" w:styleId="italic">
    <w:name w:val="italic"/>
    <w:basedOn w:val="DefaultParagraphFont"/>
    <w:uiPriority w:val="99"/>
    <w:rsid w:val="00F260AA"/>
    <w:rPr>
      <w:rFonts w:cs="Times New Roman"/>
      <w:i/>
    </w:rPr>
  </w:style>
  <w:style w:type="paragraph" w:customStyle="1" w:styleId="NormalITU">
    <w:name w:val="Normal_ITU"/>
    <w:basedOn w:val="Normal"/>
    <w:rsid w:val="00F260AA"/>
    <w:pPr>
      <w:tabs>
        <w:tab w:val="clear" w:pos="794"/>
        <w:tab w:val="clear" w:pos="1191"/>
        <w:tab w:val="clear" w:pos="1588"/>
        <w:tab w:val="clear" w:pos="1985"/>
      </w:tabs>
      <w:autoSpaceDE w:val="0"/>
      <w:autoSpaceDN w:val="0"/>
      <w:adjustRightInd w:val="0"/>
      <w:jc w:val="left"/>
    </w:pPr>
    <w:rPr>
      <w:rFonts w:cs="Arial"/>
      <w:sz w:val="24"/>
      <w:lang w:val="en-US"/>
    </w:rPr>
  </w:style>
  <w:style w:type="character" w:styleId="FollowedHyperlink">
    <w:name w:val="FollowedHyperlink"/>
    <w:basedOn w:val="DefaultParagraphFont"/>
    <w:rsid w:val="00F260AA"/>
    <w:rPr>
      <w:color w:val="800080"/>
      <w:u w:val="single"/>
    </w:rPr>
  </w:style>
  <w:style w:type="paragraph" w:styleId="BalloonText">
    <w:name w:val="Balloon Text"/>
    <w:basedOn w:val="Normal"/>
    <w:link w:val="BalloonTextChar"/>
    <w:rsid w:val="00F260AA"/>
    <w:pPr>
      <w:spacing w:before="0"/>
    </w:pPr>
    <w:rPr>
      <w:rFonts w:ascii="Tahoma" w:hAnsi="Tahoma" w:cs="Tahoma"/>
      <w:sz w:val="16"/>
      <w:szCs w:val="16"/>
    </w:rPr>
  </w:style>
  <w:style w:type="character" w:customStyle="1" w:styleId="BalloonTextChar">
    <w:name w:val="Balloon Text Char"/>
    <w:basedOn w:val="DefaultParagraphFont"/>
    <w:link w:val="BalloonText"/>
    <w:rsid w:val="00F260AA"/>
    <w:rPr>
      <w:rFonts w:ascii="Tahoma" w:eastAsia="MS Mincho" w:hAnsi="Tahoma" w:cs="Tahoma"/>
      <w:sz w:val="16"/>
      <w:szCs w:val="16"/>
      <w:lang w:val="en-GB" w:eastAsia="en-US"/>
    </w:rPr>
  </w:style>
  <w:style w:type="character" w:styleId="CommentReference">
    <w:name w:val="annotation reference"/>
    <w:basedOn w:val="DefaultParagraphFont"/>
    <w:semiHidden/>
    <w:rsid w:val="00F260AA"/>
    <w:rPr>
      <w:sz w:val="16"/>
      <w:szCs w:val="16"/>
    </w:rPr>
  </w:style>
  <w:style w:type="paragraph" w:styleId="CommentSubject">
    <w:name w:val="annotation subject"/>
    <w:basedOn w:val="CommentText"/>
    <w:next w:val="CommentText"/>
    <w:link w:val="CommentSubjectChar"/>
    <w:semiHidden/>
    <w:rsid w:val="00F260AA"/>
    <w:pPr>
      <w:overflowPunct/>
      <w:autoSpaceDE/>
      <w:autoSpaceDN/>
      <w:adjustRightInd/>
      <w:textAlignment w:val="auto"/>
    </w:pPr>
    <w:rPr>
      <w:b/>
      <w:bCs/>
    </w:rPr>
  </w:style>
  <w:style w:type="character" w:customStyle="1" w:styleId="CommentSubjectChar">
    <w:name w:val="Comment Subject Char"/>
    <w:basedOn w:val="CommentTextChar"/>
    <w:link w:val="CommentSubject"/>
    <w:semiHidden/>
    <w:rsid w:val="00F260AA"/>
    <w:rPr>
      <w:rFonts w:ascii="Times New Roman" w:eastAsia="MS Mincho" w:hAnsi="Times New Roman"/>
      <w:b/>
      <w:bCs/>
      <w:sz w:val="19"/>
      <w:szCs w:val="20"/>
      <w:lang w:val="en-GB" w:eastAsia="en-US"/>
    </w:rPr>
  </w:style>
  <w:style w:type="paragraph" w:customStyle="1" w:styleId="Figurelegend08">
    <w:name w:val="Стиль Figure_legend + Слева:  08 см"/>
    <w:basedOn w:val="Figurelegend"/>
    <w:rsid w:val="00F260AA"/>
    <w:pPr>
      <w:keepLines w:val="0"/>
      <w:tabs>
        <w:tab w:val="left" w:pos="454"/>
      </w:tabs>
      <w:spacing w:before="86" w:after="0"/>
      <w:ind w:left="454"/>
    </w:pPr>
    <w:rPr>
      <w:sz w:val="16"/>
    </w:rPr>
  </w:style>
  <w:style w:type="paragraph" w:styleId="TableofFigures">
    <w:name w:val="table of figures"/>
    <w:basedOn w:val="Normal"/>
    <w:next w:val="Normal"/>
    <w:semiHidden/>
    <w:rsid w:val="00F260AA"/>
    <w:pPr>
      <w:tabs>
        <w:tab w:val="clear" w:pos="794"/>
        <w:tab w:val="clear" w:pos="1191"/>
        <w:tab w:val="clear" w:pos="1588"/>
        <w:tab w:val="clear" w:pos="1985"/>
      </w:tabs>
    </w:pPr>
  </w:style>
  <w:style w:type="paragraph" w:styleId="BodyText2">
    <w:name w:val="Body Text 2"/>
    <w:basedOn w:val="Normal"/>
    <w:link w:val="BodyText2Char"/>
    <w:rsid w:val="001916BD"/>
    <w:pPr>
      <w:overflowPunct w:val="0"/>
      <w:autoSpaceDE w:val="0"/>
      <w:autoSpaceDN w:val="0"/>
      <w:adjustRightInd w:val="0"/>
      <w:spacing w:after="120" w:line="480" w:lineRule="auto"/>
      <w:textAlignment w:val="baseline"/>
    </w:pPr>
    <w:rPr>
      <w:rFonts w:eastAsia="Times New Roman"/>
      <w:sz w:val="24"/>
    </w:rPr>
  </w:style>
  <w:style w:type="character" w:customStyle="1" w:styleId="BodyText2Char">
    <w:name w:val="Body Text 2 Char"/>
    <w:basedOn w:val="DefaultParagraphFont"/>
    <w:link w:val="BodyText2"/>
    <w:rsid w:val="001916BD"/>
    <w:rPr>
      <w:rFonts w:ascii="Times New Roman" w:eastAsia="Times New Roman" w:hAnsi="Times New Roman"/>
      <w:sz w:val="24"/>
      <w:szCs w:val="20"/>
      <w:lang w:val="en-GB" w:eastAsia="en-US"/>
    </w:rPr>
  </w:style>
  <w:style w:type="paragraph" w:customStyle="1" w:styleId="FigureNoTitle">
    <w:name w:val="Figure_NoTitle"/>
    <w:basedOn w:val="Normal"/>
    <w:next w:val="Normalaftertitle0"/>
    <w:rsid w:val="001916BD"/>
    <w:pPr>
      <w:keepLines/>
      <w:overflowPunct w:val="0"/>
      <w:autoSpaceDE w:val="0"/>
      <w:autoSpaceDN w:val="0"/>
      <w:adjustRightInd w:val="0"/>
      <w:spacing w:before="240" w:after="120"/>
      <w:jc w:val="center"/>
      <w:textAlignment w:val="baseline"/>
    </w:pPr>
    <w:rPr>
      <w:rFonts w:eastAsia="Times New Roman"/>
      <w:b/>
    </w:rPr>
  </w:style>
  <w:style w:type="paragraph" w:styleId="NormalWeb">
    <w:name w:val="Normal (Web)"/>
    <w:basedOn w:val="Normal"/>
    <w:rsid w:val="001916BD"/>
    <w:rPr>
      <w:sz w:val="24"/>
      <w:szCs w:val="24"/>
    </w:rPr>
  </w:style>
  <w:style w:type="paragraph" w:styleId="EndnoteText">
    <w:name w:val="endnote text"/>
    <w:basedOn w:val="Normal"/>
    <w:link w:val="EndnoteTextChar"/>
    <w:rsid w:val="001916BD"/>
    <w:pPr>
      <w:spacing w:before="0"/>
    </w:pPr>
    <w:rPr>
      <w:sz w:val="20"/>
    </w:rPr>
  </w:style>
  <w:style w:type="character" w:customStyle="1" w:styleId="EndnoteTextChar">
    <w:name w:val="Endnote Text Char"/>
    <w:basedOn w:val="DefaultParagraphFont"/>
    <w:link w:val="EndnoteText"/>
    <w:rsid w:val="001916BD"/>
    <w:rPr>
      <w:rFonts w:ascii="Times New Roman" w:eastAsia="MS Mincho" w:hAnsi="Times New Roman"/>
      <w:sz w:val="20"/>
      <w:szCs w:val="20"/>
      <w:lang w:val="en-GB" w:eastAsia="en-US"/>
    </w:rPr>
  </w:style>
  <w:style w:type="paragraph" w:styleId="TOC9">
    <w:name w:val="toc 9"/>
    <w:basedOn w:val="Normal"/>
    <w:next w:val="Normal"/>
    <w:autoRedefine/>
    <w:uiPriority w:val="39"/>
    <w:unhideWhenUsed/>
    <w:rsid w:val="001916BD"/>
    <w:pPr>
      <w:tabs>
        <w:tab w:val="clear" w:pos="794"/>
        <w:tab w:val="clear" w:pos="1191"/>
        <w:tab w:val="clear" w:pos="1588"/>
        <w:tab w:val="clear" w:pos="1985"/>
      </w:tabs>
      <w:spacing w:before="0" w:after="100" w:line="276" w:lineRule="auto"/>
      <w:ind w:left="1760"/>
      <w:jc w:val="left"/>
    </w:pPr>
    <w:rPr>
      <w:rFonts w:asciiTheme="minorHAnsi" w:eastAsiaTheme="minorEastAsia" w:hAnsiTheme="minorHAnsi" w:cstheme="minorBid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customXml" Target="ink/ink2.xml"/><Relationship Id="rId21" Type="http://schemas.openxmlformats.org/officeDocument/2006/relationships/image" Target="media/image5.emf"/><Relationship Id="rId34" Type="http://schemas.openxmlformats.org/officeDocument/2006/relationships/oleObject" Target="embeddings/oleObject7.bin"/><Relationship Id="rId42" Type="http://schemas.openxmlformats.org/officeDocument/2006/relationships/image" Target="media/image15.emf"/><Relationship Id="rId47" Type="http://schemas.openxmlformats.org/officeDocument/2006/relationships/customXml" Target="ink/ink8.xml"/><Relationship Id="rId50" Type="http://schemas.openxmlformats.org/officeDocument/2006/relationships/image" Target="media/image17.e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customXml" Target="ink/ink1.xml"/><Relationship Id="rId40" Type="http://schemas.openxmlformats.org/officeDocument/2006/relationships/image" Target="media/image14.emf"/><Relationship Id="rId45" Type="http://schemas.openxmlformats.org/officeDocument/2006/relationships/customXml" Target="ink/ink6.xml"/><Relationship Id="rId53" Type="http://schemas.openxmlformats.org/officeDocument/2006/relationships/oleObject" Target="embeddings/oleObject11.bin"/><Relationship Id="rId58" Type="http://schemas.openxmlformats.org/officeDocument/2006/relationships/image" Target="media/image21.emf"/><Relationship Id="rId66"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9.bin"/><Relationship Id="rId57" Type="http://schemas.openxmlformats.org/officeDocument/2006/relationships/oleObject" Target="embeddings/oleObject13.bin"/><Relationship Id="rId61" Type="http://schemas.openxmlformats.org/officeDocument/2006/relationships/oleObject" Target="embeddings/oleObject15.bin"/><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0.wmf"/><Relationship Id="rId44" Type="http://schemas.openxmlformats.org/officeDocument/2006/relationships/customXml" Target="ink/ink5.xml"/><Relationship Id="rId52" Type="http://schemas.openxmlformats.org/officeDocument/2006/relationships/image" Target="media/image18.emf"/><Relationship Id="rId60" Type="http://schemas.openxmlformats.org/officeDocument/2006/relationships/image" Target="media/image22.emf"/><Relationship Id="rId65"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5.bin"/><Relationship Id="rId35" Type="http://schemas.openxmlformats.org/officeDocument/2006/relationships/image" Target="media/image12.emf"/><Relationship Id="rId43" Type="http://schemas.openxmlformats.org/officeDocument/2006/relationships/customXml" Target="ink/ink4.xml"/><Relationship Id="rId48" Type="http://schemas.openxmlformats.org/officeDocument/2006/relationships/image" Target="media/image16.emf"/><Relationship Id="rId56" Type="http://schemas.openxmlformats.org/officeDocument/2006/relationships/image" Target="media/image20.emf"/><Relationship Id="rId64" Type="http://schemas.openxmlformats.org/officeDocument/2006/relationships/image" Target="media/image24.emf"/><Relationship Id="rId69"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image" Target="media/image11.wmf"/><Relationship Id="rId38" Type="http://schemas.openxmlformats.org/officeDocument/2006/relationships/image" Target="media/image13.emf"/><Relationship Id="rId46" Type="http://schemas.openxmlformats.org/officeDocument/2006/relationships/customXml" Target="ink/ink7.xml"/><Relationship Id="rId59" Type="http://schemas.openxmlformats.org/officeDocument/2006/relationships/oleObject" Target="embeddings/oleObject14.bin"/><Relationship Id="rId67" Type="http://schemas.openxmlformats.org/officeDocument/2006/relationships/image" Target="media/image26.wmf"/><Relationship Id="rId20" Type="http://schemas.openxmlformats.org/officeDocument/2006/relationships/footer" Target="footer5.xml"/><Relationship Id="rId41" Type="http://schemas.openxmlformats.org/officeDocument/2006/relationships/customXml" Target="ink/ink3.xml"/><Relationship Id="rId54" Type="http://schemas.openxmlformats.org/officeDocument/2006/relationships/image" Target="media/image19.emf"/><Relationship Id="rId62" Type="http://schemas.openxmlformats.org/officeDocument/2006/relationships/image" Target="media/image23.emf"/><Relationship Id="rId7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mailto:tsbtsag@itu.int" TargetMode="External"/></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9-03-29T15:49:07.70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 0 16,'0'0'25,"0"0"-2,0 0-4,0 0-2,0 0-3,0 0-3,0 0 0,0 0-4,0 0-1,0 0-1,0 0-2,0 0-2,0 0 0,0 0-3,0 0-5,0 0-7,0 0-17,0 0 0,-4 12 0,4-12 1</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31T12:36:06.30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44:25.53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9-03-29T15:49:07.70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 0 16,'0'0'25,"0"0"-2,0 0-4,0 0-2,0 0-3,0 0-3,0 0 0,0 0-4,0 0-1,0 0-1,0 0-2,0 0-2,0 0 0,0 0-3,0 0-5,0 0-7,0 0-17,0 0 0,-4 12 0,4-12 1</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31T12:36:06.30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44:25.53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52:33.909"/>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52:36.683"/>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7E20-417B-488D-BC09-7E02EF9F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18118</Words>
  <Characters>103274</Characters>
  <Application>Microsoft Office Word</Application>
  <DocSecurity>4</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Tsarapkina, Yulia</dc:creator>
  <cp:lastModifiedBy>Aveline, Marion</cp:lastModifiedBy>
  <cp:revision>2</cp:revision>
  <cp:lastPrinted>2014-05-01T10:07:00Z</cp:lastPrinted>
  <dcterms:created xsi:type="dcterms:W3CDTF">2014-05-01T13:38:00Z</dcterms:created>
  <dcterms:modified xsi:type="dcterms:W3CDTF">2014-05-01T13:38:00Z</dcterms:modified>
</cp:coreProperties>
</file>