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993"/>
        <w:gridCol w:w="2268"/>
      </w:tblGrid>
      <w:tr w:rsidR="00C81163" w:rsidRPr="00F50108" w:rsidTr="0032321A">
        <w:trPr>
          <w:cantSplit/>
        </w:trPr>
        <w:tc>
          <w:tcPr>
            <w:tcW w:w="1418" w:type="dxa"/>
            <w:vAlign w:val="center"/>
          </w:tcPr>
          <w:p w:rsidR="00C81163" w:rsidRPr="00B73F4D" w:rsidRDefault="00C81163" w:rsidP="0032321A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F366B9E" wp14:editId="55CB5C6C">
                  <wp:extent cx="717701" cy="799465"/>
                  <wp:effectExtent l="0" t="0" r="6350" b="63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vAlign w:val="center"/>
          </w:tcPr>
          <w:p w:rsidR="00C81163" w:rsidRPr="00390EC6" w:rsidRDefault="00C81163" w:rsidP="0032321A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C81163" w:rsidRPr="00B73F4D" w:rsidRDefault="00C81163" w:rsidP="0032321A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C81163" w:rsidRPr="00F50108" w:rsidRDefault="00C81163" w:rsidP="0032321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5A574C5" wp14:editId="677DAC1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63" w:rsidRPr="00F50108" w:rsidTr="0032321A">
        <w:trPr>
          <w:cantSplit/>
        </w:trPr>
        <w:tc>
          <w:tcPr>
            <w:tcW w:w="6237" w:type="dxa"/>
            <w:gridSpan w:val="2"/>
            <w:vAlign w:val="center"/>
          </w:tcPr>
          <w:p w:rsidR="00C81163" w:rsidRPr="00F50108" w:rsidRDefault="00C81163" w:rsidP="0032321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81163" w:rsidRPr="00F50108" w:rsidRDefault="00C81163" w:rsidP="0032321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C81163" w:rsidRDefault="00C81163" w:rsidP="00C81163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C81163" w:rsidRPr="0033229B" w:rsidRDefault="00C81163" w:rsidP="00CC13C7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Pr="00140857">
        <w:rPr>
          <w:rFonts w:hint="eastAsia"/>
          <w:szCs w:val="24"/>
          <w:lang w:eastAsia="zh-CN"/>
        </w:rPr>
        <w:t>2015</w:t>
      </w:r>
      <w:r w:rsidRPr="00140857">
        <w:rPr>
          <w:rFonts w:hint="eastAsia"/>
          <w:szCs w:val="24"/>
          <w:lang w:eastAsia="zh-CN"/>
        </w:rPr>
        <w:t>年</w:t>
      </w:r>
      <w:r w:rsidRPr="00140857">
        <w:rPr>
          <w:rFonts w:hint="eastAsia"/>
          <w:szCs w:val="24"/>
          <w:lang w:eastAsia="zh-CN"/>
        </w:rPr>
        <w:t>2</w:t>
      </w:r>
      <w:r w:rsidRPr="00140857">
        <w:rPr>
          <w:rFonts w:hint="eastAsia"/>
          <w:szCs w:val="24"/>
          <w:lang w:eastAsia="zh-CN"/>
        </w:rPr>
        <w:t>月</w:t>
      </w:r>
      <w:r w:rsidR="00CC13C7">
        <w:rPr>
          <w:szCs w:val="24"/>
          <w:lang w:eastAsia="zh-CN"/>
        </w:rPr>
        <w:t>27</w:t>
      </w:r>
      <w:r w:rsidRPr="00140857">
        <w:rPr>
          <w:rFonts w:hint="eastAsia"/>
          <w:szCs w:val="24"/>
          <w:lang w:eastAsia="zh-CN"/>
        </w:rPr>
        <w:t>日，日内瓦</w:t>
      </w:r>
    </w:p>
    <w:p w:rsidR="00C81163" w:rsidRDefault="00C81163" w:rsidP="00C81163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103"/>
      </w:tblGrid>
      <w:tr w:rsidR="00C81163" w:rsidRPr="008D3439" w:rsidTr="00572988">
        <w:trPr>
          <w:cantSplit/>
          <w:trHeight w:val="340"/>
        </w:trPr>
        <w:tc>
          <w:tcPr>
            <w:tcW w:w="822" w:type="dxa"/>
          </w:tcPr>
          <w:p w:rsidR="00C81163" w:rsidRPr="008D3439" w:rsidRDefault="00C81163" w:rsidP="00572988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8D3439">
              <w:rPr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CC13C7" w:rsidRPr="008D3439" w:rsidRDefault="00CC13C7" w:rsidP="0057298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iCs/>
                <w:szCs w:val="24"/>
                <w:lang w:eastAsia="zh-CN"/>
              </w:rPr>
            </w:pPr>
            <w:r w:rsidRPr="008D3439">
              <w:rPr>
                <w:b/>
                <w:bCs/>
                <w:iCs/>
                <w:szCs w:val="24"/>
                <w:lang w:eastAsia="zh-CN"/>
              </w:rPr>
              <w:t>勘误</w:t>
            </w:r>
            <w:r w:rsidRPr="008D3439">
              <w:rPr>
                <w:b/>
                <w:bCs/>
                <w:iCs/>
                <w:szCs w:val="24"/>
                <w:lang w:eastAsia="zh-CN"/>
              </w:rPr>
              <w:t>1</w:t>
            </w:r>
          </w:p>
          <w:p w:rsidR="00C81163" w:rsidRPr="008D3439" w:rsidRDefault="00C81163" w:rsidP="0057298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8D3439">
              <w:rPr>
                <w:b/>
                <w:bCs/>
                <w:iCs/>
                <w:szCs w:val="24"/>
                <w:lang w:eastAsia="zh-CN"/>
              </w:rPr>
              <w:t>电信标准化局</w:t>
            </w:r>
            <w:r w:rsidRPr="008D3439">
              <w:rPr>
                <w:b/>
                <w:bCs/>
                <w:iCs/>
                <w:szCs w:val="24"/>
                <w:lang w:val="fr-CH" w:eastAsia="zh-CN"/>
              </w:rPr>
              <w:t>第</w:t>
            </w:r>
            <w:r w:rsidRPr="008D3439">
              <w:rPr>
                <w:b/>
                <w:szCs w:val="24"/>
                <w:lang w:eastAsia="zh-CN"/>
              </w:rPr>
              <w:t>6/12</w:t>
            </w:r>
            <w:r w:rsidRPr="008D3439">
              <w:rPr>
                <w:b/>
                <w:szCs w:val="24"/>
                <w:lang w:eastAsia="zh-CN"/>
              </w:rPr>
              <w:t>号</w:t>
            </w:r>
            <w:r w:rsidRPr="008D3439">
              <w:rPr>
                <w:b/>
                <w:bCs/>
                <w:iCs/>
                <w:szCs w:val="24"/>
                <w:lang w:eastAsia="zh-CN"/>
              </w:rPr>
              <w:t>集体函</w:t>
            </w:r>
          </w:p>
          <w:p w:rsidR="00C81163" w:rsidRPr="008D3439" w:rsidRDefault="00C81163" w:rsidP="0057298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  <w:p w:rsidR="00C81163" w:rsidRPr="008D3439" w:rsidRDefault="00C81163" w:rsidP="00572988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  <w:tc>
          <w:tcPr>
            <w:tcW w:w="4103" w:type="dxa"/>
          </w:tcPr>
          <w:p w:rsidR="00C81163" w:rsidRPr="008D3439" w:rsidRDefault="00C81163" w:rsidP="00572988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C81163" w:rsidRPr="008D3439" w:rsidTr="00572988">
        <w:trPr>
          <w:cantSplit/>
        </w:trPr>
        <w:tc>
          <w:tcPr>
            <w:tcW w:w="822" w:type="dxa"/>
          </w:tcPr>
          <w:p w:rsidR="00C81163" w:rsidRPr="008D3439" w:rsidRDefault="00C81163" w:rsidP="00572988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8D3439">
              <w:rPr>
                <w:sz w:val="22"/>
                <w:szCs w:val="22"/>
                <w:lang w:eastAsia="zh-CN"/>
              </w:rPr>
              <w:t>电话：</w:t>
            </w:r>
            <w:r w:rsidRPr="008D3439">
              <w:rPr>
                <w:sz w:val="22"/>
                <w:szCs w:val="22"/>
                <w:lang w:eastAsia="zh-CN"/>
              </w:rPr>
              <w:br/>
            </w:r>
            <w:r w:rsidRPr="008D3439">
              <w:rPr>
                <w:sz w:val="22"/>
                <w:szCs w:val="22"/>
                <w:lang w:eastAsia="zh-CN"/>
              </w:rPr>
              <w:t>传真：</w:t>
            </w:r>
          </w:p>
          <w:p w:rsidR="00C81163" w:rsidRPr="008D3439" w:rsidRDefault="00C81163" w:rsidP="00572988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8D3439">
              <w:rPr>
                <w:sz w:val="22"/>
                <w:szCs w:val="22"/>
                <w:lang w:eastAsia="zh-CN"/>
              </w:rPr>
              <w:t>电子</w:t>
            </w:r>
            <w:r w:rsidRPr="008D3439">
              <w:rPr>
                <w:sz w:val="22"/>
                <w:szCs w:val="22"/>
                <w:lang w:eastAsia="zh-CN"/>
              </w:rPr>
              <w:br/>
            </w:r>
            <w:r w:rsidRPr="008D3439">
              <w:rPr>
                <w:sz w:val="22"/>
                <w:szCs w:val="22"/>
                <w:lang w:eastAsia="zh-CN"/>
              </w:rPr>
              <w:t>邮件：</w:t>
            </w:r>
            <w:r w:rsidRPr="008D3439"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C81163" w:rsidRPr="008D3439" w:rsidRDefault="00C81163" w:rsidP="00572988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8D3439">
              <w:rPr>
                <w:szCs w:val="24"/>
                <w:lang w:eastAsia="zh-CN"/>
              </w:rPr>
              <w:t>+41 22 730 6356</w:t>
            </w:r>
            <w:r w:rsidRPr="008D3439">
              <w:rPr>
                <w:szCs w:val="24"/>
                <w:lang w:eastAsia="zh-CN"/>
              </w:rPr>
              <w:br/>
              <w:t>+41 22 730 5853</w:t>
            </w:r>
          </w:p>
          <w:p w:rsidR="00C81163" w:rsidRPr="008D3439" w:rsidRDefault="00C81163" w:rsidP="00572988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  <w:p w:rsidR="00C81163" w:rsidRPr="008D3439" w:rsidRDefault="00961D52" w:rsidP="00572988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9" w:history="1">
              <w:r w:rsidR="00C81163" w:rsidRPr="008D3439">
                <w:rPr>
                  <w:rStyle w:val="Hyperlink"/>
                  <w:szCs w:val="22"/>
                </w:rPr>
                <w:t>tsbsg12@itu.int</w:t>
              </w:r>
            </w:hyperlink>
          </w:p>
        </w:tc>
        <w:tc>
          <w:tcPr>
            <w:tcW w:w="4103" w:type="dxa"/>
          </w:tcPr>
          <w:p w:rsidR="00C81163" w:rsidRPr="008D3439" w:rsidRDefault="00C81163" w:rsidP="00572988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jc w:val="both"/>
              <w:rPr>
                <w:szCs w:val="24"/>
                <w:lang w:eastAsia="zh-CN"/>
              </w:rPr>
            </w:pPr>
            <w:r w:rsidRPr="008D3439">
              <w:rPr>
                <w:szCs w:val="24"/>
                <w:lang w:eastAsia="zh-CN"/>
              </w:rPr>
              <w:t>致：</w:t>
            </w:r>
          </w:p>
          <w:p w:rsidR="00C81163" w:rsidRPr="008D3439" w:rsidRDefault="00C81163" w:rsidP="008D3439">
            <w:pPr>
              <w:pStyle w:val="Tabletext"/>
              <w:ind w:left="283" w:hanging="283"/>
              <w:rPr>
                <w:rFonts w:eastAsia="SimSun"/>
                <w:lang w:eastAsia="zh-CN"/>
              </w:rPr>
            </w:pPr>
            <w:r w:rsidRPr="008D3439">
              <w:rPr>
                <w:rFonts w:eastAsia="SimSun" w:cs="Microsoft YaHei"/>
                <w:lang w:eastAsia="zh-CN"/>
              </w:rPr>
              <w:t>–</w:t>
            </w:r>
            <w:r w:rsidRPr="008D3439">
              <w:rPr>
                <w:rFonts w:eastAsia="SimSun" w:cs="Microsoft YaHei"/>
                <w:lang w:eastAsia="zh-CN"/>
              </w:rPr>
              <w:tab/>
            </w:r>
            <w:r w:rsidRPr="008D3439">
              <w:rPr>
                <w:rFonts w:eastAsia="SimSun" w:cs="Microsoft YaHei"/>
                <w:lang w:eastAsia="zh-CN"/>
              </w:rPr>
              <w:t>国际电联各成员国主管部门</w:t>
            </w:r>
            <w:r w:rsidR="008D3439">
              <w:rPr>
                <w:rFonts w:eastAsia="SimSun" w:cs="Microsoft YaHei" w:hint="eastAsia"/>
                <w:lang w:eastAsia="zh-CN"/>
              </w:rPr>
              <w:t>；</w:t>
            </w:r>
          </w:p>
          <w:p w:rsidR="00C81163" w:rsidRPr="008D3439" w:rsidRDefault="00C81163" w:rsidP="008D3439">
            <w:pPr>
              <w:pStyle w:val="Tabletext"/>
              <w:ind w:left="283" w:hanging="283"/>
              <w:rPr>
                <w:rFonts w:eastAsia="SimSun"/>
                <w:lang w:eastAsia="zh-CN"/>
              </w:rPr>
            </w:pPr>
            <w:r w:rsidRPr="008D3439">
              <w:rPr>
                <w:rFonts w:eastAsia="SimSun" w:cs="Microsoft YaHei"/>
                <w:lang w:eastAsia="zh-CN"/>
              </w:rPr>
              <w:t>–</w:t>
            </w:r>
            <w:r w:rsidRPr="008D3439">
              <w:rPr>
                <w:rFonts w:eastAsia="SimSun" w:cs="Microsoft YaHei"/>
                <w:lang w:eastAsia="zh-CN"/>
              </w:rPr>
              <w:tab/>
            </w:r>
            <w:r w:rsidRPr="008D3439">
              <w:rPr>
                <w:rFonts w:eastAsia="SimSun"/>
                <w:lang w:eastAsia="zh-CN"/>
              </w:rPr>
              <w:t>ITU-T</w:t>
            </w:r>
            <w:r w:rsidRPr="008D3439">
              <w:rPr>
                <w:rFonts w:eastAsia="SimSun" w:cs="Microsoft YaHei"/>
                <w:lang w:eastAsia="zh-CN"/>
              </w:rPr>
              <w:t>部门成员</w:t>
            </w:r>
            <w:r w:rsidR="008D3439">
              <w:rPr>
                <w:rFonts w:eastAsia="SimSun" w:cs="Microsoft YaHei" w:hint="eastAsia"/>
                <w:lang w:eastAsia="zh-CN"/>
              </w:rPr>
              <w:t>；</w:t>
            </w:r>
          </w:p>
          <w:p w:rsidR="00C81163" w:rsidRPr="008D3439" w:rsidRDefault="00C81163" w:rsidP="00572988">
            <w:pPr>
              <w:pStyle w:val="Tabletext"/>
              <w:ind w:left="283" w:hanging="283"/>
              <w:rPr>
                <w:rFonts w:eastAsia="SimSun" w:cs="Microsoft YaHei"/>
                <w:lang w:eastAsia="zh-CN"/>
              </w:rPr>
            </w:pPr>
            <w:r w:rsidRPr="008D3439">
              <w:rPr>
                <w:rFonts w:eastAsia="SimSun" w:cs="Microsoft YaHei"/>
                <w:lang w:eastAsia="zh-CN"/>
              </w:rPr>
              <w:t>–</w:t>
            </w:r>
            <w:r w:rsidRPr="008D3439">
              <w:rPr>
                <w:rFonts w:eastAsia="SimSun" w:cs="Microsoft YaHei"/>
                <w:lang w:eastAsia="zh-CN"/>
              </w:rPr>
              <w:tab/>
            </w:r>
            <w:r w:rsidRPr="008D3439">
              <w:rPr>
                <w:rFonts w:eastAsia="SimSun" w:cs="Microsoft YaHei"/>
                <w:lang w:eastAsia="zh-CN"/>
              </w:rPr>
              <w:t>参加第</w:t>
            </w:r>
            <w:r w:rsidRPr="008D3439">
              <w:rPr>
                <w:rFonts w:eastAsia="SimSun"/>
                <w:lang w:eastAsia="zh-CN"/>
              </w:rPr>
              <w:t>12</w:t>
            </w:r>
            <w:r w:rsidRPr="008D3439">
              <w:rPr>
                <w:rFonts w:eastAsia="SimSun" w:cs="Microsoft YaHei"/>
                <w:lang w:eastAsia="zh-CN"/>
              </w:rPr>
              <w:t>研究组工作的</w:t>
            </w:r>
            <w:r w:rsidRPr="008D3439">
              <w:rPr>
                <w:rFonts w:eastAsia="SimSun"/>
                <w:lang w:eastAsia="zh-CN"/>
              </w:rPr>
              <w:t>ITU-T</w:t>
            </w:r>
            <w:r w:rsidRPr="008D3439">
              <w:rPr>
                <w:rFonts w:eastAsia="SimSun"/>
                <w:lang w:eastAsia="zh-CN"/>
              </w:rPr>
              <w:br/>
            </w:r>
            <w:r w:rsidRPr="008D3439">
              <w:rPr>
                <w:rFonts w:eastAsia="SimSun" w:cs="Microsoft YaHei"/>
                <w:lang w:eastAsia="zh-CN"/>
              </w:rPr>
              <w:t>部门准成员和</w:t>
            </w:r>
          </w:p>
          <w:p w:rsidR="00C81163" w:rsidRPr="008D3439" w:rsidRDefault="00C81163" w:rsidP="00572988">
            <w:pPr>
              <w:pStyle w:val="Tabletext"/>
              <w:ind w:left="283" w:hanging="283"/>
              <w:rPr>
                <w:rFonts w:eastAsia="SimSun" w:cs="Microsoft YaHei"/>
                <w:lang w:eastAsia="zh-CN"/>
              </w:rPr>
            </w:pPr>
            <w:r w:rsidRPr="008D3439">
              <w:rPr>
                <w:rFonts w:eastAsia="SimSun" w:cs="Microsoft YaHei"/>
                <w:lang w:eastAsia="zh-CN"/>
              </w:rPr>
              <w:t>–</w:t>
            </w:r>
            <w:r w:rsidRPr="008D3439">
              <w:rPr>
                <w:rFonts w:eastAsia="SimSun" w:cs="Microsoft YaHei"/>
                <w:lang w:eastAsia="zh-CN"/>
              </w:rPr>
              <w:tab/>
              <w:t>ITU-T</w:t>
            </w:r>
            <w:r w:rsidRPr="008D3439">
              <w:rPr>
                <w:rFonts w:eastAsia="SimSun" w:cs="Microsoft YaHei"/>
                <w:lang w:eastAsia="zh-CN"/>
              </w:rPr>
              <w:t>学术成员</w:t>
            </w:r>
          </w:p>
        </w:tc>
      </w:tr>
    </w:tbl>
    <w:p w:rsidR="00C81163" w:rsidRPr="008D3439" w:rsidRDefault="00C81163" w:rsidP="00C81163">
      <w:pPr>
        <w:rPr>
          <w:sz w:val="23"/>
          <w:szCs w:val="23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C81163" w:rsidRPr="008D3439" w:rsidTr="00572988">
        <w:trPr>
          <w:cantSplit/>
          <w:trHeight w:val="680"/>
        </w:trPr>
        <w:tc>
          <w:tcPr>
            <w:tcW w:w="822" w:type="dxa"/>
          </w:tcPr>
          <w:p w:rsidR="00C81163" w:rsidRPr="008D3439" w:rsidRDefault="00C81163" w:rsidP="00572988">
            <w:pPr>
              <w:tabs>
                <w:tab w:val="left" w:pos="4111"/>
              </w:tabs>
              <w:spacing w:before="10"/>
              <w:ind w:left="57"/>
              <w:rPr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8D3439">
              <w:rPr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C81163" w:rsidRPr="008D3439" w:rsidRDefault="00C81163" w:rsidP="0057298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8D3439">
              <w:rPr>
                <w:b/>
                <w:szCs w:val="24"/>
                <w:lang w:eastAsia="zh-CN"/>
              </w:rPr>
              <w:t>第</w:t>
            </w:r>
            <w:r w:rsidRPr="008D3439">
              <w:rPr>
                <w:b/>
                <w:szCs w:val="24"/>
                <w:lang w:eastAsia="zh-CN"/>
              </w:rPr>
              <w:t>12</w:t>
            </w:r>
            <w:r w:rsidRPr="008D3439">
              <w:rPr>
                <w:b/>
                <w:szCs w:val="24"/>
                <w:lang w:eastAsia="zh-CN"/>
              </w:rPr>
              <w:t>组研究组会议</w:t>
            </w:r>
            <w:r w:rsidRPr="008D3439">
              <w:rPr>
                <w:b/>
                <w:szCs w:val="24"/>
                <w:lang w:eastAsia="zh-CN"/>
              </w:rPr>
              <w:br/>
              <w:t>2015</w:t>
            </w:r>
            <w:r w:rsidRPr="008D3439">
              <w:rPr>
                <w:b/>
                <w:szCs w:val="24"/>
                <w:lang w:eastAsia="zh-CN"/>
              </w:rPr>
              <w:t>年</w:t>
            </w:r>
            <w:r w:rsidRPr="008D3439">
              <w:rPr>
                <w:b/>
                <w:szCs w:val="24"/>
                <w:lang w:eastAsia="zh-CN"/>
              </w:rPr>
              <w:t>5</w:t>
            </w:r>
            <w:r w:rsidRPr="008D3439">
              <w:rPr>
                <w:b/>
                <w:szCs w:val="24"/>
                <w:lang w:eastAsia="zh-CN"/>
              </w:rPr>
              <w:t>月</w:t>
            </w:r>
            <w:r w:rsidRPr="008D3439">
              <w:rPr>
                <w:b/>
                <w:szCs w:val="24"/>
                <w:lang w:eastAsia="zh-CN"/>
              </w:rPr>
              <w:t>5-14</w:t>
            </w:r>
            <w:r w:rsidRPr="008D3439">
              <w:rPr>
                <w:b/>
                <w:szCs w:val="24"/>
                <w:lang w:eastAsia="zh-CN"/>
              </w:rPr>
              <w:t>日，日内瓦</w:t>
            </w:r>
          </w:p>
        </w:tc>
      </w:tr>
    </w:tbl>
    <w:p w:rsidR="00C81163" w:rsidRPr="008D3439" w:rsidRDefault="00C81163" w:rsidP="008D3439">
      <w:pPr>
        <w:spacing w:before="720" w:after="20"/>
        <w:rPr>
          <w:szCs w:val="24"/>
          <w:lang w:eastAsia="zh-CN"/>
        </w:rPr>
      </w:pPr>
      <w:bookmarkStart w:id="2" w:name="StartTyping_E"/>
      <w:bookmarkEnd w:id="2"/>
      <w:r w:rsidRPr="008D3439">
        <w:rPr>
          <w:szCs w:val="24"/>
          <w:lang w:eastAsia="zh-CN"/>
        </w:rPr>
        <w:t>尊敬的先生</w:t>
      </w:r>
      <w:r w:rsidRPr="008D3439">
        <w:rPr>
          <w:szCs w:val="24"/>
          <w:lang w:eastAsia="zh-CN"/>
        </w:rPr>
        <w:t>/</w:t>
      </w:r>
      <w:r w:rsidRPr="008D3439">
        <w:rPr>
          <w:szCs w:val="24"/>
          <w:lang w:eastAsia="zh-CN"/>
        </w:rPr>
        <w:t>女士：</w:t>
      </w:r>
    </w:p>
    <w:p w:rsidR="008B252D" w:rsidRPr="008D3439" w:rsidRDefault="008B252D" w:rsidP="008B252D">
      <w:pPr>
        <w:ind w:firstLineChars="200" w:firstLine="480"/>
        <w:jc w:val="both"/>
        <w:rPr>
          <w:lang w:eastAsia="zh-CN"/>
        </w:rPr>
      </w:pPr>
      <w:r w:rsidRPr="008D3439">
        <w:rPr>
          <w:lang w:eastAsia="zh-CN"/>
        </w:rPr>
        <w:t>口译服务将仅在第</w:t>
      </w:r>
      <w:r w:rsidRPr="008D3439">
        <w:rPr>
          <w:lang w:eastAsia="zh-CN"/>
        </w:rPr>
        <w:t>12</w:t>
      </w:r>
      <w:r w:rsidRPr="008D3439">
        <w:rPr>
          <w:lang w:eastAsia="zh-CN"/>
        </w:rPr>
        <w:t>研究组会议的闭幕全体会议上提供。因此，请留意对第</w:t>
      </w:r>
      <w:r w:rsidRPr="008D3439">
        <w:rPr>
          <w:lang w:eastAsia="zh-CN"/>
        </w:rPr>
        <w:t>6/12</w:t>
      </w:r>
      <w:r w:rsidRPr="008D3439">
        <w:rPr>
          <w:lang w:eastAsia="zh-CN"/>
        </w:rPr>
        <w:t>号集体函中对附件</w:t>
      </w:r>
      <w:r w:rsidRPr="008D3439">
        <w:rPr>
          <w:lang w:eastAsia="zh-CN"/>
        </w:rPr>
        <w:t>A</w:t>
      </w:r>
      <w:r w:rsidRPr="008D3439">
        <w:rPr>
          <w:lang w:eastAsia="zh-CN"/>
        </w:rPr>
        <w:t>口译服务相关段落的修订。</w:t>
      </w:r>
    </w:p>
    <w:p w:rsidR="00C81163" w:rsidRPr="008D3439" w:rsidRDefault="00C81163" w:rsidP="00C81163">
      <w:pPr>
        <w:rPr>
          <w:lang w:eastAsia="zh-CN"/>
        </w:rPr>
      </w:pPr>
    </w:p>
    <w:p w:rsidR="00C81163" w:rsidRPr="008D3439" w:rsidRDefault="00C81163" w:rsidP="00C81163">
      <w:pPr>
        <w:rPr>
          <w:lang w:eastAsia="zh-CN"/>
        </w:rPr>
      </w:pPr>
    </w:p>
    <w:p w:rsidR="00C81163" w:rsidRPr="008D3439" w:rsidRDefault="00C81163" w:rsidP="00C81163">
      <w:pPr>
        <w:rPr>
          <w:lang w:eastAsia="zh-CN"/>
        </w:rPr>
      </w:pPr>
      <w:r w:rsidRPr="008D3439">
        <w:rPr>
          <w:lang w:eastAsia="zh-CN"/>
        </w:rPr>
        <w:t>顺致敬意！</w:t>
      </w:r>
    </w:p>
    <w:p w:rsidR="00C81163" w:rsidRDefault="00C81163" w:rsidP="00C81163">
      <w:pPr>
        <w:rPr>
          <w:lang w:eastAsia="zh-CN"/>
        </w:rPr>
      </w:pPr>
    </w:p>
    <w:p w:rsidR="008D3439" w:rsidRPr="008D3439" w:rsidRDefault="008D3439" w:rsidP="00C81163">
      <w:pPr>
        <w:rPr>
          <w:lang w:eastAsia="zh-CN"/>
        </w:rPr>
      </w:pPr>
    </w:p>
    <w:p w:rsidR="00C81163" w:rsidRDefault="00C81163" w:rsidP="00C81163">
      <w:pPr>
        <w:rPr>
          <w:lang w:eastAsia="zh-CN"/>
        </w:rPr>
      </w:pPr>
    </w:p>
    <w:p w:rsidR="002F327B" w:rsidRPr="008D3439" w:rsidRDefault="002F327B" w:rsidP="00C81163">
      <w:pPr>
        <w:rPr>
          <w:lang w:eastAsia="zh-CN"/>
        </w:rPr>
      </w:pPr>
    </w:p>
    <w:p w:rsidR="00C81163" w:rsidRPr="008D3439" w:rsidRDefault="00C81163" w:rsidP="00C81163">
      <w:pPr>
        <w:tabs>
          <w:tab w:val="clear" w:pos="794"/>
          <w:tab w:val="left" w:pos="210"/>
        </w:tabs>
        <w:rPr>
          <w:lang w:eastAsia="zh-CN"/>
        </w:rPr>
      </w:pPr>
      <w:r w:rsidRPr="008D3439">
        <w:rPr>
          <w:lang w:eastAsia="zh-CN"/>
        </w:rPr>
        <w:t>电信标准化局主任</w:t>
      </w:r>
      <w:r w:rsidRPr="008D3439">
        <w:rPr>
          <w:lang w:eastAsia="zh-CN"/>
        </w:rPr>
        <w:br/>
      </w:r>
      <w:r w:rsidRPr="008D3439">
        <w:rPr>
          <w:lang w:eastAsia="zh-CN"/>
        </w:rPr>
        <w:t>李在摄先生</w:t>
      </w:r>
    </w:p>
    <w:p w:rsidR="00C81163" w:rsidRPr="008D3439" w:rsidRDefault="00C81163" w:rsidP="00C81163">
      <w:pPr>
        <w:rPr>
          <w:lang w:eastAsia="zh-CN"/>
        </w:rPr>
      </w:pPr>
    </w:p>
    <w:p w:rsidR="008D3439" w:rsidRPr="008D3439" w:rsidRDefault="008D3439" w:rsidP="00C81163">
      <w:pPr>
        <w:rPr>
          <w:lang w:eastAsia="zh-CN"/>
        </w:rPr>
      </w:pPr>
      <w:bookmarkStart w:id="3" w:name="_GoBack"/>
      <w:bookmarkEnd w:id="3"/>
    </w:p>
    <w:p w:rsidR="00C81163" w:rsidRPr="008D3439" w:rsidRDefault="00C81163" w:rsidP="008B252D">
      <w:pPr>
        <w:tabs>
          <w:tab w:val="clear" w:pos="794"/>
          <w:tab w:val="left" w:pos="210"/>
        </w:tabs>
        <w:rPr>
          <w:b/>
          <w:szCs w:val="24"/>
          <w:lang w:val="en-US" w:eastAsia="zh-CN"/>
        </w:rPr>
      </w:pPr>
      <w:r w:rsidRPr="008D3439">
        <w:rPr>
          <w:b/>
          <w:szCs w:val="24"/>
          <w:lang w:val="fr-CH" w:eastAsia="zh-CN"/>
        </w:rPr>
        <w:lastRenderedPageBreak/>
        <w:t>附件</w:t>
      </w:r>
      <w:r w:rsidRPr="008D3439">
        <w:rPr>
          <w:b/>
          <w:szCs w:val="24"/>
          <w:lang w:val="en-US" w:eastAsia="zh-CN"/>
        </w:rPr>
        <w:t>：</w:t>
      </w:r>
      <w:r w:rsidR="008B252D" w:rsidRPr="008D3439">
        <w:rPr>
          <w:bCs/>
          <w:szCs w:val="24"/>
          <w:lang w:val="en-US" w:eastAsia="zh-CN"/>
        </w:rPr>
        <w:t>1</w:t>
      </w:r>
      <w:r w:rsidRPr="008D3439">
        <w:rPr>
          <w:bCs/>
          <w:szCs w:val="24"/>
          <w:lang w:val="en-US" w:eastAsia="zh-CN"/>
        </w:rPr>
        <w:t>件</w:t>
      </w:r>
    </w:p>
    <w:p w:rsidR="00C81163" w:rsidRPr="008D3439" w:rsidRDefault="00C81163" w:rsidP="00C8116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 w:rsidRPr="008D3439">
        <w:rPr>
          <w:lang w:eastAsia="zh-CN"/>
        </w:rPr>
        <w:br w:type="page"/>
      </w:r>
    </w:p>
    <w:p w:rsidR="00C81163" w:rsidRPr="008D3439" w:rsidRDefault="00C81163" w:rsidP="00C81163">
      <w:pPr>
        <w:pStyle w:val="AnnexNo"/>
        <w:rPr>
          <w:lang w:eastAsia="zh-CN"/>
        </w:rPr>
      </w:pPr>
      <w:r w:rsidRPr="008D3439">
        <w:rPr>
          <w:lang w:eastAsia="zh-CN"/>
        </w:rPr>
        <w:lastRenderedPageBreak/>
        <w:t>附件</w:t>
      </w:r>
      <w:r w:rsidRPr="008D3439">
        <w:rPr>
          <w:lang w:eastAsia="zh-CN"/>
        </w:rPr>
        <w:t>A</w:t>
      </w:r>
    </w:p>
    <w:p w:rsidR="00C81163" w:rsidRPr="008D3439" w:rsidRDefault="008B252D" w:rsidP="00982CCB">
      <w:pPr>
        <w:spacing w:after="120"/>
        <w:jc w:val="center"/>
        <w:rPr>
          <w:bCs/>
          <w:lang w:eastAsia="zh-CN"/>
        </w:rPr>
      </w:pPr>
      <w:r w:rsidRPr="008D3439">
        <w:rPr>
          <w:b/>
          <w:bCs/>
          <w:sz w:val="36"/>
          <w:lang w:eastAsia="zh-CN"/>
        </w:rPr>
        <w:t>• • •</w:t>
      </w:r>
    </w:p>
    <w:p w:rsidR="00C81163" w:rsidRPr="008D3439" w:rsidRDefault="00C81163" w:rsidP="00C81163">
      <w:pPr>
        <w:pStyle w:val="AnnexTitle"/>
        <w:rPr>
          <w:lang w:eastAsia="zh-CN"/>
        </w:rPr>
      </w:pPr>
      <w:r w:rsidRPr="008D3439">
        <w:rPr>
          <w:lang w:eastAsia="zh-CN"/>
        </w:rPr>
        <w:t>工作方法与设施</w:t>
      </w:r>
    </w:p>
    <w:p w:rsidR="00C81163" w:rsidRPr="008D3439" w:rsidRDefault="00C81163" w:rsidP="00DC71EF">
      <w:pPr>
        <w:rPr>
          <w:rFonts w:cs="SimSun"/>
          <w:color w:val="000000"/>
          <w:lang w:eastAsia="zh-CN"/>
        </w:rPr>
      </w:pPr>
      <w:r w:rsidRPr="008D3439">
        <w:rPr>
          <w:b/>
          <w:bCs/>
          <w:color w:val="000000"/>
          <w:lang w:eastAsia="zh-CN"/>
        </w:rPr>
        <w:t>口译服务</w:t>
      </w:r>
      <w:r w:rsidRPr="008D3439">
        <w:rPr>
          <w:color w:val="000000"/>
          <w:lang w:eastAsia="zh-CN"/>
        </w:rPr>
        <w:t>将根据请求在相关会议的</w:t>
      </w:r>
      <w:del w:id="4" w:author="Duan, Hongtao" w:date="2015-03-05T09:33:00Z">
        <w:r w:rsidRPr="008D3439" w:rsidDel="00DC71EF">
          <w:rPr>
            <w:color w:val="000000"/>
            <w:lang w:eastAsia="zh-CN"/>
          </w:rPr>
          <w:delText>开幕全体会议和</w:delText>
        </w:r>
      </w:del>
      <w:r w:rsidRPr="008D3439">
        <w:rPr>
          <w:color w:val="000000"/>
          <w:lang w:eastAsia="zh-CN"/>
        </w:rPr>
        <w:t>闭幕全体会议上提供。请注意，对于那些安排口译服务的会议，只有当成员国</w:t>
      </w:r>
      <w:r w:rsidRPr="008D3439">
        <w:rPr>
          <w:b/>
          <w:bCs/>
          <w:color w:val="000000"/>
          <w:u w:val="single"/>
          <w:lang w:eastAsia="zh-CN"/>
        </w:rPr>
        <w:t>至少在会议召开日的一个月前</w:t>
      </w:r>
      <w:r w:rsidRPr="008D3439">
        <w:rPr>
          <w:color w:val="000000"/>
          <w:lang w:eastAsia="zh-CN"/>
        </w:rPr>
        <w:t>通过在报名表相应方框打钩或通过向电信标准化局（</w:t>
      </w:r>
      <w:r w:rsidRPr="008D3439">
        <w:rPr>
          <w:color w:val="000000"/>
          <w:lang w:eastAsia="zh-CN"/>
        </w:rPr>
        <w:t>TSB</w:t>
      </w:r>
      <w:r w:rsidRPr="008D3439">
        <w:rPr>
          <w:color w:val="000000"/>
          <w:lang w:eastAsia="zh-CN"/>
        </w:rPr>
        <w:t>）发出书面请求时，才可提供口译服务。为便于电信标准化局对口译服务做出必要安排，请务必遵守此截止日期</w:t>
      </w:r>
      <w:r w:rsidRPr="008D3439">
        <w:rPr>
          <w:rFonts w:cs="SimSun"/>
          <w:color w:val="000000"/>
          <w:lang w:eastAsia="zh-CN"/>
        </w:rPr>
        <w:t>。</w:t>
      </w:r>
    </w:p>
    <w:p w:rsidR="00DC71EF" w:rsidRPr="008D3439" w:rsidRDefault="00DC71EF" w:rsidP="00DC71EF">
      <w:pPr>
        <w:spacing w:after="120"/>
        <w:jc w:val="center"/>
        <w:rPr>
          <w:bCs/>
          <w:lang w:eastAsia="zh-CN"/>
        </w:rPr>
      </w:pPr>
      <w:r w:rsidRPr="008D3439">
        <w:rPr>
          <w:b/>
          <w:bCs/>
          <w:sz w:val="36"/>
          <w:lang w:eastAsia="zh-CN"/>
        </w:rPr>
        <w:t>• • •</w:t>
      </w:r>
    </w:p>
    <w:p w:rsidR="00DC71EF" w:rsidRPr="008D3439" w:rsidRDefault="00DC71EF" w:rsidP="00DC71EF">
      <w:pPr>
        <w:rPr>
          <w:lang w:eastAsia="zh-CN"/>
        </w:rPr>
      </w:pPr>
    </w:p>
    <w:p w:rsidR="00C81163" w:rsidRPr="008D3439" w:rsidRDefault="00C81163" w:rsidP="00C81163">
      <w:pPr>
        <w:pStyle w:val="AnnexTitle"/>
        <w:rPr>
          <w:lang w:eastAsia="zh-CN"/>
        </w:rPr>
      </w:pPr>
      <w:r w:rsidRPr="008D3439">
        <w:rPr>
          <w:lang w:eastAsia="zh-CN"/>
        </w:rPr>
        <w:t>注册、新代表和与会补贴</w:t>
      </w:r>
    </w:p>
    <w:p w:rsidR="00DC71EF" w:rsidRPr="008D3439" w:rsidRDefault="00DC71EF" w:rsidP="00DC71EF">
      <w:pPr>
        <w:spacing w:after="120"/>
        <w:jc w:val="center"/>
        <w:rPr>
          <w:bCs/>
          <w:lang w:eastAsia="zh-CN"/>
        </w:rPr>
      </w:pPr>
      <w:r w:rsidRPr="008D3439">
        <w:rPr>
          <w:b/>
          <w:bCs/>
          <w:sz w:val="36"/>
          <w:lang w:eastAsia="zh-CN"/>
        </w:rPr>
        <w:t>• • •</w:t>
      </w:r>
    </w:p>
    <w:p w:rsidR="00C81163" w:rsidRPr="008D3439" w:rsidRDefault="00C81163" w:rsidP="00C81163">
      <w:pPr>
        <w:autoSpaceDE w:val="0"/>
        <w:autoSpaceDN w:val="0"/>
        <w:adjustRightInd w:val="0"/>
        <w:spacing w:after="120"/>
        <w:rPr>
          <w:rFonts w:eastAsia="Times New Roman"/>
          <w:b/>
          <w:bCs/>
          <w:lang w:eastAsia="zh-CN"/>
        </w:rPr>
      </w:pPr>
      <w:r w:rsidRPr="008D3439">
        <w:rPr>
          <w:b/>
          <w:bCs/>
          <w:lang w:eastAsia="zh-CN"/>
        </w:rPr>
        <w:t>（会前）重要截止日期</w:t>
      </w:r>
    </w:p>
    <w:p w:rsidR="00C81163" w:rsidRPr="008D3439" w:rsidRDefault="00C81163" w:rsidP="00C81163">
      <w:pPr>
        <w:autoSpaceDE w:val="0"/>
        <w:autoSpaceDN w:val="0"/>
        <w:adjustRightInd w:val="0"/>
        <w:spacing w:after="120"/>
        <w:rPr>
          <w:lang w:eastAsia="zh-CN"/>
        </w:rPr>
      </w:pPr>
      <w:r w:rsidRPr="008D3439">
        <w:rPr>
          <w:lang w:eastAsia="zh-CN"/>
        </w:rPr>
        <w:t>2015</w:t>
      </w:r>
      <w:r w:rsidRPr="008D3439">
        <w:rPr>
          <w:lang w:eastAsia="zh-CN"/>
        </w:rPr>
        <w:t>年</w:t>
      </w:r>
      <w:r w:rsidRPr="008D3439">
        <w:rPr>
          <w:lang w:eastAsia="zh-CN"/>
        </w:rPr>
        <w:t>3</w:t>
      </w:r>
      <w:r w:rsidRPr="008D3439">
        <w:rPr>
          <w:lang w:eastAsia="zh-CN"/>
        </w:rPr>
        <w:t>月</w:t>
      </w:r>
      <w:r w:rsidRPr="008D3439">
        <w:rPr>
          <w:lang w:eastAsia="zh-CN"/>
        </w:rPr>
        <w:t>5</w:t>
      </w:r>
      <w:r w:rsidRPr="008D3439">
        <w:rPr>
          <w:lang w:eastAsia="zh-CN"/>
        </w:rPr>
        <w:t>日：</w:t>
      </w:r>
      <w:r w:rsidRPr="008D3439">
        <w:rPr>
          <w:lang w:eastAsia="zh-CN"/>
        </w:rPr>
        <w:tab/>
      </w:r>
      <w:r w:rsidRPr="008D3439">
        <w:rPr>
          <w:lang w:eastAsia="zh-CN"/>
        </w:rPr>
        <w:tab/>
      </w:r>
      <w:r w:rsidRPr="008D3439">
        <w:rPr>
          <w:lang w:eastAsia="zh-CN"/>
        </w:rPr>
        <w:tab/>
        <w:t xml:space="preserve">- </w:t>
      </w:r>
      <w:r w:rsidRPr="008D3439">
        <w:rPr>
          <w:lang w:eastAsia="zh-CN"/>
        </w:rPr>
        <w:t>提交需进行翻译的文稿</w:t>
      </w:r>
    </w:p>
    <w:p w:rsidR="00C81163" w:rsidRPr="008D3439" w:rsidRDefault="00C81163" w:rsidP="00C81163">
      <w:pPr>
        <w:autoSpaceDE w:val="0"/>
        <w:autoSpaceDN w:val="0"/>
        <w:adjustRightInd w:val="0"/>
        <w:spacing w:after="120"/>
        <w:rPr>
          <w:lang w:eastAsia="zh-CN"/>
        </w:rPr>
      </w:pPr>
      <w:r w:rsidRPr="008D3439">
        <w:rPr>
          <w:lang w:eastAsia="zh-CN"/>
        </w:rPr>
        <w:t>2015</w:t>
      </w:r>
      <w:r w:rsidRPr="008D3439">
        <w:rPr>
          <w:lang w:eastAsia="zh-CN"/>
        </w:rPr>
        <w:t>年</w:t>
      </w:r>
      <w:r w:rsidRPr="008D3439">
        <w:rPr>
          <w:lang w:eastAsia="zh-CN"/>
        </w:rPr>
        <w:t>3</w:t>
      </w:r>
      <w:r w:rsidRPr="008D3439">
        <w:rPr>
          <w:lang w:eastAsia="zh-CN"/>
        </w:rPr>
        <w:t>月</w:t>
      </w:r>
      <w:r w:rsidRPr="008D3439">
        <w:rPr>
          <w:lang w:eastAsia="zh-CN"/>
        </w:rPr>
        <w:t>24</w:t>
      </w:r>
      <w:r w:rsidRPr="008D3439">
        <w:rPr>
          <w:lang w:eastAsia="zh-CN"/>
        </w:rPr>
        <w:t>日：</w:t>
      </w:r>
      <w:r w:rsidRPr="008D3439">
        <w:rPr>
          <w:lang w:eastAsia="zh-CN"/>
        </w:rPr>
        <w:tab/>
      </w:r>
      <w:r w:rsidRPr="008D3439">
        <w:rPr>
          <w:lang w:eastAsia="zh-CN"/>
        </w:rPr>
        <w:tab/>
      </w:r>
      <w:r w:rsidRPr="008D3439">
        <w:rPr>
          <w:lang w:eastAsia="zh-CN"/>
        </w:rPr>
        <w:tab/>
        <w:t xml:space="preserve">- </w:t>
      </w:r>
      <w:r w:rsidRPr="008D3439">
        <w:rPr>
          <w:lang w:eastAsia="zh-CN"/>
        </w:rPr>
        <w:t>申请与会补贴</w:t>
      </w:r>
    </w:p>
    <w:p w:rsidR="00C81163" w:rsidRPr="008D3439" w:rsidRDefault="00C81163" w:rsidP="00C81163">
      <w:pPr>
        <w:autoSpaceDE w:val="0"/>
        <w:autoSpaceDN w:val="0"/>
        <w:adjustRightInd w:val="0"/>
        <w:spacing w:after="120"/>
        <w:rPr>
          <w:lang w:eastAsia="zh-CN"/>
        </w:rPr>
      </w:pPr>
      <w:r w:rsidRPr="008D3439">
        <w:rPr>
          <w:lang w:eastAsia="zh-CN"/>
        </w:rPr>
        <w:t>2015</w:t>
      </w:r>
      <w:r w:rsidRPr="008D3439">
        <w:rPr>
          <w:lang w:eastAsia="zh-CN"/>
        </w:rPr>
        <w:t>年</w:t>
      </w:r>
      <w:r w:rsidRPr="008D3439">
        <w:rPr>
          <w:lang w:eastAsia="zh-CN"/>
        </w:rPr>
        <w:t>4</w:t>
      </w:r>
      <w:r w:rsidRPr="008D3439">
        <w:rPr>
          <w:lang w:eastAsia="zh-CN"/>
        </w:rPr>
        <w:t>月</w:t>
      </w:r>
      <w:r w:rsidRPr="008D3439">
        <w:rPr>
          <w:lang w:eastAsia="zh-CN"/>
        </w:rPr>
        <w:t>7</w:t>
      </w:r>
      <w:r w:rsidRPr="008D3439">
        <w:rPr>
          <w:lang w:eastAsia="zh-CN"/>
        </w:rPr>
        <w:t>日：</w:t>
      </w:r>
      <w:r w:rsidRPr="008D3439">
        <w:rPr>
          <w:lang w:eastAsia="zh-CN"/>
        </w:rPr>
        <w:tab/>
      </w:r>
      <w:r w:rsidRPr="008D3439">
        <w:rPr>
          <w:lang w:eastAsia="zh-CN"/>
        </w:rPr>
        <w:tab/>
      </w:r>
      <w:r w:rsidRPr="008D3439">
        <w:rPr>
          <w:lang w:eastAsia="zh-CN"/>
        </w:rPr>
        <w:tab/>
        <w:t xml:space="preserve">- </w:t>
      </w:r>
      <w:r w:rsidRPr="008D3439">
        <w:rPr>
          <w:lang w:eastAsia="zh-CN"/>
        </w:rPr>
        <w:t>申请签证</w:t>
      </w:r>
    </w:p>
    <w:p w:rsidR="00C81163" w:rsidRPr="008D3439" w:rsidRDefault="00C81163">
      <w:pPr>
        <w:autoSpaceDE w:val="0"/>
        <w:autoSpaceDN w:val="0"/>
        <w:adjustRightInd w:val="0"/>
        <w:spacing w:after="120"/>
        <w:rPr>
          <w:lang w:eastAsia="zh-CN"/>
        </w:rPr>
      </w:pPr>
      <w:r w:rsidRPr="008D3439">
        <w:rPr>
          <w:lang w:eastAsia="zh-CN"/>
        </w:rPr>
        <w:t>2015</w:t>
      </w:r>
      <w:r w:rsidRPr="008D3439">
        <w:rPr>
          <w:lang w:eastAsia="zh-CN"/>
        </w:rPr>
        <w:t>年</w:t>
      </w:r>
      <w:r w:rsidRPr="008D3439">
        <w:rPr>
          <w:lang w:eastAsia="zh-CN"/>
        </w:rPr>
        <w:t>4</w:t>
      </w:r>
      <w:r w:rsidRPr="008D3439">
        <w:rPr>
          <w:lang w:eastAsia="zh-CN"/>
        </w:rPr>
        <w:t>月</w:t>
      </w:r>
      <w:r w:rsidRPr="008D3439">
        <w:rPr>
          <w:lang w:eastAsia="zh-CN"/>
        </w:rPr>
        <w:t>7</w:t>
      </w:r>
      <w:r w:rsidRPr="008D3439">
        <w:rPr>
          <w:lang w:eastAsia="zh-CN"/>
        </w:rPr>
        <w:t>日：</w:t>
      </w:r>
      <w:r w:rsidRPr="008D3439">
        <w:rPr>
          <w:lang w:eastAsia="zh-CN"/>
        </w:rPr>
        <w:tab/>
      </w:r>
      <w:r w:rsidRPr="008D3439">
        <w:rPr>
          <w:lang w:eastAsia="zh-CN"/>
        </w:rPr>
        <w:tab/>
      </w:r>
      <w:r w:rsidRPr="008D3439">
        <w:rPr>
          <w:lang w:eastAsia="zh-CN"/>
        </w:rPr>
        <w:tab/>
        <w:t xml:space="preserve">- </w:t>
      </w:r>
      <w:r w:rsidRPr="008D3439">
        <w:rPr>
          <w:lang w:eastAsia="zh-CN"/>
        </w:rPr>
        <w:t>要求在全体会议的</w:t>
      </w:r>
      <w:del w:id="5" w:author="Duan, Hongtao" w:date="2015-03-05T09:34:00Z">
        <w:r w:rsidRPr="008D3439" w:rsidDel="00DC71EF">
          <w:rPr>
            <w:lang w:eastAsia="zh-CN"/>
          </w:rPr>
          <w:delText>开幕会议和</w:delText>
        </w:r>
        <w:r w:rsidRPr="008D3439" w:rsidDel="00DC71EF">
          <w:rPr>
            <w:lang w:eastAsia="zh-CN"/>
          </w:rPr>
          <w:delText>/</w:delText>
        </w:r>
        <w:r w:rsidRPr="008D3439" w:rsidDel="00DC71EF">
          <w:rPr>
            <w:lang w:eastAsia="zh-CN"/>
          </w:rPr>
          <w:delText>或</w:delText>
        </w:r>
      </w:del>
      <w:r w:rsidRPr="008D3439">
        <w:rPr>
          <w:lang w:eastAsia="zh-CN"/>
        </w:rPr>
        <w:t>闭幕会议上提供口译服务</w:t>
      </w:r>
    </w:p>
    <w:p w:rsidR="00C81163" w:rsidRPr="008D3439" w:rsidRDefault="00C81163" w:rsidP="00C81163">
      <w:pPr>
        <w:autoSpaceDE w:val="0"/>
        <w:autoSpaceDN w:val="0"/>
        <w:adjustRightInd w:val="0"/>
        <w:spacing w:after="120"/>
        <w:rPr>
          <w:lang w:eastAsia="zh-CN"/>
        </w:rPr>
      </w:pPr>
      <w:r w:rsidRPr="008D3439">
        <w:rPr>
          <w:lang w:eastAsia="zh-CN"/>
        </w:rPr>
        <w:tab/>
      </w:r>
      <w:r w:rsidRPr="008D3439">
        <w:rPr>
          <w:lang w:eastAsia="zh-CN"/>
        </w:rPr>
        <w:tab/>
      </w:r>
      <w:r w:rsidRPr="008D3439">
        <w:rPr>
          <w:lang w:eastAsia="zh-CN"/>
        </w:rPr>
        <w:tab/>
      </w:r>
      <w:r w:rsidRPr="008D3439">
        <w:rPr>
          <w:lang w:eastAsia="zh-CN"/>
        </w:rPr>
        <w:tab/>
      </w:r>
      <w:r w:rsidRPr="008D3439">
        <w:rPr>
          <w:lang w:eastAsia="zh-CN"/>
        </w:rPr>
        <w:tab/>
      </w:r>
      <w:r w:rsidRPr="008D3439">
        <w:rPr>
          <w:lang w:eastAsia="zh-CN"/>
        </w:rPr>
        <w:tab/>
        <w:t xml:space="preserve">- </w:t>
      </w:r>
      <w:r w:rsidRPr="008D3439">
        <w:rPr>
          <w:lang w:eastAsia="zh-CN"/>
        </w:rPr>
        <w:t>预注册</w:t>
      </w:r>
    </w:p>
    <w:p w:rsidR="00C81163" w:rsidRPr="008D3439" w:rsidRDefault="00C81163" w:rsidP="00C81163">
      <w:pPr>
        <w:autoSpaceDE w:val="0"/>
        <w:autoSpaceDN w:val="0"/>
        <w:adjustRightInd w:val="0"/>
        <w:spacing w:after="120"/>
        <w:rPr>
          <w:lang w:eastAsia="zh-CN"/>
        </w:rPr>
      </w:pPr>
      <w:r w:rsidRPr="008D3439">
        <w:rPr>
          <w:lang w:eastAsia="zh-CN"/>
        </w:rPr>
        <w:t>2015</w:t>
      </w:r>
      <w:r w:rsidRPr="008D3439">
        <w:rPr>
          <w:lang w:eastAsia="zh-CN"/>
        </w:rPr>
        <w:t>年</w:t>
      </w:r>
      <w:r w:rsidRPr="008D3439">
        <w:rPr>
          <w:lang w:eastAsia="zh-CN"/>
        </w:rPr>
        <w:t>4</w:t>
      </w:r>
      <w:r w:rsidRPr="008D3439">
        <w:rPr>
          <w:lang w:eastAsia="zh-CN"/>
        </w:rPr>
        <w:t>月</w:t>
      </w:r>
      <w:r w:rsidRPr="008D3439">
        <w:rPr>
          <w:lang w:eastAsia="zh-CN"/>
        </w:rPr>
        <w:t>22</w:t>
      </w:r>
      <w:r w:rsidRPr="008D3439">
        <w:rPr>
          <w:lang w:eastAsia="zh-CN"/>
        </w:rPr>
        <w:t>日：</w:t>
      </w:r>
      <w:r w:rsidRPr="008D3439">
        <w:rPr>
          <w:lang w:eastAsia="zh-CN"/>
        </w:rPr>
        <w:tab/>
      </w:r>
      <w:r w:rsidRPr="008D3439">
        <w:rPr>
          <w:lang w:eastAsia="zh-CN"/>
        </w:rPr>
        <w:tab/>
      </w:r>
      <w:r w:rsidRPr="008D3439">
        <w:rPr>
          <w:lang w:eastAsia="zh-CN"/>
        </w:rPr>
        <w:tab/>
        <w:t xml:space="preserve">- </w:t>
      </w:r>
      <w:r w:rsidRPr="008D3439">
        <w:rPr>
          <w:lang w:eastAsia="zh-CN"/>
        </w:rPr>
        <w:t>提交文稿的最后截止日期</w:t>
      </w:r>
    </w:p>
    <w:p w:rsidR="00F8110B" w:rsidRPr="008D3439" w:rsidRDefault="00F8110B" w:rsidP="00F8110B">
      <w:pPr>
        <w:spacing w:after="120"/>
        <w:jc w:val="center"/>
        <w:rPr>
          <w:bCs/>
        </w:rPr>
      </w:pPr>
      <w:r w:rsidRPr="008D3439">
        <w:rPr>
          <w:b/>
          <w:bCs/>
          <w:sz w:val="36"/>
        </w:rPr>
        <w:t>• • •</w:t>
      </w:r>
    </w:p>
    <w:p w:rsidR="00F8110B" w:rsidRPr="008D3439" w:rsidRDefault="00F8110B" w:rsidP="00C81163">
      <w:pPr>
        <w:autoSpaceDE w:val="0"/>
        <w:autoSpaceDN w:val="0"/>
        <w:adjustRightInd w:val="0"/>
        <w:spacing w:after="120"/>
        <w:rPr>
          <w:b/>
          <w:bCs/>
          <w:lang w:eastAsia="zh-CN"/>
        </w:rPr>
      </w:pPr>
    </w:p>
    <w:p w:rsidR="00C81163" w:rsidRPr="008D3439" w:rsidRDefault="00C81163" w:rsidP="00F8110B">
      <w:pPr>
        <w:overflowPunct w:val="0"/>
        <w:autoSpaceDE w:val="0"/>
        <w:autoSpaceDN w:val="0"/>
        <w:adjustRightInd w:val="0"/>
        <w:spacing w:before="0" w:after="240"/>
        <w:jc w:val="center"/>
        <w:textAlignment w:val="baseline"/>
        <w:rPr>
          <w:rFonts w:eastAsia="Times New Roman"/>
          <w:sz w:val="22"/>
          <w:szCs w:val="22"/>
          <w:lang w:val="en-US"/>
        </w:rPr>
      </w:pPr>
      <w:r w:rsidRPr="008D3439">
        <w:t>______________</w:t>
      </w:r>
    </w:p>
    <w:p w:rsidR="00AD2DB2" w:rsidRPr="008D3439" w:rsidRDefault="00961D52"/>
    <w:sectPr w:rsidR="00AD2DB2" w:rsidRPr="008D3439" w:rsidSect="00C81163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63" w:rsidRDefault="00C81163" w:rsidP="00C81163">
      <w:pPr>
        <w:spacing w:before="0"/>
      </w:pPr>
      <w:r>
        <w:separator/>
      </w:r>
    </w:p>
  </w:endnote>
  <w:endnote w:type="continuationSeparator" w:id="0">
    <w:p w:rsidR="00C81163" w:rsidRDefault="00C81163" w:rsidP="00C811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9B" w:rsidRPr="002F327B" w:rsidRDefault="002F327B" w:rsidP="002F327B">
    <w:pPr>
      <w:overflowPunct w:val="0"/>
      <w:autoSpaceDE w:val="0"/>
      <w:autoSpaceDN w:val="0"/>
      <w:adjustRightInd w:val="0"/>
      <w:spacing w:before="0"/>
      <w:textAlignment w:val="baseline"/>
      <w:rPr>
        <w:rFonts w:ascii="Calibri" w:eastAsia="Times New Roman" w:hAnsi="Calibri"/>
        <w:sz w:val="18"/>
        <w:lang w:val="fr-CH"/>
      </w:rPr>
    </w:pPr>
    <w:r w:rsidRPr="002F327B">
      <w:rPr>
        <w:rFonts w:ascii="Calibri" w:eastAsia="Times New Roman" w:hAnsi="Calibri"/>
        <w:sz w:val="18"/>
        <w:lang w:val="fr-FR"/>
      </w:rPr>
      <w:t>ITU-T\COM-T\COM12\COLL\006COR1</w:t>
    </w:r>
    <w:r>
      <w:rPr>
        <w:rFonts w:ascii="Calibri" w:eastAsia="Times New Roman" w:hAnsi="Calibri"/>
        <w:sz w:val="18"/>
        <w:lang w:val="fr-FR"/>
      </w:rPr>
      <w:t>C</w:t>
    </w:r>
    <w:r w:rsidRPr="002F327B">
      <w:rPr>
        <w:rFonts w:ascii="Calibri" w:eastAsia="Times New Roman" w:hAnsi="Calibri"/>
        <w:sz w:val="18"/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5B" w:rsidRPr="00C618A5" w:rsidRDefault="004A585B" w:rsidP="004A585B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rFonts w:ascii="Calibri" w:hAnsi="Calibri" w:cs="Calibri"/>
        <w:color w:val="3E8EDE"/>
        <w:sz w:val="18"/>
        <w:szCs w:val="18"/>
        <w:lang w:val="fr-CH"/>
      </w:rPr>
    </w:pPr>
    <w:r w:rsidRPr="00C618A5">
      <w:rPr>
        <w:rFonts w:ascii="Calibri" w:hAnsi="Calibr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Tél</w:t>
    </w:r>
    <w:r>
      <w:rPr>
        <w:rFonts w:ascii="Calibri" w:hAnsi="Calibri" w:cs="Calibri"/>
        <w:color w:val="3E8EDE"/>
        <w:sz w:val="18"/>
        <w:szCs w:val="18"/>
        <w:lang w:val="fr-CH"/>
      </w:rPr>
      <w:t>.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: +41 22 730 5111 • Fax: +41 22 733 7256 •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Courriel:</w:t>
    </w:r>
    <w:r w:rsidRPr="00C618A5">
      <w:rPr>
        <w:rFonts w:ascii="Calibri" w:hAnsi="Calibri" w:cs="Calibri"/>
        <w:color w:val="3E8EDE"/>
        <w:sz w:val="16"/>
        <w:szCs w:val="22"/>
        <w:lang w:val="fr-CH"/>
      </w:rPr>
      <w:t xml:space="preserve"> </w:t>
    </w:r>
    <w:hyperlink r:id="rId1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3772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63" w:rsidRDefault="00C81163" w:rsidP="00C81163">
      <w:pPr>
        <w:spacing w:before="0"/>
      </w:pPr>
      <w:r>
        <w:separator/>
      </w:r>
    </w:p>
  </w:footnote>
  <w:footnote w:type="continuationSeparator" w:id="0">
    <w:p w:rsidR="00C81163" w:rsidRDefault="00C81163" w:rsidP="00C811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4C84" w:rsidRPr="00D518FF" w:rsidRDefault="002E6AAD" w:rsidP="00D518FF">
        <w:pPr>
          <w:pStyle w:val="Header"/>
          <w:rPr>
            <w:noProof/>
            <w:szCs w:val="18"/>
          </w:rPr>
        </w:pPr>
        <w:r w:rsidRPr="003222B0">
          <w:rPr>
            <w:noProof/>
            <w:szCs w:val="18"/>
          </w:rPr>
          <w:t>-</w:t>
        </w:r>
        <w:r w:rsidRPr="003222B0">
          <w:rPr>
            <w:szCs w:val="18"/>
          </w:rPr>
          <w:t xml:space="preserve"> </w:t>
        </w:r>
        <w:r w:rsidRPr="003222B0">
          <w:rPr>
            <w:szCs w:val="18"/>
          </w:rPr>
          <w:fldChar w:fldCharType="begin"/>
        </w:r>
        <w:r w:rsidRPr="003222B0">
          <w:rPr>
            <w:szCs w:val="18"/>
          </w:rPr>
          <w:instrText xml:space="preserve"> PAGE   \* MERGEFORMAT </w:instrText>
        </w:r>
        <w:r w:rsidRPr="003222B0">
          <w:rPr>
            <w:szCs w:val="18"/>
          </w:rPr>
          <w:fldChar w:fldCharType="separate"/>
        </w:r>
        <w:r w:rsidR="00961D52">
          <w:rPr>
            <w:noProof/>
            <w:szCs w:val="18"/>
          </w:rPr>
          <w:t>2</w:t>
        </w:r>
        <w:r w:rsidRPr="003222B0">
          <w:rPr>
            <w:noProof/>
            <w:szCs w:val="18"/>
          </w:rPr>
          <w:fldChar w:fldCharType="end"/>
        </w:r>
        <w:r w:rsidRPr="003222B0">
          <w:rPr>
            <w:noProof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73AAAC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453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7C3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8C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C12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38D9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7CE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C0D0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an, Hongtao">
    <w15:presenceInfo w15:providerId="AD" w15:userId="S-1-5-21-8740799-900759487-1415713722-51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58"/>
    <w:rsid w:val="000340A4"/>
    <w:rsid w:val="0022269F"/>
    <w:rsid w:val="0025696C"/>
    <w:rsid w:val="002E6AAD"/>
    <w:rsid w:val="002F327B"/>
    <w:rsid w:val="0032321A"/>
    <w:rsid w:val="003261A4"/>
    <w:rsid w:val="0035231E"/>
    <w:rsid w:val="00380FCF"/>
    <w:rsid w:val="003A4C7E"/>
    <w:rsid w:val="004A585B"/>
    <w:rsid w:val="004B4058"/>
    <w:rsid w:val="00616247"/>
    <w:rsid w:val="006606BD"/>
    <w:rsid w:val="008B252D"/>
    <w:rsid w:val="008D3439"/>
    <w:rsid w:val="00961D52"/>
    <w:rsid w:val="00982CCB"/>
    <w:rsid w:val="009B72CB"/>
    <w:rsid w:val="009F0D11"/>
    <w:rsid w:val="00AF2645"/>
    <w:rsid w:val="00C81163"/>
    <w:rsid w:val="00CC13C7"/>
    <w:rsid w:val="00DC71EF"/>
    <w:rsid w:val="00EE3474"/>
    <w:rsid w:val="00F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1E890-BB87-4DBA-895F-3FA66DFE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63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eastAsia="SimSu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116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C81163"/>
    <w:rPr>
      <w:rFonts w:eastAsia="SimSun" w:cs="Times New Roman"/>
      <w:caps/>
      <w:noProof/>
      <w:sz w:val="16"/>
      <w:szCs w:val="20"/>
      <w:lang w:val="fr-FR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C8116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C81163"/>
    <w:rPr>
      <w:rFonts w:eastAsia="SimSun" w:cs="Times New Roman"/>
      <w:sz w:val="18"/>
      <w:szCs w:val="20"/>
      <w:lang w:val="fr-FR" w:eastAsia="en-US"/>
    </w:rPr>
  </w:style>
  <w:style w:type="character" w:styleId="FootnoteReference">
    <w:name w:val="footnote reference"/>
    <w:basedOn w:val="DefaultParagraphFont"/>
    <w:rsid w:val="00C8116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81163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C81163"/>
    <w:rPr>
      <w:rFonts w:eastAsia="SimSun" w:cs="Times New Roman"/>
      <w:sz w:val="24"/>
      <w:szCs w:val="20"/>
      <w:lang w:val="en-GB" w:eastAsia="en-US"/>
    </w:rPr>
  </w:style>
  <w:style w:type="paragraph" w:customStyle="1" w:styleId="AnnexTitle">
    <w:name w:val="Annex_Title"/>
    <w:basedOn w:val="Normal"/>
    <w:next w:val="Normalaftertitle"/>
    <w:rsid w:val="00C81163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C81163"/>
    <w:pPr>
      <w:spacing w:before="320"/>
    </w:pPr>
  </w:style>
  <w:style w:type="character" w:styleId="Hyperlink">
    <w:name w:val="Hyperlink"/>
    <w:aliases w:val="超级链接"/>
    <w:basedOn w:val="DefaultParagraphFont"/>
    <w:rsid w:val="00C81163"/>
    <w:rPr>
      <w:color w:val="0000FF"/>
      <w:u w:val="single"/>
    </w:rPr>
  </w:style>
  <w:style w:type="paragraph" w:customStyle="1" w:styleId="FirstFooter">
    <w:name w:val="FirstFooter"/>
    <w:basedOn w:val="Footer"/>
    <w:rsid w:val="00C8116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No">
    <w:name w:val="Annex_No"/>
    <w:basedOn w:val="Normal"/>
    <w:next w:val="Normal"/>
    <w:rsid w:val="00C8116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Tabletext">
    <w:name w:val="Table_text"/>
    <w:basedOn w:val="Normal"/>
    <w:rsid w:val="00C8116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</w:rPr>
  </w:style>
  <w:style w:type="paragraph" w:customStyle="1" w:styleId="Reasons">
    <w:name w:val="Reasons"/>
    <w:basedOn w:val="Normal"/>
    <w:qFormat/>
    <w:rsid w:val="00C8116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bsg12@itu.int" TargetMode="Externa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Duan, Hongtao</dc:creator>
  <cp:keywords/>
  <dc:description>~$3-SG12-COL-0006!C1!MSW-C.docx  For: _x000d_Document date: _x000d_Saved by ITU51006837 at 16:03:06 on 06/03/15</dc:description>
  <cp:lastModifiedBy>Bettini, Nadine</cp:lastModifiedBy>
  <cp:revision>2</cp:revision>
  <cp:lastPrinted>2015-03-05T08:38:00Z</cp:lastPrinted>
  <dcterms:created xsi:type="dcterms:W3CDTF">2015-03-10T09:30:00Z</dcterms:created>
  <dcterms:modified xsi:type="dcterms:W3CDTF">2015-03-10T09:30:00Z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~$3-SG12-COL-0006!C1!MSW-C.docx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