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065DC5" w:rsidTr="00D774F7">
        <w:trPr>
          <w:cantSplit/>
        </w:trPr>
        <w:tc>
          <w:tcPr>
            <w:tcW w:w="7102" w:type="dxa"/>
            <w:vAlign w:val="center"/>
          </w:tcPr>
          <w:p w:rsidR="00514426" w:rsidRPr="00065DC5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065DC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065DC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065DC5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065DC5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065DC5" w:rsidTr="00D774F7">
        <w:trPr>
          <w:cantSplit/>
        </w:trPr>
        <w:tc>
          <w:tcPr>
            <w:tcW w:w="7102" w:type="dxa"/>
            <w:vAlign w:val="center"/>
          </w:tcPr>
          <w:p w:rsidR="00514426" w:rsidRPr="00065DC5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065DC5" w:rsidRDefault="00514426" w:rsidP="00D774F7">
            <w:pPr>
              <w:rPr>
                <w:lang w:val="ru-RU"/>
              </w:rPr>
            </w:pPr>
          </w:p>
        </w:tc>
      </w:tr>
    </w:tbl>
    <w:p w:rsidR="00514426" w:rsidRPr="00065DC5" w:rsidRDefault="00514426" w:rsidP="00110A19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065DC5">
        <w:rPr>
          <w:lang w:val="ru-RU"/>
        </w:rPr>
        <w:tab/>
      </w:r>
      <w:r w:rsidR="00E45C46" w:rsidRPr="00065DC5">
        <w:rPr>
          <w:lang w:val="ru-RU"/>
        </w:rPr>
        <w:t>Женева,</w:t>
      </w:r>
      <w:r w:rsidR="002576AA">
        <w:rPr>
          <w:lang w:val="ru-RU"/>
        </w:rPr>
        <w:t xml:space="preserve"> </w:t>
      </w:r>
      <w:r w:rsidR="00110A19">
        <w:rPr>
          <w:lang w:val="ru-RU"/>
        </w:rPr>
        <w:t>21</w:t>
      </w:r>
      <w:r w:rsidR="002576AA">
        <w:rPr>
          <w:lang w:val="ru-RU"/>
        </w:rPr>
        <w:t xml:space="preserve"> </w:t>
      </w:r>
      <w:r w:rsidR="00110A19">
        <w:rPr>
          <w:lang w:val="ru-RU"/>
        </w:rPr>
        <w:t>сентябр</w:t>
      </w:r>
      <w:r w:rsidR="002576AA">
        <w:rPr>
          <w:lang w:val="ru-RU"/>
        </w:rPr>
        <w:t>я 2011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821F8F" w:rsidTr="00D774F7">
        <w:trPr>
          <w:cantSplit/>
          <w:trHeight w:val="340"/>
        </w:trPr>
        <w:tc>
          <w:tcPr>
            <w:tcW w:w="1276" w:type="dxa"/>
          </w:tcPr>
          <w:p w:rsidR="00514426" w:rsidRPr="00065DC5" w:rsidRDefault="00514426" w:rsidP="00733B15">
            <w:pPr>
              <w:spacing w:before="0"/>
              <w:ind w:left="57"/>
              <w:rPr>
                <w:lang w:val="ru-RU"/>
              </w:rPr>
            </w:pPr>
            <w:r w:rsidRPr="00733B15">
              <w:rPr>
                <w:szCs w:val="22"/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733B15" w:rsidRDefault="00821F8F" w:rsidP="00821F8F">
            <w:pPr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Исправление </w:t>
            </w:r>
            <w:r w:rsidR="005E5F49">
              <w:rPr>
                <w:b/>
                <w:bCs/>
                <w:szCs w:val="22"/>
                <w:lang w:val="ru-RU"/>
              </w:rPr>
              <w:t>1</w:t>
            </w:r>
            <w:r w:rsidR="00396F26">
              <w:rPr>
                <w:b/>
                <w:bCs/>
                <w:szCs w:val="22"/>
                <w:lang w:val="ru-RU"/>
              </w:rPr>
              <w:br/>
            </w:r>
            <w:r>
              <w:rPr>
                <w:b/>
                <w:bCs/>
                <w:szCs w:val="22"/>
                <w:lang w:val="ru-RU"/>
              </w:rPr>
              <w:t xml:space="preserve">к </w:t>
            </w:r>
            <w:r w:rsidR="00514426" w:rsidRPr="00733B15">
              <w:rPr>
                <w:b/>
                <w:bCs/>
                <w:szCs w:val="22"/>
                <w:lang w:val="ru-RU"/>
              </w:rPr>
              <w:t>Коллективно</w:t>
            </w:r>
            <w:r>
              <w:rPr>
                <w:b/>
                <w:bCs/>
                <w:szCs w:val="22"/>
                <w:lang w:val="ru-RU"/>
              </w:rPr>
              <w:t>му</w:t>
            </w:r>
            <w:r w:rsidR="00514426" w:rsidRPr="00733B15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 xml:space="preserve">письму </w:t>
            </w:r>
            <w:r w:rsidR="002576AA" w:rsidRPr="00733B15">
              <w:rPr>
                <w:b/>
                <w:bCs/>
                <w:szCs w:val="22"/>
                <w:lang w:val="ru-RU"/>
              </w:rPr>
              <w:t>7/16</w:t>
            </w:r>
            <w:r w:rsidR="00514426" w:rsidRPr="00733B15">
              <w:rPr>
                <w:b/>
                <w:bCs/>
                <w:szCs w:val="22"/>
                <w:lang w:val="ru-RU"/>
              </w:rPr>
              <w:t xml:space="preserve"> БСЭ</w:t>
            </w:r>
          </w:p>
          <w:p w:rsidR="00514426" w:rsidRPr="00065DC5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065DC5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587C7A" w:rsidTr="00D774F7">
        <w:trPr>
          <w:cantSplit/>
        </w:trPr>
        <w:tc>
          <w:tcPr>
            <w:tcW w:w="1276" w:type="dxa"/>
          </w:tcPr>
          <w:p w:rsidR="00514426" w:rsidRPr="00065DC5" w:rsidRDefault="00514426" w:rsidP="00733B15">
            <w:pPr>
              <w:spacing w:before="0"/>
              <w:ind w:left="57"/>
              <w:rPr>
                <w:lang w:val="ru-RU"/>
              </w:rPr>
            </w:pPr>
            <w:r w:rsidRPr="00733B15">
              <w:rPr>
                <w:szCs w:val="22"/>
                <w:lang w:val="ru-RU"/>
              </w:rPr>
              <w:t>Тел.:</w:t>
            </w:r>
            <w:r w:rsidRPr="00733B15">
              <w:rPr>
                <w:szCs w:val="22"/>
                <w:lang w:val="ru-RU"/>
              </w:rPr>
              <w:br/>
              <w:t>Факс:</w:t>
            </w:r>
            <w:r w:rsidRPr="00733B15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065DC5" w:rsidRDefault="00514426" w:rsidP="002576AA">
            <w:pPr>
              <w:spacing w:before="0"/>
              <w:rPr>
                <w:lang w:val="ru-RU"/>
              </w:rPr>
            </w:pPr>
            <w:r w:rsidRPr="00733B15">
              <w:rPr>
                <w:szCs w:val="22"/>
                <w:lang w:val="ru-RU"/>
              </w:rPr>
              <w:t>+41 22 730</w:t>
            </w:r>
            <w:r w:rsidR="002576AA" w:rsidRPr="00733B15">
              <w:rPr>
                <w:szCs w:val="22"/>
                <w:lang w:val="ru-RU"/>
              </w:rPr>
              <w:t xml:space="preserve"> 6805</w:t>
            </w:r>
            <w:r w:rsidRPr="00733B15">
              <w:rPr>
                <w:szCs w:val="22"/>
                <w:lang w:val="ru-RU"/>
              </w:rPr>
              <w:br/>
              <w:t>+41 22 730 5853</w:t>
            </w:r>
            <w:r w:rsidRPr="00733B15">
              <w:rPr>
                <w:szCs w:val="22"/>
                <w:lang w:val="ru-RU"/>
              </w:rPr>
              <w:br/>
            </w:r>
            <w:hyperlink r:id="rId10" w:history="1">
              <w:r w:rsidR="002576AA" w:rsidRPr="00CE1078">
                <w:rPr>
                  <w:rStyle w:val="Hyperlink"/>
                  <w:lang w:val="ru-RU"/>
                </w:rPr>
                <w:t>tsbsg16@itu.int</w:t>
              </w:r>
            </w:hyperlink>
          </w:p>
        </w:tc>
        <w:tc>
          <w:tcPr>
            <w:tcW w:w="4333" w:type="dxa"/>
          </w:tcPr>
          <w:p w:rsidR="00514426" w:rsidRPr="00065DC5" w:rsidRDefault="00514426" w:rsidP="002576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65DC5">
              <w:rPr>
                <w:lang w:val="ru-RU"/>
              </w:rPr>
              <w:t>–</w:t>
            </w:r>
            <w:r w:rsidRPr="00065DC5">
              <w:rPr>
                <w:lang w:val="ru-RU"/>
              </w:rPr>
              <w:tab/>
            </w:r>
            <w:r w:rsidRPr="00633578">
              <w:rPr>
                <w:szCs w:val="22"/>
                <w:lang w:val="ru-RU"/>
              </w:rPr>
              <w:t>Администрациям Государств – Членов Союза, Членам Сектора МСЭ-Т</w:t>
            </w:r>
            <w:r w:rsidR="00303D7A" w:rsidRPr="00633578">
              <w:rPr>
                <w:szCs w:val="22"/>
                <w:lang w:val="ru-RU"/>
              </w:rPr>
              <w:t>,</w:t>
            </w:r>
            <w:r w:rsidRPr="00633578">
              <w:rPr>
                <w:szCs w:val="22"/>
                <w:lang w:val="ru-RU"/>
              </w:rPr>
              <w:t xml:space="preserve"> Ассоциированным членам МСЭ-Т</w:t>
            </w:r>
            <w:r w:rsidR="00E45C46" w:rsidRPr="00633578">
              <w:rPr>
                <w:szCs w:val="22"/>
                <w:lang w:val="ru-RU"/>
              </w:rPr>
              <w:t xml:space="preserve"> и </w:t>
            </w:r>
            <w:r w:rsidR="000D1DD7" w:rsidRPr="00633578">
              <w:rPr>
                <w:szCs w:val="22"/>
                <w:lang w:val="ru-RU"/>
              </w:rPr>
              <w:t>академическим организациям − Членам МСЭ</w:t>
            </w:r>
            <w:r w:rsidR="000D1DD7" w:rsidRPr="00633578">
              <w:rPr>
                <w:szCs w:val="22"/>
                <w:lang w:val="ru-RU"/>
              </w:rPr>
              <w:noBreakHyphen/>
              <w:t>Т</w:t>
            </w:r>
            <w:r w:rsidRPr="00633578">
              <w:rPr>
                <w:szCs w:val="22"/>
                <w:lang w:val="ru-RU"/>
              </w:rPr>
              <w:t>, принимающим участие в</w:t>
            </w:r>
            <w:r w:rsidR="00303D7A" w:rsidRPr="00633578">
              <w:rPr>
                <w:szCs w:val="22"/>
                <w:lang w:val="ru-RU"/>
              </w:rPr>
              <w:t> </w:t>
            </w:r>
            <w:r w:rsidRPr="00633578">
              <w:rPr>
                <w:szCs w:val="22"/>
                <w:lang w:val="ru-RU"/>
              </w:rPr>
              <w:t>работе</w:t>
            </w:r>
            <w:r w:rsidR="00303D7A" w:rsidRPr="00633578">
              <w:rPr>
                <w:szCs w:val="22"/>
                <w:lang w:val="ru-RU"/>
              </w:rPr>
              <w:t xml:space="preserve"> </w:t>
            </w:r>
            <w:r w:rsidR="002576AA" w:rsidRPr="00633578">
              <w:rPr>
                <w:szCs w:val="22"/>
                <w:lang w:val="ru-RU"/>
              </w:rPr>
              <w:t>16</w:t>
            </w:r>
            <w:r w:rsidRPr="00633578">
              <w:rPr>
                <w:szCs w:val="22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514426" w:rsidRPr="00065DC5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587C7A" w:rsidTr="00D774F7">
        <w:trPr>
          <w:cantSplit/>
          <w:trHeight w:val="680"/>
        </w:trPr>
        <w:tc>
          <w:tcPr>
            <w:tcW w:w="1276" w:type="dxa"/>
          </w:tcPr>
          <w:p w:rsidR="00514426" w:rsidRPr="00065DC5" w:rsidRDefault="00514426" w:rsidP="00733B15">
            <w:pPr>
              <w:spacing w:before="0"/>
              <w:ind w:left="57"/>
              <w:rPr>
                <w:lang w:val="ru-RU"/>
              </w:rPr>
            </w:pPr>
            <w:r w:rsidRPr="00733B15">
              <w:rPr>
                <w:szCs w:val="22"/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065DC5" w:rsidRDefault="00514426" w:rsidP="00733B15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ru-RU"/>
              </w:rPr>
            </w:pPr>
            <w:r w:rsidRPr="00065DC5">
              <w:rPr>
                <w:b/>
                <w:bCs/>
                <w:lang w:val="ru-RU"/>
              </w:rPr>
              <w:t xml:space="preserve">Собрание </w:t>
            </w:r>
            <w:r w:rsidR="002576AA">
              <w:rPr>
                <w:b/>
                <w:bCs/>
                <w:lang w:val="ru-RU"/>
              </w:rPr>
              <w:t>16</w:t>
            </w:r>
            <w:r w:rsidRPr="00065DC5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065DC5">
              <w:rPr>
                <w:b/>
                <w:bCs/>
                <w:lang w:val="ru-RU"/>
              </w:rPr>
              <w:br/>
              <w:t xml:space="preserve">Женева, </w:t>
            </w:r>
            <w:r w:rsidR="002576AA">
              <w:rPr>
                <w:b/>
                <w:bCs/>
                <w:lang w:val="ru-RU"/>
              </w:rPr>
              <w:t xml:space="preserve">21 </w:t>
            </w:r>
            <w:r w:rsidR="002576AA" w:rsidRPr="00733B15">
              <w:rPr>
                <w:b/>
                <w:bCs/>
                <w:szCs w:val="22"/>
                <w:lang w:val="ru-RU"/>
              </w:rPr>
              <w:t>ноября – 2</w:t>
            </w:r>
            <w:r w:rsidR="002576AA">
              <w:rPr>
                <w:b/>
                <w:bCs/>
                <w:lang w:val="ru-RU"/>
              </w:rPr>
              <w:t xml:space="preserve"> декабря 2011 года </w:t>
            </w:r>
          </w:p>
        </w:tc>
      </w:tr>
    </w:tbl>
    <w:p w:rsidR="00514426" w:rsidRPr="00065DC5" w:rsidRDefault="00514426" w:rsidP="00396F26">
      <w:pPr>
        <w:pStyle w:val="Normalaftertitle"/>
        <w:spacing w:before="360"/>
        <w:rPr>
          <w:lang w:val="ru-RU"/>
        </w:rPr>
      </w:pPr>
      <w:r w:rsidRPr="00065DC5">
        <w:rPr>
          <w:lang w:val="ru-RU"/>
        </w:rPr>
        <w:t>Уважаемая госпожа,</w:t>
      </w:r>
      <w:r w:rsidRPr="00065DC5">
        <w:rPr>
          <w:lang w:val="ru-RU"/>
        </w:rPr>
        <w:br/>
        <w:t>уважаемый господин,</w:t>
      </w:r>
    </w:p>
    <w:p w:rsidR="00821F8F" w:rsidRDefault="00821F8F" w:rsidP="008C2735">
      <w:pPr>
        <w:rPr>
          <w:lang w:val="ru-RU"/>
        </w:rPr>
      </w:pPr>
      <w:r>
        <w:rPr>
          <w:lang w:val="ru-RU"/>
        </w:rPr>
        <w:t xml:space="preserve">Просим </w:t>
      </w:r>
      <w:r w:rsidR="008C2735">
        <w:rPr>
          <w:lang w:val="ru-RU"/>
        </w:rPr>
        <w:t>приня</w:t>
      </w:r>
      <w:r>
        <w:rPr>
          <w:lang w:val="ru-RU"/>
        </w:rPr>
        <w:t>ть следующие изменения к Коллективному письму 7/16 БСЭ.</w:t>
      </w:r>
    </w:p>
    <w:p w:rsidR="00514426" w:rsidRPr="00821F8F" w:rsidRDefault="00821F8F" w:rsidP="00821F8F">
      <w:pPr>
        <w:rPr>
          <w:b/>
          <w:bCs/>
          <w:i/>
          <w:iCs/>
          <w:lang w:val="ru-RU"/>
        </w:rPr>
      </w:pPr>
      <w:r w:rsidRPr="00821F8F">
        <w:rPr>
          <w:b/>
          <w:bCs/>
          <w:i/>
          <w:iCs/>
        </w:rPr>
        <w:t>i</w:t>
      </w:r>
      <w:r w:rsidRPr="00821F8F">
        <w:rPr>
          <w:b/>
          <w:bCs/>
          <w:i/>
          <w:iCs/>
          <w:lang w:val="ru-RU"/>
        </w:rPr>
        <w:t>)</w:t>
      </w:r>
      <w:r>
        <w:rPr>
          <w:b/>
          <w:bCs/>
          <w:i/>
          <w:iCs/>
          <w:lang w:val="ru-RU"/>
        </w:rPr>
        <w:tab/>
      </w:r>
      <w:r w:rsidRPr="00821F8F">
        <w:rPr>
          <w:b/>
          <w:bCs/>
          <w:i/>
          <w:iCs/>
          <w:lang w:val="ru-RU"/>
        </w:rPr>
        <w:t>Просим изменить пункт 5 следующим образом</w:t>
      </w:r>
      <w:r w:rsidRPr="00396F26">
        <w:rPr>
          <w:lang w:val="ru-RU"/>
        </w:rPr>
        <w:t>:</w:t>
      </w:r>
    </w:p>
    <w:p w:rsidR="00514426" w:rsidRPr="00065DC5" w:rsidRDefault="00E3555D" w:rsidP="00E3555D">
      <w:pPr>
        <w:rPr>
          <w:lang w:val="ru-RU"/>
        </w:rPr>
      </w:pPr>
      <w:r>
        <w:rPr>
          <w:lang w:val="ru-RU"/>
        </w:rPr>
        <w:t>5</w:t>
      </w:r>
      <w:r w:rsidR="00514426" w:rsidRPr="00065DC5">
        <w:rPr>
          <w:lang w:val="ru-RU"/>
        </w:rPr>
        <w:tab/>
        <w:t xml:space="preserve">На собрании КГСЭ в феврале 2011 года было принято решение о продолжении в порядке эксперимента действия предельного срока 12 (двенадцать) календарных дней для представления вкладов на собрания БСЭ. Такие вклады будут опубликованы на веб-сайте </w:t>
      </w:r>
      <w:r>
        <w:rPr>
          <w:lang w:val="ru-RU"/>
        </w:rPr>
        <w:t>16</w:t>
      </w:r>
      <w:r w:rsidR="00514426" w:rsidRPr="00065DC5">
        <w:rPr>
          <w:lang w:val="ru-RU"/>
        </w:rPr>
        <w:noBreakHyphen/>
        <w:t>й Исследовательской комиссии</w:t>
      </w:r>
      <w:r w:rsidR="007E3060">
        <w:rPr>
          <w:lang w:val="ru-RU"/>
        </w:rPr>
        <w:t>,</w:t>
      </w:r>
      <w:r w:rsidR="00514426" w:rsidRPr="00065DC5">
        <w:rPr>
          <w:lang w:val="ru-RU"/>
        </w:rPr>
        <w:t xml:space="preserve"> и, следовательно, они должны поступить в БСЭ </w:t>
      </w:r>
      <w:r w:rsidR="00514426" w:rsidRPr="00065DC5">
        <w:rPr>
          <w:b/>
          <w:bCs/>
          <w:lang w:val="ru-RU"/>
        </w:rPr>
        <w:t xml:space="preserve">не позднее </w:t>
      </w:r>
      <w:r>
        <w:rPr>
          <w:b/>
          <w:bCs/>
          <w:lang w:val="ru-RU"/>
        </w:rPr>
        <w:t xml:space="preserve">8 ноября 2011 </w:t>
      </w:r>
      <w:r w:rsidR="00B122F8" w:rsidRPr="00B122F8">
        <w:rPr>
          <w:b/>
          <w:bCs/>
          <w:lang w:val="ru-RU"/>
        </w:rPr>
        <w:t>года</w:t>
      </w:r>
      <w:r w:rsidR="00514426" w:rsidRPr="00065DC5">
        <w:rPr>
          <w:lang w:val="ru-RU"/>
        </w:rPr>
        <w:t>. Вклады, полученные не позднее чем за два месяца до начала работы собрания, если потребуется, могут быть переведены в соответствии с действующими положениями.</w:t>
      </w:r>
    </w:p>
    <w:p w:rsidR="00514426" w:rsidRPr="008F1648" w:rsidDel="008F1648" w:rsidRDefault="00514426" w:rsidP="00E3555D">
      <w:pPr>
        <w:rPr>
          <w:ins w:id="1" w:author="shishaev" w:date="2011-09-23T15:16:00Z"/>
          <w:del w:id="2" w:author="fedosova" w:date="2011-09-29T09:35:00Z"/>
        </w:rPr>
      </w:pPr>
      <w:del w:id="3" w:author="shishaev" w:date="2011-09-23T15:16:00Z">
        <w:r w:rsidRPr="00065DC5" w:rsidDel="00821F8F">
          <w:rPr>
            <w:lang w:val="ru-RU"/>
          </w:rPr>
          <w:delText>Участникам предлагается представлять вклады</w:delText>
        </w:r>
        <w:r w:rsidR="00E3555D" w:rsidDel="00821F8F">
          <w:rPr>
            <w:lang w:val="ru-RU"/>
          </w:rPr>
          <w:delText xml:space="preserve"> </w:delText>
        </w:r>
        <w:r w:rsidRPr="00065DC5" w:rsidDel="00821F8F">
          <w:rPr>
            <w:lang w:val="ru-RU"/>
          </w:rPr>
          <w:delText xml:space="preserve">по электронной почте по следующему адресу: </w:delText>
        </w:r>
        <w:r w:rsidR="00140FA3" w:rsidDel="00821F8F">
          <w:fldChar w:fldCharType="begin"/>
        </w:r>
        <w:r w:rsidR="00821F8F" w:rsidRPr="006F4618" w:rsidDel="00821F8F">
          <w:rPr>
            <w:lang w:val="ru-RU"/>
          </w:rPr>
          <w:delInstrText xml:space="preserve"> </w:delInstrText>
        </w:r>
        <w:r w:rsidR="00821F8F" w:rsidDel="00821F8F">
          <w:delInstrText>HYPERLINK</w:delInstrText>
        </w:r>
        <w:r w:rsidR="00821F8F" w:rsidRPr="006F4618" w:rsidDel="00821F8F">
          <w:rPr>
            <w:lang w:val="ru-RU"/>
          </w:rPr>
          <w:delInstrText xml:space="preserve"> "</w:delInstrText>
        </w:r>
        <w:r w:rsidR="00821F8F" w:rsidDel="00821F8F">
          <w:delInstrText>mailto</w:delInstrText>
        </w:r>
        <w:r w:rsidR="00821F8F" w:rsidRPr="006F4618" w:rsidDel="00821F8F">
          <w:rPr>
            <w:lang w:val="ru-RU"/>
          </w:rPr>
          <w:delInstrText>:</w:delInstrText>
        </w:r>
        <w:r w:rsidR="00821F8F" w:rsidDel="00821F8F">
          <w:delInstrText>tsbsg</w:delInstrText>
        </w:r>
        <w:r w:rsidR="00821F8F" w:rsidRPr="006F4618" w:rsidDel="00821F8F">
          <w:rPr>
            <w:lang w:val="ru-RU"/>
          </w:rPr>
          <w:delInstrText>16@</w:delInstrText>
        </w:r>
        <w:r w:rsidR="00821F8F" w:rsidDel="00821F8F">
          <w:delInstrText>itu</w:delInstrText>
        </w:r>
        <w:r w:rsidR="00821F8F" w:rsidRPr="006F4618" w:rsidDel="00821F8F">
          <w:rPr>
            <w:lang w:val="ru-RU"/>
          </w:rPr>
          <w:delInstrText>.</w:delInstrText>
        </w:r>
        <w:r w:rsidR="00821F8F" w:rsidDel="00821F8F">
          <w:delInstrText>int</w:delInstrText>
        </w:r>
        <w:r w:rsidR="00821F8F" w:rsidRPr="006F4618" w:rsidDel="00821F8F">
          <w:rPr>
            <w:lang w:val="ru-RU"/>
          </w:rPr>
          <w:delInstrText xml:space="preserve">" </w:delInstrText>
        </w:r>
        <w:r w:rsidR="00140FA3" w:rsidDel="00821F8F">
          <w:fldChar w:fldCharType="separate"/>
        </w:r>
        <w:r w:rsidR="00E3555D" w:rsidRPr="00CE1078" w:rsidDel="00821F8F">
          <w:rPr>
            <w:rStyle w:val="Hyperlink"/>
            <w:lang w:val="ru-RU"/>
          </w:rPr>
          <w:delText>tsbsg16@itu.int</w:delText>
        </w:r>
        <w:r w:rsidR="00140FA3" w:rsidDel="00821F8F">
          <w:rPr>
            <w:rStyle w:val="Hyperlink"/>
            <w:lang w:val="ru-RU"/>
          </w:rPr>
          <w:fldChar w:fldCharType="end"/>
        </w:r>
        <w:r w:rsidRPr="00065DC5" w:rsidDel="00821F8F">
          <w:rPr>
            <w:lang w:val="ru-RU"/>
          </w:rPr>
          <w:delText>. Подробные указания приводятся на веб-сайте МСЭ-Т.</w:delText>
        </w:r>
      </w:del>
    </w:p>
    <w:p w:rsidR="00821F8F" w:rsidRPr="005E5F49" w:rsidRDefault="00D26716" w:rsidP="008F1648">
      <w:pPr>
        <w:rPr>
          <w:lang w:val="ru-RU"/>
        </w:rPr>
      </w:pPr>
      <w:ins w:id="4" w:author="shishaev" w:date="2011-09-23T15:22:00Z">
        <w:r>
          <w:rPr>
            <w:lang w:val="ru-RU"/>
          </w:rPr>
          <w:t>В</w:t>
        </w:r>
        <w:r w:rsidRPr="00D26716">
          <w:rPr>
            <w:lang w:val="ru-RU"/>
          </w:rPr>
          <w:t xml:space="preserve"> </w:t>
        </w:r>
        <w:r>
          <w:rPr>
            <w:lang w:val="ru-RU"/>
          </w:rPr>
          <w:t>соответствии</w:t>
        </w:r>
        <w:r w:rsidRPr="00D26716">
          <w:rPr>
            <w:lang w:val="ru-RU"/>
          </w:rPr>
          <w:t xml:space="preserve"> </w:t>
        </w:r>
      </w:ins>
      <w:ins w:id="5" w:author="Novikova" w:date="2011-09-26T10:50:00Z">
        <w:r w:rsidR="00396F26">
          <w:rPr>
            <w:lang w:val="ru-RU"/>
          </w:rPr>
          <w:t xml:space="preserve">с предложением, сделанным </w:t>
        </w:r>
      </w:ins>
      <w:ins w:id="6" w:author="shishaev" w:date="2011-09-23T15:22:00Z">
        <w:r>
          <w:rPr>
            <w:lang w:val="ru-RU"/>
          </w:rPr>
          <w:t>на</w:t>
        </w:r>
        <w:r w:rsidRPr="00D26716">
          <w:rPr>
            <w:lang w:val="ru-RU"/>
          </w:rPr>
          <w:t xml:space="preserve"> </w:t>
        </w:r>
        <w:r>
          <w:rPr>
            <w:lang w:val="ru-RU"/>
          </w:rPr>
          <w:t>последнем</w:t>
        </w:r>
        <w:r w:rsidRPr="00D26716">
          <w:rPr>
            <w:lang w:val="ru-RU"/>
          </w:rPr>
          <w:t xml:space="preserve"> </w:t>
        </w:r>
        <w:r>
          <w:rPr>
            <w:lang w:val="ru-RU"/>
          </w:rPr>
          <w:t>собрании</w:t>
        </w:r>
        <w:r w:rsidRPr="00D26716">
          <w:rPr>
            <w:lang w:val="ru-RU"/>
          </w:rPr>
          <w:t xml:space="preserve"> </w:t>
        </w:r>
        <w:r>
          <w:rPr>
            <w:lang w:val="ru-RU"/>
          </w:rPr>
          <w:t>КГСЭ</w:t>
        </w:r>
        <w:r w:rsidRPr="00D26716">
          <w:rPr>
            <w:lang w:val="ru-RU"/>
          </w:rPr>
          <w:t xml:space="preserve">, </w:t>
        </w:r>
      </w:ins>
      <w:ins w:id="7" w:author="Novikova" w:date="2011-09-26T10:50:00Z">
        <w:r w:rsidR="00396F26">
          <w:rPr>
            <w:lang w:val="ru-RU"/>
          </w:rPr>
          <w:t xml:space="preserve">в настоящее время в онлайновом режиме доступна система непосредственного </w:t>
        </w:r>
      </w:ins>
      <w:ins w:id="8" w:author="shishaev" w:date="2011-09-23T15:39:00Z">
        <w:r w:rsidR="009120EB">
          <w:rPr>
            <w:lang w:val="ru-RU"/>
          </w:rPr>
          <w:t>размещения</w:t>
        </w:r>
      </w:ins>
      <w:ins w:id="9" w:author="Novikova" w:date="2011-09-26T11:01:00Z">
        <w:r w:rsidR="00A261B9">
          <w:rPr>
            <w:lang w:val="ru-RU"/>
          </w:rPr>
          <w:t xml:space="preserve"> вкладов</w:t>
        </w:r>
      </w:ins>
      <w:ins w:id="10" w:author="shishaev" w:date="2011-09-23T15:16:00Z">
        <w:r w:rsidR="00140FA3" w:rsidRPr="00140FA3">
          <w:rPr>
            <w:lang w:val="ru-RU"/>
            <w:rPrChange w:id="11" w:author="shishaev" w:date="2011-09-23T15:28:00Z">
              <w:rPr>
                <w:i/>
              </w:rPr>
            </w:rPrChange>
          </w:rPr>
          <w:t xml:space="preserve">. </w:t>
        </w:r>
      </w:ins>
      <w:ins w:id="12" w:author="Novikova" w:date="2011-09-26T10:51:00Z">
        <w:r w:rsidR="00396F26">
          <w:rPr>
            <w:lang w:val="ru-RU"/>
          </w:rPr>
          <w:t xml:space="preserve">Эта система позволяет Членам МСЭ-Т резервировать номера вкладов и напрямую закачивать/пересматривать вклады на веб-сервере МСЭ-Т. Новая система непосредственного размещения вкладов в сети дополняет традиционную систему представления по электронной почте </w:t>
        </w:r>
      </w:ins>
      <w:ins w:id="13" w:author="Novikova" w:date="2011-09-26T10:53:00Z">
        <w:r w:rsidR="00396F26" w:rsidRPr="005E5F49">
          <w:rPr>
            <w:lang w:val="ru-RU"/>
          </w:rPr>
          <w:t>(</w:t>
        </w:r>
        <w:r w:rsidR="00140FA3">
          <w:rPr>
            <w:lang w:val="ru-RU"/>
          </w:rPr>
          <w:fldChar w:fldCharType="begin"/>
        </w:r>
        <w:r w:rsidR="00396F26">
          <w:rPr>
            <w:lang w:val="ru-RU"/>
          </w:rPr>
          <w:instrText xml:space="preserve"> HYPERLINK "mailto:tsbsg16@itu.int" </w:instrText>
        </w:r>
        <w:r w:rsidR="00140FA3">
          <w:rPr>
            <w:lang w:val="ru-RU"/>
          </w:rPr>
          <w:fldChar w:fldCharType="separate"/>
        </w:r>
        <w:r w:rsidR="00396F26" w:rsidRPr="00396F26">
          <w:rPr>
            <w:rStyle w:val="Hyperlink"/>
            <w:lang w:val="ru-RU"/>
          </w:rPr>
          <w:t>tsbsg16@itu.int</w:t>
        </w:r>
        <w:r w:rsidR="00140FA3">
          <w:rPr>
            <w:lang w:val="ru-RU"/>
          </w:rPr>
          <w:fldChar w:fldCharType="end"/>
        </w:r>
        <w:r w:rsidR="00396F26" w:rsidRPr="005E5F49">
          <w:rPr>
            <w:lang w:val="ru-RU"/>
          </w:rPr>
          <w:t>)</w:t>
        </w:r>
        <w:r w:rsidR="00396F26">
          <w:rPr>
            <w:lang w:val="ru-RU"/>
          </w:rPr>
          <w:t xml:space="preserve">, которой вы можете по-прежнему пользоваться. С дополнительной информацией и руководящими указаниями, касающимися новой системы непосредственного размещения вкладов в сети, можно ознакомиться </w:t>
        </w:r>
      </w:ins>
      <w:ins w:id="14" w:author="shishaev" w:date="2011-09-23T15:43:00Z">
        <w:r w:rsidR="00EB4C44">
          <w:rPr>
            <w:lang w:val="ru-RU"/>
          </w:rPr>
          <w:t>по адресу:</w:t>
        </w:r>
      </w:ins>
      <w:ins w:id="15" w:author="shishaev" w:date="2011-09-23T15:16:00Z">
        <w:r w:rsidR="00140FA3" w:rsidRPr="00140FA3">
          <w:rPr>
            <w:lang w:val="ru-RU"/>
            <w:rPrChange w:id="16" w:author="shishaev" w:date="2011-09-23T15:42:00Z">
              <w:rPr>
                <w:i/>
              </w:rPr>
            </w:rPrChange>
          </w:rPr>
          <w:t xml:space="preserve"> </w:t>
        </w:r>
      </w:ins>
      <w:ins w:id="17" w:author="Novikova" w:date="2011-09-26T10:54:00Z">
        <w:r w:rsidR="00140FA3">
          <w:fldChar w:fldCharType="begin"/>
        </w:r>
        <w:r w:rsidR="00396F26">
          <w:instrText>HYPERLINK</w:instrText>
        </w:r>
        <w:r w:rsidR="00140FA3" w:rsidRPr="00140FA3">
          <w:rPr>
            <w:lang w:val="ru-RU"/>
            <w:rPrChange w:id="18" w:author="shishaev" w:date="2011-09-23T15:42:00Z">
              <w:rPr/>
            </w:rPrChange>
          </w:rPr>
          <w:instrText xml:space="preserve"> "</w:instrText>
        </w:r>
        <w:r w:rsidR="00396F26">
          <w:instrText>http</w:instrText>
        </w:r>
        <w:r w:rsidR="00140FA3" w:rsidRPr="00140FA3">
          <w:rPr>
            <w:lang w:val="ru-RU"/>
            <w:rPrChange w:id="19" w:author="shishaev" w:date="2011-09-23T15:42:00Z">
              <w:rPr/>
            </w:rPrChange>
          </w:rPr>
          <w:instrText>://</w:instrText>
        </w:r>
        <w:r w:rsidR="00396F26">
          <w:instrText>www</w:instrText>
        </w:r>
        <w:r w:rsidR="00140FA3" w:rsidRPr="00140FA3">
          <w:rPr>
            <w:lang w:val="ru-RU"/>
            <w:rPrChange w:id="20" w:author="shishaev" w:date="2011-09-23T15:42:00Z">
              <w:rPr/>
            </w:rPrChange>
          </w:rPr>
          <w:instrText>.</w:instrText>
        </w:r>
        <w:r w:rsidR="00396F26">
          <w:instrText>itu</w:instrText>
        </w:r>
        <w:r w:rsidR="00140FA3" w:rsidRPr="00140FA3">
          <w:rPr>
            <w:lang w:val="ru-RU"/>
            <w:rPrChange w:id="21" w:author="shishaev" w:date="2011-09-23T15:42:00Z">
              <w:rPr/>
            </w:rPrChange>
          </w:rPr>
          <w:instrText>.</w:instrText>
        </w:r>
        <w:r w:rsidR="00396F26">
          <w:instrText>int</w:instrText>
        </w:r>
        <w:r w:rsidR="00140FA3" w:rsidRPr="00140FA3">
          <w:rPr>
            <w:lang w:val="ru-RU"/>
            <w:rPrChange w:id="22" w:author="shishaev" w:date="2011-09-23T15:42:00Z">
              <w:rPr/>
            </w:rPrChange>
          </w:rPr>
          <w:instrText>/</w:instrText>
        </w:r>
        <w:r w:rsidR="00396F26">
          <w:instrText>net</w:instrText>
        </w:r>
        <w:r w:rsidR="00140FA3" w:rsidRPr="00140FA3">
          <w:rPr>
            <w:lang w:val="ru-RU"/>
            <w:rPrChange w:id="23" w:author="shishaev" w:date="2011-09-23T15:42:00Z">
              <w:rPr/>
            </w:rPrChange>
          </w:rPr>
          <w:instrText>/</w:instrText>
        </w:r>
        <w:r w:rsidR="00396F26">
          <w:instrText>ITU</w:instrText>
        </w:r>
        <w:r w:rsidR="00140FA3" w:rsidRPr="00140FA3">
          <w:rPr>
            <w:lang w:val="ru-RU"/>
            <w:rPrChange w:id="24" w:author="shishaev" w:date="2011-09-23T15:42:00Z">
              <w:rPr/>
            </w:rPrChange>
          </w:rPr>
          <w:instrText>-</w:instrText>
        </w:r>
        <w:r w:rsidR="00396F26">
          <w:instrText>T</w:instrText>
        </w:r>
        <w:r w:rsidR="00140FA3" w:rsidRPr="00140FA3">
          <w:rPr>
            <w:lang w:val="ru-RU"/>
            <w:rPrChange w:id="25" w:author="shishaev" w:date="2011-09-23T15:42:00Z">
              <w:rPr/>
            </w:rPrChange>
          </w:rPr>
          <w:instrText>/</w:instrText>
        </w:r>
        <w:r w:rsidR="00396F26">
          <w:instrText>ddp</w:instrText>
        </w:r>
        <w:r w:rsidR="00140FA3" w:rsidRPr="00140FA3">
          <w:rPr>
            <w:lang w:val="ru-RU"/>
            <w:rPrChange w:id="26" w:author="shishaev" w:date="2011-09-23T15:42:00Z">
              <w:rPr/>
            </w:rPrChange>
          </w:rPr>
          <w:instrText>/"</w:instrText>
        </w:r>
        <w:r w:rsidR="00140FA3">
          <w:fldChar w:fldCharType="separate"/>
        </w:r>
        <w:r w:rsidR="00396F26">
          <w:rPr>
            <w:rStyle w:val="Hyperlink"/>
          </w:rPr>
          <w:t>http</w:t>
        </w:r>
        <w:r w:rsidR="00140FA3" w:rsidRPr="00140FA3">
          <w:rPr>
            <w:rStyle w:val="Hyperlink"/>
            <w:lang w:val="ru-RU"/>
            <w:rPrChange w:id="27" w:author="shishaev" w:date="2011-09-23T15:42:00Z">
              <w:rPr>
                <w:rStyle w:val="Hyperlink"/>
              </w:rPr>
            </w:rPrChange>
          </w:rPr>
          <w:t>://</w:t>
        </w:r>
        <w:r w:rsidR="00396F26">
          <w:rPr>
            <w:rStyle w:val="Hyperlink"/>
          </w:rPr>
          <w:t>itu</w:t>
        </w:r>
        <w:r w:rsidR="00140FA3" w:rsidRPr="00140FA3">
          <w:rPr>
            <w:rStyle w:val="Hyperlink"/>
            <w:lang w:val="ru-RU"/>
            <w:rPrChange w:id="28" w:author="shishaev" w:date="2011-09-23T15:42:00Z">
              <w:rPr>
                <w:rStyle w:val="Hyperlink"/>
              </w:rPr>
            </w:rPrChange>
          </w:rPr>
          <w:t>.</w:t>
        </w:r>
        <w:r w:rsidR="00396F26">
          <w:rPr>
            <w:rStyle w:val="Hyperlink"/>
          </w:rPr>
          <w:t>int</w:t>
        </w:r>
        <w:r w:rsidR="00140FA3" w:rsidRPr="00140FA3">
          <w:rPr>
            <w:rStyle w:val="Hyperlink"/>
            <w:lang w:val="ru-RU"/>
            <w:rPrChange w:id="29" w:author="shishaev" w:date="2011-09-23T15:42:00Z">
              <w:rPr>
                <w:rStyle w:val="Hyperlink"/>
              </w:rPr>
            </w:rPrChange>
          </w:rPr>
          <w:t>/</w:t>
        </w:r>
        <w:r w:rsidR="00396F26">
          <w:rPr>
            <w:rStyle w:val="Hyperlink"/>
          </w:rPr>
          <w:t>net</w:t>
        </w:r>
        <w:r w:rsidR="00140FA3" w:rsidRPr="00140FA3">
          <w:rPr>
            <w:rStyle w:val="Hyperlink"/>
            <w:lang w:val="ru-RU"/>
            <w:rPrChange w:id="30" w:author="shishaev" w:date="2011-09-23T15:42:00Z">
              <w:rPr>
                <w:rStyle w:val="Hyperlink"/>
              </w:rPr>
            </w:rPrChange>
          </w:rPr>
          <w:t>/</w:t>
        </w:r>
        <w:r w:rsidR="00396F26">
          <w:rPr>
            <w:rStyle w:val="Hyperlink"/>
          </w:rPr>
          <w:t>ITU</w:t>
        </w:r>
        <w:r w:rsidR="00140FA3" w:rsidRPr="00140FA3">
          <w:rPr>
            <w:rStyle w:val="Hyperlink"/>
            <w:lang w:val="ru-RU"/>
            <w:rPrChange w:id="31" w:author="shishaev" w:date="2011-09-23T15:42:00Z">
              <w:rPr>
                <w:rStyle w:val="Hyperlink"/>
              </w:rPr>
            </w:rPrChange>
          </w:rPr>
          <w:t>-</w:t>
        </w:r>
        <w:r w:rsidR="00396F26">
          <w:rPr>
            <w:rStyle w:val="Hyperlink"/>
          </w:rPr>
          <w:t>T</w:t>
        </w:r>
        <w:r w:rsidR="00140FA3" w:rsidRPr="00140FA3">
          <w:rPr>
            <w:rStyle w:val="Hyperlink"/>
            <w:lang w:val="ru-RU"/>
            <w:rPrChange w:id="32" w:author="shishaev" w:date="2011-09-23T15:42:00Z">
              <w:rPr>
                <w:rStyle w:val="Hyperlink"/>
              </w:rPr>
            </w:rPrChange>
          </w:rPr>
          <w:t>/</w:t>
        </w:r>
        <w:r w:rsidR="00396F26">
          <w:rPr>
            <w:rStyle w:val="Hyperlink"/>
          </w:rPr>
          <w:t>ddp</w:t>
        </w:r>
        <w:r w:rsidR="00140FA3" w:rsidRPr="00140FA3">
          <w:rPr>
            <w:rStyle w:val="Hyperlink"/>
            <w:lang w:val="ru-RU"/>
            <w:rPrChange w:id="33" w:author="shishaev" w:date="2011-09-23T15:42:00Z">
              <w:rPr>
                <w:rStyle w:val="Hyperlink"/>
              </w:rPr>
            </w:rPrChange>
          </w:rPr>
          <w:t>/</w:t>
        </w:r>
        <w:r w:rsidR="00140FA3">
          <w:fldChar w:fldCharType="end"/>
        </w:r>
        <w:r w:rsidR="00140FA3" w:rsidRPr="00140FA3">
          <w:rPr>
            <w:lang w:val="ru-RU"/>
            <w:rPrChange w:id="34" w:author="shishaev" w:date="2011-09-23T15:42:00Z">
              <w:rPr>
                <w:color w:val="0000FF"/>
                <w:u w:val="single"/>
              </w:rPr>
            </w:rPrChange>
          </w:rPr>
          <w:t>.</w:t>
        </w:r>
      </w:ins>
    </w:p>
    <w:p w:rsidR="00514426" w:rsidRPr="00065DC5" w:rsidRDefault="00514426" w:rsidP="00D7248F">
      <w:pPr>
        <w:rPr>
          <w:lang w:val="ru-RU"/>
        </w:rPr>
      </w:pPr>
      <w:r w:rsidRPr="00065DC5">
        <w:rPr>
          <w:lang w:val="ru-RU"/>
        </w:rPr>
        <w:t xml:space="preserve">Настоятельно рекомендуем </w:t>
      </w:r>
      <w:r w:rsidR="00303D7A" w:rsidRPr="00065DC5">
        <w:rPr>
          <w:lang w:val="ru-RU"/>
        </w:rPr>
        <w:t xml:space="preserve">Вам </w:t>
      </w:r>
      <w:r w:rsidRPr="00065DC5">
        <w:rPr>
          <w:lang w:val="ru-RU"/>
        </w:rPr>
        <w:t>использовать набор шаблонов, разработанных для унификации оформления документов МСЭ-Т, а также облегчения процесса производства документов и, следовательно, повышения его эффективности. Доступ к таким шаблонам предоставляется на веб</w:t>
      </w:r>
      <w:r w:rsidRPr="00065DC5">
        <w:rPr>
          <w:lang w:val="ru-RU"/>
        </w:rPr>
        <w:noBreakHyphen/>
        <w:t xml:space="preserve">странице каждой исследовательской комиссии МСЭ-Т в директории </w:t>
      </w:r>
      <w:r w:rsidR="00D7248F" w:rsidRPr="0012335B">
        <w:rPr>
          <w:lang w:val="ru-RU"/>
        </w:rPr>
        <w:t>"</w:t>
      </w:r>
      <w:r w:rsidR="00D7248F">
        <w:t>Guides</w:t>
      </w:r>
      <w:r w:rsidR="00D7248F" w:rsidRPr="0012335B">
        <w:rPr>
          <w:lang w:val="ru-RU"/>
        </w:rPr>
        <w:t xml:space="preserve">, </w:t>
      </w:r>
      <w:r w:rsidR="00D7248F">
        <w:t>Tools</w:t>
      </w:r>
      <w:r w:rsidR="00D7248F" w:rsidRPr="0012335B">
        <w:rPr>
          <w:lang w:val="ru-RU"/>
        </w:rPr>
        <w:t xml:space="preserve"> </w:t>
      </w:r>
      <w:r w:rsidR="00D7248F">
        <w:t>and</w:t>
      </w:r>
      <w:r w:rsidR="00D7248F" w:rsidRPr="0012335B">
        <w:rPr>
          <w:lang w:val="ru-RU"/>
        </w:rPr>
        <w:t xml:space="preserve"> </w:t>
      </w:r>
      <w:r w:rsidR="00D7248F">
        <w:t>Templates</w:t>
      </w:r>
      <w:r w:rsidR="00D7248F" w:rsidRPr="0012335B">
        <w:rPr>
          <w:lang w:val="ru-RU"/>
        </w:rPr>
        <w:t>" (</w:t>
      </w:r>
      <w:hyperlink r:id="rId11" w:history="1">
        <w:r w:rsidR="00D7248F" w:rsidRPr="00344FA7">
          <w:rPr>
            <w:rStyle w:val="Hyperlink"/>
          </w:rPr>
          <w:t>http</w:t>
        </w:r>
        <w:r w:rsidR="00D7248F" w:rsidRPr="0012335B">
          <w:rPr>
            <w:rStyle w:val="Hyperlink"/>
            <w:lang w:val="ru-RU"/>
          </w:rPr>
          <w:t>://</w:t>
        </w:r>
        <w:r w:rsidR="00D7248F" w:rsidRPr="00344FA7">
          <w:rPr>
            <w:rStyle w:val="Hyperlink"/>
          </w:rPr>
          <w:t>itu</w:t>
        </w:r>
        <w:r w:rsidR="00D7248F" w:rsidRPr="0012335B">
          <w:rPr>
            <w:rStyle w:val="Hyperlink"/>
            <w:lang w:val="ru-RU"/>
          </w:rPr>
          <w:t>.</w:t>
        </w:r>
        <w:r w:rsidR="00D7248F" w:rsidRPr="00344FA7">
          <w:rPr>
            <w:rStyle w:val="Hyperlink"/>
          </w:rPr>
          <w:t>int</w:t>
        </w:r>
        <w:r w:rsidR="00D7248F" w:rsidRPr="0012335B">
          <w:rPr>
            <w:rStyle w:val="Hyperlink"/>
            <w:lang w:val="ru-RU"/>
          </w:rPr>
          <w:t>/</w:t>
        </w:r>
        <w:r w:rsidR="00D7248F" w:rsidRPr="00344FA7">
          <w:rPr>
            <w:rStyle w:val="Hyperlink"/>
          </w:rPr>
          <w:t>ITU</w:t>
        </w:r>
        <w:r w:rsidR="00D7248F" w:rsidRPr="0012335B">
          <w:rPr>
            <w:rStyle w:val="Hyperlink"/>
            <w:lang w:val="ru-RU"/>
          </w:rPr>
          <w:t>-</w:t>
        </w:r>
        <w:r w:rsidR="00D7248F" w:rsidRPr="00344FA7">
          <w:rPr>
            <w:rStyle w:val="Hyperlink"/>
          </w:rPr>
          <w:t>T</w:t>
        </w:r>
        <w:r w:rsidR="00D7248F" w:rsidRPr="0012335B">
          <w:rPr>
            <w:rStyle w:val="Hyperlink"/>
            <w:lang w:val="ru-RU"/>
          </w:rPr>
          <w:t>/</w:t>
        </w:r>
        <w:r w:rsidR="00D7248F" w:rsidRPr="00344FA7">
          <w:rPr>
            <w:rStyle w:val="Hyperlink"/>
          </w:rPr>
          <w:t>studygroups</w:t>
        </w:r>
        <w:r w:rsidR="00D7248F" w:rsidRPr="0012335B">
          <w:rPr>
            <w:rStyle w:val="Hyperlink"/>
            <w:lang w:val="ru-RU"/>
          </w:rPr>
          <w:t>/</w:t>
        </w:r>
        <w:r w:rsidR="00D7248F" w:rsidRPr="00344FA7">
          <w:rPr>
            <w:rStyle w:val="Hyperlink"/>
          </w:rPr>
          <w:t>templates</w:t>
        </w:r>
      </w:hyperlink>
      <w:r w:rsidR="00D7248F" w:rsidRPr="0012335B">
        <w:rPr>
          <w:lang w:val="ru-RU"/>
        </w:rPr>
        <w:t>)</w:t>
      </w:r>
      <w:r w:rsidRPr="00065DC5">
        <w:rPr>
          <w:lang w:val="ru-RU"/>
        </w:rPr>
        <w:t>.</w:t>
      </w:r>
    </w:p>
    <w:p w:rsidR="00514426" w:rsidRPr="00065DC5" w:rsidRDefault="00514426" w:rsidP="00303D7A">
      <w:pPr>
        <w:rPr>
          <w:lang w:val="ru-RU"/>
        </w:rPr>
      </w:pPr>
      <w:r w:rsidRPr="00065DC5">
        <w:rPr>
          <w:lang w:val="ru-RU"/>
        </w:rPr>
        <w:t>Для урегулирования любых вопросов, которые могут возникнуть в связи с</w:t>
      </w:r>
      <w:r w:rsidR="007E3060">
        <w:rPr>
          <w:lang w:val="ru-RU"/>
        </w:rPr>
        <w:t>о</w:t>
      </w:r>
      <w:r w:rsidRPr="00065DC5">
        <w:rPr>
          <w:lang w:val="ru-RU"/>
        </w:rPr>
        <w:t xml:space="preserve">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7E3060">
        <w:rPr>
          <w:u w:val="single"/>
          <w:lang w:val="ru-RU"/>
        </w:rPr>
        <w:t>всех</w:t>
      </w:r>
      <w:r w:rsidRPr="00065DC5">
        <w:rPr>
          <w:lang w:val="ru-RU"/>
        </w:rPr>
        <w:t xml:space="preserve"> документов. </w:t>
      </w:r>
    </w:p>
    <w:p w:rsidR="00E3555D" w:rsidRDefault="00E3555D" w:rsidP="00E3555D">
      <w:pPr>
        <w:rPr>
          <w:lang w:val="ru-RU"/>
        </w:rPr>
      </w:pPr>
      <w:del w:id="35" w:author="shishaev" w:date="2011-09-23T15:47:00Z">
        <w:r w:rsidRPr="000B76C6" w:rsidDel="00EB4C44">
          <w:rPr>
            <w:lang w:val="ru-RU"/>
          </w:rPr>
          <w:lastRenderedPageBreak/>
          <w:delText>Хотел бы проинформировать Вас о том, что в соответствии с договоренностью, достигнутой на собрании председателей комиссий и групп МСЭ-Т, состоявшемся в Женеве 29</w:delText>
        </w:r>
        <w:r w:rsidRPr="000B76C6" w:rsidDel="00EB4C44">
          <w:rPr>
            <w:lang w:val="ru-RU"/>
          </w:rPr>
          <w:sym w:font="Symbol" w:char="F02D"/>
        </w:r>
        <w:r w:rsidRPr="000B76C6" w:rsidDel="00EB4C44">
          <w:rPr>
            <w:lang w:val="ru-RU"/>
          </w:rPr>
          <w:delText>30 ноября 2007 года, секретариат 16-й Исследовательской комиссии продолжит в порядке эксперимента организацию доступа к документам, до того как они подвергнутся обычной обработке БСЭ. Делегатам следует знать, что категория неофициальных версий документов может быть изменена, и/или в их содержание могут быть внесены изменения, прежде чем они будут окончательно размещены на веб</w:delText>
        </w:r>
        <w:r w:rsidRPr="000B76C6" w:rsidDel="00EB4C44">
          <w:rPr>
            <w:lang w:val="ru-RU"/>
          </w:rPr>
          <w:noBreakHyphen/>
          <w:delText xml:space="preserve">сайте МСЭ. Задача состоит в том, чтобы предоставить больше времени на подготовительный процесс компаниям и на национальный подготовительный процесс, одновременно обеспечивая для БСЭ необходимое время для надлежащей проверки, определения категории, форматирования и размещения полученной документации. Документы находятся на веб-сайте: </w:delText>
        </w:r>
        <w:r w:rsidR="00140FA3" w:rsidDel="00EB4C44">
          <w:fldChar w:fldCharType="begin"/>
        </w:r>
        <w:r w:rsidR="00821F8F" w:rsidRPr="006F4618" w:rsidDel="00EB4C44">
          <w:rPr>
            <w:lang w:val="ru-RU"/>
          </w:rPr>
          <w:delInstrText xml:space="preserve"> </w:delInstrText>
        </w:r>
        <w:r w:rsidR="00821F8F" w:rsidDel="00EB4C44">
          <w:delInstrText>HYPERLINK</w:delInstrText>
        </w:r>
        <w:r w:rsidR="00821F8F" w:rsidRPr="006F4618" w:rsidDel="00EB4C44">
          <w:rPr>
            <w:lang w:val="ru-RU"/>
          </w:rPr>
          <w:delInstrText xml:space="preserve"> "</w:delInstrText>
        </w:r>
        <w:r w:rsidR="00821F8F" w:rsidDel="00EB4C44">
          <w:delInstrText>http</w:delInstrText>
        </w:r>
        <w:r w:rsidR="00821F8F" w:rsidRPr="006F4618" w:rsidDel="00EB4C44">
          <w:rPr>
            <w:lang w:val="ru-RU"/>
          </w:rPr>
          <w:delInstrText>://</w:delInstrText>
        </w:r>
        <w:r w:rsidR="00821F8F" w:rsidDel="00EB4C44">
          <w:delInstrText>ifa</w:delInstrText>
        </w:r>
        <w:r w:rsidR="00821F8F" w:rsidRPr="006F4618" w:rsidDel="00EB4C44">
          <w:rPr>
            <w:lang w:val="ru-RU"/>
          </w:rPr>
          <w:delInstrText>.</w:delInstrText>
        </w:r>
        <w:r w:rsidR="00821F8F" w:rsidDel="00EB4C44">
          <w:delInstrText>itu</w:delInstrText>
        </w:r>
        <w:r w:rsidR="00821F8F" w:rsidRPr="006F4618" w:rsidDel="00EB4C44">
          <w:rPr>
            <w:lang w:val="ru-RU"/>
          </w:rPr>
          <w:delInstrText>.</w:delInstrText>
        </w:r>
        <w:r w:rsidR="00821F8F" w:rsidDel="00EB4C44">
          <w:delInstrText>int</w:delInstrText>
        </w:r>
        <w:r w:rsidR="00821F8F" w:rsidRPr="006F4618" w:rsidDel="00EB4C44">
          <w:rPr>
            <w:lang w:val="ru-RU"/>
          </w:rPr>
          <w:delInstrText>/</w:delInstrText>
        </w:r>
        <w:r w:rsidR="00821F8F" w:rsidDel="00EB4C44">
          <w:delInstrText>t</w:delInstrText>
        </w:r>
        <w:r w:rsidR="00821F8F" w:rsidRPr="006F4618" w:rsidDel="00EB4C44">
          <w:rPr>
            <w:lang w:val="ru-RU"/>
          </w:rPr>
          <w:delInstrText>/2009/</w:delInstrText>
        </w:r>
        <w:r w:rsidR="00821F8F" w:rsidDel="00EB4C44">
          <w:delInstrText>sg</w:delInstrText>
        </w:r>
        <w:r w:rsidR="00821F8F" w:rsidRPr="006F4618" w:rsidDel="00EB4C44">
          <w:rPr>
            <w:lang w:val="ru-RU"/>
          </w:rPr>
          <w:delInstrText>16/</w:delInstrText>
        </w:r>
        <w:r w:rsidR="00821F8F" w:rsidDel="00EB4C44">
          <w:delInstrText>docs</w:delInstrText>
        </w:r>
        <w:r w:rsidR="00821F8F" w:rsidRPr="006F4618" w:rsidDel="00EB4C44">
          <w:rPr>
            <w:lang w:val="ru-RU"/>
          </w:rPr>
          <w:delInstrText>/111121/</w:delInstrText>
        </w:r>
        <w:r w:rsidR="00821F8F" w:rsidDel="00EB4C44">
          <w:delInstrText>raw</w:delInstrText>
        </w:r>
        <w:r w:rsidR="00821F8F" w:rsidRPr="006F4618" w:rsidDel="00EB4C44">
          <w:rPr>
            <w:lang w:val="ru-RU"/>
          </w:rPr>
          <w:delInstrText xml:space="preserve">/" </w:delInstrText>
        </w:r>
        <w:r w:rsidR="00140FA3" w:rsidDel="00EB4C44">
          <w:fldChar w:fldCharType="separate"/>
        </w:r>
        <w:r w:rsidRPr="00952223" w:rsidDel="00EB4C44">
          <w:rPr>
            <w:rStyle w:val="Hyperlink"/>
          </w:rPr>
          <w:delText>http</w:delText>
        </w:r>
        <w:r w:rsidRPr="00E3555D" w:rsidDel="00EB4C44">
          <w:rPr>
            <w:rStyle w:val="Hyperlink"/>
            <w:lang w:val="ru-RU"/>
          </w:rPr>
          <w:delText>://</w:delText>
        </w:r>
        <w:r w:rsidRPr="00952223" w:rsidDel="00EB4C44">
          <w:rPr>
            <w:rStyle w:val="Hyperlink"/>
          </w:rPr>
          <w:delText>ifa</w:delText>
        </w:r>
        <w:r w:rsidRPr="00E3555D" w:rsidDel="00EB4C44">
          <w:rPr>
            <w:rStyle w:val="Hyperlink"/>
            <w:lang w:val="ru-RU"/>
          </w:rPr>
          <w:delText>.</w:delText>
        </w:r>
        <w:r w:rsidRPr="00952223" w:rsidDel="00EB4C44">
          <w:rPr>
            <w:rStyle w:val="Hyperlink"/>
          </w:rPr>
          <w:delText>itu</w:delText>
        </w:r>
        <w:r w:rsidRPr="00E3555D" w:rsidDel="00EB4C44">
          <w:rPr>
            <w:rStyle w:val="Hyperlink"/>
            <w:lang w:val="ru-RU"/>
          </w:rPr>
          <w:delText>.</w:delText>
        </w:r>
        <w:r w:rsidRPr="00952223" w:rsidDel="00EB4C44">
          <w:rPr>
            <w:rStyle w:val="Hyperlink"/>
          </w:rPr>
          <w:delText>int</w:delText>
        </w:r>
        <w:r w:rsidRPr="00E3555D" w:rsidDel="00EB4C44">
          <w:rPr>
            <w:rStyle w:val="Hyperlink"/>
            <w:lang w:val="ru-RU"/>
          </w:rPr>
          <w:delText>/</w:delText>
        </w:r>
        <w:r w:rsidRPr="00952223" w:rsidDel="00EB4C44">
          <w:rPr>
            <w:rStyle w:val="Hyperlink"/>
          </w:rPr>
          <w:delText>t</w:delText>
        </w:r>
        <w:r w:rsidRPr="00E3555D" w:rsidDel="00EB4C44">
          <w:rPr>
            <w:rStyle w:val="Hyperlink"/>
            <w:lang w:val="ru-RU"/>
          </w:rPr>
          <w:delText>/2009/</w:delText>
        </w:r>
        <w:r w:rsidRPr="00952223" w:rsidDel="00EB4C44">
          <w:rPr>
            <w:rStyle w:val="Hyperlink"/>
          </w:rPr>
          <w:delText>sg</w:delText>
        </w:r>
        <w:r w:rsidRPr="00E3555D" w:rsidDel="00EB4C44">
          <w:rPr>
            <w:rStyle w:val="Hyperlink"/>
            <w:lang w:val="ru-RU"/>
          </w:rPr>
          <w:delText>16/</w:delText>
        </w:r>
        <w:r w:rsidRPr="00952223" w:rsidDel="00EB4C44">
          <w:rPr>
            <w:rStyle w:val="Hyperlink"/>
          </w:rPr>
          <w:delText>docs</w:delText>
        </w:r>
        <w:r w:rsidRPr="00E3555D" w:rsidDel="00EB4C44">
          <w:rPr>
            <w:rStyle w:val="Hyperlink"/>
            <w:lang w:val="ru-RU"/>
          </w:rPr>
          <w:delText>/111121/</w:delText>
        </w:r>
        <w:r w:rsidRPr="00952223" w:rsidDel="00EB4C44">
          <w:rPr>
            <w:rStyle w:val="Hyperlink"/>
          </w:rPr>
          <w:delText>raw</w:delText>
        </w:r>
        <w:r w:rsidRPr="00E3555D" w:rsidDel="00EB4C44">
          <w:rPr>
            <w:rStyle w:val="Hyperlink"/>
            <w:lang w:val="ru-RU"/>
          </w:rPr>
          <w:delText>/</w:delText>
        </w:r>
        <w:r w:rsidR="00140FA3" w:rsidDel="00EB4C44">
          <w:rPr>
            <w:rStyle w:val="Hyperlink"/>
            <w:lang w:val="ru-RU"/>
          </w:rPr>
          <w:fldChar w:fldCharType="end"/>
        </w:r>
        <w:r w:rsidRPr="000B76C6" w:rsidDel="00EB4C44">
          <w:rPr>
            <w:lang w:val="ru-RU"/>
          </w:rPr>
          <w:delText>.</w:delText>
        </w:r>
      </w:del>
    </w:p>
    <w:p w:rsidR="00514426" w:rsidRDefault="00EB4C44">
      <w:pPr>
        <w:rPr>
          <w:lang w:val="ru-RU"/>
        </w:rPr>
      </w:pPr>
      <w:r w:rsidRPr="00146962">
        <w:rPr>
          <w:b/>
          <w:bCs/>
          <w:i/>
          <w:iCs/>
        </w:rPr>
        <w:t>ii</w:t>
      </w:r>
      <w:r w:rsidRPr="00146962">
        <w:rPr>
          <w:b/>
          <w:bCs/>
          <w:i/>
          <w:iCs/>
          <w:lang w:val="ru-RU"/>
        </w:rPr>
        <w:t>)</w:t>
      </w:r>
      <w:r>
        <w:rPr>
          <w:lang w:val="ru-RU"/>
        </w:rPr>
        <w:tab/>
      </w:r>
      <w:r w:rsidRPr="00821F8F">
        <w:rPr>
          <w:b/>
          <w:bCs/>
          <w:i/>
          <w:iCs/>
          <w:lang w:val="ru-RU"/>
        </w:rPr>
        <w:t xml:space="preserve">Просим изменить </w:t>
      </w:r>
      <w:r>
        <w:rPr>
          <w:b/>
          <w:bCs/>
          <w:i/>
          <w:iCs/>
          <w:lang w:val="ru-RU"/>
        </w:rPr>
        <w:t>Приложение 2</w:t>
      </w:r>
      <w:r w:rsidRPr="00821F8F">
        <w:rPr>
          <w:b/>
          <w:bCs/>
          <w:i/>
          <w:iCs/>
          <w:lang w:val="ru-RU"/>
        </w:rPr>
        <w:t xml:space="preserve"> следующим образом</w:t>
      </w:r>
      <w:r>
        <w:rPr>
          <w:b/>
          <w:bCs/>
          <w:i/>
          <w:iCs/>
          <w:lang w:val="ru-RU"/>
        </w:rPr>
        <w:t xml:space="preserve"> (нов</w:t>
      </w:r>
      <w:r w:rsidR="008C2735">
        <w:rPr>
          <w:b/>
          <w:bCs/>
          <w:i/>
          <w:iCs/>
          <w:lang w:val="ru-RU"/>
        </w:rPr>
        <w:t>ая цифра</w:t>
      </w:r>
      <w:r>
        <w:rPr>
          <w:b/>
          <w:bCs/>
          <w:i/>
          <w:iCs/>
          <w:lang w:val="ru-RU"/>
        </w:rPr>
        <w:t xml:space="preserve"> и измененное примечание 4)</w:t>
      </w:r>
      <w:r w:rsidRPr="00396F26">
        <w:rPr>
          <w:lang w:val="ru-RU"/>
        </w:rPr>
        <w:t>:</w:t>
      </w:r>
    </w:p>
    <w:bookmarkStart w:id="36" w:name="_MON_1334386807"/>
    <w:bookmarkStart w:id="37" w:name="_MON_1353395334"/>
    <w:bookmarkStart w:id="38" w:name="_MON_1371558877"/>
    <w:bookmarkStart w:id="39" w:name="_MON_1371559064"/>
    <w:bookmarkStart w:id="40" w:name="_MON_1371559198"/>
    <w:bookmarkStart w:id="41" w:name="_MON_1371627542"/>
    <w:bookmarkStart w:id="42" w:name="_MON_1333372900"/>
    <w:bookmarkStart w:id="43" w:name="_MON_1333372932"/>
    <w:bookmarkStart w:id="44" w:name="_MON_1333378538"/>
    <w:bookmarkStart w:id="45" w:name="_MON_1333811567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Start w:id="46" w:name="_MON_1334386439"/>
    <w:bookmarkEnd w:id="46"/>
    <w:p w:rsidR="00EB4C44" w:rsidRDefault="00EB4C44" w:rsidP="00EB4C44">
      <w:pPr>
        <w:rPr>
          <w:lang w:val="ru-RU"/>
        </w:rPr>
      </w:pPr>
      <w:r w:rsidRPr="00FC3185">
        <w:rPr>
          <w:i/>
          <w:iCs/>
          <w:sz w:val="20"/>
        </w:rPr>
        <w:object w:dxaOrig="17429" w:dyaOrig="7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75pt;height:294.9pt" o:ole="">
            <v:imagedata r:id="rId12" o:title="" cropleft="2022f" cropright="11753f"/>
          </v:shape>
          <o:OLEObject Type="Embed" ProgID="Excel.Sheet.8" ShapeID="_x0000_i1025" DrawAspect="Content" ObjectID="_1379421688" r:id="rId13"/>
        </w:object>
      </w:r>
    </w:p>
    <w:p w:rsidR="00C746B2" w:rsidRDefault="00C746B2" w:rsidP="00C746B2">
      <w:pPr>
        <w:rPr>
          <w:b/>
          <w:lang w:val="ru-RU"/>
        </w:rPr>
      </w:pPr>
      <w:r w:rsidRPr="009D13AE">
        <w:rPr>
          <w:b/>
        </w:rPr>
        <w:t>Notes</w:t>
      </w:r>
      <w:r w:rsidRPr="00396F26">
        <w:rPr>
          <w:bCs/>
        </w:rPr>
        <w:t>:</w:t>
      </w:r>
    </w:p>
    <w:tbl>
      <w:tblPr>
        <w:tblW w:w="4788" w:type="pct"/>
        <w:tblLayout w:type="fixed"/>
        <w:tblLook w:val="0000" w:firstRow="0" w:lastRow="0" w:firstColumn="0" w:lastColumn="0" w:noHBand="0" w:noVBand="0"/>
      </w:tblPr>
      <w:tblGrid>
        <w:gridCol w:w="676"/>
        <w:gridCol w:w="8840"/>
      </w:tblGrid>
      <w:tr w:rsidR="00C746B2" w:rsidRPr="006123E8" w:rsidTr="005E5F49"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746B2" w:rsidRPr="00FD7E67" w:rsidRDefault="00C746B2" w:rsidP="005E5F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  <w:r>
              <w:rPr>
                <w:b/>
                <w:lang w:val="ru-RU"/>
              </w:rPr>
              <w:t>…</w:t>
            </w:r>
          </w:p>
        </w:tc>
        <w:tc>
          <w:tcPr>
            <w:tcW w:w="46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746B2" w:rsidRPr="00C746B2" w:rsidRDefault="00C746B2" w:rsidP="00C746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  <w:lang w:val="ru-RU"/>
              </w:rPr>
            </w:pPr>
          </w:p>
        </w:tc>
      </w:tr>
      <w:tr w:rsidR="00C746B2" w:rsidRPr="006123E8" w:rsidTr="005E5F49"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746B2" w:rsidRPr="006123E8" w:rsidRDefault="005E5F49" w:rsidP="005E5F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  <w:r w:rsidRPr="00C746B2">
              <w:rPr>
                <w:szCs w:val="22"/>
              </w:rPr>
              <w:t>4.</w:t>
            </w:r>
          </w:p>
        </w:tc>
        <w:tc>
          <w:tcPr>
            <w:tcW w:w="4645" w:type="pct"/>
            <w:tcBorders>
              <w:top w:val="nil"/>
              <w:left w:val="nil"/>
              <w:bottom w:val="nil"/>
              <w:right w:val="nil"/>
            </w:tcBorders>
          </w:tcPr>
          <w:p w:rsidR="00C746B2" w:rsidRPr="006123E8" w:rsidRDefault="00C746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Cs w:val="22"/>
              </w:rPr>
            </w:pPr>
            <w:r w:rsidRPr="0099710A">
              <w:rPr>
                <w:szCs w:val="22"/>
              </w:rPr>
              <w:t xml:space="preserve">The Joint Collaborative Team on Video coding (JCT-VC) is expected to meet </w:t>
            </w:r>
            <w:del w:id="47" w:author="shishaev" w:date="2011-09-23T15:57:00Z">
              <w:r w:rsidRPr="00342025" w:rsidDel="00C746B2">
                <w:rPr>
                  <w:szCs w:val="22"/>
                </w:rPr>
                <w:delText>23</w:delText>
              </w:r>
            </w:del>
            <w:ins w:id="48" w:author="shishaev" w:date="2011-09-23T15:57:00Z">
              <w:r w:rsidR="00140FA3" w:rsidRPr="00140FA3">
                <w:rPr>
                  <w:szCs w:val="22"/>
                  <w:rPrChange w:id="49" w:author="shishaev" w:date="2011-09-23T15:57:00Z">
                    <w:rPr>
                      <w:color w:val="0000FF"/>
                      <w:szCs w:val="22"/>
                      <w:u w:val="single"/>
                      <w:lang w:val="ru-RU"/>
                    </w:rPr>
                  </w:rPrChange>
                </w:rPr>
                <w:t>21</w:t>
              </w:r>
            </w:ins>
            <w:r w:rsidRPr="00342025">
              <w:rPr>
                <w:szCs w:val="22"/>
              </w:rPr>
              <w:t>-30 November 2011</w:t>
            </w:r>
            <w:r w:rsidRPr="0099710A">
              <w:rPr>
                <w:szCs w:val="22"/>
              </w:rPr>
              <w:t xml:space="preserve"> (including weekend sessions), details to be confirmed</w:t>
            </w:r>
            <w:ins w:id="50" w:author="shishaev" w:date="2011-09-23T15:57:00Z">
              <w:r w:rsidR="00140FA3" w:rsidRPr="00140FA3">
                <w:rPr>
                  <w:szCs w:val="22"/>
                  <w:rPrChange w:id="51" w:author="shishaev" w:date="2011-09-23T15:57:00Z">
                    <w:rPr>
                      <w:color w:val="0000FF"/>
                      <w:szCs w:val="22"/>
                      <w:u w:val="single"/>
                      <w:lang w:val="ru-RU"/>
                    </w:rPr>
                  </w:rPrChange>
                </w:rPr>
                <w:t xml:space="preserve"> </w:t>
              </w:r>
              <w:r>
                <w:rPr>
                  <w:szCs w:val="22"/>
                </w:rPr>
                <w:t>(</w:t>
              </w:r>
              <w:r w:rsidR="00140FA3"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</w:instrText>
              </w:r>
              <w:r w:rsidRPr="00137549">
                <w:rPr>
                  <w:szCs w:val="22"/>
                </w:rPr>
                <w:instrText>http://itu.int/en/ITU-T/studygroups/com16/video/Pages/jctvc.aspx</w:instrText>
              </w:r>
              <w:r>
                <w:rPr>
                  <w:szCs w:val="22"/>
                </w:rPr>
                <w:instrText xml:space="preserve">" </w:instrText>
              </w:r>
              <w:r w:rsidR="00140FA3">
                <w:rPr>
                  <w:szCs w:val="22"/>
                </w:rPr>
                <w:fldChar w:fldCharType="separate"/>
              </w:r>
              <w:r w:rsidRPr="00F5595E">
                <w:rPr>
                  <w:rStyle w:val="Hyperlink"/>
                  <w:szCs w:val="22"/>
                </w:rPr>
                <w:t>http://itu.int/en/ITU-T/studygroups/</w:t>
              </w:r>
              <w:r>
                <w:rPr>
                  <w:rStyle w:val="Hyperlink"/>
                  <w:szCs w:val="22"/>
                </w:rPr>
                <w:t>‌</w:t>
              </w:r>
              <w:r w:rsidRPr="00F5595E">
                <w:rPr>
                  <w:rStyle w:val="Hyperlink"/>
                  <w:szCs w:val="22"/>
                </w:rPr>
                <w:t>com16/video/Pages/jctvc.aspx</w:t>
              </w:r>
              <w:r w:rsidR="00140FA3"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>)</w:t>
              </w:r>
            </w:ins>
            <w:r w:rsidRPr="0099710A">
              <w:rPr>
                <w:szCs w:val="22"/>
              </w:rPr>
              <w:t xml:space="preserve">. </w:t>
            </w:r>
            <w:r>
              <w:rPr>
                <w:szCs w:val="22"/>
              </w:rPr>
              <w:t>ISO/IEC JTC1 SC29/WG11 (</w:t>
            </w:r>
            <w:r w:rsidRPr="0099710A">
              <w:rPr>
                <w:szCs w:val="22"/>
              </w:rPr>
              <w:t>MPEG</w:t>
            </w:r>
            <w:r>
              <w:rPr>
                <w:szCs w:val="22"/>
              </w:rPr>
              <w:t>)</w:t>
            </w:r>
            <w:r w:rsidRPr="0099710A">
              <w:rPr>
                <w:szCs w:val="22"/>
              </w:rPr>
              <w:t xml:space="preserve"> will be meeting in parallel with SG 16</w:t>
            </w:r>
            <w:r>
              <w:rPr>
                <w:szCs w:val="22"/>
              </w:rPr>
              <w:t xml:space="preserve"> on</w:t>
            </w:r>
            <w:r w:rsidRPr="0099710A">
              <w:rPr>
                <w:szCs w:val="22"/>
              </w:rPr>
              <w:t xml:space="preserve"> </w:t>
            </w:r>
            <w:r w:rsidRPr="00703700">
              <w:rPr>
                <w:szCs w:val="22"/>
              </w:rPr>
              <w:t>28 November – 2 December 2011</w:t>
            </w:r>
            <w:r w:rsidRPr="0099710A">
              <w:rPr>
                <w:szCs w:val="22"/>
              </w:rPr>
              <w:t>.</w:t>
            </w:r>
            <w:r>
              <w:rPr>
                <w:szCs w:val="22"/>
              </w:rPr>
              <w:t xml:space="preserve"> Ad hoc group meetings for MPEG are expected over the weekend.</w:t>
            </w:r>
          </w:p>
        </w:tc>
      </w:tr>
    </w:tbl>
    <w:p w:rsidR="00C746B2" w:rsidRDefault="00514426" w:rsidP="00396F26">
      <w:pPr>
        <w:spacing w:before="360"/>
        <w:rPr>
          <w:szCs w:val="20"/>
          <w:lang w:val="ru-RU"/>
        </w:rPr>
      </w:pPr>
      <w:r w:rsidRPr="0003115D">
        <w:rPr>
          <w:szCs w:val="20"/>
          <w:lang w:val="ru-RU"/>
        </w:rPr>
        <w:t>С</w:t>
      </w:r>
      <w:r w:rsidRPr="005E5F49">
        <w:rPr>
          <w:szCs w:val="20"/>
          <w:lang w:val="ru-RU"/>
        </w:rPr>
        <w:t xml:space="preserve"> </w:t>
      </w:r>
      <w:r w:rsidRPr="0003115D">
        <w:rPr>
          <w:szCs w:val="20"/>
          <w:lang w:val="ru-RU"/>
        </w:rPr>
        <w:t>уважением</w:t>
      </w:r>
      <w:r w:rsidRPr="005E5F49">
        <w:rPr>
          <w:szCs w:val="20"/>
          <w:lang w:val="ru-RU"/>
        </w:rPr>
        <w:t>,</w:t>
      </w:r>
    </w:p>
    <w:p w:rsidR="002305F0" w:rsidRPr="005E5F49" w:rsidRDefault="00514426" w:rsidP="00396F26">
      <w:pPr>
        <w:spacing w:before="1080"/>
        <w:rPr>
          <w:sz w:val="4"/>
          <w:szCs w:val="4"/>
          <w:lang w:val="ru-RU"/>
        </w:rPr>
      </w:pPr>
      <w:r w:rsidRPr="0003115D">
        <w:rPr>
          <w:szCs w:val="22"/>
          <w:lang w:val="ru-RU"/>
        </w:rPr>
        <w:t>Малколм</w:t>
      </w:r>
      <w:r w:rsidRPr="00C746B2">
        <w:rPr>
          <w:szCs w:val="22"/>
          <w:lang w:val="ru-RU"/>
        </w:rPr>
        <w:t xml:space="preserve"> </w:t>
      </w:r>
      <w:r w:rsidRPr="0003115D">
        <w:rPr>
          <w:szCs w:val="22"/>
          <w:lang w:val="ru-RU"/>
        </w:rPr>
        <w:t>Джонсон</w:t>
      </w:r>
      <w:r w:rsidRPr="00C746B2">
        <w:rPr>
          <w:lang w:val="ru-RU"/>
        </w:rPr>
        <w:br/>
      </w:r>
      <w:r w:rsidRPr="0003115D">
        <w:rPr>
          <w:szCs w:val="22"/>
          <w:lang w:val="ru-RU"/>
        </w:rPr>
        <w:t>Директор</w:t>
      </w:r>
      <w:r w:rsidRPr="00C746B2">
        <w:rPr>
          <w:szCs w:val="22"/>
          <w:lang w:val="ru-RU"/>
        </w:rPr>
        <w:t xml:space="preserve"> </w:t>
      </w:r>
      <w:r w:rsidRPr="0003115D">
        <w:rPr>
          <w:szCs w:val="22"/>
          <w:lang w:val="ru-RU"/>
        </w:rPr>
        <w:t>Бюро</w:t>
      </w:r>
      <w:r w:rsidRPr="00C746B2">
        <w:rPr>
          <w:szCs w:val="22"/>
          <w:lang w:val="ru-RU"/>
        </w:rPr>
        <w:br/>
      </w:r>
      <w:r w:rsidRPr="0003115D">
        <w:rPr>
          <w:szCs w:val="22"/>
          <w:lang w:val="ru-RU"/>
        </w:rPr>
        <w:t>стандартизации</w:t>
      </w:r>
      <w:r w:rsidRPr="00C746B2">
        <w:rPr>
          <w:szCs w:val="22"/>
          <w:lang w:val="ru-RU"/>
        </w:rPr>
        <w:t xml:space="preserve"> </w:t>
      </w:r>
      <w:r w:rsidRPr="0003115D">
        <w:rPr>
          <w:szCs w:val="22"/>
          <w:lang w:val="ru-RU"/>
        </w:rPr>
        <w:t>электросвязи</w:t>
      </w:r>
      <w:bookmarkStart w:id="52" w:name="Duties"/>
      <w:bookmarkEnd w:id="52"/>
    </w:p>
    <w:sectPr w:rsidR="002305F0" w:rsidRPr="005E5F49" w:rsidSect="00396F26">
      <w:headerReference w:type="default" r:id="rId14"/>
      <w:footerReference w:type="default" r:id="rId15"/>
      <w:footerReference w:type="first" r:id="rId16"/>
      <w:type w:val="oddPage"/>
      <w:pgSz w:w="11909" w:h="16834" w:code="9"/>
      <w:pgMar w:top="1140" w:right="1094" w:bottom="851" w:left="1094" w:header="561" w:footer="56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E4" w:rsidRDefault="005868E4">
      <w:r>
        <w:separator/>
      </w:r>
    </w:p>
  </w:endnote>
  <w:endnote w:type="continuationSeparator" w:id="0">
    <w:p w:rsidR="005868E4" w:rsidRDefault="0058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59" w:rsidRPr="00137549" w:rsidRDefault="00B62059" w:rsidP="00B62059">
    <w:pPr>
      <w:pStyle w:val="Footer"/>
      <w:rPr>
        <w:lang w:val="pt-BR"/>
      </w:rPr>
    </w:pPr>
    <w:r w:rsidRPr="00137549">
      <w:rPr>
        <w:lang w:val="pt-BR"/>
      </w:rPr>
      <w:t>ITU-T\COM-T\COM16\COLL\007</w:t>
    </w:r>
    <w:r>
      <w:rPr>
        <w:lang w:val="pt-BR"/>
      </w:rPr>
      <w:t>C</w:t>
    </w:r>
    <w:r w:rsidRPr="00137549">
      <w:rPr>
        <w:lang w:val="pt-BR"/>
      </w:rPr>
      <w:t>1</w:t>
    </w:r>
    <w:r>
      <w:rPr>
        <w:lang w:val="pt-BR"/>
      </w:rPr>
      <w:t>R</w:t>
    </w:r>
    <w:r w:rsidRPr="00137549">
      <w:rPr>
        <w:lang w:val="pt-BR"/>
      </w:rPr>
      <w:t>.DOC</w:t>
    </w:r>
  </w:p>
  <w:p w:rsidR="005868E4" w:rsidRPr="00B62059" w:rsidRDefault="005868E4" w:rsidP="00B62059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1"/>
      <w:gridCol w:w="3145"/>
      <w:gridCol w:w="2432"/>
      <w:gridCol w:w="2247"/>
    </w:tblGrid>
    <w:tr w:rsidR="005868E4" w:rsidRPr="00EF273F" w:rsidTr="005868E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5868E4" w:rsidRPr="00EF273F" w:rsidTr="005868E4">
      <w:trPr>
        <w:cantSplit/>
      </w:trPr>
      <w:tc>
        <w:tcPr>
          <w:tcW w:w="1062" w:type="pct"/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5868E4" w:rsidRPr="00EF273F" w:rsidTr="005868E4">
      <w:trPr>
        <w:cantSplit/>
      </w:trPr>
      <w:tc>
        <w:tcPr>
          <w:tcW w:w="1062" w:type="pct"/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5868E4" w:rsidRPr="00EF273F" w:rsidRDefault="005868E4" w:rsidP="005868E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5868E4" w:rsidRPr="00396F26" w:rsidRDefault="005868E4" w:rsidP="00396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E4" w:rsidRDefault="005868E4">
      <w:r>
        <w:separator/>
      </w:r>
    </w:p>
  </w:footnote>
  <w:footnote w:type="continuationSeparator" w:id="0">
    <w:p w:rsidR="005868E4" w:rsidRDefault="0058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E4" w:rsidRPr="00396F26" w:rsidRDefault="005868E4" w:rsidP="00396F26">
    <w:pPr>
      <w:pStyle w:val="Header"/>
      <w:rPr>
        <w:lang w:val="ru-RU"/>
      </w:rPr>
    </w:pPr>
    <w:r>
      <w:rPr>
        <w:lang w:val="ru-RU"/>
      </w:rPr>
      <w:t xml:space="preserve">- </w:t>
    </w:r>
    <w:sdt>
      <w:sdtPr>
        <w:id w:val="-15805116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40FA3">
          <w:fldChar w:fldCharType="begin"/>
        </w:r>
        <w:r>
          <w:instrText xml:space="preserve"> PAGE   \* MERGEFORMAT </w:instrText>
        </w:r>
        <w:r w:rsidR="00140FA3">
          <w:fldChar w:fldCharType="separate"/>
        </w:r>
        <w:r w:rsidR="00587C7A">
          <w:rPr>
            <w:noProof/>
          </w:rPr>
          <w:t>2</w:t>
        </w:r>
        <w:r w:rsidR="00140FA3"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A61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B82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FA3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5A5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764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EB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AA0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8CC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60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90F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115D"/>
    <w:rsid w:val="0003235D"/>
    <w:rsid w:val="000621A1"/>
    <w:rsid w:val="00065DC5"/>
    <w:rsid w:val="00082B7B"/>
    <w:rsid w:val="00093C08"/>
    <w:rsid w:val="00095EA0"/>
    <w:rsid w:val="000B592A"/>
    <w:rsid w:val="000C0B03"/>
    <w:rsid w:val="000C2147"/>
    <w:rsid w:val="000C7D98"/>
    <w:rsid w:val="000D1DD7"/>
    <w:rsid w:val="000D3940"/>
    <w:rsid w:val="00103310"/>
    <w:rsid w:val="00110A19"/>
    <w:rsid w:val="00115B49"/>
    <w:rsid w:val="0012335B"/>
    <w:rsid w:val="00133548"/>
    <w:rsid w:val="00140FA3"/>
    <w:rsid w:val="00146962"/>
    <w:rsid w:val="001629DC"/>
    <w:rsid w:val="001B4A74"/>
    <w:rsid w:val="001C6EEB"/>
    <w:rsid w:val="001D261C"/>
    <w:rsid w:val="001E16ED"/>
    <w:rsid w:val="001E610D"/>
    <w:rsid w:val="00207341"/>
    <w:rsid w:val="002305F0"/>
    <w:rsid w:val="0025701E"/>
    <w:rsid w:val="002576AA"/>
    <w:rsid w:val="0026232A"/>
    <w:rsid w:val="002B37F9"/>
    <w:rsid w:val="002D26FD"/>
    <w:rsid w:val="002E4C41"/>
    <w:rsid w:val="00303D7A"/>
    <w:rsid w:val="0033434F"/>
    <w:rsid w:val="00340304"/>
    <w:rsid w:val="00346E8F"/>
    <w:rsid w:val="00396F26"/>
    <w:rsid w:val="003C3043"/>
    <w:rsid w:val="003F5B77"/>
    <w:rsid w:val="00412BC9"/>
    <w:rsid w:val="004167E6"/>
    <w:rsid w:val="0041688E"/>
    <w:rsid w:val="00444B73"/>
    <w:rsid w:val="00454A2F"/>
    <w:rsid w:val="00455EFA"/>
    <w:rsid w:val="00475A27"/>
    <w:rsid w:val="00495F13"/>
    <w:rsid w:val="004A0D07"/>
    <w:rsid w:val="004C434C"/>
    <w:rsid w:val="004C5268"/>
    <w:rsid w:val="004E01AE"/>
    <w:rsid w:val="004F48F0"/>
    <w:rsid w:val="00514426"/>
    <w:rsid w:val="0055314A"/>
    <w:rsid w:val="00583534"/>
    <w:rsid w:val="005868E4"/>
    <w:rsid w:val="00587C7A"/>
    <w:rsid w:val="005D044D"/>
    <w:rsid w:val="005E5F49"/>
    <w:rsid w:val="005E616E"/>
    <w:rsid w:val="005F58A4"/>
    <w:rsid w:val="006139B2"/>
    <w:rsid w:val="00625BAF"/>
    <w:rsid w:val="00633578"/>
    <w:rsid w:val="00636D90"/>
    <w:rsid w:val="006704E3"/>
    <w:rsid w:val="006777D5"/>
    <w:rsid w:val="006E042F"/>
    <w:rsid w:val="006F1984"/>
    <w:rsid w:val="006F4618"/>
    <w:rsid w:val="00701561"/>
    <w:rsid w:val="0071361F"/>
    <w:rsid w:val="00717255"/>
    <w:rsid w:val="00733B15"/>
    <w:rsid w:val="00741C5B"/>
    <w:rsid w:val="0074299E"/>
    <w:rsid w:val="00753F18"/>
    <w:rsid w:val="00763FF3"/>
    <w:rsid w:val="0079397B"/>
    <w:rsid w:val="007A17A2"/>
    <w:rsid w:val="007D0BFA"/>
    <w:rsid w:val="007E3060"/>
    <w:rsid w:val="007E4181"/>
    <w:rsid w:val="00821F8F"/>
    <w:rsid w:val="0082647F"/>
    <w:rsid w:val="00826CB4"/>
    <w:rsid w:val="00831FDC"/>
    <w:rsid w:val="00832A5A"/>
    <w:rsid w:val="00871131"/>
    <w:rsid w:val="008C2735"/>
    <w:rsid w:val="008C2C95"/>
    <w:rsid w:val="008C5C0E"/>
    <w:rsid w:val="008C7044"/>
    <w:rsid w:val="008E0925"/>
    <w:rsid w:val="008F1648"/>
    <w:rsid w:val="009120EB"/>
    <w:rsid w:val="00946733"/>
    <w:rsid w:val="009469D2"/>
    <w:rsid w:val="009979B5"/>
    <w:rsid w:val="009A2C9B"/>
    <w:rsid w:val="009B1AE6"/>
    <w:rsid w:val="009B6144"/>
    <w:rsid w:val="00A21DD2"/>
    <w:rsid w:val="00A23208"/>
    <w:rsid w:val="00A2458F"/>
    <w:rsid w:val="00A261B9"/>
    <w:rsid w:val="00A563C7"/>
    <w:rsid w:val="00A57977"/>
    <w:rsid w:val="00A654CA"/>
    <w:rsid w:val="00A66C90"/>
    <w:rsid w:val="00A72500"/>
    <w:rsid w:val="00A8170F"/>
    <w:rsid w:val="00A91EB5"/>
    <w:rsid w:val="00AB30C1"/>
    <w:rsid w:val="00AD3D11"/>
    <w:rsid w:val="00AE4022"/>
    <w:rsid w:val="00AF2B53"/>
    <w:rsid w:val="00B122F8"/>
    <w:rsid w:val="00B20403"/>
    <w:rsid w:val="00B34D84"/>
    <w:rsid w:val="00B4782A"/>
    <w:rsid w:val="00B6023F"/>
    <w:rsid w:val="00B62059"/>
    <w:rsid w:val="00B86CB8"/>
    <w:rsid w:val="00BC33B4"/>
    <w:rsid w:val="00C21F7F"/>
    <w:rsid w:val="00C22D6C"/>
    <w:rsid w:val="00C60E38"/>
    <w:rsid w:val="00C623F1"/>
    <w:rsid w:val="00C746B2"/>
    <w:rsid w:val="00D26716"/>
    <w:rsid w:val="00D47122"/>
    <w:rsid w:val="00D7248F"/>
    <w:rsid w:val="00D774F7"/>
    <w:rsid w:val="00D83022"/>
    <w:rsid w:val="00D911F5"/>
    <w:rsid w:val="00DA1127"/>
    <w:rsid w:val="00DC47FD"/>
    <w:rsid w:val="00DC6716"/>
    <w:rsid w:val="00DD2CE8"/>
    <w:rsid w:val="00DF012B"/>
    <w:rsid w:val="00DF109B"/>
    <w:rsid w:val="00E07386"/>
    <w:rsid w:val="00E14A1A"/>
    <w:rsid w:val="00E16F7B"/>
    <w:rsid w:val="00E17F1A"/>
    <w:rsid w:val="00E3555D"/>
    <w:rsid w:val="00E45C46"/>
    <w:rsid w:val="00E645B4"/>
    <w:rsid w:val="00EB4C44"/>
    <w:rsid w:val="00EE1D73"/>
    <w:rsid w:val="00EF273F"/>
    <w:rsid w:val="00F15118"/>
    <w:rsid w:val="00F205F5"/>
    <w:rsid w:val="00F41560"/>
    <w:rsid w:val="00F830DA"/>
    <w:rsid w:val="00FC019B"/>
    <w:rsid w:val="00FD353E"/>
    <w:rsid w:val="00FE3F16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257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6A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76AA"/>
    <w:pPr>
      <w:ind w:left="720"/>
      <w:contextualSpacing/>
    </w:pPr>
  </w:style>
  <w:style w:type="character" w:styleId="FollowedHyperlink">
    <w:name w:val="FollowedHyperlink"/>
    <w:basedOn w:val="DefaultParagraphFont"/>
    <w:rsid w:val="005F58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257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6A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76AA"/>
    <w:pPr>
      <w:ind w:left="720"/>
      <w:contextualSpacing/>
    </w:pPr>
  </w:style>
  <w:style w:type="character" w:styleId="FollowedHyperlink">
    <w:name w:val="FollowedHyperlink"/>
    <w:basedOn w:val="DefaultParagraphFont"/>
    <w:rsid w:val="005F5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1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ITU-T/studygroups/templat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sg16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9262-4817-4195-8FEE-DE8D9B6F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4562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2011-09-30T13:56:00Z</cp:lastPrinted>
  <dcterms:created xsi:type="dcterms:W3CDTF">2011-10-06T13:55:00Z</dcterms:created>
  <dcterms:modified xsi:type="dcterms:W3CDTF">2011-10-06T13:55:00Z</dcterms:modified>
</cp:coreProperties>
</file>