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4A0" w:firstRow="1" w:lastRow="0" w:firstColumn="1" w:lastColumn="0" w:noHBand="0" w:noVBand="1"/>
      </w:tblPr>
      <w:tblGrid>
        <w:gridCol w:w="3969"/>
        <w:gridCol w:w="5245"/>
      </w:tblGrid>
      <w:tr w:rsidR="00866930" w:rsidRPr="00CE08A3" w14:paraId="5001BA9A" w14:textId="77777777" w:rsidTr="002E53B5">
        <w:trPr>
          <w:cantSplit/>
          <w:trHeight w:val="23"/>
        </w:trPr>
        <w:tc>
          <w:tcPr>
            <w:tcW w:w="3969" w:type="dxa"/>
            <w:vMerge w:val="restart"/>
            <w:tcMar>
              <w:left w:w="0" w:type="dxa"/>
            </w:tcMar>
          </w:tcPr>
          <w:p w14:paraId="4D9E03A2" w14:textId="77777777" w:rsidR="00866930" w:rsidRPr="00CE08A3" w:rsidRDefault="00866930" w:rsidP="00866930">
            <w:pPr>
              <w:tabs>
                <w:tab w:val="left" w:pos="851"/>
              </w:tabs>
              <w:overflowPunct w:val="0"/>
              <w:autoSpaceDE w:val="0"/>
              <w:autoSpaceDN w:val="0"/>
              <w:adjustRightInd w:val="0"/>
              <w:spacing w:before="0" w:line="240" w:lineRule="atLeast"/>
              <w:rPr>
                <w:rFonts w:eastAsia="Times New Roman"/>
                <w:b/>
              </w:rPr>
            </w:pPr>
            <w:bookmarkStart w:id="0" w:name="dmeeting" w:colFirst="0" w:colLast="0"/>
            <w:bookmarkStart w:id="1" w:name="_Hlk133421839"/>
          </w:p>
        </w:tc>
        <w:tc>
          <w:tcPr>
            <w:tcW w:w="5245" w:type="dxa"/>
          </w:tcPr>
          <w:p w14:paraId="41FE3345" w14:textId="7673EC14" w:rsidR="00866930" w:rsidRPr="00CE08A3" w:rsidRDefault="00866930" w:rsidP="00866930">
            <w:pPr>
              <w:tabs>
                <w:tab w:val="left" w:pos="851"/>
              </w:tabs>
              <w:overflowPunct w:val="0"/>
              <w:autoSpaceDE w:val="0"/>
              <w:autoSpaceDN w:val="0"/>
              <w:adjustRightInd w:val="0"/>
              <w:spacing w:before="0" w:line="240" w:lineRule="atLeast"/>
              <w:jc w:val="right"/>
              <w:rPr>
                <w:rFonts w:eastAsia="Times New Roman"/>
                <w:b/>
              </w:rPr>
            </w:pPr>
            <w:bookmarkStart w:id="2" w:name="dnum" w:colFirst="1" w:colLast="1"/>
            <w:bookmarkEnd w:id="0"/>
            <w:r w:rsidRPr="00CE08A3">
              <w:rPr>
                <w:rFonts w:eastAsia="Times New Roman"/>
                <w:b/>
                <w:lang w:val="it-IT"/>
              </w:rPr>
              <w:t>Revision 1 to</w:t>
            </w:r>
            <w:r w:rsidRPr="00CE08A3">
              <w:rPr>
                <w:rFonts w:eastAsia="Times New Roman"/>
                <w:b/>
                <w:lang w:val="it-IT"/>
              </w:rPr>
              <w:br/>
              <w:t>Document CWG-FHR-1</w:t>
            </w:r>
            <w:r w:rsidRPr="00CE08A3">
              <w:rPr>
                <w:rFonts w:eastAsia="Times New Roman"/>
                <w:b/>
                <w:lang w:val="en-US"/>
              </w:rPr>
              <w:t>7</w:t>
            </w:r>
            <w:r w:rsidRPr="00CE08A3">
              <w:rPr>
                <w:rFonts w:eastAsia="Times New Roman"/>
                <w:b/>
                <w:lang w:val="it-IT"/>
              </w:rPr>
              <w:t>/</w:t>
            </w:r>
            <w:r w:rsidRPr="00CE08A3">
              <w:rPr>
                <w:rFonts w:eastAsia="Times New Roman"/>
                <w:b/>
              </w:rPr>
              <w:t>16</w:t>
            </w:r>
          </w:p>
        </w:tc>
        <w:bookmarkEnd w:id="2"/>
      </w:tr>
      <w:tr w:rsidR="00866930" w:rsidRPr="00CE08A3" w14:paraId="28D65A82" w14:textId="77777777" w:rsidTr="002E53B5">
        <w:trPr>
          <w:cantSplit/>
        </w:trPr>
        <w:tc>
          <w:tcPr>
            <w:tcW w:w="3969" w:type="dxa"/>
            <w:vMerge/>
          </w:tcPr>
          <w:p w14:paraId="6D608C4B" w14:textId="77777777" w:rsidR="00866930" w:rsidRPr="00CE08A3" w:rsidRDefault="00866930" w:rsidP="00866930">
            <w:pPr>
              <w:tabs>
                <w:tab w:val="left" w:pos="851"/>
              </w:tabs>
              <w:overflowPunct w:val="0"/>
              <w:autoSpaceDE w:val="0"/>
              <w:autoSpaceDN w:val="0"/>
              <w:adjustRightInd w:val="0"/>
              <w:spacing w:line="240" w:lineRule="atLeast"/>
              <w:rPr>
                <w:rFonts w:eastAsia="Times New Roman"/>
                <w:b/>
                <w:lang w:val="it-IT"/>
              </w:rPr>
            </w:pPr>
          </w:p>
        </w:tc>
        <w:tc>
          <w:tcPr>
            <w:tcW w:w="5245" w:type="dxa"/>
          </w:tcPr>
          <w:p w14:paraId="2BF31E18" w14:textId="4FC91E19" w:rsidR="00866930" w:rsidRPr="00CE08A3" w:rsidRDefault="00866930" w:rsidP="00866930">
            <w:pPr>
              <w:tabs>
                <w:tab w:val="left" w:pos="851"/>
              </w:tabs>
              <w:overflowPunct w:val="0"/>
              <w:autoSpaceDE w:val="0"/>
              <w:autoSpaceDN w:val="0"/>
              <w:adjustRightInd w:val="0"/>
              <w:spacing w:before="0" w:line="240" w:lineRule="atLeast"/>
              <w:jc w:val="right"/>
              <w:rPr>
                <w:rFonts w:eastAsia="Times New Roman"/>
                <w:b/>
                <w:lang w:val="it-IT"/>
              </w:rPr>
            </w:pPr>
            <w:bookmarkStart w:id="3" w:name="ddate" w:colFirst="1" w:colLast="1"/>
            <w:r w:rsidRPr="00CE08A3">
              <w:rPr>
                <w:rFonts w:eastAsia="Times New Roman"/>
                <w:b/>
                <w:lang w:val="fr-CH"/>
              </w:rPr>
              <w:t>22</w:t>
            </w:r>
            <w:r w:rsidRPr="00CE08A3">
              <w:rPr>
                <w:rFonts w:eastAsia="Times New Roman"/>
                <w:b/>
              </w:rPr>
              <w:t xml:space="preserve"> January 2024</w:t>
            </w:r>
          </w:p>
        </w:tc>
        <w:bookmarkEnd w:id="3"/>
      </w:tr>
      <w:tr w:rsidR="00866930" w:rsidRPr="00CE08A3" w14:paraId="1F29D3AB" w14:textId="77777777" w:rsidTr="002E53B5">
        <w:trPr>
          <w:cantSplit/>
          <w:trHeight w:val="23"/>
        </w:trPr>
        <w:tc>
          <w:tcPr>
            <w:tcW w:w="3969" w:type="dxa"/>
            <w:vMerge/>
          </w:tcPr>
          <w:p w14:paraId="425AF442" w14:textId="77777777" w:rsidR="00866930" w:rsidRPr="00CE08A3" w:rsidRDefault="00866930" w:rsidP="00866930">
            <w:pPr>
              <w:tabs>
                <w:tab w:val="left" w:pos="851"/>
              </w:tabs>
              <w:overflowPunct w:val="0"/>
              <w:autoSpaceDE w:val="0"/>
              <w:autoSpaceDN w:val="0"/>
              <w:adjustRightInd w:val="0"/>
              <w:spacing w:line="240" w:lineRule="atLeast"/>
              <w:rPr>
                <w:rFonts w:eastAsia="Times New Roman"/>
                <w:b/>
              </w:rPr>
            </w:pPr>
          </w:p>
        </w:tc>
        <w:tc>
          <w:tcPr>
            <w:tcW w:w="5245" w:type="dxa"/>
          </w:tcPr>
          <w:p w14:paraId="3659694F" w14:textId="77777777" w:rsidR="00866930" w:rsidRPr="00CE08A3" w:rsidRDefault="00866930" w:rsidP="00866930">
            <w:pPr>
              <w:tabs>
                <w:tab w:val="left" w:pos="851"/>
              </w:tabs>
              <w:overflowPunct w:val="0"/>
              <w:autoSpaceDE w:val="0"/>
              <w:autoSpaceDN w:val="0"/>
              <w:adjustRightInd w:val="0"/>
              <w:spacing w:before="0" w:line="240" w:lineRule="atLeast"/>
              <w:jc w:val="right"/>
              <w:rPr>
                <w:rFonts w:eastAsia="Times New Roman"/>
                <w:b/>
                <w:lang w:val="it-IT"/>
              </w:rPr>
            </w:pPr>
            <w:r w:rsidRPr="00CE08A3">
              <w:rPr>
                <w:rFonts w:eastAsia="Times New Roman"/>
                <w:b/>
              </w:rPr>
              <w:t>English only</w:t>
            </w:r>
          </w:p>
        </w:tc>
      </w:tr>
      <w:tr w:rsidR="00866930" w:rsidRPr="00CE08A3" w14:paraId="471C623A" w14:textId="77777777" w:rsidTr="002E53B5">
        <w:trPr>
          <w:cantSplit/>
          <w:trHeight w:val="23"/>
        </w:trPr>
        <w:tc>
          <w:tcPr>
            <w:tcW w:w="3969" w:type="dxa"/>
          </w:tcPr>
          <w:p w14:paraId="22AA040A" w14:textId="77777777" w:rsidR="00866930" w:rsidRPr="00CE08A3" w:rsidRDefault="00866930" w:rsidP="00866930">
            <w:pPr>
              <w:tabs>
                <w:tab w:val="left" w:pos="851"/>
              </w:tabs>
              <w:overflowPunct w:val="0"/>
              <w:autoSpaceDE w:val="0"/>
              <w:autoSpaceDN w:val="0"/>
              <w:adjustRightInd w:val="0"/>
              <w:spacing w:after="160" w:line="240" w:lineRule="atLeast"/>
              <w:rPr>
                <w:rFonts w:eastAsia="Times New Roman"/>
                <w:b/>
                <w:lang w:val="ru-RU"/>
              </w:rPr>
            </w:pPr>
            <w:bookmarkStart w:id="4" w:name="dorlang" w:colFirst="1" w:colLast="1"/>
          </w:p>
        </w:tc>
        <w:tc>
          <w:tcPr>
            <w:tcW w:w="5245" w:type="dxa"/>
          </w:tcPr>
          <w:p w14:paraId="6F69C0F5" w14:textId="77777777" w:rsidR="00866930" w:rsidRPr="00CE08A3" w:rsidRDefault="00866930" w:rsidP="00866930">
            <w:pPr>
              <w:tabs>
                <w:tab w:val="left" w:pos="851"/>
              </w:tabs>
              <w:overflowPunct w:val="0"/>
              <w:autoSpaceDE w:val="0"/>
              <w:autoSpaceDN w:val="0"/>
              <w:adjustRightInd w:val="0"/>
              <w:spacing w:before="0" w:after="160" w:line="240" w:lineRule="atLeast"/>
              <w:jc w:val="right"/>
              <w:rPr>
                <w:rFonts w:eastAsia="Times New Roman"/>
                <w:b/>
              </w:rPr>
            </w:pPr>
          </w:p>
        </w:tc>
        <w:bookmarkEnd w:id="4"/>
      </w:tr>
      <w:tr w:rsidR="00866930" w:rsidRPr="00CE08A3" w14:paraId="0BBA54FA" w14:textId="77777777" w:rsidTr="002E53B5">
        <w:trPr>
          <w:cantSplit/>
        </w:trPr>
        <w:tc>
          <w:tcPr>
            <w:tcW w:w="9214" w:type="dxa"/>
            <w:gridSpan w:val="2"/>
            <w:tcMar>
              <w:left w:w="0" w:type="dxa"/>
            </w:tcMar>
          </w:tcPr>
          <w:p w14:paraId="26F12237" w14:textId="472DEE8D" w:rsidR="00866930" w:rsidRPr="00CE08A3" w:rsidRDefault="00866930" w:rsidP="00866930">
            <w:pPr>
              <w:overflowPunct w:val="0"/>
              <w:autoSpaceDE w:val="0"/>
              <w:autoSpaceDN w:val="0"/>
              <w:adjustRightInd w:val="0"/>
              <w:spacing w:before="840" w:after="160" w:line="259" w:lineRule="auto"/>
              <w:rPr>
                <w:rFonts w:eastAsia="Times New Roman"/>
                <w:b/>
                <w:sz w:val="34"/>
              </w:rPr>
            </w:pPr>
            <w:bookmarkStart w:id="5" w:name="dsource" w:colFirst="0" w:colLast="0"/>
            <w:r w:rsidRPr="00CE08A3">
              <w:rPr>
                <w:rFonts w:eastAsia="Times New Roman"/>
                <w:b/>
                <w:sz w:val="32"/>
                <w:szCs w:val="32"/>
              </w:rPr>
              <w:t>Contribution by the</w:t>
            </w:r>
            <w:r w:rsidRPr="00CE08A3">
              <w:rPr>
                <w:b/>
                <w:sz w:val="32"/>
                <w:szCs w:val="32"/>
                <w:lang w:val="en-US" w:eastAsia="zh-CN"/>
              </w:rPr>
              <w:t xml:space="preserve"> Russian Federation, Armenia (Republic of), Belarus (Republic of), Kyrgyz Republic</w:t>
            </w:r>
            <w:r w:rsidR="00A31D07">
              <w:rPr>
                <w:b/>
                <w:sz w:val="32"/>
                <w:szCs w:val="32"/>
                <w:lang w:val="en-US" w:eastAsia="zh-CN"/>
              </w:rPr>
              <w:t>,</w:t>
            </w:r>
            <w:r w:rsidRPr="00CE08A3">
              <w:rPr>
                <w:b/>
                <w:sz w:val="32"/>
                <w:szCs w:val="32"/>
                <w:lang w:val="en-US" w:eastAsia="zh-CN"/>
              </w:rPr>
              <w:t xml:space="preserve"> and Tajikistan (Republic of)</w:t>
            </w:r>
          </w:p>
        </w:tc>
        <w:bookmarkEnd w:id="5"/>
      </w:tr>
      <w:tr w:rsidR="00866930" w:rsidRPr="00CE08A3" w14:paraId="5F08B4DA" w14:textId="77777777" w:rsidTr="002E53B5">
        <w:trPr>
          <w:cantSplit/>
        </w:trPr>
        <w:tc>
          <w:tcPr>
            <w:tcW w:w="9214" w:type="dxa"/>
            <w:gridSpan w:val="2"/>
            <w:tcMar>
              <w:left w:w="0" w:type="dxa"/>
            </w:tcMar>
          </w:tcPr>
          <w:p w14:paraId="065AA8C1" w14:textId="5F46AFA3" w:rsidR="00866930" w:rsidRPr="00CE08A3" w:rsidRDefault="00866930" w:rsidP="00866930">
            <w:pPr>
              <w:overflowPunct w:val="0"/>
              <w:autoSpaceDE w:val="0"/>
              <w:autoSpaceDN w:val="0"/>
              <w:adjustRightInd w:val="0"/>
              <w:spacing w:after="160" w:line="259" w:lineRule="auto"/>
              <w:rPr>
                <w:sz w:val="32"/>
                <w:szCs w:val="32"/>
                <w:lang w:val="en-US" w:eastAsia="zh-CN"/>
              </w:rPr>
            </w:pPr>
            <w:bookmarkStart w:id="6" w:name="dtitle1" w:colFirst="0" w:colLast="0"/>
            <w:r w:rsidRPr="00CE08A3">
              <w:rPr>
                <w:sz w:val="32"/>
                <w:szCs w:val="32"/>
              </w:rPr>
              <w:t xml:space="preserve">PROPOSED AMENDMENTS TO THE </w:t>
            </w:r>
            <w:bookmarkStart w:id="7" w:name="__UnoMark__1183_1701588204"/>
            <w:bookmarkEnd w:id="7"/>
            <w:r w:rsidRPr="00CE08A3">
              <w:rPr>
                <w:sz w:val="32"/>
                <w:szCs w:val="32"/>
              </w:rPr>
              <w:t>FINANCIAL REGULATIONS AND FINANCIAL RULES – EDITION 2018</w:t>
            </w:r>
          </w:p>
        </w:tc>
      </w:tr>
      <w:tr w:rsidR="00866930" w:rsidRPr="00866930" w14:paraId="7C029AD2" w14:textId="77777777" w:rsidTr="002E53B5">
        <w:trPr>
          <w:cantSplit/>
        </w:trPr>
        <w:tc>
          <w:tcPr>
            <w:tcW w:w="9214" w:type="dxa"/>
            <w:gridSpan w:val="2"/>
            <w:tcBorders>
              <w:top w:val="single" w:sz="4" w:space="0" w:color="auto"/>
              <w:bottom w:val="single" w:sz="4" w:space="0" w:color="auto"/>
            </w:tcBorders>
            <w:tcMar>
              <w:left w:w="0" w:type="dxa"/>
            </w:tcMar>
          </w:tcPr>
          <w:p w14:paraId="6C0EE6A2" w14:textId="77777777" w:rsidR="00866930" w:rsidRPr="00866930" w:rsidRDefault="00866930" w:rsidP="00866930">
            <w:pPr>
              <w:overflowPunct w:val="0"/>
              <w:autoSpaceDE w:val="0"/>
              <w:autoSpaceDN w:val="0"/>
              <w:adjustRightInd w:val="0"/>
              <w:spacing w:before="160" w:after="160" w:line="259" w:lineRule="auto"/>
              <w:rPr>
                <w:rFonts w:eastAsia="Times New Roman"/>
                <w:b/>
                <w:bCs/>
                <w:sz w:val="26"/>
                <w:szCs w:val="26"/>
              </w:rPr>
            </w:pPr>
            <w:r w:rsidRPr="00866930">
              <w:rPr>
                <w:rFonts w:eastAsia="Times New Roman"/>
                <w:b/>
                <w:bCs/>
                <w:sz w:val="26"/>
                <w:szCs w:val="26"/>
              </w:rPr>
              <w:t>Purpose</w:t>
            </w:r>
          </w:p>
          <w:p w14:paraId="12B2D415" w14:textId="755C52FA" w:rsidR="00866930" w:rsidRPr="00866930" w:rsidRDefault="00866930" w:rsidP="00866930">
            <w:pPr>
              <w:overflowPunct w:val="0"/>
              <w:autoSpaceDE w:val="0"/>
              <w:autoSpaceDN w:val="0"/>
              <w:adjustRightInd w:val="0"/>
              <w:spacing w:after="160" w:line="259" w:lineRule="auto"/>
              <w:jc w:val="both"/>
              <w:rPr>
                <w:rFonts w:eastAsia="Times New Roman" w:cs="Calibri"/>
                <w:szCs w:val="24"/>
                <w:lang w:eastAsia="zh-CN"/>
              </w:rPr>
            </w:pPr>
            <w:r>
              <w:t xml:space="preserve">As it is generally known, the difference between Financial Regulations and Financial Rules is that the former </w:t>
            </w:r>
            <w:proofErr w:type="gramStart"/>
            <w:r>
              <w:t>are</w:t>
            </w:r>
            <w:proofErr w:type="gramEnd"/>
            <w:r>
              <w:t xml:space="preserve"> issued by the governing bodies (the ITU Council) while the latter are established and promulgated by the Secretary-General. In this view it is suggested to maintain Article 1 – Management and control of the finances of the Union fully within the Financial Regulations to ensure due accountability and to safeguard a Member State-led process in key aspects of ITU financial management.</w:t>
            </w:r>
          </w:p>
          <w:p w14:paraId="717EED96" w14:textId="77777777" w:rsidR="00866930" w:rsidRPr="00866930" w:rsidRDefault="00866930" w:rsidP="00866930">
            <w:pPr>
              <w:overflowPunct w:val="0"/>
              <w:autoSpaceDE w:val="0"/>
              <w:autoSpaceDN w:val="0"/>
              <w:adjustRightInd w:val="0"/>
              <w:spacing w:before="160" w:after="160" w:line="259" w:lineRule="auto"/>
              <w:rPr>
                <w:rFonts w:eastAsia="Times New Roman"/>
                <w:b/>
                <w:bCs/>
                <w:sz w:val="26"/>
                <w:szCs w:val="26"/>
              </w:rPr>
            </w:pPr>
            <w:r w:rsidRPr="00866930">
              <w:rPr>
                <w:rFonts w:eastAsia="Times New Roman"/>
                <w:b/>
                <w:bCs/>
                <w:sz w:val="26"/>
                <w:szCs w:val="26"/>
              </w:rPr>
              <w:t xml:space="preserve">Action </w:t>
            </w:r>
            <w:proofErr w:type="gramStart"/>
            <w:r w:rsidRPr="00866930">
              <w:rPr>
                <w:rFonts w:eastAsia="Times New Roman"/>
                <w:b/>
                <w:bCs/>
                <w:sz w:val="26"/>
                <w:szCs w:val="26"/>
              </w:rPr>
              <w:t>required</w:t>
            </w:r>
            <w:proofErr w:type="gramEnd"/>
          </w:p>
          <w:p w14:paraId="2D6D8A08" w14:textId="6A7F1E89" w:rsidR="00866930" w:rsidRPr="00866930" w:rsidRDefault="00866930" w:rsidP="00866930">
            <w:pPr>
              <w:overflowPunct w:val="0"/>
              <w:autoSpaceDE w:val="0"/>
              <w:autoSpaceDN w:val="0"/>
              <w:adjustRightInd w:val="0"/>
              <w:spacing w:before="160" w:after="160" w:line="259" w:lineRule="auto"/>
              <w:rPr>
                <w:rFonts w:eastAsia="Times New Roman"/>
              </w:rPr>
            </w:pPr>
            <w:r w:rsidRPr="00377869">
              <w:t xml:space="preserve">The Council Working Group on Financial and Human Resources is invited </w:t>
            </w:r>
            <w:r>
              <w:rPr>
                <w:b/>
                <w:bCs/>
              </w:rPr>
              <w:t>to consider</w:t>
            </w:r>
            <w:r>
              <w:t xml:space="preserve"> the proposal contained in the contribution and </w:t>
            </w:r>
            <w:r>
              <w:rPr>
                <w:b/>
                <w:bCs/>
              </w:rPr>
              <w:t>maintain Article 1 – Management and control of the finances of the Union in full as a Financial Regulation.</w:t>
            </w:r>
          </w:p>
          <w:p w14:paraId="5E55162B" w14:textId="77777777" w:rsidR="00866930" w:rsidRPr="00866930" w:rsidRDefault="00866930" w:rsidP="00866930">
            <w:pPr>
              <w:overflowPunct w:val="0"/>
              <w:autoSpaceDE w:val="0"/>
              <w:autoSpaceDN w:val="0"/>
              <w:adjustRightInd w:val="0"/>
              <w:spacing w:before="160" w:after="160" w:line="259" w:lineRule="auto"/>
              <w:rPr>
                <w:rFonts w:eastAsia="Times New Roman"/>
                <w:caps/>
                <w:sz w:val="22"/>
                <w:lang w:val="pt-BR"/>
              </w:rPr>
            </w:pPr>
            <w:r w:rsidRPr="00866930">
              <w:rPr>
                <w:rFonts w:eastAsia="Times New Roman"/>
                <w:sz w:val="22"/>
                <w:lang w:val="pt-BR"/>
              </w:rPr>
              <w:t>____________________________________</w:t>
            </w:r>
          </w:p>
          <w:p w14:paraId="0140517B" w14:textId="77777777" w:rsidR="00866930" w:rsidRPr="00866930" w:rsidRDefault="00866930" w:rsidP="00866930">
            <w:pPr>
              <w:overflowPunct w:val="0"/>
              <w:autoSpaceDE w:val="0"/>
              <w:autoSpaceDN w:val="0"/>
              <w:adjustRightInd w:val="0"/>
              <w:spacing w:before="160" w:after="160" w:line="259" w:lineRule="auto"/>
              <w:rPr>
                <w:rFonts w:eastAsia="Times New Roman"/>
                <w:i/>
                <w:iCs/>
                <w:sz w:val="26"/>
                <w:szCs w:val="26"/>
                <w:lang w:val="pt-BR"/>
              </w:rPr>
            </w:pPr>
            <w:r w:rsidRPr="00866930">
              <w:rPr>
                <w:rFonts w:eastAsia="Times New Roman"/>
                <w:b/>
                <w:bCs/>
                <w:sz w:val="26"/>
                <w:szCs w:val="26"/>
                <w:lang w:val="pt-BR"/>
              </w:rPr>
              <w:t>References</w:t>
            </w:r>
          </w:p>
          <w:p w14:paraId="5B5521B5" w14:textId="77777777" w:rsidR="00866930" w:rsidRDefault="00A31D07" w:rsidP="00866930">
            <w:pPr>
              <w:pStyle w:val="a0"/>
              <w:tabs>
                <w:tab w:val="clear" w:pos="567"/>
                <w:tab w:val="clear" w:pos="1134"/>
                <w:tab w:val="clear" w:pos="1701"/>
                <w:tab w:val="clear" w:pos="2268"/>
                <w:tab w:val="clear" w:pos="2835"/>
              </w:tabs>
              <w:spacing w:after="160"/>
            </w:pPr>
            <w:hyperlink r:id="rId11">
              <w:r w:rsidR="00866930">
                <w:rPr>
                  <w:rStyle w:val="-"/>
                  <w:i/>
                </w:rPr>
                <w:t>CWG-FHR-16/</w:t>
              </w:r>
            </w:hyperlink>
            <w:r w:rsidR="00866930">
              <w:rPr>
                <w:rStyle w:val="-"/>
                <w:i/>
              </w:rPr>
              <w:t>3</w:t>
            </w:r>
          </w:p>
          <w:p w14:paraId="1B8297B4" w14:textId="7875D40E" w:rsidR="00866930" w:rsidRPr="00866930" w:rsidRDefault="00866930" w:rsidP="00866930">
            <w:pPr>
              <w:overflowPunct w:val="0"/>
              <w:autoSpaceDE w:val="0"/>
              <w:autoSpaceDN w:val="0"/>
              <w:adjustRightInd w:val="0"/>
              <w:spacing w:after="160" w:line="259" w:lineRule="auto"/>
              <w:rPr>
                <w:rFonts w:eastAsia="Times New Roman"/>
                <w:i/>
                <w:iCs/>
                <w:lang w:val="pt-BR"/>
              </w:rPr>
            </w:pPr>
          </w:p>
        </w:tc>
        <w:bookmarkEnd w:id="6"/>
      </w:tr>
      <w:bookmarkEnd w:id="1"/>
    </w:tbl>
    <w:p w14:paraId="78124BBA" w14:textId="77777777" w:rsidR="00A81E23" w:rsidRPr="00866930" w:rsidRDefault="00A81E23">
      <w:pPr>
        <w:pStyle w:val="Header"/>
        <w:jc w:val="left"/>
        <w:rPr>
          <w:lang w:val="fr-FR"/>
        </w:rPr>
      </w:pPr>
    </w:p>
    <w:p w14:paraId="477F0BDA" w14:textId="2CA369F7" w:rsidR="00866930" w:rsidRPr="00D20446" w:rsidRDefault="00D20446" w:rsidP="00866930">
      <w:pPr>
        <w:pStyle w:val="a0"/>
        <w:tabs>
          <w:tab w:val="clear" w:pos="567"/>
          <w:tab w:val="clear" w:pos="1134"/>
          <w:tab w:val="clear" w:pos="1701"/>
          <w:tab w:val="clear" w:pos="2268"/>
          <w:tab w:val="clear" w:pos="2835"/>
          <w:tab w:val="left" w:pos="3969"/>
        </w:tabs>
        <w:spacing w:before="0" w:line="240" w:lineRule="atLeast"/>
        <w:jc w:val="right"/>
        <w:rPr>
          <w:bCs/>
          <w:sz w:val="26"/>
          <w:szCs w:val="26"/>
          <w:lang w:val="ru-RU"/>
        </w:rPr>
      </w:pPr>
      <w:r w:rsidRPr="00866930">
        <w:rPr>
          <w:b/>
          <w:lang w:val="fr-FR"/>
        </w:rPr>
        <w:tab/>
      </w:r>
    </w:p>
    <w:p w14:paraId="4CB34561" w14:textId="06261016" w:rsidR="00D20446" w:rsidRPr="00D20446" w:rsidRDefault="00D20446" w:rsidP="00D20446">
      <w:pPr>
        <w:pStyle w:val="a0"/>
        <w:spacing w:before="160"/>
        <w:rPr>
          <w:bCs/>
          <w:sz w:val="26"/>
          <w:szCs w:val="26"/>
          <w:lang w:val="ru-RU"/>
        </w:rPr>
      </w:pPr>
    </w:p>
    <w:p w14:paraId="70F01FF8" w14:textId="0EB8180B" w:rsidR="00A81E23" w:rsidRDefault="00A81E23">
      <w:pPr>
        <w:tabs>
          <w:tab w:val="clear" w:pos="567"/>
          <w:tab w:val="clear" w:pos="1134"/>
          <w:tab w:val="clear" w:pos="1701"/>
          <w:tab w:val="clear" w:pos="2268"/>
          <w:tab w:val="clear" w:pos="2835"/>
        </w:tabs>
        <w:spacing w:before="0"/>
        <w:textAlignment w:val="auto"/>
        <w:sectPr w:rsidR="00A81E23">
          <w:headerReference w:type="default" r:id="rId12"/>
          <w:footerReference w:type="even" r:id="rId13"/>
          <w:footerReference w:type="default" r:id="rId14"/>
          <w:pgSz w:w="11906" w:h="16838"/>
          <w:pgMar w:top="1134" w:right="1418" w:bottom="1134" w:left="1418" w:header="720" w:footer="720" w:gutter="0"/>
          <w:cols w:space="720"/>
          <w:formProt w:val="0"/>
          <w:docGrid w:linePitch="100"/>
        </w:sectPr>
      </w:pPr>
      <w:bookmarkStart w:id="9" w:name="_Hlk133586559"/>
      <w:bookmarkEnd w:id="9"/>
    </w:p>
    <w:p w14:paraId="2D4328DB" w14:textId="77777777" w:rsidR="00ED6D4B" w:rsidRDefault="00ED6D4B" w:rsidP="00ED6D4B">
      <w:pPr>
        <w:numPr>
          <w:ilvl w:val="0"/>
          <w:numId w:val="8"/>
        </w:numPr>
        <w:tabs>
          <w:tab w:val="clear" w:pos="567"/>
          <w:tab w:val="clear" w:pos="1134"/>
          <w:tab w:val="clear" w:pos="1701"/>
          <w:tab w:val="clear" w:pos="2268"/>
          <w:tab w:val="clear" w:pos="2835"/>
        </w:tabs>
        <w:spacing w:before="360" w:after="160" w:line="259" w:lineRule="auto"/>
        <w:ind w:left="720" w:hanging="360"/>
        <w:textAlignment w:val="auto"/>
        <w:rPr>
          <w:b/>
          <w:bCs/>
          <w:szCs w:val="24"/>
          <w:lang w:val="en-US" w:eastAsia="zh-CN"/>
        </w:rPr>
      </w:pPr>
      <w:r>
        <w:rPr>
          <w:rFonts w:hint="eastAsia"/>
          <w:b/>
          <w:bCs/>
          <w:szCs w:val="24"/>
          <w:lang w:val="en-US" w:eastAsia="zh-CN"/>
        </w:rPr>
        <w:lastRenderedPageBreak/>
        <w:t>Background</w:t>
      </w:r>
    </w:p>
    <w:p w14:paraId="04833340" w14:textId="412C1328" w:rsidR="00ED6D4B" w:rsidRDefault="00ED6D4B" w:rsidP="00ED6D4B">
      <w:pPr>
        <w:tabs>
          <w:tab w:val="clear" w:pos="567"/>
          <w:tab w:val="clear" w:pos="1134"/>
          <w:tab w:val="clear" w:pos="1701"/>
          <w:tab w:val="clear" w:pos="2268"/>
          <w:tab w:val="clear" w:pos="2835"/>
        </w:tabs>
        <w:jc w:val="both"/>
        <w:rPr>
          <w:szCs w:val="24"/>
          <w:lang w:eastAsia="zh-CN"/>
        </w:rPr>
      </w:pPr>
      <w:r>
        <w:rPr>
          <w:rFonts w:cs="Calibri"/>
          <w:szCs w:val="24"/>
          <w:lang w:val="en-US" w:eastAsia="zh-CN"/>
        </w:rPr>
        <w:t xml:space="preserve">During the Sixteenth meeting of the </w:t>
      </w:r>
      <w:r w:rsidRPr="002073FC">
        <w:rPr>
          <w:rFonts w:cs="Calibri"/>
          <w:szCs w:val="24"/>
          <w:lang w:val="en-US" w:eastAsia="zh-CN"/>
        </w:rPr>
        <w:t xml:space="preserve">Council Working Group on Financial and Human </w:t>
      </w:r>
      <w:r w:rsidRPr="00377869">
        <w:rPr>
          <w:rFonts w:cs="Calibri"/>
          <w:spacing w:val="2"/>
          <w:szCs w:val="24"/>
          <w:lang w:val="en-US" w:eastAsia="zh-CN"/>
        </w:rPr>
        <w:t>Resources amendments to the Financial Regulations and Financial Rules - Edition 2018</w:t>
      </w:r>
      <w:r>
        <w:rPr>
          <w:rFonts w:cs="Calibri"/>
          <w:szCs w:val="24"/>
          <w:lang w:val="en-US" w:eastAsia="zh-CN"/>
        </w:rPr>
        <w:t xml:space="preserve"> (</w:t>
      </w:r>
      <w:r w:rsidRPr="002073FC">
        <w:rPr>
          <w:rFonts w:cs="Calibri"/>
          <w:szCs w:val="24"/>
          <w:lang w:val="en-US" w:eastAsia="zh-CN"/>
        </w:rPr>
        <w:t>CWG-FHR-16/3</w:t>
      </w:r>
      <w:r>
        <w:rPr>
          <w:rFonts w:cs="Calibri"/>
          <w:szCs w:val="24"/>
          <w:lang w:val="en-US" w:eastAsia="zh-CN"/>
        </w:rPr>
        <w:t xml:space="preserve">) were submitted for </w:t>
      </w:r>
      <w:r w:rsidR="00D00A57">
        <w:rPr>
          <w:rFonts w:cs="Calibri"/>
          <w:szCs w:val="24"/>
          <w:lang w:val="en-US" w:eastAsia="zh-CN"/>
        </w:rPr>
        <w:t>Member-States</w:t>
      </w:r>
      <w:r>
        <w:rPr>
          <w:rFonts w:cs="Calibri"/>
          <w:szCs w:val="24"/>
          <w:lang w:val="en-US" w:eastAsia="zh-CN"/>
        </w:rPr>
        <w:t>’ consideration. The matter was deferred to the Seventeenth meeting of the Working Group.</w:t>
      </w:r>
    </w:p>
    <w:p w14:paraId="3851E1FC" w14:textId="77777777" w:rsidR="00ED6D4B" w:rsidRDefault="00ED6D4B" w:rsidP="00ED6D4B">
      <w:pPr>
        <w:numPr>
          <w:ilvl w:val="0"/>
          <w:numId w:val="8"/>
        </w:numPr>
        <w:tabs>
          <w:tab w:val="clear" w:pos="567"/>
          <w:tab w:val="clear" w:pos="1134"/>
          <w:tab w:val="clear" w:pos="1701"/>
          <w:tab w:val="clear" w:pos="2268"/>
          <w:tab w:val="clear" w:pos="2835"/>
        </w:tabs>
        <w:spacing w:before="360" w:after="160" w:line="259" w:lineRule="auto"/>
        <w:ind w:left="720" w:hanging="360"/>
        <w:textAlignment w:val="auto"/>
        <w:rPr>
          <w:b/>
          <w:bCs/>
          <w:szCs w:val="24"/>
          <w:lang w:val="en-US" w:eastAsia="zh-CN"/>
        </w:rPr>
      </w:pPr>
      <w:r>
        <w:rPr>
          <w:b/>
          <w:bCs/>
          <w:szCs w:val="24"/>
          <w:lang w:val="en-US" w:eastAsia="zh-CN"/>
        </w:rPr>
        <w:t>Discussion</w:t>
      </w:r>
    </w:p>
    <w:p w14:paraId="287084EE" w14:textId="44666882" w:rsidR="00ED6D4B" w:rsidRPr="00E22EDC" w:rsidRDefault="00ED6D4B" w:rsidP="00ED6D4B">
      <w:pPr>
        <w:pStyle w:val="ListParagraph"/>
        <w:tabs>
          <w:tab w:val="left" w:pos="794"/>
          <w:tab w:val="left" w:pos="1191"/>
          <w:tab w:val="left" w:pos="1588"/>
          <w:tab w:val="left" w:pos="1985"/>
        </w:tabs>
        <w:jc w:val="both"/>
        <w:rPr>
          <w:rFonts w:eastAsia="SimSun" w:cs="Calibri"/>
          <w:sz w:val="24"/>
          <w:szCs w:val="24"/>
          <w:lang w:eastAsia="zh-CN"/>
        </w:rPr>
      </w:pPr>
      <w:r>
        <w:rPr>
          <w:rFonts w:eastAsia="SimSun" w:cs="Calibri"/>
          <w:sz w:val="24"/>
          <w:szCs w:val="24"/>
          <w:lang w:eastAsia="zh-CN"/>
        </w:rPr>
        <w:t>The Russian Federation acknowledges that Financial Regulations and Financial Rules should be subject to regular and timely updates. Nevertheless, no innovations in this field should come at the expense of member states’ key control over ITU financial governance. T</w:t>
      </w:r>
      <w:r w:rsidR="00AD2C8C">
        <w:rPr>
          <w:rFonts w:eastAsia="SimSun" w:cs="Calibri"/>
          <w:sz w:val="24"/>
          <w:szCs w:val="24"/>
          <w:lang w:eastAsia="zh-CN"/>
        </w:rPr>
        <w:t>he proposal to move paragraphs 4 and 5</w:t>
      </w:r>
      <w:r>
        <w:rPr>
          <w:rFonts w:eastAsia="SimSun" w:cs="Calibri"/>
          <w:sz w:val="24"/>
          <w:szCs w:val="24"/>
          <w:lang w:eastAsia="zh-CN"/>
        </w:rPr>
        <w:t xml:space="preserve"> of Article 1 </w:t>
      </w:r>
      <w:r w:rsidR="00AD2C8C">
        <w:rPr>
          <w:rFonts w:eastAsia="SimSun" w:cs="Calibri"/>
          <w:sz w:val="24"/>
          <w:szCs w:val="24"/>
          <w:lang w:eastAsia="zh-CN"/>
        </w:rPr>
        <w:t>(</w:t>
      </w:r>
      <w:r w:rsidR="00AD2C8C" w:rsidRPr="00AD2C8C">
        <w:rPr>
          <w:rFonts w:eastAsia="SimSun" w:cs="Calibri"/>
          <w:sz w:val="24"/>
          <w:szCs w:val="24"/>
          <w:lang w:eastAsia="zh-CN"/>
        </w:rPr>
        <w:t xml:space="preserve">not paragraphs 5 and 6 as stated in the Secretariat document, since the </w:t>
      </w:r>
      <w:r w:rsidR="00AD2C8C">
        <w:rPr>
          <w:rFonts w:eastAsia="SimSun" w:cs="Calibri"/>
          <w:sz w:val="24"/>
          <w:szCs w:val="24"/>
          <w:lang w:eastAsia="zh-CN"/>
        </w:rPr>
        <w:t>closing</w:t>
      </w:r>
      <w:r w:rsidR="00AD2C8C" w:rsidRPr="00AD2C8C">
        <w:rPr>
          <w:rFonts w:eastAsia="SimSun" w:cs="Calibri"/>
          <w:sz w:val="24"/>
          <w:szCs w:val="24"/>
          <w:lang w:eastAsia="zh-CN"/>
        </w:rPr>
        <w:t xml:space="preserve"> paragraph of Article 1 is paragraph 5 – the Secretariat needs to amend do</w:t>
      </w:r>
      <w:r w:rsidR="00AD2C8C">
        <w:rPr>
          <w:rFonts w:eastAsia="SimSun" w:cs="Calibri"/>
          <w:sz w:val="24"/>
          <w:szCs w:val="24"/>
          <w:lang w:eastAsia="zh-CN"/>
        </w:rPr>
        <w:t xml:space="preserve">cument CWG-FHR-16/3 accordingly) </w:t>
      </w:r>
      <w:r>
        <w:rPr>
          <w:rFonts w:eastAsia="SimSun" w:cs="Calibri"/>
          <w:sz w:val="24"/>
          <w:szCs w:val="24"/>
          <w:lang w:eastAsia="zh-CN"/>
        </w:rPr>
        <w:t xml:space="preserve">from Financial Regulations </w:t>
      </w:r>
      <w:r w:rsidR="002D0E60">
        <w:rPr>
          <w:rFonts w:eastAsia="SimSun" w:cs="Calibri"/>
          <w:sz w:val="24"/>
          <w:szCs w:val="24"/>
          <w:lang w:eastAsia="zh-CN"/>
        </w:rPr>
        <w:t xml:space="preserve">(adopted by the Council) </w:t>
      </w:r>
      <w:r>
        <w:rPr>
          <w:rFonts w:eastAsia="SimSun" w:cs="Calibri"/>
          <w:sz w:val="24"/>
          <w:szCs w:val="24"/>
          <w:lang w:eastAsia="zh-CN"/>
        </w:rPr>
        <w:t xml:space="preserve">to Financial Rules </w:t>
      </w:r>
      <w:r w:rsidR="002D0E60">
        <w:rPr>
          <w:rFonts w:eastAsia="SimSun" w:cs="Calibri"/>
          <w:sz w:val="24"/>
          <w:szCs w:val="24"/>
          <w:lang w:eastAsia="zh-CN"/>
        </w:rPr>
        <w:t>(adopted by the Secretary</w:t>
      </w:r>
      <w:r w:rsidR="003F20F5">
        <w:rPr>
          <w:rFonts w:eastAsia="SimSun" w:cs="Calibri"/>
          <w:sz w:val="24"/>
          <w:szCs w:val="24"/>
          <w:lang w:eastAsia="zh-CN"/>
        </w:rPr>
        <w:t>-</w:t>
      </w:r>
      <w:r w:rsidR="002D0E60">
        <w:rPr>
          <w:rFonts w:eastAsia="SimSun" w:cs="Calibri"/>
          <w:sz w:val="24"/>
          <w:szCs w:val="24"/>
          <w:lang w:eastAsia="zh-CN"/>
        </w:rPr>
        <w:t xml:space="preserve">General) </w:t>
      </w:r>
      <w:r>
        <w:rPr>
          <w:rFonts w:eastAsia="SimSun" w:cs="Calibri"/>
          <w:sz w:val="24"/>
          <w:szCs w:val="24"/>
          <w:lang w:eastAsia="zh-CN"/>
        </w:rPr>
        <w:t xml:space="preserve">would deprive member states of this capability. Given the great sensitivity of the issue covered by the relevant Article, namely procurement, it would be imperative to maintain the current approach </w:t>
      </w:r>
      <w:r w:rsidR="002D0E60">
        <w:rPr>
          <w:rFonts w:eastAsia="SimSun" w:cs="Calibri"/>
          <w:sz w:val="24"/>
          <w:szCs w:val="24"/>
          <w:lang w:eastAsia="zh-CN"/>
        </w:rPr>
        <w:t xml:space="preserve">by keeping both paragraphs within the Financial Regulations </w:t>
      </w:r>
      <w:r>
        <w:rPr>
          <w:rFonts w:eastAsia="SimSun" w:cs="Calibri"/>
          <w:sz w:val="24"/>
          <w:szCs w:val="24"/>
          <w:lang w:eastAsia="zh-CN"/>
        </w:rPr>
        <w:t xml:space="preserve">to ensure good governance, proper accountability, and oversight. </w:t>
      </w:r>
    </w:p>
    <w:p w14:paraId="7FA85BF9" w14:textId="77777777" w:rsidR="00ED6D4B" w:rsidRDefault="00ED6D4B" w:rsidP="00ED6D4B">
      <w:pPr>
        <w:pStyle w:val="ListParagraph"/>
        <w:numPr>
          <w:ilvl w:val="0"/>
          <w:numId w:val="8"/>
        </w:numPr>
        <w:tabs>
          <w:tab w:val="left" w:pos="794"/>
          <w:tab w:val="left" w:pos="1191"/>
          <w:tab w:val="left" w:pos="1588"/>
          <w:tab w:val="left" w:pos="1985"/>
        </w:tabs>
        <w:spacing w:before="360" w:after="160" w:line="259" w:lineRule="auto"/>
        <w:ind w:left="360" w:firstLine="66"/>
        <w:jc w:val="both"/>
        <w:rPr>
          <w:rFonts w:eastAsia="SimSun"/>
          <w:b/>
          <w:bCs/>
          <w:sz w:val="24"/>
          <w:szCs w:val="24"/>
          <w:lang w:eastAsia="zh-CN"/>
        </w:rPr>
      </w:pPr>
      <w:r>
        <w:rPr>
          <w:rFonts w:eastAsia="SimSun" w:hint="eastAsia"/>
          <w:b/>
          <w:bCs/>
          <w:sz w:val="24"/>
          <w:szCs w:val="24"/>
          <w:lang w:eastAsia="zh-CN"/>
        </w:rPr>
        <w:t>Proposals</w:t>
      </w:r>
    </w:p>
    <w:p w14:paraId="78DD6487" w14:textId="77777777" w:rsidR="00ED6D4B" w:rsidRDefault="00ED6D4B" w:rsidP="00ED6D4B">
      <w:pPr>
        <w:tabs>
          <w:tab w:val="clear" w:pos="567"/>
          <w:tab w:val="clear" w:pos="1134"/>
          <w:tab w:val="clear" w:pos="1701"/>
          <w:tab w:val="clear" w:pos="2268"/>
          <w:tab w:val="clear" w:pos="2835"/>
        </w:tabs>
        <w:jc w:val="both"/>
        <w:rPr>
          <w:rFonts w:cs="Calibri"/>
          <w:szCs w:val="24"/>
          <w:lang w:val="en-US" w:eastAsia="zh-CN"/>
        </w:rPr>
      </w:pPr>
      <w:r>
        <w:rPr>
          <w:szCs w:val="24"/>
          <w:lang w:eastAsia="zh-CN"/>
        </w:rPr>
        <w:t>Considering the above the Russian Federation proposes</w:t>
      </w:r>
      <w:r>
        <w:rPr>
          <w:szCs w:val="24"/>
          <w:lang w:val="en-US" w:eastAsia="zh-CN"/>
        </w:rPr>
        <w:t xml:space="preserve"> the following: </w:t>
      </w:r>
    </w:p>
    <w:p w14:paraId="60667FA9" w14:textId="62F4D261" w:rsidR="00ED6D4B" w:rsidRDefault="00AD2C8C" w:rsidP="00ED6D4B">
      <w:pPr>
        <w:pStyle w:val="ListParagraph"/>
        <w:numPr>
          <w:ilvl w:val="0"/>
          <w:numId w:val="9"/>
        </w:numPr>
        <w:spacing w:before="120" w:after="160" w:line="259" w:lineRule="auto"/>
        <w:ind w:left="357" w:hanging="357"/>
        <w:jc w:val="both"/>
        <w:rPr>
          <w:rFonts w:eastAsia="SimSun"/>
          <w:sz w:val="24"/>
          <w:szCs w:val="24"/>
          <w:lang w:eastAsia="zh-CN"/>
        </w:rPr>
      </w:pPr>
      <w:r>
        <w:rPr>
          <w:rFonts w:eastAsia="SimSun"/>
          <w:sz w:val="24"/>
          <w:szCs w:val="24"/>
          <w:lang w:eastAsia="zh-CN"/>
        </w:rPr>
        <w:t>To retain paragraphs 4 and 5</w:t>
      </w:r>
      <w:r w:rsidR="00ED6D4B">
        <w:rPr>
          <w:rFonts w:eastAsia="SimSun"/>
          <w:sz w:val="24"/>
          <w:szCs w:val="24"/>
          <w:lang w:eastAsia="zh-CN"/>
        </w:rPr>
        <w:t xml:space="preserve"> of Article 1 within the Financial Regulations. </w:t>
      </w:r>
    </w:p>
    <w:p w14:paraId="573C5088" w14:textId="13134516" w:rsidR="00ED6D4B" w:rsidRDefault="00ED6D4B" w:rsidP="00ED6D4B">
      <w:pPr>
        <w:tabs>
          <w:tab w:val="clear" w:pos="567"/>
          <w:tab w:val="clear" w:pos="1134"/>
          <w:tab w:val="clear" w:pos="1701"/>
          <w:tab w:val="clear" w:pos="2268"/>
          <w:tab w:val="clear" w:pos="2835"/>
        </w:tabs>
        <w:textAlignment w:val="auto"/>
        <w:rPr>
          <w:szCs w:val="24"/>
          <w:lang w:eastAsia="zh-CN"/>
        </w:rPr>
      </w:pPr>
      <w:r>
        <w:rPr>
          <w:szCs w:val="24"/>
          <w:lang w:eastAsia="zh-CN"/>
        </w:rPr>
        <w:t xml:space="preserve">Corresponding amendments to the </w:t>
      </w:r>
      <w:r w:rsidR="00D00A57">
        <w:rPr>
          <w:szCs w:val="24"/>
          <w:lang w:eastAsia="zh-CN"/>
        </w:rPr>
        <w:t xml:space="preserve">document </w:t>
      </w:r>
      <w:r w:rsidR="00D00A57" w:rsidRPr="002073FC">
        <w:rPr>
          <w:rFonts w:cs="Calibri"/>
          <w:szCs w:val="24"/>
          <w:lang w:val="en-US" w:eastAsia="zh-CN"/>
        </w:rPr>
        <w:t>CWG-FHR-16/3</w:t>
      </w:r>
      <w:r>
        <w:rPr>
          <w:szCs w:val="24"/>
          <w:lang w:eastAsia="zh-CN"/>
        </w:rPr>
        <w:t xml:space="preserve"> are proposed as detailed in the </w:t>
      </w:r>
      <w:r w:rsidRPr="000D32BE">
        <w:rPr>
          <w:szCs w:val="24"/>
          <w:lang w:eastAsia="zh-CN"/>
        </w:rPr>
        <w:t>annex 1</w:t>
      </w:r>
      <w:r>
        <w:rPr>
          <w:szCs w:val="24"/>
          <w:lang w:eastAsia="zh-CN"/>
        </w:rPr>
        <w:t>.</w:t>
      </w:r>
      <w:r>
        <w:rPr>
          <w:szCs w:val="24"/>
          <w:lang w:eastAsia="zh-CN"/>
        </w:rPr>
        <w:br w:type="page"/>
      </w:r>
    </w:p>
    <w:p w14:paraId="4A575114" w14:textId="77777777" w:rsidR="00ED6D4B" w:rsidRDefault="00ED6D4B" w:rsidP="00ED6D4B">
      <w:pPr>
        <w:pStyle w:val="AnnexNo"/>
        <w:rPr>
          <w:ins w:id="10" w:author="Ivan Tarutin" w:date="2023-12-19T00:27:00Z"/>
          <w:rFonts w:eastAsia="Calibri"/>
          <w:lang w:val="en-AU"/>
        </w:rPr>
      </w:pPr>
      <w:ins w:id="11" w:author="Ivan Tarutin" w:date="2023-12-19T00:27:00Z">
        <w:r>
          <w:rPr>
            <w:rFonts w:eastAsia="Calibri"/>
            <w:lang w:val="en-AU"/>
          </w:rPr>
          <w:lastRenderedPageBreak/>
          <w:t>Annex 1</w:t>
        </w:r>
      </w:ins>
    </w:p>
    <w:p w14:paraId="4707619B" w14:textId="77777777" w:rsidR="00A81E23" w:rsidRPr="00ED6D4B" w:rsidRDefault="00A81E23">
      <w:pPr>
        <w:tabs>
          <w:tab w:val="clear" w:pos="567"/>
          <w:tab w:val="clear" w:pos="1134"/>
          <w:tab w:val="clear" w:pos="1701"/>
          <w:tab w:val="clear" w:pos="2268"/>
          <w:tab w:val="clear" w:pos="2835"/>
        </w:tabs>
        <w:spacing w:before="0"/>
        <w:textAlignment w:val="auto"/>
        <w:rPr>
          <w:lang w:val="en-AU"/>
          <w:rPrChange w:id="12" w:author="Ivan Tarutin" w:date="2023-12-19T00:27:00Z">
            <w:rPr/>
          </w:rPrChange>
        </w:rPr>
      </w:pPr>
    </w:p>
    <w:p w14:paraId="01386289" w14:textId="77777777" w:rsidR="00A81E23" w:rsidRDefault="007008C8">
      <w:pPr>
        <w:keepNext/>
        <w:widowControl w:val="0"/>
        <w:tabs>
          <w:tab w:val="clear" w:pos="567"/>
          <w:tab w:val="clear" w:pos="1134"/>
          <w:tab w:val="clear" w:pos="1701"/>
          <w:tab w:val="clear" w:pos="2268"/>
          <w:tab w:val="clear" w:pos="2835"/>
        </w:tabs>
        <w:spacing w:before="0"/>
        <w:jc w:val="center"/>
        <w:textAlignment w:val="auto"/>
        <w:rPr>
          <w:rFonts w:asciiTheme="minorHAnsi" w:hAnsiTheme="minorHAnsi" w:cstheme="minorBidi"/>
          <w:b/>
          <w:bCs/>
          <w:sz w:val="28"/>
          <w:szCs w:val="28"/>
          <w:lang w:val="en-US"/>
        </w:rPr>
      </w:pPr>
      <w:r>
        <w:rPr>
          <w:rFonts w:cstheme="minorBidi"/>
          <w:b/>
          <w:bCs/>
          <w:sz w:val="28"/>
          <w:szCs w:val="28"/>
        </w:rPr>
        <w:t>Proposed amendments to the</w:t>
      </w:r>
      <w:r>
        <w:rPr>
          <w:rFonts w:cstheme="minorBidi"/>
          <w:b/>
          <w:bCs/>
          <w:sz w:val="28"/>
          <w:szCs w:val="28"/>
        </w:rPr>
        <w:br/>
        <w:t>Financial Regulations and Financial Rules - 2018 Edition</w:t>
      </w:r>
    </w:p>
    <w:p w14:paraId="6B28D278" w14:textId="77777777" w:rsidR="00A81E23" w:rsidRPr="00377869" w:rsidRDefault="007008C8">
      <w:pPr>
        <w:widowControl w:val="0"/>
        <w:tabs>
          <w:tab w:val="clear" w:pos="567"/>
          <w:tab w:val="clear" w:pos="1134"/>
          <w:tab w:val="clear" w:pos="1701"/>
          <w:tab w:val="clear" w:pos="2268"/>
          <w:tab w:val="clear" w:pos="2835"/>
        </w:tabs>
        <w:snapToGrid w:val="0"/>
        <w:spacing w:before="240" w:after="120"/>
        <w:textAlignment w:val="auto"/>
        <w:rPr>
          <w:rFonts w:asciiTheme="minorHAnsi" w:hAnsiTheme="minorHAnsi" w:cstheme="minorHAnsi"/>
          <w:szCs w:val="24"/>
        </w:rPr>
      </w:pPr>
      <w:r w:rsidRPr="00377869">
        <w:rPr>
          <w:rFonts w:asciiTheme="minorHAnsi" w:hAnsiTheme="minorHAnsi" w:cstheme="minorHAnsi"/>
          <w:b/>
          <w:bCs/>
          <w:szCs w:val="24"/>
        </w:rPr>
        <w:t>Introduction</w:t>
      </w:r>
    </w:p>
    <w:p w14:paraId="181F4859" w14:textId="77777777" w:rsidR="00A81E23" w:rsidRPr="00377869" w:rsidRDefault="007008C8">
      <w:pPr>
        <w:snapToGrid w:val="0"/>
        <w:spacing w:after="120"/>
        <w:rPr>
          <w:rFonts w:asciiTheme="minorHAnsi" w:hAnsiTheme="minorHAnsi" w:cstheme="minorHAnsi"/>
          <w:bCs/>
          <w:szCs w:val="24"/>
        </w:rPr>
      </w:pPr>
      <w:r w:rsidRPr="00377869">
        <w:rPr>
          <w:rFonts w:asciiTheme="minorHAnsi" w:hAnsiTheme="minorHAnsi" w:cstheme="minorHAnsi"/>
          <w:szCs w:val="24"/>
        </w:rPr>
        <w:t xml:space="preserve">This document presents an update to the </w:t>
      </w:r>
      <w:proofErr w:type="gramStart"/>
      <w:r w:rsidRPr="00377869">
        <w:rPr>
          <w:rFonts w:asciiTheme="minorHAnsi" w:hAnsiTheme="minorHAnsi" w:cstheme="minorHAnsi"/>
          <w:szCs w:val="24"/>
        </w:rPr>
        <w:t>Financial</w:t>
      </w:r>
      <w:proofErr w:type="gramEnd"/>
      <w:r w:rsidRPr="00377869">
        <w:rPr>
          <w:rFonts w:asciiTheme="minorHAnsi" w:hAnsiTheme="minorHAnsi" w:cstheme="minorHAnsi"/>
          <w:szCs w:val="24"/>
        </w:rPr>
        <w:t xml:space="preserve"> regulations to the council in order to improve financial accountability of the secretariat, improve internal control processes and provide transparency in line with taking into account current best practices of the United Nations and of the specialized agencies.</w:t>
      </w:r>
    </w:p>
    <w:p w14:paraId="03273BDA" w14:textId="77777777" w:rsidR="00A81E23" w:rsidRPr="00377869" w:rsidRDefault="007008C8">
      <w:pPr>
        <w:widowControl w:val="0"/>
        <w:tabs>
          <w:tab w:val="clear" w:pos="567"/>
          <w:tab w:val="clear" w:pos="1134"/>
          <w:tab w:val="clear" w:pos="1701"/>
          <w:tab w:val="clear" w:pos="2268"/>
          <w:tab w:val="clear" w:pos="2835"/>
        </w:tabs>
        <w:snapToGrid w:val="0"/>
        <w:spacing w:after="120"/>
        <w:textAlignment w:val="auto"/>
        <w:rPr>
          <w:rFonts w:asciiTheme="minorHAnsi" w:hAnsiTheme="minorHAnsi" w:cstheme="minorHAnsi"/>
          <w:bCs/>
          <w:szCs w:val="24"/>
        </w:rPr>
      </w:pPr>
      <w:r w:rsidRPr="00377869">
        <w:rPr>
          <w:rFonts w:asciiTheme="minorHAnsi" w:hAnsiTheme="minorHAnsi" w:cstheme="minorHAnsi"/>
          <w:bCs/>
          <w:szCs w:val="24"/>
        </w:rPr>
        <w:t>Specific changes to this document are as follows:</w:t>
      </w:r>
    </w:p>
    <w:p w14:paraId="132FD28B" w14:textId="77777777" w:rsidR="00A81E23" w:rsidRPr="00377869" w:rsidRDefault="007008C8">
      <w:pPr>
        <w:snapToGrid w:val="0"/>
        <w:spacing w:after="120"/>
        <w:rPr>
          <w:rFonts w:asciiTheme="minorHAnsi" w:hAnsiTheme="minorHAnsi" w:cstheme="minorHAnsi"/>
          <w:bCs/>
          <w:szCs w:val="24"/>
        </w:rPr>
      </w:pPr>
      <w:r w:rsidRPr="00377869">
        <w:rPr>
          <w:rFonts w:asciiTheme="minorHAnsi" w:hAnsiTheme="minorHAnsi" w:cstheme="minorHAnsi"/>
          <w:b/>
          <w:bCs/>
          <w:szCs w:val="24"/>
        </w:rPr>
        <w:t>PREAMBLE, paragraph 3, second sentence</w:t>
      </w:r>
    </w:p>
    <w:p w14:paraId="2CACE8C1" w14:textId="77777777" w:rsidR="00A81E23" w:rsidRPr="00377869" w:rsidRDefault="007008C8">
      <w:pPr>
        <w:pStyle w:val="ListParagraph"/>
        <w:numPr>
          <w:ilvl w:val="0"/>
          <w:numId w:val="1"/>
        </w:numPr>
        <w:snapToGrid w:val="0"/>
        <w:spacing w:before="120" w:after="120"/>
        <w:rPr>
          <w:rFonts w:cstheme="minorHAnsi"/>
          <w:bCs/>
          <w:sz w:val="24"/>
          <w:szCs w:val="24"/>
        </w:rPr>
      </w:pPr>
      <w:r w:rsidRPr="00377869">
        <w:rPr>
          <w:rFonts w:cstheme="minorHAnsi"/>
          <w:bCs/>
          <w:sz w:val="24"/>
          <w:szCs w:val="24"/>
        </w:rPr>
        <w:t>This sentence has been deleted as all funds managed by ITU including project funds should be administered under ITU’s Financial Regulations.</w:t>
      </w:r>
    </w:p>
    <w:p w14:paraId="0069FED2" w14:textId="77777777" w:rsidR="00A81E23" w:rsidRPr="00377869" w:rsidRDefault="007008C8">
      <w:pPr>
        <w:pStyle w:val="Default"/>
        <w:spacing w:before="120" w:after="120"/>
        <w:jc w:val="both"/>
        <w:rPr>
          <w:rFonts w:asciiTheme="minorHAnsi" w:hAnsiTheme="minorHAnsi" w:cstheme="minorHAnsi"/>
          <w:b/>
          <w:bCs/>
          <w:color w:val="auto"/>
        </w:rPr>
      </w:pPr>
      <w:del w:id="13" w:author="Ivan Tarutin" w:date="2023-09-25T12:28:00Z">
        <w:r w:rsidRPr="00377869">
          <w:rPr>
            <w:rFonts w:asciiTheme="minorHAnsi" w:hAnsiTheme="minorHAnsi" w:cstheme="minorHAnsi"/>
            <w:b/>
            <w:bCs/>
            <w:color w:val="auto"/>
          </w:rPr>
          <w:delText xml:space="preserve">Article 1 - Management and control of the finances of the Union </w:delText>
        </w:r>
      </w:del>
    </w:p>
    <w:p w14:paraId="7D61756F" w14:textId="77777777" w:rsidR="00A81E23" w:rsidRPr="00377869" w:rsidRDefault="007008C8">
      <w:pPr>
        <w:pStyle w:val="Default"/>
        <w:numPr>
          <w:ilvl w:val="0"/>
          <w:numId w:val="2"/>
        </w:numPr>
        <w:spacing w:before="120" w:after="120"/>
        <w:jc w:val="both"/>
        <w:rPr>
          <w:rFonts w:asciiTheme="minorHAnsi" w:hAnsiTheme="minorHAnsi" w:cstheme="minorHAnsi"/>
          <w:color w:val="auto"/>
        </w:rPr>
      </w:pPr>
      <w:del w:id="14" w:author="Ivan Tarutin" w:date="2023-09-25T12:28:00Z">
        <w:r w:rsidRPr="00377869">
          <w:rPr>
            <w:rFonts w:asciiTheme="minorHAnsi" w:hAnsiTheme="minorHAnsi" w:cstheme="minorHAnsi"/>
            <w:color w:val="auto"/>
          </w:rPr>
          <w:delText>Move paragraphs 5 and 6 to the financial rules.</w:delText>
        </w:r>
      </w:del>
    </w:p>
    <w:p w14:paraId="1EE3178B" w14:textId="77777777" w:rsidR="00A81E23" w:rsidRPr="00377869" w:rsidRDefault="007008C8">
      <w:pPr>
        <w:pStyle w:val="Default"/>
        <w:spacing w:before="120" w:after="120"/>
        <w:jc w:val="both"/>
        <w:rPr>
          <w:rFonts w:asciiTheme="minorHAnsi" w:hAnsiTheme="minorHAnsi" w:cstheme="minorHAnsi"/>
          <w:color w:val="auto"/>
        </w:rPr>
      </w:pPr>
      <w:r w:rsidRPr="00377869">
        <w:rPr>
          <w:rFonts w:asciiTheme="minorHAnsi" w:hAnsiTheme="minorHAnsi" w:cstheme="minorHAnsi"/>
          <w:b/>
          <w:bCs/>
          <w:color w:val="auto"/>
        </w:rPr>
        <w:t xml:space="preserve">Article 3 - ITU TELECOM secretariat budget </w:t>
      </w:r>
    </w:p>
    <w:p w14:paraId="090AE6B9" w14:textId="77777777" w:rsidR="00A81E23" w:rsidRPr="00377869" w:rsidRDefault="007008C8">
      <w:pPr>
        <w:pStyle w:val="ListParagraph"/>
        <w:numPr>
          <w:ilvl w:val="0"/>
          <w:numId w:val="1"/>
        </w:numPr>
        <w:snapToGrid w:val="0"/>
        <w:spacing w:before="120" w:after="120"/>
        <w:rPr>
          <w:rFonts w:cstheme="minorHAnsi"/>
          <w:b/>
          <w:sz w:val="24"/>
          <w:szCs w:val="24"/>
        </w:rPr>
      </w:pPr>
      <w:r w:rsidRPr="00377869">
        <w:rPr>
          <w:rFonts w:cstheme="minorHAnsi"/>
          <w:sz w:val="24"/>
          <w:szCs w:val="24"/>
        </w:rPr>
        <w:t>Propose to delete this Article as ITU Telecom is no longer an event.</w:t>
      </w:r>
    </w:p>
    <w:p w14:paraId="0241F5AB" w14:textId="77777777" w:rsidR="00A81E23" w:rsidRPr="00377869" w:rsidRDefault="007008C8">
      <w:pPr>
        <w:pStyle w:val="Default"/>
        <w:spacing w:before="120" w:after="120"/>
        <w:jc w:val="both"/>
        <w:rPr>
          <w:rFonts w:asciiTheme="minorHAnsi" w:hAnsiTheme="minorHAnsi" w:cstheme="minorHAnsi"/>
          <w:b/>
          <w:bCs/>
          <w:color w:val="auto"/>
        </w:rPr>
      </w:pPr>
      <w:r w:rsidRPr="00377869">
        <w:rPr>
          <w:rFonts w:asciiTheme="minorHAnsi" w:hAnsiTheme="minorHAnsi" w:cstheme="minorHAnsi"/>
          <w:b/>
          <w:bCs/>
          <w:color w:val="auto"/>
        </w:rPr>
        <w:t xml:space="preserve">Article 9 - Approval of the biennial budget </w:t>
      </w:r>
    </w:p>
    <w:p w14:paraId="377A45E9" w14:textId="77777777" w:rsidR="00A81E23" w:rsidRPr="00377869" w:rsidRDefault="007008C8">
      <w:pPr>
        <w:pStyle w:val="ListParagraph"/>
        <w:numPr>
          <w:ilvl w:val="0"/>
          <w:numId w:val="2"/>
        </w:numPr>
        <w:snapToGrid w:val="0"/>
        <w:spacing w:before="120" w:after="120"/>
        <w:rPr>
          <w:rFonts w:cstheme="minorHAnsi"/>
          <w:sz w:val="24"/>
          <w:szCs w:val="24"/>
          <w:lang w:val="en-GB"/>
        </w:rPr>
      </w:pPr>
      <w:r w:rsidRPr="00377869">
        <w:rPr>
          <w:rFonts w:cstheme="minorHAnsi"/>
          <w:sz w:val="24"/>
          <w:szCs w:val="24"/>
        </w:rPr>
        <w:t>Propose to delete paragraph 4.</w:t>
      </w:r>
    </w:p>
    <w:p w14:paraId="68D8DC9A" w14:textId="77777777" w:rsidR="00A81E23" w:rsidRPr="00377869" w:rsidRDefault="007008C8">
      <w:pPr>
        <w:pStyle w:val="Default"/>
        <w:spacing w:before="120" w:after="120"/>
        <w:jc w:val="both"/>
        <w:rPr>
          <w:rFonts w:asciiTheme="minorHAnsi" w:hAnsiTheme="minorHAnsi" w:cstheme="minorHAnsi"/>
          <w:color w:val="auto"/>
        </w:rPr>
      </w:pPr>
      <w:r w:rsidRPr="00377869">
        <w:rPr>
          <w:rFonts w:asciiTheme="minorHAnsi" w:hAnsiTheme="minorHAnsi" w:cstheme="minorHAnsi"/>
          <w:b/>
          <w:bCs/>
          <w:color w:val="auto"/>
        </w:rPr>
        <w:t xml:space="preserve">Article 10 - Implementation of the budget of the Union: Role of the Secretary-General </w:t>
      </w:r>
      <w:del w:id="15" w:author="Author" w:date="1901-01-01T00:00:00Z">
        <w:r w:rsidRPr="00377869">
          <w:rPr>
            <w:rFonts w:asciiTheme="minorHAnsi" w:hAnsiTheme="minorHAnsi" w:cstheme="minorHAnsi"/>
            <w:bCs/>
          </w:rPr>
          <w:delText>Paragraph 4, strengthen the controls around ex gratia payments.</w:delText>
        </w:r>
      </w:del>
    </w:p>
    <w:p w14:paraId="6293F26F" w14:textId="77777777" w:rsidR="00A81E23" w:rsidRPr="00377869" w:rsidRDefault="007008C8">
      <w:pPr>
        <w:pStyle w:val="ListParagraph"/>
        <w:numPr>
          <w:ilvl w:val="0"/>
          <w:numId w:val="2"/>
        </w:numPr>
        <w:snapToGrid w:val="0"/>
        <w:spacing w:before="120" w:after="120"/>
        <w:rPr>
          <w:rFonts w:cstheme="minorHAnsi"/>
          <w:bCs/>
          <w:sz w:val="24"/>
          <w:szCs w:val="24"/>
          <w:lang w:val="en-GB"/>
        </w:rPr>
      </w:pPr>
      <w:r w:rsidRPr="00377869">
        <w:rPr>
          <w:rFonts w:cstheme="minorHAnsi"/>
          <w:bCs/>
          <w:sz w:val="24"/>
          <w:szCs w:val="24"/>
          <w:lang w:val="en-GB"/>
        </w:rPr>
        <w:t>Paragraph 6, delete the reference to ITU telecom activities.</w:t>
      </w:r>
    </w:p>
    <w:p w14:paraId="60C87B24" w14:textId="77777777" w:rsidR="00A81E23" w:rsidRPr="00377869" w:rsidRDefault="007008C8">
      <w:pPr>
        <w:pStyle w:val="ListParagraph"/>
        <w:numPr>
          <w:ilvl w:val="0"/>
          <w:numId w:val="2"/>
        </w:numPr>
        <w:snapToGrid w:val="0"/>
        <w:spacing w:before="120" w:after="120"/>
        <w:rPr>
          <w:rFonts w:cstheme="minorHAnsi"/>
          <w:bCs/>
          <w:sz w:val="24"/>
          <w:szCs w:val="24"/>
          <w:lang w:val="en-GB"/>
        </w:rPr>
      </w:pPr>
      <w:r w:rsidRPr="00377869">
        <w:rPr>
          <w:rFonts w:cstheme="minorHAnsi"/>
          <w:bCs/>
          <w:sz w:val="24"/>
          <w:szCs w:val="24"/>
          <w:lang w:val="en-GB"/>
        </w:rPr>
        <w:t xml:space="preserve">Paragraph 6, to move reporting to </w:t>
      </w:r>
      <w:proofErr w:type="gramStart"/>
      <w:r w:rsidRPr="00377869">
        <w:rPr>
          <w:rFonts w:cstheme="minorHAnsi"/>
          <w:bCs/>
          <w:sz w:val="24"/>
          <w:szCs w:val="24"/>
          <w:lang w:val="en-GB"/>
        </w:rPr>
        <w:t>web based</w:t>
      </w:r>
      <w:proofErr w:type="gramEnd"/>
      <w:r w:rsidRPr="00377869">
        <w:rPr>
          <w:rFonts w:cstheme="minorHAnsi"/>
          <w:bCs/>
          <w:sz w:val="24"/>
          <w:szCs w:val="24"/>
          <w:lang w:val="en-GB"/>
        </w:rPr>
        <w:t xml:space="preserve"> platform.</w:t>
      </w:r>
    </w:p>
    <w:p w14:paraId="062906B9" w14:textId="77777777" w:rsidR="00A81E23" w:rsidRPr="00377869" w:rsidRDefault="007008C8">
      <w:pPr>
        <w:pStyle w:val="Default"/>
        <w:spacing w:before="120" w:after="120"/>
        <w:jc w:val="both"/>
        <w:rPr>
          <w:rFonts w:asciiTheme="minorHAnsi" w:hAnsiTheme="minorHAnsi" w:cstheme="minorHAnsi"/>
          <w:color w:val="auto"/>
        </w:rPr>
      </w:pPr>
      <w:r w:rsidRPr="00377869">
        <w:rPr>
          <w:rFonts w:asciiTheme="minorHAnsi" w:hAnsiTheme="minorHAnsi" w:cstheme="minorHAnsi"/>
          <w:b/>
          <w:bCs/>
          <w:color w:val="auto"/>
        </w:rPr>
        <w:t xml:space="preserve">Article 11 – Withholding account and transfers of appropriations </w:t>
      </w:r>
    </w:p>
    <w:p w14:paraId="6EF3973C" w14:textId="77777777" w:rsidR="00A81E23" w:rsidRPr="00377869" w:rsidRDefault="007008C8">
      <w:pPr>
        <w:pStyle w:val="ListParagraph"/>
        <w:numPr>
          <w:ilvl w:val="0"/>
          <w:numId w:val="3"/>
        </w:numPr>
        <w:snapToGrid w:val="0"/>
        <w:spacing w:before="120" w:after="120"/>
        <w:rPr>
          <w:rFonts w:cstheme="minorHAnsi"/>
          <w:bCs/>
          <w:sz w:val="24"/>
          <w:szCs w:val="24"/>
          <w:lang w:val="en-GB"/>
        </w:rPr>
      </w:pPr>
      <w:r w:rsidRPr="00377869">
        <w:rPr>
          <w:rFonts w:cstheme="minorHAnsi"/>
          <w:bCs/>
          <w:sz w:val="24"/>
          <w:szCs w:val="24"/>
          <w:lang w:val="en-GB"/>
        </w:rPr>
        <w:t>Introduction of the paragraph Withholding account to manage financial accountability.</w:t>
      </w:r>
    </w:p>
    <w:p w14:paraId="11FDC333" w14:textId="77777777" w:rsidR="00A81E23" w:rsidRPr="00377869" w:rsidRDefault="007008C8">
      <w:pPr>
        <w:pStyle w:val="Default"/>
        <w:spacing w:before="120" w:after="120"/>
        <w:jc w:val="both"/>
        <w:rPr>
          <w:rFonts w:asciiTheme="minorHAnsi" w:hAnsiTheme="minorHAnsi" w:cstheme="minorHAnsi"/>
          <w:b/>
          <w:bCs/>
          <w:color w:val="auto"/>
        </w:rPr>
      </w:pPr>
      <w:r w:rsidRPr="00377869">
        <w:rPr>
          <w:rFonts w:asciiTheme="minorHAnsi" w:hAnsiTheme="minorHAnsi" w:cstheme="minorHAnsi"/>
          <w:b/>
          <w:bCs/>
          <w:color w:val="auto"/>
        </w:rPr>
        <w:t>Article 15 – Custody of Cash and Cash equivalents</w:t>
      </w:r>
    </w:p>
    <w:p w14:paraId="4F362C4E" w14:textId="77777777" w:rsidR="00A81E23" w:rsidRPr="00377869" w:rsidRDefault="007008C8">
      <w:pPr>
        <w:pStyle w:val="ListParagraph"/>
        <w:numPr>
          <w:ilvl w:val="0"/>
          <w:numId w:val="4"/>
        </w:numPr>
        <w:snapToGrid w:val="0"/>
        <w:spacing w:before="120" w:after="120"/>
        <w:ind w:left="720"/>
        <w:rPr>
          <w:rFonts w:cstheme="minorHAnsi"/>
          <w:bCs/>
          <w:sz w:val="24"/>
          <w:szCs w:val="24"/>
          <w:lang w:val="en-GB"/>
        </w:rPr>
      </w:pPr>
      <w:r w:rsidRPr="00377869">
        <w:rPr>
          <w:rFonts w:cstheme="minorHAnsi"/>
          <w:bCs/>
          <w:sz w:val="24"/>
          <w:szCs w:val="24"/>
          <w:lang w:val="en-GB"/>
        </w:rPr>
        <w:t>Introduction of new text to strengthen financial accountability on ITU’s cash and cash equivalents.</w:t>
      </w:r>
    </w:p>
    <w:p w14:paraId="6C4E8FB0" w14:textId="77777777" w:rsidR="00A81E23" w:rsidRDefault="007008C8">
      <w:pPr>
        <w:tabs>
          <w:tab w:val="clear" w:pos="567"/>
          <w:tab w:val="clear" w:pos="1134"/>
          <w:tab w:val="clear" w:pos="1701"/>
          <w:tab w:val="clear" w:pos="2268"/>
          <w:tab w:val="clear" w:pos="2835"/>
        </w:tabs>
        <w:spacing w:before="0"/>
        <w:textAlignment w:val="auto"/>
        <w:rPr>
          <w:rFonts w:cstheme="minorHAnsi"/>
          <w:b/>
          <w:bCs/>
        </w:rPr>
      </w:pPr>
      <w:r w:rsidRPr="00377869">
        <w:rPr>
          <w:rFonts w:asciiTheme="minorHAnsi" w:hAnsiTheme="minorHAnsi" w:cstheme="minorHAnsi"/>
        </w:rPr>
        <w:br w:type="page"/>
      </w:r>
    </w:p>
    <w:p w14:paraId="1CEB4D99" w14:textId="77777777" w:rsidR="00A81E23" w:rsidRDefault="007008C8">
      <w:pPr>
        <w:snapToGrid w:val="0"/>
        <w:spacing w:after="120"/>
        <w:rPr>
          <w:rFonts w:cstheme="minorHAnsi"/>
          <w:b/>
          <w:bCs/>
          <w:szCs w:val="24"/>
        </w:rPr>
      </w:pPr>
      <w:r>
        <w:rPr>
          <w:rFonts w:cstheme="minorHAnsi"/>
          <w:b/>
          <w:bCs/>
          <w:szCs w:val="24"/>
        </w:rPr>
        <w:t>Article 16 - Investment of Cash and Cash equivalents</w:t>
      </w:r>
    </w:p>
    <w:p w14:paraId="0A0CA766" w14:textId="77777777" w:rsidR="00A81E23" w:rsidRDefault="007008C8">
      <w:pPr>
        <w:pStyle w:val="ListParagraph"/>
        <w:numPr>
          <w:ilvl w:val="0"/>
          <w:numId w:val="4"/>
        </w:numPr>
        <w:snapToGrid w:val="0"/>
        <w:spacing w:before="120" w:after="120"/>
        <w:ind w:left="720"/>
        <w:rPr>
          <w:rFonts w:ascii="Calibri" w:hAnsi="Calibri" w:cs="Calibri"/>
          <w:bCs/>
          <w:sz w:val="24"/>
          <w:szCs w:val="24"/>
        </w:rPr>
      </w:pPr>
      <w:r>
        <w:rPr>
          <w:rFonts w:cs="Calibri"/>
          <w:bCs/>
          <w:sz w:val="24"/>
          <w:szCs w:val="24"/>
        </w:rPr>
        <w:t>Introduction of new text to strengthen investment accountability on ITU’s cash and cash equivalents.</w:t>
      </w:r>
    </w:p>
    <w:p w14:paraId="227EAC1A" w14:textId="77777777" w:rsidR="00A81E23" w:rsidRDefault="007008C8">
      <w:pPr>
        <w:pStyle w:val="Default"/>
        <w:spacing w:before="120" w:after="120"/>
        <w:jc w:val="both"/>
        <w:rPr>
          <w:rFonts w:asciiTheme="minorHAnsi" w:hAnsiTheme="minorHAnsi" w:cstheme="minorHAnsi"/>
          <w:b/>
          <w:bCs/>
          <w:color w:val="auto"/>
        </w:rPr>
      </w:pPr>
      <w:r>
        <w:rPr>
          <w:rFonts w:asciiTheme="minorHAnsi" w:hAnsiTheme="minorHAnsi" w:cstheme="minorHAnsi"/>
          <w:b/>
          <w:bCs/>
          <w:color w:val="auto"/>
        </w:rPr>
        <w:t xml:space="preserve">Article 18 - Accounts and financial statements </w:t>
      </w:r>
    </w:p>
    <w:p w14:paraId="709D3630" w14:textId="77777777" w:rsidR="00A81E23" w:rsidRDefault="007008C8">
      <w:pPr>
        <w:pStyle w:val="ListParagraph"/>
        <w:numPr>
          <w:ilvl w:val="0"/>
          <w:numId w:val="5"/>
        </w:numPr>
        <w:snapToGrid w:val="0"/>
        <w:spacing w:before="120" w:after="120"/>
        <w:rPr>
          <w:rFonts w:ascii="Calibri" w:hAnsi="Calibri" w:cs="Calibri"/>
          <w:bCs/>
          <w:sz w:val="24"/>
          <w:szCs w:val="24"/>
        </w:rPr>
      </w:pPr>
      <w:r>
        <w:rPr>
          <w:rFonts w:cs="Calibri"/>
          <w:bCs/>
          <w:sz w:val="24"/>
          <w:szCs w:val="24"/>
        </w:rPr>
        <w:t>Introduction of new text to strengthening accounts and financial statements</w:t>
      </w:r>
    </w:p>
    <w:p w14:paraId="5A34B9FC" w14:textId="77777777" w:rsidR="00A81E23" w:rsidRDefault="007008C8">
      <w:pPr>
        <w:snapToGrid w:val="0"/>
        <w:spacing w:after="120"/>
        <w:rPr>
          <w:rFonts w:cstheme="minorHAnsi"/>
          <w:b/>
          <w:bCs/>
          <w:szCs w:val="24"/>
        </w:rPr>
      </w:pPr>
      <w:r>
        <w:rPr>
          <w:rFonts w:cstheme="minorHAnsi"/>
          <w:b/>
          <w:bCs/>
          <w:szCs w:val="24"/>
        </w:rPr>
        <w:t xml:space="preserve">Article 19 - ITU TELECOM exhibitions, forums and similar events organized by the </w:t>
      </w:r>
      <w:proofErr w:type="gramStart"/>
      <w:r>
        <w:rPr>
          <w:rFonts w:cstheme="minorHAnsi"/>
          <w:b/>
          <w:bCs/>
          <w:szCs w:val="24"/>
        </w:rPr>
        <w:t>Union</w:t>
      </w:r>
      <w:proofErr w:type="gramEnd"/>
    </w:p>
    <w:p w14:paraId="33CFDDA0" w14:textId="77777777" w:rsidR="00A81E23" w:rsidRDefault="007008C8">
      <w:pPr>
        <w:pStyle w:val="ListParagraph"/>
        <w:numPr>
          <w:ilvl w:val="0"/>
          <w:numId w:val="5"/>
        </w:numPr>
        <w:snapToGrid w:val="0"/>
        <w:spacing w:before="120" w:after="120"/>
        <w:rPr>
          <w:rFonts w:ascii="Calibri" w:hAnsi="Calibri" w:cs="Calibri"/>
          <w:bCs/>
          <w:sz w:val="24"/>
          <w:szCs w:val="24"/>
        </w:rPr>
      </w:pPr>
      <w:r>
        <w:rPr>
          <w:rFonts w:cs="Calibri"/>
          <w:bCs/>
          <w:sz w:val="24"/>
          <w:szCs w:val="24"/>
        </w:rPr>
        <w:t>Propose to delete the article to reflect current business operations.</w:t>
      </w:r>
    </w:p>
    <w:p w14:paraId="48761E3D" w14:textId="77777777" w:rsidR="00A81E23" w:rsidRDefault="007008C8">
      <w:pPr>
        <w:pStyle w:val="Default"/>
        <w:spacing w:before="120" w:after="120"/>
        <w:jc w:val="both"/>
        <w:rPr>
          <w:rFonts w:asciiTheme="minorHAnsi" w:hAnsiTheme="minorHAnsi" w:cstheme="minorHAnsi"/>
          <w:b/>
          <w:bCs/>
          <w:color w:val="auto"/>
        </w:rPr>
      </w:pPr>
      <w:r>
        <w:rPr>
          <w:rFonts w:asciiTheme="minorHAnsi" w:hAnsiTheme="minorHAnsi" w:cstheme="minorHAnsi"/>
          <w:b/>
          <w:bCs/>
          <w:color w:val="auto"/>
        </w:rPr>
        <w:t xml:space="preserve">Article 19 – Funds – </w:t>
      </w:r>
      <w:r>
        <w:rPr>
          <w:rFonts w:asciiTheme="minorHAnsi" w:hAnsiTheme="minorHAnsi" w:cstheme="minorHAnsi"/>
          <w:color w:val="auto"/>
        </w:rPr>
        <w:t>Introducing fund accounting to better reflect accounting requirements.</w:t>
      </w:r>
    </w:p>
    <w:p w14:paraId="7672DF33" w14:textId="77777777" w:rsidR="00A81E23" w:rsidRDefault="007008C8">
      <w:pPr>
        <w:pStyle w:val="Default"/>
        <w:spacing w:before="120" w:after="120"/>
        <w:jc w:val="both"/>
        <w:rPr>
          <w:rFonts w:asciiTheme="minorHAnsi" w:hAnsiTheme="minorHAnsi" w:cstheme="minorHAnsi"/>
          <w:b/>
          <w:bCs/>
          <w:color w:val="auto"/>
        </w:rPr>
      </w:pPr>
      <w:r>
        <w:rPr>
          <w:rFonts w:asciiTheme="minorHAnsi" w:hAnsiTheme="minorHAnsi" w:cstheme="minorHAnsi"/>
          <w:b/>
          <w:bCs/>
          <w:color w:val="auto"/>
        </w:rPr>
        <w:t xml:space="preserve">Article 26 Accrued liability for other staff benefits – </w:t>
      </w:r>
      <w:r>
        <w:rPr>
          <w:rFonts w:asciiTheme="minorHAnsi" w:hAnsiTheme="minorHAnsi" w:cstheme="minorHAnsi"/>
          <w:color w:val="auto"/>
        </w:rPr>
        <w:t>Updating text to reflect full IPSAS compliance.</w:t>
      </w:r>
    </w:p>
    <w:p w14:paraId="2FE9ADF3" w14:textId="77777777" w:rsidR="00A81E23" w:rsidRDefault="007008C8">
      <w:pPr>
        <w:pStyle w:val="Default"/>
        <w:spacing w:before="120" w:after="120"/>
        <w:jc w:val="both"/>
        <w:rPr>
          <w:rFonts w:asciiTheme="minorHAnsi" w:hAnsiTheme="minorHAnsi" w:cstheme="minorHAnsi"/>
          <w:color w:val="auto"/>
        </w:rPr>
      </w:pPr>
      <w:r>
        <w:rPr>
          <w:rFonts w:asciiTheme="minorHAnsi" w:hAnsiTheme="minorHAnsi" w:cstheme="minorHAnsi"/>
          <w:b/>
          <w:bCs/>
          <w:color w:val="auto"/>
        </w:rPr>
        <w:t xml:space="preserve">Article 27 - Net Assets including Reserve Account – </w:t>
      </w:r>
      <w:r>
        <w:rPr>
          <w:rFonts w:asciiTheme="minorHAnsi" w:hAnsiTheme="minorHAnsi" w:cstheme="minorHAnsi"/>
          <w:color w:val="auto"/>
        </w:rPr>
        <w:t>to update text to reflect the actual business practices.</w:t>
      </w:r>
    </w:p>
    <w:p w14:paraId="32C317DF" w14:textId="77777777" w:rsidR="00A81E23" w:rsidRDefault="007008C8">
      <w:pPr>
        <w:widowControl w:val="0"/>
        <w:tabs>
          <w:tab w:val="clear" w:pos="567"/>
          <w:tab w:val="clear" w:pos="1134"/>
          <w:tab w:val="clear" w:pos="1701"/>
          <w:tab w:val="clear" w:pos="2268"/>
          <w:tab w:val="clear" w:pos="2835"/>
        </w:tabs>
        <w:snapToGrid w:val="0"/>
        <w:spacing w:after="120"/>
        <w:textAlignment w:val="auto"/>
        <w:rPr>
          <w:rFonts w:cs="Calibri"/>
          <w:bCs/>
          <w:szCs w:val="24"/>
          <w:lang w:val="en-US"/>
        </w:rPr>
      </w:pPr>
      <w:r>
        <w:rPr>
          <w:rFonts w:cs="Calibri"/>
          <w:b/>
          <w:szCs w:val="24"/>
        </w:rPr>
        <w:t xml:space="preserve">Annex 2 </w:t>
      </w:r>
      <w:r>
        <w:rPr>
          <w:rFonts w:cs="Arial"/>
          <w:b/>
          <w:szCs w:val="24"/>
          <w:lang w:val="en-US" w:eastAsia="ru-RU"/>
        </w:rPr>
        <w:t>«Rules, procedures and financial arrangements for voluntary contributions and trust funds»</w:t>
      </w:r>
      <w:r>
        <w:rPr>
          <w:rFonts w:cs="Arial"/>
          <w:szCs w:val="24"/>
          <w:lang w:val="en-US" w:eastAsia="ru-RU"/>
        </w:rPr>
        <w:t xml:space="preserve"> to</w:t>
      </w:r>
      <w:r>
        <w:rPr>
          <w:rFonts w:cs="Calibri"/>
          <w:bCs/>
          <w:szCs w:val="24"/>
        </w:rPr>
        <w:t xml:space="preserve"> the </w:t>
      </w:r>
      <w:r>
        <w:rPr>
          <w:rFonts w:cs="Calibri"/>
          <w:bCs/>
          <w:szCs w:val="24"/>
          <w:lang w:val="en-US"/>
        </w:rPr>
        <w:t>Financial Regulations and Financial Rules that need to reflect the new guidelines on the in-kind contribution.</w:t>
      </w:r>
    </w:p>
    <w:p w14:paraId="0177A2A1" w14:textId="77777777" w:rsidR="00A81E23" w:rsidRDefault="007008C8">
      <w:pPr>
        <w:widowControl w:val="0"/>
        <w:tabs>
          <w:tab w:val="clear" w:pos="567"/>
          <w:tab w:val="clear" w:pos="1134"/>
          <w:tab w:val="clear" w:pos="1701"/>
          <w:tab w:val="clear" w:pos="2268"/>
          <w:tab w:val="clear" w:pos="2835"/>
        </w:tabs>
        <w:snapToGrid w:val="0"/>
        <w:spacing w:after="120"/>
        <w:textAlignment w:val="auto"/>
        <w:rPr>
          <w:rFonts w:asciiTheme="minorHAnsi" w:hAnsiTheme="minorHAnsi" w:cs="Arial"/>
          <w:szCs w:val="24"/>
          <w:lang w:val="en-US" w:eastAsia="ru-RU"/>
        </w:rPr>
      </w:pPr>
      <w:r>
        <w:rPr>
          <w:rFonts w:cs="Arial"/>
          <w:szCs w:val="24"/>
          <w:lang w:val="en-US" w:eastAsia="ru-RU"/>
        </w:rPr>
        <w:t>These proposed amendments to</w:t>
      </w:r>
      <w:r>
        <w:rPr>
          <w:rFonts w:cs="Arial"/>
          <w:szCs w:val="24"/>
          <w:lang w:val="en-US"/>
        </w:rPr>
        <w:t xml:space="preserve"> </w:t>
      </w:r>
      <w:r>
        <w:rPr>
          <w:rFonts w:cs="Arial"/>
          <w:szCs w:val="24"/>
          <w:lang w:val="en-US" w:eastAsia="ru-RU"/>
        </w:rPr>
        <w:t>Annex 2 to the ITU Financial Regulations and Financial Rules are needed</w:t>
      </w:r>
      <w:r>
        <w:rPr>
          <w:rFonts w:cs="Arial"/>
          <w:szCs w:val="24"/>
          <w:lang w:val="en-US"/>
        </w:rPr>
        <w:t xml:space="preserve"> </w:t>
      </w:r>
      <w:r>
        <w:rPr>
          <w:rFonts w:cs="Arial"/>
          <w:szCs w:val="24"/>
          <w:lang w:val="en-US" w:eastAsia="ru-RU"/>
        </w:rPr>
        <w:t>in order to conform with No. 486 of the ITU Convention, which states that the Financial Regulations should contain special provisions on the acceptance and use of voluntary contributions in cash or in-kind, as well as No. 487, which indicates how such contributions should be reported as part of ITU's financial statements, as well as in a separate document indicating data on each case of origin of funds, their intended use and action taken.</w:t>
      </w:r>
    </w:p>
    <w:p w14:paraId="2E865100" w14:textId="2A060470" w:rsidR="00A81E23" w:rsidRPr="00FA7E29" w:rsidRDefault="007008C8" w:rsidP="00FA7E29">
      <w:pPr>
        <w:tabs>
          <w:tab w:val="clear" w:pos="567"/>
          <w:tab w:val="clear" w:pos="1134"/>
          <w:tab w:val="clear" w:pos="1701"/>
          <w:tab w:val="clear" w:pos="2268"/>
          <w:tab w:val="clear" w:pos="2835"/>
        </w:tabs>
        <w:spacing w:after="120"/>
        <w:textAlignment w:val="auto"/>
        <w:rPr>
          <w:szCs w:val="24"/>
          <w:lang w:val="en-US"/>
        </w:rPr>
        <w:sectPr w:rsidR="00A81E23" w:rsidRPr="00FA7E29" w:rsidSect="002338F7">
          <w:headerReference w:type="default" r:id="rId15"/>
          <w:footerReference w:type="default" r:id="rId16"/>
          <w:pgSz w:w="11906" w:h="16838"/>
          <w:pgMar w:top="1418" w:right="1418" w:bottom="1418" w:left="1418" w:header="720" w:footer="720" w:gutter="0"/>
          <w:cols w:space="720"/>
          <w:formProt w:val="0"/>
          <w:docGrid w:linePitch="326"/>
        </w:sectPr>
      </w:pPr>
      <w:r>
        <w:rPr>
          <w:b/>
          <w:bCs/>
          <w:szCs w:val="24"/>
          <w:lang w:val="en-US"/>
        </w:rPr>
        <w:t>Article 29</w:t>
      </w:r>
      <w:r>
        <w:rPr>
          <w:szCs w:val="24"/>
          <w:lang w:val="en-US"/>
        </w:rPr>
        <w:t xml:space="preserve"> which reflects the outcome of the Council 2023 deliberations as to the creation of an ITU Oversight Unit. The proposed amendments are to be read in conjunction with the proposed Internal Oversight Charter also discussed at this meeting of the </w:t>
      </w:r>
      <w:r>
        <w:rPr>
          <w:rFonts w:cstheme="minorHAnsi"/>
          <w:szCs w:val="24"/>
          <w:lang w:eastAsia="ru-RU"/>
        </w:rPr>
        <w:t>Council Working Group on Financial and Human Resources</w:t>
      </w:r>
    </w:p>
    <w:p w14:paraId="451B4DD3" w14:textId="77777777" w:rsidR="00A81E23" w:rsidDel="00E46C4A" w:rsidRDefault="00A81E23">
      <w:pPr>
        <w:rPr>
          <w:del w:id="16" w:author="Ivan Tarutin" w:date="2023-12-19T00:19:00Z"/>
        </w:rPr>
      </w:pPr>
    </w:p>
    <w:p w14:paraId="68456CD2" w14:textId="79EAFFD4" w:rsidR="00365A7A" w:rsidRDefault="00365A7A">
      <w:pPr>
        <w:tabs>
          <w:tab w:val="clear" w:pos="567"/>
          <w:tab w:val="clear" w:pos="1134"/>
          <w:tab w:val="clear" w:pos="1701"/>
          <w:tab w:val="clear" w:pos="2268"/>
          <w:tab w:val="clear" w:pos="2835"/>
        </w:tabs>
        <w:spacing w:before="0"/>
        <w:textAlignment w:val="auto"/>
      </w:pPr>
    </w:p>
    <w:tbl>
      <w:tblPr>
        <w:tblStyle w:val="TableGrid1"/>
        <w:tblW w:w="14490" w:type="dxa"/>
        <w:tblInd w:w="-5" w:type="dxa"/>
        <w:tblLook w:val="04A0" w:firstRow="1" w:lastRow="0" w:firstColumn="1" w:lastColumn="0" w:noHBand="0" w:noVBand="1"/>
      </w:tblPr>
      <w:tblGrid>
        <w:gridCol w:w="5130"/>
        <w:gridCol w:w="5130"/>
        <w:gridCol w:w="4230"/>
      </w:tblGrid>
      <w:tr w:rsidR="00365A7A" w:rsidRPr="000D2DFB" w14:paraId="70B0E432" w14:textId="77777777" w:rsidTr="00C71C13">
        <w:tc>
          <w:tcPr>
            <w:tcW w:w="5130" w:type="dxa"/>
          </w:tcPr>
          <w:p w14:paraId="4A6C97B8"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after="200" w:line="276" w:lineRule="auto"/>
              <w:jc w:val="center"/>
              <w:textAlignment w:val="auto"/>
              <w:rPr>
                <w:rFonts w:cs="Calibri"/>
                <w:b/>
                <w:bCs/>
                <w:szCs w:val="24"/>
                <w:lang w:val="en-US"/>
              </w:rPr>
            </w:pPr>
            <w:r w:rsidRPr="000D2DFB">
              <w:rPr>
                <w:rFonts w:cs="Calibri"/>
                <w:b/>
                <w:bCs/>
                <w:szCs w:val="24"/>
                <w:lang w:val="en-US"/>
              </w:rPr>
              <w:t>Current Financial Regulations and Financial Rules 2018</w:t>
            </w:r>
          </w:p>
        </w:tc>
        <w:tc>
          <w:tcPr>
            <w:tcW w:w="5130" w:type="dxa"/>
          </w:tcPr>
          <w:p w14:paraId="4305491B"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after="200" w:line="276" w:lineRule="auto"/>
              <w:jc w:val="center"/>
              <w:textAlignment w:val="auto"/>
              <w:rPr>
                <w:rFonts w:cs="Calibri"/>
                <w:b/>
                <w:bCs/>
                <w:szCs w:val="24"/>
                <w:lang w:val="en-US"/>
              </w:rPr>
            </w:pPr>
            <w:r w:rsidRPr="000D2DFB">
              <w:rPr>
                <w:rFonts w:cs="Calibri"/>
                <w:b/>
                <w:bCs/>
                <w:szCs w:val="24"/>
                <w:lang w:val="en-US"/>
              </w:rPr>
              <w:t>Proposal</w:t>
            </w:r>
          </w:p>
        </w:tc>
        <w:tc>
          <w:tcPr>
            <w:tcW w:w="4230" w:type="dxa"/>
          </w:tcPr>
          <w:p w14:paraId="3CD273CA"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after="200" w:line="276" w:lineRule="auto"/>
              <w:jc w:val="center"/>
              <w:textAlignment w:val="auto"/>
              <w:rPr>
                <w:rFonts w:cs="Calibri"/>
                <w:b/>
                <w:bCs/>
                <w:szCs w:val="24"/>
                <w:lang w:val="en-US"/>
              </w:rPr>
            </w:pPr>
            <w:r w:rsidRPr="000D2DFB">
              <w:rPr>
                <w:rFonts w:cs="Calibri"/>
                <w:b/>
                <w:bCs/>
                <w:szCs w:val="24"/>
                <w:lang w:val="en-US"/>
              </w:rPr>
              <w:t>Comments</w:t>
            </w:r>
          </w:p>
        </w:tc>
      </w:tr>
      <w:tr w:rsidR="00365A7A" w:rsidRPr="000D2DFB" w14:paraId="7B356702" w14:textId="77777777" w:rsidTr="00C71C13">
        <w:tc>
          <w:tcPr>
            <w:tcW w:w="5130" w:type="dxa"/>
          </w:tcPr>
          <w:p w14:paraId="4D2F4DDF" w14:textId="77777777" w:rsidR="00365A7A" w:rsidRPr="00EB2703" w:rsidRDefault="00365A7A" w:rsidP="00C71C13">
            <w:pPr>
              <w:snapToGrid w:val="0"/>
              <w:rPr>
                <w:rFonts w:asciiTheme="minorHAnsi" w:hAnsiTheme="minorHAnsi" w:cstheme="minorHAnsi"/>
                <w:b/>
                <w:bCs/>
                <w:color w:val="000000" w:themeColor="text1"/>
                <w:sz w:val="22"/>
                <w:szCs w:val="22"/>
                <w:rPrChange w:id="17" w:author="Author">
                  <w:rPr>
                    <w:rFonts w:asciiTheme="minorHAnsi" w:hAnsiTheme="minorHAnsi" w:cstheme="minorHAnsi"/>
                    <w:b/>
                    <w:bCs/>
                    <w:sz w:val="22"/>
                    <w:szCs w:val="22"/>
                  </w:rPr>
                </w:rPrChange>
              </w:rPr>
            </w:pPr>
            <w:r w:rsidRPr="00EB2703">
              <w:rPr>
                <w:rFonts w:asciiTheme="minorHAnsi" w:hAnsiTheme="minorHAnsi" w:cstheme="minorHAnsi"/>
                <w:b/>
                <w:bCs/>
                <w:color w:val="000000" w:themeColor="text1"/>
                <w:sz w:val="22"/>
                <w:szCs w:val="22"/>
                <w:rPrChange w:id="18" w:author="Author">
                  <w:rPr>
                    <w:rFonts w:asciiTheme="minorHAnsi" w:hAnsiTheme="minorHAnsi" w:cstheme="minorHAnsi"/>
                    <w:b/>
                    <w:bCs/>
                    <w:sz w:val="22"/>
                    <w:szCs w:val="22"/>
                  </w:rPr>
                </w:rPrChange>
              </w:rPr>
              <w:t>PREAMBLE, paragraph 3, second sentence</w:t>
            </w:r>
          </w:p>
          <w:p w14:paraId="2ACB39A8" w14:textId="77777777" w:rsidR="00365A7A" w:rsidRDefault="00365A7A" w:rsidP="00C71C13">
            <w:pPr>
              <w:widowControl w:val="0"/>
              <w:tabs>
                <w:tab w:val="clear" w:pos="567"/>
                <w:tab w:val="clear" w:pos="1134"/>
                <w:tab w:val="clear" w:pos="1701"/>
                <w:tab w:val="clear" w:pos="2268"/>
                <w:tab w:val="clear" w:pos="2835"/>
              </w:tabs>
              <w:spacing w:before="0"/>
              <w:textAlignment w:val="auto"/>
              <w:rPr>
                <w:rFonts w:asciiTheme="minorHAnsi" w:hAnsiTheme="minorHAnsi" w:cstheme="minorHAnsi"/>
                <w:color w:val="000000" w:themeColor="text1"/>
                <w:sz w:val="22"/>
                <w:szCs w:val="22"/>
              </w:rPr>
            </w:pPr>
          </w:p>
          <w:p w14:paraId="516FAD1C" w14:textId="77777777" w:rsidR="00365A7A" w:rsidRPr="00F911F9" w:rsidRDefault="00365A7A">
            <w:pPr>
              <w:widowControl w:val="0"/>
              <w:tabs>
                <w:tab w:val="clear" w:pos="567"/>
                <w:tab w:val="clear" w:pos="1134"/>
                <w:tab w:val="clear" w:pos="1701"/>
                <w:tab w:val="clear" w:pos="2268"/>
                <w:tab w:val="clear" w:pos="2835"/>
              </w:tabs>
              <w:spacing w:before="0"/>
              <w:textAlignment w:val="auto"/>
              <w:rPr>
                <w:rFonts w:asciiTheme="minorHAnsi" w:hAnsiTheme="minorHAnsi" w:cstheme="minorHAnsi"/>
                <w:b/>
                <w:bCs/>
                <w:szCs w:val="24"/>
                <w:rPrChange w:id="19" w:author="Author">
                  <w:rPr>
                    <w:rFonts w:asciiTheme="minorHAnsi" w:hAnsiTheme="minorHAnsi" w:cstheme="minorHAnsi"/>
                    <w:b/>
                    <w:bCs/>
                    <w:szCs w:val="24"/>
                    <w:lang w:val="en-US"/>
                  </w:rPr>
                </w:rPrChange>
              </w:rPr>
              <w:pPrChange w:id="20" w:author="Author">
                <w:pPr>
                  <w:widowControl w:val="0"/>
                  <w:numPr>
                    <w:numId w:val="2"/>
                  </w:numPr>
                  <w:tabs>
                    <w:tab w:val="clear" w:pos="567"/>
                    <w:tab w:val="clear" w:pos="1134"/>
                    <w:tab w:val="clear" w:pos="1701"/>
                    <w:tab w:val="clear" w:pos="2268"/>
                    <w:tab w:val="clear" w:pos="2835"/>
                  </w:tabs>
                  <w:spacing w:before="0"/>
                  <w:ind w:left="720" w:hanging="360"/>
                  <w:textAlignment w:val="auto"/>
                </w:pPr>
              </w:pPrChange>
            </w:pPr>
            <w:r w:rsidRPr="00EB2703">
              <w:rPr>
                <w:rFonts w:asciiTheme="minorHAnsi" w:hAnsiTheme="minorHAnsi" w:cstheme="minorHAnsi"/>
                <w:color w:val="000000" w:themeColor="text1"/>
                <w:sz w:val="22"/>
                <w:szCs w:val="22"/>
                <w:rPrChange w:id="21" w:author="Author">
                  <w:rPr>
                    <w:rFonts w:asciiTheme="minorHAnsi" w:hAnsiTheme="minorHAnsi" w:cstheme="minorHAnsi"/>
                    <w:sz w:val="22"/>
                    <w:szCs w:val="22"/>
                  </w:rPr>
                </w:rPrChange>
              </w:rPr>
              <w:t>However, in matters related to projects financed by organizations of the United Nations system and not covered by these regulations, the relevant provisions of the financial regulations in force in the organization concerned shall be applicable as far as possible.</w:t>
            </w:r>
          </w:p>
        </w:tc>
        <w:tc>
          <w:tcPr>
            <w:tcW w:w="5130" w:type="dxa"/>
          </w:tcPr>
          <w:p w14:paraId="4450E529" w14:textId="77777777" w:rsidR="00365A7A" w:rsidRPr="000D2DFB" w:rsidRDefault="00365A7A">
            <w:pPr>
              <w:widowControl w:val="0"/>
              <w:tabs>
                <w:tab w:val="clear" w:pos="567"/>
                <w:tab w:val="clear" w:pos="1134"/>
                <w:tab w:val="clear" w:pos="1701"/>
                <w:tab w:val="clear" w:pos="2268"/>
                <w:tab w:val="clear" w:pos="2835"/>
              </w:tabs>
              <w:spacing w:before="0"/>
              <w:ind w:left="360"/>
              <w:textAlignment w:val="auto"/>
              <w:rPr>
                <w:rFonts w:cs="Calibri"/>
                <w:b/>
                <w:bCs/>
                <w:szCs w:val="24"/>
                <w:lang w:val="en-US"/>
              </w:rPr>
              <w:pPrChange w:id="22" w:author="Author">
                <w:pPr>
                  <w:widowControl w:val="0"/>
                  <w:numPr>
                    <w:numId w:val="4"/>
                  </w:numPr>
                  <w:tabs>
                    <w:tab w:val="clear" w:pos="567"/>
                    <w:tab w:val="clear" w:pos="1134"/>
                    <w:tab w:val="clear" w:pos="1701"/>
                    <w:tab w:val="clear" w:pos="2268"/>
                    <w:tab w:val="clear" w:pos="2835"/>
                  </w:tabs>
                  <w:spacing w:before="0"/>
                  <w:ind w:left="540" w:hanging="360"/>
                  <w:textAlignment w:val="auto"/>
                </w:pPr>
              </w:pPrChange>
            </w:pPr>
            <w:ins w:id="23" w:author="Author">
              <w:r w:rsidRPr="0018756D">
                <w:rPr>
                  <w:rFonts w:asciiTheme="minorHAnsi" w:hAnsiTheme="minorHAnsi" w:cstheme="minorHAnsi"/>
                  <w:sz w:val="22"/>
                  <w:szCs w:val="22"/>
                </w:rPr>
                <w:t>To delete text</w:t>
              </w:r>
            </w:ins>
          </w:p>
        </w:tc>
        <w:tc>
          <w:tcPr>
            <w:tcW w:w="4230" w:type="dxa"/>
          </w:tcPr>
          <w:p w14:paraId="6E743580"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textAlignment w:val="auto"/>
              <w:rPr>
                <w:rFonts w:asciiTheme="minorHAnsi" w:hAnsiTheme="minorHAnsi" w:cstheme="minorHAnsi"/>
                <w:szCs w:val="24"/>
                <w:lang w:val="en-US"/>
              </w:rPr>
            </w:pPr>
            <w:ins w:id="24" w:author="Author">
              <w:r w:rsidRPr="0018756D">
                <w:rPr>
                  <w:rFonts w:asciiTheme="minorHAnsi" w:hAnsiTheme="minorHAnsi" w:cs="Calibri"/>
                  <w:bCs/>
                  <w:sz w:val="22"/>
                  <w:szCs w:val="22"/>
                </w:rPr>
                <w:t>This sentence has been deleted as all funds managed by ITU including project funds should be administered under ITU’s Financial Regulations.</w:t>
              </w:r>
            </w:ins>
          </w:p>
        </w:tc>
      </w:tr>
      <w:tr w:rsidR="00365A7A" w:rsidRPr="000D2DFB" w14:paraId="661A3777" w14:textId="77777777" w:rsidTr="00C71C13">
        <w:tc>
          <w:tcPr>
            <w:tcW w:w="5130" w:type="dxa"/>
          </w:tcPr>
          <w:p w14:paraId="4ABDAD24" w14:textId="77777777" w:rsidR="00365A7A" w:rsidRPr="00EB2703" w:rsidRDefault="00365A7A" w:rsidP="00C71C13">
            <w:pPr>
              <w:pStyle w:val="Default"/>
              <w:jc w:val="both"/>
              <w:rPr>
                <w:rFonts w:asciiTheme="minorHAnsi" w:hAnsiTheme="minorHAnsi" w:cstheme="minorHAnsi"/>
                <w:b/>
                <w:bCs/>
                <w:color w:val="000000" w:themeColor="text1"/>
                <w:sz w:val="22"/>
                <w:szCs w:val="22"/>
                <w:rPrChange w:id="25" w:author="Author">
                  <w:rPr>
                    <w:rFonts w:asciiTheme="minorHAnsi" w:hAnsiTheme="minorHAnsi" w:cstheme="minorHAnsi"/>
                    <w:b/>
                    <w:bCs/>
                    <w:color w:val="auto"/>
                    <w:sz w:val="22"/>
                    <w:szCs w:val="22"/>
                  </w:rPr>
                </w:rPrChange>
              </w:rPr>
            </w:pPr>
            <w:r w:rsidRPr="00EB2703">
              <w:rPr>
                <w:rFonts w:asciiTheme="minorHAnsi" w:hAnsiTheme="minorHAnsi" w:cstheme="minorHAnsi"/>
                <w:b/>
                <w:bCs/>
                <w:color w:val="000000" w:themeColor="text1"/>
                <w:sz w:val="22"/>
                <w:szCs w:val="22"/>
                <w:rPrChange w:id="26" w:author="Author">
                  <w:rPr>
                    <w:rFonts w:asciiTheme="minorHAnsi" w:hAnsiTheme="minorHAnsi" w:cstheme="minorHAnsi"/>
                    <w:b/>
                    <w:bCs/>
                    <w:color w:val="auto"/>
                    <w:sz w:val="22"/>
                    <w:szCs w:val="22"/>
                  </w:rPr>
                </w:rPrChange>
              </w:rPr>
              <w:t xml:space="preserve">Article 1 - Management and control of the finances of the Union </w:t>
            </w:r>
          </w:p>
          <w:p w14:paraId="69A809D4" w14:textId="77777777" w:rsidR="00365A7A" w:rsidRPr="00EB2703" w:rsidRDefault="00365A7A" w:rsidP="00C71C13">
            <w:pPr>
              <w:rPr>
                <w:rFonts w:asciiTheme="minorHAnsi" w:hAnsiTheme="minorHAnsi" w:cstheme="minorHAnsi"/>
                <w:color w:val="000000" w:themeColor="text1"/>
                <w:sz w:val="22"/>
                <w:szCs w:val="22"/>
                <w:rPrChange w:id="27" w:author="Author">
                  <w:rPr>
                    <w:rFonts w:asciiTheme="minorHAnsi" w:hAnsiTheme="minorHAnsi" w:cstheme="minorHAnsi"/>
                    <w:sz w:val="22"/>
                    <w:szCs w:val="22"/>
                  </w:rPr>
                </w:rPrChange>
              </w:rPr>
            </w:pPr>
          </w:p>
          <w:p w14:paraId="6E8DFC5B" w14:textId="77777777" w:rsidR="00365A7A" w:rsidRPr="00EB2703" w:rsidRDefault="00365A7A" w:rsidP="00C71C13">
            <w:pPr>
              <w:pStyle w:val="Default"/>
              <w:ind w:left="720"/>
              <w:jc w:val="both"/>
              <w:rPr>
                <w:ins w:id="28" w:author="Author"/>
                <w:rFonts w:asciiTheme="minorHAnsi" w:hAnsiTheme="minorHAnsi" w:cstheme="minorHAnsi"/>
                <w:color w:val="000000" w:themeColor="text1"/>
                <w:sz w:val="22"/>
                <w:szCs w:val="22"/>
                <w:rPrChange w:id="29" w:author="Author">
                  <w:rPr>
                    <w:ins w:id="30" w:author="Autho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4.  </w:t>
            </w:r>
            <w:r w:rsidRPr="00EB2703">
              <w:rPr>
                <w:rFonts w:asciiTheme="minorHAnsi" w:hAnsiTheme="minorHAnsi" w:cstheme="minorHAnsi"/>
                <w:color w:val="000000" w:themeColor="text1"/>
                <w:sz w:val="22"/>
                <w:szCs w:val="22"/>
                <w:rPrChange w:id="31" w:author="Author">
                  <w:rPr>
                    <w:rFonts w:asciiTheme="minorHAnsi" w:hAnsiTheme="minorHAnsi" w:cstheme="minorHAnsi"/>
                    <w:color w:val="auto"/>
                    <w:sz w:val="22"/>
                    <w:szCs w:val="22"/>
                  </w:rPr>
                </w:rPrChange>
              </w:rPr>
              <w:t>The Coordination Committee shall assist and advise the Secretary-General on all general financial questions, or on those concerning more than one Sector.</w:t>
            </w:r>
          </w:p>
          <w:p w14:paraId="58170FF1" w14:textId="77777777" w:rsidR="00365A7A" w:rsidRPr="00EB2703" w:rsidRDefault="00365A7A" w:rsidP="00C71C13">
            <w:pPr>
              <w:pStyle w:val="Default"/>
              <w:jc w:val="both"/>
              <w:rPr>
                <w:ins w:id="32" w:author="Author"/>
                <w:rFonts w:asciiTheme="minorHAnsi" w:hAnsiTheme="minorHAnsi" w:cstheme="minorHAnsi"/>
                <w:color w:val="000000" w:themeColor="text1"/>
                <w:sz w:val="22"/>
                <w:szCs w:val="22"/>
                <w:rPrChange w:id="33" w:author="Author">
                  <w:rPr>
                    <w:ins w:id="34" w:author="Author"/>
                    <w:rFonts w:asciiTheme="minorHAnsi" w:hAnsiTheme="minorHAnsi" w:cstheme="minorHAnsi"/>
                    <w:color w:val="auto"/>
                    <w:sz w:val="22"/>
                    <w:szCs w:val="22"/>
                  </w:rPr>
                </w:rPrChange>
              </w:rPr>
            </w:pPr>
          </w:p>
          <w:p w14:paraId="07CB6526" w14:textId="77777777" w:rsidR="00365A7A" w:rsidRPr="00EB2703" w:rsidRDefault="00365A7A" w:rsidP="00C71C13">
            <w:pPr>
              <w:pStyle w:val="Default"/>
              <w:ind w:left="720"/>
              <w:jc w:val="both"/>
              <w:rPr>
                <w:rFonts w:asciiTheme="minorHAnsi" w:hAnsiTheme="minorHAnsi" w:cstheme="minorHAnsi"/>
                <w:color w:val="000000" w:themeColor="text1"/>
                <w:sz w:val="22"/>
                <w:szCs w:val="22"/>
                <w:rPrChange w:id="35"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5.  </w:t>
            </w:r>
            <w:r w:rsidRPr="00EB2703">
              <w:rPr>
                <w:rFonts w:asciiTheme="minorHAnsi" w:hAnsiTheme="minorHAnsi" w:cstheme="minorHAnsi"/>
                <w:color w:val="000000" w:themeColor="text1"/>
                <w:sz w:val="22"/>
                <w:szCs w:val="22"/>
                <w:rPrChange w:id="36" w:author="Author">
                  <w:rPr>
                    <w:rFonts w:asciiTheme="minorHAnsi" w:hAnsiTheme="minorHAnsi" w:cstheme="minorHAnsi"/>
                    <w:color w:val="auto"/>
                    <w:sz w:val="22"/>
                    <w:szCs w:val="22"/>
                  </w:rPr>
                </w:rPrChange>
              </w:rPr>
              <w:t xml:space="preserve">The Contracts Committee shall assist the Secretary-General in the examination of projects for contracts to be concluded by the Union, the amount of which exceeds a limit to be set by the Secretary-General. It shall make recommendations on how to fulfil the proposed requirements bearing in mind economy, </w:t>
            </w:r>
            <w:proofErr w:type="gramStart"/>
            <w:r w:rsidRPr="00EB2703">
              <w:rPr>
                <w:rFonts w:asciiTheme="minorHAnsi" w:hAnsiTheme="minorHAnsi" w:cstheme="minorHAnsi"/>
                <w:color w:val="000000" w:themeColor="text1"/>
                <w:sz w:val="22"/>
                <w:szCs w:val="22"/>
                <w:rPrChange w:id="37" w:author="Author">
                  <w:rPr>
                    <w:rFonts w:asciiTheme="minorHAnsi" w:hAnsiTheme="minorHAnsi" w:cstheme="minorHAnsi"/>
                    <w:color w:val="auto"/>
                    <w:sz w:val="22"/>
                    <w:szCs w:val="22"/>
                  </w:rPr>
                </w:rPrChange>
              </w:rPr>
              <w:t>quality</w:t>
            </w:r>
            <w:proofErr w:type="gramEnd"/>
            <w:r w:rsidRPr="00EB2703">
              <w:rPr>
                <w:rFonts w:asciiTheme="minorHAnsi" w:hAnsiTheme="minorHAnsi" w:cstheme="minorHAnsi"/>
                <w:color w:val="000000" w:themeColor="text1"/>
                <w:sz w:val="22"/>
                <w:szCs w:val="22"/>
                <w:rPrChange w:id="38" w:author="Author">
                  <w:rPr>
                    <w:rFonts w:asciiTheme="minorHAnsi" w:hAnsiTheme="minorHAnsi" w:cstheme="minorHAnsi"/>
                    <w:color w:val="auto"/>
                    <w:sz w:val="22"/>
                    <w:szCs w:val="22"/>
                  </w:rPr>
                </w:rPrChange>
              </w:rPr>
              <w:t xml:space="preserve"> and the following principles of procurement: </w:t>
            </w:r>
          </w:p>
          <w:p w14:paraId="20F4190E"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39"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40" w:author="Author">
                  <w:rPr>
                    <w:rFonts w:asciiTheme="minorHAnsi" w:hAnsiTheme="minorHAnsi" w:cstheme="minorHAnsi"/>
                    <w:color w:val="auto"/>
                    <w:sz w:val="22"/>
                    <w:szCs w:val="22"/>
                  </w:rPr>
                </w:rPrChange>
              </w:rPr>
              <w:t xml:space="preserve">fairness, integrity and </w:t>
            </w:r>
            <w:proofErr w:type="gramStart"/>
            <w:r w:rsidRPr="00EB2703">
              <w:rPr>
                <w:rFonts w:asciiTheme="minorHAnsi" w:hAnsiTheme="minorHAnsi" w:cstheme="minorHAnsi"/>
                <w:color w:val="000000" w:themeColor="text1"/>
                <w:sz w:val="22"/>
                <w:szCs w:val="22"/>
                <w:rPrChange w:id="41" w:author="Author">
                  <w:rPr>
                    <w:rFonts w:asciiTheme="minorHAnsi" w:hAnsiTheme="minorHAnsi" w:cstheme="minorHAnsi"/>
                    <w:color w:val="auto"/>
                    <w:sz w:val="22"/>
                    <w:szCs w:val="22"/>
                  </w:rPr>
                </w:rPrChange>
              </w:rPr>
              <w:t>transparency;</w:t>
            </w:r>
            <w:proofErr w:type="gramEnd"/>
            <w:r w:rsidRPr="00EB2703">
              <w:rPr>
                <w:rFonts w:asciiTheme="minorHAnsi" w:hAnsiTheme="minorHAnsi" w:cstheme="minorHAnsi"/>
                <w:color w:val="000000" w:themeColor="text1"/>
                <w:sz w:val="22"/>
                <w:szCs w:val="22"/>
                <w:rPrChange w:id="42" w:author="Author">
                  <w:rPr>
                    <w:rFonts w:asciiTheme="minorHAnsi" w:hAnsiTheme="minorHAnsi" w:cstheme="minorHAnsi"/>
                    <w:color w:val="auto"/>
                    <w:sz w:val="22"/>
                    <w:szCs w:val="22"/>
                  </w:rPr>
                </w:rPrChange>
              </w:rPr>
              <w:t xml:space="preserve"> </w:t>
            </w:r>
          </w:p>
          <w:p w14:paraId="4F71F50B"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43"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44" w:author="Author">
                  <w:rPr>
                    <w:rFonts w:asciiTheme="minorHAnsi" w:hAnsiTheme="minorHAnsi" w:cstheme="minorHAnsi"/>
                    <w:color w:val="auto"/>
                    <w:sz w:val="22"/>
                    <w:szCs w:val="22"/>
                  </w:rPr>
                </w:rPrChange>
              </w:rPr>
              <w:t xml:space="preserve">effective competition, when appropriate international; </w:t>
            </w:r>
          </w:p>
          <w:p w14:paraId="61D2815C"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45"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46" w:author="Author">
                  <w:rPr>
                    <w:rFonts w:asciiTheme="minorHAnsi" w:hAnsiTheme="minorHAnsi" w:cstheme="minorHAnsi"/>
                    <w:color w:val="auto"/>
                    <w:sz w:val="22"/>
                    <w:szCs w:val="22"/>
                  </w:rPr>
                </w:rPrChange>
              </w:rPr>
              <w:t xml:space="preserve">best value for money; and </w:t>
            </w:r>
          </w:p>
          <w:p w14:paraId="63B98282"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47"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48" w:author="Author">
                  <w:rPr>
                    <w:rFonts w:asciiTheme="minorHAnsi" w:hAnsiTheme="minorHAnsi" w:cstheme="minorHAnsi"/>
                    <w:color w:val="auto"/>
                    <w:sz w:val="22"/>
                    <w:szCs w:val="22"/>
                  </w:rPr>
                </w:rPrChange>
              </w:rPr>
              <w:t xml:space="preserve">best interest of the Union. </w:t>
            </w:r>
          </w:p>
          <w:p w14:paraId="5ED09821" w14:textId="77777777" w:rsidR="00365A7A" w:rsidRPr="000D2DFB" w:rsidRDefault="00365A7A" w:rsidP="00C71C13">
            <w:pPr>
              <w:widowControl w:val="0"/>
              <w:tabs>
                <w:tab w:val="clear" w:pos="567"/>
                <w:tab w:val="clear" w:pos="1134"/>
                <w:tab w:val="clear" w:pos="1701"/>
                <w:tab w:val="clear" w:pos="2268"/>
                <w:tab w:val="clear" w:pos="2835"/>
              </w:tabs>
              <w:spacing w:before="0"/>
              <w:textAlignment w:val="auto"/>
              <w:rPr>
                <w:rFonts w:asciiTheme="minorHAnsi" w:hAnsiTheme="minorHAnsi" w:cstheme="minorHAnsi"/>
                <w:b/>
                <w:bCs/>
                <w:szCs w:val="24"/>
                <w:lang w:val="en-US"/>
              </w:rPr>
            </w:pPr>
            <w:r w:rsidRPr="0018756D">
              <w:rPr>
                <w:rFonts w:asciiTheme="minorHAnsi" w:hAnsiTheme="minorHAnsi" w:cstheme="minorHAnsi"/>
                <w:sz w:val="22"/>
                <w:szCs w:val="22"/>
              </w:rPr>
              <w:t>Its membership shall be determined by the Secretary-General, in consultation with the Coordination Committee. Its terms of reference and the procedures to be followed for the conclusion of contracts by the Union shall be established by the Secretary-General, in consultation with the Coordination Committee.</w:t>
            </w:r>
          </w:p>
        </w:tc>
        <w:tc>
          <w:tcPr>
            <w:tcW w:w="5130" w:type="dxa"/>
          </w:tcPr>
          <w:p w14:paraId="03692134" w14:textId="2CD852C4" w:rsidR="00365A7A" w:rsidRPr="000D2DFB" w:rsidRDefault="00365A7A" w:rsidP="00C71C13">
            <w:pPr>
              <w:widowControl w:val="0"/>
              <w:tabs>
                <w:tab w:val="clear" w:pos="567"/>
                <w:tab w:val="clear" w:pos="1134"/>
                <w:tab w:val="clear" w:pos="1701"/>
                <w:tab w:val="clear" w:pos="2268"/>
                <w:tab w:val="clear" w:pos="2835"/>
              </w:tabs>
              <w:spacing w:before="0"/>
              <w:textAlignment w:val="auto"/>
              <w:rPr>
                <w:rFonts w:cs="Calibri"/>
                <w:b/>
                <w:bCs/>
                <w:szCs w:val="24"/>
                <w:lang w:val="en-US"/>
              </w:rPr>
            </w:pPr>
            <w:ins w:id="49" w:author="Author">
              <w:del w:id="50" w:author="Ivan Tarutin" w:date="2023-12-19T00:19:00Z">
                <w:r w:rsidRPr="0018756D" w:rsidDel="00365A7A">
                  <w:rPr>
                    <w:rFonts w:asciiTheme="minorHAnsi" w:hAnsiTheme="minorHAnsi" w:cstheme="minorHAnsi"/>
                    <w:sz w:val="22"/>
                    <w:szCs w:val="22"/>
                  </w:rPr>
                  <w:delText>To move text to Financial Rules</w:delText>
                </w:r>
              </w:del>
            </w:ins>
          </w:p>
        </w:tc>
        <w:tc>
          <w:tcPr>
            <w:tcW w:w="4230" w:type="dxa"/>
          </w:tcPr>
          <w:p w14:paraId="732B7AFD" w14:textId="0BF3FB86" w:rsidR="00365A7A" w:rsidRPr="000D2DFB" w:rsidRDefault="00365A7A" w:rsidP="00C71C13">
            <w:pPr>
              <w:widowControl w:val="0"/>
              <w:tabs>
                <w:tab w:val="clear" w:pos="567"/>
                <w:tab w:val="clear" w:pos="1134"/>
                <w:tab w:val="clear" w:pos="1701"/>
                <w:tab w:val="clear" w:pos="2268"/>
                <w:tab w:val="clear" w:pos="2835"/>
              </w:tabs>
              <w:snapToGrid w:val="0"/>
              <w:spacing w:before="0"/>
              <w:textAlignment w:val="auto"/>
              <w:rPr>
                <w:rFonts w:asciiTheme="minorHAnsi" w:hAnsiTheme="minorHAnsi" w:cstheme="minorHAnsi"/>
                <w:szCs w:val="24"/>
                <w:lang w:val="en-US"/>
              </w:rPr>
            </w:pPr>
            <w:ins w:id="51" w:author="Author">
              <w:del w:id="52" w:author="Ivan Tarutin" w:date="2023-12-19T00:19:00Z">
                <w:r w:rsidRPr="0018756D" w:rsidDel="00365A7A">
                  <w:rPr>
                    <w:rFonts w:asciiTheme="minorHAnsi" w:hAnsiTheme="minorHAnsi" w:cstheme="minorHAnsi"/>
                    <w:sz w:val="22"/>
                    <w:szCs w:val="22"/>
                  </w:rPr>
                  <w:delText>Moved to Financial Rules</w:delText>
                </w:r>
              </w:del>
            </w:ins>
          </w:p>
        </w:tc>
      </w:tr>
    </w:tbl>
    <w:p w14:paraId="28C617D9" w14:textId="53BCA34B" w:rsidR="007008C8" w:rsidRDefault="0086473C" w:rsidP="0086473C">
      <w:pPr>
        <w:spacing w:before="840"/>
        <w:jc w:val="center"/>
      </w:pPr>
      <w:r>
        <w:t>________________</w:t>
      </w:r>
    </w:p>
    <w:sectPr w:rsidR="007008C8" w:rsidSect="00FA7E29">
      <w:pgSz w:w="16838" w:h="11906" w:orient="landscape"/>
      <w:pgMar w:top="1418" w:right="1418" w:bottom="1418" w:left="1418"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C93F" w14:textId="77777777" w:rsidR="00342BA7" w:rsidRDefault="00342BA7">
      <w:pPr>
        <w:spacing w:before="0"/>
      </w:pPr>
      <w:r>
        <w:separator/>
      </w:r>
    </w:p>
  </w:endnote>
  <w:endnote w:type="continuationSeparator" w:id="0">
    <w:p w14:paraId="279F55C2" w14:textId="77777777" w:rsidR="00342BA7" w:rsidRDefault="00342B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031777"/>
      <w:docPartObj>
        <w:docPartGallery w:val="Page Numbers (Bottom of Page)"/>
        <w:docPartUnique/>
      </w:docPartObj>
    </w:sdtPr>
    <w:sdtEndPr>
      <w:rPr>
        <w:rStyle w:val="PageNumber"/>
      </w:rPr>
    </w:sdtEndPr>
    <w:sdtContent>
      <w:p w14:paraId="7768C75C" w14:textId="01A8DE1A" w:rsidR="002338F7" w:rsidRDefault="002338F7" w:rsidP="00197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14EF3D" w14:textId="77777777" w:rsidR="002338F7" w:rsidRDefault="002338F7" w:rsidP="00233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377869" w:rsidRPr="00784011" w14:paraId="4E092874" w14:textId="77777777" w:rsidTr="002021E1">
      <w:trPr>
        <w:jc w:val="center"/>
      </w:trPr>
      <w:tc>
        <w:tcPr>
          <w:tcW w:w="3107" w:type="dxa"/>
          <w:vAlign w:val="center"/>
        </w:tcPr>
        <w:p w14:paraId="2C7B743C" w14:textId="77777777" w:rsidR="00377869" w:rsidRDefault="00377869" w:rsidP="00377869">
          <w:pPr>
            <w:pStyle w:val="Header"/>
            <w:jc w:val="left"/>
            <w:rPr>
              <w:noProof/>
            </w:rPr>
          </w:pPr>
          <w:r w:rsidRPr="009C253A">
            <w:rPr>
              <w:color w:val="0070C0"/>
            </w:rPr>
            <w:t>https://council.itu.int/working-groups</w:t>
          </w:r>
        </w:p>
      </w:tc>
      <w:tc>
        <w:tcPr>
          <w:tcW w:w="6957" w:type="dxa"/>
        </w:tcPr>
        <w:p w14:paraId="1726FEC9" w14:textId="492423CA" w:rsidR="00377869" w:rsidRPr="00E06FD5" w:rsidRDefault="00377869" w:rsidP="00377869">
          <w:pPr>
            <w:pStyle w:val="Header"/>
            <w:tabs>
              <w:tab w:val="left" w:pos="471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Pr>
              <w:bCs/>
            </w:rPr>
            <w:t>16</w:t>
          </w:r>
          <w:r w:rsidR="00866930">
            <w:rPr>
              <w:bCs/>
            </w:rPr>
            <w:t>(Rev.1)</w:t>
          </w:r>
          <w:r w:rsidRPr="00623AE3">
            <w:rPr>
              <w:bCs/>
            </w:rPr>
            <w:t>-E</w:t>
          </w:r>
          <w:r>
            <w:rPr>
              <w:bCs/>
            </w:rPr>
            <w:tab/>
          </w:r>
          <w:r>
            <w:fldChar w:fldCharType="begin"/>
          </w:r>
          <w:r>
            <w:instrText>PAGE</w:instrText>
          </w:r>
          <w:r>
            <w:fldChar w:fldCharType="separate"/>
          </w:r>
          <w:r>
            <w:t>1</w:t>
          </w:r>
          <w:r>
            <w:rPr>
              <w:noProof/>
            </w:rPr>
            <w:fldChar w:fldCharType="end"/>
          </w:r>
        </w:p>
      </w:tc>
    </w:tr>
  </w:tbl>
  <w:p w14:paraId="14818551" w14:textId="77777777" w:rsidR="00377869" w:rsidRDefault="00377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377869" w:rsidRPr="00784011" w14:paraId="7A1C7134" w14:textId="77777777" w:rsidTr="002021E1">
      <w:trPr>
        <w:jc w:val="center"/>
      </w:trPr>
      <w:tc>
        <w:tcPr>
          <w:tcW w:w="1803" w:type="dxa"/>
          <w:vAlign w:val="center"/>
        </w:tcPr>
        <w:p w14:paraId="74B8647A" w14:textId="77777777" w:rsidR="00377869" w:rsidRDefault="00377869" w:rsidP="00377869">
          <w:pPr>
            <w:pStyle w:val="Header"/>
            <w:jc w:val="left"/>
            <w:rPr>
              <w:noProof/>
            </w:rPr>
          </w:pPr>
        </w:p>
      </w:tc>
      <w:tc>
        <w:tcPr>
          <w:tcW w:w="8261" w:type="dxa"/>
        </w:tcPr>
        <w:p w14:paraId="60F38AB0" w14:textId="558D56AD" w:rsidR="00377869" w:rsidRPr="00E06FD5" w:rsidRDefault="00377869" w:rsidP="00377869">
          <w:pPr>
            <w:pStyle w:val="Header"/>
            <w:tabs>
              <w:tab w:val="left" w:pos="602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Pr>
              <w:bCs/>
            </w:rPr>
            <w:t>16</w:t>
          </w:r>
          <w:r w:rsidR="00866930">
            <w:rPr>
              <w:bCs/>
            </w:rPr>
            <w:t>(Rev.1)</w:t>
          </w:r>
          <w:r w:rsidRPr="00623AE3">
            <w:rPr>
              <w:bCs/>
            </w:rPr>
            <w:t>-E</w:t>
          </w:r>
          <w:r>
            <w:rPr>
              <w:bCs/>
            </w:rPr>
            <w:tab/>
          </w:r>
          <w:r>
            <w:fldChar w:fldCharType="begin"/>
          </w:r>
          <w:r>
            <w:instrText>PAGE</w:instrText>
          </w:r>
          <w:r>
            <w:fldChar w:fldCharType="separate"/>
          </w:r>
          <w:r>
            <w:t>1</w:t>
          </w:r>
          <w:r>
            <w:rPr>
              <w:noProof/>
            </w:rPr>
            <w:fldChar w:fldCharType="end"/>
          </w:r>
        </w:p>
      </w:tc>
    </w:tr>
  </w:tbl>
  <w:p w14:paraId="4CEF4CD1" w14:textId="77777777" w:rsidR="00A81E23" w:rsidRPr="00D00A57" w:rsidRDefault="00A81E23" w:rsidP="002338F7">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2D64" w14:textId="77777777" w:rsidR="00342BA7" w:rsidRDefault="00342BA7">
      <w:pPr>
        <w:spacing w:before="0"/>
      </w:pPr>
      <w:r>
        <w:separator/>
      </w:r>
    </w:p>
  </w:footnote>
  <w:footnote w:type="continuationSeparator" w:id="0">
    <w:p w14:paraId="5C97A738" w14:textId="77777777" w:rsidR="00342BA7" w:rsidRDefault="00342B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4E5A8B" w14:paraId="6B15168D" w14:textId="77777777" w:rsidTr="006F56D5">
      <w:trPr>
        <w:trHeight w:val="1304"/>
        <w:jc w:val="center"/>
      </w:trPr>
      <w:tc>
        <w:tcPr>
          <w:tcW w:w="6546" w:type="dxa"/>
        </w:tcPr>
        <w:bookmarkStart w:id="8" w:name="_Hlk133422111"/>
        <w:p w14:paraId="572DF9AC" w14:textId="4D8C74F8" w:rsidR="004E5A8B" w:rsidRDefault="004E5A8B" w:rsidP="004E5A8B">
          <w:pPr>
            <w:pStyle w:val="Header"/>
            <w:jc w:val="left"/>
            <w:rPr>
              <w:rFonts w:ascii="Arial" w:eastAsia="Calibri" w:hAnsi="Arial"/>
              <w:b/>
              <w:bCs/>
              <w:color w:val="6BD6FF"/>
              <w:sz w:val="36"/>
              <w:szCs w:val="36"/>
            </w:rPr>
          </w:pPr>
          <w:r>
            <w:rPr>
              <w:rFonts w:ascii="Arial" w:eastAsia="Calibri" w:hAnsi="Arial" w:cs="Arial"/>
              <w:b/>
              <w:bCs/>
              <w:noProof/>
              <w:color w:val="6BD6FF"/>
              <w:szCs w:val="18"/>
              <w:lang w:val="ru-RU" w:eastAsia="ru-RU"/>
            </w:rPr>
            <mc:AlternateContent>
              <mc:Choice Requires="wps">
                <w:drawing>
                  <wp:anchor distT="0" distB="0" distL="0" distR="0" simplePos="0" relativeHeight="251661312" behindDoc="0" locked="0" layoutInCell="1" allowOverlap="1" wp14:anchorId="6ADFAD31" wp14:editId="084E9DCB">
                    <wp:simplePos x="0" y="0"/>
                    <wp:positionH relativeFrom="column">
                      <wp:posOffset>540689</wp:posOffset>
                    </wp:positionH>
                    <wp:positionV relativeFrom="paragraph">
                      <wp:posOffset>27664</wp:posOffset>
                    </wp:positionV>
                    <wp:extent cx="3999230" cy="471170"/>
                    <wp:effectExtent l="0" t="0" r="0" b="1270"/>
                    <wp:wrapNone/>
                    <wp:docPr id="4100" name="Text Box 2"/>
                    <wp:cNvGraphicFramePr/>
                    <a:graphic xmlns:a="http://schemas.openxmlformats.org/drawingml/2006/main">
                      <a:graphicData uri="http://schemas.microsoft.com/office/word/2010/wordprocessingShape">
                        <wps:wsp>
                          <wps:cNvSpPr/>
                          <wps:spPr>
                            <a:xfrm>
                              <a:off x="0" y="0"/>
                              <a:ext cx="3999230" cy="471170"/>
                            </a:xfrm>
                            <a:prstGeom prst="rect">
                              <a:avLst/>
                            </a:prstGeom>
                            <a:ln>
                              <a:noFill/>
                            </a:ln>
                          </wps:spPr>
                          <wps:txbx>
                            <w:txbxContent>
                              <w:p w14:paraId="43426053" w14:textId="233C5E7A" w:rsidR="004E5A8B" w:rsidRDefault="004E5A8B" w:rsidP="004E5A8B">
                                <w:pPr>
                                  <w:spacing w:before="0"/>
                                </w:pPr>
                                <w:r>
                                  <w:rPr>
                                    <w:b/>
                                    <w:bCs/>
                                    <w:szCs w:val="24"/>
                                  </w:rPr>
                                  <w:t xml:space="preserve">Council Working Group </w:t>
                                </w:r>
                                <w:r>
                                  <w:rPr>
                                    <w:b/>
                                    <w:bCs/>
                                    <w:szCs w:val="24"/>
                                  </w:rPr>
                                  <w:br/>
                                  <w:t>on Financial and Human Resources</w:t>
                                </w:r>
                                <w:r>
                                  <w:br/>
                                </w:r>
                                <w:r w:rsidR="00377869" w:rsidRPr="00377869">
                                  <w:rPr>
                                    <w:sz w:val="20"/>
                                  </w:rPr>
                                  <w:t>Seventeenth meeting - From 24 to 26 January 2024</w:t>
                                </w:r>
                              </w:p>
                            </w:txbxContent>
                          </wps:txbx>
                          <wps:bodyPr vert="horz" wrap="square" lIns="91440" tIns="45720" rIns="91440" bIns="45720" anchor="t">
                            <a:spAutoFit/>
                          </wps:bodyPr>
                        </wps:wsp>
                      </a:graphicData>
                    </a:graphic>
                  </wp:anchor>
                </w:drawing>
              </mc:Choice>
              <mc:Fallback>
                <w:pict>
                  <v:rect w14:anchorId="6ADFAD31" id="Text Box 2" o:spid="_x0000_s1026" style="position:absolute;margin-left:42.55pt;margin-top:2.2pt;width:314.9pt;height:37.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" filled="f" stroked="f">
                    <v:textbox style="mso-fit-shape-to-text:t">
                      <w:txbxContent>
                        <w:p w14:paraId="43426053" w14:textId="233C5E7A" w:rsidR="004E5A8B" w:rsidRDefault="004E5A8B" w:rsidP="004E5A8B">
                          <w:pPr>
                            <w:spacing w:before="0"/>
                          </w:pPr>
                          <w:r>
                            <w:rPr>
                              <w:b/>
                              <w:bCs/>
                              <w:szCs w:val="24"/>
                            </w:rPr>
                            <w:t xml:space="preserve">Council Working Group </w:t>
                          </w:r>
                          <w:r>
                            <w:rPr>
                              <w:b/>
                              <w:bCs/>
                              <w:szCs w:val="24"/>
                            </w:rPr>
                            <w:br/>
                            <w:t>on Financial and Human Resources</w:t>
                          </w:r>
                          <w:r>
                            <w:br/>
                          </w:r>
                          <w:r w:rsidR="00377869" w:rsidRPr="00377869">
                            <w:rPr>
                              <w:sz w:val="20"/>
                            </w:rPr>
                            <w:t>Seventeenth meeting - From 24 to 26 January 2024</w:t>
                          </w:r>
                        </w:p>
                      </w:txbxContent>
                    </v:textbox>
                  </v:rect>
                </w:pict>
              </mc:Fallback>
            </mc:AlternateContent>
          </w:r>
          <w:r>
            <w:rPr>
              <w:rFonts w:ascii="Arial" w:eastAsia="Calibri" w:hAnsi="Arial"/>
              <w:b/>
              <w:bCs/>
              <w:noProof/>
              <w:color w:val="6BD6FF"/>
              <w:szCs w:val="18"/>
              <w:lang w:val="ru-RU" w:eastAsia="ru-RU"/>
            </w:rPr>
            <mc:AlternateContent>
              <mc:Choice Requires="wps">
                <w:drawing>
                  <wp:anchor distT="0" distB="0" distL="0" distR="0" simplePos="0" relativeHeight="251659264" behindDoc="0" locked="0" layoutInCell="1" allowOverlap="1" wp14:anchorId="10ABA0A8" wp14:editId="233F1411">
                    <wp:simplePos x="0" y="0"/>
                    <wp:positionH relativeFrom="column">
                      <wp:posOffset>569595</wp:posOffset>
                    </wp:positionH>
                    <wp:positionV relativeFrom="paragraph">
                      <wp:posOffset>62865</wp:posOffset>
                    </wp:positionV>
                    <wp:extent cx="1652905" cy="541020"/>
                    <wp:effectExtent l="0" t="0" r="4445" b="0"/>
                    <wp:wrapNone/>
                    <wp:docPr id="4097" name="Rectangle 2"/>
                    <wp:cNvGraphicFramePr/>
                    <a:graphic xmlns:a="http://schemas.openxmlformats.org/drawingml/2006/main">
                      <a:graphicData uri="http://schemas.microsoft.com/office/word/2010/wordprocessingShape">
                        <wps:wsp>
                          <wps:cNvSpPr/>
                          <wps:spPr>
                            <a:xfrm>
                              <a:off x="0" y="0"/>
                              <a:ext cx="1652903" cy="541020"/>
                            </a:xfrm>
                            <a:prstGeom prst="rect">
                              <a:avLst/>
                            </a:prstGeom>
                            <a:solidFill>
                              <a:srgbClr val="FFFFFF"/>
                            </a:solidFill>
                            <a:ln>
                              <a:noFill/>
                            </a:ln>
                          </wps:spPr>
                          <wps:bodyPr/>
                        </wps:wsp>
                      </a:graphicData>
                    </a:graphic>
                  </wp:anchor>
                </w:drawing>
              </mc:Choice>
              <mc:Fallback>
                <w:pict>
                  <v:rect w14:anchorId="2F871CA2" id="Rectangle 2" o:spid="_x0000_s1026" style="position:absolute;margin-left:44.85pt;margin-top:4.95pt;width:130.15pt;height:42.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" stroked="f"/>
                </w:pict>
              </mc:Fallback>
            </mc:AlternateContent>
          </w:r>
          <w:r>
            <w:rPr>
              <w:rFonts w:eastAsia="Calibri"/>
              <w:noProof/>
              <w:lang w:val="ru-RU" w:eastAsia="ru-RU"/>
            </w:rPr>
            <w:drawing>
              <wp:inline distT="0" distB="0" distL="0" distR="0" wp14:anchorId="45F18B25" wp14:editId="5E73E268">
                <wp:extent cx="2249805" cy="622300"/>
                <wp:effectExtent l="0" t="0" r="0" b="0"/>
                <wp:docPr id="4098" name="Picture 1"/>
                <wp:cNvGraphicFramePr/>
                <a:graphic xmlns:a="http://schemas.openxmlformats.org/drawingml/2006/main">
                  <a:graphicData uri="http://schemas.openxmlformats.org/drawingml/2006/picture">
                    <pic:pic xmlns:pic="http://schemas.openxmlformats.org/drawingml/2006/picture">
                      <pic:nvPicPr>
                        <pic:cNvPr id="4098" name="Picture 1"/>
                        <pic:cNvPicPr/>
                      </pic:nvPicPr>
                      <pic:blipFill>
                        <a:blip r:embed="rId1" cstate="print"/>
                        <a:srcRect/>
                        <a:stretch>
                          <a:fillRect/>
                        </a:stretch>
                      </pic:blipFill>
                      <pic:spPr>
                        <a:xfrm>
                          <a:off x="0" y="0"/>
                          <a:ext cx="2249805" cy="622300"/>
                        </a:xfrm>
                        <a:prstGeom prst="rect">
                          <a:avLst/>
                        </a:prstGeom>
                      </pic:spPr>
                    </pic:pic>
                  </a:graphicData>
                </a:graphic>
              </wp:inline>
            </w:drawing>
          </w:r>
        </w:p>
      </w:tc>
      <w:tc>
        <w:tcPr>
          <w:tcW w:w="3474" w:type="dxa"/>
        </w:tcPr>
        <w:p w14:paraId="19D01E51" w14:textId="77777777" w:rsidR="004E5A8B" w:rsidRDefault="004E5A8B" w:rsidP="004E5A8B">
          <w:pPr>
            <w:pStyle w:val="Header"/>
            <w:jc w:val="right"/>
            <w:rPr>
              <w:rFonts w:ascii="Arial" w:eastAsia="Calibri" w:hAnsi="Arial"/>
              <w:b/>
              <w:bCs/>
              <w:color w:val="6BD6FF"/>
              <w:szCs w:val="18"/>
            </w:rPr>
          </w:pPr>
        </w:p>
        <w:p w14:paraId="6027D34E" w14:textId="77777777" w:rsidR="004E5A8B" w:rsidRDefault="004E5A8B" w:rsidP="004E5A8B">
          <w:pPr>
            <w:pStyle w:val="Header"/>
            <w:jc w:val="right"/>
            <w:rPr>
              <w:rFonts w:ascii="Arial" w:eastAsia="Calibri" w:hAnsi="Arial"/>
              <w:b/>
              <w:bCs/>
              <w:color w:val="6BD6FF"/>
              <w:szCs w:val="18"/>
            </w:rPr>
          </w:pPr>
        </w:p>
        <w:p w14:paraId="72E234EB" w14:textId="7E82AAC4" w:rsidR="004E5A8B" w:rsidRDefault="004E5A8B" w:rsidP="004E5A8B">
          <w:pPr>
            <w:pStyle w:val="Header"/>
            <w:jc w:val="right"/>
            <w:rPr>
              <w:rFonts w:ascii="Arial" w:eastAsia="Calibri" w:hAnsi="Arial"/>
              <w:color w:val="6BD6FF"/>
              <w:szCs w:val="18"/>
            </w:rPr>
          </w:pPr>
          <w:r>
            <w:rPr>
              <w:rFonts w:ascii="Arial" w:eastAsia="Calibri" w:hAnsi="Arial"/>
              <w:b/>
              <w:bCs/>
              <w:color w:val="6BD6FF"/>
              <w:szCs w:val="18"/>
            </w:rPr>
            <w:t xml:space="preserve"> </w:t>
          </w:r>
        </w:p>
      </w:tc>
    </w:tr>
  </w:tbl>
  <w:bookmarkEnd w:id="8"/>
  <w:p w14:paraId="230F10BE" w14:textId="75DE0D79" w:rsidR="00A81E23" w:rsidRDefault="00377869">
    <w:pPr>
      <w:pStyle w:val="Header"/>
      <w:jc w:val="left"/>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63360" behindDoc="0" locked="0" layoutInCell="1" allowOverlap="1" wp14:anchorId="2E8A2A4E" wp14:editId="25B32DB0">
              <wp:simplePos x="0" y="0"/>
              <wp:positionH relativeFrom="page">
                <wp:posOffset>14605</wp:posOffset>
              </wp:positionH>
              <wp:positionV relativeFrom="topMargin">
                <wp:posOffset>554355</wp:posOffset>
              </wp:positionV>
              <wp:extent cx="93600" cy="4320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 cy="4320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594D" id="Rectangle 5" o:spid="_x0000_s1026" style="position:absolute;margin-left:1.15pt;margin-top:43.65pt;width:7.3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" fillcolor="#009cd5" stroked="f">
              <w10:wrap anchorx="page" anchory="margin"/>
            </v:rect>
          </w:pict>
        </mc:Fallback>
      </mc:AlternateContent>
    </w:r>
    <w:r w:rsidR="007008C8">
      <w:rPr>
        <w:noProof/>
        <w:lang w:val="ru-RU" w:eastAsia="ru-RU"/>
      </w:rPr>
      <mc:AlternateContent>
        <mc:Choice Requires="wps">
          <w:drawing>
            <wp:anchor distT="0" distB="0" distL="114300" distR="114300" simplePos="0" relativeHeight="3" behindDoc="1" locked="0" layoutInCell="1" allowOverlap="1" wp14:anchorId="1EC19310" wp14:editId="03339A24">
              <wp:simplePos x="0" y="0"/>
              <wp:positionH relativeFrom="column">
                <wp:posOffset>569595</wp:posOffset>
              </wp:positionH>
              <wp:positionV relativeFrom="paragraph">
                <wp:posOffset>63500</wp:posOffset>
              </wp:positionV>
              <wp:extent cx="1653540" cy="541655"/>
              <wp:effectExtent l="0" t="0" r="4445" b="0"/>
              <wp:wrapNone/>
              <wp:docPr id="3" name="Rectangle 134137551"/>
              <wp:cNvGraphicFramePr/>
              <a:graphic xmlns:a="http://schemas.openxmlformats.org/drawingml/2006/main">
                <a:graphicData uri="http://schemas.microsoft.com/office/word/2010/wordprocessingShape">
                  <wps:wsp>
                    <wps:cNvSpPr/>
                    <wps:spPr>
                      <a:xfrm>
                        <a:off x="0" y="0"/>
                        <a:ext cx="1652760" cy="54108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rect w14:anchorId="48E4AC22" id="Rectangle 134137551" o:spid="_x0000_s1026" style="position:absolute;margin-left:44.85pt;margin-top:5pt;width:130.2pt;height:42.6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" fillcolor="white [3212]" stroked="f" strokeweight="2pt"/>
          </w:pict>
        </mc:Fallback>
      </mc:AlternateContent>
    </w:r>
  </w:p>
  <w:p w14:paraId="140203B2" w14:textId="77777777" w:rsidR="00A81E23" w:rsidRDefault="00A81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3C87" w14:textId="77777777" w:rsidR="00A81E23" w:rsidRDefault="00A8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0000004"/>
    <w:multiLevelType w:val="multilevel"/>
    <w:tmpl w:val="00000004"/>
    <w:lvl w:ilvl="0">
      <w:start w:val="5"/>
      <w:numFmt w:val="bullet"/>
      <w:lvlText w:val="-"/>
      <w:lvlJc w:val="left"/>
      <w:pPr>
        <w:ind w:left="360" w:hanging="360"/>
      </w:pPr>
      <w:rPr>
        <w:rFonts w:ascii="Calibri" w:eastAsia="SimSun" w:hAnsi="Calibri" w:cs="Calibri" w:hint="default"/>
        <w:b/>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15:restartNumberingAfterBreak="0">
    <w:nsid w:val="01C17849"/>
    <w:multiLevelType w:val="hybridMultilevel"/>
    <w:tmpl w:val="D8BC3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704A4"/>
    <w:multiLevelType w:val="multilevel"/>
    <w:tmpl w:val="6C185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906BA"/>
    <w:multiLevelType w:val="multilevel"/>
    <w:tmpl w:val="5A34D48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97387"/>
    <w:multiLevelType w:val="multilevel"/>
    <w:tmpl w:val="ADFC5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A618AF"/>
    <w:multiLevelType w:val="multilevel"/>
    <w:tmpl w:val="370A03FE"/>
    <w:lvl w:ilvl="0">
      <w:start w:val="1"/>
      <w:numFmt w:val="decimal"/>
      <w:lvlText w:val="%1."/>
      <w:lvlJc w:val="left"/>
      <w:pPr>
        <w:ind w:left="720" w:hanging="360"/>
      </w:pPr>
      <w:rPr>
        <w:rFonts w:ascii="Calibri" w:hAnsi="Calibri"/>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093FF5"/>
    <w:multiLevelType w:val="multilevel"/>
    <w:tmpl w:val="B1AA4F5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FF61D9"/>
    <w:multiLevelType w:val="multilevel"/>
    <w:tmpl w:val="0A3CEC1A"/>
    <w:lvl w:ilvl="0">
      <w:start w:val="3"/>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5232740">
    <w:abstractNumId w:val="6"/>
  </w:num>
  <w:num w:numId="2" w16cid:durableId="1586767617">
    <w:abstractNumId w:val="7"/>
  </w:num>
  <w:num w:numId="3" w16cid:durableId="707536778">
    <w:abstractNumId w:val="4"/>
  </w:num>
  <w:num w:numId="4" w16cid:durableId="1260406315">
    <w:abstractNumId w:val="8"/>
  </w:num>
  <w:num w:numId="5" w16cid:durableId="1032221491">
    <w:abstractNumId w:val="5"/>
  </w:num>
  <w:num w:numId="6" w16cid:durableId="1231500632">
    <w:abstractNumId w:val="3"/>
  </w:num>
  <w:num w:numId="7" w16cid:durableId="1007054578">
    <w:abstractNumId w:val="2"/>
  </w:num>
  <w:num w:numId="8" w16cid:durableId="345979667">
    <w:abstractNumId w:val="0"/>
  </w:num>
  <w:num w:numId="9" w16cid:durableId="5070164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Tarutin">
    <w15:presenceInfo w15:providerId="Windows Live" w15:userId="7888ceef1b4823f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23"/>
    <w:rsid w:val="000D32BE"/>
    <w:rsid w:val="00137B51"/>
    <w:rsid w:val="001A4E4B"/>
    <w:rsid w:val="001B40A4"/>
    <w:rsid w:val="002338F7"/>
    <w:rsid w:val="002D0E60"/>
    <w:rsid w:val="00342BA7"/>
    <w:rsid w:val="00365A7A"/>
    <w:rsid w:val="003738CE"/>
    <w:rsid w:val="00377869"/>
    <w:rsid w:val="003F20F5"/>
    <w:rsid w:val="00482A48"/>
    <w:rsid w:val="004E5A8B"/>
    <w:rsid w:val="00612ACB"/>
    <w:rsid w:val="007008C8"/>
    <w:rsid w:val="0086473C"/>
    <w:rsid w:val="00866930"/>
    <w:rsid w:val="00893C71"/>
    <w:rsid w:val="008D4048"/>
    <w:rsid w:val="00A31D07"/>
    <w:rsid w:val="00A81E23"/>
    <w:rsid w:val="00AD2C8C"/>
    <w:rsid w:val="00AF2999"/>
    <w:rsid w:val="00CE08A3"/>
    <w:rsid w:val="00D00A57"/>
    <w:rsid w:val="00D20446"/>
    <w:rsid w:val="00D63DF2"/>
    <w:rsid w:val="00E46C4A"/>
    <w:rsid w:val="00EB4E11"/>
    <w:rsid w:val="00ED2F62"/>
    <w:rsid w:val="00ED6D4B"/>
    <w:rsid w:val="00F92D7E"/>
    <w:rsid w:val="00FA7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DA46C"/>
  <w15:docId w15:val="{FEE7B438-503B-4871-B9B3-3D31BA1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835"/>
    <w:pPr>
      <w:tabs>
        <w:tab w:val="left" w:pos="567"/>
        <w:tab w:val="left" w:pos="1134"/>
        <w:tab w:val="left" w:pos="1701"/>
        <w:tab w:val="left" w:pos="2268"/>
        <w:tab w:val="left" w:pos="2835"/>
      </w:tabs>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qFormat/>
    <w:rsid w:val="004D1851"/>
  </w:style>
  <w:style w:type="character" w:customStyle="1" w:styleId="a">
    <w:name w:val="Привязка сноски"/>
    <w:rPr>
      <w:rFonts w:ascii="Calibri" w:hAnsi="Calibri"/>
      <w:sz w:val="16"/>
      <w:vertAlign w:val="superscript"/>
    </w:rPr>
  </w:style>
  <w:style w:type="character" w:customStyle="1" w:styleId="FootnoteCharacters">
    <w:name w:val="Footnote Characters"/>
    <w:basedOn w:val="DefaultParagraphFont"/>
    <w:qFormat/>
    <w:rsid w:val="00813E5E"/>
    <w:rPr>
      <w:rFonts w:ascii="Calibri" w:hAnsi="Calibri"/>
      <w:sz w:val="16"/>
    </w:rPr>
  </w:style>
  <w:style w:type="character" w:customStyle="1" w:styleId="HeaderChar">
    <w:name w:val="Header Char"/>
    <w:basedOn w:val="DefaultParagraphFont"/>
    <w:link w:val="Header"/>
    <w:uiPriority w:val="99"/>
    <w:qFormat/>
    <w:rsid w:val="005800BC"/>
    <w:rPr>
      <w:rFonts w:ascii="Calibri" w:hAnsi="Calibri"/>
      <w:color w:val="7F7F7F" w:themeColor="text1" w:themeTint="80"/>
      <w:sz w:val="18"/>
      <w:lang w:val="en-GB" w:eastAsia="en-US"/>
    </w:rPr>
  </w:style>
  <w:style w:type="character" w:customStyle="1" w:styleId="-">
    <w:name w:val="Интернет-ссылка"/>
    <w:basedOn w:val="DefaultParagraphFont"/>
    <w:rsid w:val="00484009"/>
    <w:rPr>
      <w:color w:val="0563C1"/>
      <w:u w:val="single"/>
    </w:rPr>
  </w:style>
  <w:style w:type="character" w:styleId="FollowedHyperlink">
    <w:name w:val="FollowedHyperlink"/>
    <w:basedOn w:val="DefaultParagraphFont"/>
    <w:qFormat/>
    <w:rsid w:val="00813E5E"/>
    <w:rPr>
      <w:color w:val="800080"/>
      <w:u w:val="single"/>
    </w:rPr>
  </w:style>
  <w:style w:type="character" w:styleId="PageNumber">
    <w:name w:val="page number"/>
    <w:basedOn w:val="DefaultParagraphFont"/>
    <w:qFormat/>
    <w:rsid w:val="00813E5E"/>
    <w:rPr>
      <w:rFonts w:ascii="Calibri" w:hAnsi="Calibri"/>
    </w:rPr>
  </w:style>
  <w:style w:type="character" w:customStyle="1" w:styleId="CommentTextChar">
    <w:name w:val="Comment Text Char"/>
    <w:basedOn w:val="DefaultParagraphFont"/>
    <w:link w:val="CommentText"/>
    <w:semiHidden/>
    <w:qFormat/>
    <w:rPr>
      <w:rFonts w:ascii="Calibri" w:hAnsi="Calibri"/>
      <w:lang w:val="en-GB" w:eastAsia="en-US"/>
    </w:rPr>
  </w:style>
  <w:style w:type="character" w:styleId="CommentReference">
    <w:name w:val="annotation reference"/>
    <w:basedOn w:val="DefaultParagraphFont"/>
    <w:semiHidden/>
    <w:unhideWhenUsed/>
    <w:qFormat/>
    <w:rPr>
      <w:sz w:val="16"/>
      <w:szCs w:val="16"/>
    </w:rPr>
  </w:style>
  <w:style w:type="character" w:customStyle="1" w:styleId="CommentSubjectChar">
    <w:name w:val="Comment Subject Char"/>
    <w:basedOn w:val="CommentTextChar"/>
    <w:link w:val="CommentSubject"/>
    <w:semiHidden/>
    <w:qFormat/>
    <w:rsid w:val="00893790"/>
    <w:rPr>
      <w:rFonts w:ascii="Calibri" w:hAnsi="Calibri"/>
      <w:b/>
      <w:bCs/>
      <w:lang w:val="en-GB" w:eastAsia="en-US"/>
    </w:rPr>
  </w:style>
  <w:style w:type="character" w:customStyle="1" w:styleId="ListLabel1">
    <w:name w:val="ListLabel 1"/>
    <w:qFormat/>
    <w:rPr>
      <w:rFonts w:cs="Times New Roman"/>
      <w:b/>
      <w:sz w:val="20"/>
    </w:rPr>
  </w:style>
  <w:style w:type="character" w:customStyle="1" w:styleId="ListLabel2">
    <w:name w:val="ListLabel 2"/>
    <w:qFormat/>
    <w:rPr>
      <w:rFonts w:cs="Times New Roman"/>
      <w:b/>
      <w:sz w:val="20"/>
    </w:rPr>
  </w:style>
  <w:style w:type="character" w:customStyle="1" w:styleId="ListLabel3">
    <w:name w:val="ListLabel 3"/>
    <w:qFormat/>
    <w:rPr>
      <w:rFonts w:ascii="Calibri" w:hAnsi="Calibri"/>
      <w:b/>
      <w:bCs/>
      <w:sz w:val="24"/>
    </w:rPr>
  </w:style>
  <w:style w:type="character" w:customStyle="1" w:styleId="ListLabel4">
    <w:name w:val="ListLabel 4"/>
    <w:qFormat/>
    <w:rPr>
      <w:rFonts w:cs="Calibri"/>
      <w:bCs/>
      <w:szCs w:val="24"/>
      <w:lang w:val="fr-FR"/>
    </w:rPr>
  </w:style>
  <w:style w:type="character" w:customStyle="1" w:styleId="ListLabel20">
    <w:name w:val="ListLabel 20"/>
    <w:qFormat/>
    <w:rPr>
      <w:i/>
    </w:rPr>
  </w:style>
  <w:style w:type="character" w:customStyle="1" w:styleId="ListLabel21">
    <w:name w:val="ListLabel 21"/>
    <w:qFormat/>
    <w:rPr>
      <w:rFonts w:ascii="Calibri" w:hAnsi="Calibri"/>
      <w:b/>
      <w:bCs/>
      <w:sz w:val="24"/>
    </w:rPr>
  </w:style>
  <w:style w:type="character" w:customStyle="1" w:styleId="ListLabel22">
    <w:name w:val="ListLabel 22"/>
    <w:qFormat/>
    <w:rPr>
      <w:i/>
    </w:rPr>
  </w:style>
  <w:style w:type="paragraph" w:customStyle="1" w:styleId="1">
    <w:name w:val="Заголовок1"/>
    <w:basedOn w:val="Normal"/>
    <w:next w:val="BodyText"/>
    <w:qFormat/>
    <w:pPr>
      <w:keepNext/>
      <w:spacing w:before="240" w:after="120"/>
    </w:pPr>
    <w:rPr>
      <w:rFonts w:ascii="Arial" w:eastAsia="Tahoma" w:hAnsi="Arial" w:cs="DejaVu Sans"/>
      <w:sz w:val="28"/>
      <w:szCs w:val="28"/>
    </w:rPr>
  </w:style>
  <w:style w:type="paragraph" w:styleId="BodyText">
    <w:name w:val="Body Text"/>
    <w:basedOn w:val="Normal"/>
    <w:pPr>
      <w:spacing w:before="0" w:after="140" w:line="276" w:lineRule="auto"/>
    </w:pPr>
  </w:style>
  <w:style w:type="paragraph" w:styleId="List">
    <w:name w:val="List"/>
    <w:basedOn w:val="Normal"/>
    <w:rsid w:val="004D1851"/>
    <w:pPr>
      <w:tabs>
        <w:tab w:val="left" w:pos="2127"/>
      </w:tabs>
      <w:ind w:left="2127" w:hanging="2127"/>
    </w:pPr>
  </w:style>
  <w:style w:type="paragraph" w:styleId="Caption">
    <w:name w:val="caption"/>
    <w:basedOn w:val="Normal"/>
    <w:qFormat/>
    <w:pPr>
      <w:suppressLineNumbers/>
      <w:spacing w:after="120"/>
    </w:pPr>
    <w:rPr>
      <w:rFonts w:cs="DejaVu Sans"/>
      <w:i/>
      <w:iCs/>
      <w:szCs w:val="24"/>
    </w:rPr>
  </w:style>
  <w:style w:type="paragraph" w:customStyle="1" w:styleId="10">
    <w:name w:val="Указатель1"/>
    <w:basedOn w:val="Normal"/>
    <w:qFormat/>
    <w:pPr>
      <w:suppressLineNumbers/>
    </w:pPr>
    <w:rPr>
      <w:rFonts w:cs="DejaVu San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qFormat/>
    <w:rsid w:val="004D1851"/>
    <w:pPr>
      <w:ind w:left="1698"/>
    </w:pPr>
  </w:style>
  <w:style w:type="paragraph" w:styleId="Index6">
    <w:name w:val="index 6"/>
    <w:basedOn w:val="Normal"/>
    <w:next w:val="Normal"/>
    <w:qFormat/>
    <w:rsid w:val="004D1851"/>
    <w:pPr>
      <w:ind w:left="1415"/>
    </w:pPr>
  </w:style>
  <w:style w:type="paragraph" w:styleId="Index5">
    <w:name w:val="index 5"/>
    <w:basedOn w:val="Normal"/>
    <w:next w:val="Normal"/>
    <w:qFormat/>
    <w:rsid w:val="004D1851"/>
    <w:pPr>
      <w:ind w:left="1132"/>
    </w:pPr>
  </w:style>
  <w:style w:type="paragraph" w:styleId="Index4">
    <w:name w:val="index 4"/>
    <w:basedOn w:val="Normal"/>
    <w:next w:val="Normal"/>
    <w:qFormat/>
    <w:rsid w:val="004D1851"/>
    <w:pPr>
      <w:ind w:left="849"/>
    </w:pPr>
  </w:style>
  <w:style w:type="paragraph" w:styleId="Index3">
    <w:name w:val="index 3"/>
    <w:basedOn w:val="Normal"/>
    <w:next w:val="Normal"/>
    <w:qFormat/>
    <w:rsid w:val="004D1851"/>
    <w:pPr>
      <w:ind w:left="566"/>
    </w:pPr>
  </w:style>
  <w:style w:type="paragraph" w:styleId="Index2">
    <w:name w:val="index 2"/>
    <w:basedOn w:val="Normal"/>
    <w:next w:val="Normal"/>
    <w:qFormat/>
    <w:rsid w:val="004D1851"/>
    <w:pPr>
      <w:ind w:left="283"/>
    </w:pPr>
  </w:style>
  <w:style w:type="paragraph" w:styleId="Index1">
    <w:name w:val="index 1"/>
    <w:basedOn w:val="Normal"/>
    <w:next w:val="Normal"/>
    <w:qFormat/>
    <w:rsid w:val="004D1851"/>
  </w:style>
  <w:style w:type="paragraph" w:styleId="IndexHeading">
    <w:name w:val="index heading"/>
    <w:basedOn w:val="Normal"/>
    <w:next w:val="Index1"/>
    <w:qFormat/>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link w:val="HeaderChar"/>
    <w:uiPriority w:val="99"/>
    <w:qFormat/>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qFormat/>
    <w:rsid w:val="00813E5E"/>
    <w:pPr>
      <w:ind w:left="567"/>
    </w:pPr>
  </w:style>
  <w:style w:type="paragraph" w:customStyle="1" w:styleId="enumlev1">
    <w:name w:val="enumlev1"/>
    <w:basedOn w:val="Normal"/>
    <w:qFormat/>
    <w:rsid w:val="00813E5E"/>
    <w:pPr>
      <w:spacing w:before="86"/>
      <w:ind w:left="567" w:hanging="567"/>
    </w:pPr>
  </w:style>
  <w:style w:type="paragraph" w:customStyle="1" w:styleId="enumlev2">
    <w:name w:val="enumlev2"/>
    <w:basedOn w:val="enumlev1"/>
    <w:qFormat/>
    <w:rsid w:val="00813E5E"/>
    <w:pPr>
      <w:ind w:left="1134"/>
    </w:pPr>
  </w:style>
  <w:style w:type="paragraph" w:customStyle="1" w:styleId="enumlev3">
    <w:name w:val="enumlev3"/>
    <w:basedOn w:val="enumlev2"/>
    <w:qFormat/>
    <w:rsid w:val="00813E5E"/>
    <w:pPr>
      <w:ind w:left="1701"/>
    </w:pPr>
  </w:style>
  <w:style w:type="paragraph" w:customStyle="1" w:styleId="Normalaftertitle">
    <w:name w:val="Normal after title"/>
    <w:basedOn w:val="Normal"/>
    <w:next w:val="Normal"/>
    <w:qFormat/>
    <w:rsid w:val="00813E5E"/>
    <w:pPr>
      <w:spacing w:before="240"/>
    </w:pPr>
  </w:style>
  <w:style w:type="paragraph" w:customStyle="1" w:styleId="Head">
    <w:name w:val="Head"/>
    <w:basedOn w:val="Normal"/>
    <w:qFormat/>
    <w:rsid w:val="004D1851"/>
    <w:pPr>
      <w:tabs>
        <w:tab w:val="left" w:pos="6663"/>
      </w:tabs>
      <w:spacing w:before="0"/>
      <w:textAlignment w:val="auto"/>
    </w:pPr>
  </w:style>
  <w:style w:type="paragraph" w:customStyle="1" w:styleId="toc0">
    <w:name w:val="toc 0"/>
    <w:basedOn w:val="Normal"/>
    <w:next w:val="TOC1"/>
    <w:qFormat/>
    <w:rsid w:val="00813E5E"/>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qFormat/>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qFormat/>
    <w:rsid w:val="002C54E2"/>
    <w:pPr>
      <w:spacing w:before="840"/>
    </w:pPr>
    <w:rPr>
      <w:b/>
      <w:sz w:val="34"/>
    </w:rPr>
  </w:style>
  <w:style w:type="paragraph" w:customStyle="1" w:styleId="meeting">
    <w:name w:val="meeting"/>
    <w:basedOn w:val="Head"/>
    <w:next w:val="Head"/>
    <w:qFormat/>
    <w:rsid w:val="004D1851"/>
    <w:pPr>
      <w:tabs>
        <w:tab w:val="left" w:pos="7371"/>
      </w:tabs>
      <w:spacing w:after="567"/>
    </w:pPr>
  </w:style>
  <w:style w:type="paragraph" w:customStyle="1" w:styleId="Subject">
    <w:name w:val="Subject"/>
    <w:basedOn w:val="Normal"/>
    <w:next w:val="Source"/>
    <w:qFormat/>
    <w:rsid w:val="004D1851"/>
    <w:pPr>
      <w:spacing w:before="0"/>
      <w:ind w:left="1134" w:hanging="1134"/>
    </w:pPr>
  </w:style>
  <w:style w:type="paragraph" w:customStyle="1" w:styleId="Object">
    <w:name w:val="Object"/>
    <w:basedOn w:val="Subject"/>
    <w:next w:val="Subject"/>
    <w:qFormat/>
    <w:rsid w:val="004D1851"/>
  </w:style>
  <w:style w:type="paragraph" w:customStyle="1" w:styleId="Data">
    <w:name w:val="Data"/>
    <w:basedOn w:val="Subject"/>
    <w:next w:val="Subject"/>
    <w:qFormat/>
    <w:rsid w:val="004D1851"/>
  </w:style>
  <w:style w:type="paragraph" w:customStyle="1" w:styleId="FirstFooter">
    <w:name w:val="FirstFooter"/>
    <w:basedOn w:val="Footer"/>
    <w:qFormat/>
    <w:rsid w:val="00813E5E"/>
    <w:rPr>
      <w:caps w:val="0"/>
    </w:rPr>
  </w:style>
  <w:style w:type="paragraph" w:customStyle="1" w:styleId="Note">
    <w:name w:val="Note"/>
    <w:basedOn w:val="Normal"/>
    <w:qFormat/>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qFormat/>
    <w:rsid w:val="00813E5E"/>
    <w:pPr>
      <w:spacing w:before="160"/>
      <w:outlineLvl w:val="0"/>
    </w:pPr>
  </w:style>
  <w:style w:type="paragraph" w:customStyle="1" w:styleId="Title1">
    <w:name w:val="Title 1"/>
    <w:basedOn w:val="Source"/>
    <w:next w:val="Title2"/>
    <w:qFormat/>
    <w:rsid w:val="002C54E2"/>
    <w:pPr>
      <w:spacing w:before="240"/>
    </w:pPr>
    <w:rPr>
      <w:b w:val="0"/>
    </w:rPr>
  </w:style>
  <w:style w:type="paragraph" w:customStyle="1" w:styleId="Title2">
    <w:name w:val="Title 2"/>
    <w:basedOn w:val="Source"/>
    <w:next w:val="Title3"/>
    <w:qFormat/>
    <w:rsid w:val="00813E5E"/>
    <w:pPr>
      <w:spacing w:before="240"/>
    </w:pPr>
    <w:rPr>
      <w:b w:val="0"/>
      <w:caps/>
    </w:rPr>
  </w:style>
  <w:style w:type="paragraph" w:customStyle="1" w:styleId="Title3">
    <w:name w:val="Title 3"/>
    <w:basedOn w:val="Title2"/>
    <w:next w:val="Normalaftertitle"/>
    <w:qFormat/>
    <w:rsid w:val="00813E5E"/>
    <w:rPr>
      <w:caps w:val="0"/>
    </w:rPr>
  </w:style>
  <w:style w:type="paragraph" w:customStyle="1" w:styleId="Title4">
    <w:name w:val="Title 4"/>
    <w:basedOn w:val="Title3"/>
    <w:next w:val="Heading1"/>
    <w:qFormat/>
    <w:rsid w:val="004D1851"/>
    <w:rPr>
      <w:b/>
    </w:rPr>
  </w:style>
  <w:style w:type="paragraph" w:customStyle="1" w:styleId="dnum">
    <w:name w:val="dnum"/>
    <w:basedOn w:val="Normal"/>
    <w:qFormat/>
    <w:rsid w:val="004D1851"/>
    <w:pPr>
      <w:shd w:val="solid" w:color="FFFFFF" w:fill="FFFFFF"/>
      <w:tabs>
        <w:tab w:val="left" w:pos="1871"/>
      </w:tabs>
    </w:pPr>
    <w:rPr>
      <w:b/>
      <w:bCs/>
    </w:rPr>
  </w:style>
  <w:style w:type="paragraph" w:customStyle="1" w:styleId="ddate">
    <w:name w:val="ddate"/>
    <w:basedOn w:val="Normal"/>
    <w:qFormat/>
    <w:rsid w:val="004D1851"/>
    <w:pPr>
      <w:shd w:val="solid" w:color="FFFFFF" w:fill="FFFFFF"/>
      <w:tabs>
        <w:tab w:val="left" w:pos="1871"/>
      </w:tabs>
      <w:spacing w:before="0"/>
    </w:pPr>
    <w:rPr>
      <w:b/>
      <w:bCs/>
    </w:rPr>
  </w:style>
  <w:style w:type="paragraph" w:customStyle="1" w:styleId="dorlang">
    <w:name w:val="dorlang"/>
    <w:basedOn w:val="Normal"/>
    <w:qFormat/>
    <w:rsid w:val="004D1851"/>
    <w:pPr>
      <w:shd w:val="solid" w:color="FFFFFF" w:fill="FFFFFF"/>
      <w:tabs>
        <w:tab w:val="left" w:pos="1871"/>
      </w:tabs>
      <w:spacing w:before="0"/>
    </w:pPr>
    <w:rPr>
      <w:b/>
      <w:bCs/>
    </w:rPr>
  </w:style>
  <w:style w:type="paragraph" w:customStyle="1" w:styleId="AnnexNo">
    <w:name w:val="Annex_No"/>
    <w:basedOn w:val="Normal"/>
    <w:next w:val="Annexref"/>
    <w:qFormat/>
    <w:rsid w:val="00813E5E"/>
    <w:pPr>
      <w:spacing w:before="720"/>
      <w:jc w:val="center"/>
    </w:pPr>
    <w:rPr>
      <w:caps/>
      <w:sz w:val="28"/>
    </w:rPr>
  </w:style>
  <w:style w:type="paragraph" w:customStyle="1" w:styleId="Annextitle">
    <w:name w:val="Annex_title"/>
    <w:basedOn w:val="Normal"/>
    <w:next w:val="Normal"/>
    <w:qFormat/>
    <w:rsid w:val="00813E5E"/>
    <w:pPr>
      <w:spacing w:before="240" w:after="240"/>
      <w:jc w:val="center"/>
    </w:pPr>
    <w:rPr>
      <w:b/>
      <w:sz w:val="28"/>
    </w:rPr>
  </w:style>
  <w:style w:type="paragraph" w:customStyle="1" w:styleId="Annexref">
    <w:name w:val="Annex_ref"/>
    <w:basedOn w:val="Normal"/>
    <w:next w:val="Annextitle"/>
    <w:qFormat/>
    <w:rsid w:val="00813E5E"/>
    <w:pPr>
      <w:jc w:val="center"/>
    </w:pPr>
  </w:style>
  <w:style w:type="paragraph" w:customStyle="1" w:styleId="AppendixNo">
    <w:name w:val="Appendix_No"/>
    <w:basedOn w:val="AnnexNo"/>
    <w:next w:val="Appendixref"/>
    <w:qFormat/>
    <w:rsid w:val="00813E5E"/>
  </w:style>
  <w:style w:type="paragraph" w:customStyle="1" w:styleId="Appendixtitle">
    <w:name w:val="Appendix_title"/>
    <w:basedOn w:val="Annextitle"/>
    <w:next w:val="Normal"/>
    <w:qFormat/>
    <w:rsid w:val="00813E5E"/>
  </w:style>
  <w:style w:type="paragraph" w:customStyle="1" w:styleId="Appendixref">
    <w:name w:val="Appendix_ref"/>
    <w:basedOn w:val="Annexref"/>
    <w:next w:val="Appendixtitle"/>
    <w:qFormat/>
    <w:rsid w:val="00813E5E"/>
  </w:style>
  <w:style w:type="paragraph" w:customStyle="1" w:styleId="Call">
    <w:name w:val="Call"/>
    <w:basedOn w:val="Normal"/>
    <w:next w:val="Normal"/>
    <w:qFormat/>
    <w:rsid w:val="00813E5E"/>
    <w:pPr>
      <w:keepNext/>
      <w:keepLines/>
      <w:tabs>
        <w:tab w:val="clear" w:pos="1134"/>
        <w:tab w:val="clear" w:pos="1701"/>
        <w:tab w:val="clear" w:pos="2268"/>
        <w:tab w:val="clear" w:pos="2835"/>
      </w:tabs>
      <w:spacing w:before="160"/>
      <w:ind w:left="567"/>
    </w:pPr>
    <w:rPr>
      <w:i/>
    </w:rPr>
  </w:style>
  <w:style w:type="paragraph" w:customStyle="1" w:styleId="Subtitle1">
    <w:name w:val="Subtitle1"/>
    <w:basedOn w:val="Title1"/>
    <w:qFormat/>
    <w:rsid w:val="00DF0189"/>
    <w:pPr>
      <w:spacing w:before="120" w:after="160"/>
    </w:pPr>
  </w:style>
  <w:style w:type="paragraph" w:customStyle="1" w:styleId="Figure">
    <w:name w:val="Figure"/>
    <w:basedOn w:val="Normal"/>
    <w:next w:val="Figuretitle"/>
    <w:qFormat/>
    <w:rsid w:val="004D1851"/>
    <w:pPr>
      <w:keepNext/>
      <w:keepLines/>
      <w:spacing w:after="120"/>
      <w:jc w:val="center"/>
    </w:pPr>
  </w:style>
  <w:style w:type="paragraph" w:customStyle="1" w:styleId="Figuretitle">
    <w:name w:val="Figure_title"/>
    <w:basedOn w:val="Tabletitle"/>
    <w:next w:val="Normalaftertitle"/>
    <w:qFormat/>
    <w:rsid w:val="004D1851"/>
    <w:pPr>
      <w:spacing w:before="240" w:after="480"/>
    </w:pPr>
  </w:style>
  <w:style w:type="paragraph" w:customStyle="1" w:styleId="Tabletitle">
    <w:name w:val="Table_title"/>
    <w:basedOn w:val="TableNo"/>
    <w:next w:val="Tabletext"/>
    <w:qFormat/>
    <w:rsid w:val="00813E5E"/>
    <w:pPr>
      <w:tabs>
        <w:tab w:val="clear" w:pos="567"/>
        <w:tab w:val="clear" w:pos="1134"/>
        <w:tab w:val="clear" w:pos="1701"/>
        <w:tab w:val="clear" w:pos="2268"/>
        <w:tab w:val="clear" w:pos="2835"/>
        <w:tab w:val="left" w:pos="2948"/>
        <w:tab w:val="left" w:pos="4082"/>
      </w:tabs>
      <w:spacing w:before="0" w:after="0"/>
    </w:pPr>
    <w:rPr>
      <w:b/>
      <w:caps w:val="0"/>
    </w:rPr>
  </w:style>
  <w:style w:type="paragraph" w:customStyle="1" w:styleId="TableNo">
    <w:name w:val="Table_No"/>
    <w:basedOn w:val="Normal"/>
    <w:next w:val="Tabletitle"/>
    <w:qFormat/>
    <w:rsid w:val="00813E5E"/>
    <w:pPr>
      <w:keepNext/>
      <w:spacing w:before="560" w:after="120"/>
      <w:jc w:val="center"/>
    </w:pPr>
    <w:rPr>
      <w:caps/>
    </w:rPr>
  </w:style>
  <w:style w:type="paragraph" w:customStyle="1" w:styleId="Tabletext">
    <w:name w:val="Table_text"/>
    <w:basedOn w:val="Normal"/>
    <w:qFormat/>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qFormat/>
    <w:rsid w:val="004D1851"/>
    <w:pPr>
      <w:keepNext/>
      <w:keepLines/>
      <w:spacing w:before="20" w:after="20"/>
    </w:pPr>
    <w:rPr>
      <w:sz w:val="18"/>
    </w:rPr>
  </w:style>
  <w:style w:type="paragraph" w:customStyle="1" w:styleId="FigureNo">
    <w:name w:val="Figure_No"/>
    <w:basedOn w:val="Normal"/>
    <w:next w:val="Figuretitle"/>
    <w:qFormat/>
    <w:rsid w:val="004D1851"/>
    <w:pPr>
      <w:keepNext/>
      <w:keepLines/>
      <w:spacing w:before="240" w:after="120"/>
      <w:jc w:val="center"/>
    </w:pPr>
    <w:rPr>
      <w:caps/>
    </w:rPr>
  </w:style>
  <w:style w:type="paragraph" w:customStyle="1" w:styleId="Figurewithouttitle">
    <w:name w:val="Figure_without_title"/>
    <w:basedOn w:val="Figure"/>
    <w:next w:val="Normalaftertitle"/>
    <w:qFormat/>
    <w:rsid w:val="004D1851"/>
    <w:pPr>
      <w:keepNext w:val="0"/>
      <w:spacing w:after="240"/>
    </w:pPr>
  </w:style>
  <w:style w:type="paragraph" w:customStyle="1" w:styleId="Headingi">
    <w:name w:val="Heading_i"/>
    <w:basedOn w:val="Heading3"/>
    <w:next w:val="Normal"/>
    <w:qFormat/>
    <w:rsid w:val="00813E5E"/>
    <w:pPr>
      <w:spacing w:before="160"/>
      <w:outlineLvl w:val="0"/>
    </w:pPr>
    <w:rPr>
      <w:rFonts w:asciiTheme="minorHAnsi" w:hAnsiTheme="minorHAnsi"/>
      <w:b w:val="0"/>
      <w:i/>
    </w:rPr>
  </w:style>
  <w:style w:type="paragraph" w:customStyle="1" w:styleId="PartNo">
    <w:name w:val="Part_No"/>
    <w:basedOn w:val="AnnexNo"/>
    <w:next w:val="Parttitle"/>
    <w:qFormat/>
    <w:rsid w:val="004D1851"/>
  </w:style>
  <w:style w:type="paragraph" w:customStyle="1" w:styleId="Parttitle">
    <w:name w:val="Part_title"/>
    <w:basedOn w:val="Annextitle"/>
    <w:next w:val="Partref"/>
    <w:qFormat/>
    <w:rsid w:val="004D1851"/>
  </w:style>
  <w:style w:type="paragraph" w:customStyle="1" w:styleId="Partref">
    <w:name w:val="Part_ref"/>
    <w:basedOn w:val="Annexref"/>
    <w:next w:val="Normalaftertitle"/>
    <w:qFormat/>
    <w:rsid w:val="004D1851"/>
  </w:style>
  <w:style w:type="paragraph" w:customStyle="1" w:styleId="RecNo">
    <w:name w:val="Rec_No"/>
    <w:basedOn w:val="Normal"/>
    <w:next w:val="Rectitle"/>
    <w:qFormat/>
    <w:rsid w:val="00813E5E"/>
    <w:pPr>
      <w:spacing w:before="720"/>
      <w:jc w:val="center"/>
    </w:pPr>
    <w:rPr>
      <w:caps/>
      <w:sz w:val="28"/>
    </w:rPr>
  </w:style>
  <w:style w:type="paragraph" w:customStyle="1" w:styleId="Rectitle">
    <w:name w:val="Rec_title"/>
    <w:basedOn w:val="Normal"/>
    <w:next w:val="Heading1"/>
    <w:qFormat/>
    <w:rsid w:val="00813E5E"/>
    <w:pPr>
      <w:spacing w:before="240"/>
      <w:jc w:val="center"/>
    </w:pPr>
    <w:rPr>
      <w:b/>
      <w:sz w:val="28"/>
    </w:rPr>
  </w:style>
  <w:style w:type="paragraph" w:customStyle="1" w:styleId="Recref">
    <w:name w:val="Rec_ref"/>
    <w:basedOn w:val="Rectitle"/>
    <w:next w:val="Recdate"/>
    <w:qFormat/>
    <w:rsid w:val="004D1851"/>
    <w:pPr>
      <w:spacing w:before="120"/>
    </w:pPr>
    <w:rPr>
      <w:rFonts w:ascii="Times New Roman" w:hAnsi="Times New Roman"/>
      <w:b w:val="0"/>
      <w:sz w:val="24"/>
    </w:rPr>
  </w:style>
  <w:style w:type="paragraph" w:customStyle="1" w:styleId="Recdate">
    <w:name w:val="Rec_date"/>
    <w:basedOn w:val="Recref"/>
    <w:next w:val="Normalaftertitle"/>
    <w:qFormat/>
    <w:rsid w:val="004D1851"/>
    <w:pPr>
      <w:jc w:val="right"/>
    </w:pPr>
    <w:rPr>
      <w:sz w:val="22"/>
    </w:rPr>
  </w:style>
  <w:style w:type="paragraph" w:customStyle="1" w:styleId="Questiondate">
    <w:name w:val="Question_date"/>
    <w:basedOn w:val="Recdate"/>
    <w:next w:val="Normalaftertitle"/>
    <w:qFormat/>
    <w:rsid w:val="004D1851"/>
  </w:style>
  <w:style w:type="paragraph" w:customStyle="1" w:styleId="QuestionNo">
    <w:name w:val="Question_No"/>
    <w:basedOn w:val="RecNo"/>
    <w:next w:val="Questiontitle"/>
    <w:qFormat/>
    <w:rsid w:val="004D1851"/>
  </w:style>
  <w:style w:type="paragraph" w:customStyle="1" w:styleId="Questionref">
    <w:name w:val="Question_ref"/>
    <w:basedOn w:val="Recref"/>
    <w:next w:val="Questiondate"/>
    <w:qFormat/>
    <w:rsid w:val="004D1851"/>
  </w:style>
  <w:style w:type="paragraph" w:customStyle="1" w:styleId="Questiontitle">
    <w:name w:val="Question_title"/>
    <w:basedOn w:val="Rectitle"/>
    <w:next w:val="Questionref"/>
    <w:qFormat/>
    <w:rsid w:val="004D1851"/>
  </w:style>
  <w:style w:type="paragraph" w:customStyle="1" w:styleId="Reftext">
    <w:name w:val="Ref_text"/>
    <w:basedOn w:val="Normal"/>
    <w:qFormat/>
    <w:rsid w:val="00813E5E"/>
    <w:pPr>
      <w:ind w:left="567" w:hanging="567"/>
    </w:pPr>
  </w:style>
  <w:style w:type="paragraph" w:customStyle="1" w:styleId="Reftitle">
    <w:name w:val="Ref_title"/>
    <w:basedOn w:val="Normal"/>
    <w:next w:val="Reftext"/>
    <w:qFormat/>
    <w:rsid w:val="00813E5E"/>
    <w:pPr>
      <w:spacing w:before="480"/>
      <w:jc w:val="center"/>
    </w:pPr>
    <w:rPr>
      <w:caps/>
      <w:sz w:val="28"/>
    </w:rPr>
  </w:style>
  <w:style w:type="paragraph" w:customStyle="1" w:styleId="Resdate">
    <w:name w:val="Res_date"/>
    <w:basedOn w:val="Recdate"/>
    <w:next w:val="Normalaftertitle"/>
    <w:qFormat/>
    <w:rsid w:val="004D1851"/>
  </w:style>
  <w:style w:type="paragraph" w:customStyle="1" w:styleId="ResNo">
    <w:name w:val="Res_No"/>
    <w:basedOn w:val="AnnexNo"/>
    <w:next w:val="Restitle"/>
    <w:qFormat/>
    <w:rsid w:val="00813E5E"/>
  </w:style>
  <w:style w:type="paragraph" w:customStyle="1" w:styleId="Restitle">
    <w:name w:val="Res_title"/>
    <w:basedOn w:val="Annextitle"/>
    <w:next w:val="Normal"/>
    <w:qFormat/>
    <w:rsid w:val="00813E5E"/>
  </w:style>
  <w:style w:type="paragraph" w:customStyle="1" w:styleId="Resref">
    <w:name w:val="Res_ref"/>
    <w:basedOn w:val="Recref"/>
    <w:next w:val="Resdate"/>
    <w:qFormat/>
    <w:rsid w:val="004D1851"/>
  </w:style>
  <w:style w:type="paragraph" w:customStyle="1" w:styleId="SectionNo">
    <w:name w:val="Section_No"/>
    <w:basedOn w:val="AnnexNo"/>
    <w:next w:val="Sectiontitle"/>
    <w:qFormat/>
    <w:rsid w:val="004D1851"/>
  </w:style>
  <w:style w:type="paragraph" w:customStyle="1" w:styleId="Sectiontitle">
    <w:name w:val="Section_title"/>
    <w:basedOn w:val="Normal"/>
    <w:next w:val="Normalaftertitle"/>
    <w:qFormat/>
    <w:rsid w:val="004D1851"/>
    <w:rPr>
      <w:sz w:val="28"/>
    </w:rPr>
  </w:style>
  <w:style w:type="paragraph" w:customStyle="1" w:styleId="Tablehead">
    <w:name w:val="Table_head"/>
    <w:basedOn w:val="Tabletext"/>
    <w:qFormat/>
    <w:rsid w:val="00813E5E"/>
    <w:pPr>
      <w:spacing w:before="120" w:after="120"/>
      <w:jc w:val="center"/>
    </w:pPr>
    <w:rPr>
      <w:b/>
    </w:rPr>
  </w:style>
  <w:style w:type="paragraph" w:customStyle="1" w:styleId="Tablelegend">
    <w:name w:val="Table_legend"/>
    <w:basedOn w:val="Tabletext"/>
    <w:qFormat/>
    <w:rsid w:val="00813E5E"/>
    <w:pPr>
      <w:spacing w:before="120"/>
    </w:pPr>
  </w:style>
  <w:style w:type="paragraph" w:customStyle="1" w:styleId="Tableref">
    <w:name w:val="Table_ref"/>
    <w:basedOn w:val="Normal"/>
    <w:next w:val="Tabletitle"/>
    <w:qFormat/>
    <w:rsid w:val="004D1851"/>
    <w:pPr>
      <w:keepNext/>
      <w:spacing w:before="567"/>
      <w:jc w:val="center"/>
    </w:pPr>
  </w:style>
  <w:style w:type="paragraph" w:customStyle="1" w:styleId="Artheading">
    <w:name w:val="Art_heading"/>
    <w:basedOn w:val="Normal"/>
    <w:next w:val="Normalaftertitle"/>
    <w:qFormat/>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qFormat/>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rsid w:val="00813E5E"/>
  </w:style>
  <w:style w:type="paragraph" w:customStyle="1" w:styleId="Chaptitle">
    <w:name w:val="Chap_title"/>
    <w:basedOn w:val="Arttitle"/>
    <w:next w:val="Normal"/>
    <w:qFormat/>
    <w:rsid w:val="00813E5E"/>
  </w:style>
  <w:style w:type="paragraph" w:styleId="Revision">
    <w:name w:val="Revision"/>
    <w:uiPriority w:val="99"/>
    <w:semiHidden/>
    <w:qFormat/>
    <w:rsid w:val="00C33D8F"/>
    <w:rPr>
      <w:rFonts w:ascii="Calibri" w:hAnsi="Calibri"/>
      <w:sz w:val="24"/>
      <w:lang w:val="en-GB" w:eastAsia="en-US"/>
    </w:rPr>
  </w:style>
  <w:style w:type="paragraph" w:styleId="ListParagraph">
    <w:name w:val="List Paragraph"/>
    <w:basedOn w:val="Normal"/>
    <w:uiPriority w:val="34"/>
    <w:qFormat/>
    <w:rsid w:val="00F911F9"/>
    <w:pPr>
      <w:widowControl w:val="0"/>
      <w:tabs>
        <w:tab w:val="clear" w:pos="567"/>
        <w:tab w:val="clear" w:pos="1134"/>
        <w:tab w:val="clear" w:pos="1701"/>
        <w:tab w:val="clear" w:pos="2268"/>
        <w:tab w:val="clear" w:pos="2835"/>
      </w:tabs>
      <w:spacing w:before="0"/>
      <w:textAlignment w:val="auto"/>
    </w:pPr>
    <w:rPr>
      <w:rFonts w:asciiTheme="minorHAnsi" w:eastAsiaTheme="minorHAnsi" w:hAnsiTheme="minorHAnsi" w:cstheme="minorBidi"/>
      <w:sz w:val="22"/>
      <w:szCs w:val="22"/>
      <w:lang w:val="en-US"/>
    </w:rPr>
  </w:style>
  <w:style w:type="paragraph" w:customStyle="1" w:styleId="Default">
    <w:name w:val="Default"/>
    <w:qFormat/>
    <w:rsid w:val="00F911F9"/>
    <w:rPr>
      <w:rFonts w:ascii="Times New Roman" w:eastAsiaTheme="minorHAnsi" w:hAnsi="Times New Roman"/>
      <w:color w:val="000000"/>
      <w:sz w:val="24"/>
      <w:szCs w:val="24"/>
      <w:lang w:val="en-GB" w:eastAsia="en-US"/>
    </w:rPr>
  </w:style>
  <w:style w:type="paragraph" w:styleId="CommentText">
    <w:name w:val="annotation text"/>
    <w:basedOn w:val="Normal"/>
    <w:link w:val="CommentTextChar"/>
    <w:semiHidden/>
    <w:unhideWhenUsed/>
    <w:qFormat/>
    <w:rPr>
      <w:sz w:val="20"/>
    </w:rPr>
  </w:style>
  <w:style w:type="paragraph" w:styleId="CommentSubject">
    <w:name w:val="annotation subject"/>
    <w:basedOn w:val="CommentText"/>
    <w:next w:val="CommentText"/>
    <w:link w:val="CommentSubjectChar"/>
    <w:semiHidden/>
    <w:unhideWhenUsed/>
    <w:qFormat/>
    <w:rsid w:val="00893790"/>
    <w:rPr>
      <w:b/>
      <w:bCs/>
    </w:rPr>
  </w:style>
  <w:style w:type="paragraph" w:customStyle="1" w:styleId="a0">
    <w:name w:val="Содержимое врезки"/>
    <w:basedOn w:val="Normal"/>
    <w:qFormat/>
  </w:style>
  <w:style w:type="paragraph" w:customStyle="1" w:styleId="a1">
    <w:name w:val="Содержимое таблицы"/>
    <w:basedOn w:val="Normal"/>
    <w:qFormat/>
    <w:pPr>
      <w:suppressLineNumbers/>
    </w:pPr>
  </w:style>
  <w:style w:type="paragraph" w:customStyle="1" w:styleId="a2">
    <w:name w:val="Заголовок таблицы"/>
    <w:basedOn w:val="a1"/>
    <w:qFormat/>
    <w:pPr>
      <w:jc w:val="center"/>
    </w:pPr>
    <w:rPr>
      <w:b/>
      <w:bCs/>
    </w:rPr>
  </w:style>
  <w:style w:type="paragraph" w:customStyle="1" w:styleId="Subtitle">
    <w:name w:val="Sub_title"/>
    <w:basedOn w:val="Title1"/>
    <w:qFormat/>
    <w:pPr>
      <w:spacing w:before="120" w:after="160"/>
    </w:pPr>
  </w:style>
  <w:style w:type="table" w:styleId="TableGrid">
    <w:name w:val="Table Grid"/>
    <w:basedOn w:val="TableNormal"/>
    <w:uiPriority w:val="39"/>
    <w:qFormat/>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D2DF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ED6D4B"/>
    <w:rPr>
      <w:color w:val="0563C1"/>
      <w:u w:val="single"/>
    </w:rPr>
  </w:style>
  <w:style w:type="paragraph" w:styleId="BalloonText">
    <w:name w:val="Balloon Text"/>
    <w:basedOn w:val="Normal"/>
    <w:link w:val="BalloonTextChar"/>
    <w:semiHidden/>
    <w:unhideWhenUsed/>
    <w:rsid w:val="00D00A5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00A57"/>
    <w:rPr>
      <w:rFonts w:ascii="Tahoma" w:hAnsi="Tahoma" w:cs="Tahoma"/>
      <w:sz w:val="16"/>
      <w:szCs w:val="16"/>
      <w:lang w:val="en-GB" w:eastAsia="en-US"/>
    </w:rPr>
  </w:style>
  <w:style w:type="character" w:styleId="FootnoteReference">
    <w:name w:val="footnote reference"/>
    <w:basedOn w:val="DefaultParagraphFont"/>
    <w:uiPriority w:val="99"/>
    <w:qFormat/>
    <w:rsid w:val="00D20446"/>
    <w:rPr>
      <w:rFonts w:ascii="Calibri" w:hAnsi="Calibri"/>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itu-s/md/23/cwgfhr16/c/S23-CWGFHR16-C-0003!!MSW-E.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9e730e-50ca-4fdd-8a7a-b4f5b57bd2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B1078E3AD18D4E9484B5666A3C18CB" ma:contentTypeVersion="12" ma:contentTypeDescription="Create a new document." ma:contentTypeScope="" ma:versionID="eb92d5b0b4bb59e2ba43b9d6a5bcaa99">
  <xsd:schema xmlns:xsd="http://www.w3.org/2001/XMLSchema" xmlns:xs="http://www.w3.org/2001/XMLSchema" xmlns:p="http://schemas.microsoft.com/office/2006/metadata/properties" xmlns:ns2="5a9e730e-50ca-4fdd-8a7a-b4f5b57bd209" xmlns:ns3="f45bef01-bf71-4e4d-8b76-9c8a2fc829be" targetNamespace="http://schemas.microsoft.com/office/2006/metadata/properties" ma:root="true" ma:fieldsID="101ed44692452e17efb0035abdf2b24a" ns2:_="" ns3:_="">
    <xsd:import namespace="5a9e730e-50ca-4fdd-8a7a-b4f5b57bd209"/>
    <xsd:import namespace="f45bef01-bf71-4e4d-8b76-9c8a2fc829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730e-50ca-4fdd-8a7a-b4f5b57bd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bef01-bf71-4e4d-8b76-9c8a2fc829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920B4-E47C-46B6-A0A7-EA2A42D32C7C}">
  <ds:schemaRefs>
    <ds:schemaRef ds:uri="http://schemas.openxmlformats.org/officeDocument/2006/bibliography"/>
  </ds:schemaRefs>
</ds:datastoreItem>
</file>

<file path=customXml/itemProps2.xml><?xml version="1.0" encoding="utf-8"?>
<ds:datastoreItem xmlns:ds="http://schemas.openxmlformats.org/officeDocument/2006/customXml" ds:itemID="{09685C29-4531-4032-BB89-CE7E51EAE0C4}">
  <ds:schemaRefs>
    <ds:schemaRef ds:uri="http://schemas.microsoft.com/sharepoint/v3/contenttype/forms"/>
  </ds:schemaRefs>
</ds:datastoreItem>
</file>

<file path=customXml/itemProps3.xml><?xml version="1.0" encoding="utf-8"?>
<ds:datastoreItem xmlns:ds="http://schemas.openxmlformats.org/officeDocument/2006/customXml" ds:itemID="{799BBBF6-9D0A-4223-8356-DF07DC9D1A13}">
  <ds:schemaRefs>
    <ds:schemaRef ds:uri="http://schemas.microsoft.com/office/2006/documentManagement/types"/>
    <ds:schemaRef ds:uri="http://purl.org/dc/elements/1.1/"/>
    <ds:schemaRef ds:uri="http://schemas.microsoft.com/office/2006/metadata/properties"/>
    <ds:schemaRef ds:uri="5a9e730e-50ca-4fdd-8a7a-b4f5b57bd209"/>
    <ds:schemaRef ds:uri="http://purl.org/dc/dcmitype/"/>
    <ds:schemaRef ds:uri="http://purl.org/dc/terms/"/>
    <ds:schemaRef ds:uri="http://schemas.openxmlformats.org/package/2006/metadata/core-properties"/>
    <ds:schemaRef ds:uri="f45bef01-bf71-4e4d-8b76-9c8a2fc829b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C22D46-77CB-4F27-9F76-EB9AE5E5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730e-50ca-4fdd-8a7a-b4f5b57bd209"/>
    <ds:schemaRef ds:uri="f45bef01-bf71-4e4d-8b76-9c8a2fc82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1152</Words>
  <Characters>6571</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Contribution from the Russian Federation: Proposed amendments to the Financial Regulations and Financial Rules – Edition 2018</vt:lpstr>
      <vt:lpstr>Proposed amendments to the Financial Regulations and Financial Rules – Edition 2018</vt:lpstr>
    </vt:vector>
  </TitlesOfParts>
  <Company>Swemel</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Russian Federation: Proposed amendments to the Financial Regulations and Financial Rules – Edition 2018</dc:title>
  <dc:subject>Council Working Group on Financial and Human Resources</dc:subject>
  <dc:creator>Ivan Tarutin</dc:creator>
  <cp:keywords>CWG-FHR C24 Council-24</cp:keywords>
  <cp:lastModifiedBy>Brouard, Ricarda</cp:lastModifiedBy>
  <cp:revision>5</cp:revision>
  <dcterms:created xsi:type="dcterms:W3CDTF">2024-01-23T15:21:00Z</dcterms:created>
  <dcterms:modified xsi:type="dcterms:W3CDTF">2024-01-24T08:00:00Z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0x01010016B1078E3AD18D4E9484B5666A3C18CB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category">
    <vt:lpwstr>Conference document</vt:lpwstr>
  </property>
</Properties>
</file>