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9B2D4B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23E31145" w:rsidR="00AD3606" w:rsidRPr="009B2D4B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it-IT"/>
              </w:rPr>
            </w:pPr>
            <w:r w:rsidRPr="009B2D4B">
              <w:rPr>
                <w:b/>
                <w:lang w:val="it-IT"/>
              </w:rPr>
              <w:t>Document C</w:t>
            </w:r>
            <w:r w:rsidR="00A52C84" w:rsidRPr="009B2D4B">
              <w:rPr>
                <w:b/>
                <w:lang w:val="it-IT"/>
              </w:rPr>
              <w:t>WG-</w:t>
            </w:r>
            <w:r w:rsidR="009F347C" w:rsidRPr="009B2D4B">
              <w:rPr>
                <w:b/>
                <w:lang w:val="it-IT"/>
              </w:rPr>
              <w:t>FHR</w:t>
            </w:r>
            <w:r w:rsidR="00A52C84" w:rsidRPr="009B2D4B">
              <w:rPr>
                <w:b/>
                <w:lang w:val="it-IT"/>
              </w:rPr>
              <w:t>-</w:t>
            </w:r>
            <w:r w:rsidR="002404ED" w:rsidRPr="009B2D4B">
              <w:rPr>
                <w:b/>
                <w:lang w:val="it-IT"/>
              </w:rPr>
              <w:t>1</w:t>
            </w:r>
            <w:r w:rsidR="00260ACE">
              <w:rPr>
                <w:b/>
                <w:lang w:val="it-IT"/>
              </w:rPr>
              <w:t>7</w:t>
            </w:r>
            <w:r w:rsidRPr="009B2D4B">
              <w:rPr>
                <w:b/>
                <w:lang w:val="it-IT"/>
              </w:rPr>
              <w:t>/</w:t>
            </w:r>
            <w:r w:rsidR="001552AB">
              <w:rPr>
                <w:b/>
                <w:lang w:val="it-IT"/>
              </w:rPr>
              <w:t>1</w:t>
            </w:r>
            <w:r w:rsidR="000227D6">
              <w:rPr>
                <w:b/>
                <w:lang w:val="it-IT"/>
              </w:rPr>
              <w:t>1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9B2D4B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it-IT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29F2ED27" w:rsidR="00AD3606" w:rsidRPr="00E85629" w:rsidRDefault="000227D6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D3606" w:rsidRPr="001552AB">
              <w:rPr>
                <w:b/>
              </w:rPr>
              <w:t xml:space="preserve"> </w:t>
            </w:r>
            <w:r w:rsidR="00260ACE" w:rsidRPr="001552AB">
              <w:rPr>
                <w:b/>
              </w:rPr>
              <w:t>December</w:t>
            </w:r>
            <w:r w:rsidR="00AD3606" w:rsidRPr="001552AB">
              <w:rPr>
                <w:b/>
              </w:rPr>
              <w:t xml:space="preserve"> 2023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21480245" w:rsidR="00AD3606" w:rsidRPr="00E85629" w:rsidRDefault="00891503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</w:t>
            </w:r>
            <w:r w:rsidR="009B2D4B">
              <w:rPr>
                <w:b/>
              </w:rPr>
              <w:t xml:space="preserve">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4A4C65A1" w:rsidR="00AD3606" w:rsidRPr="00676C7D" w:rsidRDefault="009602F1" w:rsidP="00676C7D">
            <w:pPr>
              <w:pStyle w:val="Source"/>
              <w:framePr w:hSpace="0" w:wrap="auto" w:vAnchor="margin" w:hAnchor="text" w:xAlign="left" w:yAlign="inline"/>
            </w:pPr>
            <w:bookmarkStart w:id="8" w:name="dsource" w:colFirst="0" w:colLast="0"/>
            <w:bookmarkEnd w:id="7"/>
            <w:r>
              <w:t>Report</w:t>
            </w:r>
            <w:r w:rsidR="00AD3606" w:rsidRPr="00676C7D">
              <w:t xml:space="preserve"> by the </w:t>
            </w:r>
            <w:r>
              <w:t>Secretary-General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25D5062C" w:rsidR="00AD3606" w:rsidRPr="00676C7D" w:rsidRDefault="00606432" w:rsidP="00676C7D">
            <w:pPr>
              <w:pStyle w:val="Subtitle1"/>
              <w:framePr w:hSpace="0" w:wrap="auto" w:xAlign="left" w:yAlign="inline"/>
            </w:pPr>
            <w:bookmarkStart w:id="9" w:name="dtitle1" w:colFirst="0" w:colLast="0"/>
            <w:bookmarkEnd w:id="8"/>
            <w:r w:rsidRPr="00606432">
              <w:t xml:space="preserve">MOUS/AGREEMENTS REPORTED TO </w:t>
            </w:r>
            <w:r w:rsidR="009D3D28">
              <w:t xml:space="preserve">THE </w:t>
            </w:r>
            <w:r w:rsidRPr="00606432">
              <w:t>COUNCIL</w:t>
            </w:r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AD73B47" w14:textId="3A59D05A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2C46AC1D" w14:textId="3B7AFFD9" w:rsidR="002A5BC5" w:rsidRPr="002A5BC5" w:rsidRDefault="002A5BC5" w:rsidP="002A5BC5">
            <w:pPr>
              <w:jc w:val="both"/>
            </w:pPr>
            <w:bookmarkStart w:id="10" w:name="_Hlk133827859"/>
            <w:r w:rsidRPr="002A5BC5">
              <w:t xml:space="preserve">Following document </w:t>
            </w:r>
            <w:hyperlink r:id="rId11">
              <w:r w:rsidRPr="002A5BC5">
                <w:rPr>
                  <w:rStyle w:val="Hyperlink"/>
                </w:rPr>
                <w:t>C23/45</w:t>
              </w:r>
            </w:hyperlink>
            <w:r w:rsidRPr="002A5BC5">
              <w:t xml:space="preserve">, which reported on ITU’s participation in 2022 in memoranda of understanding/agreements (hereinafter </w:t>
            </w:r>
            <w:r w:rsidR="009D3D28">
              <w:t>“</w:t>
            </w:r>
            <w:r w:rsidRPr="002A5BC5">
              <w:t>MoU</w:t>
            </w:r>
            <w:r w:rsidR="009D3D28">
              <w:t>”</w:t>
            </w:r>
            <w:r w:rsidRPr="002A5BC5">
              <w:t>) with financial and/or strategic implications, Council</w:t>
            </w:r>
            <w:bookmarkEnd w:id="10"/>
            <w:r w:rsidRPr="002A5BC5">
              <w:rPr>
                <w:lang w:val="en-CA"/>
              </w:rPr>
              <w:t xml:space="preserve"> </w:t>
            </w:r>
            <w:r w:rsidRPr="002A5BC5">
              <w:t xml:space="preserve">invited the Secretary-General to communicate to CWG-FHR and to the Council the criteria used by the </w:t>
            </w:r>
            <w:r w:rsidR="006D4EC4">
              <w:t>s</w:t>
            </w:r>
            <w:r w:rsidRPr="002A5BC5">
              <w:t xml:space="preserve">ecretariat to identify which </w:t>
            </w:r>
            <w:proofErr w:type="spellStart"/>
            <w:r w:rsidRPr="002A5BC5">
              <w:t>MoUs</w:t>
            </w:r>
            <w:proofErr w:type="spellEnd"/>
            <w:r w:rsidRPr="002A5BC5">
              <w:t xml:space="preserve"> are reported to </w:t>
            </w:r>
            <w:r w:rsidR="009D3D28">
              <w:t xml:space="preserve">the </w:t>
            </w:r>
            <w:r w:rsidRPr="002A5BC5">
              <w:t xml:space="preserve">Council. </w:t>
            </w:r>
          </w:p>
          <w:p w14:paraId="2E09FE8B" w14:textId="09F2C882" w:rsidR="00AD3606" w:rsidRPr="00813E5E" w:rsidRDefault="002A5BC5" w:rsidP="002A5BC5">
            <w:r w:rsidRPr="002A5BC5">
              <w:t>This document provides the CWG-FHR with information on this matter.</w:t>
            </w:r>
          </w:p>
          <w:p w14:paraId="5076D5C4" w14:textId="28F00572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 xml:space="preserve">Action </w:t>
            </w:r>
            <w:proofErr w:type="gramStart"/>
            <w:r w:rsidRPr="00F16BAB">
              <w:rPr>
                <w:b/>
                <w:bCs/>
                <w:sz w:val="26"/>
                <w:szCs w:val="26"/>
              </w:rPr>
              <w:t>required</w:t>
            </w:r>
            <w:proofErr w:type="gramEnd"/>
          </w:p>
          <w:p w14:paraId="53A776F1" w14:textId="6179AD9F" w:rsidR="00891503" w:rsidRDefault="002A5BC5" w:rsidP="00F16BAB">
            <w:pPr>
              <w:spacing w:before="160"/>
            </w:pPr>
            <w:r>
              <w:t>The Council</w:t>
            </w:r>
            <w:r w:rsidR="00E14BA7">
              <w:t xml:space="preserve"> Working Group on Financial and Human Resources</w:t>
            </w:r>
            <w:r>
              <w:t xml:space="preserve"> is invited </w:t>
            </w:r>
            <w:r w:rsidRPr="2E9A90A0">
              <w:rPr>
                <w:b/>
                <w:bCs/>
              </w:rPr>
              <w:t>to note</w:t>
            </w:r>
            <w:r>
              <w:t xml:space="preserve"> this document.</w:t>
            </w:r>
          </w:p>
          <w:p w14:paraId="2AAB18B0" w14:textId="53B34B54" w:rsidR="00AD3606" w:rsidRPr="00813E5E" w:rsidRDefault="00891503" w:rsidP="00891503">
            <w:pPr>
              <w:spacing w:before="160"/>
              <w:rPr>
                <w:caps/>
                <w:sz w:val="22"/>
              </w:rPr>
            </w:pPr>
            <w:r w:rsidRPr="00891503">
              <w:rPr>
                <w:sz w:val="22"/>
              </w:rPr>
              <w:t>__________________</w:t>
            </w:r>
            <w:r w:rsidR="00AD3606" w:rsidRPr="00813E5E">
              <w:rPr>
                <w:sz w:val="22"/>
              </w:rPr>
              <w:t>____________</w:t>
            </w:r>
            <w:r w:rsidR="00AD3606">
              <w:rPr>
                <w:sz w:val="22"/>
              </w:rPr>
              <w:t>______</w:t>
            </w:r>
          </w:p>
          <w:p w14:paraId="00DEE14C" w14:textId="77777777" w:rsidR="00AD3606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</w:p>
          <w:p w14:paraId="0175CD6C" w14:textId="2644A85C" w:rsidR="00AD3606" w:rsidRDefault="00A0723D" w:rsidP="00F16BAB">
            <w:pPr>
              <w:spacing w:after="160"/>
            </w:pPr>
            <w:hyperlink r:id="rId12">
              <w:r w:rsidR="002A5BC5" w:rsidRPr="647A9A80">
                <w:rPr>
                  <w:rStyle w:val="Hyperlink"/>
                </w:rPr>
                <w:t>C23/45</w:t>
              </w:r>
            </w:hyperlink>
            <w:r w:rsidR="002A5BC5">
              <w:t xml:space="preserve">, Minutes of the Sixteenth Plenary Meeting of PP-18 (document </w:t>
            </w:r>
            <w:hyperlink r:id="rId13">
              <w:r w:rsidR="002A5BC5" w:rsidRPr="647A9A80">
                <w:rPr>
                  <w:rStyle w:val="Hyperlink"/>
                </w:rPr>
                <w:t>PP-18/173</w:t>
              </w:r>
            </w:hyperlink>
            <w:r w:rsidR="002A5BC5" w:rsidRPr="647A9A80">
              <w:rPr>
                <w:rStyle w:val="Hyperlink"/>
                <w:color w:val="auto"/>
                <w:u w:val="none"/>
              </w:rPr>
              <w:t>)</w:t>
            </w:r>
            <w:r w:rsidR="002A5BC5">
              <w:t xml:space="preserve">, and Minutes of the Sixteenth Plenary meeting of PP-22 (document </w:t>
            </w:r>
            <w:hyperlink r:id="rId14">
              <w:r w:rsidR="002A5BC5" w:rsidRPr="647A9A80">
                <w:rPr>
                  <w:rStyle w:val="Hyperlink"/>
                </w:rPr>
                <w:t>PP-22/206</w:t>
              </w:r>
            </w:hyperlink>
            <w:r w:rsidR="002A5BC5">
              <w:t xml:space="preserve">), Summary record </w:t>
            </w:r>
            <w:r w:rsidR="002A5BC5" w:rsidRPr="006D4EC4">
              <w:rPr>
                <w:spacing w:val="-2"/>
              </w:rPr>
              <w:t xml:space="preserve">of the Seventh and last Plenary meeting of the ITU Council of 21 July 2023 (document </w:t>
            </w:r>
            <w:hyperlink r:id="rId15" w:history="1">
              <w:r w:rsidR="002A5BC5" w:rsidRPr="006D4EC4">
                <w:rPr>
                  <w:rStyle w:val="Hyperlink"/>
                  <w:spacing w:val="-2"/>
                </w:rPr>
                <w:t>C23/112</w:t>
              </w:r>
            </w:hyperlink>
            <w:r w:rsidR="002A5BC5" w:rsidRPr="006D4EC4">
              <w:rPr>
                <w:spacing w:val="-2"/>
              </w:rPr>
              <w:t>)</w:t>
            </w:r>
          </w:p>
        </w:tc>
      </w:tr>
    </w:tbl>
    <w:p w14:paraId="4CDB8B60" w14:textId="77777777" w:rsidR="00E227F3" w:rsidRPr="00606432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11" w:name="_Hlk133421428"/>
      <w:bookmarkEnd w:id="2"/>
      <w:bookmarkEnd w:id="9"/>
    </w:p>
    <w:bookmarkEnd w:id="3"/>
    <w:bookmarkEnd w:id="4"/>
    <w:p w14:paraId="1D7ED322" w14:textId="77777777" w:rsidR="0090147A" w:rsidRPr="00606432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606432">
        <w:br w:type="page"/>
      </w:r>
    </w:p>
    <w:bookmarkEnd w:id="5"/>
    <w:bookmarkEnd w:id="11"/>
    <w:p w14:paraId="47BB1FF1" w14:textId="77777777" w:rsidR="002A5BC5" w:rsidRPr="00BE7EF4" w:rsidRDefault="002A5BC5" w:rsidP="002A5BC5">
      <w:pPr>
        <w:pStyle w:val="ListParagraph"/>
        <w:numPr>
          <w:ilvl w:val="0"/>
          <w:numId w:val="2"/>
        </w:numPr>
        <w:spacing w:before="240" w:after="120"/>
        <w:ind w:hanging="720"/>
        <w:contextualSpacing w:val="0"/>
      </w:pPr>
      <w:r w:rsidRPr="00BE7EF4">
        <w:rPr>
          <w:rStyle w:val="normaltextrun"/>
          <w:rFonts w:cs="Calibri"/>
          <w:b/>
          <w:bCs/>
        </w:rPr>
        <w:lastRenderedPageBreak/>
        <w:t xml:space="preserve">Background </w:t>
      </w:r>
    </w:p>
    <w:p w14:paraId="70C54E65" w14:textId="3084F73D" w:rsidR="002A5BC5" w:rsidRPr="000F04DB" w:rsidRDefault="002A5BC5" w:rsidP="002A5BC5">
      <w:pPr>
        <w:jc w:val="both"/>
        <w:rPr>
          <w:rFonts w:cstheme="minorHAnsi"/>
          <w:lang w:val="en-CA"/>
        </w:rPr>
      </w:pPr>
      <w:r w:rsidRPr="2E9A90A0">
        <w:rPr>
          <w:rStyle w:val="normaltextrun"/>
          <w:rFonts w:asciiTheme="minorHAnsi" w:hAnsiTheme="minorHAnsi" w:cstheme="minorBidi"/>
        </w:rPr>
        <w:t xml:space="preserve">At its sixteenth plenary meeting, the </w:t>
      </w:r>
      <w:r w:rsidRPr="2E9A90A0">
        <w:rPr>
          <w:rStyle w:val="normaltextrun"/>
          <w:rFonts w:asciiTheme="minorHAnsi" w:hAnsiTheme="minorHAnsi" w:cstheme="minorBidi"/>
          <w:lang w:val="en-US"/>
        </w:rPr>
        <w:t xml:space="preserve">Plenipotentiary Conference (Bucharest, 2022) decided to maintain the decision of the Plenipotentiary Conference (Dubai, 2018) to instruct </w:t>
      </w:r>
      <w:r w:rsidRPr="2E9A90A0">
        <w:rPr>
          <w:rStyle w:val="normaltextrun"/>
          <w:rFonts w:asciiTheme="minorHAnsi" w:hAnsiTheme="minorHAnsi" w:cstheme="minorBidi"/>
          <w:lang w:val="en-CA"/>
        </w:rPr>
        <w:t xml:space="preserve">the Secretary-General to continue </w:t>
      </w:r>
      <w:r w:rsidR="009D3D28">
        <w:rPr>
          <w:rStyle w:val="normaltextrun"/>
          <w:rFonts w:asciiTheme="minorHAnsi" w:hAnsiTheme="minorHAnsi" w:cstheme="minorBidi"/>
          <w:lang w:val="en-CA"/>
        </w:rPr>
        <w:t>“</w:t>
      </w:r>
      <w:r w:rsidRPr="2E9A90A0">
        <w:rPr>
          <w:rStyle w:val="normaltextrun"/>
          <w:rFonts w:asciiTheme="minorHAnsi" w:hAnsiTheme="minorHAnsi" w:cstheme="minorBidi"/>
          <w:i/>
          <w:iCs/>
          <w:lang w:val="en-CA"/>
        </w:rPr>
        <w:t xml:space="preserve">to submit to the ordinary session of the Council for prior approval the </w:t>
      </w:r>
      <w:proofErr w:type="spellStart"/>
      <w:r w:rsidRPr="2E9A90A0">
        <w:rPr>
          <w:rStyle w:val="normaltextrun"/>
          <w:rFonts w:asciiTheme="minorHAnsi" w:hAnsiTheme="minorHAnsi" w:cstheme="minorBidi"/>
          <w:i/>
          <w:iCs/>
          <w:lang w:val="en-CA"/>
        </w:rPr>
        <w:t>MoUs</w:t>
      </w:r>
      <w:proofErr w:type="spellEnd"/>
      <w:r w:rsidRPr="2E9A90A0">
        <w:rPr>
          <w:rStyle w:val="normaltextrun"/>
          <w:rFonts w:asciiTheme="minorHAnsi" w:hAnsiTheme="minorHAnsi" w:cstheme="minorBidi"/>
          <w:i/>
          <w:iCs/>
          <w:lang w:val="en-CA"/>
        </w:rPr>
        <w:t xml:space="preserve"> that have substantial financial and/or strategic implications</w:t>
      </w:r>
      <w:r w:rsidR="009D3D28">
        <w:rPr>
          <w:rStyle w:val="normaltextrun"/>
          <w:rFonts w:asciiTheme="minorHAnsi" w:hAnsiTheme="minorHAnsi" w:cstheme="minorBidi"/>
          <w:lang w:val="en-CA"/>
        </w:rPr>
        <w:t>”</w:t>
      </w:r>
      <w:r w:rsidRPr="2E9A90A0">
        <w:rPr>
          <w:rStyle w:val="normaltextrun"/>
          <w:rFonts w:asciiTheme="minorHAnsi" w:hAnsiTheme="minorHAnsi" w:cstheme="minorBidi"/>
          <w:lang w:val="en-CA"/>
        </w:rPr>
        <w:t xml:space="preserve">. The Plenipotentiary Conference further decided that </w:t>
      </w:r>
      <w:r w:rsidR="009D3D28">
        <w:rPr>
          <w:rStyle w:val="normaltextrun"/>
          <w:rFonts w:asciiTheme="minorHAnsi" w:hAnsiTheme="minorHAnsi" w:cstheme="minorBidi"/>
          <w:lang w:val="en-CA"/>
        </w:rPr>
        <w:t>“</w:t>
      </w:r>
      <w:r w:rsidRPr="2E9A90A0">
        <w:rPr>
          <w:rStyle w:val="normaltextrun"/>
          <w:rFonts w:asciiTheme="minorHAnsi" w:hAnsiTheme="minorHAnsi" w:cstheme="minorBidi"/>
          <w:i/>
          <w:iCs/>
          <w:lang w:val="en-CA"/>
        </w:rPr>
        <w:t xml:space="preserve">a report on the other </w:t>
      </w:r>
      <w:proofErr w:type="spellStart"/>
      <w:r w:rsidRPr="2E9A90A0">
        <w:rPr>
          <w:rStyle w:val="normaltextrun"/>
          <w:rFonts w:asciiTheme="minorHAnsi" w:hAnsiTheme="minorHAnsi" w:cstheme="minorBidi"/>
          <w:i/>
          <w:iCs/>
          <w:lang w:val="en-CA"/>
        </w:rPr>
        <w:t>MoUs</w:t>
      </w:r>
      <w:proofErr w:type="spellEnd"/>
      <w:r w:rsidRPr="2E9A90A0">
        <w:rPr>
          <w:rStyle w:val="normaltextrun"/>
          <w:rFonts w:asciiTheme="minorHAnsi" w:hAnsiTheme="minorHAnsi" w:cstheme="minorBidi"/>
          <w:i/>
          <w:iCs/>
          <w:lang w:val="en-CA"/>
        </w:rPr>
        <w:t xml:space="preserve"> entered into by ITU during the relevant period </w:t>
      </w:r>
      <w:r w:rsidRPr="000F04DB">
        <w:rPr>
          <w:rStyle w:val="normaltextrun"/>
          <w:rFonts w:asciiTheme="minorHAnsi" w:hAnsiTheme="minorHAnsi" w:cstheme="minorHAnsi"/>
          <w:i/>
          <w:iCs/>
          <w:lang w:val="en-CA"/>
        </w:rPr>
        <w:t>will continue to be submitted</w:t>
      </w:r>
      <w:r w:rsidR="009D3D28">
        <w:rPr>
          <w:rStyle w:val="normaltextrun"/>
          <w:rFonts w:asciiTheme="minorHAnsi" w:hAnsiTheme="minorHAnsi" w:cstheme="minorHAnsi"/>
          <w:lang w:val="en-CA"/>
        </w:rPr>
        <w:t>”</w:t>
      </w:r>
      <w:r w:rsidRPr="000F04DB">
        <w:rPr>
          <w:rStyle w:val="normaltextrun"/>
          <w:rFonts w:asciiTheme="minorHAnsi" w:hAnsiTheme="minorHAnsi" w:cstheme="minorHAnsi"/>
          <w:lang w:val="en-CA"/>
        </w:rPr>
        <w:t>. See Recommendation 3 in the Report by the Chairman of Committee 5 to the PP-22 Plenary (</w:t>
      </w:r>
      <w:hyperlink r:id="rId16">
        <w:r w:rsidRPr="000F04DB">
          <w:rPr>
            <w:rStyle w:val="Hyperlink"/>
            <w:rFonts w:asciiTheme="minorHAnsi" w:hAnsiTheme="minorHAnsi" w:cstheme="minorHAnsi"/>
            <w:lang w:val="en-CA"/>
          </w:rPr>
          <w:t>PP/22-189</w:t>
        </w:r>
      </w:hyperlink>
      <w:r w:rsidRPr="000F04DB">
        <w:rPr>
          <w:rStyle w:val="normaltextrun"/>
          <w:rFonts w:asciiTheme="minorHAnsi" w:hAnsiTheme="minorHAnsi" w:cstheme="minorHAnsi"/>
          <w:lang w:val="en-CA"/>
        </w:rPr>
        <w:t xml:space="preserve">) which was approved in the </w:t>
      </w:r>
      <w:r w:rsidRPr="000F04DB">
        <w:rPr>
          <w:rStyle w:val="normaltextrun"/>
          <w:rFonts w:asciiTheme="minorHAnsi" w:hAnsiTheme="minorHAnsi" w:cstheme="minorHAnsi"/>
        </w:rPr>
        <w:t>Sixteenth P</w:t>
      </w:r>
      <w:proofErr w:type="spellStart"/>
      <w:r w:rsidRPr="000F04DB">
        <w:rPr>
          <w:rStyle w:val="normaltextrun"/>
          <w:rFonts w:asciiTheme="minorHAnsi" w:hAnsiTheme="minorHAnsi" w:cstheme="minorHAnsi"/>
          <w:lang w:val="en-CA"/>
        </w:rPr>
        <w:t>lenary</w:t>
      </w:r>
      <w:proofErr w:type="spellEnd"/>
      <w:r w:rsidRPr="000F04DB">
        <w:rPr>
          <w:rStyle w:val="normaltextrun"/>
          <w:rFonts w:asciiTheme="minorHAnsi" w:hAnsiTheme="minorHAnsi" w:cstheme="minorHAnsi"/>
          <w:lang w:val="en-CA"/>
        </w:rPr>
        <w:t xml:space="preserve"> Meeting of PP-22 (</w:t>
      </w:r>
      <w:hyperlink r:id="rId17">
        <w:r w:rsidRPr="000F04DB">
          <w:rPr>
            <w:rStyle w:val="Hyperlink"/>
            <w:rFonts w:asciiTheme="minorHAnsi" w:hAnsiTheme="minorHAnsi" w:cstheme="minorHAnsi"/>
          </w:rPr>
          <w:t>PP-22/206</w:t>
        </w:r>
      </w:hyperlink>
      <w:r w:rsidRPr="000F04DB">
        <w:rPr>
          <w:rStyle w:val="normaltextrun"/>
          <w:rFonts w:asciiTheme="minorHAnsi" w:hAnsiTheme="minorHAnsi" w:cstheme="minorHAnsi"/>
          <w:lang w:val="en-CA"/>
        </w:rPr>
        <w:t>) and which referred to the PP-18 decision contained in the Minutes of its Sixteenth Plenary Meeting (</w:t>
      </w:r>
      <w:hyperlink r:id="rId18">
        <w:r w:rsidRPr="000F04DB">
          <w:rPr>
            <w:rStyle w:val="Hyperlink"/>
            <w:rFonts w:asciiTheme="minorHAnsi" w:hAnsiTheme="minorHAnsi" w:cstheme="minorHAnsi"/>
          </w:rPr>
          <w:t>PP-18/173</w:t>
        </w:r>
      </w:hyperlink>
      <w:r w:rsidRPr="000F04DB">
        <w:rPr>
          <w:rStyle w:val="normaltextrun"/>
          <w:rFonts w:asciiTheme="minorHAnsi" w:hAnsiTheme="minorHAnsi" w:cstheme="minorHAnsi"/>
          <w:lang w:val="en-CA"/>
        </w:rPr>
        <w:t>, para. 2.13).</w:t>
      </w:r>
    </w:p>
    <w:p w14:paraId="5C5D5D78" w14:textId="77777777" w:rsidR="002A5BC5" w:rsidRPr="000F04DB" w:rsidRDefault="002A5BC5" w:rsidP="002A5BC5">
      <w:pPr>
        <w:jc w:val="both"/>
      </w:pPr>
      <w:r w:rsidRPr="4C4FC48B">
        <w:rPr>
          <w:rStyle w:val="normaltextrun"/>
          <w:rFonts w:asciiTheme="minorHAnsi" w:hAnsiTheme="minorHAnsi" w:cstheme="minorBidi"/>
          <w:lang w:val="en-CA"/>
        </w:rPr>
        <w:t xml:space="preserve">The Council at its ordinary session of July 2023 session took note of the </w:t>
      </w:r>
      <w:r w:rsidRPr="4C4FC48B">
        <w:rPr>
          <w:color w:val="000000" w:themeColor="text1"/>
        </w:rPr>
        <w:t>Report by the Secretary-General concerning ITU’s participation in Memoranda of Understanding with financial and/or strategic implications (</w:t>
      </w:r>
      <w:hyperlink r:id="rId19">
        <w:r w:rsidRPr="4C4FC48B">
          <w:rPr>
            <w:rStyle w:val="Hyperlink"/>
            <w:rFonts w:asciiTheme="minorHAnsi" w:hAnsiTheme="minorHAnsi" w:cstheme="minorBidi"/>
          </w:rPr>
          <w:t>C23/45</w:t>
        </w:r>
      </w:hyperlink>
      <w:r w:rsidRPr="4C4FC48B">
        <w:rPr>
          <w:rStyle w:val="Hyperlink"/>
          <w:rFonts w:asciiTheme="minorHAnsi" w:hAnsiTheme="minorHAnsi" w:cstheme="minorBidi"/>
        </w:rPr>
        <w:t>)</w:t>
      </w:r>
      <w:r w:rsidRPr="4C4FC48B">
        <w:rPr>
          <w:rStyle w:val="Hyperlink"/>
          <w:rFonts w:asciiTheme="minorHAnsi" w:hAnsiTheme="minorHAnsi" w:cstheme="minorBidi"/>
          <w:color w:val="auto"/>
          <w:u w:val="none"/>
        </w:rPr>
        <w:t xml:space="preserve">. </w:t>
      </w:r>
    </w:p>
    <w:p w14:paraId="04D7AA46" w14:textId="4DA1160A" w:rsidR="002A5BC5" w:rsidRDefault="002A5BC5" w:rsidP="002A5BC5">
      <w:pPr>
        <w:jc w:val="both"/>
        <w:rPr>
          <w:rFonts w:eastAsia="Calibri" w:cs="Calibri"/>
          <w:color w:val="242424"/>
        </w:rPr>
      </w:pPr>
      <w:r w:rsidRPr="4C4FC48B">
        <w:rPr>
          <w:rStyle w:val="normaltextrun"/>
          <w:rFonts w:asciiTheme="minorHAnsi" w:hAnsiTheme="minorHAnsi" w:cstheme="minorBidi"/>
          <w:lang w:val="en-CA"/>
        </w:rPr>
        <w:t xml:space="preserve">The Council </w:t>
      </w:r>
      <w:r w:rsidRPr="4C4FC48B">
        <w:rPr>
          <w:rFonts w:eastAsia="Calibri" w:cs="Calibri"/>
          <w:color w:val="242424"/>
        </w:rPr>
        <w:t>invited</w:t>
      </w:r>
      <w:r w:rsidRPr="4C4FC48B">
        <w:rPr>
          <w:rStyle w:val="normaltextrun"/>
          <w:rFonts w:asciiTheme="minorHAnsi" w:hAnsiTheme="minorHAnsi" w:cstheme="minorBidi"/>
          <w:lang w:val="en-CA"/>
        </w:rPr>
        <w:t xml:space="preserve"> </w:t>
      </w:r>
      <w:r w:rsidRPr="4C4FC48B">
        <w:rPr>
          <w:rFonts w:eastAsia="Calibri" w:cs="Calibri"/>
          <w:color w:val="242424"/>
        </w:rPr>
        <w:t xml:space="preserve">the Secretary-General to communicate to CWG-FHR and the Council the criteria used by the </w:t>
      </w:r>
      <w:r w:rsidR="006D4EC4">
        <w:rPr>
          <w:rFonts w:eastAsia="Calibri" w:cs="Calibri"/>
          <w:color w:val="242424"/>
        </w:rPr>
        <w:t>s</w:t>
      </w:r>
      <w:r w:rsidRPr="4C4FC48B">
        <w:rPr>
          <w:rFonts w:eastAsia="Calibri" w:cs="Calibri"/>
          <w:color w:val="242424"/>
        </w:rPr>
        <w:t xml:space="preserve">ecretariat to identify </w:t>
      </w:r>
      <w:proofErr w:type="spellStart"/>
      <w:r w:rsidRPr="4C4FC48B">
        <w:rPr>
          <w:rFonts w:eastAsia="Calibri" w:cs="Calibri"/>
          <w:color w:val="242424"/>
        </w:rPr>
        <w:t>M</w:t>
      </w:r>
      <w:r w:rsidR="006D4EC4">
        <w:rPr>
          <w:rFonts w:eastAsia="Calibri" w:cs="Calibri"/>
          <w:color w:val="242424"/>
        </w:rPr>
        <w:t>o</w:t>
      </w:r>
      <w:r w:rsidRPr="4C4FC48B">
        <w:rPr>
          <w:rFonts w:eastAsia="Calibri" w:cs="Calibri"/>
          <w:color w:val="242424"/>
        </w:rPr>
        <w:t>Us</w:t>
      </w:r>
      <w:proofErr w:type="spellEnd"/>
      <w:r w:rsidRPr="4C4FC48B">
        <w:rPr>
          <w:rFonts w:eastAsia="Calibri" w:cs="Calibri"/>
          <w:color w:val="242424"/>
        </w:rPr>
        <w:t xml:space="preserve"> with strategic and/or financial implications. </w:t>
      </w:r>
      <w:bookmarkStart w:id="12" w:name="_Hlk149732357"/>
      <w:r w:rsidRPr="4C4FC48B">
        <w:rPr>
          <w:rFonts w:eastAsia="Calibri" w:cs="Calibri"/>
          <w:color w:val="242424"/>
        </w:rPr>
        <w:t xml:space="preserve">The Council further invited the Secretary-General to improve the MoU dashboard based on the recommendations contained in Document </w:t>
      </w:r>
      <w:hyperlink r:id="rId20">
        <w:r w:rsidRPr="4C4FC48B">
          <w:rPr>
            <w:rStyle w:val="Hyperlink"/>
            <w:rFonts w:eastAsia="Calibri" w:cs="Calibri"/>
          </w:rPr>
          <w:t>C23/69</w:t>
        </w:r>
      </w:hyperlink>
      <w:r w:rsidRPr="4C4FC48B">
        <w:rPr>
          <w:rFonts w:eastAsia="Calibri" w:cs="Calibri"/>
          <w:color w:val="242424"/>
        </w:rPr>
        <w:t>.</w:t>
      </w:r>
    </w:p>
    <w:p w14:paraId="60AC0590" w14:textId="77777777" w:rsidR="002A5BC5" w:rsidRDefault="002A5BC5" w:rsidP="002A5BC5">
      <w:pPr>
        <w:pStyle w:val="ListParagraph"/>
        <w:numPr>
          <w:ilvl w:val="0"/>
          <w:numId w:val="2"/>
        </w:numPr>
        <w:spacing w:before="240" w:after="120"/>
        <w:ind w:hanging="720"/>
        <w:jc w:val="both"/>
        <w:rPr>
          <w:rStyle w:val="eop"/>
          <w:b/>
          <w:bCs/>
          <w:szCs w:val="24"/>
        </w:rPr>
      </w:pPr>
      <w:bookmarkStart w:id="13" w:name="_Hlk133828143"/>
      <w:bookmarkEnd w:id="12"/>
      <w:r>
        <w:rPr>
          <w:rStyle w:val="eop"/>
          <w:b/>
          <w:bCs/>
          <w:szCs w:val="24"/>
        </w:rPr>
        <w:t>Criteria for MOUs requiring Council pre-</w:t>
      </w:r>
      <w:proofErr w:type="gramStart"/>
      <w:r>
        <w:rPr>
          <w:rStyle w:val="eop"/>
          <w:b/>
          <w:bCs/>
          <w:szCs w:val="24"/>
        </w:rPr>
        <w:t>approval</w:t>
      </w:r>
      <w:proofErr w:type="gramEnd"/>
    </w:p>
    <w:bookmarkEnd w:id="13"/>
    <w:p w14:paraId="425E3FC0" w14:textId="2107E9B9" w:rsidR="002A5BC5" w:rsidRPr="00B055C2" w:rsidRDefault="002A5BC5" w:rsidP="002A5BC5">
      <w:pPr>
        <w:jc w:val="both"/>
        <w:rPr>
          <w:rStyle w:val="eop"/>
          <w:rFonts w:cs="Calibri"/>
        </w:rPr>
      </w:pPr>
      <w:r w:rsidRPr="4C4FC48B">
        <w:rPr>
          <w:rStyle w:val="eop"/>
          <w:rFonts w:cs="Calibri"/>
        </w:rPr>
        <w:t xml:space="preserve">In the absence of criteria agreed by the Plenipotentiary Conference or </w:t>
      </w:r>
      <w:r w:rsidR="009D3D28">
        <w:rPr>
          <w:rStyle w:val="eop"/>
          <w:rFonts w:cs="Calibri"/>
        </w:rPr>
        <w:t xml:space="preserve">the </w:t>
      </w:r>
      <w:r w:rsidRPr="4C4FC48B">
        <w:rPr>
          <w:rStyle w:val="eop"/>
          <w:rFonts w:cs="Calibri"/>
        </w:rPr>
        <w:t xml:space="preserve">Council, the secretariat is guided by the principles established by PP-18 in the </w:t>
      </w:r>
      <w:r>
        <w:t>Minutes of the Sixteenth Plenary Meeting (</w:t>
      </w:r>
      <w:hyperlink r:id="rId21" w:history="1">
        <w:r w:rsidRPr="006D4EC4">
          <w:rPr>
            <w:rStyle w:val="Hyperlink"/>
            <w:rFonts w:eastAsia="Calibri" w:cs="Calibri"/>
          </w:rPr>
          <w:t>PP-18/173</w:t>
        </w:r>
      </w:hyperlink>
      <w:r w:rsidRPr="4C4FC48B">
        <w:rPr>
          <w:rStyle w:val="Hyperlink"/>
          <w:color w:val="auto"/>
          <w:u w:val="none"/>
        </w:rPr>
        <w:t>)</w:t>
      </w:r>
      <w:r w:rsidRPr="4C4FC48B">
        <w:rPr>
          <w:rStyle w:val="eop"/>
          <w:rFonts w:cs="Calibri"/>
        </w:rPr>
        <w:t xml:space="preserve"> to determine if a given M</w:t>
      </w:r>
      <w:r w:rsidR="006D4EC4">
        <w:rPr>
          <w:rStyle w:val="eop"/>
          <w:rFonts w:cs="Calibri"/>
        </w:rPr>
        <w:t>o</w:t>
      </w:r>
      <w:r w:rsidRPr="4C4FC48B">
        <w:rPr>
          <w:rStyle w:val="eop"/>
          <w:rFonts w:cs="Calibri"/>
        </w:rPr>
        <w:t xml:space="preserve">U or agreement requires pre-approval from </w:t>
      </w:r>
      <w:r w:rsidR="006D4EC4">
        <w:rPr>
          <w:rStyle w:val="eop"/>
          <w:rFonts w:cs="Calibri"/>
        </w:rPr>
        <w:t xml:space="preserve">the </w:t>
      </w:r>
      <w:r w:rsidRPr="4C4FC48B">
        <w:rPr>
          <w:rStyle w:val="eop"/>
          <w:rFonts w:cs="Calibri"/>
        </w:rPr>
        <w:t>Council.</w:t>
      </w:r>
    </w:p>
    <w:p w14:paraId="34C08BCE" w14:textId="78B5F528" w:rsidR="002A5BC5" w:rsidRDefault="002A5BC5" w:rsidP="002A5BC5">
      <w:pPr>
        <w:jc w:val="both"/>
        <w:rPr>
          <w:rStyle w:val="eop"/>
          <w:rFonts w:cs="Calibri"/>
        </w:rPr>
      </w:pPr>
      <w:r w:rsidRPr="364C09A3">
        <w:rPr>
          <w:rStyle w:val="eop"/>
          <w:rFonts w:cs="Calibri"/>
        </w:rPr>
        <w:t>Keeping in mind those principles, if the activities and commitments covered by a given M</w:t>
      </w:r>
      <w:r w:rsidR="006D4EC4" w:rsidRPr="364C09A3">
        <w:rPr>
          <w:rStyle w:val="eop"/>
          <w:rFonts w:cs="Calibri"/>
        </w:rPr>
        <w:t>o</w:t>
      </w:r>
      <w:r w:rsidRPr="364C09A3">
        <w:rPr>
          <w:rStyle w:val="eop"/>
          <w:rFonts w:cs="Calibri"/>
        </w:rPr>
        <w:t xml:space="preserve">U/agreement </w:t>
      </w:r>
      <w:del w:id="14" w:author="Author">
        <w:r w:rsidRPr="364C09A3" w:rsidDel="002A5BC5">
          <w:rPr>
            <w:rStyle w:val="eop"/>
            <w:rFonts w:cs="Calibri"/>
          </w:rPr>
          <w:delText xml:space="preserve">clearly </w:delText>
        </w:r>
      </w:del>
      <w:r w:rsidRPr="364C09A3">
        <w:rPr>
          <w:rStyle w:val="eop"/>
          <w:rFonts w:cs="Calibri"/>
        </w:rPr>
        <w:t xml:space="preserve">fall within existing instructions from Member States, as outlined in the Constitution or Convention or in Plenipotentiary, Sector conference/assembly or Council resolutions or decisions, strategic and operational plans, or other guidance from the governing bodies or Sector advisory bodies of the Union, then the Secretary-General does not seek pre-approval from </w:t>
      </w:r>
      <w:r w:rsidR="006D4EC4" w:rsidRPr="364C09A3">
        <w:rPr>
          <w:rStyle w:val="eop"/>
          <w:rFonts w:cs="Calibri"/>
        </w:rPr>
        <w:t xml:space="preserve">the </w:t>
      </w:r>
      <w:r w:rsidRPr="364C09A3">
        <w:rPr>
          <w:rStyle w:val="eop"/>
          <w:rFonts w:cs="Calibri"/>
        </w:rPr>
        <w:t xml:space="preserve">Council. </w:t>
      </w:r>
    </w:p>
    <w:p w14:paraId="59C03C9E" w14:textId="7630B2A9" w:rsidR="002A5BC5" w:rsidRPr="007C4D32" w:rsidRDefault="002A5BC5" w:rsidP="002A5BC5">
      <w:pPr>
        <w:spacing w:before="240" w:after="120"/>
        <w:jc w:val="both"/>
        <w:rPr>
          <w:rStyle w:val="eop"/>
          <w:rFonts w:cs="Calibri"/>
          <w:b/>
          <w:bCs/>
        </w:rPr>
      </w:pPr>
      <w:r w:rsidRPr="4C4FC48B">
        <w:rPr>
          <w:rStyle w:val="eop"/>
          <w:rFonts w:cs="Calibri"/>
          <w:b/>
          <w:bCs/>
        </w:rPr>
        <w:t>3.</w:t>
      </w:r>
      <w:r>
        <w:tab/>
      </w:r>
      <w:r w:rsidRPr="4C4FC48B">
        <w:rPr>
          <w:rStyle w:val="eop"/>
          <w:rFonts w:cs="Calibri"/>
          <w:b/>
          <w:bCs/>
        </w:rPr>
        <w:t xml:space="preserve">Criteria for Other </w:t>
      </w:r>
      <w:proofErr w:type="spellStart"/>
      <w:r w:rsidRPr="4C4FC48B">
        <w:rPr>
          <w:rStyle w:val="eop"/>
          <w:rFonts w:cs="Calibri"/>
          <w:b/>
          <w:bCs/>
        </w:rPr>
        <w:t>M</w:t>
      </w:r>
      <w:r w:rsidR="006D4EC4">
        <w:rPr>
          <w:rStyle w:val="eop"/>
          <w:rFonts w:cs="Calibri"/>
          <w:b/>
          <w:bCs/>
        </w:rPr>
        <w:t>o</w:t>
      </w:r>
      <w:r w:rsidRPr="4C4FC48B">
        <w:rPr>
          <w:rStyle w:val="eop"/>
          <w:rFonts w:cs="Calibri"/>
          <w:b/>
          <w:bCs/>
        </w:rPr>
        <w:t>Us</w:t>
      </w:r>
      <w:proofErr w:type="spellEnd"/>
      <w:r w:rsidRPr="4C4FC48B">
        <w:rPr>
          <w:rStyle w:val="eop"/>
          <w:rFonts w:cs="Calibri"/>
          <w:b/>
          <w:bCs/>
        </w:rPr>
        <w:t xml:space="preserve"> reported to</w:t>
      </w:r>
      <w:r w:rsidR="009D3D28">
        <w:rPr>
          <w:rStyle w:val="eop"/>
          <w:rFonts w:cs="Calibri"/>
          <w:b/>
          <w:bCs/>
        </w:rPr>
        <w:t xml:space="preserve"> </w:t>
      </w:r>
      <w:r w:rsidRPr="4C4FC48B">
        <w:rPr>
          <w:rStyle w:val="eop"/>
          <w:rFonts w:cs="Calibri"/>
          <w:b/>
          <w:bCs/>
        </w:rPr>
        <w:t>Council</w:t>
      </w:r>
    </w:p>
    <w:p w14:paraId="3EE270FC" w14:textId="12C3FCFB" w:rsidR="002A5BC5" w:rsidRPr="004032C3" w:rsidRDefault="002A5BC5" w:rsidP="002A5BC5">
      <w:pPr>
        <w:jc w:val="both"/>
        <w:rPr>
          <w:rStyle w:val="eop"/>
        </w:rPr>
      </w:pPr>
      <w:r w:rsidRPr="647A9A80">
        <w:rPr>
          <w:rStyle w:val="eop"/>
        </w:rPr>
        <w:t xml:space="preserve">Activities and commitments outlined in </w:t>
      </w:r>
      <w:proofErr w:type="spellStart"/>
      <w:r w:rsidRPr="647A9A80">
        <w:rPr>
          <w:rStyle w:val="eop"/>
        </w:rPr>
        <w:t>MoUs</w:t>
      </w:r>
      <w:proofErr w:type="spellEnd"/>
      <w:r w:rsidRPr="647A9A80">
        <w:rPr>
          <w:rStyle w:val="eop"/>
        </w:rPr>
        <w:t xml:space="preserve"> are documented in various reports prepared by the </w:t>
      </w:r>
      <w:r>
        <w:rPr>
          <w:rStyle w:val="eop"/>
        </w:rPr>
        <w:t>s</w:t>
      </w:r>
      <w:r w:rsidRPr="647A9A80">
        <w:rPr>
          <w:rStyle w:val="eop"/>
        </w:rPr>
        <w:t>ecretariat. These include the report on the Implementation of the Strategic Plan and the</w:t>
      </w:r>
      <w:r>
        <w:rPr>
          <w:rStyle w:val="eop"/>
        </w:rPr>
        <w:t xml:space="preserve"> </w:t>
      </w:r>
      <w:r w:rsidRPr="647A9A80">
        <w:rPr>
          <w:rStyle w:val="eop"/>
        </w:rPr>
        <w:t>activities of the Union (</w:t>
      </w:r>
      <w:hyperlink r:id="rId22" w:history="1">
        <w:r w:rsidRPr="00744193">
          <w:rPr>
            <w:rStyle w:val="Hyperlink"/>
          </w:rPr>
          <w:t xml:space="preserve">Document </w:t>
        </w:r>
        <w:r w:rsidR="006D4EC4">
          <w:rPr>
            <w:rStyle w:val="Hyperlink"/>
          </w:rPr>
          <w:t>C23/</w:t>
        </w:r>
        <w:r w:rsidRPr="00744193">
          <w:rPr>
            <w:rStyle w:val="Hyperlink"/>
          </w:rPr>
          <w:t>35</w:t>
        </w:r>
      </w:hyperlink>
      <w:r>
        <w:t xml:space="preserve">) as well as </w:t>
      </w:r>
      <w:hyperlink r:id="rId23" w:history="1">
        <w:r w:rsidRPr="00117250">
          <w:rPr>
            <w:rStyle w:val="Hyperlink"/>
          </w:rPr>
          <w:t>BDT projects</w:t>
        </w:r>
      </w:hyperlink>
      <w:r>
        <w:t xml:space="preserve">, </w:t>
      </w:r>
      <w:r w:rsidRPr="647A9A80">
        <w:rPr>
          <w:rStyle w:val="eop"/>
        </w:rPr>
        <w:t xml:space="preserve">and </w:t>
      </w:r>
      <w:hyperlink r:id="rId24" w:history="1">
        <w:r w:rsidRPr="00513317">
          <w:rPr>
            <w:rStyle w:val="Hyperlink"/>
          </w:rPr>
          <w:t>TSB partnerships</w:t>
        </w:r>
      </w:hyperlink>
      <w:r>
        <w:t>.</w:t>
      </w:r>
    </w:p>
    <w:p w14:paraId="1BB1275D" w14:textId="16794FC4" w:rsidR="002A5BC5" w:rsidRPr="004032C3" w:rsidRDefault="002A5BC5" w:rsidP="002A5BC5">
      <w:pPr>
        <w:jc w:val="both"/>
        <w:rPr>
          <w:rStyle w:val="eop"/>
        </w:rPr>
      </w:pPr>
      <w:r w:rsidRPr="004032C3">
        <w:rPr>
          <w:rStyle w:val="eop"/>
        </w:rPr>
        <w:t xml:space="preserve">In accordance with instructions by the Plenipotentiary Conference, the Secretary-General </w:t>
      </w:r>
      <w:r>
        <w:rPr>
          <w:rStyle w:val="eop"/>
        </w:rPr>
        <w:t>has also been highlighting</w:t>
      </w:r>
      <w:r w:rsidRPr="004032C3">
        <w:rPr>
          <w:rStyle w:val="eop"/>
        </w:rPr>
        <w:t xml:space="preserve"> </w:t>
      </w:r>
      <w:r>
        <w:rPr>
          <w:rStyle w:val="eop"/>
        </w:rPr>
        <w:t xml:space="preserve">other </w:t>
      </w:r>
      <w:proofErr w:type="spellStart"/>
      <w:r w:rsidRPr="004032C3">
        <w:rPr>
          <w:rStyle w:val="eop"/>
        </w:rPr>
        <w:t>MoUs</w:t>
      </w:r>
      <w:proofErr w:type="spellEnd"/>
      <w:r w:rsidRPr="004032C3">
        <w:rPr>
          <w:rStyle w:val="eop"/>
        </w:rPr>
        <w:t xml:space="preserve"> </w:t>
      </w:r>
      <w:r>
        <w:rPr>
          <w:rStyle w:val="eop"/>
        </w:rPr>
        <w:t>which may be of interest to</w:t>
      </w:r>
      <w:r w:rsidRPr="004032C3">
        <w:rPr>
          <w:rStyle w:val="eop"/>
        </w:rPr>
        <w:t xml:space="preserve"> Council. In the absence of criteria agreed upon by the Plenipotentiary Conference or Council, the </w:t>
      </w:r>
      <w:r>
        <w:rPr>
          <w:rStyle w:val="eop"/>
        </w:rPr>
        <w:t>s</w:t>
      </w:r>
      <w:r w:rsidRPr="004032C3">
        <w:rPr>
          <w:rStyle w:val="eop"/>
        </w:rPr>
        <w:t xml:space="preserve">ecretariat </w:t>
      </w:r>
      <w:r>
        <w:rPr>
          <w:rStyle w:val="eop"/>
        </w:rPr>
        <w:t>has been adopting</w:t>
      </w:r>
      <w:r w:rsidRPr="004032C3">
        <w:rPr>
          <w:rStyle w:val="eop"/>
        </w:rPr>
        <w:t xml:space="preserve"> a practical approach when </w:t>
      </w:r>
      <w:r w:rsidR="0069140C">
        <w:rPr>
          <w:rStyle w:val="eop"/>
        </w:rPr>
        <w:t>reporting on</w:t>
      </w:r>
      <w:r>
        <w:rPr>
          <w:rStyle w:val="eop"/>
        </w:rPr>
        <w:t xml:space="preserve"> </w:t>
      </w:r>
      <w:proofErr w:type="spellStart"/>
      <w:r>
        <w:rPr>
          <w:rStyle w:val="eop"/>
        </w:rPr>
        <w:t>M</w:t>
      </w:r>
      <w:r w:rsidR="006D4EC4">
        <w:rPr>
          <w:rStyle w:val="eop"/>
        </w:rPr>
        <w:t>o</w:t>
      </w:r>
      <w:r>
        <w:rPr>
          <w:rStyle w:val="eop"/>
        </w:rPr>
        <w:t>Us</w:t>
      </w:r>
      <w:proofErr w:type="spellEnd"/>
      <w:r>
        <w:rPr>
          <w:rStyle w:val="eop"/>
        </w:rPr>
        <w:t xml:space="preserve"> to Council for information. In doing so, the secretariat has been considering factors such as </w:t>
      </w:r>
      <w:r w:rsidRPr="004032C3">
        <w:rPr>
          <w:rStyle w:val="eop"/>
        </w:rPr>
        <w:t>geographic scope and impact (e.g., global versus national)</w:t>
      </w:r>
      <w:r>
        <w:rPr>
          <w:rStyle w:val="eop"/>
        </w:rPr>
        <w:t xml:space="preserve"> </w:t>
      </w:r>
      <w:r w:rsidRPr="004032C3">
        <w:rPr>
          <w:rStyle w:val="eop"/>
        </w:rPr>
        <w:t xml:space="preserve">and purpose (e.g., establishing new partnerships versus renewing existing collaborations). The </w:t>
      </w:r>
      <w:r>
        <w:rPr>
          <w:rStyle w:val="eop"/>
        </w:rPr>
        <w:t>s</w:t>
      </w:r>
      <w:r w:rsidRPr="004032C3">
        <w:rPr>
          <w:rStyle w:val="eop"/>
        </w:rPr>
        <w:t xml:space="preserve">ecretariat </w:t>
      </w:r>
      <w:r>
        <w:rPr>
          <w:rStyle w:val="eop"/>
        </w:rPr>
        <w:t>has</w:t>
      </w:r>
      <w:r w:rsidRPr="004032C3">
        <w:rPr>
          <w:rStyle w:val="eop"/>
        </w:rPr>
        <w:t xml:space="preserve"> further </w:t>
      </w:r>
      <w:r>
        <w:rPr>
          <w:rStyle w:val="eop"/>
        </w:rPr>
        <w:t xml:space="preserve">been including </w:t>
      </w:r>
      <w:r w:rsidRPr="004032C3">
        <w:rPr>
          <w:rStyle w:val="eop"/>
        </w:rPr>
        <w:t>new initiatives</w:t>
      </w:r>
      <w:r>
        <w:rPr>
          <w:rStyle w:val="eop"/>
        </w:rPr>
        <w:t xml:space="preserve"> in its report</w:t>
      </w:r>
      <w:r w:rsidRPr="004032C3">
        <w:rPr>
          <w:rStyle w:val="eop"/>
        </w:rPr>
        <w:t xml:space="preserve"> to the Council</w:t>
      </w:r>
      <w:r>
        <w:rPr>
          <w:rStyle w:val="eop"/>
        </w:rPr>
        <w:t>. T</w:t>
      </w:r>
      <w:r w:rsidRPr="004032C3">
        <w:rPr>
          <w:rStyle w:val="eop"/>
        </w:rPr>
        <w:t xml:space="preserve">he title of the document, be it </w:t>
      </w:r>
      <w:r w:rsidR="0069140C">
        <w:rPr>
          <w:rStyle w:val="eop"/>
        </w:rPr>
        <w:t>"</w:t>
      </w:r>
      <w:r w:rsidRPr="004032C3">
        <w:rPr>
          <w:rStyle w:val="eop"/>
        </w:rPr>
        <w:t>Memorandum of Understanding,</w:t>
      </w:r>
      <w:r w:rsidR="0069140C">
        <w:rPr>
          <w:rStyle w:val="eop"/>
        </w:rPr>
        <w:t>"</w:t>
      </w:r>
      <w:r w:rsidRPr="004032C3">
        <w:rPr>
          <w:rStyle w:val="eop"/>
        </w:rPr>
        <w:t xml:space="preserve"> </w:t>
      </w:r>
      <w:r w:rsidR="009D3D28">
        <w:rPr>
          <w:rStyle w:val="eop"/>
        </w:rPr>
        <w:t>“</w:t>
      </w:r>
      <w:r w:rsidRPr="004032C3">
        <w:rPr>
          <w:rStyle w:val="eop"/>
        </w:rPr>
        <w:t>Agreement,</w:t>
      </w:r>
      <w:r w:rsidR="009D3D28">
        <w:rPr>
          <w:rStyle w:val="eop"/>
        </w:rPr>
        <w:t>”</w:t>
      </w:r>
      <w:r w:rsidRPr="004032C3">
        <w:rPr>
          <w:rStyle w:val="eop"/>
        </w:rPr>
        <w:t xml:space="preserve"> or any other term, </w:t>
      </w:r>
      <w:r>
        <w:rPr>
          <w:rStyle w:val="eop"/>
        </w:rPr>
        <w:t>has</w:t>
      </w:r>
      <w:r w:rsidRPr="004032C3">
        <w:rPr>
          <w:rStyle w:val="eop"/>
        </w:rPr>
        <w:t xml:space="preserve"> not </w:t>
      </w:r>
      <w:r>
        <w:rPr>
          <w:rStyle w:val="eop"/>
        </w:rPr>
        <w:t xml:space="preserve">been </w:t>
      </w:r>
      <w:r w:rsidRPr="004032C3">
        <w:rPr>
          <w:rStyle w:val="eop"/>
        </w:rPr>
        <w:t>serv</w:t>
      </w:r>
      <w:r>
        <w:rPr>
          <w:rStyle w:val="eop"/>
        </w:rPr>
        <w:t>ing</w:t>
      </w:r>
      <w:r w:rsidRPr="004032C3">
        <w:rPr>
          <w:rStyle w:val="eop"/>
        </w:rPr>
        <w:t xml:space="preserve"> as a decisive criterion for reporting it to the Council.</w:t>
      </w:r>
    </w:p>
    <w:p w14:paraId="0C25CBFE" w14:textId="2EF41A17" w:rsidR="002A5BC5" w:rsidRPr="00071663" w:rsidRDefault="002A5BC5" w:rsidP="002A5BC5">
      <w:pPr>
        <w:pStyle w:val="ListParagraph"/>
        <w:keepNext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Style w:val="eop"/>
          <w:rFonts w:cs="Calibri"/>
          <w:b/>
          <w:bCs/>
        </w:rPr>
      </w:pPr>
      <w:r w:rsidRPr="000935B5">
        <w:rPr>
          <w:rStyle w:val="eop"/>
          <w:rFonts w:cs="Calibri"/>
          <w:b/>
          <w:bCs/>
        </w:rPr>
        <w:lastRenderedPageBreak/>
        <w:t>Rep</w:t>
      </w:r>
      <w:r w:rsidRPr="00071663">
        <w:rPr>
          <w:rStyle w:val="eop"/>
          <w:rFonts w:cs="Calibri"/>
          <w:b/>
          <w:bCs/>
        </w:rPr>
        <w:t xml:space="preserve">orting on </w:t>
      </w:r>
      <w:proofErr w:type="spellStart"/>
      <w:r w:rsidRPr="00071663">
        <w:rPr>
          <w:rStyle w:val="eop"/>
          <w:rFonts w:cs="Calibri"/>
          <w:b/>
          <w:bCs/>
        </w:rPr>
        <w:t>M</w:t>
      </w:r>
      <w:r w:rsidR="006D4EC4">
        <w:rPr>
          <w:rStyle w:val="eop"/>
          <w:rFonts w:cs="Calibri"/>
          <w:b/>
          <w:bCs/>
        </w:rPr>
        <w:t>o</w:t>
      </w:r>
      <w:r w:rsidRPr="00071663">
        <w:rPr>
          <w:rStyle w:val="eop"/>
          <w:rFonts w:cs="Calibri"/>
          <w:b/>
          <w:bCs/>
        </w:rPr>
        <w:t>Us</w:t>
      </w:r>
      <w:proofErr w:type="spellEnd"/>
      <w:r w:rsidRPr="00071663">
        <w:rPr>
          <w:rStyle w:val="eop"/>
          <w:rFonts w:cs="Calibri"/>
          <w:b/>
          <w:bCs/>
        </w:rPr>
        <w:t xml:space="preserve"> for C24 Onwards</w:t>
      </w:r>
    </w:p>
    <w:p w14:paraId="210F9256" w14:textId="0815B3BD" w:rsidR="002A5BC5" w:rsidRDefault="002A5BC5" w:rsidP="002A5BC5">
      <w:pPr>
        <w:jc w:val="both"/>
        <w:rPr>
          <w:rFonts w:eastAsia="Calibri"/>
        </w:rPr>
      </w:pPr>
      <w:r w:rsidRPr="364C09A3">
        <w:rPr>
          <w:rStyle w:val="eop"/>
          <w:rFonts w:cs="Calibri"/>
        </w:rPr>
        <w:t xml:space="preserve">Following the guidance of Council at its 2023 session, which </w:t>
      </w:r>
      <w:r w:rsidRPr="364C09A3">
        <w:rPr>
          <w:rFonts w:eastAsia="Calibri"/>
        </w:rPr>
        <w:t xml:space="preserve">invited the Secretary-General to improve the MoU dashboard by taking into account the recommendations contained in Document </w:t>
      </w:r>
      <w:hyperlink r:id="rId25">
        <w:r w:rsidRPr="364C09A3">
          <w:rPr>
            <w:rStyle w:val="Hyperlink"/>
            <w:rFonts w:eastAsia="Calibri" w:cs="Calibri"/>
          </w:rPr>
          <w:t>C23/69</w:t>
        </w:r>
      </w:hyperlink>
      <w:r w:rsidRPr="364C09A3">
        <w:rPr>
          <w:rFonts w:eastAsia="Calibri"/>
        </w:rPr>
        <w:t xml:space="preserve">, the secretariat is currently developing a new dashboard and internal processes to support improved reporting for Council. </w:t>
      </w:r>
    </w:p>
    <w:p w14:paraId="7E791899" w14:textId="77777777" w:rsidR="00881623" w:rsidRDefault="00881623" w:rsidP="006D4EC4">
      <w:pPr>
        <w:spacing w:before="840"/>
        <w:jc w:val="center"/>
      </w:pPr>
      <w:r>
        <w:t>______________</w:t>
      </w:r>
    </w:p>
    <w:sectPr w:rsidR="00881623" w:rsidSect="00AD3606">
      <w:footerReference w:type="default" r:id="rId26"/>
      <w:headerReference w:type="first" r:id="rId27"/>
      <w:footerReference w:type="first" r:id="rId28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7BEE" w14:textId="77777777" w:rsidR="004016E2" w:rsidRDefault="004016E2">
      <w:r>
        <w:separator/>
      </w:r>
    </w:p>
  </w:endnote>
  <w:endnote w:type="continuationSeparator" w:id="0">
    <w:p w14:paraId="3011603F" w14:textId="77777777" w:rsidR="004016E2" w:rsidRDefault="004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0ADC8A39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2D49E76E" w14:textId="137D8D21" w:rsidR="00EE49E8" w:rsidRPr="00E06FD5" w:rsidRDefault="00EE49E8" w:rsidP="00A52C84">
          <w:pPr>
            <w:pStyle w:val="Header"/>
            <w:tabs>
              <w:tab w:val="left" w:pos="602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A52C84" w:rsidRPr="00623AE3">
            <w:rPr>
              <w:bCs/>
            </w:rPr>
            <w:t>C</w:t>
          </w:r>
          <w:r w:rsidR="00A52C84">
            <w:rPr>
              <w:bCs/>
            </w:rPr>
            <w:t>WG-</w:t>
          </w:r>
          <w:r w:rsidR="009F347C">
            <w:rPr>
              <w:bCs/>
            </w:rPr>
            <w:t>FHR</w:t>
          </w:r>
          <w:r w:rsidR="00A52C84">
            <w:rPr>
              <w:bCs/>
            </w:rPr>
            <w:t>-</w:t>
          </w:r>
          <w:r w:rsidR="002404ED">
            <w:rPr>
              <w:bCs/>
            </w:rPr>
            <w:t>1</w:t>
          </w:r>
          <w:r w:rsidR="00260ACE">
            <w:rPr>
              <w:bCs/>
            </w:rPr>
            <w:t>7</w:t>
          </w:r>
          <w:r w:rsidR="00A52C84" w:rsidRPr="00623AE3">
            <w:rPr>
              <w:bCs/>
            </w:rPr>
            <w:t>/</w:t>
          </w:r>
          <w:r w:rsidR="001552AB">
            <w:rPr>
              <w:bCs/>
            </w:rPr>
            <w:t>1</w:t>
          </w:r>
          <w:r w:rsidR="000227D6">
            <w:rPr>
              <w:bCs/>
            </w:rPr>
            <w:t>1</w:t>
          </w:r>
          <w:r w:rsidR="00A52C84" w:rsidRPr="00623AE3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784011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9C253A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29454E42" w:rsidR="00EE49E8" w:rsidRPr="00E06FD5" w:rsidRDefault="00EE49E8" w:rsidP="00A52C84">
          <w:pPr>
            <w:pStyle w:val="Header"/>
            <w:tabs>
              <w:tab w:val="left" w:pos="471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 w:rsidR="00A52C84">
            <w:rPr>
              <w:bCs/>
            </w:rPr>
            <w:t>WG-</w:t>
          </w:r>
          <w:r w:rsidR="009F347C">
            <w:rPr>
              <w:bCs/>
            </w:rPr>
            <w:t>FHR</w:t>
          </w:r>
          <w:r w:rsidR="00A52C84">
            <w:rPr>
              <w:bCs/>
            </w:rPr>
            <w:t>-</w:t>
          </w:r>
          <w:r w:rsidR="002404ED">
            <w:rPr>
              <w:bCs/>
            </w:rPr>
            <w:t>1</w:t>
          </w:r>
          <w:r w:rsidR="00260ACE">
            <w:rPr>
              <w:bCs/>
            </w:rPr>
            <w:t>7</w:t>
          </w:r>
          <w:r w:rsidRPr="00623AE3">
            <w:rPr>
              <w:bCs/>
            </w:rPr>
            <w:t>/</w:t>
          </w:r>
          <w:r w:rsidR="001552AB">
            <w:rPr>
              <w:bCs/>
            </w:rPr>
            <w:t>1</w:t>
          </w:r>
          <w:r w:rsidR="000227D6">
            <w:rPr>
              <w:bCs/>
            </w:rPr>
            <w:t>1</w:t>
          </w:r>
          <w:r w:rsidRPr="00623AE3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DD74" w14:textId="77777777" w:rsidR="004016E2" w:rsidRDefault="004016E2">
      <w:r>
        <w:t>____________________</w:t>
      </w:r>
    </w:p>
  </w:footnote>
  <w:footnote w:type="continuationSeparator" w:id="0">
    <w:p w14:paraId="0262EED0" w14:textId="77777777" w:rsidR="004016E2" w:rsidRDefault="0040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5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21CDCD85">
                  <v:rect id="Rectangle 2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32DAAF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5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DA58FC0">
            <v:rect id="Rectangle 5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spid="_x0000_s1026" fillcolor="#009cd5" stroked="f" w14:anchorId="3B51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32481745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Council Working Group 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on </w:t>
                          </w:r>
                          <w:r w:rsidR="009F347C">
                            <w:rPr>
                              <w:b/>
                              <w:bCs/>
                              <w:szCs w:val="24"/>
                            </w:rPr>
                            <w:t>Financial and Human Resources</w:t>
                          </w:r>
                          <w:r>
                            <w:br/>
                          </w:r>
                          <w:r w:rsidR="00260ACE">
                            <w:rPr>
                              <w:sz w:val="20"/>
                            </w:rPr>
                            <w:t>Seven</w:t>
                          </w:r>
                          <w:r w:rsidR="002404ED">
                            <w:rPr>
                              <w:sz w:val="20"/>
                            </w:rPr>
                            <w:t>teenth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 w:rsidR="00B358B2">
                            <w:rPr>
                              <w:sz w:val="20"/>
                            </w:rPr>
                            <w:t xml:space="preserve">- </w:t>
                          </w:r>
                          <w:r w:rsidR="00474BF3" w:rsidRPr="00474BF3">
                            <w:rPr>
                              <w:sz w:val="20"/>
                            </w:rPr>
                            <w:t>From 24 to 26 January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79F857B">
            <v:shapetype id="_x0000_t202" coordsize="21600,21600" o:spt="202" path="m,l,21600r21600,l21600,xe" w14:anchorId="4E9A2C87">
              <v:stroke joinstyle="miter"/>
              <v:path gradientshapeok="t" o:connecttype="rect"/>
            </v:shapetype>
            <v:shape id="Text Box 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>
              <v:textbox style="mso-fit-shape-to-text:t">
                <w:txbxContent>
                  <w:p w:rsidR="00130599" w:rsidP="00130599" w:rsidRDefault="00130599" w14:paraId="21F833A4" w14:textId="32481745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 xml:space="preserve">Council Working Group </w:t>
                    </w:r>
                    <w:r w:rsidRPr="00F74694" w:rsidR="00F74694">
                      <w:rPr>
                        <w:b/>
                        <w:bCs/>
                        <w:szCs w:val="24"/>
                      </w:rPr>
                      <w:br/>
                    </w:r>
                    <w:r w:rsidRPr="00F74694">
                      <w:rPr>
                        <w:b/>
                        <w:bCs/>
                        <w:szCs w:val="24"/>
                      </w:rPr>
                      <w:t xml:space="preserve">on </w:t>
                    </w:r>
                    <w:r w:rsidR="009F347C">
                      <w:rPr>
                        <w:b/>
                        <w:bCs/>
                        <w:szCs w:val="24"/>
                      </w:rPr>
                      <w:t>Financial and Human Resources</w:t>
                    </w:r>
                    <w:r>
                      <w:br/>
                    </w:r>
                    <w:r w:rsidR="00260ACE">
                      <w:rPr>
                        <w:sz w:val="20"/>
                      </w:rPr>
                      <w:t>Seven</w:t>
                    </w:r>
                    <w:r w:rsidR="002404ED">
                      <w:rPr>
                        <w:sz w:val="20"/>
                      </w:rPr>
                      <w:t>teenth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 w:rsidR="00B358B2">
                      <w:rPr>
                        <w:sz w:val="20"/>
                      </w:rPr>
                      <w:t xml:space="preserve">- </w:t>
                    </w:r>
                    <w:r w:rsidRPr="00474BF3" w:rsidR="00474BF3">
                      <w:rPr>
                        <w:sz w:val="20"/>
                      </w:rPr>
                      <w:t>From 24 to 26 January 2024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4716FF"/>
    <w:multiLevelType w:val="hybridMultilevel"/>
    <w:tmpl w:val="C080618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F6974"/>
    <w:multiLevelType w:val="hybridMultilevel"/>
    <w:tmpl w:val="1212C15E"/>
    <w:lvl w:ilvl="0" w:tplc="15AE35E6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16267">
    <w:abstractNumId w:val="0"/>
  </w:num>
  <w:num w:numId="2" w16cid:durableId="1862471889">
    <w:abstractNumId w:val="2"/>
  </w:num>
  <w:num w:numId="3" w16cid:durableId="14945645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227D6"/>
    <w:rsid w:val="00063016"/>
    <w:rsid w:val="00066795"/>
    <w:rsid w:val="00076AF6"/>
    <w:rsid w:val="00085CF2"/>
    <w:rsid w:val="000B1705"/>
    <w:rsid w:val="000D75B2"/>
    <w:rsid w:val="001121F5"/>
    <w:rsid w:val="00130599"/>
    <w:rsid w:val="001400DC"/>
    <w:rsid w:val="00140CE1"/>
    <w:rsid w:val="001552AB"/>
    <w:rsid w:val="001751FF"/>
    <w:rsid w:val="0017539C"/>
    <w:rsid w:val="00175AC2"/>
    <w:rsid w:val="0017609F"/>
    <w:rsid w:val="0019628A"/>
    <w:rsid w:val="001A7D1D"/>
    <w:rsid w:val="001B51DD"/>
    <w:rsid w:val="001C628E"/>
    <w:rsid w:val="001E0F7B"/>
    <w:rsid w:val="002119FD"/>
    <w:rsid w:val="002130E0"/>
    <w:rsid w:val="002404ED"/>
    <w:rsid w:val="00244F7F"/>
    <w:rsid w:val="00260ACE"/>
    <w:rsid w:val="00264425"/>
    <w:rsid w:val="00265875"/>
    <w:rsid w:val="0027303B"/>
    <w:rsid w:val="0028109B"/>
    <w:rsid w:val="002A2188"/>
    <w:rsid w:val="002A5BC5"/>
    <w:rsid w:val="002B1F58"/>
    <w:rsid w:val="002C1C7A"/>
    <w:rsid w:val="002C54E2"/>
    <w:rsid w:val="0030160F"/>
    <w:rsid w:val="00320223"/>
    <w:rsid w:val="00322D0D"/>
    <w:rsid w:val="00361465"/>
    <w:rsid w:val="003877F5"/>
    <w:rsid w:val="003942D4"/>
    <w:rsid w:val="003958A8"/>
    <w:rsid w:val="003C2533"/>
    <w:rsid w:val="003D55B9"/>
    <w:rsid w:val="003D5A7F"/>
    <w:rsid w:val="004016E2"/>
    <w:rsid w:val="0040435A"/>
    <w:rsid w:val="0040469C"/>
    <w:rsid w:val="00416A24"/>
    <w:rsid w:val="00431D9E"/>
    <w:rsid w:val="00433CE8"/>
    <w:rsid w:val="00434A5C"/>
    <w:rsid w:val="004544D9"/>
    <w:rsid w:val="00472BAD"/>
    <w:rsid w:val="00474BF3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130DA"/>
    <w:rsid w:val="00521EBA"/>
    <w:rsid w:val="005243FF"/>
    <w:rsid w:val="00564FBC"/>
    <w:rsid w:val="005800BC"/>
    <w:rsid w:val="00582442"/>
    <w:rsid w:val="005A335D"/>
    <w:rsid w:val="005E2BD5"/>
    <w:rsid w:val="005F3269"/>
    <w:rsid w:val="00606432"/>
    <w:rsid w:val="00623AE3"/>
    <w:rsid w:val="0064737F"/>
    <w:rsid w:val="006535F1"/>
    <w:rsid w:val="0065557D"/>
    <w:rsid w:val="00660D50"/>
    <w:rsid w:val="00662984"/>
    <w:rsid w:val="006716BB"/>
    <w:rsid w:val="00676C7D"/>
    <w:rsid w:val="0069140C"/>
    <w:rsid w:val="006B1859"/>
    <w:rsid w:val="006B6680"/>
    <w:rsid w:val="006B6DCC"/>
    <w:rsid w:val="006D4EC4"/>
    <w:rsid w:val="006E284A"/>
    <w:rsid w:val="00702DEF"/>
    <w:rsid w:val="00706861"/>
    <w:rsid w:val="0075051B"/>
    <w:rsid w:val="00775655"/>
    <w:rsid w:val="00793188"/>
    <w:rsid w:val="00794D34"/>
    <w:rsid w:val="00813E5E"/>
    <w:rsid w:val="0083581B"/>
    <w:rsid w:val="00863874"/>
    <w:rsid w:val="00864AFF"/>
    <w:rsid w:val="00865925"/>
    <w:rsid w:val="00881623"/>
    <w:rsid w:val="00891503"/>
    <w:rsid w:val="008B4A6A"/>
    <w:rsid w:val="008C7E27"/>
    <w:rsid w:val="008F7448"/>
    <w:rsid w:val="0090147A"/>
    <w:rsid w:val="009173EF"/>
    <w:rsid w:val="00932906"/>
    <w:rsid w:val="009602F1"/>
    <w:rsid w:val="00961B0B"/>
    <w:rsid w:val="00962D33"/>
    <w:rsid w:val="00971C28"/>
    <w:rsid w:val="009B2D4B"/>
    <w:rsid w:val="009B38C3"/>
    <w:rsid w:val="009C253A"/>
    <w:rsid w:val="009D3D28"/>
    <w:rsid w:val="009E17BD"/>
    <w:rsid w:val="009E485A"/>
    <w:rsid w:val="009F347C"/>
    <w:rsid w:val="00A04CEC"/>
    <w:rsid w:val="00A0723D"/>
    <w:rsid w:val="00A27F92"/>
    <w:rsid w:val="00A32257"/>
    <w:rsid w:val="00A34664"/>
    <w:rsid w:val="00A36D20"/>
    <w:rsid w:val="00A514A4"/>
    <w:rsid w:val="00A52C84"/>
    <w:rsid w:val="00A55622"/>
    <w:rsid w:val="00A83502"/>
    <w:rsid w:val="00AD15B3"/>
    <w:rsid w:val="00AD3606"/>
    <w:rsid w:val="00AD4A3D"/>
    <w:rsid w:val="00AF6E49"/>
    <w:rsid w:val="00B04A67"/>
    <w:rsid w:val="00B0583C"/>
    <w:rsid w:val="00B17E25"/>
    <w:rsid w:val="00B358B2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74DE"/>
    <w:rsid w:val="00C45FB9"/>
    <w:rsid w:val="00C47AD4"/>
    <w:rsid w:val="00C52D81"/>
    <w:rsid w:val="00C55198"/>
    <w:rsid w:val="00CA6393"/>
    <w:rsid w:val="00CA7CB8"/>
    <w:rsid w:val="00CB18FF"/>
    <w:rsid w:val="00CD0C08"/>
    <w:rsid w:val="00CE03FB"/>
    <w:rsid w:val="00CE433C"/>
    <w:rsid w:val="00CF0161"/>
    <w:rsid w:val="00CF33F3"/>
    <w:rsid w:val="00D06183"/>
    <w:rsid w:val="00D22C42"/>
    <w:rsid w:val="00D464CC"/>
    <w:rsid w:val="00D65041"/>
    <w:rsid w:val="00DB00D5"/>
    <w:rsid w:val="00DB1936"/>
    <w:rsid w:val="00DB384B"/>
    <w:rsid w:val="00DF0189"/>
    <w:rsid w:val="00E06FD5"/>
    <w:rsid w:val="00E10E80"/>
    <w:rsid w:val="00E124F0"/>
    <w:rsid w:val="00E14BA7"/>
    <w:rsid w:val="00E227F3"/>
    <w:rsid w:val="00E545C6"/>
    <w:rsid w:val="00E60F04"/>
    <w:rsid w:val="00E65B24"/>
    <w:rsid w:val="00E854E4"/>
    <w:rsid w:val="00E86DBF"/>
    <w:rsid w:val="00EB0D6F"/>
    <w:rsid w:val="00EB2232"/>
    <w:rsid w:val="00EC5337"/>
    <w:rsid w:val="00ED454D"/>
    <w:rsid w:val="00ED63D1"/>
    <w:rsid w:val="00EE49E8"/>
    <w:rsid w:val="00F16BAB"/>
    <w:rsid w:val="00F2150A"/>
    <w:rsid w:val="00F231D8"/>
    <w:rsid w:val="00F44C00"/>
    <w:rsid w:val="00F45D2C"/>
    <w:rsid w:val="00F46C5F"/>
    <w:rsid w:val="00F632C0"/>
    <w:rsid w:val="00F74694"/>
    <w:rsid w:val="00F94A63"/>
    <w:rsid w:val="00FA1C28"/>
    <w:rsid w:val="00FB1279"/>
    <w:rsid w:val="00FB6B76"/>
    <w:rsid w:val="00FB7596"/>
    <w:rsid w:val="00FD7016"/>
    <w:rsid w:val="00FE4077"/>
    <w:rsid w:val="00FE500D"/>
    <w:rsid w:val="00FE77D2"/>
    <w:rsid w:val="0B522B07"/>
    <w:rsid w:val="364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676C7D"/>
    <w:pPr>
      <w:framePr w:hSpace="180" w:wrap="around" w:vAnchor="page" w:hAnchor="page" w:x="1821" w:y="2317"/>
      <w:spacing w:before="840"/>
    </w:pPr>
    <w:rPr>
      <w:b/>
      <w:sz w:val="32"/>
      <w:szCs w:val="32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1">
    <w:name w:val="Subtitle1"/>
    <w:basedOn w:val="Title1"/>
    <w:qFormat/>
    <w:rsid w:val="00DF0189"/>
    <w:pPr>
      <w:framePr w:wrap="around" w:vAnchor="margin" w:hAnchor="text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character" w:styleId="UnresolvedMention">
    <w:name w:val="Unresolved Mention"/>
    <w:basedOn w:val="DefaultParagraphFont"/>
    <w:uiPriority w:val="99"/>
    <w:semiHidden/>
    <w:unhideWhenUsed/>
    <w:rsid w:val="00FD701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06432"/>
  </w:style>
  <w:style w:type="paragraph" w:customStyle="1" w:styleId="paragraph">
    <w:name w:val="paragraph"/>
    <w:basedOn w:val="Normal"/>
    <w:rsid w:val="006064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AU" w:eastAsia="en-AU"/>
    </w:rPr>
  </w:style>
  <w:style w:type="character" w:customStyle="1" w:styleId="eop">
    <w:name w:val="eop"/>
    <w:basedOn w:val="DefaultParagraphFont"/>
    <w:rsid w:val="00606432"/>
  </w:style>
  <w:style w:type="paragraph" w:styleId="ListParagraph">
    <w:name w:val="List Paragraph"/>
    <w:basedOn w:val="Normal"/>
    <w:uiPriority w:val="34"/>
    <w:qFormat/>
    <w:rsid w:val="00606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4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Reasons">
    <w:name w:val="Reasons"/>
    <w:basedOn w:val="Normal"/>
    <w:qFormat/>
    <w:rsid w:val="00ED63D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hAnsi="Calibri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8-PP-C-0173/en" TargetMode="External"/><Relationship Id="rId18" Type="http://schemas.openxmlformats.org/officeDocument/2006/relationships/hyperlink" Target="https://www.itu.int/md/S18-PP-C-0173/en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8-PP-C-0173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S23-CL-C-0045/en" TargetMode="External"/><Relationship Id="rId17" Type="http://schemas.openxmlformats.org/officeDocument/2006/relationships/hyperlink" Target="https://www.itu.int/md/S22-PP-C-0206/en" TargetMode="External"/><Relationship Id="rId25" Type="http://schemas.openxmlformats.org/officeDocument/2006/relationships/hyperlink" Target="https://www.itu.int/md/S23-CL-C-0069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2-PP-C-0189/en" TargetMode="External"/><Relationship Id="rId20" Type="http://schemas.openxmlformats.org/officeDocument/2006/relationships/hyperlink" Target="https://www.itu.int/md/S23-CL-C-0069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S23-CL-C-0045/en" TargetMode="External"/><Relationship Id="rId24" Type="http://schemas.openxmlformats.org/officeDocument/2006/relationships/hyperlink" Target="https://www.itu.int/en/ITU-T/extcoop/Pages/mou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md/S23-CL-C-0112/en" TargetMode="External"/><Relationship Id="rId23" Type="http://schemas.openxmlformats.org/officeDocument/2006/relationships/hyperlink" Target="https://www.itu.int/en/ITU-D/Projects/Pages/default.aspx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23-CL-C-0045/e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2-PP-C-0206/en" TargetMode="External"/><Relationship Id="rId22" Type="http://schemas.openxmlformats.org/officeDocument/2006/relationships/hyperlink" Target="https://www.itu.int/md/S23-CL-C-0035/en" TargetMode="External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A014BF6FE3A4AB656F5985E3C82C4" ma:contentTypeVersion="3" ma:contentTypeDescription="Create a new document." ma:contentTypeScope="" ma:versionID="b463d01d744cd3e118a3270eabc75631">
  <xsd:schema xmlns:xsd="http://www.w3.org/2001/XMLSchema" xmlns:xs="http://www.w3.org/2001/XMLSchema" xmlns:p="http://schemas.microsoft.com/office/2006/metadata/properties" xmlns:ns2="085b46e1-7f22-4e81-9ba5-912dc5a5fd9a" targetNamespace="http://schemas.microsoft.com/office/2006/metadata/properties" ma:root="true" ma:fieldsID="5d4088d9f3955b72ef584b3d432ce6a6" ns2:_="">
    <xsd:import namespace="085b46e1-7f22-4e81-9ba5-912dc5a5f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b46e1-7f22-4e81-9ba5-912dc5a5f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9A6C6-F620-4D7D-B2BF-65864D705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78E7B-C4E5-4361-B1B4-62149CCC4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B15A0-7BA1-4BB1-BB5B-3A1FD705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b46e1-7f22-4e81-9ba5-912dc5a5f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4904</Characters>
  <Application>Microsoft Office Word</Application>
  <DocSecurity>0</DocSecurity>
  <Lines>40</Lines>
  <Paragraphs>11</Paragraphs>
  <ScaleCrop>false</ScaleCrop>
  <Manager/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MoUs/Agreements reported to the ITU Council</dc:title>
  <dc:subject>Council Working Group on Financial and Human Resources</dc:subject>
  <dc:creator/>
  <cp:keywords>CWG-FHR, C24, Council-24</cp:keywords>
  <dc:description/>
  <cp:lastModifiedBy/>
  <cp:revision>1</cp:revision>
  <dcterms:created xsi:type="dcterms:W3CDTF">2023-12-21T14:40:00Z</dcterms:created>
  <dcterms:modified xsi:type="dcterms:W3CDTF">2023-12-21T14:40:00Z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0x010100927A014BF6FE3A4AB656F5985E3C82C4</vt:lpwstr>
  </property>
</Properties>
</file>