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B2D4B" w14:paraId="0043AC80" w14:textId="77777777" w:rsidTr="00AD3606">
        <w:trPr>
          <w:cantSplit/>
          <w:trHeight w:val="23"/>
        </w:trPr>
        <w:tc>
          <w:tcPr>
            <w:tcW w:w="3969" w:type="dxa"/>
            <w:vMerge w:val="restart"/>
            <w:tcMar>
              <w:left w:w="0" w:type="dxa"/>
            </w:tcMar>
          </w:tcPr>
          <w:p w14:paraId="60A806D3" w14:textId="6316C87D" w:rsidR="00AD3606" w:rsidRPr="00E85629" w:rsidRDefault="00AD3606" w:rsidP="00B7361B">
            <w:pPr>
              <w:pStyle w:val="Heading1"/>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6703706E" w:rsidR="00AD3606" w:rsidRPr="009B2D4B" w:rsidRDefault="00AD3606" w:rsidP="00472BAD">
            <w:pPr>
              <w:tabs>
                <w:tab w:val="left" w:pos="851"/>
              </w:tabs>
              <w:spacing w:before="0" w:line="240" w:lineRule="atLeast"/>
              <w:jc w:val="right"/>
              <w:rPr>
                <w:b/>
                <w:lang w:val="it-IT"/>
              </w:rPr>
            </w:pPr>
            <w:r w:rsidRPr="009B2D4B">
              <w:rPr>
                <w:b/>
                <w:lang w:val="it-IT"/>
              </w:rPr>
              <w:t>Document C</w:t>
            </w:r>
            <w:r w:rsidR="00A52C84" w:rsidRPr="009B2D4B">
              <w:rPr>
                <w:b/>
                <w:lang w:val="it-IT"/>
              </w:rPr>
              <w:t>WG-</w:t>
            </w:r>
            <w:r w:rsidR="009F347C" w:rsidRPr="009B2D4B">
              <w:rPr>
                <w:b/>
                <w:lang w:val="it-IT"/>
              </w:rPr>
              <w:t>FHR</w:t>
            </w:r>
            <w:r w:rsidR="00A52C84" w:rsidRPr="009B2D4B">
              <w:rPr>
                <w:b/>
                <w:lang w:val="it-IT"/>
              </w:rPr>
              <w:t>-</w:t>
            </w:r>
            <w:r w:rsidR="002404ED" w:rsidRPr="009B2D4B">
              <w:rPr>
                <w:b/>
                <w:lang w:val="it-IT"/>
              </w:rPr>
              <w:t>1</w:t>
            </w:r>
            <w:r w:rsidR="00260ACE">
              <w:rPr>
                <w:b/>
                <w:lang w:val="it-IT"/>
              </w:rPr>
              <w:t>7</w:t>
            </w:r>
            <w:r w:rsidRPr="009B2D4B">
              <w:rPr>
                <w:b/>
                <w:lang w:val="it-IT"/>
              </w:rPr>
              <w:t>/</w:t>
            </w:r>
            <w:r w:rsidR="006649C4">
              <w:rPr>
                <w:b/>
                <w:lang w:val="it-IT"/>
              </w:rPr>
              <w:t>9</w:t>
            </w:r>
          </w:p>
        </w:tc>
      </w:tr>
      <w:tr w:rsidR="00AD3606" w:rsidRPr="00813E5E" w14:paraId="789B45BA" w14:textId="77777777" w:rsidTr="00AD3606">
        <w:trPr>
          <w:cantSplit/>
        </w:trPr>
        <w:tc>
          <w:tcPr>
            <w:tcW w:w="3969" w:type="dxa"/>
            <w:vMerge/>
          </w:tcPr>
          <w:p w14:paraId="3F3D4E17" w14:textId="77777777" w:rsidR="00AD3606" w:rsidRPr="009B2D4B"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1C54675E" w:rsidR="00AD3606" w:rsidRPr="00E85629" w:rsidRDefault="00B10A37" w:rsidP="00AD3606">
            <w:pPr>
              <w:tabs>
                <w:tab w:val="left" w:pos="851"/>
              </w:tabs>
              <w:spacing w:before="0"/>
              <w:jc w:val="right"/>
              <w:rPr>
                <w:b/>
              </w:rPr>
            </w:pPr>
            <w:r>
              <w:rPr>
                <w:b/>
              </w:rPr>
              <w:t>2</w:t>
            </w:r>
            <w:r w:rsidR="00610EB9">
              <w:rPr>
                <w:b/>
              </w:rPr>
              <w:t>0</w:t>
            </w:r>
            <w:r w:rsidR="003B5F0E">
              <w:rPr>
                <w:b/>
              </w:rPr>
              <w:t xml:space="preserve"> December </w:t>
            </w:r>
            <w:r w:rsidR="00AD3606" w:rsidRPr="00BD10D4">
              <w:rPr>
                <w:b/>
              </w:rPr>
              <w:t>2023</w:t>
            </w:r>
          </w:p>
        </w:tc>
      </w:tr>
      <w:tr w:rsidR="00AD3606" w:rsidRPr="00813E5E" w14:paraId="58A84C4A" w14:textId="77777777" w:rsidTr="00AD3606">
        <w:trPr>
          <w:cantSplit/>
          <w:trHeight w:val="23"/>
        </w:trPr>
        <w:tc>
          <w:tcPr>
            <w:tcW w:w="3969" w:type="dxa"/>
            <w:vMerge/>
          </w:tcPr>
          <w:p w14:paraId="77CEDDAA" w14:textId="77777777" w:rsidR="00AD3606" w:rsidRPr="00813E5E" w:rsidRDefault="00AD3606" w:rsidP="00AD3606">
            <w:pPr>
              <w:tabs>
                <w:tab w:val="left" w:pos="851"/>
              </w:tabs>
              <w:spacing w:line="240" w:lineRule="atLeast"/>
              <w:rPr>
                <w:b/>
              </w:rPr>
            </w:pPr>
            <w:bookmarkStart w:id="7" w:name="dorlang" w:colFirst="1" w:colLast="1"/>
            <w:bookmarkEnd w:id="6"/>
          </w:p>
        </w:tc>
        <w:tc>
          <w:tcPr>
            <w:tcW w:w="5245" w:type="dxa"/>
          </w:tcPr>
          <w:p w14:paraId="561AAE94" w14:textId="3434C820" w:rsidR="00AD3606" w:rsidRPr="00E85629" w:rsidRDefault="00891503" w:rsidP="00AD3606">
            <w:pPr>
              <w:tabs>
                <w:tab w:val="left" w:pos="851"/>
              </w:tabs>
              <w:spacing w:before="0" w:line="240" w:lineRule="atLeast"/>
              <w:jc w:val="right"/>
              <w:rPr>
                <w:b/>
              </w:rPr>
            </w:pPr>
            <w:r>
              <w:rPr>
                <w:b/>
              </w:rPr>
              <w:t>English</w:t>
            </w:r>
            <w:r w:rsidR="00CF3781">
              <w:rPr>
                <w:b/>
              </w:rPr>
              <w:t xml:space="preserve"> only</w:t>
            </w:r>
          </w:p>
        </w:tc>
      </w:tr>
      <w:tr w:rsidR="00472BAD" w:rsidRPr="00813E5E" w14:paraId="12C5EF5F" w14:textId="77777777" w:rsidTr="00AD3606">
        <w:trPr>
          <w:cantSplit/>
          <w:trHeight w:val="23"/>
        </w:trPr>
        <w:tc>
          <w:tcPr>
            <w:tcW w:w="3969" w:type="dxa"/>
          </w:tcPr>
          <w:p w14:paraId="4B839BA2" w14:textId="77777777" w:rsidR="00472BAD" w:rsidRPr="00813E5E" w:rsidRDefault="00472BAD" w:rsidP="00AD3606">
            <w:pPr>
              <w:tabs>
                <w:tab w:val="left" w:pos="851"/>
              </w:tabs>
              <w:spacing w:line="240" w:lineRule="atLeast"/>
              <w:rPr>
                <w:b/>
              </w:rPr>
            </w:pPr>
          </w:p>
        </w:tc>
        <w:tc>
          <w:tcPr>
            <w:tcW w:w="5245" w:type="dxa"/>
          </w:tcPr>
          <w:p w14:paraId="12F66D25" w14:textId="77777777" w:rsidR="00472BAD" w:rsidRDefault="00472BAD" w:rsidP="00AD3606">
            <w:pPr>
              <w:tabs>
                <w:tab w:val="left" w:pos="851"/>
              </w:tabs>
              <w:spacing w:before="0" w:line="240" w:lineRule="atLeast"/>
              <w:jc w:val="right"/>
              <w:rPr>
                <w:b/>
              </w:rPr>
            </w:pPr>
          </w:p>
        </w:tc>
      </w:tr>
      <w:tr w:rsidR="00AD3606" w:rsidRPr="00813E5E" w14:paraId="27000B2A" w14:textId="77777777" w:rsidTr="00AD3606">
        <w:trPr>
          <w:cantSplit/>
        </w:trPr>
        <w:tc>
          <w:tcPr>
            <w:tcW w:w="9214" w:type="dxa"/>
            <w:gridSpan w:val="2"/>
            <w:tcMar>
              <w:left w:w="0" w:type="dxa"/>
            </w:tcMar>
          </w:tcPr>
          <w:p w14:paraId="4E7CDB90" w14:textId="69E3B982" w:rsidR="00AD3606" w:rsidRPr="007B270A" w:rsidRDefault="00244F7F" w:rsidP="00676C7D">
            <w:pPr>
              <w:pStyle w:val="Source"/>
              <w:framePr w:hSpace="0" w:wrap="auto" w:vAnchor="margin" w:hAnchor="text" w:xAlign="left" w:yAlign="inline"/>
              <w:rPr>
                <w:sz w:val="34"/>
                <w:szCs w:val="34"/>
              </w:rPr>
            </w:pPr>
            <w:bookmarkStart w:id="8" w:name="dsource" w:colFirst="0" w:colLast="0"/>
            <w:bookmarkEnd w:id="7"/>
            <w:r w:rsidRPr="007B270A">
              <w:rPr>
                <w:sz w:val="34"/>
                <w:szCs w:val="34"/>
              </w:rPr>
              <w:t>Contribution</w:t>
            </w:r>
            <w:r w:rsidR="00AD3606" w:rsidRPr="007B270A">
              <w:rPr>
                <w:sz w:val="34"/>
                <w:szCs w:val="34"/>
              </w:rPr>
              <w:t xml:space="preserve"> by the </w:t>
            </w:r>
            <w:r w:rsidR="00A52C84" w:rsidRPr="007B270A">
              <w:rPr>
                <w:sz w:val="34"/>
                <w:szCs w:val="34"/>
              </w:rPr>
              <w:t>secretariat</w:t>
            </w:r>
          </w:p>
        </w:tc>
      </w:tr>
      <w:tr w:rsidR="00AD3606" w:rsidRPr="007B270A" w14:paraId="2340750D" w14:textId="77777777" w:rsidTr="00AD3606">
        <w:trPr>
          <w:cantSplit/>
        </w:trPr>
        <w:tc>
          <w:tcPr>
            <w:tcW w:w="9214" w:type="dxa"/>
            <w:gridSpan w:val="2"/>
            <w:tcMar>
              <w:left w:w="0" w:type="dxa"/>
            </w:tcMar>
          </w:tcPr>
          <w:p w14:paraId="47B91AA8" w14:textId="15B83DB4" w:rsidR="00AD3606" w:rsidRPr="007B270A" w:rsidRDefault="00F567FC" w:rsidP="00676C7D">
            <w:pPr>
              <w:pStyle w:val="Subtitle"/>
              <w:framePr w:hSpace="0" w:wrap="auto" w:xAlign="left" w:yAlign="inline"/>
              <w:rPr>
                <w:sz w:val="28"/>
                <w:szCs w:val="28"/>
              </w:rPr>
            </w:pPr>
            <w:bookmarkStart w:id="9" w:name="dtitle1" w:colFirst="0" w:colLast="0"/>
            <w:bookmarkEnd w:id="8"/>
            <w:r>
              <w:rPr>
                <w:sz w:val="28"/>
                <w:szCs w:val="28"/>
              </w:rPr>
              <w:t>REVISED RESOLUTION 1338</w:t>
            </w:r>
          </w:p>
        </w:tc>
      </w:tr>
      <w:tr w:rsidR="00AD3606" w:rsidRPr="00813E5E" w14:paraId="1F564D2D" w14:textId="77777777" w:rsidTr="00BD10D4">
        <w:trPr>
          <w:cantSplit/>
        </w:trPr>
        <w:tc>
          <w:tcPr>
            <w:tcW w:w="9214" w:type="dxa"/>
            <w:gridSpan w:val="2"/>
            <w:tcBorders>
              <w:top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4953B42E" w14:textId="66D3E270" w:rsidR="00B7361B" w:rsidRPr="009C31A3" w:rsidRDefault="00B7361B" w:rsidP="00B7361B">
            <w:pPr>
              <w:pStyle w:val="NormalWeb"/>
              <w:rPr>
                <w:rFonts w:ascii="Calibri" w:hAnsi="Calibri" w:cs="Calibri"/>
                <w:color w:val="000000"/>
                <w:sz w:val="27"/>
                <w:szCs w:val="27"/>
              </w:rPr>
            </w:pPr>
            <w:r w:rsidRPr="009C31A3">
              <w:rPr>
                <w:rFonts w:ascii="Calibri" w:hAnsi="Calibri" w:cs="Calibri"/>
                <w:color w:val="000000"/>
                <w:sz w:val="27"/>
                <w:szCs w:val="27"/>
              </w:rPr>
              <w:t xml:space="preserve">The main purpose of this revised Resolution 1338 is to continue </w:t>
            </w:r>
            <w:r w:rsidR="00536399">
              <w:rPr>
                <w:rFonts w:ascii="Calibri" w:hAnsi="Calibri" w:cs="Calibri"/>
                <w:color w:val="000000"/>
                <w:sz w:val="27"/>
                <w:szCs w:val="27"/>
              </w:rPr>
              <w:t xml:space="preserve">the </w:t>
            </w:r>
            <w:r w:rsidRPr="009C31A3">
              <w:rPr>
                <w:rFonts w:ascii="Calibri" w:hAnsi="Calibri" w:cs="Calibri"/>
                <w:color w:val="000000"/>
                <w:sz w:val="27"/>
                <w:szCs w:val="27"/>
              </w:rPr>
              <w:t>efforts to preserve and replenish the Information and Communication Technologies Development Fund (IСT-DF).</w:t>
            </w:r>
          </w:p>
          <w:p w14:paraId="724B1293" w14:textId="06527F73" w:rsidR="00F567FC" w:rsidRDefault="001B6BF9" w:rsidP="00F16BAB">
            <w:pPr>
              <w:spacing w:before="160"/>
              <w:rPr>
                <w:b/>
                <w:bCs/>
                <w:sz w:val="26"/>
                <w:szCs w:val="26"/>
              </w:rPr>
            </w:pPr>
            <w:r>
              <w:rPr>
                <w:rFonts w:cs="Calibri"/>
                <w:color w:val="000000"/>
                <w:sz w:val="27"/>
                <w:szCs w:val="27"/>
              </w:rPr>
              <w:t>Viable and bankable</w:t>
            </w:r>
            <w:r w:rsidR="005B3E1E">
              <w:rPr>
                <w:rFonts w:cs="Calibri"/>
                <w:color w:val="000000"/>
                <w:sz w:val="27"/>
                <w:szCs w:val="27"/>
              </w:rPr>
              <w:t xml:space="preserve"> </w:t>
            </w:r>
            <w:r w:rsidR="00B7361B" w:rsidRPr="00B7361B">
              <w:rPr>
                <w:rFonts w:cs="Calibri"/>
                <w:color w:val="000000"/>
                <w:sz w:val="27"/>
                <w:szCs w:val="27"/>
              </w:rPr>
              <w:t>projects financed in whole or in part by the ICT-</w:t>
            </w:r>
            <w:r w:rsidRPr="00B7361B">
              <w:rPr>
                <w:rFonts w:cs="Calibri"/>
                <w:color w:val="000000"/>
                <w:sz w:val="27"/>
                <w:szCs w:val="27"/>
              </w:rPr>
              <w:t xml:space="preserve">DF </w:t>
            </w:r>
            <w:r>
              <w:rPr>
                <w:rFonts w:cs="Calibri"/>
                <w:color w:val="000000"/>
                <w:sz w:val="27"/>
                <w:szCs w:val="27"/>
              </w:rPr>
              <w:t xml:space="preserve">should continue to be developed </w:t>
            </w:r>
            <w:proofErr w:type="gramStart"/>
            <w:r w:rsidR="00B7361B" w:rsidRPr="00B7361B">
              <w:rPr>
                <w:rFonts w:cs="Calibri"/>
                <w:color w:val="000000"/>
                <w:sz w:val="27"/>
                <w:szCs w:val="27"/>
              </w:rPr>
              <w:t>in order to</w:t>
            </w:r>
            <w:proofErr w:type="gramEnd"/>
            <w:r w:rsidR="00B7361B" w:rsidRPr="00B7361B">
              <w:rPr>
                <w:rFonts w:cs="Calibri"/>
                <w:color w:val="000000"/>
                <w:sz w:val="27"/>
                <w:szCs w:val="27"/>
              </w:rPr>
              <w:t xml:space="preserve"> increase the capacity to mobilize the necessary additional resources needed for regional initiatives.</w:t>
            </w:r>
          </w:p>
          <w:p w14:paraId="5076D5C4" w14:textId="05D59F9D" w:rsidR="00AD3606" w:rsidRDefault="00AD3606" w:rsidP="00F16BAB">
            <w:pPr>
              <w:spacing w:before="160"/>
              <w:rPr>
                <w:b/>
                <w:bCs/>
                <w:sz w:val="26"/>
                <w:szCs w:val="26"/>
              </w:rPr>
            </w:pPr>
            <w:r w:rsidRPr="00F16BAB">
              <w:rPr>
                <w:b/>
                <w:bCs/>
                <w:sz w:val="26"/>
                <w:szCs w:val="26"/>
              </w:rPr>
              <w:t xml:space="preserve">Action </w:t>
            </w:r>
            <w:proofErr w:type="gramStart"/>
            <w:r w:rsidRPr="00F16BAB">
              <w:rPr>
                <w:b/>
                <w:bCs/>
                <w:sz w:val="26"/>
                <w:szCs w:val="26"/>
              </w:rPr>
              <w:t>required</w:t>
            </w:r>
            <w:proofErr w:type="gramEnd"/>
          </w:p>
          <w:p w14:paraId="67F14D65" w14:textId="77777777" w:rsidR="00B7361B" w:rsidRPr="00FE6587" w:rsidRDefault="00B7361B" w:rsidP="00B7361B">
            <w:pPr>
              <w:spacing w:before="160"/>
              <w:rPr>
                <w:rFonts w:cs="Calibri"/>
                <w:b/>
                <w:bCs/>
                <w:sz w:val="26"/>
                <w:szCs w:val="26"/>
              </w:rPr>
            </w:pPr>
            <w:r w:rsidRPr="00FE6587">
              <w:rPr>
                <w:rFonts w:cs="Calibri"/>
                <w:color w:val="000000"/>
                <w:sz w:val="27"/>
                <w:szCs w:val="27"/>
              </w:rPr>
              <w:t xml:space="preserve">CWG-FHR is invited </w:t>
            </w:r>
            <w:r w:rsidRPr="00877BDE">
              <w:rPr>
                <w:rFonts w:cs="Calibri"/>
                <w:b/>
                <w:bCs/>
                <w:color w:val="000000"/>
                <w:sz w:val="27"/>
                <w:szCs w:val="27"/>
              </w:rPr>
              <w:t>to consider</w:t>
            </w:r>
            <w:r w:rsidRPr="00FE6587">
              <w:rPr>
                <w:rFonts w:cs="Calibri"/>
                <w:color w:val="000000"/>
                <w:sz w:val="27"/>
                <w:szCs w:val="27"/>
              </w:rPr>
              <w:t xml:space="preserve"> and </w:t>
            </w:r>
            <w:r w:rsidRPr="00877BDE">
              <w:rPr>
                <w:rFonts w:cs="Calibri"/>
                <w:b/>
                <w:bCs/>
                <w:color w:val="000000"/>
                <w:sz w:val="27"/>
                <w:szCs w:val="27"/>
              </w:rPr>
              <w:t>endorse</w:t>
            </w:r>
            <w:r w:rsidRPr="00FE6587">
              <w:rPr>
                <w:rFonts w:cs="Calibri"/>
                <w:color w:val="000000"/>
                <w:sz w:val="27"/>
                <w:szCs w:val="27"/>
              </w:rPr>
              <w:t xml:space="preserve"> the revised proposals contained in this document.</w:t>
            </w:r>
          </w:p>
          <w:p w14:paraId="2AAB18B0" w14:textId="0A5B17D4" w:rsidR="00AD3606" w:rsidRPr="00813E5E" w:rsidRDefault="00891503" w:rsidP="00891503">
            <w:pPr>
              <w:spacing w:before="160"/>
              <w:rPr>
                <w:caps/>
                <w:sz w:val="22"/>
              </w:rPr>
            </w:pPr>
            <w:r w:rsidRPr="00891503">
              <w:rPr>
                <w:sz w:val="22"/>
              </w:rPr>
              <w:t>__________________</w:t>
            </w:r>
            <w:r w:rsidR="00AD3606" w:rsidRPr="00813E5E">
              <w:rPr>
                <w:sz w:val="22"/>
              </w:rPr>
              <w:t>____________</w:t>
            </w:r>
            <w:r w:rsidR="00AD3606">
              <w:rPr>
                <w:sz w:val="22"/>
              </w:rPr>
              <w:t>______</w:t>
            </w:r>
          </w:p>
          <w:p w14:paraId="7B1472BD" w14:textId="77777777" w:rsidR="00AD3606" w:rsidRDefault="00AD3606" w:rsidP="004659E3">
            <w:pPr>
              <w:spacing w:before="160"/>
              <w:rPr>
                <w:b/>
                <w:bCs/>
                <w:sz w:val="26"/>
                <w:szCs w:val="26"/>
              </w:rPr>
            </w:pPr>
            <w:r w:rsidRPr="00F16BAB">
              <w:rPr>
                <w:b/>
                <w:bCs/>
                <w:sz w:val="26"/>
                <w:szCs w:val="26"/>
              </w:rPr>
              <w:t>References</w:t>
            </w:r>
          </w:p>
          <w:p w14:paraId="0175CD6C" w14:textId="7F35E7FB" w:rsidR="00BD10D4" w:rsidRPr="00B7361B" w:rsidRDefault="006649C4" w:rsidP="004659E3">
            <w:pPr>
              <w:spacing w:before="160"/>
              <w:rPr>
                <w:b/>
                <w:bCs/>
                <w:szCs w:val="24"/>
              </w:rPr>
            </w:pPr>
            <w:hyperlink r:id="rId11" w:history="1">
              <w:r w:rsidR="00B7361B" w:rsidRPr="0099794B">
                <w:rPr>
                  <w:rStyle w:val="Hyperlink"/>
                  <w:rFonts w:cs="Calibri"/>
                  <w:szCs w:val="24"/>
                </w:rPr>
                <w:t>C11/106</w:t>
              </w:r>
            </w:hyperlink>
            <w:r w:rsidR="00B7361B" w:rsidRPr="00B7361B">
              <w:rPr>
                <w:rFonts w:cs="Calibri"/>
                <w:szCs w:val="24"/>
              </w:rPr>
              <w:t xml:space="preserve"> and </w:t>
            </w:r>
            <w:hyperlink r:id="rId12" w:history="1">
              <w:r w:rsidR="00B7361B" w:rsidRPr="0099794B">
                <w:rPr>
                  <w:rStyle w:val="Hyperlink"/>
                  <w:rFonts w:cs="Calibri"/>
                  <w:szCs w:val="24"/>
                </w:rPr>
                <w:t>CWG-FHR-16/19</w:t>
              </w:r>
            </w:hyperlink>
          </w:p>
        </w:tc>
      </w:tr>
      <w:bookmarkEnd w:id="2"/>
      <w:bookmarkEnd w:id="3"/>
      <w:bookmarkEnd w:id="4"/>
      <w:bookmarkEnd w:id="5"/>
      <w:bookmarkEnd w:id="9"/>
    </w:tbl>
    <w:p w14:paraId="257674B4" w14:textId="109A7814" w:rsidR="00881DFF" w:rsidRDefault="00881DFF" w:rsidP="00F567FC">
      <w:pPr>
        <w:tabs>
          <w:tab w:val="clear" w:pos="567"/>
          <w:tab w:val="clear" w:pos="1134"/>
          <w:tab w:val="clear" w:pos="1701"/>
          <w:tab w:val="clear" w:pos="2268"/>
          <w:tab w:val="clear" w:pos="2835"/>
        </w:tabs>
        <w:overflowPunct/>
        <w:autoSpaceDE/>
        <w:autoSpaceDN/>
        <w:adjustRightInd/>
        <w:spacing w:before="0"/>
        <w:textAlignment w:val="auto"/>
        <w:rPr>
          <w:lang w:val="en-US"/>
        </w:rPr>
      </w:pPr>
    </w:p>
    <w:p w14:paraId="10FD42F4" w14:textId="77777777" w:rsidR="00881DFF" w:rsidRDefault="00881DFF">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14:paraId="78AFF016" w14:textId="065072B1" w:rsidR="00A514A4" w:rsidRDefault="00610EB9" w:rsidP="00B10A37">
      <w:pPr>
        <w:pStyle w:val="ResNo"/>
      </w:pPr>
      <w:ins w:id="10" w:author="Author">
        <w:r>
          <w:lastRenderedPageBreak/>
          <w:t xml:space="preserve">DRAFT </w:t>
        </w:r>
        <w:r w:rsidR="00881DFF" w:rsidRPr="00881DFF">
          <w:t xml:space="preserve">REVISED </w:t>
        </w:r>
      </w:ins>
      <w:r w:rsidR="00881DFF" w:rsidRPr="00881DFF">
        <w:t>RESOLUTION 1338</w:t>
      </w:r>
      <w:ins w:id="11" w:author="Author">
        <w:r>
          <w:t xml:space="preserve"> (C11, last amended C24)</w:t>
        </w:r>
      </w:ins>
    </w:p>
    <w:p w14:paraId="1AD85333" w14:textId="5155E622" w:rsidR="00881DFF" w:rsidRDefault="00881DFF" w:rsidP="00B10A37">
      <w:pPr>
        <w:pStyle w:val="Restitle"/>
      </w:pPr>
      <w:r w:rsidRPr="00881DFF">
        <w:t>Information and Communication Technologies Development Fund (ICT-DF)</w:t>
      </w:r>
    </w:p>
    <w:p w14:paraId="7CDA8979" w14:textId="43348B90" w:rsidR="00881DFF" w:rsidRPr="00881DFF" w:rsidRDefault="00881DFF" w:rsidP="00881DFF">
      <w:pPr>
        <w:pStyle w:val="Normalaftertitle"/>
        <w:snapToGrid w:val="0"/>
        <w:spacing w:before="360" w:after="120"/>
        <w:rPr>
          <w:rFonts w:asciiTheme="minorHAnsi" w:hAnsiTheme="minorHAnsi"/>
          <w:szCs w:val="24"/>
        </w:rPr>
      </w:pPr>
      <w:r w:rsidRPr="00881DFF">
        <w:rPr>
          <w:rFonts w:asciiTheme="minorHAnsi" w:hAnsiTheme="minorHAnsi"/>
          <w:szCs w:val="24"/>
        </w:rPr>
        <w:t xml:space="preserve">The </w:t>
      </w:r>
      <w:ins w:id="12" w:author="Author">
        <w:r w:rsidR="00610EB9">
          <w:rPr>
            <w:rFonts w:asciiTheme="minorHAnsi" w:hAnsiTheme="minorHAnsi"/>
            <w:szCs w:val="24"/>
          </w:rPr>
          <w:t xml:space="preserve">ITU </w:t>
        </w:r>
      </w:ins>
      <w:r w:rsidRPr="00881DFF">
        <w:rPr>
          <w:rFonts w:asciiTheme="minorHAnsi" w:hAnsiTheme="minorHAnsi"/>
          <w:szCs w:val="24"/>
        </w:rPr>
        <w:t>Council,</w:t>
      </w:r>
    </w:p>
    <w:p w14:paraId="66D8F0F9" w14:textId="77777777" w:rsidR="00881DFF" w:rsidRPr="00881DFF" w:rsidRDefault="00881DFF" w:rsidP="00B10A37">
      <w:pPr>
        <w:pStyle w:val="Call"/>
      </w:pPr>
      <w:r w:rsidRPr="00B10A37">
        <w:t>considering</w:t>
      </w:r>
    </w:p>
    <w:p w14:paraId="23B1DD37" w14:textId="0E79C5B3" w:rsidR="008C7ED0" w:rsidRPr="009B0591" w:rsidRDefault="008C7ED0" w:rsidP="00B10A37">
      <w:r>
        <w:rPr>
          <w:lang w:val="en-US"/>
        </w:rPr>
        <w:t>a)</w:t>
      </w:r>
      <w:r>
        <w:rPr>
          <w:lang w:val="en-US"/>
        </w:rPr>
        <w:tab/>
      </w:r>
      <w:r w:rsidR="00881DFF" w:rsidRPr="00881DFF">
        <w:rPr>
          <w:lang w:val="en-US"/>
          <w:rPrChange w:id="13" w:author="Author">
            <w:rPr/>
          </w:rPrChange>
        </w:rPr>
        <w:t xml:space="preserve">that Resolution 11 (Rev. </w:t>
      </w:r>
      <w:ins w:id="14" w:author="Author">
        <w:r w:rsidR="00881DFF" w:rsidRPr="00881DFF">
          <w:rPr>
            <w:lang w:val="en-US"/>
            <w:rPrChange w:id="15" w:author="Author">
              <w:rPr/>
            </w:rPrChange>
          </w:rPr>
          <w:t xml:space="preserve">Bucharest </w:t>
        </w:r>
      </w:ins>
      <w:del w:id="16" w:author="Author">
        <w:r w:rsidR="00881DFF" w:rsidRPr="00881DFF" w:rsidDel="00650360">
          <w:rPr>
            <w:lang w:val="en-US"/>
            <w:rPrChange w:id="17" w:author="Author">
              <w:rPr/>
            </w:rPrChange>
          </w:rPr>
          <w:delText>Guadalajara</w:delText>
        </w:r>
      </w:del>
      <w:r w:rsidR="00881DFF" w:rsidRPr="00881DFF">
        <w:rPr>
          <w:lang w:val="en-US"/>
          <w:rPrChange w:id="18" w:author="Author">
            <w:rPr/>
          </w:rPrChange>
        </w:rPr>
        <w:t>, 20</w:t>
      </w:r>
      <w:ins w:id="19" w:author="Author">
        <w:r w:rsidR="00881DFF" w:rsidRPr="00881DFF">
          <w:rPr>
            <w:lang w:val="en-US"/>
            <w:rPrChange w:id="20" w:author="Author">
              <w:rPr/>
            </w:rPrChange>
          </w:rPr>
          <w:t>22</w:t>
        </w:r>
      </w:ins>
      <w:del w:id="21" w:author="Author">
        <w:r w:rsidR="00881DFF" w:rsidRPr="00881DFF" w:rsidDel="00650360">
          <w:rPr>
            <w:lang w:val="en-US"/>
            <w:rPrChange w:id="22" w:author="Author">
              <w:rPr/>
            </w:rPrChange>
          </w:rPr>
          <w:delText>10</w:delText>
        </w:r>
      </w:del>
      <w:r w:rsidR="00881DFF" w:rsidRPr="00881DFF">
        <w:rPr>
          <w:lang w:val="en-US"/>
          <w:rPrChange w:id="23" w:author="Author">
            <w:rPr/>
          </w:rPrChange>
        </w:rPr>
        <w:t xml:space="preserve">) of the Plenipotentiary Conference </w:t>
      </w:r>
      <w:ins w:id="24" w:author="Author">
        <w:r w:rsidR="00881DFF" w:rsidRPr="00881DFF">
          <w:rPr>
            <w:lang w:val="en-US"/>
            <w:rPrChange w:id="25" w:author="Author">
              <w:rPr/>
            </w:rPrChange>
          </w:rPr>
          <w:t>is abrogated</w:t>
        </w:r>
      </w:ins>
      <w:del w:id="26" w:author="Author">
        <w:r w:rsidRPr="008C7ED0" w:rsidDel="00B372BB">
          <w:delText xml:space="preserve"> </w:delText>
        </w:r>
        <w:r w:rsidRPr="009B0591" w:rsidDel="008C7ED0">
          <w:delText>provides "that, once all the expenditures have been recovered, a significant part of any generated positive revenues over expenses derived from ITU TELECOM activities shall be transferred to the ICT Development Fund under the Telecommunication Development Bureau, for specific telecommunication development projects, primarily in the least developed countries, small island developing states, landlocked developing countries and countrie</w:delText>
        </w:r>
        <w:r w:rsidDel="008C7ED0">
          <w:delText>s with economies in transition”</w:delText>
        </w:r>
      </w:del>
      <w:r>
        <w:t>;</w:t>
      </w:r>
    </w:p>
    <w:p w14:paraId="6B70407B" w14:textId="68770851" w:rsidR="00881DFF" w:rsidRPr="00881DFF" w:rsidRDefault="008C7ED0" w:rsidP="00B10A37">
      <w:pPr>
        <w:rPr>
          <w:ins w:id="27" w:author="Author"/>
          <w:rPrChange w:id="28" w:author="Author">
            <w:rPr>
              <w:ins w:id="29" w:author="Author"/>
              <w:color w:val="000000"/>
              <w:sz w:val="27"/>
              <w:szCs w:val="27"/>
            </w:rPr>
          </w:rPrChange>
        </w:rPr>
      </w:pPr>
      <w:ins w:id="30" w:author="Author">
        <w:r>
          <w:t>b)</w:t>
        </w:r>
        <w:r>
          <w:tab/>
        </w:r>
        <w:r w:rsidR="00881DFF" w:rsidRPr="00881DFF">
          <w:rPr>
            <w:rPrChange w:id="31" w:author="Author">
              <w:rPr>
                <w:color w:val="000000"/>
                <w:sz w:val="27"/>
                <w:szCs w:val="27"/>
              </w:rPr>
            </w:rPrChange>
          </w:rPr>
          <w:t>to continue efforts to preserve and replenish the ITU ICT Development Fund</w:t>
        </w:r>
        <w:r w:rsidR="00B10A37">
          <w:t xml:space="preserve"> </w:t>
        </w:r>
        <w:r w:rsidR="00881DFF" w:rsidRPr="00881DFF">
          <w:rPr>
            <w:rPrChange w:id="32" w:author="Author">
              <w:rPr>
                <w:color w:val="000000"/>
                <w:sz w:val="27"/>
                <w:szCs w:val="27"/>
              </w:rPr>
            </w:rPrChange>
          </w:rPr>
          <w:t>(IСT-DF)</w:t>
        </w:r>
        <w:r w:rsidR="00B372BB">
          <w:t>;</w:t>
        </w:r>
      </w:ins>
    </w:p>
    <w:p w14:paraId="18F15BFE" w14:textId="61AFBB1B" w:rsidR="00881DFF" w:rsidRPr="00881DFF" w:rsidRDefault="008C7ED0" w:rsidP="00B10A37">
      <w:pPr>
        <w:rPr>
          <w:rFonts w:asciiTheme="minorHAnsi" w:hAnsiTheme="minorHAnsi"/>
          <w:szCs w:val="24"/>
        </w:rPr>
      </w:pPr>
      <w:ins w:id="33" w:author="Author">
        <w:r>
          <w:rPr>
            <w:rFonts w:asciiTheme="minorHAnsi" w:hAnsiTheme="minorHAnsi"/>
            <w:szCs w:val="24"/>
          </w:rPr>
          <w:t>c</w:t>
        </w:r>
      </w:ins>
      <w:del w:id="34" w:author="Author">
        <w:r w:rsidDel="008C7ED0">
          <w:rPr>
            <w:rFonts w:asciiTheme="minorHAnsi" w:hAnsiTheme="minorHAnsi"/>
            <w:szCs w:val="24"/>
          </w:rPr>
          <w:delText>b</w:delText>
        </w:r>
      </w:del>
      <w:r w:rsidR="00AA6D3A">
        <w:rPr>
          <w:rFonts w:asciiTheme="minorHAnsi" w:hAnsiTheme="minorHAnsi"/>
          <w:szCs w:val="24"/>
        </w:rPr>
        <w:t>)</w:t>
      </w:r>
      <w:r w:rsidR="00881DFF" w:rsidRPr="00881DFF">
        <w:rPr>
          <w:rFonts w:asciiTheme="minorHAnsi" w:hAnsiTheme="minorHAnsi"/>
          <w:szCs w:val="24"/>
        </w:rPr>
        <w:tab/>
        <w:t xml:space="preserve">that </w:t>
      </w:r>
      <w:del w:id="35" w:author="Author">
        <w:r w:rsidR="00881DFF" w:rsidRPr="00881DFF" w:rsidDel="00E9408D">
          <w:rPr>
            <w:rFonts w:asciiTheme="minorHAnsi" w:hAnsiTheme="minorHAnsi"/>
            <w:szCs w:val="24"/>
          </w:rPr>
          <w:delText xml:space="preserve">Resolution 11 </w:delText>
        </w:r>
        <w:r w:rsidR="00881DFF" w:rsidRPr="00881DFF" w:rsidDel="00650360">
          <w:rPr>
            <w:rFonts w:asciiTheme="minorHAnsi" w:hAnsiTheme="minorHAnsi"/>
            <w:szCs w:val="24"/>
          </w:rPr>
          <w:delText xml:space="preserve">(Rev. Guadalajara, 2010) </w:delText>
        </w:r>
        <w:r w:rsidR="00881DFF" w:rsidRPr="00881DFF" w:rsidDel="00E9408D">
          <w:rPr>
            <w:rFonts w:asciiTheme="minorHAnsi" w:hAnsiTheme="minorHAnsi"/>
            <w:szCs w:val="24"/>
          </w:rPr>
          <w:delText>of</w:delText>
        </w:r>
        <w:r w:rsidR="00881DFF" w:rsidRPr="00881DFF" w:rsidDel="00B10A37">
          <w:rPr>
            <w:rFonts w:asciiTheme="minorHAnsi" w:hAnsiTheme="minorHAnsi"/>
            <w:szCs w:val="24"/>
          </w:rPr>
          <w:delText xml:space="preserve"> </w:delText>
        </w:r>
      </w:del>
      <w:r w:rsidR="00943016">
        <w:rPr>
          <w:rFonts w:asciiTheme="minorHAnsi" w:hAnsiTheme="minorHAnsi"/>
          <w:szCs w:val="24"/>
        </w:rPr>
        <w:t>t</w:t>
      </w:r>
      <w:r w:rsidR="00881DFF" w:rsidRPr="00881DFF">
        <w:rPr>
          <w:rFonts w:asciiTheme="minorHAnsi" w:hAnsiTheme="minorHAnsi"/>
          <w:szCs w:val="24"/>
        </w:rPr>
        <w:t>he Plenipotentiary Conference instruct</w:t>
      </w:r>
      <w:ins w:id="36" w:author="Author">
        <w:r w:rsidR="00881DFF" w:rsidRPr="00881DFF">
          <w:rPr>
            <w:rFonts w:asciiTheme="minorHAnsi" w:hAnsiTheme="minorHAnsi"/>
            <w:szCs w:val="24"/>
          </w:rPr>
          <w:t>ed</w:t>
        </w:r>
      </w:ins>
      <w:del w:id="37" w:author="Author">
        <w:r w:rsidR="00881DFF" w:rsidRPr="00881DFF" w:rsidDel="00650360">
          <w:rPr>
            <w:rFonts w:asciiTheme="minorHAnsi" w:hAnsiTheme="minorHAnsi"/>
            <w:szCs w:val="24"/>
          </w:rPr>
          <w:delText>s</w:delText>
        </w:r>
      </w:del>
      <w:r w:rsidR="00881DFF" w:rsidRPr="00881DFF">
        <w:rPr>
          <w:rFonts w:asciiTheme="minorHAnsi" w:hAnsiTheme="minorHAnsi"/>
          <w:szCs w:val="24"/>
        </w:rPr>
        <w:t xml:space="preserve"> the Council</w:t>
      </w:r>
      <w:r w:rsidR="00881DFF" w:rsidRPr="00881DFF">
        <w:rPr>
          <w:color w:val="000000"/>
          <w:szCs w:val="24"/>
        </w:rPr>
        <w:t xml:space="preserve"> </w:t>
      </w:r>
      <w:ins w:id="38" w:author="Author">
        <w:r w:rsidR="00881DFF" w:rsidRPr="00881DFF">
          <w:rPr>
            <w:rFonts w:cs="Calibri"/>
            <w:color w:val="000000"/>
            <w:szCs w:val="24"/>
            <w:rPrChange w:id="39" w:author="Author">
              <w:rPr>
                <w:color w:val="000000"/>
                <w:sz w:val="27"/>
                <w:szCs w:val="27"/>
              </w:rPr>
            </w:rPrChange>
          </w:rPr>
          <w:t>at its next session, to transfer the remaining part of the Revolving EWCF to the ICT Development Fund</w:t>
        </w:r>
      </w:ins>
      <w:del w:id="40" w:author="Author">
        <w:r w:rsidR="00881DFF" w:rsidRPr="00881DFF" w:rsidDel="00E5206F">
          <w:rPr>
            <w:rFonts w:cs="Calibri"/>
            <w:szCs w:val="24"/>
            <w:rPrChange w:id="41" w:author="Author">
              <w:rPr>
                <w:rFonts w:asciiTheme="minorHAnsi" w:hAnsiTheme="minorHAnsi"/>
                <w:szCs w:val="24"/>
              </w:rPr>
            </w:rPrChange>
          </w:rPr>
          <w:delText>"to review and approve the allocation of part of the positive revenues gen</w:delText>
        </w:r>
        <w:r w:rsidR="00881DFF" w:rsidRPr="00881DFF" w:rsidDel="00E5206F">
          <w:rPr>
            <w:rFonts w:asciiTheme="minorHAnsi" w:hAnsiTheme="minorHAnsi"/>
            <w:szCs w:val="24"/>
          </w:rPr>
          <w:delText>erated by ITU TELECOM events to development projects within the framework of the ICT Development Fund”</w:delText>
        </w:r>
      </w:del>
      <w:r w:rsidR="00881DFF" w:rsidRPr="00881DFF">
        <w:rPr>
          <w:rFonts w:asciiTheme="minorHAnsi" w:hAnsiTheme="minorHAnsi"/>
          <w:szCs w:val="24"/>
        </w:rPr>
        <w:t xml:space="preserve">, </w:t>
      </w:r>
    </w:p>
    <w:p w14:paraId="7E62DD50" w14:textId="77777777" w:rsidR="00881DFF" w:rsidRPr="00881DFF" w:rsidRDefault="00881DFF" w:rsidP="00B10A37">
      <w:pPr>
        <w:pStyle w:val="Call"/>
      </w:pPr>
      <w:r w:rsidRPr="00B10A37">
        <w:t>noting</w:t>
      </w:r>
    </w:p>
    <w:p w14:paraId="31D12F30" w14:textId="6464925B" w:rsidR="00881DFF" w:rsidRPr="00881DFF" w:rsidRDefault="00881DFF" w:rsidP="00B10A37">
      <w:r w:rsidRPr="00881DFF">
        <w:t xml:space="preserve">Council Resolution 1111 (1997 session) which entrusted </w:t>
      </w:r>
      <w:r w:rsidR="00D229EF">
        <w:t>strategic</w:t>
      </w:r>
      <w:del w:id="42" w:author="Author">
        <w:r w:rsidR="00D229EF" w:rsidDel="00B10A37">
          <w:delText>-</w:delText>
        </w:r>
      </w:del>
      <w:ins w:id="43" w:author="Author">
        <w:r w:rsidR="00B10A37">
          <w:t xml:space="preserve"> </w:t>
        </w:r>
      </w:ins>
      <w:r w:rsidR="00D229EF">
        <w:t>decision</w:t>
      </w:r>
      <w:del w:id="44" w:author="Author">
        <w:r w:rsidR="00AA6D3A" w:rsidDel="00AA6D3A">
          <w:delText xml:space="preserve"> </w:delText>
        </w:r>
      </w:del>
      <w:ins w:id="45" w:author="Author">
        <w:r w:rsidR="00D229EF">
          <w:t>-</w:t>
        </w:r>
      </w:ins>
      <w:r w:rsidRPr="00881DFF">
        <w:t>making, approval of projects, allocation of funds and monitoring of the execution of projects following the procedures in force to a Steering Committee mandated to report to the Council on the execution of projects,</w:t>
      </w:r>
    </w:p>
    <w:p w14:paraId="410C1848" w14:textId="77777777" w:rsidR="00881DFF" w:rsidRPr="00881DFF" w:rsidRDefault="00881DFF" w:rsidP="00B10A37">
      <w:pPr>
        <w:pStyle w:val="Call"/>
      </w:pPr>
      <w:r w:rsidRPr="00881DFF">
        <w:t xml:space="preserve">considering </w:t>
      </w:r>
      <w:r w:rsidRPr="00B10A37">
        <w:t>further</w:t>
      </w:r>
    </w:p>
    <w:p w14:paraId="080C65D1" w14:textId="77777777" w:rsidR="00881DFF" w:rsidRPr="00881DFF" w:rsidDel="00E9408D" w:rsidRDefault="00881DFF" w:rsidP="00881DFF">
      <w:pPr>
        <w:pStyle w:val="ListParagraph"/>
        <w:numPr>
          <w:ilvl w:val="0"/>
          <w:numId w:val="3"/>
        </w:numPr>
        <w:adjustRightInd w:val="0"/>
        <w:snapToGrid w:val="0"/>
        <w:spacing w:before="120"/>
        <w:ind w:left="0" w:firstLine="0"/>
        <w:contextualSpacing w:val="0"/>
        <w:jc w:val="left"/>
        <w:rPr>
          <w:del w:id="46" w:author="Author"/>
          <w:rFonts w:asciiTheme="minorHAnsi" w:hAnsiTheme="minorHAnsi"/>
          <w:sz w:val="24"/>
          <w:szCs w:val="24"/>
        </w:rPr>
      </w:pPr>
      <w:del w:id="47" w:author="Author">
        <w:r w:rsidRPr="00881DFF" w:rsidDel="00E9408D">
          <w:rPr>
            <w:rFonts w:asciiTheme="minorHAnsi" w:hAnsiTheme="minorHAnsi"/>
            <w:sz w:val="24"/>
            <w:szCs w:val="24"/>
          </w:rPr>
          <w:delText>that no contribution has been paid into the ICT-DF since 2007;</w:delText>
        </w:r>
      </w:del>
    </w:p>
    <w:p w14:paraId="5EAAA65E" w14:textId="77777777" w:rsidR="00881DFF" w:rsidRPr="00881DFF" w:rsidDel="00E9408D" w:rsidRDefault="00881DFF" w:rsidP="00881DFF">
      <w:pPr>
        <w:pStyle w:val="ListParagraph"/>
        <w:numPr>
          <w:ilvl w:val="0"/>
          <w:numId w:val="3"/>
        </w:numPr>
        <w:adjustRightInd w:val="0"/>
        <w:snapToGrid w:val="0"/>
        <w:spacing w:before="120"/>
        <w:ind w:left="0" w:firstLine="0"/>
        <w:contextualSpacing w:val="0"/>
        <w:jc w:val="left"/>
        <w:rPr>
          <w:del w:id="48" w:author="Author"/>
          <w:rFonts w:asciiTheme="minorHAnsi" w:hAnsiTheme="minorHAnsi"/>
          <w:sz w:val="24"/>
          <w:szCs w:val="24"/>
        </w:rPr>
      </w:pPr>
      <w:del w:id="49" w:author="Author">
        <w:r w:rsidRPr="00881DFF" w:rsidDel="00E9408D">
          <w:rPr>
            <w:rFonts w:asciiTheme="minorHAnsi" w:hAnsiTheme="minorHAnsi"/>
            <w:sz w:val="24"/>
            <w:szCs w:val="24"/>
          </w:rPr>
          <w:delText>that at 31 December 2010, the Exhibition Working Capital Fund stood at CHF 10,555,517.57;</w:delText>
        </w:r>
      </w:del>
    </w:p>
    <w:p w14:paraId="53BD3AC4" w14:textId="77777777" w:rsidR="00881DFF" w:rsidRPr="00881DFF" w:rsidDel="00E9408D" w:rsidRDefault="00881DFF" w:rsidP="00881DFF">
      <w:pPr>
        <w:pStyle w:val="ListParagraph"/>
        <w:numPr>
          <w:ilvl w:val="0"/>
          <w:numId w:val="3"/>
        </w:numPr>
        <w:adjustRightInd w:val="0"/>
        <w:snapToGrid w:val="0"/>
        <w:spacing w:before="120"/>
        <w:ind w:left="0" w:firstLine="0"/>
        <w:contextualSpacing w:val="0"/>
        <w:jc w:val="left"/>
        <w:rPr>
          <w:del w:id="50" w:author="Author"/>
          <w:rFonts w:asciiTheme="minorHAnsi" w:hAnsiTheme="minorHAnsi"/>
          <w:sz w:val="24"/>
          <w:szCs w:val="24"/>
        </w:rPr>
      </w:pPr>
      <w:del w:id="51" w:author="Author">
        <w:r w:rsidRPr="00881DFF" w:rsidDel="00E9408D">
          <w:rPr>
            <w:rFonts w:asciiTheme="minorHAnsi" w:hAnsiTheme="minorHAnsi"/>
            <w:sz w:val="24"/>
            <w:szCs w:val="24"/>
          </w:rPr>
          <w:delText>that the minimum level of the Exhibition Working Capital Fund is set at CHF 5 million;</w:delText>
        </w:r>
      </w:del>
    </w:p>
    <w:p w14:paraId="27882D2D" w14:textId="77777777" w:rsidR="00B372BB" w:rsidRDefault="00B372BB" w:rsidP="00B372BB">
      <w:del w:id="52" w:author="Author">
        <w:r w:rsidDel="00B372BB">
          <w:delText>d)</w:delText>
        </w:r>
        <w:r w:rsidDel="00B372BB">
          <w:tab/>
        </w:r>
      </w:del>
      <w:r w:rsidR="00881DFF" w:rsidRPr="00F1594B">
        <w:t>that it is necessary to strengthen the ICT Development Fund</w:t>
      </w:r>
      <w:r w:rsidR="00881DFF" w:rsidRPr="00F1594B" w:rsidDel="006D2D1C">
        <w:t xml:space="preserve"> </w:t>
      </w:r>
      <w:r w:rsidR="00881DFF" w:rsidRPr="00F1594B">
        <w:t>in order to support the implementation of the regional initiatives approved by the World Telecommunication Development Conference (</w:t>
      </w:r>
      <w:ins w:id="53" w:author="Author">
        <w:r w:rsidR="00881DFF" w:rsidRPr="00F1594B">
          <w:t>Kigali</w:t>
        </w:r>
      </w:ins>
      <w:del w:id="54" w:author="Author">
        <w:r w:rsidR="00881DFF" w:rsidRPr="00F1594B" w:rsidDel="00E9408D">
          <w:delText>Hyderabad</w:delText>
        </w:r>
      </w:del>
      <w:r w:rsidR="00881DFF" w:rsidRPr="00F1594B">
        <w:t>, 20</w:t>
      </w:r>
      <w:ins w:id="55" w:author="Author">
        <w:r w:rsidR="00881DFF" w:rsidRPr="00F1594B">
          <w:t>22</w:t>
        </w:r>
      </w:ins>
      <w:del w:id="56" w:author="Author">
        <w:r w:rsidR="00881DFF" w:rsidRPr="00F1594B" w:rsidDel="00E9408D">
          <w:delText>10</w:delText>
        </w:r>
      </w:del>
      <w:r w:rsidR="00881DFF" w:rsidRPr="00F1594B">
        <w:t>) and facilitate the participation of other donors</w:t>
      </w:r>
      <w:r>
        <w:t>,</w:t>
      </w:r>
    </w:p>
    <w:p w14:paraId="771D3838" w14:textId="74C43DEA" w:rsidR="00881DFF" w:rsidRPr="00881DFF" w:rsidRDefault="00881DFF" w:rsidP="00B372BB">
      <w:pPr>
        <w:pStyle w:val="Call"/>
        <w:rPr>
          <w:lang w:val="en-US"/>
        </w:rPr>
      </w:pPr>
      <w:r w:rsidRPr="00B10A37">
        <w:t>resolves</w:t>
      </w:r>
    </w:p>
    <w:p w14:paraId="3702A0D3" w14:textId="6D0E45C8" w:rsidR="00881DFF" w:rsidRPr="00881DFF" w:rsidRDefault="00881DFF" w:rsidP="00B10A37">
      <w:r w:rsidRPr="00881DFF">
        <w:t>1</w:t>
      </w:r>
      <w:r w:rsidRPr="00881DFF">
        <w:tab/>
      </w:r>
      <w:ins w:id="57" w:author="Author">
        <w:r w:rsidRPr="00881DFF">
          <w:t>to approve that the ICT-DF should be replenished directly by appealing for voluntary contributions for this fund</w:t>
        </w:r>
        <w:r w:rsidR="006A4E96">
          <w:t xml:space="preserve"> and /or by any decision that Council could make</w:t>
        </w:r>
      </w:ins>
      <w:del w:id="58" w:author="Author">
        <w:r w:rsidRPr="00881DFF" w:rsidDel="00E5206F">
          <w:delText>to approve the transfer of CHF 1 million from the Exhibition Working Capital Fund to the ICT-DF capital account for 2011</w:delText>
        </w:r>
      </w:del>
      <w:r w:rsidR="00415D45">
        <w:t>;</w:t>
      </w:r>
    </w:p>
    <w:p w14:paraId="29A290D5" w14:textId="4C2E044A" w:rsidR="00485AB0" w:rsidRPr="00881DFF" w:rsidRDefault="00485AB0" w:rsidP="00B10A37">
      <w:pPr>
        <w:rPr>
          <w:u w:val="single"/>
        </w:rPr>
      </w:pPr>
      <w:r w:rsidRPr="00881DFF">
        <w:t>2</w:t>
      </w:r>
      <w:r w:rsidRPr="00881DFF">
        <w:tab/>
        <w:t xml:space="preserve">to urge the Director of BDT to </w:t>
      </w:r>
      <w:ins w:id="59" w:author="Author">
        <w:r w:rsidR="00885154">
          <w:t xml:space="preserve">continue to </w:t>
        </w:r>
      </w:ins>
      <w:r w:rsidRPr="00881DFF">
        <w:t xml:space="preserve">pursue the efforts being made to </w:t>
      </w:r>
      <w:del w:id="60" w:author="Author">
        <w:r w:rsidRPr="00881DFF" w:rsidDel="00485AB0">
          <w:delText xml:space="preserve">improve </w:delText>
        </w:r>
      </w:del>
      <w:ins w:id="61" w:author="Author">
        <w:r>
          <w:t>strengthen</w:t>
        </w:r>
        <w:r w:rsidRPr="00881DFF">
          <w:t xml:space="preserve"> </w:t>
        </w:r>
      </w:ins>
      <w:r w:rsidRPr="00881DFF">
        <w:t xml:space="preserve">the </w:t>
      </w:r>
      <w:del w:id="62" w:author="Author">
        <w:r w:rsidRPr="00881DFF" w:rsidDel="00485AB0">
          <w:delText xml:space="preserve">quality </w:delText>
        </w:r>
      </w:del>
      <w:ins w:id="63" w:author="Author">
        <w:r>
          <w:t>impact</w:t>
        </w:r>
        <w:r w:rsidRPr="00881DFF">
          <w:t xml:space="preserve"> </w:t>
        </w:r>
      </w:ins>
      <w:r w:rsidRPr="00881DFF">
        <w:t>of projects</w:t>
      </w:r>
      <w:ins w:id="64" w:author="Author">
        <w:r w:rsidR="00885154">
          <w:t>, including those</w:t>
        </w:r>
      </w:ins>
      <w:r w:rsidRPr="00881DFF">
        <w:t xml:space="preserve"> financed </w:t>
      </w:r>
      <w:del w:id="65" w:author="Author">
        <w:r w:rsidRPr="00881DFF" w:rsidDel="00885154">
          <w:delText xml:space="preserve">fully or in part </w:delText>
        </w:r>
      </w:del>
      <w:r w:rsidRPr="00881DFF">
        <w:t>by the ICT-DF with a view to increasing their capacity to mobilize the necessary additional resources.</w:t>
      </w:r>
    </w:p>
    <w:p w14:paraId="066C3918" w14:textId="31E25969" w:rsidR="00881DFF" w:rsidRPr="00881DFF" w:rsidRDefault="00881DFF" w:rsidP="00B10A37">
      <w:pPr>
        <w:tabs>
          <w:tab w:val="clear" w:pos="567"/>
          <w:tab w:val="clear" w:pos="1134"/>
          <w:tab w:val="clear" w:pos="1701"/>
          <w:tab w:val="clear" w:pos="2268"/>
          <w:tab w:val="clear" w:pos="2835"/>
        </w:tabs>
        <w:overflowPunct/>
        <w:autoSpaceDE/>
        <w:autoSpaceDN/>
        <w:adjustRightInd/>
        <w:spacing w:before="240"/>
        <w:jc w:val="center"/>
        <w:textAlignment w:val="auto"/>
        <w:rPr>
          <w:szCs w:val="24"/>
        </w:rPr>
      </w:pPr>
      <w:r w:rsidRPr="00881DFF">
        <w:rPr>
          <w:szCs w:val="24"/>
        </w:rPr>
        <w:t>_____________</w:t>
      </w:r>
    </w:p>
    <w:sectPr w:rsidR="00881DFF" w:rsidRPr="00881DFF" w:rsidSect="00881DFF">
      <w:footerReference w:type="default" r:id="rId13"/>
      <w:headerReference w:type="first" r:id="rId14"/>
      <w:footerReference w:type="first" r:id="rId15"/>
      <w:pgSz w:w="11907" w:h="16834"/>
      <w:pgMar w:top="1135" w:right="1418" w:bottom="567" w:left="141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43E8" w14:textId="77777777" w:rsidR="00786E70" w:rsidRDefault="00786E70">
      <w:r>
        <w:separator/>
      </w:r>
    </w:p>
  </w:endnote>
  <w:endnote w:type="continuationSeparator" w:id="0">
    <w:p w14:paraId="486F8CAF" w14:textId="77777777" w:rsidR="00786E70" w:rsidRDefault="0078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881DFF" w:rsidRPr="00E06FD5" w14:paraId="5968C779" w14:textId="77777777" w:rsidTr="00284A51">
      <w:trPr>
        <w:jc w:val="center"/>
      </w:trPr>
      <w:tc>
        <w:tcPr>
          <w:tcW w:w="3107" w:type="dxa"/>
          <w:vAlign w:val="center"/>
        </w:tcPr>
        <w:p w14:paraId="4E9DBA45" w14:textId="6E31F82F" w:rsidR="00881DFF" w:rsidRDefault="00881DFF" w:rsidP="00881DFF">
          <w:pPr>
            <w:pStyle w:val="Header"/>
            <w:jc w:val="left"/>
            <w:rPr>
              <w:noProof/>
            </w:rPr>
          </w:pPr>
        </w:p>
      </w:tc>
      <w:tc>
        <w:tcPr>
          <w:tcW w:w="6957" w:type="dxa"/>
        </w:tcPr>
        <w:p w14:paraId="13FFDA5C" w14:textId="3C8E26B5" w:rsidR="00881DFF" w:rsidRPr="00E06FD5" w:rsidRDefault="00881DFF" w:rsidP="00881DFF">
          <w:pPr>
            <w:pStyle w:val="Header"/>
            <w:tabs>
              <w:tab w:val="left" w:pos="471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sidR="006649C4">
            <w:rPr>
              <w:bCs/>
            </w:rPr>
            <w:t>9</w:t>
          </w:r>
          <w:r>
            <w:rPr>
              <w:bCs/>
            </w:rPr>
            <w:tab/>
          </w:r>
          <w:r>
            <w:fldChar w:fldCharType="begin"/>
          </w:r>
          <w:r>
            <w:instrText>PAGE</w:instrText>
          </w:r>
          <w:r>
            <w:fldChar w:fldCharType="separate"/>
          </w:r>
          <w:r>
            <w:t>1</w:t>
          </w:r>
          <w:r>
            <w:rPr>
              <w:noProof/>
            </w:rPr>
            <w:fldChar w:fldCharType="end"/>
          </w:r>
        </w:p>
      </w:tc>
    </w:tr>
  </w:tbl>
  <w:p w14:paraId="21EAFAA1" w14:textId="77777777" w:rsidR="00881DFF" w:rsidRDefault="0088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881DFF" w:rsidRPr="00E06FD5" w14:paraId="16025A6C" w14:textId="77777777" w:rsidTr="00284A51">
      <w:trPr>
        <w:jc w:val="center"/>
      </w:trPr>
      <w:tc>
        <w:tcPr>
          <w:tcW w:w="3107" w:type="dxa"/>
          <w:vAlign w:val="center"/>
        </w:tcPr>
        <w:p w14:paraId="730F4506" w14:textId="77777777" w:rsidR="00881DFF" w:rsidRDefault="00881DFF" w:rsidP="00881DFF">
          <w:pPr>
            <w:pStyle w:val="Header"/>
            <w:jc w:val="left"/>
            <w:rPr>
              <w:noProof/>
            </w:rPr>
          </w:pPr>
          <w:r w:rsidRPr="009C253A">
            <w:rPr>
              <w:color w:val="0070C0"/>
            </w:rPr>
            <w:t>https://council.itu.int/working-groups</w:t>
          </w:r>
        </w:p>
      </w:tc>
      <w:tc>
        <w:tcPr>
          <w:tcW w:w="6957" w:type="dxa"/>
        </w:tcPr>
        <w:p w14:paraId="2BD7EF41" w14:textId="742A61DC" w:rsidR="00881DFF" w:rsidRPr="00E06FD5" w:rsidRDefault="00881DFF" w:rsidP="00881DFF">
          <w:pPr>
            <w:pStyle w:val="Header"/>
            <w:tabs>
              <w:tab w:val="left" w:pos="4718"/>
              <w:tab w:val="right" w:pos="8505"/>
              <w:tab w:val="right" w:pos="9639"/>
            </w:tabs>
            <w:jc w:val="left"/>
            <w:rPr>
              <w:rFonts w:ascii="Arial" w:hAnsi="Arial" w:cs="Arial"/>
              <w:b/>
              <w:bCs/>
              <w:szCs w:val="18"/>
            </w:rPr>
          </w:pPr>
          <w:r>
            <w:rPr>
              <w:bCs/>
            </w:rPr>
            <w:tab/>
          </w:r>
          <w:r w:rsidRPr="00623AE3">
            <w:rPr>
              <w:bCs/>
            </w:rPr>
            <w:t>C</w:t>
          </w:r>
          <w:r>
            <w:rPr>
              <w:bCs/>
            </w:rPr>
            <w:t>WG-FHR-17</w:t>
          </w:r>
          <w:r w:rsidRPr="00623AE3">
            <w:rPr>
              <w:bCs/>
            </w:rPr>
            <w:t>/</w:t>
          </w:r>
          <w:r w:rsidR="006649C4">
            <w:rPr>
              <w:bCs/>
            </w:rPr>
            <w:t>9</w:t>
          </w:r>
          <w:r>
            <w:rPr>
              <w:bCs/>
            </w:rPr>
            <w:tab/>
          </w:r>
          <w:r>
            <w:fldChar w:fldCharType="begin"/>
          </w:r>
          <w:r>
            <w:instrText>PAGE</w:instrText>
          </w:r>
          <w:r>
            <w:fldChar w:fldCharType="separate"/>
          </w:r>
          <w:r>
            <w:t>1</w:t>
          </w:r>
          <w:r>
            <w:rPr>
              <w:noProof/>
            </w:rPr>
            <w:fldChar w:fldCharType="end"/>
          </w:r>
        </w:p>
      </w:tc>
    </w:tr>
  </w:tbl>
  <w:p w14:paraId="279DFD68" w14:textId="77777777" w:rsidR="00881DFF" w:rsidRDefault="0088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8657" w14:textId="77777777" w:rsidR="00786E70" w:rsidRDefault="00786E70">
      <w:r>
        <w:t>____________________</w:t>
      </w:r>
    </w:p>
  </w:footnote>
  <w:footnote w:type="continuationSeparator" w:id="0">
    <w:p w14:paraId="5AC89C8D" w14:textId="77777777" w:rsidR="00786E70" w:rsidRDefault="0078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BD10D4" w:rsidRPr="00784011" w14:paraId="09446645" w14:textId="77777777" w:rsidTr="00F74694">
      <w:trPr>
        <w:trHeight w:val="1304"/>
        <w:jc w:val="center"/>
      </w:trPr>
      <w:tc>
        <w:tcPr>
          <w:tcW w:w="6546" w:type="dxa"/>
        </w:tcPr>
        <w:p w14:paraId="31157027" w14:textId="77777777" w:rsidR="00BD10D4" w:rsidRPr="009621F8" w:rsidRDefault="00BD10D4" w:rsidP="00130599">
          <w:pPr>
            <w:pStyle w:val="Header"/>
            <w:jc w:val="left"/>
            <w:rPr>
              <w:rFonts w:ascii="Arial" w:hAnsi="Arial" w:cs="Arial"/>
              <w:b/>
              <w:bCs/>
              <w:color w:val="009CD6"/>
              <w:sz w:val="36"/>
              <w:szCs w:val="36"/>
            </w:rPr>
          </w:pPr>
          <w:r>
            <w:rPr>
              <w:rFonts w:ascii="Arial" w:hAnsi="Arial" w:cs="Arial"/>
              <w:b/>
              <w:bCs/>
              <w:noProof/>
              <w:color w:val="009CD6"/>
              <w:szCs w:val="18"/>
            </w:rPr>
            <mc:AlternateContent>
              <mc:Choice Requires="wps">
                <w:drawing>
                  <wp:anchor distT="0" distB="0" distL="114300" distR="114300" simplePos="0" relativeHeight="251665408" behindDoc="0" locked="0" layoutInCell="1" allowOverlap="1" wp14:anchorId="3E99972F" wp14:editId="2549C71C">
                    <wp:simplePos x="0" y="0"/>
                    <wp:positionH relativeFrom="column">
                      <wp:posOffset>569937</wp:posOffset>
                    </wp:positionH>
                    <wp:positionV relativeFrom="paragraph">
                      <wp:posOffset>63305</wp:posOffset>
                    </wp:positionV>
                    <wp:extent cx="1652954" cy="541215"/>
                    <wp:effectExtent l="0" t="0" r="4445" b="0"/>
                    <wp:wrapNone/>
                    <wp:docPr id="2063252410" name="Rectangle 2063252410"/>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4029" id="Rectangle 2063252410" o:spid="_x0000_s1026" style="position:absolute;margin-left:44.9pt;margin-top:5pt;width:130.1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Pr>
              <w:noProof/>
            </w:rPr>
            <w:drawing>
              <wp:inline distT="0" distB="0" distL="0" distR="0" wp14:anchorId="1A683944" wp14:editId="2B69B31B">
                <wp:extent cx="2250000" cy="622800"/>
                <wp:effectExtent l="0" t="0" r="0" b="0"/>
                <wp:docPr id="376980590" name="Picture 37698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1E7C6827" w14:textId="77777777" w:rsidR="00BD10D4" w:rsidRDefault="00BD10D4" w:rsidP="00AD3606">
          <w:pPr>
            <w:pStyle w:val="Header"/>
            <w:jc w:val="right"/>
            <w:rPr>
              <w:rFonts w:ascii="Arial" w:hAnsi="Arial" w:cs="Arial"/>
              <w:b/>
              <w:bCs/>
              <w:color w:val="009CD6"/>
              <w:szCs w:val="18"/>
            </w:rPr>
          </w:pPr>
        </w:p>
        <w:p w14:paraId="25B46DCC" w14:textId="77777777" w:rsidR="00BD10D4" w:rsidRDefault="00BD10D4" w:rsidP="00AD3606">
          <w:pPr>
            <w:pStyle w:val="Header"/>
            <w:jc w:val="right"/>
            <w:rPr>
              <w:rFonts w:ascii="Arial" w:hAnsi="Arial" w:cs="Arial"/>
              <w:b/>
              <w:bCs/>
              <w:color w:val="009CD6"/>
              <w:szCs w:val="18"/>
            </w:rPr>
          </w:pPr>
        </w:p>
        <w:p w14:paraId="15E4E57B" w14:textId="77777777" w:rsidR="00BD10D4" w:rsidRPr="00784011" w:rsidRDefault="00BD10D4"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p w14:paraId="20141C97" w14:textId="77777777" w:rsidR="00BD10D4" w:rsidRDefault="00BD10D4">
    <w:pPr>
      <w:pStyle w:val="Header"/>
    </w:pPr>
    <w:r w:rsidRPr="00802C2C">
      <w:rPr>
        <w:rFonts w:ascii="Avenir Nxt2 W1G Medium" w:eastAsia="Avenir Nxt2 W1G Medium" w:hAnsi="Avenir Nxt2 W1G Medium" w:cs="Avenir Nxt2 W1G Medium"/>
        <w:noProof/>
      </w:rPr>
      <mc:AlternateContent>
        <mc:Choice Requires="wps">
          <w:drawing>
            <wp:anchor distT="0" distB="0" distL="114300" distR="114300" simplePos="0" relativeHeight="251664384" behindDoc="0" locked="0" layoutInCell="1" allowOverlap="1" wp14:anchorId="1108DEA4" wp14:editId="1C51E62A">
              <wp:simplePos x="0" y="0"/>
              <wp:positionH relativeFrom="page">
                <wp:posOffset>14605</wp:posOffset>
              </wp:positionH>
              <wp:positionV relativeFrom="topMargin">
                <wp:posOffset>555625</wp:posOffset>
              </wp:positionV>
              <wp:extent cx="93345" cy="431800"/>
              <wp:effectExtent l="0" t="0" r="1905" b="6350"/>
              <wp:wrapNone/>
              <wp:docPr id="2125378050" name="Rectangle 2125378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B0F1" id="Rectangle 2125378050" o:spid="_x0000_s1026" style="position:absolute;margin-left:1.15pt;margin-top:43.75pt;width:7.3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rPr>
      <mc:AlternateContent>
        <mc:Choice Requires="wps">
          <w:drawing>
            <wp:anchor distT="0" distB="0" distL="114300" distR="114300" simplePos="0" relativeHeight="251666432" behindDoc="0" locked="0" layoutInCell="1" allowOverlap="1" wp14:anchorId="0CF78FA9" wp14:editId="104EF4EE">
              <wp:simplePos x="0" y="0"/>
              <wp:positionH relativeFrom="column">
                <wp:posOffset>306754</wp:posOffset>
              </wp:positionH>
              <wp:positionV relativeFrom="paragraph">
                <wp:posOffset>-835660</wp:posOffset>
              </wp:positionV>
              <wp:extent cx="3999230" cy="471170"/>
              <wp:effectExtent l="0" t="0" r="0" b="1270"/>
              <wp:wrapNone/>
              <wp:docPr id="1599550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4D90D705" w14:textId="2CFBA404" w:rsidR="00BD10D4" w:rsidRDefault="00BD10D4" w:rsidP="00130599">
                          <w:pPr>
                            <w:spacing w:before="0"/>
                          </w:pPr>
                          <w:r w:rsidRPr="00F74694">
                            <w:rPr>
                              <w:b/>
                              <w:bCs/>
                              <w:szCs w:val="24"/>
                            </w:rPr>
                            <w:t xml:space="preserve">Council Working Group </w:t>
                          </w:r>
                          <w:r w:rsidRPr="00F74694">
                            <w:rPr>
                              <w:b/>
                              <w:bCs/>
                              <w:szCs w:val="24"/>
                            </w:rPr>
                            <w:br/>
                            <w:t xml:space="preserve">on </w:t>
                          </w:r>
                          <w:r>
                            <w:rPr>
                              <w:b/>
                              <w:bCs/>
                              <w:szCs w:val="24"/>
                            </w:rPr>
                            <w:t>Financial and Human Resources</w:t>
                          </w:r>
                          <w:r>
                            <w:br/>
                          </w:r>
                          <w:r>
                            <w:rPr>
                              <w:sz w:val="20"/>
                            </w:rPr>
                            <w:t>Seventeenth</w:t>
                          </w:r>
                          <w:r w:rsidRPr="00130599">
                            <w:rPr>
                              <w:sz w:val="20"/>
                            </w:rPr>
                            <w:t xml:space="preserve"> meeting </w:t>
                          </w:r>
                          <w:r>
                            <w:rPr>
                              <w:sz w:val="20"/>
                            </w:rPr>
                            <w:t xml:space="preserve">- </w:t>
                          </w:r>
                          <w:r w:rsidR="009C31A3" w:rsidRPr="009C31A3">
                            <w:rPr>
                              <w:sz w:val="20"/>
                            </w:rPr>
                            <w:t>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F78FA9"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4D90D705" w14:textId="2CFBA404" w:rsidR="00BD10D4" w:rsidRDefault="00BD10D4" w:rsidP="00130599">
                    <w:pPr>
                      <w:spacing w:before="0"/>
                    </w:pPr>
                    <w:r w:rsidRPr="00F74694">
                      <w:rPr>
                        <w:b/>
                        <w:bCs/>
                        <w:szCs w:val="24"/>
                      </w:rPr>
                      <w:t xml:space="preserve">Council Working Group </w:t>
                    </w:r>
                    <w:r w:rsidRPr="00F74694">
                      <w:rPr>
                        <w:b/>
                        <w:bCs/>
                        <w:szCs w:val="24"/>
                      </w:rPr>
                      <w:br/>
                      <w:t xml:space="preserve">on </w:t>
                    </w:r>
                    <w:r>
                      <w:rPr>
                        <w:b/>
                        <w:bCs/>
                        <w:szCs w:val="24"/>
                      </w:rPr>
                      <w:t>Financial and Human Resources</w:t>
                    </w:r>
                    <w:r>
                      <w:br/>
                    </w:r>
                    <w:r>
                      <w:rPr>
                        <w:sz w:val="20"/>
                      </w:rPr>
                      <w:t>Seventeenth</w:t>
                    </w:r>
                    <w:r w:rsidRPr="00130599">
                      <w:rPr>
                        <w:sz w:val="20"/>
                      </w:rPr>
                      <w:t xml:space="preserve"> meeting </w:t>
                    </w:r>
                    <w:r>
                      <w:rPr>
                        <w:sz w:val="20"/>
                      </w:rPr>
                      <w:t xml:space="preserve">- </w:t>
                    </w:r>
                    <w:r w:rsidR="009C31A3" w:rsidRPr="009C31A3">
                      <w:rPr>
                        <w:sz w:val="20"/>
                      </w:rPr>
                      <w:t>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9D33"/>
      </v:shape>
    </w:pict>
  </w:numPicBullet>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10261"/>
    <w:multiLevelType w:val="hybridMultilevel"/>
    <w:tmpl w:val="0B66AAA2"/>
    <w:lvl w:ilvl="0" w:tplc="F68019E6">
      <w:start w:val="1"/>
      <w:numFmt w:val="lowerLetter"/>
      <w:lvlText w:val="%1)"/>
      <w:lvlJc w:val="left"/>
      <w:pPr>
        <w:ind w:left="925" w:hanging="5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505B0"/>
    <w:multiLevelType w:val="hybridMultilevel"/>
    <w:tmpl w:val="E03CEC5E"/>
    <w:lvl w:ilvl="0" w:tplc="95B85F26">
      <w:start w:val="1"/>
      <w:numFmt w:val="lowerLetter"/>
      <w:lvlText w:val="%1)"/>
      <w:lvlJc w:val="left"/>
      <w:pPr>
        <w:ind w:left="540" w:hanging="360"/>
      </w:p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3" w15:restartNumberingAfterBreak="0">
    <w:nsid w:val="43BB1509"/>
    <w:multiLevelType w:val="hybridMultilevel"/>
    <w:tmpl w:val="82ACA9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6267">
    <w:abstractNumId w:val="0"/>
  </w:num>
  <w:num w:numId="2" w16cid:durableId="1302494249">
    <w:abstractNumId w:val="3"/>
  </w:num>
  <w:num w:numId="3" w16cid:durableId="111635533">
    <w:abstractNumId w:val="2"/>
  </w:num>
  <w:num w:numId="4" w16cid:durableId="2684363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210D4"/>
    <w:rsid w:val="00063016"/>
    <w:rsid w:val="00066795"/>
    <w:rsid w:val="00076AF6"/>
    <w:rsid w:val="00085CF2"/>
    <w:rsid w:val="0009329C"/>
    <w:rsid w:val="000B1705"/>
    <w:rsid w:val="000D75B2"/>
    <w:rsid w:val="001121F5"/>
    <w:rsid w:val="00130599"/>
    <w:rsid w:val="001400DC"/>
    <w:rsid w:val="00140CE1"/>
    <w:rsid w:val="001751FF"/>
    <w:rsid w:val="0017539C"/>
    <w:rsid w:val="00175AC2"/>
    <w:rsid w:val="0017609F"/>
    <w:rsid w:val="0019628A"/>
    <w:rsid w:val="001A7D1D"/>
    <w:rsid w:val="001B51DD"/>
    <w:rsid w:val="001B6BF9"/>
    <w:rsid w:val="001C628E"/>
    <w:rsid w:val="001E0F7B"/>
    <w:rsid w:val="002119FD"/>
    <w:rsid w:val="00211ADC"/>
    <w:rsid w:val="002130E0"/>
    <w:rsid w:val="002404ED"/>
    <w:rsid w:val="00244F7F"/>
    <w:rsid w:val="00260ACE"/>
    <w:rsid w:val="00264425"/>
    <w:rsid w:val="00265875"/>
    <w:rsid w:val="0027303B"/>
    <w:rsid w:val="0028109B"/>
    <w:rsid w:val="002A2188"/>
    <w:rsid w:val="002B1F58"/>
    <w:rsid w:val="002C1C7A"/>
    <w:rsid w:val="002C54E2"/>
    <w:rsid w:val="0030160F"/>
    <w:rsid w:val="00320223"/>
    <w:rsid w:val="00322D0D"/>
    <w:rsid w:val="00361465"/>
    <w:rsid w:val="003877F5"/>
    <w:rsid w:val="003942D4"/>
    <w:rsid w:val="003958A8"/>
    <w:rsid w:val="003971AF"/>
    <w:rsid w:val="003B5F0E"/>
    <w:rsid w:val="003C2533"/>
    <w:rsid w:val="003D1991"/>
    <w:rsid w:val="003D55B9"/>
    <w:rsid w:val="003D5A7F"/>
    <w:rsid w:val="003E3748"/>
    <w:rsid w:val="004016E2"/>
    <w:rsid w:val="0040435A"/>
    <w:rsid w:val="00415D45"/>
    <w:rsid w:val="00416A24"/>
    <w:rsid w:val="00431D9E"/>
    <w:rsid w:val="00433CE8"/>
    <w:rsid w:val="00434A5C"/>
    <w:rsid w:val="004544D9"/>
    <w:rsid w:val="004659E3"/>
    <w:rsid w:val="00472BAD"/>
    <w:rsid w:val="00484009"/>
    <w:rsid w:val="00485AB0"/>
    <w:rsid w:val="00490E72"/>
    <w:rsid w:val="00491157"/>
    <w:rsid w:val="004921C8"/>
    <w:rsid w:val="00495B0B"/>
    <w:rsid w:val="004A1B8B"/>
    <w:rsid w:val="004D1851"/>
    <w:rsid w:val="004D599D"/>
    <w:rsid w:val="004E2EA5"/>
    <w:rsid w:val="004E3AEB"/>
    <w:rsid w:val="0050223C"/>
    <w:rsid w:val="005243FF"/>
    <w:rsid w:val="00536399"/>
    <w:rsid w:val="00564FBC"/>
    <w:rsid w:val="005800BC"/>
    <w:rsid w:val="00582442"/>
    <w:rsid w:val="005A335D"/>
    <w:rsid w:val="005B3E1E"/>
    <w:rsid w:val="005E2BD5"/>
    <w:rsid w:val="005F3269"/>
    <w:rsid w:val="00610EB9"/>
    <w:rsid w:val="00623AE3"/>
    <w:rsid w:val="0064737F"/>
    <w:rsid w:val="006535F1"/>
    <w:rsid w:val="0065557D"/>
    <w:rsid w:val="00660D50"/>
    <w:rsid w:val="00662984"/>
    <w:rsid w:val="006649C4"/>
    <w:rsid w:val="006716BB"/>
    <w:rsid w:val="00676C7D"/>
    <w:rsid w:val="006846D5"/>
    <w:rsid w:val="006A4E96"/>
    <w:rsid w:val="006B1859"/>
    <w:rsid w:val="006B6680"/>
    <w:rsid w:val="006B6DCC"/>
    <w:rsid w:val="00702DEF"/>
    <w:rsid w:val="00702FE6"/>
    <w:rsid w:val="00706861"/>
    <w:rsid w:val="00723C07"/>
    <w:rsid w:val="0074378B"/>
    <w:rsid w:val="0075051B"/>
    <w:rsid w:val="00775655"/>
    <w:rsid w:val="00786E70"/>
    <w:rsid w:val="00793188"/>
    <w:rsid w:val="00794D34"/>
    <w:rsid w:val="007B270A"/>
    <w:rsid w:val="007E4BDF"/>
    <w:rsid w:val="00813E5E"/>
    <w:rsid w:val="0083581B"/>
    <w:rsid w:val="00863874"/>
    <w:rsid w:val="00864AFF"/>
    <w:rsid w:val="00865925"/>
    <w:rsid w:val="00877BDE"/>
    <w:rsid w:val="00881DFF"/>
    <w:rsid w:val="00885154"/>
    <w:rsid w:val="00891503"/>
    <w:rsid w:val="008B4A6A"/>
    <w:rsid w:val="008C7E27"/>
    <w:rsid w:val="008C7ED0"/>
    <w:rsid w:val="008F5E05"/>
    <w:rsid w:val="008F7448"/>
    <w:rsid w:val="0090147A"/>
    <w:rsid w:val="009173EF"/>
    <w:rsid w:val="00932906"/>
    <w:rsid w:val="00943016"/>
    <w:rsid w:val="00961B0B"/>
    <w:rsid w:val="00962D33"/>
    <w:rsid w:val="00971C28"/>
    <w:rsid w:val="0099794B"/>
    <w:rsid w:val="009B2D4B"/>
    <w:rsid w:val="009B38C3"/>
    <w:rsid w:val="009C253A"/>
    <w:rsid w:val="009C31A3"/>
    <w:rsid w:val="009E17BD"/>
    <w:rsid w:val="009E485A"/>
    <w:rsid w:val="009F347C"/>
    <w:rsid w:val="00A04CEC"/>
    <w:rsid w:val="00A27F92"/>
    <w:rsid w:val="00A32257"/>
    <w:rsid w:val="00A34664"/>
    <w:rsid w:val="00A36D20"/>
    <w:rsid w:val="00A514A4"/>
    <w:rsid w:val="00A52C84"/>
    <w:rsid w:val="00A55622"/>
    <w:rsid w:val="00A83502"/>
    <w:rsid w:val="00AA6D3A"/>
    <w:rsid w:val="00AD15B3"/>
    <w:rsid w:val="00AD3606"/>
    <w:rsid w:val="00AD4A3D"/>
    <w:rsid w:val="00AF6E49"/>
    <w:rsid w:val="00B04A67"/>
    <w:rsid w:val="00B0583C"/>
    <w:rsid w:val="00B10A37"/>
    <w:rsid w:val="00B358B2"/>
    <w:rsid w:val="00B372BB"/>
    <w:rsid w:val="00B40A81"/>
    <w:rsid w:val="00B44910"/>
    <w:rsid w:val="00B650C7"/>
    <w:rsid w:val="00B72267"/>
    <w:rsid w:val="00B7361B"/>
    <w:rsid w:val="00B76EB6"/>
    <w:rsid w:val="00B7737B"/>
    <w:rsid w:val="00B824C8"/>
    <w:rsid w:val="00B84B9D"/>
    <w:rsid w:val="00BC251A"/>
    <w:rsid w:val="00BD032B"/>
    <w:rsid w:val="00BD10D4"/>
    <w:rsid w:val="00BE2640"/>
    <w:rsid w:val="00C01189"/>
    <w:rsid w:val="00C374DE"/>
    <w:rsid w:val="00C47AD4"/>
    <w:rsid w:val="00C52D81"/>
    <w:rsid w:val="00C55198"/>
    <w:rsid w:val="00CA6393"/>
    <w:rsid w:val="00CA7CB8"/>
    <w:rsid w:val="00CB18FF"/>
    <w:rsid w:val="00CB1D4D"/>
    <w:rsid w:val="00CB2DE6"/>
    <w:rsid w:val="00CB55DD"/>
    <w:rsid w:val="00CD0C08"/>
    <w:rsid w:val="00CE03FB"/>
    <w:rsid w:val="00CE433C"/>
    <w:rsid w:val="00CF0161"/>
    <w:rsid w:val="00CF118D"/>
    <w:rsid w:val="00CF33F3"/>
    <w:rsid w:val="00CF3781"/>
    <w:rsid w:val="00D06183"/>
    <w:rsid w:val="00D229EF"/>
    <w:rsid w:val="00D22C42"/>
    <w:rsid w:val="00D464CC"/>
    <w:rsid w:val="00D65041"/>
    <w:rsid w:val="00D7221D"/>
    <w:rsid w:val="00DB00D5"/>
    <w:rsid w:val="00DB1936"/>
    <w:rsid w:val="00DB384B"/>
    <w:rsid w:val="00DF0189"/>
    <w:rsid w:val="00E06FD5"/>
    <w:rsid w:val="00E10E80"/>
    <w:rsid w:val="00E124F0"/>
    <w:rsid w:val="00E227F3"/>
    <w:rsid w:val="00E545C6"/>
    <w:rsid w:val="00E60F04"/>
    <w:rsid w:val="00E65B24"/>
    <w:rsid w:val="00E80C3A"/>
    <w:rsid w:val="00E854E4"/>
    <w:rsid w:val="00E86DBF"/>
    <w:rsid w:val="00EB0D6F"/>
    <w:rsid w:val="00EB2232"/>
    <w:rsid w:val="00EC101E"/>
    <w:rsid w:val="00EC5337"/>
    <w:rsid w:val="00ED454D"/>
    <w:rsid w:val="00EE49E8"/>
    <w:rsid w:val="00F0098F"/>
    <w:rsid w:val="00F1594B"/>
    <w:rsid w:val="00F16BAB"/>
    <w:rsid w:val="00F2150A"/>
    <w:rsid w:val="00F231D8"/>
    <w:rsid w:val="00F44C00"/>
    <w:rsid w:val="00F45D2C"/>
    <w:rsid w:val="00F46C5F"/>
    <w:rsid w:val="00F524EB"/>
    <w:rsid w:val="00F567FC"/>
    <w:rsid w:val="00F632C0"/>
    <w:rsid w:val="00F74694"/>
    <w:rsid w:val="00F94A63"/>
    <w:rsid w:val="00FA1C28"/>
    <w:rsid w:val="00FB1279"/>
    <w:rsid w:val="00FB6B76"/>
    <w:rsid w:val="00FB7596"/>
    <w:rsid w:val="00FD701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676C7D"/>
    <w:pPr>
      <w:framePr w:hSpace="180" w:wrap="around" w:vAnchor="page" w:hAnchor="page" w:x="1821" w:y="2317"/>
      <w:spacing w:before="840"/>
    </w:pPr>
    <w:rPr>
      <w:b/>
      <w:sz w:val="32"/>
      <w:szCs w:val="32"/>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styleId="UnresolvedMention">
    <w:name w:val="Unresolved Mention"/>
    <w:basedOn w:val="DefaultParagraphFont"/>
    <w:uiPriority w:val="99"/>
    <w:semiHidden/>
    <w:unhideWhenUsed/>
    <w:rsid w:val="00FD7016"/>
    <w:rPr>
      <w:color w:val="605E5C"/>
      <w:shd w:val="clear" w:color="auto" w:fill="E1DFDD"/>
    </w:rPr>
  </w:style>
  <w:style w:type="paragraph" w:styleId="ListParagraph">
    <w:name w:val="List Paragraph"/>
    <w:basedOn w:val="Normal"/>
    <w:uiPriority w:val="34"/>
    <w:qFormat/>
    <w:rsid w:val="00881DFF"/>
    <w:pPr>
      <w:tabs>
        <w:tab w:val="clear" w:pos="567"/>
        <w:tab w:val="clear" w:pos="1134"/>
        <w:tab w:val="clear" w:pos="1701"/>
        <w:tab w:val="clear" w:pos="2268"/>
        <w:tab w:val="clear" w:pos="2835"/>
      </w:tabs>
      <w:overflowPunct/>
      <w:autoSpaceDE/>
      <w:autoSpaceDN/>
      <w:adjustRightInd/>
      <w:spacing w:before="0"/>
      <w:ind w:left="720"/>
      <w:contextualSpacing/>
      <w:jc w:val="both"/>
      <w:textAlignment w:val="auto"/>
    </w:pPr>
    <w:rPr>
      <w:rFonts w:ascii="Times New Roman" w:hAnsi="Times New Roman"/>
      <w:sz w:val="22"/>
      <w:lang w:val="en-US"/>
    </w:rPr>
  </w:style>
  <w:style w:type="character" w:customStyle="1" w:styleId="NormalaftertitleChar">
    <w:name w:val="Normal after title Char"/>
    <w:link w:val="Normalaftertitle"/>
    <w:locked/>
    <w:rsid w:val="00881DFF"/>
    <w:rPr>
      <w:rFonts w:ascii="Calibri" w:hAnsi="Calibri"/>
      <w:sz w:val="24"/>
      <w:lang w:val="en-GB" w:eastAsia="en-US"/>
    </w:rPr>
  </w:style>
  <w:style w:type="character" w:customStyle="1" w:styleId="CallChar">
    <w:name w:val="Call Char"/>
    <w:basedOn w:val="DefaultParagraphFont"/>
    <w:link w:val="Call"/>
    <w:rsid w:val="00881DFF"/>
    <w:rPr>
      <w:rFonts w:ascii="Calibri" w:hAnsi="Calibri"/>
      <w:i/>
      <w:sz w:val="24"/>
      <w:lang w:val="en-GB" w:eastAsia="en-US"/>
    </w:rPr>
  </w:style>
  <w:style w:type="paragraph" w:styleId="NormalWeb">
    <w:name w:val="Normal (Web)"/>
    <w:basedOn w:val="Normal"/>
    <w:uiPriority w:val="99"/>
    <w:unhideWhenUsed/>
    <w:rsid w:val="00881DF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7E4BD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23-CWGFHR16-C-0019/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S11-CL-C-0106/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A014BF6FE3A4AB656F5985E3C82C4" ma:contentTypeVersion="0" ma:contentTypeDescription="Create a new document." ma:contentTypeScope="" ma:versionID="7edaf63b824641e121d11394377106b4">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1896C-1031-4AF7-AECF-F0C7FD9FF20C}">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602B4DE-FC73-46C6-BFF6-6457901D364E}">
  <ds:schemaRefs>
    <ds:schemaRef ds:uri="http://schemas.openxmlformats.org/officeDocument/2006/bibliography"/>
  </ds:schemaRefs>
</ds:datastoreItem>
</file>

<file path=customXml/itemProps3.xml><?xml version="1.0" encoding="utf-8"?>
<ds:datastoreItem xmlns:ds="http://schemas.openxmlformats.org/officeDocument/2006/customXml" ds:itemID="{A56DF152-59A8-4D90-AEC6-6A157138EEE9}">
  <ds:schemaRefs>
    <ds:schemaRef ds:uri="http://schemas.microsoft.com/sharepoint/v3/contenttype/forms"/>
  </ds:schemaRefs>
</ds:datastoreItem>
</file>

<file path=customXml/itemProps4.xml><?xml version="1.0" encoding="utf-8"?>
<ds:datastoreItem xmlns:ds="http://schemas.openxmlformats.org/officeDocument/2006/customXml" ds:itemID="{9FFED616-805B-4FEB-8EE1-87CAC5A0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3117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Revised Resolution 1338</vt:lpstr>
    </vt:vector>
  </TitlesOfParts>
  <Manager/>
  <Company/>
  <LinksUpToDate>false</LinksUpToDate>
  <CharactersWithSpaces>3429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Resolution 1338</dc:title>
  <dc:subject>Council Working Group on Financial and Human Resources</dc:subject>
  <dc:creator/>
  <cp:keywords>CWG-FHR, C24, Council-24</cp:keywords>
  <dc:description/>
  <cp:lastModifiedBy/>
  <cp:revision>1</cp:revision>
  <dcterms:created xsi:type="dcterms:W3CDTF">2023-12-20T08:41:00Z</dcterms:created>
  <dcterms:modified xsi:type="dcterms:W3CDTF">2023-12-20T16:13:00Z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0x010100927A014BF6FE3A4AB656F5985E3C82C4</vt:lpwstr>
  </property>
</Properties>
</file>