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D72F49" w:rsidRPr="00E413E8" w14:paraId="2592CC74" w14:textId="77777777" w:rsidTr="00380D07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27E56DEB" w14:textId="4838DCF0" w:rsidR="00D72F49" w:rsidRPr="00E413E8" w:rsidRDefault="00D72F49" w:rsidP="00B30617">
            <w:pPr>
              <w:tabs>
                <w:tab w:val="left" w:pos="851"/>
              </w:tabs>
              <w:spacing w:before="0"/>
              <w:rPr>
                <w:b/>
              </w:rPr>
            </w:pPr>
          </w:p>
        </w:tc>
        <w:tc>
          <w:tcPr>
            <w:tcW w:w="5245" w:type="dxa"/>
          </w:tcPr>
          <w:p w14:paraId="27B6A98A" w14:textId="65DF7CC0" w:rsidR="00D72F49" w:rsidRPr="00E413E8" w:rsidRDefault="007C19AF" w:rsidP="00B30617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Révision 1 du</w:t>
            </w:r>
            <w:r>
              <w:rPr>
                <w:b/>
              </w:rPr>
              <w:br/>
            </w:r>
            <w:r w:rsidR="00D72F49" w:rsidRPr="00E413E8">
              <w:rPr>
                <w:b/>
              </w:rPr>
              <w:t>Document C23/</w:t>
            </w:r>
            <w:r w:rsidR="00380D07" w:rsidRPr="00E413E8">
              <w:rPr>
                <w:b/>
              </w:rPr>
              <w:t>1</w:t>
            </w:r>
            <w:r w:rsidR="00D72F49" w:rsidRPr="00E413E8">
              <w:rPr>
                <w:b/>
              </w:rPr>
              <w:t>-F</w:t>
            </w:r>
          </w:p>
        </w:tc>
      </w:tr>
      <w:tr w:rsidR="00D72F49" w:rsidRPr="00E413E8" w14:paraId="41096C77" w14:textId="77777777" w:rsidTr="00380D07">
        <w:trPr>
          <w:cantSplit/>
        </w:trPr>
        <w:tc>
          <w:tcPr>
            <w:tcW w:w="3969" w:type="dxa"/>
            <w:vMerge/>
          </w:tcPr>
          <w:p w14:paraId="0BBA5643" w14:textId="77777777" w:rsidR="00D72F49" w:rsidRPr="00E413E8" w:rsidRDefault="00D72F49" w:rsidP="00B30617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068BECD5" w14:textId="4E0ED96C" w:rsidR="00D72F49" w:rsidRPr="00E413E8" w:rsidRDefault="007C19AF" w:rsidP="00B30617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80D07" w:rsidRPr="00E413E8">
              <w:rPr>
                <w:b/>
              </w:rPr>
              <w:t xml:space="preserve"> jui</w:t>
            </w:r>
            <w:r>
              <w:rPr>
                <w:b/>
              </w:rPr>
              <w:t>llet</w:t>
            </w:r>
            <w:r w:rsidR="00D72F49" w:rsidRPr="00E413E8">
              <w:rPr>
                <w:b/>
              </w:rPr>
              <w:t xml:space="preserve"> 2023</w:t>
            </w:r>
          </w:p>
        </w:tc>
      </w:tr>
      <w:tr w:rsidR="00D72F49" w:rsidRPr="00E413E8" w14:paraId="17E5B988" w14:textId="77777777" w:rsidTr="00380D07">
        <w:trPr>
          <w:cantSplit/>
          <w:trHeight w:val="23"/>
        </w:trPr>
        <w:tc>
          <w:tcPr>
            <w:tcW w:w="3969" w:type="dxa"/>
            <w:vMerge/>
          </w:tcPr>
          <w:p w14:paraId="2192D6D7" w14:textId="77777777" w:rsidR="00D72F49" w:rsidRPr="00E413E8" w:rsidRDefault="00D72F49" w:rsidP="00B30617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245" w:type="dxa"/>
          </w:tcPr>
          <w:p w14:paraId="1948C622" w14:textId="77777777" w:rsidR="00D72F49" w:rsidRPr="00E413E8" w:rsidRDefault="00D72F49" w:rsidP="00B30617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proofErr w:type="gramStart"/>
            <w:r w:rsidRPr="00E413E8">
              <w:rPr>
                <w:b/>
              </w:rPr>
              <w:t>Original:</w:t>
            </w:r>
            <w:proofErr w:type="gramEnd"/>
            <w:r w:rsidRPr="00E413E8">
              <w:rPr>
                <w:b/>
              </w:rPr>
              <w:t xml:space="preserve"> anglais</w:t>
            </w:r>
          </w:p>
        </w:tc>
      </w:tr>
      <w:tr w:rsidR="00D72F49" w:rsidRPr="00E413E8" w14:paraId="31FFA2A5" w14:textId="77777777" w:rsidTr="00380D07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AA1F34C" w14:textId="0B9657A2" w:rsidR="00D72F49" w:rsidRPr="00E413E8" w:rsidRDefault="00D72F49" w:rsidP="008E78B6">
            <w:pPr>
              <w:pStyle w:val="Source"/>
              <w:spacing w:before="720"/>
              <w:jc w:val="left"/>
              <w:rPr>
                <w:sz w:val="34"/>
                <w:szCs w:val="34"/>
              </w:rPr>
            </w:pPr>
          </w:p>
        </w:tc>
      </w:tr>
      <w:tr w:rsidR="00D72F49" w:rsidRPr="00E413E8" w14:paraId="65E7E3D8" w14:textId="77777777" w:rsidTr="00380D07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370F6D7B" w14:textId="752265B7" w:rsidR="00D72F49" w:rsidRPr="00E413E8" w:rsidRDefault="00205201" w:rsidP="00B30617">
            <w:pPr>
              <w:pStyle w:val="Subtitle"/>
              <w:framePr w:hSpace="0" w:wrap="auto" w:hAnchor="text" w:xAlign="left" w:yAlign="inline"/>
              <w:jc w:val="center"/>
              <w:rPr>
                <w:lang w:val="fr-FR"/>
              </w:rPr>
            </w:pPr>
            <w:r w:rsidRPr="00E413E8">
              <w:rPr>
                <w:lang w:val="fr-FR"/>
              </w:rPr>
              <w:t>PROJET D</w:t>
            </w:r>
            <w:r w:rsidR="00B30617">
              <w:rPr>
                <w:lang w:val="fr-FR"/>
              </w:rPr>
              <w:t>'</w:t>
            </w:r>
            <w:r w:rsidRPr="00E413E8">
              <w:rPr>
                <w:lang w:val="fr-FR"/>
              </w:rPr>
              <w:t>ORDRE DU JOUR DE LA SESSION DE 2023 DU CONSEIL</w:t>
            </w:r>
          </w:p>
        </w:tc>
      </w:tr>
    </w:tbl>
    <w:p w14:paraId="10E850D2" w14:textId="77777777" w:rsidR="00A51849" w:rsidRPr="00E413E8" w:rsidRDefault="00A51849" w:rsidP="00B30617">
      <w:pPr>
        <w:spacing w:before="240"/>
      </w:pPr>
    </w:p>
    <w:tbl>
      <w:tblPr>
        <w:tblW w:w="9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50"/>
        <w:gridCol w:w="6095"/>
        <w:gridCol w:w="1559"/>
      </w:tblGrid>
      <w:tr w:rsidR="00380D07" w:rsidRPr="00E413E8" w14:paraId="54943136" w14:textId="77777777" w:rsidTr="00B30617">
        <w:trPr>
          <w:tblHeader/>
          <w:jc w:val="center"/>
        </w:trPr>
        <w:tc>
          <w:tcPr>
            <w:tcW w:w="155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4C1DE852" w14:textId="20FD4646" w:rsidR="00380D07" w:rsidRPr="00CD3806" w:rsidRDefault="00380D07" w:rsidP="00B30617">
            <w:pPr>
              <w:pStyle w:val="Tablehead"/>
              <w:rPr>
                <w:color w:val="FFFFFF" w:themeColor="background1"/>
              </w:rPr>
            </w:pPr>
            <w:r w:rsidRPr="00CD3806">
              <w:rPr>
                <w:color w:val="FFFFFF" w:themeColor="background1"/>
              </w:rPr>
              <w:t>Point de l</w:t>
            </w:r>
            <w:r w:rsidR="00B30617">
              <w:rPr>
                <w:color w:val="FFFFFF" w:themeColor="background1"/>
              </w:rPr>
              <w:t>'</w:t>
            </w:r>
            <w:r w:rsidRPr="00CD3806">
              <w:rPr>
                <w:color w:val="FFFFFF" w:themeColor="background1"/>
              </w:rPr>
              <w:t>ordre du jour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08080"/>
          </w:tcPr>
          <w:p w14:paraId="326672D3" w14:textId="77777777" w:rsidR="00380D07" w:rsidRPr="00E413E8" w:rsidRDefault="00380D07" w:rsidP="00B30617">
            <w:pPr>
              <w:pStyle w:val="Tablehead"/>
              <w:rPr>
                <w:color w:val="FFFFFF" w:themeColor="background1"/>
              </w:rPr>
            </w:pPr>
            <w:r w:rsidRPr="00E413E8">
              <w:rPr>
                <w:color w:val="FFFFFF" w:themeColor="background1"/>
              </w:rPr>
              <w:t>Titre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808080"/>
          </w:tcPr>
          <w:p w14:paraId="523BA0C9" w14:textId="77777777" w:rsidR="00380D07" w:rsidRPr="00E413E8" w:rsidRDefault="00380D07" w:rsidP="00B30617">
            <w:pPr>
              <w:pStyle w:val="Tablehead"/>
              <w:rPr>
                <w:color w:val="FFFFFF" w:themeColor="background1"/>
              </w:rPr>
            </w:pPr>
            <w:r w:rsidRPr="00E413E8">
              <w:rPr>
                <w:color w:val="FFFFFF" w:themeColor="background1"/>
              </w:rPr>
              <w:t xml:space="preserve">Document </w:t>
            </w:r>
            <w:r w:rsidRPr="00E413E8">
              <w:rPr>
                <w:color w:val="FFFFFF" w:themeColor="background1"/>
              </w:rPr>
              <w:br/>
              <w:t>N° C23/XX</w:t>
            </w:r>
          </w:p>
        </w:tc>
      </w:tr>
      <w:tr w:rsidR="00380D07" w:rsidRPr="00E413E8" w14:paraId="18165925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430B790" w14:textId="77777777" w:rsidR="00380D07" w:rsidRPr="00CD3806" w:rsidRDefault="00380D07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PL 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BFEEC12" w14:textId="061164BC" w:rsidR="00380D07" w:rsidRPr="00E413E8" w:rsidRDefault="00380D07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Faire en sorte que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UIT soit en adéquation avec sa 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E894E" w14:textId="77777777" w:rsidR="00380D07" w:rsidRPr="00E413E8" w:rsidRDefault="00380D07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80D07" w:rsidRPr="00E413E8" w14:paraId="66E1F017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1D2" w14:textId="51E53A1E" w:rsidR="00380D07" w:rsidRPr="00CD3806" w:rsidRDefault="007C19AF" w:rsidP="00B30617">
            <w:pPr>
              <w:pStyle w:val="Tabletext"/>
              <w:rPr>
                <w:b/>
              </w:rPr>
            </w:pPr>
            <w:r w:rsidRPr="00CD3806">
              <w:rPr>
                <w:b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3A9" w14:textId="41485CB7" w:rsidR="00380D07" w:rsidRPr="00E413E8" w:rsidRDefault="00380D07" w:rsidP="00B30617">
            <w:pPr>
              <w:pStyle w:val="Tabletext"/>
            </w:pPr>
            <w:r w:rsidRPr="00E413E8">
              <w:t>État de l</w:t>
            </w:r>
            <w:r w:rsidR="00B30617">
              <w:t>'</w:t>
            </w:r>
            <w:r w:rsidRPr="00E413E8">
              <w:t>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196" w14:textId="77777777" w:rsidR="00380D07" w:rsidRPr="00E413E8" w:rsidRDefault="00380D07" w:rsidP="00B30617">
            <w:pPr>
              <w:pStyle w:val="Tabletext"/>
              <w:jc w:val="center"/>
            </w:pPr>
            <w:r w:rsidRPr="00E413E8">
              <w:t>–</w:t>
            </w:r>
          </w:p>
        </w:tc>
      </w:tr>
      <w:tr w:rsidR="00380D07" w:rsidRPr="00E413E8" w14:paraId="716B7943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214" w14:textId="41D0FDDD" w:rsidR="00380D07" w:rsidRPr="00CD3806" w:rsidRDefault="007C19AF" w:rsidP="00B30617">
            <w:pPr>
              <w:pStyle w:val="Tabletext"/>
              <w:rPr>
                <w:b/>
              </w:rPr>
            </w:pPr>
            <w:r w:rsidRPr="00CD3806">
              <w:rPr>
                <w:b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614" w14:textId="419C0AD6" w:rsidR="00380D07" w:rsidRPr="00E413E8" w:rsidRDefault="00380D07" w:rsidP="00B30617">
            <w:pPr>
              <w:pStyle w:val="Tabletext"/>
            </w:pPr>
            <w:r w:rsidRPr="00E413E8">
              <w:t>Rapport sur la mise en œuvre du plan stratégique et les activités de l</w:t>
            </w:r>
            <w:r w:rsidR="00B30617">
              <w:t>'</w:t>
            </w:r>
            <w:r w:rsidRPr="00E413E8">
              <w:t>Union de juillet 2022 à avril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3C8" w14:textId="70A82455" w:rsidR="00380D07" w:rsidRPr="00E413E8" w:rsidRDefault="001D4639" w:rsidP="00B30617">
            <w:pPr>
              <w:pStyle w:val="Tabletext"/>
              <w:jc w:val="center"/>
            </w:pPr>
            <w:hyperlink r:id="rId7" w:history="1">
              <w:r w:rsidR="00380D07" w:rsidRPr="00E413E8">
                <w:rPr>
                  <w:rStyle w:val="Hyperlink"/>
                </w:rPr>
                <w:t>C23/35</w:t>
              </w:r>
            </w:hyperlink>
          </w:p>
        </w:tc>
      </w:tr>
      <w:tr w:rsidR="00CD3806" w:rsidRPr="00E413E8" w14:paraId="36C08451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7F7F9" w14:textId="17B11E39" w:rsidR="00CD3806" w:rsidRPr="00CD3806" w:rsidRDefault="00CD3806" w:rsidP="00B30617">
            <w:pPr>
              <w:pStyle w:val="Tabletext"/>
              <w:rPr>
                <w:b/>
              </w:rPr>
            </w:pPr>
            <w:r w:rsidRPr="00CD3806">
              <w:rPr>
                <w:b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662" w14:textId="526D3C9A" w:rsidR="00CD3806" w:rsidRPr="00E413E8" w:rsidRDefault="00CD3806" w:rsidP="00B30617">
            <w:pPr>
              <w:pStyle w:val="Tabletext"/>
            </w:pPr>
            <w:r w:rsidRPr="00E413E8">
              <w:t>Accélérer la mise en œuvre du Plan stratégique de l</w:t>
            </w:r>
            <w:r w:rsidR="00B30617">
              <w:t>'</w:t>
            </w:r>
            <w:r w:rsidRPr="00E413E8">
              <w:t>UIT pour la période 2024</w:t>
            </w:r>
            <w:r w:rsidRPr="00E413E8">
              <w:noBreakHyphen/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09F" w14:textId="71FBEFC4" w:rsidR="00CD3806" w:rsidRPr="00E413E8" w:rsidRDefault="001D4639" w:rsidP="00B30617">
            <w:pPr>
              <w:pStyle w:val="Tabletext"/>
              <w:jc w:val="center"/>
            </w:pPr>
            <w:hyperlink r:id="rId8" w:history="1">
              <w:r w:rsidR="00CD3806" w:rsidRPr="00E413E8">
                <w:rPr>
                  <w:rStyle w:val="Hyperlink"/>
                </w:rPr>
                <w:t>C23/36</w:t>
              </w:r>
            </w:hyperlink>
          </w:p>
        </w:tc>
      </w:tr>
      <w:tr w:rsidR="00CD3806" w:rsidRPr="00E413E8" w14:paraId="5E757E81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88F5B" w14:textId="77777777" w:rsidR="00CD3806" w:rsidRP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E05" w14:textId="2860E55B" w:rsidR="00CD3806" w:rsidRPr="00E413E8" w:rsidRDefault="00CD3806" w:rsidP="00B30617">
            <w:pPr>
              <w:pStyle w:val="Tabletext"/>
            </w:pPr>
            <w:r w:rsidRPr="00E413E8">
              <w:t>Feuille de route pour la transformation en vue d</w:t>
            </w:r>
            <w:r w:rsidR="00B30617">
              <w:t>'</w:t>
            </w:r>
            <w:r w:rsidRPr="00E413E8">
              <w:t>atteindre l</w:t>
            </w:r>
            <w:r w:rsidR="00B30617">
              <w:t>'</w:t>
            </w:r>
            <w:r w:rsidRPr="00E413E8">
              <w:t>excellence organisationnelle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83C" w14:textId="1B56A63B" w:rsidR="00CD3806" w:rsidRPr="00E413E8" w:rsidRDefault="001D4639" w:rsidP="00B30617">
            <w:pPr>
              <w:pStyle w:val="Tabletext"/>
              <w:jc w:val="center"/>
            </w:pPr>
            <w:hyperlink r:id="rId9" w:history="1">
              <w:r w:rsidR="00CD3806" w:rsidRPr="00E413E8">
                <w:rPr>
                  <w:rStyle w:val="Hyperlink"/>
                  <w:rFonts w:cs="Calibri"/>
                  <w:szCs w:val="22"/>
                </w:rPr>
                <w:t>C23/52</w:t>
              </w:r>
            </w:hyperlink>
          </w:p>
        </w:tc>
      </w:tr>
      <w:tr w:rsidR="00CD3806" w:rsidRPr="00E413E8" w14:paraId="78D28D24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9E38D" w14:textId="77777777" w:rsidR="00CD3806" w:rsidRP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D3B" w14:textId="6DF9140B" w:rsidR="00CD3806" w:rsidRPr="00E413E8" w:rsidRDefault="007D2E13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>Contribution multipays</w:t>
            </w:r>
            <w:r w:rsidR="00CD3806" w:rsidRPr="00C65D82">
              <w:rPr>
                <w:rFonts w:cs="Calibri"/>
                <w:szCs w:val="22"/>
                <w:lang w:val="fr-CH"/>
              </w:rPr>
              <w:t xml:space="preserve"> – </w:t>
            </w:r>
            <w:r w:rsidR="00CD3806" w:rsidRPr="00A571F3">
              <w:t>Garantir la mise en œuvre de l</w:t>
            </w:r>
            <w:r w:rsidR="00B30617">
              <w:t>'</w:t>
            </w:r>
            <w:r w:rsidR="00CD3806" w:rsidRPr="00A571F3">
              <w:t>approche "Une UIT unie dans l</w:t>
            </w:r>
            <w:r w:rsidR="00B30617">
              <w:t>'</w:t>
            </w:r>
            <w:r w:rsidR="00CD3806" w:rsidRPr="00A571F3">
              <w:t>action" aux fins de l</w:t>
            </w:r>
            <w:r w:rsidR="00B30617">
              <w:t>'</w:t>
            </w:r>
            <w:r w:rsidR="00CD3806" w:rsidRPr="00A571F3">
              <w:t>am</w:t>
            </w:r>
            <w:r w:rsidR="00CD3806">
              <w:t>é</w:t>
            </w:r>
            <w:r w:rsidR="00CD3806" w:rsidRPr="00A571F3">
              <w:t>lioration de la planification financière, de la responsabilisation et de la souplesse au profit de tous les pays et de l</w:t>
            </w:r>
            <w:r w:rsidR="00B30617">
              <w:t>'</w:t>
            </w:r>
            <w:r w:rsidR="00CD3806" w:rsidRPr="00A571F3">
              <w:t>avenir de l</w:t>
            </w:r>
            <w:r w:rsidR="00B30617">
              <w:t>'</w:t>
            </w:r>
            <w:r w:rsidR="00CD3806">
              <w:t>U</w:t>
            </w:r>
            <w:r w:rsidR="00CD3806" w:rsidRPr="00A571F3">
              <w:t>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E36" w14:textId="1B08BB5C" w:rsidR="00CD3806" w:rsidRDefault="001D4639" w:rsidP="00B30617">
            <w:pPr>
              <w:pStyle w:val="Tabletext"/>
              <w:jc w:val="center"/>
            </w:pPr>
            <w:hyperlink r:id="rId10" w:history="1">
              <w:r w:rsidR="00CD3806" w:rsidRPr="007C19AF">
                <w:rPr>
                  <w:rStyle w:val="Hyperlink"/>
                  <w:lang w:val="en-US"/>
                </w:rPr>
                <w:t>C23/72</w:t>
              </w:r>
            </w:hyperlink>
          </w:p>
        </w:tc>
      </w:tr>
      <w:tr w:rsidR="00CD3806" w:rsidRPr="00E413E8" w14:paraId="3891A1B1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01D" w14:textId="77777777" w:rsidR="00CD3806" w:rsidRP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C31" w14:textId="3FDE2978" w:rsidR="00F428BF" w:rsidRPr="00F428BF" w:rsidRDefault="00CD3806" w:rsidP="00B30617">
            <w:pPr>
              <w:pStyle w:val="Tabletext"/>
              <w:rPr>
                <w:rFonts w:cs="Calibri"/>
                <w:szCs w:val="22"/>
              </w:rPr>
            </w:pPr>
            <w:r w:rsidRPr="00F428BF">
              <w:rPr>
                <w:rFonts w:cs="Calibri"/>
                <w:szCs w:val="22"/>
              </w:rPr>
              <w:t xml:space="preserve">Contribution </w:t>
            </w:r>
            <w:r w:rsidR="00FD5BAA" w:rsidRPr="00F428BF">
              <w:rPr>
                <w:rFonts w:cs="Calibri"/>
                <w:szCs w:val="22"/>
              </w:rPr>
              <w:t xml:space="preserve">de la Fédération de Russie </w:t>
            </w:r>
            <w:r w:rsidRPr="00F428BF">
              <w:rPr>
                <w:rFonts w:cs="Calibri"/>
                <w:szCs w:val="22"/>
              </w:rPr>
              <w:t xml:space="preserve">– </w:t>
            </w:r>
            <w:r w:rsidR="00F428BF" w:rsidRPr="00F428BF">
              <w:t xml:space="preserve">Observations concernant les rapports de la Secrétaire générale au Conseil figurant dans les Documents </w:t>
            </w:r>
            <w:r w:rsidR="00F428BF" w:rsidRPr="00F428BF">
              <w:rPr>
                <w:rFonts w:cs="Calibri"/>
                <w:szCs w:val="22"/>
              </w:rPr>
              <w:t>C23/36, C23/52, C23/53 et C23/62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4D5" w14:textId="3789D570" w:rsidR="00CD3806" w:rsidRDefault="001D4639" w:rsidP="00B30617">
            <w:pPr>
              <w:pStyle w:val="Tabletext"/>
              <w:jc w:val="center"/>
            </w:pPr>
            <w:hyperlink r:id="rId11" w:history="1">
              <w:r w:rsidR="009435D5">
                <w:rPr>
                  <w:rStyle w:val="Hyperlink"/>
                  <w:lang w:val="en-US"/>
                </w:rPr>
                <w:t>C23/90</w:t>
              </w:r>
            </w:hyperlink>
          </w:p>
        </w:tc>
      </w:tr>
      <w:tr w:rsidR="00380D07" w:rsidRPr="00E413E8" w14:paraId="51CBC320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A0E5E1" w14:textId="77777777" w:rsidR="00380D07" w:rsidRPr="00CD3806" w:rsidRDefault="00380D07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PL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19FA308" w14:textId="43992146" w:rsidR="00380D07" w:rsidRPr="00E413E8" w:rsidRDefault="00380D07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Une UIT unie dans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action (Politique générale, stratégie et activités)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B731D" w14:textId="77777777" w:rsidR="00380D07" w:rsidRPr="00E413E8" w:rsidRDefault="00380D07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D3806" w:rsidRPr="00E413E8" w14:paraId="005F1A9F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872F" w14:textId="7F40A60C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069" w14:textId="27B7DC63" w:rsidR="00CD3806" w:rsidRPr="00E413E8" w:rsidRDefault="00CD3806" w:rsidP="00B30617">
            <w:pPr>
              <w:pStyle w:val="Tabletext"/>
            </w:pPr>
            <w:bookmarkStart w:id="0" w:name="_Toc407016296"/>
            <w:r w:rsidRPr="00E413E8">
              <w:t>Stratégie de coordination des efforts entre les trois Secteurs de l</w:t>
            </w:r>
            <w:r w:rsidR="00B30617">
              <w:t>'</w:t>
            </w:r>
            <w:r w:rsidRPr="00E413E8">
              <w:t>Union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EEC" w14:textId="6A156AA1" w:rsidR="00CD3806" w:rsidRPr="00E413E8" w:rsidRDefault="001D4639" w:rsidP="00B30617">
            <w:pPr>
              <w:pStyle w:val="Tabletext"/>
              <w:jc w:val="center"/>
            </w:pPr>
            <w:hyperlink r:id="rId12" w:history="1">
              <w:r w:rsidR="00CD3806" w:rsidRPr="00E413E8">
                <w:rPr>
                  <w:rStyle w:val="Hyperlink"/>
                </w:rPr>
                <w:t>C23/27</w:t>
              </w:r>
            </w:hyperlink>
          </w:p>
        </w:tc>
      </w:tr>
      <w:tr w:rsidR="00CD3806" w:rsidRPr="00E413E8" w14:paraId="5708E7D3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175B" w14:textId="77777777" w:rsid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684" w14:textId="11961D0C" w:rsidR="00CD3806" w:rsidRPr="00E413E8" w:rsidRDefault="00CD3806" w:rsidP="00B30617">
            <w:pPr>
              <w:pStyle w:val="Tabletext"/>
            </w:pPr>
            <w:r w:rsidRPr="00CD3806">
              <w:t>Contribution de la République populaire de Chine</w:t>
            </w:r>
            <w:r>
              <w:t xml:space="preserve"> – </w:t>
            </w:r>
            <w:r w:rsidRPr="00CD3806">
              <w:t>Propositions visant à améliorer la mise en œuvre du concept d</w:t>
            </w:r>
            <w:r w:rsidR="00B30617">
              <w:t>'</w:t>
            </w:r>
            <w:r w:rsidR="00552E42">
              <w:t>u</w:t>
            </w:r>
            <w:r w:rsidRPr="00CD3806">
              <w:t>ne UIT unie dans l</w:t>
            </w:r>
            <w:r w:rsidR="00B30617">
              <w:t>'</w:t>
            </w:r>
            <w:r w:rsidRPr="00CD3806">
              <w:t>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23B" w14:textId="7861CCFC" w:rsidR="00CD3806" w:rsidRDefault="001D4639" w:rsidP="00B30617">
            <w:pPr>
              <w:pStyle w:val="Tabletext"/>
              <w:jc w:val="center"/>
            </w:pPr>
            <w:hyperlink r:id="rId13" w:history="1">
              <w:r w:rsidR="00CD3806" w:rsidRPr="00F07FE4">
                <w:rPr>
                  <w:rStyle w:val="Hyperlink"/>
                  <w:rFonts w:cs="Calibri"/>
                  <w:szCs w:val="22"/>
                  <w:lang w:val="en-US"/>
                </w:rPr>
                <w:t>C23/79</w:t>
              </w:r>
            </w:hyperlink>
          </w:p>
        </w:tc>
      </w:tr>
      <w:tr w:rsidR="00CD3806" w:rsidRPr="00E413E8" w14:paraId="050A96C1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B21" w14:textId="77777777" w:rsid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AC0" w14:textId="4DA4DE62" w:rsidR="00CD3806" w:rsidRPr="00E413E8" w:rsidRDefault="007D2E13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>Contribution multipays</w:t>
            </w:r>
            <w:r w:rsidR="00CD3806" w:rsidRPr="00C65D82">
              <w:rPr>
                <w:rFonts w:cs="Calibri"/>
                <w:szCs w:val="22"/>
                <w:lang w:val="fr-CH"/>
              </w:rPr>
              <w:t xml:space="preserve"> – </w:t>
            </w:r>
            <w:r w:rsidR="00CD3806" w:rsidRPr="00A571F3">
              <w:t>Garantir la mise en œuvre de l</w:t>
            </w:r>
            <w:r w:rsidR="00B30617">
              <w:t>'</w:t>
            </w:r>
            <w:r w:rsidR="00CD3806" w:rsidRPr="00A571F3">
              <w:t>approche "Une UIT unie dans l</w:t>
            </w:r>
            <w:r w:rsidR="00B30617">
              <w:t>'</w:t>
            </w:r>
            <w:r w:rsidR="00CD3806" w:rsidRPr="00A571F3">
              <w:t>action" aux fins de l</w:t>
            </w:r>
            <w:r w:rsidR="00B30617">
              <w:t>'</w:t>
            </w:r>
            <w:r w:rsidR="00CD3806" w:rsidRPr="00A571F3">
              <w:t>am</w:t>
            </w:r>
            <w:r w:rsidR="00CD3806">
              <w:t>é</w:t>
            </w:r>
            <w:r w:rsidR="00CD3806" w:rsidRPr="00A571F3">
              <w:t>lioration de la planification financière, de la responsabilisation et de la souplesse au profit de tous les pays et de l</w:t>
            </w:r>
            <w:r w:rsidR="00B30617">
              <w:t>'</w:t>
            </w:r>
            <w:r w:rsidR="00CD3806" w:rsidRPr="00A571F3">
              <w:t>avenir de l</w:t>
            </w:r>
            <w:r w:rsidR="00B30617">
              <w:t>'</w:t>
            </w:r>
            <w:r w:rsidR="00CD3806">
              <w:t>U</w:t>
            </w:r>
            <w:r w:rsidR="00CD3806" w:rsidRPr="00A571F3">
              <w:t>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199" w14:textId="5B01D944" w:rsidR="00CD3806" w:rsidRDefault="001D4639" w:rsidP="00B30617">
            <w:pPr>
              <w:pStyle w:val="Tabletext"/>
              <w:jc w:val="center"/>
            </w:pPr>
            <w:hyperlink r:id="rId14" w:history="1">
              <w:r w:rsidR="00CD3806" w:rsidRPr="00F07FE4">
                <w:rPr>
                  <w:rStyle w:val="Hyperlink"/>
                  <w:rFonts w:cs="Calibri"/>
                  <w:szCs w:val="22"/>
                  <w:lang w:val="en-US"/>
                </w:rPr>
                <w:t>C23/72</w:t>
              </w:r>
            </w:hyperlink>
          </w:p>
        </w:tc>
      </w:tr>
      <w:tr w:rsidR="00CD3806" w:rsidRPr="00E413E8" w14:paraId="62255140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129" w14:textId="47651FCC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528" w14:textId="5DEBEFC5" w:rsidR="00CD3806" w:rsidRPr="00E413E8" w:rsidRDefault="00CD3806" w:rsidP="00B30617">
            <w:pPr>
              <w:pStyle w:val="Tabletext"/>
            </w:pPr>
            <w:r w:rsidRPr="00E413E8">
              <w:t>Projet de Plans opérationnels quadriennaux glissant de l</w:t>
            </w:r>
            <w:r w:rsidR="00B30617">
              <w:t>'</w:t>
            </w:r>
            <w:r w:rsidRPr="00E413E8">
              <w:t>Union pour la période 2024-2027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25F" w14:textId="3A0FEA44" w:rsidR="00CD3806" w:rsidRPr="00E413E8" w:rsidRDefault="001D4639" w:rsidP="00B30617">
            <w:pPr>
              <w:pStyle w:val="Tabletext"/>
              <w:jc w:val="center"/>
            </w:pPr>
            <w:hyperlink r:id="rId15" w:history="1">
              <w:r w:rsidR="00CD3806" w:rsidRPr="00E413E8">
                <w:rPr>
                  <w:rStyle w:val="Hyperlink"/>
                </w:rPr>
                <w:t>C23/28</w:t>
              </w:r>
            </w:hyperlink>
          </w:p>
        </w:tc>
      </w:tr>
      <w:tr w:rsidR="00CD3806" w:rsidRPr="00E413E8" w14:paraId="7CE09333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ADCD1" w14:textId="303CF967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C3A" w14:textId="42627E9E" w:rsidR="00CD3806" w:rsidRPr="00E413E8" w:rsidRDefault="00CD3806" w:rsidP="00B30617">
            <w:pPr>
              <w:pStyle w:val="Tabletext"/>
            </w:pPr>
            <w:r w:rsidRPr="00E413E8">
              <w:t>Collaboration avec le système des Nations Unies et avec d</w:t>
            </w:r>
            <w:r w:rsidR="00B30617">
              <w:t>'</w:t>
            </w:r>
            <w:r w:rsidRPr="00E413E8">
              <w:t>autres initiatives intergouvernement</w:t>
            </w:r>
            <w:r w:rsidR="008E78B6">
              <w:t>ales au niveau international, y </w:t>
            </w:r>
            <w:r w:rsidRPr="00E413E8">
              <w:t>compris en ce qui concerne la normalisation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69A" w14:textId="3C8193E0" w:rsidR="00CD3806" w:rsidRPr="00E413E8" w:rsidRDefault="001D4639" w:rsidP="00B30617">
            <w:pPr>
              <w:pStyle w:val="Tabletext"/>
              <w:jc w:val="center"/>
            </w:pPr>
            <w:hyperlink r:id="rId16" w:history="1">
              <w:r w:rsidR="00CD3806" w:rsidRPr="00E413E8">
                <w:rPr>
                  <w:rStyle w:val="Hyperlink"/>
                </w:rPr>
                <w:t>C23/49</w:t>
              </w:r>
            </w:hyperlink>
          </w:p>
        </w:tc>
      </w:tr>
      <w:tr w:rsidR="00CD3806" w:rsidRPr="00E413E8" w14:paraId="48B8C5CA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172" w14:textId="77777777" w:rsid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45A" w14:textId="7653D143" w:rsidR="00CD3806" w:rsidRPr="00E413E8" w:rsidRDefault="007D2E13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>Contribution multipays</w:t>
            </w:r>
            <w:r w:rsidR="00CD3806" w:rsidRPr="00C65D82">
              <w:rPr>
                <w:rFonts w:cs="Calibri"/>
                <w:szCs w:val="22"/>
                <w:lang w:val="fr-CH"/>
              </w:rPr>
              <w:t xml:space="preserve"> – </w:t>
            </w:r>
            <w:r w:rsidR="00CD3806" w:rsidRPr="00CD68C3">
              <w:rPr>
                <w:rFonts w:cs="Calibri"/>
                <w:szCs w:val="22"/>
              </w:rPr>
              <w:t>Envisager les technologies de télécommunication/TIC sous l</w:t>
            </w:r>
            <w:r w:rsidR="00B30617">
              <w:rPr>
                <w:rFonts w:cs="Calibri"/>
                <w:szCs w:val="22"/>
              </w:rPr>
              <w:t>'</w:t>
            </w:r>
            <w:r w:rsidR="00CD3806" w:rsidRPr="00CD68C3">
              <w:rPr>
                <w:rFonts w:cs="Calibri"/>
                <w:szCs w:val="22"/>
              </w:rPr>
              <w:t>angle des droits humains, dans le cadre d</w:t>
            </w:r>
            <w:r w:rsidR="00B30617">
              <w:rPr>
                <w:rFonts w:cs="Calibri"/>
                <w:szCs w:val="22"/>
              </w:rPr>
              <w:t>'</w:t>
            </w:r>
            <w:r w:rsidR="00CD3806" w:rsidRPr="00CD68C3">
              <w:rPr>
                <w:rFonts w:cs="Calibri"/>
                <w:szCs w:val="22"/>
              </w:rPr>
              <w:t>une vision de la transformation numérique centrée sur l</w:t>
            </w:r>
            <w:r w:rsidR="00B30617">
              <w:rPr>
                <w:rFonts w:cs="Calibri"/>
                <w:szCs w:val="22"/>
              </w:rPr>
              <w:t>'</w:t>
            </w:r>
            <w:r w:rsidR="00CD3806" w:rsidRPr="00CD68C3">
              <w:rPr>
                <w:rFonts w:cs="Calibri"/>
                <w:szCs w:val="22"/>
              </w:rPr>
              <w:t>humain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48A" w14:textId="20BC3E20" w:rsidR="00CD3806" w:rsidRDefault="001D4639" w:rsidP="00B30617">
            <w:pPr>
              <w:pStyle w:val="Tabletext"/>
              <w:jc w:val="center"/>
            </w:pPr>
            <w:hyperlink r:id="rId17" w:history="1">
              <w:r w:rsidR="00CD3806" w:rsidRPr="00F07FE4">
                <w:rPr>
                  <w:rStyle w:val="Hyperlink"/>
                  <w:rFonts w:cs="Calibri"/>
                  <w:szCs w:val="22"/>
                  <w:lang w:val="en-US"/>
                </w:rPr>
                <w:t>C23/74</w:t>
              </w:r>
            </w:hyperlink>
          </w:p>
        </w:tc>
      </w:tr>
      <w:tr w:rsidR="00CD3806" w:rsidRPr="00E413E8" w14:paraId="67C831A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E5A" w14:textId="2512D74F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23C" w14:textId="1335AC62" w:rsidR="00CD3806" w:rsidRPr="00E413E8" w:rsidRDefault="00CD3806" w:rsidP="00B30617">
            <w:pPr>
              <w:pStyle w:val="Tabletext"/>
            </w:pPr>
            <w:r w:rsidRPr="00E413E8">
              <w:t>Rôle de l</w:t>
            </w:r>
            <w:r w:rsidR="00B30617">
              <w:t>'</w:t>
            </w:r>
            <w:r w:rsidRPr="00E413E8">
              <w:t>UIT dans la mise en œuvre du programme "Espace2030</w:t>
            </w:r>
            <w:proofErr w:type="gramStart"/>
            <w:r w:rsidRPr="00E413E8">
              <w:t>":</w:t>
            </w:r>
            <w:proofErr w:type="gramEnd"/>
            <w:r w:rsidRPr="00E413E8">
              <w:t xml:space="preserve"> l</w:t>
            </w:r>
            <w:r w:rsidR="00B30617">
              <w:t>'</w:t>
            </w:r>
            <w:r w:rsidRPr="00E413E8">
              <w:t>espace comme moteur de développement durable et dans le processus de suivi et d</w:t>
            </w:r>
            <w:r w:rsidR="00B30617">
              <w:t>'</w:t>
            </w:r>
            <w:r w:rsidRPr="00E413E8">
              <w:t>examen de ce programme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922" w14:textId="2AFAAB46" w:rsidR="00CD3806" w:rsidRPr="00E413E8" w:rsidRDefault="001D4639" w:rsidP="00B30617">
            <w:pPr>
              <w:pStyle w:val="Tabletext"/>
              <w:jc w:val="center"/>
            </w:pPr>
            <w:hyperlink r:id="rId18" w:history="1">
              <w:r w:rsidR="00CD3806" w:rsidRPr="00E413E8">
                <w:rPr>
                  <w:rStyle w:val="Hyperlink"/>
                </w:rPr>
                <w:t>C23/58</w:t>
              </w:r>
            </w:hyperlink>
          </w:p>
        </w:tc>
      </w:tr>
      <w:tr w:rsidR="00CD3806" w:rsidRPr="00E413E8" w14:paraId="2FB6D73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998" w14:textId="5EEB7A06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8BA" w14:textId="77777777" w:rsidR="00CD3806" w:rsidRPr="00E413E8" w:rsidRDefault="00CD3806" w:rsidP="00B30617">
            <w:pPr>
              <w:pStyle w:val="Tabletext"/>
            </w:pPr>
            <w:bookmarkStart w:id="1" w:name="_Toc165351540"/>
            <w:r w:rsidRPr="00E413E8">
              <w:t>Tâches et fonctions du Vice-Secrétaire général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1CE" w14:textId="639A1F11" w:rsidR="00CD3806" w:rsidRPr="00E413E8" w:rsidRDefault="001D4639" w:rsidP="00B30617">
            <w:pPr>
              <w:pStyle w:val="Tabletext"/>
              <w:jc w:val="center"/>
            </w:pPr>
            <w:hyperlink r:id="rId19" w:history="1">
              <w:r w:rsidR="00CD3806" w:rsidRPr="00E413E8">
                <w:rPr>
                  <w:rStyle w:val="Hyperlink"/>
                </w:rPr>
                <w:t>C23/29</w:t>
              </w:r>
            </w:hyperlink>
          </w:p>
        </w:tc>
      </w:tr>
      <w:tr w:rsidR="00CD3806" w:rsidRPr="00E413E8" w14:paraId="62E3382B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B5FB4" w14:textId="6E9307CB" w:rsidR="00CD3806" w:rsidRPr="00CD3806" w:rsidRDefault="00CD3806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67E" w14:textId="0D9876A8" w:rsidR="00CD3806" w:rsidRPr="00E413E8" w:rsidRDefault="00CD3806" w:rsidP="00B30617">
            <w:pPr>
              <w:pStyle w:val="Tabletext"/>
            </w:pPr>
            <w:bookmarkStart w:id="2" w:name="_Toc407016188"/>
            <w:r w:rsidRPr="00E413E8">
              <w:t>Renforcement de la présence régionale</w:t>
            </w:r>
            <w:bookmarkEnd w:id="2"/>
            <w:r w:rsidRPr="00E413E8">
              <w:t xml:space="preserve"> de l</w:t>
            </w:r>
            <w:r w:rsidR="00B30617">
              <w:t>'</w:t>
            </w:r>
            <w:r w:rsidRPr="00E413E8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328" w14:textId="7794171A" w:rsidR="00CD3806" w:rsidRPr="00E413E8" w:rsidRDefault="001D4639" w:rsidP="00B30617">
            <w:pPr>
              <w:pStyle w:val="Tabletext"/>
              <w:jc w:val="center"/>
            </w:pPr>
            <w:hyperlink r:id="rId20" w:history="1">
              <w:r w:rsidR="00CD3806" w:rsidRPr="00E413E8">
                <w:rPr>
                  <w:rStyle w:val="Hyperlink"/>
                </w:rPr>
                <w:t>C23/25</w:t>
              </w:r>
            </w:hyperlink>
            <w:r w:rsidR="00012515">
              <w:rPr>
                <w:rStyle w:val="Hyperlink"/>
              </w:rPr>
              <w:t>(Rév.1)</w:t>
            </w:r>
          </w:p>
        </w:tc>
      </w:tr>
      <w:tr w:rsidR="00CD3806" w:rsidRPr="00E413E8" w14:paraId="12B30D27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4AA" w14:textId="77777777" w:rsidR="00CD3806" w:rsidRDefault="00CD3806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192" w14:textId="65ABAD7C" w:rsidR="00CD3806" w:rsidRPr="00E413E8" w:rsidRDefault="00CD3806" w:rsidP="00B30617">
            <w:pPr>
              <w:pStyle w:val="Tabletext"/>
            </w:pPr>
            <w:r w:rsidRPr="00CD3806">
              <w:t>Contribution de l</w:t>
            </w:r>
            <w:r w:rsidR="00B30617">
              <w:t>'</w:t>
            </w:r>
            <w:r w:rsidRPr="00CD3806">
              <w:t>Australie</w:t>
            </w:r>
            <w:r>
              <w:t xml:space="preserve"> – </w:t>
            </w:r>
            <w:r w:rsidRPr="00CD3806">
              <w:t>Approche stratégique concernant la présence régionale de l</w:t>
            </w:r>
            <w:r w:rsidR="00B30617">
              <w:t>'</w:t>
            </w:r>
            <w:r w:rsidRPr="00CD3806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046" w14:textId="55CD2395" w:rsidR="00CD3806" w:rsidRDefault="001D4639" w:rsidP="00B30617">
            <w:pPr>
              <w:pStyle w:val="Tabletext"/>
              <w:jc w:val="center"/>
            </w:pPr>
            <w:hyperlink r:id="rId21" w:history="1">
              <w:r w:rsidR="00CD3806" w:rsidRPr="00CD3806">
                <w:rPr>
                  <w:rStyle w:val="Hyperlink"/>
                  <w:lang w:val="en-US"/>
                </w:rPr>
                <w:t>C23/68</w:t>
              </w:r>
            </w:hyperlink>
          </w:p>
        </w:tc>
      </w:tr>
      <w:tr w:rsidR="007D2E13" w:rsidRPr="00E413E8" w14:paraId="4B68DA95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02D58" w14:textId="39CC3382" w:rsidR="007D2E13" w:rsidRPr="00CD3806" w:rsidRDefault="007D2E13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E87" w14:textId="31B0807D" w:rsidR="007D2E13" w:rsidRDefault="007D2E13" w:rsidP="008E78B6">
            <w:pPr>
              <w:pStyle w:val="Tabletext"/>
            </w:pPr>
            <w:r w:rsidRPr="007D2E13">
              <w:t>Transfert du Bureau de zone de Tegucigalpa à Panama</w:t>
            </w:r>
          </w:p>
        </w:tc>
      </w:tr>
      <w:tr w:rsidR="007D2E13" w:rsidRPr="00E413E8" w14:paraId="41A49F1D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7D413" w14:textId="77777777" w:rsidR="007D2E13" w:rsidRDefault="007D2E13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054" w14:textId="176E7B75" w:rsidR="007D2E13" w:rsidRPr="00E413E8" w:rsidRDefault="007D2E13" w:rsidP="00B30617">
            <w:pPr>
              <w:pStyle w:val="Tabletext"/>
            </w:pPr>
            <w:r w:rsidRPr="007D2E13">
              <w:t xml:space="preserve">Contribution de la République du Panama </w:t>
            </w:r>
            <w:r>
              <w:t>–</w:t>
            </w:r>
            <w:r w:rsidRPr="007D2E13">
              <w:t xml:space="preserve"> Transfert du Bureau de zone de Tegucigalpa à Panama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112" w14:textId="5BB9A111" w:rsidR="007D2E13" w:rsidRDefault="001D4639" w:rsidP="00B30617">
            <w:pPr>
              <w:pStyle w:val="Tabletext"/>
              <w:jc w:val="center"/>
            </w:pPr>
            <w:hyperlink r:id="rId22" w:history="1">
              <w:r w:rsidR="007D2E13" w:rsidRPr="00F07FE4">
                <w:rPr>
                  <w:rStyle w:val="Hyperlink"/>
                  <w:rFonts w:cs="Calibri"/>
                  <w:szCs w:val="22"/>
                  <w:lang w:val="en-US"/>
                </w:rPr>
                <w:t>C23/64</w:t>
              </w:r>
            </w:hyperlink>
          </w:p>
        </w:tc>
      </w:tr>
      <w:tr w:rsidR="007D2E13" w:rsidRPr="00E413E8" w14:paraId="424891D6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20E" w14:textId="77777777" w:rsidR="007D2E13" w:rsidRDefault="007D2E13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9D1" w14:textId="6E5747B2" w:rsidR="007D2E13" w:rsidRPr="00E413E8" w:rsidRDefault="007D2E13" w:rsidP="00B30617">
            <w:pPr>
              <w:pStyle w:val="Tabletext"/>
            </w:pPr>
            <w:r w:rsidRPr="007D2E13">
              <w:t>Contribution de la République du Honduras</w:t>
            </w:r>
            <w:r>
              <w:t xml:space="preserve"> – </w:t>
            </w:r>
            <w:r w:rsidRPr="007D2E13">
              <w:t>Transfert du Bureau de zone de Tegucigalpa à Panama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2C0" w14:textId="7B64DF91" w:rsidR="007D2E13" w:rsidRDefault="001D4639" w:rsidP="00B30617">
            <w:pPr>
              <w:pStyle w:val="Tabletext"/>
              <w:jc w:val="center"/>
            </w:pPr>
            <w:hyperlink r:id="rId23" w:history="1">
              <w:r w:rsidR="007D2E13" w:rsidRPr="00F07FE4">
                <w:rPr>
                  <w:rStyle w:val="Hyperlink"/>
                  <w:rFonts w:cs="Calibri"/>
                  <w:szCs w:val="22"/>
                  <w:lang w:val="en-US"/>
                </w:rPr>
                <w:t>C23/65</w:t>
              </w:r>
            </w:hyperlink>
          </w:p>
        </w:tc>
      </w:tr>
      <w:tr w:rsidR="007D2E13" w:rsidRPr="00E413E8" w14:paraId="4FB6031C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687" w14:textId="6A0184FB" w:rsidR="007D2E13" w:rsidRPr="00CD3806" w:rsidRDefault="007D2E13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B05" w14:textId="465A76A9" w:rsidR="007D2E13" w:rsidRPr="00E413E8" w:rsidRDefault="007D2E13" w:rsidP="00B30617">
            <w:pPr>
              <w:pStyle w:val="Tabletext"/>
            </w:pPr>
            <w:r w:rsidRPr="00E413E8">
              <w:t>Journée mondiale des télécommunications et de la société de l</w:t>
            </w:r>
            <w:r w:rsidR="00B30617">
              <w:t>'</w:t>
            </w:r>
            <w:r w:rsidRPr="00E413E8">
              <w:t>information (WTISD)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BCD" w14:textId="1F868AA6" w:rsidR="007D2E13" w:rsidRPr="00E413E8" w:rsidRDefault="001D4639" w:rsidP="00B30617">
            <w:pPr>
              <w:pStyle w:val="Tabletext"/>
              <w:jc w:val="center"/>
            </w:pPr>
            <w:hyperlink r:id="rId24" w:history="1">
              <w:r w:rsidR="007D2E13" w:rsidRPr="00E413E8">
                <w:rPr>
                  <w:rStyle w:val="Hyperlink"/>
                </w:rPr>
                <w:t>C23/17</w:t>
              </w:r>
            </w:hyperlink>
          </w:p>
        </w:tc>
      </w:tr>
      <w:tr w:rsidR="007D2E13" w:rsidRPr="00E413E8" w14:paraId="4FC831D2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228A2" w14:textId="30E2722B" w:rsidR="007D2E13" w:rsidRPr="00CD3806" w:rsidRDefault="007D2E13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210" w14:textId="58828D1B" w:rsidR="007D2E13" w:rsidRPr="00E413E8" w:rsidRDefault="007D2E13" w:rsidP="00B30617">
            <w:pPr>
              <w:pStyle w:val="Tabletext"/>
            </w:pPr>
            <w:r w:rsidRPr="00E413E8">
              <w:t>Préparation du Forum mondial des politiques de télécommunication/TIC de 2026 (FMPT</w:t>
            </w:r>
            <w:r w:rsidRPr="00E413E8">
              <w:noBreakHyphen/>
              <w:t xml:space="preserve">26)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1DD" w14:textId="3C002C1F" w:rsidR="007D2E13" w:rsidRPr="00E413E8" w:rsidRDefault="001D4639" w:rsidP="00B30617">
            <w:pPr>
              <w:pStyle w:val="Tabletext"/>
              <w:jc w:val="center"/>
            </w:pPr>
            <w:hyperlink r:id="rId25" w:history="1">
              <w:r w:rsidR="007D2E13" w:rsidRPr="00E413E8">
                <w:rPr>
                  <w:rStyle w:val="Hyperlink"/>
                </w:rPr>
                <w:t>C23/13</w:t>
              </w:r>
            </w:hyperlink>
          </w:p>
        </w:tc>
      </w:tr>
      <w:tr w:rsidR="007D2E13" w:rsidRPr="00E413E8" w14:paraId="3CC42349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B67" w14:textId="77777777" w:rsidR="007D2E13" w:rsidRDefault="007D2E13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51C" w14:textId="3584DADC" w:rsidR="007D2E13" w:rsidRPr="00E413E8" w:rsidRDefault="00753958" w:rsidP="00B30617">
            <w:pPr>
              <w:pStyle w:val="Tabletext"/>
            </w:pPr>
            <w:r w:rsidRPr="00753958">
              <w:t>Contribution multipays</w:t>
            </w:r>
            <w:r>
              <w:t xml:space="preserve"> – </w:t>
            </w:r>
            <w:r w:rsidRPr="00753958">
              <w:t>Garantir la mise en œuvre de l</w:t>
            </w:r>
            <w:r w:rsidR="00B30617">
              <w:t>'</w:t>
            </w:r>
            <w:r w:rsidRPr="00753958">
              <w:t>approche "</w:t>
            </w:r>
            <w:r>
              <w:t>U</w:t>
            </w:r>
            <w:r w:rsidRPr="00753958">
              <w:t>ne UIT unie dans l</w:t>
            </w:r>
            <w:r w:rsidR="00B30617">
              <w:t>'</w:t>
            </w:r>
            <w:r w:rsidRPr="00753958">
              <w:t>action" aux fins de l</w:t>
            </w:r>
            <w:r w:rsidR="00B30617">
              <w:t>'</w:t>
            </w:r>
            <w:r w:rsidRPr="00753958">
              <w:t>amélioration de la planification financière, de la responsabilisation et de la souplesse au profit de tous les pays et de l</w:t>
            </w:r>
            <w:r w:rsidR="00B30617">
              <w:t>'</w:t>
            </w:r>
            <w:r w:rsidRPr="00753958">
              <w:t>avenir de l</w:t>
            </w:r>
            <w:r w:rsidR="00B30617">
              <w:t>'</w:t>
            </w:r>
            <w:r>
              <w:t>U</w:t>
            </w:r>
            <w:r w:rsidRPr="00753958">
              <w:t>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315" w14:textId="3B12B621" w:rsidR="007D2E13" w:rsidRDefault="001D4639" w:rsidP="00B30617">
            <w:pPr>
              <w:pStyle w:val="Tabletext"/>
              <w:jc w:val="center"/>
            </w:pPr>
            <w:hyperlink r:id="rId26" w:history="1">
              <w:r w:rsidR="007D2E13" w:rsidRPr="00F07FE4">
                <w:rPr>
                  <w:rStyle w:val="Hyperlink"/>
                  <w:rFonts w:cs="Calibri"/>
                  <w:szCs w:val="22"/>
                  <w:lang w:val="en-US"/>
                </w:rPr>
                <w:t>C23/72</w:t>
              </w:r>
            </w:hyperlink>
          </w:p>
        </w:tc>
      </w:tr>
      <w:tr w:rsidR="00753958" w:rsidRPr="00E413E8" w14:paraId="75D91CCB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2CC4" w14:textId="5897B034" w:rsidR="00753958" w:rsidRPr="00CD3806" w:rsidRDefault="0075395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F20" w14:textId="71E057A4" w:rsidR="00753958" w:rsidRPr="00E413E8" w:rsidRDefault="00753958" w:rsidP="00B30617">
            <w:pPr>
              <w:pStyle w:val="Tabletext"/>
            </w:pPr>
            <w:r w:rsidRPr="00E413E8">
              <w:t>Rapport sur le rôle de l</w:t>
            </w:r>
            <w:r w:rsidR="00B30617">
              <w:t>'</w:t>
            </w:r>
            <w:r w:rsidRPr="00E413E8">
              <w:t xml:space="preserve">UIT dans la </w:t>
            </w:r>
            <w:r w:rsidR="008E78B6">
              <w:t>mise en œuvre des résultats </w:t>
            </w:r>
            <w:r w:rsidRPr="00E413E8">
              <w:t>du SMSI et du Programme de développement durable à l</w:t>
            </w:r>
            <w:r w:rsidR="00B30617">
              <w:t>'</w:t>
            </w:r>
            <w:r w:rsidRPr="00E413E8">
              <w:t>horizon 2030, ainsi que dans les processus de suivi et d</w:t>
            </w:r>
            <w:r w:rsidR="00B30617">
              <w:t>'</w:t>
            </w:r>
            <w:r w:rsidRPr="00E413E8">
              <w:t>examen associés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425" w14:textId="2915FADE" w:rsidR="00753958" w:rsidRPr="00E413E8" w:rsidRDefault="001D4639" w:rsidP="00B30617">
            <w:pPr>
              <w:pStyle w:val="Tabletext"/>
              <w:jc w:val="center"/>
            </w:pPr>
            <w:hyperlink r:id="rId27" w:history="1">
              <w:r w:rsidR="00753958" w:rsidRPr="00E413E8">
                <w:rPr>
                  <w:rStyle w:val="Hyperlink"/>
                </w:rPr>
                <w:t>C23/61</w:t>
              </w:r>
            </w:hyperlink>
          </w:p>
        </w:tc>
      </w:tr>
      <w:tr w:rsidR="00753958" w:rsidRPr="00E413E8" w14:paraId="5A62235F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97362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A24" w14:textId="43272B3D" w:rsidR="00753958" w:rsidRPr="00832160" w:rsidRDefault="00753958" w:rsidP="00B30617">
            <w:pPr>
              <w:pStyle w:val="Tabletext"/>
              <w:rPr>
                <w:lang w:val="fr-CH"/>
              </w:rPr>
            </w:pPr>
            <w:r w:rsidRPr="00F428BF">
              <w:rPr>
                <w:rPrChange w:id="3" w:author="Denis, François" w:date="2023-07-10T18:46:00Z">
                  <w:rPr>
                    <w:highlight w:val="yellow"/>
                    <w:lang w:val="fr-CH"/>
                  </w:rPr>
                </w:rPrChange>
              </w:rPr>
              <w:t xml:space="preserve">Contribution </w:t>
            </w:r>
            <w:r w:rsidRPr="00A55BB1">
              <w:rPr>
                <w:lang w:val="fr-CH"/>
                <w:rPrChange w:id="4" w:author="Denis, François" w:date="2023-07-10T18:46:00Z">
                  <w:rPr>
                    <w:highlight w:val="yellow"/>
                    <w:lang w:val="fr-CH"/>
                  </w:rPr>
                </w:rPrChange>
              </w:rPr>
              <w:t xml:space="preserve">multipays – </w:t>
            </w:r>
            <w:r w:rsidR="00832160" w:rsidRPr="00A55BB1">
              <w:rPr>
                <w:rPrChange w:id="5" w:author="Denis, François" w:date="2023-07-10T18:46:00Z">
                  <w:rPr>
                    <w:highlight w:val="yellow"/>
                  </w:rPr>
                </w:rPrChange>
              </w:rPr>
              <w:t>Rôle de l</w:t>
            </w:r>
            <w:r w:rsidR="00B30617">
              <w:t>'</w:t>
            </w:r>
            <w:r w:rsidR="00832160" w:rsidRPr="00F428BF">
              <w:rPr>
                <w:rPrChange w:id="6" w:author="Denis, François" w:date="2023-07-10T18:46:00Z">
                  <w:rPr>
                    <w:highlight w:val="yellow"/>
                  </w:rPr>
                </w:rPrChange>
              </w:rPr>
              <w:t>UIT dans l</w:t>
            </w:r>
            <w:r w:rsidR="00B30617" w:rsidRPr="00F428BF">
              <w:t>'</w:t>
            </w:r>
            <w:r w:rsidR="00832160" w:rsidRPr="00F428BF">
              <w:rPr>
                <w:rPrChange w:id="7" w:author="Denis, François" w:date="2023-07-10T18:46:00Z">
                  <w:rPr>
                    <w:highlight w:val="yellow"/>
                  </w:rPr>
                </w:rPrChange>
              </w:rPr>
              <w:t>examen d</w:t>
            </w:r>
            <w:r w:rsidR="00B30617" w:rsidRPr="00F428BF">
              <w:t>'</w:t>
            </w:r>
            <w:r w:rsidR="00832160" w:rsidRPr="00F428BF">
              <w:rPr>
                <w:rPrChange w:id="8" w:author="Denis, François" w:date="2023-07-10T18:46:00Z">
                  <w:rPr>
                    <w:highlight w:val="yellow"/>
                  </w:rPr>
                </w:rPrChange>
              </w:rPr>
              <w:t>ensemble de l</w:t>
            </w:r>
            <w:r w:rsidR="00832160" w:rsidRPr="00A55BB1">
              <w:rPr>
                <w:rPrChange w:id="9" w:author="Denis, François" w:date="2023-07-10T18:46:00Z">
                  <w:rPr>
                    <w:highlight w:val="yellow"/>
                  </w:rPr>
                </w:rPrChange>
              </w:rPr>
              <w:t>a mise en œuvre des résultats du Sommet mondial sur la société de l</w:t>
            </w:r>
            <w:r w:rsidR="00B30617">
              <w:t>'</w:t>
            </w:r>
            <w:r w:rsidR="00832160" w:rsidRPr="00A55BB1">
              <w:rPr>
                <w:rPrChange w:id="10" w:author="Denis, François" w:date="2023-07-10T18:46:00Z">
                  <w:rPr>
                    <w:highlight w:val="yellow"/>
                  </w:rPr>
                </w:rPrChange>
              </w:rPr>
              <w:t>information et proposition de nouvelle Résolution</w:t>
            </w:r>
            <w:r w:rsidRPr="00832160">
              <w:rPr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004" w14:textId="1708911F" w:rsidR="00753958" w:rsidRDefault="001D4639" w:rsidP="00B30617">
            <w:pPr>
              <w:pStyle w:val="Tabletext"/>
              <w:jc w:val="center"/>
            </w:pPr>
            <w:hyperlink r:id="rId28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C23/71</w:t>
              </w:r>
            </w:hyperlink>
          </w:p>
        </w:tc>
      </w:tr>
      <w:tr w:rsidR="00753958" w:rsidRPr="00E413E8" w14:paraId="51EE69D3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A1FBC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B95" w14:textId="1FA72509" w:rsidR="00753958" w:rsidRPr="00E413E8" w:rsidRDefault="00753958" w:rsidP="008E78B6">
            <w:pPr>
              <w:pStyle w:val="Tabletext"/>
              <w:keepNext/>
              <w:keepLines/>
            </w:pPr>
            <w:r w:rsidRPr="00753958">
              <w:t>Contribution de la République populaire de Chine</w:t>
            </w:r>
            <w:r>
              <w:t xml:space="preserve"> – </w:t>
            </w:r>
            <w:r w:rsidRPr="00753958">
              <w:t>Proposition relative au renforcement de la participation des États Membres aux travaux de l</w:t>
            </w:r>
            <w:r w:rsidR="00B30617">
              <w:t>'</w:t>
            </w:r>
            <w:r w:rsidRPr="00753958">
              <w:t>UIT sur la mise en œuvre du Programme de développement durable à l</w:t>
            </w:r>
            <w:r w:rsidR="00B30617">
              <w:t>'</w:t>
            </w:r>
            <w:r w:rsidRPr="00753958">
              <w:t>horizon</w:t>
            </w:r>
            <w:r>
              <w:t> </w:t>
            </w:r>
            <w:r w:rsidR="008E78B6">
              <w:t>2030 adopté par les Nations </w:t>
            </w:r>
            <w:r w:rsidRPr="00753958">
              <w:t>Unies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E404" w14:textId="3EB41BEB" w:rsidR="00753958" w:rsidRDefault="001D4639" w:rsidP="008E78B6">
            <w:pPr>
              <w:pStyle w:val="Tabletext"/>
              <w:keepNext/>
              <w:keepLines/>
              <w:jc w:val="center"/>
            </w:pPr>
            <w:hyperlink r:id="rId29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C23/81</w:t>
              </w:r>
            </w:hyperlink>
          </w:p>
        </w:tc>
      </w:tr>
      <w:tr w:rsidR="00753958" w:rsidRPr="00E413E8" w14:paraId="0AA1F0BC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3BC9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48E" w14:textId="4389A200" w:rsidR="00753958" w:rsidRPr="00E413E8" w:rsidRDefault="00753958" w:rsidP="00B30617">
            <w:pPr>
              <w:pStyle w:val="Tabletext"/>
            </w:pPr>
            <w:r w:rsidRPr="00753958">
              <w:t>Contribution du Canada et des États-Unis d</w:t>
            </w:r>
            <w:r w:rsidR="00B30617">
              <w:t>'</w:t>
            </w:r>
            <w:r w:rsidRPr="00753958">
              <w:t>Amérique</w:t>
            </w:r>
            <w:r>
              <w:t xml:space="preserve"> – </w:t>
            </w:r>
            <w:r w:rsidRPr="00753958">
              <w:t>Propositions de modification de la Résolution 1332 du Conseil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310" w14:textId="1E9FCF0E" w:rsidR="00753958" w:rsidRDefault="001D4639" w:rsidP="00B30617">
            <w:pPr>
              <w:pStyle w:val="Tabletext"/>
              <w:jc w:val="center"/>
            </w:pPr>
            <w:hyperlink r:id="rId30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C23/83</w:t>
              </w:r>
            </w:hyperlink>
          </w:p>
        </w:tc>
      </w:tr>
      <w:tr w:rsidR="00753958" w:rsidRPr="00E413E8" w14:paraId="6658C979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79A6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B390" w14:textId="6A0B3C32" w:rsidR="00753958" w:rsidRPr="001204D5" w:rsidRDefault="00753958" w:rsidP="00B30617">
            <w:pPr>
              <w:pStyle w:val="Tabletext"/>
              <w:rPr>
                <w:lang w:val="fr-CH"/>
              </w:rPr>
            </w:pPr>
            <w:r w:rsidRPr="008E78B6">
              <w:rPr>
                <w:lang w:val="fr-CH"/>
              </w:rPr>
              <w:t xml:space="preserve">Contribution de la Fédération de Russie – </w:t>
            </w:r>
            <w:r w:rsidR="001204D5" w:rsidRPr="008E78B6">
              <w:rPr>
                <w:lang w:val="fr-CH"/>
              </w:rPr>
              <w:t>Projet de nouvelle Résolution du Conseil</w:t>
            </w:r>
            <w:r w:rsidR="00EE7636" w:rsidRPr="008E78B6">
              <w:rPr>
                <w:lang w:val="fr-CH"/>
              </w:rPr>
              <w:t>, intitulé</w:t>
            </w:r>
            <w:r w:rsidR="001204D5" w:rsidRPr="008E78B6">
              <w:rPr>
                <w:lang w:val="fr-CH"/>
              </w:rPr>
              <w:t xml:space="preserve"> "</w:t>
            </w:r>
            <w:r w:rsidR="001204D5" w:rsidRPr="008E78B6">
              <w:t>Rôle de l</w:t>
            </w:r>
            <w:r w:rsidR="00B30617">
              <w:t>'</w:t>
            </w:r>
            <w:r w:rsidR="001204D5" w:rsidRPr="008E78B6">
              <w:t>UIT dans l</w:t>
            </w:r>
            <w:r w:rsidR="00B30617">
              <w:t>'</w:t>
            </w:r>
            <w:r w:rsidR="001204D5" w:rsidRPr="008E78B6">
              <w:t>examen d</w:t>
            </w:r>
            <w:r w:rsidR="00B30617">
              <w:t>'</w:t>
            </w:r>
            <w:r w:rsidR="001204D5" w:rsidRPr="008E78B6">
              <w:t>ensemble de la mise en œuvre des résultats du Sommet mondial sur la société de l</w:t>
            </w:r>
            <w:r w:rsidR="00B30617">
              <w:t>'</w:t>
            </w:r>
            <w:r w:rsidR="001204D5" w:rsidRPr="008E78B6">
              <w:t>information en 2025</w:t>
            </w:r>
            <w:r w:rsidRPr="008E78B6">
              <w:rPr>
                <w:lang w:val="fr-CH"/>
              </w:rPr>
              <w:t>"</w:t>
            </w:r>
            <w:r w:rsidRPr="001204D5">
              <w:rPr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87B" w14:textId="73D706E7" w:rsidR="00753958" w:rsidRDefault="001D4639" w:rsidP="00B30617">
            <w:pPr>
              <w:pStyle w:val="Tabletext"/>
              <w:jc w:val="center"/>
            </w:pPr>
            <w:hyperlink r:id="rId31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C23/85</w:t>
              </w:r>
            </w:hyperlink>
          </w:p>
        </w:tc>
      </w:tr>
      <w:tr w:rsidR="00753958" w:rsidRPr="00E413E8" w14:paraId="1C43EED7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2A05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F12" w14:textId="4E02CDF5" w:rsidR="00753958" w:rsidRPr="00E413E8" w:rsidRDefault="00753958" w:rsidP="00B30617">
            <w:pPr>
              <w:pStyle w:val="Tabletext"/>
            </w:pPr>
            <w:r w:rsidRPr="00753958">
              <w:t>Contribution multipays</w:t>
            </w:r>
            <w:r>
              <w:t xml:space="preserve"> – </w:t>
            </w:r>
            <w:r w:rsidR="009435D5" w:rsidRPr="009435D5">
              <w:t xml:space="preserve">Le SMSI et le </w:t>
            </w:r>
            <w:r w:rsidR="00D07C81">
              <w:t>P</w:t>
            </w:r>
            <w:r w:rsidR="009435D5" w:rsidRPr="009435D5">
              <w:t>acte numérique mondial de l</w:t>
            </w:r>
            <w:r w:rsidR="00B30617">
              <w:t>'</w:t>
            </w:r>
            <w:r w:rsidR="009435D5" w:rsidRPr="009435D5">
              <w:t>ONU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AA7" w14:textId="1B30BC50" w:rsidR="00753958" w:rsidRDefault="001D4639" w:rsidP="00B30617">
            <w:pPr>
              <w:pStyle w:val="Tabletext"/>
              <w:jc w:val="center"/>
            </w:pPr>
            <w:hyperlink r:id="rId32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C23/96</w:t>
              </w:r>
            </w:hyperlink>
          </w:p>
        </w:tc>
      </w:tr>
      <w:tr w:rsidR="00753958" w:rsidRPr="00E413E8" w14:paraId="7CD653BE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C72" w14:textId="77777777" w:rsidR="00753958" w:rsidRDefault="0075395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AEB" w14:textId="4DF85FE0" w:rsidR="00753958" w:rsidRPr="00E413E8" w:rsidRDefault="00753958" w:rsidP="00B30617">
            <w:pPr>
              <w:pStyle w:val="Tabletext"/>
            </w:pPr>
            <w:r w:rsidRPr="008E78B6">
              <w:t xml:space="preserve">Contribution des Bahamas, du Pérou et </w:t>
            </w:r>
            <w:r w:rsidR="00AA54EF" w:rsidRPr="008E78B6">
              <w:t>de l</w:t>
            </w:r>
            <w:r w:rsidR="00B30617">
              <w:t>'</w:t>
            </w:r>
            <w:r w:rsidRPr="008E78B6">
              <w:t>Uruguay</w:t>
            </w:r>
            <w:r w:rsidR="00AA54EF" w:rsidRPr="008E78B6">
              <w:t xml:space="preserve"> – </w:t>
            </w:r>
            <w:r w:rsidR="000826D6" w:rsidRPr="008E78B6">
              <w:t>Création d</w:t>
            </w:r>
            <w:r w:rsidR="006643F6" w:rsidRPr="008E78B6">
              <w:t xml:space="preserve">u groupe </w:t>
            </w:r>
            <w:r w:rsidR="003D65C3" w:rsidRPr="005A5AC9">
              <w:t>"</w:t>
            </w:r>
            <w:r w:rsidR="003D65C3" w:rsidRPr="008E78B6">
              <w:t>L</w:t>
            </w:r>
            <w:r w:rsidR="0038669A" w:rsidRPr="008E78B6">
              <w:t>es</w:t>
            </w:r>
            <w:r w:rsidR="006643F6" w:rsidRPr="008E78B6">
              <w:t xml:space="preserve"> </w:t>
            </w:r>
            <w:r w:rsidR="000826D6" w:rsidRPr="008E78B6">
              <w:t>amis du SMSI</w:t>
            </w:r>
            <w:r w:rsidR="003D65C3" w:rsidRPr="005A5AC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A7A" w14:textId="37B50E39" w:rsidR="00753958" w:rsidRDefault="001D4639" w:rsidP="00B30617">
            <w:pPr>
              <w:pStyle w:val="Tabletext"/>
              <w:jc w:val="center"/>
            </w:pPr>
            <w:hyperlink r:id="rId33" w:history="1">
              <w:r w:rsidR="00753958" w:rsidRPr="00F07FE4">
                <w:rPr>
                  <w:rStyle w:val="Hyperlink"/>
                  <w:rFonts w:cs="Calibri"/>
                  <w:szCs w:val="22"/>
                  <w:lang w:val="en-US"/>
                </w:rPr>
                <w:t>C23/100</w:t>
              </w:r>
            </w:hyperlink>
          </w:p>
        </w:tc>
      </w:tr>
      <w:tr w:rsidR="00753958" w:rsidRPr="00E413E8" w14:paraId="12937E51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388" w14:textId="06D65FC1" w:rsidR="00753958" w:rsidRPr="00CD3806" w:rsidRDefault="0075395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E95" w14:textId="01C7E55D" w:rsidR="00753958" w:rsidRPr="00E413E8" w:rsidRDefault="00753958" w:rsidP="00B30617">
            <w:pPr>
              <w:pStyle w:val="Tabletext"/>
            </w:pPr>
            <w:bookmarkStart w:id="11" w:name="_Toc407016227"/>
            <w:r w:rsidRPr="00E413E8">
              <w:t>Mesurer les technologies de l</w:t>
            </w:r>
            <w:r w:rsidR="00B30617">
              <w:t>'</w:t>
            </w:r>
            <w:r w:rsidRPr="00E413E8">
              <w:t>information et de la communication pour édifier une société de l</w:t>
            </w:r>
            <w:r w:rsidR="00B30617">
              <w:t>'</w:t>
            </w:r>
            <w:r w:rsidRPr="00E413E8">
              <w:t>information inclusive et qui facilite l</w:t>
            </w:r>
            <w:r w:rsidR="00B30617">
              <w:t>'</w:t>
            </w:r>
            <w:r w:rsidRPr="00E413E8">
              <w:t>intégration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F61" w14:textId="2FA3FD48" w:rsidR="00753958" w:rsidRPr="00E413E8" w:rsidRDefault="001D4639" w:rsidP="00B30617">
            <w:pPr>
              <w:pStyle w:val="Tabletext"/>
              <w:jc w:val="center"/>
            </w:pPr>
            <w:hyperlink r:id="rId34" w:history="1">
              <w:r w:rsidR="00AA54EF">
                <w:rPr>
                  <w:rStyle w:val="Hyperlink"/>
                </w:rPr>
                <w:t>C23/8(Add.1)</w:t>
              </w:r>
            </w:hyperlink>
          </w:p>
        </w:tc>
      </w:tr>
      <w:tr w:rsidR="00753958" w:rsidRPr="00E413E8" w14:paraId="3713AE4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97D" w14:textId="6CCDFC16" w:rsidR="00753958" w:rsidRPr="00CD3806" w:rsidRDefault="0075395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5DE" w14:textId="71213A56" w:rsidR="00753958" w:rsidRPr="00E413E8" w:rsidRDefault="00753958" w:rsidP="00B30617">
            <w:pPr>
              <w:pStyle w:val="Tabletext"/>
            </w:pPr>
            <w:r w:rsidRPr="00E413E8">
              <w:t>Activités de formation de l</w:t>
            </w:r>
            <w:r w:rsidR="00B30617">
              <w:t>'</w:t>
            </w:r>
            <w:r w:rsidRPr="00E413E8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62E" w14:textId="7775F42C" w:rsidR="00753958" w:rsidRPr="00E413E8" w:rsidRDefault="001D4639" w:rsidP="00B30617">
            <w:pPr>
              <w:pStyle w:val="Tabletext"/>
              <w:jc w:val="center"/>
            </w:pPr>
            <w:hyperlink r:id="rId35" w:history="1">
              <w:r w:rsidR="00753958" w:rsidRPr="00E413E8">
                <w:rPr>
                  <w:rStyle w:val="Hyperlink"/>
                  <w:rFonts w:cs="Calibri"/>
                  <w:szCs w:val="22"/>
                </w:rPr>
                <w:t>C23/5</w:t>
              </w:r>
            </w:hyperlink>
          </w:p>
        </w:tc>
      </w:tr>
      <w:tr w:rsidR="00AA54EF" w:rsidRPr="00E413E8" w14:paraId="71167A40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6E92" w14:textId="16012A61" w:rsidR="00AA54EF" w:rsidRPr="00CD3806" w:rsidRDefault="00AA54EF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E54" w14:textId="3A18D9A1" w:rsidR="00AA54EF" w:rsidRPr="00E413E8" w:rsidRDefault="00AA54EF" w:rsidP="00B30617">
            <w:pPr>
              <w:pStyle w:val="Tabletext"/>
            </w:pPr>
            <w:r w:rsidRPr="00E413E8">
              <w:t>25 ans du Programme de travail de l</w:t>
            </w:r>
            <w:r w:rsidR="00B30617">
              <w:t>'</w:t>
            </w:r>
            <w:r w:rsidRPr="00E413E8">
              <w:t>UIT sur l</w:t>
            </w:r>
            <w:r w:rsidR="00B30617">
              <w:t>'</w:t>
            </w:r>
            <w:r w:rsidR="008E78B6">
              <w:t>égalité hommes</w:t>
            </w:r>
            <w:r w:rsidR="008E78B6">
              <w:noBreakHyphen/>
            </w:r>
            <w:r w:rsidRPr="00E413E8">
              <w:t>femmes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DCE" w14:textId="03252749" w:rsidR="00AA54EF" w:rsidRPr="00E413E8" w:rsidRDefault="001D4639" w:rsidP="00B30617">
            <w:pPr>
              <w:pStyle w:val="Tabletext"/>
              <w:jc w:val="center"/>
            </w:pPr>
            <w:hyperlink r:id="rId36" w:history="1">
              <w:r w:rsidR="00AA54EF" w:rsidRPr="00E413E8">
                <w:rPr>
                  <w:rStyle w:val="Hyperlink"/>
                  <w:rFonts w:cs="Calibri"/>
                  <w:szCs w:val="22"/>
                </w:rPr>
                <w:t>C23/6</w:t>
              </w:r>
            </w:hyperlink>
          </w:p>
        </w:tc>
      </w:tr>
      <w:tr w:rsidR="00AA54EF" w:rsidRPr="00E413E8" w14:paraId="6A022F9E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9795" w14:textId="77777777" w:rsidR="00AA54EF" w:rsidRDefault="00AA54EF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0B9" w14:textId="7F8360D5" w:rsidR="00AA54EF" w:rsidRPr="002F3873" w:rsidRDefault="00AA54EF" w:rsidP="00B30617">
            <w:pPr>
              <w:pStyle w:val="Tabletext"/>
              <w:rPr>
                <w:lang w:val="fr-CH"/>
              </w:rPr>
            </w:pPr>
            <w:r w:rsidRPr="00700130">
              <w:rPr>
                <w:lang w:val="fr-CH"/>
              </w:rPr>
              <w:t xml:space="preserve">Contribution multipays – </w:t>
            </w:r>
            <w:r w:rsidR="002F3873" w:rsidRPr="002F3873">
              <w:rPr>
                <w:lang w:val="fr-CH"/>
              </w:rPr>
              <w:t>Proposition concernant l</w:t>
            </w:r>
            <w:r w:rsidR="00B30617">
              <w:rPr>
                <w:lang w:val="fr-CH"/>
              </w:rPr>
              <w:t>'</w:t>
            </w:r>
            <w:r w:rsidR="002F3873" w:rsidRPr="002F3873">
              <w:rPr>
                <w:lang w:val="fr-CH"/>
              </w:rPr>
              <w:t>autonomisation</w:t>
            </w:r>
            <w:r w:rsidR="002F3873">
              <w:rPr>
                <w:lang w:val="fr-CH"/>
              </w:rPr>
              <w:t xml:space="preserve"> et l</w:t>
            </w:r>
            <w:r w:rsidR="00B30617">
              <w:rPr>
                <w:lang w:val="fr-CH"/>
              </w:rPr>
              <w:t>'</w:t>
            </w:r>
            <w:r w:rsidR="002F3873">
              <w:rPr>
                <w:lang w:val="fr-CH"/>
              </w:rPr>
              <w:t>inclusion des femmes dans les activités de l</w:t>
            </w:r>
            <w:r w:rsidR="00B30617">
              <w:rPr>
                <w:lang w:val="fr-CH"/>
              </w:rPr>
              <w:t>'</w:t>
            </w:r>
            <w:r w:rsidR="002F3873">
              <w:rPr>
                <w:lang w:val="fr-CH"/>
              </w:rPr>
              <w:t>Union internationale des télécommunications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1FF" w14:textId="7E26BA33" w:rsidR="00AA54EF" w:rsidRDefault="001D4639" w:rsidP="00B30617">
            <w:pPr>
              <w:pStyle w:val="Tabletext"/>
              <w:jc w:val="center"/>
            </w:pPr>
            <w:hyperlink r:id="rId37" w:history="1">
              <w:r w:rsidR="00AA54EF" w:rsidRPr="00F07FE4">
                <w:rPr>
                  <w:rStyle w:val="Hyperlink"/>
                  <w:rFonts w:cs="Calibri"/>
                  <w:szCs w:val="22"/>
                  <w:lang w:val="en-US"/>
                </w:rPr>
                <w:t>C23/76</w:t>
              </w:r>
            </w:hyperlink>
          </w:p>
        </w:tc>
      </w:tr>
      <w:tr w:rsidR="00AA54EF" w:rsidRPr="00E413E8" w14:paraId="283756BA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B59" w14:textId="77777777" w:rsidR="00AA54EF" w:rsidRDefault="00AA54EF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0C7" w14:textId="53E0739C" w:rsidR="00AA54EF" w:rsidRPr="00E413E8" w:rsidRDefault="00AA54EF" w:rsidP="00B30617">
            <w:pPr>
              <w:pStyle w:val="Tabletext"/>
            </w:pPr>
            <w:r w:rsidRPr="00AA54EF">
              <w:t>Contribution multipays –</w:t>
            </w:r>
            <w:r>
              <w:t xml:space="preserve"> </w:t>
            </w:r>
            <w:r w:rsidR="009435D5" w:rsidRPr="009435D5">
              <w:t>Proposition concernant l</w:t>
            </w:r>
            <w:r w:rsidR="00B30617">
              <w:t>'</w:t>
            </w:r>
            <w:r w:rsidR="009435D5" w:rsidRPr="009435D5">
              <w:t>application de la Résolution 70 intitulée "Intégration du principe de l</w:t>
            </w:r>
            <w:r w:rsidR="00B30617">
              <w:t>'</w:t>
            </w:r>
            <w:r w:rsidR="009435D5" w:rsidRPr="009435D5">
              <w:t>égalité hommes/femmes à l</w:t>
            </w:r>
            <w:r w:rsidR="00B30617">
              <w:t>'</w:t>
            </w:r>
            <w:r w:rsidR="009435D5" w:rsidRPr="009435D5">
              <w:t>UIT et promotion de l</w:t>
            </w:r>
            <w:r w:rsidR="00B30617">
              <w:t>'</w:t>
            </w:r>
            <w:r w:rsidR="009435D5" w:rsidRPr="009435D5">
              <w:t>égalité hommes/femmes et de l</w:t>
            </w:r>
            <w:r w:rsidR="00B30617">
              <w:t>'</w:t>
            </w:r>
            <w:r w:rsidR="009435D5" w:rsidRPr="009435D5">
              <w:t>autonomisation des femmes et des jeunes filles grâce aux télécommunications/technologies de l</w:t>
            </w:r>
            <w:r w:rsidR="00B30617">
              <w:t>'</w:t>
            </w:r>
            <w:r w:rsidR="009435D5" w:rsidRPr="009435D5">
              <w:t>information et de la communication"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E45" w14:textId="2EC239CE" w:rsidR="00AA54EF" w:rsidRDefault="001D4639" w:rsidP="00B30617">
            <w:pPr>
              <w:pStyle w:val="Tabletext"/>
              <w:jc w:val="center"/>
            </w:pPr>
            <w:hyperlink r:id="rId38" w:history="1">
              <w:r w:rsidR="00AA54EF" w:rsidRPr="00F07FE4">
                <w:rPr>
                  <w:rStyle w:val="Hyperlink"/>
                  <w:rFonts w:cs="Calibri"/>
                  <w:szCs w:val="22"/>
                  <w:lang w:val="en-US"/>
                </w:rPr>
                <w:t>C23/91</w:t>
              </w:r>
            </w:hyperlink>
          </w:p>
        </w:tc>
      </w:tr>
      <w:tr w:rsidR="00AA54EF" w:rsidRPr="00E413E8" w14:paraId="65472320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B2DC" w14:textId="239EB759" w:rsidR="00AA54EF" w:rsidRPr="00CD3806" w:rsidRDefault="00AA54EF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B6C" w14:textId="347436DC" w:rsidR="00AA54EF" w:rsidRPr="00E413E8" w:rsidRDefault="00AA54EF" w:rsidP="00B30617">
            <w:pPr>
              <w:pStyle w:val="Tabletext"/>
            </w:pPr>
            <w:r w:rsidRPr="00E413E8">
              <w:t>Participation des jeunes et initiatives pour la jeunesse à l</w:t>
            </w:r>
            <w:r w:rsidR="00B30617">
              <w:t>'</w:t>
            </w:r>
            <w:r w:rsidRPr="00E413E8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E7B" w14:textId="4360D331" w:rsidR="00AA54EF" w:rsidRPr="00E413E8" w:rsidRDefault="001D4639" w:rsidP="00B30617">
            <w:pPr>
              <w:pStyle w:val="Tabletext"/>
              <w:jc w:val="center"/>
            </w:pPr>
            <w:hyperlink r:id="rId39" w:history="1">
              <w:r w:rsidR="00AA54EF" w:rsidRPr="00E413E8">
                <w:rPr>
                  <w:rStyle w:val="Hyperlink"/>
                  <w:rFonts w:cs="Calibri"/>
                  <w:szCs w:val="22"/>
                </w:rPr>
                <w:t>C23/63</w:t>
              </w:r>
            </w:hyperlink>
          </w:p>
        </w:tc>
      </w:tr>
      <w:tr w:rsidR="00AA54EF" w:rsidRPr="00E413E8" w14:paraId="707B8BB6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4C9" w14:textId="77777777" w:rsidR="00AA54EF" w:rsidRDefault="00AA54EF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416" w14:textId="26884714" w:rsidR="00AA54EF" w:rsidRPr="00E413E8" w:rsidRDefault="00AA54EF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 xml:space="preserve">Contribution du Canada – Une UIT </w:t>
            </w:r>
            <w:r w:rsidRPr="00AA54EF">
              <w:rPr>
                <w:rFonts w:cs="Calibri"/>
                <w:szCs w:val="22"/>
              </w:rPr>
              <w:t>parée pour l</w:t>
            </w:r>
            <w:r w:rsidR="00B30617">
              <w:rPr>
                <w:rFonts w:cs="Calibri"/>
                <w:szCs w:val="22"/>
              </w:rPr>
              <w:t>'</w:t>
            </w:r>
            <w:r w:rsidRPr="00AA54EF">
              <w:rPr>
                <w:rFonts w:cs="Calibri"/>
                <w:szCs w:val="22"/>
              </w:rPr>
              <w:t>avenir/</w:t>
            </w:r>
            <w:r w:rsidR="00BE5B1D">
              <w:rPr>
                <w:rFonts w:cs="Calibri"/>
                <w:szCs w:val="22"/>
              </w:rPr>
              <w:t>S</w:t>
            </w:r>
            <w:r w:rsidRPr="00AA54EF">
              <w:rPr>
                <w:rFonts w:cs="Calibri"/>
                <w:szCs w:val="22"/>
              </w:rPr>
              <w:t>tratégie de l</w:t>
            </w:r>
            <w:r w:rsidR="00B30617">
              <w:rPr>
                <w:rFonts w:cs="Calibri"/>
                <w:szCs w:val="22"/>
              </w:rPr>
              <w:t>'</w:t>
            </w:r>
            <w:r w:rsidRPr="00AA54EF">
              <w:rPr>
                <w:rFonts w:cs="Calibri"/>
                <w:szCs w:val="22"/>
              </w:rPr>
              <w:t>UIT pour la jeunesse – Sommet mondial de la jeunesse dans le cadre de l</w:t>
            </w:r>
            <w:r w:rsidR="00B30617">
              <w:rPr>
                <w:rFonts w:cs="Calibri"/>
                <w:szCs w:val="22"/>
              </w:rPr>
              <w:t>'</w:t>
            </w:r>
            <w:r w:rsidRPr="00AA54EF">
              <w:rPr>
                <w:rFonts w:cs="Calibri"/>
                <w:szCs w:val="22"/>
              </w:rPr>
              <w:t>initiative Generation Connect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D80" w14:textId="2812B335" w:rsidR="00AA54EF" w:rsidRDefault="001D4639" w:rsidP="00B30617">
            <w:pPr>
              <w:pStyle w:val="Tabletext"/>
              <w:jc w:val="center"/>
            </w:pPr>
            <w:hyperlink r:id="rId40" w:history="1">
              <w:r w:rsidR="00AA54EF" w:rsidRPr="00F07FE4">
                <w:rPr>
                  <w:rStyle w:val="Hyperlink"/>
                  <w:rFonts w:cs="Calibri"/>
                  <w:szCs w:val="22"/>
                  <w:lang w:val="en-US"/>
                </w:rPr>
                <w:t>C23/67</w:t>
              </w:r>
            </w:hyperlink>
          </w:p>
        </w:tc>
      </w:tr>
      <w:tr w:rsidR="00AA54EF" w:rsidRPr="00E413E8" w14:paraId="23E7E164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6539E" w14:textId="17CACD65" w:rsidR="00AA54EF" w:rsidRPr="00CD3806" w:rsidRDefault="00AA54EF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31D" w14:textId="02B5CF5B" w:rsidR="00AA54EF" w:rsidRPr="00E413E8" w:rsidRDefault="00AA54EF" w:rsidP="00B30617">
            <w:pPr>
              <w:pStyle w:val="Tabletext"/>
            </w:pPr>
            <w:r w:rsidRPr="00E413E8">
              <w:t>Activités de l</w:t>
            </w:r>
            <w:r w:rsidR="00B30617">
              <w:t>'</w:t>
            </w:r>
            <w:r w:rsidRPr="00E413E8">
              <w:t>UIT liées à l</w:t>
            </w:r>
            <w:r w:rsidR="00B30617">
              <w:t>'</w:t>
            </w:r>
            <w:r w:rsidRPr="00E413E8">
              <w:t>Internet: Résolutions 101, 102, 133, 180 et 206 de la 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A759" w14:textId="7492D711" w:rsidR="00AA54EF" w:rsidRPr="00E413E8" w:rsidRDefault="001D4639" w:rsidP="00B30617">
            <w:pPr>
              <w:pStyle w:val="Tabletext"/>
              <w:jc w:val="center"/>
            </w:pPr>
            <w:hyperlink r:id="rId41" w:history="1">
              <w:r w:rsidR="00AA54EF" w:rsidRPr="00E413E8">
                <w:rPr>
                  <w:rStyle w:val="Hyperlink"/>
                  <w:rFonts w:cs="Calibri"/>
                  <w:szCs w:val="22"/>
                </w:rPr>
                <w:t>C23/33</w:t>
              </w:r>
            </w:hyperlink>
          </w:p>
        </w:tc>
      </w:tr>
      <w:tr w:rsidR="00AA54EF" w:rsidRPr="00E413E8" w14:paraId="17BDCCDC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B96" w14:textId="77777777" w:rsidR="00AA54EF" w:rsidRDefault="00AA54EF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128" w14:textId="069306FF" w:rsidR="00AA54EF" w:rsidRPr="00BF7EB5" w:rsidRDefault="00AA54EF" w:rsidP="00B30617">
            <w:pPr>
              <w:pStyle w:val="Tabletext"/>
              <w:rPr>
                <w:highlight w:val="yellow"/>
              </w:rPr>
            </w:pPr>
            <w:r w:rsidRPr="00F428BF">
              <w:t xml:space="preserve">Contribution de la Fédération de Russie – </w:t>
            </w:r>
            <w:r w:rsidR="00BF7EB5" w:rsidRPr="00F428BF">
              <w:t>Propositions visant à débattre</w:t>
            </w:r>
            <w:r w:rsidR="00825F01" w:rsidRPr="00F428BF">
              <w:t>,</w:t>
            </w:r>
            <w:r w:rsidR="00BF7EB5" w:rsidRPr="00F428BF">
              <w:t xml:space="preserve"> au sein du GTC-Internet</w:t>
            </w:r>
            <w:r w:rsidR="00825F01" w:rsidRPr="00F428BF">
              <w:t>,</w:t>
            </w:r>
            <w:r w:rsidR="00BF7EB5" w:rsidRPr="00F428BF">
              <w:t xml:space="preserve"> des défis qui se posent pour le système de gouvernance de l</w:t>
            </w:r>
            <w:r w:rsidR="00B30617" w:rsidRPr="00F428BF">
              <w:t>'</w:t>
            </w:r>
            <w:r w:rsidR="00BF7EB5" w:rsidRPr="00F428BF">
              <w:t>Internet et à formuler des recommandations en vue d</w:t>
            </w:r>
            <w:r w:rsidR="00B30617" w:rsidRPr="00F428BF">
              <w:t>'</w:t>
            </w:r>
            <w:r w:rsidR="00BF7EB5" w:rsidRPr="00F428BF">
              <w:t>éviter la fragmentation de l</w:t>
            </w:r>
            <w:r w:rsidR="00B30617" w:rsidRPr="00F428BF">
              <w:t>'</w:t>
            </w:r>
            <w:r w:rsidR="00BF7EB5" w:rsidRPr="00F428BF">
              <w:t xml:space="preserve">Internet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A94D" w14:textId="6BD8FE41" w:rsidR="00AA54EF" w:rsidRDefault="001D4639" w:rsidP="00B30617">
            <w:pPr>
              <w:pStyle w:val="Tabletext"/>
              <w:jc w:val="center"/>
            </w:pPr>
            <w:hyperlink r:id="rId42" w:history="1">
              <w:r w:rsidR="00AA54EF" w:rsidRPr="00F07FE4">
                <w:rPr>
                  <w:rStyle w:val="Hyperlink"/>
                  <w:rFonts w:cs="Calibri"/>
                  <w:szCs w:val="22"/>
                  <w:lang w:val="en-US"/>
                </w:rPr>
                <w:t>C23/89</w:t>
              </w:r>
            </w:hyperlink>
          </w:p>
        </w:tc>
      </w:tr>
      <w:tr w:rsidR="00AA54EF" w:rsidRPr="00E413E8" w14:paraId="06B52DB4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9222F" w14:textId="45FE5E70" w:rsidR="00AA54EF" w:rsidRPr="00CD3806" w:rsidRDefault="00AA54EF" w:rsidP="00934384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2.16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431" w14:textId="52FD104B" w:rsidR="00AA54EF" w:rsidRPr="00E413E8" w:rsidRDefault="00AA54EF" w:rsidP="00934384">
            <w:pPr>
              <w:pStyle w:val="Tabletext"/>
              <w:keepNext/>
              <w:keepLines/>
            </w:pPr>
            <w:r w:rsidRPr="00E413E8">
              <w:t>Activités de l</w:t>
            </w:r>
            <w:r w:rsidR="00B30617">
              <w:t>'</w:t>
            </w:r>
            <w:r w:rsidRPr="00E413E8">
              <w:t>UIT relatives au renforcement du rôle de l</w:t>
            </w:r>
            <w:r w:rsidR="00B30617">
              <w:t>'</w:t>
            </w:r>
            <w:r w:rsidRPr="00E413E8">
              <w:t>Union dans l</w:t>
            </w:r>
            <w:r w:rsidR="00B30617">
              <w:t>'</w:t>
            </w:r>
            <w:r w:rsidRPr="00E413E8">
              <w:t>instauration de la confiance et de la sécurité dans l</w:t>
            </w:r>
            <w:r w:rsidR="00B30617">
              <w:t>'</w:t>
            </w:r>
            <w:r w:rsidRPr="00E413E8">
              <w:t>utilisation des technologies de l</w:t>
            </w:r>
            <w:r w:rsidR="00B30617">
              <w:t>'</w:t>
            </w:r>
            <w:r w:rsidRPr="00E413E8">
              <w:t>information et de la communication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3F4" w14:textId="405196F8" w:rsidR="00AA54EF" w:rsidRPr="00E413E8" w:rsidRDefault="001D4639" w:rsidP="00934384">
            <w:pPr>
              <w:pStyle w:val="Tabletext"/>
              <w:keepNext/>
              <w:keepLines/>
              <w:jc w:val="center"/>
            </w:pPr>
            <w:hyperlink r:id="rId43" w:history="1">
              <w:r w:rsidR="00AA54EF" w:rsidRPr="00E413E8">
                <w:rPr>
                  <w:rStyle w:val="Hyperlink"/>
                  <w:rFonts w:cs="Calibri"/>
                  <w:szCs w:val="22"/>
                </w:rPr>
                <w:t>C23/38</w:t>
              </w:r>
            </w:hyperlink>
          </w:p>
        </w:tc>
      </w:tr>
      <w:tr w:rsidR="00AA54EF" w:rsidRPr="00E413E8" w14:paraId="2CE65A70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852" w14:textId="77777777" w:rsidR="00AA54EF" w:rsidRDefault="00AA54EF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3FD" w14:textId="4E7A45CA" w:rsidR="00AA54EF" w:rsidRPr="009435D5" w:rsidRDefault="00AA54EF" w:rsidP="00B30617">
            <w:pPr>
              <w:pStyle w:val="Tabletext"/>
            </w:pPr>
            <w:r w:rsidRPr="009435D5">
              <w:rPr>
                <w:rFonts w:cs="Calibri"/>
                <w:szCs w:val="22"/>
              </w:rPr>
              <w:t xml:space="preserve">Contribution </w:t>
            </w:r>
            <w:r w:rsidR="009435D5" w:rsidRPr="009435D5">
              <w:rPr>
                <w:rFonts w:cs="Calibri"/>
                <w:szCs w:val="22"/>
              </w:rPr>
              <w:t>du Brésil (République fédérative du) – Élaboration du programme mondial cybersécurité (GCA)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E59" w14:textId="14EC4A7A" w:rsidR="00AA54EF" w:rsidRDefault="001D4639" w:rsidP="00B30617">
            <w:pPr>
              <w:pStyle w:val="Tabletext"/>
              <w:jc w:val="center"/>
            </w:pPr>
            <w:hyperlink r:id="rId44" w:history="1">
              <w:r w:rsidR="00AA54EF" w:rsidRPr="00F07FE4">
                <w:rPr>
                  <w:rStyle w:val="Hyperlink"/>
                  <w:rFonts w:cs="Calibri"/>
                  <w:szCs w:val="22"/>
                  <w:lang w:val="en-US"/>
                </w:rPr>
                <w:t>C23/93</w:t>
              </w:r>
            </w:hyperlink>
          </w:p>
        </w:tc>
      </w:tr>
      <w:tr w:rsidR="009435D5" w:rsidRPr="00E413E8" w14:paraId="7D05DE1F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E8DED" w14:textId="6EF5BB6A" w:rsidR="009435D5" w:rsidRPr="00CD3806" w:rsidRDefault="009435D5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358" w14:textId="175FE865" w:rsidR="009435D5" w:rsidRPr="00E413E8" w:rsidRDefault="009435D5" w:rsidP="00B30617">
            <w:pPr>
              <w:pStyle w:val="Tabletext"/>
            </w:pPr>
            <w:r w:rsidRPr="009435D5">
              <w:t xml:space="preserve">Renseignements actualisés sur </w:t>
            </w:r>
            <w:r w:rsidR="00934384">
              <w:t>la suite donnée à la Résolution </w:t>
            </w:r>
            <w:r w:rsidRPr="009435D5">
              <w:t>1408 du Conseil de l</w:t>
            </w:r>
            <w:r w:rsidR="00B30617">
              <w:t>'</w:t>
            </w:r>
            <w:r w:rsidRPr="009435D5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53E" w14:textId="1519823C" w:rsidR="009435D5" w:rsidRPr="00E413E8" w:rsidRDefault="001D4639" w:rsidP="00B30617">
            <w:pPr>
              <w:pStyle w:val="Tabletext"/>
              <w:jc w:val="center"/>
            </w:pPr>
            <w:hyperlink r:id="rId45" w:history="1">
              <w:r w:rsidR="009435D5" w:rsidRPr="00E413E8">
                <w:rPr>
                  <w:rStyle w:val="Hyperlink"/>
                  <w:rFonts w:cs="Calibri"/>
                  <w:szCs w:val="22"/>
                </w:rPr>
                <w:t>C23/59</w:t>
              </w:r>
            </w:hyperlink>
          </w:p>
        </w:tc>
      </w:tr>
      <w:tr w:rsidR="009435D5" w:rsidRPr="00E413E8" w14:paraId="647B8541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30F" w14:textId="77777777" w:rsidR="009435D5" w:rsidRDefault="009435D5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442" w14:textId="72B91353" w:rsidR="009435D5" w:rsidRPr="00825F01" w:rsidRDefault="009435D5" w:rsidP="00B30617">
            <w:pPr>
              <w:pStyle w:val="Tabletext"/>
            </w:pPr>
            <w:r w:rsidRPr="00F428BF">
              <w:t xml:space="preserve">Contribution multipays – </w:t>
            </w:r>
            <w:r w:rsidR="00825F01" w:rsidRPr="00F428BF">
              <w:t>Proposition relative à la mise à jour de la Résolution 1408 du Conseil de l</w:t>
            </w:r>
            <w:r w:rsidR="00B30617" w:rsidRPr="00F428BF">
              <w:t>'</w:t>
            </w:r>
            <w:r w:rsidR="00825F01" w:rsidRPr="00F428BF">
              <w:t>UIT intitulée "Assistance et appui à l</w:t>
            </w:r>
            <w:r w:rsidR="00B30617" w:rsidRPr="00F428BF">
              <w:t>'</w:t>
            </w:r>
            <w:r w:rsidR="00825F01" w:rsidRPr="00F428BF">
              <w:t xml:space="preserve">Ukraine pour la </w:t>
            </w:r>
            <w:r w:rsidR="00B46E02" w:rsidRPr="00F428BF">
              <w:t>reconstruction</w:t>
            </w:r>
            <w:r w:rsidR="00825F01" w:rsidRPr="00F428BF">
              <w:t xml:space="preserve"> de son secteur des télécommunications"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1B4" w14:textId="749F91DA" w:rsidR="009435D5" w:rsidRDefault="001D4639" w:rsidP="00B30617">
            <w:pPr>
              <w:pStyle w:val="Tabletext"/>
              <w:jc w:val="center"/>
            </w:pPr>
            <w:hyperlink r:id="rId46" w:history="1">
              <w:r w:rsidR="009435D5" w:rsidRPr="00F07FE4">
                <w:rPr>
                  <w:rStyle w:val="Hyperlink"/>
                  <w:rFonts w:cs="Calibri"/>
                  <w:szCs w:val="22"/>
                  <w:lang w:val="en-US"/>
                </w:rPr>
                <w:t>C23/92</w:t>
              </w:r>
            </w:hyperlink>
          </w:p>
        </w:tc>
      </w:tr>
      <w:tr w:rsidR="009435D5" w:rsidRPr="00E413E8" w14:paraId="12467CC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C2D" w14:textId="416DDEE6" w:rsidR="009435D5" w:rsidRPr="00CD3806" w:rsidRDefault="009435D5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05C" w14:textId="27C661C2" w:rsidR="009435D5" w:rsidRPr="00E413E8" w:rsidRDefault="009435D5" w:rsidP="00B30617">
            <w:pPr>
              <w:pStyle w:val="Tabletext"/>
            </w:pPr>
            <w:r w:rsidRPr="00E413E8">
              <w:t>Rapport de la Commission permanente de l</w:t>
            </w:r>
            <w:r w:rsidR="00B30617">
              <w:t>'</w:t>
            </w:r>
            <w:r w:rsidRPr="00E413E8">
              <w:t>administration et de la gestion</w:t>
            </w:r>
            <w:r>
              <w:t xml:space="preserve"> </w:t>
            </w:r>
            <w:r w:rsidRPr="00C65D82">
              <w:rPr>
                <w:rFonts w:cs="Calibri"/>
                <w:i/>
                <w:iCs/>
                <w:szCs w:val="22"/>
                <w:lang w:val="fr-CH"/>
              </w:rPr>
              <w:t>(</w:t>
            </w:r>
            <w:r w:rsidR="00555C63">
              <w:rPr>
                <w:rFonts w:cs="Calibri"/>
                <w:i/>
                <w:iCs/>
                <w:szCs w:val="22"/>
                <w:lang w:val="fr-CH"/>
              </w:rPr>
              <w:t>en cours de rédaction</w:t>
            </w:r>
            <w:r w:rsidRPr="00C65D82">
              <w:rPr>
                <w:rFonts w:cs="Calibri"/>
                <w:i/>
                <w:iCs/>
                <w:szCs w:val="22"/>
                <w:lang w:val="fr-CH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D74" w14:textId="77777777" w:rsidR="009435D5" w:rsidRPr="00E413E8" w:rsidRDefault="009435D5" w:rsidP="00B30617">
            <w:pPr>
              <w:pStyle w:val="Tabletext"/>
              <w:jc w:val="center"/>
            </w:pPr>
            <w:r w:rsidRPr="00E413E8">
              <w:t>C23/xx</w:t>
            </w:r>
          </w:p>
        </w:tc>
      </w:tr>
      <w:tr w:rsidR="009435D5" w:rsidRPr="00E413E8" w14:paraId="42AFCA9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52DBCA1" w14:textId="77777777" w:rsidR="009435D5" w:rsidRPr="00CD3806" w:rsidRDefault="009435D5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PL 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6AA3A44" w14:textId="3F92F2EE" w:rsidR="009435D5" w:rsidRPr="00E413E8" w:rsidRDefault="009435D5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Amélioration de la gouvernance (questions relatives aux conférences statutaires, aux assemblées, au Conseil et aux groupes de travail du Conseil de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UIT, RRB)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5306E" w14:textId="77777777" w:rsidR="009435D5" w:rsidRPr="00E413E8" w:rsidRDefault="009435D5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9435D5" w:rsidRPr="00E413E8" w14:paraId="3585C3B2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12DD" w14:textId="5EBA4E44" w:rsidR="009435D5" w:rsidRPr="00CD3806" w:rsidRDefault="009435D5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CD6" w14:textId="561C76FD" w:rsidR="009435D5" w:rsidRPr="00E413E8" w:rsidRDefault="009435D5" w:rsidP="00B30617">
            <w:pPr>
              <w:pStyle w:val="Tabletext"/>
            </w:pPr>
            <w:r w:rsidRPr="00E413E8">
              <w:t>Rapport sur la 21ème Conférence de plénipotentiaires (PP-22)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D8C" w14:textId="3E7C46B1" w:rsidR="009435D5" w:rsidRPr="00E413E8" w:rsidRDefault="001D4639" w:rsidP="00B30617">
            <w:pPr>
              <w:pStyle w:val="Tabletext"/>
              <w:jc w:val="center"/>
            </w:pPr>
            <w:hyperlink r:id="rId47" w:history="1">
              <w:r w:rsidR="009435D5" w:rsidRPr="00E413E8">
                <w:rPr>
                  <w:rStyle w:val="Hyperlink"/>
                  <w:rFonts w:cs="Calibri"/>
                  <w:szCs w:val="22"/>
                </w:rPr>
                <w:t>C23/4</w:t>
              </w:r>
            </w:hyperlink>
          </w:p>
        </w:tc>
      </w:tr>
      <w:tr w:rsidR="009435D5" w:rsidRPr="00E413E8" w14:paraId="241AF03D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435A" w14:textId="14209699" w:rsidR="009435D5" w:rsidRPr="00CD3806" w:rsidRDefault="009435D5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CAC" w14:textId="222136B8" w:rsidR="009435D5" w:rsidRPr="00E413E8" w:rsidRDefault="00DD1D9D" w:rsidP="00B30617">
            <w:pPr>
              <w:pStyle w:val="Tabletext"/>
            </w:pPr>
            <w:r w:rsidRPr="00DD1D9D">
              <w:t>Contribution de la Roumanie</w:t>
            </w:r>
            <w:r>
              <w:t xml:space="preserve"> – </w:t>
            </w:r>
            <w:r w:rsidRPr="00DD1D9D">
              <w:t>Propositions visant à améliorer encore les travaux préparatoires en vue d</w:t>
            </w:r>
            <w:r w:rsidR="00B30617">
              <w:t>'</w:t>
            </w:r>
            <w:r w:rsidRPr="00DD1D9D">
              <w:t>assurer le succès de la Conférence de plénipotentiaires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05C" w14:textId="657BEECD" w:rsidR="009435D5" w:rsidRPr="00E413E8" w:rsidRDefault="001D4639" w:rsidP="00B30617">
            <w:pPr>
              <w:pStyle w:val="Tabletext"/>
              <w:jc w:val="center"/>
            </w:pPr>
            <w:hyperlink r:id="rId48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C23/84</w:t>
              </w:r>
            </w:hyperlink>
          </w:p>
        </w:tc>
      </w:tr>
      <w:tr w:rsidR="009435D5" w:rsidRPr="00E413E8" w14:paraId="1AE5B29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B15" w14:textId="6502FA2E" w:rsidR="009435D5" w:rsidRPr="00CD3806" w:rsidRDefault="009435D5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3EF" w14:textId="0E57CC3B" w:rsidR="009435D5" w:rsidRPr="00E413E8" w:rsidRDefault="009435D5" w:rsidP="00B30617">
            <w:pPr>
              <w:pStyle w:val="Tabletext"/>
            </w:pPr>
            <w:r w:rsidRPr="00E413E8">
              <w:t>Travaux préparatoires en vue de l</w:t>
            </w:r>
            <w:r w:rsidR="00B30617">
              <w:t>'</w:t>
            </w:r>
            <w:r w:rsidRPr="00E413E8">
              <w:t>Assemblée des radiocommunications de 2023 et de la Conférence mondiale des radiocommunications de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330" w14:textId="5B201E65" w:rsidR="009435D5" w:rsidRPr="00E413E8" w:rsidRDefault="001D4639" w:rsidP="00B30617">
            <w:pPr>
              <w:pStyle w:val="Tabletext"/>
              <w:jc w:val="center"/>
            </w:pPr>
            <w:hyperlink r:id="rId49" w:history="1">
              <w:r w:rsidR="009435D5" w:rsidRPr="00E413E8">
                <w:rPr>
                  <w:rStyle w:val="Hyperlink"/>
                  <w:rFonts w:cs="Calibri"/>
                  <w:szCs w:val="22"/>
                </w:rPr>
                <w:t>C23/31</w:t>
              </w:r>
            </w:hyperlink>
          </w:p>
        </w:tc>
      </w:tr>
      <w:tr w:rsidR="009435D5" w:rsidRPr="00E413E8" w14:paraId="7682554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A7E" w14:textId="44E4D567" w:rsidR="009435D5" w:rsidRPr="00CD3806" w:rsidRDefault="009435D5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E78" w14:textId="6ECA7624" w:rsidR="009435D5" w:rsidRPr="00E413E8" w:rsidRDefault="009435D5" w:rsidP="00B30617">
            <w:pPr>
              <w:pStyle w:val="Tabletext"/>
            </w:pPr>
            <w:r w:rsidRPr="00E413E8">
              <w:t>Lieu précis et dates exactes de l</w:t>
            </w:r>
            <w:r w:rsidR="00B30617">
              <w:t>'</w:t>
            </w:r>
            <w:r w:rsidRPr="00E413E8">
              <w:t>Assemblée mondiale de normalisation des télécommunications de 2024 et informations actualisées sur les travaux préparatoires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78B" w14:textId="7A3AE500" w:rsidR="009435D5" w:rsidRPr="00E413E8" w:rsidRDefault="001D4639" w:rsidP="00B30617">
            <w:pPr>
              <w:pStyle w:val="Tabletext"/>
              <w:jc w:val="center"/>
            </w:pPr>
            <w:hyperlink r:id="rId50" w:history="1">
              <w:r w:rsidR="009435D5" w:rsidRPr="00E413E8">
                <w:rPr>
                  <w:rStyle w:val="Hyperlink"/>
                  <w:rFonts w:cs="Calibri"/>
                  <w:szCs w:val="22"/>
                </w:rPr>
                <w:t>C23/24</w:t>
              </w:r>
            </w:hyperlink>
          </w:p>
        </w:tc>
      </w:tr>
      <w:tr w:rsidR="00DD1D9D" w:rsidRPr="00E413E8" w14:paraId="183EF0F0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D0E7" w14:textId="5E82BBB4" w:rsidR="00DD1D9D" w:rsidRPr="00CD3806" w:rsidRDefault="00DD1D9D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94D" w14:textId="77777777" w:rsidR="00DD1D9D" w:rsidRPr="00E413E8" w:rsidRDefault="00DD1D9D" w:rsidP="00B30617">
            <w:pPr>
              <w:pStyle w:val="Tabletext"/>
            </w:pPr>
            <w:bookmarkStart w:id="12" w:name="_Toc165351536"/>
            <w:bookmarkStart w:id="13" w:name="_Toc407016243"/>
            <w:r w:rsidRPr="00E413E8">
              <w:t>Examen périodique du Règlement des télécommunications internationales</w:t>
            </w:r>
            <w:bookmarkEnd w:id="12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57C" w14:textId="407028D0" w:rsidR="00DD1D9D" w:rsidRPr="00E413E8" w:rsidRDefault="001D4639" w:rsidP="00B30617">
            <w:pPr>
              <w:pStyle w:val="Tabletext"/>
              <w:jc w:val="center"/>
            </w:pPr>
            <w:hyperlink r:id="rId51" w:history="1">
              <w:r w:rsidR="00DD1D9D" w:rsidRPr="00E413E8">
                <w:rPr>
                  <w:rStyle w:val="Hyperlink"/>
                  <w:rFonts w:cs="Calibri"/>
                  <w:szCs w:val="22"/>
                </w:rPr>
                <w:t>C23/12</w:t>
              </w:r>
            </w:hyperlink>
          </w:p>
        </w:tc>
      </w:tr>
      <w:tr w:rsidR="00DD1D9D" w:rsidRPr="00E413E8" w14:paraId="545F8B4D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8EF3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534" w14:textId="678F66A2" w:rsidR="00DD1D9D" w:rsidRPr="00E413E8" w:rsidRDefault="00DD1D9D" w:rsidP="00B30617">
            <w:pPr>
              <w:pStyle w:val="Tabletext"/>
            </w:pPr>
            <w:r>
              <w:t>Contribution de l</w:t>
            </w:r>
            <w:r w:rsidR="00B30617">
              <w:t>'</w:t>
            </w:r>
            <w:r>
              <w:t>Australie, du Canada et des États-Unis d</w:t>
            </w:r>
            <w:r w:rsidR="00B30617">
              <w:t>'</w:t>
            </w:r>
            <w:r>
              <w:t xml:space="preserve">Amérique – </w:t>
            </w:r>
            <w:r w:rsidRPr="00DD1D9D">
              <w:t>Projet de mandat du Groupe d</w:t>
            </w:r>
            <w:r w:rsidR="00B30617">
              <w:t>'</w:t>
            </w:r>
            <w:r w:rsidRPr="00DD1D9D">
              <w:t>experts chargé de l</w:t>
            </w:r>
            <w:r w:rsidR="00B30617">
              <w:t>'</w:t>
            </w:r>
            <w:r w:rsidRPr="00DD1D9D">
              <w:t xml:space="preserve">examen du </w:t>
            </w:r>
            <w:r w:rsidR="00427A32">
              <w:t>R</w:t>
            </w:r>
            <w:r w:rsidRPr="00DD1D9D">
              <w:t>èglement des télécommunications internationales (EG-RTI)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85B" w14:textId="31617A42" w:rsidR="00DD1D9D" w:rsidRDefault="001D4639" w:rsidP="00B30617">
            <w:pPr>
              <w:pStyle w:val="Tabletext"/>
              <w:jc w:val="center"/>
            </w:pPr>
            <w:hyperlink r:id="rId52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C23/66</w:t>
              </w:r>
            </w:hyperlink>
          </w:p>
        </w:tc>
      </w:tr>
      <w:tr w:rsidR="00DD1D9D" w:rsidRPr="00E413E8" w14:paraId="27A83CF6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96CDD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463" w14:textId="44C17185" w:rsidR="00DD1D9D" w:rsidRPr="00E413E8" w:rsidRDefault="00DD1D9D" w:rsidP="00B30617">
            <w:pPr>
              <w:pStyle w:val="Tabletext"/>
            </w:pPr>
            <w:r w:rsidRPr="00AA54EF">
              <w:t>Contribution multipays –</w:t>
            </w:r>
            <w:r>
              <w:t xml:space="preserve"> Mandat du Groupe d</w:t>
            </w:r>
            <w:r w:rsidR="00B30617">
              <w:t>'</w:t>
            </w:r>
            <w:r>
              <w:t>experts du Conseil sur le Règlement des télécommunications internationales (RTI), convoqué à nouveau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C74" w14:textId="039C0D6C" w:rsidR="00DD1D9D" w:rsidRDefault="001D4639" w:rsidP="00B30617">
            <w:pPr>
              <w:pStyle w:val="Tabletext"/>
              <w:jc w:val="center"/>
            </w:pPr>
            <w:hyperlink r:id="rId53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C23/73</w:t>
              </w:r>
            </w:hyperlink>
          </w:p>
        </w:tc>
      </w:tr>
      <w:tr w:rsidR="00DD1D9D" w:rsidRPr="00E413E8" w14:paraId="33C04BA7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004E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5EF" w14:textId="710559AA" w:rsidR="00DD1D9D" w:rsidRPr="00E413E8" w:rsidRDefault="00DD1D9D" w:rsidP="00B30617">
            <w:pPr>
              <w:pStyle w:val="Tabletext"/>
            </w:pPr>
            <w:r w:rsidRPr="00AA54EF">
              <w:t>Contribution multipays –</w:t>
            </w:r>
            <w:r>
              <w:t xml:space="preserve"> </w:t>
            </w:r>
            <w:r w:rsidRPr="00DD1D9D">
              <w:t>Mandat du Groupe d</w:t>
            </w:r>
            <w:r w:rsidR="00B30617">
              <w:t>'</w:t>
            </w:r>
            <w:r w:rsidRPr="00DD1D9D">
              <w:t>experts sur le Règlement des télécommunications internationales (EG-RTI)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D7F" w14:textId="14BB9ABD" w:rsidR="00DD1D9D" w:rsidRDefault="001D4639" w:rsidP="00B30617">
            <w:pPr>
              <w:pStyle w:val="Tabletext"/>
              <w:jc w:val="center"/>
            </w:pPr>
            <w:hyperlink r:id="rId54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C23/77</w:t>
              </w:r>
            </w:hyperlink>
          </w:p>
        </w:tc>
      </w:tr>
      <w:tr w:rsidR="00DD1D9D" w:rsidRPr="00E413E8" w14:paraId="212E851D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651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120" w14:textId="41CDAA5C" w:rsidR="00DD1D9D" w:rsidRPr="00E413E8" w:rsidRDefault="00DD1D9D" w:rsidP="00B30617">
            <w:pPr>
              <w:pStyle w:val="Tabletext"/>
            </w:pPr>
            <w:r w:rsidRPr="00753958">
              <w:t xml:space="preserve">Contribution de la Fédération de Russie </w:t>
            </w:r>
            <w:r>
              <w:t xml:space="preserve">– </w:t>
            </w:r>
            <w:r w:rsidR="00863A70">
              <w:t>Projet de révision de la Résolution 1379 (mod. 2019), intitulée "Groupe d</w:t>
            </w:r>
            <w:r w:rsidR="00B30617">
              <w:t>'</w:t>
            </w:r>
            <w:r w:rsidR="00863A70">
              <w:t xml:space="preserve">experts sur le Règlement des télécommunications internationales (EG-RTI)"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5BB" w14:textId="14B9B87D" w:rsidR="00DD1D9D" w:rsidRDefault="001D4639" w:rsidP="00B30617">
            <w:pPr>
              <w:pStyle w:val="Tabletext"/>
              <w:jc w:val="center"/>
            </w:pPr>
            <w:hyperlink r:id="rId55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C23/88</w:t>
              </w:r>
            </w:hyperlink>
          </w:p>
        </w:tc>
      </w:tr>
      <w:tr w:rsidR="00DD1D9D" w:rsidRPr="00E413E8" w14:paraId="449FD067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C8D9" w14:textId="0B11E0B9" w:rsidR="00DD1D9D" w:rsidRPr="00CD3806" w:rsidRDefault="00DD1D9D" w:rsidP="00B3061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399" w14:textId="2AD96DDC" w:rsidR="00DD1D9D" w:rsidRPr="00E413E8" w:rsidRDefault="008444E8" w:rsidP="00B30617">
            <w:pPr>
              <w:pStyle w:val="Tabletext"/>
            </w:pPr>
            <w:r>
              <w:t>Amélioration des travaux du Conseil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B75" w14:textId="29DA7820" w:rsidR="00DD1D9D" w:rsidRPr="00E413E8" w:rsidRDefault="001D4639" w:rsidP="00B30617">
            <w:pPr>
              <w:pStyle w:val="Tabletext"/>
              <w:jc w:val="center"/>
            </w:pPr>
            <w:hyperlink r:id="rId56" w:history="1">
              <w:r w:rsidR="00DD1D9D" w:rsidRPr="00E413E8">
                <w:rPr>
                  <w:rStyle w:val="Hyperlink"/>
                  <w:rFonts w:cs="Calibri"/>
                  <w:szCs w:val="22"/>
                </w:rPr>
                <w:t>C23/32</w:t>
              </w:r>
            </w:hyperlink>
          </w:p>
        </w:tc>
      </w:tr>
      <w:tr w:rsidR="00DD1D9D" w:rsidRPr="00E413E8" w14:paraId="7CC92068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9C44F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E3F" w14:textId="3F9385C5" w:rsidR="00DD1D9D" w:rsidRPr="00A31D06" w:rsidRDefault="00DD1D9D" w:rsidP="00B30617">
            <w:pPr>
              <w:pStyle w:val="Tabletext"/>
              <w:rPr>
                <w:lang w:val="fr-CH"/>
              </w:rPr>
            </w:pPr>
            <w:r w:rsidRPr="00A31D06">
              <w:rPr>
                <w:lang w:val="fr-CH"/>
              </w:rPr>
              <w:t xml:space="preserve">Contribution multipays – </w:t>
            </w:r>
            <w:r w:rsidR="00A31D06" w:rsidRPr="00A31D06">
              <w:rPr>
                <w:lang w:val="fr-CH"/>
              </w:rPr>
              <w:t>Proposition visant à</w:t>
            </w:r>
            <w:r w:rsidR="00A31D06">
              <w:rPr>
                <w:lang w:val="fr-CH"/>
              </w:rPr>
              <w:t xml:space="preserve"> améliorer les sessions du Conseil de l</w:t>
            </w:r>
            <w:r w:rsidR="00B30617">
              <w:rPr>
                <w:lang w:val="fr-CH"/>
              </w:rPr>
              <w:t>'</w:t>
            </w:r>
            <w:r w:rsidR="00A31D06">
              <w:rPr>
                <w:lang w:val="fr-CH"/>
              </w:rPr>
              <w:t>Union internationale des télécommunications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EAB" w14:textId="698D72DA" w:rsidR="00DD1D9D" w:rsidRDefault="001D4639" w:rsidP="00B30617">
            <w:pPr>
              <w:pStyle w:val="Tabletext"/>
              <w:jc w:val="center"/>
            </w:pPr>
            <w:hyperlink r:id="rId57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C23/75</w:t>
              </w:r>
            </w:hyperlink>
          </w:p>
        </w:tc>
      </w:tr>
      <w:tr w:rsidR="00DD1D9D" w:rsidRPr="00E413E8" w14:paraId="0E490661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40998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100" w14:textId="52771943" w:rsidR="00DD1D9D" w:rsidRPr="00E413E8" w:rsidRDefault="00DD1D9D" w:rsidP="00B30617">
            <w:pPr>
              <w:pStyle w:val="Tabletext"/>
            </w:pPr>
            <w:r w:rsidRPr="00DD1D9D">
              <w:t xml:space="preserve">Contribution </w:t>
            </w:r>
            <w:r>
              <w:t>de la République populaire de Chine</w:t>
            </w:r>
            <w:r w:rsidRPr="00DD1D9D">
              <w:t xml:space="preserve"> </w:t>
            </w:r>
            <w:r>
              <w:t>–</w:t>
            </w:r>
            <w:r w:rsidRPr="00DD1D9D">
              <w:t xml:space="preserve"> </w:t>
            </w:r>
            <w:r w:rsidR="008D66EC">
              <w:t>P</w:t>
            </w:r>
            <w:r w:rsidR="00E65F0E">
              <w:t>ropositions d</w:t>
            </w:r>
            <w:r w:rsidR="00B30617">
              <w:t>'</w:t>
            </w:r>
            <w:r w:rsidR="00E65F0E">
              <w:t>améliorations à apporter au Conseil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375" w14:textId="727C02BD" w:rsidR="00DD1D9D" w:rsidRDefault="001D4639" w:rsidP="00B30617">
            <w:pPr>
              <w:pStyle w:val="Tabletext"/>
              <w:jc w:val="center"/>
            </w:pPr>
            <w:hyperlink r:id="rId58" w:history="1">
              <w:r w:rsidR="00DD1D9D" w:rsidRPr="00F07FE4">
                <w:rPr>
                  <w:rStyle w:val="Hyperlink"/>
                  <w:rFonts w:cs="Calibri"/>
                  <w:szCs w:val="22"/>
                  <w:lang w:val="en-US"/>
                </w:rPr>
                <w:t>C23/78</w:t>
              </w:r>
            </w:hyperlink>
          </w:p>
        </w:tc>
      </w:tr>
      <w:tr w:rsidR="00DD1D9D" w:rsidRPr="00E413E8" w14:paraId="55939B9B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E3A92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5C4" w14:textId="2F088ACB" w:rsidR="00DD1D9D" w:rsidRPr="00F8210D" w:rsidRDefault="00DD1D9D" w:rsidP="00B30617">
            <w:pPr>
              <w:pStyle w:val="Tabletext"/>
            </w:pPr>
            <w:r w:rsidRPr="00F428BF">
              <w:rPr>
                <w:rFonts w:cs="Calibri"/>
                <w:szCs w:val="22"/>
              </w:rPr>
              <w:t xml:space="preserve">Contribution </w:t>
            </w:r>
            <w:r w:rsidR="00911A40" w:rsidRPr="00F428BF">
              <w:rPr>
                <w:rFonts w:cs="Calibri"/>
                <w:szCs w:val="22"/>
              </w:rPr>
              <w:t xml:space="preserve">de la </w:t>
            </w:r>
            <w:r w:rsidRPr="00F428BF">
              <w:rPr>
                <w:rFonts w:cs="Calibri"/>
                <w:szCs w:val="22"/>
              </w:rPr>
              <w:t>F</w:t>
            </w:r>
            <w:r w:rsidR="00911A40" w:rsidRPr="00F428BF">
              <w:rPr>
                <w:rFonts w:cs="Calibri"/>
                <w:szCs w:val="22"/>
              </w:rPr>
              <w:t>édé</w:t>
            </w:r>
            <w:r w:rsidRPr="00F428BF">
              <w:rPr>
                <w:rFonts w:cs="Calibri"/>
                <w:szCs w:val="22"/>
              </w:rPr>
              <w:t>ration</w:t>
            </w:r>
            <w:r w:rsidR="00911A40" w:rsidRPr="00F428BF">
              <w:rPr>
                <w:rFonts w:cs="Calibri"/>
                <w:szCs w:val="22"/>
              </w:rPr>
              <w:t xml:space="preserve"> de Russie</w:t>
            </w:r>
            <w:r w:rsidRPr="00F428BF">
              <w:rPr>
                <w:rFonts w:cs="Calibri"/>
                <w:szCs w:val="22"/>
              </w:rPr>
              <w:t xml:space="preserve"> </w:t>
            </w:r>
            <w:r w:rsidR="00F8210D" w:rsidRPr="00F428BF">
              <w:rPr>
                <w:rFonts w:cs="Calibri"/>
                <w:szCs w:val="22"/>
              </w:rPr>
              <w:t>– Organisation de la session de 2023 du Conseil de l</w:t>
            </w:r>
            <w:r w:rsidR="00B30617" w:rsidRPr="00F428BF">
              <w:rPr>
                <w:rFonts w:cs="Calibri"/>
                <w:szCs w:val="22"/>
              </w:rPr>
              <w:t>'</w:t>
            </w:r>
            <w:r w:rsidR="00F8210D" w:rsidRPr="00F428BF">
              <w:rPr>
                <w:rFonts w:cs="Calibri"/>
                <w:szCs w:val="22"/>
              </w:rPr>
              <w:t>Union internationale des télécommunications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8EB" w14:textId="3BD578F0" w:rsidR="00DD1D9D" w:rsidRDefault="001D4639" w:rsidP="00B30617">
            <w:pPr>
              <w:pStyle w:val="Tabletext"/>
              <w:jc w:val="center"/>
            </w:pPr>
            <w:hyperlink r:id="rId59" w:history="1">
              <w:r w:rsidR="00DD1D9D">
                <w:rPr>
                  <w:rStyle w:val="Hyperlink"/>
                  <w:rFonts w:cs="Calibri"/>
                  <w:szCs w:val="22"/>
                  <w:lang w:val="en-US"/>
                </w:rPr>
                <w:t>C23/86</w:t>
              </w:r>
            </w:hyperlink>
          </w:p>
        </w:tc>
      </w:tr>
      <w:tr w:rsidR="00DD1D9D" w:rsidRPr="00E413E8" w14:paraId="2F498416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648" w14:textId="77777777" w:rsidR="00DD1D9D" w:rsidRDefault="00DD1D9D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E9F" w14:textId="323297F1" w:rsidR="00DD1D9D" w:rsidRPr="00B46E02" w:rsidRDefault="00911A40" w:rsidP="00B30617">
            <w:pPr>
              <w:pStyle w:val="Tabletext"/>
              <w:rPr>
                <w:highlight w:val="yellow"/>
              </w:rPr>
            </w:pPr>
            <w:r w:rsidRPr="00B46E02">
              <w:t xml:space="preserve">Contribution de la Fédération de Russie – </w:t>
            </w:r>
            <w:r w:rsidR="00B46E02" w:rsidRPr="00B46E02">
              <w:t>Propositions relatives à l</w:t>
            </w:r>
            <w:r w:rsidR="00B30617">
              <w:t>'</w:t>
            </w:r>
            <w:r w:rsidR="00B46E02" w:rsidRPr="00B46E02">
              <w:t>établissement de l</w:t>
            </w:r>
            <w:r w:rsidR="00B30617">
              <w:t>'</w:t>
            </w:r>
            <w:r w:rsidR="00B46E02" w:rsidRPr="00B46E02">
              <w:t>ordre du jour et à l</w:t>
            </w:r>
            <w:r w:rsidR="00B30617">
              <w:t>'</w:t>
            </w:r>
            <w:r w:rsidR="00B46E02" w:rsidRPr="00B46E02">
              <w:t>amélioration des processus préparatoire et décisionnel des sessions du Conseil de l</w:t>
            </w:r>
            <w:r w:rsidR="00B30617">
              <w:t>'</w:t>
            </w:r>
            <w:r w:rsidR="00B46E02" w:rsidRPr="00B46E02">
              <w:t>Union internationale des télécommunications du jour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21" w14:textId="6B3E39DF" w:rsidR="00DD1D9D" w:rsidRDefault="001D4639" w:rsidP="00B30617">
            <w:pPr>
              <w:pStyle w:val="Tabletext"/>
              <w:jc w:val="center"/>
            </w:pPr>
            <w:hyperlink r:id="rId60" w:history="1">
              <w:r w:rsidR="00911A40">
                <w:rPr>
                  <w:rStyle w:val="Hyperlink"/>
                  <w:rFonts w:cs="Calibri"/>
                  <w:szCs w:val="22"/>
                  <w:lang w:val="en-US"/>
                </w:rPr>
                <w:t>C23/87</w:t>
              </w:r>
            </w:hyperlink>
          </w:p>
        </w:tc>
      </w:tr>
      <w:tr w:rsidR="00DD1D9D" w:rsidRPr="00E413E8" w14:paraId="2CAC66D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E754" w14:textId="5A9EEC9F" w:rsidR="00DD1D9D" w:rsidRPr="00CD3806" w:rsidRDefault="00DD1D9D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793" w14:textId="07A5ADF0" w:rsidR="00DD1D9D" w:rsidRPr="00E413E8" w:rsidRDefault="00DD1D9D" w:rsidP="00B30617">
            <w:pPr>
              <w:pStyle w:val="Tabletext"/>
            </w:pPr>
            <w:r w:rsidRPr="00E413E8">
              <w:t>Liste des candidats aux fon</w:t>
            </w:r>
            <w:r w:rsidR="00934384">
              <w:t>ctions de Présidents et de Vice</w:t>
            </w:r>
            <w:r w:rsidR="00934384">
              <w:noBreakHyphen/>
            </w:r>
            <w:r w:rsidRPr="00E413E8">
              <w:t>Présidents des Groupes de travail du Conseil et des Groupes d</w:t>
            </w:r>
            <w:r w:rsidR="00B30617">
              <w:t>'</w:t>
            </w:r>
            <w:r w:rsidRPr="00E413E8">
              <w:t>experts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330" w14:textId="1F0854F8" w:rsidR="00DD1D9D" w:rsidRPr="00E413E8" w:rsidRDefault="001D4639" w:rsidP="00B30617">
            <w:pPr>
              <w:pStyle w:val="Tabletext"/>
              <w:jc w:val="center"/>
            </w:pPr>
            <w:hyperlink r:id="rId61" w:history="1">
              <w:r w:rsidR="00CD68C3">
                <w:rPr>
                  <w:rStyle w:val="Hyperlink"/>
                  <w:rFonts w:cs="Calibri"/>
                  <w:szCs w:val="22"/>
                </w:rPr>
                <w:t>C23/21(Rév.1)</w:t>
              </w:r>
            </w:hyperlink>
          </w:p>
        </w:tc>
      </w:tr>
      <w:tr w:rsidR="00911A40" w:rsidRPr="00E413E8" w14:paraId="414BD9D0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6793" w14:textId="4AB98832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CF4" w14:textId="468C623E" w:rsidR="00911A40" w:rsidRPr="00E413E8" w:rsidRDefault="00911A40" w:rsidP="00B30617">
            <w:pPr>
              <w:pStyle w:val="Tabletext"/>
            </w:pPr>
            <w:r w:rsidRPr="00E413E8">
              <w:t>Dates et durée proposées pour les sessio</w:t>
            </w:r>
            <w:r w:rsidR="00934384">
              <w:t>ns de 2024, 2025 et </w:t>
            </w:r>
            <w:r w:rsidRPr="00E413E8">
              <w:t>2026 du Conseil et dates proposées pour les séries de réunions des Groupes de travail du Conseil et des Groupes d</w:t>
            </w:r>
            <w:r w:rsidR="00B30617">
              <w:t>'</w:t>
            </w:r>
            <w:r w:rsidRPr="00E413E8">
              <w:t>experts pour la même période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CEA" w14:textId="398E24CC" w:rsidR="00911A40" w:rsidRPr="00E413E8" w:rsidRDefault="001D4639" w:rsidP="00B30617">
            <w:pPr>
              <w:pStyle w:val="Tabletext"/>
              <w:jc w:val="center"/>
            </w:pPr>
            <w:hyperlink r:id="rId62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C23/2</w:t>
              </w:r>
            </w:hyperlink>
          </w:p>
        </w:tc>
      </w:tr>
      <w:tr w:rsidR="00911A40" w:rsidRPr="00E413E8" w14:paraId="2B8FA0FF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EFA" w14:textId="77777777" w:rsidR="00911A40" w:rsidRDefault="00911A40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32D" w14:textId="0B64950B" w:rsidR="00911A40" w:rsidRPr="00B46E02" w:rsidRDefault="00911A40" w:rsidP="00B30617">
            <w:pPr>
              <w:pStyle w:val="Tabletext"/>
              <w:rPr>
                <w:lang w:val="fr-CH"/>
              </w:rPr>
            </w:pPr>
            <w:r w:rsidRPr="00B46E02">
              <w:rPr>
                <w:lang w:val="fr-CH"/>
              </w:rPr>
              <w:t xml:space="preserve">Contribution de la Fédération de Russie – </w:t>
            </w:r>
            <w:r w:rsidR="00B46E02" w:rsidRPr="00B46E02">
              <w:t>Propositions relatives à l</w:t>
            </w:r>
            <w:r w:rsidR="00B30617">
              <w:t>'</w:t>
            </w:r>
            <w:r w:rsidR="00B46E02" w:rsidRPr="00B46E02">
              <w:t>établissement de l</w:t>
            </w:r>
            <w:r w:rsidR="00B30617">
              <w:t>'</w:t>
            </w:r>
            <w:r w:rsidR="00B46E02" w:rsidRPr="00B46E02">
              <w:t>ordre du jour et à l</w:t>
            </w:r>
            <w:r w:rsidR="00B30617">
              <w:t>'</w:t>
            </w:r>
            <w:r w:rsidR="00B46E02" w:rsidRPr="00B46E02">
              <w:t>amélioration des processus préparatoire et décisionnel des sessions du Conseil de l</w:t>
            </w:r>
            <w:r w:rsidR="00B30617">
              <w:t>'</w:t>
            </w:r>
            <w:r w:rsidR="00B46E02" w:rsidRPr="00B46E02">
              <w:t>Union internationale des télécommunications du jour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4B0" w14:textId="5BA2BA5A" w:rsidR="00911A40" w:rsidRDefault="001D4639" w:rsidP="00B30617">
            <w:pPr>
              <w:pStyle w:val="Tabletext"/>
              <w:jc w:val="center"/>
            </w:pPr>
            <w:hyperlink r:id="rId63" w:history="1">
              <w:r w:rsidR="00911A40">
                <w:rPr>
                  <w:rStyle w:val="Hyperlink"/>
                  <w:rFonts w:cs="Calibri"/>
                  <w:szCs w:val="22"/>
                  <w:lang w:val="en-US"/>
                </w:rPr>
                <w:t>C23/87</w:t>
              </w:r>
            </w:hyperlink>
          </w:p>
        </w:tc>
      </w:tr>
      <w:tr w:rsidR="00911A40" w:rsidRPr="00E413E8" w14:paraId="0F7DAB57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C8A5" w14:textId="45A4D1AD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1BE" w14:textId="722BA71B" w:rsidR="00911A40" w:rsidRPr="00E413E8" w:rsidRDefault="00911A40" w:rsidP="00B30617">
            <w:pPr>
              <w:pStyle w:val="Tabletext"/>
            </w:pPr>
            <w:r w:rsidRPr="00E413E8">
              <w:t>Calendrier des conférences, assemblées et réunions futures de l</w:t>
            </w:r>
            <w:r w:rsidR="00B30617">
              <w:t>'</w:t>
            </w:r>
            <w:r w:rsidRPr="00E413E8">
              <w:t>Union: 2023-2026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78E" w14:textId="1D267D07" w:rsidR="00911A40" w:rsidRPr="00E413E8" w:rsidRDefault="001D4639" w:rsidP="00B30617">
            <w:pPr>
              <w:pStyle w:val="Tabletext"/>
              <w:jc w:val="center"/>
            </w:pPr>
            <w:hyperlink r:id="rId64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C23/37</w:t>
              </w:r>
            </w:hyperlink>
          </w:p>
        </w:tc>
      </w:tr>
      <w:tr w:rsidR="00911A40" w:rsidRPr="00E413E8" w14:paraId="339CF1F3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09C" w14:textId="2FEA0C2F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FDD" w14:textId="77777777" w:rsidR="00911A40" w:rsidRPr="00E413E8" w:rsidRDefault="00911A40" w:rsidP="00B30617">
            <w:pPr>
              <w:pStyle w:val="Tabletext"/>
            </w:pPr>
            <w:r w:rsidRPr="00E413E8">
              <w:t>Résolutions et Décisions du Conseil devenues caduques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791" w14:textId="6E777D6A" w:rsidR="00911A40" w:rsidRPr="00934384" w:rsidRDefault="001D4639" w:rsidP="00B30617">
            <w:pPr>
              <w:pStyle w:val="Tabletext"/>
              <w:jc w:val="center"/>
              <w:rPr>
                <w:szCs w:val="22"/>
              </w:rPr>
            </w:pPr>
            <w:hyperlink r:id="rId65" w:history="1">
              <w:r w:rsidR="00911A40" w:rsidRPr="00934384">
                <w:rPr>
                  <w:rStyle w:val="Hyperlink"/>
                  <w:rFonts w:cs="Calibri"/>
                  <w:szCs w:val="22"/>
                </w:rPr>
                <w:t>C23/3(Rév.1)</w:t>
              </w:r>
            </w:hyperlink>
          </w:p>
        </w:tc>
      </w:tr>
      <w:tr w:rsidR="00911A40" w:rsidRPr="00E413E8" w14:paraId="625BD46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FABCE3" w14:textId="77777777" w:rsidR="00911A40" w:rsidRPr="00CD3806" w:rsidRDefault="00911A40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ADM 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2D207C" w14:textId="68064AD5" w:rsidR="00911A40" w:rsidRPr="00E413E8" w:rsidRDefault="00911A40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Renforcement de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excellence dans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organisation (Budget et finance)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B02A83" w14:textId="77777777" w:rsidR="00911A40" w:rsidRPr="00E413E8" w:rsidRDefault="00911A40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911A40" w:rsidRPr="00E413E8" w14:paraId="4CCD581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EED" w14:textId="1F903416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AAE" w14:textId="23743A08" w:rsidR="00911A40" w:rsidRPr="00E413E8" w:rsidRDefault="00911A40" w:rsidP="00B30617">
            <w:pPr>
              <w:pStyle w:val="Tabletext"/>
            </w:pPr>
            <w:r w:rsidRPr="00E413E8">
              <w:t>Examen annuel des produits et des charges dans le cadre de la mise en œuvre du budget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DC8" w14:textId="1FF6F72F" w:rsidR="00911A40" w:rsidRPr="00E413E8" w:rsidRDefault="001D4639" w:rsidP="00B30617">
            <w:pPr>
              <w:pStyle w:val="Tabletext"/>
              <w:jc w:val="center"/>
            </w:pPr>
            <w:hyperlink r:id="rId66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C23/9</w:t>
              </w:r>
            </w:hyperlink>
          </w:p>
        </w:tc>
      </w:tr>
      <w:tr w:rsidR="00911A40" w:rsidRPr="00E413E8" w14:paraId="1BE79422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A1D" w14:textId="795D2CA1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397" w14:textId="2B47D18E" w:rsidR="00911A40" w:rsidRPr="00E413E8" w:rsidRDefault="00911A40" w:rsidP="00B30617">
            <w:pPr>
              <w:pStyle w:val="Tabletext"/>
            </w:pPr>
            <w:r w:rsidRPr="00E413E8">
              <w:t>Choix des classes de contribution aux dépenses de l</w:t>
            </w:r>
            <w:r w:rsidR="00B30617">
              <w:t>'</w:t>
            </w:r>
            <w:r w:rsidRPr="00E413E8">
              <w:t>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4BD" w14:textId="607583F7" w:rsidR="00911A40" w:rsidRPr="00E413E8" w:rsidRDefault="001D4639" w:rsidP="00B30617">
            <w:pPr>
              <w:pStyle w:val="Tabletext"/>
              <w:jc w:val="center"/>
            </w:pPr>
            <w:hyperlink r:id="rId67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C23/43</w:t>
              </w:r>
            </w:hyperlink>
          </w:p>
        </w:tc>
      </w:tr>
      <w:tr w:rsidR="00911A40" w:rsidRPr="00E413E8" w14:paraId="24B464F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E4A" w14:textId="298C49A6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0BA" w14:textId="4B551EC3" w:rsidR="00911A40" w:rsidRPr="00E413E8" w:rsidRDefault="00911A40" w:rsidP="00B30617">
            <w:pPr>
              <w:pStyle w:val="Tabletext"/>
            </w:pPr>
            <w:r w:rsidRPr="00E413E8">
              <w:t>Mise en œuvre du programme de départ volontaire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1E0" w14:textId="175475EC" w:rsidR="00911A40" w:rsidRPr="00E413E8" w:rsidRDefault="001D4639" w:rsidP="00B30617">
            <w:pPr>
              <w:pStyle w:val="Tabletext"/>
              <w:jc w:val="center"/>
            </w:pPr>
            <w:hyperlink r:id="rId68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C23/51</w:t>
              </w:r>
            </w:hyperlink>
          </w:p>
        </w:tc>
      </w:tr>
      <w:tr w:rsidR="00911A40" w:rsidRPr="00E413E8" w14:paraId="5ED58666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F8F3" w14:textId="5B68345C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45D" w14:textId="4503F815" w:rsidR="00911A40" w:rsidRPr="00E413E8" w:rsidRDefault="00911A40" w:rsidP="00B30617">
            <w:pPr>
              <w:pStyle w:val="Tabletext"/>
            </w:pPr>
            <w:r w:rsidRPr="00E413E8">
              <w:t>Plan de transformation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E58" w14:textId="1E3C9463" w:rsidR="00911A40" w:rsidRPr="00E413E8" w:rsidRDefault="001D4639" w:rsidP="00B30617">
            <w:pPr>
              <w:pStyle w:val="Tabletext"/>
              <w:jc w:val="center"/>
            </w:pPr>
            <w:hyperlink r:id="rId69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C23/50</w:t>
              </w:r>
            </w:hyperlink>
          </w:p>
        </w:tc>
      </w:tr>
      <w:tr w:rsidR="00911A40" w:rsidRPr="00E413E8" w14:paraId="2CE14B23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E6F" w14:textId="77777777" w:rsidR="00911A40" w:rsidRDefault="00911A40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982" w14:textId="059566F7" w:rsidR="00911A40" w:rsidRPr="00E413E8" w:rsidRDefault="00911A40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 xml:space="preserve">Contribution multipays – </w:t>
            </w:r>
            <w:r w:rsidRPr="00A571F3">
              <w:t>Garantir la mise en œuvre de l</w:t>
            </w:r>
            <w:r w:rsidR="00B30617">
              <w:t>'</w:t>
            </w:r>
            <w:r w:rsidRPr="00A571F3">
              <w:t>approche "Une</w:t>
            </w:r>
            <w:r>
              <w:t> </w:t>
            </w:r>
            <w:r w:rsidRPr="00A571F3">
              <w:t>UIT unie dans l</w:t>
            </w:r>
            <w:r w:rsidR="00B30617">
              <w:t>'</w:t>
            </w:r>
            <w:r w:rsidRPr="00A571F3">
              <w:t>action" aux fins de l</w:t>
            </w:r>
            <w:r w:rsidR="00B30617">
              <w:t>'</w:t>
            </w:r>
            <w:r w:rsidRPr="00A571F3">
              <w:t>am</w:t>
            </w:r>
            <w:r>
              <w:t>é</w:t>
            </w:r>
            <w:r w:rsidRPr="00A571F3">
              <w:t>lioration de la planification financière, de la responsabilisation et de la souplesse au profit de tous les pays et de l</w:t>
            </w:r>
            <w:r w:rsidR="00B30617">
              <w:t>'</w:t>
            </w:r>
            <w:r w:rsidRPr="00A571F3">
              <w:t>avenir de l</w:t>
            </w:r>
            <w:r w:rsidR="00B30617">
              <w:t>'</w:t>
            </w:r>
            <w:r>
              <w:t>U</w:t>
            </w:r>
            <w:r w:rsidRPr="00A571F3">
              <w:t>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A41" w14:textId="1BB4D23F" w:rsidR="00911A40" w:rsidRDefault="001D4639" w:rsidP="00B30617">
            <w:pPr>
              <w:pStyle w:val="Tabletext"/>
              <w:jc w:val="center"/>
            </w:pPr>
            <w:hyperlink r:id="rId70" w:history="1">
              <w:r w:rsidR="00911A40" w:rsidRPr="00F07FE4">
                <w:rPr>
                  <w:rStyle w:val="Hyperlink"/>
                  <w:rFonts w:cs="Calibri"/>
                  <w:szCs w:val="22"/>
                  <w:lang w:val="en-US"/>
                </w:rPr>
                <w:t>C23/72</w:t>
              </w:r>
            </w:hyperlink>
          </w:p>
        </w:tc>
      </w:tr>
      <w:tr w:rsidR="00911A40" w:rsidRPr="00E413E8" w14:paraId="412AD9C1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C52" w14:textId="15009156" w:rsidR="00911A40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0AE" w14:textId="23C44CA1" w:rsidR="00911A40" w:rsidRPr="00911A40" w:rsidRDefault="00911A40" w:rsidP="00B30617">
            <w:pPr>
              <w:pStyle w:val="Tabletext"/>
            </w:pPr>
            <w:r w:rsidRPr="00911A40">
              <w:t>Fonds pour le développement des technologies de l</w:t>
            </w:r>
            <w:r w:rsidR="00B30617">
              <w:t>'</w:t>
            </w:r>
            <w:r w:rsidRPr="00911A40">
              <w:t>information et de la communication (FDTIC)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359" w14:textId="5E329E46" w:rsidR="00911A40" w:rsidRPr="00911A40" w:rsidRDefault="001D4639" w:rsidP="00B30617">
            <w:pPr>
              <w:pStyle w:val="Tabletext"/>
              <w:jc w:val="center"/>
            </w:pPr>
            <w:hyperlink r:id="rId71" w:history="1">
              <w:r w:rsidR="00911A40" w:rsidRPr="00911A40">
                <w:rPr>
                  <w:rStyle w:val="Hyperlink"/>
                  <w:rFonts w:cs="Calibri"/>
                  <w:szCs w:val="22"/>
                </w:rPr>
                <w:t>C23/34</w:t>
              </w:r>
            </w:hyperlink>
          </w:p>
        </w:tc>
      </w:tr>
      <w:tr w:rsidR="00911A40" w:rsidRPr="00E413E8" w14:paraId="781D96F1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33D37" w14:textId="3A2D5D1A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1C3" w14:textId="226A662B" w:rsidR="00911A40" w:rsidRPr="00E413E8" w:rsidRDefault="001D4639" w:rsidP="00B30617">
            <w:pPr>
              <w:pStyle w:val="Tabletext"/>
            </w:pPr>
            <w:sdt>
              <w:sdtPr>
                <w:tag w:val="goog_rdk_19"/>
                <w:id w:val="-768476934"/>
              </w:sdtPr>
              <w:sdtEndPr/>
              <w:sdtContent/>
            </w:sdt>
            <w:r w:rsidR="00911A40" w:rsidRPr="00E413E8">
              <w:t>Incidences financières des initiatives régionales approuvées par la CMDT</w:t>
            </w:r>
            <w:r w:rsidR="00911A40" w:rsidRPr="00E413E8">
              <w:noBreakHyphen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7BB" w14:textId="37C2448E" w:rsidR="00911A40" w:rsidRPr="00E413E8" w:rsidRDefault="001D4639" w:rsidP="00B30617">
            <w:pPr>
              <w:pStyle w:val="Tabletext"/>
              <w:jc w:val="center"/>
            </w:pPr>
            <w:hyperlink r:id="rId72" w:history="1">
              <w:r w:rsidR="00911A40">
                <w:rPr>
                  <w:rStyle w:val="Hyperlink"/>
                  <w:rFonts w:cs="Calibri"/>
                  <w:szCs w:val="22"/>
                </w:rPr>
                <w:t>C23/26+Add.1</w:t>
              </w:r>
            </w:hyperlink>
          </w:p>
        </w:tc>
      </w:tr>
      <w:tr w:rsidR="00911A40" w:rsidRPr="00E413E8" w14:paraId="30F4E576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36F13" w14:textId="77777777" w:rsidR="00911A40" w:rsidRDefault="00911A40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087" w14:textId="75887C44" w:rsidR="00911A40" w:rsidRDefault="00911A40" w:rsidP="00B30617">
            <w:pPr>
              <w:pStyle w:val="Tabletext"/>
            </w:pPr>
            <w:r w:rsidRPr="00C65D82">
              <w:rPr>
                <w:rFonts w:cs="Calibri"/>
                <w:szCs w:val="22"/>
                <w:lang w:val="fr-CH"/>
              </w:rPr>
              <w:t>Contribution multipays – Financement des initiatives régionales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914" w14:textId="500EA767" w:rsidR="00911A40" w:rsidRDefault="001D4639" w:rsidP="00B30617">
            <w:pPr>
              <w:pStyle w:val="Tabletext"/>
              <w:jc w:val="center"/>
            </w:pPr>
            <w:hyperlink r:id="rId73" w:history="1">
              <w:r w:rsidR="00911A40" w:rsidRPr="00F07FE4">
                <w:rPr>
                  <w:rStyle w:val="Hyperlink"/>
                  <w:rFonts w:cs="Calibri"/>
                  <w:szCs w:val="22"/>
                  <w:lang w:val="en-US"/>
                </w:rPr>
                <w:t>C23/70</w:t>
              </w:r>
            </w:hyperlink>
          </w:p>
        </w:tc>
      </w:tr>
      <w:tr w:rsidR="00911A40" w:rsidRPr="00E413E8" w14:paraId="3FF930BB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1A9" w14:textId="77777777" w:rsidR="00911A40" w:rsidRDefault="00911A40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0D8" w14:textId="781FF749" w:rsidR="00911A40" w:rsidRDefault="00911A40" w:rsidP="00B30617">
            <w:pPr>
              <w:pStyle w:val="Tabletext"/>
            </w:pPr>
            <w:r w:rsidRPr="00911A40">
              <w:t xml:space="preserve">Contribution </w:t>
            </w:r>
            <w:r>
              <w:t>de la République populaire de Chine –</w:t>
            </w:r>
            <w:r w:rsidRPr="00911A40">
              <w:t xml:space="preserve"> </w:t>
            </w:r>
            <w:r w:rsidR="0034414D">
              <w:t>Proposition visant à appuyer la mise en œuvre des initiatives régionales approuvées par la</w:t>
            </w:r>
            <w:r w:rsidRPr="00911A40">
              <w:t xml:space="preserve"> </w:t>
            </w:r>
            <w:r>
              <w:t>Conférence mondiale de développement des télécommunications</w:t>
            </w:r>
            <w:r w:rsidRPr="00911A40">
              <w:t xml:space="preserve"> (C</w:t>
            </w:r>
            <w:r>
              <w:t>MDT</w:t>
            </w:r>
            <w:r w:rsidRPr="00911A40">
              <w:t>-22)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488" w14:textId="5D390317" w:rsidR="00911A40" w:rsidRDefault="001D4639" w:rsidP="00B30617">
            <w:pPr>
              <w:pStyle w:val="Tabletext"/>
              <w:jc w:val="center"/>
            </w:pPr>
            <w:hyperlink r:id="rId74" w:history="1">
              <w:r w:rsidR="00911A40" w:rsidRPr="00F07FE4">
                <w:rPr>
                  <w:rStyle w:val="Hyperlink"/>
                  <w:rFonts w:cs="Calibri"/>
                  <w:szCs w:val="22"/>
                  <w:lang w:val="en-US"/>
                </w:rPr>
                <w:t>C23/80</w:t>
              </w:r>
            </w:hyperlink>
          </w:p>
        </w:tc>
      </w:tr>
      <w:tr w:rsidR="00911A40" w:rsidRPr="00E413E8" w14:paraId="785DF852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C37" w14:textId="12B769BC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3E7" w14:textId="77777777" w:rsidR="00911A40" w:rsidRPr="00E413E8" w:rsidRDefault="00911A40" w:rsidP="00B30617">
            <w:pPr>
              <w:pStyle w:val="Tabletext"/>
            </w:pPr>
            <w:r w:rsidRPr="00E413E8">
              <w:t>Recouvrement des coûts pour le traitement des fiches de notification des réseaux à satellite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155" w14:textId="6D993619" w:rsidR="00911A40" w:rsidRPr="00E413E8" w:rsidRDefault="001D4639" w:rsidP="00B30617">
            <w:pPr>
              <w:pStyle w:val="Tabletext"/>
              <w:jc w:val="center"/>
            </w:pPr>
            <w:hyperlink r:id="rId75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C23/16</w:t>
              </w:r>
            </w:hyperlink>
          </w:p>
        </w:tc>
      </w:tr>
      <w:tr w:rsidR="00911A40" w:rsidRPr="00E413E8" w14:paraId="07B915D3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C57F3" w14:textId="35C112BC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05A" w14:textId="7A25DB9F" w:rsidR="00911A40" w:rsidRPr="00E413E8" w:rsidRDefault="00911A40" w:rsidP="00B30617">
            <w:pPr>
              <w:pStyle w:val="Tabletext"/>
            </w:pPr>
            <w:r w:rsidRPr="00E413E8">
              <w:t>Étude sur la pertinence de la Décision 482 du Conseil pour le recouvrement des coûts associés au traitement des fiches de notification des réseaux à satellite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448" w14:textId="42ED3C9A" w:rsidR="00911A40" w:rsidRPr="00E413E8" w:rsidRDefault="001D4639" w:rsidP="00B30617">
            <w:pPr>
              <w:pStyle w:val="Tabletext"/>
              <w:jc w:val="center"/>
            </w:pPr>
            <w:hyperlink r:id="rId76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C23/19</w:t>
              </w:r>
            </w:hyperlink>
          </w:p>
        </w:tc>
      </w:tr>
      <w:tr w:rsidR="00911A40" w:rsidRPr="00E413E8" w14:paraId="5F3D5234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8DB" w14:textId="77777777" w:rsidR="00911A40" w:rsidRDefault="00911A40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B02" w14:textId="7134DAFD" w:rsidR="00911A40" w:rsidRPr="00E413E8" w:rsidRDefault="00911A40" w:rsidP="00B30617">
            <w:pPr>
              <w:pStyle w:val="Tabletext"/>
            </w:pPr>
            <w:r w:rsidRPr="00911A40">
              <w:t>Contribution du Canada et des États-Unis d</w:t>
            </w:r>
            <w:r w:rsidR="00B30617">
              <w:t>'</w:t>
            </w:r>
            <w:r w:rsidRPr="00911A40">
              <w:t>Amérique</w:t>
            </w:r>
            <w:r>
              <w:t xml:space="preserve"> – Éléments à l</w:t>
            </w:r>
            <w:r w:rsidR="00B30617">
              <w:t>'</w:t>
            </w:r>
            <w:r>
              <w:t>appui de l</w:t>
            </w:r>
            <w:r w:rsidR="00B30617">
              <w:t>'</w:t>
            </w:r>
            <w:r>
              <w:t>étude sur la pertinence de la Décision 482 du Conseil pour le recouvrement des coûts associés au traitement des fiches de notification des réseaux à satellite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035" w14:textId="0D8A5DF6" w:rsidR="00911A40" w:rsidRDefault="001D4639" w:rsidP="00B30617">
            <w:pPr>
              <w:pStyle w:val="Tabletext"/>
              <w:jc w:val="center"/>
            </w:pPr>
            <w:hyperlink r:id="rId77" w:history="1">
              <w:r w:rsidR="00911A40" w:rsidRPr="00F07FE4">
                <w:rPr>
                  <w:rStyle w:val="Hyperlink"/>
                  <w:rFonts w:cs="Calibri"/>
                  <w:szCs w:val="22"/>
                  <w:lang w:val="en-US"/>
                </w:rPr>
                <w:t>C23/82</w:t>
              </w:r>
            </w:hyperlink>
          </w:p>
        </w:tc>
      </w:tr>
      <w:tr w:rsidR="00911A40" w:rsidRPr="00E413E8" w14:paraId="4C15BBBD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70F" w14:textId="48B3C6CE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842" w14:textId="190DD2AA" w:rsidR="00911A40" w:rsidRPr="00E413E8" w:rsidRDefault="00911A40" w:rsidP="00B30617">
            <w:pPr>
              <w:pStyle w:val="Tabletext"/>
            </w:pPr>
            <w:r w:rsidRPr="00E413E8">
              <w:t>Arriérés et comptes spéciaux d</w:t>
            </w:r>
            <w:r w:rsidR="00B30617">
              <w:t>'</w:t>
            </w:r>
            <w:r w:rsidRPr="00E413E8">
              <w:t>arriérés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942" w14:textId="6093CC8F" w:rsidR="00911A40" w:rsidRPr="00E413E8" w:rsidRDefault="001D4639" w:rsidP="00B30617">
            <w:pPr>
              <w:pStyle w:val="Tabletext"/>
              <w:jc w:val="center"/>
            </w:pPr>
            <w:hyperlink r:id="rId78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C23/11</w:t>
              </w:r>
            </w:hyperlink>
          </w:p>
        </w:tc>
      </w:tr>
      <w:tr w:rsidR="00911A40" w:rsidRPr="00E413E8" w14:paraId="02AD873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56D" w14:textId="774C7863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9A5" w14:textId="43D518C9" w:rsidR="00911A40" w:rsidRPr="00E413E8" w:rsidRDefault="00911A40" w:rsidP="00B30617">
            <w:pPr>
              <w:pStyle w:val="Tabletext"/>
            </w:pPr>
            <w:r w:rsidRPr="00E413E8">
              <w:t>Participation provisoire d</w:t>
            </w:r>
            <w:r w:rsidR="00B30617">
              <w:t>'</w:t>
            </w:r>
            <w:r w:rsidRPr="00E413E8">
              <w:t>entités s</w:t>
            </w:r>
            <w:r w:rsidR="00B30617">
              <w:t>'</w:t>
            </w:r>
            <w:r w:rsidRPr="00E413E8">
              <w:t>occupant de questions de télécommunication aux activités de l</w:t>
            </w:r>
            <w:r w:rsidR="00B30617">
              <w:t>'</w:t>
            </w:r>
            <w:r w:rsidRPr="00E413E8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48B" w14:textId="211B6D28" w:rsidR="00911A40" w:rsidRPr="00E413E8" w:rsidRDefault="001D4639" w:rsidP="00B30617">
            <w:pPr>
              <w:pStyle w:val="Tabletext"/>
              <w:jc w:val="center"/>
            </w:pPr>
            <w:hyperlink r:id="rId79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C23/10</w:t>
              </w:r>
            </w:hyperlink>
          </w:p>
        </w:tc>
      </w:tr>
      <w:tr w:rsidR="00911A40" w:rsidRPr="00E413E8" w14:paraId="3CB870A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6C7" w14:textId="7613B888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51D" w14:textId="58FD89F2" w:rsidR="00911A40" w:rsidRPr="00E413E8" w:rsidRDefault="00911A40" w:rsidP="00B30617">
            <w:pPr>
              <w:pStyle w:val="Tabletext"/>
            </w:pPr>
            <w:r w:rsidRPr="00E413E8">
              <w:rPr>
                <w:rFonts w:eastAsia="MS Mincho"/>
              </w:rPr>
              <w:t>Nouvelles demandes d</w:t>
            </w:r>
            <w:r w:rsidR="00B30617">
              <w:rPr>
                <w:rFonts w:eastAsia="MS Mincho"/>
              </w:rPr>
              <w:t>'</w:t>
            </w:r>
            <w:r w:rsidRPr="00E413E8">
              <w:rPr>
                <w:rFonts w:eastAsia="MS Mincho"/>
              </w:rPr>
              <w:t>exonération du paiement de droits pour les organisations ayant un caractère international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4E5" w14:textId="34375DE4" w:rsidR="00911A40" w:rsidRPr="00E413E8" w:rsidRDefault="001D4639" w:rsidP="00B30617">
            <w:pPr>
              <w:pStyle w:val="Tabletext"/>
              <w:jc w:val="center"/>
            </w:pPr>
            <w:hyperlink r:id="rId80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C23/39</w:t>
              </w:r>
            </w:hyperlink>
          </w:p>
        </w:tc>
      </w:tr>
      <w:tr w:rsidR="00911A40" w:rsidRPr="00E413E8" w14:paraId="58D9F31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36D" w14:textId="0D0534A5" w:rsidR="00911A40" w:rsidRPr="00CD3806" w:rsidRDefault="00911A40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D5E" w14:textId="0A76786F" w:rsidR="00911A40" w:rsidRPr="00E413E8" w:rsidRDefault="00911A40" w:rsidP="00B30617">
            <w:pPr>
              <w:pStyle w:val="Tabletext"/>
            </w:pPr>
            <w:r w:rsidRPr="00E413E8">
              <w:t>Passifs de l</w:t>
            </w:r>
            <w:r w:rsidR="00B30617">
              <w:t>'</w:t>
            </w:r>
            <w:r w:rsidRPr="00E413E8">
              <w:t>Assurance maladie après la cessation de service (ASHI)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E1E" w14:textId="356D27E4" w:rsidR="00911A40" w:rsidRPr="00E413E8" w:rsidRDefault="001D4639" w:rsidP="00B30617">
            <w:pPr>
              <w:pStyle w:val="Tabletext"/>
              <w:jc w:val="center"/>
            </w:pPr>
            <w:hyperlink r:id="rId81" w:history="1">
              <w:r w:rsidR="00911A40" w:rsidRPr="00E413E8">
                <w:rPr>
                  <w:rStyle w:val="Hyperlink"/>
                  <w:rFonts w:cs="Calibri"/>
                  <w:szCs w:val="22"/>
                </w:rPr>
                <w:t>C23/46</w:t>
              </w:r>
            </w:hyperlink>
          </w:p>
        </w:tc>
      </w:tr>
      <w:tr w:rsidR="00CD68C3" w:rsidRPr="00E413E8" w14:paraId="01CB137C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DE61" w14:textId="61E21751" w:rsidR="00CD68C3" w:rsidRPr="00CD3806" w:rsidRDefault="00CD68C3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B38" w14:textId="48F22F05" w:rsidR="00CD68C3" w:rsidRPr="00E413E8" w:rsidRDefault="00CD68C3" w:rsidP="00B30617">
            <w:pPr>
              <w:pStyle w:val="Tabletext"/>
            </w:pPr>
            <w:r w:rsidRPr="00E413E8">
              <w:t>Vers une nouvelle stratégie de mobilisation des ressources "unique à l</w:t>
            </w:r>
            <w:r w:rsidR="00B30617">
              <w:t>'</w:t>
            </w:r>
            <w:r w:rsidRPr="00E413E8">
              <w:t>échelle de l</w:t>
            </w:r>
            <w:r w:rsidR="00B30617">
              <w:t>'</w:t>
            </w:r>
            <w:r w:rsidRPr="00E413E8">
              <w:t>UIT"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BCE" w14:textId="31658B63" w:rsidR="00CD68C3" w:rsidRPr="00E413E8" w:rsidRDefault="001D4639" w:rsidP="00B30617">
            <w:pPr>
              <w:pStyle w:val="Tabletext"/>
              <w:jc w:val="center"/>
            </w:pPr>
            <w:hyperlink r:id="rId82" w:history="1">
              <w:r w:rsidR="00CD68C3">
                <w:rPr>
                  <w:rStyle w:val="Hyperlink"/>
                  <w:rFonts w:cs="Calibri"/>
                  <w:szCs w:val="22"/>
                </w:rPr>
                <w:t>C23/62(Rév.1)</w:t>
              </w:r>
            </w:hyperlink>
          </w:p>
        </w:tc>
      </w:tr>
      <w:tr w:rsidR="00CD68C3" w:rsidRPr="00E413E8" w14:paraId="57CBF5B7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72865" w14:textId="77777777" w:rsidR="00CD68C3" w:rsidRDefault="00CD68C3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DA3" w14:textId="5AF0790A" w:rsidR="00CD68C3" w:rsidRPr="00E413E8" w:rsidRDefault="00CD68C3" w:rsidP="00B30617">
            <w:pPr>
              <w:pStyle w:val="Tabletext"/>
            </w:pPr>
            <w:r w:rsidRPr="00F428BF">
              <w:rPr>
                <w:rFonts w:cs="Calibri"/>
                <w:szCs w:val="22"/>
              </w:rPr>
              <w:t xml:space="preserve">Contribution de la Fédération de Russie – </w:t>
            </w:r>
            <w:r w:rsidR="00F428BF" w:rsidRPr="00F428BF">
              <w:t>Observations</w:t>
            </w:r>
            <w:r w:rsidR="00F428BF">
              <w:t xml:space="preserve"> concernant les rapports de la Secrétaire générale au Conseil figurant dans les Documents </w:t>
            </w:r>
            <w:r w:rsidR="00F428BF">
              <w:rPr>
                <w:rFonts w:cs="Calibri"/>
                <w:szCs w:val="22"/>
              </w:rPr>
              <w:t>C23/36, C23/52, C23/53 et C23/62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2FB" w14:textId="4531B202" w:rsidR="00CD68C3" w:rsidRDefault="001D4639" w:rsidP="00B30617">
            <w:pPr>
              <w:pStyle w:val="Tabletext"/>
              <w:jc w:val="center"/>
            </w:pPr>
            <w:hyperlink r:id="rId83" w:history="1">
              <w:r w:rsidR="00CD68C3" w:rsidRPr="00F07FE4">
                <w:rPr>
                  <w:rStyle w:val="Hyperlink"/>
                  <w:rFonts w:cs="Calibri"/>
                  <w:szCs w:val="22"/>
                  <w:lang w:val="en-US"/>
                </w:rPr>
                <w:t>C23/90</w:t>
              </w:r>
            </w:hyperlink>
          </w:p>
        </w:tc>
      </w:tr>
      <w:tr w:rsidR="00CD68C3" w:rsidRPr="00E413E8" w14:paraId="5FF95170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84C" w14:textId="77777777" w:rsidR="00CD68C3" w:rsidRDefault="00CD68C3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3EC" w14:textId="16AF45D4" w:rsidR="00CD68C3" w:rsidRPr="00E413E8" w:rsidRDefault="00CD68C3" w:rsidP="00B30617">
            <w:pPr>
              <w:pStyle w:val="Tabletext"/>
            </w:pPr>
            <w:r>
              <w:t xml:space="preserve">Contribution multipays – </w:t>
            </w:r>
            <w:r w:rsidRPr="00FD5BAA">
              <w:t>Générer des produits pour l</w:t>
            </w:r>
            <w:r w:rsidR="00B30617">
              <w:t>'</w:t>
            </w:r>
            <w:r w:rsidRPr="00FD5BAA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3EF" w14:textId="38B2EB7A" w:rsidR="00CD68C3" w:rsidRDefault="001D4639" w:rsidP="00B30617">
            <w:pPr>
              <w:pStyle w:val="Tabletext"/>
              <w:jc w:val="center"/>
            </w:pPr>
            <w:hyperlink r:id="rId84" w:history="1">
              <w:r w:rsidR="00CD68C3" w:rsidRPr="00FD5BAA">
                <w:rPr>
                  <w:rStyle w:val="Hyperlink"/>
                  <w:lang w:val="en-US"/>
                </w:rPr>
                <w:t>C23/94</w:t>
              </w:r>
            </w:hyperlink>
          </w:p>
        </w:tc>
      </w:tr>
      <w:tr w:rsidR="00FD5BAA" w:rsidRPr="00E413E8" w14:paraId="186C45F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0C2" w14:textId="2BDE6B51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2D5" w14:textId="45F2E972" w:rsidR="00FD5BAA" w:rsidRPr="00E413E8" w:rsidRDefault="00FD5BAA" w:rsidP="00B30617">
            <w:pPr>
              <w:pStyle w:val="Tabletext"/>
            </w:pPr>
            <w:r w:rsidRPr="00E413E8">
              <w:t>Projet de budget biennal de l</w:t>
            </w:r>
            <w:r w:rsidR="00B30617">
              <w:t>'</w:t>
            </w:r>
            <w:r w:rsidRPr="00E413E8">
              <w:t>Union pour 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991" w14:textId="183A5A52" w:rsidR="00FD5BAA" w:rsidRPr="00E413E8" w:rsidRDefault="001D4639" w:rsidP="00B30617">
            <w:pPr>
              <w:pStyle w:val="Tabletext"/>
              <w:jc w:val="center"/>
            </w:pPr>
            <w:hyperlink r:id="rId85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C23/60</w:t>
              </w:r>
            </w:hyperlink>
          </w:p>
        </w:tc>
      </w:tr>
      <w:tr w:rsidR="00FD5BAA" w:rsidRPr="00E413E8" w14:paraId="1B7EA4A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CC5CD7C" w14:textId="77777777" w:rsidR="00FD5BAA" w:rsidRPr="00CD3806" w:rsidRDefault="00FD5BAA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ADM 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68C7F8" w14:textId="582C17E0" w:rsidR="00FD5BAA" w:rsidRPr="00E413E8" w:rsidRDefault="00FD5BAA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Renforcement de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excellence dans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organisation (Responsabilité)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5FFAF" w14:textId="77777777" w:rsidR="00FD5BAA" w:rsidRPr="00E413E8" w:rsidRDefault="00FD5BAA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FD5BAA" w:rsidRPr="00E413E8" w14:paraId="3F00BC50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F90D4" w14:textId="3299CC31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004" w14:textId="4F9AFB95" w:rsidR="00FD5BAA" w:rsidRPr="00E413E8" w:rsidRDefault="00C36A03" w:rsidP="00B30617">
            <w:pPr>
              <w:pStyle w:val="Tabletext"/>
            </w:pPr>
            <w:r>
              <w:t>Rapport intérimaire du Vérificateur extérieur des comptes sur les états financiers de l</w:t>
            </w:r>
            <w:r w:rsidR="00B30617">
              <w:t>'</w:t>
            </w:r>
            <w:r>
              <w:t>UIT pour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EC9" w14:textId="62B97914" w:rsidR="00FD5BAA" w:rsidRPr="00E413E8" w:rsidRDefault="001D4639" w:rsidP="00B30617">
            <w:pPr>
              <w:pStyle w:val="Tabletext"/>
              <w:jc w:val="center"/>
            </w:pPr>
            <w:hyperlink r:id="rId86" w:history="1">
              <w:r w:rsidR="00FD5BAA" w:rsidRPr="00F07FE4">
                <w:rPr>
                  <w:rStyle w:val="Hyperlink"/>
                  <w:rFonts w:cs="Calibri"/>
                  <w:szCs w:val="22"/>
                  <w:lang w:val="en-US"/>
                </w:rPr>
                <w:t>C23/98</w:t>
              </w:r>
            </w:hyperlink>
          </w:p>
        </w:tc>
      </w:tr>
      <w:tr w:rsidR="00FD5BAA" w:rsidRPr="00E413E8" w14:paraId="352953DC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3FE" w14:textId="513F9234" w:rsidR="00FD5BAA" w:rsidRPr="00CD3806" w:rsidRDefault="00FD5BAA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353" w14:textId="623215EB" w:rsidR="00FD5BAA" w:rsidRPr="001B7FA2" w:rsidRDefault="001B7FA2" w:rsidP="00B30617">
            <w:pPr>
              <w:pStyle w:val="Tabletext"/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Pr="001B7FA2">
              <w:rPr>
                <w:lang w:val="fr-CH"/>
              </w:rPr>
              <w:t>éponse de la direction de l</w:t>
            </w:r>
            <w:r w:rsidR="00B30617">
              <w:rPr>
                <w:lang w:val="fr-CH"/>
              </w:rPr>
              <w:t>'</w:t>
            </w:r>
            <w:r>
              <w:rPr>
                <w:lang w:val="fr-CH"/>
              </w:rPr>
              <w:t xml:space="preserve">UIT </w:t>
            </w:r>
            <w:r w:rsidRPr="001B7FA2">
              <w:rPr>
                <w:lang w:val="fr-CH"/>
              </w:rPr>
              <w:t xml:space="preserve">au rapport intérimaire du </w:t>
            </w:r>
            <w:r>
              <w:rPr>
                <w:lang w:val="fr-CH"/>
              </w:rPr>
              <w:t>V</w:t>
            </w:r>
            <w:r w:rsidRPr="001B7FA2">
              <w:rPr>
                <w:lang w:val="fr-CH"/>
              </w:rPr>
              <w:t>érificateur extérieur des comptes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9C2" w14:textId="0066E6E9" w:rsidR="00FD5BAA" w:rsidRPr="00E413E8" w:rsidRDefault="001D4639" w:rsidP="00B30617">
            <w:pPr>
              <w:pStyle w:val="Tabletext"/>
              <w:jc w:val="center"/>
            </w:pPr>
            <w:hyperlink r:id="rId87" w:history="1">
              <w:r w:rsidR="00FD5BAA" w:rsidRPr="00F07FE4">
                <w:rPr>
                  <w:rStyle w:val="Hyperlink"/>
                  <w:rFonts w:cs="Calibri"/>
                  <w:szCs w:val="22"/>
                  <w:lang w:val="en-US"/>
                </w:rPr>
                <w:t>C23/99</w:t>
              </w:r>
            </w:hyperlink>
          </w:p>
        </w:tc>
      </w:tr>
      <w:tr w:rsidR="00FD5BAA" w:rsidRPr="00E413E8" w14:paraId="49B0E86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F8F" w14:textId="6F54635F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B28" w14:textId="7393DCEF" w:rsidR="00FD5BAA" w:rsidRPr="00E413E8" w:rsidRDefault="00FD5BAA" w:rsidP="00B30617">
            <w:pPr>
              <w:pStyle w:val="Tabletext"/>
            </w:pPr>
            <w:r w:rsidRPr="00E413E8">
              <w:t>Douzième rapport du Comité consultatif indépendant pour les questions de gestion (CCIG)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12F" w14:textId="0A8FA37B" w:rsidR="00FD5BAA" w:rsidRDefault="001D4639" w:rsidP="00B30617">
            <w:pPr>
              <w:pStyle w:val="Tabletext"/>
              <w:jc w:val="center"/>
            </w:pPr>
            <w:hyperlink r:id="rId88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C23/22</w:t>
              </w:r>
            </w:hyperlink>
          </w:p>
        </w:tc>
      </w:tr>
      <w:tr w:rsidR="00FD5BAA" w:rsidRPr="00E413E8" w14:paraId="4AED74C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67B" w14:textId="643DBF12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C211" w14:textId="297237B0" w:rsidR="00FD5BAA" w:rsidRPr="00E413E8" w:rsidRDefault="00FD5BAA" w:rsidP="00B30617">
            <w:pPr>
              <w:pStyle w:val="Tabletext"/>
            </w:pPr>
            <w:r w:rsidRPr="00E413E8">
              <w:t>Rapport de l</w:t>
            </w:r>
            <w:r w:rsidR="00B30617">
              <w:t>'</w:t>
            </w:r>
            <w:r w:rsidRPr="00E413E8">
              <w:t>Auditeur interne sur les activités d</w:t>
            </w:r>
            <w:r w:rsidR="00B30617">
              <w:t>'</w:t>
            </w:r>
            <w:r w:rsidRPr="00E413E8">
              <w:t>audit interne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01" w14:textId="76145506" w:rsidR="00FD5BAA" w:rsidRPr="00E413E8" w:rsidRDefault="001D4639" w:rsidP="00B30617">
            <w:pPr>
              <w:pStyle w:val="Tabletext"/>
              <w:jc w:val="center"/>
            </w:pPr>
            <w:hyperlink r:id="rId89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C23/44</w:t>
              </w:r>
            </w:hyperlink>
          </w:p>
        </w:tc>
      </w:tr>
      <w:tr w:rsidR="00FD5BAA" w:rsidRPr="00E413E8" w14:paraId="55038A52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A33" w14:textId="0F093694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791" w14:textId="1C8D3361" w:rsidR="00FD5BAA" w:rsidRPr="00E413E8" w:rsidRDefault="00FD5BAA" w:rsidP="00B30617">
            <w:pPr>
              <w:pStyle w:val="Tabletext"/>
            </w:pPr>
            <w:r w:rsidRPr="00E413E8">
              <w:t>Rapport spécial du Vérificateur extérieur des comptes sur le Bureau régional pour les Amériques – Informations sur l</w:t>
            </w:r>
            <w:r w:rsidR="00B30617">
              <w:t>'</w:t>
            </w:r>
            <w:r w:rsidRPr="00E413E8">
              <w:t>état de l</w:t>
            </w:r>
            <w:r w:rsidR="00B30617">
              <w:t>'</w:t>
            </w:r>
            <w:r w:rsidRPr="00E413E8">
              <w:t>application des recommandations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2DF" w14:textId="1F4F3707" w:rsidR="00FD5BAA" w:rsidRPr="00E413E8" w:rsidRDefault="001D4639" w:rsidP="00B30617">
            <w:pPr>
              <w:pStyle w:val="Tabletext"/>
              <w:jc w:val="center"/>
            </w:pPr>
            <w:hyperlink r:id="rId90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C23/42</w:t>
              </w:r>
            </w:hyperlink>
          </w:p>
        </w:tc>
      </w:tr>
      <w:tr w:rsidR="00FD5BAA" w:rsidRPr="00E413E8" w14:paraId="0F168C1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64E" w14:textId="01A90D3E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200" w14:textId="454BA58C" w:rsidR="00FD5BAA" w:rsidRPr="00E413E8" w:rsidRDefault="00FD5BAA" w:rsidP="00B30617">
            <w:pPr>
              <w:pStyle w:val="Tabletext"/>
            </w:pPr>
            <w:r w:rsidRPr="00E413E8">
              <w:t>Rapport de l</w:t>
            </w:r>
            <w:r w:rsidR="00B30617">
              <w:t>'</w:t>
            </w:r>
            <w:r w:rsidRPr="00E413E8">
              <w:t>Unité d</w:t>
            </w:r>
            <w:r w:rsidR="00B30617">
              <w:t>'</w:t>
            </w:r>
            <w:r w:rsidRPr="00E413E8">
              <w:t>investigation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193" w14:textId="16E8B77F" w:rsidR="00FD5BAA" w:rsidRPr="00E413E8" w:rsidRDefault="001D4639" w:rsidP="00B30617">
            <w:pPr>
              <w:pStyle w:val="Tabletext"/>
              <w:jc w:val="center"/>
            </w:pPr>
            <w:hyperlink r:id="rId91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C23/15</w:t>
              </w:r>
            </w:hyperlink>
          </w:p>
        </w:tc>
      </w:tr>
      <w:tr w:rsidR="00FD5BAA" w:rsidRPr="00E413E8" w14:paraId="77C8CA1B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43E" w14:textId="39A8BF2C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36A" w14:textId="58AEEF3B" w:rsidR="00FD5BAA" w:rsidRPr="00E413E8" w:rsidRDefault="00FD5BAA" w:rsidP="00B30617">
            <w:pPr>
              <w:pStyle w:val="Tabletext"/>
            </w:pPr>
            <w:r w:rsidRPr="00E413E8">
              <w:t>Rapport du Bureau de l</w:t>
            </w:r>
            <w:r w:rsidR="00B30617">
              <w:t>'</w:t>
            </w:r>
            <w:r w:rsidRPr="00E413E8">
              <w:t>éthique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1FE" w14:textId="78D43423" w:rsidR="00FD5BAA" w:rsidRPr="00E413E8" w:rsidRDefault="001D4639" w:rsidP="00B30617">
            <w:pPr>
              <w:pStyle w:val="Tabletext"/>
              <w:jc w:val="center"/>
            </w:pPr>
            <w:hyperlink r:id="rId92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C23/14</w:t>
              </w:r>
            </w:hyperlink>
          </w:p>
        </w:tc>
      </w:tr>
      <w:tr w:rsidR="00FD5BAA" w:rsidRPr="00E413E8" w14:paraId="187BD81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61B" w14:textId="21BE8FF7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9E0" w14:textId="2E687D7A" w:rsidR="00FD5BAA" w:rsidRPr="00E413E8" w:rsidRDefault="00FD5BAA" w:rsidP="00B30617">
            <w:pPr>
              <w:pStyle w:val="Tabletext"/>
            </w:pPr>
            <w:r w:rsidRPr="00E413E8">
              <w:t>Rapports et notes du CCI sur les questions relatives à l</w:t>
            </w:r>
            <w:r w:rsidR="00B30617">
              <w:t>'</w:t>
            </w:r>
            <w:r w:rsidRPr="00E413E8">
              <w:t>ensemble du système des Nations Unies pour 2021-2022 et recommandations à l</w:t>
            </w:r>
            <w:r w:rsidR="00B30617">
              <w:t>'</w:t>
            </w:r>
            <w:r w:rsidRPr="00E413E8">
              <w:t>intention des chefs de Secrétariat et des organes délibérants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D2" w14:textId="7B0699CF" w:rsidR="00FD5BAA" w:rsidRPr="00E413E8" w:rsidRDefault="001D4639" w:rsidP="00B30617">
            <w:pPr>
              <w:pStyle w:val="Tabletext"/>
              <w:jc w:val="center"/>
            </w:pPr>
            <w:hyperlink r:id="rId93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C23/57</w:t>
              </w:r>
            </w:hyperlink>
          </w:p>
        </w:tc>
      </w:tr>
      <w:tr w:rsidR="00FD5BAA" w:rsidRPr="00E413E8" w14:paraId="5EAFEE6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ED2" w14:textId="0CC141CE" w:rsidR="00FD5BAA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654" w14:textId="24EA364C" w:rsidR="00FD5BAA" w:rsidRPr="00FD5BAA" w:rsidRDefault="00FD5BAA" w:rsidP="00B30617">
            <w:pPr>
              <w:pStyle w:val="Tabletext"/>
            </w:pPr>
            <w:r w:rsidRPr="00FD5BAA">
              <w:t>Comité consultatif indépendant pour les questions de gestion (CCIG): nomination des six experts indépendants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EC4" w14:textId="4831BD67" w:rsidR="00FD5BAA" w:rsidRPr="00FD5BAA" w:rsidRDefault="001D4639" w:rsidP="00B30617">
            <w:pPr>
              <w:pStyle w:val="Tabletext"/>
              <w:jc w:val="center"/>
            </w:pPr>
            <w:hyperlink r:id="rId94" w:history="1">
              <w:r w:rsidR="00FD5BAA" w:rsidRPr="00FD5BAA">
                <w:rPr>
                  <w:rStyle w:val="Hyperlink"/>
                  <w:rFonts w:cs="Calibri"/>
                  <w:szCs w:val="22"/>
                </w:rPr>
                <w:t>C23/23</w:t>
              </w:r>
            </w:hyperlink>
          </w:p>
        </w:tc>
      </w:tr>
      <w:tr w:rsidR="00FD5BAA" w:rsidRPr="00E413E8" w14:paraId="01C37D88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8BC0B" w14:textId="719E4C36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788" w14:textId="6996AE86" w:rsidR="00FD5BAA" w:rsidRPr="00E413E8" w:rsidRDefault="00FD5BAA" w:rsidP="00B30617">
            <w:pPr>
              <w:pStyle w:val="Tabletext"/>
            </w:pPr>
            <w:r w:rsidRPr="00E413E8">
              <w:t>Proposition de création d</w:t>
            </w:r>
            <w:r w:rsidR="00B30617">
              <w:t>'</w:t>
            </w:r>
            <w:r w:rsidRPr="00E413E8">
              <w:t>une Unité de contrôle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575" w14:textId="4747A531" w:rsidR="00FD5BAA" w:rsidRPr="00E413E8" w:rsidRDefault="001D4639" w:rsidP="00B30617">
            <w:pPr>
              <w:pStyle w:val="Tabletext"/>
              <w:jc w:val="center"/>
            </w:pPr>
            <w:hyperlink r:id="rId95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C23/53</w:t>
              </w:r>
            </w:hyperlink>
          </w:p>
        </w:tc>
      </w:tr>
      <w:tr w:rsidR="00FD5BAA" w:rsidRPr="00E413E8" w14:paraId="0C807B48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967" w14:textId="77777777" w:rsidR="00FD5BAA" w:rsidRPr="00CD3806" w:rsidRDefault="00FD5BAA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8D3" w14:textId="68920BC0" w:rsidR="00FD5BAA" w:rsidRPr="00E413E8" w:rsidRDefault="00FD5BAA" w:rsidP="00B30617">
            <w:pPr>
              <w:pStyle w:val="Tabletext"/>
            </w:pPr>
            <w:r w:rsidRPr="00F428BF">
              <w:rPr>
                <w:rFonts w:cs="Calibri"/>
                <w:szCs w:val="22"/>
              </w:rPr>
              <w:t xml:space="preserve">Contribution de la Fédération de Russie – </w:t>
            </w:r>
            <w:r w:rsidR="00F428BF" w:rsidRPr="00F428BF">
              <w:t>Observations concernant les rapports de la Secrétaire générale</w:t>
            </w:r>
            <w:r w:rsidR="00F428BF">
              <w:t xml:space="preserve"> au Conseil figurant dans les Documents </w:t>
            </w:r>
            <w:r w:rsidR="00F428BF">
              <w:rPr>
                <w:rFonts w:cs="Calibri"/>
                <w:szCs w:val="22"/>
              </w:rPr>
              <w:t>C23/36, C23/52, C23/53 et C23/62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6A" w14:textId="6D5F690A" w:rsidR="00FD5BAA" w:rsidRDefault="001D4639" w:rsidP="00B30617">
            <w:pPr>
              <w:pStyle w:val="Tabletext"/>
              <w:jc w:val="center"/>
            </w:pPr>
            <w:hyperlink r:id="rId96" w:history="1">
              <w:r w:rsidR="00FD5BAA">
                <w:rPr>
                  <w:rStyle w:val="Hyperlink"/>
                  <w:rFonts w:cs="Calibri"/>
                  <w:szCs w:val="22"/>
                  <w:lang w:val="en-US"/>
                </w:rPr>
                <w:t>C23/90</w:t>
              </w:r>
            </w:hyperlink>
          </w:p>
        </w:tc>
      </w:tr>
      <w:tr w:rsidR="00FD5BAA" w:rsidRPr="00E413E8" w14:paraId="2025EBC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944" w14:textId="4CB3B450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1AF" w14:textId="67D6B72B" w:rsidR="00FD5BAA" w:rsidRPr="00E413E8" w:rsidRDefault="00FD5BAA" w:rsidP="00B30617">
            <w:pPr>
              <w:pStyle w:val="Tabletext"/>
            </w:pPr>
            <w:r w:rsidRPr="00E413E8">
              <w:t>Renforcement des systèmes et des mesures de contrôle interne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9A3D" w14:textId="678242DE" w:rsidR="00FD5BAA" w:rsidRPr="00E413E8" w:rsidRDefault="001D4639" w:rsidP="00B30617">
            <w:pPr>
              <w:pStyle w:val="Tabletext"/>
              <w:jc w:val="center"/>
            </w:pPr>
            <w:hyperlink r:id="rId97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C23/20</w:t>
              </w:r>
            </w:hyperlink>
          </w:p>
        </w:tc>
      </w:tr>
      <w:tr w:rsidR="00FD5BAA" w:rsidRPr="00E413E8" w14:paraId="465C823E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408E9" w14:textId="02E29F0A" w:rsidR="00FD5BAA" w:rsidRPr="00CD3806" w:rsidRDefault="00FD5BAA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300" w14:textId="441AC539" w:rsidR="00FD5BAA" w:rsidRPr="00E413E8" w:rsidRDefault="00FD5BAA" w:rsidP="00B30617">
            <w:pPr>
              <w:pStyle w:val="Tabletext"/>
            </w:pPr>
            <w:r w:rsidRPr="00E413E8">
              <w:t>Participation de l</w:t>
            </w:r>
            <w:r w:rsidR="00B30617">
              <w:t>'</w:t>
            </w:r>
            <w:r w:rsidRPr="00E413E8">
              <w:t>UIT aux mémorandums d</w:t>
            </w:r>
            <w:r w:rsidR="00B30617">
              <w:t>'</w:t>
            </w:r>
            <w:r w:rsidRPr="00E413E8">
              <w:t>accord ayant des incidences financières et/ou stratégiques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209" w14:textId="070E4321" w:rsidR="00FD5BAA" w:rsidRPr="00E413E8" w:rsidRDefault="001D4639" w:rsidP="00B30617">
            <w:pPr>
              <w:pStyle w:val="Tabletext"/>
              <w:jc w:val="center"/>
            </w:pPr>
            <w:hyperlink r:id="rId98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C23/45</w:t>
              </w:r>
            </w:hyperlink>
          </w:p>
        </w:tc>
      </w:tr>
      <w:tr w:rsidR="00FD5BAA" w:rsidRPr="00E413E8" w14:paraId="065E7DA0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C9" w14:textId="77777777" w:rsidR="00FD5BAA" w:rsidRDefault="00FD5BAA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4BD" w14:textId="51FA24DD" w:rsidR="00FD5BAA" w:rsidRPr="00E413E8" w:rsidRDefault="00F31938" w:rsidP="00B30617">
            <w:pPr>
              <w:pStyle w:val="Tabletext"/>
            </w:pPr>
            <w:r w:rsidRPr="00F31938">
              <w:t>Contribution de l</w:t>
            </w:r>
            <w:r w:rsidR="00B30617">
              <w:t>'</w:t>
            </w:r>
            <w:r w:rsidRPr="00F31938">
              <w:t>Australie</w:t>
            </w:r>
            <w:r>
              <w:t xml:space="preserve"> – </w:t>
            </w:r>
            <w:r w:rsidRPr="00F31938">
              <w:t>Améliorer la transparence des mémorandums d</w:t>
            </w:r>
            <w:r w:rsidR="00B30617">
              <w:t>'</w:t>
            </w:r>
            <w:r w:rsidRPr="00F31938">
              <w:t>accord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8B5" w14:textId="092BD719" w:rsidR="00FD5BAA" w:rsidRDefault="001D4639" w:rsidP="00B30617">
            <w:pPr>
              <w:pStyle w:val="Tabletext"/>
              <w:jc w:val="center"/>
            </w:pPr>
            <w:hyperlink r:id="rId99" w:history="1">
              <w:r w:rsidR="00FD5BAA" w:rsidRPr="00F07FE4">
                <w:rPr>
                  <w:rStyle w:val="Hyperlink"/>
                  <w:rFonts w:cs="Calibri"/>
                  <w:szCs w:val="22"/>
                  <w:lang w:val="en-US"/>
                </w:rPr>
                <w:t>C23/69</w:t>
              </w:r>
            </w:hyperlink>
          </w:p>
        </w:tc>
      </w:tr>
      <w:tr w:rsidR="00FD5BAA" w:rsidRPr="00E413E8" w14:paraId="26BC3A2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D4F" w14:textId="02F55A68" w:rsidR="00FD5BAA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48D" w14:textId="34EDA985" w:rsidR="00FD5BAA" w:rsidRPr="00E413E8" w:rsidRDefault="00F31938" w:rsidP="00B30617">
            <w:pPr>
              <w:pStyle w:val="Tabletext"/>
            </w:pPr>
            <w:r w:rsidRPr="00F31938">
              <w:t>Contribution des États-Unis d</w:t>
            </w:r>
            <w:r w:rsidR="00B30617">
              <w:t>'</w:t>
            </w:r>
            <w:r w:rsidRPr="00F31938">
              <w:t>Amérique</w:t>
            </w:r>
            <w:r>
              <w:t xml:space="preserve"> – </w:t>
            </w:r>
            <w:r w:rsidRPr="00F31938">
              <w:t>Proposition de modification de la Décision 563 du Conseil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1CA" w14:textId="7FA79587" w:rsidR="00FD5BAA" w:rsidRDefault="001D4639" w:rsidP="00B30617">
            <w:pPr>
              <w:pStyle w:val="Tabletext"/>
              <w:jc w:val="center"/>
            </w:pPr>
            <w:hyperlink r:id="rId100" w:history="1"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t>C23/97</w:t>
              </w:r>
            </w:hyperlink>
          </w:p>
        </w:tc>
      </w:tr>
      <w:tr w:rsidR="00FD5BAA" w:rsidRPr="00E413E8" w14:paraId="7BC7427D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5FD6F98" w14:textId="77777777" w:rsidR="00FD5BAA" w:rsidRPr="00CD3806" w:rsidRDefault="00FD5BAA" w:rsidP="00B30617">
            <w:pPr>
              <w:pStyle w:val="Tabletext"/>
              <w:spacing w:before="120" w:after="120"/>
              <w:rPr>
                <w:b/>
              </w:rPr>
            </w:pPr>
            <w:r w:rsidRPr="00CD3806">
              <w:rPr>
                <w:b/>
              </w:rPr>
              <w:t>ADM 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AF09B6" w14:textId="48B6DE8B" w:rsidR="00FD5BAA" w:rsidRPr="00E413E8" w:rsidRDefault="00FD5BAA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Renforcement de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excellence dans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organisation (environnement propice, ressources humaines, technologies de l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information, siège)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FCA0D" w14:textId="5474EC22" w:rsidR="00FD5BAA" w:rsidRPr="00E413E8" w:rsidRDefault="00FD5BAA" w:rsidP="00B30617">
            <w:pPr>
              <w:pStyle w:val="Tabletext"/>
              <w:spacing w:before="120" w:after="120"/>
              <w:jc w:val="center"/>
            </w:pPr>
          </w:p>
        </w:tc>
      </w:tr>
      <w:tr w:rsidR="00FD5BAA" w:rsidRPr="00E413E8" w14:paraId="2B155582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996" w14:textId="568C83A6" w:rsidR="00FD5BAA" w:rsidRPr="00CD3806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2DB" w14:textId="26D715BE" w:rsidR="00FD5BAA" w:rsidRPr="00E413E8" w:rsidRDefault="00FD5BAA" w:rsidP="00B30617">
            <w:pPr>
              <w:pStyle w:val="Tabletext"/>
            </w:pPr>
            <w:r w:rsidRPr="00E413E8">
              <w:t>Rapport d</w:t>
            </w:r>
            <w:r w:rsidR="00B30617">
              <w:t>'</w:t>
            </w:r>
            <w:r w:rsidRPr="00E413E8">
              <w:t>activité sur la mise en</w:t>
            </w:r>
            <w:r w:rsidR="00934384">
              <w:t xml:space="preserve"> œuvre du Plan stratégique pour </w:t>
            </w:r>
            <w:r w:rsidRPr="00E413E8">
              <w:t>les ressources humaines et de la Résolution 48 (</w:t>
            </w:r>
            <w:r w:rsidR="00934384">
              <w:t>Rév. </w:t>
            </w:r>
            <w:r w:rsidRPr="00E413E8">
              <w:t>Bucarest, 2022) de la Conférence de plénipotentiaires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A6A" w14:textId="029783B6" w:rsidR="00FD5BAA" w:rsidRPr="00E413E8" w:rsidRDefault="001D4639" w:rsidP="00B30617">
            <w:pPr>
              <w:pStyle w:val="Tabletext"/>
              <w:jc w:val="center"/>
            </w:pPr>
            <w:hyperlink r:id="rId101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C23/55</w:t>
              </w:r>
            </w:hyperlink>
          </w:p>
        </w:tc>
      </w:tr>
      <w:tr w:rsidR="00FD5BAA" w:rsidRPr="00E413E8" w14:paraId="3A0F3C55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D43" w14:textId="44CB5898" w:rsidR="00FD5BAA" w:rsidRPr="00CD3806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6A8" w14:textId="30AA2316" w:rsidR="00FD5BAA" w:rsidRPr="00E413E8" w:rsidRDefault="00FD5BAA" w:rsidP="00B30617">
            <w:pPr>
              <w:pStyle w:val="Tabletext"/>
            </w:pPr>
            <w:r w:rsidRPr="00E413E8">
              <w:t>Modifications des conditions d</w:t>
            </w:r>
            <w:r w:rsidR="00B30617">
              <w:t>'</w:t>
            </w:r>
            <w:r w:rsidRPr="00E413E8">
              <w:t>emploi dans le cadre du régime commun des Nations Unies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EB0" w14:textId="0799DC6D" w:rsidR="00FD5BAA" w:rsidRPr="00E413E8" w:rsidRDefault="001D4639" w:rsidP="00B30617">
            <w:pPr>
              <w:pStyle w:val="Tabletext"/>
              <w:jc w:val="center"/>
            </w:pPr>
            <w:hyperlink r:id="rId102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C23/18</w:t>
              </w:r>
            </w:hyperlink>
          </w:p>
        </w:tc>
      </w:tr>
      <w:tr w:rsidR="00FD5BAA" w:rsidRPr="00E413E8" w14:paraId="1C78886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CE9" w14:textId="0AED4EF8" w:rsidR="00FD5BAA" w:rsidRPr="00CD3806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426" w14:textId="69BDC603" w:rsidR="00FD5BAA" w:rsidRPr="00E413E8" w:rsidRDefault="00FD5BAA" w:rsidP="00B30617">
            <w:pPr>
              <w:pStyle w:val="Tabletext"/>
            </w:pPr>
            <w:r w:rsidRPr="00E413E8">
              <w:t>Amendements au statut de la Commission de la fonction publique internationale (CFPI)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E0E" w14:textId="76119C43" w:rsidR="00FD5BAA" w:rsidRPr="00E413E8" w:rsidRDefault="001D4639" w:rsidP="00B30617">
            <w:pPr>
              <w:pStyle w:val="Tabletext"/>
              <w:jc w:val="center"/>
            </w:pPr>
            <w:hyperlink r:id="rId103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C23/56</w:t>
              </w:r>
            </w:hyperlink>
          </w:p>
        </w:tc>
      </w:tr>
      <w:tr w:rsidR="00FD5BAA" w:rsidRPr="00E413E8" w14:paraId="0C0CDE7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BDA" w14:textId="425619A7" w:rsidR="00FD5BAA" w:rsidRPr="00CD3806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682" w14:textId="178859D9" w:rsidR="00FD5BAA" w:rsidRPr="00E413E8" w:rsidRDefault="00FD5BAA" w:rsidP="00B30617">
            <w:pPr>
              <w:pStyle w:val="Tabletext"/>
            </w:pPr>
            <w:r w:rsidRPr="00E413E8">
              <w:t>Rapport sur la mise en œuvre de la Résolution 167 (Rév.</w:t>
            </w:r>
            <w:r w:rsidR="00F31938">
              <w:t> </w:t>
            </w:r>
            <w:r w:rsidRPr="00E413E8">
              <w:t>Bucarest,</w:t>
            </w:r>
            <w:r w:rsidR="00F31938">
              <w:t> </w:t>
            </w:r>
            <w:r w:rsidRPr="00E413E8">
              <w:t>2022) de la Conférence de plénipotentiaires – "Renforcement et développement des capacités de l</w:t>
            </w:r>
            <w:r w:rsidR="00B30617">
              <w:t>'</w:t>
            </w:r>
            <w:r w:rsidRPr="00E413E8">
              <w:t>UIT pour les réunions entièrement virtuelles et les réunions physiques avec participation à distance, et des moyens électroniques permettant de faire avancer les travaux de l</w:t>
            </w:r>
            <w:r w:rsidR="00B30617">
              <w:t>'</w:t>
            </w:r>
            <w:r w:rsidRPr="00E413E8">
              <w:t>Union"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F356" w14:textId="17F8081B" w:rsidR="00FD5BAA" w:rsidRPr="00E413E8" w:rsidRDefault="001D4639" w:rsidP="00B30617">
            <w:pPr>
              <w:pStyle w:val="Tabletext"/>
              <w:jc w:val="center"/>
            </w:pPr>
            <w:hyperlink r:id="rId104" w:history="1">
              <w:r w:rsidR="00FD5BAA" w:rsidRPr="00E413E8">
                <w:rPr>
                  <w:rStyle w:val="Hyperlink"/>
                  <w:rFonts w:cs="Calibri"/>
                  <w:szCs w:val="22"/>
                </w:rPr>
                <w:t>C23/54</w:t>
              </w:r>
            </w:hyperlink>
          </w:p>
        </w:tc>
      </w:tr>
      <w:tr w:rsidR="00F31938" w:rsidRPr="00E413E8" w14:paraId="162E3127" w14:textId="77777777" w:rsidTr="00B30617">
        <w:trPr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1B0C2" w14:textId="08A8286F" w:rsidR="00F31938" w:rsidRPr="00CD3806" w:rsidRDefault="00F31938" w:rsidP="00934384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6BC" w14:textId="3AE6A964" w:rsidR="00F31938" w:rsidRPr="00E413E8" w:rsidRDefault="00F31938" w:rsidP="00934384">
            <w:pPr>
              <w:pStyle w:val="Tabletext"/>
              <w:keepNext/>
              <w:keepLines/>
            </w:pPr>
            <w:r w:rsidRPr="00E413E8">
              <w:t>Rapport concernant le projet de locaux du siège de l</w:t>
            </w:r>
            <w:r w:rsidR="00B30617">
              <w:t>'</w:t>
            </w:r>
            <w:r w:rsidRPr="00E413E8">
              <w:t>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403" w14:textId="70DED77D" w:rsidR="00F31938" w:rsidRPr="00E413E8" w:rsidRDefault="001D4639" w:rsidP="00934384">
            <w:pPr>
              <w:pStyle w:val="Tabletext"/>
              <w:keepNext/>
              <w:keepLines/>
              <w:jc w:val="center"/>
            </w:pPr>
            <w:hyperlink r:id="rId105" w:history="1">
              <w:r w:rsidR="00CD68C3">
                <w:rPr>
                  <w:rStyle w:val="Hyperlink"/>
                  <w:rFonts w:cs="Calibri"/>
                  <w:szCs w:val="22"/>
                </w:rPr>
                <w:t>C23/7(Rév.1)</w:t>
              </w:r>
            </w:hyperlink>
          </w:p>
        </w:tc>
      </w:tr>
      <w:tr w:rsidR="00F31938" w:rsidRPr="00E413E8" w14:paraId="48C7605E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0FD6B" w14:textId="77777777" w:rsidR="00F31938" w:rsidRDefault="00F31938" w:rsidP="00934384">
            <w:pPr>
              <w:pStyle w:val="Tabletext"/>
              <w:keepNext/>
              <w:keepLines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C78" w14:textId="34CE4993" w:rsidR="00F31938" w:rsidRPr="00E413E8" w:rsidRDefault="00F31938" w:rsidP="00934384">
            <w:pPr>
              <w:pStyle w:val="Tabletext"/>
              <w:keepNext/>
              <w:keepLines/>
            </w:pPr>
            <w:r>
              <w:t xml:space="preserve">Contribution multipays – </w:t>
            </w:r>
            <w:r w:rsidRPr="00F31938">
              <w:t>Propositions relatives au projet de locaux du siège de l</w:t>
            </w:r>
            <w:r w:rsidR="00B30617">
              <w:t>'</w:t>
            </w:r>
            <w:r>
              <w:t>U</w:t>
            </w:r>
            <w:r w:rsidRPr="00F31938">
              <w:t>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CB7" w14:textId="561B8D0F" w:rsidR="00F31938" w:rsidRDefault="001D4639" w:rsidP="00934384">
            <w:pPr>
              <w:pStyle w:val="Tabletext"/>
              <w:keepNext/>
              <w:keepLines/>
              <w:jc w:val="center"/>
            </w:pPr>
            <w:hyperlink r:id="rId106" w:history="1"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t>C23/95</w:t>
              </w:r>
            </w:hyperlink>
          </w:p>
        </w:tc>
      </w:tr>
      <w:tr w:rsidR="00F31938" w:rsidRPr="00E413E8" w14:paraId="45F8CB1C" w14:textId="77777777" w:rsidTr="00B30617">
        <w:trPr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487" w14:textId="313BBECE" w:rsidR="00F31938" w:rsidRPr="00CD3806" w:rsidRDefault="00F31938" w:rsidP="00934384">
            <w:pPr>
              <w:pStyle w:val="Tabletext"/>
              <w:keepNext/>
              <w:keepLines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ABA" w14:textId="729244A7" w:rsidR="00F31938" w:rsidRPr="00E413E8" w:rsidRDefault="00F31938" w:rsidP="00934384">
            <w:pPr>
              <w:pStyle w:val="Tabletext"/>
              <w:keepNext/>
              <w:keepLines/>
            </w:pPr>
            <w:r w:rsidRPr="00E413E8">
              <w:t>Compte rendu des travaux du Groupe consultatif d</w:t>
            </w:r>
            <w:r w:rsidR="00B30617">
              <w:t>'</w:t>
            </w:r>
            <w:r w:rsidRPr="00E413E8">
              <w:t>États Membres concernant le projet de locaux du siège de l</w:t>
            </w:r>
            <w:r w:rsidR="00B30617">
              <w:t>'</w:t>
            </w:r>
            <w:r w:rsidRPr="00E413E8">
              <w:t>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3AC" w14:textId="647D16B3" w:rsidR="00F31938" w:rsidRPr="00E413E8" w:rsidRDefault="001D4639" w:rsidP="00934384">
            <w:pPr>
              <w:pStyle w:val="Tabletext"/>
              <w:keepNext/>
              <w:keepLines/>
              <w:jc w:val="center"/>
            </w:pPr>
            <w:hyperlink r:id="rId107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C23/48</w:t>
              </w:r>
            </w:hyperlink>
          </w:p>
        </w:tc>
      </w:tr>
      <w:tr w:rsidR="00F31938" w:rsidRPr="00E413E8" w14:paraId="2E4DCA4C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C9C" w14:textId="0C1FECE0" w:rsidR="00F31938" w:rsidRPr="00CD3806" w:rsidRDefault="00F31938" w:rsidP="00B30617">
            <w:pPr>
              <w:pStyle w:val="Tabletext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066" w14:textId="019B61D9" w:rsidR="00F31938" w:rsidRPr="00F31938" w:rsidRDefault="00F31938" w:rsidP="00B30617">
            <w:pPr>
              <w:pStyle w:val="Tabletext"/>
            </w:pPr>
            <w:r w:rsidRPr="00F31938">
              <w:t>Rapport sur l</w:t>
            </w:r>
            <w:r w:rsidR="00B30617">
              <w:t>'</w:t>
            </w:r>
            <w:r w:rsidRPr="00F31938">
              <w:t>utilisation des six langues officielles de l</w:t>
            </w:r>
            <w:r w:rsidR="00B30617">
              <w:t>'</w:t>
            </w:r>
            <w:r w:rsidRPr="00F31938">
              <w:t>Union sur un pied d</w:t>
            </w:r>
            <w:r w:rsidR="00B30617">
              <w:t>'</w:t>
            </w:r>
            <w:r w:rsidRPr="00F31938">
              <w:t>égalité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031" w14:textId="5FD880FF" w:rsidR="00F31938" w:rsidRPr="00F31938" w:rsidRDefault="001D4639" w:rsidP="00B30617">
            <w:pPr>
              <w:pStyle w:val="Tabletext"/>
              <w:jc w:val="center"/>
            </w:pPr>
            <w:hyperlink r:id="rId108" w:history="1">
              <w:r w:rsidR="00F31938" w:rsidRPr="00F31938">
                <w:rPr>
                  <w:rStyle w:val="Hyperlink"/>
                </w:rPr>
                <w:t>C23/47</w:t>
              </w:r>
            </w:hyperlink>
          </w:p>
        </w:tc>
      </w:tr>
      <w:tr w:rsidR="00F31938" w:rsidRPr="00E413E8" w14:paraId="13B67AE1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494D1E7" w14:textId="77777777" w:rsidR="00F31938" w:rsidRPr="00CD3806" w:rsidRDefault="00F31938" w:rsidP="00B30617">
            <w:pPr>
              <w:pStyle w:val="Tabletext"/>
              <w:spacing w:before="120" w:after="120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C4577DE" w14:textId="06A94973" w:rsidR="00F31938" w:rsidRPr="00E413E8" w:rsidRDefault="00F31938" w:rsidP="00B30617">
            <w:pPr>
              <w:pStyle w:val="Tabletext"/>
              <w:spacing w:before="120" w:after="120"/>
              <w:rPr>
                <w:b/>
                <w:bCs/>
              </w:rPr>
            </w:pPr>
            <w:r w:rsidRPr="00E413E8">
              <w:rPr>
                <w:b/>
                <w:bCs/>
              </w:rPr>
              <w:t>DOCUMENTS D</w:t>
            </w:r>
            <w:r w:rsidR="00B30617">
              <w:rPr>
                <w:b/>
                <w:bCs/>
              </w:rPr>
              <w:t>'</w:t>
            </w:r>
            <w:r w:rsidRPr="00E413E8">
              <w:rPr>
                <w:b/>
                <w:bCs/>
              </w:rPr>
              <w:t>INFORMATION ET DIVERS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B1D0F" w14:textId="77777777" w:rsidR="00F31938" w:rsidRPr="00E413E8" w:rsidRDefault="00F31938" w:rsidP="00B30617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F31938" w:rsidRPr="00E413E8" w14:paraId="075140FA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695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F7E" w14:textId="47374511" w:rsidR="00F31938" w:rsidRPr="00E413E8" w:rsidRDefault="00F31938" w:rsidP="00B30617">
            <w:pPr>
              <w:pStyle w:val="Tabletext"/>
            </w:pPr>
            <w:r w:rsidRPr="00E413E8">
              <w:t>Compilation des décisions consignées dans les procès-verbaux de la Conférence de plénipotentiaires (Bucarest, 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B74" w14:textId="1D70BEDF" w:rsidR="00F31938" w:rsidRPr="00E413E8" w:rsidRDefault="001D4639" w:rsidP="00B30617">
            <w:pPr>
              <w:pStyle w:val="Tabletext"/>
              <w:jc w:val="center"/>
            </w:pPr>
            <w:hyperlink r:id="rId109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C23/INF/1</w:t>
              </w:r>
            </w:hyperlink>
          </w:p>
        </w:tc>
      </w:tr>
      <w:tr w:rsidR="00F31938" w:rsidRPr="00E413E8" w14:paraId="3C6ECBE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682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233" w14:textId="12D55813" w:rsidR="00F31938" w:rsidRPr="00E413E8" w:rsidRDefault="00F31938" w:rsidP="00B30617">
            <w:pPr>
              <w:pStyle w:val="Tabletext"/>
            </w:pPr>
            <w:r w:rsidRPr="00E413E8">
              <w:t>Bilan concernant l</w:t>
            </w:r>
            <w:r w:rsidR="00B30617">
              <w:t>'</w:t>
            </w:r>
            <w:r w:rsidRPr="00E413E8">
              <w:t>ONU-SWAP –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023" w14:textId="6FC379B5" w:rsidR="00F31938" w:rsidRPr="00E413E8" w:rsidRDefault="001D4639" w:rsidP="00B30617">
            <w:pPr>
              <w:pStyle w:val="Tabletext"/>
              <w:jc w:val="center"/>
            </w:pPr>
            <w:hyperlink r:id="rId110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C23/INF/2</w:t>
              </w:r>
            </w:hyperlink>
          </w:p>
        </w:tc>
      </w:tr>
      <w:tr w:rsidR="00F31938" w:rsidRPr="00E413E8" w14:paraId="2BBDC96D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71E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2D8" w14:textId="77777777" w:rsidR="00F31938" w:rsidRPr="00E413E8" w:rsidRDefault="00F31938" w:rsidP="00B30617">
            <w:pPr>
              <w:pStyle w:val="Tabletext"/>
            </w:pPr>
            <w:r w:rsidRPr="00E413E8">
              <w:t>Rapports et statistiques sur les ressources humaines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1AC4" w14:textId="446775C0" w:rsidR="00F31938" w:rsidRPr="00E413E8" w:rsidRDefault="001D4639" w:rsidP="00B30617">
            <w:pPr>
              <w:pStyle w:val="Tabletext"/>
              <w:jc w:val="center"/>
            </w:pPr>
            <w:hyperlink r:id="rId111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C23/INF/3</w:t>
              </w:r>
            </w:hyperlink>
          </w:p>
        </w:tc>
      </w:tr>
      <w:tr w:rsidR="00F31938" w:rsidRPr="00E413E8" w14:paraId="6354C86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244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21C" w14:textId="31CCB15E" w:rsidR="00F31938" w:rsidRPr="00E413E8" w:rsidRDefault="00F31938" w:rsidP="00B30617">
            <w:pPr>
              <w:pStyle w:val="Tabletext"/>
            </w:pPr>
            <w:r w:rsidRPr="00E413E8">
              <w:t>Situation des arriérés dus à l</w:t>
            </w:r>
            <w:r w:rsidR="00B30617">
              <w:t>'</w:t>
            </w:r>
            <w:r w:rsidRPr="00E413E8">
              <w:t>Union au 31 mars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BE8" w14:textId="0997EE05" w:rsidR="00F31938" w:rsidRPr="00E413E8" w:rsidRDefault="001D4639" w:rsidP="00B30617">
            <w:pPr>
              <w:pStyle w:val="Tabletext"/>
              <w:jc w:val="center"/>
            </w:pPr>
            <w:hyperlink r:id="rId112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C23/INF/4</w:t>
              </w:r>
            </w:hyperlink>
          </w:p>
        </w:tc>
      </w:tr>
      <w:tr w:rsidR="00F31938" w:rsidRPr="00E413E8" w14:paraId="2C15459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C68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2B5" w14:textId="6784C795" w:rsidR="00F31938" w:rsidRPr="00E413E8" w:rsidRDefault="00F31938" w:rsidP="00B30617">
            <w:pPr>
              <w:pStyle w:val="Tabletext"/>
            </w:pPr>
            <w:r w:rsidRPr="00E413E8">
              <w:t>Suivi des recommandations formulées dans le cadre de la vérification juricomptable et par l</w:t>
            </w:r>
            <w:r w:rsidR="00B30617">
              <w:t>'</w:t>
            </w:r>
            <w:r w:rsidRPr="00E413E8">
              <w:t>Unité de l</w:t>
            </w:r>
            <w:r w:rsidR="00B30617">
              <w:t>'</w:t>
            </w:r>
            <w:r w:rsidRPr="00E413E8">
              <w:t>audit interne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6B9" w14:textId="3ECA144E" w:rsidR="00F31938" w:rsidRPr="00E413E8" w:rsidRDefault="001D4639" w:rsidP="00B30617">
            <w:pPr>
              <w:pStyle w:val="Tabletext"/>
              <w:jc w:val="center"/>
            </w:pPr>
            <w:hyperlink r:id="rId113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C23/INF/5</w:t>
              </w:r>
            </w:hyperlink>
          </w:p>
        </w:tc>
      </w:tr>
      <w:tr w:rsidR="00F31938" w:rsidRPr="00E413E8" w14:paraId="56610608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40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FBD" w14:textId="67D0E94E" w:rsidR="00F31938" w:rsidRPr="00E413E8" w:rsidRDefault="00F31938" w:rsidP="00B30617">
            <w:pPr>
              <w:pStyle w:val="Tabletext"/>
            </w:pPr>
            <w:r w:rsidRPr="00E413E8">
              <w:t>Rapport sur l</w:t>
            </w:r>
            <w:r w:rsidR="00B30617">
              <w:t>'</w:t>
            </w:r>
            <w:r w:rsidRPr="00E413E8">
              <w:t>utilisation de fonds d</w:t>
            </w:r>
            <w:r w:rsidR="00B30617">
              <w:t>'</w:t>
            </w:r>
            <w:r w:rsidRPr="00E413E8">
              <w:t>affectation spéciale/détachements, de prêts, d</w:t>
            </w:r>
            <w:r w:rsidR="00B30617">
              <w:t>'</w:t>
            </w:r>
            <w:r w:rsidRPr="00E413E8">
              <w:t>administrateurs auxiliaires et de stagiaires parrainés par le Secrétariat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8C4" w14:textId="35E99D50" w:rsidR="00F31938" w:rsidRDefault="001D4639" w:rsidP="00B30617">
            <w:pPr>
              <w:pStyle w:val="Tabletext"/>
              <w:jc w:val="center"/>
            </w:pPr>
            <w:hyperlink r:id="rId114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C23/INF/6</w:t>
              </w:r>
            </w:hyperlink>
          </w:p>
        </w:tc>
      </w:tr>
      <w:tr w:rsidR="00F31938" w:rsidRPr="00E413E8" w14:paraId="1CA0893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799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156" w14:textId="2FC48928" w:rsidR="00F31938" w:rsidRPr="00E413E8" w:rsidRDefault="00F31938" w:rsidP="00B30617">
            <w:pPr>
              <w:pStyle w:val="Tabletext"/>
            </w:pPr>
            <w:r w:rsidRPr="00E413E8">
              <w:t>Complément d</w:t>
            </w:r>
            <w:r w:rsidR="00B30617">
              <w:t>'</w:t>
            </w:r>
            <w:r w:rsidRPr="00E413E8">
              <w:t>information sur le renforcement de la présence régionale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0C1" w14:textId="7D720DD9" w:rsidR="00F31938" w:rsidRPr="00E413E8" w:rsidRDefault="001D4639" w:rsidP="00B30617">
            <w:pPr>
              <w:pStyle w:val="Tabletext"/>
              <w:jc w:val="center"/>
            </w:pPr>
            <w:hyperlink r:id="rId115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C23/INF/7</w:t>
              </w:r>
            </w:hyperlink>
          </w:p>
        </w:tc>
      </w:tr>
      <w:tr w:rsidR="00F31938" w:rsidRPr="00E413E8" w14:paraId="745424DD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83C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A9E" w14:textId="6A47E744" w:rsidR="00F31938" w:rsidRPr="00E413E8" w:rsidRDefault="00F31938" w:rsidP="00B30617">
            <w:pPr>
              <w:pStyle w:val="Tabletext"/>
            </w:pPr>
            <w:r w:rsidRPr="00E413E8">
              <w:t>Coalition pour le numérique Partner2Connect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1C6" w14:textId="1B8A40E2" w:rsidR="00F31938" w:rsidRPr="00E413E8" w:rsidRDefault="001D4639" w:rsidP="00B30617">
            <w:pPr>
              <w:pStyle w:val="Tabletext"/>
              <w:jc w:val="center"/>
            </w:pPr>
            <w:hyperlink r:id="rId116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C23/INF/8</w:t>
              </w:r>
            </w:hyperlink>
          </w:p>
        </w:tc>
      </w:tr>
      <w:tr w:rsidR="00F31938" w:rsidRPr="00E413E8" w14:paraId="2D2190C0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085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CBA" w14:textId="79124535" w:rsidR="00F31938" w:rsidRPr="00E413E8" w:rsidRDefault="00F31938" w:rsidP="00B30617">
            <w:pPr>
              <w:pStyle w:val="Tabletext"/>
            </w:pPr>
            <w:r w:rsidRPr="00E413E8">
              <w:t>Collaboration avec le système des Nations Unies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79C" w14:textId="59597EA8" w:rsidR="00F31938" w:rsidRPr="00E413E8" w:rsidRDefault="001D4639" w:rsidP="00B30617">
            <w:pPr>
              <w:pStyle w:val="Tabletext"/>
              <w:jc w:val="center"/>
            </w:pPr>
            <w:hyperlink r:id="rId117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C23/INF/9</w:t>
              </w:r>
            </w:hyperlink>
          </w:p>
        </w:tc>
      </w:tr>
      <w:tr w:rsidR="00F31938" w:rsidRPr="00E413E8" w14:paraId="1FAC6124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0DC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354" w14:textId="0B9DF809" w:rsidR="00F31938" w:rsidRPr="00E413E8" w:rsidRDefault="00F31938" w:rsidP="00B30617">
            <w:pPr>
              <w:pStyle w:val="Tabletext"/>
            </w:pPr>
            <w:r w:rsidRPr="00E413E8">
              <w:t>Contribution du Conseil de l</w:t>
            </w:r>
            <w:r w:rsidR="00B30617">
              <w:t>'</w:t>
            </w:r>
            <w:r w:rsidRPr="00E413E8">
              <w:t>UIT au Forum politique de haut niveau pour le développement durable (HLPF) de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4DF" w14:textId="3D7F037A" w:rsidR="00F31938" w:rsidRPr="00E413E8" w:rsidRDefault="001D4639" w:rsidP="00B30617">
            <w:pPr>
              <w:pStyle w:val="Tabletext"/>
              <w:jc w:val="center"/>
            </w:pPr>
            <w:hyperlink r:id="rId118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C23/INF/10</w:t>
              </w:r>
            </w:hyperlink>
          </w:p>
        </w:tc>
      </w:tr>
      <w:tr w:rsidR="00F31938" w:rsidRPr="00E413E8" w14:paraId="5F0C3A7C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969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7FD" w14:textId="3AB1B34F" w:rsidR="00F31938" w:rsidRPr="00E413E8" w:rsidRDefault="00F31938" w:rsidP="00B30617">
            <w:pPr>
              <w:pStyle w:val="Tabletext"/>
            </w:pPr>
            <w:r w:rsidRPr="00E413E8">
              <w:t>Évaluer et transformer: évaluation de la situation actuelle et élaboration d</w:t>
            </w:r>
            <w:r w:rsidR="00B30617">
              <w:t>'</w:t>
            </w:r>
            <w:r w:rsidRPr="00E413E8">
              <w:t>une feuille de route sur les technologies de l</w:t>
            </w:r>
            <w:r w:rsidR="00B30617">
              <w:t>'</w:t>
            </w:r>
            <w:r w:rsidRPr="00E413E8">
              <w:t>information pour l</w:t>
            </w:r>
            <w:r w:rsidR="00B30617">
              <w:t>'</w:t>
            </w:r>
            <w:r w:rsidRPr="00E413E8">
              <w:t>excellence et le développement des services de l</w:t>
            </w:r>
            <w:r w:rsidR="00B30617">
              <w:t>'</w:t>
            </w:r>
            <w:r w:rsidRPr="00E413E8">
              <w:t>UIT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D1C" w14:textId="22E22FE7" w:rsidR="00F31938" w:rsidRPr="00E413E8" w:rsidRDefault="001D4639" w:rsidP="00B30617">
            <w:pPr>
              <w:pStyle w:val="Tabletext"/>
              <w:jc w:val="center"/>
            </w:pPr>
            <w:hyperlink r:id="rId119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C23/INF/11</w:t>
              </w:r>
            </w:hyperlink>
          </w:p>
        </w:tc>
      </w:tr>
      <w:tr w:rsidR="00F31938" w:rsidRPr="00E413E8" w14:paraId="6A6FE0CF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74D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D04" w14:textId="1020EAF9" w:rsidR="00F31938" w:rsidRPr="00E413E8" w:rsidRDefault="00F31938" w:rsidP="00B30617">
            <w:pPr>
              <w:pStyle w:val="Tabletext"/>
            </w:pPr>
            <w:r w:rsidRPr="00E413E8">
              <w:t>Rapport sur les recettes provenant des contributions volontaires pour 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658" w14:textId="59E30110" w:rsidR="00F31938" w:rsidRDefault="001D4639" w:rsidP="00B30617">
            <w:pPr>
              <w:pStyle w:val="Tabletext"/>
              <w:jc w:val="center"/>
            </w:pPr>
            <w:hyperlink r:id="rId120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C23/INF/12</w:t>
              </w:r>
            </w:hyperlink>
          </w:p>
        </w:tc>
      </w:tr>
      <w:tr w:rsidR="00F31938" w:rsidRPr="00E413E8" w14:paraId="792EFE5E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D35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A0D" w14:textId="52AA3815" w:rsidR="00F31938" w:rsidRPr="00E413E8" w:rsidRDefault="00F31938" w:rsidP="00B30617">
            <w:pPr>
              <w:pStyle w:val="Tabletext"/>
            </w:pPr>
            <w:r w:rsidRPr="00F31938">
              <w:t>Plan de transformation pour les ressources humaines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FB8" w14:textId="67366D58" w:rsidR="00F31938" w:rsidRDefault="001D4639" w:rsidP="00B30617">
            <w:pPr>
              <w:pStyle w:val="Tabletext"/>
              <w:jc w:val="center"/>
            </w:pPr>
            <w:hyperlink r:id="rId121" w:history="1">
              <w:r w:rsidR="00F31938" w:rsidRPr="00E413E8">
                <w:rPr>
                  <w:rStyle w:val="Hyperlink"/>
                  <w:rFonts w:cs="Calibri"/>
                  <w:szCs w:val="22"/>
                </w:rPr>
                <w:t>C23/INF/13</w:t>
              </w:r>
            </w:hyperlink>
          </w:p>
        </w:tc>
      </w:tr>
      <w:tr w:rsidR="00F31938" w:rsidRPr="00E413E8" w14:paraId="35CCCCC9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07B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469" w14:textId="7067807E" w:rsidR="00F31938" w:rsidRPr="007C1CA2" w:rsidRDefault="007C1CA2" w:rsidP="00B30617">
            <w:pPr>
              <w:pStyle w:val="Tabletext"/>
            </w:pPr>
            <w:r w:rsidRPr="007C1CA2">
              <w:rPr>
                <w:rFonts w:cs="Calibri"/>
                <w:szCs w:val="22"/>
              </w:rPr>
              <w:t>Document d</w:t>
            </w:r>
            <w:r w:rsidR="00B30617">
              <w:rPr>
                <w:rFonts w:cs="Calibri"/>
                <w:szCs w:val="22"/>
              </w:rPr>
              <w:t>'</w:t>
            </w:r>
            <w:r w:rsidRPr="007C1CA2">
              <w:rPr>
                <w:rFonts w:cs="Calibri"/>
                <w:szCs w:val="22"/>
              </w:rPr>
              <w:t xml:space="preserve">information des </w:t>
            </w:r>
            <w:r>
              <w:rPr>
                <w:rFonts w:cs="Calibri"/>
                <w:szCs w:val="22"/>
              </w:rPr>
              <w:t xml:space="preserve">Émirats arabes unis </w:t>
            </w:r>
            <w:r w:rsidR="00F31938" w:rsidRPr="007C1CA2">
              <w:rPr>
                <w:rFonts w:cs="Calibri"/>
                <w:szCs w:val="22"/>
              </w:rPr>
              <w:t xml:space="preserve">– </w:t>
            </w:r>
            <w:r>
              <w:rPr>
                <w:rFonts w:cs="Calibri"/>
                <w:szCs w:val="22"/>
              </w:rPr>
              <w:t xml:space="preserve">Renseignements actualisés sur les engagements des Émirats arabes unis en faveur de la Coalition pour le numérique </w:t>
            </w:r>
            <w:r w:rsidR="00F31938" w:rsidRPr="007C1CA2">
              <w:rPr>
                <w:rFonts w:cs="Calibri"/>
                <w:szCs w:val="22"/>
              </w:rPr>
              <w:t xml:space="preserve">Partner2Connect </w:t>
            </w:r>
            <w:r w:rsidR="00F31938" w:rsidRPr="00ED3611">
              <w:rPr>
                <w:rFonts w:cs="Calibri"/>
                <w:szCs w:val="22"/>
              </w:rPr>
              <w:t>(</w:t>
            </w:r>
            <w:r w:rsidRPr="00ED3611">
              <w:rPr>
                <w:rFonts w:cs="Calibri"/>
                <w:szCs w:val="22"/>
              </w:rPr>
              <w:t>en anglais uniquement</w:t>
            </w:r>
            <w:r w:rsidR="00F31938" w:rsidRPr="00ED3611">
              <w:rPr>
                <w:rFonts w:cs="Calibri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CB1" w14:textId="0723D779" w:rsidR="00F31938" w:rsidRDefault="001D4639" w:rsidP="00B30617">
            <w:pPr>
              <w:pStyle w:val="Tabletext"/>
              <w:jc w:val="center"/>
            </w:pPr>
            <w:hyperlink r:id="rId122" w:history="1"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t>C23/INF/14</w:t>
              </w:r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br/>
                <w:t>(R</w:t>
              </w:r>
              <w:r w:rsidR="00F31938">
                <w:rPr>
                  <w:rStyle w:val="Hyperlink"/>
                  <w:rFonts w:cs="Calibri"/>
                  <w:szCs w:val="22"/>
                  <w:lang w:val="en-US"/>
                </w:rPr>
                <w:t>é</w:t>
              </w:r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t>v.1)</w:t>
              </w:r>
            </w:hyperlink>
          </w:p>
        </w:tc>
      </w:tr>
      <w:tr w:rsidR="00F31938" w:rsidRPr="00E413E8" w14:paraId="0E52723A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A96" w14:textId="77777777" w:rsidR="00F31938" w:rsidRPr="00CD3806" w:rsidRDefault="00F31938" w:rsidP="00467499">
            <w:pPr>
              <w:pStyle w:val="Tabletext"/>
              <w:keepNext/>
              <w:keepLines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283E" w14:textId="4429F07B" w:rsidR="00F31938" w:rsidRPr="00ED3611" w:rsidRDefault="00ED3611" w:rsidP="00467499">
            <w:pPr>
              <w:pStyle w:val="Tabletext"/>
              <w:keepNext/>
              <w:keepLines/>
            </w:pPr>
            <w:r w:rsidRPr="00ED3611">
              <w:rPr>
                <w:rFonts w:cs="Calibri"/>
                <w:szCs w:val="22"/>
              </w:rPr>
              <w:t>Document d</w:t>
            </w:r>
            <w:r w:rsidR="00B30617">
              <w:rPr>
                <w:rFonts w:cs="Calibri"/>
                <w:szCs w:val="22"/>
              </w:rPr>
              <w:t>'</w:t>
            </w:r>
            <w:r w:rsidRPr="00ED3611">
              <w:rPr>
                <w:rFonts w:cs="Calibri"/>
                <w:szCs w:val="22"/>
              </w:rPr>
              <w:t>information de la</w:t>
            </w:r>
            <w:r>
              <w:rPr>
                <w:rFonts w:cs="Calibri"/>
                <w:szCs w:val="22"/>
              </w:rPr>
              <w:t xml:space="preserve"> République </w:t>
            </w:r>
            <w:r w:rsidR="006673C3">
              <w:rPr>
                <w:rFonts w:cs="Calibri"/>
                <w:szCs w:val="22"/>
              </w:rPr>
              <w:t>t</w:t>
            </w:r>
            <w:r>
              <w:rPr>
                <w:rFonts w:cs="Calibri"/>
                <w:szCs w:val="22"/>
              </w:rPr>
              <w:t xml:space="preserve">chèque </w:t>
            </w:r>
            <w:r w:rsidR="00F31938" w:rsidRPr="00ED3611">
              <w:rPr>
                <w:rFonts w:cs="Calibri"/>
                <w:szCs w:val="22"/>
              </w:rPr>
              <w:t xml:space="preserve">– </w:t>
            </w:r>
            <w:r w:rsidR="00735FF7">
              <w:rPr>
                <w:rFonts w:cs="Calibri"/>
                <w:szCs w:val="22"/>
              </w:rPr>
              <w:t>Rapport du Haut-Commissariat des Nations Unies aux droits de l</w:t>
            </w:r>
            <w:r w:rsidR="00B30617">
              <w:rPr>
                <w:rFonts w:cs="Calibri"/>
                <w:szCs w:val="22"/>
              </w:rPr>
              <w:t>'</w:t>
            </w:r>
            <w:r w:rsidR="00735FF7">
              <w:rPr>
                <w:rFonts w:cs="Calibri"/>
                <w:szCs w:val="22"/>
              </w:rPr>
              <w:t>homme</w:t>
            </w:r>
            <w:r w:rsidR="00F31938" w:rsidRPr="00ED3611">
              <w:rPr>
                <w:rFonts w:cs="Calibri"/>
                <w:szCs w:val="22"/>
              </w:rPr>
              <w:t xml:space="preserve">: </w:t>
            </w:r>
            <w:r w:rsidR="006673C3">
              <w:rPr>
                <w:rFonts w:cs="Calibri"/>
                <w:szCs w:val="22"/>
              </w:rPr>
              <w:t>Droits de l</w:t>
            </w:r>
            <w:r w:rsidR="00B30617">
              <w:rPr>
                <w:rFonts w:cs="Calibri"/>
                <w:szCs w:val="22"/>
              </w:rPr>
              <w:t>'</w:t>
            </w:r>
            <w:r w:rsidR="006673C3">
              <w:rPr>
                <w:rFonts w:cs="Calibri"/>
                <w:szCs w:val="22"/>
              </w:rPr>
              <w:t>homme et processus de normalisation technique relatifs aux technologies numériques</w:t>
            </w:r>
            <w:r w:rsidR="00735FF7">
              <w:rPr>
                <w:rFonts w:cs="Calibri"/>
                <w:szCs w:val="22"/>
              </w:rPr>
              <w:t xml:space="preserve"> nouvelles et émergentes </w:t>
            </w:r>
            <w:r w:rsidRPr="00ED3611">
              <w:rPr>
                <w:rFonts w:cs="Calibri"/>
                <w:szCs w:val="22"/>
              </w:rPr>
              <w:t>(en anglais uniquement)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DCB" w14:textId="299EFA18" w:rsidR="00F31938" w:rsidRPr="00E413E8" w:rsidRDefault="001D4639" w:rsidP="00467499">
            <w:pPr>
              <w:pStyle w:val="Tabletext"/>
              <w:keepNext/>
              <w:keepLines/>
              <w:jc w:val="center"/>
              <w:rPr>
                <w:rFonts w:cs="Calibri"/>
                <w:szCs w:val="22"/>
              </w:rPr>
            </w:pPr>
            <w:hyperlink r:id="rId123" w:history="1">
              <w:r w:rsidR="00F31938" w:rsidRPr="00F07FE4">
                <w:rPr>
                  <w:rStyle w:val="Hyperlink"/>
                  <w:rFonts w:cs="Calibri"/>
                  <w:szCs w:val="22"/>
                  <w:lang w:val="en-US"/>
                </w:rPr>
                <w:t>C23/INF/15</w:t>
              </w:r>
            </w:hyperlink>
          </w:p>
        </w:tc>
      </w:tr>
      <w:tr w:rsidR="00F31938" w:rsidRPr="00E413E8" w14:paraId="7215EEF1" w14:textId="77777777" w:rsidTr="00B30617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326" w14:textId="77777777" w:rsidR="00F31938" w:rsidRPr="00CD3806" w:rsidRDefault="00F31938" w:rsidP="00B30617">
            <w:pPr>
              <w:pStyle w:val="Tabletex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8036" w14:textId="77777777" w:rsidR="00F31938" w:rsidRPr="00E413E8" w:rsidRDefault="00F31938" w:rsidP="00B30617">
            <w:pPr>
              <w:pStyle w:val="Tabletext"/>
            </w:pPr>
            <w:r w:rsidRPr="00E413E8">
              <w:t>Déclaration du Conseil du personnel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053" w14:textId="754E2952" w:rsidR="00F31938" w:rsidRPr="00E413E8" w:rsidRDefault="00F31938" w:rsidP="00B30617">
            <w:pPr>
              <w:pStyle w:val="Tabletext"/>
              <w:jc w:val="center"/>
            </w:pPr>
            <w:r w:rsidRPr="00E413E8">
              <w:rPr>
                <w:rFonts w:cs="Calibri"/>
                <w:szCs w:val="22"/>
              </w:rPr>
              <w:t>C23/INF/</w:t>
            </w:r>
          </w:p>
        </w:tc>
      </w:tr>
    </w:tbl>
    <w:p w14:paraId="304E1A55" w14:textId="77777777" w:rsidR="00B30617" w:rsidRDefault="00B30617" w:rsidP="00B30617"/>
    <w:p w14:paraId="64DBAA81" w14:textId="145231D3" w:rsidR="00380D07" w:rsidRPr="00E413E8" w:rsidRDefault="00940E35" w:rsidP="00B30617">
      <w:pPr>
        <w:jc w:val="center"/>
      </w:pPr>
      <w:r w:rsidRPr="00E413E8">
        <w:t>______________</w:t>
      </w:r>
    </w:p>
    <w:sectPr w:rsidR="00380D07" w:rsidRPr="00E413E8" w:rsidSect="00D72F49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1907" w:h="16840" w:code="9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BA77" w14:textId="77777777" w:rsidR="008E78B6" w:rsidRDefault="008E78B6">
      <w:r>
        <w:separator/>
      </w:r>
    </w:p>
  </w:endnote>
  <w:endnote w:type="continuationSeparator" w:id="0">
    <w:p w14:paraId="21088AEA" w14:textId="77777777" w:rsidR="008E78B6" w:rsidRDefault="008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0A98" w14:textId="5D2D61D8" w:rsidR="008E78B6" w:rsidRPr="00C65D82" w:rsidRDefault="008E78B6">
    <w:pPr>
      <w:pStyle w:val="Footer"/>
      <w:rPr>
        <w:lang w:val="it-IT"/>
      </w:rPr>
    </w:pPr>
    <w:r>
      <w:fldChar w:fldCharType="begin"/>
    </w:r>
    <w:r w:rsidRPr="00C65D82">
      <w:rPr>
        <w:lang w:val="it-IT"/>
      </w:rPr>
      <w:instrText xml:space="preserve"> FILENAME \p \* MERGEFORMAT </w:instrText>
    </w:r>
    <w:r>
      <w:fldChar w:fldCharType="separate"/>
    </w:r>
    <w:r w:rsidR="00C332ED">
      <w:rPr>
        <w:lang w:val="it-IT"/>
      </w:rPr>
      <w:t>P:\FRA\SG\CONSEIL\C23\000\001REV1F.docx</w:t>
    </w:r>
    <w:r>
      <w:fldChar w:fldCharType="end"/>
    </w:r>
    <w:r w:rsidRPr="00C65D82">
      <w:rPr>
        <w:lang w:val="it-I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12518">
      <w:t>11.07.23</w:t>
    </w:r>
    <w:r>
      <w:fldChar w:fldCharType="end"/>
    </w:r>
    <w:r w:rsidRPr="00C65D82">
      <w:rPr>
        <w:lang w:val="it-I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332ED">
      <w:t>18.07.00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8E78B6" w:rsidRPr="00784011" w14:paraId="4C87AA90" w14:textId="77777777" w:rsidTr="008E78B6">
      <w:trPr>
        <w:jc w:val="center"/>
      </w:trPr>
      <w:tc>
        <w:tcPr>
          <w:tcW w:w="1803" w:type="dxa"/>
          <w:vAlign w:val="center"/>
        </w:tcPr>
        <w:p w14:paraId="2C2E77A4" w14:textId="2ACDB47B" w:rsidR="008E78B6" w:rsidRDefault="008E78B6" w:rsidP="00A51849">
          <w:pPr>
            <w:pStyle w:val="Header"/>
            <w:jc w:val="left"/>
            <w:rPr>
              <w:noProof/>
            </w:rPr>
          </w:pPr>
          <w:r>
            <w:rPr>
              <w:noProof/>
            </w:rPr>
            <w:t xml:space="preserve">DPS </w:t>
          </w:r>
          <w:r w:rsidRPr="007C19AF">
            <w:rPr>
              <w:noProof/>
            </w:rPr>
            <w:t>525671</w:t>
          </w:r>
        </w:p>
      </w:tc>
      <w:tc>
        <w:tcPr>
          <w:tcW w:w="8261" w:type="dxa"/>
        </w:tcPr>
        <w:p w14:paraId="0DB0A3C6" w14:textId="31404A75" w:rsidR="008E78B6" w:rsidRPr="00E06FD5" w:rsidRDefault="008E78B6" w:rsidP="00A51849">
          <w:pPr>
            <w:pStyle w:val="Header"/>
            <w:tabs>
              <w:tab w:val="left" w:pos="676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1(Rév.1)</w:t>
          </w:r>
          <w:r w:rsidRPr="00623AE3">
            <w:rPr>
              <w:bCs/>
            </w:rPr>
            <w:t>-</w:t>
          </w:r>
          <w:r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32E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7FDC4387" w14:textId="1ADCB719" w:rsidR="008E78B6" w:rsidRPr="00A51849" w:rsidRDefault="008E78B6" w:rsidP="00B30617">
    <w:pPr>
      <w:pStyle w:val="Footer"/>
      <w:spacing w:before="120"/>
    </w:pPr>
    <w:ins w:id="14" w:author="Royer, Veronique" w:date="2023-07-11T07:49:00Z">
      <w:r w:rsidRPr="0064329E">
        <w:rPr>
          <w:color w:val="F2F2F2" w:themeColor="background1" w:themeShade="F2"/>
        </w:rPr>
        <w:fldChar w:fldCharType="begin"/>
      </w:r>
      <w:r w:rsidRPr="0064329E">
        <w:rPr>
          <w:color w:val="F2F2F2" w:themeColor="background1" w:themeShade="F2"/>
        </w:rPr>
        <w:instrText xml:space="preserve"> FILENAME \p  \* MERGEFORMAT </w:instrText>
      </w:r>
      <w:r w:rsidRPr="0064329E">
        <w:rPr>
          <w:color w:val="F2F2F2" w:themeColor="background1" w:themeShade="F2"/>
        </w:rPr>
        <w:fldChar w:fldCharType="separate"/>
      </w:r>
    </w:ins>
    <w:r w:rsidR="00C332ED" w:rsidRPr="0064329E">
      <w:rPr>
        <w:color w:val="F2F2F2" w:themeColor="background1" w:themeShade="F2"/>
      </w:rPr>
      <w:t>P:\FRA\SG\CONSEIL\C23\000\001REV1F.docx</w:t>
    </w:r>
    <w:ins w:id="15" w:author="Royer, Veronique" w:date="2023-07-11T07:49:00Z">
      <w:r w:rsidRPr="0064329E">
        <w:rPr>
          <w:color w:val="F2F2F2" w:themeColor="background1" w:themeShade="F2"/>
        </w:rPr>
        <w:fldChar w:fldCharType="end"/>
      </w:r>
    </w:ins>
    <w:r w:rsidRPr="0064329E">
      <w:rPr>
        <w:color w:val="F2F2F2" w:themeColor="background1" w:themeShade="F2"/>
      </w:rPr>
      <w:t xml:space="preserve"> (525671)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8E78B6" w:rsidRPr="00784011" w14:paraId="5C9C0095" w14:textId="77777777" w:rsidTr="008E78B6">
      <w:trPr>
        <w:jc w:val="center"/>
      </w:trPr>
      <w:tc>
        <w:tcPr>
          <w:tcW w:w="1803" w:type="dxa"/>
          <w:vAlign w:val="center"/>
        </w:tcPr>
        <w:p w14:paraId="5151DAA0" w14:textId="77777777" w:rsidR="008E78B6" w:rsidRDefault="001D4639" w:rsidP="00A51849">
          <w:pPr>
            <w:pStyle w:val="Header"/>
            <w:jc w:val="left"/>
            <w:rPr>
              <w:noProof/>
            </w:rPr>
          </w:pPr>
          <w:hyperlink r:id="rId1" w:history="1">
            <w:r w:rsidR="008E78B6" w:rsidRPr="00A514A4">
              <w:rPr>
                <w:rStyle w:val="Hyperlink"/>
                <w:szCs w:val="14"/>
              </w:rPr>
              <w:t>www.itu.int/council</w:t>
            </w:r>
          </w:hyperlink>
        </w:p>
      </w:tc>
      <w:tc>
        <w:tcPr>
          <w:tcW w:w="8261" w:type="dxa"/>
        </w:tcPr>
        <w:p w14:paraId="4C3D0956" w14:textId="3A88C30F" w:rsidR="008E78B6" w:rsidRPr="00E06FD5" w:rsidRDefault="008E78B6" w:rsidP="00A51849">
          <w:pPr>
            <w:pStyle w:val="Header"/>
            <w:tabs>
              <w:tab w:val="left" w:pos="676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23</w:t>
          </w:r>
          <w:r w:rsidRPr="00623AE3">
            <w:rPr>
              <w:bCs/>
            </w:rPr>
            <w:t>/</w:t>
          </w:r>
          <w:r>
            <w:rPr>
              <w:bCs/>
            </w:rPr>
            <w:t>1(Rév.1)</w:t>
          </w:r>
          <w:r w:rsidRPr="00623AE3">
            <w:rPr>
              <w:bCs/>
            </w:rPr>
            <w:t>-</w:t>
          </w:r>
          <w:r>
            <w:rPr>
              <w:bCs/>
            </w:rPr>
            <w:t>F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32E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7CF33E3" w14:textId="78D805CB" w:rsidR="008E78B6" w:rsidRPr="00A51849" w:rsidRDefault="008E78B6" w:rsidP="00B30617">
    <w:pPr>
      <w:pStyle w:val="Footer"/>
      <w:spacing w:before="120"/>
    </w:pPr>
    <w:ins w:id="16" w:author="Royer, Veronique" w:date="2023-07-11T07:49:00Z">
      <w:r w:rsidRPr="0064329E">
        <w:rPr>
          <w:color w:val="F2F2F2" w:themeColor="background1" w:themeShade="F2"/>
        </w:rPr>
        <w:fldChar w:fldCharType="begin"/>
      </w:r>
      <w:r w:rsidRPr="0064329E">
        <w:rPr>
          <w:color w:val="F2F2F2" w:themeColor="background1" w:themeShade="F2"/>
        </w:rPr>
        <w:instrText xml:space="preserve"> FILENAME \p  \* MERGEFORMAT </w:instrText>
      </w:r>
      <w:r w:rsidRPr="0064329E">
        <w:rPr>
          <w:color w:val="F2F2F2" w:themeColor="background1" w:themeShade="F2"/>
        </w:rPr>
        <w:fldChar w:fldCharType="separate"/>
      </w:r>
    </w:ins>
    <w:r w:rsidR="00C332ED" w:rsidRPr="0064329E">
      <w:rPr>
        <w:color w:val="F2F2F2" w:themeColor="background1" w:themeShade="F2"/>
      </w:rPr>
      <w:t>P:\FRA\SG\CONSEIL\C23\000\001REV1F.docx</w:t>
    </w:r>
    <w:ins w:id="17" w:author="Royer, Veronique" w:date="2023-07-11T07:49:00Z">
      <w:r w:rsidRPr="0064329E">
        <w:rPr>
          <w:color w:val="F2F2F2" w:themeColor="background1" w:themeShade="F2"/>
        </w:rPr>
        <w:fldChar w:fldCharType="end"/>
      </w:r>
    </w:ins>
    <w:r w:rsidRPr="0064329E">
      <w:rPr>
        <w:color w:val="F2F2F2" w:themeColor="background1" w:themeShade="F2"/>
      </w:rPr>
      <w:t xml:space="preserve"> (525671)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5AF5" w14:textId="77777777" w:rsidR="008E78B6" w:rsidRDefault="008E78B6">
      <w:r>
        <w:t>____________________</w:t>
      </w:r>
    </w:p>
  </w:footnote>
  <w:footnote w:type="continuationSeparator" w:id="0">
    <w:p w14:paraId="3C97F552" w14:textId="77777777" w:rsidR="008E78B6" w:rsidRDefault="008E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4A7" w14:textId="77777777" w:rsidR="008E78B6" w:rsidRDefault="008E78B6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40E3D5AC" w14:textId="77777777" w:rsidR="008E78B6" w:rsidRDefault="008E78B6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58C1" w14:textId="77777777" w:rsidR="00012518" w:rsidRDefault="00012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8E78B6" w:rsidRPr="00784011" w14:paraId="33F25067" w14:textId="77777777" w:rsidTr="008E78B6">
      <w:trPr>
        <w:trHeight w:val="1104"/>
        <w:jc w:val="center"/>
      </w:trPr>
      <w:tc>
        <w:tcPr>
          <w:tcW w:w="4390" w:type="dxa"/>
          <w:vAlign w:val="center"/>
        </w:tcPr>
        <w:p w14:paraId="113CB22E" w14:textId="77777777" w:rsidR="008E78B6" w:rsidRPr="009621F8" w:rsidRDefault="008E78B6" w:rsidP="00A5184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noProof/>
              <w:lang w:val="en-US"/>
            </w:rPr>
            <w:drawing>
              <wp:inline distT="0" distB="0" distL="0" distR="0" wp14:anchorId="4117A176" wp14:editId="429A1464">
                <wp:extent cx="1874258" cy="52669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753" cy="53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608C3FDD" w14:textId="77777777" w:rsidR="008E78B6" w:rsidRDefault="008E78B6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7AE11D" w14:textId="77777777" w:rsidR="008E78B6" w:rsidRDefault="008E78B6" w:rsidP="00A5184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281B21F4" w14:textId="77777777" w:rsidR="008E78B6" w:rsidRPr="00784011" w:rsidRDefault="008E78B6" w:rsidP="00A5184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p w14:paraId="7203532F" w14:textId="77777777" w:rsidR="008E78B6" w:rsidRDefault="008E78B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D2914" wp14:editId="0FEDBB8F">
              <wp:simplePos x="0" y="0"/>
              <wp:positionH relativeFrom="page">
                <wp:posOffset>12065</wp:posOffset>
              </wp:positionH>
              <wp:positionV relativeFrom="topMargin">
                <wp:posOffset>652450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407AF" id="Rectangle 5" o:spid="_x0000_s1026" style="position:absolute;margin-left:.95pt;margin-top:51.3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" fillcolor="#009cd5" stroked="f">
              <w10:wrap anchorx="page" anchory="margin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, François">
    <w15:presenceInfo w15:providerId="AD" w15:userId="S::francois.denis@itu.int::75fff2b6-8708-4801-9387-28c08b3ea196"/>
  </w15:person>
  <w15:person w15:author="Royer, Veronique">
    <w15:presenceInfo w15:providerId="AD" w15:userId="S-1-5-21-8740799-900759487-1415713722-5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8F"/>
    <w:rsid w:val="00012515"/>
    <w:rsid w:val="00012518"/>
    <w:rsid w:val="00036987"/>
    <w:rsid w:val="0007337B"/>
    <w:rsid w:val="00076A2C"/>
    <w:rsid w:val="000826D6"/>
    <w:rsid w:val="0008399C"/>
    <w:rsid w:val="000D0D0A"/>
    <w:rsid w:val="000D30C5"/>
    <w:rsid w:val="000D6A9A"/>
    <w:rsid w:val="00103163"/>
    <w:rsid w:val="00106B19"/>
    <w:rsid w:val="0011137D"/>
    <w:rsid w:val="00115D93"/>
    <w:rsid w:val="001204D5"/>
    <w:rsid w:val="001247A8"/>
    <w:rsid w:val="0013544B"/>
    <w:rsid w:val="001378C0"/>
    <w:rsid w:val="00144670"/>
    <w:rsid w:val="001826B4"/>
    <w:rsid w:val="0018694A"/>
    <w:rsid w:val="001949BC"/>
    <w:rsid w:val="00196C00"/>
    <w:rsid w:val="001971A8"/>
    <w:rsid w:val="001A3287"/>
    <w:rsid w:val="001A5FB2"/>
    <w:rsid w:val="001A6508"/>
    <w:rsid w:val="001B5E50"/>
    <w:rsid w:val="001B7FA2"/>
    <w:rsid w:val="001D4639"/>
    <w:rsid w:val="001D4C31"/>
    <w:rsid w:val="001E4D21"/>
    <w:rsid w:val="001F2108"/>
    <w:rsid w:val="00205201"/>
    <w:rsid w:val="00205A55"/>
    <w:rsid w:val="00207CD1"/>
    <w:rsid w:val="00214D11"/>
    <w:rsid w:val="00226657"/>
    <w:rsid w:val="002477A2"/>
    <w:rsid w:val="00263A51"/>
    <w:rsid w:val="0026772D"/>
    <w:rsid w:val="00267E02"/>
    <w:rsid w:val="002920AE"/>
    <w:rsid w:val="00296E1F"/>
    <w:rsid w:val="002A079B"/>
    <w:rsid w:val="002A5D44"/>
    <w:rsid w:val="002B2FD4"/>
    <w:rsid w:val="002E0BC4"/>
    <w:rsid w:val="002E7A62"/>
    <w:rsid w:val="002F1B76"/>
    <w:rsid w:val="002F3873"/>
    <w:rsid w:val="002F7A12"/>
    <w:rsid w:val="003315E9"/>
    <w:rsid w:val="0033568E"/>
    <w:rsid w:val="00335F2A"/>
    <w:rsid w:val="0034414D"/>
    <w:rsid w:val="00355FF5"/>
    <w:rsid w:val="00361350"/>
    <w:rsid w:val="00374CB7"/>
    <w:rsid w:val="00376CFC"/>
    <w:rsid w:val="00377FE2"/>
    <w:rsid w:val="00380D07"/>
    <w:rsid w:val="0038669A"/>
    <w:rsid w:val="003C3FAE"/>
    <w:rsid w:val="003D65C3"/>
    <w:rsid w:val="004038CB"/>
    <w:rsid w:val="0040546F"/>
    <w:rsid w:val="0042404A"/>
    <w:rsid w:val="00427A32"/>
    <w:rsid w:val="004451B7"/>
    <w:rsid w:val="0044618F"/>
    <w:rsid w:val="004557FE"/>
    <w:rsid w:val="00467499"/>
    <w:rsid w:val="0046769A"/>
    <w:rsid w:val="00475FB3"/>
    <w:rsid w:val="004C0898"/>
    <w:rsid w:val="004C37A9"/>
    <w:rsid w:val="004D1D50"/>
    <w:rsid w:val="004F259E"/>
    <w:rsid w:val="00506DD4"/>
    <w:rsid w:val="00511F1D"/>
    <w:rsid w:val="00520F36"/>
    <w:rsid w:val="00534E13"/>
    <w:rsid w:val="00540615"/>
    <w:rsid w:val="00540A6D"/>
    <w:rsid w:val="005443B8"/>
    <w:rsid w:val="00552E42"/>
    <w:rsid w:val="00555C63"/>
    <w:rsid w:val="00566679"/>
    <w:rsid w:val="00571EEA"/>
    <w:rsid w:val="005743E4"/>
    <w:rsid w:val="00575417"/>
    <w:rsid w:val="005768E1"/>
    <w:rsid w:val="00583A2C"/>
    <w:rsid w:val="005850AC"/>
    <w:rsid w:val="005A5AC9"/>
    <w:rsid w:val="005B1938"/>
    <w:rsid w:val="005C3890"/>
    <w:rsid w:val="005E4A34"/>
    <w:rsid w:val="005F7BFE"/>
    <w:rsid w:val="00600017"/>
    <w:rsid w:val="006235CA"/>
    <w:rsid w:val="0064329E"/>
    <w:rsid w:val="006643AB"/>
    <w:rsid w:val="006643F6"/>
    <w:rsid w:val="006673C3"/>
    <w:rsid w:val="00692F14"/>
    <w:rsid w:val="006F0A53"/>
    <w:rsid w:val="006F7B49"/>
    <w:rsid w:val="00700130"/>
    <w:rsid w:val="0071231F"/>
    <w:rsid w:val="007155BD"/>
    <w:rsid w:val="007210CD"/>
    <w:rsid w:val="00732045"/>
    <w:rsid w:val="00735FF7"/>
    <w:rsid w:val="007369DB"/>
    <w:rsid w:val="00753958"/>
    <w:rsid w:val="00763637"/>
    <w:rsid w:val="007956C2"/>
    <w:rsid w:val="007A187E"/>
    <w:rsid w:val="007C19AF"/>
    <w:rsid w:val="007C1CA2"/>
    <w:rsid w:val="007C72C2"/>
    <w:rsid w:val="007D2E13"/>
    <w:rsid w:val="007D4436"/>
    <w:rsid w:val="007E52C8"/>
    <w:rsid w:val="007F257A"/>
    <w:rsid w:val="007F3665"/>
    <w:rsid w:val="007F4F03"/>
    <w:rsid w:val="00800037"/>
    <w:rsid w:val="00812092"/>
    <w:rsid w:val="00825F01"/>
    <w:rsid w:val="00832160"/>
    <w:rsid w:val="0083261F"/>
    <w:rsid w:val="0083391C"/>
    <w:rsid w:val="008444E8"/>
    <w:rsid w:val="00861D73"/>
    <w:rsid w:val="00863A70"/>
    <w:rsid w:val="008838F3"/>
    <w:rsid w:val="00893428"/>
    <w:rsid w:val="00897553"/>
    <w:rsid w:val="008A4E87"/>
    <w:rsid w:val="008B6DD8"/>
    <w:rsid w:val="008D66EC"/>
    <w:rsid w:val="008D76E6"/>
    <w:rsid w:val="008E78B6"/>
    <w:rsid w:val="00911A40"/>
    <w:rsid w:val="0092392D"/>
    <w:rsid w:val="0093234A"/>
    <w:rsid w:val="00934384"/>
    <w:rsid w:val="00940E35"/>
    <w:rsid w:val="009435D5"/>
    <w:rsid w:val="009502F9"/>
    <w:rsid w:val="00956A78"/>
    <w:rsid w:val="0097363B"/>
    <w:rsid w:val="00973F53"/>
    <w:rsid w:val="009749EB"/>
    <w:rsid w:val="009A6067"/>
    <w:rsid w:val="009B255D"/>
    <w:rsid w:val="009C307F"/>
    <w:rsid w:val="009C353C"/>
    <w:rsid w:val="00A2113E"/>
    <w:rsid w:val="00A23A51"/>
    <w:rsid w:val="00A24607"/>
    <w:rsid w:val="00A25CD3"/>
    <w:rsid w:val="00A31D06"/>
    <w:rsid w:val="00A32CEA"/>
    <w:rsid w:val="00A51849"/>
    <w:rsid w:val="00A55BB1"/>
    <w:rsid w:val="00A6186C"/>
    <w:rsid w:val="00A709FE"/>
    <w:rsid w:val="00A73C60"/>
    <w:rsid w:val="00A82767"/>
    <w:rsid w:val="00AA332F"/>
    <w:rsid w:val="00AA54EF"/>
    <w:rsid w:val="00AA7BBB"/>
    <w:rsid w:val="00AB64A8"/>
    <w:rsid w:val="00AC0266"/>
    <w:rsid w:val="00AD24EC"/>
    <w:rsid w:val="00B30617"/>
    <w:rsid w:val="00B309F9"/>
    <w:rsid w:val="00B32B60"/>
    <w:rsid w:val="00B46E02"/>
    <w:rsid w:val="00B53853"/>
    <w:rsid w:val="00B61619"/>
    <w:rsid w:val="00B87990"/>
    <w:rsid w:val="00BB32B4"/>
    <w:rsid w:val="00BB4545"/>
    <w:rsid w:val="00BC32BE"/>
    <w:rsid w:val="00BD5873"/>
    <w:rsid w:val="00BE5B1D"/>
    <w:rsid w:val="00BF7EB5"/>
    <w:rsid w:val="00C04BE3"/>
    <w:rsid w:val="00C100AA"/>
    <w:rsid w:val="00C25D29"/>
    <w:rsid w:val="00C27A7C"/>
    <w:rsid w:val="00C332ED"/>
    <w:rsid w:val="00C36A03"/>
    <w:rsid w:val="00C42437"/>
    <w:rsid w:val="00C54CD5"/>
    <w:rsid w:val="00C65D82"/>
    <w:rsid w:val="00C907D9"/>
    <w:rsid w:val="00CA08ED"/>
    <w:rsid w:val="00CD3806"/>
    <w:rsid w:val="00CD68C3"/>
    <w:rsid w:val="00CF183B"/>
    <w:rsid w:val="00D07C81"/>
    <w:rsid w:val="00D375CD"/>
    <w:rsid w:val="00D44003"/>
    <w:rsid w:val="00D553A2"/>
    <w:rsid w:val="00D63024"/>
    <w:rsid w:val="00D72F49"/>
    <w:rsid w:val="00D774D3"/>
    <w:rsid w:val="00D87774"/>
    <w:rsid w:val="00D904E8"/>
    <w:rsid w:val="00D90B0A"/>
    <w:rsid w:val="00DA08C3"/>
    <w:rsid w:val="00DA1C6E"/>
    <w:rsid w:val="00DB5A3E"/>
    <w:rsid w:val="00DB5E35"/>
    <w:rsid w:val="00DB6D1C"/>
    <w:rsid w:val="00DC22AA"/>
    <w:rsid w:val="00DD1D9D"/>
    <w:rsid w:val="00DE6BB5"/>
    <w:rsid w:val="00DE6EA8"/>
    <w:rsid w:val="00DF74DD"/>
    <w:rsid w:val="00E04D1C"/>
    <w:rsid w:val="00E25AD0"/>
    <w:rsid w:val="00E413E8"/>
    <w:rsid w:val="00E4428F"/>
    <w:rsid w:val="00E53FD9"/>
    <w:rsid w:val="00E65F0E"/>
    <w:rsid w:val="00E87D95"/>
    <w:rsid w:val="00E93668"/>
    <w:rsid w:val="00E95647"/>
    <w:rsid w:val="00EB6350"/>
    <w:rsid w:val="00EB7F33"/>
    <w:rsid w:val="00EC0597"/>
    <w:rsid w:val="00ED3611"/>
    <w:rsid w:val="00EE6DBE"/>
    <w:rsid w:val="00EE7636"/>
    <w:rsid w:val="00EF5573"/>
    <w:rsid w:val="00F15B57"/>
    <w:rsid w:val="00F31938"/>
    <w:rsid w:val="00F35EF4"/>
    <w:rsid w:val="00F37FE5"/>
    <w:rsid w:val="00F427DB"/>
    <w:rsid w:val="00F428BF"/>
    <w:rsid w:val="00F500A2"/>
    <w:rsid w:val="00F507D5"/>
    <w:rsid w:val="00F702D2"/>
    <w:rsid w:val="00F715C3"/>
    <w:rsid w:val="00F8210D"/>
    <w:rsid w:val="00F92F8E"/>
    <w:rsid w:val="00FA01EE"/>
    <w:rsid w:val="00FA5EB1"/>
    <w:rsid w:val="00FA7439"/>
    <w:rsid w:val="00FA7D98"/>
    <w:rsid w:val="00FB5874"/>
    <w:rsid w:val="00FC4EC0"/>
    <w:rsid w:val="00FD5BAA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3AECB"/>
  <w15:docId w15:val="{1E633E98-DEAF-4635-A037-C098BA85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Subtitle">
    <w:name w:val="Sub_title"/>
    <w:basedOn w:val="Normal"/>
    <w:qFormat/>
    <w:rsid w:val="00A51849"/>
    <w:pPr>
      <w:framePr w:hSpace="180" w:wrap="around" w:hAnchor="page" w:x="1821" w:y="2317"/>
      <w:spacing w:after="160"/>
    </w:pPr>
    <w:rPr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51849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uiPriority w:val="39"/>
    <w:rsid w:val="00A5184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647"/>
    <w:rPr>
      <w:rFonts w:ascii="Calibri" w:hAnsi="Calibri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0D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20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25F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5F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5F01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5F01"/>
    <w:rPr>
      <w:rFonts w:ascii="Calibri" w:hAnsi="Calibri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7636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3637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md/S23-CL-INF-0009/en" TargetMode="External"/><Relationship Id="rId21" Type="http://schemas.openxmlformats.org/officeDocument/2006/relationships/hyperlink" Target="https://www.itu.int/md/S23-CL-C-0068/en" TargetMode="External"/><Relationship Id="rId42" Type="http://schemas.openxmlformats.org/officeDocument/2006/relationships/hyperlink" Target="https://www.itu.int/md/S23-CL-C-0089/en" TargetMode="External"/><Relationship Id="rId47" Type="http://schemas.openxmlformats.org/officeDocument/2006/relationships/hyperlink" Target="https://www.itu.int/md/S23-CL-C-0004/en" TargetMode="External"/><Relationship Id="rId63" Type="http://schemas.openxmlformats.org/officeDocument/2006/relationships/hyperlink" Target="https://www.itu.int/md/S23-CL-C-0087/en" TargetMode="External"/><Relationship Id="rId68" Type="http://schemas.openxmlformats.org/officeDocument/2006/relationships/hyperlink" Target="https://www.itu.int/md/S23-CL-C-0051/en" TargetMode="External"/><Relationship Id="rId84" Type="http://schemas.openxmlformats.org/officeDocument/2006/relationships/hyperlink" Target="http://www.itu.int/md/S23-CL-C-0094/en" TargetMode="External"/><Relationship Id="rId89" Type="http://schemas.openxmlformats.org/officeDocument/2006/relationships/hyperlink" Target="https://www.itu.int/md/S23-CL-C-0044/en" TargetMode="External"/><Relationship Id="rId112" Type="http://schemas.openxmlformats.org/officeDocument/2006/relationships/hyperlink" Target="https://www.itu.int/md/S23-CL-INF-0004/en" TargetMode="External"/><Relationship Id="rId16" Type="http://schemas.openxmlformats.org/officeDocument/2006/relationships/hyperlink" Target="https://www.itu.int/md/S23-CL-C-0049/en" TargetMode="External"/><Relationship Id="rId107" Type="http://schemas.openxmlformats.org/officeDocument/2006/relationships/hyperlink" Target="https://www.itu.int/md/S23-CL-C-0048/en" TargetMode="External"/><Relationship Id="rId11" Type="http://schemas.openxmlformats.org/officeDocument/2006/relationships/hyperlink" Target="http://www.itu.int/md/S23-CL-C-0090/en" TargetMode="External"/><Relationship Id="rId32" Type="http://schemas.openxmlformats.org/officeDocument/2006/relationships/hyperlink" Target="https://www.itu.int/md/S23-CL-C-0096/en" TargetMode="External"/><Relationship Id="rId37" Type="http://schemas.openxmlformats.org/officeDocument/2006/relationships/hyperlink" Target="https://www.itu.int/md/S23-CL-C-0076/en" TargetMode="External"/><Relationship Id="rId53" Type="http://schemas.openxmlformats.org/officeDocument/2006/relationships/hyperlink" Target="https://www.itu.int/md/S23-CL-C-0073/en" TargetMode="External"/><Relationship Id="rId58" Type="http://schemas.openxmlformats.org/officeDocument/2006/relationships/hyperlink" Target="https://www.itu.int/md/S23-CL-C-0078/en" TargetMode="External"/><Relationship Id="rId74" Type="http://schemas.openxmlformats.org/officeDocument/2006/relationships/hyperlink" Target="https://www.itu.int/md/S23-CL-C-0080/en" TargetMode="External"/><Relationship Id="rId79" Type="http://schemas.openxmlformats.org/officeDocument/2006/relationships/hyperlink" Target="https://www.itu.int/md/S23-CL-C-0010/en" TargetMode="External"/><Relationship Id="rId102" Type="http://schemas.openxmlformats.org/officeDocument/2006/relationships/hyperlink" Target="https://www.itu.int/md/S23-CL-C-0018/en" TargetMode="External"/><Relationship Id="rId123" Type="http://schemas.openxmlformats.org/officeDocument/2006/relationships/hyperlink" Target="https://www.itu.int/md/S23-CL-INF-0015/en" TargetMode="External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www.itu.int/md/S23-CL-C-0042/en" TargetMode="External"/><Relationship Id="rId95" Type="http://schemas.openxmlformats.org/officeDocument/2006/relationships/hyperlink" Target="https://www.itu.int/md/S23-CL-C-0053/en" TargetMode="External"/><Relationship Id="rId22" Type="http://schemas.openxmlformats.org/officeDocument/2006/relationships/hyperlink" Target="https://www.itu.int/md/S23-CL-C-0064/en" TargetMode="External"/><Relationship Id="rId27" Type="http://schemas.openxmlformats.org/officeDocument/2006/relationships/hyperlink" Target="https://www.itu.int/md/S23-CL-C-0061/en" TargetMode="External"/><Relationship Id="rId43" Type="http://schemas.openxmlformats.org/officeDocument/2006/relationships/hyperlink" Target="https://www.itu.int/md/S23-CL-C-0038/en" TargetMode="External"/><Relationship Id="rId48" Type="http://schemas.openxmlformats.org/officeDocument/2006/relationships/hyperlink" Target="https://www.itu.int/md/S23-CL-C-0084/en" TargetMode="External"/><Relationship Id="rId64" Type="http://schemas.openxmlformats.org/officeDocument/2006/relationships/hyperlink" Target="https://www.itu.int/md/S23-CL-C-0037/en" TargetMode="External"/><Relationship Id="rId69" Type="http://schemas.openxmlformats.org/officeDocument/2006/relationships/hyperlink" Target="https://www.itu.int/md/S23-CL-C-0050/en" TargetMode="External"/><Relationship Id="rId113" Type="http://schemas.openxmlformats.org/officeDocument/2006/relationships/hyperlink" Target="https://www.itu.int/md/S23-CL-INF-0005/en" TargetMode="External"/><Relationship Id="rId118" Type="http://schemas.openxmlformats.org/officeDocument/2006/relationships/hyperlink" Target="https://www.itu.int/md/S23-CL-INF-0010/en" TargetMode="External"/><Relationship Id="rId80" Type="http://schemas.openxmlformats.org/officeDocument/2006/relationships/hyperlink" Target="https://www.itu.int/md/S23-CL-C-0039/en" TargetMode="External"/><Relationship Id="rId85" Type="http://schemas.openxmlformats.org/officeDocument/2006/relationships/hyperlink" Target="https://www.itu.int/md/S23-CL-C-0060/en" TargetMode="External"/><Relationship Id="rId12" Type="http://schemas.openxmlformats.org/officeDocument/2006/relationships/hyperlink" Target="https://www.itu.int/md/S23-CL-C-0027/en" TargetMode="External"/><Relationship Id="rId17" Type="http://schemas.openxmlformats.org/officeDocument/2006/relationships/hyperlink" Target="https://www.itu.int/md/S23-CL-C-0074/en" TargetMode="External"/><Relationship Id="rId33" Type="http://schemas.openxmlformats.org/officeDocument/2006/relationships/hyperlink" Target="https://www.itu.int/md/S23-CL-C-0100/en" TargetMode="External"/><Relationship Id="rId38" Type="http://schemas.openxmlformats.org/officeDocument/2006/relationships/hyperlink" Target="https://www.itu.int/md/S23-CL-C-0091/en" TargetMode="External"/><Relationship Id="rId59" Type="http://schemas.openxmlformats.org/officeDocument/2006/relationships/hyperlink" Target="https://www.itu.int/md/S23-CL-C-0086/en" TargetMode="External"/><Relationship Id="rId103" Type="http://schemas.openxmlformats.org/officeDocument/2006/relationships/hyperlink" Target="https://www.itu.int/md/S23-CL-C-0056/en" TargetMode="External"/><Relationship Id="rId108" Type="http://schemas.openxmlformats.org/officeDocument/2006/relationships/hyperlink" Target="https://www.itu.int/md/S23-CL-C-0047/en" TargetMode="External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54" Type="http://schemas.openxmlformats.org/officeDocument/2006/relationships/hyperlink" Target="https://www.itu.int/md/S23-CL-C-0077/en" TargetMode="External"/><Relationship Id="rId70" Type="http://schemas.openxmlformats.org/officeDocument/2006/relationships/hyperlink" Target="https://www.itu.int/md/S23-CL-C-0072/en" TargetMode="External"/><Relationship Id="rId75" Type="http://schemas.openxmlformats.org/officeDocument/2006/relationships/hyperlink" Target="https://www.itu.int/md/S23-CL-C-0016/en" TargetMode="External"/><Relationship Id="rId91" Type="http://schemas.openxmlformats.org/officeDocument/2006/relationships/hyperlink" Target="https://www.itu.int/md/S23-CL-C-0015/en" TargetMode="External"/><Relationship Id="rId96" Type="http://schemas.openxmlformats.org/officeDocument/2006/relationships/hyperlink" Target="http://www.itu.int/md/S23-CL-C-0090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itu.int/md/S23-CL-C-0065/en" TargetMode="External"/><Relationship Id="rId28" Type="http://schemas.openxmlformats.org/officeDocument/2006/relationships/hyperlink" Target="https://www.itu.int/md/S23-CL-C-0071/en" TargetMode="External"/><Relationship Id="rId49" Type="http://schemas.openxmlformats.org/officeDocument/2006/relationships/hyperlink" Target="https://www.itu.int/md/S23-CL-C-0031/en" TargetMode="External"/><Relationship Id="rId114" Type="http://schemas.openxmlformats.org/officeDocument/2006/relationships/hyperlink" Target="https://www.itu.int/md/S23-CL-INF-0006/en" TargetMode="External"/><Relationship Id="rId119" Type="http://schemas.openxmlformats.org/officeDocument/2006/relationships/hyperlink" Target="https://www.itu.int/md/S23-CL-INF-0011/en" TargetMode="External"/><Relationship Id="rId44" Type="http://schemas.openxmlformats.org/officeDocument/2006/relationships/hyperlink" Target="https://www.itu.int/md/S23-CL-C-0093/en" TargetMode="External"/><Relationship Id="rId60" Type="http://schemas.openxmlformats.org/officeDocument/2006/relationships/hyperlink" Target="https://www.itu.int/md/S23-CL-C-0087/en" TargetMode="External"/><Relationship Id="rId65" Type="http://schemas.openxmlformats.org/officeDocument/2006/relationships/hyperlink" Target="https://www.itu.int/md/S23-CL-C-0003/en" TargetMode="External"/><Relationship Id="rId81" Type="http://schemas.openxmlformats.org/officeDocument/2006/relationships/hyperlink" Target="https://www.itu.int/md/S23-CL-C-0046/en" TargetMode="External"/><Relationship Id="rId86" Type="http://schemas.openxmlformats.org/officeDocument/2006/relationships/hyperlink" Target="http://www.itu.int/md/S23-CL-C-0098/en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ww.itu.int/md/S23-CL-C-0079/en" TargetMode="External"/><Relationship Id="rId18" Type="http://schemas.openxmlformats.org/officeDocument/2006/relationships/hyperlink" Target="https://www.itu.int/md/S23-CL-C-0058/en" TargetMode="External"/><Relationship Id="rId39" Type="http://schemas.openxmlformats.org/officeDocument/2006/relationships/hyperlink" Target="https://www.itu.int/md/S23-CL-C-0063/en" TargetMode="External"/><Relationship Id="rId109" Type="http://schemas.openxmlformats.org/officeDocument/2006/relationships/hyperlink" Target="https://www.itu.int/md/S23-CL-INF-0001/en" TargetMode="External"/><Relationship Id="rId34" Type="http://schemas.openxmlformats.org/officeDocument/2006/relationships/hyperlink" Target="https://www.itu.int/md/S23-CL-C-0008/en" TargetMode="External"/><Relationship Id="rId50" Type="http://schemas.openxmlformats.org/officeDocument/2006/relationships/hyperlink" Target="https://www.itu.int/md/S23-CL-C-0024/en" TargetMode="External"/><Relationship Id="rId55" Type="http://schemas.openxmlformats.org/officeDocument/2006/relationships/hyperlink" Target="https://www.itu.int/md/S23-CL-C-0088/en" TargetMode="External"/><Relationship Id="rId76" Type="http://schemas.openxmlformats.org/officeDocument/2006/relationships/hyperlink" Target="https://www.itu.int/md/S23-CL-C-0019/en" TargetMode="External"/><Relationship Id="rId97" Type="http://schemas.openxmlformats.org/officeDocument/2006/relationships/hyperlink" Target="https://www.itu.int/md/S23-CL-C-0020/en" TargetMode="External"/><Relationship Id="rId104" Type="http://schemas.openxmlformats.org/officeDocument/2006/relationships/hyperlink" Target="https://www.itu.int/md/S23-CL-C-0054/en" TargetMode="External"/><Relationship Id="rId120" Type="http://schemas.openxmlformats.org/officeDocument/2006/relationships/hyperlink" Target="https://www.itu.int/md/S23-CL-INF-0012/en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www.itu.int/md/S23-CL-C-0035/en" TargetMode="External"/><Relationship Id="rId71" Type="http://schemas.openxmlformats.org/officeDocument/2006/relationships/hyperlink" Target="https://www.itu.int/md/S23-CL-C-0034/en" TargetMode="External"/><Relationship Id="rId92" Type="http://schemas.openxmlformats.org/officeDocument/2006/relationships/hyperlink" Target="https://www.itu.int/md/S23-CL-C-0014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23-CL-C-0081/en" TargetMode="External"/><Relationship Id="rId24" Type="http://schemas.openxmlformats.org/officeDocument/2006/relationships/hyperlink" Target="https://www.itu.int/md/S23-CL-C-0017/en" TargetMode="External"/><Relationship Id="rId40" Type="http://schemas.openxmlformats.org/officeDocument/2006/relationships/hyperlink" Target="https://www.itu.int/md/S23-CL-C-0067/en" TargetMode="External"/><Relationship Id="rId45" Type="http://schemas.openxmlformats.org/officeDocument/2006/relationships/hyperlink" Target="https://www.itu.int/md/S23-CL-C-0059/en" TargetMode="External"/><Relationship Id="rId66" Type="http://schemas.openxmlformats.org/officeDocument/2006/relationships/hyperlink" Target="https://www.itu.int/md/S23-CL-C-0009/en" TargetMode="External"/><Relationship Id="rId87" Type="http://schemas.openxmlformats.org/officeDocument/2006/relationships/hyperlink" Target="http://www.itu.int/md/S23-CL-C-0099/en" TargetMode="External"/><Relationship Id="rId110" Type="http://schemas.openxmlformats.org/officeDocument/2006/relationships/hyperlink" Target="https://www.itu.int/md/S23-CL-INF-0002/en" TargetMode="External"/><Relationship Id="rId115" Type="http://schemas.openxmlformats.org/officeDocument/2006/relationships/hyperlink" Target="https://www.itu.int/md/S23-CL-INF-0007/en" TargetMode="External"/><Relationship Id="rId131" Type="http://schemas.microsoft.com/office/2011/relationships/people" Target="people.xml"/><Relationship Id="rId61" Type="http://schemas.openxmlformats.org/officeDocument/2006/relationships/hyperlink" Target="https://www.itu.int/md/S23-CL-C-0021/en" TargetMode="External"/><Relationship Id="rId82" Type="http://schemas.openxmlformats.org/officeDocument/2006/relationships/hyperlink" Target="https://www.itu.int/md/S23-CL-C-0062/en" TargetMode="External"/><Relationship Id="rId19" Type="http://schemas.openxmlformats.org/officeDocument/2006/relationships/hyperlink" Target="https://www.itu.int/md/S23-CL-C-0029/en" TargetMode="External"/><Relationship Id="rId14" Type="http://schemas.openxmlformats.org/officeDocument/2006/relationships/hyperlink" Target="https://www.itu.int/md/S23-CL-C-0072/en" TargetMode="External"/><Relationship Id="rId30" Type="http://schemas.openxmlformats.org/officeDocument/2006/relationships/hyperlink" Target="https://www.itu.int/md/S23-CL-C-0083/en" TargetMode="External"/><Relationship Id="rId35" Type="http://schemas.openxmlformats.org/officeDocument/2006/relationships/hyperlink" Target="https://www.itu.int/md/S23-CL-C-0005/en" TargetMode="External"/><Relationship Id="rId56" Type="http://schemas.openxmlformats.org/officeDocument/2006/relationships/hyperlink" Target="https://www.itu.int/md/S23-CL-C-0032/en" TargetMode="External"/><Relationship Id="rId77" Type="http://schemas.openxmlformats.org/officeDocument/2006/relationships/hyperlink" Target="https://www.itu.int/md/S23-CL-C-0082/en" TargetMode="External"/><Relationship Id="rId100" Type="http://schemas.openxmlformats.org/officeDocument/2006/relationships/hyperlink" Target="http://www.itu.int/md/S23-CL-C-0097/en" TargetMode="External"/><Relationship Id="rId105" Type="http://schemas.openxmlformats.org/officeDocument/2006/relationships/hyperlink" Target="https://www.itu.int/md/S23-CL-C-0007/en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itu.int/md/S23-CL-C-0036/en" TargetMode="External"/><Relationship Id="rId51" Type="http://schemas.openxmlformats.org/officeDocument/2006/relationships/hyperlink" Target="https://www.itu.int/md/S23-CL-C-0012/en" TargetMode="External"/><Relationship Id="rId72" Type="http://schemas.openxmlformats.org/officeDocument/2006/relationships/hyperlink" Target="https://www.itu.int/md/S23-CL-C-0026/en" TargetMode="External"/><Relationship Id="rId93" Type="http://schemas.openxmlformats.org/officeDocument/2006/relationships/hyperlink" Target="https://www.itu.int/md/S23-CL-C-0057/en" TargetMode="External"/><Relationship Id="rId98" Type="http://schemas.openxmlformats.org/officeDocument/2006/relationships/hyperlink" Target="https://www.itu.int/md/S23-CL-C-0045/en" TargetMode="External"/><Relationship Id="rId121" Type="http://schemas.openxmlformats.org/officeDocument/2006/relationships/hyperlink" Target="https://www.itu.int/md/S23-CL-INF-0013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md/S23-CL-C-0013/en" TargetMode="External"/><Relationship Id="rId46" Type="http://schemas.openxmlformats.org/officeDocument/2006/relationships/hyperlink" Target="https://www.itu.int/md/S23-CL-C-0092/en" TargetMode="External"/><Relationship Id="rId67" Type="http://schemas.openxmlformats.org/officeDocument/2006/relationships/hyperlink" Target="https://www.itu.int/md/S23-CL-C-0043/en" TargetMode="External"/><Relationship Id="rId116" Type="http://schemas.openxmlformats.org/officeDocument/2006/relationships/hyperlink" Target="https://www.itu.int/md/S23-CL-INF-0008/en" TargetMode="External"/><Relationship Id="rId20" Type="http://schemas.openxmlformats.org/officeDocument/2006/relationships/hyperlink" Target="https://www.itu.int/md/S23-CL-C-0025/en" TargetMode="External"/><Relationship Id="rId41" Type="http://schemas.openxmlformats.org/officeDocument/2006/relationships/hyperlink" Target="https://www.itu.int/md/S23-CL-C-0033/en" TargetMode="External"/><Relationship Id="rId62" Type="http://schemas.openxmlformats.org/officeDocument/2006/relationships/hyperlink" Target="https://www.itu.int/md/S23-CL-C-0002/en" TargetMode="External"/><Relationship Id="rId83" Type="http://schemas.openxmlformats.org/officeDocument/2006/relationships/hyperlink" Target="http://www.itu.int/md/S23-CL-C-0090/en" TargetMode="External"/><Relationship Id="rId88" Type="http://schemas.openxmlformats.org/officeDocument/2006/relationships/hyperlink" Target="https://www.itu.int/md/S23-CL-C-0022/en" TargetMode="External"/><Relationship Id="rId111" Type="http://schemas.openxmlformats.org/officeDocument/2006/relationships/hyperlink" Target="https://www.itu.int/md/S23-CL-INF-0003/en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www.itu.int/md/S23-CL-C-0028/en" TargetMode="External"/><Relationship Id="rId36" Type="http://schemas.openxmlformats.org/officeDocument/2006/relationships/hyperlink" Target="https://www.itu.int/md/S23-CL-C-0006/en" TargetMode="External"/><Relationship Id="rId57" Type="http://schemas.openxmlformats.org/officeDocument/2006/relationships/hyperlink" Target="https://www.itu.int/md/S23-CL-C-0075/en" TargetMode="External"/><Relationship Id="rId106" Type="http://schemas.openxmlformats.org/officeDocument/2006/relationships/hyperlink" Target="https://www.itu.int/md/S23-CL-C-0095/en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www.itu.int/md/S23-CL-C-0072/en" TargetMode="External"/><Relationship Id="rId31" Type="http://schemas.openxmlformats.org/officeDocument/2006/relationships/hyperlink" Target="https://www.itu.int/md/S23-CL-C-0085/en" TargetMode="External"/><Relationship Id="rId52" Type="http://schemas.openxmlformats.org/officeDocument/2006/relationships/hyperlink" Target="https://www.itu.int/md/S23-CL-C-0066/en" TargetMode="External"/><Relationship Id="rId73" Type="http://schemas.openxmlformats.org/officeDocument/2006/relationships/hyperlink" Target="https://www.itu.int/md/S23-CL-C-0070/en" TargetMode="External"/><Relationship Id="rId78" Type="http://schemas.openxmlformats.org/officeDocument/2006/relationships/hyperlink" Target="https://www.itu.int/md/S23-CL-C-0011/en" TargetMode="External"/><Relationship Id="rId94" Type="http://schemas.openxmlformats.org/officeDocument/2006/relationships/hyperlink" Target="https://www.itu.int/md/S23-CL-C-0023/en" TargetMode="External"/><Relationship Id="rId99" Type="http://schemas.openxmlformats.org/officeDocument/2006/relationships/hyperlink" Target="http://www.itu.int/md/S23-CL-C-0069/en" TargetMode="External"/><Relationship Id="rId101" Type="http://schemas.openxmlformats.org/officeDocument/2006/relationships/hyperlink" Target="https://www.itu.int/md/S23-CL-C-0055/en" TargetMode="External"/><Relationship Id="rId122" Type="http://schemas.openxmlformats.org/officeDocument/2006/relationships/hyperlink" Target="https://www.itu.int/md/S23-CL-INF-0014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3-CL-C-0052/en" TargetMode="External"/><Relationship Id="rId26" Type="http://schemas.openxmlformats.org/officeDocument/2006/relationships/hyperlink" Target="https://www.itu.int/md/S23-CL-C-0072/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6755-E29F-46D9-BF7C-3258FCB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2392</Words>
  <Characters>20898</Characters>
  <Application>Microsoft Office Word</Application>
  <DocSecurity>0</DocSecurity>
  <Lines>174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23244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2023 session of the Council</dc:title>
  <dc:subject>Conseil 2023</dc:subject>
  <dc:creator>Xue, Kun</dc:creator>
  <cp:keywords>C2023, C23, Council-23</cp:keywords>
  <dc:description/>
  <cp:lastModifiedBy>Xue, Kun</cp:lastModifiedBy>
  <cp:revision>4</cp:revision>
  <cp:lastPrinted>2000-07-18T08:55:00Z</cp:lastPrinted>
  <dcterms:created xsi:type="dcterms:W3CDTF">2023-07-11T11:50:00Z</dcterms:created>
  <dcterms:modified xsi:type="dcterms:W3CDTF">2023-07-11T11:51:00Z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