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DC4692" w14:paraId="7B5AEA87" w14:textId="77777777" w:rsidTr="00E63DAB">
        <w:trPr>
          <w:cantSplit/>
        </w:trPr>
        <w:tc>
          <w:tcPr>
            <w:tcW w:w="6911" w:type="dxa"/>
          </w:tcPr>
          <w:p w14:paraId="0A060B48" w14:textId="77777777" w:rsidR="00F96AB4" w:rsidRPr="00DC4692" w:rsidRDefault="00F96AB4" w:rsidP="00513BE3">
            <w:pPr>
              <w:spacing w:before="240" w:after="48" w:line="240" w:lineRule="atLeast"/>
              <w:rPr>
                <w:rFonts w:cstheme="minorHAnsi"/>
                <w:b/>
                <w:bCs/>
                <w:position w:val="6"/>
                <w:lang w:val="ru-RU"/>
              </w:rPr>
            </w:pPr>
            <w:bookmarkStart w:id="0" w:name="dbreak"/>
            <w:bookmarkEnd w:id="0"/>
            <w:r w:rsidRPr="00DC4692">
              <w:rPr>
                <w:b/>
                <w:bCs/>
                <w:sz w:val="28"/>
                <w:szCs w:val="28"/>
                <w:lang w:val="ru-RU"/>
              </w:rPr>
              <w:t>Полномочная конференция (ПК-</w:t>
            </w:r>
            <w:r w:rsidR="00513BE3" w:rsidRPr="00DC4692">
              <w:rPr>
                <w:b/>
                <w:bCs/>
                <w:sz w:val="28"/>
                <w:szCs w:val="28"/>
                <w:lang w:val="ru-RU"/>
              </w:rPr>
              <w:t>22</w:t>
            </w:r>
            <w:r w:rsidRPr="00DC4692">
              <w:rPr>
                <w:b/>
                <w:bCs/>
                <w:sz w:val="28"/>
                <w:szCs w:val="28"/>
                <w:lang w:val="ru-RU"/>
              </w:rPr>
              <w:t>)</w:t>
            </w:r>
            <w:r w:rsidRPr="00DC4692">
              <w:rPr>
                <w:rFonts w:ascii="Verdana" w:hAnsi="Verdana"/>
                <w:szCs w:val="22"/>
                <w:lang w:val="ru-RU"/>
              </w:rPr>
              <w:br/>
            </w:r>
            <w:r w:rsidR="00513BE3" w:rsidRPr="00DC4692">
              <w:rPr>
                <w:b/>
                <w:bCs/>
                <w:lang w:val="ru-RU"/>
              </w:rPr>
              <w:t>Бухарест</w:t>
            </w:r>
            <w:r w:rsidRPr="00DC4692">
              <w:rPr>
                <w:b/>
                <w:bCs/>
                <w:lang w:val="ru-RU"/>
              </w:rPr>
              <w:t>, 2</w:t>
            </w:r>
            <w:r w:rsidR="00513BE3" w:rsidRPr="00DC4692">
              <w:rPr>
                <w:b/>
                <w:bCs/>
                <w:lang w:val="ru-RU"/>
              </w:rPr>
              <w:t>6</w:t>
            </w:r>
            <w:r w:rsidRPr="00DC4692">
              <w:rPr>
                <w:b/>
                <w:bCs/>
                <w:lang w:val="ru-RU"/>
              </w:rPr>
              <w:t xml:space="preserve"> </w:t>
            </w:r>
            <w:r w:rsidR="00513BE3" w:rsidRPr="00DC4692">
              <w:rPr>
                <w:b/>
                <w:bCs/>
                <w:lang w:val="ru-RU"/>
              </w:rPr>
              <w:t xml:space="preserve">сентября </w:t>
            </w:r>
            <w:r w:rsidRPr="00DC4692">
              <w:rPr>
                <w:b/>
                <w:bCs/>
                <w:lang w:val="ru-RU"/>
              </w:rPr>
              <w:t xml:space="preserve">– </w:t>
            </w:r>
            <w:r w:rsidR="002D024B" w:rsidRPr="00DC4692">
              <w:rPr>
                <w:b/>
                <w:bCs/>
                <w:lang w:val="ru-RU"/>
              </w:rPr>
              <w:t>1</w:t>
            </w:r>
            <w:r w:rsidR="00513BE3" w:rsidRPr="00DC4692">
              <w:rPr>
                <w:b/>
                <w:bCs/>
                <w:lang w:val="ru-RU"/>
              </w:rPr>
              <w:t>4</w:t>
            </w:r>
            <w:r w:rsidRPr="00DC4692">
              <w:rPr>
                <w:b/>
                <w:bCs/>
                <w:lang w:val="ru-RU"/>
              </w:rPr>
              <w:t xml:space="preserve"> </w:t>
            </w:r>
            <w:r w:rsidR="00513BE3" w:rsidRPr="00DC4692">
              <w:rPr>
                <w:b/>
                <w:bCs/>
                <w:lang w:val="ru-RU"/>
              </w:rPr>
              <w:t xml:space="preserve">октября </w:t>
            </w:r>
            <w:r w:rsidRPr="00DC4692">
              <w:rPr>
                <w:b/>
                <w:bCs/>
                <w:lang w:val="ru-RU"/>
              </w:rPr>
              <w:t>20</w:t>
            </w:r>
            <w:r w:rsidR="00513BE3" w:rsidRPr="00DC4692">
              <w:rPr>
                <w:b/>
                <w:bCs/>
                <w:lang w:val="ru-RU"/>
              </w:rPr>
              <w:t>22</w:t>
            </w:r>
            <w:r w:rsidRPr="00DC4692">
              <w:rPr>
                <w:b/>
                <w:bCs/>
                <w:lang w:val="ru-RU"/>
              </w:rPr>
              <w:t xml:space="preserve"> г.</w:t>
            </w:r>
          </w:p>
        </w:tc>
        <w:tc>
          <w:tcPr>
            <w:tcW w:w="3120" w:type="dxa"/>
          </w:tcPr>
          <w:p w14:paraId="24EB8BB2" w14:textId="77777777" w:rsidR="00F96AB4" w:rsidRPr="00DC4692" w:rsidRDefault="00513BE3" w:rsidP="00E63DAB">
            <w:pPr>
              <w:rPr>
                <w:lang w:val="ru-RU"/>
              </w:rPr>
            </w:pPr>
            <w:bookmarkStart w:id="1" w:name="ditulogo"/>
            <w:bookmarkEnd w:id="1"/>
            <w:r w:rsidRPr="00DC4692">
              <w:rPr>
                <w:noProof/>
                <w:lang w:val="ru-RU" w:eastAsia="zh-CN"/>
              </w:rPr>
              <w:drawing>
                <wp:inline distT="0" distB="0" distL="0" distR="0" wp14:anchorId="0228E75A" wp14:editId="76400B6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DC4692" w14:paraId="4D4915DD" w14:textId="77777777" w:rsidTr="00E63DAB">
        <w:trPr>
          <w:cantSplit/>
        </w:trPr>
        <w:tc>
          <w:tcPr>
            <w:tcW w:w="6911" w:type="dxa"/>
            <w:tcBorders>
              <w:bottom w:val="single" w:sz="12" w:space="0" w:color="auto"/>
            </w:tcBorders>
          </w:tcPr>
          <w:p w14:paraId="69E42617" w14:textId="77777777" w:rsidR="00F96AB4" w:rsidRPr="00DC4692" w:rsidRDefault="00F96AB4" w:rsidP="00E63DAB">
            <w:pPr>
              <w:spacing w:after="48" w:line="240" w:lineRule="atLeast"/>
              <w:rPr>
                <w:rFonts w:cstheme="minorHAnsi"/>
                <w:b/>
                <w:smallCaps/>
                <w:szCs w:val="22"/>
                <w:lang w:val="ru-RU"/>
              </w:rPr>
            </w:pPr>
            <w:bookmarkStart w:id="2" w:name="dhead"/>
          </w:p>
        </w:tc>
        <w:tc>
          <w:tcPr>
            <w:tcW w:w="3120" w:type="dxa"/>
            <w:tcBorders>
              <w:bottom w:val="single" w:sz="12" w:space="0" w:color="auto"/>
            </w:tcBorders>
          </w:tcPr>
          <w:p w14:paraId="709633AB" w14:textId="77777777" w:rsidR="00F96AB4" w:rsidRPr="00DC4692" w:rsidRDefault="00F96AB4" w:rsidP="000C68CB">
            <w:pPr>
              <w:spacing w:after="48" w:line="240" w:lineRule="atLeast"/>
              <w:rPr>
                <w:rFonts w:cstheme="minorHAnsi"/>
                <w:b/>
                <w:smallCaps/>
                <w:szCs w:val="22"/>
                <w:lang w:val="ru-RU"/>
              </w:rPr>
            </w:pPr>
          </w:p>
        </w:tc>
      </w:tr>
      <w:tr w:rsidR="00F96AB4" w:rsidRPr="00DC4692" w14:paraId="28D4ACC2" w14:textId="77777777" w:rsidTr="00E63DAB">
        <w:trPr>
          <w:cantSplit/>
        </w:trPr>
        <w:tc>
          <w:tcPr>
            <w:tcW w:w="6911" w:type="dxa"/>
            <w:tcBorders>
              <w:top w:val="single" w:sz="12" w:space="0" w:color="auto"/>
            </w:tcBorders>
          </w:tcPr>
          <w:p w14:paraId="07D8AB1C" w14:textId="77777777" w:rsidR="00F96AB4" w:rsidRPr="00DC4692"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14:paraId="1E291343" w14:textId="77777777" w:rsidR="00F96AB4" w:rsidRPr="00DC4692" w:rsidRDefault="00F96AB4" w:rsidP="00066DE8">
            <w:pPr>
              <w:spacing w:before="0"/>
              <w:rPr>
                <w:rFonts w:cstheme="minorHAnsi"/>
                <w:sz w:val="18"/>
                <w:szCs w:val="22"/>
                <w:lang w:val="ru-RU"/>
              </w:rPr>
            </w:pPr>
          </w:p>
        </w:tc>
      </w:tr>
      <w:bookmarkEnd w:id="2"/>
      <w:bookmarkEnd w:id="3"/>
      <w:tr w:rsidR="00F96AB4" w:rsidRPr="008E2CC8" w14:paraId="44F3F12E" w14:textId="77777777" w:rsidTr="00E63DAB">
        <w:trPr>
          <w:cantSplit/>
        </w:trPr>
        <w:tc>
          <w:tcPr>
            <w:tcW w:w="6911" w:type="dxa"/>
          </w:tcPr>
          <w:p w14:paraId="01F469E5" w14:textId="77777777" w:rsidR="00F96AB4" w:rsidRPr="00DC4692" w:rsidRDefault="00F96AB4" w:rsidP="00066DE8">
            <w:pPr>
              <w:pStyle w:val="Committee"/>
              <w:framePr w:hSpace="0" w:wrap="auto" w:hAnchor="text" w:yAlign="inline"/>
              <w:spacing w:after="0" w:line="240" w:lineRule="auto"/>
              <w:rPr>
                <w:lang w:val="ru-RU"/>
              </w:rPr>
            </w:pPr>
            <w:r w:rsidRPr="00DC4692">
              <w:rPr>
                <w:lang w:val="ru-RU"/>
              </w:rPr>
              <w:t>ПЛЕНАРНОЕ ЗАСЕДАНИЕ</w:t>
            </w:r>
          </w:p>
        </w:tc>
        <w:tc>
          <w:tcPr>
            <w:tcW w:w="3120" w:type="dxa"/>
          </w:tcPr>
          <w:p w14:paraId="188F1A62" w14:textId="77777777" w:rsidR="00F96AB4" w:rsidRPr="00DC4692" w:rsidRDefault="00F96AB4" w:rsidP="00066DE8">
            <w:pPr>
              <w:tabs>
                <w:tab w:val="left" w:pos="851"/>
              </w:tabs>
              <w:spacing w:before="0"/>
              <w:rPr>
                <w:rFonts w:cstheme="minorHAnsi"/>
                <w:b/>
                <w:szCs w:val="28"/>
                <w:lang w:val="ru-RU"/>
              </w:rPr>
            </w:pPr>
            <w:r w:rsidRPr="00DC4692">
              <w:rPr>
                <w:rFonts w:cstheme="minorHAnsi"/>
                <w:b/>
                <w:bCs/>
                <w:szCs w:val="28"/>
                <w:lang w:val="ru-RU"/>
              </w:rPr>
              <w:t>Дополнительный документ 8</w:t>
            </w:r>
            <w:r w:rsidRPr="00DC4692">
              <w:rPr>
                <w:rFonts w:cstheme="minorHAnsi"/>
                <w:b/>
                <w:bCs/>
                <w:szCs w:val="28"/>
                <w:lang w:val="ru-RU"/>
              </w:rPr>
              <w:br/>
              <w:t>к Документу 44</w:t>
            </w:r>
            <w:r w:rsidR="007919C2" w:rsidRPr="00DC4692">
              <w:rPr>
                <w:rFonts w:cstheme="minorHAnsi"/>
                <w:b/>
                <w:szCs w:val="24"/>
                <w:lang w:val="ru-RU"/>
              </w:rPr>
              <w:t>-R</w:t>
            </w:r>
          </w:p>
        </w:tc>
      </w:tr>
      <w:tr w:rsidR="00F96AB4" w:rsidRPr="00DC4692" w14:paraId="501E7D76" w14:textId="77777777" w:rsidTr="00E63DAB">
        <w:trPr>
          <w:cantSplit/>
        </w:trPr>
        <w:tc>
          <w:tcPr>
            <w:tcW w:w="6911" w:type="dxa"/>
          </w:tcPr>
          <w:p w14:paraId="5D783871" w14:textId="77777777" w:rsidR="00F96AB4" w:rsidRPr="00DC4692" w:rsidRDefault="00F96AB4" w:rsidP="00066DE8">
            <w:pPr>
              <w:spacing w:before="0"/>
              <w:rPr>
                <w:rFonts w:cstheme="minorHAnsi"/>
                <w:b/>
                <w:bCs/>
                <w:szCs w:val="28"/>
                <w:lang w:val="ru-RU"/>
              </w:rPr>
            </w:pPr>
          </w:p>
        </w:tc>
        <w:tc>
          <w:tcPr>
            <w:tcW w:w="3120" w:type="dxa"/>
          </w:tcPr>
          <w:p w14:paraId="681A32DF" w14:textId="77777777" w:rsidR="00F96AB4" w:rsidRPr="00DC4692" w:rsidRDefault="00F96AB4" w:rsidP="00066DE8">
            <w:pPr>
              <w:spacing w:before="0"/>
              <w:rPr>
                <w:rFonts w:cstheme="minorHAnsi"/>
                <w:szCs w:val="28"/>
                <w:lang w:val="ru-RU"/>
              </w:rPr>
            </w:pPr>
            <w:r w:rsidRPr="00DC4692">
              <w:rPr>
                <w:rFonts w:cstheme="minorHAnsi"/>
                <w:b/>
                <w:bCs/>
                <w:szCs w:val="28"/>
                <w:lang w:val="ru-RU"/>
              </w:rPr>
              <w:t>8 августа 2022 года</w:t>
            </w:r>
          </w:p>
        </w:tc>
      </w:tr>
      <w:tr w:rsidR="00F96AB4" w:rsidRPr="00DC4692" w14:paraId="462ECD66" w14:textId="77777777" w:rsidTr="00E63DAB">
        <w:trPr>
          <w:cantSplit/>
        </w:trPr>
        <w:tc>
          <w:tcPr>
            <w:tcW w:w="6911" w:type="dxa"/>
          </w:tcPr>
          <w:p w14:paraId="3CBFF9A6" w14:textId="77777777" w:rsidR="00F96AB4" w:rsidRPr="00DC4692" w:rsidRDefault="00F96AB4" w:rsidP="00066DE8">
            <w:pPr>
              <w:spacing w:before="0"/>
              <w:rPr>
                <w:rFonts w:cstheme="minorHAnsi"/>
                <w:b/>
                <w:smallCaps/>
                <w:szCs w:val="28"/>
                <w:lang w:val="ru-RU"/>
              </w:rPr>
            </w:pPr>
          </w:p>
        </w:tc>
        <w:tc>
          <w:tcPr>
            <w:tcW w:w="3120" w:type="dxa"/>
          </w:tcPr>
          <w:p w14:paraId="2BD930B8" w14:textId="77777777" w:rsidR="00F96AB4" w:rsidRPr="00DC4692" w:rsidRDefault="00F96AB4" w:rsidP="00066DE8">
            <w:pPr>
              <w:spacing w:before="0"/>
              <w:rPr>
                <w:rFonts w:cstheme="minorHAnsi"/>
                <w:szCs w:val="28"/>
                <w:lang w:val="ru-RU"/>
              </w:rPr>
            </w:pPr>
            <w:r w:rsidRPr="00DC4692">
              <w:rPr>
                <w:rFonts w:cstheme="minorHAnsi"/>
                <w:b/>
                <w:bCs/>
                <w:szCs w:val="28"/>
                <w:lang w:val="ru-RU"/>
              </w:rPr>
              <w:t>Оригинал: английский</w:t>
            </w:r>
          </w:p>
        </w:tc>
      </w:tr>
      <w:tr w:rsidR="00F96AB4" w:rsidRPr="00DC4692" w14:paraId="3B01A395" w14:textId="77777777" w:rsidTr="00E63DAB">
        <w:trPr>
          <w:cantSplit/>
        </w:trPr>
        <w:tc>
          <w:tcPr>
            <w:tcW w:w="10031" w:type="dxa"/>
            <w:gridSpan w:val="2"/>
          </w:tcPr>
          <w:p w14:paraId="0C8A91A2" w14:textId="77777777" w:rsidR="00F96AB4" w:rsidRPr="00DC4692" w:rsidRDefault="00F96AB4" w:rsidP="00066DE8">
            <w:pPr>
              <w:spacing w:before="0"/>
              <w:rPr>
                <w:rFonts w:ascii="Verdana" w:hAnsi="Verdana"/>
                <w:b/>
                <w:bCs/>
                <w:sz w:val="18"/>
                <w:szCs w:val="22"/>
                <w:lang w:val="ru-RU"/>
              </w:rPr>
            </w:pPr>
          </w:p>
        </w:tc>
      </w:tr>
      <w:tr w:rsidR="00F96AB4" w:rsidRPr="008E2CC8" w14:paraId="5495434B" w14:textId="77777777" w:rsidTr="00E63DAB">
        <w:trPr>
          <w:cantSplit/>
        </w:trPr>
        <w:tc>
          <w:tcPr>
            <w:tcW w:w="10031" w:type="dxa"/>
            <w:gridSpan w:val="2"/>
          </w:tcPr>
          <w:p w14:paraId="48ED59A7" w14:textId="6706E7AF" w:rsidR="00F96AB4" w:rsidRPr="00DC4692" w:rsidRDefault="00DC4692" w:rsidP="00E63DAB">
            <w:pPr>
              <w:pStyle w:val="Source"/>
              <w:rPr>
                <w:lang w:val="ru-RU"/>
              </w:rPr>
            </w:pPr>
            <w:bookmarkStart w:id="4" w:name="dsource" w:colFirst="0" w:colLast="0"/>
            <w:r>
              <w:rPr>
                <w:lang w:val="ru-RU"/>
              </w:rPr>
              <w:t xml:space="preserve">Государства – члены Европейской конференции администраций почт </w:t>
            </w:r>
            <w:r>
              <w:rPr>
                <w:lang w:val="ru-RU"/>
              </w:rPr>
              <w:br/>
              <w:t>и электросвязи (СЕПТ)</w:t>
            </w:r>
          </w:p>
        </w:tc>
      </w:tr>
      <w:tr w:rsidR="00F96AB4" w:rsidRPr="00DC4692" w14:paraId="2016A5D4" w14:textId="77777777" w:rsidTr="00E63DAB">
        <w:trPr>
          <w:cantSplit/>
        </w:trPr>
        <w:tc>
          <w:tcPr>
            <w:tcW w:w="10031" w:type="dxa"/>
            <w:gridSpan w:val="2"/>
          </w:tcPr>
          <w:p w14:paraId="7D437619" w14:textId="515ED727" w:rsidR="00F96AB4" w:rsidRPr="00DC4692" w:rsidRDefault="00F96AB4" w:rsidP="00E63DAB">
            <w:pPr>
              <w:pStyle w:val="Title1"/>
              <w:rPr>
                <w:lang w:val="ru-RU"/>
              </w:rPr>
            </w:pPr>
            <w:bookmarkStart w:id="5" w:name="dtitle1" w:colFirst="0" w:colLast="0"/>
            <w:bookmarkEnd w:id="4"/>
            <w:r w:rsidRPr="00DC4692">
              <w:rPr>
                <w:lang w:val="ru-RU"/>
              </w:rPr>
              <w:t xml:space="preserve">ECP 8 </w:t>
            </w:r>
            <w:r w:rsidR="00DC4692">
              <w:rPr>
                <w:lang w:val="en-US"/>
              </w:rPr>
              <w:t>−</w:t>
            </w:r>
            <w:r w:rsidRPr="00DC4692">
              <w:rPr>
                <w:lang w:val="ru-RU"/>
              </w:rPr>
              <w:t xml:space="preserve"> </w:t>
            </w:r>
            <w:r w:rsidR="00DC4692">
              <w:rPr>
                <w:lang w:val="ru-RU"/>
              </w:rPr>
              <w:t xml:space="preserve">ПЕРЕСМОТР РЕЗОЛЮЦИИ </w:t>
            </w:r>
            <w:r w:rsidRPr="00DC4692">
              <w:rPr>
                <w:lang w:val="ru-RU"/>
              </w:rPr>
              <w:t>162:</w:t>
            </w:r>
          </w:p>
        </w:tc>
      </w:tr>
      <w:tr w:rsidR="00F96AB4" w:rsidRPr="008E2CC8" w14:paraId="1B89F799" w14:textId="77777777" w:rsidTr="00E63DAB">
        <w:trPr>
          <w:cantSplit/>
        </w:trPr>
        <w:tc>
          <w:tcPr>
            <w:tcW w:w="10031" w:type="dxa"/>
            <w:gridSpan w:val="2"/>
          </w:tcPr>
          <w:p w14:paraId="1FE47C87" w14:textId="685E2F38" w:rsidR="00F96AB4" w:rsidRPr="00DC4692" w:rsidRDefault="00BC6872" w:rsidP="00E63DAB">
            <w:pPr>
              <w:pStyle w:val="Title2"/>
              <w:rPr>
                <w:lang w:val="ru-RU"/>
              </w:rPr>
            </w:pPr>
            <w:bookmarkStart w:id="6" w:name="dtitle2" w:colFirst="0" w:colLast="0"/>
            <w:bookmarkEnd w:id="5"/>
            <w:r w:rsidRPr="00BC6872">
              <w:rPr>
                <w:lang w:val="ru-RU"/>
              </w:rPr>
              <w:t>Независимый консультативный комитет по управлению</w:t>
            </w:r>
          </w:p>
        </w:tc>
      </w:tr>
      <w:tr w:rsidR="00F96AB4" w:rsidRPr="008E2CC8" w14:paraId="089F4E91" w14:textId="77777777" w:rsidTr="00E63DAB">
        <w:trPr>
          <w:cantSplit/>
        </w:trPr>
        <w:tc>
          <w:tcPr>
            <w:tcW w:w="10031" w:type="dxa"/>
            <w:gridSpan w:val="2"/>
          </w:tcPr>
          <w:p w14:paraId="16EC7709" w14:textId="77777777" w:rsidR="00F96AB4" w:rsidRPr="00DC4692" w:rsidRDefault="00F96AB4" w:rsidP="00E63DAB">
            <w:pPr>
              <w:pStyle w:val="Agendaitem"/>
              <w:rPr>
                <w:lang w:val="ru-RU"/>
              </w:rPr>
            </w:pPr>
            <w:bookmarkStart w:id="7" w:name="dtitle3" w:colFirst="0" w:colLast="0"/>
            <w:bookmarkEnd w:id="6"/>
          </w:p>
        </w:tc>
      </w:tr>
      <w:bookmarkEnd w:id="7"/>
    </w:tbl>
    <w:p w14:paraId="286488E4" w14:textId="77777777" w:rsidR="00F96AB4" w:rsidRPr="00DC4692"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DC4692">
        <w:rPr>
          <w:lang w:val="ru-RU"/>
        </w:rPr>
        <w:br w:type="page"/>
      </w:r>
    </w:p>
    <w:p w14:paraId="5AC84935" w14:textId="77777777" w:rsidR="002E7503" w:rsidRPr="00DC4692" w:rsidRDefault="00173427">
      <w:pPr>
        <w:pStyle w:val="Proposal"/>
      </w:pPr>
      <w:r w:rsidRPr="00DC4692">
        <w:lastRenderedPageBreak/>
        <w:t>MOD</w:t>
      </w:r>
      <w:r w:rsidRPr="00DC4692">
        <w:tab/>
        <w:t>EUR/44A8/1</w:t>
      </w:r>
    </w:p>
    <w:p w14:paraId="20B60654" w14:textId="77777777" w:rsidR="00BC6872" w:rsidRPr="005D09FF" w:rsidRDefault="00BC6872" w:rsidP="00BC6872">
      <w:pPr>
        <w:pStyle w:val="ResNo"/>
        <w:rPr>
          <w:lang w:val="ru-RU"/>
        </w:rPr>
      </w:pPr>
      <w:bookmarkStart w:id="8" w:name="_Toc407102964"/>
      <w:r w:rsidRPr="005D09FF">
        <w:rPr>
          <w:lang w:val="ru-RU"/>
        </w:rPr>
        <w:t xml:space="preserve">РЕЗОЛЮЦИЯ </w:t>
      </w:r>
      <w:r w:rsidRPr="005D09FF">
        <w:rPr>
          <w:rStyle w:val="href"/>
        </w:rPr>
        <w:t>162</w:t>
      </w:r>
      <w:r w:rsidRPr="005D09FF">
        <w:rPr>
          <w:lang w:val="ru-RU"/>
        </w:rPr>
        <w:t xml:space="preserve"> (пересм. </w:t>
      </w:r>
      <w:del w:id="9" w:author="Komissarova, Olga" w:date="2022-08-22T10:21:00Z">
        <w:r w:rsidRPr="005D09FF" w:rsidDel="00B6467D">
          <w:rPr>
            <w:lang w:val="ru-RU"/>
          </w:rPr>
          <w:delText>пусан, 2014 </w:delText>
        </w:r>
        <w:r w:rsidRPr="005D09FF" w:rsidDel="00B6467D">
          <w:rPr>
            <w:caps w:val="0"/>
            <w:lang w:val="ru-RU"/>
          </w:rPr>
          <w:delText>г</w:delText>
        </w:r>
        <w:r w:rsidRPr="005D09FF" w:rsidDel="00B6467D">
          <w:rPr>
            <w:lang w:val="ru-RU"/>
          </w:rPr>
          <w:delText>.</w:delText>
        </w:r>
      </w:del>
      <w:ins w:id="10" w:author="Komissarova, Olga" w:date="2022-08-22T10:21:00Z">
        <w:r w:rsidRPr="005D09FF">
          <w:rPr>
            <w:lang w:val="ru-RU"/>
          </w:rPr>
          <w:t>бухарест, 2022 г.</w:t>
        </w:r>
      </w:ins>
      <w:r w:rsidRPr="005D09FF">
        <w:rPr>
          <w:lang w:val="ru-RU"/>
        </w:rPr>
        <w:t>)</w:t>
      </w:r>
      <w:bookmarkEnd w:id="8"/>
    </w:p>
    <w:p w14:paraId="021D75E6" w14:textId="77777777" w:rsidR="00BC6872" w:rsidRPr="005D09FF" w:rsidRDefault="00BC6872" w:rsidP="00BC6872">
      <w:pPr>
        <w:pStyle w:val="Restitle"/>
        <w:rPr>
          <w:lang w:val="ru-RU"/>
        </w:rPr>
      </w:pPr>
      <w:bookmarkStart w:id="11" w:name="_Toc407102965"/>
      <w:r w:rsidRPr="005D09FF">
        <w:rPr>
          <w:lang w:val="ru-RU"/>
        </w:rPr>
        <w:t>Независимый консультативный комитет по управлению</w:t>
      </w:r>
      <w:bookmarkEnd w:id="11"/>
    </w:p>
    <w:p w14:paraId="3F40A091" w14:textId="77777777" w:rsidR="00BC6872" w:rsidRPr="005D09FF" w:rsidRDefault="00BC6872" w:rsidP="00BC6872">
      <w:pPr>
        <w:pStyle w:val="Normalaftertitle"/>
        <w:rPr>
          <w:lang w:val="ru-RU"/>
        </w:rPr>
      </w:pPr>
      <w:r w:rsidRPr="005D09FF">
        <w:rPr>
          <w:lang w:val="ru-RU"/>
        </w:rPr>
        <w:t>Полномочная конференция Международного союза электросвязи (</w:t>
      </w:r>
      <w:del w:id="12" w:author="Komissarova, Olga" w:date="2022-08-22T10:21:00Z">
        <w:r w:rsidRPr="005D09FF" w:rsidDel="00B6467D">
          <w:rPr>
            <w:lang w:val="ru-RU"/>
          </w:rPr>
          <w:delText>Пусан, 2014 г.</w:delText>
        </w:r>
      </w:del>
      <w:ins w:id="13" w:author="Komissarova, Olga" w:date="2022-08-22T10:21:00Z">
        <w:r w:rsidRPr="005D09FF">
          <w:rPr>
            <w:lang w:val="ru-RU"/>
          </w:rPr>
          <w:t>Бухарест, 2022 г.</w:t>
        </w:r>
      </w:ins>
      <w:r w:rsidRPr="005D09FF">
        <w:rPr>
          <w:lang w:val="ru-RU"/>
        </w:rPr>
        <w:t>),</w:t>
      </w:r>
    </w:p>
    <w:p w14:paraId="2D5CB45E" w14:textId="77777777" w:rsidR="00BC6872" w:rsidRPr="005D09FF" w:rsidRDefault="00BC6872" w:rsidP="00BC6872">
      <w:pPr>
        <w:pStyle w:val="Call"/>
        <w:rPr>
          <w:lang w:val="ru-RU"/>
        </w:rPr>
      </w:pPr>
      <w:r w:rsidRPr="005D09FF">
        <w:rPr>
          <w:lang w:val="ru-RU"/>
        </w:rPr>
        <w:t>напоминая</w:t>
      </w:r>
    </w:p>
    <w:p w14:paraId="588054E3" w14:textId="77777777" w:rsidR="00BC6872" w:rsidRPr="005D09FF" w:rsidRDefault="00BC6872" w:rsidP="00BC6872">
      <w:pPr>
        <w:rPr>
          <w:lang w:val="ru-RU"/>
        </w:rPr>
      </w:pPr>
      <w:r w:rsidRPr="005D09FF">
        <w:rPr>
          <w:i/>
          <w:iCs/>
          <w:lang w:val="ru-RU"/>
        </w:rPr>
        <w:t>a)</w:t>
      </w:r>
      <w:r w:rsidRPr="005D09FF">
        <w:rPr>
          <w:lang w:val="ru-RU"/>
        </w:rPr>
        <w:tab/>
        <w:t xml:space="preserve">доклад Объединенной инспекционной группы под названием </w:t>
      </w:r>
      <w:r w:rsidRPr="005D09FF">
        <w:rPr>
          <w:i/>
          <w:iCs/>
          <w:lang w:val="ru-RU"/>
        </w:rPr>
        <w:t>Пробелы с точки зрения надзора в системе Организации Объединенных Наций (JIU</w:t>
      </w:r>
      <w:r w:rsidRPr="005D09FF">
        <w:rPr>
          <w:lang w:val="ru-RU"/>
        </w:rPr>
        <w:t>/</w:t>
      </w:r>
      <w:r w:rsidRPr="005D09FF">
        <w:rPr>
          <w:i/>
          <w:iCs/>
          <w:lang w:val="ru-RU"/>
        </w:rPr>
        <w:t>REP</w:t>
      </w:r>
      <w:r w:rsidRPr="005D09FF">
        <w:rPr>
          <w:lang w:val="ru-RU"/>
        </w:rPr>
        <w:t>/</w:t>
      </w:r>
      <w:r w:rsidRPr="005D09FF">
        <w:rPr>
          <w:i/>
          <w:iCs/>
          <w:lang w:val="ru-RU"/>
        </w:rPr>
        <w:t>2006</w:t>
      </w:r>
      <w:r w:rsidRPr="005D09FF">
        <w:rPr>
          <w:lang w:val="ru-RU"/>
        </w:rPr>
        <w:t>/</w:t>
      </w:r>
      <w:r w:rsidRPr="005D09FF">
        <w:rPr>
          <w:i/>
          <w:iCs/>
          <w:lang w:val="ru-RU"/>
        </w:rPr>
        <w:t>2)</w:t>
      </w:r>
      <w:r w:rsidRPr="005D09FF">
        <w:rPr>
          <w:lang w:val="ru-RU"/>
        </w:rPr>
        <w:t xml:space="preserve"> и, в частности, рекомендацию 1 этого доклада о создании независимого внешнего надзорного совета;</w:t>
      </w:r>
    </w:p>
    <w:p w14:paraId="4E456108" w14:textId="77777777" w:rsidR="00BC6872" w:rsidRPr="005D09FF" w:rsidRDefault="00BC6872" w:rsidP="00BC6872">
      <w:pPr>
        <w:rPr>
          <w:rFonts w:eastAsia="BatangChe"/>
          <w:lang w:val="ru-RU"/>
        </w:rPr>
      </w:pPr>
      <w:r w:rsidRPr="005D09FF">
        <w:rPr>
          <w:i/>
          <w:iCs/>
          <w:lang w:val="ru-RU"/>
        </w:rPr>
        <w:t>b)</w:t>
      </w:r>
      <w:r w:rsidRPr="005D09FF">
        <w:rPr>
          <w:lang w:val="ru-RU"/>
        </w:rPr>
        <w:tab/>
        <w:t xml:space="preserve">Решение </w:t>
      </w:r>
      <w:r w:rsidRPr="005D09FF">
        <w:rPr>
          <w:rFonts w:eastAsia="BatangChe"/>
          <w:lang w:val="ru-RU"/>
        </w:rPr>
        <w:t xml:space="preserve">565 </w:t>
      </w:r>
      <w:r w:rsidRPr="005D09FF">
        <w:rPr>
          <w:lang w:val="ru-RU"/>
        </w:rPr>
        <w:t xml:space="preserve">Совета МСЭ </w:t>
      </w:r>
      <w:r w:rsidRPr="005D09FF">
        <w:rPr>
          <w:rFonts w:eastAsia="BatangChe"/>
          <w:lang w:val="ru-RU"/>
        </w:rPr>
        <w:t>(</w:t>
      </w:r>
      <w:del w:id="14" w:author="Komissarova, Olga" w:date="2022-08-22T10:22:00Z">
        <w:r w:rsidRPr="005D09FF" w:rsidDel="00B6467D">
          <w:rPr>
            <w:rFonts w:eastAsia="BatangChe"/>
            <w:lang w:val="ru-RU"/>
          </w:rPr>
          <w:delText>C11</w:delText>
        </w:r>
      </w:del>
      <w:ins w:id="15" w:author="Komissarova, Olga" w:date="2022-08-22T10:22:00Z">
        <w:r w:rsidRPr="005D09FF">
          <w:rPr>
            <w:rFonts w:eastAsia="BatangChe"/>
            <w:lang w:val="ru-RU"/>
          </w:rPr>
          <w:t>измененное, 2016 г.</w:t>
        </w:r>
      </w:ins>
      <w:r w:rsidRPr="005D09FF">
        <w:rPr>
          <w:rFonts w:eastAsia="BatangChe"/>
          <w:lang w:val="ru-RU"/>
        </w:rPr>
        <w:t>) о назначении пяти независимых экспертов членами Независимого консультативного комитета по управлению (IMAC) со сроком полномочий четыре года;</w:t>
      </w:r>
    </w:p>
    <w:p w14:paraId="56A83E35" w14:textId="77777777" w:rsidR="00BC6872" w:rsidRPr="005D09FF" w:rsidRDefault="00BC6872" w:rsidP="00BC6872">
      <w:pPr>
        <w:rPr>
          <w:lang w:val="ru-RU"/>
        </w:rPr>
      </w:pPr>
      <w:r w:rsidRPr="005D09FF">
        <w:rPr>
          <w:i/>
          <w:iCs/>
          <w:lang w:val="ru-RU"/>
        </w:rPr>
        <w:t>c)</w:t>
      </w:r>
      <w:r w:rsidRPr="005D09FF">
        <w:rPr>
          <w:lang w:val="ru-RU"/>
        </w:rPr>
        <w:tab/>
        <w:t xml:space="preserve">Решение 563 Совета (измененное, </w:t>
      </w:r>
      <w:del w:id="16" w:author="Komissarova, Olga" w:date="2022-08-22T10:22:00Z">
        <w:r w:rsidRPr="005D09FF" w:rsidDel="00B6467D">
          <w:rPr>
            <w:lang w:val="ru-RU"/>
          </w:rPr>
          <w:delText>2014 г.</w:delText>
        </w:r>
      </w:del>
      <w:ins w:id="17" w:author="Komissarova, Olga" w:date="2022-08-22T10:22:00Z">
        <w:r w:rsidRPr="005D09FF">
          <w:rPr>
            <w:lang w:val="ru-RU"/>
          </w:rPr>
          <w:t>2019 г.</w:t>
        </w:r>
      </w:ins>
      <w:r w:rsidRPr="005D09FF">
        <w:rPr>
          <w:lang w:val="ru-RU"/>
        </w:rPr>
        <w:t>), согласно которому в круг ведения Рабочей группы Совета по финансовым и людским ресурсам (РГС</w:t>
      </w:r>
      <w:r w:rsidRPr="005D09FF">
        <w:rPr>
          <w:lang w:val="ru-RU"/>
        </w:rPr>
        <w:noBreakHyphen/>
        <w:t>ФЛР) добавляется "</w:t>
      </w:r>
      <w:r w:rsidRPr="005D09FF">
        <w:rPr>
          <w:i/>
          <w:iCs/>
          <w:lang w:val="ru-RU"/>
        </w:rPr>
        <w:t>рассмотрение на ежегодной основе статуса выполнения рекомендаций Независимого консультативного комитета по управлению, которые ежегодно представляются Совету, принимая во внимание Резолюцию 162 (Гвадалахара, 2010 г.)</w:t>
      </w:r>
      <w:r w:rsidRPr="005D09FF">
        <w:rPr>
          <w:lang w:val="ru-RU"/>
        </w:rPr>
        <w:t>",</w:t>
      </w:r>
    </w:p>
    <w:p w14:paraId="0F6749FA" w14:textId="77777777" w:rsidR="00BC6872" w:rsidRPr="005D09FF" w:rsidRDefault="00BC6872" w:rsidP="00BC6872">
      <w:pPr>
        <w:pStyle w:val="Call"/>
        <w:rPr>
          <w:lang w:val="ru-RU"/>
        </w:rPr>
      </w:pPr>
      <w:r w:rsidRPr="005D09FF">
        <w:rPr>
          <w:lang w:val="ru-RU"/>
        </w:rPr>
        <w:t>вновь подтверждая</w:t>
      </w:r>
    </w:p>
    <w:p w14:paraId="088DC3AE" w14:textId="77777777" w:rsidR="00BC6872" w:rsidRPr="005D09FF" w:rsidRDefault="00BC6872" w:rsidP="00BC6872">
      <w:pPr>
        <w:rPr>
          <w:lang w:val="ru-RU"/>
        </w:rPr>
      </w:pPr>
      <w:r w:rsidRPr="005D09FF">
        <w:rPr>
          <w:lang w:val="ru-RU"/>
        </w:rPr>
        <w:t>свое обязательство осуществлять эффективное, подотчетное и прозрачное управление Союзом,</w:t>
      </w:r>
    </w:p>
    <w:p w14:paraId="4198A51B" w14:textId="77777777" w:rsidR="00BC6872" w:rsidRPr="005D09FF" w:rsidRDefault="00BC6872" w:rsidP="00BC6872">
      <w:pPr>
        <w:pStyle w:val="Call"/>
        <w:rPr>
          <w:i w:val="0"/>
          <w:iCs/>
          <w:lang w:val="ru-RU"/>
        </w:rPr>
      </w:pPr>
      <w:r w:rsidRPr="005D09FF">
        <w:rPr>
          <w:lang w:val="ru-RU"/>
        </w:rPr>
        <w:t>признавая</w:t>
      </w:r>
      <w:r w:rsidRPr="005D09FF">
        <w:rPr>
          <w:i w:val="0"/>
          <w:iCs/>
          <w:lang w:val="ru-RU"/>
        </w:rPr>
        <w:t>,</w:t>
      </w:r>
    </w:p>
    <w:p w14:paraId="1802CDCF" w14:textId="77777777" w:rsidR="00BC6872" w:rsidRPr="005D09FF" w:rsidRDefault="00BC6872" w:rsidP="00BC6872">
      <w:pPr>
        <w:rPr>
          <w:lang w:val="ru-RU"/>
        </w:rPr>
      </w:pPr>
      <w:r w:rsidRPr="005D09FF">
        <w:rPr>
          <w:i/>
          <w:iCs/>
          <w:lang w:val="ru-RU"/>
        </w:rPr>
        <w:t>a)</w:t>
      </w:r>
      <w:r w:rsidRPr="005D09FF">
        <w:rPr>
          <w:lang w:val="ru-RU"/>
        </w:rPr>
        <w:tab/>
        <w:t>что создание независимого консультативного комитета по управлению содействует эффективному надзору над организацией и эффективному управлению организацией;</w:t>
      </w:r>
    </w:p>
    <w:p w14:paraId="3E9E3F3D" w14:textId="77777777" w:rsidR="00BC6872" w:rsidRPr="005D09FF" w:rsidRDefault="00BC6872" w:rsidP="00BC6872">
      <w:pPr>
        <w:rPr>
          <w:lang w:val="ru-RU"/>
        </w:rPr>
      </w:pPr>
      <w:r w:rsidRPr="005D09FF">
        <w:rPr>
          <w:i/>
          <w:iCs/>
          <w:lang w:val="ru-RU"/>
        </w:rPr>
        <w:t>b)</w:t>
      </w:r>
      <w:r w:rsidRPr="005D09FF">
        <w:rPr>
          <w:lang w:val="ru-RU"/>
        </w:rPr>
        <w:tab/>
        <w:t>что независимый консультативный комитет по управлению является инструментом управления и не дублирует функций внутреннего или внешнего аудиторов, связанных с финансовым аудитом;</w:t>
      </w:r>
    </w:p>
    <w:p w14:paraId="57ECD41C" w14:textId="77777777" w:rsidR="00BC6872" w:rsidRPr="005D09FF" w:rsidRDefault="00BC6872" w:rsidP="00BC6872">
      <w:pPr>
        <w:rPr>
          <w:lang w:val="ru-RU"/>
        </w:rPr>
      </w:pPr>
      <w:r w:rsidRPr="005D09FF">
        <w:rPr>
          <w:i/>
          <w:iCs/>
          <w:lang w:val="ru-RU"/>
        </w:rPr>
        <w:t>c)</w:t>
      </w:r>
      <w:r w:rsidRPr="005D09FF">
        <w:rPr>
          <w:lang w:val="ru-RU"/>
        </w:rPr>
        <w:tab/>
        <w:t>что установившаяся в международных институтах практика состоит в том, что независимый консультативный комитет по управлению служит в качестве экспертной консультативной группы, оказывает помощь руководящему органу и руководству учреждения в выполнении ими своих обязанностей по надзору и управлению;</w:t>
      </w:r>
    </w:p>
    <w:p w14:paraId="339224EB" w14:textId="77777777" w:rsidR="00BC6872" w:rsidRPr="005D09FF" w:rsidRDefault="00BC6872" w:rsidP="00BC6872">
      <w:pPr>
        <w:rPr>
          <w:lang w:val="ru-RU"/>
        </w:rPr>
      </w:pPr>
      <w:r w:rsidRPr="005D09FF">
        <w:rPr>
          <w:i/>
          <w:iCs/>
          <w:lang w:val="ru-RU"/>
        </w:rPr>
        <w:t>d)</w:t>
      </w:r>
      <w:r w:rsidRPr="005D09FF">
        <w:rPr>
          <w:lang w:val="ru-RU"/>
        </w:rPr>
        <w:tab/>
        <w:t>ценный вклад IMAC в оказание помощи Совету МСЭ и Генеральному секретарю в выполнении ими своих функций по управлению, включая обеспечение эффективности систем внутреннего контроля МСЭ, управления рисками и процессов управления в МСЭ,</w:t>
      </w:r>
    </w:p>
    <w:p w14:paraId="089F10AF" w14:textId="77777777" w:rsidR="00BC6872" w:rsidRPr="005D09FF" w:rsidRDefault="00BC6872" w:rsidP="00BC6872">
      <w:pPr>
        <w:pStyle w:val="Call"/>
        <w:rPr>
          <w:lang w:val="ru-RU"/>
        </w:rPr>
      </w:pPr>
      <w:r w:rsidRPr="005D09FF">
        <w:rPr>
          <w:lang w:val="ru-RU"/>
        </w:rPr>
        <w:t>учитывая</w:t>
      </w:r>
    </w:p>
    <w:p w14:paraId="594FBDB9" w14:textId="77777777" w:rsidR="00BC6872" w:rsidRPr="005D09FF" w:rsidRDefault="00BC6872" w:rsidP="00BC6872">
      <w:pPr>
        <w:rPr>
          <w:lang w:val="ru-RU"/>
        </w:rPr>
      </w:pPr>
      <w:r w:rsidRPr="005D09FF">
        <w:rPr>
          <w:lang w:val="ru-RU"/>
        </w:rPr>
        <w:t>рекомендацию представителей Служб внутренней ревизии Организации Объединенных Наций и многосторонних финансовых учреждений о создании эффективных и независимых комитетов по аудиту,</w:t>
      </w:r>
    </w:p>
    <w:p w14:paraId="632E4C3B" w14:textId="77777777" w:rsidR="00BC6872" w:rsidRPr="005D09FF" w:rsidRDefault="00BC6872" w:rsidP="00BC6872">
      <w:pPr>
        <w:pStyle w:val="Call"/>
        <w:rPr>
          <w:lang w:val="ru-RU"/>
        </w:rPr>
      </w:pPr>
      <w:r w:rsidRPr="005D09FF">
        <w:rPr>
          <w:lang w:val="ru-RU"/>
        </w:rPr>
        <w:t>отмечая</w:t>
      </w:r>
    </w:p>
    <w:p w14:paraId="022F4E1A" w14:textId="77777777" w:rsidR="00BC6872" w:rsidRPr="005D09FF" w:rsidRDefault="00BC6872" w:rsidP="00BC6872">
      <w:pPr>
        <w:tabs>
          <w:tab w:val="left" w:pos="0"/>
          <w:tab w:val="left" w:pos="540"/>
        </w:tabs>
        <w:snapToGrid w:val="0"/>
        <w:rPr>
          <w:lang w:val="ru-RU"/>
        </w:rPr>
      </w:pPr>
      <w:r w:rsidRPr="005D09FF">
        <w:rPr>
          <w:lang w:val="ru-RU"/>
        </w:rPr>
        <w:t>ежегодные отчеты, представляемые IMAC Совету, включая его рекомендации,</w:t>
      </w:r>
    </w:p>
    <w:p w14:paraId="6BD3E6AD" w14:textId="77777777" w:rsidR="00BC6872" w:rsidRPr="005D09FF" w:rsidRDefault="00BC6872" w:rsidP="00BC6872">
      <w:pPr>
        <w:pStyle w:val="Call"/>
        <w:rPr>
          <w:lang w:val="ru-RU"/>
        </w:rPr>
      </w:pPr>
      <w:r w:rsidRPr="005D09FF">
        <w:rPr>
          <w:lang w:val="ru-RU"/>
        </w:rPr>
        <w:lastRenderedPageBreak/>
        <w:t>решает</w:t>
      </w:r>
    </w:p>
    <w:p w14:paraId="3B4573A3" w14:textId="77777777" w:rsidR="00BC6872" w:rsidRPr="005D09FF" w:rsidRDefault="00BC6872" w:rsidP="00BC6872">
      <w:pPr>
        <w:rPr>
          <w:lang w:val="ru-RU"/>
        </w:rPr>
      </w:pPr>
      <w:r w:rsidRPr="005D09FF">
        <w:rPr>
          <w:lang w:val="ru-RU"/>
        </w:rPr>
        <w:t>создать IMAC на постоянной основе в соответствии с кругом ведения, приведенным в Приложении к настоящей Резолюции, рассматривать и, при необходимости, вносить поправки в его круг ведения,</w:t>
      </w:r>
    </w:p>
    <w:p w14:paraId="7271F746" w14:textId="77777777" w:rsidR="00BC6872" w:rsidRPr="005D09FF" w:rsidRDefault="00BC6872" w:rsidP="00BC6872">
      <w:pPr>
        <w:pStyle w:val="Call"/>
        <w:rPr>
          <w:lang w:val="ru-RU"/>
        </w:rPr>
      </w:pPr>
      <w:r w:rsidRPr="005D09FF">
        <w:rPr>
          <w:lang w:val="ru-RU"/>
        </w:rPr>
        <w:t>поручает Совету</w:t>
      </w:r>
    </w:p>
    <w:p w14:paraId="19282813" w14:textId="77777777" w:rsidR="00BC6872" w:rsidRPr="005D09FF" w:rsidRDefault="00BC6872" w:rsidP="00BC6872">
      <w:pPr>
        <w:rPr>
          <w:lang w:val="ru-RU"/>
        </w:rPr>
      </w:pPr>
      <w:r w:rsidRPr="005D09FF">
        <w:rPr>
          <w:lang w:val="ru-RU"/>
        </w:rPr>
        <w:t>1</w:t>
      </w:r>
      <w:r w:rsidRPr="005D09FF">
        <w:rPr>
          <w:lang w:val="ru-RU"/>
        </w:rPr>
        <w:tab/>
        <w:t>рассматривать ежегодные отчеты и рекомендации IMAC и принимать соответствующие меры;</w:t>
      </w:r>
    </w:p>
    <w:p w14:paraId="34962D41" w14:textId="77777777" w:rsidR="00BC6872" w:rsidRPr="005D09FF" w:rsidRDefault="00BC6872" w:rsidP="00BC6872">
      <w:pPr>
        <w:rPr>
          <w:lang w:val="ru-RU"/>
        </w:rPr>
      </w:pPr>
      <w:r w:rsidRPr="005D09FF">
        <w:rPr>
          <w:lang w:val="ru-RU"/>
        </w:rPr>
        <w:t>2</w:t>
      </w:r>
      <w:r w:rsidRPr="005D09FF">
        <w:rPr>
          <w:lang w:val="ru-RU"/>
        </w:rPr>
        <w:tab/>
        <w:t>осуществлять обзор статуса выполнения рекомендаций IMAC;</w:t>
      </w:r>
    </w:p>
    <w:p w14:paraId="0052F3FA" w14:textId="77777777" w:rsidR="00BC6872" w:rsidRPr="005D09FF" w:rsidRDefault="00BC6872" w:rsidP="00BC6872">
      <w:pPr>
        <w:rPr>
          <w:lang w:val="ru-RU"/>
        </w:rPr>
      </w:pPr>
      <w:r w:rsidRPr="005D09FF">
        <w:rPr>
          <w:lang w:val="ru-RU"/>
        </w:rPr>
        <w:t>3</w:t>
      </w:r>
      <w:r w:rsidRPr="005D09FF">
        <w:rPr>
          <w:lang w:val="ru-RU"/>
        </w:rPr>
        <w:tab/>
        <w:t>назначить пятерых независимых экспертов членами IMAC в соответствии с его кругом ведения,</w:t>
      </w:r>
    </w:p>
    <w:p w14:paraId="09667DBD" w14:textId="77777777" w:rsidR="00BC6872" w:rsidRPr="005D09FF" w:rsidRDefault="00BC6872" w:rsidP="00BC6872">
      <w:pPr>
        <w:pStyle w:val="Call"/>
        <w:rPr>
          <w:lang w:val="ru-RU"/>
        </w:rPr>
      </w:pPr>
      <w:r w:rsidRPr="005D09FF">
        <w:rPr>
          <w:lang w:val="ru-RU"/>
        </w:rPr>
        <w:t>поручает Генеральному секретарю</w:t>
      </w:r>
    </w:p>
    <w:p w14:paraId="3BF26CD1" w14:textId="77777777" w:rsidR="00BC6872" w:rsidRPr="005D09FF" w:rsidRDefault="00BC6872" w:rsidP="00BC6872">
      <w:pPr>
        <w:rPr>
          <w:lang w:val="ru-RU"/>
        </w:rPr>
      </w:pPr>
      <w:r w:rsidRPr="005D09FF">
        <w:rPr>
          <w:lang w:val="ru-RU" w:eastAsia="zh-CN"/>
        </w:rPr>
        <w:t xml:space="preserve">незамедлительно публиковать на общедоступном веб-сайте отчеты </w:t>
      </w:r>
      <w:r w:rsidRPr="005D09FF">
        <w:rPr>
          <w:lang w:val="ru-RU"/>
        </w:rPr>
        <w:t>IMAC</w:t>
      </w:r>
      <w:r w:rsidRPr="005D09FF">
        <w:rPr>
          <w:lang w:val="ru-RU" w:eastAsia="zh-CN"/>
        </w:rPr>
        <w:t>, представляемые Совету, и обеспечить открытый доступ к ним</w:t>
      </w:r>
      <w:r w:rsidRPr="005D09FF">
        <w:rPr>
          <w:lang w:val="ru-RU"/>
        </w:rPr>
        <w:t>,</w:t>
      </w:r>
    </w:p>
    <w:p w14:paraId="5E4555C5" w14:textId="77777777" w:rsidR="00BC6872" w:rsidRPr="005D09FF" w:rsidRDefault="00BC6872" w:rsidP="00BC6872">
      <w:pPr>
        <w:pStyle w:val="Call"/>
        <w:rPr>
          <w:lang w:val="ru-RU"/>
        </w:rPr>
      </w:pPr>
      <w:r w:rsidRPr="005D09FF">
        <w:rPr>
          <w:lang w:val="ru-RU"/>
        </w:rPr>
        <w:t>предлагает Совету</w:t>
      </w:r>
    </w:p>
    <w:p w14:paraId="24F85EE7" w14:textId="77777777" w:rsidR="00BC6872" w:rsidRPr="005D09FF" w:rsidRDefault="00BC6872" w:rsidP="00BC6872">
      <w:pPr>
        <w:rPr>
          <w:lang w:val="ru-RU" w:eastAsia="zh-CN"/>
        </w:rPr>
      </w:pPr>
      <w:r w:rsidRPr="005D09FF">
        <w:rPr>
          <w:lang w:val="ru-RU" w:eastAsia="zh-CN"/>
        </w:rPr>
        <w:t>представить Полномочной конференции 2018 года отчет о деятельности IMAC и о выполнении настоящей Резолюции.</w:t>
      </w:r>
    </w:p>
    <w:p w14:paraId="675D92D1" w14:textId="77777777" w:rsidR="00BC6872" w:rsidRPr="005D09FF" w:rsidRDefault="00BC6872" w:rsidP="00BC6872">
      <w:pPr>
        <w:pStyle w:val="AnnexNo"/>
        <w:rPr>
          <w:lang w:val="ru-RU"/>
        </w:rPr>
      </w:pPr>
      <w:r w:rsidRPr="005D09FF">
        <w:rPr>
          <w:lang w:val="ru-RU"/>
        </w:rPr>
        <w:t xml:space="preserve">ПРИЛОЖЕНИЕ К РЕЗОЛЮЦИИ 162 (пересм. </w:t>
      </w:r>
      <w:del w:id="18" w:author="Komissarova, Olga" w:date="2022-08-22T10:22:00Z">
        <w:r w:rsidRPr="005D09FF" w:rsidDel="00B6467D">
          <w:rPr>
            <w:lang w:val="ru-RU"/>
          </w:rPr>
          <w:delText>пусан, 2014 </w:delText>
        </w:r>
        <w:r w:rsidRPr="005D09FF" w:rsidDel="00B6467D">
          <w:rPr>
            <w:caps w:val="0"/>
            <w:lang w:val="ru-RU"/>
          </w:rPr>
          <w:delText>г.</w:delText>
        </w:r>
      </w:del>
      <w:ins w:id="19" w:author="Komissarova, Olga" w:date="2022-08-22T10:22:00Z">
        <w:r w:rsidRPr="005D09FF">
          <w:rPr>
            <w:caps w:val="0"/>
            <w:lang w:val="ru-RU"/>
          </w:rPr>
          <w:t>БУХАРЕСТ,</w:t>
        </w:r>
      </w:ins>
      <w:ins w:id="20" w:author="Komissarova, Olga" w:date="2022-08-22T10:23:00Z">
        <w:r w:rsidRPr="005D09FF">
          <w:rPr>
            <w:caps w:val="0"/>
            <w:lang w:val="ru-RU"/>
          </w:rPr>
          <w:t xml:space="preserve"> 2022 Г.</w:t>
        </w:r>
      </w:ins>
      <w:r w:rsidRPr="005D09FF">
        <w:rPr>
          <w:lang w:val="ru-RU"/>
        </w:rPr>
        <w:t>)</w:t>
      </w:r>
    </w:p>
    <w:p w14:paraId="0BD64009" w14:textId="77777777" w:rsidR="00BC6872" w:rsidRPr="005D09FF" w:rsidRDefault="00BC6872" w:rsidP="00BC6872">
      <w:pPr>
        <w:pStyle w:val="Annextitle"/>
        <w:rPr>
          <w:lang w:val="ru-RU"/>
        </w:rPr>
      </w:pPr>
      <w:r w:rsidRPr="005D09FF">
        <w:rPr>
          <w:lang w:val="ru-RU"/>
        </w:rPr>
        <w:t xml:space="preserve">Круг ведения Независимого консультативного комитета </w:t>
      </w:r>
      <w:r w:rsidRPr="005D09FF">
        <w:rPr>
          <w:lang w:val="ru-RU"/>
        </w:rPr>
        <w:br/>
        <w:t>по управлению МСЭ</w:t>
      </w:r>
    </w:p>
    <w:p w14:paraId="35634029" w14:textId="77777777" w:rsidR="00BC6872" w:rsidRPr="005D09FF" w:rsidRDefault="00BC6872" w:rsidP="00BC6872">
      <w:pPr>
        <w:pStyle w:val="Headingb"/>
        <w:rPr>
          <w:lang w:val="ru-RU"/>
        </w:rPr>
      </w:pPr>
      <w:r w:rsidRPr="005D09FF">
        <w:rPr>
          <w:lang w:val="ru-RU"/>
        </w:rPr>
        <w:t>Цель</w:t>
      </w:r>
    </w:p>
    <w:p w14:paraId="3BA122C9" w14:textId="77777777" w:rsidR="00BC6872" w:rsidRPr="005D09FF" w:rsidRDefault="00BC6872" w:rsidP="00BC6872">
      <w:pPr>
        <w:rPr>
          <w:lang w:val="ru-RU"/>
        </w:rPr>
      </w:pPr>
      <w:r w:rsidRPr="005D09FF">
        <w:rPr>
          <w:lang w:val="ru-RU"/>
        </w:rPr>
        <w:t>1</w:t>
      </w:r>
      <w:r w:rsidRPr="005D09FF">
        <w:rPr>
          <w:lang w:val="ru-RU"/>
        </w:rPr>
        <w:tab/>
        <w:t>Независимый консультативный комитет по управлению (IMAC) как вспомогательный орган Совета МСЭ выступает в экспертно-консультативном качестве и помогает Совету и Генеральному секретарю в эффективном выполнении ими функций руководства, включая обеспечение функционирования систем внутреннего контроля, процедур управления рисками и процессов руководства МСЭ, в том числе управления человеческими ресурсами. IMAC должен содействовать повышению прозрачности, укреплению функций подотчетности и управления Совета и Генерального секретаря.</w:t>
      </w:r>
    </w:p>
    <w:p w14:paraId="2FC05435" w14:textId="77777777" w:rsidR="00BC6872" w:rsidRPr="005D09FF" w:rsidRDefault="00BC6872" w:rsidP="00BC6872">
      <w:pPr>
        <w:rPr>
          <w:iCs/>
          <w:lang w:val="ru-RU"/>
        </w:rPr>
      </w:pPr>
      <w:r w:rsidRPr="005D09FF">
        <w:rPr>
          <w:lang w:val="ru-RU"/>
        </w:rPr>
        <w:t>2</w:t>
      </w:r>
      <w:r w:rsidRPr="005D09FF">
        <w:rPr>
          <w:lang w:val="ru-RU"/>
        </w:rPr>
        <w:tab/>
        <w:t>IMAC будет консультировать Совет и руководство МСЭ по следующим вопросам</w:t>
      </w:r>
      <w:r w:rsidRPr="005D09FF">
        <w:rPr>
          <w:iCs/>
          <w:lang w:val="ru-RU"/>
        </w:rPr>
        <w:t>:</w:t>
      </w:r>
    </w:p>
    <w:p w14:paraId="006B5145" w14:textId="77777777" w:rsidR="00BC6872" w:rsidRPr="005D09FF" w:rsidRDefault="00BC6872" w:rsidP="00BC6872">
      <w:pPr>
        <w:pStyle w:val="enumlev1"/>
        <w:rPr>
          <w:lang w:val="ru-RU"/>
        </w:rPr>
      </w:pPr>
      <w:r w:rsidRPr="005D09FF">
        <w:rPr>
          <w:lang w:val="ru-RU"/>
        </w:rPr>
        <w:t>a)</w:t>
      </w:r>
      <w:r w:rsidRPr="005D09FF">
        <w:rPr>
          <w:lang w:val="ru-RU"/>
        </w:rPr>
        <w:tab/>
        <w:t xml:space="preserve">способы повышения качества и уровня финансовой отчетности, руководства, управления рисками, включая </w:t>
      </w:r>
      <w:r w:rsidRPr="005D09FF">
        <w:rPr>
          <w:color w:val="000000"/>
          <w:lang w:val="ru-RU"/>
        </w:rPr>
        <w:t>долгосрочные обязательства</w:t>
      </w:r>
      <w:r w:rsidRPr="005D09FF">
        <w:rPr>
          <w:lang w:val="ru-RU"/>
        </w:rPr>
        <w:t>, мониторинга и внутреннего контроля в МСЭ;</w:t>
      </w:r>
    </w:p>
    <w:p w14:paraId="301979A4" w14:textId="77777777" w:rsidR="00BC6872" w:rsidRPr="005D09FF" w:rsidRDefault="00BC6872" w:rsidP="00BC6872">
      <w:pPr>
        <w:pStyle w:val="enumlev1"/>
        <w:rPr>
          <w:lang w:val="ru-RU"/>
        </w:rPr>
      </w:pPr>
      <w:r w:rsidRPr="005D09FF">
        <w:rPr>
          <w:lang w:val="ru-RU"/>
        </w:rPr>
        <w:t>b)</w:t>
      </w:r>
      <w:r w:rsidRPr="005D09FF">
        <w:rPr>
          <w:lang w:val="ru-RU"/>
        </w:rPr>
        <w:tab/>
      </w:r>
      <w:del w:id="21" w:author="Komissarova, Olga" w:date="2022-08-22T10:24:00Z">
        <w:r w:rsidRPr="005D09FF" w:rsidDel="00B6467D">
          <w:rPr>
            <w:lang w:val="ru-RU"/>
          </w:rPr>
          <w:delText>пути выполнения его рекомендаций</w:delText>
        </w:r>
      </w:del>
      <w:ins w:id="22" w:author="Komissarova, Olga" w:date="2022-08-22T10:24:00Z">
        <w:r w:rsidRPr="005D09FF">
          <w:rPr>
            <w:lang w:val="ru-RU"/>
          </w:rPr>
          <w:t>меры, принимаемые руководством МСЭ в соответствии с рекомендациями аудиторских проверок</w:t>
        </w:r>
      </w:ins>
      <w:r w:rsidRPr="005D09FF">
        <w:rPr>
          <w:lang w:val="ru-RU"/>
        </w:rPr>
        <w:t>;</w:t>
      </w:r>
    </w:p>
    <w:p w14:paraId="5C5C5D8C" w14:textId="77777777" w:rsidR="00BC6872" w:rsidRPr="005D09FF" w:rsidRDefault="00BC6872" w:rsidP="00BC6872">
      <w:pPr>
        <w:pStyle w:val="enumlev1"/>
        <w:rPr>
          <w:lang w:val="ru-RU"/>
        </w:rPr>
      </w:pPr>
      <w:r w:rsidRPr="005D09FF">
        <w:rPr>
          <w:lang w:val="ru-RU"/>
        </w:rPr>
        <w:t>c)</w:t>
      </w:r>
      <w:r w:rsidRPr="005D09FF">
        <w:rPr>
          <w:lang w:val="ru-RU"/>
        </w:rPr>
        <w:tab/>
        <w:t>обеспечение независимости, эффективности и объективности функций внутреннего и внешнего аудита; и</w:t>
      </w:r>
    </w:p>
    <w:p w14:paraId="5E7DA873" w14:textId="77777777" w:rsidR="00BC6872" w:rsidRPr="005D09FF" w:rsidRDefault="00BC6872" w:rsidP="00BC6872">
      <w:pPr>
        <w:pStyle w:val="enumlev1"/>
        <w:rPr>
          <w:lang w:val="ru-RU"/>
        </w:rPr>
      </w:pPr>
      <w:r w:rsidRPr="005D09FF">
        <w:rPr>
          <w:lang w:val="ru-RU"/>
        </w:rPr>
        <w:t>d)</w:t>
      </w:r>
      <w:r w:rsidRPr="005D09FF">
        <w:rPr>
          <w:lang w:val="ru-RU"/>
        </w:rPr>
        <w:tab/>
        <w:t>укрепление связей между всеми заинтересованными сторонами, внешними и внутренними аудиторами, Советом и руководством МСЭ.</w:t>
      </w:r>
    </w:p>
    <w:p w14:paraId="15B42B2E" w14:textId="77777777" w:rsidR="00BC6872" w:rsidRPr="005D09FF" w:rsidRDefault="00BC6872" w:rsidP="00BC6872">
      <w:pPr>
        <w:pStyle w:val="Headingb"/>
        <w:rPr>
          <w:lang w:val="ru-RU"/>
        </w:rPr>
      </w:pPr>
      <w:r w:rsidRPr="005D09FF">
        <w:rPr>
          <w:lang w:val="ru-RU"/>
        </w:rPr>
        <w:t>Сфера ответственности</w:t>
      </w:r>
    </w:p>
    <w:p w14:paraId="3BE950AA" w14:textId="77777777" w:rsidR="00BC6872" w:rsidRPr="005D09FF" w:rsidRDefault="00BC6872" w:rsidP="00BC6872">
      <w:pPr>
        <w:keepNext/>
        <w:rPr>
          <w:lang w:val="ru-RU"/>
        </w:rPr>
      </w:pPr>
      <w:r w:rsidRPr="005D09FF">
        <w:rPr>
          <w:lang w:val="ru-RU"/>
        </w:rPr>
        <w:t>3</w:t>
      </w:r>
      <w:r w:rsidRPr="005D09FF">
        <w:rPr>
          <w:lang w:val="ru-RU"/>
        </w:rPr>
        <w:tab/>
        <w:t>В сферу ответственности IMAC входят:</w:t>
      </w:r>
    </w:p>
    <w:p w14:paraId="00C85225" w14:textId="77777777" w:rsidR="00BC6872" w:rsidRPr="005D09FF" w:rsidRDefault="00BC6872" w:rsidP="00BC6872">
      <w:pPr>
        <w:pStyle w:val="enumlev1"/>
        <w:rPr>
          <w:lang w:val="ru-RU"/>
        </w:rPr>
      </w:pPr>
      <w:r w:rsidRPr="005D09FF">
        <w:rPr>
          <w:lang w:val="ru-RU"/>
        </w:rPr>
        <w:t>a)</w:t>
      </w:r>
      <w:r w:rsidRPr="005D09FF">
        <w:rPr>
          <w:lang w:val="ru-RU"/>
        </w:rPr>
        <w:tab/>
        <w:t>функция внутреннего аудита: консультирование Совета по вопросам, касающимся укомплектованности штатов, ресурсов и выполнения функции внутреннего аудита, а также целесообразности независимости подразделения внутреннего аудита;</w:t>
      </w:r>
    </w:p>
    <w:p w14:paraId="2003F464" w14:textId="77777777" w:rsidR="00BC6872" w:rsidRPr="005D09FF" w:rsidRDefault="00BC6872" w:rsidP="00BC6872">
      <w:pPr>
        <w:pStyle w:val="enumlev1"/>
        <w:rPr>
          <w:lang w:val="ru-RU"/>
        </w:rPr>
      </w:pPr>
      <w:r w:rsidRPr="005D09FF">
        <w:rPr>
          <w:lang w:val="ru-RU"/>
        </w:rPr>
        <w:lastRenderedPageBreak/>
        <w:t>b)</w:t>
      </w:r>
      <w:r w:rsidRPr="005D09FF">
        <w:rPr>
          <w:lang w:val="ru-RU"/>
        </w:rPr>
        <w:tab/>
        <w:t>управление рисками и внутренний контроль: консультирование Совета относительно эффективности систем внутреннего контроля МСЭ, включая методы управления рисками и руководства МСЭ;</w:t>
      </w:r>
    </w:p>
    <w:p w14:paraId="52C3547B" w14:textId="77777777" w:rsidR="00BC6872" w:rsidRPr="005D09FF" w:rsidRDefault="00BC6872" w:rsidP="00BC6872">
      <w:pPr>
        <w:pStyle w:val="enumlev1"/>
        <w:rPr>
          <w:lang w:val="ru-RU"/>
        </w:rPr>
      </w:pPr>
      <w:r w:rsidRPr="005D09FF">
        <w:rPr>
          <w:lang w:val="ru-RU"/>
        </w:rPr>
        <w:t>c)</w:t>
      </w:r>
      <w:r w:rsidRPr="005D09FF">
        <w:rPr>
          <w:lang w:val="ru-RU"/>
        </w:rPr>
        <w:tab/>
        <w:t>финансовая отчетность: консультирование Совета по вопросам, вытекающим из проверенной финансовой отчетности МСЭ, а также относительно писем руководству и других отчетов, подготовленных внешним аудитором;</w:t>
      </w:r>
    </w:p>
    <w:p w14:paraId="2A8CC1D9" w14:textId="77777777" w:rsidR="00BC6872" w:rsidRPr="005D09FF" w:rsidRDefault="00BC6872" w:rsidP="00BC6872">
      <w:pPr>
        <w:pStyle w:val="enumlev1"/>
        <w:rPr>
          <w:lang w:val="ru-RU"/>
        </w:rPr>
      </w:pPr>
      <w:r w:rsidRPr="005D09FF">
        <w:rPr>
          <w:lang w:val="ru-RU"/>
        </w:rPr>
        <w:t>d)</w:t>
      </w:r>
      <w:r w:rsidRPr="005D09FF">
        <w:rPr>
          <w:lang w:val="ru-RU"/>
        </w:rPr>
        <w:tab/>
        <w:t>бухгалтерский учет: консультирование Совета по вопросам, касающимся соответствия политики бухгалтерского учета и практики раскрытия информации, а также оценка изменений и рисков, связанных с этой политикой;</w:t>
      </w:r>
    </w:p>
    <w:p w14:paraId="74F564D1" w14:textId="77777777" w:rsidR="00BC6872" w:rsidRPr="005D09FF" w:rsidRDefault="00BC6872" w:rsidP="00BC6872">
      <w:pPr>
        <w:pStyle w:val="enumlev1"/>
        <w:rPr>
          <w:lang w:val="ru-RU"/>
        </w:rPr>
      </w:pPr>
      <w:r w:rsidRPr="005D09FF">
        <w:rPr>
          <w:lang w:val="ru-RU"/>
        </w:rPr>
        <w:t>e)</w:t>
      </w:r>
      <w:r w:rsidRPr="005D09FF">
        <w:rPr>
          <w:lang w:val="ru-RU"/>
        </w:rPr>
        <w:tab/>
        <w:t>внешний аудит: консультирование Совета по вопросу сферы охвата и методов работы внешнего аудитора. IMAC может давать рекомендации относительно назначения внешнего аудитора, в том числе затрат на предоставляемые услуги и сферы их охвата; и</w:t>
      </w:r>
    </w:p>
    <w:p w14:paraId="05298E9B" w14:textId="77777777" w:rsidR="00BC6872" w:rsidRPr="005D09FF" w:rsidRDefault="00BC6872" w:rsidP="00BC6872">
      <w:pPr>
        <w:pStyle w:val="enumlev1"/>
        <w:rPr>
          <w:ins w:id="23" w:author="Komissarova, Olga" w:date="2022-08-22T10:23:00Z"/>
          <w:lang w:val="ru-RU"/>
        </w:rPr>
      </w:pPr>
      <w:r w:rsidRPr="005D09FF">
        <w:rPr>
          <w:lang w:val="ru-RU"/>
        </w:rPr>
        <w:t>f)</w:t>
      </w:r>
      <w:r w:rsidRPr="005D09FF">
        <w:rPr>
          <w:lang w:val="ru-RU"/>
        </w:rPr>
        <w:tab/>
        <w:t>оценка: рассмотрение вопросов укомплектованности штатов, ресурсов и выполнения функции по оценке в МСЭ и консультирование Совета по этим вопросам</w:t>
      </w:r>
      <w:ins w:id="24" w:author="Komissarova, Olga" w:date="2022-08-22T10:25:00Z">
        <w:r w:rsidRPr="005D09FF">
          <w:rPr>
            <w:lang w:val="ru-RU"/>
          </w:rPr>
          <w:t>;</w:t>
        </w:r>
      </w:ins>
    </w:p>
    <w:p w14:paraId="26507A58" w14:textId="77777777" w:rsidR="00BC6872" w:rsidRPr="005D09FF" w:rsidRDefault="00BC6872" w:rsidP="00BC6872">
      <w:pPr>
        <w:pStyle w:val="enumlev1"/>
        <w:rPr>
          <w:ins w:id="25" w:author="Komissarova, Olga" w:date="2022-08-22T10:23:00Z"/>
          <w:rFonts w:eastAsia="SimSun"/>
          <w:lang w:val="ru-RU"/>
          <w:rPrChange w:id="26" w:author="Komissarova, Olga" w:date="2022-08-22T10:25:00Z">
            <w:rPr>
              <w:ins w:id="27" w:author="Komissarova, Olga" w:date="2022-08-22T10:23:00Z"/>
              <w:rFonts w:eastAsia="SimSun"/>
            </w:rPr>
          </w:rPrChange>
        </w:rPr>
      </w:pPr>
      <w:ins w:id="28" w:author="Komissarova, Olga" w:date="2022-08-22T10:23:00Z">
        <w:r w:rsidRPr="005D09FF">
          <w:rPr>
            <w:rFonts w:eastAsia="SimSun"/>
            <w:lang w:val="ru-RU"/>
          </w:rPr>
          <w:t>g)</w:t>
        </w:r>
        <w:r w:rsidRPr="005D09FF">
          <w:rPr>
            <w:rFonts w:eastAsia="SimSun"/>
            <w:lang w:val="ru-RU"/>
          </w:rPr>
          <w:tab/>
        </w:r>
      </w:ins>
      <w:ins w:id="29" w:author="Komissarova, Olga" w:date="2022-08-22T10:25:00Z">
        <w:r w:rsidRPr="005D09FF">
          <w:rPr>
            <w:lang w:val="ru-RU"/>
          </w:rPr>
          <w:t>этика: рассмотрение вопросов и консультации, касающиеся этической функции, кодекса этики МСЭ, политики противодействия мошенничеству, коррупции и другой запрещенной деятельности, а также механизмов сообщения о нарушениях;</w:t>
        </w:r>
      </w:ins>
    </w:p>
    <w:p w14:paraId="787257FC" w14:textId="3002D9C2" w:rsidR="00BC6872" w:rsidRPr="005D09FF" w:rsidRDefault="00BC6872" w:rsidP="00BC6872">
      <w:pPr>
        <w:pStyle w:val="enumlev1"/>
        <w:rPr>
          <w:lang w:val="ru-RU"/>
        </w:rPr>
      </w:pPr>
      <w:ins w:id="30" w:author="Komissarova, Olga" w:date="2022-08-22T10:23:00Z">
        <w:r w:rsidRPr="005D09FF">
          <w:rPr>
            <w:rFonts w:eastAsia="SimSun"/>
            <w:lang w:val="ru-RU"/>
          </w:rPr>
          <w:t>h)</w:t>
        </w:r>
        <w:r w:rsidRPr="005D09FF">
          <w:rPr>
            <w:rFonts w:eastAsia="SimSun"/>
            <w:lang w:val="ru-RU"/>
          </w:rPr>
          <w:tab/>
        </w:r>
      </w:ins>
      <w:ins w:id="31" w:author="Komissarova, Olga" w:date="2022-08-22T10:25:00Z">
        <w:r w:rsidRPr="005D09FF">
          <w:rPr>
            <w:lang w:val="ru-RU"/>
          </w:rPr>
          <w:t xml:space="preserve">расследование: рассмотрение независимого характера и мандата функции внутреннего расследования; рассмотрение соответствующего бюджета и кадровых потребностей; рассмотрение общей эффективности, политики и руководящих указаний в области расследований; а также вопросы, касающиеся </w:t>
        </w:r>
        <w:r w:rsidR="00B90874" w:rsidRPr="005D09FF">
          <w:rPr>
            <w:lang w:val="ru-RU"/>
          </w:rPr>
          <w:t>рекомендаций</w:t>
        </w:r>
      </w:ins>
      <w:r w:rsidRPr="005D09FF">
        <w:rPr>
          <w:lang w:val="ru-RU"/>
        </w:rPr>
        <w:t>.</w:t>
      </w:r>
    </w:p>
    <w:p w14:paraId="55A64C77" w14:textId="77777777" w:rsidR="00BC6872" w:rsidRPr="005D09FF" w:rsidRDefault="00BC6872" w:rsidP="00BC6872">
      <w:pPr>
        <w:pStyle w:val="Headingb"/>
        <w:rPr>
          <w:lang w:val="ru-RU"/>
        </w:rPr>
      </w:pPr>
      <w:r w:rsidRPr="005D09FF">
        <w:rPr>
          <w:lang w:val="ru-RU"/>
        </w:rPr>
        <w:t>Полномочия</w:t>
      </w:r>
    </w:p>
    <w:p w14:paraId="67D05D0D" w14:textId="77777777" w:rsidR="00BC6872" w:rsidRPr="005D09FF" w:rsidRDefault="00BC6872" w:rsidP="00BC6872">
      <w:pPr>
        <w:rPr>
          <w:lang w:val="ru-RU"/>
        </w:rPr>
      </w:pPr>
      <w:r w:rsidRPr="005D09FF">
        <w:rPr>
          <w:lang w:val="ru-RU"/>
        </w:rPr>
        <w:t>4</w:t>
      </w:r>
      <w:r w:rsidRPr="005D09FF">
        <w:rPr>
          <w:lang w:val="ru-RU"/>
        </w:rPr>
        <w:tab/>
        <w:t xml:space="preserve">IMAC обладает всеми необходимыми полномочиями для выполнения своих обязанностей, включая свободный и неограниченный доступ к любой информации, записям, сотрудникам (включая подразделение внутреннего аудита) и внешнему аудитору либо к любому предприятию, с которым МСЭ заключил договор. </w:t>
      </w:r>
    </w:p>
    <w:p w14:paraId="3F8EA42C" w14:textId="77777777" w:rsidR="00BC6872" w:rsidRPr="005D09FF" w:rsidRDefault="00BC6872" w:rsidP="00BC6872">
      <w:pPr>
        <w:rPr>
          <w:lang w:val="ru-RU"/>
        </w:rPr>
      </w:pPr>
      <w:r w:rsidRPr="005D09FF">
        <w:rPr>
          <w:lang w:val="ru-RU"/>
        </w:rPr>
        <w:t>5</w:t>
      </w:r>
      <w:r w:rsidRPr="005D09FF">
        <w:rPr>
          <w:lang w:val="ru-RU"/>
        </w:rPr>
        <w:tab/>
        <w:t>Руководитель подразделения внутреннего аудита МСЭ, а также внешний аудитор пользуются неограниченным и конфиденциальным доступом к IMAC, как и IMAC – к ним.</w:t>
      </w:r>
    </w:p>
    <w:p w14:paraId="5E3D0DC4" w14:textId="77777777" w:rsidR="00BC6872" w:rsidRPr="005D09FF" w:rsidRDefault="00BC6872" w:rsidP="00BC6872">
      <w:pPr>
        <w:rPr>
          <w:lang w:val="ru-RU"/>
        </w:rPr>
      </w:pPr>
      <w:r w:rsidRPr="005D09FF">
        <w:rPr>
          <w:lang w:val="ru-RU"/>
        </w:rPr>
        <w:t>6</w:t>
      </w:r>
      <w:r w:rsidRPr="005D09FF">
        <w:rPr>
          <w:lang w:val="ru-RU"/>
        </w:rPr>
        <w:tab/>
        <w:t>Настоящий круг ведения, в случае необходимости, периодически пересматривается IMAC, и любые предлагаемые поправки представляются на утверждение Совету.</w:t>
      </w:r>
    </w:p>
    <w:p w14:paraId="6745F39D" w14:textId="77777777" w:rsidR="00BC6872" w:rsidRPr="005D09FF" w:rsidRDefault="00BC6872" w:rsidP="00BC6872">
      <w:pPr>
        <w:rPr>
          <w:lang w:val="ru-RU"/>
        </w:rPr>
      </w:pPr>
      <w:r w:rsidRPr="005D09FF">
        <w:rPr>
          <w:lang w:val="ru-RU"/>
        </w:rPr>
        <w:t>7</w:t>
      </w:r>
      <w:r w:rsidRPr="005D09FF">
        <w:rPr>
          <w:lang w:val="ru-RU"/>
        </w:rPr>
        <w:tab/>
        <w:t>IMAC, являясь консультативным органом, не имеет каких бы то ни было руководящих и исполнительных полномочий и не выполняет каких бы то ни было оперативных обязанностей.</w:t>
      </w:r>
    </w:p>
    <w:p w14:paraId="019FBEF5" w14:textId="77777777" w:rsidR="00BC6872" w:rsidRPr="005D09FF" w:rsidRDefault="00BC6872" w:rsidP="00BC6872">
      <w:pPr>
        <w:pStyle w:val="Headingb"/>
        <w:rPr>
          <w:lang w:val="ru-RU"/>
        </w:rPr>
      </w:pPr>
      <w:r w:rsidRPr="005D09FF">
        <w:rPr>
          <w:lang w:val="ru-RU"/>
        </w:rPr>
        <w:t>Состав</w:t>
      </w:r>
    </w:p>
    <w:p w14:paraId="686D6636" w14:textId="77777777" w:rsidR="00BC6872" w:rsidRPr="005D09FF" w:rsidRDefault="00BC6872" w:rsidP="00BC6872">
      <w:pPr>
        <w:rPr>
          <w:lang w:val="ru-RU"/>
        </w:rPr>
      </w:pPr>
      <w:r w:rsidRPr="005D09FF">
        <w:rPr>
          <w:lang w:val="ru-RU"/>
        </w:rPr>
        <w:t>8</w:t>
      </w:r>
      <w:r w:rsidRPr="005D09FF">
        <w:rPr>
          <w:lang w:val="ru-RU"/>
        </w:rPr>
        <w:tab/>
        <w:t>IMAC состоит из пяти независимых членов-экспертов, служащих в своем личном качестве.</w:t>
      </w:r>
    </w:p>
    <w:p w14:paraId="47F72213" w14:textId="77777777" w:rsidR="00BC6872" w:rsidRPr="005D09FF" w:rsidRDefault="00BC6872" w:rsidP="00BC6872">
      <w:pPr>
        <w:rPr>
          <w:lang w:val="ru-RU"/>
        </w:rPr>
      </w:pPr>
      <w:r w:rsidRPr="005D09FF">
        <w:rPr>
          <w:lang w:val="ru-RU"/>
        </w:rPr>
        <w:t>9</w:t>
      </w:r>
      <w:r w:rsidRPr="005D09FF">
        <w:rPr>
          <w:lang w:val="ru-RU"/>
        </w:rPr>
        <w:tab/>
        <w:t>При отборе членов первостепенное внимание должно уделяться их профессиональной компетенции и добросовестности.</w:t>
      </w:r>
    </w:p>
    <w:p w14:paraId="6EE30CE4" w14:textId="77777777" w:rsidR="00BC6872" w:rsidRPr="005D09FF" w:rsidRDefault="00BC6872" w:rsidP="00BC6872">
      <w:pPr>
        <w:rPr>
          <w:lang w:val="ru-RU"/>
        </w:rPr>
      </w:pPr>
      <w:r w:rsidRPr="005D09FF">
        <w:rPr>
          <w:lang w:val="ru-RU"/>
        </w:rPr>
        <w:t>10</w:t>
      </w:r>
      <w:r w:rsidRPr="005D09FF">
        <w:rPr>
          <w:lang w:val="ru-RU"/>
        </w:rPr>
        <w:tab/>
        <w:t>Среди членов IMAC не должно быть более одного гражданина одного и того же Государства – Члена МСЭ.</w:t>
      </w:r>
    </w:p>
    <w:p w14:paraId="17726670" w14:textId="77777777" w:rsidR="00BC6872" w:rsidRPr="005D09FF" w:rsidRDefault="00BC6872" w:rsidP="00BC6872">
      <w:pPr>
        <w:keepNext/>
        <w:rPr>
          <w:lang w:val="ru-RU"/>
        </w:rPr>
      </w:pPr>
      <w:r w:rsidRPr="005D09FF">
        <w:rPr>
          <w:lang w:val="ru-RU"/>
        </w:rPr>
        <w:t>11</w:t>
      </w:r>
      <w:r w:rsidRPr="005D09FF">
        <w:rPr>
          <w:lang w:val="ru-RU"/>
        </w:rPr>
        <w:tab/>
        <w:t>В максимально возможной степени:</w:t>
      </w:r>
    </w:p>
    <w:p w14:paraId="1AD0A7D6" w14:textId="77777777" w:rsidR="00BC6872" w:rsidRPr="005D09FF" w:rsidRDefault="00BC6872" w:rsidP="00BC6872">
      <w:pPr>
        <w:pStyle w:val="enumlev1"/>
        <w:rPr>
          <w:lang w:val="ru-RU"/>
        </w:rPr>
      </w:pPr>
      <w:r w:rsidRPr="005D09FF">
        <w:rPr>
          <w:lang w:val="ru-RU"/>
        </w:rPr>
        <w:t>а)</w:t>
      </w:r>
      <w:r w:rsidRPr="005D09FF">
        <w:rPr>
          <w:lang w:val="ru-RU"/>
        </w:rPr>
        <w:tab/>
        <w:t>среди членов IMAC не должно быть более одного представителя из одного и того же географического региона; и</w:t>
      </w:r>
    </w:p>
    <w:p w14:paraId="51C38BB7" w14:textId="77777777" w:rsidR="00BC6872" w:rsidRPr="005D09FF" w:rsidRDefault="00BC6872" w:rsidP="00BC6872">
      <w:pPr>
        <w:pStyle w:val="enumlev1"/>
        <w:rPr>
          <w:lang w:val="ru-RU"/>
        </w:rPr>
      </w:pPr>
      <w:r w:rsidRPr="005D09FF">
        <w:rPr>
          <w:lang w:val="ru-RU"/>
        </w:rPr>
        <w:lastRenderedPageBreak/>
        <w:t>b)</w:t>
      </w:r>
      <w:r w:rsidRPr="005D09FF">
        <w:rPr>
          <w:lang w:val="ru-RU"/>
        </w:rPr>
        <w:tab/>
        <w:t>в членском составе IMAC должны быть сбалансировано представлены лица обоих полов из развитых и развивающихся стран</w:t>
      </w:r>
      <w:r w:rsidRPr="005D09FF">
        <w:rPr>
          <w:rStyle w:val="FootnoteReference"/>
          <w:lang w:val="ru-RU"/>
        </w:rPr>
        <w:footnoteReference w:customMarkFollows="1" w:id="1"/>
        <w:t>1</w:t>
      </w:r>
      <w:r w:rsidRPr="005D09FF">
        <w:rPr>
          <w:lang w:val="ru-RU"/>
        </w:rPr>
        <w:t>, обладающие опытом работы в государственном и частном секторах.</w:t>
      </w:r>
    </w:p>
    <w:p w14:paraId="55D3D68D" w14:textId="77777777" w:rsidR="00BC6872" w:rsidRPr="005D09FF" w:rsidRDefault="00BC6872" w:rsidP="00BC6872">
      <w:pPr>
        <w:rPr>
          <w:lang w:val="ru-RU"/>
        </w:rPr>
      </w:pPr>
      <w:r w:rsidRPr="005D09FF">
        <w:rPr>
          <w:lang w:val="ru-RU"/>
        </w:rPr>
        <w:t>12</w:t>
      </w:r>
      <w:r w:rsidRPr="005D09FF">
        <w:rPr>
          <w:lang w:val="ru-RU"/>
        </w:rPr>
        <w:tab/>
        <w:t>По меньшей мере один член должен избираться на основе квалификации и опыта работы в качестве специалиста по надзору высшего звена или старшего финансового управляющего, предпочтительно в системе Организации Объединенных Наций или в другой международной организации, насколько это возможно.</w:t>
      </w:r>
    </w:p>
    <w:p w14:paraId="3ADACEB7" w14:textId="77777777" w:rsidR="00BC6872" w:rsidRPr="005D09FF" w:rsidRDefault="00BC6872" w:rsidP="00BC6872">
      <w:pPr>
        <w:rPr>
          <w:lang w:val="ru-RU"/>
        </w:rPr>
      </w:pPr>
      <w:r w:rsidRPr="005D09FF">
        <w:rPr>
          <w:lang w:val="ru-RU"/>
        </w:rPr>
        <w:t>13</w:t>
      </w:r>
      <w:r w:rsidRPr="005D09FF">
        <w:rPr>
          <w:lang w:val="ru-RU"/>
        </w:rPr>
        <w:tab/>
        <w:t>Для эффективного выполнения своих функций члены IMAC должны в совокупности обладать знаниями, навыками и опытом, соответствующими высшему руководящему уровню, в следующих областях:</w:t>
      </w:r>
    </w:p>
    <w:p w14:paraId="7739271B" w14:textId="77777777" w:rsidR="00BC6872" w:rsidRPr="005D09FF" w:rsidRDefault="00BC6872" w:rsidP="00BC6872">
      <w:pPr>
        <w:pStyle w:val="enumlev1"/>
        <w:rPr>
          <w:lang w:val="ru-RU"/>
        </w:rPr>
      </w:pPr>
      <w:r w:rsidRPr="005D09FF">
        <w:rPr>
          <w:lang w:val="ru-RU"/>
        </w:rPr>
        <w:t>a)</w:t>
      </w:r>
      <w:r w:rsidRPr="005D09FF">
        <w:rPr>
          <w:lang w:val="ru-RU"/>
        </w:rPr>
        <w:tab/>
        <w:t>финансы и аудит;</w:t>
      </w:r>
    </w:p>
    <w:p w14:paraId="669E34D6" w14:textId="77777777" w:rsidR="00BC6872" w:rsidRPr="005D09FF" w:rsidRDefault="00BC6872" w:rsidP="00BC6872">
      <w:pPr>
        <w:pStyle w:val="enumlev1"/>
        <w:rPr>
          <w:lang w:val="ru-RU"/>
        </w:rPr>
      </w:pPr>
      <w:r w:rsidRPr="005D09FF">
        <w:rPr>
          <w:lang w:val="ru-RU"/>
        </w:rPr>
        <w:t>b)</w:t>
      </w:r>
      <w:r w:rsidRPr="005D09FF">
        <w:rPr>
          <w:lang w:val="ru-RU"/>
        </w:rPr>
        <w:tab/>
        <w:t>структура руководства организацией и подотчетности, включая управление рисками;</w:t>
      </w:r>
    </w:p>
    <w:p w14:paraId="5E5DE3A9" w14:textId="77777777" w:rsidR="00BC6872" w:rsidRPr="005D09FF" w:rsidRDefault="00BC6872" w:rsidP="00BC6872">
      <w:pPr>
        <w:pStyle w:val="enumlev1"/>
        <w:rPr>
          <w:lang w:val="ru-RU"/>
        </w:rPr>
      </w:pPr>
      <w:r w:rsidRPr="005D09FF">
        <w:rPr>
          <w:lang w:val="ru-RU"/>
        </w:rPr>
        <w:t>c)</w:t>
      </w:r>
      <w:r w:rsidRPr="005D09FF">
        <w:rPr>
          <w:lang w:val="ru-RU"/>
        </w:rPr>
        <w:tab/>
        <w:t>юриспруденция;</w:t>
      </w:r>
    </w:p>
    <w:p w14:paraId="52F3B624" w14:textId="77777777" w:rsidR="00BC6872" w:rsidRPr="005D09FF" w:rsidRDefault="00BC6872" w:rsidP="00BC6872">
      <w:pPr>
        <w:pStyle w:val="enumlev1"/>
        <w:rPr>
          <w:lang w:val="ru-RU"/>
        </w:rPr>
      </w:pPr>
      <w:r w:rsidRPr="005D09FF">
        <w:rPr>
          <w:lang w:val="ru-RU"/>
        </w:rPr>
        <w:t>d)</w:t>
      </w:r>
      <w:r w:rsidRPr="005D09FF">
        <w:rPr>
          <w:lang w:val="ru-RU"/>
        </w:rPr>
        <w:tab/>
        <w:t>управление, осуществляемое на высшем руководящем уровне;</w:t>
      </w:r>
    </w:p>
    <w:p w14:paraId="6A9F648F" w14:textId="77777777" w:rsidR="00BC6872" w:rsidRPr="005D09FF" w:rsidRDefault="00BC6872" w:rsidP="00BC6872">
      <w:pPr>
        <w:pStyle w:val="enumlev1"/>
        <w:rPr>
          <w:lang w:val="ru-RU"/>
        </w:rPr>
      </w:pPr>
      <w:r w:rsidRPr="005D09FF">
        <w:rPr>
          <w:lang w:val="ru-RU"/>
        </w:rPr>
        <w:t>e)</w:t>
      </w:r>
      <w:r w:rsidRPr="005D09FF">
        <w:rPr>
          <w:lang w:val="ru-RU"/>
        </w:rPr>
        <w:tab/>
        <w:t>организация, структура и функционирование Организации Объединенных Наций и/или другой межправительственной организации; и</w:t>
      </w:r>
    </w:p>
    <w:p w14:paraId="7FE1A7D9" w14:textId="77777777" w:rsidR="00BC6872" w:rsidRPr="005D09FF" w:rsidRDefault="00BC6872" w:rsidP="00BC6872">
      <w:pPr>
        <w:pStyle w:val="enumlev1"/>
        <w:rPr>
          <w:lang w:val="ru-RU"/>
        </w:rPr>
      </w:pPr>
      <w:r w:rsidRPr="005D09FF">
        <w:rPr>
          <w:lang w:val="ru-RU"/>
        </w:rPr>
        <w:t>f)</w:t>
      </w:r>
      <w:r w:rsidRPr="005D09FF">
        <w:rPr>
          <w:lang w:val="ru-RU"/>
        </w:rPr>
        <w:tab/>
        <w:t>общее понимание отрасли электросвязи/ИКТ.</w:t>
      </w:r>
    </w:p>
    <w:p w14:paraId="0EF1313D" w14:textId="77777777" w:rsidR="00BC6872" w:rsidRPr="005D09FF" w:rsidRDefault="00BC6872" w:rsidP="00BC6872">
      <w:pPr>
        <w:rPr>
          <w:lang w:val="ru-RU"/>
        </w:rPr>
      </w:pPr>
      <w:r w:rsidRPr="005D09FF">
        <w:rPr>
          <w:lang w:val="ru-RU"/>
        </w:rPr>
        <w:t>14</w:t>
      </w:r>
      <w:r w:rsidRPr="005D09FF">
        <w:rPr>
          <w:lang w:val="ru-RU"/>
        </w:rPr>
        <w:tab/>
        <w:t>В идеале члены должны в достаточной мере понимать цели МСЭ, структуру его руководства, соответствующие правила и положения, а также его организационную культуру и условия осуществления контроля, или же оперативно приобрести такое понимание.</w:t>
      </w:r>
    </w:p>
    <w:p w14:paraId="55FA98F2" w14:textId="77777777" w:rsidR="00BC6872" w:rsidRPr="005D09FF" w:rsidRDefault="00BC6872" w:rsidP="00BC6872">
      <w:pPr>
        <w:pStyle w:val="Headingb"/>
        <w:rPr>
          <w:lang w:val="ru-RU"/>
        </w:rPr>
      </w:pPr>
      <w:r w:rsidRPr="005D09FF">
        <w:rPr>
          <w:lang w:val="ru-RU"/>
        </w:rPr>
        <w:t>Независимость</w:t>
      </w:r>
    </w:p>
    <w:p w14:paraId="09CA6711" w14:textId="77777777" w:rsidR="00BC6872" w:rsidRPr="005D09FF" w:rsidRDefault="00BC6872" w:rsidP="00BC6872">
      <w:pPr>
        <w:rPr>
          <w:lang w:val="ru-RU"/>
        </w:rPr>
      </w:pPr>
      <w:r w:rsidRPr="005D09FF">
        <w:rPr>
          <w:lang w:val="ru-RU"/>
        </w:rPr>
        <w:t>15</w:t>
      </w:r>
      <w:r w:rsidRPr="005D09FF">
        <w:rPr>
          <w:lang w:val="ru-RU"/>
        </w:rPr>
        <w:tab/>
        <w:t>Поскольку роль IMAC заключается в предоставлении объективных рекомендаций, его члены сохраняют независимость от Секретариата МСЭ, Совета и Полномочной конференции и свободны от каких-либо реальных или предполагаемых конфликтов интересов.</w:t>
      </w:r>
    </w:p>
    <w:p w14:paraId="34E0A0E9" w14:textId="77777777" w:rsidR="00BC6872" w:rsidRPr="005D09FF" w:rsidRDefault="00BC6872" w:rsidP="00BC6872">
      <w:pPr>
        <w:rPr>
          <w:lang w:val="ru-RU"/>
        </w:rPr>
      </w:pPr>
      <w:r w:rsidRPr="005D09FF">
        <w:rPr>
          <w:lang w:val="ru-RU"/>
        </w:rPr>
        <w:t>16</w:t>
      </w:r>
      <w:r w:rsidRPr="005D09FF">
        <w:rPr>
          <w:lang w:val="ru-RU"/>
        </w:rPr>
        <w:tab/>
        <w:t>Члены IMAC:</w:t>
      </w:r>
    </w:p>
    <w:p w14:paraId="2889EB27" w14:textId="77777777" w:rsidR="00BC6872" w:rsidRPr="005D09FF" w:rsidRDefault="00BC6872" w:rsidP="00BC6872">
      <w:pPr>
        <w:pStyle w:val="enumlev1"/>
        <w:rPr>
          <w:lang w:val="ru-RU"/>
        </w:rPr>
      </w:pPr>
      <w:r w:rsidRPr="005D09FF">
        <w:rPr>
          <w:lang w:val="ru-RU"/>
        </w:rPr>
        <w:t>a)</w:t>
      </w:r>
      <w:r w:rsidRPr="005D09FF">
        <w:rPr>
          <w:lang w:val="ru-RU"/>
        </w:rPr>
        <w:tab/>
        <w:t>не занимают должности и не ведут какой-либо деятельности, которая может отрицательно сказаться на их независимости от МСЭ или компаний, поддерживающих деловые отношения с МСЭ;</w:t>
      </w:r>
    </w:p>
    <w:p w14:paraId="4E0F0F35" w14:textId="77777777" w:rsidR="00BC6872" w:rsidRPr="005D09FF" w:rsidRDefault="00BC6872" w:rsidP="00BC6872">
      <w:pPr>
        <w:pStyle w:val="enumlev1"/>
        <w:rPr>
          <w:lang w:val="ru-RU"/>
        </w:rPr>
      </w:pPr>
      <w:r w:rsidRPr="005D09FF">
        <w:rPr>
          <w:lang w:val="ru-RU"/>
        </w:rPr>
        <w:t>b)</w:t>
      </w:r>
      <w:r w:rsidRPr="005D09FF">
        <w:rPr>
          <w:lang w:val="ru-RU"/>
        </w:rPr>
        <w:tab/>
        <w:t>в настоящее время или в течение пяти лет до назначения в IMAC не заняты и не используются в каком-либо качестве МСЭ, Членом Сектора, Ассоциированным членом или делегацией Государства-Члена, и не имеют близкого родственника (согласно определению в Положениях о персонале и в Правилах о персонале МСЭ), который бы работал с МСЭ, Членом Сектора, Ассоциированным членом или делегацией Государства-Члена или имел бы с ними договорные отношения;</w:t>
      </w:r>
    </w:p>
    <w:p w14:paraId="32C74E81" w14:textId="77777777" w:rsidR="00BC6872" w:rsidRPr="005D09FF" w:rsidRDefault="00BC6872" w:rsidP="00BC6872">
      <w:pPr>
        <w:pStyle w:val="enumlev1"/>
        <w:rPr>
          <w:lang w:val="ru-RU"/>
        </w:rPr>
      </w:pPr>
      <w:r w:rsidRPr="005D09FF">
        <w:rPr>
          <w:lang w:val="ru-RU"/>
        </w:rPr>
        <w:t>c)</w:t>
      </w:r>
      <w:r w:rsidRPr="005D09FF">
        <w:rPr>
          <w:lang w:val="ru-RU"/>
        </w:rPr>
        <w:tab/>
        <w:t>независимы от Группы внешних ревизоров и Объединенной инспекционной группы Организации Объединенных Наций; и</w:t>
      </w:r>
    </w:p>
    <w:p w14:paraId="231B7412" w14:textId="77777777" w:rsidR="00BC6872" w:rsidRPr="005D09FF" w:rsidRDefault="00BC6872" w:rsidP="00BC6872">
      <w:pPr>
        <w:pStyle w:val="enumlev1"/>
        <w:rPr>
          <w:lang w:val="ru-RU"/>
        </w:rPr>
      </w:pPr>
      <w:r w:rsidRPr="005D09FF">
        <w:rPr>
          <w:lang w:val="ru-RU"/>
        </w:rPr>
        <w:t>d)</w:t>
      </w:r>
      <w:r w:rsidRPr="005D09FF">
        <w:rPr>
          <w:lang w:val="ru-RU"/>
        </w:rPr>
        <w:tab/>
        <w:t>не могут быть наняты на какую-либо должность в МСЭ на протяжении по меньшей мере пяти лет со дня окончания их пребывания в составе IMAC.</w:t>
      </w:r>
    </w:p>
    <w:p w14:paraId="6F409BC5" w14:textId="77777777" w:rsidR="00BC6872" w:rsidRPr="005D09FF" w:rsidRDefault="00BC6872" w:rsidP="00BC6872">
      <w:pPr>
        <w:rPr>
          <w:lang w:val="ru-RU"/>
        </w:rPr>
      </w:pPr>
      <w:r w:rsidRPr="005D09FF">
        <w:rPr>
          <w:lang w:val="ru-RU"/>
        </w:rPr>
        <w:t>17</w:t>
      </w:r>
      <w:r w:rsidRPr="005D09FF">
        <w:rPr>
          <w:lang w:val="ru-RU"/>
        </w:rPr>
        <w:tab/>
        <w:t>Члены IMAC служат в личном качестве и не запрашивают и не принимают указаний в отношении их работы в IMAC от какого-либо правительства или иного органа, входящего или не входящего в состав МСЭ.</w:t>
      </w:r>
    </w:p>
    <w:p w14:paraId="1CA4CE7A" w14:textId="77777777" w:rsidR="00BC6872" w:rsidRPr="005D09FF" w:rsidRDefault="00BC6872" w:rsidP="00BC6872">
      <w:pPr>
        <w:rPr>
          <w:lang w:val="ru-RU"/>
        </w:rPr>
      </w:pPr>
      <w:r w:rsidRPr="005D09FF">
        <w:rPr>
          <w:lang w:val="ru-RU"/>
        </w:rPr>
        <w:lastRenderedPageBreak/>
        <w:t>18</w:t>
      </w:r>
      <w:r w:rsidRPr="005D09FF">
        <w:rPr>
          <w:lang w:val="ru-RU"/>
        </w:rPr>
        <w:tab/>
        <w:t>Члены IMAC подписывают ежегодную декларацию и заявление о частных финансовых и других интересах (Дополнение A к настоящему кругу ведения). Председатель IMAC представляет заполненные и подписанные декларацию и заявление председателю Совета сразу после начала срока службы того или иного члена в IMAC, а после этого – на ежегодной основе.</w:t>
      </w:r>
    </w:p>
    <w:p w14:paraId="7991E62C" w14:textId="77777777" w:rsidR="00BC6872" w:rsidRPr="005D09FF" w:rsidRDefault="00BC6872" w:rsidP="00BC6872">
      <w:pPr>
        <w:pStyle w:val="Headingb"/>
        <w:rPr>
          <w:lang w:val="ru-RU"/>
        </w:rPr>
      </w:pPr>
      <w:r w:rsidRPr="005D09FF">
        <w:rPr>
          <w:lang w:val="ru-RU"/>
        </w:rPr>
        <w:t>Отбор, назначение и срок службы</w:t>
      </w:r>
    </w:p>
    <w:p w14:paraId="6D382D9A" w14:textId="77777777" w:rsidR="00BC6872" w:rsidRPr="005D09FF" w:rsidRDefault="00BC6872" w:rsidP="00BC6872">
      <w:pPr>
        <w:rPr>
          <w:lang w:val="ru-RU"/>
        </w:rPr>
      </w:pPr>
      <w:r w:rsidRPr="005D09FF">
        <w:rPr>
          <w:lang w:val="ru-RU"/>
        </w:rPr>
        <w:t>19</w:t>
      </w:r>
      <w:r w:rsidRPr="005D09FF">
        <w:rPr>
          <w:lang w:val="ru-RU"/>
        </w:rPr>
        <w:tab/>
        <w:t>Процесс отбора членов IMAC изложен в Дополнении B к настоящему кругу ведения. В процессе участвует отборочная комиссия, в состав которой входят представители Совета на основе справедливого географического распределения.</w:t>
      </w:r>
    </w:p>
    <w:p w14:paraId="1F3A6475" w14:textId="77777777" w:rsidR="00BC6872" w:rsidRPr="005D09FF" w:rsidRDefault="00BC6872" w:rsidP="00BC6872">
      <w:pPr>
        <w:rPr>
          <w:lang w:val="ru-RU"/>
        </w:rPr>
      </w:pPr>
      <w:r w:rsidRPr="005D09FF">
        <w:rPr>
          <w:lang w:val="ru-RU"/>
        </w:rPr>
        <w:t>20</w:t>
      </w:r>
      <w:r w:rsidRPr="005D09FF">
        <w:rPr>
          <w:lang w:val="ru-RU"/>
        </w:rPr>
        <w:tab/>
        <w:t>Отборочная комиссия направляет свои рекомендации Совету. Члены IMAC назначаются Советом.</w:t>
      </w:r>
    </w:p>
    <w:p w14:paraId="1E2CAB8E" w14:textId="77777777" w:rsidR="00BC6872" w:rsidRPr="005D09FF" w:rsidRDefault="00BC6872" w:rsidP="00BC6872">
      <w:pPr>
        <w:rPr>
          <w:lang w:val="ru-RU"/>
        </w:rPr>
      </w:pPr>
      <w:r w:rsidRPr="005D09FF">
        <w:rPr>
          <w:lang w:val="ru-RU"/>
        </w:rPr>
        <w:t>21</w:t>
      </w:r>
      <w:r w:rsidRPr="005D09FF">
        <w:rPr>
          <w:lang w:val="ru-RU"/>
        </w:rPr>
        <w:tab/>
        <w:t xml:space="preserve">Члены IMAC назначаются для службы в течение четырехгодичного срока, с возможностью возобновления на второй и последний четырехгодичный срок, который не обязательно должен следовать непосредственно за первым. Для обеспечения преемственности членского состава первоначальное назначение двух из его пяти членов производится только на один четырехгодичный срок, </w:t>
      </w:r>
      <w:proofErr w:type="gramStart"/>
      <w:r w:rsidRPr="005D09FF">
        <w:rPr>
          <w:lang w:val="ru-RU"/>
        </w:rPr>
        <w:t>решение</w:t>
      </w:r>
      <w:proofErr w:type="gramEnd"/>
      <w:r w:rsidRPr="005D09FF">
        <w:rPr>
          <w:lang w:val="ru-RU"/>
        </w:rPr>
        <w:t xml:space="preserve"> о чем принимается путем жеребьевки на первом собрании IMAC. Председатель избирается самими членами IMAC и служит в этом качестве в течение двух лет.</w:t>
      </w:r>
    </w:p>
    <w:p w14:paraId="32BE3244" w14:textId="77777777" w:rsidR="00BC6872" w:rsidRPr="005D09FF" w:rsidDel="00C632C3" w:rsidRDefault="00BC6872" w:rsidP="00BC6872">
      <w:pPr>
        <w:rPr>
          <w:lang w:val="ru-RU"/>
        </w:rPr>
      </w:pPr>
      <w:r w:rsidRPr="005D09FF">
        <w:rPr>
          <w:lang w:val="ru-RU"/>
        </w:rPr>
        <w:t>22</w:t>
      </w:r>
      <w:r w:rsidRPr="005D09FF">
        <w:rPr>
          <w:lang w:val="ru-RU"/>
        </w:rPr>
        <w:tab/>
        <w:t>Член IMAC может сложить с себя полномочия, уведомив председателя Совета в письменной форме. Специальное назначение на оставшуюся часть срока службы этого члена производится председателем Совета в соответствии с процедурами, изложенными в Дополнении B к настоящему кругу ведения в отношении такой вакантной должности.</w:t>
      </w:r>
    </w:p>
    <w:p w14:paraId="459B1FB6" w14:textId="77777777" w:rsidR="00BC6872" w:rsidRPr="005D09FF" w:rsidRDefault="00BC6872" w:rsidP="00BC6872">
      <w:pPr>
        <w:rPr>
          <w:lang w:val="ru-RU"/>
        </w:rPr>
      </w:pPr>
      <w:r w:rsidRPr="005D09FF">
        <w:rPr>
          <w:lang w:val="ru-RU"/>
        </w:rPr>
        <w:t>23</w:t>
      </w:r>
      <w:r w:rsidRPr="005D09FF">
        <w:rPr>
          <w:lang w:val="ru-RU"/>
        </w:rPr>
        <w:tab/>
        <w:t>Назначение в IMAC может быть отменено только Советом на условиях, которые должны быть установлены Советом.</w:t>
      </w:r>
    </w:p>
    <w:p w14:paraId="6B1C6E1E" w14:textId="77777777" w:rsidR="00BC6872" w:rsidRPr="005D09FF" w:rsidRDefault="00BC6872" w:rsidP="00BC6872">
      <w:pPr>
        <w:pStyle w:val="Headingb"/>
        <w:rPr>
          <w:lang w:val="ru-RU"/>
        </w:rPr>
      </w:pPr>
      <w:r w:rsidRPr="005D09FF">
        <w:rPr>
          <w:lang w:val="ru-RU"/>
        </w:rPr>
        <w:t>Собрания</w:t>
      </w:r>
    </w:p>
    <w:p w14:paraId="3CB96F68" w14:textId="77777777" w:rsidR="00BC6872" w:rsidRPr="005D09FF" w:rsidRDefault="00BC6872" w:rsidP="00BC6872">
      <w:pPr>
        <w:rPr>
          <w:lang w:val="ru-RU"/>
        </w:rPr>
      </w:pPr>
      <w:r w:rsidRPr="005D09FF">
        <w:rPr>
          <w:lang w:val="ru-RU"/>
        </w:rPr>
        <w:t>24</w:t>
      </w:r>
      <w:r w:rsidRPr="005D09FF">
        <w:rPr>
          <w:lang w:val="ru-RU"/>
        </w:rPr>
        <w:tab/>
        <w:t>IMAC проводит собрания не реже двух раз в течение финансового года МСЭ. Точное число собраний в год будет зависеть от согласованного объема работы IMAC и наиболее подходящих сроков рассмотрения конкретных вопросов.</w:t>
      </w:r>
    </w:p>
    <w:p w14:paraId="30F3C206" w14:textId="77777777" w:rsidR="00BC6872" w:rsidRPr="005D09FF" w:rsidRDefault="00BC6872" w:rsidP="00BC6872">
      <w:pPr>
        <w:rPr>
          <w:lang w:val="ru-RU"/>
        </w:rPr>
      </w:pPr>
      <w:r w:rsidRPr="005D09FF">
        <w:rPr>
          <w:lang w:val="ru-RU"/>
        </w:rPr>
        <w:t>25</w:t>
      </w:r>
      <w:r w:rsidRPr="005D09FF">
        <w:rPr>
          <w:lang w:val="ru-RU"/>
        </w:rPr>
        <w:tab/>
        <w:t>В соответствии с настоящим кругом ведения IMAC устанавливает собственные правила процедуры для содействия своим членам в выполнении их обязанностей. Правила процедуры IMAC доводятся до сведения Совета.</w:t>
      </w:r>
    </w:p>
    <w:p w14:paraId="12672079" w14:textId="77777777" w:rsidR="00BC6872" w:rsidRPr="005D09FF" w:rsidRDefault="00BC6872" w:rsidP="00BC6872">
      <w:pPr>
        <w:rPr>
          <w:lang w:val="ru-RU"/>
        </w:rPr>
      </w:pPr>
      <w:r w:rsidRPr="005D09FF">
        <w:rPr>
          <w:lang w:val="ru-RU"/>
        </w:rPr>
        <w:t>26</w:t>
      </w:r>
      <w:r w:rsidRPr="005D09FF">
        <w:rPr>
          <w:lang w:val="ru-RU"/>
        </w:rPr>
        <w:tab/>
        <w:t>Кворум для Комитета составляют три члена. Поскольку члены служат в личном качестве, замещение их не допускается.</w:t>
      </w:r>
    </w:p>
    <w:p w14:paraId="19556F97" w14:textId="77777777" w:rsidR="00BC6872" w:rsidRPr="005D09FF" w:rsidRDefault="00BC6872" w:rsidP="00BC6872">
      <w:pPr>
        <w:rPr>
          <w:lang w:val="ru-RU"/>
        </w:rPr>
      </w:pPr>
      <w:r w:rsidRPr="005D09FF">
        <w:rPr>
          <w:lang w:val="ru-RU"/>
        </w:rPr>
        <w:t>27</w:t>
      </w:r>
      <w:r w:rsidRPr="005D09FF">
        <w:rPr>
          <w:lang w:val="ru-RU"/>
        </w:rPr>
        <w:tab/>
        <w:t>Генеральный секретарь, внешний аудитор, руководитель Департамента управления финансовыми ресурсами, руководитель Департамента управления людскими ресурсами, руководитель подразделения внутреннего аудита и сотрудник по вопросам этики или их представители присутствуют на собраниях по приглашению IMAC. На них могут также приглашаться другие должностные лица МСЭ, функции которых связаны с пунктами повестки дня Комитета.</w:t>
      </w:r>
    </w:p>
    <w:p w14:paraId="7DA6BF14" w14:textId="77777777" w:rsidR="00BC6872" w:rsidRPr="005D09FF" w:rsidRDefault="00BC6872" w:rsidP="00BC6872">
      <w:pPr>
        <w:rPr>
          <w:lang w:val="ru-RU"/>
        </w:rPr>
      </w:pPr>
      <w:r w:rsidRPr="005D09FF">
        <w:rPr>
          <w:lang w:val="ru-RU"/>
        </w:rPr>
        <w:t>28</w:t>
      </w:r>
      <w:r w:rsidRPr="005D09FF">
        <w:rPr>
          <w:lang w:val="ru-RU"/>
        </w:rPr>
        <w:tab/>
        <w:t>При необходимости IMAC может пользоваться услугами независимых советников или прибегать к помощи иных внешних экспертов для консультирования Комитета.</w:t>
      </w:r>
    </w:p>
    <w:p w14:paraId="00FD708F" w14:textId="77777777" w:rsidR="00BC6872" w:rsidRPr="005D09FF" w:rsidRDefault="00BC6872" w:rsidP="00BC6872">
      <w:pPr>
        <w:rPr>
          <w:lang w:val="ru-RU"/>
        </w:rPr>
      </w:pPr>
      <w:r w:rsidRPr="005D09FF">
        <w:rPr>
          <w:lang w:val="ru-RU"/>
        </w:rPr>
        <w:t>29</w:t>
      </w:r>
      <w:r w:rsidRPr="005D09FF">
        <w:rPr>
          <w:lang w:val="ru-RU"/>
        </w:rPr>
        <w:tab/>
        <w:t>Все конфиденциальные документы и информация, представленные IMAC или полученные им, остаются конфиденциальными.</w:t>
      </w:r>
    </w:p>
    <w:p w14:paraId="15D3CF08" w14:textId="77777777" w:rsidR="00BC6872" w:rsidRPr="005D09FF" w:rsidRDefault="00BC6872" w:rsidP="00BC6872">
      <w:pPr>
        <w:pStyle w:val="Headingb"/>
        <w:rPr>
          <w:lang w:val="ru-RU"/>
        </w:rPr>
      </w:pPr>
      <w:r w:rsidRPr="005D09FF">
        <w:rPr>
          <w:lang w:val="ru-RU"/>
        </w:rPr>
        <w:t>Отчетность</w:t>
      </w:r>
    </w:p>
    <w:p w14:paraId="79BA1868" w14:textId="77777777" w:rsidR="00BC6872" w:rsidRPr="005D09FF" w:rsidRDefault="00BC6872" w:rsidP="00BC6872">
      <w:pPr>
        <w:rPr>
          <w:lang w:val="ru-RU"/>
        </w:rPr>
      </w:pPr>
      <w:r w:rsidRPr="005D09FF">
        <w:rPr>
          <w:lang w:val="ru-RU"/>
        </w:rPr>
        <w:t>30</w:t>
      </w:r>
      <w:r w:rsidRPr="005D09FF">
        <w:rPr>
          <w:lang w:val="ru-RU"/>
        </w:rPr>
        <w:tab/>
        <w:t>Председатель IMAC представляет сделанные Комитетом выводы председателю Совета и Генеральному секретарю после каждого собрания, а также представляет годовой отчет, как в письменном виде, так и лично, Совету на его ежегодной сессии.</w:t>
      </w:r>
    </w:p>
    <w:p w14:paraId="73474374" w14:textId="77777777" w:rsidR="00BC6872" w:rsidRPr="005D09FF" w:rsidRDefault="00BC6872" w:rsidP="00BC6872">
      <w:pPr>
        <w:rPr>
          <w:lang w:val="ru-RU"/>
        </w:rPr>
      </w:pPr>
      <w:r w:rsidRPr="005D09FF">
        <w:rPr>
          <w:lang w:val="ru-RU"/>
        </w:rPr>
        <w:lastRenderedPageBreak/>
        <w:t>31</w:t>
      </w:r>
      <w:r w:rsidRPr="005D09FF">
        <w:rPr>
          <w:lang w:val="ru-RU"/>
        </w:rPr>
        <w:tab/>
        <w:t>Председатель IMAC может в период между сессиями Совета информировать председателя Совета о какой-либо серьезной проблеме в сфере управления.</w:t>
      </w:r>
    </w:p>
    <w:p w14:paraId="0FF3B081" w14:textId="77777777" w:rsidR="00BC6872" w:rsidRPr="005D09FF" w:rsidRDefault="00BC6872" w:rsidP="00BC6872">
      <w:pPr>
        <w:rPr>
          <w:lang w:val="ru-RU"/>
        </w:rPr>
      </w:pPr>
      <w:r w:rsidRPr="005D09FF">
        <w:rPr>
          <w:lang w:val="ru-RU"/>
        </w:rPr>
        <w:t>32</w:t>
      </w:r>
      <w:r w:rsidRPr="005D09FF">
        <w:rPr>
          <w:lang w:val="ru-RU"/>
        </w:rPr>
        <w:tab/>
        <w:t>Основываясь на передовом опыте, IMAC проводит оценку своей деятельности и представляет Совету отчет о результатах этой оценки.</w:t>
      </w:r>
    </w:p>
    <w:p w14:paraId="12C705FB" w14:textId="77777777" w:rsidR="00BC6872" w:rsidRPr="005D09FF" w:rsidRDefault="00BC6872" w:rsidP="00BC6872">
      <w:pPr>
        <w:pStyle w:val="Headingb"/>
        <w:rPr>
          <w:lang w:val="ru-RU"/>
        </w:rPr>
      </w:pPr>
      <w:r w:rsidRPr="005D09FF">
        <w:rPr>
          <w:lang w:val="ru-RU"/>
        </w:rPr>
        <w:t>Административные договоренности</w:t>
      </w:r>
    </w:p>
    <w:p w14:paraId="783D1BBD" w14:textId="77777777" w:rsidR="00BC6872" w:rsidRPr="005D09FF" w:rsidRDefault="00BC6872" w:rsidP="00BC6872">
      <w:pPr>
        <w:rPr>
          <w:lang w:val="ru-RU"/>
        </w:rPr>
      </w:pPr>
      <w:r w:rsidRPr="005D09FF">
        <w:rPr>
          <w:lang w:val="ru-RU"/>
        </w:rPr>
        <w:t>33</w:t>
      </w:r>
      <w:r w:rsidRPr="005D09FF">
        <w:rPr>
          <w:lang w:val="ru-RU"/>
        </w:rPr>
        <w:tab/>
        <w:t>Члены IMAC предоставляют свои услуги на безвозмездной основе. В соответствии с процедурами, применяемыми к назначаемым сотрудникам МСЭ, члены IMAC:</w:t>
      </w:r>
    </w:p>
    <w:p w14:paraId="5B5E0C48" w14:textId="77777777" w:rsidR="00BC6872" w:rsidRPr="005D09FF" w:rsidRDefault="00BC6872" w:rsidP="00BC6872">
      <w:pPr>
        <w:pStyle w:val="enumlev1"/>
        <w:rPr>
          <w:lang w:val="ru-RU"/>
        </w:rPr>
      </w:pPr>
      <w:r w:rsidRPr="005D09FF">
        <w:rPr>
          <w:lang w:val="ru-RU"/>
        </w:rPr>
        <w:t>a)</w:t>
      </w:r>
      <w:r w:rsidRPr="005D09FF">
        <w:rPr>
          <w:lang w:val="ru-RU"/>
        </w:rPr>
        <w:tab/>
        <w:t>получают суточные; и,</w:t>
      </w:r>
    </w:p>
    <w:p w14:paraId="420A1247" w14:textId="77777777" w:rsidR="00BC6872" w:rsidRPr="005D09FF" w:rsidRDefault="00BC6872" w:rsidP="00BC6872">
      <w:pPr>
        <w:pStyle w:val="enumlev1"/>
        <w:rPr>
          <w:lang w:val="ru-RU"/>
        </w:rPr>
      </w:pPr>
      <w:r w:rsidRPr="005D09FF">
        <w:rPr>
          <w:lang w:val="ru-RU"/>
        </w:rPr>
        <w:t>b)</w:t>
      </w:r>
      <w:r w:rsidRPr="005D09FF">
        <w:rPr>
          <w:lang w:val="ru-RU"/>
        </w:rPr>
        <w:tab/>
        <w:t>если они не проживают в кантоне Женева или в ближайшей Франции, имеют право на возмещение путевых расходов для присутствия на сессиях IMAC.</w:t>
      </w:r>
    </w:p>
    <w:p w14:paraId="176C0BC1" w14:textId="77777777" w:rsidR="00BC6872" w:rsidRPr="005D09FF" w:rsidRDefault="00BC6872" w:rsidP="00BC6872">
      <w:pPr>
        <w:rPr>
          <w:lang w:val="ru-RU"/>
        </w:rPr>
      </w:pPr>
      <w:r w:rsidRPr="005D09FF">
        <w:rPr>
          <w:lang w:val="ru-RU"/>
        </w:rPr>
        <w:t>34</w:t>
      </w:r>
      <w:r w:rsidRPr="005D09FF">
        <w:rPr>
          <w:lang w:val="ru-RU"/>
        </w:rPr>
        <w:tab/>
        <w:t>Секретариат МСЭ оказывает IMAC секретарскую поддержку.</w:t>
      </w:r>
    </w:p>
    <w:p w14:paraId="270BBC6A" w14:textId="77777777" w:rsidR="00BC6872" w:rsidRPr="005D09FF" w:rsidRDefault="00BC6872" w:rsidP="00BC6872">
      <w:pPr>
        <w:pStyle w:val="AppendixNo"/>
        <w:spacing w:before="480"/>
        <w:rPr>
          <w:lang w:val="ru-RU"/>
        </w:rPr>
      </w:pPr>
      <w:r w:rsidRPr="005D09FF">
        <w:rPr>
          <w:lang w:val="ru-RU"/>
        </w:rPr>
        <w:t>ДОПОЛНЕНИЕ А</w:t>
      </w:r>
    </w:p>
    <w:p w14:paraId="0847E50F" w14:textId="77777777" w:rsidR="00BC6872" w:rsidRPr="005D09FF" w:rsidRDefault="00BC6872" w:rsidP="00BC6872">
      <w:pPr>
        <w:pStyle w:val="Appendixtitle"/>
        <w:rPr>
          <w:lang w:val="ru-RU"/>
        </w:rPr>
      </w:pPr>
      <w:r w:rsidRPr="005D09FF">
        <w:rPr>
          <w:lang w:val="ru-RU"/>
        </w:rPr>
        <w:t>Международный союз электросвязи (МСЭ)</w:t>
      </w:r>
      <w:r w:rsidRPr="005D09FF">
        <w:rPr>
          <w:lang w:val="ru-RU"/>
        </w:rPr>
        <w:br/>
        <w:t>Независимый консультативный комитет по управлению (IMAC)</w:t>
      </w:r>
      <w:r w:rsidRPr="005D09FF">
        <w:rPr>
          <w:lang w:val="ru-RU"/>
        </w:rPr>
        <w:br/>
        <w:t xml:space="preserve">Форма декларации и заявления о личных, </w:t>
      </w:r>
      <w:r w:rsidRPr="005D09FF">
        <w:rPr>
          <w:lang w:val="ru-RU"/>
        </w:rPr>
        <w:br/>
        <w:t>финансовых и иных интересах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5"/>
      </w:tblGrid>
      <w:tr w:rsidR="00BC6872" w:rsidRPr="005D09FF" w14:paraId="1866FD41" w14:textId="77777777" w:rsidTr="00167236">
        <w:tc>
          <w:tcPr>
            <w:tcW w:w="5000" w:type="pct"/>
            <w:tcBorders>
              <w:bottom w:val="single" w:sz="4" w:space="0" w:color="000000"/>
            </w:tcBorders>
            <w:shd w:val="clear" w:color="auto" w:fill="D9D9D9"/>
          </w:tcPr>
          <w:p w14:paraId="492B2CEB" w14:textId="77777777" w:rsidR="00BC6872" w:rsidRPr="005D09FF" w:rsidRDefault="00BC6872" w:rsidP="00167236">
            <w:pPr>
              <w:tabs>
                <w:tab w:val="clear" w:pos="2268"/>
                <w:tab w:val="left" w:pos="851"/>
              </w:tabs>
              <w:spacing w:before="60" w:after="60"/>
              <w:rPr>
                <w:b/>
                <w:szCs w:val="22"/>
                <w:lang w:val="ru-RU"/>
              </w:rPr>
            </w:pPr>
            <w:r w:rsidRPr="005D09FF">
              <w:rPr>
                <w:b/>
                <w:szCs w:val="22"/>
                <w:lang w:val="ru-RU"/>
              </w:rPr>
              <w:t>1</w:t>
            </w:r>
            <w:r w:rsidRPr="005D09FF">
              <w:rPr>
                <w:b/>
                <w:szCs w:val="22"/>
                <w:lang w:val="ru-RU"/>
              </w:rPr>
              <w:tab/>
              <w:t>Личные данные</w:t>
            </w:r>
          </w:p>
        </w:tc>
      </w:tr>
      <w:tr w:rsidR="00BC6872" w:rsidRPr="005D09FF" w14:paraId="3C32AF90" w14:textId="77777777" w:rsidTr="00167236">
        <w:tc>
          <w:tcPr>
            <w:tcW w:w="5000" w:type="pct"/>
            <w:shd w:val="clear" w:color="auto" w:fill="auto"/>
          </w:tcPr>
          <w:p w14:paraId="420E5DD6" w14:textId="77777777" w:rsidR="00BC6872" w:rsidRPr="005D09FF" w:rsidRDefault="00BC6872" w:rsidP="00167236">
            <w:pPr>
              <w:tabs>
                <w:tab w:val="clear" w:pos="2268"/>
                <w:tab w:val="left" w:pos="851"/>
              </w:tabs>
              <w:spacing w:before="60" w:after="60"/>
              <w:rPr>
                <w:b/>
                <w:szCs w:val="22"/>
                <w:lang w:val="ru-RU"/>
              </w:rPr>
            </w:pPr>
          </w:p>
        </w:tc>
      </w:tr>
      <w:tr w:rsidR="00BC6872" w:rsidRPr="005D09FF" w14:paraId="50B3A030" w14:textId="77777777" w:rsidTr="00167236">
        <w:tc>
          <w:tcPr>
            <w:tcW w:w="5000" w:type="pct"/>
            <w:shd w:val="clear" w:color="auto" w:fill="auto"/>
          </w:tcPr>
          <w:p w14:paraId="7F85F276" w14:textId="77777777" w:rsidR="00BC6872" w:rsidRPr="005D09FF" w:rsidRDefault="00BC6872" w:rsidP="00167236">
            <w:pPr>
              <w:tabs>
                <w:tab w:val="clear" w:pos="2268"/>
                <w:tab w:val="left" w:pos="851"/>
              </w:tabs>
              <w:spacing w:before="60" w:after="60"/>
              <w:rPr>
                <w:bCs/>
                <w:szCs w:val="22"/>
                <w:lang w:val="ru-RU"/>
              </w:rPr>
            </w:pPr>
            <w:r w:rsidRPr="005D09FF">
              <w:rPr>
                <w:bCs/>
                <w:szCs w:val="22"/>
                <w:lang w:val="ru-RU"/>
              </w:rPr>
              <w:t>Фамилия</w:t>
            </w:r>
          </w:p>
        </w:tc>
      </w:tr>
      <w:tr w:rsidR="00BC6872" w:rsidRPr="008E2CC8" w14:paraId="456F115C" w14:textId="77777777" w:rsidTr="00167236">
        <w:tc>
          <w:tcPr>
            <w:tcW w:w="5000" w:type="pct"/>
            <w:shd w:val="clear" w:color="auto" w:fill="D9D9D9"/>
          </w:tcPr>
          <w:p w14:paraId="16152D14" w14:textId="77777777" w:rsidR="00BC6872" w:rsidRPr="005D09FF" w:rsidRDefault="00BC6872" w:rsidP="00167236">
            <w:pPr>
              <w:tabs>
                <w:tab w:val="clear" w:pos="2268"/>
                <w:tab w:val="left" w:pos="851"/>
              </w:tabs>
              <w:spacing w:before="60" w:after="60"/>
              <w:rPr>
                <w:b/>
                <w:szCs w:val="22"/>
                <w:lang w:val="ru-RU"/>
              </w:rPr>
            </w:pPr>
            <w:r w:rsidRPr="005D09FF">
              <w:rPr>
                <w:b/>
                <w:szCs w:val="22"/>
                <w:lang w:val="ru-RU"/>
              </w:rPr>
              <w:t>2</w:t>
            </w:r>
            <w:r w:rsidRPr="005D09FF">
              <w:rPr>
                <w:b/>
                <w:szCs w:val="22"/>
                <w:lang w:val="ru-RU"/>
              </w:rPr>
              <w:tab/>
              <w:t>Личные, финансовые или иные интересы (сделайте отметку в соответствующей графе)</w:t>
            </w:r>
          </w:p>
        </w:tc>
      </w:tr>
      <w:tr w:rsidR="00BC6872" w:rsidRPr="008E2CC8" w14:paraId="15956F7E" w14:textId="77777777" w:rsidTr="00167236">
        <w:tc>
          <w:tcPr>
            <w:tcW w:w="5000" w:type="pct"/>
            <w:tcMar>
              <w:top w:w="108" w:type="dxa"/>
              <w:left w:w="108" w:type="dxa"/>
              <w:bottom w:w="108" w:type="dxa"/>
              <w:right w:w="108" w:type="dxa"/>
            </w:tcMar>
          </w:tcPr>
          <w:p w14:paraId="50F9DFFF" w14:textId="77777777" w:rsidR="00BC6872" w:rsidRPr="005D09FF" w:rsidRDefault="00BC6872" w:rsidP="00167236">
            <w:pPr>
              <w:tabs>
                <w:tab w:val="clear" w:pos="2268"/>
              </w:tabs>
              <w:spacing w:before="60" w:after="60"/>
              <w:rPr>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xml:space="preserve"> Я </w:t>
            </w:r>
            <w:r w:rsidRPr="005D09FF">
              <w:rPr>
                <w:b/>
                <w:bCs/>
                <w:szCs w:val="22"/>
                <w:lang w:val="ru-RU"/>
              </w:rPr>
              <w:t>не имею личных, финансовых или иных интересов</w:t>
            </w:r>
            <w:r w:rsidRPr="005D09FF">
              <w:rPr>
                <w:szCs w:val="22"/>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1D1310DB" w14:textId="77777777" w:rsidR="00BC6872" w:rsidRPr="005D09FF" w:rsidRDefault="00BC6872" w:rsidP="00167236">
            <w:pPr>
              <w:tabs>
                <w:tab w:val="clear" w:pos="2268"/>
              </w:tabs>
              <w:spacing w:before="60" w:after="60"/>
              <w:rPr>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xml:space="preserve"> Я </w:t>
            </w:r>
            <w:r w:rsidRPr="005D09FF">
              <w:rPr>
                <w:b/>
                <w:bCs/>
                <w:szCs w:val="22"/>
                <w:lang w:val="ru-RU"/>
              </w:rPr>
              <w:t>имею личные, финансовые или иные интересы</w:t>
            </w:r>
            <w:r w:rsidRPr="005D09FF">
              <w:rPr>
                <w:szCs w:val="22"/>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7F7A6584" w14:textId="77777777" w:rsidR="00BC6872" w:rsidRPr="005D09FF" w:rsidRDefault="00BC6872" w:rsidP="00167236">
            <w:pPr>
              <w:tabs>
                <w:tab w:val="clear" w:pos="2268"/>
              </w:tabs>
              <w:spacing w:before="60" w:after="60"/>
              <w:rPr>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xml:space="preserve"> Я </w:t>
            </w:r>
            <w:r w:rsidRPr="005D09FF">
              <w:rPr>
                <w:b/>
                <w:bCs/>
                <w:szCs w:val="22"/>
                <w:lang w:val="ru-RU"/>
              </w:rPr>
              <w:t>не имею личных, финансовых или иных интересов</w:t>
            </w:r>
            <w:r w:rsidRPr="005D09FF">
              <w:rPr>
                <w:szCs w:val="22"/>
                <w:lang w:val="ru-RU"/>
              </w:rPr>
              <w:t xml:space="preserve">,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5D09FF">
              <w:rPr>
                <w:b/>
                <w:bCs/>
                <w:szCs w:val="22"/>
                <w:lang w:val="ru-RU"/>
              </w:rPr>
              <w:t>Тем не менее я принял решение сообщить о своих личных, финансовых и иных интересах на настоящее время</w:t>
            </w:r>
            <w:r w:rsidRPr="005D09FF">
              <w:rPr>
                <w:szCs w:val="22"/>
                <w:lang w:val="ru-RU"/>
              </w:rPr>
              <w:t>.</w:t>
            </w:r>
          </w:p>
        </w:tc>
      </w:tr>
      <w:tr w:rsidR="00BC6872" w:rsidRPr="008E2CC8" w14:paraId="3E059920" w14:textId="77777777" w:rsidTr="00167236">
        <w:tc>
          <w:tcPr>
            <w:tcW w:w="5000" w:type="pct"/>
            <w:shd w:val="clear" w:color="auto" w:fill="D9D9D9"/>
          </w:tcPr>
          <w:p w14:paraId="20E2F60A" w14:textId="77777777" w:rsidR="00BC6872" w:rsidRPr="005D09FF" w:rsidRDefault="00BC6872" w:rsidP="00167236">
            <w:pPr>
              <w:tabs>
                <w:tab w:val="clear" w:pos="2268"/>
              </w:tabs>
              <w:spacing w:before="60" w:after="60"/>
              <w:rPr>
                <w:b/>
                <w:szCs w:val="22"/>
                <w:lang w:val="ru-RU"/>
              </w:rPr>
            </w:pPr>
            <w:r w:rsidRPr="005D09FF">
              <w:rPr>
                <w:b/>
                <w:szCs w:val="22"/>
                <w:lang w:val="ru-RU"/>
              </w:rPr>
              <w:t>3</w:t>
            </w:r>
            <w:r w:rsidRPr="005D09FF">
              <w:rPr>
                <w:b/>
                <w:szCs w:val="22"/>
                <w:lang w:val="ru-RU"/>
              </w:rPr>
              <w:tab/>
              <w:t>Личные, финансовые или иные интересы членов семьи</w:t>
            </w:r>
            <w:r w:rsidRPr="005D09FF">
              <w:rPr>
                <w:bCs/>
                <w:position w:val="6"/>
                <w:szCs w:val="22"/>
                <w:lang w:val="ru-RU"/>
              </w:rPr>
              <w:t>*</w:t>
            </w:r>
            <w:r w:rsidRPr="005D09FF">
              <w:rPr>
                <w:b/>
                <w:szCs w:val="22"/>
                <w:lang w:val="ru-RU"/>
              </w:rPr>
              <w:t xml:space="preserve"> (сделайте отметку в соответствующей графе)</w:t>
            </w:r>
          </w:p>
        </w:tc>
      </w:tr>
      <w:tr w:rsidR="00BC6872" w:rsidRPr="008E2CC8" w14:paraId="5ED9D2EA" w14:textId="77777777" w:rsidTr="00167236">
        <w:tc>
          <w:tcPr>
            <w:tcW w:w="5000" w:type="pct"/>
            <w:tcMar>
              <w:top w:w="108" w:type="dxa"/>
              <w:left w:w="108" w:type="dxa"/>
              <w:bottom w:w="108" w:type="dxa"/>
              <w:right w:w="108" w:type="dxa"/>
            </w:tcMar>
          </w:tcPr>
          <w:p w14:paraId="77D04301" w14:textId="77777777" w:rsidR="00BC6872" w:rsidRPr="005D09FF" w:rsidRDefault="00BC6872" w:rsidP="00167236">
            <w:pPr>
              <w:tabs>
                <w:tab w:val="clear" w:pos="2268"/>
              </w:tabs>
              <w:spacing w:before="60" w:after="60"/>
              <w:rPr>
                <w:b/>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Насколько мне известно,</w:t>
            </w:r>
            <w:r w:rsidRPr="005D09FF">
              <w:rPr>
                <w:b/>
                <w:szCs w:val="22"/>
                <w:lang w:val="ru-RU"/>
              </w:rPr>
              <w:t xml:space="preserve"> ни один из моих ближайших родственников не имеет личных, финансовых или иных интересов</w:t>
            </w:r>
            <w:r w:rsidRPr="005D09FF">
              <w:rPr>
                <w:bCs/>
                <w:szCs w:val="22"/>
                <w:lang w:val="ru-RU"/>
              </w:rPr>
              <w:t xml:space="preserve">, которые </w:t>
            </w:r>
            <w:r w:rsidRPr="005D09FF">
              <w:rPr>
                <w:szCs w:val="22"/>
                <w:lang w:val="ru-RU"/>
              </w:rPr>
              <w:t xml:space="preserve">могли бы повлиять или в отношении которых считается, что они могли бы повлиять на принимаемые мною решения или мои действия, либо на </w:t>
            </w:r>
            <w:r w:rsidRPr="005D09FF">
              <w:rPr>
                <w:szCs w:val="22"/>
                <w:lang w:val="ru-RU"/>
              </w:rPr>
              <w:lastRenderedPageBreak/>
              <w:t>рекомендации, предоставляемые мною при выполнении моих обязанностей в качестве члена IMAC.</w:t>
            </w:r>
            <w:r w:rsidRPr="005D09FF">
              <w:rPr>
                <w:b/>
                <w:szCs w:val="22"/>
                <w:lang w:val="ru-RU"/>
              </w:rPr>
              <w:t xml:space="preserve"> </w:t>
            </w:r>
          </w:p>
          <w:p w14:paraId="0BA76A2A" w14:textId="77777777" w:rsidR="00BC6872" w:rsidRPr="005D09FF" w:rsidRDefault="00BC6872" w:rsidP="00167236">
            <w:pPr>
              <w:tabs>
                <w:tab w:val="clear" w:pos="2268"/>
              </w:tabs>
              <w:spacing w:before="60" w:after="60"/>
              <w:rPr>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w:t>
            </w:r>
            <w:r w:rsidRPr="005D09FF">
              <w:rPr>
                <w:b/>
                <w:bCs/>
                <w:szCs w:val="22"/>
                <w:lang w:val="ru-RU"/>
              </w:rPr>
              <w:t>Один из моих</w:t>
            </w:r>
            <w:r w:rsidRPr="005D09FF">
              <w:rPr>
                <w:b/>
                <w:szCs w:val="22"/>
                <w:lang w:val="ru-RU"/>
              </w:rPr>
              <w:t xml:space="preserve"> ближайших родственников имеет личные, финансовые или иные интересы</w:t>
            </w:r>
            <w:r w:rsidRPr="005D09FF">
              <w:rPr>
                <w:bCs/>
                <w:szCs w:val="22"/>
                <w:lang w:val="ru-RU"/>
              </w:rPr>
              <w:t xml:space="preserve">, которые </w:t>
            </w:r>
            <w:r w:rsidRPr="005D09FF">
              <w:rPr>
                <w:szCs w:val="22"/>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r w:rsidRPr="005D09FF">
              <w:rPr>
                <w:b/>
                <w:szCs w:val="22"/>
                <w:lang w:val="ru-RU"/>
              </w:rPr>
              <w:t xml:space="preserve"> </w:t>
            </w:r>
          </w:p>
          <w:p w14:paraId="30A076D8" w14:textId="77777777" w:rsidR="00BC6872" w:rsidRPr="005D09FF" w:rsidRDefault="00BC6872" w:rsidP="00167236">
            <w:pPr>
              <w:tabs>
                <w:tab w:val="clear" w:pos="2268"/>
              </w:tabs>
              <w:spacing w:before="60" w:after="60"/>
              <w:rPr>
                <w:szCs w:val="22"/>
                <w:lang w:val="ru-RU"/>
              </w:rPr>
            </w:pPr>
            <w:r w:rsidRPr="005D09FF">
              <w:rPr>
                <w:szCs w:val="22"/>
                <w:lang w:val="ru-RU"/>
              </w:rPr>
              <w:fldChar w:fldCharType="begin">
                <w:ffData>
                  <w:name w:val=""/>
                  <w:enabled/>
                  <w:calcOnExit w:val="0"/>
                  <w:checkBox>
                    <w:size w:val="20"/>
                    <w:default w:val="0"/>
                  </w:checkBox>
                </w:ffData>
              </w:fldChar>
            </w:r>
            <w:r w:rsidRPr="005D09FF">
              <w:rPr>
                <w:szCs w:val="22"/>
                <w:lang w:val="ru-RU"/>
              </w:rPr>
              <w:instrText xml:space="preserve"> FORMCHECKBOX </w:instrText>
            </w:r>
            <w:r w:rsidR="00000000">
              <w:rPr>
                <w:szCs w:val="22"/>
                <w:lang w:val="ru-RU"/>
              </w:rPr>
            </w:r>
            <w:r w:rsidR="00000000">
              <w:rPr>
                <w:szCs w:val="22"/>
                <w:lang w:val="ru-RU"/>
              </w:rPr>
              <w:fldChar w:fldCharType="separate"/>
            </w:r>
            <w:r w:rsidRPr="005D09FF">
              <w:rPr>
                <w:szCs w:val="22"/>
                <w:lang w:val="ru-RU"/>
              </w:rPr>
              <w:fldChar w:fldCharType="end"/>
            </w:r>
            <w:r w:rsidRPr="005D09FF">
              <w:rPr>
                <w:szCs w:val="22"/>
                <w:lang w:val="ru-RU"/>
              </w:rPr>
              <w:t> Насколько мне известно,</w:t>
            </w:r>
            <w:r w:rsidRPr="005D09FF">
              <w:rPr>
                <w:b/>
                <w:szCs w:val="22"/>
                <w:lang w:val="ru-RU"/>
              </w:rPr>
              <w:t xml:space="preserve"> ни один из моих ближайших родственников не имеет личных, финансовых или иных интересов</w:t>
            </w:r>
            <w:r w:rsidRPr="005D09FF">
              <w:rPr>
                <w:bCs/>
                <w:szCs w:val="22"/>
                <w:lang w:val="ru-RU"/>
              </w:rPr>
              <w:t xml:space="preserve">, которые </w:t>
            </w:r>
            <w:r w:rsidRPr="005D09FF">
              <w:rPr>
                <w:szCs w:val="22"/>
                <w:lang w:val="ru-RU"/>
              </w:rPr>
              <w:t xml:space="preserve">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5D09FF">
              <w:rPr>
                <w:b/>
                <w:bCs/>
                <w:szCs w:val="22"/>
                <w:lang w:val="ru-RU"/>
              </w:rPr>
              <w:t>Тем не менее я</w:t>
            </w:r>
            <w:r w:rsidRPr="005D09FF">
              <w:rPr>
                <w:b/>
                <w:szCs w:val="22"/>
                <w:lang w:val="ru-RU"/>
              </w:rPr>
              <w:t xml:space="preserve"> принял решение сообщить о</w:t>
            </w:r>
            <w:r w:rsidRPr="005D09FF">
              <w:rPr>
                <w:szCs w:val="22"/>
                <w:lang w:val="ru-RU"/>
              </w:rPr>
              <w:t xml:space="preserve"> </w:t>
            </w:r>
            <w:r w:rsidRPr="005D09FF">
              <w:rPr>
                <w:b/>
                <w:bCs/>
                <w:szCs w:val="22"/>
                <w:lang w:val="ru-RU"/>
              </w:rPr>
              <w:t>финансовых или иных интересах моих ближайших родственников на настоящее время</w:t>
            </w:r>
            <w:r w:rsidRPr="005D09FF">
              <w:rPr>
                <w:szCs w:val="22"/>
                <w:lang w:val="ru-RU"/>
              </w:rPr>
              <w:t xml:space="preserve">. </w:t>
            </w:r>
          </w:p>
          <w:p w14:paraId="16FC0F0B" w14:textId="77777777" w:rsidR="00BC6872" w:rsidRPr="005D09FF" w:rsidRDefault="00BC6872" w:rsidP="00167236">
            <w:pPr>
              <w:tabs>
                <w:tab w:val="left" w:pos="851"/>
              </w:tabs>
              <w:spacing w:before="60" w:after="60"/>
              <w:rPr>
                <w:szCs w:val="22"/>
                <w:lang w:val="ru-RU"/>
              </w:rPr>
            </w:pPr>
            <w:r w:rsidRPr="005D09FF">
              <w:rPr>
                <w:szCs w:val="22"/>
                <w:lang w:val="ru-RU"/>
              </w:rPr>
              <w:t>(</w:t>
            </w:r>
            <w:r w:rsidRPr="005D09FF">
              <w:rPr>
                <w:position w:val="6"/>
                <w:sz w:val="18"/>
                <w:szCs w:val="18"/>
                <w:lang w:val="ru-RU"/>
              </w:rPr>
              <w:t>*</w:t>
            </w:r>
            <w:r w:rsidRPr="005D09FF">
              <w:rPr>
                <w:szCs w:val="22"/>
                <w:lang w:val="ru-RU"/>
              </w:rPr>
              <w:t>ПРИМЕЧАНИЕ. – ДЛЯ ЦЕЛЕЙ НАСТОЯЩЕЙ ДЕКЛАРАЦИИ ВЫРАЖЕНИЕ "ЧЛЕН СЕМЬИ" ИМЕЕТ ТО ЖЕ ЗНАЧЕНИЕ, КОТОРОЕ ПРИВОДИТСЯ В ОПРЕДЕЛЕНИИ В ПОЛОЖЕНИЯХ О ПЕРСОНАЛЕ И ПРАВИЛАХ О ПЕРСОНАЛЕ МСЭ.)</w:t>
            </w:r>
          </w:p>
        </w:tc>
      </w:tr>
      <w:tr w:rsidR="00BC6872" w:rsidRPr="005D09FF" w14:paraId="4D879549" w14:textId="77777777" w:rsidTr="00167236">
        <w:tc>
          <w:tcPr>
            <w:tcW w:w="5000" w:type="pct"/>
            <w:tcMar>
              <w:top w:w="108" w:type="dxa"/>
              <w:left w:w="108" w:type="dxa"/>
              <w:bottom w:w="108" w:type="dxa"/>
              <w:right w:w="108" w:type="dxa"/>
            </w:tcMar>
          </w:tcPr>
          <w:tbl>
            <w:tblPr>
              <w:tblpPr w:leftFromText="180" w:rightFromText="180" w:vertAnchor="text" w:horzAnchor="margin" w:tblpXSpec="center" w:tblpY="-329"/>
              <w:tblOverlap w:val="never"/>
              <w:tblW w:w="8820" w:type="dxa"/>
              <w:tblLook w:val="01E0" w:firstRow="1" w:lastRow="1" w:firstColumn="1" w:lastColumn="1" w:noHBand="0" w:noVBand="0"/>
            </w:tblPr>
            <w:tblGrid>
              <w:gridCol w:w="2824"/>
              <w:gridCol w:w="236"/>
              <w:gridCol w:w="2824"/>
              <w:gridCol w:w="236"/>
              <w:gridCol w:w="2700"/>
            </w:tblGrid>
            <w:tr w:rsidR="00BC6872" w:rsidRPr="008E2CC8" w14:paraId="650FDD58" w14:textId="77777777" w:rsidTr="00167236">
              <w:trPr>
                <w:trHeight w:val="80"/>
              </w:trPr>
              <w:tc>
                <w:tcPr>
                  <w:tcW w:w="2824" w:type="dxa"/>
                  <w:tcBorders>
                    <w:bottom w:val="single" w:sz="4" w:space="0" w:color="auto"/>
                  </w:tcBorders>
                </w:tcPr>
                <w:p w14:paraId="657D4481" w14:textId="77777777" w:rsidR="00BC6872" w:rsidRPr="005D09FF" w:rsidRDefault="00BC6872" w:rsidP="00167236">
                  <w:pPr>
                    <w:tabs>
                      <w:tab w:val="clear" w:pos="2268"/>
                    </w:tabs>
                    <w:spacing w:before="60" w:after="60"/>
                    <w:rPr>
                      <w:szCs w:val="22"/>
                      <w:lang w:val="ru-RU"/>
                    </w:rPr>
                  </w:pPr>
                </w:p>
              </w:tc>
              <w:tc>
                <w:tcPr>
                  <w:tcW w:w="236" w:type="dxa"/>
                  <w:tcBorders>
                    <w:top w:val="nil"/>
                    <w:left w:val="nil"/>
                    <w:bottom w:val="nil"/>
                    <w:right w:val="nil"/>
                  </w:tcBorders>
                </w:tcPr>
                <w:p w14:paraId="11B9FF7A" w14:textId="77777777" w:rsidR="00BC6872" w:rsidRPr="005D09FF" w:rsidRDefault="00BC6872" w:rsidP="00167236">
                  <w:pPr>
                    <w:tabs>
                      <w:tab w:val="clear" w:pos="2268"/>
                    </w:tabs>
                    <w:spacing w:before="60" w:after="60"/>
                    <w:rPr>
                      <w:szCs w:val="22"/>
                      <w:lang w:val="ru-RU"/>
                    </w:rPr>
                  </w:pPr>
                </w:p>
              </w:tc>
              <w:tc>
                <w:tcPr>
                  <w:tcW w:w="2824" w:type="dxa"/>
                  <w:tcBorders>
                    <w:bottom w:val="single" w:sz="4" w:space="0" w:color="auto"/>
                  </w:tcBorders>
                </w:tcPr>
                <w:p w14:paraId="278AB367" w14:textId="77777777" w:rsidR="00BC6872" w:rsidRPr="005D09FF" w:rsidRDefault="00BC6872" w:rsidP="00167236">
                  <w:pPr>
                    <w:tabs>
                      <w:tab w:val="clear" w:pos="2268"/>
                    </w:tabs>
                    <w:spacing w:before="60" w:after="60"/>
                    <w:rPr>
                      <w:szCs w:val="22"/>
                      <w:lang w:val="ru-RU"/>
                    </w:rPr>
                  </w:pPr>
                </w:p>
              </w:tc>
              <w:tc>
                <w:tcPr>
                  <w:tcW w:w="236" w:type="dxa"/>
                  <w:tcBorders>
                    <w:top w:val="nil"/>
                    <w:left w:val="nil"/>
                    <w:bottom w:val="nil"/>
                    <w:right w:val="nil"/>
                  </w:tcBorders>
                </w:tcPr>
                <w:p w14:paraId="0F114638" w14:textId="77777777" w:rsidR="00BC6872" w:rsidRPr="005D09FF" w:rsidRDefault="00BC6872" w:rsidP="00167236">
                  <w:pPr>
                    <w:tabs>
                      <w:tab w:val="clear" w:pos="2268"/>
                    </w:tabs>
                    <w:spacing w:before="60" w:after="60"/>
                    <w:rPr>
                      <w:szCs w:val="22"/>
                      <w:lang w:val="ru-RU"/>
                    </w:rPr>
                  </w:pPr>
                </w:p>
              </w:tc>
              <w:tc>
                <w:tcPr>
                  <w:tcW w:w="2700" w:type="dxa"/>
                  <w:tcBorders>
                    <w:bottom w:val="single" w:sz="4" w:space="0" w:color="auto"/>
                  </w:tcBorders>
                </w:tcPr>
                <w:p w14:paraId="24BF96FB" w14:textId="77777777" w:rsidR="00BC6872" w:rsidRPr="005D09FF" w:rsidRDefault="00BC6872" w:rsidP="00167236">
                  <w:pPr>
                    <w:tabs>
                      <w:tab w:val="clear" w:pos="2268"/>
                    </w:tabs>
                    <w:spacing w:before="60" w:after="60"/>
                    <w:rPr>
                      <w:szCs w:val="22"/>
                      <w:lang w:val="ru-RU"/>
                    </w:rPr>
                  </w:pPr>
                </w:p>
              </w:tc>
            </w:tr>
            <w:tr w:rsidR="00BC6872" w:rsidRPr="005D09FF" w14:paraId="27FA84E5" w14:textId="77777777" w:rsidTr="00167236">
              <w:trPr>
                <w:trHeight w:val="276"/>
              </w:trPr>
              <w:tc>
                <w:tcPr>
                  <w:tcW w:w="2824" w:type="dxa"/>
                  <w:tcBorders>
                    <w:top w:val="single" w:sz="4" w:space="0" w:color="auto"/>
                  </w:tcBorders>
                </w:tcPr>
                <w:p w14:paraId="2CAB61B8" w14:textId="77777777" w:rsidR="00BC6872" w:rsidRPr="005D09FF" w:rsidRDefault="00BC6872" w:rsidP="00167236">
                  <w:pPr>
                    <w:tabs>
                      <w:tab w:val="clear" w:pos="2268"/>
                    </w:tabs>
                    <w:spacing w:before="60" w:after="60"/>
                    <w:jc w:val="center"/>
                    <w:rPr>
                      <w:szCs w:val="22"/>
                      <w:lang w:val="ru-RU"/>
                    </w:rPr>
                  </w:pPr>
                  <w:r w:rsidRPr="005D09FF">
                    <w:rPr>
                      <w:szCs w:val="22"/>
                      <w:lang w:val="ru-RU"/>
                    </w:rPr>
                    <w:t>Подпись</w:t>
                  </w:r>
                </w:p>
              </w:tc>
              <w:tc>
                <w:tcPr>
                  <w:tcW w:w="236" w:type="dxa"/>
                  <w:tcBorders>
                    <w:top w:val="nil"/>
                    <w:left w:val="nil"/>
                    <w:bottom w:val="nil"/>
                    <w:right w:val="nil"/>
                  </w:tcBorders>
                </w:tcPr>
                <w:p w14:paraId="45D0A723" w14:textId="77777777" w:rsidR="00BC6872" w:rsidRPr="005D09FF" w:rsidRDefault="00BC6872" w:rsidP="00167236">
                  <w:pPr>
                    <w:tabs>
                      <w:tab w:val="clear" w:pos="2268"/>
                    </w:tabs>
                    <w:spacing w:before="60" w:after="60"/>
                    <w:jc w:val="center"/>
                    <w:rPr>
                      <w:szCs w:val="22"/>
                      <w:lang w:val="ru-RU"/>
                    </w:rPr>
                  </w:pPr>
                </w:p>
              </w:tc>
              <w:tc>
                <w:tcPr>
                  <w:tcW w:w="2824" w:type="dxa"/>
                  <w:tcBorders>
                    <w:top w:val="single" w:sz="4" w:space="0" w:color="auto"/>
                  </w:tcBorders>
                </w:tcPr>
                <w:p w14:paraId="70A8B4A4" w14:textId="77777777" w:rsidR="00BC6872" w:rsidRPr="005D09FF" w:rsidRDefault="00BC6872" w:rsidP="00167236">
                  <w:pPr>
                    <w:tabs>
                      <w:tab w:val="clear" w:pos="2268"/>
                    </w:tabs>
                    <w:spacing w:before="60" w:after="60"/>
                    <w:jc w:val="center"/>
                    <w:rPr>
                      <w:szCs w:val="22"/>
                      <w:lang w:val="ru-RU"/>
                    </w:rPr>
                  </w:pPr>
                  <w:r w:rsidRPr="005D09FF">
                    <w:rPr>
                      <w:szCs w:val="22"/>
                      <w:lang w:val="ru-RU"/>
                    </w:rPr>
                    <w:t>Фамилия</w:t>
                  </w:r>
                </w:p>
              </w:tc>
              <w:tc>
                <w:tcPr>
                  <w:tcW w:w="236" w:type="dxa"/>
                  <w:tcBorders>
                    <w:top w:val="nil"/>
                    <w:left w:val="nil"/>
                    <w:bottom w:val="nil"/>
                    <w:right w:val="nil"/>
                  </w:tcBorders>
                </w:tcPr>
                <w:p w14:paraId="1326E9FF" w14:textId="77777777" w:rsidR="00BC6872" w:rsidRPr="005D09FF" w:rsidRDefault="00BC6872" w:rsidP="00167236">
                  <w:pPr>
                    <w:tabs>
                      <w:tab w:val="clear" w:pos="2268"/>
                    </w:tabs>
                    <w:spacing w:before="60" w:after="60"/>
                    <w:jc w:val="center"/>
                    <w:rPr>
                      <w:szCs w:val="22"/>
                      <w:lang w:val="ru-RU"/>
                    </w:rPr>
                  </w:pPr>
                </w:p>
              </w:tc>
              <w:tc>
                <w:tcPr>
                  <w:tcW w:w="2700" w:type="dxa"/>
                  <w:tcBorders>
                    <w:top w:val="single" w:sz="4" w:space="0" w:color="auto"/>
                  </w:tcBorders>
                </w:tcPr>
                <w:p w14:paraId="56EB9D33" w14:textId="77777777" w:rsidR="00BC6872" w:rsidRPr="005D09FF" w:rsidRDefault="00BC6872" w:rsidP="00167236">
                  <w:pPr>
                    <w:tabs>
                      <w:tab w:val="clear" w:pos="2268"/>
                    </w:tabs>
                    <w:spacing w:before="60" w:after="60"/>
                    <w:jc w:val="center"/>
                    <w:rPr>
                      <w:szCs w:val="22"/>
                      <w:lang w:val="ru-RU"/>
                    </w:rPr>
                  </w:pPr>
                  <w:r w:rsidRPr="005D09FF">
                    <w:rPr>
                      <w:szCs w:val="22"/>
                      <w:lang w:val="ru-RU"/>
                    </w:rPr>
                    <w:t>Дата</w:t>
                  </w:r>
                </w:p>
              </w:tc>
            </w:tr>
          </w:tbl>
          <w:p w14:paraId="50C91716" w14:textId="77777777" w:rsidR="00BC6872" w:rsidRPr="005D09FF" w:rsidRDefault="00BC6872" w:rsidP="00167236">
            <w:pPr>
              <w:framePr w:hSpace="181" w:wrap="around" w:vAnchor="text" w:hAnchor="text" w:xAlign="center" w:y="1"/>
              <w:tabs>
                <w:tab w:val="clear" w:pos="2268"/>
              </w:tabs>
              <w:spacing w:before="60" w:after="60"/>
              <w:rPr>
                <w:szCs w:val="22"/>
                <w:lang w:val="ru-RU"/>
              </w:rPr>
            </w:pPr>
          </w:p>
        </w:tc>
      </w:tr>
    </w:tbl>
    <w:p w14:paraId="629942D2" w14:textId="77777777" w:rsidR="00173427" w:rsidRPr="008E2CC8" w:rsidRDefault="00173427" w:rsidP="008E2CC8">
      <w:r w:rsidRPr="008E2CC8">
        <w:br w:type="page"/>
      </w:r>
    </w:p>
    <w:p w14:paraId="6576F9BE" w14:textId="080C800E" w:rsidR="00BC6872" w:rsidRPr="005D09FF" w:rsidRDefault="00BC6872" w:rsidP="00173427">
      <w:pPr>
        <w:pStyle w:val="Appendixtitle"/>
        <w:rPr>
          <w:lang w:val="ru-RU"/>
        </w:rPr>
      </w:pPr>
      <w:r w:rsidRPr="005D09FF">
        <w:rPr>
          <w:lang w:val="ru-RU"/>
        </w:rPr>
        <w:lastRenderedPageBreak/>
        <w:t>Форма декларации и заявления о личных,</w:t>
      </w:r>
      <w:r w:rsidRPr="005D09FF">
        <w:rPr>
          <w:lang w:val="ru-RU"/>
        </w:rPr>
        <w:br/>
        <w:t xml:space="preserve">финансовых и иных интересах </w:t>
      </w:r>
      <w:r w:rsidRPr="005D09FF">
        <w:rPr>
          <w:lang w:val="ru-RU"/>
        </w:rPr>
        <w:br/>
        <w:t>(Дополнение А, стр. 2/4)</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C6872" w:rsidRPr="008E2CC8" w14:paraId="6669AF1D" w14:textId="77777777" w:rsidTr="00167236">
        <w:trPr>
          <w:jc w:val="center"/>
        </w:trPr>
        <w:tc>
          <w:tcPr>
            <w:tcW w:w="9639" w:type="dxa"/>
            <w:tcBorders>
              <w:bottom w:val="single" w:sz="4" w:space="0" w:color="000000"/>
            </w:tcBorders>
            <w:shd w:val="clear" w:color="auto" w:fill="D9D9D9"/>
          </w:tcPr>
          <w:p w14:paraId="2057E144" w14:textId="77777777" w:rsidR="00BC6872" w:rsidRPr="005D09FF" w:rsidRDefault="00BC6872" w:rsidP="00167236">
            <w:pPr>
              <w:pStyle w:val="Tabletext"/>
              <w:rPr>
                <w:b/>
                <w:bCs/>
                <w:sz w:val="22"/>
                <w:szCs w:val="22"/>
                <w:lang w:val="ru-RU"/>
              </w:rPr>
            </w:pPr>
            <w:r w:rsidRPr="005D09FF">
              <w:rPr>
                <w:b/>
                <w:bCs/>
                <w:sz w:val="22"/>
                <w:szCs w:val="22"/>
                <w:lang w:val="ru-RU"/>
              </w:rPr>
              <w:t>4</w:t>
            </w:r>
            <w:r w:rsidRPr="005D09FF">
              <w:rPr>
                <w:b/>
                <w:bCs/>
                <w:sz w:val="22"/>
                <w:szCs w:val="22"/>
                <w:lang w:val="ru-RU"/>
              </w:rPr>
              <w:tab/>
              <w:t>Раскрытие информации о соответствующих личных, финансовых и иных интересах</w:t>
            </w:r>
          </w:p>
        </w:tc>
      </w:tr>
      <w:tr w:rsidR="00BC6872" w:rsidRPr="005D09FF" w14:paraId="035B068C" w14:textId="77777777" w:rsidTr="00167236">
        <w:trPr>
          <w:jc w:val="center"/>
        </w:trPr>
        <w:tc>
          <w:tcPr>
            <w:tcW w:w="9639" w:type="dxa"/>
            <w:tcBorders>
              <w:bottom w:val="single" w:sz="4" w:space="0" w:color="000000"/>
            </w:tcBorders>
            <w:tcMar>
              <w:top w:w="108" w:type="dxa"/>
              <w:left w:w="108" w:type="dxa"/>
              <w:bottom w:w="108" w:type="dxa"/>
              <w:right w:w="108" w:type="dxa"/>
            </w:tcMar>
          </w:tcPr>
          <w:p w14:paraId="7F6FDB53" w14:textId="77777777" w:rsidR="00BC6872" w:rsidRPr="005D09FF" w:rsidRDefault="00BC6872" w:rsidP="00167236">
            <w:pPr>
              <w:pStyle w:val="Tabletext"/>
              <w:spacing w:before="80" w:after="80"/>
              <w:rPr>
                <w:sz w:val="22"/>
                <w:szCs w:val="22"/>
                <w:lang w:val="ru-RU"/>
              </w:rPr>
            </w:pPr>
            <w:r w:rsidRPr="005D09FF">
              <w:rPr>
                <w:sz w:val="22"/>
                <w:szCs w:val="22"/>
                <w:lang w:val="ru-RU"/>
              </w:rPr>
              <w:t xml:space="preserve">Если вы поставили отметку в первой графе в пункте 2 </w:t>
            </w:r>
            <w:r w:rsidRPr="005D09FF">
              <w:rPr>
                <w:sz w:val="22"/>
                <w:szCs w:val="22"/>
                <w:u w:val="single"/>
                <w:lang w:val="ru-RU"/>
              </w:rPr>
              <w:t>и</w:t>
            </w:r>
            <w:r w:rsidRPr="005D09FF">
              <w:rPr>
                <w:sz w:val="22"/>
                <w:szCs w:val="22"/>
                <w:lang w:val="ru-RU"/>
              </w:rPr>
              <w:t xml:space="preserve"> в первой графе в пункте 3, пропустите этот этап и переходите к пункту 5.</w:t>
            </w:r>
          </w:p>
          <w:p w14:paraId="013DFFA9" w14:textId="77777777" w:rsidR="00BC6872" w:rsidRPr="005D09FF" w:rsidRDefault="00BC6872" w:rsidP="00167236">
            <w:pPr>
              <w:pStyle w:val="Tabletext"/>
              <w:spacing w:before="80" w:after="80"/>
              <w:rPr>
                <w:sz w:val="22"/>
                <w:szCs w:val="22"/>
                <w:lang w:val="ru-RU"/>
              </w:rPr>
            </w:pPr>
            <w:r w:rsidRPr="005D09FF">
              <w:rPr>
                <w:sz w:val="22"/>
                <w:szCs w:val="22"/>
                <w:lang w:val="ru-RU"/>
              </w:rPr>
              <w:t xml:space="preserve">Просьба перечислить ваши личные, финансовые или другие интересы и/или личные, финансовые или другие интересы ваших ближайших родственников, </w:t>
            </w:r>
            <w:r w:rsidRPr="005D09FF">
              <w:rPr>
                <w:b/>
                <w:bCs/>
                <w:sz w:val="22"/>
                <w:szCs w:val="22"/>
                <w:lang w:val="ru-RU"/>
              </w:rPr>
              <w:t xml:space="preserve">которые могли бы повлиять или в отношении которых считается, что они могли бы повлиять </w:t>
            </w:r>
            <w:r w:rsidRPr="005D09FF">
              <w:rPr>
                <w:sz w:val="22"/>
                <w:szCs w:val="22"/>
                <w:lang w:val="ru-RU"/>
              </w:rPr>
              <w:t>на принимаемые вами решения или ваши действия, либо на предоставляемые вами рекомендации при выполнении ваших официальных обязанностей. Просьба также указать причины, по которым, по вашему мнению, эти интересы могли бы повлиять или в отношении которых считается, что они могли бы повлиять на принимаемые вами решения или ваши действия, либо на предоставляемые вами рекомендации при выполнении ваших официальных обязанностей.</w:t>
            </w:r>
          </w:p>
          <w:p w14:paraId="4285974A" w14:textId="77777777" w:rsidR="00BC6872" w:rsidRPr="005D09FF" w:rsidRDefault="00BC6872" w:rsidP="00167236">
            <w:pPr>
              <w:pStyle w:val="Tabletext"/>
              <w:spacing w:before="80" w:after="80"/>
              <w:rPr>
                <w:sz w:val="22"/>
                <w:szCs w:val="22"/>
                <w:lang w:val="ru-RU"/>
              </w:rPr>
            </w:pPr>
            <w:r w:rsidRPr="005D09FF">
              <w:rPr>
                <w:sz w:val="22"/>
                <w:szCs w:val="22"/>
                <w:lang w:val="ru-RU"/>
              </w:rPr>
              <w:t>Типы интересов, по которым вам может потребоваться раскрыть информацию, включают инвестиции в недвижимость, участие в акционерном капитале, участие в доверительных фондах или доверенных компаниях, директорство или партнерство в компаниях, связи с лоббистами, другие существенные источники доходов, значительные долговые обязательства, подарки, частный бизнес, работу по найму, деятельность на добровольных началах, социальные или личные отношения.</w:t>
            </w:r>
          </w:p>
          <w:p w14:paraId="1A09C1C3" w14:textId="77777777" w:rsidR="00BC6872" w:rsidRPr="005D09FF" w:rsidRDefault="00BC6872" w:rsidP="00167236">
            <w:pPr>
              <w:pStyle w:val="Tabletext"/>
              <w:rPr>
                <w:sz w:val="22"/>
                <w:szCs w:val="22"/>
                <w:lang w:val="ru-RU"/>
              </w:rPr>
            </w:pPr>
            <w:r w:rsidRPr="005D09FF">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09FF">
              <w:rPr>
                <w:sz w:val="22"/>
                <w:szCs w:val="22"/>
                <w:lang w:val="ru-RU"/>
              </w:rPr>
              <w:br/>
            </w:r>
          </w:p>
        </w:tc>
      </w:tr>
      <w:tr w:rsidR="00BC6872" w:rsidRPr="005D09FF" w14:paraId="1C20DC68" w14:textId="77777777" w:rsidTr="00167236">
        <w:trPr>
          <w:jc w:val="center"/>
        </w:trPr>
        <w:tc>
          <w:tcPr>
            <w:tcW w:w="9639" w:type="dxa"/>
            <w:tcBorders>
              <w:bottom w:val="single" w:sz="4" w:space="0" w:color="auto"/>
            </w:tcBorders>
            <w:tcMar>
              <w:top w:w="108" w:type="dxa"/>
              <w:left w:w="108" w:type="dxa"/>
              <w:bottom w:w="108" w:type="dxa"/>
              <w:right w:w="108" w:type="dxa"/>
            </w:tcMar>
          </w:tcPr>
          <w:tbl>
            <w:tblPr>
              <w:tblpPr w:leftFromText="180" w:rightFromText="180" w:vertAnchor="text" w:horzAnchor="margin" w:tblpXSpec="center" w:tblpY="-326"/>
              <w:tblOverlap w:val="never"/>
              <w:tblW w:w="8820" w:type="dxa"/>
              <w:tblLayout w:type="fixed"/>
              <w:tblLook w:val="01E0" w:firstRow="1" w:lastRow="1" w:firstColumn="1" w:lastColumn="1" w:noHBand="0" w:noVBand="0"/>
            </w:tblPr>
            <w:tblGrid>
              <w:gridCol w:w="2824"/>
              <w:gridCol w:w="236"/>
              <w:gridCol w:w="2824"/>
              <w:gridCol w:w="236"/>
              <w:gridCol w:w="2700"/>
            </w:tblGrid>
            <w:tr w:rsidR="00BC6872" w:rsidRPr="005D09FF" w14:paraId="105DFB85" w14:textId="77777777" w:rsidTr="00167236">
              <w:trPr>
                <w:trHeight w:val="80"/>
              </w:trPr>
              <w:tc>
                <w:tcPr>
                  <w:tcW w:w="2824" w:type="dxa"/>
                  <w:tcBorders>
                    <w:bottom w:val="single" w:sz="4" w:space="0" w:color="auto"/>
                  </w:tcBorders>
                </w:tcPr>
                <w:p w14:paraId="5616DEE2" w14:textId="77777777" w:rsidR="00BC6872" w:rsidRPr="005D09FF" w:rsidRDefault="00BC6872" w:rsidP="00167236">
                  <w:pPr>
                    <w:pStyle w:val="Tabletext"/>
                    <w:jc w:val="center"/>
                    <w:rPr>
                      <w:sz w:val="22"/>
                      <w:szCs w:val="22"/>
                      <w:lang w:val="ru-RU"/>
                    </w:rPr>
                  </w:pPr>
                </w:p>
              </w:tc>
              <w:tc>
                <w:tcPr>
                  <w:tcW w:w="236" w:type="dxa"/>
                  <w:tcBorders>
                    <w:left w:val="nil"/>
                    <w:bottom w:val="nil"/>
                    <w:right w:val="nil"/>
                  </w:tcBorders>
                </w:tcPr>
                <w:p w14:paraId="46715C84" w14:textId="77777777" w:rsidR="00BC6872" w:rsidRPr="005D09FF" w:rsidRDefault="00BC6872" w:rsidP="00167236">
                  <w:pPr>
                    <w:pStyle w:val="Tabletext"/>
                    <w:jc w:val="center"/>
                    <w:rPr>
                      <w:sz w:val="22"/>
                      <w:szCs w:val="22"/>
                      <w:lang w:val="ru-RU"/>
                    </w:rPr>
                  </w:pPr>
                </w:p>
              </w:tc>
              <w:tc>
                <w:tcPr>
                  <w:tcW w:w="2824" w:type="dxa"/>
                  <w:tcBorders>
                    <w:bottom w:val="single" w:sz="4" w:space="0" w:color="auto"/>
                  </w:tcBorders>
                </w:tcPr>
                <w:p w14:paraId="05F71AAF" w14:textId="77777777" w:rsidR="00BC6872" w:rsidRPr="005D09FF" w:rsidRDefault="00BC6872" w:rsidP="00167236">
                  <w:pPr>
                    <w:pStyle w:val="Tabletext"/>
                    <w:jc w:val="center"/>
                    <w:rPr>
                      <w:sz w:val="22"/>
                      <w:szCs w:val="22"/>
                      <w:lang w:val="ru-RU"/>
                    </w:rPr>
                  </w:pPr>
                </w:p>
              </w:tc>
              <w:tc>
                <w:tcPr>
                  <w:tcW w:w="236" w:type="dxa"/>
                  <w:tcBorders>
                    <w:left w:val="nil"/>
                    <w:bottom w:val="nil"/>
                    <w:right w:val="nil"/>
                  </w:tcBorders>
                </w:tcPr>
                <w:p w14:paraId="73C7602C" w14:textId="77777777" w:rsidR="00BC6872" w:rsidRPr="005D09FF" w:rsidRDefault="00BC6872" w:rsidP="00167236">
                  <w:pPr>
                    <w:pStyle w:val="Tabletext"/>
                    <w:jc w:val="center"/>
                    <w:rPr>
                      <w:sz w:val="22"/>
                      <w:szCs w:val="22"/>
                      <w:lang w:val="ru-RU"/>
                    </w:rPr>
                  </w:pPr>
                </w:p>
              </w:tc>
              <w:tc>
                <w:tcPr>
                  <w:tcW w:w="2700" w:type="dxa"/>
                  <w:tcBorders>
                    <w:bottom w:val="single" w:sz="4" w:space="0" w:color="auto"/>
                  </w:tcBorders>
                </w:tcPr>
                <w:p w14:paraId="42C16574" w14:textId="77777777" w:rsidR="00BC6872" w:rsidRPr="005D09FF" w:rsidRDefault="00BC6872" w:rsidP="00167236">
                  <w:pPr>
                    <w:pStyle w:val="Tabletext"/>
                    <w:jc w:val="center"/>
                    <w:rPr>
                      <w:sz w:val="22"/>
                      <w:szCs w:val="22"/>
                      <w:lang w:val="ru-RU"/>
                    </w:rPr>
                  </w:pPr>
                </w:p>
              </w:tc>
            </w:tr>
            <w:tr w:rsidR="00BC6872" w:rsidRPr="005D09FF" w14:paraId="65C10411" w14:textId="77777777" w:rsidTr="00167236">
              <w:trPr>
                <w:trHeight w:val="276"/>
              </w:trPr>
              <w:tc>
                <w:tcPr>
                  <w:tcW w:w="2824" w:type="dxa"/>
                  <w:tcBorders>
                    <w:top w:val="single" w:sz="4" w:space="0" w:color="auto"/>
                  </w:tcBorders>
                </w:tcPr>
                <w:p w14:paraId="0086D1C5" w14:textId="77777777" w:rsidR="00BC6872" w:rsidRPr="005D09FF" w:rsidRDefault="00BC6872" w:rsidP="00167236">
                  <w:pPr>
                    <w:pStyle w:val="Tabletext"/>
                    <w:jc w:val="center"/>
                    <w:rPr>
                      <w:sz w:val="22"/>
                      <w:szCs w:val="22"/>
                      <w:lang w:val="ru-RU"/>
                    </w:rPr>
                  </w:pPr>
                  <w:r w:rsidRPr="005D09FF">
                    <w:rPr>
                      <w:sz w:val="22"/>
                      <w:szCs w:val="22"/>
                      <w:lang w:val="ru-RU"/>
                    </w:rPr>
                    <w:t>Подпись</w:t>
                  </w:r>
                </w:p>
              </w:tc>
              <w:tc>
                <w:tcPr>
                  <w:tcW w:w="236" w:type="dxa"/>
                  <w:tcBorders>
                    <w:top w:val="nil"/>
                    <w:left w:val="nil"/>
                    <w:bottom w:val="nil"/>
                    <w:right w:val="nil"/>
                  </w:tcBorders>
                </w:tcPr>
                <w:p w14:paraId="4F2A2BBC" w14:textId="77777777" w:rsidR="00BC6872" w:rsidRPr="005D09FF" w:rsidRDefault="00BC6872" w:rsidP="00167236">
                  <w:pPr>
                    <w:pStyle w:val="Tabletext"/>
                    <w:jc w:val="center"/>
                    <w:rPr>
                      <w:sz w:val="22"/>
                      <w:szCs w:val="22"/>
                      <w:lang w:val="ru-RU"/>
                    </w:rPr>
                  </w:pPr>
                </w:p>
              </w:tc>
              <w:tc>
                <w:tcPr>
                  <w:tcW w:w="2824" w:type="dxa"/>
                  <w:tcBorders>
                    <w:top w:val="single" w:sz="4" w:space="0" w:color="auto"/>
                  </w:tcBorders>
                </w:tcPr>
                <w:p w14:paraId="1FDCBBD8" w14:textId="77777777" w:rsidR="00BC6872" w:rsidRPr="005D09FF" w:rsidRDefault="00BC6872" w:rsidP="00167236">
                  <w:pPr>
                    <w:pStyle w:val="Tabletext"/>
                    <w:jc w:val="center"/>
                    <w:rPr>
                      <w:sz w:val="22"/>
                      <w:szCs w:val="22"/>
                      <w:lang w:val="ru-RU"/>
                    </w:rPr>
                  </w:pPr>
                  <w:r w:rsidRPr="005D09FF">
                    <w:rPr>
                      <w:sz w:val="22"/>
                      <w:szCs w:val="22"/>
                      <w:lang w:val="ru-RU"/>
                    </w:rPr>
                    <w:t>Фамилия</w:t>
                  </w:r>
                </w:p>
              </w:tc>
              <w:tc>
                <w:tcPr>
                  <w:tcW w:w="236" w:type="dxa"/>
                  <w:tcBorders>
                    <w:top w:val="nil"/>
                    <w:left w:val="nil"/>
                    <w:bottom w:val="nil"/>
                    <w:right w:val="nil"/>
                  </w:tcBorders>
                </w:tcPr>
                <w:p w14:paraId="721F05AA" w14:textId="77777777" w:rsidR="00BC6872" w:rsidRPr="005D09FF" w:rsidRDefault="00BC6872" w:rsidP="00167236">
                  <w:pPr>
                    <w:pStyle w:val="Tabletext"/>
                    <w:jc w:val="center"/>
                    <w:rPr>
                      <w:sz w:val="22"/>
                      <w:szCs w:val="22"/>
                      <w:lang w:val="ru-RU"/>
                    </w:rPr>
                  </w:pPr>
                </w:p>
              </w:tc>
              <w:tc>
                <w:tcPr>
                  <w:tcW w:w="2700" w:type="dxa"/>
                  <w:tcBorders>
                    <w:top w:val="single" w:sz="4" w:space="0" w:color="auto"/>
                  </w:tcBorders>
                </w:tcPr>
                <w:p w14:paraId="2B292D71" w14:textId="77777777" w:rsidR="00BC6872" w:rsidRPr="005D09FF" w:rsidRDefault="00BC6872" w:rsidP="00167236">
                  <w:pPr>
                    <w:pStyle w:val="Tabletext"/>
                    <w:jc w:val="center"/>
                    <w:rPr>
                      <w:sz w:val="22"/>
                      <w:szCs w:val="22"/>
                      <w:lang w:val="ru-RU"/>
                    </w:rPr>
                  </w:pPr>
                  <w:r w:rsidRPr="005D09FF">
                    <w:rPr>
                      <w:sz w:val="22"/>
                      <w:szCs w:val="22"/>
                      <w:lang w:val="ru-RU"/>
                    </w:rPr>
                    <w:t>Дата</w:t>
                  </w:r>
                </w:p>
              </w:tc>
            </w:tr>
          </w:tbl>
          <w:p w14:paraId="38C5ECF9" w14:textId="77777777" w:rsidR="00BC6872" w:rsidRPr="005D09FF" w:rsidRDefault="00BC6872" w:rsidP="00167236">
            <w:pPr>
              <w:pStyle w:val="Tabletext"/>
              <w:framePr w:hSpace="181" w:wrap="around" w:vAnchor="text" w:hAnchor="text" w:xAlign="center" w:y="1"/>
              <w:spacing w:before="80" w:after="80"/>
              <w:rPr>
                <w:sz w:val="22"/>
                <w:szCs w:val="22"/>
                <w:lang w:val="ru-RU"/>
              </w:rPr>
            </w:pPr>
          </w:p>
        </w:tc>
      </w:tr>
    </w:tbl>
    <w:p w14:paraId="2814E0FB" w14:textId="77777777" w:rsidR="00BC6872" w:rsidRPr="005D09FF" w:rsidRDefault="00BC6872" w:rsidP="00BC6872">
      <w:pPr>
        <w:rPr>
          <w:lang w:val="ru-RU"/>
        </w:rPr>
      </w:pPr>
      <w:r w:rsidRPr="005D09FF">
        <w:rPr>
          <w:lang w:val="ru-RU"/>
        </w:rPr>
        <w:br w:type="page"/>
      </w:r>
    </w:p>
    <w:p w14:paraId="4407C052" w14:textId="77777777" w:rsidR="00BC6872" w:rsidRPr="005D09FF" w:rsidRDefault="00BC6872" w:rsidP="00BC6872">
      <w:pPr>
        <w:pStyle w:val="Appendixtitle"/>
        <w:rPr>
          <w:lang w:val="ru-RU"/>
        </w:rPr>
      </w:pPr>
      <w:r w:rsidRPr="005D09FF">
        <w:rPr>
          <w:lang w:val="ru-RU"/>
        </w:rPr>
        <w:lastRenderedPageBreak/>
        <w:t>Форма декларации и заявления о личных,</w:t>
      </w:r>
      <w:r w:rsidRPr="005D09FF">
        <w:rPr>
          <w:lang w:val="ru-RU"/>
        </w:rPr>
        <w:br/>
        <w:t xml:space="preserve">финансовых и иных интересах </w:t>
      </w:r>
      <w:r w:rsidRPr="005D09FF">
        <w:rPr>
          <w:lang w:val="ru-RU"/>
        </w:rPr>
        <w:br/>
        <w:t>(Дополнение А, стр. 3/4)</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C6872" w:rsidRPr="005D09FF" w14:paraId="0FDE79B8" w14:textId="77777777" w:rsidTr="00167236">
        <w:trPr>
          <w:jc w:val="center"/>
        </w:trPr>
        <w:tc>
          <w:tcPr>
            <w:tcW w:w="9639" w:type="dxa"/>
            <w:shd w:val="clear" w:color="auto" w:fill="D9D9D9"/>
          </w:tcPr>
          <w:p w14:paraId="7869DA09" w14:textId="77777777" w:rsidR="00BC6872" w:rsidRPr="005D09FF" w:rsidRDefault="00BC6872" w:rsidP="00167236">
            <w:pPr>
              <w:pStyle w:val="Tabletext"/>
              <w:rPr>
                <w:b/>
                <w:bCs/>
                <w:sz w:val="22"/>
                <w:szCs w:val="22"/>
                <w:lang w:val="ru-RU"/>
              </w:rPr>
            </w:pPr>
            <w:r w:rsidRPr="005D09FF">
              <w:rPr>
                <w:b/>
                <w:bCs/>
                <w:sz w:val="22"/>
                <w:szCs w:val="22"/>
                <w:lang w:val="ru-RU"/>
              </w:rPr>
              <w:t>5</w:t>
            </w:r>
            <w:r w:rsidRPr="005D09FF">
              <w:rPr>
                <w:b/>
                <w:bCs/>
                <w:sz w:val="22"/>
                <w:szCs w:val="22"/>
                <w:lang w:val="ru-RU"/>
              </w:rPr>
              <w:tab/>
              <w:t>Декларация</w:t>
            </w:r>
          </w:p>
        </w:tc>
      </w:tr>
      <w:tr w:rsidR="00BC6872" w:rsidRPr="008E2CC8" w14:paraId="1B15F9EA" w14:textId="77777777" w:rsidTr="00167236">
        <w:trPr>
          <w:jc w:val="center"/>
        </w:trPr>
        <w:tc>
          <w:tcPr>
            <w:tcW w:w="9639" w:type="dxa"/>
            <w:tcMar>
              <w:top w:w="108" w:type="dxa"/>
              <w:left w:w="108" w:type="dxa"/>
              <w:bottom w:w="108" w:type="dxa"/>
              <w:right w:w="108" w:type="dxa"/>
            </w:tcMar>
          </w:tcPr>
          <w:p w14:paraId="64F0316D" w14:textId="77777777" w:rsidR="00BC6872" w:rsidRPr="005D09FF" w:rsidRDefault="00BC6872" w:rsidP="00167236">
            <w:pPr>
              <w:pStyle w:val="Tabletext"/>
              <w:rPr>
                <w:sz w:val="22"/>
                <w:szCs w:val="22"/>
                <w:lang w:val="ru-RU"/>
              </w:rPr>
            </w:pPr>
            <w:r w:rsidRPr="005D09FF">
              <w:rPr>
                <w:b/>
                <w:sz w:val="22"/>
                <w:szCs w:val="22"/>
                <w:lang w:val="ru-RU"/>
              </w:rPr>
              <w:t>Я заявляю, что</w:t>
            </w:r>
            <w:r w:rsidRPr="005D09FF">
              <w:rPr>
                <w:sz w:val="22"/>
                <w:szCs w:val="22"/>
                <w:lang w:val="ru-RU"/>
              </w:rPr>
              <w:t>:</w:t>
            </w:r>
          </w:p>
          <w:p w14:paraId="6DA51B88" w14:textId="77777777" w:rsidR="00BC6872" w:rsidRPr="005D09FF" w:rsidRDefault="00BC6872" w:rsidP="00167236">
            <w:pPr>
              <w:pStyle w:val="enumlev1"/>
              <w:spacing w:before="60" w:after="60"/>
              <w:rPr>
                <w:szCs w:val="22"/>
                <w:lang w:val="ru-RU"/>
              </w:rPr>
            </w:pPr>
            <w:r w:rsidRPr="005D09FF">
              <w:rPr>
                <w:szCs w:val="22"/>
                <w:lang w:val="ru-RU"/>
              </w:rPr>
              <w:t>•</w:t>
            </w:r>
            <w:r w:rsidRPr="005D09FF">
              <w:rPr>
                <w:szCs w:val="22"/>
                <w:lang w:val="ru-RU"/>
              </w:rPr>
              <w:tab/>
              <w:t xml:space="preserve">Как член </w:t>
            </w:r>
            <w:r w:rsidRPr="005D09FF">
              <w:rPr>
                <w:b/>
                <w:bCs/>
                <w:szCs w:val="22"/>
                <w:lang w:val="ru-RU"/>
              </w:rPr>
              <w:t>Независимого консультативного комитета по управлению</w:t>
            </w:r>
            <w:r w:rsidRPr="005D09FF">
              <w:rPr>
                <w:szCs w:val="22"/>
                <w:lang w:val="ru-RU"/>
              </w:rPr>
              <w:t xml:space="preserve"> (IMAC) я осведомлен о своих обязанностях в соответствии с его кругом ведения в отношении:</w:t>
            </w:r>
          </w:p>
          <w:p w14:paraId="721E10B0" w14:textId="77777777" w:rsidR="00BC6872" w:rsidRPr="005D09FF" w:rsidRDefault="00BC6872" w:rsidP="00167236">
            <w:pPr>
              <w:pStyle w:val="enumlev2"/>
              <w:spacing w:before="60" w:after="60"/>
              <w:rPr>
                <w:szCs w:val="22"/>
                <w:lang w:val="ru-RU"/>
              </w:rPr>
            </w:pPr>
            <w:r w:rsidRPr="005D09FF">
              <w:rPr>
                <w:szCs w:val="22"/>
                <w:lang w:val="ru-RU"/>
              </w:rPr>
              <w:sym w:font="Symbol" w:char="F02D"/>
            </w:r>
            <w:r w:rsidRPr="005D09FF">
              <w:rPr>
                <w:szCs w:val="22"/>
                <w:lang w:val="ru-RU"/>
              </w:rPr>
              <w:tab/>
              <w:t>раскрытия информации, связанной с любым конфликтом интересов (реальным или кажущимся), и принятия разумных мер, для того чтобы избегать таких конфликтов интересов в связи с моим членством в IMAC; и</w:t>
            </w:r>
          </w:p>
          <w:p w14:paraId="06731984" w14:textId="77777777" w:rsidR="00BC6872" w:rsidRPr="005D09FF" w:rsidRDefault="00BC6872" w:rsidP="00167236">
            <w:pPr>
              <w:pStyle w:val="enumlev2"/>
              <w:spacing w:before="60" w:after="60"/>
              <w:rPr>
                <w:szCs w:val="22"/>
                <w:lang w:val="ru-RU"/>
              </w:rPr>
            </w:pPr>
            <w:r w:rsidRPr="005D09FF">
              <w:rPr>
                <w:szCs w:val="22"/>
                <w:lang w:val="ru-RU"/>
              </w:rPr>
              <w:sym w:font="Symbol" w:char="F02D"/>
            </w:r>
            <w:r w:rsidRPr="005D09FF">
              <w:rPr>
                <w:szCs w:val="22"/>
                <w:lang w:val="ru-RU"/>
              </w:rPr>
              <w:tab/>
              <w:t>неиспользования ненадлежащим образом a) внутренней информации или b) своих должностных обязанностей, статуса, полномочий или влияния в целях получения или попытки получения выгоды или преимущества для себя или для любого другого лица.</w:t>
            </w:r>
          </w:p>
          <w:p w14:paraId="08A68DE3" w14:textId="77777777" w:rsidR="00BC6872" w:rsidRPr="005D09FF" w:rsidRDefault="00BC6872" w:rsidP="00167236">
            <w:pPr>
              <w:pStyle w:val="Tabletext"/>
              <w:rPr>
                <w:sz w:val="22"/>
                <w:szCs w:val="22"/>
                <w:lang w:val="ru-RU"/>
              </w:rPr>
            </w:pPr>
            <w:r w:rsidRPr="005D09FF">
              <w:rPr>
                <w:b/>
                <w:sz w:val="22"/>
                <w:szCs w:val="22"/>
                <w:lang w:val="ru-RU"/>
              </w:rPr>
              <w:t>Я заявляю, что</w:t>
            </w:r>
            <w:r w:rsidRPr="005D09FF">
              <w:rPr>
                <w:sz w:val="22"/>
                <w:szCs w:val="22"/>
                <w:lang w:val="ru-RU"/>
              </w:rPr>
              <w:t>:</w:t>
            </w:r>
          </w:p>
          <w:p w14:paraId="789DE207" w14:textId="77777777" w:rsidR="00BC6872" w:rsidRPr="005D09FF" w:rsidRDefault="00BC6872" w:rsidP="00167236">
            <w:pPr>
              <w:pStyle w:val="enumlev1"/>
              <w:spacing w:before="60" w:after="60"/>
              <w:rPr>
                <w:szCs w:val="22"/>
                <w:lang w:val="ru-RU"/>
              </w:rPr>
            </w:pPr>
            <w:r w:rsidRPr="005D09FF">
              <w:rPr>
                <w:szCs w:val="22"/>
                <w:lang w:val="ru-RU"/>
              </w:rPr>
              <w:t>•</w:t>
            </w:r>
            <w:r w:rsidRPr="005D09FF">
              <w:rPr>
                <w:szCs w:val="22"/>
                <w:lang w:val="ru-RU"/>
              </w:rPr>
              <w:tab/>
              <w:t xml:space="preserve">Я изучил круг ведения IMAC и понял предъявляемое ко мне требование о раскрытии информации о любых частных, финансовых или иных интересах, которые могут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обязанностей в качестве члена IMAC. </w:t>
            </w:r>
          </w:p>
          <w:p w14:paraId="5BF518F5" w14:textId="77777777" w:rsidR="00BC6872" w:rsidRPr="005D09FF" w:rsidRDefault="00BC6872" w:rsidP="00167236">
            <w:pPr>
              <w:pStyle w:val="enumlev1"/>
              <w:spacing w:before="60" w:after="60"/>
              <w:rPr>
                <w:szCs w:val="22"/>
                <w:lang w:val="ru-RU"/>
              </w:rPr>
            </w:pPr>
            <w:r w:rsidRPr="005D09FF">
              <w:rPr>
                <w:szCs w:val="22"/>
                <w:lang w:val="ru-RU"/>
              </w:rPr>
              <w:t>•</w:t>
            </w:r>
            <w:r w:rsidRPr="005D09FF">
              <w:rPr>
                <w:szCs w:val="22"/>
                <w:lang w:val="ru-RU"/>
              </w:rPr>
              <w:tab/>
              <w:t>Я обязуюсь незамедлительно информировать председателя IMAC (который информирует председателя Совета) о любых изменениях в моих личных обстоятельствах или рабочих обязанностях, которые могли бы повлиять на содержание настоящей декларации о раскрытии информации, и представить исправленную декларацию/декларации о раскрытии информации с использованием настоящей формы.</w:t>
            </w:r>
          </w:p>
          <w:p w14:paraId="64CB56ED" w14:textId="77777777" w:rsidR="00BC6872" w:rsidRPr="005D09FF" w:rsidRDefault="00BC6872" w:rsidP="00167236">
            <w:pPr>
              <w:pStyle w:val="enumlev1"/>
              <w:spacing w:before="60" w:after="60"/>
              <w:rPr>
                <w:szCs w:val="22"/>
                <w:lang w:val="ru-RU"/>
              </w:rPr>
            </w:pPr>
            <w:r w:rsidRPr="005D09FF">
              <w:rPr>
                <w:szCs w:val="22"/>
                <w:lang w:val="ru-RU"/>
              </w:rPr>
              <w:t>•</w:t>
            </w:r>
            <w:r w:rsidRPr="005D09FF">
              <w:rPr>
                <w:szCs w:val="22"/>
                <w:lang w:val="ru-RU"/>
              </w:rPr>
              <w:tab/>
              <w:t>Я обязуюсь раскрывать информацию о любых личных, финансовых или иных интересах моих ближайших родственников, которые мне известны, в случае возникновения обстоятельств, при которых, по моему мнению, они могли бы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официальных обязанностей.</w:t>
            </w:r>
          </w:p>
          <w:p w14:paraId="67D2BFD3" w14:textId="77777777" w:rsidR="00BC6872" w:rsidRPr="005D09FF" w:rsidRDefault="00BC6872" w:rsidP="00167236">
            <w:pPr>
              <w:pStyle w:val="enumlev1"/>
              <w:spacing w:before="60" w:after="60"/>
              <w:rPr>
                <w:rFonts w:ascii="Times New Roman" w:eastAsia="Batang" w:hAnsi="Times New Roman"/>
                <w:szCs w:val="22"/>
                <w:lang w:val="ru-RU"/>
              </w:rPr>
            </w:pPr>
            <w:r w:rsidRPr="005D09FF">
              <w:rPr>
                <w:szCs w:val="22"/>
                <w:lang w:val="ru-RU"/>
              </w:rPr>
              <w:t>•</w:t>
            </w:r>
            <w:r w:rsidRPr="005D09FF">
              <w:rPr>
                <w:szCs w:val="22"/>
                <w:lang w:val="ru-RU"/>
              </w:rPr>
              <w:tab/>
              <w:t>Я сознаю, что от члена семьи потребуется согласие на сбор МСЭ личной информации и заявление о том, что он или она знает о цели, для которой собирается личная информация, о законодательных требованиях, разрешающих такой сбор, и о третьих сторонах, которым может быть раскрыта такая личная информация, и не возражает против этого.</w:t>
            </w:r>
          </w:p>
        </w:tc>
      </w:tr>
      <w:tr w:rsidR="00BC6872" w:rsidRPr="005D09FF" w14:paraId="2FB007CE" w14:textId="77777777" w:rsidTr="00167236">
        <w:trPr>
          <w:trHeight w:val="166"/>
          <w:jc w:val="center"/>
        </w:trPr>
        <w:tc>
          <w:tcPr>
            <w:tcW w:w="9639" w:type="dxa"/>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firstRow="1" w:lastRow="1" w:firstColumn="1" w:lastColumn="1" w:noHBand="0" w:noVBand="0"/>
            </w:tblPr>
            <w:tblGrid>
              <w:gridCol w:w="2824"/>
              <w:gridCol w:w="236"/>
              <w:gridCol w:w="2824"/>
              <w:gridCol w:w="236"/>
              <w:gridCol w:w="2700"/>
            </w:tblGrid>
            <w:tr w:rsidR="00BC6872" w:rsidRPr="008E2CC8" w14:paraId="36AD7622" w14:textId="77777777" w:rsidTr="00167236">
              <w:trPr>
                <w:trHeight w:val="80"/>
              </w:trPr>
              <w:tc>
                <w:tcPr>
                  <w:tcW w:w="2824" w:type="dxa"/>
                  <w:tcBorders>
                    <w:bottom w:val="single" w:sz="4" w:space="0" w:color="auto"/>
                  </w:tcBorders>
                </w:tcPr>
                <w:p w14:paraId="35214DF1" w14:textId="77777777" w:rsidR="00BC6872" w:rsidRPr="005D09FF" w:rsidRDefault="00BC6872" w:rsidP="00167236">
                  <w:pPr>
                    <w:pStyle w:val="Tabletext"/>
                    <w:rPr>
                      <w:sz w:val="22"/>
                      <w:szCs w:val="22"/>
                      <w:u w:val="single"/>
                      <w:lang w:val="ru-RU"/>
                    </w:rPr>
                  </w:pPr>
                </w:p>
              </w:tc>
              <w:tc>
                <w:tcPr>
                  <w:tcW w:w="236" w:type="dxa"/>
                  <w:tcBorders>
                    <w:top w:val="nil"/>
                    <w:left w:val="nil"/>
                    <w:bottom w:val="nil"/>
                    <w:right w:val="nil"/>
                  </w:tcBorders>
                </w:tcPr>
                <w:p w14:paraId="59B7D869" w14:textId="77777777" w:rsidR="00BC6872" w:rsidRPr="005D09FF" w:rsidRDefault="00BC6872" w:rsidP="00167236">
                  <w:pPr>
                    <w:pStyle w:val="Tabletext"/>
                    <w:rPr>
                      <w:sz w:val="22"/>
                      <w:szCs w:val="22"/>
                      <w:lang w:val="ru-RU"/>
                    </w:rPr>
                  </w:pPr>
                </w:p>
              </w:tc>
              <w:tc>
                <w:tcPr>
                  <w:tcW w:w="2824" w:type="dxa"/>
                  <w:tcBorders>
                    <w:bottom w:val="single" w:sz="4" w:space="0" w:color="auto"/>
                  </w:tcBorders>
                </w:tcPr>
                <w:p w14:paraId="7CF62761" w14:textId="77777777" w:rsidR="00BC6872" w:rsidRPr="005D09FF" w:rsidRDefault="00BC6872" w:rsidP="00167236">
                  <w:pPr>
                    <w:pStyle w:val="Tabletext"/>
                    <w:rPr>
                      <w:sz w:val="22"/>
                      <w:szCs w:val="22"/>
                      <w:lang w:val="ru-RU"/>
                    </w:rPr>
                  </w:pPr>
                </w:p>
              </w:tc>
              <w:tc>
                <w:tcPr>
                  <w:tcW w:w="236" w:type="dxa"/>
                  <w:tcBorders>
                    <w:top w:val="nil"/>
                    <w:left w:val="nil"/>
                    <w:bottom w:val="nil"/>
                    <w:right w:val="nil"/>
                  </w:tcBorders>
                </w:tcPr>
                <w:p w14:paraId="0A51C261" w14:textId="77777777" w:rsidR="00BC6872" w:rsidRPr="005D09FF" w:rsidRDefault="00BC6872" w:rsidP="00167236">
                  <w:pPr>
                    <w:pStyle w:val="Tabletext"/>
                    <w:rPr>
                      <w:sz w:val="22"/>
                      <w:szCs w:val="22"/>
                      <w:lang w:val="ru-RU"/>
                    </w:rPr>
                  </w:pPr>
                </w:p>
              </w:tc>
              <w:tc>
                <w:tcPr>
                  <w:tcW w:w="2700" w:type="dxa"/>
                  <w:tcBorders>
                    <w:bottom w:val="single" w:sz="4" w:space="0" w:color="auto"/>
                  </w:tcBorders>
                </w:tcPr>
                <w:p w14:paraId="7D9ACCBD" w14:textId="77777777" w:rsidR="00BC6872" w:rsidRPr="005D09FF" w:rsidRDefault="00BC6872" w:rsidP="00167236">
                  <w:pPr>
                    <w:pStyle w:val="Tabletext"/>
                    <w:rPr>
                      <w:sz w:val="22"/>
                      <w:szCs w:val="22"/>
                      <w:lang w:val="ru-RU"/>
                    </w:rPr>
                  </w:pPr>
                </w:p>
              </w:tc>
            </w:tr>
            <w:tr w:rsidR="00BC6872" w:rsidRPr="005D09FF" w14:paraId="44843ACF" w14:textId="77777777" w:rsidTr="00167236">
              <w:trPr>
                <w:trHeight w:val="276"/>
              </w:trPr>
              <w:tc>
                <w:tcPr>
                  <w:tcW w:w="2824" w:type="dxa"/>
                  <w:tcBorders>
                    <w:top w:val="single" w:sz="4" w:space="0" w:color="auto"/>
                  </w:tcBorders>
                </w:tcPr>
                <w:p w14:paraId="3799B96A" w14:textId="77777777" w:rsidR="00BC6872" w:rsidRPr="005D09FF" w:rsidRDefault="00BC6872" w:rsidP="00167236">
                  <w:pPr>
                    <w:pStyle w:val="Tabletext"/>
                    <w:jc w:val="center"/>
                    <w:rPr>
                      <w:sz w:val="22"/>
                      <w:szCs w:val="22"/>
                      <w:lang w:val="ru-RU"/>
                    </w:rPr>
                  </w:pPr>
                  <w:r w:rsidRPr="005D09FF">
                    <w:rPr>
                      <w:sz w:val="22"/>
                      <w:szCs w:val="22"/>
                      <w:lang w:val="ru-RU"/>
                    </w:rPr>
                    <w:t>Подпись</w:t>
                  </w:r>
                </w:p>
              </w:tc>
              <w:tc>
                <w:tcPr>
                  <w:tcW w:w="236" w:type="dxa"/>
                  <w:tcBorders>
                    <w:top w:val="nil"/>
                    <w:left w:val="nil"/>
                    <w:bottom w:val="nil"/>
                    <w:right w:val="nil"/>
                  </w:tcBorders>
                </w:tcPr>
                <w:p w14:paraId="1F6AE0CA" w14:textId="77777777" w:rsidR="00BC6872" w:rsidRPr="005D09FF" w:rsidRDefault="00BC6872" w:rsidP="00167236">
                  <w:pPr>
                    <w:pStyle w:val="Tabletext"/>
                    <w:jc w:val="center"/>
                    <w:rPr>
                      <w:sz w:val="22"/>
                      <w:szCs w:val="22"/>
                      <w:lang w:val="ru-RU"/>
                    </w:rPr>
                  </w:pPr>
                </w:p>
              </w:tc>
              <w:tc>
                <w:tcPr>
                  <w:tcW w:w="2824" w:type="dxa"/>
                  <w:tcBorders>
                    <w:top w:val="single" w:sz="4" w:space="0" w:color="auto"/>
                  </w:tcBorders>
                </w:tcPr>
                <w:p w14:paraId="623E7195" w14:textId="77777777" w:rsidR="00BC6872" w:rsidRPr="005D09FF" w:rsidRDefault="00BC6872" w:rsidP="00167236">
                  <w:pPr>
                    <w:pStyle w:val="Tabletext"/>
                    <w:jc w:val="center"/>
                    <w:rPr>
                      <w:sz w:val="22"/>
                      <w:szCs w:val="22"/>
                      <w:lang w:val="ru-RU"/>
                    </w:rPr>
                  </w:pPr>
                  <w:r w:rsidRPr="005D09FF">
                    <w:rPr>
                      <w:sz w:val="22"/>
                      <w:szCs w:val="22"/>
                      <w:lang w:val="ru-RU"/>
                    </w:rPr>
                    <w:t>Фамилия</w:t>
                  </w:r>
                </w:p>
              </w:tc>
              <w:tc>
                <w:tcPr>
                  <w:tcW w:w="236" w:type="dxa"/>
                  <w:tcBorders>
                    <w:top w:val="nil"/>
                    <w:left w:val="nil"/>
                    <w:bottom w:val="nil"/>
                    <w:right w:val="nil"/>
                  </w:tcBorders>
                </w:tcPr>
                <w:p w14:paraId="109856EB" w14:textId="77777777" w:rsidR="00BC6872" w:rsidRPr="005D09FF" w:rsidRDefault="00BC6872" w:rsidP="00167236">
                  <w:pPr>
                    <w:pStyle w:val="Tabletext"/>
                    <w:jc w:val="center"/>
                    <w:rPr>
                      <w:sz w:val="22"/>
                      <w:szCs w:val="22"/>
                      <w:lang w:val="ru-RU"/>
                    </w:rPr>
                  </w:pPr>
                </w:p>
              </w:tc>
              <w:tc>
                <w:tcPr>
                  <w:tcW w:w="2700" w:type="dxa"/>
                  <w:tcBorders>
                    <w:top w:val="single" w:sz="4" w:space="0" w:color="auto"/>
                  </w:tcBorders>
                </w:tcPr>
                <w:p w14:paraId="3F4B3D87" w14:textId="77777777" w:rsidR="00BC6872" w:rsidRPr="005D09FF" w:rsidRDefault="00BC6872" w:rsidP="00167236">
                  <w:pPr>
                    <w:pStyle w:val="Tabletext"/>
                    <w:jc w:val="center"/>
                    <w:rPr>
                      <w:sz w:val="22"/>
                      <w:szCs w:val="22"/>
                      <w:lang w:val="ru-RU"/>
                    </w:rPr>
                  </w:pPr>
                  <w:r w:rsidRPr="005D09FF">
                    <w:rPr>
                      <w:sz w:val="22"/>
                      <w:szCs w:val="22"/>
                      <w:lang w:val="ru-RU"/>
                    </w:rPr>
                    <w:t>Дата</w:t>
                  </w:r>
                </w:p>
              </w:tc>
            </w:tr>
          </w:tbl>
          <w:p w14:paraId="1FD0FE14" w14:textId="77777777" w:rsidR="00BC6872" w:rsidRPr="005D09FF" w:rsidRDefault="00BC6872" w:rsidP="00167236">
            <w:pPr>
              <w:pStyle w:val="Tabletext"/>
              <w:framePr w:hSpace="181" w:wrap="around" w:vAnchor="text" w:hAnchor="text" w:xAlign="center" w:y="1"/>
              <w:rPr>
                <w:sz w:val="22"/>
                <w:szCs w:val="22"/>
                <w:lang w:val="ru-RU"/>
              </w:rPr>
            </w:pPr>
          </w:p>
        </w:tc>
      </w:tr>
    </w:tbl>
    <w:p w14:paraId="12AE4414" w14:textId="77777777" w:rsidR="00BC6872" w:rsidRPr="005D09FF" w:rsidRDefault="00BC6872" w:rsidP="00BC6872">
      <w:pPr>
        <w:rPr>
          <w:lang w:val="ru-RU"/>
        </w:rPr>
      </w:pPr>
      <w:r w:rsidRPr="005D09FF">
        <w:rPr>
          <w:lang w:val="ru-RU"/>
        </w:rPr>
        <w:br w:type="page"/>
      </w:r>
    </w:p>
    <w:p w14:paraId="42768011" w14:textId="77777777" w:rsidR="00BC6872" w:rsidRPr="005D09FF" w:rsidRDefault="00BC6872" w:rsidP="00BC6872">
      <w:pPr>
        <w:pStyle w:val="Appendixtitle"/>
        <w:rPr>
          <w:lang w:val="ru-RU"/>
        </w:rPr>
      </w:pPr>
      <w:r w:rsidRPr="005D09FF">
        <w:rPr>
          <w:lang w:val="ru-RU"/>
        </w:rPr>
        <w:lastRenderedPageBreak/>
        <w:t xml:space="preserve">Форма декларации и заявления о личных, </w:t>
      </w:r>
      <w:r w:rsidRPr="005D09FF">
        <w:rPr>
          <w:lang w:val="ru-RU"/>
        </w:rPr>
        <w:br/>
        <w:t xml:space="preserve">финансовых и иных интересах </w:t>
      </w:r>
      <w:r w:rsidRPr="005D09FF">
        <w:rPr>
          <w:lang w:val="ru-RU"/>
        </w:rPr>
        <w:br/>
        <w:t>(Дополнение А, стр. 4/4)</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C6872" w:rsidRPr="008E2CC8" w14:paraId="655F4D19" w14:textId="77777777" w:rsidTr="00167236">
        <w:tc>
          <w:tcPr>
            <w:tcW w:w="9639" w:type="dxa"/>
            <w:shd w:val="clear" w:color="auto" w:fill="D9D9D9"/>
          </w:tcPr>
          <w:p w14:paraId="571BECFB" w14:textId="77777777" w:rsidR="00BC6872" w:rsidRPr="005D09FF" w:rsidRDefault="00BC6872" w:rsidP="00167236">
            <w:pPr>
              <w:pStyle w:val="Tabletext"/>
              <w:ind w:left="720" w:hanging="720"/>
              <w:rPr>
                <w:b/>
                <w:bCs/>
                <w:sz w:val="22"/>
                <w:szCs w:val="22"/>
                <w:lang w:val="ru-RU"/>
              </w:rPr>
            </w:pPr>
            <w:r w:rsidRPr="005D09FF">
              <w:rPr>
                <w:b/>
                <w:bCs/>
                <w:sz w:val="22"/>
                <w:szCs w:val="22"/>
                <w:lang w:val="ru-RU"/>
              </w:rPr>
              <w:t>6</w:t>
            </w:r>
            <w:r w:rsidRPr="005D09FF">
              <w:rPr>
                <w:b/>
                <w:bCs/>
                <w:sz w:val="22"/>
                <w:szCs w:val="22"/>
                <w:lang w:val="ru-RU"/>
              </w:rPr>
              <w:tab/>
              <w:t>Декларация о согласии ближайших родственников на раскрытие информации об их личных, финансовых и иных интересах</w:t>
            </w:r>
          </w:p>
        </w:tc>
      </w:tr>
      <w:tr w:rsidR="00BC6872" w:rsidRPr="005D09FF" w14:paraId="55C64946" w14:textId="77777777" w:rsidTr="00167236">
        <w:tc>
          <w:tcPr>
            <w:tcW w:w="9639" w:type="dxa"/>
            <w:tcMar>
              <w:top w:w="108" w:type="dxa"/>
              <w:left w:w="108" w:type="dxa"/>
              <w:bottom w:w="108" w:type="dxa"/>
              <w:right w:w="108" w:type="dxa"/>
            </w:tcMar>
          </w:tcPr>
          <w:p w14:paraId="141D91D9" w14:textId="77777777" w:rsidR="00BC6872" w:rsidRPr="005D09FF" w:rsidRDefault="00BC6872" w:rsidP="00167236">
            <w:pPr>
              <w:pStyle w:val="Tabletext"/>
              <w:rPr>
                <w:sz w:val="22"/>
                <w:szCs w:val="22"/>
                <w:lang w:val="ru-RU"/>
              </w:rPr>
            </w:pPr>
            <w:r w:rsidRPr="005D09FF">
              <w:rPr>
                <w:sz w:val="22"/>
                <w:szCs w:val="22"/>
                <w:lang w:val="ru-RU"/>
              </w:rPr>
              <w:t>Если вы поставили отметку в первой графе в пункте 3, пропустите этот этап и переходите к пункту 7.</w:t>
            </w:r>
          </w:p>
          <w:p w14:paraId="4D70FC89" w14:textId="77777777" w:rsidR="00BC6872" w:rsidRPr="005D09FF" w:rsidRDefault="00BC6872" w:rsidP="00167236">
            <w:pPr>
              <w:pStyle w:val="Tabletext"/>
              <w:spacing w:before="240"/>
              <w:rPr>
                <w:sz w:val="22"/>
                <w:szCs w:val="22"/>
                <w:lang w:val="ru-RU"/>
              </w:rPr>
            </w:pPr>
            <w:r w:rsidRPr="005D09FF">
              <w:rPr>
                <w:sz w:val="22"/>
                <w:szCs w:val="22"/>
                <w:lang w:val="ru-RU"/>
              </w:rPr>
              <w:t>Эта декларация должна заполняться ближайшим родственником/ближайшими родственниками члена IMAC, если член IMAC считает, что личные, финансовые или иные интересы члена/членов семьи могли бы повлиять или в отношении которых считается, что они могли бы повлиять на принимаемые им или ею решения или действия, либо на предоставляемые им или ею рекомендации во время его или ее членства в IMAC.</w:t>
            </w:r>
          </w:p>
          <w:p w14:paraId="0294F149" w14:textId="77777777" w:rsidR="00BC6872" w:rsidRPr="005D09FF" w:rsidRDefault="00BC6872" w:rsidP="00167236">
            <w:pPr>
              <w:pStyle w:val="Tabletext"/>
              <w:rPr>
                <w:sz w:val="22"/>
                <w:szCs w:val="22"/>
                <w:lang w:val="ru-RU"/>
              </w:rPr>
            </w:pPr>
          </w:p>
          <w:p w14:paraId="26F92502" w14:textId="77777777" w:rsidR="00BC6872" w:rsidRPr="005D09FF" w:rsidRDefault="00BC6872" w:rsidP="00167236">
            <w:pPr>
              <w:pStyle w:val="Tabletext"/>
              <w:rPr>
                <w:sz w:val="22"/>
                <w:szCs w:val="22"/>
                <w:lang w:val="ru-RU"/>
              </w:rPr>
            </w:pPr>
            <w:r w:rsidRPr="005D09FF">
              <w:rPr>
                <w:sz w:val="22"/>
                <w:szCs w:val="22"/>
                <w:lang w:val="ru-RU"/>
              </w:rPr>
              <w:t>Фамилия члена семьи ___________________________________________________</w:t>
            </w:r>
          </w:p>
          <w:p w14:paraId="3F0D8D01" w14:textId="77777777" w:rsidR="00BC6872" w:rsidRPr="005D09FF" w:rsidRDefault="00BC6872" w:rsidP="00167236">
            <w:pPr>
              <w:pStyle w:val="Tabletext"/>
              <w:spacing w:before="240"/>
              <w:rPr>
                <w:sz w:val="22"/>
                <w:szCs w:val="22"/>
                <w:lang w:val="ru-RU"/>
              </w:rPr>
            </w:pPr>
            <w:r w:rsidRPr="005D09FF">
              <w:rPr>
                <w:sz w:val="22"/>
                <w:szCs w:val="22"/>
                <w:lang w:val="ru-RU"/>
              </w:rPr>
              <w:t>Степень родства с членом IMAC ___________________________________________</w:t>
            </w:r>
          </w:p>
          <w:p w14:paraId="05E73097" w14:textId="77777777" w:rsidR="00BC6872" w:rsidRPr="005D09FF" w:rsidRDefault="00BC6872" w:rsidP="00167236">
            <w:pPr>
              <w:pStyle w:val="Tabletext"/>
              <w:spacing w:before="240"/>
              <w:rPr>
                <w:sz w:val="22"/>
                <w:szCs w:val="22"/>
                <w:lang w:val="ru-RU"/>
              </w:rPr>
            </w:pPr>
            <w:r w:rsidRPr="005D09FF">
              <w:rPr>
                <w:sz w:val="22"/>
                <w:szCs w:val="22"/>
                <w:lang w:val="ru-RU"/>
              </w:rPr>
              <w:t>Фамилия члена IMAC ____________________________________________________</w:t>
            </w:r>
          </w:p>
          <w:p w14:paraId="113FC070" w14:textId="77777777" w:rsidR="00BC6872" w:rsidRPr="005D09FF" w:rsidRDefault="00BC6872" w:rsidP="00167236">
            <w:pPr>
              <w:pStyle w:val="Tabletext"/>
              <w:spacing w:before="240"/>
              <w:rPr>
                <w:sz w:val="22"/>
                <w:szCs w:val="22"/>
                <w:lang w:val="ru-RU"/>
              </w:rPr>
            </w:pPr>
          </w:p>
        </w:tc>
      </w:tr>
      <w:tr w:rsidR="00BC6872" w:rsidRPr="005D09FF" w14:paraId="5EC438FE" w14:textId="77777777" w:rsidTr="00167236">
        <w:trPr>
          <w:trHeight w:val="166"/>
        </w:trPr>
        <w:tc>
          <w:tcPr>
            <w:tcW w:w="9639" w:type="dxa"/>
            <w:tcBorders>
              <w:bottom w:val="single" w:sz="4" w:space="0" w:color="000000"/>
            </w:tcBorders>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firstRow="1" w:lastRow="1" w:firstColumn="1" w:lastColumn="1" w:noHBand="0" w:noVBand="0"/>
            </w:tblPr>
            <w:tblGrid>
              <w:gridCol w:w="2824"/>
              <w:gridCol w:w="236"/>
              <w:gridCol w:w="2824"/>
              <w:gridCol w:w="236"/>
              <w:gridCol w:w="2700"/>
            </w:tblGrid>
            <w:tr w:rsidR="00BC6872" w:rsidRPr="005D09FF" w14:paraId="7A126373" w14:textId="77777777" w:rsidTr="00167236">
              <w:trPr>
                <w:trHeight w:val="80"/>
              </w:trPr>
              <w:tc>
                <w:tcPr>
                  <w:tcW w:w="2824" w:type="dxa"/>
                  <w:tcBorders>
                    <w:bottom w:val="single" w:sz="4" w:space="0" w:color="auto"/>
                  </w:tcBorders>
                </w:tcPr>
                <w:p w14:paraId="32F5F24C" w14:textId="77777777" w:rsidR="00BC6872" w:rsidRPr="005D09FF" w:rsidRDefault="00BC6872" w:rsidP="00167236">
                  <w:pPr>
                    <w:pStyle w:val="Tabletext"/>
                    <w:rPr>
                      <w:sz w:val="22"/>
                      <w:szCs w:val="22"/>
                      <w:u w:val="single"/>
                      <w:lang w:val="ru-RU"/>
                    </w:rPr>
                  </w:pPr>
                </w:p>
              </w:tc>
              <w:tc>
                <w:tcPr>
                  <w:tcW w:w="236" w:type="dxa"/>
                  <w:tcBorders>
                    <w:top w:val="nil"/>
                    <w:left w:val="nil"/>
                    <w:bottom w:val="nil"/>
                    <w:right w:val="nil"/>
                  </w:tcBorders>
                </w:tcPr>
                <w:p w14:paraId="205D2EB8" w14:textId="77777777" w:rsidR="00BC6872" w:rsidRPr="005D09FF" w:rsidRDefault="00BC6872" w:rsidP="00167236">
                  <w:pPr>
                    <w:pStyle w:val="Tabletext"/>
                    <w:rPr>
                      <w:sz w:val="22"/>
                      <w:szCs w:val="22"/>
                      <w:lang w:val="ru-RU"/>
                    </w:rPr>
                  </w:pPr>
                </w:p>
              </w:tc>
              <w:tc>
                <w:tcPr>
                  <w:tcW w:w="2824" w:type="dxa"/>
                  <w:tcBorders>
                    <w:bottom w:val="single" w:sz="4" w:space="0" w:color="auto"/>
                  </w:tcBorders>
                </w:tcPr>
                <w:p w14:paraId="31D60BE8" w14:textId="77777777" w:rsidR="00BC6872" w:rsidRPr="005D09FF" w:rsidRDefault="00BC6872" w:rsidP="00167236">
                  <w:pPr>
                    <w:pStyle w:val="Tabletext"/>
                    <w:rPr>
                      <w:sz w:val="22"/>
                      <w:szCs w:val="22"/>
                      <w:lang w:val="ru-RU"/>
                    </w:rPr>
                  </w:pPr>
                </w:p>
              </w:tc>
              <w:tc>
                <w:tcPr>
                  <w:tcW w:w="236" w:type="dxa"/>
                  <w:tcBorders>
                    <w:top w:val="nil"/>
                    <w:left w:val="nil"/>
                    <w:bottom w:val="nil"/>
                    <w:right w:val="nil"/>
                  </w:tcBorders>
                </w:tcPr>
                <w:p w14:paraId="7B938C8F" w14:textId="77777777" w:rsidR="00BC6872" w:rsidRPr="005D09FF" w:rsidRDefault="00BC6872" w:rsidP="00167236">
                  <w:pPr>
                    <w:pStyle w:val="Tabletext"/>
                    <w:rPr>
                      <w:sz w:val="22"/>
                      <w:szCs w:val="22"/>
                      <w:lang w:val="ru-RU"/>
                    </w:rPr>
                  </w:pPr>
                </w:p>
              </w:tc>
              <w:tc>
                <w:tcPr>
                  <w:tcW w:w="2700" w:type="dxa"/>
                  <w:tcBorders>
                    <w:bottom w:val="single" w:sz="4" w:space="0" w:color="auto"/>
                  </w:tcBorders>
                </w:tcPr>
                <w:p w14:paraId="66843C83" w14:textId="77777777" w:rsidR="00BC6872" w:rsidRPr="005D09FF" w:rsidRDefault="00BC6872" w:rsidP="00167236">
                  <w:pPr>
                    <w:pStyle w:val="Tabletext"/>
                    <w:rPr>
                      <w:sz w:val="22"/>
                      <w:szCs w:val="22"/>
                      <w:lang w:val="ru-RU"/>
                    </w:rPr>
                  </w:pPr>
                </w:p>
              </w:tc>
            </w:tr>
            <w:tr w:rsidR="00BC6872" w:rsidRPr="005D09FF" w14:paraId="061C1BC2" w14:textId="77777777" w:rsidTr="00167236">
              <w:trPr>
                <w:trHeight w:val="276"/>
              </w:trPr>
              <w:tc>
                <w:tcPr>
                  <w:tcW w:w="2824" w:type="dxa"/>
                  <w:tcBorders>
                    <w:top w:val="single" w:sz="4" w:space="0" w:color="auto"/>
                  </w:tcBorders>
                </w:tcPr>
                <w:p w14:paraId="2E7E2844" w14:textId="77777777" w:rsidR="00BC6872" w:rsidRPr="005D09FF" w:rsidRDefault="00BC6872" w:rsidP="00167236">
                  <w:pPr>
                    <w:pStyle w:val="Tabletext"/>
                    <w:jc w:val="center"/>
                    <w:rPr>
                      <w:sz w:val="22"/>
                      <w:szCs w:val="22"/>
                      <w:lang w:val="ru-RU"/>
                    </w:rPr>
                  </w:pPr>
                  <w:r w:rsidRPr="005D09FF">
                    <w:rPr>
                      <w:sz w:val="22"/>
                      <w:szCs w:val="22"/>
                      <w:lang w:val="ru-RU"/>
                    </w:rPr>
                    <w:t>Подпись</w:t>
                  </w:r>
                </w:p>
              </w:tc>
              <w:tc>
                <w:tcPr>
                  <w:tcW w:w="236" w:type="dxa"/>
                  <w:tcBorders>
                    <w:top w:val="nil"/>
                    <w:left w:val="nil"/>
                    <w:bottom w:val="nil"/>
                    <w:right w:val="nil"/>
                  </w:tcBorders>
                </w:tcPr>
                <w:p w14:paraId="38DB8B5A" w14:textId="77777777" w:rsidR="00BC6872" w:rsidRPr="005D09FF" w:rsidRDefault="00BC6872" w:rsidP="00167236">
                  <w:pPr>
                    <w:pStyle w:val="Tabletext"/>
                    <w:jc w:val="center"/>
                    <w:rPr>
                      <w:sz w:val="22"/>
                      <w:szCs w:val="22"/>
                      <w:lang w:val="ru-RU"/>
                    </w:rPr>
                  </w:pPr>
                </w:p>
              </w:tc>
              <w:tc>
                <w:tcPr>
                  <w:tcW w:w="2824" w:type="dxa"/>
                  <w:tcBorders>
                    <w:top w:val="single" w:sz="4" w:space="0" w:color="auto"/>
                  </w:tcBorders>
                </w:tcPr>
                <w:p w14:paraId="597DBC95" w14:textId="77777777" w:rsidR="00BC6872" w:rsidRPr="005D09FF" w:rsidRDefault="00BC6872" w:rsidP="00167236">
                  <w:pPr>
                    <w:pStyle w:val="Tabletext"/>
                    <w:jc w:val="center"/>
                    <w:rPr>
                      <w:sz w:val="22"/>
                      <w:szCs w:val="22"/>
                      <w:lang w:val="ru-RU"/>
                    </w:rPr>
                  </w:pPr>
                  <w:r w:rsidRPr="005D09FF">
                    <w:rPr>
                      <w:sz w:val="22"/>
                      <w:szCs w:val="22"/>
                      <w:lang w:val="ru-RU"/>
                    </w:rPr>
                    <w:t>Фамилия ближайшего родственника</w:t>
                  </w:r>
                </w:p>
              </w:tc>
              <w:tc>
                <w:tcPr>
                  <w:tcW w:w="236" w:type="dxa"/>
                  <w:tcBorders>
                    <w:top w:val="nil"/>
                    <w:left w:val="nil"/>
                    <w:bottom w:val="nil"/>
                    <w:right w:val="nil"/>
                  </w:tcBorders>
                </w:tcPr>
                <w:p w14:paraId="47B88582" w14:textId="77777777" w:rsidR="00BC6872" w:rsidRPr="005D09FF" w:rsidRDefault="00BC6872" w:rsidP="00167236">
                  <w:pPr>
                    <w:pStyle w:val="Tabletext"/>
                    <w:jc w:val="center"/>
                    <w:rPr>
                      <w:sz w:val="22"/>
                      <w:szCs w:val="22"/>
                      <w:lang w:val="ru-RU"/>
                    </w:rPr>
                  </w:pPr>
                </w:p>
              </w:tc>
              <w:tc>
                <w:tcPr>
                  <w:tcW w:w="2700" w:type="dxa"/>
                  <w:tcBorders>
                    <w:top w:val="single" w:sz="4" w:space="0" w:color="auto"/>
                  </w:tcBorders>
                </w:tcPr>
                <w:p w14:paraId="0CE69CDA" w14:textId="77777777" w:rsidR="00BC6872" w:rsidRPr="005D09FF" w:rsidRDefault="00BC6872" w:rsidP="00167236">
                  <w:pPr>
                    <w:pStyle w:val="Tabletext"/>
                    <w:jc w:val="center"/>
                    <w:rPr>
                      <w:sz w:val="22"/>
                      <w:szCs w:val="22"/>
                      <w:lang w:val="ru-RU"/>
                    </w:rPr>
                  </w:pPr>
                  <w:r w:rsidRPr="005D09FF">
                    <w:rPr>
                      <w:sz w:val="22"/>
                      <w:szCs w:val="22"/>
                      <w:lang w:val="ru-RU"/>
                    </w:rPr>
                    <w:t>Дата</w:t>
                  </w:r>
                </w:p>
              </w:tc>
            </w:tr>
          </w:tbl>
          <w:p w14:paraId="7F619CAB" w14:textId="77777777" w:rsidR="00BC6872" w:rsidRPr="005D09FF" w:rsidRDefault="00BC6872" w:rsidP="00167236">
            <w:pPr>
              <w:pStyle w:val="Tabletext"/>
              <w:framePr w:hSpace="181" w:wrap="around" w:vAnchor="text" w:hAnchor="text" w:xAlign="center" w:y="1"/>
              <w:rPr>
                <w:sz w:val="22"/>
                <w:szCs w:val="22"/>
                <w:lang w:val="ru-RU"/>
              </w:rPr>
            </w:pPr>
          </w:p>
        </w:tc>
      </w:tr>
      <w:tr w:rsidR="00BC6872" w:rsidRPr="005D09FF" w14:paraId="1846E920" w14:textId="77777777" w:rsidTr="00167236">
        <w:trPr>
          <w:trHeight w:val="166"/>
        </w:trPr>
        <w:tc>
          <w:tcPr>
            <w:tcW w:w="9639" w:type="dxa"/>
            <w:tcBorders>
              <w:bottom w:val="single" w:sz="4" w:space="0" w:color="000000"/>
            </w:tcBorders>
            <w:shd w:val="clear" w:color="auto" w:fill="D5D5D5"/>
            <w:tcMar>
              <w:top w:w="108" w:type="dxa"/>
              <w:left w:w="108" w:type="dxa"/>
              <w:bottom w:w="108" w:type="dxa"/>
              <w:right w:w="108" w:type="dxa"/>
            </w:tcMar>
          </w:tcPr>
          <w:p w14:paraId="28CB3F44" w14:textId="77777777" w:rsidR="00BC6872" w:rsidRPr="005D09FF" w:rsidRDefault="00BC6872" w:rsidP="00167236">
            <w:pPr>
              <w:pStyle w:val="Tabletext"/>
              <w:rPr>
                <w:sz w:val="22"/>
                <w:szCs w:val="22"/>
                <w:lang w:val="ru-RU"/>
              </w:rPr>
            </w:pPr>
            <w:r w:rsidRPr="005D09FF">
              <w:rPr>
                <w:b/>
                <w:bCs/>
                <w:sz w:val="22"/>
                <w:szCs w:val="22"/>
                <w:lang w:val="ru-RU"/>
              </w:rPr>
              <w:t>7</w:t>
            </w:r>
            <w:r w:rsidRPr="005D09FF">
              <w:rPr>
                <w:b/>
                <w:bCs/>
                <w:sz w:val="22"/>
                <w:szCs w:val="22"/>
                <w:lang w:val="ru-RU"/>
              </w:rPr>
              <w:tab/>
              <w:t>Представление этой формы</w:t>
            </w:r>
          </w:p>
        </w:tc>
      </w:tr>
      <w:tr w:rsidR="00BC6872" w:rsidRPr="005D09FF" w14:paraId="4A5F4676" w14:textId="77777777" w:rsidTr="00167236">
        <w:trPr>
          <w:trHeight w:val="166"/>
        </w:trPr>
        <w:tc>
          <w:tcPr>
            <w:tcW w:w="9639" w:type="dxa"/>
            <w:shd w:val="clear" w:color="auto" w:fill="auto"/>
            <w:tcMar>
              <w:top w:w="108" w:type="dxa"/>
              <w:left w:w="108" w:type="dxa"/>
              <w:bottom w:w="108" w:type="dxa"/>
              <w:right w:w="108" w:type="dxa"/>
            </w:tcMar>
          </w:tcPr>
          <w:p w14:paraId="736A26CC" w14:textId="77777777" w:rsidR="00BC6872" w:rsidRPr="005D09FF" w:rsidRDefault="00BC6872" w:rsidP="00167236">
            <w:pPr>
              <w:pStyle w:val="Tabletext"/>
              <w:rPr>
                <w:b/>
                <w:bCs/>
                <w:sz w:val="22"/>
                <w:szCs w:val="22"/>
                <w:lang w:val="ru-RU"/>
              </w:rPr>
            </w:pPr>
            <w:r w:rsidRPr="005D09FF">
              <w:rPr>
                <w:b/>
                <w:bCs/>
                <w:sz w:val="22"/>
                <w:szCs w:val="22"/>
                <w:lang w:val="ru-RU"/>
              </w:rPr>
              <w:t>По заполнении и подписании этой формы ее следует направить председателю Совета МСЭ</w:t>
            </w:r>
            <w:r w:rsidRPr="005D09FF">
              <w:rPr>
                <w:sz w:val="22"/>
                <w:szCs w:val="22"/>
                <w:lang w:val="ru-RU"/>
              </w:rPr>
              <w:t>.</w:t>
            </w:r>
          </w:p>
        </w:tc>
      </w:tr>
    </w:tbl>
    <w:p w14:paraId="441EFB80" w14:textId="77777777" w:rsidR="00BC6872" w:rsidRPr="005D09FF" w:rsidRDefault="00BC6872" w:rsidP="00BC6872">
      <w:pPr>
        <w:pStyle w:val="AnnexNo"/>
        <w:rPr>
          <w:lang w:val="ru-RU"/>
        </w:rPr>
      </w:pPr>
      <w:r w:rsidRPr="005D09FF">
        <w:rPr>
          <w:lang w:val="ru-RU"/>
        </w:rPr>
        <w:t>ДОПОЛНЕНИЕ B</w:t>
      </w:r>
    </w:p>
    <w:p w14:paraId="73A34725" w14:textId="77777777" w:rsidR="00BC6872" w:rsidRPr="005D09FF" w:rsidRDefault="00BC6872" w:rsidP="00BC6872">
      <w:pPr>
        <w:pStyle w:val="Appendixtitle"/>
        <w:rPr>
          <w:lang w:val="ru-RU"/>
        </w:rPr>
      </w:pPr>
      <w:r w:rsidRPr="005D09FF">
        <w:rPr>
          <w:lang w:val="ru-RU"/>
        </w:rPr>
        <w:t xml:space="preserve">Предлагаемый процесс отбора членов </w:t>
      </w:r>
      <w:r w:rsidRPr="005D09FF">
        <w:rPr>
          <w:lang w:val="ru-RU"/>
        </w:rPr>
        <w:br/>
        <w:t>Независимого консультативного комитета по управлению</w:t>
      </w:r>
    </w:p>
    <w:p w14:paraId="59ED5AFD" w14:textId="77777777" w:rsidR="00BC6872" w:rsidRPr="005D09FF" w:rsidRDefault="00BC6872" w:rsidP="00BC6872">
      <w:pPr>
        <w:rPr>
          <w:lang w:val="ru-RU"/>
        </w:rPr>
      </w:pPr>
      <w:r w:rsidRPr="005D09FF">
        <w:rPr>
          <w:lang w:val="ru-RU"/>
        </w:rPr>
        <w:t>При появлении вакантной должности в Независимом консультативном комитете по управлению (IMAC) она должна заполняться в соответствии с излагаемым ниже процессом:</w:t>
      </w:r>
    </w:p>
    <w:p w14:paraId="01C88231" w14:textId="77777777" w:rsidR="00BC6872" w:rsidRPr="005D09FF" w:rsidRDefault="00BC6872" w:rsidP="00BC6872">
      <w:pPr>
        <w:pStyle w:val="enumlev1"/>
        <w:rPr>
          <w:lang w:val="ru-RU"/>
        </w:rPr>
      </w:pPr>
      <w:r w:rsidRPr="005D09FF">
        <w:rPr>
          <w:lang w:val="ru-RU"/>
        </w:rPr>
        <w:t>a)</w:t>
      </w:r>
      <w:r w:rsidRPr="005D09FF">
        <w:rPr>
          <w:lang w:val="ru-RU"/>
        </w:rPr>
        <w:tab/>
        <w:t>Генеральный секретарь:</w:t>
      </w:r>
    </w:p>
    <w:p w14:paraId="043742F5" w14:textId="77777777" w:rsidR="00BC6872" w:rsidRPr="005D09FF" w:rsidRDefault="00BC6872" w:rsidP="00BC6872">
      <w:pPr>
        <w:pStyle w:val="enumlev2"/>
        <w:rPr>
          <w:lang w:val="ru-RU"/>
        </w:rPr>
      </w:pPr>
      <w:r w:rsidRPr="005D09FF">
        <w:rPr>
          <w:lang w:val="ru-RU"/>
        </w:rPr>
        <w:t>i)</w:t>
      </w:r>
      <w:r w:rsidRPr="005D09FF">
        <w:rPr>
          <w:lang w:val="ru-RU"/>
        </w:rPr>
        <w:tab/>
        <w:t xml:space="preserve">должен предложить Государствам </w:t>
      </w:r>
      <w:r w:rsidRPr="005D09FF">
        <w:rPr>
          <w:lang w:val="ru-RU"/>
        </w:rPr>
        <w:sym w:font="Symbol" w:char="F02D"/>
      </w:r>
      <w:r w:rsidRPr="005D09FF">
        <w:rPr>
          <w:lang w:val="ru-RU"/>
        </w:rPr>
        <w:t xml:space="preserve"> Членам МСЭ выдвигать кандидатуры лиц, которые, как считается, обладают исключительными квалификацией и опытом;</w:t>
      </w:r>
    </w:p>
    <w:p w14:paraId="57106A7A" w14:textId="77777777" w:rsidR="00BC6872" w:rsidRPr="005D09FF" w:rsidRDefault="00BC6872" w:rsidP="00BC6872">
      <w:pPr>
        <w:pStyle w:val="enumlev2"/>
        <w:rPr>
          <w:lang w:val="ru-RU"/>
        </w:rPr>
      </w:pPr>
      <w:proofErr w:type="spellStart"/>
      <w:r w:rsidRPr="005D09FF">
        <w:rPr>
          <w:lang w:val="ru-RU"/>
        </w:rPr>
        <w:t>ii</w:t>
      </w:r>
      <w:proofErr w:type="spellEnd"/>
      <w:r w:rsidRPr="005D09FF">
        <w:rPr>
          <w:lang w:val="ru-RU"/>
        </w:rPr>
        <w:t>)</w:t>
      </w:r>
      <w:r w:rsidRPr="005D09FF">
        <w:rPr>
          <w:lang w:val="ru-RU"/>
        </w:rPr>
        <w:tab/>
        <w:t>может размещать в международных авторитетных журналах и/или газетах и в интернете запрос на выражение заинтересованности со стороны достаточно квалифицированных и опытных лиц</w:t>
      </w:r>
    </w:p>
    <w:p w14:paraId="2BD1A101" w14:textId="77777777" w:rsidR="00BC6872" w:rsidRPr="005D09FF" w:rsidRDefault="00BC6872" w:rsidP="00BC6872">
      <w:pPr>
        <w:pStyle w:val="enumlev1"/>
        <w:rPr>
          <w:lang w:val="ru-RU"/>
        </w:rPr>
      </w:pPr>
      <w:r w:rsidRPr="005D09FF">
        <w:rPr>
          <w:lang w:val="ru-RU"/>
        </w:rPr>
        <w:tab/>
        <w:t>в работе в IMAC.</w:t>
      </w:r>
    </w:p>
    <w:p w14:paraId="241A73FD" w14:textId="77777777" w:rsidR="00BC6872" w:rsidRPr="005D09FF" w:rsidRDefault="00BC6872" w:rsidP="00BC6872">
      <w:pPr>
        <w:pStyle w:val="enumlev1"/>
        <w:rPr>
          <w:lang w:val="ru-RU"/>
        </w:rPr>
      </w:pPr>
      <w:r w:rsidRPr="005D09FF">
        <w:rPr>
          <w:lang w:val="ru-RU"/>
        </w:rPr>
        <w:lastRenderedPageBreak/>
        <w:tab/>
        <w:t>Государство-Член, рекомендующее то или иное лицо в соответствии с подпунктом а) i), представляет такую же информацию, которую Генеральный секретарь запрашивает от заявителей, отвечающих на выражение заинтересованности в рамках подпункта a) </w:t>
      </w:r>
      <w:proofErr w:type="spellStart"/>
      <w:r w:rsidRPr="005D09FF">
        <w:rPr>
          <w:lang w:val="ru-RU"/>
        </w:rPr>
        <w:t>ii</w:t>
      </w:r>
      <w:proofErr w:type="spellEnd"/>
      <w:r w:rsidRPr="005D09FF">
        <w:rPr>
          <w:lang w:val="ru-RU"/>
        </w:rPr>
        <w:t>), и в те же сроки.</w:t>
      </w:r>
    </w:p>
    <w:p w14:paraId="25E07579" w14:textId="77777777" w:rsidR="00BC6872" w:rsidRPr="005D09FF" w:rsidRDefault="00BC6872" w:rsidP="00BC6872">
      <w:pPr>
        <w:pStyle w:val="enumlev1"/>
        <w:rPr>
          <w:lang w:val="ru-RU"/>
        </w:rPr>
      </w:pPr>
      <w:r w:rsidRPr="005D09FF">
        <w:rPr>
          <w:lang w:val="ru-RU"/>
        </w:rPr>
        <w:t>b)</w:t>
      </w:r>
      <w:r w:rsidRPr="005D09FF">
        <w:rPr>
          <w:lang w:val="ru-RU"/>
        </w:rPr>
        <w:tab/>
        <w:t>Формируется отборочная комиссия в составе шести членов Совета МСЭ, представляющих Северную и Южную Америку, Европу, Содружество Независимых Государств, Африку, Азию и Австралазию и арабские государства.</w:t>
      </w:r>
    </w:p>
    <w:p w14:paraId="2F075E27" w14:textId="77777777" w:rsidR="00BC6872" w:rsidRPr="005D09FF" w:rsidRDefault="00BC6872" w:rsidP="00BC6872">
      <w:pPr>
        <w:pStyle w:val="enumlev1"/>
        <w:rPr>
          <w:lang w:val="ru-RU"/>
        </w:rPr>
      </w:pPr>
      <w:r w:rsidRPr="005D09FF">
        <w:rPr>
          <w:lang w:val="ru-RU"/>
        </w:rPr>
        <w:t>с)</w:t>
      </w:r>
      <w:r w:rsidRPr="005D09FF">
        <w:rPr>
          <w:lang w:val="ru-RU"/>
        </w:rPr>
        <w:tab/>
        <w:t>Отборочная комиссия, принимая во внимание круг ведения IMAC и конфиденциальный характер процесса отбора, анализирует и рассматривает полученные заявления и составляет список отобранных кандидатов, с которыми она может пожелать провести собеседование. По мере необходимости отборочной комиссии оказывает содействие Секретариат МСЭ.</w:t>
      </w:r>
    </w:p>
    <w:p w14:paraId="48B3C4AD" w14:textId="77777777" w:rsidR="00BC6872" w:rsidRPr="005D09FF" w:rsidRDefault="00BC6872" w:rsidP="00BC6872">
      <w:pPr>
        <w:pStyle w:val="enumlev1"/>
        <w:rPr>
          <w:lang w:val="ru-RU"/>
        </w:rPr>
      </w:pPr>
      <w:r w:rsidRPr="005D09FF">
        <w:rPr>
          <w:lang w:val="ru-RU"/>
        </w:rPr>
        <w:t>d)</w:t>
      </w:r>
      <w:r w:rsidRPr="005D09FF">
        <w:rPr>
          <w:lang w:val="ru-RU"/>
        </w:rPr>
        <w:tab/>
        <w:t>Затем отборочная комиссия представляет Совету список в наибольшей степени соответствующих должностям кандидатов, число которых равно числу вакансий в IMAC. В случае если при проведении в отборочной комиссии голосования по вопросу о том, следует ли включать какого-либо кандидата (каких-либо кандидатов) в список кандидатов, предлагаемых Совету, голоса разделятся поровну, решающим голосом обладает председатель Совета.</w:t>
      </w:r>
    </w:p>
    <w:p w14:paraId="338CF7C4" w14:textId="77777777" w:rsidR="00BC6872" w:rsidRPr="005D09FF" w:rsidRDefault="00BC6872" w:rsidP="00BC6872">
      <w:pPr>
        <w:pStyle w:val="enumlev1"/>
        <w:rPr>
          <w:lang w:val="ru-RU"/>
        </w:rPr>
      </w:pPr>
      <w:r w:rsidRPr="005D09FF">
        <w:rPr>
          <w:lang w:val="ru-RU"/>
        </w:rPr>
        <w:tab/>
        <w:t>Информация, которая должна быть представлена отборочной комиссией Совету, содержит по каждому кандидату его фамилию, пол, гражданство, квалификации и опыт профессиональной деятельности. Отборочная комиссия представляет отчет Совету о кандидатах, рекомендуемых для назначения в IMAC.</w:t>
      </w:r>
    </w:p>
    <w:p w14:paraId="4209E8A7" w14:textId="77777777" w:rsidR="00BC6872" w:rsidRPr="005D09FF" w:rsidRDefault="00BC6872" w:rsidP="00BC6872">
      <w:pPr>
        <w:pStyle w:val="enumlev1"/>
        <w:rPr>
          <w:lang w:val="ru-RU"/>
        </w:rPr>
      </w:pPr>
      <w:r w:rsidRPr="005D09FF">
        <w:rPr>
          <w:lang w:val="ru-RU"/>
        </w:rPr>
        <w:t>е)</w:t>
      </w:r>
      <w:r w:rsidRPr="005D09FF">
        <w:rPr>
          <w:lang w:val="ru-RU"/>
        </w:rPr>
        <w:tab/>
        <w:t>Совет рассматривает рекомендацию относительно назначения этих лиц в IMAC.</w:t>
      </w:r>
    </w:p>
    <w:p w14:paraId="112F2F54" w14:textId="77777777" w:rsidR="00BC6872" w:rsidRPr="005D09FF" w:rsidRDefault="00BC6872" w:rsidP="00BC6872">
      <w:pPr>
        <w:pStyle w:val="enumlev1"/>
        <w:rPr>
          <w:lang w:val="ru-RU"/>
        </w:rPr>
      </w:pPr>
      <w:r w:rsidRPr="005D09FF">
        <w:rPr>
          <w:lang w:val="ru-RU"/>
        </w:rPr>
        <w:t>f)</w:t>
      </w:r>
      <w:r w:rsidRPr="005D09FF">
        <w:rPr>
          <w:lang w:val="ru-RU"/>
        </w:rPr>
        <w:tab/>
        <w:t>Отборочная комиссия также формирует и ведет резерв обладающих надлежащей квалификацией кандидатов для рассмотрения Советом при необходимости заполнения вакансии, возникающей по какой-либо причине (например, выход в отставку, невозможность выполнять свои обязанности) в течение срока службы в IMAC.</w:t>
      </w:r>
    </w:p>
    <w:p w14:paraId="5A376921" w14:textId="77777777" w:rsidR="00BC6872" w:rsidRPr="005D09FF" w:rsidRDefault="00BC6872" w:rsidP="00BC6872">
      <w:pPr>
        <w:pStyle w:val="enumlev1"/>
        <w:rPr>
          <w:lang w:val="ru-RU"/>
        </w:rPr>
      </w:pPr>
      <w:r w:rsidRPr="005D09FF">
        <w:rPr>
          <w:lang w:val="ru-RU"/>
        </w:rPr>
        <w:t>g)</w:t>
      </w:r>
      <w:r w:rsidRPr="005D09FF">
        <w:rPr>
          <w:lang w:val="ru-RU"/>
        </w:rPr>
        <w:tab/>
        <w:t>В целях соблюдения принципа ротации о наборе на должности следует объявлять каждые четыре года, если Совет сочтет это целесообразным, с использованием процесса отбора, изложенного в настоящем Дополнении. Резерв обладающих надлежащей квалификацией кандидатов, о котором говорится в подпункте f), также следует обновлять с использованием того же процесса отбора.</w:t>
      </w:r>
    </w:p>
    <w:p w14:paraId="1AC8F8FF" w14:textId="77777777" w:rsidR="00BC6872" w:rsidRPr="00B90874" w:rsidRDefault="00BC6872" w:rsidP="00BC6872">
      <w:pPr>
        <w:pStyle w:val="Reasons"/>
        <w:rPr>
          <w:lang w:val="ru-RU"/>
        </w:rPr>
      </w:pPr>
    </w:p>
    <w:p w14:paraId="0B381922" w14:textId="1F3AC681" w:rsidR="002E7503" w:rsidRPr="00BC6872" w:rsidRDefault="00BC6872" w:rsidP="008E2CC8">
      <w:pPr>
        <w:jc w:val="center"/>
      </w:pPr>
      <w:r>
        <w:t>______________</w:t>
      </w:r>
    </w:p>
    <w:sectPr w:rsidR="002E7503" w:rsidRPr="00BC6872" w:rsidSect="00DC4692">
      <w:headerReference w:type="even" r:id="rId10"/>
      <w:headerReference w:type="default" r:id="rId11"/>
      <w:footerReference w:type="even" r:id="rId12"/>
      <w:footerReference w:type="default" r:id="rId13"/>
      <w:headerReference w:type="first" r:id="rId14"/>
      <w:footerReference w:type="first" r:id="rId15"/>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A092" w14:textId="77777777" w:rsidR="002F10E9" w:rsidRDefault="002F10E9" w:rsidP="0079159C">
      <w:r>
        <w:separator/>
      </w:r>
    </w:p>
    <w:p w14:paraId="5445CFCA" w14:textId="77777777" w:rsidR="002F10E9" w:rsidRDefault="002F10E9" w:rsidP="0079159C"/>
    <w:p w14:paraId="15414E8E" w14:textId="77777777" w:rsidR="002F10E9" w:rsidRDefault="002F10E9" w:rsidP="0079159C"/>
    <w:p w14:paraId="056F4CB8" w14:textId="77777777" w:rsidR="002F10E9" w:rsidRDefault="002F10E9" w:rsidP="0079159C"/>
    <w:p w14:paraId="19DEEBFD" w14:textId="77777777" w:rsidR="002F10E9" w:rsidRDefault="002F10E9" w:rsidP="0079159C"/>
    <w:p w14:paraId="181004C8" w14:textId="77777777" w:rsidR="002F10E9" w:rsidRDefault="002F10E9" w:rsidP="0079159C"/>
    <w:p w14:paraId="39942527" w14:textId="77777777" w:rsidR="002F10E9" w:rsidRDefault="002F10E9" w:rsidP="0079159C"/>
    <w:p w14:paraId="0362215D" w14:textId="77777777" w:rsidR="002F10E9" w:rsidRDefault="002F10E9" w:rsidP="0079159C"/>
    <w:p w14:paraId="66A6983E" w14:textId="77777777" w:rsidR="002F10E9" w:rsidRDefault="002F10E9" w:rsidP="0079159C"/>
    <w:p w14:paraId="202B69DA" w14:textId="77777777" w:rsidR="002F10E9" w:rsidRDefault="002F10E9" w:rsidP="0079159C"/>
    <w:p w14:paraId="3C88962E" w14:textId="77777777" w:rsidR="002F10E9" w:rsidRDefault="002F10E9" w:rsidP="0079159C"/>
    <w:p w14:paraId="5EF62F36" w14:textId="77777777" w:rsidR="002F10E9" w:rsidRDefault="002F10E9" w:rsidP="0079159C"/>
    <w:p w14:paraId="257E15EB" w14:textId="77777777" w:rsidR="002F10E9" w:rsidRDefault="002F10E9" w:rsidP="0079159C"/>
    <w:p w14:paraId="711B900A" w14:textId="77777777" w:rsidR="002F10E9" w:rsidRDefault="002F10E9" w:rsidP="0079159C"/>
    <w:p w14:paraId="4971CE43" w14:textId="77777777" w:rsidR="002F10E9" w:rsidRDefault="002F10E9" w:rsidP="004B3A6C"/>
    <w:p w14:paraId="2E02B948" w14:textId="77777777" w:rsidR="002F10E9" w:rsidRDefault="002F10E9" w:rsidP="004B3A6C"/>
  </w:endnote>
  <w:endnote w:type="continuationSeparator" w:id="0">
    <w:p w14:paraId="1C71BA4E" w14:textId="77777777" w:rsidR="002F10E9" w:rsidRDefault="002F10E9" w:rsidP="0079159C">
      <w:r>
        <w:continuationSeparator/>
      </w:r>
    </w:p>
    <w:p w14:paraId="52050C11" w14:textId="77777777" w:rsidR="002F10E9" w:rsidRDefault="002F10E9" w:rsidP="0079159C"/>
    <w:p w14:paraId="26ACB7D4" w14:textId="77777777" w:rsidR="002F10E9" w:rsidRDefault="002F10E9" w:rsidP="0079159C"/>
    <w:p w14:paraId="4B14F6B7" w14:textId="77777777" w:rsidR="002F10E9" w:rsidRDefault="002F10E9" w:rsidP="0079159C"/>
    <w:p w14:paraId="7E4994E1" w14:textId="77777777" w:rsidR="002F10E9" w:rsidRDefault="002F10E9" w:rsidP="0079159C"/>
    <w:p w14:paraId="67E18A1A" w14:textId="77777777" w:rsidR="002F10E9" w:rsidRDefault="002F10E9" w:rsidP="0079159C"/>
    <w:p w14:paraId="527BE5C7" w14:textId="77777777" w:rsidR="002F10E9" w:rsidRDefault="002F10E9" w:rsidP="0079159C"/>
    <w:p w14:paraId="762AF76E" w14:textId="77777777" w:rsidR="002F10E9" w:rsidRDefault="002F10E9" w:rsidP="0079159C"/>
    <w:p w14:paraId="696325A1" w14:textId="77777777" w:rsidR="002F10E9" w:rsidRDefault="002F10E9" w:rsidP="0079159C"/>
    <w:p w14:paraId="1BA77645" w14:textId="77777777" w:rsidR="002F10E9" w:rsidRDefault="002F10E9" w:rsidP="0079159C"/>
    <w:p w14:paraId="0270F44F" w14:textId="77777777" w:rsidR="002F10E9" w:rsidRDefault="002F10E9" w:rsidP="0079159C"/>
    <w:p w14:paraId="425939DD" w14:textId="77777777" w:rsidR="002F10E9" w:rsidRDefault="002F10E9" w:rsidP="0079159C"/>
    <w:p w14:paraId="740DB1D8" w14:textId="77777777" w:rsidR="002F10E9" w:rsidRDefault="002F10E9" w:rsidP="0079159C"/>
    <w:p w14:paraId="4C6CA527" w14:textId="77777777" w:rsidR="002F10E9" w:rsidRDefault="002F10E9" w:rsidP="0079159C"/>
    <w:p w14:paraId="7F08A267" w14:textId="77777777" w:rsidR="002F10E9" w:rsidRDefault="002F10E9" w:rsidP="004B3A6C"/>
    <w:p w14:paraId="094B5670" w14:textId="77777777" w:rsidR="002F10E9" w:rsidRDefault="002F10E9"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BCF" w14:textId="77777777" w:rsidR="00F35673" w:rsidRDefault="00F35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0D40" w14:textId="790930B4" w:rsidR="008F5F4D" w:rsidRPr="00F35673" w:rsidRDefault="008E2CC8" w:rsidP="008F5F4D">
    <w:pPr>
      <w:pStyle w:val="Footer"/>
      <w:rPr>
        <w:color w:val="F2F2F2" w:themeColor="background1" w:themeShade="F2"/>
      </w:rPr>
    </w:pPr>
    <w:r w:rsidRPr="00F35673">
      <w:rPr>
        <w:color w:val="F2F2F2" w:themeColor="background1" w:themeShade="F2"/>
      </w:rPr>
      <w:fldChar w:fldCharType="begin"/>
    </w:r>
    <w:r w:rsidRPr="00F35673">
      <w:rPr>
        <w:color w:val="F2F2F2" w:themeColor="background1" w:themeShade="F2"/>
      </w:rPr>
      <w:instrText xml:space="preserve"> FILENAME \p  \* MERGEFORMAT </w:instrText>
    </w:r>
    <w:r w:rsidRPr="00F35673">
      <w:rPr>
        <w:color w:val="F2F2F2" w:themeColor="background1" w:themeShade="F2"/>
      </w:rPr>
      <w:fldChar w:fldCharType="separate"/>
    </w:r>
    <w:r w:rsidR="00BC6872" w:rsidRPr="00F35673">
      <w:rPr>
        <w:color w:val="F2F2F2" w:themeColor="background1" w:themeShade="F2"/>
      </w:rPr>
      <w:t>P:\RUS\SG\CONF-SG\PP22\000\044ADD08R.docx</w:t>
    </w:r>
    <w:r w:rsidRPr="00F35673">
      <w:rPr>
        <w:color w:val="F2F2F2" w:themeColor="background1" w:themeShade="F2"/>
      </w:rPr>
      <w:fldChar w:fldCharType="end"/>
    </w:r>
    <w:r w:rsidR="008F5F4D" w:rsidRPr="00F35673">
      <w:rPr>
        <w:color w:val="F2F2F2" w:themeColor="background1" w:themeShade="F2"/>
      </w:rPr>
      <w:t xml:space="preserve"> (</w:t>
    </w:r>
    <w:r w:rsidR="00BC6872" w:rsidRPr="00F35673">
      <w:rPr>
        <w:color w:val="F2F2F2" w:themeColor="background1" w:themeShade="F2"/>
      </w:rPr>
      <w:t>510787</w:t>
    </w:r>
    <w:r w:rsidR="008F5F4D" w:rsidRPr="00F35673">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A7BB" w14:textId="005065A5" w:rsidR="005C3DE4" w:rsidRPr="00DC4692" w:rsidRDefault="00D37469" w:rsidP="00DC4692">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BE7D" w14:textId="77777777" w:rsidR="002F10E9" w:rsidRDefault="002F10E9" w:rsidP="0079159C">
      <w:r>
        <w:t>____________________</w:t>
      </w:r>
    </w:p>
  </w:footnote>
  <w:footnote w:type="continuationSeparator" w:id="0">
    <w:p w14:paraId="3DB9E16B" w14:textId="77777777" w:rsidR="002F10E9" w:rsidRDefault="002F10E9" w:rsidP="0079159C">
      <w:r>
        <w:continuationSeparator/>
      </w:r>
    </w:p>
    <w:p w14:paraId="1F09AB1A" w14:textId="77777777" w:rsidR="002F10E9" w:rsidRDefault="002F10E9" w:rsidP="0079159C"/>
    <w:p w14:paraId="50F5C721" w14:textId="77777777" w:rsidR="002F10E9" w:rsidRDefault="002F10E9" w:rsidP="0079159C"/>
    <w:p w14:paraId="7FE53026" w14:textId="77777777" w:rsidR="002F10E9" w:rsidRDefault="002F10E9" w:rsidP="0079159C"/>
    <w:p w14:paraId="167528FA" w14:textId="77777777" w:rsidR="002F10E9" w:rsidRDefault="002F10E9" w:rsidP="0079159C"/>
    <w:p w14:paraId="27B1CC5F" w14:textId="77777777" w:rsidR="002F10E9" w:rsidRDefault="002F10E9" w:rsidP="0079159C"/>
    <w:p w14:paraId="6AFA3246" w14:textId="77777777" w:rsidR="002F10E9" w:rsidRDefault="002F10E9" w:rsidP="0079159C"/>
    <w:p w14:paraId="1B679880" w14:textId="77777777" w:rsidR="002F10E9" w:rsidRDefault="002F10E9" w:rsidP="0079159C"/>
    <w:p w14:paraId="70521DB8" w14:textId="77777777" w:rsidR="002F10E9" w:rsidRDefault="002F10E9" w:rsidP="0079159C"/>
    <w:p w14:paraId="194B1707" w14:textId="77777777" w:rsidR="002F10E9" w:rsidRDefault="002F10E9" w:rsidP="0079159C"/>
    <w:p w14:paraId="70BF32B2" w14:textId="77777777" w:rsidR="002F10E9" w:rsidRDefault="002F10E9" w:rsidP="0079159C"/>
    <w:p w14:paraId="7208B79E" w14:textId="77777777" w:rsidR="002F10E9" w:rsidRDefault="002F10E9" w:rsidP="0079159C"/>
    <w:p w14:paraId="53792A66" w14:textId="77777777" w:rsidR="002F10E9" w:rsidRDefault="002F10E9" w:rsidP="0079159C"/>
    <w:p w14:paraId="6A5C6A96" w14:textId="77777777" w:rsidR="002F10E9" w:rsidRDefault="002F10E9" w:rsidP="0079159C"/>
    <w:p w14:paraId="7671ED08" w14:textId="77777777" w:rsidR="002F10E9" w:rsidRDefault="002F10E9" w:rsidP="004B3A6C"/>
    <w:p w14:paraId="0B9F455E" w14:textId="77777777" w:rsidR="002F10E9" w:rsidRDefault="002F10E9" w:rsidP="004B3A6C"/>
  </w:footnote>
  <w:footnote w:id="1">
    <w:p w14:paraId="7D8D3D68" w14:textId="77777777" w:rsidR="00BC6872" w:rsidRPr="006B4641" w:rsidRDefault="00BC6872" w:rsidP="00BC6872">
      <w:pPr>
        <w:pStyle w:val="FootnoteText"/>
        <w:rPr>
          <w:lang w:val="ru-RU"/>
        </w:rPr>
      </w:pPr>
      <w:r w:rsidRPr="006B4641">
        <w:rPr>
          <w:rStyle w:val="FootnoteReference"/>
          <w:lang w:val="ru-RU"/>
        </w:rPr>
        <w:t>1</w:t>
      </w:r>
      <w:r w:rsidRPr="006B4641">
        <w:rPr>
          <w:lang w:val="ru-RU"/>
        </w:rPr>
        <w:t xml:space="preserve"> </w:t>
      </w:r>
      <w:r>
        <w:rPr>
          <w:lang w:val="ru-RU"/>
        </w:rPr>
        <w:tab/>
      </w:r>
      <w:r w:rsidRPr="00FA559B">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7E27" w14:textId="77777777" w:rsidR="00F35673" w:rsidRDefault="00F35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5152" w14:textId="77777777" w:rsidR="00F96AB4" w:rsidRPr="00434A7C" w:rsidRDefault="00F96AB4" w:rsidP="00F96AB4">
    <w:pPr>
      <w:pStyle w:val="Header"/>
      <w:rPr>
        <w:lang w:val="en-US"/>
      </w:rPr>
    </w:pPr>
    <w:r>
      <w:fldChar w:fldCharType="begin"/>
    </w:r>
    <w:r>
      <w:instrText xml:space="preserve"> PAGE </w:instrText>
    </w:r>
    <w:r>
      <w:fldChar w:fldCharType="separate"/>
    </w:r>
    <w:r w:rsidR="00535EDC">
      <w:rPr>
        <w:noProof/>
      </w:rPr>
      <w:t>2</w:t>
    </w:r>
    <w:r>
      <w:fldChar w:fldCharType="end"/>
    </w:r>
  </w:p>
  <w:p w14:paraId="1B3A8A7D" w14:textId="77777777" w:rsidR="00F96AB4" w:rsidRPr="00F96AB4" w:rsidRDefault="00F96AB4" w:rsidP="002D024B">
    <w:pPr>
      <w:pStyle w:val="Header"/>
    </w:pPr>
    <w:r>
      <w:t>PP</w:t>
    </w:r>
    <w:r w:rsidR="00513BE3">
      <w:t>22</w:t>
    </w:r>
    <w:r>
      <w:t>/44(Add.8)-</w:t>
    </w:r>
    <w:r w:rsidRPr="00010B43">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BFE5" w14:textId="77777777" w:rsidR="00F35673" w:rsidRDefault="00F356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issarova, Olga">
    <w15:presenceInfo w15:providerId="AD" w15:userId="S::olga.komissarova@itu.int::b7d417e3-6c34-4477-9438-c6ebca18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626B1"/>
    <w:rsid w:val="00063CA3"/>
    <w:rsid w:val="00065F00"/>
    <w:rsid w:val="00066DE8"/>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42ED7"/>
    <w:rsid w:val="0014768F"/>
    <w:rsid w:val="001636BD"/>
    <w:rsid w:val="00170AC3"/>
    <w:rsid w:val="00171990"/>
    <w:rsid w:val="00171E2E"/>
    <w:rsid w:val="00173427"/>
    <w:rsid w:val="001A0EEB"/>
    <w:rsid w:val="001B2BFF"/>
    <w:rsid w:val="001B5341"/>
    <w:rsid w:val="001B5FBF"/>
    <w:rsid w:val="00200992"/>
    <w:rsid w:val="00202880"/>
    <w:rsid w:val="0020313F"/>
    <w:rsid w:val="002173B8"/>
    <w:rsid w:val="00232D57"/>
    <w:rsid w:val="002356E7"/>
    <w:rsid w:val="00241B9A"/>
    <w:rsid w:val="002578B4"/>
    <w:rsid w:val="00273A0B"/>
    <w:rsid w:val="00277F85"/>
    <w:rsid w:val="00297915"/>
    <w:rsid w:val="002A409A"/>
    <w:rsid w:val="002A5402"/>
    <w:rsid w:val="002B033B"/>
    <w:rsid w:val="002B3829"/>
    <w:rsid w:val="002C5477"/>
    <w:rsid w:val="002C78FF"/>
    <w:rsid w:val="002D0055"/>
    <w:rsid w:val="002D024B"/>
    <w:rsid w:val="002E7503"/>
    <w:rsid w:val="002F10E9"/>
    <w:rsid w:val="003429D1"/>
    <w:rsid w:val="00375BBA"/>
    <w:rsid w:val="00384CFC"/>
    <w:rsid w:val="00395CE4"/>
    <w:rsid w:val="003E7EAA"/>
    <w:rsid w:val="004014B0"/>
    <w:rsid w:val="00426AC1"/>
    <w:rsid w:val="00455F82"/>
    <w:rsid w:val="004676C0"/>
    <w:rsid w:val="00471ABB"/>
    <w:rsid w:val="004B03E9"/>
    <w:rsid w:val="004B3A6C"/>
    <w:rsid w:val="004B70DA"/>
    <w:rsid w:val="004C029D"/>
    <w:rsid w:val="004C79E4"/>
    <w:rsid w:val="00513BE3"/>
    <w:rsid w:val="0052010F"/>
    <w:rsid w:val="005356FD"/>
    <w:rsid w:val="00535EDC"/>
    <w:rsid w:val="00541762"/>
    <w:rsid w:val="00554E24"/>
    <w:rsid w:val="00563711"/>
    <w:rsid w:val="005653D6"/>
    <w:rsid w:val="00567130"/>
    <w:rsid w:val="00584918"/>
    <w:rsid w:val="005C3DE4"/>
    <w:rsid w:val="005C67E8"/>
    <w:rsid w:val="005D0C15"/>
    <w:rsid w:val="005F526C"/>
    <w:rsid w:val="00600272"/>
    <w:rsid w:val="006104EA"/>
    <w:rsid w:val="0061434A"/>
    <w:rsid w:val="00617BE4"/>
    <w:rsid w:val="0062155D"/>
    <w:rsid w:val="00627A76"/>
    <w:rsid w:val="006418E6"/>
    <w:rsid w:val="0067722F"/>
    <w:rsid w:val="006B7F84"/>
    <w:rsid w:val="006C1A71"/>
    <w:rsid w:val="006E57C8"/>
    <w:rsid w:val="00706CC2"/>
    <w:rsid w:val="00710760"/>
    <w:rsid w:val="0073319E"/>
    <w:rsid w:val="00733439"/>
    <w:rsid w:val="007340B5"/>
    <w:rsid w:val="00750829"/>
    <w:rsid w:val="00760830"/>
    <w:rsid w:val="0079159C"/>
    <w:rsid w:val="007919C2"/>
    <w:rsid w:val="007C50AF"/>
    <w:rsid w:val="007E4D0F"/>
    <w:rsid w:val="008034F1"/>
    <w:rsid w:val="008102A6"/>
    <w:rsid w:val="00822C54"/>
    <w:rsid w:val="00826A7C"/>
    <w:rsid w:val="00842BD1"/>
    <w:rsid w:val="00850AEF"/>
    <w:rsid w:val="00870059"/>
    <w:rsid w:val="008A2FB3"/>
    <w:rsid w:val="008D2EB4"/>
    <w:rsid w:val="008D3134"/>
    <w:rsid w:val="008D3BE2"/>
    <w:rsid w:val="008E2CC8"/>
    <w:rsid w:val="008F5F4D"/>
    <w:rsid w:val="009125CE"/>
    <w:rsid w:val="0093377B"/>
    <w:rsid w:val="00934241"/>
    <w:rsid w:val="00950E0F"/>
    <w:rsid w:val="00962CCF"/>
    <w:rsid w:val="0097690C"/>
    <w:rsid w:val="00996435"/>
    <w:rsid w:val="009A47A2"/>
    <w:rsid w:val="009A6D9A"/>
    <w:rsid w:val="009E4F4B"/>
    <w:rsid w:val="009F0BA9"/>
    <w:rsid w:val="009F3A10"/>
    <w:rsid w:val="00A3200E"/>
    <w:rsid w:val="00A54F56"/>
    <w:rsid w:val="00A75EAA"/>
    <w:rsid w:val="00AC20C0"/>
    <w:rsid w:val="00AD6841"/>
    <w:rsid w:val="00B14377"/>
    <w:rsid w:val="00B1733E"/>
    <w:rsid w:val="00B45785"/>
    <w:rsid w:val="00B52354"/>
    <w:rsid w:val="00B62568"/>
    <w:rsid w:val="00B90874"/>
    <w:rsid w:val="00BA154E"/>
    <w:rsid w:val="00BC6872"/>
    <w:rsid w:val="00BF252A"/>
    <w:rsid w:val="00BF720B"/>
    <w:rsid w:val="00C04511"/>
    <w:rsid w:val="00C1004D"/>
    <w:rsid w:val="00C16846"/>
    <w:rsid w:val="00C40979"/>
    <w:rsid w:val="00C46ECA"/>
    <w:rsid w:val="00C62242"/>
    <w:rsid w:val="00C6326D"/>
    <w:rsid w:val="00CA38C9"/>
    <w:rsid w:val="00CC6362"/>
    <w:rsid w:val="00CD163A"/>
    <w:rsid w:val="00CE40BB"/>
    <w:rsid w:val="00D37275"/>
    <w:rsid w:val="00D37469"/>
    <w:rsid w:val="00D50E12"/>
    <w:rsid w:val="00D55DD9"/>
    <w:rsid w:val="00D57F41"/>
    <w:rsid w:val="00D955EF"/>
    <w:rsid w:val="00D97CC5"/>
    <w:rsid w:val="00DC4692"/>
    <w:rsid w:val="00DC7337"/>
    <w:rsid w:val="00DD26B1"/>
    <w:rsid w:val="00DD6770"/>
    <w:rsid w:val="00DE24EF"/>
    <w:rsid w:val="00DF23FC"/>
    <w:rsid w:val="00DF39CD"/>
    <w:rsid w:val="00DF449B"/>
    <w:rsid w:val="00DF4F81"/>
    <w:rsid w:val="00E17F8D"/>
    <w:rsid w:val="00E227E4"/>
    <w:rsid w:val="00E2538B"/>
    <w:rsid w:val="00E33188"/>
    <w:rsid w:val="00E54E66"/>
    <w:rsid w:val="00E56E57"/>
    <w:rsid w:val="00E86DC6"/>
    <w:rsid w:val="00E91D24"/>
    <w:rsid w:val="00EC064C"/>
    <w:rsid w:val="00ED279F"/>
    <w:rsid w:val="00ED4CB2"/>
    <w:rsid w:val="00EF2642"/>
    <w:rsid w:val="00EF3681"/>
    <w:rsid w:val="00F06FDE"/>
    <w:rsid w:val="00F076D9"/>
    <w:rsid w:val="00F20BC2"/>
    <w:rsid w:val="00F27805"/>
    <w:rsid w:val="00F342E4"/>
    <w:rsid w:val="00F35673"/>
    <w:rsid w:val="00F44625"/>
    <w:rsid w:val="00F44B70"/>
    <w:rsid w:val="00F649D6"/>
    <w:rsid w:val="00F654DD"/>
    <w:rsid w:val="00F96AB4"/>
    <w:rsid w:val="00F97481"/>
    <w:rsid w:val="00FA551C"/>
    <w:rsid w:val="00FD7B1D"/>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71C1"/>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173427"/>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173427"/>
    <w:pPr>
      <w:keepLines/>
      <w:tabs>
        <w:tab w:val="clear" w:pos="567"/>
        <w:tab w:val="clear" w:pos="1134"/>
        <w:tab w:val="clear" w:pos="1701"/>
        <w:tab w:val="clear" w:pos="2268"/>
        <w:tab w:val="clear" w:pos="2835"/>
        <w:tab w:val="left" w:pos="284"/>
      </w:tabs>
      <w:spacing w:before="60"/>
      <w:ind w:left="284" w:hanging="284"/>
    </w:pPr>
    <w:rPr>
      <w:sz w:val="20"/>
    </w:rPr>
  </w:style>
  <w:style w:type="paragraph" w:customStyle="1" w:styleId="FootnoteTextS2">
    <w:name w:val="Footnote Text_S2"/>
    <w:basedOn w:val="FootnoteText"/>
    <w:rsid w:val="004B3A6C"/>
    <w:pPr>
      <w:tabs>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31b7d96-55ea-408a-a64d-cb69c1318421" targetNamespace="http://schemas.microsoft.com/office/2006/metadata/properties" ma:root="true" ma:fieldsID="d41af5c836d734370eb92e7ee5f83852" ns2:_="" ns3:_="">
    <xsd:import namespace="996b2e75-67fd-4955-a3b0-5ab9934cb50b"/>
    <xsd:import namespace="831b7d96-55ea-408a-a64d-cb69c13184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31b7d96-55ea-408a-a64d-cb69c13184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31b7d96-55ea-408a-a64d-cb69c1318421">DPM</DPM_x0020_Author>
    <DPM_x0020_File_x0020_name xmlns="831b7d96-55ea-408a-a64d-cb69c1318421">S22-PP-C-0044!A8!MSW-R</DPM_x0020_File_x0020_name>
    <DPM_x0020_Version xmlns="831b7d96-55ea-408a-a64d-cb69c1318421">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31b7d96-55ea-408a-a64d-cb69c1318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31b7d96-55ea-408a-a64d-cb69c131842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S22-PP-C-0044!A8!MSW-R</dc:title>
  <dc:subject>Plenipotentiary Conference (PP-18)</dc:subject>
  <dc:creator>Documents Proposals Manager (DPM)</dc:creator>
  <cp:keywords>DPM_v2022.8.26.1_prod</cp:keywords>
  <dc:description/>
  <cp:lastModifiedBy>Arnould, Carine</cp:lastModifiedBy>
  <cp:revision>7</cp:revision>
  <dcterms:created xsi:type="dcterms:W3CDTF">2022-08-29T09:03:00Z</dcterms:created>
  <dcterms:modified xsi:type="dcterms:W3CDTF">2022-09-15T07:32:00Z</dcterms:modified>
  <cp:category>Conference document</cp:category>
</cp:coreProperties>
</file>