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14:paraId="3954C5E4" w14:textId="77777777" w:rsidTr="00AB2D04">
        <w:trPr>
          <w:cantSplit/>
        </w:trPr>
        <w:tc>
          <w:tcPr>
            <w:tcW w:w="6629" w:type="dxa"/>
          </w:tcPr>
          <w:p w14:paraId="4D20E66C" w14:textId="77777777" w:rsidR="001A16ED" w:rsidRPr="00F04067" w:rsidRDefault="001A16ED" w:rsidP="004F7925">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w:t>
            </w:r>
            <w:r w:rsidR="000235EC">
              <w:rPr>
                <w:rFonts w:cs="Times"/>
                <w:b/>
                <w:position w:val="6"/>
                <w:sz w:val="30"/>
                <w:szCs w:val="30"/>
              </w:rPr>
              <w:t>22</w:t>
            </w:r>
            <w:r w:rsidRPr="00936F04">
              <w:rPr>
                <w:rFonts w:cs="Times"/>
                <w:b/>
                <w:position w:val="6"/>
                <w:sz w:val="30"/>
                <w:szCs w:val="30"/>
              </w:rPr>
              <w:t>)</w:t>
            </w:r>
            <w:r w:rsidRPr="00936F04">
              <w:rPr>
                <w:rFonts w:cs="Times"/>
                <w:b/>
                <w:position w:val="6"/>
                <w:sz w:val="26"/>
                <w:szCs w:val="26"/>
              </w:rPr>
              <w:br/>
            </w:r>
            <w:r w:rsidR="000235EC">
              <w:rPr>
                <w:b/>
                <w:bCs/>
                <w:position w:val="6"/>
                <w:szCs w:val="24"/>
              </w:rPr>
              <w:t>Bucharest</w:t>
            </w:r>
            <w:r w:rsidRPr="00936F04">
              <w:rPr>
                <w:b/>
                <w:bCs/>
                <w:position w:val="6"/>
                <w:szCs w:val="24"/>
              </w:rPr>
              <w:t xml:space="preserve">, </w:t>
            </w:r>
            <w:r w:rsidR="004F7925">
              <w:rPr>
                <w:b/>
                <w:bCs/>
                <w:position w:val="6"/>
                <w:szCs w:val="24"/>
              </w:rPr>
              <w:t>2</w:t>
            </w:r>
            <w:r w:rsidR="000235EC">
              <w:rPr>
                <w:b/>
                <w:bCs/>
                <w:position w:val="6"/>
                <w:szCs w:val="24"/>
              </w:rPr>
              <w:t>6</w:t>
            </w:r>
            <w:r w:rsidRPr="00936F04">
              <w:rPr>
                <w:b/>
                <w:bCs/>
                <w:position w:val="6"/>
                <w:szCs w:val="24"/>
              </w:rPr>
              <w:t xml:space="preserve"> </w:t>
            </w:r>
            <w:r w:rsidR="000235EC">
              <w:rPr>
                <w:b/>
                <w:bCs/>
                <w:position w:val="6"/>
                <w:szCs w:val="24"/>
              </w:rPr>
              <w:t>September</w:t>
            </w:r>
            <w:r w:rsidRPr="00936F04">
              <w:rPr>
                <w:b/>
                <w:bCs/>
                <w:position w:val="6"/>
                <w:szCs w:val="24"/>
              </w:rPr>
              <w:t xml:space="preserve"> </w:t>
            </w:r>
            <w:r>
              <w:rPr>
                <w:b/>
                <w:bCs/>
                <w:position w:val="6"/>
                <w:szCs w:val="24"/>
              </w:rPr>
              <w:t xml:space="preserve">– </w:t>
            </w:r>
            <w:r w:rsidR="004F7925">
              <w:rPr>
                <w:b/>
                <w:bCs/>
                <w:position w:val="6"/>
                <w:szCs w:val="24"/>
              </w:rPr>
              <w:t>1</w:t>
            </w:r>
            <w:r w:rsidR="000235EC">
              <w:rPr>
                <w:b/>
                <w:bCs/>
                <w:position w:val="6"/>
                <w:szCs w:val="24"/>
              </w:rPr>
              <w:t>4</w:t>
            </w:r>
            <w:r>
              <w:rPr>
                <w:b/>
                <w:bCs/>
                <w:position w:val="6"/>
                <w:szCs w:val="24"/>
              </w:rPr>
              <w:t xml:space="preserve"> </w:t>
            </w:r>
            <w:r w:rsidR="000235EC">
              <w:rPr>
                <w:b/>
                <w:bCs/>
                <w:position w:val="6"/>
                <w:szCs w:val="24"/>
              </w:rPr>
              <w:t>October</w:t>
            </w:r>
            <w:r>
              <w:rPr>
                <w:b/>
                <w:bCs/>
                <w:position w:val="6"/>
                <w:szCs w:val="24"/>
              </w:rPr>
              <w:t xml:space="preserve"> 20</w:t>
            </w:r>
            <w:r w:rsidR="000235EC">
              <w:rPr>
                <w:b/>
                <w:bCs/>
                <w:position w:val="6"/>
                <w:szCs w:val="24"/>
              </w:rPr>
              <w:t>22</w:t>
            </w:r>
          </w:p>
        </w:tc>
        <w:tc>
          <w:tcPr>
            <w:tcW w:w="3402" w:type="dxa"/>
          </w:tcPr>
          <w:p w14:paraId="0234A96F" w14:textId="77777777" w:rsidR="001A16ED" w:rsidRPr="00D96B4B" w:rsidRDefault="000235EC" w:rsidP="006A046E">
            <w:pPr>
              <w:spacing w:line="240" w:lineRule="atLeast"/>
              <w:rPr>
                <w:rFonts w:cstheme="minorHAnsi"/>
              </w:rPr>
            </w:pPr>
            <w:bookmarkStart w:id="1" w:name="ditulogo"/>
            <w:bookmarkEnd w:id="1"/>
            <w:r>
              <w:rPr>
                <w:noProof/>
              </w:rPr>
              <w:drawing>
                <wp:inline distT="0" distB="0" distL="0" distR="0" wp14:anchorId="2CB9EE2A" wp14:editId="73F29B65">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1A16ED" w:rsidRPr="00617BE4" w14:paraId="254CDFEA" w14:textId="77777777" w:rsidTr="00AB2D04">
        <w:trPr>
          <w:cantSplit/>
        </w:trPr>
        <w:tc>
          <w:tcPr>
            <w:tcW w:w="6629" w:type="dxa"/>
            <w:tcBorders>
              <w:bottom w:val="single" w:sz="12" w:space="0" w:color="auto"/>
            </w:tcBorders>
          </w:tcPr>
          <w:p w14:paraId="04388903" w14:textId="77777777"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14:paraId="07ECDFA8" w14:textId="77777777" w:rsidR="001A16ED" w:rsidRPr="00D96B4B" w:rsidRDefault="001A16ED" w:rsidP="003740BC">
            <w:pPr>
              <w:spacing w:before="0"/>
              <w:rPr>
                <w:rFonts w:cstheme="minorHAnsi"/>
                <w:szCs w:val="24"/>
              </w:rPr>
            </w:pPr>
          </w:p>
        </w:tc>
      </w:tr>
      <w:tr w:rsidR="001A16ED" w:rsidRPr="00C324A8" w14:paraId="20423369" w14:textId="77777777" w:rsidTr="00AB2D04">
        <w:trPr>
          <w:cantSplit/>
        </w:trPr>
        <w:tc>
          <w:tcPr>
            <w:tcW w:w="6629" w:type="dxa"/>
            <w:tcBorders>
              <w:top w:val="single" w:sz="12" w:space="0" w:color="auto"/>
            </w:tcBorders>
          </w:tcPr>
          <w:p w14:paraId="1136CA1C" w14:textId="77777777" w:rsidR="001A16ED" w:rsidRPr="00D96B4B" w:rsidRDefault="001A16ED" w:rsidP="003740BC">
            <w:pPr>
              <w:spacing w:before="0"/>
              <w:rPr>
                <w:rFonts w:cstheme="minorHAnsi"/>
                <w:b/>
                <w:smallCaps/>
                <w:sz w:val="20"/>
              </w:rPr>
            </w:pPr>
          </w:p>
        </w:tc>
        <w:tc>
          <w:tcPr>
            <w:tcW w:w="3402" w:type="dxa"/>
            <w:tcBorders>
              <w:top w:val="single" w:sz="12" w:space="0" w:color="auto"/>
            </w:tcBorders>
          </w:tcPr>
          <w:p w14:paraId="7DF44D30" w14:textId="77777777" w:rsidR="001A16ED" w:rsidRPr="00D96B4B" w:rsidRDefault="001A16ED" w:rsidP="003740BC">
            <w:pPr>
              <w:spacing w:before="0"/>
              <w:rPr>
                <w:rFonts w:cstheme="minorHAnsi"/>
                <w:sz w:val="20"/>
              </w:rPr>
            </w:pPr>
          </w:p>
        </w:tc>
      </w:tr>
      <w:tr w:rsidR="001A16ED" w:rsidRPr="00C324A8" w14:paraId="7FD4D886" w14:textId="77777777" w:rsidTr="00AB2D04">
        <w:trPr>
          <w:cantSplit/>
          <w:trHeight w:val="23"/>
        </w:trPr>
        <w:tc>
          <w:tcPr>
            <w:tcW w:w="6629" w:type="dxa"/>
            <w:shd w:val="clear" w:color="auto" w:fill="auto"/>
          </w:tcPr>
          <w:p w14:paraId="26BAF81F" w14:textId="77777777"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14:paraId="6DCD80D8" w14:textId="77777777" w:rsidR="001A16ED" w:rsidRPr="00F44B1A" w:rsidRDefault="001A16ED" w:rsidP="003740BC">
            <w:pPr>
              <w:tabs>
                <w:tab w:val="left" w:pos="851"/>
              </w:tabs>
              <w:spacing w:before="0"/>
              <w:rPr>
                <w:rFonts w:cstheme="minorHAnsi"/>
                <w:b/>
                <w:szCs w:val="24"/>
              </w:rPr>
            </w:pPr>
            <w:r>
              <w:rPr>
                <w:rFonts w:cstheme="minorHAnsi"/>
                <w:b/>
                <w:szCs w:val="24"/>
              </w:rPr>
              <w:t>Addendum 7 to</w:t>
            </w:r>
            <w:r>
              <w:rPr>
                <w:rFonts w:cstheme="minorHAnsi"/>
                <w:b/>
                <w:szCs w:val="24"/>
              </w:rPr>
              <w:br/>
              <w:t>Document 44</w:t>
            </w:r>
            <w:r w:rsidR="00F44B1A" w:rsidRPr="00F44B1A">
              <w:rPr>
                <w:rFonts w:cstheme="minorHAnsi"/>
                <w:b/>
                <w:szCs w:val="24"/>
              </w:rPr>
              <w:t>-E</w:t>
            </w:r>
          </w:p>
        </w:tc>
      </w:tr>
      <w:tr w:rsidR="001A16ED" w:rsidRPr="00C324A8" w14:paraId="1AE78E19" w14:textId="77777777" w:rsidTr="00AB2D04">
        <w:trPr>
          <w:cantSplit/>
          <w:trHeight w:val="23"/>
        </w:trPr>
        <w:tc>
          <w:tcPr>
            <w:tcW w:w="6629" w:type="dxa"/>
            <w:shd w:val="clear" w:color="auto" w:fill="auto"/>
          </w:tcPr>
          <w:p w14:paraId="238388D7" w14:textId="77777777"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14:paraId="082552D6" w14:textId="77777777" w:rsidR="001A16ED" w:rsidRPr="00D96B4B" w:rsidRDefault="001A16ED" w:rsidP="003740BC">
            <w:pPr>
              <w:spacing w:before="0"/>
              <w:rPr>
                <w:rFonts w:cstheme="minorHAnsi"/>
                <w:szCs w:val="24"/>
              </w:rPr>
            </w:pPr>
            <w:r w:rsidRPr="00D96B4B">
              <w:rPr>
                <w:rFonts w:cstheme="minorHAnsi"/>
                <w:b/>
                <w:szCs w:val="24"/>
              </w:rPr>
              <w:t>3 June 2022</w:t>
            </w:r>
          </w:p>
        </w:tc>
      </w:tr>
      <w:tr w:rsidR="001A16ED" w:rsidRPr="00C324A8" w14:paraId="3E4614A7" w14:textId="77777777" w:rsidTr="00AB2D04">
        <w:trPr>
          <w:cantSplit/>
          <w:trHeight w:val="23"/>
        </w:trPr>
        <w:tc>
          <w:tcPr>
            <w:tcW w:w="6629" w:type="dxa"/>
            <w:shd w:val="clear" w:color="auto" w:fill="auto"/>
          </w:tcPr>
          <w:p w14:paraId="40430AF5" w14:textId="77777777"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14:paraId="6708237B" w14:textId="77777777"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14:paraId="24FAC041" w14:textId="77777777" w:rsidTr="006A046E">
        <w:trPr>
          <w:cantSplit/>
          <w:trHeight w:val="23"/>
        </w:trPr>
        <w:tc>
          <w:tcPr>
            <w:tcW w:w="10031" w:type="dxa"/>
            <w:gridSpan w:val="2"/>
            <w:shd w:val="clear" w:color="auto" w:fill="auto"/>
          </w:tcPr>
          <w:p w14:paraId="219324E2" w14:textId="77777777" w:rsidR="001A16ED" w:rsidRPr="00D96B4B" w:rsidRDefault="001A16ED" w:rsidP="006A046E">
            <w:pPr>
              <w:tabs>
                <w:tab w:val="left" w:pos="993"/>
              </w:tabs>
              <w:rPr>
                <w:rFonts w:ascii="Verdana" w:hAnsi="Verdana"/>
                <w:b/>
                <w:szCs w:val="24"/>
              </w:rPr>
            </w:pPr>
          </w:p>
        </w:tc>
      </w:tr>
      <w:tr w:rsidR="001A16ED" w:rsidRPr="00C324A8" w14:paraId="32361327" w14:textId="77777777" w:rsidTr="006A046E">
        <w:trPr>
          <w:cantSplit/>
          <w:trHeight w:val="23"/>
        </w:trPr>
        <w:tc>
          <w:tcPr>
            <w:tcW w:w="10031" w:type="dxa"/>
            <w:gridSpan w:val="2"/>
            <w:shd w:val="clear" w:color="auto" w:fill="auto"/>
          </w:tcPr>
          <w:p w14:paraId="42AE4266" w14:textId="77777777" w:rsidR="001A16ED" w:rsidRDefault="001A16ED" w:rsidP="006A046E">
            <w:pPr>
              <w:pStyle w:val="Source"/>
            </w:pPr>
            <w:r>
              <w:t>Member States of the European Conference of Postal and Telecommunications Administrations (CEPT)</w:t>
            </w:r>
          </w:p>
        </w:tc>
      </w:tr>
      <w:tr w:rsidR="001A16ED" w:rsidRPr="00C324A8" w14:paraId="3DBF87E4" w14:textId="77777777" w:rsidTr="006A046E">
        <w:trPr>
          <w:cantSplit/>
          <w:trHeight w:val="23"/>
        </w:trPr>
        <w:tc>
          <w:tcPr>
            <w:tcW w:w="10031" w:type="dxa"/>
            <w:gridSpan w:val="2"/>
            <w:shd w:val="clear" w:color="auto" w:fill="auto"/>
          </w:tcPr>
          <w:p w14:paraId="5F899FAD" w14:textId="77777777" w:rsidR="001A16ED" w:rsidRDefault="001A16ED" w:rsidP="006A046E">
            <w:pPr>
              <w:pStyle w:val="Title1"/>
            </w:pPr>
            <w:r>
              <w:t>ECP 7 - REVISION TO RESOLUTION 130:</w:t>
            </w:r>
          </w:p>
        </w:tc>
      </w:tr>
      <w:tr w:rsidR="001A16ED" w:rsidRPr="00C324A8" w14:paraId="0D94AAB0" w14:textId="77777777" w:rsidTr="006A046E">
        <w:trPr>
          <w:cantSplit/>
          <w:trHeight w:val="23"/>
        </w:trPr>
        <w:tc>
          <w:tcPr>
            <w:tcW w:w="10031" w:type="dxa"/>
            <w:gridSpan w:val="2"/>
            <w:shd w:val="clear" w:color="auto" w:fill="auto"/>
          </w:tcPr>
          <w:p w14:paraId="77CCF9B6" w14:textId="77777777" w:rsidR="001A16ED" w:rsidRDefault="001A16ED" w:rsidP="006A046E">
            <w:pPr>
              <w:pStyle w:val="Title2"/>
            </w:pPr>
            <w:r>
              <w:t>Strengthening the role of ITU in building confidence and security in the use of information and communication technologies</w:t>
            </w:r>
          </w:p>
        </w:tc>
      </w:tr>
      <w:tr w:rsidR="001A16ED" w:rsidRPr="00C324A8" w14:paraId="09083667" w14:textId="77777777" w:rsidTr="006A046E">
        <w:trPr>
          <w:cantSplit/>
          <w:trHeight w:val="23"/>
        </w:trPr>
        <w:tc>
          <w:tcPr>
            <w:tcW w:w="10031" w:type="dxa"/>
            <w:gridSpan w:val="2"/>
            <w:shd w:val="clear" w:color="auto" w:fill="auto"/>
          </w:tcPr>
          <w:p w14:paraId="1B64E740" w14:textId="77777777" w:rsidR="001A16ED" w:rsidRDefault="001A16ED" w:rsidP="006A046E">
            <w:pPr>
              <w:pStyle w:val="Agendaitem"/>
            </w:pPr>
          </w:p>
        </w:tc>
      </w:tr>
      <w:bookmarkEnd w:id="7"/>
      <w:bookmarkEnd w:id="8"/>
    </w:tbl>
    <w:p w14:paraId="1B1BD115" w14:textId="77777777" w:rsidR="001A16ED" w:rsidRDefault="001A16ED" w:rsidP="00AB2D04"/>
    <w:p w14:paraId="1530C6EF" w14:textId="77777777" w:rsidR="001A16ED" w:rsidRDefault="001A16ED" w:rsidP="00AB2D04">
      <w:r>
        <w:br w:type="page"/>
      </w:r>
    </w:p>
    <w:p w14:paraId="0B4C6A10" w14:textId="77777777" w:rsidR="0008540E" w:rsidRPr="0008540E" w:rsidRDefault="0008540E" w:rsidP="00846DBA"/>
    <w:p w14:paraId="0D8D93E0" w14:textId="77777777" w:rsidR="007C4C3E" w:rsidRDefault="007F60CD">
      <w:pPr>
        <w:pStyle w:val="Proposal"/>
      </w:pPr>
      <w:r>
        <w:t>MOD</w:t>
      </w:r>
      <w:r>
        <w:tab/>
        <w:t>EUR/44A7/1</w:t>
      </w:r>
    </w:p>
    <w:p w14:paraId="6A853A17" w14:textId="77777777" w:rsidR="007F60CD" w:rsidRPr="001625CE" w:rsidRDefault="007F60CD" w:rsidP="007F60CD">
      <w:pPr>
        <w:pStyle w:val="ResNo"/>
      </w:pPr>
      <w:r w:rsidRPr="001625CE">
        <w:t>RESOLUTION </w:t>
      </w:r>
      <w:r w:rsidRPr="001625CE">
        <w:rPr>
          <w:rStyle w:val="href"/>
        </w:rPr>
        <w:t>130</w:t>
      </w:r>
      <w:r w:rsidRPr="001625CE">
        <w:t xml:space="preserve"> (Rev. </w:t>
      </w:r>
      <w:del w:id="9" w:author="Brouard, Ricarda" w:date="2022-06-13T16:58:00Z">
        <w:r w:rsidRPr="001625CE" w:rsidDel="00A71BCC">
          <w:delText>dubai, 2018</w:delText>
        </w:r>
      </w:del>
      <w:ins w:id="10" w:author="Brouard, Ricarda" w:date="2022-06-13T16:58:00Z">
        <w:r>
          <w:t>Bucharest, 2022</w:t>
        </w:r>
      </w:ins>
      <w:r w:rsidRPr="001625CE">
        <w:t>)</w:t>
      </w:r>
    </w:p>
    <w:p w14:paraId="1412755A" w14:textId="77777777" w:rsidR="007F60CD" w:rsidRPr="001625CE" w:rsidRDefault="007F60CD" w:rsidP="007F60CD">
      <w:pPr>
        <w:pStyle w:val="Restitle"/>
      </w:pPr>
      <w:bookmarkStart w:id="11" w:name="_Toc406757688"/>
      <w:r w:rsidRPr="001625CE">
        <w:t>Strengthening the role of ITU in building confidence and security in the use of information and communication technologies</w:t>
      </w:r>
      <w:bookmarkEnd w:id="11"/>
    </w:p>
    <w:p w14:paraId="232CADE0" w14:textId="77777777" w:rsidR="007F60CD" w:rsidRPr="001625CE" w:rsidRDefault="007F60CD" w:rsidP="007F60CD">
      <w:pPr>
        <w:pStyle w:val="Normalaftertitle"/>
      </w:pPr>
      <w:r w:rsidRPr="001625CE">
        <w:t>The Plenipotentiary Conference of the International Telecommunication Union (</w:t>
      </w:r>
      <w:del w:id="12" w:author="Brouard, Ricarda" w:date="2022-06-06T17:55:00Z">
        <w:r w:rsidRPr="001625CE" w:rsidDel="00C422A4">
          <w:rPr>
            <w:rFonts w:cs="Arial"/>
            <w:szCs w:val="24"/>
          </w:rPr>
          <w:delText>Dubai, 2018</w:delText>
        </w:r>
      </w:del>
      <w:ins w:id="13" w:author="Brouard, Ricarda" w:date="2022-06-06T17:55:00Z">
        <w:r>
          <w:rPr>
            <w:rFonts w:cs="Arial"/>
            <w:szCs w:val="24"/>
          </w:rPr>
          <w:t>Bucharest, 2022</w:t>
        </w:r>
      </w:ins>
      <w:r w:rsidRPr="001625CE">
        <w:t>),</w:t>
      </w:r>
    </w:p>
    <w:p w14:paraId="04173C5A" w14:textId="77777777" w:rsidR="007F60CD" w:rsidRPr="001625CE" w:rsidRDefault="007F60CD" w:rsidP="007F60CD">
      <w:pPr>
        <w:pStyle w:val="Call"/>
      </w:pPr>
      <w:r w:rsidRPr="001625CE">
        <w:t>recalling</w:t>
      </w:r>
    </w:p>
    <w:p w14:paraId="0A72F13C" w14:textId="77777777" w:rsidR="007F60CD" w:rsidRPr="001625CE" w:rsidRDefault="007F60CD" w:rsidP="007F60CD">
      <w:r w:rsidRPr="001625CE">
        <w:rPr>
          <w:i/>
          <w:iCs/>
        </w:rPr>
        <w:t>a)</w:t>
      </w:r>
      <w:r w:rsidRPr="001625CE">
        <w:tab/>
        <w:t xml:space="preserve">United Nations General Assembly (UNGA) Resolution 68/198, on information and communication technologies (ICTs) for </w:t>
      </w:r>
      <w:proofErr w:type="gramStart"/>
      <w:r w:rsidRPr="001625CE">
        <w:t>development;</w:t>
      </w:r>
      <w:proofErr w:type="gramEnd"/>
    </w:p>
    <w:p w14:paraId="769D4889" w14:textId="77777777" w:rsidR="007F60CD" w:rsidRPr="001625CE" w:rsidRDefault="007F60CD" w:rsidP="007F60CD">
      <w:r w:rsidRPr="001625CE">
        <w:rPr>
          <w:i/>
          <w:iCs/>
        </w:rPr>
        <w:t>b)</w:t>
      </w:r>
      <w:r w:rsidRPr="001625CE">
        <w:tab/>
        <w:t xml:space="preserve">UNGA Resolution 71/199, on the right to privacy in the digital </w:t>
      </w:r>
      <w:proofErr w:type="gramStart"/>
      <w:r w:rsidRPr="001625CE">
        <w:t>age;</w:t>
      </w:r>
      <w:proofErr w:type="gramEnd"/>
    </w:p>
    <w:p w14:paraId="0AF4A363" w14:textId="77777777" w:rsidR="007F60CD" w:rsidRPr="001625CE" w:rsidRDefault="007F60CD" w:rsidP="007F60CD">
      <w:r w:rsidRPr="001625CE">
        <w:rPr>
          <w:i/>
          <w:iCs/>
        </w:rPr>
        <w:t>c)</w:t>
      </w:r>
      <w:r w:rsidRPr="001625CE">
        <w:tab/>
        <w:t xml:space="preserve">UNGA Resolution 68/243, on developments in the field of information and telecommunications in the context of international </w:t>
      </w:r>
      <w:proofErr w:type="gramStart"/>
      <w:r w:rsidRPr="001625CE">
        <w:t>security;</w:t>
      </w:r>
      <w:proofErr w:type="gramEnd"/>
    </w:p>
    <w:p w14:paraId="662CCAEE" w14:textId="77777777" w:rsidR="007F60CD" w:rsidRPr="001625CE" w:rsidRDefault="007F60CD" w:rsidP="007F60CD">
      <w:r w:rsidRPr="001625CE">
        <w:rPr>
          <w:i/>
          <w:iCs/>
        </w:rPr>
        <w:t>d)</w:t>
      </w:r>
      <w:r w:rsidRPr="001625CE">
        <w:tab/>
        <w:t xml:space="preserve">UNGA Resolution 57/239, on the creation of a global culture of </w:t>
      </w:r>
      <w:proofErr w:type="gramStart"/>
      <w:r w:rsidRPr="001625CE">
        <w:t>cybersecurity;</w:t>
      </w:r>
      <w:proofErr w:type="gramEnd"/>
    </w:p>
    <w:p w14:paraId="5F71EE9E" w14:textId="77777777" w:rsidR="007F60CD" w:rsidRPr="001625CE" w:rsidRDefault="007F60CD" w:rsidP="007F60CD">
      <w:r w:rsidRPr="001625CE">
        <w:rPr>
          <w:rFonts w:asciiTheme="minorHAnsi" w:hAnsiTheme="minorHAnsi"/>
          <w:i/>
        </w:rPr>
        <w:t>e)</w:t>
      </w:r>
      <w:r w:rsidRPr="001625CE">
        <w:rPr>
          <w:rFonts w:asciiTheme="minorHAnsi" w:hAnsiTheme="minorHAnsi"/>
          <w:i/>
        </w:rPr>
        <w:tab/>
      </w:r>
      <w:r w:rsidRPr="001625CE">
        <w:rPr>
          <w:rFonts w:asciiTheme="minorHAnsi" w:hAnsiTheme="minorHAnsi"/>
        </w:rPr>
        <w:t>UNGA Resolution</w:t>
      </w:r>
      <w:r w:rsidRPr="001625CE">
        <w:rPr>
          <w:rFonts w:asciiTheme="minorHAnsi" w:hAnsiTheme="minorHAnsi"/>
          <w:szCs w:val="24"/>
        </w:rPr>
        <w:t xml:space="preserve"> 64/211, on the creation of a global culture of cybersecurity and taking stock of national efforts to protect critical information </w:t>
      </w:r>
      <w:proofErr w:type="gramStart"/>
      <w:r w:rsidRPr="001625CE">
        <w:rPr>
          <w:rFonts w:asciiTheme="minorHAnsi" w:hAnsiTheme="minorHAnsi"/>
          <w:szCs w:val="24"/>
        </w:rPr>
        <w:t>infrastructures;</w:t>
      </w:r>
      <w:proofErr w:type="gramEnd"/>
    </w:p>
    <w:p w14:paraId="30DBFB4A" w14:textId="77777777" w:rsidR="007F60CD" w:rsidRPr="001625CE" w:rsidDel="0090481F" w:rsidRDefault="007F60CD" w:rsidP="007F60CD">
      <w:pPr>
        <w:rPr>
          <w:del w:id="14" w:author="Brouard, Ricarda" w:date="2022-06-07T13:39:00Z"/>
        </w:rPr>
      </w:pPr>
      <w:r w:rsidRPr="001625CE">
        <w:rPr>
          <w:i/>
          <w:iCs/>
        </w:rPr>
        <w:t>f)</w:t>
      </w:r>
      <w:r w:rsidRPr="001625CE">
        <w:rPr>
          <w:i/>
          <w:iCs/>
        </w:rPr>
        <w:tab/>
      </w:r>
      <w:del w:id="15" w:author="Brouard, Ricarda" w:date="2022-06-07T13:39:00Z">
        <w:r w:rsidRPr="001625CE" w:rsidDel="0090481F">
          <w:delText>the WSIS+10 statement on the implementation of outcomes of the World Summit on the Information Society (WSIS) and vision for WSIS beyond 2015, which were adopted at the ITU</w:delText>
        </w:r>
        <w:r w:rsidRPr="001625CE" w:rsidDel="0090481F">
          <w:noBreakHyphen/>
          <w:delText>coordinated WSIS+10 High-Level Event (Geneva, 2014), based on the Multistakeholder Preparatory Platform (MPP) platform, together with other United Nations agencies and inclusive of all WSIS stakeholders, were endorsed by the Plenipotentiary Conference (Busan, 2014) and were submitted to the UNGA overall review;</w:delText>
        </w:r>
      </w:del>
    </w:p>
    <w:p w14:paraId="02442233" w14:textId="77777777" w:rsidR="007F60CD" w:rsidRDefault="007F60CD" w:rsidP="007F60CD">
      <w:pPr>
        <w:rPr>
          <w:ins w:id="16" w:author="Brouard, Ricarda" w:date="2022-06-07T13:40:00Z"/>
        </w:rPr>
      </w:pPr>
      <w:del w:id="17" w:author="Brouard, Ricarda" w:date="2022-06-07T13:39:00Z">
        <w:r w:rsidRPr="001625CE" w:rsidDel="0090481F">
          <w:rPr>
            <w:i/>
            <w:iCs/>
          </w:rPr>
          <w:delText>g)</w:delText>
        </w:r>
        <w:r w:rsidRPr="001625CE" w:rsidDel="0090481F">
          <w:tab/>
        </w:r>
      </w:del>
      <w:r w:rsidRPr="001625CE">
        <w:t xml:space="preserve">UNGA Resolution 70/125, on the outcome document of the UNGA high-level meeting on the overall review of the implementation </w:t>
      </w:r>
      <w:r w:rsidRPr="00102973">
        <w:t xml:space="preserve">of the WSIS </w:t>
      </w:r>
      <w:proofErr w:type="gramStart"/>
      <w:r w:rsidRPr="00102973">
        <w:t>outcomes</w:t>
      </w:r>
      <w:r w:rsidRPr="001625CE">
        <w:t>;</w:t>
      </w:r>
      <w:proofErr w:type="gramEnd"/>
    </w:p>
    <w:p w14:paraId="0AE0A99D" w14:textId="77777777" w:rsidR="007F60CD" w:rsidRPr="001625CE" w:rsidRDefault="007F60CD" w:rsidP="007F60CD">
      <w:ins w:id="18" w:author="Brouard, Ricarda" w:date="2022-06-07T13:40:00Z">
        <w:r w:rsidRPr="0090481F">
          <w:rPr>
            <w:i/>
            <w:iCs/>
            <w:rPrChange w:id="19" w:author="Brouard, Ricarda" w:date="2022-06-07T13:40:00Z">
              <w:rPr/>
            </w:rPrChange>
          </w:rPr>
          <w:t>g)</w:t>
        </w:r>
        <w:r>
          <w:tab/>
        </w:r>
        <w:r w:rsidRPr="0090481F">
          <w:t>Resolution 70 (Rev</w:t>
        </w:r>
        <w:r w:rsidRPr="006A5D85">
          <w:t>. Bucharest, 2022)</w:t>
        </w:r>
        <w:r w:rsidRPr="0090481F">
          <w:t xml:space="preserve"> of the Plenipotentiary Conference, on mainstreaming a gender perspective in ITU and promotion of gender equality and the empowerment of women through telecommunications/information and communication </w:t>
        </w:r>
        <w:proofErr w:type="gramStart"/>
        <w:r w:rsidRPr="0090481F">
          <w:t>technologies;</w:t>
        </w:r>
      </w:ins>
      <w:proofErr w:type="gramEnd"/>
    </w:p>
    <w:p w14:paraId="67D7B085" w14:textId="77777777" w:rsidR="007F60CD" w:rsidRPr="001625CE" w:rsidRDefault="007F60CD" w:rsidP="007F60CD">
      <w:r w:rsidRPr="001625CE">
        <w:rPr>
          <w:i/>
          <w:iCs/>
        </w:rPr>
        <w:t>h)</w:t>
      </w:r>
      <w:r w:rsidRPr="001625CE">
        <w:tab/>
        <w:t>Resolution 174 (Rev. Busan, 2014) of the Plenipotentiary Conference,</w:t>
      </w:r>
      <w:r w:rsidRPr="001625CE">
        <w:rPr>
          <w:rFonts w:asciiTheme="minorHAnsi" w:hAnsiTheme="minorHAnsi"/>
          <w:szCs w:val="24"/>
        </w:rPr>
        <w:t xml:space="preserve"> on ITU's role with regard to international public policy issues relating to the risk of illicit use of </w:t>
      </w:r>
      <w:proofErr w:type="gramStart"/>
      <w:r w:rsidRPr="001625CE">
        <w:rPr>
          <w:rFonts w:asciiTheme="minorHAnsi" w:hAnsiTheme="minorHAnsi"/>
          <w:szCs w:val="24"/>
        </w:rPr>
        <w:t>ICTs</w:t>
      </w:r>
      <w:r w:rsidRPr="001625CE">
        <w:t>;</w:t>
      </w:r>
      <w:proofErr w:type="gramEnd"/>
    </w:p>
    <w:p w14:paraId="589BCFE6" w14:textId="77777777" w:rsidR="007F60CD" w:rsidRPr="001625CE" w:rsidRDefault="007F60CD" w:rsidP="007F60CD">
      <w:r w:rsidRPr="001625CE">
        <w:rPr>
          <w:rFonts w:asciiTheme="minorHAnsi" w:eastAsia="MS Mincho" w:hAnsiTheme="minorHAnsi"/>
          <w:i/>
          <w:iCs/>
          <w:szCs w:val="24"/>
          <w:lang w:eastAsia="ja-JP"/>
        </w:rPr>
        <w:t>i)</w:t>
      </w:r>
      <w:r w:rsidRPr="001625CE">
        <w:rPr>
          <w:rFonts w:asciiTheme="minorHAnsi" w:eastAsia="MS Mincho" w:hAnsiTheme="minorHAnsi"/>
          <w:szCs w:val="24"/>
          <w:lang w:eastAsia="ja-JP"/>
        </w:rPr>
        <w:tab/>
        <w:t xml:space="preserve">Resolution 179 (Rev. Dubai, 2018) of this conference, on ITU's role in child online </w:t>
      </w:r>
      <w:proofErr w:type="gramStart"/>
      <w:r w:rsidRPr="001625CE">
        <w:rPr>
          <w:rFonts w:asciiTheme="minorHAnsi" w:eastAsia="MS Mincho" w:hAnsiTheme="minorHAnsi"/>
          <w:szCs w:val="24"/>
          <w:lang w:eastAsia="ja-JP"/>
        </w:rPr>
        <w:t>protection;</w:t>
      </w:r>
      <w:proofErr w:type="gramEnd"/>
    </w:p>
    <w:p w14:paraId="6C838331" w14:textId="77777777" w:rsidR="007F60CD" w:rsidRPr="001625CE" w:rsidRDefault="007F60CD" w:rsidP="007F60CD">
      <w:r w:rsidRPr="001625CE">
        <w:rPr>
          <w:i/>
          <w:iCs/>
        </w:rPr>
        <w:t>j)</w:t>
      </w:r>
      <w:r w:rsidRPr="001625CE">
        <w:tab/>
        <w:t xml:space="preserve">Resolution 181 (Rev. Guadalajara, 2010) of the Plenipotentiary Conference, </w:t>
      </w:r>
      <w:r w:rsidRPr="001625CE">
        <w:rPr>
          <w:rFonts w:asciiTheme="minorHAnsi" w:hAnsiTheme="minorHAnsi"/>
          <w:szCs w:val="24"/>
        </w:rPr>
        <w:t xml:space="preserve">on the definitions and terminology relating to building confidence and security in the use of </w:t>
      </w:r>
      <w:proofErr w:type="gramStart"/>
      <w:r w:rsidRPr="001625CE">
        <w:rPr>
          <w:rFonts w:asciiTheme="minorHAnsi" w:hAnsiTheme="minorHAnsi"/>
          <w:szCs w:val="24"/>
        </w:rPr>
        <w:t>ICTs</w:t>
      </w:r>
      <w:r w:rsidRPr="001625CE">
        <w:t>;</w:t>
      </w:r>
      <w:proofErr w:type="gramEnd"/>
    </w:p>
    <w:p w14:paraId="0C4CEA70" w14:textId="77777777" w:rsidR="007F60CD" w:rsidRPr="001625CE" w:rsidRDefault="007F60CD" w:rsidP="007F60CD">
      <w:r w:rsidRPr="001625CE">
        <w:rPr>
          <w:i/>
        </w:rPr>
        <w:t>k)</w:t>
      </w:r>
      <w:r w:rsidRPr="001625CE">
        <w:tab/>
        <w:t>Resolution 196 (Rev. Dubai, 2018) of this conference, on protecting telecommunication service users/</w:t>
      </w:r>
      <w:proofErr w:type="gramStart"/>
      <w:r w:rsidRPr="001625CE">
        <w:t>consumers;</w:t>
      </w:r>
      <w:proofErr w:type="gramEnd"/>
    </w:p>
    <w:p w14:paraId="7DCA7312" w14:textId="77777777" w:rsidR="007F60CD" w:rsidRPr="001625CE" w:rsidDel="00D27D0B" w:rsidRDefault="007F60CD" w:rsidP="007F60CD">
      <w:pPr>
        <w:rPr>
          <w:del w:id="20" w:author="Brouard, Ricarda" w:date="2022-06-07T13:42:00Z"/>
        </w:rPr>
      </w:pPr>
      <w:del w:id="21" w:author="Brouard, Ricarda" w:date="2022-06-07T13:42:00Z">
        <w:r w:rsidRPr="001625CE" w:rsidDel="00D27D0B">
          <w:rPr>
            <w:i/>
            <w:iCs/>
          </w:rPr>
          <w:lastRenderedPageBreak/>
          <w:delText>l)</w:delText>
        </w:r>
        <w:r w:rsidRPr="001625CE" w:rsidDel="00D27D0B">
          <w:tab/>
          <w:delText>Resolution 45 (Rev. Dubai, 2014) of the World Telecommunication Development Conference (WTDC), on mechanisms for enhancing cooperation on cybersecurity, including countering and combating spam;</w:delText>
        </w:r>
      </w:del>
    </w:p>
    <w:p w14:paraId="5AAD7612" w14:textId="77777777" w:rsidR="007F60CD" w:rsidRDefault="007F60CD" w:rsidP="007F60CD">
      <w:pPr>
        <w:rPr>
          <w:ins w:id="22" w:author="Brouard, Ricarda" w:date="2022-06-07T13:42:00Z"/>
        </w:rPr>
      </w:pPr>
      <w:del w:id="23" w:author="Brouard, Ricarda" w:date="2022-06-07T13:42:00Z">
        <w:r w:rsidRPr="001625CE" w:rsidDel="00D27D0B">
          <w:rPr>
            <w:i/>
            <w:iCs/>
          </w:rPr>
          <w:delText>m</w:delText>
        </w:r>
      </w:del>
      <w:ins w:id="24" w:author="Brouard, Ricarda" w:date="2022-06-07T13:42:00Z">
        <w:r>
          <w:rPr>
            <w:i/>
            <w:iCs/>
          </w:rPr>
          <w:t>l</w:t>
        </w:r>
      </w:ins>
      <w:r w:rsidRPr="001625CE">
        <w:rPr>
          <w:i/>
          <w:iCs/>
        </w:rPr>
        <w:t>)</w:t>
      </w:r>
      <w:r w:rsidRPr="001625CE">
        <w:tab/>
        <w:t xml:space="preserve">Resolution 140 (Rev. Dubai, 2018) of this conference, on </w:t>
      </w:r>
      <w:r w:rsidRPr="001625CE">
        <w:rPr>
          <w:rFonts w:asciiTheme="minorHAnsi" w:hAnsiTheme="minorHAnsi"/>
          <w:szCs w:val="24"/>
          <w:shd w:val="clear" w:color="auto" w:fill="FFFFFF"/>
        </w:rPr>
        <w:t xml:space="preserve">ITU's role in implementing the WSIS outcomes and in the overall UNGA review of their </w:t>
      </w:r>
      <w:proofErr w:type="gramStart"/>
      <w:r w:rsidRPr="001625CE">
        <w:rPr>
          <w:rFonts w:asciiTheme="minorHAnsi" w:hAnsiTheme="minorHAnsi"/>
          <w:szCs w:val="24"/>
          <w:shd w:val="clear" w:color="auto" w:fill="FFFFFF"/>
        </w:rPr>
        <w:t>implementation</w:t>
      </w:r>
      <w:r w:rsidRPr="001625CE">
        <w:t>;</w:t>
      </w:r>
      <w:proofErr w:type="gramEnd"/>
    </w:p>
    <w:p w14:paraId="4B97662F" w14:textId="77777777" w:rsidR="007F60CD" w:rsidRPr="001625CE" w:rsidRDefault="007F60CD" w:rsidP="007F60CD">
      <w:ins w:id="25" w:author="Brouard, Ricarda" w:date="2022-06-07T13:43:00Z">
        <w:r w:rsidRPr="00D27D0B">
          <w:rPr>
            <w:i/>
            <w:iCs/>
            <w:rPrChange w:id="26" w:author="Brouard, Ricarda" w:date="2022-06-07T13:43:00Z">
              <w:rPr/>
            </w:rPrChange>
          </w:rPr>
          <w:t>m)</w:t>
        </w:r>
        <w:r>
          <w:tab/>
        </w:r>
        <w:r w:rsidRPr="00D27D0B">
          <w:t>the relevant outcomes of the three sectors of the Union and the relevant resolutions of their respective conferences</w:t>
        </w:r>
        <w:r>
          <w:t>,</w:t>
        </w:r>
      </w:ins>
    </w:p>
    <w:p w14:paraId="0A37E428" w14:textId="77777777" w:rsidR="007F60CD" w:rsidRPr="001625CE" w:rsidDel="00D27D0B" w:rsidRDefault="007F60CD" w:rsidP="007F60CD">
      <w:pPr>
        <w:rPr>
          <w:del w:id="27" w:author="Brouard, Ricarda" w:date="2022-06-07T13:43:00Z"/>
        </w:rPr>
      </w:pPr>
      <w:del w:id="28" w:author="Brouard, Ricarda" w:date="2022-06-07T13:43:00Z">
        <w:r w:rsidRPr="001625CE" w:rsidDel="00D27D0B">
          <w:rPr>
            <w:rFonts w:asciiTheme="minorHAnsi" w:hAnsiTheme="minorHAnsi"/>
            <w:i/>
            <w:szCs w:val="24"/>
          </w:rPr>
          <w:delText>n)</w:delText>
        </w:r>
        <w:r w:rsidRPr="001625CE" w:rsidDel="00D27D0B">
          <w:rPr>
            <w:rFonts w:asciiTheme="minorHAnsi" w:hAnsiTheme="minorHAnsi"/>
            <w:szCs w:val="24"/>
          </w:rPr>
          <w:tab/>
          <w:delText>Resolution 58 (Rev. Dubai, 2012) of the World Telecommunication Standardization Assembly (WTSA), on encouraging the creation of national computer incident response teams (CIRTs), particularly for developing countries</w:delText>
        </w:r>
        <w:r w:rsidRPr="001625CE" w:rsidDel="00D27D0B">
          <w:rPr>
            <w:rStyle w:val="FootnoteReference"/>
            <w:szCs w:val="24"/>
          </w:rPr>
          <w:footnoteReference w:customMarkFollows="1" w:id="1"/>
          <w:delText>1</w:delText>
        </w:r>
        <w:r w:rsidRPr="001625CE" w:rsidDel="00D27D0B">
          <w:rPr>
            <w:rFonts w:asciiTheme="minorHAnsi" w:hAnsiTheme="minorHAnsi"/>
            <w:szCs w:val="24"/>
          </w:rPr>
          <w:delText>;</w:delText>
        </w:r>
      </w:del>
    </w:p>
    <w:p w14:paraId="1D388629" w14:textId="77777777" w:rsidR="007F60CD" w:rsidRPr="001625CE" w:rsidDel="00D27D0B" w:rsidRDefault="007F60CD" w:rsidP="007F60CD">
      <w:pPr>
        <w:rPr>
          <w:del w:id="31" w:author="Brouard, Ricarda" w:date="2022-06-07T13:43:00Z"/>
          <w:i/>
          <w:iCs/>
        </w:rPr>
      </w:pPr>
      <w:del w:id="32" w:author="Brouard, Ricarda" w:date="2022-06-07T13:43:00Z">
        <w:r w:rsidRPr="001625CE" w:rsidDel="00D27D0B">
          <w:rPr>
            <w:rFonts w:asciiTheme="minorHAnsi" w:eastAsia="MS Mincho" w:hAnsiTheme="minorHAnsi"/>
            <w:i/>
            <w:szCs w:val="24"/>
            <w:lang w:eastAsia="ja-JP"/>
          </w:rPr>
          <w:delText>o)</w:delText>
        </w:r>
        <w:r w:rsidRPr="001625CE" w:rsidDel="00D27D0B">
          <w:rPr>
            <w:rFonts w:asciiTheme="minorHAnsi" w:eastAsia="MS Mincho" w:hAnsiTheme="minorHAnsi"/>
            <w:szCs w:val="24"/>
            <w:lang w:eastAsia="ja-JP"/>
          </w:rPr>
          <w:tab/>
          <w:delText>Resolution 67 (Rev. Buenos Aires, 2017) of WTDC, on the role of the ITU Telecommunication Development Sector (ITU</w:delText>
        </w:r>
        <w:r w:rsidRPr="001625CE" w:rsidDel="00D27D0B">
          <w:rPr>
            <w:rFonts w:asciiTheme="minorHAnsi" w:eastAsia="MS Mincho" w:hAnsiTheme="minorHAnsi"/>
            <w:szCs w:val="24"/>
            <w:lang w:eastAsia="ja-JP"/>
          </w:rPr>
          <w:noBreakHyphen/>
          <w:delText>D) in child online protection;</w:delText>
        </w:r>
      </w:del>
    </w:p>
    <w:p w14:paraId="1C7F8C24" w14:textId="77777777" w:rsidR="007F60CD" w:rsidRPr="001625CE" w:rsidDel="00D27D0B" w:rsidRDefault="007F60CD" w:rsidP="007F60CD">
      <w:pPr>
        <w:rPr>
          <w:del w:id="33" w:author="Brouard, Ricarda" w:date="2022-06-07T13:43:00Z"/>
        </w:rPr>
      </w:pPr>
      <w:del w:id="34" w:author="Brouard, Ricarda" w:date="2022-06-07T13:43:00Z">
        <w:r w:rsidRPr="001625CE" w:rsidDel="00D27D0B">
          <w:rPr>
            <w:i/>
            <w:iCs/>
          </w:rPr>
          <w:delText>p)</w:delText>
        </w:r>
        <w:r w:rsidRPr="001625CE" w:rsidDel="00D27D0B">
          <w:tab/>
          <w:delText xml:space="preserve">Resolution 69 (Rev. Buenos Aires, 2017) of WTDC, on the creation of national CIRTs, particularly for developing countries, and cooperation between them; </w:delText>
        </w:r>
      </w:del>
    </w:p>
    <w:p w14:paraId="64301239" w14:textId="77777777" w:rsidR="007F60CD" w:rsidRPr="001625CE" w:rsidDel="00D27D0B" w:rsidRDefault="007F60CD" w:rsidP="007F60CD">
      <w:pPr>
        <w:rPr>
          <w:del w:id="35" w:author="Brouard, Ricarda" w:date="2022-06-07T13:43:00Z"/>
        </w:rPr>
      </w:pPr>
      <w:del w:id="36" w:author="Brouard, Ricarda" w:date="2022-06-07T13:43:00Z">
        <w:r w:rsidRPr="001625CE" w:rsidDel="00D27D0B">
          <w:rPr>
            <w:i/>
            <w:iCs/>
          </w:rPr>
          <w:delText>q)</w:delText>
        </w:r>
        <w:r w:rsidRPr="001625CE" w:rsidDel="00D27D0B">
          <w:tab/>
          <w:delText>that ITU Council Resolution 1305, adopted at its 2009 session, identified the security, safety, continuity, sustainability and robustness of the Internet as public policy issues that fall within the scope of ITU,</w:delText>
        </w:r>
      </w:del>
    </w:p>
    <w:p w14:paraId="23380A0C" w14:textId="77777777" w:rsidR="007F60CD" w:rsidRPr="001625CE" w:rsidRDefault="007F60CD" w:rsidP="007F60CD">
      <w:pPr>
        <w:pStyle w:val="Call"/>
      </w:pPr>
      <w:r w:rsidRPr="001625CE">
        <w:t>considering</w:t>
      </w:r>
    </w:p>
    <w:p w14:paraId="37E63312" w14:textId="77777777" w:rsidR="007F60CD" w:rsidRDefault="007F60CD" w:rsidP="007F60CD">
      <w:pPr>
        <w:rPr>
          <w:ins w:id="37" w:author="Brouard, Ricarda" w:date="2022-06-07T13:44:00Z"/>
        </w:rPr>
      </w:pPr>
      <w:r w:rsidRPr="001625CE">
        <w:rPr>
          <w:i/>
          <w:iCs/>
        </w:rPr>
        <w:t>a)</w:t>
      </w:r>
      <w:r w:rsidRPr="001625CE">
        <w:tab/>
      </w:r>
      <w:ins w:id="38" w:author="Brouard, Ricarda" w:date="2022-06-07T13:44:00Z">
        <w:r>
          <w:t xml:space="preserve">that telecommunications/ICTs have played an important and positive role in dealing with the impact of the Covid-19 pandemic but that cyber risks have increased as more activities have moved </w:t>
        </w:r>
        <w:proofErr w:type="gramStart"/>
        <w:r>
          <w:t>online;</w:t>
        </w:r>
        <w:proofErr w:type="gramEnd"/>
      </w:ins>
    </w:p>
    <w:p w14:paraId="154202AC" w14:textId="77777777" w:rsidR="007F60CD" w:rsidRDefault="007F60CD" w:rsidP="007F60CD">
      <w:pPr>
        <w:rPr>
          <w:ins w:id="39" w:author="Brouard, Ricarda" w:date="2022-06-07T13:44:00Z"/>
        </w:rPr>
      </w:pPr>
      <w:ins w:id="40" w:author="Brouard, Ricarda" w:date="2022-06-07T13:44:00Z">
        <w:r w:rsidRPr="00D27D0B">
          <w:rPr>
            <w:i/>
            <w:iCs/>
            <w:rPrChange w:id="41" w:author="Brouard, Ricarda" w:date="2022-06-07T13:45:00Z">
              <w:rPr/>
            </w:rPrChange>
          </w:rPr>
          <w:t>b)</w:t>
        </w:r>
        <w:r>
          <w:tab/>
          <w:t xml:space="preserve">that the increase in online working during the pandemic has made it even more important for organisations to put in place effective network solutions and access controls, secure remote management of devices and guidance for </w:t>
        </w:r>
        <w:proofErr w:type="gramStart"/>
        <w:r>
          <w:t>users;</w:t>
        </w:r>
        <w:proofErr w:type="gramEnd"/>
      </w:ins>
    </w:p>
    <w:p w14:paraId="206D3EC1" w14:textId="77777777" w:rsidR="007F60CD" w:rsidRDefault="007F60CD" w:rsidP="007F60CD">
      <w:pPr>
        <w:rPr>
          <w:ins w:id="42" w:author="Brouard, Ricarda" w:date="2022-06-07T13:44:00Z"/>
        </w:rPr>
      </w:pPr>
      <w:ins w:id="43" w:author="Brouard, Ricarda" w:date="2022-06-07T13:44:00Z">
        <w:r w:rsidRPr="00D27D0B">
          <w:rPr>
            <w:i/>
            <w:iCs/>
            <w:rPrChange w:id="44" w:author="Brouard, Ricarda" w:date="2022-06-07T13:45:00Z">
              <w:rPr/>
            </w:rPrChange>
          </w:rPr>
          <w:t>c)</w:t>
        </w:r>
        <w:r>
          <w:tab/>
          <w:t xml:space="preserve">that the ITU has played a valuable role during the pandemic providing a platform for ICT regulators, policy makers and other stakeholders to share information and best practice, for example through the ITU’s Global Network Resiliency </w:t>
        </w:r>
        <w:proofErr w:type="gramStart"/>
        <w:r>
          <w:t>Platform;</w:t>
        </w:r>
        <w:proofErr w:type="gramEnd"/>
      </w:ins>
    </w:p>
    <w:p w14:paraId="1A0D236B" w14:textId="77777777" w:rsidR="007F60CD" w:rsidRPr="001625CE" w:rsidRDefault="007F60CD" w:rsidP="007F60CD">
      <w:ins w:id="45" w:author="Brouard, Ricarda" w:date="2022-06-07T13:45:00Z">
        <w:r w:rsidRPr="00D27D0B">
          <w:rPr>
            <w:i/>
            <w:iCs/>
            <w:rPrChange w:id="46" w:author="Brouard, Ricarda" w:date="2022-06-07T13:45:00Z">
              <w:rPr/>
            </w:rPrChange>
          </w:rPr>
          <w:t>d)</w:t>
        </w:r>
        <w:r>
          <w:tab/>
        </w:r>
      </w:ins>
      <w:r w:rsidRPr="001625CE">
        <w:t>that the ITU</w:t>
      </w:r>
      <w:r w:rsidRPr="001625CE">
        <w:noBreakHyphen/>
        <w:t>coordinated WSIS+10 High-Level Event reaffirmed the importance of building confidence and security in the use of ICTs, as mentioned in relevant paragraphs of the WSIS+10 outcome documents (Geneva, 2014</w:t>
      </w:r>
      <w:proofErr w:type="gramStart"/>
      <w:r w:rsidRPr="001625CE">
        <w:t>);</w:t>
      </w:r>
      <w:proofErr w:type="gramEnd"/>
      <w:r w:rsidRPr="001625CE">
        <w:t xml:space="preserve"> </w:t>
      </w:r>
    </w:p>
    <w:p w14:paraId="05148748" w14:textId="77777777" w:rsidR="007F60CD" w:rsidRPr="001625CE" w:rsidRDefault="007F60CD" w:rsidP="007F60CD">
      <w:del w:id="47" w:author="Brouard, Ricarda" w:date="2022-06-07T13:45:00Z">
        <w:r w:rsidRPr="001625CE" w:rsidDel="00D27D0B">
          <w:rPr>
            <w:i/>
            <w:iCs/>
          </w:rPr>
          <w:delText>b</w:delText>
        </w:r>
      </w:del>
      <w:ins w:id="48" w:author="Brouard, Ricarda" w:date="2022-06-07T13:45:00Z">
        <w:r>
          <w:rPr>
            <w:i/>
            <w:iCs/>
          </w:rPr>
          <w:t>e</w:t>
        </w:r>
      </w:ins>
      <w:r w:rsidRPr="001625CE">
        <w:rPr>
          <w:i/>
          <w:iCs/>
        </w:rPr>
        <w:t>)</w:t>
      </w:r>
      <w:r w:rsidRPr="001625CE">
        <w:tab/>
        <w:t xml:space="preserve">the crucial importance of information and communication infrastructures and their applications to practically all forms of social and economic </w:t>
      </w:r>
      <w:proofErr w:type="gramStart"/>
      <w:r w:rsidRPr="001625CE">
        <w:t>activity;</w:t>
      </w:r>
      <w:proofErr w:type="gramEnd"/>
    </w:p>
    <w:p w14:paraId="7F968C9A" w14:textId="77777777" w:rsidR="007F60CD" w:rsidRPr="001625CE" w:rsidRDefault="007F60CD" w:rsidP="007F60CD">
      <w:del w:id="49" w:author="Brouard, Ricarda" w:date="2022-06-07T13:45:00Z">
        <w:r w:rsidRPr="001625CE" w:rsidDel="00D27D0B">
          <w:rPr>
            <w:i/>
            <w:iCs/>
          </w:rPr>
          <w:delText>c</w:delText>
        </w:r>
      </w:del>
      <w:ins w:id="50" w:author="Brouard, Ricarda" w:date="2022-06-07T13:45:00Z">
        <w:r>
          <w:rPr>
            <w:i/>
            <w:iCs/>
          </w:rPr>
          <w:t>f</w:t>
        </w:r>
      </w:ins>
      <w:r w:rsidRPr="001625CE">
        <w:rPr>
          <w:i/>
          <w:iCs/>
        </w:rPr>
        <w:t>)</w:t>
      </w:r>
      <w:r w:rsidRPr="001625CE">
        <w:tab/>
        <w:t xml:space="preserve">the cybersecurity-related provisions of the Tunis Commitment and the Tunis Agenda for the Information Society and the outcome document of the UNGA high-level meeting on the overall review of the implementation of </w:t>
      </w:r>
      <w:proofErr w:type="gramStart"/>
      <w:r w:rsidRPr="001625CE">
        <w:t>WSIS;</w:t>
      </w:r>
      <w:proofErr w:type="gramEnd"/>
    </w:p>
    <w:p w14:paraId="4D9CD9AB" w14:textId="77777777" w:rsidR="007F60CD" w:rsidRPr="001625CE" w:rsidRDefault="007F60CD" w:rsidP="007F60CD">
      <w:del w:id="51" w:author="Brouard, Ricarda" w:date="2022-06-07T13:45:00Z">
        <w:r w:rsidRPr="001625CE" w:rsidDel="00D27D0B">
          <w:rPr>
            <w:i/>
            <w:iCs/>
          </w:rPr>
          <w:delText>d</w:delText>
        </w:r>
      </w:del>
      <w:ins w:id="52" w:author="Brouard, Ricarda" w:date="2022-06-07T13:45:00Z">
        <w:r>
          <w:rPr>
            <w:i/>
            <w:iCs/>
          </w:rPr>
          <w:t>g</w:t>
        </w:r>
      </w:ins>
      <w:r w:rsidRPr="001625CE">
        <w:rPr>
          <w:i/>
          <w:iCs/>
        </w:rPr>
        <w:t>)</w:t>
      </w:r>
      <w:r w:rsidRPr="001625CE">
        <w:tab/>
        <w:t xml:space="preserve">that, with the application and development of ICTs, new threats from various sources have emerged, that have had an impact on confidence and security in the use of ICTs by all Member States, Sector Members and other stakeholders, including all users of ICTs, and on the preservation of peace and economic and social development of all Member States, and that </w:t>
      </w:r>
      <w:r w:rsidRPr="001625CE">
        <w:lastRenderedPageBreak/>
        <w:t>threats to and vulnerabilities of infrastructures, networks and devices continue to give rise to ever-growing security challenges across national borders for all countries, in particular developing countries, while noting in this context the strengthening of ITU's role in building confidence and security in the use of ICTs and the need to further enhance international cooperation and capacity building and develop appropriate existing national, regional and international mechanisms (for example agreements, best practices, memoranda of understanding, etc.);</w:t>
      </w:r>
    </w:p>
    <w:p w14:paraId="15575A5A" w14:textId="77777777" w:rsidR="007F60CD" w:rsidRPr="001625CE" w:rsidRDefault="007F60CD" w:rsidP="007F60CD">
      <w:del w:id="53" w:author="Brouard, Ricarda" w:date="2022-06-07T13:46:00Z">
        <w:r w:rsidRPr="001625CE" w:rsidDel="00D27D0B">
          <w:rPr>
            <w:i/>
            <w:iCs/>
          </w:rPr>
          <w:delText>e</w:delText>
        </w:r>
      </w:del>
      <w:ins w:id="54" w:author="Brouard, Ricarda" w:date="2022-06-07T13:46:00Z">
        <w:r>
          <w:rPr>
            <w:i/>
            <w:iCs/>
          </w:rPr>
          <w:t>h</w:t>
        </w:r>
      </w:ins>
      <w:r w:rsidRPr="001625CE">
        <w:rPr>
          <w:i/>
          <w:iCs/>
        </w:rPr>
        <w:t>)</w:t>
      </w:r>
      <w:r w:rsidRPr="001625CE">
        <w:tab/>
        <w:t xml:space="preserve">that the ITU Secretary-General has been invited to support other global or regional cybersecurity projects, as appropriate, and all countries, particularly developing countries, have been invited to take part in their activities that are relevant to </w:t>
      </w:r>
      <w:proofErr w:type="gramStart"/>
      <w:r w:rsidRPr="001625CE">
        <w:t>ITU;</w:t>
      </w:r>
      <w:proofErr w:type="gramEnd"/>
    </w:p>
    <w:p w14:paraId="5331F161" w14:textId="77777777" w:rsidR="007F60CD" w:rsidRPr="001625CE" w:rsidRDefault="007F60CD" w:rsidP="007F60CD">
      <w:del w:id="55" w:author="Brouard, Ricarda" w:date="2022-06-07T13:46:00Z">
        <w:r w:rsidRPr="001625CE" w:rsidDel="00D27D0B">
          <w:rPr>
            <w:i/>
            <w:iCs/>
          </w:rPr>
          <w:delText>f</w:delText>
        </w:r>
      </w:del>
      <w:ins w:id="56" w:author="Brouard, Ricarda" w:date="2022-06-07T13:46:00Z">
        <w:r>
          <w:rPr>
            <w:i/>
            <w:iCs/>
          </w:rPr>
          <w:t>i</w:t>
        </w:r>
      </w:ins>
      <w:r w:rsidRPr="001625CE">
        <w:rPr>
          <w:i/>
          <w:iCs/>
        </w:rPr>
        <w:t>)</w:t>
      </w:r>
      <w:r w:rsidRPr="001625CE">
        <w:tab/>
        <w:t>the ITU Global Cybersecurity Agenda (GCA), which encourages international cooperation aimed at proposing strategies for solutions to enhance confidence and security in the use of telecommunications/</w:t>
      </w:r>
      <w:proofErr w:type="gramStart"/>
      <w:r w:rsidRPr="001625CE">
        <w:t>ICTs;</w:t>
      </w:r>
      <w:proofErr w:type="gramEnd"/>
    </w:p>
    <w:p w14:paraId="3E060967" w14:textId="77777777" w:rsidR="007F60CD" w:rsidRPr="001625CE" w:rsidRDefault="007F60CD" w:rsidP="007F60CD">
      <w:del w:id="57" w:author="Brouard, Ricarda" w:date="2022-06-07T13:46:00Z">
        <w:r w:rsidRPr="001625CE" w:rsidDel="00D27D0B">
          <w:rPr>
            <w:i/>
            <w:iCs/>
          </w:rPr>
          <w:delText>g</w:delText>
        </w:r>
      </w:del>
      <w:ins w:id="58" w:author="Brouard, Ricarda" w:date="2022-06-07T13:46:00Z">
        <w:r>
          <w:rPr>
            <w:i/>
            <w:iCs/>
          </w:rPr>
          <w:t>j</w:t>
        </w:r>
      </w:ins>
      <w:r w:rsidRPr="001625CE">
        <w:rPr>
          <w:i/>
          <w:iCs/>
        </w:rPr>
        <w:t>)</w:t>
      </w:r>
      <w:r w:rsidRPr="001625CE">
        <w:tab/>
        <w:t xml:space="preserve">that, in order to protect these infrastructures and address these challenges and threats, coordinated national, regional and international action is required for prevention, preparation, response and recovery from computer security incidents, on the part of government authorities, at the national (including the creation of national CIRTs) and sub-national levels, the private sector and citizens and users, in addition to international and regional cooperation and coordination, and that ITU has a lead role to play within its mandate and competencies in this field; </w:t>
      </w:r>
    </w:p>
    <w:p w14:paraId="08A3953B" w14:textId="77777777" w:rsidR="007F60CD" w:rsidRPr="001625CE" w:rsidRDefault="007F60CD" w:rsidP="007F60CD">
      <w:del w:id="59" w:author="Brouard, Ricarda" w:date="2022-06-07T13:46:00Z">
        <w:r w:rsidRPr="001625CE" w:rsidDel="00D27D0B">
          <w:rPr>
            <w:i/>
          </w:rPr>
          <w:delText>h</w:delText>
        </w:r>
      </w:del>
      <w:ins w:id="60" w:author="Brouard, Ricarda" w:date="2022-06-07T13:46:00Z">
        <w:r>
          <w:rPr>
            <w:i/>
          </w:rPr>
          <w:t>k</w:t>
        </w:r>
      </w:ins>
      <w:r w:rsidRPr="001625CE">
        <w:t>)</w:t>
      </w:r>
      <w:r w:rsidRPr="001625CE">
        <w:tab/>
        <w:t xml:space="preserve">that an iterative, risk-based approach to cybersecurity enables cybersecurity practices to be developed and applied as needed to address constantly evolving threats and vulnerabilities, and that security is a continuous and iterative process which must be built into the development </w:t>
      </w:r>
      <w:ins w:id="61" w:author="Brouard, Ricarda" w:date="2022-06-07T13:46:00Z">
        <w:r>
          <w:t xml:space="preserve">(for example by secure by design) </w:t>
        </w:r>
      </w:ins>
      <w:r w:rsidRPr="001625CE">
        <w:t xml:space="preserve">and deployment of technologies and their applications from the beginning and continue throughout their </w:t>
      </w:r>
      <w:proofErr w:type="gramStart"/>
      <w:r w:rsidRPr="001625CE">
        <w:t>lifetime;</w:t>
      </w:r>
      <w:proofErr w:type="gramEnd"/>
    </w:p>
    <w:p w14:paraId="06A09FA0" w14:textId="77777777" w:rsidR="007F60CD" w:rsidRPr="001625CE" w:rsidRDefault="007F60CD" w:rsidP="007F60CD">
      <w:del w:id="62" w:author="Brouard, Ricarda" w:date="2022-06-07T13:47:00Z">
        <w:r w:rsidRPr="001625CE" w:rsidDel="00306AB0">
          <w:rPr>
            <w:i/>
            <w:iCs/>
          </w:rPr>
          <w:delText>i</w:delText>
        </w:r>
      </w:del>
      <w:ins w:id="63" w:author="Brouard, Ricarda" w:date="2022-06-07T13:47:00Z">
        <w:r>
          <w:rPr>
            <w:i/>
            <w:iCs/>
          </w:rPr>
          <w:t>l</w:t>
        </w:r>
      </w:ins>
      <w:r w:rsidRPr="001625CE">
        <w:rPr>
          <w:i/>
          <w:iCs/>
        </w:rPr>
        <w:t>)</w:t>
      </w:r>
      <w:r w:rsidRPr="001625CE">
        <w:tab/>
        <w:t xml:space="preserve">the need for continual evolution in new technologies to support the </w:t>
      </w:r>
      <w:ins w:id="64" w:author="Brouard, Ricarda" w:date="2022-06-07T13:47:00Z">
        <w:r>
          <w:t xml:space="preserve">prevention of, </w:t>
        </w:r>
      </w:ins>
      <w:r w:rsidRPr="001625CE">
        <w:t xml:space="preserve">early detection of, and coordinated and timely response to, events or incidents compromising computer security, or computer network security incidents that could compromise the availability, integrity and confidentiality of critical infrastructures in ITU Member States, and for strategies that will minimize the </w:t>
      </w:r>
      <w:ins w:id="65" w:author="Brouard, Ricarda" w:date="2022-06-07T13:47:00Z">
        <w:r>
          <w:t xml:space="preserve">likelihood and </w:t>
        </w:r>
      </w:ins>
      <w:r w:rsidRPr="001625CE">
        <w:t>impact of such incidents and mitigate the growing risks and threats to which such platforms are exposed;</w:t>
      </w:r>
    </w:p>
    <w:p w14:paraId="5B187086" w14:textId="77777777" w:rsidR="007F60CD" w:rsidRPr="001625CE" w:rsidRDefault="007F60CD" w:rsidP="007F60CD">
      <w:pPr>
        <w:rPr>
          <w:b/>
          <w:bCs/>
        </w:rPr>
      </w:pPr>
      <w:del w:id="66" w:author="Brouard, Ricarda" w:date="2022-06-07T13:47:00Z">
        <w:r w:rsidRPr="001625CE" w:rsidDel="00306AB0">
          <w:rPr>
            <w:i/>
          </w:rPr>
          <w:delText>j</w:delText>
        </w:r>
      </w:del>
      <w:ins w:id="67" w:author="Brouard, Ricarda" w:date="2022-06-07T13:47:00Z">
        <w:r>
          <w:rPr>
            <w:i/>
          </w:rPr>
          <w:t>m</w:t>
        </w:r>
      </w:ins>
      <w:r w:rsidRPr="001625CE">
        <w:rPr>
          <w:i/>
        </w:rPr>
        <w:t>)</w:t>
      </w:r>
      <w:r w:rsidRPr="001625CE">
        <w:tab/>
        <w:t xml:space="preserve">that UNGA Resolution 70/125, on the outcome document </w:t>
      </w:r>
      <w:r w:rsidRPr="00102973">
        <w:t>of the UNGA high-level meeting on the overall review of the implementation of the WSIS outcomes, recognized the challenges that States, in particular developing countries, face in building confidence and security in the use of ICTs and called for renewed focus on capacity building, education</w:t>
      </w:r>
      <w:r w:rsidRPr="001625CE">
        <w:t>, knowledge-sharing and regulatory practice, as well as promoting multistakeholder cooperation at all levels and raising awareness among ICT users, particularly the poorest and most vulnerable;</w:t>
      </w:r>
    </w:p>
    <w:p w14:paraId="53A1B5BF" w14:textId="77777777" w:rsidR="007F60CD" w:rsidRPr="001625CE" w:rsidRDefault="007F60CD" w:rsidP="007F60CD">
      <w:del w:id="68" w:author="Brouard, Ricarda" w:date="2022-06-07T13:48:00Z">
        <w:r w:rsidRPr="001625CE" w:rsidDel="00306AB0">
          <w:rPr>
            <w:i/>
            <w:iCs/>
          </w:rPr>
          <w:delText>k</w:delText>
        </w:r>
      </w:del>
      <w:ins w:id="69" w:author="Brouard, Ricarda" w:date="2022-06-07T13:48:00Z">
        <w:r>
          <w:rPr>
            <w:i/>
            <w:iCs/>
          </w:rPr>
          <w:t>n</w:t>
        </w:r>
      </w:ins>
      <w:r w:rsidRPr="001625CE">
        <w:rPr>
          <w:i/>
          <w:iCs/>
        </w:rPr>
        <w:t>)</w:t>
      </w:r>
      <w:r w:rsidRPr="001625CE">
        <w:tab/>
        <w:t xml:space="preserve">that the number </w:t>
      </w:r>
      <w:ins w:id="70" w:author="Brouard, Ricarda" w:date="2022-06-07T13:48:00Z">
        <w:r>
          <w:t xml:space="preserve">and scale </w:t>
        </w:r>
      </w:ins>
      <w:r w:rsidRPr="001625CE">
        <w:t xml:space="preserve">of cyberthreats and cyberattacks is growing, as is dependence on </w:t>
      </w:r>
      <w:del w:id="71" w:author="Brouard, Ricarda" w:date="2022-06-07T13:48:00Z">
        <w:r w:rsidRPr="001625CE" w:rsidDel="00306AB0">
          <w:delText xml:space="preserve">the Internet and other networks that </w:delText>
        </w:r>
      </w:del>
      <w:ins w:id="72" w:author="Brouard, Ricarda" w:date="2022-06-07T13:48:00Z">
        <w:r>
          <w:t xml:space="preserve">ICTs, which </w:t>
        </w:r>
      </w:ins>
      <w:r w:rsidRPr="001625CE">
        <w:t xml:space="preserve">are essential for accessing services and </w:t>
      </w:r>
      <w:proofErr w:type="gramStart"/>
      <w:r w:rsidRPr="001625CE">
        <w:t>information;</w:t>
      </w:r>
      <w:proofErr w:type="gramEnd"/>
    </w:p>
    <w:p w14:paraId="7DC63DE5" w14:textId="77777777" w:rsidR="007F60CD" w:rsidRPr="001625CE" w:rsidDel="00306AB0" w:rsidRDefault="007F60CD" w:rsidP="007F60CD">
      <w:pPr>
        <w:rPr>
          <w:del w:id="73" w:author="Brouard, Ricarda" w:date="2022-06-07T13:49:00Z"/>
        </w:rPr>
      </w:pPr>
      <w:del w:id="74" w:author="Brouard, Ricarda" w:date="2022-06-07T13:49:00Z">
        <w:r w:rsidRPr="001625CE" w:rsidDel="00306AB0">
          <w:rPr>
            <w:i/>
            <w:iCs/>
          </w:rPr>
          <w:delText>l)</w:delText>
        </w:r>
        <w:r w:rsidRPr="001625CE" w:rsidDel="00306AB0">
          <w:tab/>
          <w:delText>that the ITU Telecommunication Standardization Sector (ITU</w:delText>
        </w:r>
        <w:r w:rsidRPr="001625CE" w:rsidDel="00306AB0">
          <w:noBreakHyphen/>
          <w:delText>T) has adopted around 300 standards relating to building confidence and security in the use of ICTs;</w:delText>
        </w:r>
      </w:del>
    </w:p>
    <w:p w14:paraId="39416E68" w14:textId="77777777" w:rsidR="007F60CD" w:rsidRPr="001625CE" w:rsidDel="00306AB0" w:rsidRDefault="007F60CD" w:rsidP="007F60CD">
      <w:pPr>
        <w:rPr>
          <w:del w:id="75" w:author="Brouard, Ricarda" w:date="2022-06-07T13:49:00Z"/>
          <w:rFonts w:asciiTheme="minorHAnsi" w:hAnsiTheme="minorHAnsi"/>
        </w:rPr>
      </w:pPr>
      <w:del w:id="76" w:author="Brouard, Ricarda" w:date="2022-06-07T13:49:00Z">
        <w:r w:rsidRPr="001625CE" w:rsidDel="00306AB0">
          <w:rPr>
            <w:rFonts w:asciiTheme="minorHAnsi" w:hAnsiTheme="minorHAnsi"/>
            <w:i/>
            <w:iCs/>
            <w:szCs w:val="24"/>
          </w:rPr>
          <w:delText>m</w:delText>
        </w:r>
        <w:r w:rsidRPr="001625CE" w:rsidDel="00306AB0">
          <w:rPr>
            <w:rFonts w:asciiTheme="minorHAnsi" w:hAnsiTheme="minorHAnsi"/>
            <w:i/>
          </w:rPr>
          <w:delText>)</w:delText>
        </w:r>
        <w:r w:rsidRPr="001625CE" w:rsidDel="00306AB0">
          <w:rPr>
            <w:rFonts w:asciiTheme="minorHAnsi" w:hAnsiTheme="minorHAnsi"/>
          </w:rPr>
          <w:tab/>
          <w:delText>the final report on ITU-D Question </w:delText>
        </w:r>
        <w:r w:rsidRPr="001625CE" w:rsidDel="00306AB0">
          <w:rPr>
            <w:rFonts w:asciiTheme="minorHAnsi" w:hAnsiTheme="minorHAnsi"/>
            <w:szCs w:val="24"/>
          </w:rPr>
          <w:delText xml:space="preserve">3/2, on </w:delText>
        </w:r>
        <w:r w:rsidRPr="001625CE" w:rsidDel="00306AB0">
          <w:rPr>
            <w:rFonts w:asciiTheme="minorHAnsi" w:hAnsiTheme="minorHAnsi"/>
          </w:rPr>
          <w:delText>securing information and communication networks: best practices for developing a culture of cybersecurity</w:delText>
        </w:r>
        <w:r w:rsidRPr="001625CE" w:rsidDel="00306AB0">
          <w:rPr>
            <w:rFonts w:asciiTheme="minorHAnsi" w:hAnsiTheme="minorHAnsi"/>
            <w:szCs w:val="24"/>
          </w:rPr>
          <w:delText>;</w:delText>
        </w:r>
      </w:del>
    </w:p>
    <w:p w14:paraId="1E355B22" w14:textId="77777777" w:rsidR="007F60CD" w:rsidRDefault="007F60CD" w:rsidP="007F60CD">
      <w:pPr>
        <w:rPr>
          <w:ins w:id="77" w:author="Brouard, Ricarda" w:date="2022-06-07T13:49:00Z"/>
        </w:rPr>
      </w:pPr>
      <w:del w:id="78" w:author="Brouard, Ricarda" w:date="2022-06-07T13:49:00Z">
        <w:r w:rsidRPr="001625CE" w:rsidDel="00306AB0">
          <w:rPr>
            <w:i/>
            <w:iCs/>
          </w:rPr>
          <w:lastRenderedPageBreak/>
          <w:delText>n</w:delText>
        </w:r>
      </w:del>
      <w:ins w:id="79" w:author="Brouard, Ricarda" w:date="2022-06-07T13:49:00Z">
        <w:r>
          <w:rPr>
            <w:i/>
            <w:iCs/>
          </w:rPr>
          <w:t>o</w:t>
        </w:r>
      </w:ins>
      <w:r w:rsidRPr="001625CE">
        <w:rPr>
          <w:i/>
          <w:iCs/>
        </w:rPr>
        <w:t>)</w:t>
      </w:r>
      <w:r w:rsidRPr="001625CE">
        <w:tab/>
        <w:t xml:space="preserve">that the nature of the cybersecurity standards landscape calls for cooperation between ITU and other national, regional, global and sectoral </w:t>
      </w:r>
      <w:proofErr w:type="gramStart"/>
      <w:r w:rsidRPr="001625CE">
        <w:t>organizations;</w:t>
      </w:r>
      <w:proofErr w:type="gramEnd"/>
    </w:p>
    <w:p w14:paraId="7FF5E889" w14:textId="77777777" w:rsidR="007F60CD" w:rsidRDefault="007F60CD" w:rsidP="007F60CD">
      <w:pPr>
        <w:rPr>
          <w:ins w:id="80" w:author="Brouard, Ricarda" w:date="2022-06-07T13:50:00Z"/>
        </w:rPr>
      </w:pPr>
      <w:ins w:id="81" w:author="Brouard, Ricarda" w:date="2022-06-07T13:49:00Z">
        <w:r w:rsidRPr="00306AB0">
          <w:rPr>
            <w:i/>
            <w:iCs/>
            <w:rPrChange w:id="82" w:author="Brouard, Ricarda" w:date="2022-06-07T13:50:00Z">
              <w:rPr/>
            </w:rPrChange>
          </w:rPr>
          <w:t>p)</w:t>
        </w:r>
        <w:r>
          <w:tab/>
        </w:r>
      </w:ins>
      <w:ins w:id="83" w:author="Brouard, Ricarda" w:date="2022-06-07T13:50:00Z">
        <w:r>
          <w:t xml:space="preserve">that this landscape can be complex and the ITU can play an important role in raising awareness among Members of relevant work in other organisations, processes and initiatives to promote confidence and security in the use of </w:t>
        </w:r>
        <w:proofErr w:type="gramStart"/>
        <w:r>
          <w:t>ICTs;</w:t>
        </w:r>
        <w:proofErr w:type="gramEnd"/>
      </w:ins>
    </w:p>
    <w:p w14:paraId="17E6D106" w14:textId="77777777" w:rsidR="007F60CD" w:rsidRPr="001625CE" w:rsidRDefault="007F60CD" w:rsidP="007F60CD">
      <w:ins w:id="84" w:author="Brouard, Ricarda" w:date="2022-06-07T13:50:00Z">
        <w:r w:rsidRPr="00306AB0">
          <w:rPr>
            <w:i/>
            <w:iCs/>
            <w:rPrChange w:id="85" w:author="Brouard, Ricarda" w:date="2022-06-07T13:50:00Z">
              <w:rPr/>
            </w:rPrChange>
          </w:rPr>
          <w:t>q)</w:t>
        </w:r>
        <w:r>
          <w:tab/>
          <w:t xml:space="preserve">that the ITU can play an important role in raising awareness among other relevant organisations, processes and initiatives of the particular challenges faced by developing countries in building confidence and security in the use of </w:t>
        </w:r>
        <w:proofErr w:type="gramStart"/>
        <w:r>
          <w:t>ICTs;</w:t>
        </w:r>
      </w:ins>
      <w:proofErr w:type="gramEnd"/>
    </w:p>
    <w:p w14:paraId="0CED9366" w14:textId="77777777" w:rsidR="007F60CD" w:rsidRDefault="007F60CD" w:rsidP="007F60CD">
      <w:pPr>
        <w:rPr>
          <w:ins w:id="86" w:author="Brouard, Ricarda" w:date="2022-06-07T13:50:00Z"/>
        </w:rPr>
      </w:pPr>
      <w:del w:id="87" w:author="Brouard, Ricarda" w:date="2022-06-07T13:50:00Z">
        <w:r w:rsidRPr="001625CE" w:rsidDel="00306AB0">
          <w:rPr>
            <w:rFonts w:asciiTheme="minorHAnsi" w:hAnsiTheme="minorHAnsi"/>
            <w:i/>
            <w:szCs w:val="24"/>
          </w:rPr>
          <w:delText>o</w:delText>
        </w:r>
      </w:del>
      <w:ins w:id="88" w:author="Brouard, Ricarda" w:date="2022-06-07T13:50:00Z">
        <w:r>
          <w:rPr>
            <w:rFonts w:asciiTheme="minorHAnsi" w:hAnsiTheme="minorHAnsi"/>
            <w:i/>
            <w:szCs w:val="24"/>
          </w:rPr>
          <w:t>r</w:t>
        </w:r>
      </w:ins>
      <w:r w:rsidRPr="001625CE">
        <w:rPr>
          <w:rFonts w:asciiTheme="minorHAnsi" w:hAnsiTheme="minorHAnsi"/>
          <w:i/>
          <w:szCs w:val="24"/>
        </w:rPr>
        <w:t>)</w:t>
      </w:r>
      <w:r w:rsidRPr="001625CE">
        <w:rPr>
          <w:rFonts w:asciiTheme="minorHAnsi" w:hAnsiTheme="minorHAnsi"/>
          <w:szCs w:val="24"/>
        </w:rPr>
        <w:tab/>
        <w:t xml:space="preserve">that many developing countries are elaborating or implementing national cybersecurity </w:t>
      </w:r>
      <w:proofErr w:type="gramStart"/>
      <w:r w:rsidRPr="001625CE">
        <w:rPr>
          <w:rFonts w:asciiTheme="minorHAnsi" w:hAnsiTheme="minorHAnsi"/>
          <w:szCs w:val="24"/>
        </w:rPr>
        <w:t>strategies</w:t>
      </w:r>
      <w:r w:rsidRPr="001625CE">
        <w:t>;</w:t>
      </w:r>
      <w:proofErr w:type="gramEnd"/>
    </w:p>
    <w:p w14:paraId="113C56B9" w14:textId="77777777" w:rsidR="007F60CD" w:rsidRDefault="007F60CD" w:rsidP="007F60CD">
      <w:pPr>
        <w:rPr>
          <w:ins w:id="89" w:author="Brouard, Ricarda" w:date="2022-06-07T13:51:00Z"/>
        </w:rPr>
      </w:pPr>
      <w:ins w:id="90" w:author="Brouard, Ricarda" w:date="2022-06-07T13:50:00Z">
        <w:r w:rsidRPr="00306AB0">
          <w:rPr>
            <w:i/>
            <w:iCs/>
            <w:rPrChange w:id="91" w:author="Brouard, Ricarda" w:date="2022-06-07T13:51:00Z">
              <w:rPr/>
            </w:rPrChange>
          </w:rPr>
          <w:t>s)</w:t>
        </w:r>
        <w:r>
          <w:tab/>
        </w:r>
      </w:ins>
      <w:ins w:id="92" w:author="Brouard, Ricarda" w:date="2022-06-07T13:51:00Z">
        <w:r>
          <w:t xml:space="preserve">that there is a need for the cybersecurity profession to have robust and effective qualifications and clearer career pathways in order to encourage more people to join the profession, ensure that training programmes are accessible and effective and support employers to recruit the people with the right skills and </w:t>
        </w:r>
        <w:proofErr w:type="gramStart"/>
        <w:r>
          <w:t>experience;</w:t>
        </w:r>
        <w:proofErr w:type="gramEnd"/>
      </w:ins>
    </w:p>
    <w:p w14:paraId="52D7A031" w14:textId="77777777" w:rsidR="007F60CD" w:rsidRPr="001625CE" w:rsidRDefault="007F60CD" w:rsidP="007F60CD">
      <w:ins w:id="93" w:author="Brouard, Ricarda" w:date="2022-06-07T13:51:00Z">
        <w:r w:rsidRPr="00306AB0">
          <w:rPr>
            <w:i/>
            <w:iCs/>
            <w:rPrChange w:id="94" w:author="Brouard, Ricarda" w:date="2022-06-07T13:51:00Z">
              <w:rPr/>
            </w:rPrChange>
          </w:rPr>
          <w:t>t)</w:t>
        </w:r>
        <w:r>
          <w:tab/>
          <w:t xml:space="preserve">that although progress has been made in some areas, many countries face challenges in developing effective qualifications and career pathways and this is a significant barrier to promoting confidence and security in </w:t>
        </w:r>
        <w:proofErr w:type="gramStart"/>
        <w:r>
          <w:t>ICTs;</w:t>
        </w:r>
      </w:ins>
      <w:proofErr w:type="gramEnd"/>
    </w:p>
    <w:p w14:paraId="35295F5A" w14:textId="77777777" w:rsidR="007F60CD" w:rsidRPr="001625CE" w:rsidRDefault="007F60CD" w:rsidP="007F60CD">
      <w:del w:id="95" w:author="Brouard, Ricarda" w:date="2022-06-07T13:51:00Z">
        <w:r w:rsidRPr="001625CE" w:rsidDel="00306AB0">
          <w:rPr>
            <w:i/>
            <w:iCs/>
          </w:rPr>
          <w:delText>p</w:delText>
        </w:r>
      </w:del>
      <w:ins w:id="96" w:author="Brouard, Ricarda" w:date="2022-06-07T13:51:00Z">
        <w:r>
          <w:rPr>
            <w:i/>
            <w:iCs/>
          </w:rPr>
          <w:t>u</w:t>
        </w:r>
      </w:ins>
      <w:r w:rsidRPr="001625CE">
        <w:rPr>
          <w:i/>
          <w:iCs/>
        </w:rPr>
        <w:t>)</w:t>
      </w:r>
      <w:r w:rsidRPr="001625CE">
        <w:tab/>
        <w:t xml:space="preserve">that cybersecurity has become a very important issue at the international level, and that the role and involvement of the United Nations and its relevant specialized agencies such as ITU in building confidence and security in the use of ICTs is therefore </w:t>
      </w:r>
      <w:proofErr w:type="gramStart"/>
      <w:r w:rsidRPr="001625CE">
        <w:t>important;</w:t>
      </w:r>
      <w:proofErr w:type="gramEnd"/>
    </w:p>
    <w:p w14:paraId="0F3BDA96" w14:textId="77777777" w:rsidR="007F60CD" w:rsidRPr="001625CE" w:rsidRDefault="007F60CD" w:rsidP="007F60CD">
      <w:del w:id="97" w:author="Brouard, Ricarda" w:date="2022-06-07T13:51:00Z">
        <w:r w:rsidRPr="001625CE" w:rsidDel="00306AB0">
          <w:rPr>
            <w:i/>
            <w:iCs/>
          </w:rPr>
          <w:delText>q</w:delText>
        </w:r>
      </w:del>
      <w:ins w:id="98" w:author="Brouard, Ricarda" w:date="2022-06-07T13:51:00Z">
        <w:r>
          <w:rPr>
            <w:i/>
            <w:iCs/>
          </w:rPr>
          <w:t>v</w:t>
        </w:r>
      </w:ins>
      <w:r w:rsidRPr="001625CE">
        <w:rPr>
          <w:i/>
          <w:iCs/>
        </w:rPr>
        <w:t>)</w:t>
      </w:r>
      <w:r w:rsidRPr="001625CE">
        <w:tab/>
        <w:t xml:space="preserve">the different roles and responsibilities of all stakeholders in ensuring confidence and security in the use of </w:t>
      </w:r>
      <w:proofErr w:type="gramStart"/>
      <w:r w:rsidRPr="001625CE">
        <w:t>ICTs;</w:t>
      </w:r>
      <w:proofErr w:type="gramEnd"/>
    </w:p>
    <w:p w14:paraId="063D6CA2" w14:textId="77777777" w:rsidR="007F60CD" w:rsidRDefault="007F60CD" w:rsidP="007F60CD">
      <w:pPr>
        <w:rPr>
          <w:ins w:id="99" w:author="Brouard, Ricarda" w:date="2022-06-07T13:51:00Z"/>
        </w:rPr>
      </w:pPr>
      <w:del w:id="100" w:author="Brouard, Ricarda" w:date="2022-06-07T13:51:00Z">
        <w:r w:rsidRPr="001625CE" w:rsidDel="00306AB0">
          <w:rPr>
            <w:i/>
            <w:iCs/>
          </w:rPr>
          <w:delText>r</w:delText>
        </w:r>
      </w:del>
      <w:ins w:id="101" w:author="Brouard, Ricarda" w:date="2022-06-07T13:51:00Z">
        <w:r>
          <w:rPr>
            <w:i/>
            <w:iCs/>
          </w:rPr>
          <w:t>w</w:t>
        </w:r>
      </w:ins>
      <w:r w:rsidRPr="001625CE">
        <w:rPr>
          <w:i/>
          <w:iCs/>
        </w:rPr>
        <w:t>)</w:t>
      </w:r>
      <w:r w:rsidRPr="001625CE">
        <w:tab/>
        <w:t xml:space="preserve">that some small and medium enterprises (SMEs) face additional challenges in implementing cybersecurity </w:t>
      </w:r>
      <w:proofErr w:type="gramStart"/>
      <w:r w:rsidRPr="001625CE">
        <w:t>practices</w:t>
      </w:r>
      <w:ins w:id="102" w:author="Brouard, Ricarda" w:date="2022-06-07T13:52:00Z">
        <w:r>
          <w:t>;</w:t>
        </w:r>
      </w:ins>
      <w:proofErr w:type="gramEnd"/>
    </w:p>
    <w:p w14:paraId="7D7D48E8" w14:textId="77777777" w:rsidR="007F60CD" w:rsidRDefault="007F60CD" w:rsidP="007F60CD">
      <w:pPr>
        <w:rPr>
          <w:ins w:id="103" w:author="Brouard, Ricarda" w:date="2022-06-07T13:52:00Z"/>
        </w:rPr>
      </w:pPr>
      <w:ins w:id="104" w:author="Brouard, Ricarda" w:date="2022-06-07T13:51:00Z">
        <w:r w:rsidRPr="00DB3928">
          <w:rPr>
            <w:i/>
            <w:iCs/>
            <w:rPrChange w:id="105" w:author="Brouard, Ricarda" w:date="2022-06-07T13:52:00Z">
              <w:rPr/>
            </w:rPrChange>
          </w:rPr>
          <w:t>x</w:t>
        </w:r>
      </w:ins>
      <w:ins w:id="106" w:author="Brouard, Ricarda" w:date="2022-06-07T13:52:00Z">
        <w:r w:rsidRPr="00DB3928">
          <w:rPr>
            <w:i/>
            <w:iCs/>
            <w:rPrChange w:id="107" w:author="Brouard, Ricarda" w:date="2022-06-07T13:52:00Z">
              <w:rPr/>
            </w:rPrChange>
          </w:rPr>
          <w:t>)</w:t>
        </w:r>
        <w:r>
          <w:tab/>
          <w:t xml:space="preserve">the need to raise awareness among the public of the cybersecurity risks they may face, including in remote, rural and underserved communities and vulnerable </w:t>
        </w:r>
        <w:proofErr w:type="gramStart"/>
        <w:r>
          <w:t>groups;</w:t>
        </w:r>
        <w:proofErr w:type="gramEnd"/>
      </w:ins>
    </w:p>
    <w:p w14:paraId="4A62E61D" w14:textId="77777777" w:rsidR="007F60CD" w:rsidRPr="001625CE" w:rsidRDefault="007F60CD" w:rsidP="007F60CD">
      <w:ins w:id="108" w:author="Brouard, Ricarda" w:date="2022-06-07T13:52:00Z">
        <w:r w:rsidRPr="00DB3928">
          <w:rPr>
            <w:i/>
            <w:iCs/>
            <w:rPrChange w:id="109" w:author="Brouard, Ricarda" w:date="2022-06-07T13:52:00Z">
              <w:rPr/>
            </w:rPrChange>
          </w:rPr>
          <w:t>y)</w:t>
        </w:r>
        <w:r>
          <w:tab/>
          <w:t xml:space="preserve">the need to promote the basic steps which all members of the public should take to protect themselves from cybersecurity risks, such as the use of strong passwords, two-factor </w:t>
        </w:r>
        <w:proofErr w:type="gramStart"/>
        <w:r>
          <w:t>authentication</w:t>
        </w:r>
        <w:proofErr w:type="gramEnd"/>
        <w:r>
          <w:t xml:space="preserve"> and regular software updates</w:t>
        </w:r>
      </w:ins>
      <w:r w:rsidRPr="001625CE">
        <w:t>,</w:t>
      </w:r>
    </w:p>
    <w:p w14:paraId="4F22CDDC" w14:textId="77777777" w:rsidR="007F60CD" w:rsidRPr="001625CE" w:rsidRDefault="007F60CD" w:rsidP="007F60CD">
      <w:pPr>
        <w:pStyle w:val="Call"/>
      </w:pPr>
      <w:r w:rsidRPr="001625CE">
        <w:t>recognizing</w:t>
      </w:r>
    </w:p>
    <w:p w14:paraId="05405D46" w14:textId="77777777" w:rsidR="007F60CD" w:rsidRPr="001625CE" w:rsidRDefault="007F60CD" w:rsidP="007F60CD">
      <w:r w:rsidRPr="001625CE">
        <w:rPr>
          <w:i/>
          <w:iCs/>
        </w:rPr>
        <w:t>a)</w:t>
      </w:r>
      <w:r w:rsidRPr="001625CE">
        <w:tab/>
        <w:t xml:space="preserve">that cybersecurity is a fundamental element for securing telecommunication/ICT infrastructures and an essential foundation for social and economic </w:t>
      </w:r>
      <w:proofErr w:type="gramStart"/>
      <w:r w:rsidRPr="001625CE">
        <w:t>development;</w:t>
      </w:r>
      <w:proofErr w:type="gramEnd"/>
    </w:p>
    <w:p w14:paraId="1146EC92" w14:textId="77777777" w:rsidR="007F60CD" w:rsidRPr="001625CE" w:rsidRDefault="007F60CD" w:rsidP="007F60CD">
      <w:r w:rsidRPr="001625CE">
        <w:rPr>
          <w:i/>
          <w:iCs/>
        </w:rPr>
        <w:t>b)</w:t>
      </w:r>
      <w:r w:rsidRPr="001625CE">
        <w:tab/>
        <w:t>that the development of ICTs has been and continues to be instrumental for the growth and development of the global economy,</w:t>
      </w:r>
      <w:r w:rsidRPr="001625CE">
        <w:rPr>
          <w:rFonts w:asciiTheme="minorHAnsi" w:hAnsiTheme="minorHAnsi"/>
        </w:rPr>
        <w:t xml:space="preserve"> including the digital economy, </w:t>
      </w:r>
      <w:r w:rsidRPr="001625CE">
        <w:t xml:space="preserve">underpinned by security and </w:t>
      </w:r>
      <w:proofErr w:type="gramStart"/>
      <w:r w:rsidRPr="001625CE">
        <w:t>trust;</w:t>
      </w:r>
      <w:proofErr w:type="gramEnd"/>
      <w:r w:rsidRPr="001625CE">
        <w:t xml:space="preserve"> </w:t>
      </w:r>
    </w:p>
    <w:p w14:paraId="68EE61F9" w14:textId="77777777" w:rsidR="007F60CD" w:rsidRDefault="007F60CD" w:rsidP="007F60CD">
      <w:pPr>
        <w:rPr>
          <w:ins w:id="110" w:author="Brouard, Ricarda" w:date="2022-06-07T13:52:00Z"/>
        </w:rPr>
      </w:pPr>
      <w:r w:rsidRPr="001625CE">
        <w:rPr>
          <w:i/>
          <w:iCs/>
        </w:rPr>
        <w:t>c)</w:t>
      </w:r>
      <w:r w:rsidRPr="001625CE">
        <w:tab/>
      </w:r>
      <w:ins w:id="111" w:author="Brouard, Ricarda" w:date="2022-06-07T13:53:00Z">
        <w:r w:rsidRPr="00DB3928">
          <w:t xml:space="preserve">that telecommunications/ICTs enable the development of civil society and contribute to higher levels of social benefit and inclusion, providing new channels among citizens, businesses and Governments to share and augment knowledge, as well as participate in decisions that affect their lives and </w:t>
        </w:r>
        <w:proofErr w:type="gramStart"/>
        <w:r w:rsidRPr="00DB3928">
          <w:t>work;</w:t>
        </w:r>
      </w:ins>
      <w:proofErr w:type="gramEnd"/>
    </w:p>
    <w:p w14:paraId="1C316B7F" w14:textId="77777777" w:rsidR="007F60CD" w:rsidRPr="001625CE" w:rsidRDefault="007F60CD" w:rsidP="007F60CD">
      <w:ins w:id="112" w:author="Brouard, Ricarda" w:date="2022-06-07T13:52:00Z">
        <w:r w:rsidRPr="00DB3928">
          <w:rPr>
            <w:i/>
            <w:iCs/>
            <w:rPrChange w:id="113" w:author="Brouard, Ricarda" w:date="2022-06-07T13:53:00Z">
              <w:rPr/>
            </w:rPrChange>
          </w:rPr>
          <w:t>d)</w:t>
        </w:r>
        <w:r>
          <w:tab/>
        </w:r>
      </w:ins>
      <w:r w:rsidRPr="001625CE">
        <w:t xml:space="preserve">that WSIS affirmed the importance of building confidence and security in the use of ICTs and the great importance of multistakeholder implementation at the international level, and established Action Line C5 (Building confidence and security in the use of ICTs), with ITU </w:t>
      </w:r>
      <w:r w:rsidRPr="001625CE">
        <w:lastRenderedPageBreak/>
        <w:t xml:space="preserve">identified in the Tunis Agenda as moderator/facilitator for the action line, and that this task has been carried out by the Union in recent years, for example under </w:t>
      </w:r>
      <w:r>
        <w:t xml:space="preserve">the </w:t>
      </w:r>
      <w:proofErr w:type="gramStart"/>
      <w:r w:rsidRPr="001625CE">
        <w:t>GCA;</w:t>
      </w:r>
      <w:proofErr w:type="gramEnd"/>
    </w:p>
    <w:p w14:paraId="2EF5990A" w14:textId="77777777" w:rsidR="007F60CD" w:rsidRPr="001625CE" w:rsidDel="00DB3928" w:rsidRDefault="007F60CD" w:rsidP="007F60CD">
      <w:pPr>
        <w:rPr>
          <w:del w:id="114" w:author="Brouard, Ricarda" w:date="2022-06-07T13:53:00Z"/>
        </w:rPr>
      </w:pPr>
      <w:del w:id="115" w:author="Brouard, Ricarda" w:date="2022-06-07T13:53:00Z">
        <w:r w:rsidRPr="001625CE" w:rsidDel="00DB3928">
          <w:rPr>
            <w:i/>
            <w:iCs/>
          </w:rPr>
          <w:delText>d)</w:delText>
        </w:r>
        <w:r w:rsidRPr="001625CE" w:rsidDel="00DB3928">
          <w:tab/>
          <w:delText>that WTDC</w:delText>
        </w:r>
        <w:r w:rsidRPr="001625CE" w:rsidDel="00DB3928">
          <w:noBreakHyphen/>
          <w:delText xml:space="preserve">17 adopted the Buenos Aires Action Plan and its Objective 2, in particular Output 2.2, on building confidence and security in the use of ICTs, which identifies cybersecurity as a priority activity of the Telecommunication Development Bureau (BDT) and defines the main areas of work to be undertaken by BDT; WTDC-14 adopted Resolution 45 (Rev. Dubai, 2014), on mechanisms for enhancing cooperation on cybersecurity, including countering and combating spam, calling on the Secretary-General to bring the resolution to the attention of the next plenipotentiary conference for consideration and required action, and to report the results of these main areas of work to the Council and to the Plenipotentiary Conference in 2018, as appropriate; and WTDC-17 adopted Resolution 69 (Rev. Buenos Aires, 2017), on facilitating the creation of national CIRTs, particularly for developing countries, and cooperation between them; </w:delText>
        </w:r>
      </w:del>
    </w:p>
    <w:p w14:paraId="1EFCED6D" w14:textId="77777777" w:rsidR="007F60CD" w:rsidRPr="001625CE" w:rsidDel="00DB3928" w:rsidRDefault="007F60CD" w:rsidP="007F60CD">
      <w:pPr>
        <w:rPr>
          <w:del w:id="116" w:author="Brouard, Ricarda" w:date="2022-06-07T13:53:00Z"/>
        </w:rPr>
      </w:pPr>
      <w:del w:id="117" w:author="Brouard, Ricarda" w:date="2022-06-07T13:53:00Z">
        <w:r w:rsidRPr="001625CE" w:rsidDel="00DB3928">
          <w:rPr>
            <w:i/>
            <w:iCs/>
          </w:rPr>
          <w:delText>e)</w:delText>
        </w:r>
        <w:r w:rsidRPr="001625CE" w:rsidDel="00DB3928">
          <w:tab/>
          <w:delText xml:space="preserve">that the Buenos Aires Declaration adopted by WTDC-17 declares: "that building trust, confidence and security in the use of telecommunications/ICTs as well as personal data protection are priorities, with the need for international cooperation and coordination between governments, relevant organizations, private companies and entities in building capacity and exchanging best practices for the development of related public policies and legal, regulatory and technical measures that address, </w:delText>
        </w:r>
        <w:r w:rsidRPr="001625CE" w:rsidDel="00DB3928">
          <w:rPr>
            <w:i/>
            <w:iCs/>
          </w:rPr>
          <w:delText>inter alia</w:delText>
        </w:r>
        <w:r w:rsidRPr="001625CE" w:rsidDel="00DB3928">
          <w:delText>, personal data protection, and that stakeholders should work together to ensure the reliability and security of ICT networks and services";</w:delText>
        </w:r>
      </w:del>
    </w:p>
    <w:p w14:paraId="682D2B70" w14:textId="77777777" w:rsidR="007F60CD" w:rsidRPr="001625CE" w:rsidDel="00DB3928" w:rsidRDefault="007F60CD" w:rsidP="007F60CD">
      <w:pPr>
        <w:rPr>
          <w:del w:id="118" w:author="Brouard, Ricarda" w:date="2022-06-07T13:53:00Z"/>
        </w:rPr>
      </w:pPr>
      <w:del w:id="119" w:author="Brouard, Ricarda" w:date="2022-06-07T13:53:00Z">
        <w:r w:rsidRPr="001625CE" w:rsidDel="00DB3928">
          <w:rPr>
            <w:i/>
            <w:iCs/>
          </w:rPr>
          <w:delText>f)</w:delText>
        </w:r>
        <w:r w:rsidRPr="001625CE" w:rsidDel="00DB3928">
          <w:tab/>
          <w:delText>that, to support the creation of national CIRTs in Member States where these are needed and are currently absent, WTSA-16 adopted Resolution 58 (Rev. Dubai, 2012), on encouraging the creation of national CIRTs, particularly for developing countries; and WTDC</w:delText>
        </w:r>
        <w:r w:rsidRPr="001625CE" w:rsidDel="00DB3928">
          <w:noBreakHyphen/>
          <w:delText>17 adopted Resolution 69 (Rev. Buenos Aires, 2017), on facilitating the creation of national CIRTs, including CIRTs responsible for government-to-government cooperation, particularly for developing countries, cooperation among them, and the importance of coordination among all relevant organizations;</w:delText>
        </w:r>
      </w:del>
    </w:p>
    <w:p w14:paraId="27E85469" w14:textId="77777777" w:rsidR="007F60CD" w:rsidRPr="001625CE" w:rsidRDefault="007F60CD" w:rsidP="007F60CD">
      <w:del w:id="120" w:author="Brouard, Ricarda" w:date="2022-06-07T13:54:00Z">
        <w:r w:rsidRPr="001625CE" w:rsidDel="00DB3928">
          <w:rPr>
            <w:i/>
            <w:iCs/>
          </w:rPr>
          <w:delText>g</w:delText>
        </w:r>
      </w:del>
      <w:ins w:id="121" w:author="Brouard, Ricarda" w:date="2022-06-07T13:54:00Z">
        <w:r>
          <w:rPr>
            <w:i/>
            <w:iCs/>
          </w:rPr>
          <w:t>e</w:t>
        </w:r>
      </w:ins>
      <w:r w:rsidRPr="001625CE">
        <w:rPr>
          <w:i/>
          <w:iCs/>
        </w:rPr>
        <w:t>)</w:t>
      </w:r>
      <w:r w:rsidRPr="001625CE">
        <w:tab/>
        <w:t>§ 15 of the Tunis Commitment, which states: "</w:t>
      </w:r>
      <w:r w:rsidRPr="00DB3928">
        <w:rPr>
          <w:i/>
          <w:iCs/>
          <w:rPrChange w:id="122" w:author="Brouard, Ricarda" w:date="2022-06-07T13:54:00Z">
            <w:rPr/>
          </w:rPrChange>
        </w:rPr>
        <w:t>Recognizing the principles of universal and non-discriminatory access to ICTs for all nations, the need to take into account the level of social and economic development of each country, and respecting the development-oriented aspects of the information society, we underscore that ICTs are effective tools to promote peace, security and stability, to enhance democracy, social cohesion, good governance and the rule of law, at national, regional and international levels. ICTs can be used to promote economic growth and enterprise development. Infrastructure development, human capacity building, information security and network security are critical to achieve these goals. We further recognize the need to effectively confront challenges and threats resulting from use of ICTs for purposes that are inconsistent with objectives of maintaining international stability and security and may adversely affect the integrity of the infrastructure within States, to the detriment of their security. It is necessary to prevent the abuse of information resources and technologies for criminal and terrorist purposes, while respecting human rights</w:t>
      </w:r>
      <w:r w:rsidRPr="001625CE">
        <w:t xml:space="preserve">", and that the challenges created by this misuse of ICT resources have only continued to increase since </w:t>
      </w:r>
      <w:proofErr w:type="gramStart"/>
      <w:r w:rsidRPr="001625CE">
        <w:t>WSIS;</w:t>
      </w:r>
      <w:proofErr w:type="gramEnd"/>
    </w:p>
    <w:p w14:paraId="16FB0921" w14:textId="77777777" w:rsidR="007F60CD" w:rsidRPr="001625CE" w:rsidDel="00DB3928" w:rsidRDefault="007F60CD" w:rsidP="007F60CD">
      <w:pPr>
        <w:rPr>
          <w:del w:id="123" w:author="Brouard, Ricarda" w:date="2022-06-07T13:55:00Z"/>
        </w:rPr>
      </w:pPr>
      <w:del w:id="124" w:author="Brouard, Ricarda" w:date="2022-06-07T13:55:00Z">
        <w:r w:rsidRPr="001625CE" w:rsidDel="00DB3928">
          <w:rPr>
            <w:i/>
            <w:iCs/>
          </w:rPr>
          <w:delText>h)</w:delText>
        </w:r>
        <w:r w:rsidRPr="001625CE" w:rsidDel="00DB3928">
          <w:tab/>
          <w:delText>that the ITU</w:delText>
        </w:r>
        <w:r w:rsidRPr="001625CE" w:rsidDel="00DB3928">
          <w:noBreakHyphen/>
          <w:delText>coordinated WSIS+10 High-Level Event identified several challenges in the implementation of the WSIS action lines that still remain and that will need to be addressed beyond 2015;</w:delText>
        </w:r>
      </w:del>
    </w:p>
    <w:p w14:paraId="3799E751" w14:textId="77777777" w:rsidR="007F60CD" w:rsidRPr="001625CE" w:rsidRDefault="007F60CD" w:rsidP="007F60CD">
      <w:del w:id="125" w:author="Brouard, Ricarda" w:date="2022-06-07T13:55:00Z">
        <w:r w:rsidRPr="001625CE" w:rsidDel="00DB3928">
          <w:rPr>
            <w:i/>
            <w:iCs/>
          </w:rPr>
          <w:delText>i</w:delText>
        </w:r>
      </w:del>
      <w:ins w:id="126" w:author="Brouard, Ricarda" w:date="2022-06-07T13:55:00Z">
        <w:r>
          <w:rPr>
            <w:i/>
            <w:iCs/>
          </w:rPr>
          <w:t>f</w:t>
        </w:r>
      </w:ins>
      <w:r w:rsidRPr="001625CE">
        <w:rPr>
          <w:i/>
          <w:iCs/>
        </w:rPr>
        <w:t>)</w:t>
      </w:r>
      <w:r w:rsidRPr="001625CE">
        <w:tab/>
        <w:t xml:space="preserve">that Member States, in particular developing countries, in the elaboration of appropriate and workable legal measures relating to protection against cyberthreats at the national, </w:t>
      </w:r>
      <w:r w:rsidRPr="001625CE">
        <w:lastRenderedPageBreak/>
        <w:t>regional and international levels, may require assistance from ITU in establishing technical and procedural measures, aimed at securing national ICT infrastructures, on request from these Member States, while noting that there are a number of regional and international initiatives which may support these countries in elaborating such legal measures;</w:t>
      </w:r>
    </w:p>
    <w:p w14:paraId="264BEE56" w14:textId="77777777" w:rsidR="007F60CD" w:rsidRPr="001625CE" w:rsidDel="00DB3928" w:rsidRDefault="007F60CD" w:rsidP="007F60CD">
      <w:pPr>
        <w:rPr>
          <w:del w:id="127" w:author="Brouard, Ricarda" w:date="2022-06-07T13:55:00Z"/>
        </w:rPr>
      </w:pPr>
      <w:del w:id="128" w:author="Brouard, Ricarda" w:date="2022-06-07T13:55:00Z">
        <w:r w:rsidRPr="001625CE" w:rsidDel="00DB3928">
          <w:rPr>
            <w:i/>
            <w:iCs/>
          </w:rPr>
          <w:delText>j)</w:delText>
        </w:r>
        <w:r w:rsidRPr="001625CE" w:rsidDel="00DB3928">
          <w:tab/>
          <w:delText>Opinion 4 (Lisbon, 2009) of the World Telecommunication/ICT Policy Forum, on collaborative strategies for creating confidence and security in the use of ICTs;</w:delText>
        </w:r>
      </w:del>
    </w:p>
    <w:p w14:paraId="4A031FE6" w14:textId="77777777" w:rsidR="007F60CD" w:rsidRPr="001625CE" w:rsidDel="00DB3928" w:rsidRDefault="007F60CD" w:rsidP="007F60CD">
      <w:pPr>
        <w:rPr>
          <w:del w:id="129" w:author="Brouard, Ricarda" w:date="2022-06-07T13:55:00Z"/>
        </w:rPr>
      </w:pPr>
      <w:del w:id="130" w:author="Brouard, Ricarda" w:date="2022-06-07T13:55:00Z">
        <w:r w:rsidRPr="001625CE" w:rsidDel="00DB3928">
          <w:rPr>
            <w:i/>
            <w:iCs/>
          </w:rPr>
          <w:delText>k)</w:delText>
        </w:r>
        <w:r w:rsidRPr="001625CE" w:rsidDel="00DB3928">
          <w:tab/>
          <w:delText>the relevant outcomes of WTSA</w:delText>
        </w:r>
        <w:r w:rsidRPr="001625CE" w:rsidDel="00DB3928">
          <w:noBreakHyphen/>
          <w:delText>16, notably:</w:delText>
        </w:r>
      </w:del>
    </w:p>
    <w:p w14:paraId="74EB9F68" w14:textId="77777777" w:rsidR="007F60CD" w:rsidRPr="001625CE" w:rsidDel="00DB3928" w:rsidRDefault="007F60CD" w:rsidP="007F60CD">
      <w:pPr>
        <w:pStyle w:val="enumlev1"/>
        <w:ind w:left="1134" w:hanging="1134"/>
        <w:rPr>
          <w:del w:id="131" w:author="Brouard, Ricarda" w:date="2022-06-07T13:55:00Z"/>
        </w:rPr>
      </w:pPr>
      <w:del w:id="132" w:author="Brouard, Ricarda" w:date="2022-06-07T13:55:00Z">
        <w:r w:rsidRPr="001625CE" w:rsidDel="00DB3928">
          <w:delText>i)</w:delText>
        </w:r>
        <w:r w:rsidRPr="001625CE" w:rsidDel="00DB3928">
          <w:tab/>
          <w:delText>Resolution 50 (Rev. Hammamet, 2016), on cybersecurity;</w:delText>
        </w:r>
      </w:del>
    </w:p>
    <w:p w14:paraId="0E4F455B" w14:textId="77777777" w:rsidR="007F60CD" w:rsidRPr="001625CE" w:rsidDel="00DB3928" w:rsidRDefault="007F60CD" w:rsidP="007F60CD">
      <w:pPr>
        <w:pStyle w:val="enumlev1"/>
        <w:ind w:left="1134" w:hanging="1134"/>
        <w:rPr>
          <w:del w:id="133" w:author="Brouard, Ricarda" w:date="2022-06-07T13:55:00Z"/>
        </w:rPr>
      </w:pPr>
      <w:del w:id="134" w:author="Brouard, Ricarda" w:date="2022-06-07T13:55:00Z">
        <w:r w:rsidRPr="001625CE" w:rsidDel="00DB3928">
          <w:delText>ii)</w:delText>
        </w:r>
        <w:r w:rsidRPr="001625CE" w:rsidDel="00DB3928">
          <w:tab/>
          <w:delText>Resolution 52 (Rev. Hammamet, 2016), on countering and combating spam;</w:delText>
        </w:r>
      </w:del>
    </w:p>
    <w:p w14:paraId="12246F2E" w14:textId="77777777" w:rsidR="007F60CD" w:rsidRPr="001625CE" w:rsidRDefault="007F60CD" w:rsidP="007F60CD">
      <w:pPr>
        <w:rPr>
          <w:rFonts w:asciiTheme="minorHAnsi" w:hAnsiTheme="minorHAnsi"/>
        </w:rPr>
      </w:pPr>
      <w:del w:id="135" w:author="Brouard, Ricarda" w:date="2022-06-07T13:55:00Z">
        <w:r w:rsidRPr="001625CE" w:rsidDel="00DB3928">
          <w:rPr>
            <w:i/>
            <w:iCs/>
          </w:rPr>
          <w:delText>l</w:delText>
        </w:r>
      </w:del>
      <w:ins w:id="136" w:author="Brouard, Ricarda" w:date="2022-06-07T13:55:00Z">
        <w:r>
          <w:rPr>
            <w:i/>
            <w:iCs/>
          </w:rPr>
          <w:t>g</w:t>
        </w:r>
      </w:ins>
      <w:r w:rsidRPr="001625CE">
        <w:rPr>
          <w:i/>
          <w:iCs/>
        </w:rPr>
        <w:t>)</w:t>
      </w:r>
      <w:r w:rsidRPr="001625CE">
        <w:rPr>
          <w:i/>
          <w:iCs/>
        </w:rPr>
        <w:tab/>
      </w:r>
      <w:r w:rsidRPr="001625CE">
        <w:rPr>
          <w:rFonts w:asciiTheme="minorHAnsi" w:hAnsiTheme="minorHAnsi"/>
        </w:rPr>
        <w:t xml:space="preserve">that secure and trusted networks will build confidence and encourage the exchange and use of information and </w:t>
      </w:r>
      <w:proofErr w:type="gramStart"/>
      <w:r w:rsidRPr="001625CE">
        <w:rPr>
          <w:rFonts w:asciiTheme="minorHAnsi" w:hAnsiTheme="minorHAnsi"/>
        </w:rPr>
        <w:t>data</w:t>
      </w:r>
      <w:r w:rsidRPr="001625CE">
        <w:t>;</w:t>
      </w:r>
      <w:proofErr w:type="gramEnd"/>
    </w:p>
    <w:p w14:paraId="1AC9F741" w14:textId="77777777" w:rsidR="007F60CD" w:rsidRPr="001625CE" w:rsidRDefault="007F60CD" w:rsidP="007F60CD">
      <w:del w:id="137" w:author="Brouard, Ricarda" w:date="2022-06-07T13:55:00Z">
        <w:r w:rsidRPr="00102973" w:rsidDel="00DB3928">
          <w:rPr>
            <w:i/>
            <w:iCs/>
          </w:rPr>
          <w:delText>m</w:delText>
        </w:r>
      </w:del>
      <w:ins w:id="138" w:author="Brouard, Ricarda" w:date="2022-06-07T13:55:00Z">
        <w:r w:rsidRPr="00102973">
          <w:rPr>
            <w:i/>
            <w:iCs/>
          </w:rPr>
          <w:t>h</w:t>
        </w:r>
      </w:ins>
      <w:r w:rsidRPr="00102973">
        <w:rPr>
          <w:i/>
          <w:iCs/>
        </w:rPr>
        <w:t>)</w:t>
      </w:r>
      <w:r w:rsidRPr="00102973">
        <w:tab/>
        <w:t>that</w:t>
      </w:r>
      <w:r w:rsidRPr="001625CE">
        <w:t xml:space="preserve"> the development of human skills and capacity building are key to enhancing the protection of information </w:t>
      </w:r>
      <w:proofErr w:type="gramStart"/>
      <w:r w:rsidRPr="001625CE">
        <w:t>networks;</w:t>
      </w:r>
      <w:proofErr w:type="gramEnd"/>
    </w:p>
    <w:p w14:paraId="511F2D4A" w14:textId="77777777" w:rsidR="007F60CD" w:rsidRDefault="007F60CD" w:rsidP="007F60CD">
      <w:pPr>
        <w:rPr>
          <w:ins w:id="139" w:author="Brouard, Ricarda" w:date="2022-06-07T13:56:00Z"/>
        </w:rPr>
      </w:pPr>
      <w:del w:id="140" w:author="Brouard, Ricarda" w:date="2022-06-07T13:57:00Z">
        <w:r w:rsidRPr="001625CE" w:rsidDel="00DB3928">
          <w:rPr>
            <w:i/>
            <w:iCs/>
          </w:rPr>
          <w:delText>n</w:delText>
        </w:r>
      </w:del>
      <w:ins w:id="141" w:author="Brouard, Ricarda" w:date="2022-06-07T13:57:00Z">
        <w:r>
          <w:rPr>
            <w:i/>
            <w:iCs/>
          </w:rPr>
          <w:t>i</w:t>
        </w:r>
      </w:ins>
      <w:r w:rsidRPr="001625CE">
        <w:rPr>
          <w:i/>
          <w:iCs/>
        </w:rPr>
        <w:t>)</w:t>
      </w:r>
      <w:r w:rsidRPr="001625CE">
        <w:tab/>
      </w:r>
      <w:ins w:id="142" w:author="Brouard, Ricarda" w:date="2022-06-07T13:56:00Z">
        <w:r>
          <w:t xml:space="preserve">that many Member States face significant skills shortages in their cybersecurity workforce and that this lack of trained cybersecurity professionals is a fundamental barrier to building confidence and security in the use of </w:t>
        </w:r>
        <w:proofErr w:type="gramStart"/>
        <w:r>
          <w:t>ICTs;</w:t>
        </w:r>
        <w:proofErr w:type="gramEnd"/>
      </w:ins>
    </w:p>
    <w:p w14:paraId="34193DF6" w14:textId="77777777" w:rsidR="007F60CD" w:rsidRDefault="007F60CD" w:rsidP="007F60CD">
      <w:pPr>
        <w:rPr>
          <w:ins w:id="143" w:author="Brouard, Ricarda" w:date="2022-06-07T13:56:00Z"/>
        </w:rPr>
      </w:pPr>
      <w:ins w:id="144" w:author="Brouard, Ricarda" w:date="2022-06-07T13:57:00Z">
        <w:r w:rsidRPr="002E2315">
          <w:rPr>
            <w:i/>
            <w:iCs/>
            <w:rPrChange w:id="145" w:author="Brouard, Ricarda" w:date="2022-06-07T13:57:00Z">
              <w:rPr/>
            </w:rPrChange>
          </w:rPr>
          <w:t>j</w:t>
        </w:r>
      </w:ins>
      <w:ins w:id="146" w:author="Brouard, Ricarda" w:date="2022-06-07T13:56:00Z">
        <w:r w:rsidRPr="002E2315">
          <w:rPr>
            <w:i/>
            <w:iCs/>
            <w:rPrChange w:id="147" w:author="Brouard, Ricarda" w:date="2022-06-07T13:57:00Z">
              <w:rPr/>
            </w:rPrChange>
          </w:rPr>
          <w:t>)</w:t>
        </w:r>
        <w:r>
          <w:tab/>
          <w:t xml:space="preserve">that many Member States face a significant gender imbalance in their cybersecurity </w:t>
        </w:r>
        <w:proofErr w:type="gramStart"/>
        <w:r>
          <w:t>workforce</w:t>
        </w:r>
        <w:proofErr w:type="gramEnd"/>
        <w:r>
          <w:t xml:space="preserve"> and this makes it more difficult to address skills shortages;</w:t>
        </w:r>
      </w:ins>
    </w:p>
    <w:p w14:paraId="476AC42F" w14:textId="77777777" w:rsidR="007F60CD" w:rsidRDefault="007F60CD" w:rsidP="007F60CD">
      <w:pPr>
        <w:rPr>
          <w:ins w:id="148" w:author="Brouard, Ricarda" w:date="2022-06-07T13:56:00Z"/>
        </w:rPr>
      </w:pPr>
      <w:ins w:id="149" w:author="Brouard, Ricarda" w:date="2022-06-07T13:57:00Z">
        <w:r w:rsidRPr="002E2315">
          <w:rPr>
            <w:i/>
            <w:iCs/>
            <w:rPrChange w:id="150" w:author="Brouard, Ricarda" w:date="2022-06-07T13:57:00Z">
              <w:rPr/>
            </w:rPrChange>
          </w:rPr>
          <w:t>k</w:t>
        </w:r>
      </w:ins>
      <w:ins w:id="151" w:author="Brouard, Ricarda" w:date="2022-06-07T13:56:00Z">
        <w:r w:rsidRPr="002E2315">
          <w:rPr>
            <w:i/>
            <w:iCs/>
            <w:rPrChange w:id="152" w:author="Brouard, Ricarda" w:date="2022-06-07T13:57:00Z">
              <w:rPr/>
            </w:rPrChange>
          </w:rPr>
          <w:t>)</w:t>
        </w:r>
        <w:r>
          <w:tab/>
          <w:t>that Resolution 70 of the Plenipotentiary Conference recognizes that it is fundamental for the ITU membership and partners to encourage girls to choose a career in the field of telecommunications/ICT, encourages Member States and Sector Members to facilitate the employment of women and men equally in the telecommunication/ICT field and invites Member States and Sector Members to provide support so that women and girls can have access to studies and careers in telecommunications/</w:t>
        </w:r>
        <w:proofErr w:type="gramStart"/>
        <w:r>
          <w:t>ICTs;</w:t>
        </w:r>
        <w:proofErr w:type="gramEnd"/>
      </w:ins>
    </w:p>
    <w:p w14:paraId="65F5134B" w14:textId="77777777" w:rsidR="007F60CD" w:rsidRDefault="007F60CD" w:rsidP="007F60CD">
      <w:pPr>
        <w:rPr>
          <w:ins w:id="153" w:author="Brouard, Ricarda" w:date="2022-06-07T13:56:00Z"/>
        </w:rPr>
      </w:pPr>
      <w:ins w:id="154" w:author="Brouard, Ricarda" w:date="2022-06-07T13:57:00Z">
        <w:r w:rsidRPr="002E2315">
          <w:rPr>
            <w:i/>
            <w:iCs/>
            <w:rPrChange w:id="155" w:author="Brouard, Ricarda" w:date="2022-06-07T13:57:00Z">
              <w:rPr/>
            </w:rPrChange>
          </w:rPr>
          <w:t>l</w:t>
        </w:r>
      </w:ins>
      <w:ins w:id="156" w:author="Brouard, Ricarda" w:date="2022-06-07T13:56:00Z">
        <w:r w:rsidRPr="002E2315">
          <w:rPr>
            <w:i/>
            <w:iCs/>
            <w:rPrChange w:id="157" w:author="Brouard, Ricarda" w:date="2022-06-07T13:57:00Z">
              <w:rPr/>
            </w:rPrChange>
          </w:rPr>
          <w:t>)</w:t>
        </w:r>
        <w:r>
          <w:tab/>
          <w:t xml:space="preserve">that it is important to encourage more people, particularly women and girls, to choose a career in cybersecurity in order to address skills </w:t>
        </w:r>
        <w:proofErr w:type="gramStart"/>
        <w:r>
          <w:t>shortages;</w:t>
        </w:r>
        <w:proofErr w:type="gramEnd"/>
      </w:ins>
    </w:p>
    <w:p w14:paraId="05F20462" w14:textId="77777777" w:rsidR="007F60CD" w:rsidRPr="001625CE" w:rsidRDefault="007F60CD" w:rsidP="007F60CD">
      <w:ins w:id="158" w:author="Brouard, Ricarda" w:date="2022-06-07T13:57:00Z">
        <w:r w:rsidRPr="002E2315">
          <w:rPr>
            <w:i/>
            <w:iCs/>
            <w:rPrChange w:id="159" w:author="Brouard, Ricarda" w:date="2022-06-07T13:58:00Z">
              <w:rPr/>
            </w:rPrChange>
          </w:rPr>
          <w:t>m)</w:t>
        </w:r>
      </w:ins>
      <w:ins w:id="160" w:author="Brouard, Ricarda" w:date="2022-06-07T13:58:00Z">
        <w:r>
          <w:tab/>
        </w:r>
      </w:ins>
      <w:r w:rsidRPr="001625CE">
        <w:t xml:space="preserve">that Member States make efforts to improve institutional </w:t>
      </w:r>
      <w:proofErr w:type="gramStart"/>
      <w:r w:rsidRPr="001625CE">
        <w:t>environments;</w:t>
      </w:r>
      <w:proofErr w:type="gramEnd"/>
    </w:p>
    <w:p w14:paraId="309ED8CD" w14:textId="77777777" w:rsidR="007F60CD" w:rsidRDefault="007F60CD" w:rsidP="007F60CD">
      <w:pPr>
        <w:rPr>
          <w:ins w:id="161" w:author="Brouard, Ricarda" w:date="2022-06-07T13:58:00Z"/>
        </w:rPr>
      </w:pPr>
      <w:del w:id="162" w:author="Brouard, Ricarda" w:date="2022-06-07T13:58:00Z">
        <w:r w:rsidRPr="001625CE" w:rsidDel="002E2315">
          <w:rPr>
            <w:i/>
            <w:iCs/>
          </w:rPr>
          <w:delText>o</w:delText>
        </w:r>
      </w:del>
      <w:ins w:id="163" w:author="Brouard, Ricarda" w:date="2022-06-07T13:58:00Z">
        <w:r>
          <w:rPr>
            <w:i/>
            <w:iCs/>
          </w:rPr>
          <w:t>n</w:t>
        </w:r>
      </w:ins>
      <w:r w:rsidRPr="001625CE">
        <w:rPr>
          <w:i/>
          <w:iCs/>
        </w:rPr>
        <w:t>)</w:t>
      </w:r>
      <w:r w:rsidRPr="001625CE">
        <w:tab/>
        <w:t xml:space="preserve">that risk assessment and analysis provide a better understanding of the cybersecurity risks that organizations face and how to mitigate </w:t>
      </w:r>
      <w:proofErr w:type="gramStart"/>
      <w:r w:rsidRPr="001625CE">
        <w:t>them</w:t>
      </w:r>
      <w:ins w:id="164" w:author="Brouard, Ricarda" w:date="2022-06-07T13:58:00Z">
        <w:r>
          <w:t>;</w:t>
        </w:r>
        <w:proofErr w:type="gramEnd"/>
      </w:ins>
    </w:p>
    <w:p w14:paraId="58F008F6" w14:textId="77777777" w:rsidR="007F60CD" w:rsidRPr="001625CE" w:rsidRDefault="007F60CD" w:rsidP="007F60CD">
      <w:ins w:id="165" w:author="Brouard, Ricarda" w:date="2022-06-07T13:58:00Z">
        <w:r w:rsidRPr="002E2315">
          <w:rPr>
            <w:i/>
            <w:iCs/>
            <w:rPrChange w:id="166" w:author="Brouard, Ricarda" w:date="2022-06-07T13:58:00Z">
              <w:rPr/>
            </w:rPrChange>
          </w:rPr>
          <w:t>o)</w:t>
        </w:r>
        <w:r>
          <w:tab/>
        </w:r>
        <w:r w:rsidRPr="002E2315">
          <w:t>that it is important for Member States to encourage responsible reporting of ICT vulnerabilities as well as the sharing of information on how to address vulnerabilities</w:t>
        </w:r>
      </w:ins>
      <w:r w:rsidRPr="001625CE">
        <w:t>,</w:t>
      </w:r>
    </w:p>
    <w:p w14:paraId="0B94B311" w14:textId="77777777" w:rsidR="007F60CD" w:rsidRPr="001625CE" w:rsidRDefault="007F60CD" w:rsidP="007F60CD">
      <w:pPr>
        <w:pStyle w:val="Call"/>
      </w:pPr>
      <w:r w:rsidRPr="001625CE">
        <w:t>aware</w:t>
      </w:r>
    </w:p>
    <w:p w14:paraId="62A643A7" w14:textId="77777777" w:rsidR="007F60CD" w:rsidRPr="001625CE" w:rsidRDefault="007F60CD" w:rsidP="007F60CD">
      <w:r w:rsidRPr="001625CE">
        <w:rPr>
          <w:i/>
          <w:iCs/>
        </w:rPr>
        <w:t>a)</w:t>
      </w:r>
      <w:r w:rsidRPr="001625CE">
        <w:tab/>
        <w:t xml:space="preserve">that ITU and other international organizations, through a variety of activities, are examining issues related to building confidence and security in the use of ICTs, including stability and measures to combat spam, malware, etc. and to protect personal data and </w:t>
      </w:r>
      <w:proofErr w:type="gramStart"/>
      <w:r w:rsidRPr="001625CE">
        <w:t>privacy;</w:t>
      </w:r>
      <w:proofErr w:type="gramEnd"/>
      <w:r w:rsidRPr="001625CE">
        <w:t xml:space="preserve"> </w:t>
      </w:r>
    </w:p>
    <w:p w14:paraId="1F7E4B84" w14:textId="77777777" w:rsidR="007F60CD" w:rsidRPr="001625CE" w:rsidDel="002E2315" w:rsidRDefault="007F60CD" w:rsidP="007F60CD">
      <w:pPr>
        <w:rPr>
          <w:del w:id="167" w:author="Brouard, Ricarda" w:date="2022-06-07T13:59:00Z"/>
        </w:rPr>
      </w:pPr>
      <w:r w:rsidRPr="001625CE">
        <w:rPr>
          <w:i/>
          <w:iCs/>
        </w:rPr>
        <w:t>b)</w:t>
      </w:r>
      <w:r w:rsidRPr="001625CE">
        <w:tab/>
      </w:r>
      <w:del w:id="168" w:author="Brouard, Ricarda" w:date="2022-06-07T13:59:00Z">
        <w:r w:rsidRPr="001625CE" w:rsidDel="002E2315">
          <w:delText>that ITU</w:delText>
        </w:r>
        <w:r w:rsidRPr="001625CE" w:rsidDel="002E2315">
          <w:noBreakHyphen/>
          <w:delText>T Study Group 17, ITU-D Study Groups 1 and 2 and other relevant ITU study groups continue to work on technical means for the security of information and communication networks, in accordance with Resolutions 50 and 52 (Rev. Hammamet, 2016) and Resolutions 45 (Rev. Dubai, 2014) and 69 (Rev. Buenos Aires, 2017);</w:delText>
        </w:r>
      </w:del>
    </w:p>
    <w:p w14:paraId="4B23C55E" w14:textId="77777777" w:rsidR="007F60CD" w:rsidRPr="001625CE" w:rsidRDefault="007F60CD" w:rsidP="007F60CD">
      <w:del w:id="169" w:author="Brouard, Ricarda" w:date="2022-06-07T13:59:00Z">
        <w:r w:rsidRPr="001625CE" w:rsidDel="002E2315">
          <w:rPr>
            <w:i/>
            <w:iCs/>
          </w:rPr>
          <w:delText>c)</w:delText>
        </w:r>
        <w:r w:rsidRPr="001625CE" w:rsidDel="002E2315">
          <w:tab/>
        </w:r>
      </w:del>
      <w:r w:rsidRPr="001625CE">
        <w:t xml:space="preserve">that ITU has a </w:t>
      </w:r>
      <w:ins w:id="170" w:author="Brouard, Ricarda" w:date="2022-06-07T13:59:00Z">
        <w:r>
          <w:t xml:space="preserve">number of </w:t>
        </w:r>
      </w:ins>
      <w:r w:rsidRPr="001625CE">
        <w:t xml:space="preserve">fundamental </w:t>
      </w:r>
      <w:del w:id="171" w:author="Brouard, Ricarda" w:date="2022-06-07T13:59:00Z">
        <w:r w:rsidRPr="001625CE" w:rsidDel="002E2315">
          <w:delText xml:space="preserve">role </w:delText>
        </w:r>
      </w:del>
      <w:ins w:id="172" w:author="Brouard, Ricarda" w:date="2022-06-07T13:59:00Z">
        <w:r>
          <w:t>roles</w:t>
        </w:r>
        <w:r w:rsidRPr="001625CE">
          <w:t xml:space="preserve"> </w:t>
        </w:r>
      </w:ins>
      <w:r w:rsidRPr="001625CE">
        <w:t xml:space="preserve">to play in building confidence and security in the use of </w:t>
      </w:r>
      <w:proofErr w:type="gramStart"/>
      <w:r w:rsidRPr="001625CE">
        <w:t>ICTs;</w:t>
      </w:r>
      <w:proofErr w:type="gramEnd"/>
    </w:p>
    <w:p w14:paraId="36578CC1" w14:textId="77777777" w:rsidR="007F60CD" w:rsidRPr="001625CE" w:rsidDel="002E2315" w:rsidRDefault="007F60CD" w:rsidP="007F60CD">
      <w:pPr>
        <w:rPr>
          <w:del w:id="173" w:author="Brouard, Ricarda" w:date="2022-06-07T14:00:00Z"/>
        </w:rPr>
      </w:pPr>
      <w:del w:id="174" w:author="Brouard, Ricarda" w:date="2022-06-07T14:00:00Z">
        <w:r w:rsidRPr="001625CE" w:rsidDel="002E2315">
          <w:rPr>
            <w:i/>
            <w:iCs/>
          </w:rPr>
          <w:lastRenderedPageBreak/>
          <w:delText>d)</w:delText>
        </w:r>
        <w:r w:rsidRPr="001625CE" w:rsidDel="002E2315">
          <w:tab/>
          <w:delText>that ITU</w:delText>
        </w:r>
        <w:r w:rsidRPr="001625CE" w:rsidDel="002E2315">
          <w:noBreakHyphen/>
          <w:delText>D Study Group 2 continues to carry out the studies called for in ITU</w:delText>
        </w:r>
        <w:r w:rsidRPr="001625CE" w:rsidDel="002E2315">
          <w:noBreakHyphen/>
          <w:delText>D Question 3/2 (Securing information and communications networks: Best practices for developing a culture of cybersecurity), which has been reflected in UNGA Resolution 64/211;</w:delText>
        </w:r>
      </w:del>
    </w:p>
    <w:p w14:paraId="57BF8747" w14:textId="77777777" w:rsidR="007F60CD" w:rsidRPr="001625CE" w:rsidDel="002E2315" w:rsidRDefault="007F60CD" w:rsidP="007F60CD">
      <w:pPr>
        <w:rPr>
          <w:del w:id="175" w:author="Brouard, Ricarda" w:date="2022-06-07T14:00:00Z"/>
        </w:rPr>
      </w:pPr>
      <w:del w:id="176" w:author="Brouard, Ricarda" w:date="2022-06-07T14:00:00Z">
        <w:r w:rsidRPr="001625CE" w:rsidDel="002E2315">
          <w:rPr>
            <w:i/>
            <w:iCs/>
          </w:rPr>
          <w:delText>e</w:delText>
        </w:r>
      </w:del>
      <w:ins w:id="177" w:author="Brouard, Ricarda" w:date="2022-06-07T14:00:00Z">
        <w:r>
          <w:rPr>
            <w:i/>
            <w:iCs/>
          </w:rPr>
          <w:t>c</w:t>
        </w:r>
      </w:ins>
      <w:r w:rsidRPr="001625CE">
        <w:rPr>
          <w:i/>
          <w:iCs/>
        </w:rPr>
        <w:t>)</w:t>
      </w:r>
      <w:r w:rsidRPr="001625CE">
        <w:tab/>
        <w:t>that ITU is also assisting developing countries in building confidence and security in the use of ICTs and supporting the establishment of CIRTs, including CIRTs responsible for government-to-government cooperation, and the importance of coordination among all relevant organizations</w:t>
      </w:r>
      <w:del w:id="178" w:author="Brouard, Ricarda" w:date="2022-06-07T14:00:00Z">
        <w:r w:rsidRPr="001625CE" w:rsidDel="002E2315">
          <w:delText>;</w:delText>
        </w:r>
      </w:del>
    </w:p>
    <w:p w14:paraId="69B58D5A" w14:textId="77777777" w:rsidR="007F60CD" w:rsidRPr="001625CE" w:rsidDel="002E2315" w:rsidRDefault="007F60CD" w:rsidP="007F60CD">
      <w:pPr>
        <w:rPr>
          <w:del w:id="179" w:author="Brouard, Ricarda" w:date="2022-06-07T14:00:00Z"/>
        </w:rPr>
      </w:pPr>
      <w:del w:id="180" w:author="Brouard, Ricarda" w:date="2022-06-07T14:00:00Z">
        <w:r w:rsidRPr="001625CE" w:rsidDel="002E2315">
          <w:rPr>
            <w:i/>
            <w:iCs/>
          </w:rPr>
          <w:delText>f)</w:delText>
        </w:r>
        <w:r w:rsidRPr="001625CE" w:rsidDel="002E2315">
          <w:tab/>
          <w:delText>that Council Resolution 1336, adopted at its 2011 session, established the Council Working Group on international Internet-related public policy issues (CWG-Internet), whose terms of reference are to identify, study and develop matters related to international Internet-related public policy issues, including those issues identified in Council Resolution 1305 (2009), such as security, safety, continuity, sustainability and robustness of the Internet;</w:delText>
        </w:r>
      </w:del>
    </w:p>
    <w:p w14:paraId="74FC985F" w14:textId="77777777" w:rsidR="007F60CD" w:rsidRPr="001625CE" w:rsidDel="002E2315" w:rsidRDefault="007F60CD" w:rsidP="007F60CD">
      <w:pPr>
        <w:rPr>
          <w:del w:id="181" w:author="Brouard, Ricarda" w:date="2022-06-07T14:00:00Z"/>
        </w:rPr>
      </w:pPr>
      <w:del w:id="182" w:author="Brouard, Ricarda" w:date="2022-06-07T14:00:00Z">
        <w:r w:rsidRPr="001625CE" w:rsidDel="002E2315">
          <w:rPr>
            <w:i/>
            <w:iCs/>
          </w:rPr>
          <w:delText>g)</w:delText>
        </w:r>
        <w:r w:rsidRPr="001625CE" w:rsidDel="002E2315">
          <w:tab/>
          <w:delText>that WTDC</w:delText>
        </w:r>
        <w:r w:rsidRPr="001625CE" w:rsidDel="002E2315">
          <w:noBreakHyphen/>
          <w:delText>17 adopted Resolution 80 (Rev. Buenos Aires, 2017), on establishing and promoting trusted information frameworks in developing countries to facilitate and encourage electronic exchanges of economic information between economic partners;</w:delText>
        </w:r>
      </w:del>
    </w:p>
    <w:p w14:paraId="196E7D2F" w14:textId="77777777" w:rsidR="007F60CD" w:rsidRPr="001625CE" w:rsidRDefault="007F60CD" w:rsidP="007F60CD">
      <w:del w:id="183" w:author="Brouard, Ricarda" w:date="2022-06-07T14:00:00Z">
        <w:r w:rsidRPr="001625CE" w:rsidDel="002E2315">
          <w:rPr>
            <w:i/>
            <w:iCs/>
          </w:rPr>
          <w:delText>h)</w:delText>
        </w:r>
        <w:r w:rsidRPr="001625CE" w:rsidDel="002E2315">
          <w:tab/>
          <w:delText>of Article 6, on security and robustness of networks, and Article 7, on unsolicited bulk electronic communications, of the International Telecommunication Regulations adopted by the World Conference on International Telecommunications (Dubai, 2012)</w:delText>
        </w:r>
      </w:del>
      <w:r w:rsidRPr="001625CE">
        <w:t>,</w:t>
      </w:r>
    </w:p>
    <w:p w14:paraId="3EC5338A" w14:textId="77777777" w:rsidR="007F60CD" w:rsidRPr="001625CE" w:rsidRDefault="007F60CD" w:rsidP="007F60CD">
      <w:pPr>
        <w:pStyle w:val="Call"/>
      </w:pPr>
      <w:r w:rsidRPr="001625CE">
        <w:t>noting</w:t>
      </w:r>
    </w:p>
    <w:p w14:paraId="2E570934" w14:textId="77777777" w:rsidR="007F60CD" w:rsidRPr="001625CE" w:rsidRDefault="007F60CD" w:rsidP="007F60CD">
      <w:r w:rsidRPr="001625CE">
        <w:rPr>
          <w:i/>
          <w:iCs/>
        </w:rPr>
        <w:t>a)</w:t>
      </w:r>
      <w:r w:rsidRPr="001625CE">
        <w:tab/>
        <w:t>that, as an intergovernmental organization with private</w:t>
      </w:r>
      <w:r w:rsidRPr="001625CE">
        <w:noBreakHyphen/>
        <w:t xml:space="preserve">sector participation, ITU is well-positioned to play an important role, together with other relevant international bodies and organizations, in addressing threats and vulnerabilities, which affect efforts to build confidence and security in the use of </w:t>
      </w:r>
      <w:proofErr w:type="gramStart"/>
      <w:r w:rsidRPr="001625CE">
        <w:t>ICTs;</w:t>
      </w:r>
      <w:proofErr w:type="gramEnd"/>
    </w:p>
    <w:p w14:paraId="5C08E216" w14:textId="77777777" w:rsidR="007F60CD" w:rsidRPr="001625CE" w:rsidRDefault="007F60CD" w:rsidP="007F60CD">
      <w:r w:rsidRPr="001625CE">
        <w:rPr>
          <w:i/>
          <w:iCs/>
        </w:rPr>
        <w:t>b)</w:t>
      </w:r>
      <w:r w:rsidRPr="001625CE">
        <w:tab/>
        <w:t xml:space="preserve">§§ 35 and 36 of the Geneva Declaration of Principles and § 39 of the Tunis Agenda, on building confidence and security in the use of </w:t>
      </w:r>
      <w:proofErr w:type="gramStart"/>
      <w:r w:rsidRPr="001625CE">
        <w:t>ICTs;</w:t>
      </w:r>
      <w:proofErr w:type="gramEnd"/>
    </w:p>
    <w:p w14:paraId="5BD649CC" w14:textId="77777777" w:rsidR="007F60CD" w:rsidRPr="001625CE" w:rsidRDefault="007F60CD" w:rsidP="007F60CD">
      <w:r w:rsidRPr="001625CE">
        <w:rPr>
          <w:i/>
          <w:iCs/>
        </w:rPr>
        <w:t>c)</w:t>
      </w:r>
      <w:r w:rsidRPr="001625CE">
        <w:tab/>
        <w:t>that although there are no universally agreed upon definitions of spam and other terms in this sphere, spam was characterized by ITU</w:t>
      </w:r>
      <w:r w:rsidRPr="001625CE">
        <w:noBreakHyphen/>
        <w:t>T Study Group 2, at its June 2006 session, as a term commonly used to describe unsolicited electronic bulk communications over e</w:t>
      </w:r>
      <w:r w:rsidRPr="001625CE">
        <w:noBreakHyphen/>
        <w:t>mail or mobile messaging</w:t>
      </w:r>
      <w:del w:id="184" w:author="Brouard, Ricarda" w:date="2022-06-07T14:01:00Z">
        <w:r w:rsidRPr="001625CE" w:rsidDel="002E2315">
          <w:delText xml:space="preserve"> (SMS, MMS)</w:delText>
        </w:r>
      </w:del>
      <w:r w:rsidRPr="001625CE">
        <w:t xml:space="preserve">, usually with the objective of marketing commercial products or </w:t>
      </w:r>
      <w:proofErr w:type="gramStart"/>
      <w:r w:rsidRPr="001625CE">
        <w:t>services;</w:t>
      </w:r>
      <w:proofErr w:type="gramEnd"/>
    </w:p>
    <w:p w14:paraId="46D9EEDA" w14:textId="77777777" w:rsidR="007F60CD" w:rsidRPr="001625CE" w:rsidRDefault="007F60CD" w:rsidP="007F60CD">
      <w:r w:rsidRPr="001625CE">
        <w:rPr>
          <w:i/>
          <w:iCs/>
        </w:rPr>
        <w:t>d)</w:t>
      </w:r>
      <w:r w:rsidRPr="001625CE">
        <w:tab/>
        <w:t>the Union's initiative on cooperation with the Forum for Incident Response and Security Teams,</w:t>
      </w:r>
    </w:p>
    <w:p w14:paraId="31ACEF92" w14:textId="77777777" w:rsidR="007F60CD" w:rsidRPr="001625CE" w:rsidDel="002E2315" w:rsidRDefault="007F60CD" w:rsidP="007F60CD">
      <w:pPr>
        <w:pStyle w:val="Call"/>
        <w:rPr>
          <w:del w:id="185" w:author="Brouard, Ricarda" w:date="2022-06-07T14:01:00Z"/>
        </w:rPr>
      </w:pPr>
      <w:del w:id="186" w:author="Brouard, Ricarda" w:date="2022-06-07T14:01:00Z">
        <w:r w:rsidRPr="001625CE" w:rsidDel="002E2315">
          <w:delText>bearing in mind</w:delText>
        </w:r>
      </w:del>
    </w:p>
    <w:p w14:paraId="526F8DBA" w14:textId="77777777" w:rsidR="007F60CD" w:rsidRPr="001625CE" w:rsidDel="002E2315" w:rsidRDefault="007F60CD" w:rsidP="007F60CD">
      <w:pPr>
        <w:rPr>
          <w:del w:id="187" w:author="Brouard, Ricarda" w:date="2022-06-07T14:01:00Z"/>
        </w:rPr>
      </w:pPr>
      <w:del w:id="188" w:author="Brouard, Ricarda" w:date="2022-06-07T14:01:00Z">
        <w:r w:rsidRPr="001625CE" w:rsidDel="002E2315">
          <w:delText>the work of ITU established by Resolutions 50 and 52 (Rev. Hammamet, 2016), Resolution 58 (Rev. Dubai, 2012), Resolution 45 (Rev. Dubai, 2014) and Resolution 69 (Rev. Buenos Aires, 2017); Objective 2 of the Buenos Aires Action Plan; the relevant ITU</w:delText>
        </w:r>
        <w:r w:rsidRPr="001625CE" w:rsidDel="002E2315">
          <w:noBreakHyphen/>
          <w:delText>T questions on technical aspects regarding the security of information and communication networks; and ITU</w:delText>
        </w:r>
        <w:r w:rsidRPr="001625CE" w:rsidDel="002E2315">
          <w:noBreakHyphen/>
          <w:delText>D Question 3/2,</w:delText>
        </w:r>
      </w:del>
    </w:p>
    <w:p w14:paraId="1C9D02AC" w14:textId="77777777" w:rsidR="007F60CD" w:rsidRPr="001625CE" w:rsidRDefault="007F60CD" w:rsidP="007F60CD">
      <w:pPr>
        <w:pStyle w:val="Call"/>
      </w:pPr>
      <w:r w:rsidRPr="001625CE">
        <w:t>resolves</w:t>
      </w:r>
    </w:p>
    <w:p w14:paraId="4E7C3BC1" w14:textId="77777777" w:rsidR="007F60CD" w:rsidRDefault="007F60CD" w:rsidP="007F60CD">
      <w:pPr>
        <w:rPr>
          <w:ins w:id="189" w:author="Brouard, Ricarda" w:date="2022-06-07T14:01:00Z"/>
        </w:rPr>
      </w:pPr>
      <w:r w:rsidRPr="001625CE">
        <w:t>1</w:t>
      </w:r>
      <w:r w:rsidRPr="001625CE">
        <w:tab/>
      </w:r>
      <w:ins w:id="190" w:author="Brouard, Ricarda" w:date="2022-06-07T14:01:00Z">
        <w:r w:rsidRPr="002E2315">
          <w:t xml:space="preserve">to congratulate the ITU on the Global Network Resiliency Platform and its work to provide a platform for ICT regulators, policy makers and other stakeholders to share with one another information and best practice on confidence and security in the use of ICTs to mitigate the impact of the Covid-19 </w:t>
        </w:r>
        <w:proofErr w:type="gramStart"/>
        <w:r w:rsidRPr="002E2315">
          <w:t>pandemic;</w:t>
        </w:r>
        <w:proofErr w:type="gramEnd"/>
      </w:ins>
    </w:p>
    <w:p w14:paraId="0F0D2898" w14:textId="77777777" w:rsidR="007F60CD" w:rsidRPr="001625CE" w:rsidRDefault="007F60CD" w:rsidP="007F60CD">
      <w:ins w:id="191" w:author="Brouard, Ricarda" w:date="2022-06-07T14:01:00Z">
        <w:r>
          <w:lastRenderedPageBreak/>
          <w:t>2</w:t>
        </w:r>
        <w:r>
          <w:tab/>
        </w:r>
      </w:ins>
      <w:r w:rsidRPr="001625CE">
        <w:t xml:space="preserve">to continue to give this work high priority within ITU, in accordance with its competences and expertise, including promoting common understanding among governments and other stakeholders of building confidence and security in the use of ICTs at national, regional and international </w:t>
      </w:r>
      <w:proofErr w:type="gramStart"/>
      <w:r w:rsidRPr="001625CE">
        <w:t>level;</w:t>
      </w:r>
      <w:proofErr w:type="gramEnd"/>
    </w:p>
    <w:p w14:paraId="06DAFBA8" w14:textId="77777777" w:rsidR="007F60CD" w:rsidRPr="001625CE" w:rsidRDefault="007F60CD" w:rsidP="007F60CD">
      <w:del w:id="192" w:author="Brouard, Ricarda" w:date="2022-06-07T14:01:00Z">
        <w:r w:rsidRPr="001625CE" w:rsidDel="002E2315">
          <w:delText>2</w:delText>
        </w:r>
      </w:del>
      <w:ins w:id="193" w:author="Brouard, Ricarda" w:date="2022-06-07T14:01:00Z">
        <w:r>
          <w:t>3</w:t>
        </w:r>
      </w:ins>
      <w:r w:rsidRPr="001625CE">
        <w:tab/>
        <w:t xml:space="preserve">to give high priority to the work of ITU described under </w:t>
      </w:r>
      <w:r w:rsidRPr="001625CE">
        <w:rPr>
          <w:i/>
          <w:iCs/>
        </w:rPr>
        <w:t>bearing in mind</w:t>
      </w:r>
      <w:r w:rsidRPr="001625CE">
        <w:t xml:space="preserve"> above, in accordance with its competencies and areas of expertise, and to continue to work closely, as appropriate, with other relevant bodies/agencies within the United Nations and other relevant international bodies, taking into account the specific mandates and areas of expertise of the different agencies, while being mindful of the need to avoid duplicating work between organizations and among the Bureaux or the General Secretariat;</w:t>
      </w:r>
    </w:p>
    <w:p w14:paraId="19F5047F" w14:textId="77777777" w:rsidR="007F60CD" w:rsidRPr="001625CE" w:rsidRDefault="007F60CD" w:rsidP="007F60CD">
      <w:del w:id="194" w:author="Brouard, Ricarda" w:date="2022-06-07T14:02:00Z">
        <w:r w:rsidRPr="001625CE" w:rsidDel="002E2315">
          <w:delText>3</w:delText>
        </w:r>
      </w:del>
      <w:ins w:id="195" w:author="Brouard, Ricarda" w:date="2022-06-07T14:02:00Z">
        <w:r>
          <w:t>4</w:t>
        </w:r>
      </w:ins>
      <w:r w:rsidRPr="001625CE">
        <w:tab/>
        <w:t>that ITU shall focus resources and programmes on those national, regional and international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w:t>
      </w:r>
      <w:r w:rsidRPr="001625CE">
        <w:noBreakHyphen/>
        <w:t xml:space="preserve">17, </w:t>
      </w:r>
      <w:r w:rsidRPr="00102973">
        <w:t>including under Objective</w:t>
      </w:r>
      <w:r w:rsidRPr="001625CE">
        <w:t> 2 and in activities under Question 3/2;</w:t>
      </w:r>
    </w:p>
    <w:p w14:paraId="67BA32E8" w14:textId="77777777" w:rsidR="007F60CD" w:rsidRDefault="007F60CD" w:rsidP="007F60CD">
      <w:pPr>
        <w:rPr>
          <w:ins w:id="196" w:author="Brouard, Ricarda" w:date="2022-06-07T14:02:00Z"/>
        </w:rPr>
      </w:pPr>
      <w:del w:id="197" w:author="Brouard, Ricarda" w:date="2022-06-07T14:02:00Z">
        <w:r w:rsidRPr="001625CE" w:rsidDel="002E2315">
          <w:delText>4</w:delText>
        </w:r>
      </w:del>
      <w:ins w:id="198" w:author="Brouard, Ricarda" w:date="2022-06-07T14:02:00Z">
        <w:r>
          <w:t>5</w:t>
        </w:r>
      </w:ins>
      <w:r w:rsidRPr="001625CE">
        <w:tab/>
        <w:t xml:space="preserve">to promote a culture in which security is seen as a continuous and iterative process, built into products from the beginning and continuing throughout their lifetime, and is accessible and understandable for </w:t>
      </w:r>
      <w:proofErr w:type="gramStart"/>
      <w:r w:rsidRPr="001625CE">
        <w:t>users;</w:t>
      </w:r>
      <w:proofErr w:type="gramEnd"/>
    </w:p>
    <w:p w14:paraId="6D3FE604" w14:textId="77777777" w:rsidR="007F60CD" w:rsidRPr="001625CE" w:rsidRDefault="007F60CD" w:rsidP="007F60CD">
      <w:ins w:id="199" w:author="Brouard, Ricarda" w:date="2022-06-07T14:02:00Z">
        <w:r>
          <w:t>6</w:t>
        </w:r>
        <w:r>
          <w:tab/>
        </w:r>
        <w:r w:rsidRPr="002E2315">
          <w:t xml:space="preserve">to promote confidence and security in the use of ICTs in a way which enables the development of civil society and supports higher levels of social benefit and </w:t>
        </w:r>
        <w:proofErr w:type="gramStart"/>
        <w:r w:rsidRPr="002E2315">
          <w:t>inclusion;</w:t>
        </w:r>
      </w:ins>
      <w:proofErr w:type="gramEnd"/>
    </w:p>
    <w:p w14:paraId="47680B55" w14:textId="77777777" w:rsidR="007F60CD" w:rsidRDefault="007F60CD" w:rsidP="007F60CD">
      <w:pPr>
        <w:rPr>
          <w:ins w:id="200" w:author="Brouard, Ricarda" w:date="2022-06-07T14:02:00Z"/>
        </w:rPr>
      </w:pPr>
      <w:del w:id="201" w:author="Brouard, Ricarda" w:date="2022-06-07T14:02:00Z">
        <w:r w:rsidRPr="001625CE" w:rsidDel="002E2315">
          <w:delText>5</w:delText>
        </w:r>
      </w:del>
      <w:ins w:id="202" w:author="Brouard, Ricarda" w:date="2022-06-07T14:02:00Z">
        <w:r>
          <w:t>7</w:t>
        </w:r>
      </w:ins>
      <w:r w:rsidRPr="001625CE">
        <w:tab/>
        <w:t>to promote greater awareness among ITU members on the activities carried out within ITU and other relevant entities involved in strengthening cybersecurity, including on capacity building</w:t>
      </w:r>
      <w:del w:id="203" w:author="Brouard, Ricarda" w:date="2022-06-07T14:02:00Z">
        <w:r w:rsidRPr="001625CE" w:rsidDel="003962D8">
          <w:delText>, and also to raise awareness among such entities of the particular challenges faced by developing countries in building confidence and security in the use of ICTs</w:delText>
        </w:r>
      </w:del>
      <w:r w:rsidRPr="001625CE">
        <w:t>;</w:t>
      </w:r>
    </w:p>
    <w:p w14:paraId="7D879AA9" w14:textId="77777777" w:rsidR="007F60CD" w:rsidRPr="001625CE" w:rsidRDefault="007F60CD" w:rsidP="007F60CD">
      <w:ins w:id="204" w:author="Brouard, Ricarda" w:date="2022-06-07T14:02:00Z">
        <w:r>
          <w:t>8</w:t>
        </w:r>
        <w:r>
          <w:tab/>
        </w:r>
      </w:ins>
      <w:ins w:id="205" w:author="Brouard, Ricarda" w:date="2022-06-07T14:03:00Z">
        <w:r w:rsidRPr="003962D8">
          <w:t xml:space="preserve">to engage actively with other relevant organisations in order to raise their awareness of the particular challenges faced by developing countries in building confidence and security in the use of </w:t>
        </w:r>
        <w:proofErr w:type="gramStart"/>
        <w:r w:rsidRPr="003962D8">
          <w:t>ICTs;</w:t>
        </w:r>
      </w:ins>
      <w:proofErr w:type="gramEnd"/>
    </w:p>
    <w:p w14:paraId="56453CFB" w14:textId="77777777" w:rsidR="007F60CD" w:rsidRPr="001625CE" w:rsidRDefault="007F60CD" w:rsidP="007F60CD">
      <w:del w:id="206" w:author="Brouard, Ricarda" w:date="2022-06-07T14:03:00Z">
        <w:r w:rsidRPr="001625CE" w:rsidDel="003962D8">
          <w:delText>6</w:delText>
        </w:r>
      </w:del>
      <w:ins w:id="207" w:author="Brouard, Ricarda" w:date="2022-06-07T14:03:00Z">
        <w:r>
          <w:t>9</w:t>
        </w:r>
      </w:ins>
      <w:r w:rsidRPr="001625CE">
        <w:tab/>
        <w:t>to contribute to further strengthening the trust and security framework, consistent with ITU's role as lead facilitator of WSIS Action Line C5, taking into account Resolution 140 (Rev. Dubai, 2018</w:t>
      </w:r>
      <w:proofErr w:type="gramStart"/>
      <w:r w:rsidRPr="001625CE">
        <w:t>);</w:t>
      </w:r>
      <w:proofErr w:type="gramEnd"/>
    </w:p>
    <w:p w14:paraId="39413F21" w14:textId="77777777" w:rsidR="007F60CD" w:rsidRDefault="007F60CD" w:rsidP="007F60CD">
      <w:pPr>
        <w:rPr>
          <w:ins w:id="208" w:author="Brouard, Ricarda" w:date="2022-06-07T14:03:00Z"/>
        </w:rPr>
      </w:pPr>
      <w:del w:id="209" w:author="Brouard, Ricarda" w:date="2022-06-07T14:03:00Z">
        <w:r w:rsidRPr="001625CE" w:rsidDel="003962D8">
          <w:delText>7</w:delText>
        </w:r>
      </w:del>
      <w:ins w:id="210" w:author="Brouard, Ricarda" w:date="2022-06-07T14:03:00Z">
        <w:r>
          <w:t>10</w:t>
        </w:r>
      </w:ins>
      <w:r w:rsidRPr="001625CE">
        <w:tab/>
        <w:t>to continue to maintain, in building upon the information base associated with the "</w:t>
      </w:r>
      <w:r w:rsidRPr="001625CE">
        <w:rPr>
          <w:iCs/>
        </w:rPr>
        <w:t>ICT Security Standards Roadmap</w:t>
      </w:r>
      <w:r w:rsidRPr="001625CE">
        <w:t>" and ITU</w:t>
      </w:r>
      <w:r w:rsidRPr="001625CE">
        <w:noBreakHyphen/>
        <w:t xml:space="preserve">D's efforts on cybersecurity, and with the assistance of other relevant organizations, an inventory of national, regional and international initiatives and activities to promote the development of common approaches in the field of </w:t>
      </w:r>
      <w:proofErr w:type="gramStart"/>
      <w:r w:rsidRPr="001625CE">
        <w:t>cybersecurity;</w:t>
      </w:r>
      <w:proofErr w:type="gramEnd"/>
      <w:r w:rsidRPr="001625CE">
        <w:t xml:space="preserve"> </w:t>
      </w:r>
    </w:p>
    <w:p w14:paraId="171F9594" w14:textId="77777777" w:rsidR="007F60CD" w:rsidRPr="001625CE" w:rsidRDefault="007F60CD" w:rsidP="007F60CD">
      <w:ins w:id="211" w:author="Brouard, Ricarda" w:date="2022-06-07T14:03:00Z">
        <w:r>
          <w:t>11</w:t>
        </w:r>
        <w:r>
          <w:tab/>
        </w:r>
        <w:r w:rsidRPr="003962D8">
          <w:t xml:space="preserve">to promote the growth and development of a diverse and skilled cybersecurity workforce that is able to address and mitigate cyber risks, including through the development of effective qualifications and professional career </w:t>
        </w:r>
        <w:proofErr w:type="gramStart"/>
        <w:r w:rsidRPr="003962D8">
          <w:t>pathways;</w:t>
        </w:r>
      </w:ins>
      <w:proofErr w:type="gramEnd"/>
    </w:p>
    <w:p w14:paraId="31BA1845" w14:textId="77777777" w:rsidR="007F60CD" w:rsidRPr="001625CE" w:rsidRDefault="007F60CD" w:rsidP="007F60CD">
      <w:del w:id="212" w:author="Brouard, Ricarda" w:date="2022-06-07T14:03:00Z">
        <w:r w:rsidRPr="001625CE" w:rsidDel="003962D8">
          <w:delText>8</w:delText>
        </w:r>
      </w:del>
      <w:ins w:id="213" w:author="Brouard, Ricarda" w:date="2022-06-07T14:03:00Z">
        <w:r>
          <w:t>12</w:t>
        </w:r>
      </w:ins>
      <w:r w:rsidRPr="001625CE">
        <w:tab/>
        <w:t>to develop case studies on cybersecurity-related institutional arrangements</w:t>
      </w:r>
      <w:ins w:id="214" w:author="Brouard, Ricarda" w:date="2022-06-07T14:04:00Z">
        <w:r w:rsidRPr="003962D8">
          <w:t>, regulatory approaches, awareness-raising programmes, skills and workforce development</w:t>
        </w:r>
      </w:ins>
      <w:r w:rsidRPr="001625CE">
        <w:t xml:space="preserve"> in cooperation with the membership and relevant </w:t>
      </w:r>
      <w:proofErr w:type="gramStart"/>
      <w:r w:rsidRPr="001625CE">
        <w:t>organizations;</w:t>
      </w:r>
      <w:proofErr w:type="gramEnd"/>
    </w:p>
    <w:p w14:paraId="4B41F02C" w14:textId="77777777" w:rsidR="007F60CD" w:rsidRPr="001625CE" w:rsidRDefault="007F60CD" w:rsidP="007F60CD">
      <w:del w:id="215" w:author="Brouard, Ricarda" w:date="2022-06-07T14:04:00Z">
        <w:r w:rsidRPr="001625CE" w:rsidDel="003962D8">
          <w:lastRenderedPageBreak/>
          <w:delText>9</w:delText>
        </w:r>
      </w:del>
      <w:ins w:id="216" w:author="Brouard, Ricarda" w:date="2022-06-07T14:04:00Z">
        <w:r>
          <w:t>13</w:t>
        </w:r>
      </w:ins>
      <w:r w:rsidRPr="001625CE">
        <w:tab/>
        <w:t xml:space="preserve">to consider the specific cybersecurity challenges faced by SMEs and incorporate those considerations into ITU's activities in the area of building confidence and security in the use of </w:t>
      </w:r>
      <w:proofErr w:type="gramStart"/>
      <w:r w:rsidRPr="001625CE">
        <w:t>ICTs;</w:t>
      </w:r>
      <w:proofErr w:type="gramEnd"/>
      <w:r w:rsidRPr="001625CE">
        <w:t xml:space="preserve"> </w:t>
      </w:r>
    </w:p>
    <w:p w14:paraId="3BA7B169" w14:textId="77777777" w:rsidR="007F60CD" w:rsidRPr="001625CE" w:rsidRDefault="007F60CD" w:rsidP="007F60CD">
      <w:del w:id="217" w:author="Brouard, Ricarda" w:date="2022-06-07T14:04:00Z">
        <w:r w:rsidRPr="001625CE" w:rsidDel="003962D8">
          <w:delText>10</w:delText>
        </w:r>
      </w:del>
      <w:ins w:id="218" w:author="Brouard, Ricarda" w:date="2022-06-07T14:04:00Z">
        <w:r>
          <w:t>14</w:t>
        </w:r>
      </w:ins>
      <w:r w:rsidRPr="001625CE">
        <w:tab/>
        <w:t xml:space="preserve">to take into account the impact of the deployment of emerging technologies on cybersecurity, </w:t>
      </w:r>
      <w:ins w:id="219" w:author="Brouard, Ricarda" w:date="2022-06-07T14:04:00Z">
        <w:r w:rsidRPr="003962D8">
          <w:t>including new technologies for securing networks,</w:t>
        </w:r>
        <w:r>
          <w:t xml:space="preserve"> </w:t>
        </w:r>
      </w:ins>
      <w:r w:rsidRPr="001625CE">
        <w:t xml:space="preserve">and incorporate this consideration in </w:t>
      </w:r>
      <w:del w:id="220" w:author="Brouard, Ricarda" w:date="2022-06-07T14:05:00Z">
        <w:r w:rsidRPr="001625CE" w:rsidDel="003962D8">
          <w:delText xml:space="preserve">ITU's </w:delText>
        </w:r>
      </w:del>
      <w:ins w:id="221" w:author="Brouard, Ricarda" w:date="2022-06-07T14:05:00Z">
        <w:r>
          <w:t>ITUs</w:t>
        </w:r>
        <w:r w:rsidRPr="001625CE">
          <w:t xml:space="preserve"> </w:t>
        </w:r>
      </w:ins>
      <w:r w:rsidRPr="001625CE">
        <w:t xml:space="preserve">activities in the area of building confidence and security in the use of </w:t>
      </w:r>
      <w:proofErr w:type="gramStart"/>
      <w:r w:rsidRPr="001625CE">
        <w:t>ICTs;</w:t>
      </w:r>
      <w:proofErr w:type="gramEnd"/>
    </w:p>
    <w:p w14:paraId="2B4DD26D" w14:textId="77777777" w:rsidR="007F60CD" w:rsidRPr="001625CE" w:rsidRDefault="007F60CD" w:rsidP="007F60CD">
      <w:pPr>
        <w:rPr>
          <w:rFonts w:asciiTheme="minorHAnsi" w:hAnsiTheme="minorHAnsi"/>
        </w:rPr>
      </w:pPr>
      <w:del w:id="222" w:author="Brouard, Ricarda" w:date="2022-06-07T14:04:00Z">
        <w:r w:rsidRPr="001625CE" w:rsidDel="003962D8">
          <w:rPr>
            <w:rFonts w:asciiTheme="minorHAnsi" w:hAnsiTheme="minorHAnsi"/>
          </w:rPr>
          <w:delText>11</w:delText>
        </w:r>
      </w:del>
      <w:ins w:id="223" w:author="Brouard, Ricarda" w:date="2022-06-07T14:04:00Z">
        <w:r>
          <w:rPr>
            <w:rFonts w:asciiTheme="minorHAnsi" w:hAnsiTheme="minorHAnsi"/>
          </w:rPr>
          <w:t>15</w:t>
        </w:r>
      </w:ins>
      <w:r w:rsidRPr="001625CE">
        <w:rPr>
          <w:rFonts w:asciiTheme="minorHAnsi" w:hAnsiTheme="minorHAnsi"/>
        </w:rPr>
        <w:tab/>
        <w:t xml:space="preserve">to support the development of infrastructure which underpins the ongoing digital transformation of the global economy by building confidence and security in the use of ICTs, in particular in dealing with existing and future threats, within the mandate of </w:t>
      </w:r>
      <w:proofErr w:type="gramStart"/>
      <w:r w:rsidRPr="001625CE">
        <w:rPr>
          <w:rFonts w:asciiTheme="minorHAnsi" w:hAnsiTheme="minorHAnsi"/>
        </w:rPr>
        <w:t>ITU</w:t>
      </w:r>
      <w:r w:rsidRPr="001625CE">
        <w:t>;</w:t>
      </w:r>
      <w:proofErr w:type="gramEnd"/>
    </w:p>
    <w:p w14:paraId="638E6BCC" w14:textId="77777777" w:rsidR="007F60CD" w:rsidRPr="001625CE" w:rsidRDefault="007F60CD" w:rsidP="007F60CD">
      <w:del w:id="224" w:author="Brouard, Ricarda" w:date="2022-06-07T14:05:00Z">
        <w:r w:rsidRPr="001625CE" w:rsidDel="003962D8">
          <w:delText>12</w:delText>
        </w:r>
      </w:del>
      <w:ins w:id="225" w:author="Brouard, Ricarda" w:date="2022-06-07T14:05:00Z">
        <w:r>
          <w:t>16</w:t>
        </w:r>
      </w:ins>
      <w:r w:rsidRPr="001625CE">
        <w:tab/>
        <w:t xml:space="preserve">to utilize the GCA framework </w:t>
      </w:r>
      <w:proofErr w:type="gramStart"/>
      <w:r w:rsidRPr="001625CE">
        <w:t>in order to</w:t>
      </w:r>
      <w:proofErr w:type="gramEnd"/>
      <w:r w:rsidRPr="001625CE">
        <w:t xml:space="preserve"> further guide the work of the Union on efforts to build confidence and security in the use of ICTs,</w:t>
      </w:r>
    </w:p>
    <w:p w14:paraId="69CA66E5" w14:textId="77777777" w:rsidR="007F60CD" w:rsidRPr="001625CE" w:rsidRDefault="007F60CD" w:rsidP="007F60CD">
      <w:pPr>
        <w:pStyle w:val="Call"/>
      </w:pPr>
      <w:bookmarkStart w:id="226" w:name="_Hlk105613342"/>
      <w:r w:rsidRPr="001625CE">
        <w:t>instructs the Secretary-General and the Directors of the Bureaux</w:t>
      </w:r>
    </w:p>
    <w:bookmarkEnd w:id="226"/>
    <w:p w14:paraId="14DA4DB7" w14:textId="77777777" w:rsidR="007F60CD" w:rsidRDefault="007F60CD" w:rsidP="007F60CD">
      <w:pPr>
        <w:rPr>
          <w:ins w:id="227" w:author="Brouard, Ricarda" w:date="2022-06-07T14:05:00Z"/>
        </w:rPr>
      </w:pPr>
      <w:r w:rsidRPr="001625CE">
        <w:t>1</w:t>
      </w:r>
      <w:r w:rsidRPr="001625CE">
        <w:tab/>
      </w:r>
      <w:ins w:id="228" w:author="Brouard, Ricarda" w:date="2022-06-07T14:06:00Z">
        <w:r w:rsidRPr="003962D8">
          <w:t xml:space="preserve">to continue to provide a platform for ICT regulators, policy makers and other stakeholders to share with one another information and best practice on confidence and security in the use of ICTs to mitigate the impact of the Covid-19 </w:t>
        </w:r>
        <w:proofErr w:type="gramStart"/>
        <w:r w:rsidRPr="003962D8">
          <w:t>pandemic;</w:t>
        </w:r>
      </w:ins>
      <w:proofErr w:type="gramEnd"/>
    </w:p>
    <w:p w14:paraId="15E415E3" w14:textId="77777777" w:rsidR="007F60CD" w:rsidRPr="001625CE" w:rsidRDefault="007F60CD" w:rsidP="007F60CD">
      <w:ins w:id="229" w:author="Brouard, Ricarda" w:date="2022-06-07T14:06:00Z">
        <w:r>
          <w:t>2</w:t>
        </w:r>
        <w:r>
          <w:tab/>
        </w:r>
      </w:ins>
      <w:r w:rsidRPr="001625CE">
        <w:t xml:space="preserve">to continue to review: </w:t>
      </w:r>
    </w:p>
    <w:p w14:paraId="6A2865FA" w14:textId="77777777" w:rsidR="007F60CD" w:rsidRPr="001625CE" w:rsidRDefault="007F60CD" w:rsidP="007F60CD">
      <w:pPr>
        <w:pStyle w:val="enumlev1"/>
      </w:pPr>
      <w:r w:rsidRPr="001625CE">
        <w:t>i)</w:t>
      </w:r>
      <w:r w:rsidRPr="001625CE">
        <w:tab/>
        <w:t xml:space="preserve">the work done so far in the three Sectors, under the GCA and in other relevant organizations and initiatives to address and strengthen protection against existing and future threats in order to build confidence and security in the use of </w:t>
      </w:r>
      <w:proofErr w:type="gramStart"/>
      <w:r w:rsidRPr="001625CE">
        <w:t>ICTs;</w:t>
      </w:r>
      <w:proofErr w:type="gramEnd"/>
      <w:r w:rsidRPr="001625CE">
        <w:t xml:space="preserve"> </w:t>
      </w:r>
    </w:p>
    <w:p w14:paraId="2ADD10B9" w14:textId="77777777" w:rsidR="007F60CD" w:rsidRPr="001625CE" w:rsidRDefault="007F60CD" w:rsidP="007F60CD">
      <w:pPr>
        <w:pStyle w:val="enumlev1"/>
      </w:pPr>
      <w:r w:rsidRPr="001625CE">
        <w:t>ii)</w:t>
      </w:r>
      <w:r w:rsidRPr="001625CE">
        <w:tab/>
        <w:t xml:space="preserve">the progress achieved in the implementation of this resolution, with ITU continuing to play a lead facilitating role as the moderator/facilitator for Action Line C5, with the help of the advisory groups, consistent with the ITU Constitution and the ITU </w:t>
      </w:r>
      <w:proofErr w:type="gramStart"/>
      <w:r w:rsidRPr="001625CE">
        <w:t>Convention;</w:t>
      </w:r>
      <w:proofErr w:type="gramEnd"/>
    </w:p>
    <w:p w14:paraId="7DD74812" w14:textId="77777777" w:rsidR="007F60CD" w:rsidRPr="001625CE" w:rsidRDefault="007F60CD" w:rsidP="007F60CD">
      <w:pPr>
        <w:pStyle w:val="enumlev1"/>
      </w:pPr>
      <w:r w:rsidRPr="001625CE">
        <w:t>iii)</w:t>
      </w:r>
      <w:r w:rsidRPr="001625CE">
        <w:tab/>
        <w:t xml:space="preserve">the results of work done so far to support developing countries in particular to build capacity and skills in cybersecurity in order to ensure that ITU is effectively focusing its resources to address development </w:t>
      </w:r>
      <w:proofErr w:type="gramStart"/>
      <w:r w:rsidRPr="001625CE">
        <w:t>challenges;</w:t>
      </w:r>
      <w:proofErr w:type="gramEnd"/>
    </w:p>
    <w:p w14:paraId="46F4C397" w14:textId="77777777" w:rsidR="007F60CD" w:rsidRPr="001625CE" w:rsidRDefault="007F60CD" w:rsidP="007F60CD">
      <w:del w:id="230" w:author="Brouard, Ricarda" w:date="2022-06-07T14:06:00Z">
        <w:r w:rsidRPr="001625CE" w:rsidDel="003962D8">
          <w:delText>2</w:delText>
        </w:r>
      </w:del>
      <w:ins w:id="231" w:author="Brouard, Ricarda" w:date="2022-06-07T14:06:00Z">
        <w:r>
          <w:t>3</w:t>
        </w:r>
      </w:ins>
      <w:r w:rsidRPr="001625CE">
        <w:tab/>
        <w:t xml:space="preserve">consistent with Resolution 45 (Rev. Dubai, 2014), to report to the Council on activities within ITU and other relevant organizations and entities to enhance cooperation and collaboration, regionally and globally, to strengthen building confidence and security in the use of ICTs of Member States, in particular developing countries, taking into account any information provided by Member States, including information on situations within their own jurisdiction that could affect this cooperation; </w:t>
      </w:r>
    </w:p>
    <w:p w14:paraId="370044CF" w14:textId="77777777" w:rsidR="007F60CD" w:rsidRPr="001625CE" w:rsidRDefault="007F60CD" w:rsidP="007F60CD">
      <w:del w:id="232" w:author="Brouard, Ricarda" w:date="2022-06-07T14:06:00Z">
        <w:r w:rsidRPr="001625CE" w:rsidDel="003962D8">
          <w:delText>3</w:delText>
        </w:r>
      </w:del>
      <w:ins w:id="233" w:author="Brouard, Ricarda" w:date="2022-06-07T14:06:00Z">
        <w:r>
          <w:t>4</w:t>
        </w:r>
      </w:ins>
      <w:r w:rsidRPr="001625CE">
        <w:tab/>
        <w:t xml:space="preserve">consistent with Resolution 45 (Rev. Dubai, 2014), </w:t>
      </w:r>
      <w:r w:rsidRPr="001625CE">
        <w:rPr>
          <w:rFonts w:eastAsiaTheme="minorHAnsi"/>
        </w:rPr>
        <w:t xml:space="preserve">to </w:t>
      </w:r>
      <w:r w:rsidRPr="001625CE">
        <w:rPr>
          <w:rFonts w:eastAsia="Malgun Gothic"/>
        </w:rPr>
        <w:t>report on memoranda</w:t>
      </w:r>
      <w:r w:rsidRPr="001625CE">
        <w:rPr>
          <w:rFonts w:eastAsiaTheme="minorHAnsi"/>
        </w:rPr>
        <w:t xml:space="preserve"> of </w:t>
      </w:r>
      <w:r w:rsidRPr="001625CE">
        <w:rPr>
          <w:rFonts w:eastAsia="Malgun Gothic"/>
        </w:rPr>
        <w:t>understanding</w:t>
      </w:r>
      <w:r w:rsidRPr="001625CE">
        <w:rPr>
          <w:rFonts w:eastAsiaTheme="minorHAnsi"/>
        </w:rPr>
        <w:t xml:space="preserve"> (MoU) </w:t>
      </w:r>
      <w:r w:rsidRPr="001625CE">
        <w:rPr>
          <w:rFonts w:eastAsia="Malgun Gothic"/>
        </w:rPr>
        <w:t>between countries, as well as existing forms of cooperation, providing</w:t>
      </w:r>
      <w:r w:rsidRPr="001625CE">
        <w:rPr>
          <w:rFonts w:eastAsiaTheme="minorHAnsi"/>
        </w:rPr>
        <w:t xml:space="preserve"> analysis of </w:t>
      </w:r>
      <w:r w:rsidRPr="001625CE">
        <w:rPr>
          <w:rFonts w:eastAsia="Malgun Gothic"/>
        </w:rPr>
        <w:t>their status,</w:t>
      </w:r>
      <w:r w:rsidRPr="001625CE">
        <w:rPr>
          <w:rFonts w:eastAsiaTheme="minorHAnsi"/>
        </w:rPr>
        <w:t xml:space="preserve"> scope </w:t>
      </w:r>
      <w:r w:rsidRPr="001625CE">
        <w:rPr>
          <w:rFonts w:eastAsia="Malgun Gothic"/>
        </w:rPr>
        <w:t>and how these cooperative mechanisms</w:t>
      </w:r>
      <w:r w:rsidRPr="001625CE">
        <w:rPr>
          <w:rFonts w:eastAsiaTheme="minorHAnsi"/>
        </w:rPr>
        <w:t xml:space="preserve"> can be applied to strengthen cybersecurity and combat cyberthreats, </w:t>
      </w:r>
      <w:r w:rsidRPr="001625CE">
        <w:rPr>
          <w:rFonts w:eastAsia="Malgun Gothic"/>
        </w:rPr>
        <w:t>with a view to enabling Member States</w:t>
      </w:r>
      <w:r w:rsidRPr="001625CE">
        <w:rPr>
          <w:rFonts w:eastAsiaTheme="minorHAnsi"/>
        </w:rPr>
        <w:t xml:space="preserve"> to </w:t>
      </w:r>
      <w:r w:rsidRPr="001625CE">
        <w:rPr>
          <w:rFonts w:eastAsia="Malgun Gothic"/>
        </w:rPr>
        <w:t xml:space="preserve">identify whether additional memoranda or mechanisms are </w:t>
      </w:r>
      <w:proofErr w:type="gramStart"/>
      <w:r w:rsidRPr="001625CE">
        <w:rPr>
          <w:rFonts w:eastAsia="Malgun Gothic"/>
        </w:rPr>
        <w:t>required;</w:t>
      </w:r>
      <w:proofErr w:type="gramEnd"/>
    </w:p>
    <w:p w14:paraId="205C8195" w14:textId="77777777" w:rsidR="007F60CD" w:rsidRPr="001625CE" w:rsidRDefault="007F60CD" w:rsidP="007F60CD">
      <w:del w:id="234" w:author="Brouard, Ricarda" w:date="2022-06-07T14:06:00Z">
        <w:r w:rsidRPr="001625CE" w:rsidDel="003962D8">
          <w:delText>4</w:delText>
        </w:r>
      </w:del>
      <w:ins w:id="235" w:author="Brouard, Ricarda" w:date="2022-06-07T14:06:00Z">
        <w:r>
          <w:t>5</w:t>
        </w:r>
      </w:ins>
      <w:r w:rsidRPr="001625CE">
        <w:tab/>
        <w:t xml:space="preserve">to raise awareness on the activities carried out within ITU and other relevant entities involved in strengthening cybersecurity, including on capacity building, and of the particular challenges faced by developing countries in building confidence and security in the use of ICTs, consistent with </w:t>
      </w:r>
      <w:r w:rsidRPr="001625CE">
        <w:rPr>
          <w:i/>
        </w:rPr>
        <w:t>resolves</w:t>
      </w:r>
      <w:r w:rsidRPr="001625CE">
        <w:rPr>
          <w:iCs/>
        </w:rPr>
        <w:t> </w:t>
      </w:r>
      <w:del w:id="236" w:author="Brouard, Ricarda" w:date="2022-06-07T14:06:00Z">
        <w:r w:rsidRPr="001625CE" w:rsidDel="003962D8">
          <w:rPr>
            <w:iCs/>
          </w:rPr>
          <w:delText>5</w:delText>
        </w:r>
      </w:del>
      <w:ins w:id="237" w:author="Brouard, Ricarda" w:date="2022-06-07T14:06:00Z">
        <w:r>
          <w:rPr>
            <w:iCs/>
          </w:rPr>
          <w:t xml:space="preserve">7 and </w:t>
        </w:r>
        <w:proofErr w:type="gramStart"/>
        <w:r>
          <w:rPr>
            <w:iCs/>
          </w:rPr>
          <w:t>8</w:t>
        </w:r>
      </w:ins>
      <w:r w:rsidRPr="001625CE">
        <w:t>;</w:t>
      </w:r>
      <w:proofErr w:type="gramEnd"/>
    </w:p>
    <w:p w14:paraId="17E3F671" w14:textId="77777777" w:rsidR="007F60CD" w:rsidRPr="001625CE" w:rsidRDefault="007F60CD" w:rsidP="007F60CD">
      <w:del w:id="238" w:author="Brouard, Ricarda" w:date="2022-06-07T14:06:00Z">
        <w:r w:rsidRPr="001625CE" w:rsidDel="003962D8">
          <w:lastRenderedPageBreak/>
          <w:delText>5</w:delText>
        </w:r>
      </w:del>
      <w:ins w:id="239" w:author="Brouard, Ricarda" w:date="2022-06-07T14:06:00Z">
        <w:r>
          <w:t>6</w:t>
        </w:r>
      </w:ins>
      <w:r w:rsidRPr="001625CE">
        <w:tab/>
        <w:t xml:space="preserve">to facilitate access to tools and resources, within the available budget, required for enhancing confidence and security in the use of ICTs for all Member States, consistent with WSIS provisions on universal and non-discriminatory access to ICTs for all </w:t>
      </w:r>
      <w:proofErr w:type="gramStart"/>
      <w:r w:rsidRPr="001625CE">
        <w:t>nations;</w:t>
      </w:r>
      <w:proofErr w:type="gramEnd"/>
    </w:p>
    <w:p w14:paraId="1F720134" w14:textId="77777777" w:rsidR="007F60CD" w:rsidRPr="001625CE" w:rsidRDefault="007F60CD" w:rsidP="007F60CD">
      <w:pPr>
        <w:rPr>
          <w:rFonts w:asciiTheme="minorHAnsi" w:hAnsiTheme="minorHAnsi"/>
        </w:rPr>
      </w:pPr>
      <w:del w:id="240" w:author="Brouard, Ricarda" w:date="2022-06-07T14:06:00Z">
        <w:r w:rsidRPr="001625CE" w:rsidDel="003962D8">
          <w:rPr>
            <w:rFonts w:asciiTheme="minorHAnsi" w:hAnsiTheme="minorHAnsi"/>
            <w:szCs w:val="24"/>
          </w:rPr>
          <w:delText>6</w:delText>
        </w:r>
      </w:del>
      <w:ins w:id="241" w:author="Brouard, Ricarda" w:date="2022-06-07T14:06:00Z">
        <w:r>
          <w:rPr>
            <w:rFonts w:asciiTheme="minorHAnsi" w:hAnsiTheme="minorHAnsi"/>
            <w:szCs w:val="24"/>
          </w:rPr>
          <w:t>7</w:t>
        </w:r>
      </w:ins>
      <w:r w:rsidRPr="001625CE">
        <w:rPr>
          <w:rFonts w:asciiTheme="minorHAnsi" w:hAnsiTheme="minorHAnsi"/>
        </w:rPr>
        <w:tab/>
        <w:t xml:space="preserve">to continue </w:t>
      </w:r>
      <w:r w:rsidRPr="00102973">
        <w:rPr>
          <w:rFonts w:asciiTheme="minorHAnsi" w:hAnsiTheme="minorHAnsi"/>
          <w:szCs w:val="24"/>
        </w:rPr>
        <w:t>knowledge- and</w:t>
      </w:r>
      <w:r w:rsidRPr="00102973">
        <w:rPr>
          <w:rFonts w:asciiTheme="minorHAnsi" w:hAnsiTheme="minorHAnsi"/>
        </w:rPr>
        <w:t xml:space="preserve"> information- </w:t>
      </w:r>
      <w:r w:rsidRPr="00102973">
        <w:rPr>
          <w:rFonts w:asciiTheme="minorHAnsi" w:hAnsiTheme="minorHAnsi"/>
          <w:szCs w:val="24"/>
        </w:rPr>
        <w:t>sharing</w:t>
      </w:r>
      <w:r w:rsidRPr="001625CE">
        <w:rPr>
          <w:rFonts w:asciiTheme="minorHAnsi" w:hAnsiTheme="minorHAnsi"/>
          <w:szCs w:val="24"/>
        </w:rPr>
        <w:t xml:space="preserve"> of existing and future</w:t>
      </w:r>
      <w:r w:rsidRPr="001625CE">
        <w:rPr>
          <w:rFonts w:asciiTheme="minorHAnsi" w:hAnsiTheme="minorHAnsi"/>
        </w:rPr>
        <w:t xml:space="preserve"> national, regional and international cybersecurity-related initiatives worldwide</w:t>
      </w:r>
      <w:r w:rsidRPr="001625CE">
        <w:rPr>
          <w:rFonts w:asciiTheme="minorHAnsi" w:hAnsiTheme="minorHAnsi"/>
          <w:szCs w:val="24"/>
        </w:rPr>
        <w:t xml:space="preserve"> through the ITU cybersecurity webpage, and encourage all stakeholders to contribute to these activities, taking into account existing </w:t>
      </w:r>
      <w:proofErr w:type="gramStart"/>
      <w:r w:rsidRPr="001625CE">
        <w:rPr>
          <w:rFonts w:asciiTheme="minorHAnsi" w:hAnsiTheme="minorHAnsi"/>
          <w:szCs w:val="24"/>
        </w:rPr>
        <w:t>portals;</w:t>
      </w:r>
      <w:proofErr w:type="gramEnd"/>
    </w:p>
    <w:p w14:paraId="73A4EB8C" w14:textId="77777777" w:rsidR="007F60CD" w:rsidRPr="001625CE" w:rsidRDefault="007F60CD" w:rsidP="007F60CD">
      <w:del w:id="242" w:author="Brouard, Ricarda" w:date="2022-06-07T14:06:00Z">
        <w:r w:rsidRPr="001625CE" w:rsidDel="003962D8">
          <w:delText>7</w:delText>
        </w:r>
      </w:del>
      <w:ins w:id="243" w:author="Brouard, Ricarda" w:date="2022-06-07T14:06:00Z">
        <w:r>
          <w:t>8</w:t>
        </w:r>
      </w:ins>
      <w:r w:rsidRPr="001625CE">
        <w:tab/>
        <w:t xml:space="preserve">to report annually to the Council on these activities and to make proposals as </w:t>
      </w:r>
      <w:proofErr w:type="gramStart"/>
      <w:r w:rsidRPr="001625CE">
        <w:t>appropriate;</w:t>
      </w:r>
      <w:proofErr w:type="gramEnd"/>
    </w:p>
    <w:p w14:paraId="18ED5AE3" w14:textId="77777777" w:rsidR="007F60CD" w:rsidRPr="001625CE" w:rsidRDefault="007F60CD" w:rsidP="007F60CD">
      <w:del w:id="244" w:author="Brouard, Ricarda" w:date="2022-06-07T14:07:00Z">
        <w:r w:rsidRPr="001625CE" w:rsidDel="003962D8">
          <w:delText>8</w:delText>
        </w:r>
      </w:del>
      <w:ins w:id="245" w:author="Brouard, Ricarda" w:date="2022-06-07T14:07:00Z">
        <w:r>
          <w:t>9</w:t>
        </w:r>
      </w:ins>
      <w:r w:rsidRPr="001625CE">
        <w:tab/>
        <w:t>to further enhance coordination between the study groups and programmes concerned,</w:t>
      </w:r>
    </w:p>
    <w:p w14:paraId="64C48836" w14:textId="77777777" w:rsidR="007F60CD" w:rsidRPr="001625CE" w:rsidRDefault="007F60CD" w:rsidP="007F60CD">
      <w:pPr>
        <w:pStyle w:val="Call"/>
      </w:pPr>
      <w:r w:rsidRPr="001625CE">
        <w:t>instructs the Director of the Telecommunication Standardization Bureau</w:t>
      </w:r>
    </w:p>
    <w:p w14:paraId="62AA5FF9" w14:textId="77777777" w:rsidR="007F60CD" w:rsidRPr="001625CE" w:rsidRDefault="007F60CD" w:rsidP="007F60CD">
      <w:r w:rsidRPr="001625CE">
        <w:t>1</w:t>
      </w:r>
      <w:r w:rsidRPr="001625CE">
        <w:tab/>
        <w:t>to intensify work within existing ITU</w:t>
      </w:r>
      <w:r w:rsidRPr="001625CE">
        <w:noBreakHyphen/>
        <w:t xml:space="preserve">T study groups </w:t>
      </w:r>
      <w:proofErr w:type="gramStart"/>
      <w:r w:rsidRPr="001625CE">
        <w:t>in order to</w:t>
      </w:r>
      <w:proofErr w:type="gramEnd"/>
      <w:r w:rsidRPr="001625CE">
        <w:t>:</w:t>
      </w:r>
    </w:p>
    <w:p w14:paraId="3D30C3ED" w14:textId="77777777" w:rsidR="007F60CD" w:rsidRPr="001625CE" w:rsidRDefault="007F60CD" w:rsidP="007F60CD">
      <w:pPr>
        <w:pStyle w:val="enumlev1"/>
      </w:pPr>
      <w:r w:rsidRPr="001625CE">
        <w:rPr>
          <w:rFonts w:asciiTheme="minorHAnsi" w:hAnsiTheme="minorHAnsi"/>
        </w:rPr>
        <w:t>i)</w:t>
      </w:r>
      <w:r w:rsidRPr="001625CE">
        <w:rPr>
          <w:rFonts w:asciiTheme="minorHAnsi" w:hAnsiTheme="minorHAnsi"/>
        </w:rPr>
        <w:tab/>
      </w:r>
      <w:r w:rsidRPr="001625CE">
        <w:t>address</w:t>
      </w:r>
      <w:r w:rsidRPr="001625CE">
        <w:rPr>
          <w:rFonts w:asciiTheme="minorHAnsi" w:hAnsiTheme="minorHAnsi"/>
        </w:rPr>
        <w:t xml:space="preserve"> existing and future threats and vulnerabilities affecting efforts to build confidence and security in the use of ICTs, </w:t>
      </w:r>
      <w:r w:rsidRPr="001625CE">
        <w:rPr>
          <w:rFonts w:asciiTheme="minorHAnsi" w:hAnsiTheme="minorHAnsi"/>
          <w:szCs w:val="24"/>
        </w:rPr>
        <w:t xml:space="preserve">taking into account new services and emerging applications based on telecommunication/ICT networks, </w:t>
      </w:r>
      <w:r w:rsidRPr="001625CE">
        <w:rPr>
          <w:rFonts w:asciiTheme="minorHAnsi" w:hAnsiTheme="minorHAnsi"/>
          <w:sz w:val="22"/>
        </w:rPr>
        <w:t>by</w:t>
      </w:r>
      <w:r w:rsidRPr="001625CE">
        <w:rPr>
          <w:rFonts w:asciiTheme="minorHAnsi" w:hAnsiTheme="minorHAnsi"/>
        </w:rPr>
        <w:t xml:space="preserve"> developing reports or recommendations, as appropriate, with the goal of implementing WTSA resolutions, particularly Resolutions 50</w:t>
      </w:r>
      <w:r w:rsidRPr="001625CE">
        <w:rPr>
          <w:rFonts w:asciiTheme="minorHAnsi" w:hAnsiTheme="minorHAnsi"/>
          <w:szCs w:val="24"/>
        </w:rPr>
        <w:t xml:space="preserve"> and</w:t>
      </w:r>
      <w:r w:rsidRPr="001625CE">
        <w:rPr>
          <w:rFonts w:asciiTheme="minorHAnsi" w:hAnsiTheme="minorHAnsi"/>
        </w:rPr>
        <w:t xml:space="preserve"> 52 </w:t>
      </w:r>
      <w:r w:rsidRPr="001625CE">
        <w:rPr>
          <w:rFonts w:asciiTheme="minorHAnsi" w:hAnsiTheme="minorHAnsi"/>
          <w:szCs w:val="24"/>
        </w:rPr>
        <w:t>(Rev. </w:t>
      </w:r>
      <w:proofErr w:type="spellStart"/>
      <w:r w:rsidRPr="001625CE">
        <w:rPr>
          <w:rFonts w:asciiTheme="minorHAnsi" w:hAnsiTheme="minorHAnsi"/>
          <w:szCs w:val="24"/>
        </w:rPr>
        <w:t>Hammamet</w:t>
      </w:r>
      <w:proofErr w:type="spellEnd"/>
      <w:r w:rsidRPr="001625CE">
        <w:rPr>
          <w:rFonts w:asciiTheme="minorHAnsi" w:hAnsiTheme="minorHAnsi"/>
          <w:szCs w:val="24"/>
        </w:rPr>
        <w:t>, 2016)</w:t>
      </w:r>
      <w:r w:rsidRPr="001625CE">
        <w:rPr>
          <w:rFonts w:asciiTheme="minorHAnsi" w:hAnsiTheme="minorHAnsi"/>
        </w:rPr>
        <w:t xml:space="preserve"> </w:t>
      </w:r>
      <w:r w:rsidRPr="001625CE">
        <w:rPr>
          <w:rFonts w:asciiTheme="minorHAnsi" w:hAnsiTheme="minorHAnsi"/>
          <w:szCs w:val="24"/>
        </w:rPr>
        <w:t xml:space="preserve">and Resolution </w:t>
      </w:r>
      <w:r w:rsidRPr="001625CE">
        <w:rPr>
          <w:rFonts w:asciiTheme="minorHAnsi" w:hAnsiTheme="minorHAnsi"/>
        </w:rPr>
        <w:t xml:space="preserve">58 (Rev. Dubai, 2012), allowing work to begin before a question is </w:t>
      </w:r>
      <w:proofErr w:type="gramStart"/>
      <w:r w:rsidRPr="001625CE">
        <w:rPr>
          <w:rFonts w:asciiTheme="minorHAnsi" w:hAnsiTheme="minorHAnsi"/>
        </w:rPr>
        <w:t>approved;</w:t>
      </w:r>
      <w:proofErr w:type="gramEnd"/>
    </w:p>
    <w:p w14:paraId="12D9273A" w14:textId="77777777" w:rsidR="007F60CD" w:rsidRPr="001625CE" w:rsidRDefault="007F60CD" w:rsidP="007F60CD">
      <w:pPr>
        <w:pStyle w:val="enumlev1"/>
      </w:pPr>
      <w:r w:rsidRPr="001625CE">
        <w:t>ii)</w:t>
      </w:r>
      <w:r w:rsidRPr="001625CE">
        <w:tab/>
        <w:t xml:space="preserve">seek ways to enhance the exchange of technical information in these fields, promote the adoption of protocols and standards that enhance security, and promote international cooperation among appropriate </w:t>
      </w:r>
      <w:proofErr w:type="gramStart"/>
      <w:r w:rsidRPr="001625CE">
        <w:t>entities;</w:t>
      </w:r>
      <w:proofErr w:type="gramEnd"/>
    </w:p>
    <w:p w14:paraId="2FC2A487" w14:textId="77777777" w:rsidR="007F60CD" w:rsidRPr="001625CE" w:rsidRDefault="007F60CD" w:rsidP="007F60CD">
      <w:pPr>
        <w:pStyle w:val="enumlev1"/>
      </w:pPr>
      <w:r w:rsidRPr="001625CE">
        <w:t>iii)</w:t>
      </w:r>
      <w:r w:rsidRPr="001625CE">
        <w:tab/>
        <w:t>facilitate projects deriving from the outcomes of WTSA, in particular:</w:t>
      </w:r>
    </w:p>
    <w:p w14:paraId="592E9B52" w14:textId="77777777" w:rsidR="007F60CD" w:rsidRPr="001625CE" w:rsidRDefault="007F60CD" w:rsidP="007F60CD">
      <w:pPr>
        <w:pStyle w:val="enumlev2"/>
      </w:pPr>
      <w:r w:rsidRPr="001625CE">
        <w:t>•</w:t>
      </w:r>
      <w:r w:rsidRPr="001625CE">
        <w:tab/>
        <w:t>Resolution 50 (Rev. </w:t>
      </w:r>
      <w:proofErr w:type="spellStart"/>
      <w:r w:rsidRPr="001625CE">
        <w:t>Hammamet</w:t>
      </w:r>
      <w:proofErr w:type="spellEnd"/>
      <w:r w:rsidRPr="001625CE">
        <w:t xml:space="preserve">, 2016), on </w:t>
      </w:r>
      <w:proofErr w:type="gramStart"/>
      <w:r w:rsidRPr="001625CE">
        <w:t>cybersecurity;</w:t>
      </w:r>
      <w:proofErr w:type="gramEnd"/>
    </w:p>
    <w:p w14:paraId="6C096F2E" w14:textId="77777777" w:rsidR="007F60CD" w:rsidRPr="001625CE" w:rsidRDefault="007F60CD" w:rsidP="007F60CD">
      <w:pPr>
        <w:pStyle w:val="enumlev2"/>
      </w:pPr>
      <w:r w:rsidRPr="001625CE">
        <w:t>•</w:t>
      </w:r>
      <w:r w:rsidRPr="001625CE">
        <w:tab/>
        <w:t xml:space="preserve">Resolution 52 (Rev. Dubai, 2012), on countering and combating </w:t>
      </w:r>
      <w:proofErr w:type="gramStart"/>
      <w:r w:rsidRPr="001625CE">
        <w:t>spam;</w:t>
      </w:r>
      <w:proofErr w:type="gramEnd"/>
    </w:p>
    <w:p w14:paraId="40FB221C" w14:textId="77777777" w:rsidR="007F60CD" w:rsidRPr="001625CE" w:rsidRDefault="007F60CD" w:rsidP="007F60CD">
      <w:pPr>
        <w:rPr>
          <w:b/>
        </w:rPr>
      </w:pPr>
      <w:r w:rsidRPr="001625CE">
        <w:t>2</w:t>
      </w:r>
      <w:r w:rsidRPr="001625CE">
        <w:tab/>
        <w:t xml:space="preserve">to consider within ITU-T the promotion of a culture in which security is seen as a continuous and iterative process, and to make proposals to the Council as </w:t>
      </w:r>
      <w:proofErr w:type="gramStart"/>
      <w:r w:rsidRPr="001625CE">
        <w:t>appropriate;</w:t>
      </w:r>
      <w:proofErr w:type="gramEnd"/>
    </w:p>
    <w:p w14:paraId="7D58634F" w14:textId="77777777" w:rsidR="007F60CD" w:rsidRPr="001625CE" w:rsidRDefault="007F60CD" w:rsidP="007F60CD">
      <w:r w:rsidRPr="001625CE">
        <w:t>3</w:t>
      </w:r>
      <w:r w:rsidRPr="001625CE">
        <w:tab/>
        <w:t>to continue collaboration with relevant organizations with a view to exchanging best practices and disseminating information through, for example, joint workshops and training sessions and joint coordination activity groups, and, by invitation, through written contributions from relevant organizations,</w:t>
      </w:r>
    </w:p>
    <w:p w14:paraId="42E6D76B" w14:textId="77777777" w:rsidR="007F60CD" w:rsidRPr="001625CE" w:rsidRDefault="007F60CD" w:rsidP="007F60CD">
      <w:pPr>
        <w:pStyle w:val="Call"/>
      </w:pPr>
      <w:bookmarkStart w:id="246" w:name="_Hlk105613468"/>
      <w:r w:rsidRPr="001625CE">
        <w:t>instructs the Director of the Telecommunication Development Bureau</w:t>
      </w:r>
    </w:p>
    <w:bookmarkEnd w:id="246"/>
    <w:p w14:paraId="2CE2F851" w14:textId="77777777" w:rsidR="007F60CD" w:rsidRPr="001625CE" w:rsidRDefault="007F60CD" w:rsidP="007F60CD">
      <w:r w:rsidRPr="001625CE">
        <w:t>1</w:t>
      </w:r>
      <w:r w:rsidRPr="001625CE">
        <w:tab/>
      </w:r>
      <w:r w:rsidRPr="0072600A">
        <w:t>consistent with the results of WTDC</w:t>
      </w:r>
      <w:r w:rsidRPr="0072600A">
        <w:noBreakHyphen/>
      </w:r>
      <w:del w:id="247" w:author="Comas Barnes, Maite" w:date="2022-07-14T10:25:00Z">
        <w:r w:rsidRPr="0072600A" w:rsidDel="0069390D">
          <w:delText>17</w:delText>
        </w:r>
      </w:del>
      <w:ins w:id="248" w:author="Comas Barnes, Maite" w:date="2022-07-14T10:25:00Z">
        <w:r w:rsidRPr="0072600A">
          <w:rPr>
            <w:rPrChange w:id="249" w:author="Xue, Kun" w:date="2022-07-18T18:24:00Z">
              <w:rPr>
                <w:highlight w:val="yellow"/>
              </w:rPr>
            </w:rPrChange>
          </w:rPr>
          <w:t>22</w:t>
        </w:r>
      </w:ins>
      <w:r w:rsidRPr="0072600A">
        <w:t>, and pursuant to Resolutions 45 (Rev. </w:t>
      </w:r>
      <w:del w:id="250" w:author="Comas Barnes, Maite" w:date="2022-07-14T10:16:00Z">
        <w:r w:rsidRPr="0072600A" w:rsidDel="000C4552">
          <w:delText>Dubai, 2014</w:delText>
        </w:r>
      </w:del>
      <w:ins w:id="251" w:author="Comas Barnes, Maite" w:date="2022-07-14T10:16:00Z">
        <w:r w:rsidRPr="0072600A">
          <w:t>Kigali, 2022</w:t>
        </w:r>
      </w:ins>
      <w:r w:rsidRPr="0072600A">
        <w:t>) and 69 (Rev. </w:t>
      </w:r>
      <w:del w:id="252" w:author="Xue, Kun" w:date="2022-07-18T13:26:00Z">
        <w:r w:rsidRPr="0072600A" w:rsidDel="00433F62">
          <w:delText>Buenos Aires, 2017</w:delText>
        </w:r>
      </w:del>
      <w:ins w:id="253" w:author="Xue, Kun" w:date="2022-07-18T13:26:00Z">
        <w:r w:rsidRPr="0072600A">
          <w:t>Kigali, 2022</w:t>
        </w:r>
      </w:ins>
      <w:r w:rsidRPr="0072600A">
        <w:t>), Resolution 80 (Buenos Aires, 2017) and</w:t>
      </w:r>
      <w:r w:rsidRPr="0072600A">
        <w:rPr>
          <w:rPrChange w:id="254" w:author="Xue, Kun" w:date="2022-07-18T18:24:00Z">
            <w:rPr>
              <w:highlight w:val="yellow"/>
            </w:rPr>
          </w:rPrChange>
        </w:rPr>
        <w:t xml:space="preserve"> </w:t>
      </w:r>
      <w:del w:id="255" w:author="Comas Barnes, Maite" w:date="2022-07-14T10:25:00Z">
        <w:r w:rsidRPr="0072600A" w:rsidDel="00FB333F">
          <w:delText>Objective 2 of the Buenos Aires Action Plan</w:delText>
        </w:r>
      </w:del>
      <w:ins w:id="256" w:author="Comas Barnes, Maite" w:date="2022-07-14T10:25:00Z">
        <w:r w:rsidRPr="0072600A">
          <w:t>ITU-D Priority</w:t>
        </w:r>
      </w:ins>
      <w:ins w:id="257" w:author="Comas Barnes, Maite" w:date="2022-07-14T10:29:00Z">
        <w:r w:rsidRPr="0072600A">
          <w:rPr>
            <w:rPrChange w:id="258" w:author="Xue, Kun" w:date="2022-07-18T18:24:00Z">
              <w:rPr>
                <w:highlight w:val="yellow"/>
              </w:rPr>
            </w:rPrChange>
          </w:rPr>
          <w:t xml:space="preserve"> </w:t>
        </w:r>
      </w:ins>
      <w:ins w:id="259" w:author="Comas Barnes, Maite" w:date="2022-07-14T10:25:00Z">
        <w:r w:rsidRPr="0072600A">
          <w:rPr>
            <w:i/>
            <w:iCs/>
            <w:rPrChange w:id="260" w:author="Xue, Kun" w:date="2022-07-18T18:24:00Z">
              <w:rPr/>
            </w:rPrChange>
          </w:rPr>
          <w:t>Inclusive and secure telecommunications/ICTs for sustainable development</w:t>
        </w:r>
      </w:ins>
      <w:ins w:id="261" w:author="Comas Barnes, Maite" w:date="2022-07-14T10:54:00Z">
        <w:r w:rsidRPr="0072600A">
          <w:rPr>
            <w:rPrChange w:id="262" w:author="Xue, Kun" w:date="2022-07-18T18:24:00Z">
              <w:rPr>
                <w:highlight w:val="yellow"/>
              </w:rPr>
            </w:rPrChange>
          </w:rPr>
          <w:t xml:space="preserve"> of the Kigali Action Plan</w:t>
        </w:r>
      </w:ins>
      <w:r w:rsidRPr="0072600A">
        <w:t>, to</w:t>
      </w:r>
      <w:r w:rsidRPr="001625CE">
        <w:t xml:space="preserve"> support ongoing regional and global cybersecurity projects, and to encourage all countries to take part in these activities;</w:t>
      </w:r>
    </w:p>
    <w:p w14:paraId="1A5D0A1A" w14:textId="77777777" w:rsidR="007F60CD" w:rsidRPr="001625CE" w:rsidRDefault="007F60CD" w:rsidP="007F60CD">
      <w:r w:rsidRPr="001625CE">
        <w:t>2</w:t>
      </w:r>
      <w:r w:rsidRPr="001625CE">
        <w:tab/>
        <w:t xml:space="preserve">upon request, to support ITU Member States in their efforts to build capacity, by facilitating Member </w:t>
      </w:r>
      <w:r w:rsidRPr="00102973">
        <w:t>States' access</w:t>
      </w:r>
      <w:r w:rsidRPr="001625CE">
        <w:t xml:space="preserve"> to resources developed by other relevant international organizations that are working on national legislation to combat cybercrime; supporting ITU Member States' national and regional efforts to build capacity to protect against cyberthreats/cybercrime, in collaboration with one another; consistent with the national </w:t>
      </w:r>
      <w:r w:rsidRPr="001625CE">
        <w:lastRenderedPageBreak/>
        <w:t>legislation of Member States referred to above, assisting Member States, in particular developing countries, in the elaboration of appropriate and workable legal measures relating to protection against cyberthreats at national, regional and international levels; establishing technical and procedural measures aimed at securing national ICT infrastructures, taking into account the work of the relevant ITU</w:t>
      </w:r>
      <w:r w:rsidRPr="001625CE">
        <w:noBreakHyphen/>
        <w:t>T study groups and, as appropriate, other relevant organizations; establishing organizational structures, such as CIRTs, to identify, manage and respond to cyberthreats, and cooperation mechanisms at the regional and international level;</w:t>
      </w:r>
    </w:p>
    <w:p w14:paraId="7E5956A4" w14:textId="77777777" w:rsidR="007F60CD" w:rsidRPr="001625CE" w:rsidRDefault="007F60CD" w:rsidP="007F60CD">
      <w:r w:rsidRPr="001625CE">
        <w:t>3</w:t>
      </w:r>
      <w:r w:rsidRPr="001625CE">
        <w:tab/>
        <w:t xml:space="preserve">to provide the necessary financial and administrative support for these projects within existing resources, and to seek additional resources (in cash and in kind) for the implementation of these projects through partnership </w:t>
      </w:r>
      <w:proofErr w:type="gramStart"/>
      <w:r w:rsidRPr="001625CE">
        <w:t>agreements;</w:t>
      </w:r>
      <w:proofErr w:type="gramEnd"/>
    </w:p>
    <w:p w14:paraId="445DD18E" w14:textId="77777777" w:rsidR="007F60CD" w:rsidRPr="001625CE" w:rsidRDefault="007F60CD" w:rsidP="007F60CD">
      <w:r w:rsidRPr="001625CE">
        <w:t>4</w:t>
      </w:r>
      <w:r w:rsidRPr="001625CE">
        <w:tab/>
        <w:t xml:space="preserve">to ensure coordination of the work of these projects within the context of </w:t>
      </w:r>
      <w:del w:id="263" w:author="Brouard, Ricarda" w:date="2022-06-07T14:09:00Z">
        <w:r w:rsidRPr="001625CE" w:rsidDel="001D01EF">
          <w:delText xml:space="preserve">ITU's </w:delText>
        </w:r>
      </w:del>
      <w:ins w:id="264" w:author="Brouard, Ricarda" w:date="2022-06-07T14:09:00Z">
        <w:r w:rsidRPr="001625CE">
          <w:t>ITU</w:t>
        </w:r>
        <w:r>
          <w:t>’</w:t>
        </w:r>
        <w:r w:rsidRPr="001625CE">
          <w:t xml:space="preserve">s </w:t>
        </w:r>
      </w:ins>
      <w:r w:rsidRPr="001625CE">
        <w:t>overall activities in its role as moderator/facilitator for WSIS Action Line C5, and to eliminate any duplication regarding this important subject with the General Secretariat and ITU</w:t>
      </w:r>
      <w:r w:rsidRPr="001625CE">
        <w:noBreakHyphen/>
      </w:r>
      <w:proofErr w:type="gramStart"/>
      <w:r w:rsidRPr="001625CE">
        <w:t>T;</w:t>
      </w:r>
      <w:proofErr w:type="gramEnd"/>
    </w:p>
    <w:p w14:paraId="5E3D17B7" w14:textId="77777777" w:rsidR="007F60CD" w:rsidRPr="001625CE" w:rsidRDefault="007F60CD" w:rsidP="007F60CD">
      <w:r w:rsidRPr="001625CE">
        <w:t>5</w:t>
      </w:r>
      <w:r w:rsidRPr="001625CE">
        <w:tab/>
        <w:t>to coordinate the work of these projects with that of the ITU</w:t>
      </w:r>
      <w:r w:rsidRPr="001625CE">
        <w:noBreakHyphen/>
        <w:t xml:space="preserve">D study groups on this topic, and with the relevant programme activities and the General </w:t>
      </w:r>
      <w:proofErr w:type="gramStart"/>
      <w:r w:rsidRPr="001625CE">
        <w:t>Secretariat;</w:t>
      </w:r>
      <w:proofErr w:type="gramEnd"/>
    </w:p>
    <w:p w14:paraId="68C3AD3B" w14:textId="77777777" w:rsidR="007F60CD" w:rsidRPr="001625CE" w:rsidRDefault="007F60CD" w:rsidP="007F60CD">
      <w:r w:rsidRPr="001625CE">
        <w:t>6</w:t>
      </w:r>
      <w:r w:rsidRPr="001625CE">
        <w:tab/>
        <w:t xml:space="preserve">to continue collaboration with relevant organizations with a view to exchanging best practices and disseminating information through, for example, joint workshops and training </w:t>
      </w:r>
      <w:proofErr w:type="gramStart"/>
      <w:r w:rsidRPr="001625CE">
        <w:t>sessions;</w:t>
      </w:r>
      <w:proofErr w:type="gramEnd"/>
    </w:p>
    <w:p w14:paraId="35D9A3E6" w14:textId="77777777" w:rsidR="007F60CD" w:rsidRDefault="007F60CD" w:rsidP="007F60CD">
      <w:pPr>
        <w:rPr>
          <w:ins w:id="265" w:author="Brouard, Ricarda" w:date="2022-06-07T14:10:00Z"/>
        </w:rPr>
      </w:pPr>
      <w:r w:rsidRPr="001625CE">
        <w:t>7</w:t>
      </w:r>
      <w:r w:rsidRPr="001625CE">
        <w:tab/>
      </w:r>
      <w:ins w:id="266" w:author="Brouard, Ricarda" w:date="2022-06-07T14:10:00Z">
        <w:r w:rsidRPr="001D01EF">
          <w:t xml:space="preserve">to identify best practice for the development of qualifications and professional career pathways in cybersecurity and raise awareness of these among ITU </w:t>
        </w:r>
        <w:proofErr w:type="gramStart"/>
        <w:r w:rsidRPr="001D01EF">
          <w:t>Members;</w:t>
        </w:r>
        <w:proofErr w:type="gramEnd"/>
      </w:ins>
    </w:p>
    <w:p w14:paraId="797184DE" w14:textId="77777777" w:rsidR="007F60CD" w:rsidRPr="001625CE" w:rsidRDefault="007F60CD" w:rsidP="007F60CD">
      <w:pPr>
        <w:rPr>
          <w:b/>
        </w:rPr>
      </w:pPr>
      <w:ins w:id="267" w:author="Brouard, Ricarda" w:date="2022-06-07T14:10:00Z">
        <w:r>
          <w:t>8</w:t>
        </w:r>
        <w:r>
          <w:tab/>
        </w:r>
      </w:ins>
      <w:r w:rsidRPr="001625CE">
        <w:t xml:space="preserve">to support the work of ITU-T Study Group 17 and other ITU-T study groups by promoting and facilitating the implementation of approved security-related ITU-T recommendations by ITU Member States and Sector Members, especially from developing </w:t>
      </w:r>
      <w:proofErr w:type="gramStart"/>
      <w:r w:rsidRPr="001625CE">
        <w:t>countries;</w:t>
      </w:r>
      <w:proofErr w:type="gramEnd"/>
    </w:p>
    <w:p w14:paraId="13034272" w14:textId="77777777" w:rsidR="007F60CD" w:rsidRPr="001625CE" w:rsidRDefault="007F60CD" w:rsidP="007F60CD">
      <w:del w:id="268" w:author="Brouard, Ricarda" w:date="2022-06-07T14:10:00Z">
        <w:r w:rsidRPr="001625CE" w:rsidDel="001D01EF">
          <w:delText>8</w:delText>
        </w:r>
      </w:del>
      <w:ins w:id="269" w:author="Brouard, Ricarda" w:date="2022-06-07T14:10:00Z">
        <w:r>
          <w:t>9</w:t>
        </w:r>
      </w:ins>
      <w:r w:rsidRPr="001625CE">
        <w:tab/>
        <w:t xml:space="preserve">to support ITU Member States in the development of their national and/or regional cybersecurity strategies toward building national capabilities for protecting against and dealing with cyberthreats in accordance with the principles of international cooperation, consistent with Objective 2 of the Buenos Aires Action </w:t>
      </w:r>
      <w:proofErr w:type="gramStart"/>
      <w:r w:rsidRPr="001625CE">
        <w:t>Plan;</w:t>
      </w:r>
      <w:proofErr w:type="gramEnd"/>
    </w:p>
    <w:p w14:paraId="7F18C463" w14:textId="77777777" w:rsidR="007F60CD" w:rsidRDefault="007F60CD" w:rsidP="007F60CD">
      <w:pPr>
        <w:rPr>
          <w:ins w:id="270" w:author="Brouard, Ricarda" w:date="2022-06-07T14:11:00Z"/>
        </w:rPr>
      </w:pPr>
      <w:del w:id="271" w:author="Brouard, Ricarda" w:date="2022-06-07T14:10:00Z">
        <w:r w:rsidRPr="001625CE" w:rsidDel="001D01EF">
          <w:delText>9</w:delText>
        </w:r>
      </w:del>
      <w:ins w:id="272" w:author="Brouard, Ricarda" w:date="2022-06-07T14:10:00Z">
        <w:r>
          <w:t>10</w:t>
        </w:r>
      </w:ins>
      <w:r w:rsidRPr="001625CE">
        <w:tab/>
        <w:t xml:space="preserve">to support the membership in the development of human skills and capacity building to enhance </w:t>
      </w:r>
      <w:proofErr w:type="gramStart"/>
      <w:r w:rsidRPr="001625CE">
        <w:t>cybersecurity;</w:t>
      </w:r>
      <w:proofErr w:type="gramEnd"/>
    </w:p>
    <w:p w14:paraId="7432F3E9" w14:textId="77777777" w:rsidR="007F60CD" w:rsidRDefault="007F60CD" w:rsidP="007F60CD">
      <w:pPr>
        <w:rPr>
          <w:ins w:id="273" w:author="Brouard, Ricarda" w:date="2022-06-07T14:11:00Z"/>
        </w:rPr>
      </w:pPr>
      <w:ins w:id="274" w:author="Brouard, Ricarda" w:date="2022-06-07T14:11:00Z">
        <w:r>
          <w:t>11</w:t>
        </w:r>
        <w:r>
          <w:tab/>
          <w:t xml:space="preserve">to support the membership to address cybersecurity skills shortages by encouraging people to enter the cybersecurity profession and facilitating the employment of women and men in the cybersecurity </w:t>
        </w:r>
        <w:proofErr w:type="gramStart"/>
        <w:r>
          <w:t>field;</w:t>
        </w:r>
        <w:proofErr w:type="gramEnd"/>
      </w:ins>
    </w:p>
    <w:p w14:paraId="61C42BDA" w14:textId="77777777" w:rsidR="007F60CD" w:rsidRPr="001625CE" w:rsidRDefault="007F60CD" w:rsidP="007F60CD">
      <w:ins w:id="275" w:author="Brouard, Ricarda" w:date="2022-06-07T14:11:00Z">
        <w:r>
          <w:t>12</w:t>
        </w:r>
        <w:r>
          <w:tab/>
          <w:t xml:space="preserve">to maintain, develop and promote a repository of best practice on measures that facilitate and encourage people, particularly women and girls, to choose a career in </w:t>
        </w:r>
        <w:proofErr w:type="gramStart"/>
        <w:r>
          <w:t>cybersecurity;</w:t>
        </w:r>
      </w:ins>
      <w:proofErr w:type="gramEnd"/>
    </w:p>
    <w:p w14:paraId="3DD32DED" w14:textId="77777777" w:rsidR="007F60CD" w:rsidRDefault="007F60CD" w:rsidP="007F60CD">
      <w:pPr>
        <w:rPr>
          <w:ins w:id="276" w:author="Brouard, Ricarda" w:date="2022-06-07T14:11:00Z"/>
        </w:rPr>
      </w:pPr>
      <w:del w:id="277" w:author="Brouard, Ricarda" w:date="2022-06-07T14:11:00Z">
        <w:r w:rsidRPr="001625CE" w:rsidDel="001D01EF">
          <w:delText>10</w:delText>
        </w:r>
      </w:del>
      <w:ins w:id="278" w:author="Brouard, Ricarda" w:date="2022-06-07T14:11:00Z">
        <w:r>
          <w:t>13</w:t>
        </w:r>
      </w:ins>
      <w:r w:rsidRPr="001625CE">
        <w:tab/>
        <w:t xml:space="preserve">to support the membership in the risk-assessment activities related to </w:t>
      </w:r>
      <w:proofErr w:type="gramStart"/>
      <w:r w:rsidRPr="001625CE">
        <w:t>cybersecurity;</w:t>
      </w:r>
      <w:proofErr w:type="gramEnd"/>
    </w:p>
    <w:p w14:paraId="6995ADDE" w14:textId="77777777" w:rsidR="007F60CD" w:rsidRPr="001625CE" w:rsidRDefault="007F60CD" w:rsidP="007F60CD">
      <w:ins w:id="279" w:author="Brouard, Ricarda" w:date="2022-06-07T14:11:00Z">
        <w:r>
          <w:t>14</w:t>
        </w:r>
        <w:r>
          <w:tab/>
        </w:r>
        <w:r w:rsidRPr="001D01EF">
          <w:t xml:space="preserve">to support Member States to identify best practice on the responsible reporting of ICT </w:t>
        </w:r>
        <w:proofErr w:type="gramStart"/>
        <w:r w:rsidRPr="001D01EF">
          <w:t>vulnerabilities;</w:t>
        </w:r>
      </w:ins>
      <w:proofErr w:type="gramEnd"/>
    </w:p>
    <w:p w14:paraId="2E3C1682" w14:textId="77777777" w:rsidR="007F60CD" w:rsidRPr="001625CE" w:rsidRDefault="007F60CD" w:rsidP="007F60CD">
      <w:del w:id="280" w:author="Brouard, Ricarda" w:date="2022-06-07T14:11:00Z">
        <w:r w:rsidRPr="001625CE" w:rsidDel="001D01EF">
          <w:delText>11</w:delText>
        </w:r>
      </w:del>
      <w:ins w:id="281" w:author="Brouard, Ricarda" w:date="2022-06-07T14:11:00Z">
        <w:r>
          <w:t>15</w:t>
        </w:r>
      </w:ins>
      <w:r w:rsidRPr="001625CE">
        <w:tab/>
        <w:t>to report annually to the Council on these activities and make proposals as appropriate,</w:t>
      </w:r>
    </w:p>
    <w:p w14:paraId="5238528A" w14:textId="77777777" w:rsidR="007F60CD" w:rsidRPr="001625CE" w:rsidRDefault="007F60CD" w:rsidP="007F60CD">
      <w:pPr>
        <w:pStyle w:val="Call"/>
      </w:pPr>
      <w:r w:rsidRPr="001625CE">
        <w:lastRenderedPageBreak/>
        <w:t>further instructs the Director of the Telecommunication Standardization Bureau and the Director of the Telecommunication Development Bureau, each within the scope of their responsibilities</w:t>
      </w:r>
    </w:p>
    <w:p w14:paraId="55C365C0" w14:textId="77777777" w:rsidR="007F60CD" w:rsidRPr="001625CE" w:rsidRDefault="007F60CD" w:rsidP="007F60CD">
      <w:r w:rsidRPr="001625CE">
        <w:t>1</w:t>
      </w:r>
      <w:r w:rsidRPr="001625CE">
        <w:tab/>
        <w:t>to implement relevant resolutions of both WTSA</w:t>
      </w:r>
      <w:r w:rsidRPr="001625CE">
        <w:noBreakHyphen/>
        <w:t>16 and WTDC</w:t>
      </w:r>
      <w:r w:rsidRPr="001625CE">
        <w:noBreakHyphen/>
        <w:t xml:space="preserve">17, including output 2.2 under Objective 2 of the Buenos Aires Action Plan, with particular focus on the needs of developing countries as they undertake efforts to improve cybersecurity and build confidence and security in the use of </w:t>
      </w:r>
      <w:proofErr w:type="gramStart"/>
      <w:r w:rsidRPr="001625CE">
        <w:t>ICTs;</w:t>
      </w:r>
      <w:proofErr w:type="gramEnd"/>
    </w:p>
    <w:p w14:paraId="44236CFD" w14:textId="77777777" w:rsidR="007F60CD" w:rsidRPr="001625CE" w:rsidRDefault="007F60CD" w:rsidP="007F60CD">
      <w:r w:rsidRPr="001625CE">
        <w:t>2</w:t>
      </w:r>
      <w:r w:rsidRPr="001625CE">
        <w:tab/>
        <w:t xml:space="preserve">to identify and promote the availability of information on building confidence and security in the use of ICTs, including the ICT infrastructure, for Member States, Sector Members and relevant </w:t>
      </w:r>
      <w:proofErr w:type="gramStart"/>
      <w:r w:rsidRPr="001625CE">
        <w:t>organizations;</w:t>
      </w:r>
      <w:proofErr w:type="gramEnd"/>
      <w:r w:rsidRPr="001625CE">
        <w:t xml:space="preserve"> </w:t>
      </w:r>
    </w:p>
    <w:p w14:paraId="1E18F184" w14:textId="77777777" w:rsidR="007F60CD" w:rsidRPr="001625CE" w:rsidRDefault="007F60CD" w:rsidP="007F60CD">
      <w:r w:rsidRPr="001625CE">
        <w:t>3</w:t>
      </w:r>
      <w:r w:rsidRPr="001625CE">
        <w:tab/>
        <w:t>without duplicating the work under ITU</w:t>
      </w:r>
      <w:r w:rsidRPr="001625CE">
        <w:noBreakHyphen/>
        <w:t>D Question 3/2, to continue identifying best practices related to Question 3/2, including establishing CIRTs, to review the reference guide for the Member States and, where appropriate, to contribute to Question </w:t>
      </w:r>
      <w:proofErr w:type="gramStart"/>
      <w:r w:rsidRPr="001625CE">
        <w:t>3/2;</w:t>
      </w:r>
      <w:proofErr w:type="gramEnd"/>
    </w:p>
    <w:p w14:paraId="3DF612FF" w14:textId="77777777" w:rsidR="007F60CD" w:rsidRPr="001625CE" w:rsidRDefault="007F60CD" w:rsidP="007F60CD">
      <w:r w:rsidRPr="001625CE">
        <w:t>4</w:t>
      </w:r>
      <w:r w:rsidRPr="001625CE">
        <w:tab/>
        <w:t xml:space="preserve">to cooperate with relevant organizations and other relevant international and national experts, as appropriate, in order to identify best practices in building confidence and security in the use of ICTs, including the establishment of </w:t>
      </w:r>
      <w:proofErr w:type="gramStart"/>
      <w:r w:rsidRPr="001625CE">
        <w:t>CIRTs;</w:t>
      </w:r>
      <w:proofErr w:type="gramEnd"/>
    </w:p>
    <w:p w14:paraId="24438366" w14:textId="77777777" w:rsidR="007F60CD" w:rsidRPr="001625CE" w:rsidRDefault="007F60CD" w:rsidP="007F60CD">
      <w:r w:rsidRPr="001625CE">
        <w:t>5</w:t>
      </w:r>
      <w:r w:rsidRPr="001625CE">
        <w:tab/>
        <w:t xml:space="preserve">to take action with a view to new questions being examined by the study groups within the Sectors on the establishment of confidence and security in the use of </w:t>
      </w:r>
      <w:proofErr w:type="gramStart"/>
      <w:r w:rsidRPr="001625CE">
        <w:t>ICTs;</w:t>
      </w:r>
      <w:proofErr w:type="gramEnd"/>
    </w:p>
    <w:p w14:paraId="4D14B3D3" w14:textId="77777777" w:rsidR="007F60CD" w:rsidRPr="001625CE" w:rsidRDefault="007F60CD" w:rsidP="007F60CD">
      <w:r w:rsidRPr="001625CE">
        <w:t>6</w:t>
      </w:r>
      <w:r w:rsidRPr="001625CE">
        <w:tab/>
        <w:t xml:space="preserve">to identify and document practical steps to support developing countries in building capacity and skills in cybersecurity, taking into account the specific challenges they </w:t>
      </w:r>
      <w:proofErr w:type="gramStart"/>
      <w:r w:rsidRPr="001625CE">
        <w:t>face;</w:t>
      </w:r>
      <w:proofErr w:type="gramEnd"/>
    </w:p>
    <w:p w14:paraId="2E438257" w14:textId="77777777" w:rsidR="007F60CD" w:rsidRPr="001625CE" w:rsidRDefault="007F60CD" w:rsidP="007F60CD">
      <w:r w:rsidRPr="001625CE">
        <w:rPr>
          <w:bCs/>
        </w:rPr>
        <w:t>7</w:t>
      </w:r>
      <w:r w:rsidRPr="001625CE">
        <w:rPr>
          <w:b/>
        </w:rPr>
        <w:tab/>
      </w:r>
      <w:r w:rsidRPr="001625CE">
        <w:t xml:space="preserve">to take into account the challenges faced by all stakeholders, particularly in developing countries, in building confidence and security in the use of ICTs and identifying steps that can help to address </w:t>
      </w:r>
      <w:proofErr w:type="gramStart"/>
      <w:r w:rsidRPr="001625CE">
        <w:t>them;</w:t>
      </w:r>
      <w:proofErr w:type="gramEnd"/>
    </w:p>
    <w:p w14:paraId="6EEC1187" w14:textId="77777777" w:rsidR="007F60CD" w:rsidRDefault="007F60CD" w:rsidP="007F60CD">
      <w:pPr>
        <w:rPr>
          <w:ins w:id="282" w:author="Brouard, Ricarda" w:date="2022-06-07T14:12:00Z"/>
          <w:rFonts w:asciiTheme="minorHAnsi" w:hAnsiTheme="minorHAnsi"/>
          <w:szCs w:val="24"/>
        </w:rPr>
      </w:pPr>
      <w:r w:rsidRPr="001625CE">
        <w:rPr>
          <w:rFonts w:asciiTheme="minorHAnsi" w:hAnsiTheme="minorHAnsi"/>
          <w:szCs w:val="24"/>
        </w:rPr>
        <w:t>8</w:t>
      </w:r>
      <w:r w:rsidRPr="001625CE">
        <w:rPr>
          <w:rFonts w:asciiTheme="minorHAnsi" w:hAnsiTheme="minorHAnsi"/>
          <w:szCs w:val="24"/>
        </w:rPr>
        <w:tab/>
      </w:r>
      <w:ins w:id="283" w:author="Brouard, Ricarda" w:date="2022-06-07T14:12:00Z">
        <w:r w:rsidRPr="001D01EF">
          <w:rPr>
            <w:rFonts w:asciiTheme="minorHAnsi" w:hAnsiTheme="minorHAnsi"/>
            <w:szCs w:val="24"/>
          </w:rPr>
          <w:t xml:space="preserve">to support Member States to identify the basic steps that everyone should take to protect themselves from cyber risks, such as the use of strong passwords, two factor authentication and regular software updates, and to encourage and support ITU Members and other stakeholders to promote these to the </w:t>
        </w:r>
        <w:proofErr w:type="gramStart"/>
        <w:r w:rsidRPr="001D01EF">
          <w:rPr>
            <w:rFonts w:asciiTheme="minorHAnsi" w:hAnsiTheme="minorHAnsi"/>
            <w:szCs w:val="24"/>
          </w:rPr>
          <w:t>public;</w:t>
        </w:r>
        <w:proofErr w:type="gramEnd"/>
      </w:ins>
    </w:p>
    <w:p w14:paraId="716964A5" w14:textId="77777777" w:rsidR="007F60CD" w:rsidRPr="001625CE" w:rsidRDefault="007F60CD" w:rsidP="007F60CD">
      <w:ins w:id="284" w:author="Brouard, Ricarda" w:date="2022-06-07T14:12:00Z">
        <w:r>
          <w:rPr>
            <w:rFonts w:asciiTheme="minorHAnsi" w:hAnsiTheme="minorHAnsi"/>
            <w:szCs w:val="24"/>
          </w:rPr>
          <w:t>9</w:t>
        </w:r>
        <w:r>
          <w:rPr>
            <w:rFonts w:asciiTheme="minorHAnsi" w:hAnsiTheme="minorHAnsi"/>
            <w:szCs w:val="24"/>
          </w:rPr>
          <w:tab/>
        </w:r>
      </w:ins>
      <w:r w:rsidRPr="001625CE">
        <w:rPr>
          <w:rFonts w:asciiTheme="minorHAnsi" w:hAnsiTheme="minorHAnsi"/>
          <w:szCs w:val="24"/>
        </w:rPr>
        <w:t xml:space="preserve">to identify and document practical steps to </w:t>
      </w:r>
      <w:r w:rsidRPr="001625CE">
        <w:rPr>
          <w:rFonts w:asciiTheme="minorHAnsi" w:hAnsiTheme="minorHAnsi"/>
        </w:rPr>
        <w:t xml:space="preserve">strengthen security in the use of ICTs internationally, </w:t>
      </w:r>
      <w:r w:rsidRPr="001625CE">
        <w:rPr>
          <w:rFonts w:asciiTheme="minorHAnsi" w:hAnsiTheme="minorHAnsi"/>
          <w:szCs w:val="24"/>
        </w:rPr>
        <w:t xml:space="preserve">including the </w:t>
      </w:r>
      <w:r w:rsidRPr="001625CE">
        <w:t xml:space="preserve">concept that security is seen as a continuous and iterative process, </w:t>
      </w:r>
      <w:r w:rsidRPr="001625CE">
        <w:rPr>
          <w:rFonts w:asciiTheme="minorHAnsi" w:hAnsiTheme="minorHAnsi"/>
        </w:rPr>
        <w:t xml:space="preserve">based on </w:t>
      </w:r>
      <w:ins w:id="285" w:author="Brouard, Ricarda" w:date="2022-06-07T14:12:00Z">
        <w:r w:rsidRPr="00F716EE">
          <w:rPr>
            <w:rFonts w:asciiTheme="minorHAnsi" w:hAnsiTheme="minorHAnsi"/>
          </w:rPr>
          <w:t xml:space="preserve">‘secure by design’ approaches and other </w:t>
        </w:r>
      </w:ins>
      <w:r w:rsidRPr="001625CE">
        <w:rPr>
          <w:rFonts w:asciiTheme="minorHAnsi" w:hAnsiTheme="minorHAnsi"/>
        </w:rPr>
        <w:t xml:space="preserve">widely accepted practices, guidelines and recommendations that Member States </w:t>
      </w:r>
      <w:r w:rsidRPr="001625CE">
        <w:t xml:space="preserve">and other stakeholders </w:t>
      </w:r>
      <w:r w:rsidRPr="001625CE">
        <w:rPr>
          <w:rFonts w:asciiTheme="minorHAnsi" w:hAnsiTheme="minorHAnsi"/>
        </w:rPr>
        <w:t>can choose to apply to improve their ability to combat cyberthreats and attacks,</w:t>
      </w:r>
      <w:r w:rsidRPr="001625CE">
        <w:rPr>
          <w:rFonts w:asciiTheme="minorHAnsi" w:hAnsiTheme="minorHAnsi"/>
          <w:szCs w:val="24"/>
        </w:rPr>
        <w:t xml:space="preserve"> including a dynamic and iterative risk-based approach that reflects the evolving nature of threats and vulnerabilities,</w:t>
      </w:r>
      <w:r w:rsidRPr="001625CE">
        <w:rPr>
          <w:rFonts w:asciiTheme="minorHAnsi" w:hAnsiTheme="minorHAnsi"/>
        </w:rPr>
        <w:t xml:space="preserve"> and to strengthen international cooperation in building confidence and security in the use of ICTs, taking into account the GCA and within the available financial resources;</w:t>
      </w:r>
    </w:p>
    <w:p w14:paraId="734710D7" w14:textId="77777777" w:rsidR="007F60CD" w:rsidRPr="001625CE" w:rsidRDefault="007F60CD" w:rsidP="007F60CD">
      <w:del w:id="286" w:author="Brouard, Ricarda" w:date="2022-06-07T14:13:00Z">
        <w:r w:rsidRPr="001625CE" w:rsidDel="00F716EE">
          <w:delText>9</w:delText>
        </w:r>
      </w:del>
      <w:ins w:id="287" w:author="Brouard, Ricarda" w:date="2022-06-07T14:13:00Z">
        <w:r>
          <w:t>10</w:t>
        </w:r>
      </w:ins>
      <w:r w:rsidRPr="001625CE">
        <w:tab/>
        <w:t xml:space="preserve">to support strategy, organization, awareness-raising, cooperation, evaluation and skills </w:t>
      </w:r>
      <w:proofErr w:type="gramStart"/>
      <w:r w:rsidRPr="001625CE">
        <w:t>development;</w:t>
      </w:r>
      <w:proofErr w:type="gramEnd"/>
    </w:p>
    <w:p w14:paraId="085DEE89" w14:textId="77777777" w:rsidR="007F60CD" w:rsidRPr="001625CE" w:rsidRDefault="007F60CD" w:rsidP="007F60CD">
      <w:del w:id="288" w:author="Brouard, Ricarda" w:date="2022-06-07T14:13:00Z">
        <w:r w:rsidRPr="001625CE" w:rsidDel="00F716EE">
          <w:delText>10</w:delText>
        </w:r>
      </w:del>
      <w:ins w:id="289" w:author="Brouard, Ricarda" w:date="2022-06-07T14:13:00Z">
        <w:r>
          <w:t>11</w:t>
        </w:r>
      </w:ins>
      <w:r w:rsidRPr="001625CE">
        <w:tab/>
        <w:t>to provide the necessary technical and financial support, within the constraints of existing budgetary resources, in accordance with Resolution 58 (Rev. Dubai, 2012</w:t>
      </w:r>
      <w:proofErr w:type="gramStart"/>
      <w:r w:rsidRPr="001625CE">
        <w:t>);</w:t>
      </w:r>
      <w:proofErr w:type="gramEnd"/>
      <w:r w:rsidRPr="001625CE">
        <w:t xml:space="preserve"> </w:t>
      </w:r>
    </w:p>
    <w:p w14:paraId="1694BCF0" w14:textId="77777777" w:rsidR="007F60CD" w:rsidRPr="001625CE" w:rsidRDefault="007F60CD" w:rsidP="007F60CD">
      <w:del w:id="290" w:author="Brouard, Ricarda" w:date="2022-06-07T14:13:00Z">
        <w:r w:rsidRPr="001625CE" w:rsidDel="00F716EE">
          <w:delText>11</w:delText>
        </w:r>
      </w:del>
      <w:ins w:id="291" w:author="Brouard, Ricarda" w:date="2022-06-07T14:13:00Z">
        <w:r>
          <w:t>12</w:t>
        </w:r>
      </w:ins>
      <w:r w:rsidRPr="001625CE">
        <w:tab/>
        <w:t xml:space="preserve">to encourage the engagement of experts in the ITU's activities in the area of building confidence and security in the use of </w:t>
      </w:r>
      <w:proofErr w:type="gramStart"/>
      <w:r w:rsidRPr="001625CE">
        <w:t>ICT;</w:t>
      </w:r>
      <w:proofErr w:type="gramEnd"/>
    </w:p>
    <w:p w14:paraId="6320FB62" w14:textId="77777777" w:rsidR="007F60CD" w:rsidRPr="001625CE" w:rsidRDefault="007F60CD" w:rsidP="007F60CD">
      <w:del w:id="292" w:author="Brouard, Ricarda" w:date="2022-06-07T14:13:00Z">
        <w:r w:rsidRPr="001625CE" w:rsidDel="00F716EE">
          <w:delText>12</w:delText>
        </w:r>
      </w:del>
      <w:ins w:id="293" w:author="Brouard, Ricarda" w:date="2022-06-07T14:13:00Z">
        <w:r>
          <w:t>13</w:t>
        </w:r>
      </w:ins>
      <w:r w:rsidRPr="001625CE">
        <w:tab/>
        <w:t xml:space="preserve">to mobilize appropriate extrabudgetary resources, outside the regular budget of the Union, for the implementation of this resolution, to help developing </w:t>
      </w:r>
      <w:proofErr w:type="gramStart"/>
      <w:r w:rsidRPr="001625CE">
        <w:t>countries;</w:t>
      </w:r>
      <w:proofErr w:type="gramEnd"/>
    </w:p>
    <w:p w14:paraId="0358C149" w14:textId="77777777" w:rsidR="007F60CD" w:rsidRPr="001625CE" w:rsidRDefault="007F60CD" w:rsidP="007F60CD">
      <w:del w:id="294" w:author="Brouard, Ricarda" w:date="2022-06-07T14:13:00Z">
        <w:r w:rsidRPr="001625CE" w:rsidDel="00F716EE">
          <w:lastRenderedPageBreak/>
          <w:delText>13</w:delText>
        </w:r>
      </w:del>
      <w:ins w:id="295" w:author="Brouard, Ricarda" w:date="2022-06-07T14:13:00Z">
        <w:r>
          <w:t>14</w:t>
        </w:r>
      </w:ins>
      <w:r w:rsidRPr="001625CE">
        <w:tab/>
        <w:t>to support and assist developing countries in promoting and facilitating the implementation of security-related ITU-T recommendations,</w:t>
      </w:r>
    </w:p>
    <w:p w14:paraId="7EFBC975" w14:textId="77777777" w:rsidR="007F60CD" w:rsidRPr="001625CE" w:rsidRDefault="007F60CD" w:rsidP="007F60CD">
      <w:pPr>
        <w:pStyle w:val="Call"/>
      </w:pPr>
      <w:r w:rsidRPr="001625CE">
        <w:t>instructs the Secretary-General</w:t>
      </w:r>
    </w:p>
    <w:p w14:paraId="1C6C99B2" w14:textId="77777777" w:rsidR="007F60CD" w:rsidRPr="001625CE" w:rsidRDefault="007F60CD" w:rsidP="007F60CD">
      <w:r w:rsidRPr="001625CE">
        <w:t>pursuant to his initiative on this matter:</w:t>
      </w:r>
    </w:p>
    <w:p w14:paraId="0D5115D0" w14:textId="77777777" w:rsidR="007F60CD" w:rsidRPr="001625CE" w:rsidRDefault="007F60CD" w:rsidP="007F60CD">
      <w:r w:rsidRPr="001625CE">
        <w:t>1</w:t>
      </w:r>
      <w:r w:rsidRPr="001625CE">
        <w:tab/>
        <w:t xml:space="preserve">to report to the Council, taking into account the activities of the three Sectors, on the implementation and effectiveness of the action plan to strengthen the role of ITU in building confidence and security in the use of </w:t>
      </w:r>
      <w:proofErr w:type="gramStart"/>
      <w:r w:rsidRPr="001625CE">
        <w:t>ICTs;</w:t>
      </w:r>
      <w:proofErr w:type="gramEnd"/>
    </w:p>
    <w:p w14:paraId="7ABE7F5C" w14:textId="77777777" w:rsidR="007F60CD" w:rsidRPr="001625CE" w:rsidRDefault="007F60CD" w:rsidP="007F60CD">
      <w:r w:rsidRPr="001625CE">
        <w:t>2</w:t>
      </w:r>
      <w:r w:rsidRPr="001625CE">
        <w:tab/>
        <w:t xml:space="preserve">to cooperate with relevant international organizations, including through the adoption of </w:t>
      </w:r>
      <w:proofErr w:type="spellStart"/>
      <w:r w:rsidRPr="001625CE">
        <w:t>MoUs</w:t>
      </w:r>
      <w:proofErr w:type="spellEnd"/>
      <w:r w:rsidRPr="001625CE">
        <w:t>, subject to the approval of the Council in this regard, in accordance with Resolution 100 (Minneapolis, 1998) of the Plenipotentiary Conference,</w:t>
      </w:r>
    </w:p>
    <w:p w14:paraId="7928F277" w14:textId="77777777" w:rsidR="007F60CD" w:rsidRPr="001625CE" w:rsidRDefault="007F60CD" w:rsidP="007F60CD">
      <w:pPr>
        <w:pStyle w:val="Call"/>
      </w:pPr>
      <w:r w:rsidRPr="001625CE">
        <w:t>requests the ITU Council</w:t>
      </w:r>
    </w:p>
    <w:p w14:paraId="32EABDC9" w14:textId="77777777" w:rsidR="007F60CD" w:rsidRPr="001625CE" w:rsidRDefault="007F60CD" w:rsidP="007F60CD">
      <w:r w:rsidRPr="001625CE">
        <w:t>to include the report of the Secretary-General in the documents sent to Member States in accordance with No. 81 of the Convention,</w:t>
      </w:r>
    </w:p>
    <w:p w14:paraId="727F99EA" w14:textId="77777777" w:rsidR="007F60CD" w:rsidRPr="001625CE" w:rsidRDefault="007F60CD" w:rsidP="007F60CD">
      <w:pPr>
        <w:pStyle w:val="Call"/>
      </w:pPr>
      <w:r w:rsidRPr="001625CE">
        <w:t xml:space="preserve">invites Member States </w:t>
      </w:r>
    </w:p>
    <w:p w14:paraId="2440944E" w14:textId="77777777" w:rsidR="007F60CD" w:rsidRPr="001625CE" w:rsidRDefault="007F60CD" w:rsidP="007F60CD">
      <w:pPr>
        <w:rPr>
          <w:b/>
        </w:rPr>
      </w:pPr>
      <w:r w:rsidRPr="001625CE">
        <w:t>1</w:t>
      </w:r>
      <w:r w:rsidRPr="001625CE">
        <w:tab/>
        <w:t xml:space="preserve">to consider joining appropriate competent international and regional initiatives for enhancing national legislative frameworks relevant to the security of information and communication </w:t>
      </w:r>
      <w:proofErr w:type="gramStart"/>
      <w:r w:rsidRPr="001625CE">
        <w:t>networks;</w:t>
      </w:r>
      <w:proofErr w:type="gramEnd"/>
    </w:p>
    <w:p w14:paraId="5C863632" w14:textId="77777777" w:rsidR="007F60CD" w:rsidRPr="001625CE" w:rsidRDefault="007F60CD" w:rsidP="007F60CD">
      <w:r w:rsidRPr="001625CE">
        <w:t>2</w:t>
      </w:r>
      <w:r w:rsidRPr="001625CE">
        <w:tab/>
        <w:t xml:space="preserve">to closely collaborate in strengthening regional and international cooperation, taking into account Resolution 45 (Rev. Dubai, 2014), with a view to enhancing confidence and security in the use of ICTs, in order to mitigate risks and </w:t>
      </w:r>
      <w:proofErr w:type="gramStart"/>
      <w:r w:rsidRPr="001625CE">
        <w:t>threats;</w:t>
      </w:r>
      <w:proofErr w:type="gramEnd"/>
      <w:r w:rsidRPr="001625CE">
        <w:t xml:space="preserve"> </w:t>
      </w:r>
    </w:p>
    <w:p w14:paraId="23DA0F68" w14:textId="77777777" w:rsidR="007F60CD" w:rsidRPr="001625CE" w:rsidRDefault="007F60CD" w:rsidP="007F60CD">
      <w:r w:rsidRPr="001625CE">
        <w:t>3</w:t>
      </w:r>
      <w:r w:rsidRPr="001625CE">
        <w:tab/>
        <w:t>to support ITU initiatives on cybersecurity, including the Global Cybersecurity Index (GCI)</w:t>
      </w:r>
      <w:ins w:id="296" w:author="Brouard, Ricarda" w:date="2022-06-07T14:14:00Z">
        <w:r>
          <w:t xml:space="preserve"> </w:t>
        </w:r>
        <w:r w:rsidRPr="00F716EE">
          <w:t>and the Global Network Resiliency Platform</w:t>
        </w:r>
      </w:ins>
      <w:r w:rsidRPr="001625CE">
        <w:t xml:space="preserve">, in order to promote government strategies and the sharing of information on efforts across industries and </w:t>
      </w:r>
      <w:proofErr w:type="gramStart"/>
      <w:r w:rsidRPr="001625CE">
        <w:t>sectors;</w:t>
      </w:r>
      <w:proofErr w:type="gramEnd"/>
    </w:p>
    <w:p w14:paraId="7F8DCA31" w14:textId="77777777" w:rsidR="007F60CD" w:rsidRPr="001625CE" w:rsidRDefault="007F60CD" w:rsidP="007F60CD">
      <w:r w:rsidRPr="001625CE">
        <w:t>4</w:t>
      </w:r>
      <w:r w:rsidRPr="001625CE">
        <w:tab/>
        <w:t xml:space="preserve">to inform the Secretary-General of relevant activities related to this resolution regarding confidence and security in the use of </w:t>
      </w:r>
      <w:proofErr w:type="gramStart"/>
      <w:r w:rsidRPr="001625CE">
        <w:t>ICTs;</w:t>
      </w:r>
      <w:proofErr w:type="gramEnd"/>
    </w:p>
    <w:p w14:paraId="7D92A997" w14:textId="77777777" w:rsidR="007F60CD" w:rsidRPr="001625CE" w:rsidRDefault="007F60CD" w:rsidP="007F60CD">
      <w:r w:rsidRPr="001625CE">
        <w:t>5</w:t>
      </w:r>
      <w:r w:rsidRPr="001625CE">
        <w:tab/>
        <w:t xml:space="preserve">to benefit from the resources, support and best practices of national, regional and international cybersecurity-related initiatives worldwide through the ITU cybersecurity </w:t>
      </w:r>
      <w:proofErr w:type="gramStart"/>
      <w:r w:rsidRPr="001625CE">
        <w:t>webpage;</w:t>
      </w:r>
      <w:proofErr w:type="gramEnd"/>
    </w:p>
    <w:p w14:paraId="7E81065B" w14:textId="77777777" w:rsidR="007F60CD" w:rsidRPr="001625CE" w:rsidRDefault="007F60CD" w:rsidP="007F60CD">
      <w:r w:rsidRPr="001625CE">
        <w:rPr>
          <w:rFonts w:asciiTheme="minorHAnsi" w:hAnsiTheme="minorHAnsi"/>
          <w:szCs w:val="24"/>
        </w:rPr>
        <w:t>6</w:t>
      </w:r>
      <w:r w:rsidRPr="001625CE">
        <w:rPr>
          <w:rFonts w:asciiTheme="minorHAnsi" w:hAnsiTheme="minorHAnsi"/>
          <w:szCs w:val="24"/>
        </w:rPr>
        <w:tab/>
        <w:t xml:space="preserve">to collaborate with relevant organizations, through the exchange of best practices in building confidence and security in the use of ICTs, including the development and implementation of national </w:t>
      </w:r>
      <w:proofErr w:type="gramStart"/>
      <w:r w:rsidRPr="001625CE">
        <w:rPr>
          <w:rFonts w:asciiTheme="minorHAnsi" w:hAnsiTheme="minorHAnsi"/>
          <w:szCs w:val="24"/>
        </w:rPr>
        <w:t>CIRTs</w:t>
      </w:r>
      <w:r w:rsidRPr="001625CE">
        <w:t>;</w:t>
      </w:r>
      <w:proofErr w:type="gramEnd"/>
    </w:p>
    <w:p w14:paraId="36DDBEAE" w14:textId="77777777" w:rsidR="007F60CD" w:rsidRDefault="007F60CD" w:rsidP="007F60CD">
      <w:pPr>
        <w:rPr>
          <w:ins w:id="297" w:author="Brouard, Ricarda" w:date="2022-06-07T14:14:00Z"/>
        </w:rPr>
      </w:pPr>
      <w:r w:rsidRPr="001625CE">
        <w:t>7</w:t>
      </w:r>
      <w:r w:rsidRPr="001625CE">
        <w:tab/>
        <w:t>to continue to raise awareness through the dissemination of best practices and policies that have been implemented in order to increase the ability to develop appropriate policies to address the protection of users, so as to enhance trust in the use of telecommunications/</w:t>
      </w:r>
      <w:proofErr w:type="gramStart"/>
      <w:r w:rsidRPr="001625CE">
        <w:t>ICTs</w:t>
      </w:r>
      <w:ins w:id="298" w:author="Brouard, Ricarda" w:date="2022-06-07T14:14:00Z">
        <w:r>
          <w:t>;</w:t>
        </w:r>
        <w:proofErr w:type="gramEnd"/>
      </w:ins>
    </w:p>
    <w:p w14:paraId="73E8E928" w14:textId="77777777" w:rsidR="007F60CD" w:rsidRPr="001625CE" w:rsidRDefault="007F60CD" w:rsidP="007F60CD">
      <w:ins w:id="299" w:author="Brouard, Ricarda" w:date="2022-06-07T14:14:00Z">
        <w:r>
          <w:t>8</w:t>
        </w:r>
        <w:r>
          <w:tab/>
        </w:r>
        <w:r w:rsidRPr="00F716EE">
          <w:t>to promote confidence and security in the use of ICTs in a way which enables the development of civil society and supports higher levels of social benefit and inclusion</w:t>
        </w:r>
      </w:ins>
      <w:r w:rsidRPr="001625CE">
        <w:t>,</w:t>
      </w:r>
    </w:p>
    <w:p w14:paraId="49459C77" w14:textId="77777777" w:rsidR="007F60CD" w:rsidRPr="001625CE" w:rsidRDefault="007F60CD" w:rsidP="007F60CD">
      <w:pPr>
        <w:pStyle w:val="Call"/>
      </w:pPr>
      <w:bookmarkStart w:id="300" w:name="_Hlk105613528"/>
      <w:r w:rsidRPr="001625CE">
        <w:t>invites Member States, Sector Members and Associates</w:t>
      </w:r>
    </w:p>
    <w:bookmarkEnd w:id="300"/>
    <w:p w14:paraId="0E9061AB" w14:textId="77777777" w:rsidR="007F60CD" w:rsidRPr="001625CE" w:rsidRDefault="007F60CD" w:rsidP="007F60CD">
      <w:r w:rsidRPr="001625CE">
        <w:t>1</w:t>
      </w:r>
      <w:r w:rsidRPr="001625CE">
        <w:tab/>
        <w:t xml:space="preserve">to contribute on this subject to the relevant ITU study groups and to any other activities for which the Union is </w:t>
      </w:r>
      <w:proofErr w:type="gramStart"/>
      <w:r w:rsidRPr="001625CE">
        <w:t>responsible;</w:t>
      </w:r>
      <w:proofErr w:type="gramEnd"/>
    </w:p>
    <w:p w14:paraId="53FF87D4" w14:textId="77777777" w:rsidR="007F60CD" w:rsidRPr="001625CE" w:rsidRDefault="007F60CD" w:rsidP="007F60CD">
      <w:r w:rsidRPr="001625CE">
        <w:lastRenderedPageBreak/>
        <w:t>2</w:t>
      </w:r>
      <w:r w:rsidRPr="001625CE">
        <w:tab/>
        <w:t xml:space="preserve">to contribute to building confidence and security in the use of ICTs at the national, regional and international levels, by undertaking activities as outlined in the WSIS outcome documents, the WSIS+10 statement on the implementation of WSIS outcomes and the WSIS+10 vision for WSIS beyond 2015, and the outcome document of the UNGA high-level meeting on the overall review of the </w:t>
      </w:r>
      <w:r w:rsidRPr="00102973">
        <w:t>implementation of the WSIS outcomes</w:t>
      </w:r>
      <w:r w:rsidRPr="001625CE">
        <w:t xml:space="preserve">, and to contribute to the preparation and implementation of those </w:t>
      </w:r>
      <w:proofErr w:type="gramStart"/>
      <w:r w:rsidRPr="001625CE">
        <w:t>activities;</w:t>
      </w:r>
      <w:proofErr w:type="gramEnd"/>
    </w:p>
    <w:p w14:paraId="0D0ABE63" w14:textId="77777777" w:rsidR="007F60CD" w:rsidRPr="001625CE" w:rsidRDefault="007F60CD" w:rsidP="007F60CD">
      <w:r w:rsidRPr="001625CE">
        <w:t>3</w:t>
      </w:r>
      <w:r w:rsidRPr="001625CE">
        <w:tab/>
        <w:t xml:space="preserve">to raise awareness among all stakeholders, including organizations and individual users, of the importance of strengthening cybersecurity, including the implementation of basic </w:t>
      </w:r>
      <w:proofErr w:type="gramStart"/>
      <w:r w:rsidRPr="001625CE">
        <w:t>safeguards;</w:t>
      </w:r>
      <w:proofErr w:type="gramEnd"/>
    </w:p>
    <w:p w14:paraId="7036A4CB" w14:textId="77777777" w:rsidR="007F60CD" w:rsidRPr="001625CE" w:rsidRDefault="007F60CD" w:rsidP="007F60CD">
      <w:r w:rsidRPr="001625CE">
        <w:t>4</w:t>
      </w:r>
      <w:r w:rsidRPr="001625CE">
        <w:tab/>
        <w:t xml:space="preserve">to promote the development of educational and training programmes to enhance user awareness of risks in cyberspace and the steps that users can take to protect </w:t>
      </w:r>
      <w:proofErr w:type="gramStart"/>
      <w:r w:rsidRPr="001625CE">
        <w:t>themselves;</w:t>
      </w:r>
      <w:proofErr w:type="gramEnd"/>
    </w:p>
    <w:p w14:paraId="7B5CEEDD" w14:textId="77777777" w:rsidR="007F60CD" w:rsidRPr="001625CE" w:rsidRDefault="007F60CD" w:rsidP="007F60CD">
      <w:r w:rsidRPr="001625CE">
        <w:t>5</w:t>
      </w:r>
      <w:r w:rsidRPr="001625CE">
        <w:tab/>
        <w:t xml:space="preserve">to incorporate an iterative, risk-based approach towards addressing evolving threats and vulnerabilities, and to promote a culture in which security is seen as a continuous and iterative process which must be built into the development and deployment of technologies and their applications from the beginning and continue throughout their lifetime, in their efforts to build confidence and security in the use of </w:t>
      </w:r>
      <w:proofErr w:type="gramStart"/>
      <w:r w:rsidRPr="001625CE">
        <w:t>ICTs;</w:t>
      </w:r>
      <w:proofErr w:type="gramEnd"/>
    </w:p>
    <w:p w14:paraId="37447C83" w14:textId="77777777" w:rsidR="007F60CD" w:rsidRDefault="007F60CD" w:rsidP="007F60CD">
      <w:pPr>
        <w:rPr>
          <w:ins w:id="301" w:author="Brouard, Ricarda" w:date="2022-06-07T14:15:00Z"/>
        </w:rPr>
      </w:pPr>
      <w:r w:rsidRPr="001625CE">
        <w:t>6</w:t>
      </w:r>
      <w:r w:rsidRPr="001625CE">
        <w:tab/>
      </w:r>
      <w:ins w:id="302" w:author="Brouard, Ricarda" w:date="2022-06-07T14:15:00Z">
        <w:r>
          <w:t xml:space="preserve">to promote initiatives to encourage more people to enter the cybersecurity profession and to provide training opportunities for </w:t>
        </w:r>
        <w:proofErr w:type="gramStart"/>
        <w:r>
          <w:t>them;</w:t>
        </w:r>
        <w:proofErr w:type="gramEnd"/>
      </w:ins>
    </w:p>
    <w:p w14:paraId="59697A8A" w14:textId="77777777" w:rsidR="007F60CD" w:rsidRDefault="007F60CD" w:rsidP="007F60CD">
      <w:pPr>
        <w:rPr>
          <w:ins w:id="303" w:author="Brouard, Ricarda" w:date="2022-06-07T14:15:00Z"/>
        </w:rPr>
      </w:pPr>
      <w:ins w:id="304" w:author="Brouard, Ricarda" w:date="2022-06-07T14:15:00Z">
        <w:r>
          <w:t>7</w:t>
        </w:r>
        <w:r>
          <w:tab/>
          <w:t xml:space="preserve">to provide support so that women and girls can have access to studies and careers in </w:t>
        </w:r>
        <w:proofErr w:type="gramStart"/>
        <w:r>
          <w:t>cybersecurity;</w:t>
        </w:r>
        <w:proofErr w:type="gramEnd"/>
      </w:ins>
    </w:p>
    <w:p w14:paraId="3E8EEEE1" w14:textId="77777777" w:rsidR="007F60CD" w:rsidRDefault="007F60CD" w:rsidP="007F60CD">
      <w:pPr>
        <w:rPr>
          <w:ins w:id="305" w:author="Brouard, Ricarda" w:date="2022-06-07T14:15:00Z"/>
        </w:rPr>
      </w:pPr>
      <w:ins w:id="306" w:author="Brouard, Ricarda" w:date="2022-06-07T14:15:00Z">
        <w:r>
          <w:t>8</w:t>
        </w:r>
        <w:r>
          <w:tab/>
          <w:t xml:space="preserve">to contribute to the ITU’s repository of best practice on measures that facilitate and encourage more people, particularly women and girls, to choose a career in </w:t>
        </w:r>
        <w:proofErr w:type="gramStart"/>
        <w:r>
          <w:t>cybersecurity;</w:t>
        </w:r>
        <w:proofErr w:type="gramEnd"/>
      </w:ins>
    </w:p>
    <w:p w14:paraId="0C6EF30D" w14:textId="77777777" w:rsidR="007F60CD" w:rsidRDefault="007F60CD" w:rsidP="007F60CD">
      <w:pPr>
        <w:rPr>
          <w:ins w:id="307" w:author="Brouard, Ricarda" w:date="2022-06-07T14:16:00Z"/>
        </w:rPr>
      </w:pPr>
      <w:ins w:id="308" w:author="Brouard, Ricarda" w:date="2022-06-07T14:15:00Z">
        <w:r>
          <w:t>9</w:t>
        </w:r>
        <w:r>
          <w:tab/>
        </w:r>
      </w:ins>
      <w:r w:rsidRPr="001625CE">
        <w:t>to collaborate, as appropriate, in order to address and prevent problems that undermine confidence and security in the use</w:t>
      </w:r>
      <w:r w:rsidRPr="001625CE" w:rsidDel="00385957">
        <w:t xml:space="preserve"> </w:t>
      </w:r>
      <w:r w:rsidRPr="001625CE">
        <w:t>of telecommunications/</w:t>
      </w:r>
      <w:proofErr w:type="gramStart"/>
      <w:r w:rsidRPr="001625CE">
        <w:t>ICTs</w:t>
      </w:r>
      <w:ins w:id="309" w:author="Brouard, Ricarda" w:date="2022-06-07T14:16:00Z">
        <w:r>
          <w:t>;</w:t>
        </w:r>
        <w:proofErr w:type="gramEnd"/>
      </w:ins>
    </w:p>
    <w:p w14:paraId="176EEDE0" w14:textId="77777777" w:rsidR="007F60CD" w:rsidRPr="001625CE" w:rsidRDefault="007F60CD" w:rsidP="007F60CD">
      <w:ins w:id="310" w:author="Brouard, Ricarda" w:date="2022-06-07T14:16:00Z">
        <w:r>
          <w:t>10</w:t>
        </w:r>
        <w:r>
          <w:tab/>
        </w:r>
        <w:r w:rsidRPr="00F716EE">
          <w:t>to identify and actively promote the basic steps that everyone should take to protect themselves from cyber risks</w:t>
        </w:r>
      </w:ins>
      <w:r w:rsidRPr="001625CE">
        <w:t>.</w:t>
      </w:r>
    </w:p>
    <w:p w14:paraId="15A86E0A" w14:textId="77777777" w:rsidR="007F60CD" w:rsidRDefault="007F60CD" w:rsidP="007F60CD">
      <w:pPr>
        <w:pStyle w:val="Reasons"/>
      </w:pPr>
    </w:p>
    <w:p w14:paraId="20A673EC" w14:textId="4BDD3540" w:rsidR="007C4C3E" w:rsidRDefault="007F60CD" w:rsidP="007F60CD">
      <w:pPr>
        <w:spacing w:before="840"/>
        <w:jc w:val="center"/>
      </w:pPr>
      <w:r>
        <w:t>______________</w:t>
      </w:r>
    </w:p>
    <w:sectPr w:rsidR="007C4C3E">
      <w:headerReference w:type="default" r:id="rId10"/>
      <w:footerReference w:type="first" r:id="rId11"/>
      <w:pgSz w:w="11913" w:h="16834" w:code="9"/>
      <w:pgMar w:top="1418" w:right="1134" w:bottom="1134" w:left="1418"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932E" w14:textId="77777777" w:rsidR="00FC5117" w:rsidRDefault="00FC5117">
      <w:r>
        <w:separator/>
      </w:r>
    </w:p>
  </w:endnote>
  <w:endnote w:type="continuationSeparator" w:id="0">
    <w:p w14:paraId="053ED6F7" w14:textId="77777777" w:rsidR="00FC5117" w:rsidRDefault="00FC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529D" w14:textId="77777777" w:rsidR="00754C0B" w:rsidRDefault="00AB2D04" w:rsidP="00AB2D04">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69511106" w14:textId="77777777"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5F3D" w14:textId="77777777" w:rsidR="00FC5117" w:rsidRDefault="00FC5117">
      <w:r>
        <w:t>____________________</w:t>
      </w:r>
    </w:p>
  </w:footnote>
  <w:footnote w:type="continuationSeparator" w:id="0">
    <w:p w14:paraId="31E7CBA4" w14:textId="77777777" w:rsidR="00FC5117" w:rsidRDefault="00FC5117">
      <w:r>
        <w:continuationSeparator/>
      </w:r>
    </w:p>
  </w:footnote>
  <w:footnote w:id="1">
    <w:p w14:paraId="775F876B" w14:textId="77777777" w:rsidR="007F60CD" w:rsidRPr="007E50B8" w:rsidDel="00D27D0B" w:rsidRDefault="007F60CD" w:rsidP="007F60CD">
      <w:pPr>
        <w:pStyle w:val="FootnoteText"/>
        <w:rPr>
          <w:del w:id="29" w:author="Brouard, Ricarda" w:date="2022-06-07T13:43:00Z"/>
        </w:rPr>
      </w:pPr>
      <w:del w:id="30" w:author="Brouard, Ricarda" w:date="2022-06-07T13:43:00Z">
        <w:r w:rsidDel="00D27D0B">
          <w:rPr>
            <w:rStyle w:val="FootnoteReference"/>
          </w:rPr>
          <w:delText>1</w:delText>
        </w:r>
        <w:r w:rsidDel="00D27D0B">
          <w:delText xml:space="preserve"> </w:delText>
        </w:r>
        <w:r w:rsidDel="00D27D0B">
          <w:tab/>
          <w:delText xml:space="preserve">These include the least developed countries, small island developing states, landlocked developing countries and countries with </w:delText>
        </w:r>
        <w:r w:rsidRPr="001A626A" w:rsidDel="00D27D0B">
          <w:delText>economies</w:delText>
        </w:r>
        <w:r w:rsidDel="00D27D0B">
          <w:delText xml:space="preserve"> in transition.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73A2" w14:textId="77777777" w:rsidR="000507C1" w:rsidRDefault="000507C1" w:rsidP="00CE1B90">
    <w:pPr>
      <w:pStyle w:val="Header"/>
    </w:pPr>
    <w:r>
      <w:fldChar w:fldCharType="begin"/>
    </w:r>
    <w:r>
      <w:instrText xml:space="preserve"> PAGE   \* MERGEFORMAT </w:instrText>
    </w:r>
    <w:r>
      <w:fldChar w:fldCharType="separate"/>
    </w:r>
    <w:r w:rsidR="006F794B">
      <w:rPr>
        <w:noProof/>
      </w:rPr>
      <w:t>2</w:t>
    </w:r>
    <w:r>
      <w:fldChar w:fldCharType="end"/>
    </w:r>
  </w:p>
  <w:p w14:paraId="77BCD2B5" w14:textId="77777777" w:rsidR="00CE1B90" w:rsidRDefault="00CE1B90" w:rsidP="004F7925">
    <w:pPr>
      <w:pStyle w:val="Header"/>
    </w:pPr>
    <w:r>
      <w:t>PP</w:t>
    </w:r>
    <w:r w:rsidR="000235EC">
      <w:t>22</w:t>
    </w:r>
    <w:r>
      <w:t>/44(Add.7)-E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uard, Ricarda">
    <w15:presenceInfo w15:providerId="AD" w15:userId="S::ricarda.brouard@itu.int::886417f6-4fe6-47f8-93fa-a541586b3990"/>
  </w15:person>
  <w15:person w15:author="Comas Barnes, Maite">
    <w15:presenceInfo w15:providerId="AD" w15:userId="S::maite.comasbarnes@itu.int::1672952a-b457-4b22-b070-99f7a1b298dc"/>
  </w15:person>
  <w15:person w15:author="Xue, Kun">
    <w15:presenceInfo w15:providerId="AD" w15:userId="S::kun.xue@itu.int::780bdd47-7792-49eb-bbfb-da661d52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7A"/>
    <w:rsid w:val="00000AF8"/>
    <w:rsid w:val="00001935"/>
    <w:rsid w:val="000048E4"/>
    <w:rsid w:val="00010B2A"/>
    <w:rsid w:val="00011208"/>
    <w:rsid w:val="000143FA"/>
    <w:rsid w:val="00014808"/>
    <w:rsid w:val="00015E97"/>
    <w:rsid w:val="000235EC"/>
    <w:rsid w:val="00041924"/>
    <w:rsid w:val="000507C1"/>
    <w:rsid w:val="00053B97"/>
    <w:rsid w:val="00082EB9"/>
    <w:rsid w:val="000842DF"/>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2121"/>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B167B"/>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1C15"/>
    <w:rsid w:val="005927A4"/>
    <w:rsid w:val="00596B48"/>
    <w:rsid w:val="005B10E8"/>
    <w:rsid w:val="005B5026"/>
    <w:rsid w:val="005B661F"/>
    <w:rsid w:val="005C3315"/>
    <w:rsid w:val="005E1CC3"/>
    <w:rsid w:val="005F05C8"/>
    <w:rsid w:val="00604079"/>
    <w:rsid w:val="00617BE4"/>
    <w:rsid w:val="00620233"/>
    <w:rsid w:val="00627DF4"/>
    <w:rsid w:val="006404B0"/>
    <w:rsid w:val="0066499C"/>
    <w:rsid w:val="00676E68"/>
    <w:rsid w:val="006A7108"/>
    <w:rsid w:val="006B2035"/>
    <w:rsid w:val="006B40DA"/>
    <w:rsid w:val="006C5D5D"/>
    <w:rsid w:val="006E215D"/>
    <w:rsid w:val="006E57C8"/>
    <w:rsid w:val="006E70E1"/>
    <w:rsid w:val="006F565E"/>
    <w:rsid w:val="006F794B"/>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C4C3E"/>
    <w:rsid w:val="007E00D2"/>
    <w:rsid w:val="007E2AD4"/>
    <w:rsid w:val="007E3469"/>
    <w:rsid w:val="007E7B63"/>
    <w:rsid w:val="007F60CD"/>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4741F"/>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87124"/>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34851"/>
    <w:rsid w:val="00C42A5B"/>
    <w:rsid w:val="00C5419D"/>
    <w:rsid w:val="00C56038"/>
    <w:rsid w:val="00C6729F"/>
    <w:rsid w:val="00C72664"/>
    <w:rsid w:val="00C86F24"/>
    <w:rsid w:val="00CA38C9"/>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4BC2"/>
    <w:rsid w:val="00F95ABE"/>
    <w:rsid w:val="00F9756D"/>
    <w:rsid w:val="00FB5F12"/>
    <w:rsid w:val="00FC5117"/>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F42D5"/>
  <w15:docId w15:val="{7DD42A87-9B8E-4656-8EB8-90642EA3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2F5FA2"/>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uiPriority w:val="99"/>
    <w:rsid w:val="00994560"/>
    <w:rPr>
      <w:color w:val="auto"/>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F60CD"/>
    <w:rPr>
      <w:rFonts w:ascii="Calibri" w:hAnsi="Calibri"/>
      <w:sz w:val="24"/>
      <w:lang w:val="en-GB" w:eastAsia="en-US"/>
    </w:rPr>
  </w:style>
  <w:style w:type="character" w:customStyle="1" w:styleId="CallChar">
    <w:name w:val="Call Char"/>
    <w:link w:val="Call"/>
    <w:rsid w:val="007F60CD"/>
    <w:rPr>
      <w:rFonts w:ascii="Calibri" w:hAnsi="Calibr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faeba3f-3b4f-460c-af65-9230700b498f" targetNamespace="http://schemas.microsoft.com/office/2006/metadata/properties" ma:root="true" ma:fieldsID="d41af5c836d734370eb92e7ee5f83852" ns2:_="" ns3:_="">
    <xsd:import namespace="996b2e75-67fd-4955-a3b0-5ab9934cb50b"/>
    <xsd:import namespace="4faeba3f-3b4f-460c-af65-9230700b498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faeba3f-3b4f-460c-af65-9230700b498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4faeba3f-3b4f-460c-af65-9230700b498f">DPM</DPM_x0020_Author>
    <DPM_x0020_File_x0020_name xmlns="4faeba3f-3b4f-460c-af65-9230700b498f">S22-PP-C-0044!A7!MSW-E</DPM_x0020_File_x0020_name>
    <DPM_x0020_Version xmlns="4faeba3f-3b4f-460c-af65-9230700b498f">DPM_2022.05.12.01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faeba3f-3b4f-460c-af65-9230700b4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eba3f-3b4f-460c-af65-9230700b4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5492</Words>
  <Characters>38259</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43664</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S22-PP-C-0044!A7!MSW-E</dc:title>
  <dc:subject>Plenipotentiary Conference (PP-18)</dc:subject>
  <dc:creator>Documents Proposals Manager (DPM)</dc:creator>
  <cp:keywords>DPM_v2022.8.26.1_prod</cp:keywords>
  <cp:lastModifiedBy>Brouard, Ricarda</cp:lastModifiedBy>
  <cp:revision>2</cp:revision>
  <dcterms:created xsi:type="dcterms:W3CDTF">2022-08-28T19:18:00Z</dcterms:created>
  <dcterms:modified xsi:type="dcterms:W3CDTF">2022-08-28T19:18:00Z</dcterms:modified>
  <cp:category>Conference document</cp:category>
</cp:coreProperties>
</file>