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53D41CFB" w14:textId="77777777" w:rsidTr="006A046E">
        <w:trPr>
          <w:cantSplit/>
        </w:trPr>
        <w:tc>
          <w:tcPr>
            <w:tcW w:w="6911" w:type="dxa"/>
          </w:tcPr>
          <w:p w14:paraId="53FDEA6F"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4F17819C" w14:textId="77777777" w:rsidR="00BD1614" w:rsidRPr="008C10D9" w:rsidRDefault="002A7A1D" w:rsidP="006A046E">
            <w:pPr>
              <w:spacing w:before="0" w:line="240" w:lineRule="atLeast"/>
              <w:rPr>
                <w:rFonts w:cstheme="minorHAnsi"/>
                <w:lang w:val="en-US"/>
              </w:rPr>
            </w:pPr>
            <w:bookmarkStart w:id="2" w:name="ditulogo"/>
            <w:bookmarkEnd w:id="2"/>
            <w:r>
              <w:rPr>
                <w:noProof/>
              </w:rPr>
              <w:drawing>
                <wp:inline distT="0" distB="0" distL="0" distR="0" wp14:anchorId="2210698A" wp14:editId="6AAD918C">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216BE7F6" w14:textId="77777777" w:rsidTr="006A046E">
        <w:trPr>
          <w:cantSplit/>
        </w:trPr>
        <w:tc>
          <w:tcPr>
            <w:tcW w:w="6911" w:type="dxa"/>
            <w:tcBorders>
              <w:bottom w:val="single" w:sz="12" w:space="0" w:color="auto"/>
            </w:tcBorders>
          </w:tcPr>
          <w:p w14:paraId="0B68A4D3"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887EBBF"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629D8F50" w14:textId="77777777" w:rsidTr="006A046E">
        <w:trPr>
          <w:cantSplit/>
        </w:trPr>
        <w:tc>
          <w:tcPr>
            <w:tcW w:w="6911" w:type="dxa"/>
            <w:tcBorders>
              <w:top w:val="single" w:sz="12" w:space="0" w:color="auto"/>
            </w:tcBorders>
          </w:tcPr>
          <w:p w14:paraId="43AE9F95"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1D2D0174" w14:textId="77777777" w:rsidR="00BD1614" w:rsidRPr="008C10D9" w:rsidRDefault="00BD1614" w:rsidP="003D637A">
            <w:pPr>
              <w:spacing w:before="0"/>
              <w:rPr>
                <w:rFonts w:cstheme="minorHAnsi"/>
                <w:szCs w:val="24"/>
                <w:lang w:val="en-US"/>
              </w:rPr>
            </w:pPr>
          </w:p>
        </w:tc>
      </w:tr>
      <w:tr w:rsidR="00BD1614" w:rsidRPr="002A6F8F" w14:paraId="1431E659" w14:textId="77777777" w:rsidTr="006A046E">
        <w:trPr>
          <w:cantSplit/>
        </w:trPr>
        <w:tc>
          <w:tcPr>
            <w:tcW w:w="6911" w:type="dxa"/>
          </w:tcPr>
          <w:p w14:paraId="518FD78A"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164C9D0E" w14:textId="77777777" w:rsidR="00BD1614" w:rsidRPr="008C10D9" w:rsidRDefault="00BD1614" w:rsidP="003D637A">
            <w:pPr>
              <w:spacing w:before="0"/>
              <w:rPr>
                <w:rFonts w:cstheme="minorHAnsi"/>
                <w:szCs w:val="24"/>
                <w:lang w:val="en-US"/>
              </w:rPr>
            </w:pPr>
            <w:r>
              <w:rPr>
                <w:rFonts w:cstheme="minorHAnsi"/>
                <w:b/>
                <w:szCs w:val="24"/>
                <w:lang w:val="en-US"/>
              </w:rPr>
              <w:t>Addendum 22 au</w:t>
            </w:r>
            <w:r>
              <w:rPr>
                <w:rFonts w:cstheme="minorHAnsi"/>
                <w:b/>
                <w:szCs w:val="24"/>
                <w:lang w:val="en-US"/>
              </w:rPr>
              <w:br/>
              <w:t>Document 44</w:t>
            </w:r>
            <w:r w:rsidR="005F63BD" w:rsidRPr="00F44B1A">
              <w:rPr>
                <w:rFonts w:cstheme="minorHAnsi"/>
                <w:b/>
                <w:szCs w:val="24"/>
              </w:rPr>
              <w:t>-F</w:t>
            </w:r>
          </w:p>
        </w:tc>
      </w:tr>
      <w:tr w:rsidR="00BD1614" w:rsidRPr="002A6F8F" w14:paraId="527514D5" w14:textId="77777777" w:rsidTr="006A046E">
        <w:trPr>
          <w:cantSplit/>
        </w:trPr>
        <w:tc>
          <w:tcPr>
            <w:tcW w:w="6911" w:type="dxa"/>
          </w:tcPr>
          <w:p w14:paraId="595EAA04" w14:textId="77777777" w:rsidR="00BD1614" w:rsidRPr="00D0464B" w:rsidRDefault="00BD1614" w:rsidP="003D637A">
            <w:pPr>
              <w:spacing w:before="0"/>
              <w:rPr>
                <w:rFonts w:cstheme="minorHAnsi"/>
                <w:b/>
                <w:szCs w:val="24"/>
                <w:lang w:val="en-US"/>
              </w:rPr>
            </w:pPr>
          </w:p>
        </w:tc>
        <w:tc>
          <w:tcPr>
            <w:tcW w:w="3120" w:type="dxa"/>
          </w:tcPr>
          <w:p w14:paraId="1FAD3272" w14:textId="77777777" w:rsidR="00BD1614" w:rsidRPr="008C10D9" w:rsidRDefault="00BD1614" w:rsidP="003D637A">
            <w:pPr>
              <w:spacing w:before="0"/>
              <w:rPr>
                <w:rFonts w:cstheme="minorHAnsi"/>
                <w:b/>
                <w:szCs w:val="24"/>
                <w:lang w:val="en-US"/>
              </w:rPr>
            </w:pPr>
            <w:r w:rsidRPr="008C10D9">
              <w:rPr>
                <w:rFonts w:cstheme="minorHAnsi"/>
                <w:b/>
                <w:szCs w:val="24"/>
                <w:lang w:val="en-US"/>
              </w:rPr>
              <w:t>9 août 2022</w:t>
            </w:r>
          </w:p>
        </w:tc>
      </w:tr>
      <w:tr w:rsidR="00BD1614" w:rsidRPr="002A6F8F" w14:paraId="082E060F" w14:textId="77777777" w:rsidTr="006A046E">
        <w:trPr>
          <w:cantSplit/>
        </w:trPr>
        <w:tc>
          <w:tcPr>
            <w:tcW w:w="6911" w:type="dxa"/>
          </w:tcPr>
          <w:p w14:paraId="70AD0BEA" w14:textId="77777777" w:rsidR="00BD1614" w:rsidRPr="008C10D9" w:rsidRDefault="00BD1614" w:rsidP="003D637A">
            <w:pPr>
              <w:spacing w:before="0"/>
              <w:rPr>
                <w:rFonts w:cstheme="minorHAnsi"/>
                <w:b/>
                <w:smallCaps/>
                <w:szCs w:val="24"/>
                <w:lang w:val="en-US"/>
              </w:rPr>
            </w:pPr>
          </w:p>
        </w:tc>
        <w:tc>
          <w:tcPr>
            <w:tcW w:w="3120" w:type="dxa"/>
          </w:tcPr>
          <w:p w14:paraId="39AEF65C" w14:textId="77777777" w:rsidR="00BD1614" w:rsidRPr="008C10D9" w:rsidRDefault="00BD1614" w:rsidP="003D637A">
            <w:pPr>
              <w:spacing w:before="0"/>
              <w:rPr>
                <w:rFonts w:cstheme="minorHAnsi"/>
                <w:b/>
                <w:szCs w:val="24"/>
                <w:lang w:val="en-US"/>
              </w:rPr>
            </w:pPr>
            <w:r w:rsidRPr="008C10D9">
              <w:rPr>
                <w:rFonts w:cstheme="minorHAnsi"/>
                <w:b/>
                <w:szCs w:val="24"/>
                <w:lang w:val="en-US"/>
              </w:rPr>
              <w:t>Original: anglais</w:t>
            </w:r>
          </w:p>
        </w:tc>
      </w:tr>
      <w:tr w:rsidR="00BD1614" w:rsidRPr="002A6F8F" w14:paraId="0A797A7C" w14:textId="77777777" w:rsidTr="006A046E">
        <w:trPr>
          <w:cantSplit/>
        </w:trPr>
        <w:tc>
          <w:tcPr>
            <w:tcW w:w="10031" w:type="dxa"/>
            <w:gridSpan w:val="2"/>
          </w:tcPr>
          <w:p w14:paraId="68AB30BC" w14:textId="77777777" w:rsidR="00BD1614" w:rsidRPr="008C10D9" w:rsidRDefault="00BD1614" w:rsidP="006A046E">
            <w:pPr>
              <w:spacing w:before="0" w:line="240" w:lineRule="atLeast"/>
              <w:rPr>
                <w:rFonts w:cstheme="minorHAnsi"/>
                <w:b/>
                <w:szCs w:val="24"/>
                <w:lang w:val="en-US"/>
              </w:rPr>
            </w:pPr>
          </w:p>
        </w:tc>
      </w:tr>
      <w:tr w:rsidR="00BD1614" w:rsidRPr="002A6F8F" w14:paraId="0A7B2304" w14:textId="77777777" w:rsidTr="006A046E">
        <w:trPr>
          <w:cantSplit/>
        </w:trPr>
        <w:tc>
          <w:tcPr>
            <w:tcW w:w="10031" w:type="dxa"/>
            <w:gridSpan w:val="2"/>
          </w:tcPr>
          <w:p w14:paraId="715CA6E2" w14:textId="4FE78837" w:rsidR="00BD1614" w:rsidRPr="00266F8E" w:rsidRDefault="002F36B9" w:rsidP="006A046E">
            <w:pPr>
              <w:pStyle w:val="Source"/>
              <w:rPr>
                <w:rPrChange w:id="4" w:author="French" w:date="2022-09-01T12:26:00Z">
                  <w:rPr>
                    <w:lang w:val="en-US"/>
                  </w:rPr>
                </w:rPrChange>
              </w:rPr>
            </w:pPr>
            <w:bookmarkStart w:id="5" w:name="dsource" w:colFirst="0" w:colLast="0"/>
            <w:bookmarkEnd w:id="3"/>
            <w:r w:rsidRPr="00266F8E">
              <w:rPr>
                <w:rPrChange w:id="6" w:author="French" w:date="2022-09-01T12:26:00Z">
                  <w:rPr>
                    <w:lang w:val="en-US"/>
                  </w:rPr>
                </w:rPrChange>
              </w:rPr>
              <w:t>É</w:t>
            </w:r>
            <w:r w:rsidR="00BD1614" w:rsidRPr="00266F8E">
              <w:rPr>
                <w:rPrChange w:id="7" w:author="French" w:date="2022-09-01T12:26:00Z">
                  <w:rPr>
                    <w:lang w:val="en-US"/>
                  </w:rPr>
                </w:rPrChange>
              </w:rPr>
              <w:t xml:space="preserve">tats Membres de la Conférence </w:t>
            </w:r>
            <w:r w:rsidR="00BD1614" w:rsidRPr="000932C4">
              <w:rPr>
                <w:lang w:val="en-US"/>
              </w:rPr>
              <w:t xml:space="preserve">européenne des Administrations </w:t>
            </w:r>
            <w:r w:rsidR="00EC362B">
              <w:rPr>
                <w:lang w:val="en-US"/>
              </w:rPr>
              <w:br/>
            </w:r>
            <w:r w:rsidR="00BD1614" w:rsidRPr="000932C4">
              <w:rPr>
                <w:lang w:val="en-US"/>
              </w:rPr>
              <w:t>des postes et télécommunications (CEPT)</w:t>
            </w:r>
          </w:p>
        </w:tc>
      </w:tr>
      <w:tr w:rsidR="00BD1614" w:rsidRPr="002A6F8F" w14:paraId="2A59818C" w14:textId="77777777" w:rsidTr="006A046E">
        <w:trPr>
          <w:cantSplit/>
        </w:trPr>
        <w:tc>
          <w:tcPr>
            <w:tcW w:w="10031" w:type="dxa"/>
            <w:gridSpan w:val="2"/>
          </w:tcPr>
          <w:p w14:paraId="30FB0E1F" w14:textId="0A70FF58" w:rsidR="00BD1614" w:rsidRPr="00266F8E" w:rsidRDefault="00BD1614" w:rsidP="006A046E">
            <w:pPr>
              <w:pStyle w:val="Title1"/>
              <w:rPr>
                <w:rPrChange w:id="8" w:author="French" w:date="2022-09-01T12:26:00Z">
                  <w:rPr>
                    <w:lang w:val="en-US"/>
                  </w:rPr>
                </w:rPrChange>
              </w:rPr>
            </w:pPr>
            <w:bookmarkStart w:id="9" w:name="dtitle1" w:colFirst="0" w:colLast="0"/>
            <w:bookmarkEnd w:id="5"/>
            <w:r w:rsidRPr="00266F8E">
              <w:rPr>
                <w:rPrChange w:id="10" w:author="French" w:date="2022-09-01T12:26:00Z">
                  <w:rPr>
                    <w:lang w:val="en-US"/>
                  </w:rPr>
                </w:rPrChange>
              </w:rPr>
              <w:t xml:space="preserve">ECP 25 </w:t>
            </w:r>
            <w:r w:rsidR="002F36B9" w:rsidRPr="00266F8E">
              <w:rPr>
                <w:rPrChange w:id="11" w:author="French" w:date="2022-09-01T12:26:00Z">
                  <w:rPr>
                    <w:lang w:val="en-US"/>
                  </w:rPr>
                </w:rPrChange>
              </w:rPr>
              <w:t>–</w:t>
            </w:r>
            <w:r w:rsidRPr="00266F8E">
              <w:rPr>
                <w:rPrChange w:id="12" w:author="French" w:date="2022-09-01T12:26:00Z">
                  <w:rPr>
                    <w:lang w:val="en-US"/>
                  </w:rPr>
                </w:rPrChange>
              </w:rPr>
              <w:t xml:space="preserve"> R</w:t>
            </w:r>
            <w:r w:rsidR="002F36B9" w:rsidRPr="00266F8E">
              <w:rPr>
                <w:rPrChange w:id="13" w:author="French" w:date="2022-09-01T12:26:00Z">
                  <w:rPr>
                    <w:lang w:val="en-US"/>
                  </w:rPr>
                </w:rPrChange>
              </w:rPr>
              <w:t>É</w:t>
            </w:r>
            <w:r w:rsidRPr="00266F8E">
              <w:rPr>
                <w:rPrChange w:id="14" w:author="French" w:date="2022-09-01T12:26:00Z">
                  <w:rPr>
                    <w:lang w:val="en-US"/>
                  </w:rPr>
                </w:rPrChange>
              </w:rPr>
              <w:t xml:space="preserve">VISION </w:t>
            </w:r>
            <w:r w:rsidR="002F36B9" w:rsidRPr="00266F8E">
              <w:rPr>
                <w:rPrChange w:id="15" w:author="French" w:date="2022-09-01T12:26:00Z">
                  <w:rPr>
                    <w:lang w:val="en-US"/>
                  </w:rPr>
                </w:rPrChange>
              </w:rPr>
              <w:t>DE LA</w:t>
            </w:r>
            <w:r w:rsidRPr="00266F8E">
              <w:rPr>
                <w:rPrChange w:id="16" w:author="French" w:date="2022-09-01T12:26:00Z">
                  <w:rPr>
                    <w:lang w:val="en-US"/>
                  </w:rPr>
                </w:rPrChange>
              </w:rPr>
              <w:t xml:space="preserve"> R</w:t>
            </w:r>
            <w:r w:rsidR="002F36B9" w:rsidRPr="00266F8E">
              <w:rPr>
                <w:rPrChange w:id="17" w:author="French" w:date="2022-09-01T12:26:00Z">
                  <w:rPr>
                    <w:lang w:val="en-US"/>
                  </w:rPr>
                </w:rPrChange>
              </w:rPr>
              <w:t>É</w:t>
            </w:r>
            <w:r w:rsidRPr="00266F8E">
              <w:rPr>
                <w:rPrChange w:id="18" w:author="French" w:date="2022-09-01T12:26:00Z">
                  <w:rPr>
                    <w:lang w:val="en-US"/>
                  </w:rPr>
                </w:rPrChange>
              </w:rPr>
              <w:t>SOLUTION 197:</w:t>
            </w:r>
          </w:p>
        </w:tc>
      </w:tr>
      <w:tr w:rsidR="00BD1614" w:rsidRPr="002A6F8F" w14:paraId="0BDADAD4" w14:textId="77777777" w:rsidTr="006A046E">
        <w:trPr>
          <w:cantSplit/>
        </w:trPr>
        <w:tc>
          <w:tcPr>
            <w:tcW w:w="10031" w:type="dxa"/>
            <w:gridSpan w:val="2"/>
          </w:tcPr>
          <w:p w14:paraId="46CB99DF" w14:textId="4F97E4F4" w:rsidR="00BD1614" w:rsidRPr="00266F8E" w:rsidRDefault="002F36B9" w:rsidP="006A046E">
            <w:pPr>
              <w:pStyle w:val="Title2"/>
              <w:rPr>
                <w:rPrChange w:id="19" w:author="French" w:date="2022-09-01T12:26:00Z">
                  <w:rPr>
                    <w:lang w:val="en-US"/>
                  </w:rPr>
                </w:rPrChange>
              </w:rPr>
            </w:pPr>
            <w:bookmarkStart w:id="20" w:name="dtitle2" w:colFirst="0" w:colLast="0"/>
            <w:bookmarkEnd w:id="9"/>
            <w:r w:rsidRPr="00266F8E">
              <w:rPr>
                <w:rPrChange w:id="21" w:author="French" w:date="2022-09-01T12:26:00Z">
                  <w:rPr>
                    <w:lang w:val="en-US"/>
                  </w:rPr>
                </w:rPrChange>
              </w:rPr>
              <w:t xml:space="preserve">Faciliter l'avènement de l'Internet des objets et des villes </w:t>
            </w:r>
            <w:r w:rsidRPr="00266F8E">
              <w:rPr>
                <w:rPrChange w:id="22" w:author="French" w:date="2022-09-01T12:26:00Z">
                  <w:rPr>
                    <w:lang w:val="en-US"/>
                  </w:rPr>
                </w:rPrChange>
              </w:rPr>
              <w:br/>
              <w:t>et communautés intelligentes et durables</w:t>
            </w:r>
          </w:p>
        </w:tc>
      </w:tr>
      <w:tr w:rsidR="00BD1614" w14:paraId="1CB8EB9E" w14:textId="77777777" w:rsidTr="006A046E">
        <w:trPr>
          <w:cantSplit/>
        </w:trPr>
        <w:tc>
          <w:tcPr>
            <w:tcW w:w="10031" w:type="dxa"/>
            <w:gridSpan w:val="2"/>
          </w:tcPr>
          <w:p w14:paraId="6609B02F" w14:textId="77777777" w:rsidR="00BD1614" w:rsidRDefault="00BD1614" w:rsidP="006A046E">
            <w:pPr>
              <w:pStyle w:val="Agendaitem"/>
            </w:pPr>
            <w:bookmarkStart w:id="23" w:name="dtitle3" w:colFirst="0" w:colLast="0"/>
            <w:bookmarkEnd w:id="20"/>
          </w:p>
        </w:tc>
      </w:tr>
      <w:bookmarkEnd w:id="23"/>
    </w:tbl>
    <w:p w14:paraId="7D33DF7E" w14:textId="77777777" w:rsidR="000D15FB" w:rsidRPr="00266F8E" w:rsidRDefault="000D15FB" w:rsidP="00E60DA1">
      <w:pPr>
        <w:rPr>
          <w:rPrChange w:id="24" w:author="French" w:date="2022-09-01T12:26:00Z">
            <w:rPr>
              <w:lang w:val="en-US"/>
            </w:rPr>
          </w:rPrChange>
        </w:rPr>
      </w:pPr>
    </w:p>
    <w:p w14:paraId="4A11CF79" w14:textId="77777777"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14:paraId="4B83308B" w14:textId="77777777" w:rsidR="00031C3E" w:rsidRDefault="004F4673">
      <w:pPr>
        <w:pStyle w:val="Proposal"/>
      </w:pPr>
      <w:r>
        <w:lastRenderedPageBreak/>
        <w:t>MOD</w:t>
      </w:r>
      <w:r>
        <w:tab/>
        <w:t>EUR/44A22/1</w:t>
      </w:r>
    </w:p>
    <w:p w14:paraId="02EA1A4B" w14:textId="0ABEA070" w:rsidR="0035190D" w:rsidRPr="00E36F17" w:rsidRDefault="004F4673" w:rsidP="00870F39">
      <w:pPr>
        <w:pStyle w:val="ResNo"/>
      </w:pPr>
      <w:bookmarkStart w:id="25" w:name="_Toc407016307"/>
      <w:r w:rsidRPr="002F5CED">
        <w:t>R</w:t>
      </w:r>
      <w:r>
        <w:t>ÉSOLUTION</w:t>
      </w:r>
      <w:r w:rsidRPr="00E36F17">
        <w:t xml:space="preserve"> </w:t>
      </w:r>
      <w:r w:rsidRPr="00E36F17">
        <w:rPr>
          <w:rStyle w:val="href0"/>
          <w:rFonts w:eastAsia="SimSun"/>
        </w:rPr>
        <w:t>197</w:t>
      </w:r>
      <w:r w:rsidRPr="00E36F17">
        <w:t xml:space="preserve"> </w:t>
      </w:r>
      <w:bookmarkEnd w:id="25"/>
      <w:r w:rsidRPr="00E36F17">
        <w:t>(</w:t>
      </w:r>
      <w:r>
        <w:t>RÉV</w:t>
      </w:r>
      <w:r w:rsidRPr="00E36F17">
        <w:t xml:space="preserve">. </w:t>
      </w:r>
      <w:del w:id="26" w:author="French" w:date="2022-09-01T11:27:00Z">
        <w:r w:rsidDel="004F4673">
          <w:delText>DUBAÏ</w:delText>
        </w:r>
        <w:r w:rsidRPr="00E36F17" w:rsidDel="004F4673">
          <w:delText>, 2018</w:delText>
        </w:r>
      </w:del>
      <w:ins w:id="27" w:author="French" w:date="2022-09-01T11:27:00Z">
        <w:r>
          <w:t>BUCAREST, 2022</w:t>
        </w:r>
      </w:ins>
      <w:r w:rsidRPr="00E36F17">
        <w:t>)</w:t>
      </w:r>
    </w:p>
    <w:p w14:paraId="69FF61E5" w14:textId="77777777" w:rsidR="0035190D" w:rsidRPr="002F5CED" w:rsidRDefault="004F4673" w:rsidP="002D115A">
      <w:pPr>
        <w:pStyle w:val="Restitle"/>
        <w:rPr>
          <w:rFonts w:eastAsiaTheme="minorEastAsia"/>
        </w:rPr>
      </w:pPr>
      <w:bookmarkStart w:id="28" w:name="_Toc407016308"/>
      <w:bookmarkStart w:id="29" w:name="_Toc536018012"/>
      <w:r w:rsidRPr="002D115A">
        <w:rPr>
          <w:rFonts w:eastAsiaTheme="minorEastAsia"/>
        </w:rPr>
        <w:t xml:space="preserve">Faciliter l'avènement de l'Internet des objets </w:t>
      </w:r>
      <w:bookmarkEnd w:id="28"/>
      <w:r w:rsidRPr="002D115A">
        <w:rPr>
          <w:rFonts w:eastAsiaTheme="minorEastAsia"/>
        </w:rPr>
        <w:t>et des villes et communautés intelligentes et durables</w:t>
      </w:r>
      <w:bookmarkEnd w:id="29"/>
    </w:p>
    <w:p w14:paraId="055B864F" w14:textId="0B29B075" w:rsidR="002D115A" w:rsidRPr="00247376" w:rsidRDefault="004F4673" w:rsidP="002D115A">
      <w:pPr>
        <w:pStyle w:val="Normalaftertitle"/>
        <w:rPr>
          <w:lang w:eastAsia="en-AU"/>
        </w:rPr>
      </w:pPr>
      <w:r w:rsidRPr="00247376">
        <w:rPr>
          <w:lang w:eastAsia="en-AU"/>
        </w:rPr>
        <w:t>La Conférence de plénipotentiaires de l</w:t>
      </w:r>
      <w:r>
        <w:rPr>
          <w:lang w:eastAsia="en-AU"/>
        </w:rPr>
        <w:t>'</w:t>
      </w:r>
      <w:r w:rsidRPr="00247376">
        <w:rPr>
          <w:lang w:eastAsia="en-AU"/>
        </w:rPr>
        <w:t xml:space="preserve">Union internationale des </w:t>
      </w:r>
      <w:r w:rsidRPr="00247376">
        <w:t>télécommunications</w:t>
      </w:r>
      <w:r w:rsidRPr="00247376">
        <w:rPr>
          <w:lang w:eastAsia="en-AU"/>
        </w:rPr>
        <w:t xml:space="preserve"> (</w:t>
      </w:r>
      <w:del w:id="30" w:author="French" w:date="2022-09-01T11:27:00Z">
        <w:r w:rsidRPr="00247376" w:rsidDel="004F4673">
          <w:delText>Dubaï, 2018</w:delText>
        </w:r>
      </w:del>
      <w:ins w:id="31" w:author="French" w:date="2022-09-01T11:27:00Z">
        <w:r>
          <w:t>Bucarest, 2022</w:t>
        </w:r>
      </w:ins>
      <w:r w:rsidRPr="00247376">
        <w:rPr>
          <w:lang w:eastAsia="en-AU"/>
        </w:rPr>
        <w:t>),</w:t>
      </w:r>
    </w:p>
    <w:p w14:paraId="233C2F56" w14:textId="77777777" w:rsidR="002D115A" w:rsidRPr="00247376" w:rsidRDefault="004F4673" w:rsidP="002D115A">
      <w:pPr>
        <w:pStyle w:val="Call"/>
      </w:pPr>
      <w:r w:rsidRPr="00247376">
        <w:t>rappelant</w:t>
      </w:r>
    </w:p>
    <w:p w14:paraId="56F0B747" w14:textId="6BAFBD18" w:rsidR="002D115A" w:rsidRPr="00247376" w:rsidRDefault="004F4673" w:rsidP="002D115A">
      <w:pPr>
        <w:widowControl w:val="0"/>
      </w:pPr>
      <w:r w:rsidRPr="00342571">
        <w:rPr>
          <w:i/>
          <w:iCs/>
        </w:rPr>
        <w:t>a</w:t>
      </w:r>
      <w:r w:rsidRPr="00247376">
        <w:rPr>
          <w:i/>
          <w:iCs/>
        </w:rPr>
        <w:t>)</w:t>
      </w:r>
      <w:r w:rsidRPr="00247376">
        <w:rPr>
          <w:i/>
          <w:iCs/>
        </w:rPr>
        <w:tab/>
      </w:r>
      <w:r w:rsidRPr="00247376">
        <w:t xml:space="preserve">la Résolution </w:t>
      </w:r>
      <w:r w:rsidRPr="00760174">
        <w:t>85</w:t>
      </w:r>
      <w:r w:rsidRPr="00247376">
        <w:t xml:space="preserve"> (</w:t>
      </w:r>
      <w:del w:id="32" w:author="French" w:date="2022-09-01T11:27:00Z">
        <w:r w:rsidRPr="00247376" w:rsidDel="004F4673">
          <w:delText>Buenos Aires, 2017</w:delText>
        </w:r>
      </w:del>
      <w:ins w:id="33" w:author="French" w:date="2022-09-01T11:27:00Z">
        <w:r>
          <w:t>Rév. Kigali, 2022</w:t>
        </w:r>
      </w:ins>
      <w:r w:rsidRPr="00247376">
        <w:t>) de la Conférence mondiale de développement des télécommunication</w:t>
      </w:r>
      <w:r w:rsidRPr="00342571">
        <w:t>s (CMDT)</w:t>
      </w:r>
      <w:r>
        <w:t>,</w:t>
      </w:r>
      <w:r w:rsidRPr="00247376">
        <w:t xml:space="preserve"> intitulée "Faciliter l</w:t>
      </w:r>
      <w:r>
        <w:t>'</w:t>
      </w:r>
      <w:r w:rsidRPr="00247376">
        <w:t>avènement de l</w:t>
      </w:r>
      <w:r>
        <w:t>'</w:t>
      </w:r>
      <w:r w:rsidRPr="00247376">
        <w:t xml:space="preserve">Internet des objets ainsi que des villes et communautés intelligentes </w:t>
      </w:r>
      <w:ins w:id="34" w:author="French" w:date="2022-09-01T12:29:00Z">
        <w:r w:rsidR="006B32EA">
          <w:t xml:space="preserve">et durables </w:t>
        </w:r>
      </w:ins>
      <w:r w:rsidRPr="00247376">
        <w:t>pour le développement à l</w:t>
      </w:r>
      <w:r>
        <w:t>'</w:t>
      </w:r>
      <w:r w:rsidRPr="00247376">
        <w:t>échelle mondiale"</w:t>
      </w:r>
      <w:r w:rsidRPr="00342571">
        <w:t>;</w:t>
      </w:r>
    </w:p>
    <w:p w14:paraId="6BB4121B" w14:textId="7BF351FD" w:rsidR="002D115A" w:rsidRPr="00342571" w:rsidRDefault="004F4673" w:rsidP="002D115A">
      <w:r w:rsidRPr="00247376">
        <w:rPr>
          <w:i/>
          <w:iCs/>
        </w:rPr>
        <w:t>b)</w:t>
      </w:r>
      <w:r w:rsidRPr="00342571">
        <w:tab/>
      </w:r>
      <w:r w:rsidRPr="00247376">
        <w:t>la Résolution 98 (</w:t>
      </w:r>
      <w:del w:id="35" w:author="French" w:date="2022-09-01T11:27:00Z">
        <w:r w:rsidRPr="00247376" w:rsidDel="004F4673">
          <w:delText>Hammamet, 2016</w:delText>
        </w:r>
      </w:del>
      <w:ins w:id="36" w:author="French" w:date="2022-09-01T11:27:00Z">
        <w:r>
          <w:t>Rév. Genève, 2022</w:t>
        </w:r>
      </w:ins>
      <w:r w:rsidRPr="00247376">
        <w:t>) de l</w:t>
      </w:r>
      <w:r>
        <w:t>'</w:t>
      </w:r>
      <w:r w:rsidRPr="00247376">
        <w:t>Assemblée mondiale de normalisation des télécommunications</w:t>
      </w:r>
      <w:r w:rsidRPr="00342571">
        <w:t xml:space="preserve"> (AMNT)</w:t>
      </w:r>
      <w:r>
        <w:t>,</w:t>
      </w:r>
      <w:r w:rsidRPr="00247376">
        <w:t xml:space="preserve"> intitulée "Renforcer la normalisation de l</w:t>
      </w:r>
      <w:r>
        <w:t>'</w:t>
      </w:r>
      <w:r w:rsidRPr="00247376">
        <w:t>Internet des objets ainsi que des villes et communautés intelligentes pour le développement à l</w:t>
      </w:r>
      <w:r>
        <w:t>'</w:t>
      </w:r>
      <w:r w:rsidRPr="00247376">
        <w:t>échelle mondiale";</w:t>
      </w:r>
    </w:p>
    <w:p w14:paraId="7627848D" w14:textId="77777777" w:rsidR="002D115A" w:rsidRPr="00342571" w:rsidRDefault="004F4673" w:rsidP="002D115A">
      <w:r w:rsidRPr="00247376">
        <w:rPr>
          <w:i/>
          <w:iCs/>
        </w:rPr>
        <w:t>c)</w:t>
      </w:r>
      <w:r w:rsidRPr="00342571">
        <w:tab/>
      </w:r>
      <w:r w:rsidRPr="00247376">
        <w:t xml:space="preserve">la Résolution </w:t>
      </w:r>
      <w:r w:rsidRPr="00342571">
        <w:t xml:space="preserve">UIT-R </w:t>
      </w:r>
      <w:r w:rsidRPr="00247376">
        <w:t>66 (Genève, 2015) de l</w:t>
      </w:r>
      <w:r>
        <w:t>'</w:t>
      </w:r>
      <w:r w:rsidRPr="00247376">
        <w:t>Assemblée des radiocommunications</w:t>
      </w:r>
      <w:r>
        <w:t>,</w:t>
      </w:r>
      <w:r w:rsidRPr="00247376">
        <w:t xml:space="preserve"> intitulée "Études relatives aux systèmes et applications sans fil pour le développement de l</w:t>
      </w:r>
      <w:r>
        <w:t>'</w:t>
      </w:r>
      <w:r w:rsidRPr="00247376">
        <w:t>Internet des objets";</w:t>
      </w:r>
    </w:p>
    <w:p w14:paraId="6515010B" w14:textId="0FF1B0ED" w:rsidR="002D115A" w:rsidRPr="00342571" w:rsidRDefault="004F4673" w:rsidP="002D115A">
      <w:r w:rsidRPr="00247376">
        <w:rPr>
          <w:i/>
          <w:iCs/>
          <w:lang w:eastAsia="en-AU"/>
        </w:rPr>
        <w:t>d)</w:t>
      </w:r>
      <w:r w:rsidRPr="00247376">
        <w:rPr>
          <w:i/>
          <w:iCs/>
          <w:lang w:eastAsia="en-AU"/>
        </w:rPr>
        <w:tab/>
      </w:r>
      <w:r w:rsidRPr="00342571">
        <w:rPr>
          <w:lang w:eastAsia="en-AU"/>
        </w:rPr>
        <w:t xml:space="preserve">la Résolution 71 (Rév. </w:t>
      </w:r>
      <w:del w:id="37" w:author="French" w:date="2022-09-01T11:28:00Z">
        <w:r w:rsidRPr="00247376" w:rsidDel="004F4673">
          <w:rPr>
            <w:lang w:eastAsia="en-AU"/>
          </w:rPr>
          <w:delText>Dubaï, 2018</w:delText>
        </w:r>
      </w:del>
      <w:ins w:id="38" w:author="French" w:date="2022-09-01T11:28:00Z">
        <w:r>
          <w:rPr>
            <w:lang w:eastAsia="en-AU"/>
          </w:rPr>
          <w:t>Bucarest, 2022</w:t>
        </w:r>
      </w:ins>
      <w:r w:rsidRPr="00247376">
        <w:rPr>
          <w:lang w:eastAsia="en-AU"/>
        </w:rPr>
        <w:t>) de la présente Conférence relative au plan stratégique de l</w:t>
      </w:r>
      <w:r>
        <w:rPr>
          <w:lang w:eastAsia="en-AU"/>
        </w:rPr>
        <w:t>'</w:t>
      </w:r>
      <w:r w:rsidRPr="00247376">
        <w:rPr>
          <w:lang w:eastAsia="en-AU"/>
        </w:rPr>
        <w:t xml:space="preserve">Union pour la période </w:t>
      </w:r>
      <w:del w:id="39" w:author="French" w:date="2022-09-01T11:28:00Z">
        <w:r w:rsidRPr="00342571" w:rsidDel="004F4673">
          <w:rPr>
            <w:lang w:eastAsia="en-AU"/>
          </w:rPr>
          <w:delText>2020-2023</w:delText>
        </w:r>
      </w:del>
      <w:ins w:id="40" w:author="French" w:date="2022-09-01T11:28:00Z">
        <w:r>
          <w:rPr>
            <w:lang w:eastAsia="en-AU"/>
          </w:rPr>
          <w:t>2024-2027</w:t>
        </w:r>
      </w:ins>
      <w:r w:rsidRPr="00342571">
        <w:rPr>
          <w:lang w:eastAsia="en-AU"/>
        </w:rPr>
        <w:t>;</w:t>
      </w:r>
    </w:p>
    <w:p w14:paraId="71D5EB85" w14:textId="77777777" w:rsidR="002D115A" w:rsidRPr="00342571" w:rsidRDefault="004F4673" w:rsidP="002D115A">
      <w:r w:rsidRPr="00247376">
        <w:rPr>
          <w:i/>
          <w:iCs/>
        </w:rPr>
        <w:t>e)</w:t>
      </w:r>
      <w:r w:rsidRPr="00342571">
        <w:tab/>
        <w:t xml:space="preserve">la Résolution 139 (Rév. Dubaï, 2018) de la présente Conférence </w:t>
      </w:r>
      <w:r w:rsidRPr="00342571">
        <w:rPr>
          <w:color w:val="000000"/>
        </w:rPr>
        <w:t>sur l</w:t>
      </w:r>
      <w:r>
        <w:rPr>
          <w:color w:val="000000"/>
        </w:rPr>
        <w:t>'</w:t>
      </w:r>
      <w:r w:rsidRPr="00342571">
        <w:rPr>
          <w:color w:val="000000"/>
        </w:rPr>
        <w:t>utilisation des télécommunications et des technologies de l</w:t>
      </w:r>
      <w:r>
        <w:rPr>
          <w:color w:val="000000"/>
        </w:rPr>
        <w:t>'</w:t>
      </w:r>
      <w:r w:rsidRPr="00342571">
        <w:rPr>
          <w:color w:val="000000"/>
        </w:rPr>
        <w:t xml:space="preserve">information et de la communication </w:t>
      </w:r>
      <w:r>
        <w:rPr>
          <w:color w:val="000000"/>
        </w:rPr>
        <w:t xml:space="preserve">(TIC) </w:t>
      </w:r>
      <w:r w:rsidRPr="00342571">
        <w:rPr>
          <w:color w:val="000000"/>
        </w:rPr>
        <w:t>pour réduire la fracture numérique et édifier une société de l</w:t>
      </w:r>
      <w:r>
        <w:rPr>
          <w:color w:val="000000"/>
        </w:rPr>
        <w:t>'</w:t>
      </w:r>
      <w:r w:rsidRPr="00342571">
        <w:rPr>
          <w:color w:val="000000"/>
        </w:rPr>
        <w:t>information inclusive</w:t>
      </w:r>
      <w:r w:rsidRPr="00342571">
        <w:t>;</w:t>
      </w:r>
    </w:p>
    <w:p w14:paraId="36B93611" w14:textId="77777777" w:rsidR="002D115A" w:rsidRPr="00342571" w:rsidRDefault="004F4673" w:rsidP="002D115A">
      <w:r w:rsidRPr="00247376">
        <w:rPr>
          <w:i/>
          <w:iCs/>
        </w:rPr>
        <w:t>f)</w:t>
      </w:r>
      <w:r w:rsidRPr="00247376">
        <w:rPr>
          <w:i/>
          <w:iCs/>
        </w:rPr>
        <w:tab/>
      </w:r>
      <w:r w:rsidRPr="00342571">
        <w:t>la Résolution 200 (</w:t>
      </w:r>
      <w:r w:rsidRPr="00247376">
        <w:rPr>
          <w:lang w:eastAsia="en-AU"/>
        </w:rPr>
        <w:t>R</w:t>
      </w:r>
      <w:r w:rsidRPr="00342571">
        <w:rPr>
          <w:lang w:eastAsia="en-AU"/>
        </w:rPr>
        <w:t>é</w:t>
      </w:r>
      <w:r w:rsidRPr="00247376">
        <w:rPr>
          <w:lang w:eastAsia="en-AU"/>
        </w:rPr>
        <w:t>v.</w:t>
      </w:r>
      <w:r w:rsidRPr="00342571">
        <w:t xml:space="preserve"> </w:t>
      </w:r>
      <w:r w:rsidRPr="00342571">
        <w:rPr>
          <w:lang w:eastAsia="en-AU"/>
        </w:rPr>
        <w:t>Dubaï</w:t>
      </w:r>
      <w:r w:rsidRPr="00247376">
        <w:rPr>
          <w:lang w:eastAsia="en-AU"/>
        </w:rPr>
        <w:t>, 2018</w:t>
      </w:r>
      <w:r w:rsidRPr="00342571">
        <w:t xml:space="preserve">) de la présente Conférence sur le </w:t>
      </w:r>
      <w:r w:rsidRPr="00342571">
        <w:rPr>
          <w:color w:val="000000"/>
        </w:rPr>
        <w:t>Programme Connect 2030 pour le développement des télécommunications/</w:t>
      </w:r>
      <w:r>
        <w:rPr>
          <w:color w:val="000000"/>
        </w:rPr>
        <w:t xml:space="preserve">TIC </w:t>
      </w:r>
      <w:r w:rsidRPr="00342571">
        <w:rPr>
          <w:color w:val="000000"/>
        </w:rPr>
        <w:t>dans le monde</w:t>
      </w:r>
      <w:r w:rsidRPr="00342571">
        <w:t>;</w:t>
      </w:r>
    </w:p>
    <w:p w14:paraId="7A5C019D" w14:textId="77777777" w:rsidR="002D115A" w:rsidRPr="00342571" w:rsidRDefault="004F4673" w:rsidP="002D115A">
      <w:r w:rsidRPr="00247376">
        <w:rPr>
          <w:i/>
          <w:iCs/>
        </w:rPr>
        <w:t>g</w:t>
      </w:r>
      <w:r w:rsidRPr="006D7525">
        <w:rPr>
          <w:i/>
          <w:iCs/>
        </w:rPr>
        <w:t>)</w:t>
      </w:r>
      <w:r w:rsidRPr="00247376">
        <w:tab/>
      </w:r>
      <w:r w:rsidRPr="00342571">
        <w:t xml:space="preserve">la Résolution 176 (Rév. </w:t>
      </w:r>
      <w:r w:rsidRPr="00247376">
        <w:t>Dubaï, 2018) de la présente Conférence</w:t>
      </w:r>
      <w:r>
        <w:t>,</w:t>
      </w:r>
      <w:r w:rsidRPr="00247376">
        <w:t xml:space="preserve"> intitulée "Exposition des personnes aux champs électromagnétiques et mesure de ces champs</w:t>
      </w:r>
      <w:r w:rsidRPr="00342571">
        <w:t>";</w:t>
      </w:r>
    </w:p>
    <w:p w14:paraId="36B6E344" w14:textId="77777777" w:rsidR="002D115A" w:rsidRPr="00342571" w:rsidRDefault="004F4673" w:rsidP="002D115A">
      <w:pPr>
        <w:rPr>
          <w:lang w:eastAsia="en-AU"/>
        </w:rPr>
      </w:pPr>
      <w:r w:rsidRPr="00342571">
        <w:rPr>
          <w:rFonts w:eastAsiaTheme="minorEastAsia"/>
          <w:i/>
          <w:iCs/>
        </w:rPr>
        <w:t>h)</w:t>
      </w:r>
      <w:r w:rsidRPr="00342571">
        <w:rPr>
          <w:rFonts w:eastAsiaTheme="minorEastAsia"/>
          <w:i/>
          <w:iCs/>
        </w:rPr>
        <w:tab/>
      </w:r>
      <w:r w:rsidRPr="00247376">
        <w:rPr>
          <w:rFonts w:eastAsiaTheme="minorEastAsia"/>
        </w:rPr>
        <w:t>la Résolution 201</w:t>
      </w:r>
      <w:r w:rsidRPr="00342571">
        <w:rPr>
          <w:rFonts w:eastAsiaTheme="minorEastAsia"/>
          <w:lang w:eastAsia="ko-KR"/>
        </w:rPr>
        <w:t xml:space="preserve"> (</w:t>
      </w:r>
      <w:r>
        <w:rPr>
          <w:rFonts w:eastAsiaTheme="minorEastAsia"/>
          <w:lang w:eastAsia="ko-KR"/>
        </w:rPr>
        <w:t>Rév. Dubaï, 2018</w:t>
      </w:r>
      <w:r w:rsidRPr="00342571">
        <w:rPr>
          <w:rFonts w:eastAsiaTheme="minorEastAsia"/>
          <w:lang w:eastAsia="ko-KR"/>
        </w:rPr>
        <w:t>)</w:t>
      </w:r>
      <w:r w:rsidRPr="00247376">
        <w:rPr>
          <w:rFonts w:eastAsiaTheme="minorEastAsia"/>
          <w:lang w:eastAsia="ko-KR"/>
        </w:rPr>
        <w:t xml:space="preserve"> de la </w:t>
      </w:r>
      <w:r>
        <w:rPr>
          <w:rFonts w:eastAsiaTheme="minorEastAsia"/>
          <w:lang w:eastAsia="ko-KR"/>
        </w:rPr>
        <w:t xml:space="preserve">présente </w:t>
      </w:r>
      <w:r w:rsidRPr="00247376">
        <w:rPr>
          <w:rFonts w:eastAsiaTheme="minorEastAsia"/>
          <w:lang w:eastAsia="ko-KR"/>
        </w:rPr>
        <w:t>Conférence</w:t>
      </w:r>
      <w:r>
        <w:rPr>
          <w:rFonts w:eastAsiaTheme="minorEastAsia"/>
          <w:lang w:eastAsia="ko-KR"/>
        </w:rPr>
        <w:t>,</w:t>
      </w:r>
      <w:r w:rsidRPr="00247376">
        <w:rPr>
          <w:rFonts w:eastAsiaTheme="minorEastAsia"/>
          <w:lang w:eastAsia="ko-KR"/>
        </w:rPr>
        <w:t xml:space="preserve"> </w:t>
      </w:r>
      <w:r w:rsidRPr="00342571">
        <w:rPr>
          <w:rFonts w:eastAsiaTheme="minorEastAsia"/>
          <w:lang w:eastAsia="ko-KR"/>
        </w:rPr>
        <w:t>intitulée "Créer un environnement propice au déploiement et à l</w:t>
      </w:r>
      <w:r>
        <w:rPr>
          <w:rFonts w:eastAsiaTheme="minorEastAsia"/>
          <w:lang w:eastAsia="ko-KR"/>
        </w:rPr>
        <w:t>'</w:t>
      </w:r>
      <w:r w:rsidRPr="00342571">
        <w:rPr>
          <w:rFonts w:eastAsiaTheme="minorEastAsia"/>
          <w:lang w:eastAsia="ko-KR"/>
        </w:rPr>
        <w:t>utilisation des applications des technologies de l</w:t>
      </w:r>
      <w:r>
        <w:rPr>
          <w:rFonts w:eastAsiaTheme="minorEastAsia"/>
          <w:lang w:eastAsia="ko-KR"/>
        </w:rPr>
        <w:t>'</w:t>
      </w:r>
      <w:r w:rsidRPr="00342571">
        <w:rPr>
          <w:rFonts w:eastAsiaTheme="minorEastAsia"/>
          <w:lang w:eastAsia="ko-KR"/>
        </w:rPr>
        <w:t>information et de la communication";</w:t>
      </w:r>
    </w:p>
    <w:p w14:paraId="21396BAA" w14:textId="77777777" w:rsidR="002D115A" w:rsidRPr="00342571" w:rsidRDefault="004F4673" w:rsidP="002D115A">
      <w:pPr>
        <w:rPr>
          <w:iCs/>
          <w:lang w:eastAsia="en-AU"/>
        </w:rPr>
      </w:pPr>
      <w:r w:rsidRPr="00247376">
        <w:rPr>
          <w:i/>
          <w:iCs/>
        </w:rPr>
        <w:t>i)</w:t>
      </w:r>
      <w:r w:rsidRPr="00247376">
        <w:rPr>
          <w:i/>
          <w:iCs/>
        </w:rPr>
        <w:tab/>
      </w:r>
      <w:r w:rsidRPr="00247376">
        <w:t xml:space="preserve">la Résolution 90 </w:t>
      </w:r>
      <w:r w:rsidRPr="00342571">
        <w:rPr>
          <w:lang w:eastAsia="en-AU"/>
        </w:rPr>
        <w:t>(Ham</w:t>
      </w:r>
      <w:r>
        <w:rPr>
          <w:lang w:eastAsia="en-AU"/>
        </w:rPr>
        <w:t>m</w:t>
      </w:r>
      <w:r w:rsidRPr="00342571">
        <w:rPr>
          <w:lang w:eastAsia="en-AU"/>
        </w:rPr>
        <w:t>amet, 2016)</w:t>
      </w:r>
      <w:r w:rsidRPr="00247376">
        <w:rPr>
          <w:lang w:eastAsia="en-AU"/>
        </w:rPr>
        <w:t xml:space="preserve"> de l</w:t>
      </w:r>
      <w:r>
        <w:rPr>
          <w:lang w:eastAsia="en-AU"/>
        </w:rPr>
        <w:t>'</w:t>
      </w:r>
      <w:r w:rsidRPr="00247376">
        <w:rPr>
          <w:lang w:eastAsia="en-AU"/>
        </w:rPr>
        <w:t>AMNT</w:t>
      </w:r>
      <w:r>
        <w:rPr>
          <w:lang w:eastAsia="en-AU"/>
        </w:rPr>
        <w:t>, relative au c</w:t>
      </w:r>
      <w:r w:rsidRPr="00247376">
        <w:rPr>
          <w:lang w:eastAsia="en-AU"/>
        </w:rPr>
        <w:t>ode source ouvert au sein du Secteur de la normalisation des télécommunications de l</w:t>
      </w:r>
      <w:r>
        <w:rPr>
          <w:lang w:eastAsia="en-AU"/>
        </w:rPr>
        <w:t>'</w:t>
      </w:r>
      <w:r w:rsidRPr="00247376">
        <w:rPr>
          <w:lang w:eastAsia="en-AU"/>
        </w:rPr>
        <w:t>UIT</w:t>
      </w:r>
      <w:r>
        <w:rPr>
          <w:lang w:eastAsia="en-AU"/>
        </w:rPr>
        <w:t xml:space="preserve"> (UIT-T)</w:t>
      </w:r>
      <w:r w:rsidRPr="00342571">
        <w:rPr>
          <w:lang w:eastAsia="en-AU"/>
        </w:rPr>
        <w:t>;</w:t>
      </w:r>
    </w:p>
    <w:p w14:paraId="32E428EF" w14:textId="0AA20962" w:rsidR="002D115A" w:rsidRPr="009A61FF" w:rsidDel="004F4673" w:rsidRDefault="004F4673" w:rsidP="002D115A">
      <w:pPr>
        <w:rPr>
          <w:del w:id="41" w:author="French" w:date="2022-09-01T11:28:00Z"/>
        </w:rPr>
      </w:pPr>
      <w:del w:id="42" w:author="French" w:date="2022-09-01T11:28:00Z">
        <w:r w:rsidRPr="00342571" w:rsidDel="004F4673">
          <w:rPr>
            <w:i/>
            <w:lang w:eastAsia="en-AU"/>
          </w:rPr>
          <w:delText>j)</w:delText>
        </w:r>
        <w:r w:rsidRPr="009A61FF" w:rsidDel="004F4673">
          <w:tab/>
          <w:delText>la Résolution 958 (CMR-15) de la Conférence mondiale des radiocommunications (CMR), sur les études à entreprendre d'urgence en vue de la CMR-19;</w:delText>
        </w:r>
      </w:del>
    </w:p>
    <w:p w14:paraId="760319EF" w14:textId="29E10A52" w:rsidR="002D115A" w:rsidRPr="00342571" w:rsidRDefault="004F4673" w:rsidP="002D115A">
      <w:pPr>
        <w:rPr>
          <w:lang w:eastAsia="en-AU"/>
        </w:rPr>
      </w:pPr>
      <w:del w:id="43" w:author="French" w:date="2022-09-01T11:28:00Z">
        <w:r w:rsidRPr="00342571" w:rsidDel="004F4673">
          <w:rPr>
            <w:i/>
            <w:iCs/>
            <w:lang w:eastAsia="en-AU"/>
          </w:rPr>
          <w:delText>k</w:delText>
        </w:r>
      </w:del>
      <w:ins w:id="44" w:author="French" w:date="2022-09-01T11:28:00Z">
        <w:r>
          <w:rPr>
            <w:i/>
            <w:iCs/>
            <w:lang w:eastAsia="en-AU"/>
          </w:rPr>
          <w:t>j</w:t>
        </w:r>
      </w:ins>
      <w:r w:rsidRPr="00247376">
        <w:rPr>
          <w:i/>
          <w:iCs/>
          <w:lang w:eastAsia="en-AU"/>
        </w:rPr>
        <w:t>)</w:t>
      </w:r>
      <w:r w:rsidRPr="00247376">
        <w:rPr>
          <w:i/>
          <w:iCs/>
          <w:lang w:eastAsia="en-AU"/>
        </w:rPr>
        <w:tab/>
      </w:r>
      <w:r w:rsidRPr="00247376">
        <w:rPr>
          <w:lang w:eastAsia="en-AU"/>
        </w:rPr>
        <w:t>les</w:t>
      </w:r>
      <w:r w:rsidRPr="00247376">
        <w:rPr>
          <w:i/>
          <w:iCs/>
          <w:lang w:eastAsia="en-AU"/>
        </w:rPr>
        <w:t xml:space="preserve"> </w:t>
      </w:r>
      <w:r w:rsidRPr="00247376">
        <w:rPr>
          <w:color w:val="000000"/>
        </w:rPr>
        <w:t xml:space="preserve">grandes orientations pertinentes du </w:t>
      </w:r>
      <w:r w:rsidRPr="00342571">
        <w:rPr>
          <w:color w:val="000000"/>
        </w:rPr>
        <w:t>Sommet mondial sur la société de l</w:t>
      </w:r>
      <w:r>
        <w:rPr>
          <w:color w:val="000000"/>
        </w:rPr>
        <w:t>'</w:t>
      </w:r>
      <w:r w:rsidRPr="00342571">
        <w:rPr>
          <w:color w:val="000000"/>
        </w:rPr>
        <w:t>information et</w:t>
      </w:r>
      <w:r w:rsidRPr="00247376">
        <w:rPr>
          <w:lang w:eastAsia="en-AU"/>
        </w:rPr>
        <w:t xml:space="preserve"> </w:t>
      </w:r>
      <w:r w:rsidRPr="00342571">
        <w:rPr>
          <w:lang w:eastAsia="en-AU"/>
        </w:rPr>
        <w:t xml:space="preserve">les </w:t>
      </w:r>
      <w:r w:rsidRPr="00342571">
        <w:rPr>
          <w:color w:val="000000"/>
        </w:rPr>
        <w:t xml:space="preserve">Objectifs de développement durable (ODD) pertinents fixés par les Nations Unies, </w:t>
      </w:r>
      <w:r w:rsidRPr="00342571">
        <w:rPr>
          <w:lang w:eastAsia="en-AU"/>
        </w:rPr>
        <w:t>en particulier l</w:t>
      </w:r>
      <w:r>
        <w:rPr>
          <w:lang w:eastAsia="en-AU"/>
        </w:rPr>
        <w:t>'</w:t>
      </w:r>
      <w:r w:rsidRPr="00342571">
        <w:rPr>
          <w:lang w:eastAsia="en-AU"/>
        </w:rPr>
        <w:t>O</w:t>
      </w:r>
      <w:r>
        <w:rPr>
          <w:lang w:eastAsia="en-AU"/>
        </w:rPr>
        <w:t>DD</w:t>
      </w:r>
      <w:r w:rsidRPr="00342571">
        <w:rPr>
          <w:lang w:eastAsia="en-AU"/>
        </w:rPr>
        <w:t xml:space="preserve"> </w:t>
      </w:r>
      <w:r w:rsidRPr="00247376">
        <w:rPr>
          <w:lang w:eastAsia="en-AU"/>
        </w:rPr>
        <w:t>9</w:t>
      </w:r>
      <w:r w:rsidRPr="00342571">
        <w:rPr>
          <w:lang w:eastAsia="en-AU"/>
        </w:rPr>
        <w:t xml:space="preserve">, </w:t>
      </w:r>
      <w:r>
        <w:rPr>
          <w:lang w:eastAsia="en-AU"/>
        </w:rPr>
        <w:t xml:space="preserve">intitulé </w:t>
      </w:r>
      <w:r w:rsidRPr="00342571">
        <w:rPr>
          <w:lang w:eastAsia="en-AU"/>
        </w:rPr>
        <w:t>"</w:t>
      </w:r>
      <w:r w:rsidRPr="00342571">
        <w:rPr>
          <w:color w:val="000000"/>
        </w:rPr>
        <w:t>Bâtir une infrastructure résiliente, promouvoir une industrialisation durable qui profite à tous et encourager l</w:t>
      </w:r>
      <w:r>
        <w:rPr>
          <w:color w:val="000000"/>
        </w:rPr>
        <w:t>'</w:t>
      </w:r>
      <w:r w:rsidRPr="00342571">
        <w:rPr>
          <w:color w:val="000000"/>
        </w:rPr>
        <w:t xml:space="preserve">innovation", </w:t>
      </w:r>
      <w:r w:rsidRPr="00342571">
        <w:rPr>
          <w:lang w:eastAsia="en-AU"/>
        </w:rPr>
        <w:t>et l</w:t>
      </w:r>
      <w:r>
        <w:rPr>
          <w:lang w:eastAsia="en-AU"/>
        </w:rPr>
        <w:t>'</w:t>
      </w:r>
      <w:r w:rsidRPr="00342571">
        <w:rPr>
          <w:lang w:eastAsia="en-AU"/>
        </w:rPr>
        <w:t>O</w:t>
      </w:r>
      <w:r>
        <w:rPr>
          <w:lang w:eastAsia="en-AU"/>
        </w:rPr>
        <w:t>DD</w:t>
      </w:r>
      <w:r w:rsidRPr="00247376">
        <w:rPr>
          <w:lang w:eastAsia="en-AU"/>
        </w:rPr>
        <w:t xml:space="preserve"> 11</w:t>
      </w:r>
      <w:r w:rsidRPr="00342571">
        <w:rPr>
          <w:color w:val="000000"/>
        </w:rPr>
        <w:t xml:space="preserve"> sur les villes et les communautés durables;</w:t>
      </w:r>
    </w:p>
    <w:p w14:paraId="7006E01B" w14:textId="0DE84DD3" w:rsidR="002D115A" w:rsidRPr="009A61FF" w:rsidRDefault="004F4673" w:rsidP="002D115A">
      <w:del w:id="45" w:author="French" w:date="2022-09-01T11:28:00Z">
        <w:r w:rsidRPr="00247376" w:rsidDel="004F4673">
          <w:rPr>
            <w:i/>
            <w:lang w:eastAsia="en-AU"/>
          </w:rPr>
          <w:lastRenderedPageBreak/>
          <w:delText>l</w:delText>
        </w:r>
      </w:del>
      <w:ins w:id="46" w:author="French" w:date="2022-09-01T11:28:00Z">
        <w:r>
          <w:rPr>
            <w:i/>
            <w:lang w:eastAsia="en-AU"/>
          </w:rPr>
          <w:t>k</w:t>
        </w:r>
      </w:ins>
      <w:r w:rsidRPr="00247376">
        <w:rPr>
          <w:i/>
          <w:lang w:eastAsia="en-AU"/>
        </w:rPr>
        <w:t>)</w:t>
      </w:r>
      <w:r w:rsidRPr="009A61FF">
        <w:tab/>
        <w:t>la Résolution 130 (Rév. Dubaï, 2018) de la présente Conférence, intitulée "Renforcement du rôle de l'UIT dans l'instauration de la confiance et de la sécurité dans l'utilisation des technologies de l'information et de la communication",</w:t>
      </w:r>
    </w:p>
    <w:p w14:paraId="52D0566E" w14:textId="77777777" w:rsidR="002D115A" w:rsidRPr="00247376" w:rsidRDefault="004F4673" w:rsidP="002D115A">
      <w:pPr>
        <w:pStyle w:val="Call"/>
        <w:rPr>
          <w:lang w:eastAsia="en-AU"/>
        </w:rPr>
      </w:pPr>
      <w:r w:rsidRPr="00247376">
        <w:rPr>
          <w:lang w:eastAsia="en-AU"/>
        </w:rPr>
        <w:t>tenant compte</w:t>
      </w:r>
    </w:p>
    <w:p w14:paraId="1D90A616" w14:textId="30CC6188" w:rsidR="002D115A" w:rsidRPr="009F21F1" w:rsidRDefault="004F4673" w:rsidP="002D115A">
      <w:r w:rsidRPr="00247376">
        <w:rPr>
          <w:i/>
          <w:lang w:eastAsia="en-AU"/>
        </w:rPr>
        <w:t>a)</w:t>
      </w:r>
      <w:r w:rsidRPr="009F21F1">
        <w:tab/>
        <w:t xml:space="preserve">des travaux </w:t>
      </w:r>
      <w:r w:rsidR="008F18FC">
        <w:t xml:space="preserve">et </w:t>
      </w:r>
      <w:ins w:id="47" w:author="Deturche-Nazer, Anne-Marie" w:date="2022-09-01T14:12:00Z">
        <w:r w:rsidR="008F18FC">
          <w:t>des études</w:t>
        </w:r>
        <w:r w:rsidR="008F18FC" w:rsidRPr="009F21F1">
          <w:t xml:space="preserve"> </w:t>
        </w:r>
      </w:ins>
      <w:ins w:id="48" w:author="French" w:date="2022-09-01T12:31:00Z">
        <w:r w:rsidR="006B32EA">
          <w:t>en cours</w:t>
        </w:r>
      </w:ins>
      <w:ins w:id="49" w:author="Deturche-Nazer, Anne-Marie" w:date="2022-09-01T14:12:00Z">
        <w:r w:rsidR="008F18FC">
          <w:t xml:space="preserve"> ainsi que </w:t>
        </w:r>
      </w:ins>
      <w:r w:rsidRPr="009F21F1">
        <w:t xml:space="preserve">des résultats des commissions d'études compétentes de l'UIT qui se rapportent à l'objet de la présente Résolution, </w:t>
      </w:r>
      <w:ins w:id="50" w:author="French" w:date="2022-09-01T12:31:00Z">
        <w:r w:rsidR="00661D0B" w:rsidRPr="008E437B">
          <w:t xml:space="preserve">en particulier </w:t>
        </w:r>
        <w:r w:rsidR="00661D0B">
          <w:t xml:space="preserve">de </w:t>
        </w:r>
        <w:r w:rsidR="00661D0B" w:rsidRPr="008E437B">
          <w:t>la Commission d'études 20 de l'UIT-T sur l'Internet des objets et les villes et communautés intelligentes</w:t>
        </w:r>
        <w:r w:rsidR="00661D0B">
          <w:t>, et</w:t>
        </w:r>
        <w:r w:rsidR="00661D0B" w:rsidRPr="009F21F1">
          <w:t xml:space="preserve"> </w:t>
        </w:r>
      </w:ins>
      <w:r w:rsidRPr="009F21F1">
        <w:t xml:space="preserve">notamment ceux des Commissions d'études 17, 16, </w:t>
      </w:r>
      <w:ins w:id="51" w:author="French" w:date="2022-09-01T11:28:00Z">
        <w:r>
          <w:t xml:space="preserve">15, </w:t>
        </w:r>
      </w:ins>
      <w:r w:rsidRPr="009F21F1">
        <w:t>13, 11, 5, 3 et 2 de l'UIT-T, de la Commission d'études 2 du Secteur du développement des télécommunications de l'UIT (UIT</w:t>
      </w:r>
      <w:r w:rsidRPr="009F21F1">
        <w:noBreakHyphen/>
        <w:t>D) et de la Commission d'études 5 du Secteur des radiocommunications de l'UIT (UIT-R);</w:t>
      </w:r>
    </w:p>
    <w:p w14:paraId="51405197" w14:textId="671D1B4A" w:rsidR="002D115A" w:rsidRPr="00342571" w:rsidRDefault="004F4673" w:rsidP="002D115A">
      <w:pPr>
        <w:rPr>
          <w:color w:val="000000"/>
        </w:rPr>
      </w:pPr>
      <w:del w:id="52" w:author="French" w:date="2022-09-01T12:40:00Z">
        <w:r w:rsidRPr="00247376" w:rsidDel="005725AA">
          <w:rPr>
            <w:i/>
            <w:lang w:eastAsia="en-AU"/>
          </w:rPr>
          <w:delText>b)</w:delText>
        </w:r>
        <w:r w:rsidRPr="00247376" w:rsidDel="005725AA">
          <w:rPr>
            <w:iCs/>
            <w:lang w:eastAsia="en-AU"/>
          </w:rPr>
          <w:tab/>
        </w:r>
        <w:r w:rsidRPr="00247376" w:rsidDel="005725AA">
          <w:rPr>
            <w:color w:val="000000"/>
          </w:rPr>
          <w:delText>des travaux</w:delText>
        </w:r>
        <w:r w:rsidRPr="00342571" w:rsidDel="005725AA">
          <w:rPr>
            <w:color w:val="000000"/>
          </w:rPr>
          <w:delText>, des études et des résultats de la Commission d</w:delText>
        </w:r>
        <w:r w:rsidDel="005725AA">
          <w:rPr>
            <w:color w:val="000000"/>
          </w:rPr>
          <w:delText>'</w:delText>
        </w:r>
        <w:r w:rsidRPr="00342571" w:rsidDel="005725AA">
          <w:rPr>
            <w:color w:val="000000"/>
          </w:rPr>
          <w:delText>études 20 de l</w:delText>
        </w:r>
        <w:r w:rsidDel="005725AA">
          <w:rPr>
            <w:color w:val="000000"/>
          </w:rPr>
          <w:delText>'</w:delText>
        </w:r>
        <w:r w:rsidRPr="00342571" w:rsidDel="005725AA">
          <w:rPr>
            <w:color w:val="000000"/>
          </w:rPr>
          <w:delText>UIT-T sur l</w:delText>
        </w:r>
        <w:r w:rsidDel="005725AA">
          <w:rPr>
            <w:color w:val="000000"/>
          </w:rPr>
          <w:delText>'</w:delText>
        </w:r>
        <w:r w:rsidRPr="00342571" w:rsidDel="005725AA">
          <w:rPr>
            <w:color w:val="000000"/>
          </w:rPr>
          <w:delText>Internet des objets (IoT) et les villes et communautés intelligentes;</w:delText>
        </w:r>
      </w:del>
    </w:p>
    <w:p w14:paraId="2B86DF27" w14:textId="212503B2" w:rsidR="002D115A" w:rsidRPr="00247376" w:rsidRDefault="004F4673" w:rsidP="002D115A">
      <w:pPr>
        <w:rPr>
          <w:iCs/>
          <w:lang w:eastAsia="en-AU"/>
        </w:rPr>
      </w:pPr>
      <w:del w:id="53" w:author="French" w:date="2022-09-01T12:40:00Z">
        <w:r w:rsidRPr="00247376" w:rsidDel="005725AA">
          <w:rPr>
            <w:i/>
            <w:iCs/>
            <w:color w:val="000000"/>
          </w:rPr>
          <w:delText>c</w:delText>
        </w:r>
      </w:del>
      <w:ins w:id="54" w:author="French" w:date="2022-09-01T12:40:00Z">
        <w:r w:rsidR="005725AA">
          <w:rPr>
            <w:i/>
            <w:iCs/>
            <w:color w:val="000000"/>
          </w:rPr>
          <w:t>b</w:t>
        </w:r>
      </w:ins>
      <w:r w:rsidRPr="00247376">
        <w:rPr>
          <w:i/>
          <w:iCs/>
          <w:color w:val="000000"/>
        </w:rPr>
        <w:t>)</w:t>
      </w:r>
      <w:r w:rsidRPr="00342571">
        <w:rPr>
          <w:color w:val="000000"/>
        </w:rPr>
        <w:tab/>
        <w:t>des travaux menés</w:t>
      </w:r>
      <w:r w:rsidRPr="00247376">
        <w:rPr>
          <w:color w:val="000000"/>
        </w:rPr>
        <w:t xml:space="preserve"> dans le cadre de l</w:t>
      </w:r>
      <w:r>
        <w:rPr>
          <w:color w:val="000000"/>
        </w:rPr>
        <w:t>'</w:t>
      </w:r>
      <w:r w:rsidRPr="00247376">
        <w:rPr>
          <w:color w:val="000000"/>
        </w:rPr>
        <w:t xml:space="preserve">initiative </w:t>
      </w:r>
      <w:r w:rsidRPr="00342571">
        <w:rPr>
          <w:color w:val="000000"/>
        </w:rPr>
        <w:t>"</w:t>
      </w:r>
      <w:r w:rsidRPr="00247376">
        <w:rPr>
          <w:color w:val="000000"/>
        </w:rPr>
        <w:t>Tous unis pour des villes intelligentes et durables</w:t>
      </w:r>
      <w:r w:rsidRPr="00342571">
        <w:rPr>
          <w:color w:val="000000"/>
        </w:rPr>
        <w:t>"</w:t>
      </w:r>
      <w:r w:rsidRPr="00247376">
        <w:rPr>
          <w:iCs/>
          <w:lang w:eastAsia="en-AU"/>
        </w:rPr>
        <w:t>;</w:t>
      </w:r>
    </w:p>
    <w:p w14:paraId="702BB814" w14:textId="742428A1" w:rsidR="002D115A" w:rsidRPr="00247376" w:rsidDel="005725AA" w:rsidRDefault="004F4673" w:rsidP="002D115A">
      <w:pPr>
        <w:rPr>
          <w:del w:id="55" w:author="French" w:date="2022-09-01T12:40:00Z"/>
          <w:iCs/>
          <w:lang w:eastAsia="en-AU"/>
        </w:rPr>
      </w:pPr>
      <w:del w:id="56" w:author="French" w:date="2022-09-01T12:40:00Z">
        <w:r w:rsidRPr="00247376" w:rsidDel="005725AA">
          <w:rPr>
            <w:i/>
            <w:lang w:eastAsia="en-AU"/>
          </w:rPr>
          <w:delText>d)</w:delText>
        </w:r>
        <w:r w:rsidRPr="00247376" w:rsidDel="005725AA">
          <w:rPr>
            <w:iCs/>
            <w:lang w:eastAsia="en-AU"/>
          </w:rPr>
          <w:tab/>
        </w:r>
        <w:r w:rsidRPr="00342571" w:rsidDel="005725AA">
          <w:rPr>
            <w:iCs/>
            <w:lang w:eastAsia="en-AU"/>
          </w:rPr>
          <w:delText xml:space="preserve">des études menées actuellement </w:delText>
        </w:r>
        <w:r w:rsidRPr="00342571" w:rsidDel="005725AA">
          <w:rPr>
            <w:color w:val="000000"/>
          </w:rPr>
          <w:delText>par les commissions d</w:delText>
        </w:r>
        <w:r w:rsidDel="005725AA">
          <w:rPr>
            <w:color w:val="000000"/>
          </w:rPr>
          <w:delText>'</w:delText>
        </w:r>
        <w:r w:rsidRPr="00342571" w:rsidDel="005725AA">
          <w:rPr>
            <w:color w:val="000000"/>
          </w:rPr>
          <w:delText>études compétentes de l</w:delText>
        </w:r>
        <w:r w:rsidDel="005725AA">
          <w:rPr>
            <w:color w:val="000000"/>
          </w:rPr>
          <w:delText>'</w:delText>
        </w:r>
        <w:r w:rsidRPr="00342571" w:rsidDel="005725AA">
          <w:rPr>
            <w:color w:val="000000"/>
          </w:rPr>
          <w:delText xml:space="preserve">UIT-R et des rapports </w:delText>
        </w:r>
        <w:r w:rsidDel="005725AA">
          <w:rPr>
            <w:color w:val="000000"/>
          </w:rPr>
          <w:delText xml:space="preserve">pertinents </w:delText>
        </w:r>
        <w:r w:rsidRPr="00342571" w:rsidDel="005725AA">
          <w:rPr>
            <w:color w:val="000000"/>
          </w:rPr>
          <w:delText>de l</w:delText>
        </w:r>
        <w:r w:rsidDel="005725AA">
          <w:rPr>
            <w:color w:val="000000"/>
          </w:rPr>
          <w:delText>'</w:delText>
        </w:r>
        <w:r w:rsidRPr="00342571" w:rsidDel="005725AA">
          <w:rPr>
            <w:color w:val="000000"/>
          </w:rPr>
          <w:delText>UIT-R</w:delText>
        </w:r>
        <w:r w:rsidRPr="00247376" w:rsidDel="005725AA">
          <w:rPr>
            <w:iCs/>
            <w:lang w:eastAsia="en-AU"/>
          </w:rPr>
          <w:delText>;</w:delText>
        </w:r>
      </w:del>
    </w:p>
    <w:p w14:paraId="5841BA18" w14:textId="2F6BA392" w:rsidR="002D115A" w:rsidRPr="00247376" w:rsidDel="005725AA" w:rsidRDefault="004F4673" w:rsidP="002D115A">
      <w:pPr>
        <w:rPr>
          <w:del w:id="57" w:author="French" w:date="2022-09-01T12:40:00Z"/>
          <w:iCs/>
          <w:lang w:eastAsia="en-AU"/>
        </w:rPr>
      </w:pPr>
      <w:del w:id="58" w:author="French" w:date="2022-09-01T12:40:00Z">
        <w:r w:rsidRPr="00247376" w:rsidDel="005725AA">
          <w:rPr>
            <w:i/>
            <w:lang w:eastAsia="en-AU"/>
          </w:rPr>
          <w:delText>e)</w:delText>
        </w:r>
        <w:r w:rsidRPr="00247376" w:rsidDel="005725AA">
          <w:rPr>
            <w:iCs/>
            <w:lang w:eastAsia="en-AU"/>
          </w:rPr>
          <w:tab/>
        </w:r>
        <w:r w:rsidRPr="00342571" w:rsidDel="005725AA">
          <w:rPr>
            <w:iCs/>
            <w:lang w:eastAsia="en-AU"/>
          </w:rPr>
          <w:delText xml:space="preserve">des </w:delText>
        </w:r>
        <w:r w:rsidRPr="00342571" w:rsidDel="005725AA">
          <w:rPr>
            <w:color w:val="000000"/>
          </w:rPr>
          <w:delText>travaux en cours au sein des commissions d</w:delText>
        </w:r>
        <w:r w:rsidDel="005725AA">
          <w:rPr>
            <w:color w:val="000000"/>
          </w:rPr>
          <w:delText>'</w:delText>
        </w:r>
        <w:r w:rsidRPr="00342571" w:rsidDel="005725AA">
          <w:rPr>
            <w:color w:val="000000"/>
          </w:rPr>
          <w:delText xml:space="preserve">études </w:delText>
        </w:r>
        <w:r w:rsidDel="005725AA">
          <w:rPr>
            <w:color w:val="000000"/>
          </w:rPr>
          <w:delText xml:space="preserve">concernées </w:delText>
        </w:r>
        <w:r w:rsidRPr="00342571" w:rsidDel="005725AA">
          <w:rPr>
            <w:color w:val="000000"/>
          </w:rPr>
          <w:delText>de l</w:delText>
        </w:r>
        <w:r w:rsidDel="005725AA">
          <w:rPr>
            <w:color w:val="000000"/>
          </w:rPr>
          <w:delText>'</w:delText>
        </w:r>
        <w:r w:rsidRPr="00342571" w:rsidDel="005725AA">
          <w:rPr>
            <w:color w:val="000000"/>
          </w:rPr>
          <w:delText>UIT</w:delText>
        </w:r>
        <w:r w:rsidDel="005725AA">
          <w:rPr>
            <w:color w:val="000000"/>
          </w:rPr>
          <w:noBreakHyphen/>
        </w:r>
        <w:r w:rsidRPr="00342571" w:rsidDel="005725AA">
          <w:rPr>
            <w:color w:val="000000"/>
          </w:rPr>
          <w:delText>D</w:delText>
        </w:r>
        <w:r w:rsidRPr="00247376" w:rsidDel="005725AA">
          <w:rPr>
            <w:iCs/>
            <w:lang w:eastAsia="en-AU"/>
          </w:rPr>
          <w:delText>;</w:delText>
        </w:r>
      </w:del>
    </w:p>
    <w:p w14:paraId="6C8D1B09" w14:textId="6D68C7CC" w:rsidR="002D115A" w:rsidRPr="009F21F1" w:rsidDel="005725AA" w:rsidRDefault="004F4673" w:rsidP="002D115A">
      <w:pPr>
        <w:rPr>
          <w:del w:id="59" w:author="French" w:date="2022-09-01T12:40:00Z"/>
        </w:rPr>
      </w:pPr>
      <w:del w:id="60" w:author="French" w:date="2022-09-01T12:40:00Z">
        <w:r w:rsidRPr="00247376" w:rsidDel="005725AA">
          <w:rPr>
            <w:i/>
            <w:lang w:eastAsia="en-AU"/>
          </w:rPr>
          <w:delText>f)</w:delText>
        </w:r>
        <w:r w:rsidRPr="00247376" w:rsidDel="005725AA">
          <w:rPr>
            <w:i/>
            <w:lang w:eastAsia="en-AU"/>
          </w:rPr>
          <w:tab/>
        </w:r>
        <w:r w:rsidRPr="00342571" w:rsidDel="005725AA">
          <w:rPr>
            <w:iCs/>
            <w:lang w:eastAsia="en-AU"/>
          </w:rPr>
          <w:delText>de</w:delText>
        </w:r>
        <w:r w:rsidRPr="00342571" w:rsidDel="005725AA">
          <w:rPr>
            <w:i/>
            <w:lang w:eastAsia="en-AU"/>
          </w:rPr>
          <w:delText xml:space="preserve"> </w:delText>
        </w:r>
        <w:r w:rsidRPr="00342571" w:rsidDel="005725AA">
          <w:rPr>
            <w:color w:val="000000"/>
          </w:rPr>
          <w:delText>la Déclaration de Buenos Aires</w:delText>
        </w:r>
        <w:r w:rsidRPr="00247376" w:rsidDel="005725AA">
          <w:rPr>
            <w:iCs/>
            <w:lang w:eastAsia="en-AU"/>
          </w:rPr>
          <w:delText xml:space="preserve"> </w:delText>
        </w:r>
        <w:r w:rsidRPr="00342571" w:rsidDel="005725AA">
          <w:rPr>
            <w:iCs/>
            <w:lang w:eastAsia="en-AU"/>
          </w:rPr>
          <w:delText xml:space="preserve">adoptée par la </w:delText>
        </w:r>
        <w:r w:rsidRPr="00342571" w:rsidDel="005725AA">
          <w:rPr>
            <w:color w:val="000000"/>
          </w:rPr>
          <w:delText>CMDT</w:delText>
        </w:r>
        <w:r w:rsidDel="005725AA">
          <w:rPr>
            <w:color w:val="000000"/>
          </w:rPr>
          <w:delText>-</w:delText>
        </w:r>
        <w:r w:rsidRPr="009F21F1" w:rsidDel="005725AA">
          <w:delText>17, en particulier les initiatives régionales relatives à l'Internet des objets;</w:delText>
        </w:r>
      </w:del>
    </w:p>
    <w:p w14:paraId="7C530CD2" w14:textId="685D2738" w:rsidR="002D115A" w:rsidRPr="00247376" w:rsidRDefault="004F4673" w:rsidP="002D115A">
      <w:pPr>
        <w:rPr>
          <w:lang w:eastAsia="en-AU"/>
        </w:rPr>
      </w:pPr>
      <w:del w:id="61" w:author="French" w:date="2022-09-01T14:46:00Z">
        <w:r w:rsidRPr="00247376" w:rsidDel="004A126F">
          <w:rPr>
            <w:i/>
            <w:lang w:eastAsia="en-AU"/>
          </w:rPr>
          <w:delText>g</w:delText>
        </w:r>
      </w:del>
      <w:ins w:id="62" w:author="French" w:date="2022-09-01T11:28:00Z">
        <w:r>
          <w:rPr>
            <w:i/>
            <w:lang w:eastAsia="en-AU"/>
          </w:rPr>
          <w:t>c</w:t>
        </w:r>
      </w:ins>
      <w:r w:rsidRPr="00247376">
        <w:rPr>
          <w:i/>
          <w:lang w:eastAsia="en-AU"/>
        </w:rPr>
        <w:t>)</w:t>
      </w:r>
      <w:r w:rsidRPr="00247376">
        <w:rPr>
          <w:lang w:eastAsia="en-AU"/>
        </w:rPr>
        <w:tab/>
      </w:r>
      <w:r w:rsidRPr="00342571">
        <w:rPr>
          <w:lang w:eastAsia="en-AU"/>
        </w:rPr>
        <w:t xml:space="preserve">de la collaboration en </w:t>
      </w:r>
      <w:r>
        <w:rPr>
          <w:lang w:eastAsia="en-AU"/>
        </w:rPr>
        <w:t xml:space="preserve">cours </w:t>
      </w:r>
      <w:r w:rsidRPr="00342571">
        <w:rPr>
          <w:lang w:eastAsia="en-AU"/>
        </w:rPr>
        <w:t>entre les commissions d</w:t>
      </w:r>
      <w:r>
        <w:rPr>
          <w:lang w:eastAsia="en-AU"/>
        </w:rPr>
        <w:t>'</w:t>
      </w:r>
      <w:r w:rsidRPr="00342571">
        <w:rPr>
          <w:lang w:eastAsia="en-AU"/>
        </w:rPr>
        <w:t>études compétentes de l</w:t>
      </w:r>
      <w:r>
        <w:rPr>
          <w:lang w:eastAsia="en-AU"/>
        </w:rPr>
        <w:t>'</w:t>
      </w:r>
      <w:r w:rsidRPr="00342571">
        <w:rPr>
          <w:lang w:eastAsia="en-AU"/>
        </w:rPr>
        <w:t>UIT et les autres organisations et organismes de normalisation concernés,</w:t>
      </w:r>
    </w:p>
    <w:p w14:paraId="191FCB81" w14:textId="77777777" w:rsidR="002D115A" w:rsidRPr="00342571" w:rsidRDefault="004F4673" w:rsidP="002D115A">
      <w:pPr>
        <w:pStyle w:val="Call"/>
      </w:pPr>
      <w:r w:rsidRPr="00342571">
        <w:t>considérant</w:t>
      </w:r>
    </w:p>
    <w:p w14:paraId="73CEC709" w14:textId="77777777" w:rsidR="002D115A" w:rsidRPr="00342571" w:rsidRDefault="004F4673" w:rsidP="002D115A">
      <w:pPr>
        <w:widowControl w:val="0"/>
      </w:pPr>
      <w:r w:rsidRPr="00342571">
        <w:rPr>
          <w:i/>
          <w:iCs/>
        </w:rPr>
        <w:t>a)</w:t>
      </w:r>
      <w:r w:rsidRPr="00342571">
        <w:tab/>
        <w:t>qu</w:t>
      </w:r>
      <w:r>
        <w:t>'</w:t>
      </w:r>
      <w:r w:rsidRPr="00342571">
        <w:t>un</w:t>
      </w:r>
      <w:r>
        <w:t xml:space="preserve"> monde global interconnecté de </w:t>
      </w:r>
      <w:r w:rsidRPr="00342571">
        <w:t>l</w:t>
      </w:r>
      <w:r>
        <w:t>'Internet des objets</w:t>
      </w:r>
      <w:r w:rsidRPr="00342571">
        <w:t xml:space="preserve"> reposera sur la connectivité et les fonctionnalités rendues possibles par les réseaux de télécommunication;</w:t>
      </w:r>
    </w:p>
    <w:p w14:paraId="5EB6A6CB" w14:textId="77777777" w:rsidR="002D115A" w:rsidRPr="00247376" w:rsidRDefault="004F4673" w:rsidP="002D115A">
      <w:pPr>
        <w:widowControl w:val="0"/>
      </w:pPr>
      <w:r w:rsidRPr="00247376">
        <w:rPr>
          <w:i/>
          <w:iCs/>
        </w:rPr>
        <w:t>b)</w:t>
      </w:r>
      <w:r w:rsidRPr="00247376">
        <w:tab/>
        <w:t>que ce monde global interconnecté nécessitera également une amélioration considérable du débit de transmission, de la connectivité des dispositifs et du rendement énergétique, pour tenir compte des volumes importants de données échangées entre une multitude de dispositifs;</w:t>
      </w:r>
    </w:p>
    <w:p w14:paraId="2029A3C6" w14:textId="77777777" w:rsidR="002D115A" w:rsidRPr="00247376" w:rsidRDefault="004F4673" w:rsidP="002D115A">
      <w:pPr>
        <w:widowControl w:val="0"/>
      </w:pPr>
      <w:r w:rsidRPr="00247376">
        <w:rPr>
          <w:i/>
          <w:iCs/>
        </w:rPr>
        <w:t>c)</w:t>
      </w:r>
      <w:r w:rsidRPr="00247376">
        <w:tab/>
        <w:t xml:space="preserve">que, </w:t>
      </w:r>
      <w:r w:rsidRPr="00342571">
        <w:t>grâce à</w:t>
      </w:r>
      <w:r w:rsidRPr="00247376">
        <w:t xml:space="preserve"> l</w:t>
      </w:r>
      <w:r>
        <w:t>'</w:t>
      </w:r>
      <w:r w:rsidRPr="00247376">
        <w:t xml:space="preserve">évolution rapide </w:t>
      </w:r>
      <w:r w:rsidRPr="00342571">
        <w:t>des technologies liées à l</w:t>
      </w:r>
      <w:r>
        <w:t>'</w:t>
      </w:r>
      <w:r w:rsidRPr="00342571">
        <w:t>Internet des objets</w:t>
      </w:r>
      <w:r>
        <w:t xml:space="preserve"> et des nouvelles technologies</w:t>
      </w:r>
      <w:r w:rsidRPr="00247376">
        <w:t>, ce monde global interconnecté pourrait voir le jour plus rapidement que prévu;</w:t>
      </w:r>
    </w:p>
    <w:p w14:paraId="787C973A" w14:textId="77777777" w:rsidR="002D115A" w:rsidRPr="00247376" w:rsidRDefault="004F4673" w:rsidP="002D115A">
      <w:pPr>
        <w:widowControl w:val="0"/>
        <w:rPr>
          <w:lang w:eastAsia="ko-KR"/>
        </w:rPr>
      </w:pPr>
      <w:r w:rsidRPr="00342571">
        <w:rPr>
          <w:i/>
          <w:lang w:eastAsia="ko-KR"/>
        </w:rPr>
        <w:t>d)</w:t>
      </w:r>
      <w:r w:rsidRPr="00342571">
        <w:rPr>
          <w:lang w:eastAsia="ko-KR"/>
        </w:rPr>
        <w:tab/>
        <w:t>que l</w:t>
      </w:r>
      <w:r>
        <w:rPr>
          <w:lang w:eastAsia="ko-KR"/>
        </w:rPr>
        <w:t>'</w:t>
      </w:r>
      <w:r w:rsidRPr="00342571">
        <w:rPr>
          <w:lang w:eastAsia="ko-KR"/>
        </w:rPr>
        <w:t>Internet des objets joue actuellement un rôle fondamental dans différents domaines, notamment ceux de l</w:t>
      </w:r>
      <w:r>
        <w:rPr>
          <w:lang w:eastAsia="ko-KR"/>
        </w:rPr>
        <w:t>'</w:t>
      </w:r>
      <w:r w:rsidRPr="00342571">
        <w:rPr>
          <w:lang w:eastAsia="ko-KR"/>
        </w:rPr>
        <w:t xml:space="preserve">énergie, des transports, de la santé, de la gestion des espaces urbains et ruraux </w:t>
      </w:r>
      <w:r>
        <w:rPr>
          <w:lang w:eastAsia="ko-KR"/>
        </w:rPr>
        <w:t xml:space="preserve">ainsi que </w:t>
      </w:r>
      <w:r w:rsidRPr="00342571">
        <w:rPr>
          <w:lang w:eastAsia="ko-KR"/>
        </w:rPr>
        <w:t xml:space="preserve">des villes </w:t>
      </w:r>
      <w:r>
        <w:rPr>
          <w:lang w:eastAsia="ko-KR"/>
        </w:rPr>
        <w:t xml:space="preserve">et </w:t>
      </w:r>
      <w:r w:rsidRPr="00342571">
        <w:rPr>
          <w:lang w:eastAsia="ko-KR"/>
        </w:rPr>
        <w:t>des communautés intelligentes et durables, de l</w:t>
      </w:r>
      <w:r>
        <w:rPr>
          <w:lang w:eastAsia="ko-KR"/>
        </w:rPr>
        <w:t>'</w:t>
      </w:r>
      <w:r w:rsidRPr="00342571">
        <w:rPr>
          <w:lang w:eastAsia="ko-KR"/>
        </w:rPr>
        <w:t>agriculture, de la gestion des situations d</w:t>
      </w:r>
      <w:r>
        <w:rPr>
          <w:lang w:eastAsia="ko-KR"/>
        </w:rPr>
        <w:t>'</w:t>
      </w:r>
      <w:r w:rsidRPr="00342571">
        <w:rPr>
          <w:lang w:eastAsia="ko-KR"/>
        </w:rPr>
        <w:t>urgence, des crises et des catastrophes, de la sécurité du public et des réseaux domestiques, et offre des avantages aussi bien aux pays en développement</w:t>
      </w:r>
      <w:r w:rsidRPr="00342571">
        <w:rPr>
          <w:rStyle w:val="FootnoteReference"/>
          <w:lang w:eastAsia="ko-KR"/>
        </w:rPr>
        <w:footnoteReference w:customMarkFollows="1" w:id="1"/>
        <w:t>1</w:t>
      </w:r>
      <w:r w:rsidRPr="00342571">
        <w:rPr>
          <w:lang w:eastAsia="ko-KR"/>
        </w:rPr>
        <w:t xml:space="preserve"> qu</w:t>
      </w:r>
      <w:r>
        <w:rPr>
          <w:lang w:eastAsia="ko-KR"/>
        </w:rPr>
        <w:t>'</w:t>
      </w:r>
      <w:r w:rsidRPr="00342571">
        <w:rPr>
          <w:lang w:eastAsia="ko-KR"/>
        </w:rPr>
        <w:t>aux pays développés;</w:t>
      </w:r>
    </w:p>
    <w:p w14:paraId="5EC28407" w14:textId="77777777" w:rsidR="002D115A" w:rsidRPr="00342571" w:rsidRDefault="004F4673" w:rsidP="002D115A">
      <w:pPr>
        <w:rPr>
          <w:rFonts w:eastAsiaTheme="minorEastAsia"/>
          <w:szCs w:val="24"/>
          <w:lang w:eastAsia="ko-KR"/>
        </w:rPr>
      </w:pPr>
      <w:r w:rsidRPr="00247376">
        <w:rPr>
          <w:rFonts w:eastAsiaTheme="minorEastAsia"/>
          <w:i/>
          <w:szCs w:val="24"/>
          <w:lang w:eastAsia="ko-KR"/>
        </w:rPr>
        <w:lastRenderedPageBreak/>
        <w:t>e)</w:t>
      </w:r>
      <w:r w:rsidRPr="00247376">
        <w:rPr>
          <w:rFonts w:eastAsiaTheme="minorEastAsia"/>
          <w:szCs w:val="24"/>
          <w:lang w:eastAsia="ko-KR"/>
        </w:rPr>
        <w:tab/>
        <w:t>que l</w:t>
      </w:r>
      <w:r>
        <w:rPr>
          <w:rFonts w:eastAsiaTheme="minorEastAsia"/>
          <w:szCs w:val="24"/>
          <w:lang w:eastAsia="ko-KR"/>
        </w:rPr>
        <w:t>'</w:t>
      </w:r>
      <w:r w:rsidRPr="00247376">
        <w:rPr>
          <w:rFonts w:eastAsiaTheme="minorEastAsia"/>
          <w:szCs w:val="24"/>
          <w:lang w:eastAsia="ko-KR"/>
        </w:rPr>
        <w:t xml:space="preserve">Internet des objets </w:t>
      </w:r>
      <w:r w:rsidRPr="00342571">
        <w:rPr>
          <w:rFonts w:eastAsiaTheme="minorEastAsia"/>
          <w:szCs w:val="24"/>
          <w:lang w:eastAsia="ko-KR"/>
        </w:rPr>
        <w:t xml:space="preserve">évolue actuellement pour prendre en charge </w:t>
      </w:r>
      <w:r w:rsidRPr="00247376">
        <w:rPr>
          <w:rFonts w:eastAsiaTheme="minorEastAsia"/>
          <w:szCs w:val="24"/>
          <w:lang w:eastAsia="ko-KR"/>
        </w:rPr>
        <w:t>une multitude d</w:t>
      </w:r>
      <w:r>
        <w:rPr>
          <w:rFonts w:eastAsiaTheme="minorEastAsia"/>
          <w:szCs w:val="24"/>
          <w:lang w:eastAsia="ko-KR"/>
        </w:rPr>
        <w:t>'</w:t>
      </w:r>
      <w:r w:rsidRPr="00247376">
        <w:rPr>
          <w:rFonts w:eastAsiaTheme="minorEastAsia"/>
          <w:szCs w:val="24"/>
          <w:lang w:eastAsia="ko-KR"/>
        </w:rPr>
        <w:t>applications et de cas d</w:t>
      </w:r>
      <w:r>
        <w:rPr>
          <w:rFonts w:eastAsiaTheme="minorEastAsia"/>
          <w:szCs w:val="24"/>
          <w:lang w:eastAsia="ko-KR"/>
        </w:rPr>
        <w:t>'</w:t>
      </w:r>
      <w:r w:rsidRPr="00247376">
        <w:rPr>
          <w:rFonts w:eastAsiaTheme="minorEastAsia"/>
          <w:szCs w:val="24"/>
          <w:lang w:eastAsia="ko-KR"/>
        </w:rPr>
        <w:t xml:space="preserve">utilisation </w:t>
      </w:r>
      <w:r w:rsidRPr="00342571">
        <w:rPr>
          <w:rFonts w:eastAsiaTheme="minorEastAsia"/>
          <w:szCs w:val="24"/>
          <w:lang w:eastAsia="ko-KR"/>
        </w:rPr>
        <w:t>faisant intervenir diverses</w:t>
      </w:r>
      <w:r w:rsidRPr="00247376">
        <w:rPr>
          <w:rFonts w:eastAsiaTheme="minorEastAsia"/>
          <w:szCs w:val="24"/>
          <w:lang w:eastAsia="ko-KR"/>
        </w:rPr>
        <w:t xml:space="preserve"> parties prenantes</w:t>
      </w:r>
      <w:r w:rsidRPr="00342571">
        <w:rPr>
          <w:rFonts w:eastAsiaTheme="minorEastAsia"/>
          <w:szCs w:val="24"/>
          <w:lang w:eastAsia="ko-KR"/>
        </w:rPr>
        <w:t>;</w:t>
      </w:r>
    </w:p>
    <w:p w14:paraId="674FF966" w14:textId="77777777" w:rsidR="002D115A" w:rsidRPr="00247376" w:rsidRDefault="004F4673" w:rsidP="002D115A">
      <w:pPr>
        <w:widowControl w:val="0"/>
      </w:pPr>
      <w:r w:rsidRPr="00247376">
        <w:rPr>
          <w:rFonts w:eastAsiaTheme="minorEastAsia"/>
          <w:i/>
          <w:szCs w:val="24"/>
          <w:lang w:eastAsia="ko-KR"/>
        </w:rPr>
        <w:t>f)</w:t>
      </w:r>
      <w:r w:rsidRPr="00247376">
        <w:rPr>
          <w:rFonts w:eastAsiaTheme="minorEastAsia"/>
          <w:szCs w:val="24"/>
          <w:lang w:eastAsia="ko-KR"/>
        </w:rPr>
        <w:tab/>
        <w:t xml:space="preserve">que les </w:t>
      </w:r>
      <w:r w:rsidRPr="00342571">
        <w:rPr>
          <w:rFonts w:eastAsiaTheme="minorEastAsia"/>
          <w:szCs w:val="24"/>
          <w:lang w:eastAsia="ko-KR"/>
        </w:rPr>
        <w:t>c</w:t>
      </w:r>
      <w:r w:rsidRPr="00247376">
        <w:rPr>
          <w:rFonts w:eastAsiaTheme="minorEastAsia"/>
          <w:szCs w:val="24"/>
          <w:lang w:eastAsia="ko-KR"/>
        </w:rPr>
        <w:t>ommissions d</w:t>
      </w:r>
      <w:r>
        <w:rPr>
          <w:rFonts w:eastAsiaTheme="minorEastAsia"/>
          <w:szCs w:val="24"/>
          <w:lang w:eastAsia="ko-KR"/>
        </w:rPr>
        <w:t>'</w:t>
      </w:r>
      <w:r w:rsidRPr="00247376">
        <w:rPr>
          <w:rFonts w:eastAsiaTheme="minorEastAsia"/>
          <w:szCs w:val="24"/>
          <w:lang w:eastAsia="ko-KR"/>
        </w:rPr>
        <w:t>études compétentes de l</w:t>
      </w:r>
      <w:r>
        <w:rPr>
          <w:rFonts w:eastAsiaTheme="minorEastAsia"/>
          <w:szCs w:val="24"/>
          <w:lang w:eastAsia="ko-KR"/>
        </w:rPr>
        <w:t>'</w:t>
      </w:r>
      <w:r w:rsidRPr="00247376">
        <w:rPr>
          <w:rFonts w:eastAsiaTheme="minorEastAsia"/>
          <w:szCs w:val="24"/>
          <w:lang w:eastAsia="ko-KR"/>
        </w:rPr>
        <w:t xml:space="preserve">UIT, ainsi que </w:t>
      </w:r>
      <w:r w:rsidRPr="00342571">
        <w:rPr>
          <w:rFonts w:eastAsiaTheme="minorEastAsia"/>
          <w:szCs w:val="24"/>
          <w:lang w:eastAsia="ko-KR"/>
        </w:rPr>
        <w:t>des forum</w:t>
      </w:r>
      <w:r w:rsidRPr="00247376">
        <w:rPr>
          <w:rFonts w:eastAsiaTheme="minorEastAsia"/>
          <w:szCs w:val="24"/>
          <w:lang w:eastAsia="ko-KR"/>
        </w:rPr>
        <w:t xml:space="preserve">s du secteur privé, </w:t>
      </w:r>
      <w:r w:rsidRPr="00342571">
        <w:rPr>
          <w:rFonts w:eastAsiaTheme="minorEastAsia"/>
          <w:szCs w:val="24"/>
          <w:lang w:eastAsia="ko-KR"/>
        </w:rPr>
        <w:t xml:space="preserve">des </w:t>
      </w:r>
      <w:r w:rsidRPr="00247376">
        <w:rPr>
          <w:rFonts w:eastAsiaTheme="minorEastAsia"/>
          <w:szCs w:val="24"/>
          <w:lang w:eastAsia="ko-KR"/>
        </w:rPr>
        <w:t xml:space="preserve">consortiums et </w:t>
      </w:r>
      <w:r w:rsidRPr="00342571">
        <w:rPr>
          <w:rFonts w:eastAsiaTheme="minorEastAsia"/>
          <w:szCs w:val="24"/>
          <w:lang w:eastAsia="ko-KR"/>
        </w:rPr>
        <w:t>d</w:t>
      </w:r>
      <w:r>
        <w:rPr>
          <w:rFonts w:eastAsiaTheme="minorEastAsia"/>
          <w:szCs w:val="24"/>
          <w:lang w:eastAsia="ko-KR"/>
        </w:rPr>
        <w:t>'</w:t>
      </w:r>
      <w:r w:rsidRPr="00247376">
        <w:rPr>
          <w:rFonts w:eastAsiaTheme="minorEastAsia"/>
          <w:szCs w:val="24"/>
          <w:lang w:eastAsia="ko-KR"/>
        </w:rPr>
        <w:t>autres organisations de normalisation</w:t>
      </w:r>
      <w:r w:rsidRPr="00342571">
        <w:rPr>
          <w:rFonts w:eastAsiaTheme="minorEastAsia"/>
          <w:szCs w:val="24"/>
          <w:lang w:eastAsia="ko-KR"/>
        </w:rPr>
        <w:t xml:space="preserve"> </w:t>
      </w:r>
      <w:r>
        <w:rPr>
          <w:rFonts w:eastAsiaTheme="minorEastAsia"/>
          <w:szCs w:val="24"/>
          <w:lang w:eastAsia="ko-KR"/>
        </w:rPr>
        <w:t xml:space="preserve">s'emploient à élaborer </w:t>
      </w:r>
      <w:r w:rsidRPr="00342571">
        <w:rPr>
          <w:rFonts w:eastAsiaTheme="minorEastAsia"/>
          <w:szCs w:val="24"/>
          <w:lang w:eastAsia="ko-KR"/>
        </w:rPr>
        <w:t xml:space="preserve">diverses normes ou spécifications techniques </w:t>
      </w:r>
      <w:r>
        <w:rPr>
          <w:rFonts w:eastAsiaTheme="minorEastAsia"/>
          <w:szCs w:val="24"/>
          <w:lang w:eastAsia="ko-KR"/>
        </w:rPr>
        <w:t xml:space="preserve">relatives à </w:t>
      </w:r>
      <w:r w:rsidRPr="00342571">
        <w:rPr>
          <w:rFonts w:eastAsiaTheme="minorEastAsia"/>
          <w:szCs w:val="24"/>
          <w:lang w:eastAsia="ko-KR"/>
        </w:rPr>
        <w:t>l</w:t>
      </w:r>
      <w:r>
        <w:rPr>
          <w:rFonts w:eastAsiaTheme="minorEastAsia"/>
          <w:szCs w:val="24"/>
          <w:lang w:eastAsia="ko-KR"/>
        </w:rPr>
        <w:t>'</w:t>
      </w:r>
      <w:r w:rsidRPr="00342571">
        <w:rPr>
          <w:rFonts w:eastAsiaTheme="minorEastAsia"/>
          <w:szCs w:val="24"/>
          <w:lang w:eastAsia="ko-KR"/>
        </w:rPr>
        <w:t>Internet des objets</w:t>
      </w:r>
      <w:r w:rsidRPr="00247376">
        <w:rPr>
          <w:rFonts w:eastAsiaTheme="minorEastAsia"/>
          <w:szCs w:val="24"/>
          <w:lang w:eastAsia="ko-KR"/>
        </w:rPr>
        <w:t>;</w:t>
      </w:r>
    </w:p>
    <w:p w14:paraId="021FBDBD" w14:textId="77777777" w:rsidR="002D115A" w:rsidRPr="002D115A" w:rsidRDefault="004F4673" w:rsidP="003927F8">
      <w:pPr>
        <w:widowControl w:val="0"/>
      </w:pPr>
      <w:r w:rsidRPr="00247376">
        <w:rPr>
          <w:i/>
          <w:lang w:eastAsia="ko-KR"/>
        </w:rPr>
        <w:t>g)</w:t>
      </w:r>
      <w:r w:rsidRPr="00247376">
        <w:rPr>
          <w:lang w:eastAsia="ko-KR"/>
        </w:rPr>
        <w:tab/>
        <w:t>que l</w:t>
      </w:r>
      <w:r>
        <w:rPr>
          <w:lang w:eastAsia="ko-KR"/>
        </w:rPr>
        <w:t>'</w:t>
      </w:r>
      <w:r w:rsidRPr="00247376">
        <w:t xml:space="preserve">Internet des objets </w:t>
      </w:r>
      <w:r w:rsidRPr="00342571">
        <w:t xml:space="preserve">commence à avoir des </w:t>
      </w:r>
      <w:r w:rsidRPr="00247376">
        <w:t>conséquences importantes et profondes grâce aux applications très diverses qu</w:t>
      </w:r>
      <w:r>
        <w:t>'</w:t>
      </w:r>
      <w:r w:rsidRPr="00247376">
        <w:t>offrent le</w:t>
      </w:r>
      <w:r>
        <w:t xml:space="preserve"> secteur</w:t>
      </w:r>
      <w:r w:rsidRPr="00247376">
        <w:t xml:space="preserve"> des TIC et les secteurs autres que celui des</w:t>
      </w:r>
      <w:r>
        <w:t xml:space="preserve"> </w:t>
      </w:r>
      <w:r w:rsidRPr="00247376">
        <w:t>TIC;</w:t>
      </w:r>
    </w:p>
    <w:p w14:paraId="16BE9C8E" w14:textId="77777777" w:rsidR="002D115A" w:rsidRPr="00247376" w:rsidRDefault="004F4673" w:rsidP="002D115A">
      <w:pPr>
        <w:widowControl w:val="0"/>
        <w:rPr>
          <w:lang w:eastAsia="ko-KR"/>
        </w:rPr>
      </w:pPr>
      <w:r w:rsidRPr="00247376">
        <w:rPr>
          <w:i/>
          <w:lang w:eastAsia="ko-KR"/>
        </w:rPr>
        <w:t>h)</w:t>
      </w:r>
      <w:r w:rsidRPr="00247376">
        <w:rPr>
          <w:lang w:eastAsia="ko-KR"/>
        </w:rPr>
        <w:tab/>
        <w:t>qu</w:t>
      </w:r>
      <w:r>
        <w:rPr>
          <w:lang w:eastAsia="ko-KR"/>
        </w:rPr>
        <w:t>'</w:t>
      </w:r>
      <w:r w:rsidRPr="00247376">
        <w:rPr>
          <w:lang w:eastAsia="ko-KR"/>
        </w:rPr>
        <w:t>il convient d</w:t>
      </w:r>
      <w:r>
        <w:rPr>
          <w:lang w:eastAsia="ko-KR"/>
        </w:rPr>
        <w:t>'</w:t>
      </w:r>
      <w:r w:rsidRPr="00247376">
        <w:rPr>
          <w:lang w:eastAsia="ko-KR"/>
        </w:rPr>
        <w:t>accorder une attention particulière aux pays en développement, compte tenu des ressources financières et des ressources humaines limitées dont disposent ces pays</w:t>
      </w:r>
      <w:r w:rsidRPr="00342571">
        <w:rPr>
          <w:lang w:eastAsia="ko-KR"/>
        </w:rPr>
        <w:t>, afin de les aider à mettre en place les infrastructures nécessaires pour faciliter l</w:t>
      </w:r>
      <w:r>
        <w:rPr>
          <w:lang w:eastAsia="ko-KR"/>
        </w:rPr>
        <w:t>'</w:t>
      </w:r>
      <w:r w:rsidRPr="00342571">
        <w:rPr>
          <w:lang w:eastAsia="ko-KR"/>
        </w:rPr>
        <w:t>interconnectivité des objets</w:t>
      </w:r>
      <w:r w:rsidRPr="00247376">
        <w:rPr>
          <w:lang w:eastAsia="ko-KR"/>
        </w:rPr>
        <w:t>,</w:t>
      </w:r>
    </w:p>
    <w:p w14:paraId="2988C377" w14:textId="77777777" w:rsidR="002D115A" w:rsidRPr="00247376" w:rsidRDefault="004F4673" w:rsidP="002D115A">
      <w:pPr>
        <w:pStyle w:val="Call"/>
      </w:pPr>
      <w:r w:rsidRPr="00247376">
        <w:t>reconnaissant</w:t>
      </w:r>
    </w:p>
    <w:p w14:paraId="7EBF6878" w14:textId="77777777" w:rsidR="002D115A" w:rsidRPr="00247376" w:rsidRDefault="004F4673" w:rsidP="002D115A">
      <w:pPr>
        <w:rPr>
          <w:lang w:eastAsia="ko-KR"/>
        </w:rPr>
      </w:pPr>
      <w:r w:rsidRPr="00247376">
        <w:rPr>
          <w:i/>
          <w:lang w:eastAsia="ko-KR"/>
        </w:rPr>
        <w:t>a)</w:t>
      </w:r>
      <w:r w:rsidRPr="00342571">
        <w:rPr>
          <w:lang w:eastAsia="ko-KR"/>
        </w:rPr>
        <w:tab/>
      </w:r>
      <w:r w:rsidRPr="00247376">
        <w:t>le rôle de l</w:t>
      </w:r>
      <w:r>
        <w:t>'</w:t>
      </w:r>
      <w:r w:rsidRPr="00247376">
        <w:t xml:space="preserve">UIT-T dans </w:t>
      </w:r>
      <w:r>
        <w:t xml:space="preserve">les </w:t>
      </w:r>
      <w:r w:rsidRPr="00247376">
        <w:t xml:space="preserve">études et </w:t>
      </w:r>
      <w:r>
        <w:t xml:space="preserve">les </w:t>
      </w:r>
      <w:r w:rsidRPr="00247376">
        <w:t>travaux de normalisation associés à l</w:t>
      </w:r>
      <w:r>
        <w:t>'</w:t>
      </w:r>
      <w:r w:rsidRPr="00247376">
        <w:t xml:space="preserve">Internet des objets et à ses applications, notamment en ce qui concerne les villes et les communautés intelligentes, et </w:t>
      </w:r>
      <w:r w:rsidRPr="00342571">
        <w:t xml:space="preserve">ses activités de </w:t>
      </w:r>
      <w:r w:rsidRPr="00247376">
        <w:t>coordination avec d</w:t>
      </w:r>
      <w:r>
        <w:t>'</w:t>
      </w:r>
      <w:r w:rsidRPr="00247376">
        <w:t>autres organisations</w:t>
      </w:r>
      <w:r w:rsidRPr="00342571">
        <w:t>;</w:t>
      </w:r>
    </w:p>
    <w:p w14:paraId="1017C54C" w14:textId="77777777" w:rsidR="002D115A" w:rsidRPr="00247376" w:rsidRDefault="004F4673" w:rsidP="002D115A">
      <w:r w:rsidRPr="00247376">
        <w:rPr>
          <w:i/>
          <w:iCs/>
          <w:lang w:eastAsia="ko-KR"/>
        </w:rPr>
        <w:t>b)</w:t>
      </w:r>
      <w:r w:rsidRPr="00247376">
        <w:rPr>
          <w:lang w:eastAsia="ko-KR"/>
        </w:rPr>
        <w:tab/>
      </w:r>
      <w:r w:rsidRPr="00247376">
        <w:t>le rôle de l</w:t>
      </w:r>
      <w:r>
        <w:t>'</w:t>
      </w:r>
      <w:r w:rsidRPr="00247376">
        <w:t xml:space="preserve">UIT-R dans </w:t>
      </w:r>
      <w:r>
        <w:t xml:space="preserve">les </w:t>
      </w:r>
      <w:r w:rsidRPr="00247376">
        <w:t>études sur les aspects techniques et opérationnels des réseaux et des systèmes de radiocommunication pour l</w:t>
      </w:r>
      <w:r>
        <w:t>'</w:t>
      </w:r>
      <w:r w:rsidRPr="00247376">
        <w:t>Internet des objets;</w:t>
      </w:r>
    </w:p>
    <w:p w14:paraId="7AF8B844" w14:textId="77777777" w:rsidR="002D115A" w:rsidRPr="00247376" w:rsidRDefault="004F4673" w:rsidP="002D115A">
      <w:r w:rsidRPr="00247376">
        <w:rPr>
          <w:i/>
          <w:iCs/>
        </w:rPr>
        <w:t>c)</w:t>
      </w:r>
      <w:r w:rsidRPr="00247376">
        <w:tab/>
        <w:t>le rôle de l</w:t>
      </w:r>
      <w:r>
        <w:t>'</w:t>
      </w:r>
      <w:r w:rsidRPr="00247376">
        <w:t>UIT-D dans la promotion du développement des télécommunications/TIC à l</w:t>
      </w:r>
      <w:r>
        <w:t>'</w:t>
      </w:r>
      <w:r w:rsidRPr="00247376">
        <w:t xml:space="preserve">échelle mondiale et, en particulier, </w:t>
      </w:r>
      <w:r w:rsidRPr="00342571">
        <w:t>les</w:t>
      </w:r>
      <w:r w:rsidRPr="00247376">
        <w:t xml:space="preserve"> travaux correspondants menés par les commissions d</w:t>
      </w:r>
      <w:r>
        <w:t>'</w:t>
      </w:r>
      <w:r w:rsidRPr="00247376">
        <w:t>études de l</w:t>
      </w:r>
      <w:r>
        <w:t>'</w:t>
      </w:r>
      <w:r w:rsidRPr="00247376">
        <w:t>UIT</w:t>
      </w:r>
      <w:r>
        <w:t>-</w:t>
      </w:r>
      <w:r w:rsidRPr="00247376">
        <w:t>D;</w:t>
      </w:r>
    </w:p>
    <w:p w14:paraId="32C209BB" w14:textId="15468A14" w:rsidR="002D115A" w:rsidRPr="00247376" w:rsidRDefault="004F4673" w:rsidP="006D7525">
      <w:r w:rsidRPr="00247376">
        <w:rPr>
          <w:i/>
          <w:iCs/>
        </w:rPr>
        <w:t>d)</w:t>
      </w:r>
      <w:r w:rsidRPr="00247376">
        <w:rPr>
          <w:i/>
          <w:iCs/>
        </w:rPr>
        <w:tab/>
      </w:r>
      <w:r w:rsidRPr="00247376">
        <w:t xml:space="preserve">la nécessité de continuer </w:t>
      </w:r>
      <w:r>
        <w:t xml:space="preserve">de </w:t>
      </w:r>
      <w:r w:rsidRPr="00247376">
        <w:t>collaborer avec d</w:t>
      </w:r>
      <w:r>
        <w:t>'</w:t>
      </w:r>
      <w:r w:rsidRPr="00247376">
        <w:t>autres organisations</w:t>
      </w:r>
      <w:r w:rsidRPr="00342571">
        <w:t xml:space="preserve"> compétentes, y compris avec </w:t>
      </w:r>
      <w:r>
        <w:t xml:space="preserve">les </w:t>
      </w:r>
      <w:r w:rsidRPr="00342571">
        <w:t xml:space="preserve">forums du secteur privé, </w:t>
      </w:r>
      <w:r>
        <w:t xml:space="preserve">les </w:t>
      </w:r>
      <w:r w:rsidRPr="00342571">
        <w:t xml:space="preserve">consortiums et </w:t>
      </w:r>
      <w:r>
        <w:t xml:space="preserve">les </w:t>
      </w:r>
      <w:r w:rsidRPr="00342571">
        <w:t>organisations de normalisation intéressés</w:t>
      </w:r>
      <w:ins w:id="63" w:author="French" w:date="2022-09-01T11:29:00Z">
        <w:r>
          <w:t xml:space="preserve">, </w:t>
        </w:r>
      </w:ins>
      <w:ins w:id="64" w:author="French" w:date="2022-09-01T12:33:00Z">
        <w:r w:rsidR="00661D0B" w:rsidRPr="001B0144">
          <w:t xml:space="preserve">notamment dans le cadre </w:t>
        </w:r>
      </w:ins>
      <w:ins w:id="65" w:author="Deturche-Nazer, Anne-Marie" w:date="2022-09-01T14:16:00Z">
        <w:r w:rsidR="00CC501E">
          <w:t xml:space="preserve">de la </w:t>
        </w:r>
      </w:ins>
      <w:ins w:id="66" w:author="French" w:date="2022-09-01T12:33:00Z">
        <w:r w:rsidR="00661D0B" w:rsidRPr="001B0144">
          <w:t>participation aux travaux du Comité technique mixte</w:t>
        </w:r>
      </w:ins>
      <w:ins w:id="67" w:author="French" w:date="2022-09-01T14:46:00Z">
        <w:r w:rsidR="004A126F">
          <w:t> </w:t>
        </w:r>
      </w:ins>
      <w:ins w:id="68" w:author="French" w:date="2022-09-01T12:33:00Z">
        <w:r w:rsidR="00661D0B" w:rsidRPr="001B0144">
          <w:t>1 de l'Organisation internationale de normalisation et de la Commission électrotechnique internationale (ISO/CEI JTC 1) et de l'Institut européen des normes de télécommunication (ETSI)</w:t>
        </w:r>
        <w:r w:rsidR="00661D0B">
          <w:t xml:space="preserve">, </w:t>
        </w:r>
        <w:r w:rsidR="00661D0B" w:rsidRPr="001B0144">
          <w:t xml:space="preserve">et </w:t>
        </w:r>
        <w:r w:rsidR="00661D0B">
          <w:t>d</w:t>
        </w:r>
        <w:r w:rsidR="00661D0B" w:rsidRPr="001B0144">
          <w:t xml:space="preserve">'une collaboration avec des instances telles que </w:t>
        </w:r>
        <w:r w:rsidR="00661D0B">
          <w:t>l</w:t>
        </w:r>
      </w:ins>
      <w:ins w:id="69" w:author="French" w:date="2022-09-01T14:46:00Z">
        <w:r w:rsidR="004A126F">
          <w:t>'</w:t>
        </w:r>
      </w:ins>
      <w:ins w:id="70" w:author="French" w:date="2022-09-01T12:33:00Z">
        <w:r w:rsidR="00661D0B" w:rsidRPr="00A100B6">
          <w:t>IEEE</w:t>
        </w:r>
        <w:r w:rsidR="00661D0B">
          <w:t>,</w:t>
        </w:r>
        <w:r w:rsidR="00661D0B" w:rsidRPr="00A100B6">
          <w:t xml:space="preserve"> </w:t>
        </w:r>
        <w:r w:rsidR="00661D0B" w:rsidRPr="001B0144">
          <w:t>oneM2M, l'Alliance pour l'innovation dans le domaine de l'Internet des objets</w:t>
        </w:r>
        <w:r w:rsidR="00661D0B">
          <w:t xml:space="preserve"> et</w:t>
        </w:r>
        <w:r w:rsidR="00661D0B" w:rsidRPr="001B0144">
          <w:t xml:space="preserve"> l'Alliance LoRa</w:t>
        </w:r>
      </w:ins>
      <w:r w:rsidRPr="006D7525">
        <w:t>;</w:t>
      </w:r>
    </w:p>
    <w:p w14:paraId="58FC1CAE" w14:textId="77777777" w:rsidR="002D115A" w:rsidRPr="00247376" w:rsidRDefault="004F4673" w:rsidP="002D115A">
      <w:r w:rsidRPr="00342571">
        <w:rPr>
          <w:i/>
        </w:rPr>
        <w:t>e</w:t>
      </w:r>
      <w:r w:rsidRPr="00247376">
        <w:rPr>
          <w:i/>
        </w:rPr>
        <w:t>)</w:t>
      </w:r>
      <w:r w:rsidRPr="00247376">
        <w:tab/>
        <w:t>que la version 6 du protocole Internet (IPv6) contribuera peut-être au développement futur de l</w:t>
      </w:r>
      <w:r>
        <w:t>'</w:t>
      </w:r>
      <w:r w:rsidRPr="00247376">
        <w:t>Internet des objets;</w:t>
      </w:r>
    </w:p>
    <w:p w14:paraId="5AE51F91" w14:textId="77777777" w:rsidR="002D115A" w:rsidRPr="00342571" w:rsidRDefault="004F4673" w:rsidP="002D115A">
      <w:pPr>
        <w:rPr>
          <w:lang w:eastAsia="ko-KR"/>
        </w:rPr>
      </w:pPr>
      <w:r w:rsidRPr="00342571">
        <w:rPr>
          <w:i/>
          <w:iCs/>
        </w:rPr>
        <w:t>f</w:t>
      </w:r>
      <w:r w:rsidRPr="00247376">
        <w:rPr>
          <w:i/>
          <w:iCs/>
        </w:rPr>
        <w:t>)</w:t>
      </w:r>
      <w:r w:rsidRPr="00247376">
        <w:rPr>
          <w:i/>
          <w:iCs/>
        </w:rPr>
        <w:tab/>
      </w:r>
      <w:r w:rsidRPr="00247376">
        <w:t>qu</w:t>
      </w:r>
      <w:r>
        <w:t>'</w:t>
      </w:r>
      <w:r w:rsidRPr="00247376">
        <w:t>il est souhaitable d</w:t>
      </w:r>
      <w:r>
        <w:t>'</w:t>
      </w:r>
      <w:r w:rsidRPr="00247376">
        <w:t>établir une coopération entre toutes les organisations et communautés concernées, pour sensibiliser davantage l</w:t>
      </w:r>
      <w:r>
        <w:t>'</w:t>
      </w:r>
      <w:r w:rsidRPr="00247376">
        <w:t>opinion et promouvoir l</w:t>
      </w:r>
      <w:r>
        <w:t>'</w:t>
      </w:r>
      <w:r w:rsidRPr="00247376">
        <w:t xml:space="preserve">adoption du protocole IPv6 parmi les </w:t>
      </w:r>
      <w:r>
        <w:t xml:space="preserve">États </w:t>
      </w:r>
      <w:r w:rsidRPr="00247376">
        <w:t>Membres ainsi que par le biais d</w:t>
      </w:r>
      <w:r>
        <w:t>'</w:t>
      </w:r>
      <w:r w:rsidRPr="00247376">
        <w:t>activités de renforcement des capacités relevant du mandat de l</w:t>
      </w:r>
      <w:r>
        <w:t>'</w:t>
      </w:r>
      <w:r w:rsidRPr="00247376">
        <w:t>Union</w:t>
      </w:r>
      <w:r w:rsidRPr="00342571">
        <w:rPr>
          <w:lang w:eastAsia="ko-KR"/>
        </w:rPr>
        <w:t>;</w:t>
      </w:r>
    </w:p>
    <w:p w14:paraId="22F8EE25" w14:textId="77777777" w:rsidR="002D115A" w:rsidRPr="00247376" w:rsidRDefault="004F4673" w:rsidP="002D115A">
      <w:pPr>
        <w:rPr>
          <w:rFonts w:eastAsiaTheme="minorEastAsia"/>
          <w:szCs w:val="24"/>
          <w:lang w:eastAsia="ko-KR"/>
        </w:rPr>
      </w:pPr>
      <w:r w:rsidRPr="00247376">
        <w:rPr>
          <w:i/>
          <w:iCs/>
          <w:lang w:eastAsia="ko-KR"/>
        </w:rPr>
        <w:t>g)</w:t>
      </w:r>
      <w:r w:rsidRPr="00342571">
        <w:rPr>
          <w:lang w:eastAsia="ko-KR"/>
        </w:rPr>
        <w:tab/>
      </w:r>
      <w:r w:rsidRPr="00247376">
        <w:rPr>
          <w:lang w:eastAsia="ko-KR"/>
        </w:rPr>
        <w:t>les travaux de l</w:t>
      </w:r>
      <w:r>
        <w:rPr>
          <w:lang w:eastAsia="ko-KR"/>
        </w:rPr>
        <w:t>'</w:t>
      </w:r>
      <w:r w:rsidRPr="00342571">
        <w:rPr>
          <w:lang w:eastAsia="ko-KR"/>
        </w:rPr>
        <w:t>Activit</w:t>
      </w:r>
      <w:r w:rsidRPr="00247376">
        <w:rPr>
          <w:lang w:eastAsia="ko-KR"/>
        </w:rPr>
        <w:t>é conjointe de coordination sur l</w:t>
      </w:r>
      <w:r>
        <w:rPr>
          <w:lang w:eastAsia="ko-KR"/>
        </w:rPr>
        <w:t>'</w:t>
      </w:r>
      <w:r w:rsidRPr="00247376">
        <w:rPr>
          <w:lang w:eastAsia="ko-KR"/>
        </w:rPr>
        <w:t>Internet des objets et les villes et communautés intelligentes</w:t>
      </w:r>
      <w:r w:rsidRPr="00342571">
        <w:rPr>
          <w:rFonts w:eastAsiaTheme="minorEastAsia"/>
          <w:szCs w:val="24"/>
          <w:lang w:eastAsia="ko-KR"/>
        </w:rPr>
        <w:t>;</w:t>
      </w:r>
    </w:p>
    <w:p w14:paraId="42D4CD92" w14:textId="77777777" w:rsidR="002D115A" w:rsidRPr="00523751" w:rsidRDefault="004F4673" w:rsidP="002D115A">
      <w:pPr>
        <w:rPr>
          <w:rFonts w:eastAsiaTheme="minorEastAsia"/>
        </w:rPr>
      </w:pPr>
      <w:r w:rsidRPr="00523751">
        <w:rPr>
          <w:rFonts w:eastAsiaTheme="minorEastAsia"/>
          <w:i/>
          <w:iCs/>
        </w:rPr>
        <w:t>h)</w:t>
      </w:r>
      <w:r w:rsidRPr="00523751">
        <w:rPr>
          <w:rFonts w:eastAsiaTheme="minorEastAsia"/>
        </w:rPr>
        <w:tab/>
        <w:t>que le développement de l</w:t>
      </w:r>
      <w:r>
        <w:rPr>
          <w:rFonts w:eastAsiaTheme="minorEastAsia"/>
        </w:rPr>
        <w:t>'</w:t>
      </w:r>
      <w:r w:rsidRPr="00523751">
        <w:rPr>
          <w:rFonts w:eastAsiaTheme="minorEastAsia"/>
        </w:rPr>
        <w:t>Internet des objets crée de nouveaux débouchés dans des secteurs autres que celui des TIC, notamment dans un large éventail de secteurs verticaux et de secteurs d</w:t>
      </w:r>
      <w:r>
        <w:rPr>
          <w:rFonts w:eastAsiaTheme="minorEastAsia"/>
        </w:rPr>
        <w:t>'</w:t>
      </w:r>
      <w:r w:rsidRPr="00523751">
        <w:rPr>
          <w:rFonts w:eastAsiaTheme="minorEastAsia"/>
        </w:rPr>
        <w:t>activité, ce qui a des incidences sur la croissance économique, y compris sur l</w:t>
      </w:r>
      <w:r>
        <w:rPr>
          <w:rFonts w:eastAsiaTheme="minorEastAsia"/>
        </w:rPr>
        <w:t>'</w:t>
      </w:r>
      <w:r w:rsidRPr="00523751">
        <w:rPr>
          <w:rFonts w:eastAsiaTheme="minorEastAsia"/>
        </w:rPr>
        <w:t>économie numérique, et contribue à la réalisation des 17 ODD fixés par l</w:t>
      </w:r>
      <w:r>
        <w:rPr>
          <w:rFonts w:eastAsiaTheme="minorEastAsia"/>
        </w:rPr>
        <w:t>'</w:t>
      </w:r>
      <w:r w:rsidRPr="00523751">
        <w:rPr>
          <w:rFonts w:eastAsiaTheme="minorEastAsia"/>
        </w:rPr>
        <w:t>Assemblée générale des Nations Unies dans sa Résolution 70/1;</w:t>
      </w:r>
    </w:p>
    <w:p w14:paraId="78DF227E" w14:textId="77777777" w:rsidR="002D115A" w:rsidRPr="00342571" w:rsidRDefault="004F4673" w:rsidP="002D115A">
      <w:r w:rsidRPr="00342571">
        <w:rPr>
          <w:i/>
          <w:iCs/>
        </w:rPr>
        <w:t>i)</w:t>
      </w:r>
      <w:r w:rsidRPr="00342571">
        <w:tab/>
      </w:r>
      <w:r w:rsidRPr="00247376">
        <w:t>les défis et les possibilités liés à l</w:t>
      </w:r>
      <w:r>
        <w:t>'</w:t>
      </w:r>
      <w:r w:rsidRPr="00247376">
        <w:t>utilisation généralisée d</w:t>
      </w:r>
      <w:r>
        <w:t>'</w:t>
      </w:r>
      <w:r w:rsidRPr="00247376">
        <w:t>un grand nombre de dispositifs IoT</w:t>
      </w:r>
      <w:r w:rsidRPr="00342571">
        <w:t>, et leurs incidences potentielles;</w:t>
      </w:r>
    </w:p>
    <w:p w14:paraId="233B2E6A" w14:textId="77777777" w:rsidR="002D115A" w:rsidRPr="00342571" w:rsidRDefault="004F4673" w:rsidP="002D115A">
      <w:pPr>
        <w:spacing w:before="60"/>
        <w:rPr>
          <w:lang w:eastAsia="ko-KR"/>
        </w:rPr>
      </w:pPr>
      <w:r w:rsidRPr="00342571">
        <w:rPr>
          <w:rFonts w:eastAsiaTheme="minorEastAsia"/>
          <w:i/>
          <w:iCs/>
          <w:szCs w:val="24"/>
        </w:rPr>
        <w:lastRenderedPageBreak/>
        <w:t>j)</w:t>
      </w:r>
      <w:r w:rsidRPr="00342571">
        <w:rPr>
          <w:rFonts w:eastAsiaTheme="minorEastAsia"/>
          <w:szCs w:val="24"/>
        </w:rPr>
        <w:tab/>
      </w:r>
      <w:r w:rsidRPr="00247376">
        <w:rPr>
          <w:rFonts w:eastAsiaTheme="minorEastAsia"/>
          <w:szCs w:val="24"/>
        </w:rPr>
        <w:t>qu</w:t>
      </w:r>
      <w:r>
        <w:rPr>
          <w:rFonts w:eastAsiaTheme="minorEastAsia"/>
          <w:szCs w:val="24"/>
        </w:rPr>
        <w:t>'</w:t>
      </w:r>
      <w:r w:rsidRPr="00247376">
        <w:rPr>
          <w:rFonts w:eastAsiaTheme="minorEastAsia"/>
          <w:szCs w:val="24"/>
        </w:rPr>
        <w:t xml:space="preserve">il </w:t>
      </w:r>
      <w:r>
        <w:rPr>
          <w:rFonts w:eastAsiaTheme="minorEastAsia"/>
          <w:szCs w:val="24"/>
        </w:rPr>
        <w:t>est important</w:t>
      </w:r>
      <w:r w:rsidRPr="00342571">
        <w:rPr>
          <w:rFonts w:eastAsiaTheme="minorEastAsia"/>
          <w:szCs w:val="24"/>
        </w:rPr>
        <w:t xml:space="preserve"> de poursuivre les travaux </w:t>
      </w:r>
      <w:r w:rsidRPr="00247376">
        <w:rPr>
          <w:rFonts w:eastAsiaTheme="minorEastAsia"/>
          <w:szCs w:val="24"/>
        </w:rPr>
        <w:t>su</w:t>
      </w:r>
      <w:r w:rsidRPr="00342571">
        <w:rPr>
          <w:rFonts w:eastAsiaTheme="minorEastAsia"/>
          <w:szCs w:val="24"/>
        </w:rPr>
        <w:t>r l</w:t>
      </w:r>
      <w:r>
        <w:rPr>
          <w:rFonts w:eastAsiaTheme="minorEastAsia"/>
          <w:szCs w:val="24"/>
        </w:rPr>
        <w:t>'</w:t>
      </w:r>
      <w:r w:rsidRPr="00342571">
        <w:rPr>
          <w:rFonts w:eastAsiaTheme="minorEastAsia"/>
          <w:szCs w:val="24"/>
        </w:rPr>
        <w:t>Internet des objets et les v</w:t>
      </w:r>
      <w:r w:rsidRPr="00247376">
        <w:rPr>
          <w:rFonts w:eastAsiaTheme="minorEastAsia"/>
          <w:szCs w:val="24"/>
        </w:rPr>
        <w:t>illes et communautés intelligentes et durables, dans le cadre du mandat de l</w:t>
      </w:r>
      <w:r>
        <w:rPr>
          <w:rFonts w:eastAsiaTheme="minorEastAsia"/>
          <w:szCs w:val="24"/>
        </w:rPr>
        <w:t>'</w:t>
      </w:r>
      <w:r w:rsidRPr="00342571">
        <w:rPr>
          <w:rFonts w:eastAsiaTheme="minorEastAsia"/>
          <w:szCs w:val="24"/>
        </w:rPr>
        <w:t>UIT,</w:t>
      </w:r>
    </w:p>
    <w:p w14:paraId="30706F0D" w14:textId="77777777" w:rsidR="002D115A" w:rsidRPr="00247376" w:rsidRDefault="004F4673" w:rsidP="002D115A">
      <w:pPr>
        <w:pStyle w:val="Call"/>
      </w:pPr>
      <w:r w:rsidRPr="00247376">
        <w:t>gardant à l</w:t>
      </w:r>
      <w:r>
        <w:t>'</w:t>
      </w:r>
      <w:r w:rsidRPr="00247376">
        <w:t>esprit</w:t>
      </w:r>
    </w:p>
    <w:p w14:paraId="32836302" w14:textId="4FCB6005" w:rsidR="004F4673" w:rsidRPr="004F4673" w:rsidRDefault="004F4673" w:rsidP="002D115A">
      <w:pPr>
        <w:spacing w:before="60"/>
        <w:rPr>
          <w:ins w:id="71" w:author="French" w:date="2022-09-01T11:31:00Z"/>
          <w:iCs/>
          <w:lang w:eastAsia="ko-KR"/>
          <w:rPrChange w:id="72" w:author="French" w:date="2022-09-01T11:31:00Z">
            <w:rPr>
              <w:ins w:id="73" w:author="French" w:date="2022-09-01T11:31:00Z"/>
              <w:i/>
              <w:lang w:eastAsia="ko-KR"/>
            </w:rPr>
          </w:rPrChange>
        </w:rPr>
      </w:pPr>
      <w:ins w:id="74" w:author="French" w:date="2022-09-01T11:31:00Z">
        <w:r>
          <w:rPr>
            <w:i/>
            <w:lang w:eastAsia="ko-KR"/>
          </w:rPr>
          <w:t>a)</w:t>
        </w:r>
        <w:r>
          <w:rPr>
            <w:i/>
            <w:lang w:eastAsia="ko-KR"/>
          </w:rPr>
          <w:tab/>
        </w:r>
        <w:r w:rsidRPr="004F4673">
          <w:rPr>
            <w:iCs/>
            <w:lang w:eastAsia="ko-KR"/>
            <w:rPrChange w:id="75" w:author="French" w:date="2022-09-01T11:31:00Z">
              <w:rPr>
                <w:i/>
                <w:lang w:eastAsia="ko-KR"/>
              </w:rPr>
            </w:rPrChange>
          </w:rPr>
          <w:t xml:space="preserve">la grande diversité de cas d'utilisation et d'applications et </w:t>
        </w:r>
      </w:ins>
      <w:ins w:id="76" w:author="French" w:date="2022-09-01T12:34:00Z">
        <w:r w:rsidR="00661D0B">
          <w:rPr>
            <w:iCs/>
            <w:lang w:eastAsia="ko-KR"/>
          </w:rPr>
          <w:t>la</w:t>
        </w:r>
      </w:ins>
      <w:ins w:id="77" w:author="French" w:date="2022-09-01T11:31:00Z">
        <w:r w:rsidRPr="004F4673">
          <w:rPr>
            <w:iCs/>
            <w:lang w:eastAsia="ko-KR"/>
            <w:rPrChange w:id="78" w:author="French" w:date="2022-09-01T11:31:00Z">
              <w:rPr>
                <w:i/>
                <w:lang w:eastAsia="ko-KR"/>
              </w:rPr>
            </w:rPrChange>
          </w:rPr>
          <w:t xml:space="preserve"> nécessité pour l'Internet des objets d'avoir un caractère ouvert et adaptable</w:t>
        </w:r>
        <w:r>
          <w:rPr>
            <w:iCs/>
            <w:lang w:eastAsia="ko-KR"/>
          </w:rPr>
          <w:t>;</w:t>
        </w:r>
      </w:ins>
    </w:p>
    <w:p w14:paraId="646117B1" w14:textId="2A102C0B" w:rsidR="002D115A" w:rsidRPr="00247376" w:rsidRDefault="004F4673" w:rsidP="002D115A">
      <w:pPr>
        <w:spacing w:before="60"/>
        <w:rPr>
          <w:lang w:eastAsia="ko-KR"/>
        </w:rPr>
      </w:pPr>
      <w:del w:id="79" w:author="French" w:date="2022-09-01T11:31:00Z">
        <w:r w:rsidRPr="00247376" w:rsidDel="004F4673">
          <w:rPr>
            <w:i/>
            <w:lang w:eastAsia="ko-KR"/>
          </w:rPr>
          <w:delText>a</w:delText>
        </w:r>
      </w:del>
      <w:ins w:id="80" w:author="French" w:date="2022-09-01T11:31:00Z">
        <w:r>
          <w:rPr>
            <w:i/>
            <w:lang w:eastAsia="ko-KR"/>
          </w:rPr>
          <w:t>b</w:t>
        </w:r>
      </w:ins>
      <w:r w:rsidRPr="00247376">
        <w:rPr>
          <w:i/>
          <w:lang w:eastAsia="ko-KR"/>
        </w:rPr>
        <w:t>)</w:t>
      </w:r>
      <w:r w:rsidRPr="00247376">
        <w:rPr>
          <w:lang w:eastAsia="ko-KR"/>
        </w:rPr>
        <w:tab/>
        <w:t>que l</w:t>
      </w:r>
      <w:r>
        <w:rPr>
          <w:lang w:eastAsia="ko-KR"/>
        </w:rPr>
        <w:t>'</w:t>
      </w:r>
      <w:r w:rsidRPr="00247376">
        <w:rPr>
          <w:lang w:eastAsia="ko-KR"/>
        </w:rPr>
        <w:t>interopérabilité est une nécessité dans de nombreux secteurs pour développer les services issus de l</w:t>
      </w:r>
      <w:r>
        <w:rPr>
          <w:lang w:eastAsia="ko-KR"/>
        </w:rPr>
        <w:t>'</w:t>
      </w:r>
      <w:r w:rsidRPr="00247376">
        <w:rPr>
          <w:lang w:eastAsia="ko-KR"/>
        </w:rPr>
        <w:t>Internet des objets (dénommés ci-après "services IoT") à l</w:t>
      </w:r>
      <w:r>
        <w:rPr>
          <w:lang w:eastAsia="ko-KR"/>
        </w:rPr>
        <w:t>'</w:t>
      </w:r>
      <w:r w:rsidRPr="00247376">
        <w:rPr>
          <w:lang w:eastAsia="ko-KR"/>
        </w:rPr>
        <w:t xml:space="preserve">échelle mondiale, </w:t>
      </w:r>
      <w:r w:rsidRPr="00342571">
        <w:rPr>
          <w:lang w:eastAsia="ko-KR"/>
        </w:rPr>
        <w:t>dans toute la mesure</w:t>
      </w:r>
      <w:r w:rsidRPr="00247376">
        <w:rPr>
          <w:lang w:eastAsia="ko-KR"/>
        </w:rPr>
        <w:t xml:space="preserve"> possible dans le cadre d</w:t>
      </w:r>
      <w:r>
        <w:rPr>
          <w:lang w:eastAsia="ko-KR"/>
        </w:rPr>
        <w:t>'</w:t>
      </w:r>
      <w:r w:rsidRPr="00247376">
        <w:rPr>
          <w:lang w:eastAsia="ko-KR"/>
        </w:rPr>
        <w:t>une collaboration mutuelle entre les organisations et entités concernées, notamment les autres organisations de normalisation participant à l</w:t>
      </w:r>
      <w:r>
        <w:rPr>
          <w:lang w:eastAsia="ko-KR"/>
        </w:rPr>
        <w:t>'</w:t>
      </w:r>
      <w:r w:rsidRPr="00247376">
        <w:rPr>
          <w:lang w:eastAsia="ko-KR"/>
        </w:rPr>
        <w:t>élaboration et à l</w:t>
      </w:r>
      <w:r>
        <w:rPr>
          <w:lang w:eastAsia="ko-KR"/>
        </w:rPr>
        <w:t>'</w:t>
      </w:r>
      <w:r w:rsidRPr="00247376">
        <w:rPr>
          <w:lang w:eastAsia="ko-KR"/>
        </w:rPr>
        <w:t>utilisation, dans la mesure du possible, de normes ouvertes;</w:t>
      </w:r>
    </w:p>
    <w:p w14:paraId="7BD6D68F" w14:textId="20D3CA71" w:rsidR="002D115A" w:rsidRPr="00247376" w:rsidRDefault="004F4673" w:rsidP="002D115A">
      <w:pPr>
        <w:spacing w:before="60"/>
        <w:rPr>
          <w:lang w:eastAsia="ko-KR"/>
        </w:rPr>
      </w:pPr>
      <w:del w:id="81" w:author="French" w:date="2022-09-01T11:31:00Z">
        <w:r w:rsidRPr="00247376" w:rsidDel="004F4673">
          <w:rPr>
            <w:i/>
            <w:lang w:eastAsia="ko-KR"/>
          </w:rPr>
          <w:delText>b</w:delText>
        </w:r>
      </w:del>
      <w:ins w:id="82" w:author="French" w:date="2022-09-01T11:31:00Z">
        <w:r>
          <w:rPr>
            <w:i/>
            <w:lang w:eastAsia="ko-KR"/>
          </w:rPr>
          <w:t>c</w:t>
        </w:r>
      </w:ins>
      <w:r w:rsidRPr="00247376">
        <w:rPr>
          <w:i/>
          <w:lang w:eastAsia="ko-KR"/>
        </w:rPr>
        <w:t>)</w:t>
      </w:r>
      <w:r w:rsidRPr="00247376">
        <w:rPr>
          <w:lang w:eastAsia="ko-KR"/>
        </w:rPr>
        <w:tab/>
        <w:t>que des forums du secteur privé élaborent actuellement les spécifications techniques de l</w:t>
      </w:r>
      <w:r>
        <w:rPr>
          <w:lang w:eastAsia="ko-KR"/>
        </w:rPr>
        <w:t>'</w:t>
      </w:r>
      <w:r w:rsidRPr="00247376">
        <w:rPr>
          <w:lang w:eastAsia="ko-KR"/>
        </w:rPr>
        <w:t>Internet des objets;</w:t>
      </w:r>
    </w:p>
    <w:p w14:paraId="7BF2366A" w14:textId="6ECB527D" w:rsidR="002D115A" w:rsidRPr="00247376" w:rsidRDefault="004F4673" w:rsidP="002D115A">
      <w:pPr>
        <w:spacing w:before="60"/>
      </w:pPr>
      <w:del w:id="83" w:author="French" w:date="2022-09-01T11:31:00Z">
        <w:r w:rsidRPr="00247376" w:rsidDel="004F4673">
          <w:rPr>
            <w:i/>
            <w:lang w:eastAsia="ko-KR"/>
          </w:rPr>
          <w:delText>c</w:delText>
        </w:r>
      </w:del>
      <w:ins w:id="84" w:author="French" w:date="2022-09-01T11:31:00Z">
        <w:r>
          <w:rPr>
            <w:i/>
            <w:lang w:eastAsia="ko-KR"/>
          </w:rPr>
          <w:t>d</w:t>
        </w:r>
      </w:ins>
      <w:r w:rsidRPr="00247376">
        <w:rPr>
          <w:i/>
          <w:lang w:eastAsia="ko-KR"/>
        </w:rPr>
        <w:t>)</w:t>
      </w:r>
      <w:r w:rsidRPr="00247376">
        <w:rPr>
          <w:lang w:eastAsia="ko-KR"/>
        </w:rPr>
        <w:tab/>
      </w:r>
      <w:r w:rsidRPr="002D115A">
        <w:rPr>
          <w:spacing w:val="-4"/>
          <w:lang w:eastAsia="ko-KR"/>
        </w:rPr>
        <w:t>qu'il est prévu que l'Internet des objets trouve des applications dans tous les secteurs, y compris, mais non exclusivement, dans les secteurs de l'énergie, des transports, de la santé, de l'agriculture,</w:t>
      </w:r>
      <w:r w:rsidRPr="002D115A">
        <w:rPr>
          <w:spacing w:val="-4"/>
        </w:rPr>
        <w:t xml:space="preserve"> etc. et qu'il sera nécessaire de tenir compte des différents objectifs et besoins des divers secteurs</w:t>
      </w:r>
      <w:r w:rsidRPr="002D115A">
        <w:rPr>
          <w:spacing w:val="-4"/>
          <w:lang w:eastAsia="ko-KR"/>
        </w:rPr>
        <w:t>;</w:t>
      </w:r>
    </w:p>
    <w:p w14:paraId="161E7420" w14:textId="0AFE419D" w:rsidR="002D115A" w:rsidRPr="00247376" w:rsidRDefault="004F4673" w:rsidP="002D115A">
      <w:pPr>
        <w:spacing w:before="60"/>
        <w:rPr>
          <w:lang w:eastAsia="ko-KR"/>
        </w:rPr>
      </w:pPr>
      <w:del w:id="85" w:author="French" w:date="2022-09-01T11:32:00Z">
        <w:r w:rsidRPr="00247376" w:rsidDel="004F4673">
          <w:rPr>
            <w:i/>
            <w:lang w:eastAsia="ko-KR"/>
          </w:rPr>
          <w:delText>d</w:delText>
        </w:r>
      </w:del>
      <w:ins w:id="86" w:author="French" w:date="2022-09-01T11:32:00Z">
        <w:r>
          <w:rPr>
            <w:i/>
            <w:lang w:eastAsia="ko-KR"/>
          </w:rPr>
          <w:t>e</w:t>
        </w:r>
      </w:ins>
      <w:r w:rsidRPr="00247376">
        <w:rPr>
          <w:i/>
          <w:lang w:eastAsia="ko-KR"/>
        </w:rPr>
        <w:t>)</w:t>
      </w:r>
      <w:r w:rsidRPr="00247376">
        <w:rPr>
          <w:lang w:eastAsia="ko-KR"/>
        </w:rPr>
        <w:tab/>
      </w:r>
      <w:r w:rsidRPr="002D115A">
        <w:rPr>
          <w:spacing w:val="-4"/>
          <w:lang w:eastAsia="ko-KR"/>
        </w:rPr>
        <w:t>qu'il est important d'encourager la participation de toutes les organisations ou entités concernées du monde entier aux activités visant à promouvoir la mise en place à bref délai et l'expansion rapide de l'Internet des objets;</w:t>
      </w:r>
    </w:p>
    <w:p w14:paraId="2959AD98" w14:textId="0F85CAFC" w:rsidR="002D115A" w:rsidRPr="00247376" w:rsidRDefault="004F4673" w:rsidP="002D115A">
      <w:pPr>
        <w:spacing w:before="60"/>
        <w:rPr>
          <w:lang w:eastAsia="ko-KR"/>
        </w:rPr>
      </w:pPr>
      <w:del w:id="87" w:author="French" w:date="2022-09-01T11:32:00Z">
        <w:r w:rsidRPr="00247376" w:rsidDel="004F4673">
          <w:rPr>
            <w:i/>
            <w:iCs/>
          </w:rPr>
          <w:delText>e</w:delText>
        </w:r>
      </w:del>
      <w:ins w:id="88" w:author="French" w:date="2022-09-01T11:32:00Z">
        <w:r>
          <w:rPr>
            <w:i/>
            <w:iCs/>
          </w:rPr>
          <w:t>f</w:t>
        </w:r>
      </w:ins>
      <w:r w:rsidRPr="00247376">
        <w:rPr>
          <w:i/>
          <w:iCs/>
        </w:rPr>
        <w:t>)</w:t>
      </w:r>
      <w:r w:rsidRPr="00247376">
        <w:tab/>
        <w:t xml:space="preserve">que le </w:t>
      </w:r>
      <w:ins w:id="89" w:author="French" w:date="2022-09-01T12:35:00Z">
        <w:r w:rsidR="00661D0B">
          <w:t xml:space="preserve">fait de connecter le </w:t>
        </w:r>
      </w:ins>
      <w:r w:rsidRPr="00247376">
        <w:t xml:space="preserve">monde </w:t>
      </w:r>
      <w:del w:id="90" w:author="French" w:date="2022-09-01T12:35:00Z">
        <w:r w:rsidRPr="00247376" w:rsidDel="00661D0B">
          <w:delText xml:space="preserve">global interconnecté </w:delText>
        </w:r>
      </w:del>
      <w:r w:rsidRPr="00247376">
        <w:t>grâce à l</w:t>
      </w:r>
      <w:r>
        <w:t>'</w:t>
      </w:r>
      <w:r w:rsidRPr="00247376">
        <w:t xml:space="preserve">Internet des objets pourrait également contribuer à la réalisation des objectifs du Programme de développement </w:t>
      </w:r>
      <w:r w:rsidRPr="00342571">
        <w:rPr>
          <w:color w:val="000000"/>
        </w:rPr>
        <w:t xml:space="preserve">durable </w:t>
      </w:r>
      <w:r w:rsidRPr="00247376">
        <w:rPr>
          <w:color w:val="000000"/>
        </w:rPr>
        <w:t>à l</w:t>
      </w:r>
      <w:r>
        <w:rPr>
          <w:color w:val="000000"/>
        </w:rPr>
        <w:t>'</w:t>
      </w:r>
      <w:r w:rsidRPr="00247376">
        <w:rPr>
          <w:color w:val="000000"/>
        </w:rPr>
        <w:t>horizon 2030</w:t>
      </w:r>
      <w:r w:rsidRPr="00247376">
        <w:t>,</w:t>
      </w:r>
    </w:p>
    <w:p w14:paraId="70655C02" w14:textId="77777777" w:rsidR="002D115A" w:rsidRPr="00247376" w:rsidRDefault="004F4673" w:rsidP="002D115A">
      <w:pPr>
        <w:pStyle w:val="Call"/>
      </w:pPr>
      <w:r w:rsidRPr="00247376">
        <w:t>décide</w:t>
      </w:r>
    </w:p>
    <w:p w14:paraId="7B87B6FA" w14:textId="77777777" w:rsidR="002D115A" w:rsidRPr="00342571" w:rsidRDefault="004F4673" w:rsidP="002D115A">
      <w:pPr>
        <w:spacing w:before="60"/>
      </w:pPr>
      <w:r w:rsidRPr="00342571">
        <w:t>1</w:t>
      </w:r>
      <w:r w:rsidRPr="00342571">
        <w:tab/>
      </w:r>
      <w:r w:rsidRPr="00247376">
        <w:t>de promouvoir les investissements dans l</w:t>
      </w:r>
      <w:r>
        <w:t>'</w:t>
      </w:r>
      <w:r w:rsidRPr="00247376">
        <w:t xml:space="preserve">Internet des objets et le développement de ce dernier, afin </w:t>
      </w:r>
      <w:r>
        <w:t xml:space="preserve">d'appuyer </w:t>
      </w:r>
      <w:r w:rsidRPr="00247376">
        <w:t xml:space="preserve">les </w:t>
      </w:r>
      <w:r>
        <w:t>o</w:t>
      </w:r>
      <w:r w:rsidRPr="00247376">
        <w:t>bjectifs du Programme de développement</w:t>
      </w:r>
      <w:r w:rsidRPr="00342571">
        <w:t xml:space="preserve"> durable</w:t>
      </w:r>
      <w:r w:rsidRPr="00247376">
        <w:t xml:space="preserve"> à l</w:t>
      </w:r>
      <w:r>
        <w:t>'</w:t>
      </w:r>
      <w:r w:rsidRPr="00247376">
        <w:t>horizon 2030</w:t>
      </w:r>
      <w:r w:rsidRPr="00342571">
        <w:t>;</w:t>
      </w:r>
    </w:p>
    <w:p w14:paraId="20839793" w14:textId="77777777" w:rsidR="009076AA" w:rsidRPr="009076AA" w:rsidRDefault="004F4673" w:rsidP="003927F8">
      <w:pPr>
        <w:spacing w:before="60"/>
        <w:rPr>
          <w:color w:val="000000"/>
        </w:rPr>
      </w:pPr>
      <w:r w:rsidRPr="00247376">
        <w:rPr>
          <w:rFonts w:eastAsia="Batang" w:cs="Batang"/>
          <w:lang w:eastAsia="ko-KR"/>
        </w:rPr>
        <w:t>2</w:t>
      </w:r>
      <w:r w:rsidRPr="00247376">
        <w:rPr>
          <w:rFonts w:eastAsia="Batang" w:cs="Batang"/>
          <w:lang w:eastAsia="ko-KR"/>
        </w:rPr>
        <w:tab/>
      </w:r>
      <w:r w:rsidRPr="00342571">
        <w:rPr>
          <w:rFonts w:eastAsia="Batang" w:cs="Batang"/>
          <w:lang w:eastAsia="ko-KR"/>
        </w:rPr>
        <w:t xml:space="preserve">de poursuivre et </w:t>
      </w:r>
      <w:r>
        <w:rPr>
          <w:rFonts w:eastAsia="Batang" w:cs="Batang"/>
          <w:lang w:eastAsia="ko-KR"/>
        </w:rPr>
        <w:t xml:space="preserve">d'approfondir </w:t>
      </w:r>
      <w:r w:rsidRPr="00342571">
        <w:rPr>
          <w:rFonts w:eastAsia="Batang" w:cs="Batang"/>
          <w:lang w:eastAsia="ko-KR"/>
        </w:rPr>
        <w:t>les études et les activités sur l</w:t>
      </w:r>
      <w:r>
        <w:rPr>
          <w:rFonts w:eastAsia="Batang" w:cs="Batang"/>
          <w:lang w:eastAsia="ko-KR"/>
        </w:rPr>
        <w:t>'</w:t>
      </w:r>
      <w:r w:rsidRPr="00342571">
        <w:rPr>
          <w:rFonts w:eastAsia="Batang" w:cs="Batang"/>
          <w:lang w:eastAsia="ko-KR"/>
        </w:rPr>
        <w:t xml:space="preserve">Internet des objets et les villes et communautés intelligentes et durables </w:t>
      </w:r>
      <w:r>
        <w:rPr>
          <w:rFonts w:eastAsia="Batang" w:cs="Batang"/>
          <w:lang w:eastAsia="ko-KR"/>
        </w:rPr>
        <w:t xml:space="preserve">qui relèvent </w:t>
      </w:r>
      <w:r w:rsidRPr="00342571">
        <w:rPr>
          <w:rFonts w:eastAsia="Batang" w:cs="Batang"/>
          <w:lang w:eastAsia="ko-KR"/>
        </w:rPr>
        <w:t>de la compétence de l</w:t>
      </w:r>
      <w:r>
        <w:rPr>
          <w:rFonts w:eastAsia="Batang" w:cs="Batang"/>
          <w:lang w:eastAsia="ko-KR"/>
        </w:rPr>
        <w:t>'</w:t>
      </w:r>
      <w:r w:rsidRPr="00342571">
        <w:rPr>
          <w:rFonts w:eastAsia="Batang" w:cs="Batang"/>
          <w:lang w:eastAsia="ko-KR"/>
        </w:rPr>
        <w:t>UIT,</w:t>
      </w:r>
      <w:r w:rsidRPr="00247376">
        <w:rPr>
          <w:rFonts w:eastAsia="Batang" w:cs="Batang"/>
          <w:lang w:eastAsia="ko-KR"/>
        </w:rPr>
        <w:t xml:space="preserve"> </w:t>
      </w:r>
      <w:r w:rsidRPr="00342571">
        <w:rPr>
          <w:rFonts w:eastAsia="Batang" w:cs="Batang"/>
          <w:lang w:eastAsia="ko-KR"/>
        </w:rPr>
        <w:t>afin de favoriser le développement de l</w:t>
      </w:r>
      <w:r>
        <w:rPr>
          <w:rFonts w:eastAsia="Batang" w:cs="Batang"/>
          <w:lang w:eastAsia="ko-KR"/>
        </w:rPr>
        <w:t>'</w:t>
      </w:r>
      <w:r w:rsidRPr="00342571">
        <w:rPr>
          <w:rFonts w:eastAsia="Batang" w:cs="Batang"/>
          <w:lang w:eastAsia="ko-KR"/>
        </w:rPr>
        <w:t>Internet des objets et l</w:t>
      </w:r>
      <w:r>
        <w:rPr>
          <w:rFonts w:eastAsia="Batang" w:cs="Batang"/>
          <w:lang w:eastAsia="ko-KR"/>
        </w:rPr>
        <w:t>'</w:t>
      </w:r>
      <w:r w:rsidRPr="00342571">
        <w:rPr>
          <w:rFonts w:eastAsia="Batang" w:cs="Batang"/>
          <w:lang w:eastAsia="ko-KR"/>
        </w:rPr>
        <w:t>instauration des villes et communautés intelligentes et durables et de remédier aux problèmes que les membres de l</w:t>
      </w:r>
      <w:r>
        <w:rPr>
          <w:rFonts w:eastAsia="Batang" w:cs="Batang"/>
          <w:lang w:eastAsia="ko-KR"/>
        </w:rPr>
        <w:t>'</w:t>
      </w:r>
      <w:r w:rsidRPr="00342571">
        <w:rPr>
          <w:rFonts w:eastAsia="Batang" w:cs="Batang"/>
          <w:lang w:eastAsia="ko-KR"/>
        </w:rPr>
        <w:t>UIT et les parties prenantes concernées pourraient rencontrer</w:t>
      </w:r>
      <w:r w:rsidRPr="00342571">
        <w:rPr>
          <w:color w:val="000000"/>
        </w:rPr>
        <w:t>,</w:t>
      </w:r>
    </w:p>
    <w:p w14:paraId="735A9487" w14:textId="77777777" w:rsidR="002D115A" w:rsidRPr="00247376" w:rsidRDefault="004F4673" w:rsidP="002D115A">
      <w:pPr>
        <w:pStyle w:val="Call"/>
      </w:pPr>
      <w:r w:rsidRPr="00247376">
        <w:t>charge le Secrétaire général, après consultation des Directeurs des trois Bureaux et en collaboration avec eux</w:t>
      </w:r>
    </w:p>
    <w:p w14:paraId="7500ECBC" w14:textId="77777777" w:rsidR="002D115A" w:rsidRPr="00247376" w:rsidRDefault="004F4673" w:rsidP="002D115A">
      <w:r w:rsidRPr="00247376">
        <w:t>1</w:t>
      </w:r>
      <w:r w:rsidRPr="00247376">
        <w:tab/>
        <w:t xml:space="preserve">de coordonner les activités </w:t>
      </w:r>
      <w:r w:rsidRPr="00342571">
        <w:t>sur l</w:t>
      </w:r>
      <w:r>
        <w:t>'</w:t>
      </w:r>
      <w:r w:rsidRPr="00342571">
        <w:t xml:space="preserve">Internet des objets et les villes et communautés intelligentes et durables </w:t>
      </w:r>
      <w:r w:rsidRPr="00247376">
        <w:t>menées par l</w:t>
      </w:r>
      <w:r>
        <w:t>'</w:t>
      </w:r>
      <w:r w:rsidRPr="00247376">
        <w:t xml:space="preserve">Union pour mettre en </w:t>
      </w:r>
      <w:r>
        <w:t>œuvre</w:t>
      </w:r>
      <w:r w:rsidRPr="00247376">
        <w:t xml:space="preserve"> la présente Résolution;</w:t>
      </w:r>
    </w:p>
    <w:p w14:paraId="3F86E581" w14:textId="77777777" w:rsidR="002D115A" w:rsidRPr="00247376" w:rsidRDefault="004F4673" w:rsidP="002D115A">
      <w:r w:rsidRPr="00247376">
        <w:t>2</w:t>
      </w:r>
      <w:r w:rsidRPr="00247376">
        <w:tab/>
        <w:t>de faciliter l</w:t>
      </w:r>
      <w:r>
        <w:t>'</w:t>
      </w:r>
      <w:r w:rsidRPr="00247376">
        <w:t>échange de données d</w:t>
      </w:r>
      <w:r>
        <w:t>'</w:t>
      </w:r>
      <w:r w:rsidRPr="00247376">
        <w:t>expérience et d</w:t>
      </w:r>
      <w:r>
        <w:t>'</w:t>
      </w:r>
      <w:r w:rsidRPr="00247376">
        <w:t>informations avec toutes les organisations et entités concernées s</w:t>
      </w:r>
      <w:r>
        <w:t>'</w:t>
      </w:r>
      <w:r w:rsidRPr="00247376">
        <w:t>occupant de l</w:t>
      </w:r>
      <w:r>
        <w:t>'</w:t>
      </w:r>
      <w:r w:rsidRPr="00247376">
        <w:t xml:space="preserve">Internet des objets et </w:t>
      </w:r>
      <w:r w:rsidRPr="00342571">
        <w:t>des villes et communautés intelligentes et durables</w:t>
      </w:r>
      <w:r w:rsidRPr="00247376">
        <w:t>, afin d</w:t>
      </w:r>
      <w:r>
        <w:t>'</w:t>
      </w:r>
      <w:r w:rsidRPr="00247376">
        <w:t>ouvrir des perspectives de coopération destinées à favoriser le déploiement de l</w:t>
      </w:r>
      <w:r>
        <w:t>'</w:t>
      </w:r>
      <w:r w:rsidRPr="00247376">
        <w:t>Internet des objets;</w:t>
      </w:r>
    </w:p>
    <w:p w14:paraId="351F4D6C" w14:textId="77777777" w:rsidR="002D115A" w:rsidRPr="00247376" w:rsidRDefault="004F4673" w:rsidP="002D115A">
      <w:r w:rsidRPr="00247376">
        <w:t>3</w:t>
      </w:r>
      <w:r w:rsidRPr="00247376">
        <w:tab/>
      </w:r>
      <w:r w:rsidRPr="00342571">
        <w:t>de sensibiliser les membres de l</w:t>
      </w:r>
      <w:r>
        <w:t>'</w:t>
      </w:r>
      <w:r w:rsidRPr="00342571">
        <w:t>UIT aux perspectives et aux enjeux de l</w:t>
      </w:r>
      <w:r>
        <w:t>'</w:t>
      </w:r>
      <w:r w:rsidRPr="00342571">
        <w:t>adoption de l</w:t>
      </w:r>
      <w:r>
        <w:t>'</w:t>
      </w:r>
      <w:r w:rsidRPr="00342571">
        <w:t>Internet des objets pour les pays en développement, ainsi que de faciliter l</w:t>
      </w:r>
      <w:r>
        <w:t>'</w:t>
      </w:r>
      <w:r w:rsidRPr="00342571">
        <w:t>échange de données d</w:t>
      </w:r>
      <w:r>
        <w:t>'</w:t>
      </w:r>
      <w:r w:rsidRPr="00342571">
        <w:t>expérience et d</w:t>
      </w:r>
      <w:r>
        <w:t>'</w:t>
      </w:r>
      <w:r w:rsidRPr="00342571">
        <w:t>informations et de renforcer la coopération avec toutes les organisations et entités concernées s</w:t>
      </w:r>
      <w:r>
        <w:t>'</w:t>
      </w:r>
      <w:r w:rsidRPr="00342571">
        <w:t>occupant de l</w:t>
      </w:r>
      <w:r>
        <w:t>'</w:t>
      </w:r>
      <w:r w:rsidRPr="00342571">
        <w:t xml:space="preserve">Internet des objets et des villes et communautés intelligentes et durables, </w:t>
      </w:r>
      <w:r>
        <w:t xml:space="preserve">en vue </w:t>
      </w:r>
      <w:r w:rsidRPr="00342571">
        <w:t>d</w:t>
      </w:r>
      <w:r>
        <w:t>'</w:t>
      </w:r>
      <w:r w:rsidRPr="00342571">
        <w:t>ouvrir de</w:t>
      </w:r>
      <w:r>
        <w:t xml:space="preserve">s </w:t>
      </w:r>
      <w:r w:rsidRPr="00342571">
        <w:t>perspectives</w:t>
      </w:r>
      <w:r w:rsidRPr="00247376">
        <w:rPr>
          <w:lang w:eastAsia="ko-KR"/>
        </w:rPr>
        <w:t>;</w:t>
      </w:r>
    </w:p>
    <w:p w14:paraId="0CE9ED9F" w14:textId="77777777" w:rsidR="002D115A" w:rsidRPr="00247376" w:rsidRDefault="004F4673" w:rsidP="002D115A">
      <w:r w:rsidRPr="00247376">
        <w:lastRenderedPageBreak/>
        <w:t>4</w:t>
      </w:r>
      <w:r w:rsidRPr="00247376">
        <w:tab/>
        <w:t>de soumettre au</w:t>
      </w:r>
      <w:r>
        <w:t>x sessions du</w:t>
      </w:r>
      <w:r w:rsidRPr="00247376">
        <w:t xml:space="preserve"> Conseil de l</w:t>
      </w:r>
      <w:r>
        <w:t>'</w:t>
      </w:r>
      <w:r w:rsidRPr="00247376">
        <w:t xml:space="preserve">UIT un rapport annuel sur les résultats de la mise en </w:t>
      </w:r>
      <w:r>
        <w:t>œuvre</w:t>
      </w:r>
      <w:r w:rsidRPr="00247376">
        <w:t xml:space="preserve"> de la présente Résolution;</w:t>
      </w:r>
    </w:p>
    <w:p w14:paraId="054DA7E2" w14:textId="06527649" w:rsidR="002D115A" w:rsidRPr="00247376" w:rsidRDefault="004F4673" w:rsidP="002D115A">
      <w:r w:rsidRPr="00247376">
        <w:t>5</w:t>
      </w:r>
      <w:r w:rsidRPr="00247376">
        <w:tab/>
        <w:t>de soumettre un rapport à la prochaine Conférence de plénipotentiaires, qui se tiendra en</w:t>
      </w:r>
      <w:r>
        <w:t xml:space="preserve"> </w:t>
      </w:r>
      <w:del w:id="91" w:author="French" w:date="2022-09-01T11:32:00Z">
        <w:r w:rsidRPr="00247376" w:rsidDel="004F4673">
          <w:delText>2022</w:delText>
        </w:r>
      </w:del>
      <w:ins w:id="92" w:author="French" w:date="2022-09-01T11:32:00Z">
        <w:r>
          <w:t>2026</w:t>
        </w:r>
      </w:ins>
      <w:r w:rsidRPr="00247376">
        <w:t>,</w:t>
      </w:r>
    </w:p>
    <w:p w14:paraId="0F2E48A5" w14:textId="77777777" w:rsidR="002D115A" w:rsidRPr="00247376" w:rsidRDefault="004F4673" w:rsidP="002D115A">
      <w:pPr>
        <w:pStyle w:val="Call"/>
      </w:pPr>
      <w:r w:rsidRPr="00247376">
        <w:t xml:space="preserve">charge le Directeur du Bureau de la normalisation des télécommunications </w:t>
      </w:r>
      <w:r w:rsidRPr="00342571">
        <w:t xml:space="preserve">et le </w:t>
      </w:r>
      <w:r w:rsidRPr="00247376">
        <w:t>Directeur du Bureau des radiocommunications</w:t>
      </w:r>
    </w:p>
    <w:p w14:paraId="7DA5969D" w14:textId="77777777" w:rsidR="002D115A" w:rsidRPr="00247376" w:rsidRDefault="004F4673" w:rsidP="002D115A">
      <w:r w:rsidRPr="00247376">
        <w:t>1</w:t>
      </w:r>
      <w:r w:rsidRPr="00247376">
        <w:tab/>
      </w:r>
      <w:r w:rsidRPr="00342571">
        <w:t>d</w:t>
      </w:r>
      <w:r>
        <w:t>'</w:t>
      </w:r>
      <w:r w:rsidRPr="00342571">
        <w:t xml:space="preserve">appuyer </w:t>
      </w:r>
      <w:r w:rsidRPr="00247376">
        <w:t>les travaux des commissions d</w:t>
      </w:r>
      <w:r>
        <w:t>'</w:t>
      </w:r>
      <w:r w:rsidRPr="00247376">
        <w:t>études compétentes de l</w:t>
      </w:r>
      <w:r>
        <w:t>'</w:t>
      </w:r>
      <w:r w:rsidRPr="00247376">
        <w:t>UIT-T</w:t>
      </w:r>
      <w:r w:rsidRPr="00342571">
        <w:t xml:space="preserve"> et de l</w:t>
      </w:r>
      <w:r>
        <w:t>'</w:t>
      </w:r>
      <w:r w:rsidRPr="00342571">
        <w:t>UIT</w:t>
      </w:r>
      <w:r>
        <w:t>-</w:t>
      </w:r>
      <w:r w:rsidRPr="00342571">
        <w:t>R</w:t>
      </w:r>
      <w:r w:rsidRPr="00247376">
        <w:t xml:space="preserve"> sur l</w:t>
      </w:r>
      <w:r>
        <w:t>'</w:t>
      </w:r>
      <w:r w:rsidRPr="00247376">
        <w:t>Internet des objets</w:t>
      </w:r>
      <w:r w:rsidRPr="00342571">
        <w:t xml:space="preserve"> et les villes et communautés intelligentes et durables et de</w:t>
      </w:r>
      <w:r w:rsidRPr="00247376">
        <w:t xml:space="preserve"> faciliter l</w:t>
      </w:r>
      <w:r>
        <w:t>'</w:t>
      </w:r>
      <w:r w:rsidRPr="00247376">
        <w:t>émergence de différents services dans le monde global interconnecté, en collaboration avec les secteurs concernés;</w:t>
      </w:r>
    </w:p>
    <w:p w14:paraId="548FF979" w14:textId="77777777" w:rsidR="002D115A" w:rsidRPr="00342571" w:rsidRDefault="004F4673" w:rsidP="002D115A">
      <w:r w:rsidRPr="00247376">
        <w:t>2</w:t>
      </w:r>
      <w:r w:rsidRPr="00247376">
        <w:tab/>
        <w:t>de poursuivre la coopération avec les organisations compétentes, y compris les organisations de normalisation, afin d</w:t>
      </w:r>
      <w:r>
        <w:t>'</w:t>
      </w:r>
      <w:r w:rsidRPr="00247376">
        <w:t>échanger de bonnes pratiques et de diffuser des informations pour accroître l</w:t>
      </w:r>
      <w:r>
        <w:t>'</w:t>
      </w:r>
      <w:r w:rsidRPr="00247376">
        <w:t>interopérabilité des services IoT, dans le cadre d</w:t>
      </w:r>
      <w:r>
        <w:t>'</w:t>
      </w:r>
      <w:r w:rsidRPr="00247376">
        <w:t>ateliers communs, de stages de formation et d</w:t>
      </w:r>
      <w:r>
        <w:t>'</w:t>
      </w:r>
      <w:r w:rsidRPr="00247376">
        <w:t>activités conjointes de coordination et par tout autre moyen approprié</w:t>
      </w:r>
      <w:r w:rsidRPr="00342571">
        <w:t>;</w:t>
      </w:r>
    </w:p>
    <w:p w14:paraId="32627B4A" w14:textId="77777777" w:rsidR="002D115A" w:rsidRPr="00247376" w:rsidRDefault="004F4673" w:rsidP="002D115A">
      <w:pPr>
        <w:rPr>
          <w:rFonts w:eastAsiaTheme="minorEastAsia"/>
        </w:rPr>
      </w:pPr>
      <w:r w:rsidRPr="00247376">
        <w:rPr>
          <w:rFonts w:eastAsiaTheme="minorEastAsia"/>
        </w:rPr>
        <w:t>3</w:t>
      </w:r>
      <w:r w:rsidRPr="00247376">
        <w:rPr>
          <w:rFonts w:eastAsiaTheme="minorEastAsia"/>
        </w:rPr>
        <w:tab/>
        <w:t>d</w:t>
      </w:r>
      <w:r>
        <w:rPr>
          <w:rFonts w:eastAsiaTheme="minorEastAsia"/>
        </w:rPr>
        <w:t>'</w:t>
      </w:r>
      <w:r w:rsidRPr="00247376">
        <w:rPr>
          <w:rFonts w:eastAsiaTheme="minorEastAsia"/>
        </w:rPr>
        <w:t>encourager le développement de l</w:t>
      </w:r>
      <w:r>
        <w:rPr>
          <w:rFonts w:eastAsiaTheme="minorEastAsia"/>
        </w:rPr>
        <w:t>'</w:t>
      </w:r>
      <w:r w:rsidRPr="00247376">
        <w:rPr>
          <w:rFonts w:eastAsiaTheme="minorEastAsia"/>
        </w:rPr>
        <w:t xml:space="preserve">Internet des objets et des villes et </w:t>
      </w:r>
      <w:r w:rsidRPr="00342571">
        <w:rPr>
          <w:rFonts w:eastAsiaTheme="minorEastAsia"/>
        </w:rPr>
        <w:t>communautés</w:t>
      </w:r>
      <w:r w:rsidRPr="00247376">
        <w:rPr>
          <w:rFonts w:eastAsiaTheme="minorEastAsia"/>
        </w:rPr>
        <w:t xml:space="preserve"> intelligentes</w:t>
      </w:r>
      <w:r w:rsidRPr="00342571">
        <w:rPr>
          <w:rFonts w:eastAsiaTheme="minorEastAsia"/>
        </w:rPr>
        <w:t xml:space="preserve"> et durables</w:t>
      </w:r>
      <w:r w:rsidRPr="00247376">
        <w:rPr>
          <w:rFonts w:eastAsiaTheme="minorEastAsia"/>
        </w:rPr>
        <w:t xml:space="preserve">, en tenant compte </w:t>
      </w:r>
      <w:r w:rsidRPr="00342571">
        <w:rPr>
          <w:rFonts w:eastAsiaTheme="minorEastAsia"/>
        </w:rPr>
        <w:t>des résultats des travaux menés par les commissions d</w:t>
      </w:r>
      <w:r>
        <w:rPr>
          <w:rFonts w:eastAsiaTheme="minorEastAsia"/>
        </w:rPr>
        <w:t>'</w:t>
      </w:r>
      <w:r w:rsidRPr="00342571">
        <w:rPr>
          <w:rFonts w:eastAsiaTheme="minorEastAsia"/>
        </w:rPr>
        <w:t xml:space="preserve">études </w:t>
      </w:r>
      <w:r>
        <w:rPr>
          <w:rFonts w:eastAsiaTheme="minorEastAsia"/>
        </w:rPr>
        <w:t xml:space="preserve">concernées </w:t>
      </w:r>
      <w:r w:rsidRPr="00342571">
        <w:rPr>
          <w:rFonts w:eastAsiaTheme="minorEastAsia"/>
        </w:rPr>
        <w:t>de l</w:t>
      </w:r>
      <w:r>
        <w:rPr>
          <w:rFonts w:eastAsiaTheme="minorEastAsia"/>
        </w:rPr>
        <w:t>'</w:t>
      </w:r>
      <w:r w:rsidRPr="00342571">
        <w:rPr>
          <w:rFonts w:eastAsiaTheme="minorEastAsia"/>
        </w:rPr>
        <w:t>UIT sur divers aspects de l</w:t>
      </w:r>
      <w:r>
        <w:rPr>
          <w:rFonts w:eastAsiaTheme="minorEastAsia"/>
        </w:rPr>
        <w:t>'</w:t>
      </w:r>
      <w:r w:rsidRPr="00342571">
        <w:rPr>
          <w:rFonts w:eastAsiaTheme="minorEastAsia"/>
        </w:rPr>
        <w:t>Internet des objets et des villes et communautés intelligentes et durables,</w:t>
      </w:r>
    </w:p>
    <w:p w14:paraId="072081AE" w14:textId="77777777" w:rsidR="002D115A" w:rsidRPr="00247376" w:rsidRDefault="004F4673" w:rsidP="002D115A">
      <w:pPr>
        <w:pStyle w:val="Call"/>
      </w:pPr>
      <w:r w:rsidRPr="00247376">
        <w:t>charge le Directeur du Bureau des radiocommunications</w:t>
      </w:r>
    </w:p>
    <w:p w14:paraId="051BA1BE" w14:textId="77777777" w:rsidR="002D115A" w:rsidRPr="00247376" w:rsidRDefault="004F4673" w:rsidP="002D115A">
      <w:r w:rsidRPr="00342571">
        <w:t>d</w:t>
      </w:r>
      <w:r>
        <w:t>'</w:t>
      </w:r>
      <w:r w:rsidRPr="00342571">
        <w:t>appuyer les travaux menés par les commissions d</w:t>
      </w:r>
      <w:r>
        <w:t>'</w:t>
      </w:r>
      <w:r w:rsidRPr="00342571">
        <w:t>études de l</w:t>
      </w:r>
      <w:r>
        <w:t>'</w:t>
      </w:r>
      <w:r w:rsidRPr="00342571">
        <w:t xml:space="preserve">UIT-R </w:t>
      </w:r>
      <w:r>
        <w:t xml:space="preserve">sur </w:t>
      </w:r>
      <w:r w:rsidRPr="00342571">
        <w:t>les aspects radioélectriques pertinents de l</w:t>
      </w:r>
      <w:r>
        <w:t>'</w:t>
      </w:r>
      <w:r w:rsidRPr="00342571">
        <w:t>Internet des objets</w:t>
      </w:r>
      <w:r w:rsidRPr="00247376">
        <w:t>,</w:t>
      </w:r>
    </w:p>
    <w:p w14:paraId="1018ABFA" w14:textId="77777777" w:rsidR="002D115A" w:rsidRPr="00247376" w:rsidRDefault="004F4673" w:rsidP="002D115A">
      <w:pPr>
        <w:pStyle w:val="Call"/>
      </w:pPr>
      <w:r w:rsidRPr="00247376">
        <w:t>charge le Directeur du Bureau de développement des télécommunications</w:t>
      </w:r>
      <w:r>
        <w:t>,</w:t>
      </w:r>
      <w:r w:rsidRPr="00342571">
        <w:t xml:space="preserve"> en étroite collaboration avec le Directeur du Bureau de la normalisation des télécommunications et le Directeur du Bureau des radiocommunications</w:t>
      </w:r>
    </w:p>
    <w:p w14:paraId="1D8A40E8" w14:textId="61272FDA" w:rsidR="002D115A" w:rsidRDefault="004F4673" w:rsidP="002D115A">
      <w:r w:rsidRPr="00247376">
        <w:t>1</w:t>
      </w:r>
      <w:r w:rsidRPr="00247376">
        <w:tab/>
        <w:t>d</w:t>
      </w:r>
      <w:r>
        <w:t>'</w:t>
      </w:r>
      <w:r w:rsidRPr="00247376">
        <w:t>encourager et d</w:t>
      </w:r>
      <w:r>
        <w:t>'</w:t>
      </w:r>
      <w:r w:rsidRPr="00247376">
        <w:t>aider les pays qui ont besoin d</w:t>
      </w:r>
      <w:r>
        <w:t>'</w:t>
      </w:r>
      <w:r w:rsidRPr="00247376">
        <w:t>une assistance à adopter l</w:t>
      </w:r>
      <w:r>
        <w:t>'</w:t>
      </w:r>
      <w:r w:rsidRPr="00247376">
        <w:t xml:space="preserve">Internet des objets </w:t>
      </w:r>
      <w:r w:rsidRPr="00342571">
        <w:t xml:space="preserve">et </w:t>
      </w:r>
      <w:r>
        <w:t xml:space="preserve">les </w:t>
      </w:r>
      <w:r w:rsidRPr="00342571">
        <w:t xml:space="preserve">villes et communautés intelligentes et durables, en leur communiquant </w:t>
      </w:r>
      <w:r w:rsidRPr="00247376">
        <w:t>des renseignements utiles, en renforçant les capacités et en mettant à disposition des bonnes pratiques</w:t>
      </w:r>
      <w:ins w:id="93" w:author="French" w:date="2022-09-01T12:36:00Z">
        <w:r w:rsidR="00661D0B">
          <w:t xml:space="preserve">, </w:t>
        </w:r>
        <w:r w:rsidR="00661D0B" w:rsidRPr="006C7A9C">
          <w:t xml:space="preserve">en coordination avec les organisations internationales et régionales </w:t>
        </w:r>
        <w:r w:rsidR="00661D0B">
          <w:t>compétentes,</w:t>
        </w:r>
      </w:ins>
      <w:r w:rsidRPr="00247376">
        <w:t xml:space="preserve"> pour permettre l</w:t>
      </w:r>
      <w:r>
        <w:t>'</w:t>
      </w:r>
      <w:r w:rsidRPr="00247376">
        <w:t>adoption de l</w:t>
      </w:r>
      <w:r>
        <w:t>'</w:t>
      </w:r>
      <w:r w:rsidRPr="00247376">
        <w:t>Internet des objets, dans le cadre de séminaires, d</w:t>
      </w:r>
      <w:r>
        <w:t>'</w:t>
      </w:r>
      <w:r w:rsidRPr="00247376">
        <w:t>ateliers, etc.;</w:t>
      </w:r>
    </w:p>
    <w:p w14:paraId="4BD862B5" w14:textId="7202B722" w:rsidR="004F4673" w:rsidRDefault="004F4673" w:rsidP="002D115A">
      <w:pPr>
        <w:rPr>
          <w:ins w:id="94" w:author="French" w:date="2022-09-01T11:34:00Z"/>
        </w:rPr>
      </w:pPr>
      <w:ins w:id="95" w:author="French" w:date="2022-09-01T11:34:00Z">
        <w:r>
          <w:t>2</w:t>
        </w:r>
        <w:r>
          <w:tab/>
        </w:r>
      </w:ins>
      <w:ins w:id="96" w:author="French" w:date="2022-09-01T12:36:00Z">
        <w:r w:rsidR="00661D0B" w:rsidRPr="0004742F">
          <w:t xml:space="preserve">de </w:t>
        </w:r>
        <w:r w:rsidR="00661D0B">
          <w:t>fournir aux</w:t>
        </w:r>
        <w:r w:rsidR="00661D0B" w:rsidRPr="0004742F">
          <w:t xml:space="preserve"> États Membres des informations sur les conseils et </w:t>
        </w:r>
      </w:ins>
      <w:ins w:id="97" w:author="Deturche-Nazer, Anne-Marie" w:date="2022-09-01T14:19:00Z">
        <w:r w:rsidR="00CC501E">
          <w:t>l</w:t>
        </w:r>
      </w:ins>
      <w:ins w:id="98" w:author="French" w:date="2022-09-01T14:47:00Z">
        <w:r w:rsidR="004A126F">
          <w:t>'</w:t>
        </w:r>
      </w:ins>
      <w:ins w:id="99" w:author="Deturche-Nazer, Anne-Marie" w:date="2022-09-01T14:19:00Z">
        <w:r w:rsidR="00CC501E">
          <w:t>appui</w:t>
        </w:r>
      </w:ins>
      <w:ins w:id="100" w:author="French" w:date="2022-09-01T12:36:00Z">
        <w:r w:rsidR="00661D0B" w:rsidRPr="0004742F">
          <w:t xml:space="preserve"> </w:t>
        </w:r>
      </w:ins>
      <w:ins w:id="101" w:author="Deturche-Nazer, Anne-Marie" w:date="2022-09-01T14:19:00Z">
        <w:r w:rsidR="00CC501E">
          <w:t xml:space="preserve">fournis </w:t>
        </w:r>
      </w:ins>
      <w:ins w:id="102" w:author="French" w:date="2022-09-01T12:36:00Z">
        <w:r w:rsidR="00661D0B" w:rsidRPr="0004742F">
          <w:t xml:space="preserve">par </w:t>
        </w:r>
      </w:ins>
      <w:ins w:id="103" w:author="Deturche-Nazer, Anne-Marie" w:date="2022-09-01T14:19:00Z">
        <w:r w:rsidR="00CC501E">
          <w:t>d</w:t>
        </w:r>
      </w:ins>
      <w:ins w:id="104" w:author="French" w:date="2022-09-01T14:47:00Z">
        <w:r w:rsidR="004A126F">
          <w:t>'</w:t>
        </w:r>
      </w:ins>
      <w:ins w:id="105" w:author="French" w:date="2022-09-01T12:36:00Z">
        <w:r w:rsidR="00661D0B" w:rsidRPr="0004742F">
          <w:t>autres entités et organisations concernées, y compris les organisations de normalisation, en vue de permettre l'adoption de l'Internet des objets</w:t>
        </w:r>
        <w:r w:rsidR="00661D0B">
          <w:t xml:space="preserve"> </w:t>
        </w:r>
      </w:ins>
      <w:ins w:id="106" w:author="Deturche-Nazer, Anne-Marie" w:date="2022-09-01T14:20:00Z">
        <w:r w:rsidR="003F09E3">
          <w:t xml:space="preserve">ainsi que </w:t>
        </w:r>
      </w:ins>
      <w:ins w:id="107" w:author="French" w:date="2022-09-01T12:36:00Z">
        <w:r w:rsidR="00661D0B" w:rsidRPr="006C7A9C">
          <w:t>des villes et des communautés intelligentes et durables</w:t>
        </w:r>
      </w:ins>
      <w:ins w:id="108" w:author="French" w:date="2022-09-01T11:34:00Z">
        <w:r>
          <w:t>;</w:t>
        </w:r>
      </w:ins>
    </w:p>
    <w:p w14:paraId="5BE8C8C4" w14:textId="2E21C80F" w:rsidR="002D115A" w:rsidRPr="00247376" w:rsidRDefault="004F4673" w:rsidP="002D115A">
      <w:del w:id="109" w:author="French" w:date="2022-09-01T11:32:00Z">
        <w:r w:rsidRPr="00247376" w:rsidDel="004F4673">
          <w:delText>2</w:delText>
        </w:r>
      </w:del>
      <w:ins w:id="110" w:author="French" w:date="2022-09-01T11:32:00Z">
        <w:r>
          <w:t>3</w:t>
        </w:r>
      </w:ins>
      <w:r w:rsidRPr="00247376">
        <w:tab/>
        <w:t>d</w:t>
      </w:r>
      <w:r>
        <w:t>'</w:t>
      </w:r>
      <w:r w:rsidRPr="00247376">
        <w:t xml:space="preserve">encourager les </w:t>
      </w:r>
      <w:r>
        <w:t>États</w:t>
      </w:r>
      <w:r w:rsidRPr="00247376">
        <w:t xml:space="preserve"> Membres à </w:t>
      </w:r>
      <w:r w:rsidRPr="00342571">
        <w:t xml:space="preserve">élaborer des cadres propices, </w:t>
      </w:r>
      <w:r>
        <w:t>par exemple</w:t>
      </w:r>
      <w:r w:rsidRPr="00342571">
        <w:t xml:space="preserve"> des stratégies en matière de TIC pour l</w:t>
      </w:r>
      <w:r>
        <w:t>'</w:t>
      </w:r>
      <w:r w:rsidRPr="00342571">
        <w:t>Internet des objets et les villes et communautés intelligentes et durables,</w:t>
      </w:r>
    </w:p>
    <w:p w14:paraId="0C6AE1CB" w14:textId="77777777" w:rsidR="002D115A" w:rsidRPr="00247376" w:rsidRDefault="004F4673" w:rsidP="002D115A">
      <w:pPr>
        <w:pStyle w:val="Call"/>
      </w:pPr>
      <w:r w:rsidRPr="00247376">
        <w:t>charge le Conseil</w:t>
      </w:r>
      <w:r>
        <w:t xml:space="preserve"> de l'UIT</w:t>
      </w:r>
    </w:p>
    <w:p w14:paraId="7B64F35F" w14:textId="77777777" w:rsidR="002D115A" w:rsidRPr="00247376" w:rsidRDefault="004F4673" w:rsidP="002D115A">
      <w:r w:rsidRPr="00247376">
        <w:t>1</w:t>
      </w:r>
      <w:r w:rsidRPr="00247376">
        <w:tab/>
        <w:t>d</w:t>
      </w:r>
      <w:r>
        <w:t>'</w:t>
      </w:r>
      <w:r w:rsidRPr="00247376">
        <w:t>examiner le rapport du Secrétaire général visé au point</w:t>
      </w:r>
      <w:r>
        <w:t xml:space="preserve"> 4</w:t>
      </w:r>
      <w:r w:rsidRPr="00247376">
        <w:t xml:space="preserve"> du </w:t>
      </w:r>
      <w:r w:rsidRPr="00247376">
        <w:rPr>
          <w:i/>
          <w:iCs/>
          <w:lang w:eastAsia="ko-KR"/>
        </w:rPr>
        <w:t>charge le Secrétaire</w:t>
      </w:r>
      <w:r w:rsidRPr="00247376">
        <w:t xml:space="preserve"> </w:t>
      </w:r>
      <w:r w:rsidRPr="00247376">
        <w:rPr>
          <w:i/>
          <w:iCs/>
          <w:lang w:eastAsia="ko-KR"/>
        </w:rPr>
        <w:t>général</w:t>
      </w:r>
      <w:r w:rsidRPr="00247376">
        <w:t xml:space="preserve"> ci-dessus et de prendre les mesures nécessaires, afin de contribuer à la réalisation des objectifs de la présente Résolution;</w:t>
      </w:r>
    </w:p>
    <w:p w14:paraId="6AD9806A" w14:textId="77777777" w:rsidR="002D115A" w:rsidRPr="00342571" w:rsidRDefault="004F4673" w:rsidP="002D115A">
      <w:r w:rsidRPr="00247376">
        <w:lastRenderedPageBreak/>
        <w:t>2</w:t>
      </w:r>
      <w:r w:rsidRPr="00247376">
        <w:tab/>
        <w:t xml:space="preserve">de présenter à la prochaine Conférence de plénipotentiaires un rapport sur les progrès accomplis dans la mise en </w:t>
      </w:r>
      <w:r>
        <w:t>œuvre de la présente r</w:t>
      </w:r>
      <w:r w:rsidRPr="00247376">
        <w:t>ésolution, sur la base du rapport du Secrétaire général,</w:t>
      </w:r>
    </w:p>
    <w:p w14:paraId="35205AEB" w14:textId="77777777" w:rsidR="002D115A" w:rsidRPr="00247376" w:rsidRDefault="004F4673" w:rsidP="002D115A">
      <w:pPr>
        <w:pStyle w:val="Call"/>
        <w:rPr>
          <w:rFonts w:eastAsiaTheme="minorEastAsia"/>
          <w:u w:color="000000"/>
          <w:bdr w:val="nil"/>
          <w:lang w:eastAsia="ko-KR"/>
        </w:rPr>
      </w:pPr>
      <w:r w:rsidRPr="00247376">
        <w:rPr>
          <w:rFonts w:eastAsiaTheme="minorEastAsia"/>
        </w:rPr>
        <w:t xml:space="preserve">invite les </w:t>
      </w:r>
      <w:r>
        <w:rPr>
          <w:rFonts w:eastAsiaTheme="minorEastAsia"/>
        </w:rPr>
        <w:t>États</w:t>
      </w:r>
      <w:r w:rsidRPr="00247376">
        <w:rPr>
          <w:rFonts w:eastAsiaTheme="minorEastAsia"/>
        </w:rPr>
        <w:t xml:space="preserve"> Membres</w:t>
      </w:r>
    </w:p>
    <w:p w14:paraId="354CBF51" w14:textId="77777777" w:rsidR="002D115A" w:rsidRPr="00382045" w:rsidRDefault="004F4673" w:rsidP="002D115A">
      <w:pPr>
        <w:rPr>
          <w:rFonts w:eastAsiaTheme="minorEastAsia"/>
        </w:rPr>
      </w:pPr>
      <w:r w:rsidRPr="00382045">
        <w:rPr>
          <w:rFonts w:eastAsiaTheme="minorEastAsia"/>
        </w:rPr>
        <w:t>1</w:t>
      </w:r>
      <w:r w:rsidRPr="00382045">
        <w:rPr>
          <w:rFonts w:eastAsiaTheme="minorEastAsia"/>
        </w:rPr>
        <w:tab/>
        <w:t>à favoriser l</w:t>
      </w:r>
      <w:r>
        <w:rPr>
          <w:rFonts w:eastAsiaTheme="minorEastAsia"/>
        </w:rPr>
        <w:t>'</w:t>
      </w:r>
      <w:r w:rsidRPr="00382045">
        <w:rPr>
          <w:rFonts w:eastAsiaTheme="minorEastAsia"/>
        </w:rPr>
        <w:t>élaboration de lignes directrices et de bonnes pratiques relatives au déploiement, à la planification et au renforcement des capacités dans les domaines de l</w:t>
      </w:r>
      <w:r>
        <w:rPr>
          <w:rFonts w:eastAsiaTheme="minorEastAsia"/>
        </w:rPr>
        <w:t>'</w:t>
      </w:r>
      <w:r w:rsidRPr="00382045">
        <w:rPr>
          <w:rFonts w:eastAsiaTheme="minorEastAsia"/>
        </w:rPr>
        <w:t>Internet des objets et des villes et communautés intelligentes et durables;</w:t>
      </w:r>
    </w:p>
    <w:p w14:paraId="5C544703" w14:textId="77777777" w:rsidR="002D115A" w:rsidRDefault="004F4673" w:rsidP="002D115A">
      <w:pPr>
        <w:rPr>
          <w:rFonts w:eastAsiaTheme="minorEastAsia"/>
        </w:rPr>
      </w:pPr>
      <w:r w:rsidRPr="00382045">
        <w:rPr>
          <w:rFonts w:eastAsiaTheme="minorEastAsia"/>
        </w:rPr>
        <w:t>2</w:t>
      </w:r>
      <w:r w:rsidRPr="00382045">
        <w:rPr>
          <w:rFonts w:eastAsiaTheme="minorEastAsia"/>
        </w:rPr>
        <w:tab/>
        <w:t>à coopérer afin de promouvoir l</w:t>
      </w:r>
      <w:r>
        <w:rPr>
          <w:rFonts w:eastAsiaTheme="minorEastAsia"/>
        </w:rPr>
        <w:t>'</w:t>
      </w:r>
      <w:r w:rsidRPr="00382045">
        <w:rPr>
          <w:rFonts w:eastAsiaTheme="minorEastAsia"/>
        </w:rPr>
        <w:t>Internet des objets et les villes et communautés intelligentes et durables, en encourageant la participation active des parties prenantes concernées et l</w:t>
      </w:r>
      <w:r>
        <w:rPr>
          <w:rFonts w:eastAsiaTheme="minorEastAsia"/>
        </w:rPr>
        <w:t>'</w:t>
      </w:r>
      <w:r w:rsidRPr="00382045">
        <w:rPr>
          <w:rFonts w:eastAsiaTheme="minorEastAsia"/>
        </w:rPr>
        <w:t>échange d</w:t>
      </w:r>
      <w:r>
        <w:rPr>
          <w:rFonts w:eastAsiaTheme="minorEastAsia"/>
        </w:rPr>
        <w:t>'</w:t>
      </w:r>
      <w:r w:rsidRPr="00382045">
        <w:rPr>
          <w:rFonts w:eastAsiaTheme="minorEastAsia"/>
        </w:rPr>
        <w:t>informations pertinentes en la matière;</w:t>
      </w:r>
    </w:p>
    <w:p w14:paraId="28352DF6" w14:textId="77777777" w:rsidR="002D115A" w:rsidRPr="00382045" w:rsidRDefault="004F4673" w:rsidP="002D115A">
      <w:pPr>
        <w:rPr>
          <w:rFonts w:eastAsiaTheme="minorEastAsia"/>
        </w:rPr>
      </w:pPr>
      <w:r w:rsidRPr="008B2A69">
        <w:t>3</w:t>
      </w:r>
      <w:r w:rsidRPr="008B2A69">
        <w:tab/>
        <w:t>à appuyer les études sur les questions relatives aux aspects radioélectriques de l</w:t>
      </w:r>
      <w:r>
        <w:t>'</w:t>
      </w:r>
      <w:r w:rsidRPr="008B2A69">
        <w:t>Internet des objets</w:t>
      </w:r>
      <w:r>
        <w:t>,</w:t>
      </w:r>
      <w:r w:rsidRPr="008B2A69">
        <w:t xml:space="preserve"> pour permettre le déploiement rentable d</w:t>
      </w:r>
      <w:r>
        <w:t>'</w:t>
      </w:r>
      <w:r w:rsidRPr="008B2A69">
        <w:t xml:space="preserve">écosystèmes </w:t>
      </w:r>
      <w:r>
        <w:t>de l'Internet des objets</w:t>
      </w:r>
      <w:r w:rsidRPr="008B2A69">
        <w:t>,</w:t>
      </w:r>
    </w:p>
    <w:p w14:paraId="1B30F11D" w14:textId="77777777" w:rsidR="002D115A" w:rsidRPr="00247376" w:rsidRDefault="004F4673" w:rsidP="002D115A">
      <w:pPr>
        <w:pStyle w:val="Call"/>
      </w:pPr>
      <w:r w:rsidRPr="00247376">
        <w:t xml:space="preserve">invite </w:t>
      </w:r>
      <w:r w:rsidRPr="00342571">
        <w:t xml:space="preserve">les </w:t>
      </w:r>
      <w:r>
        <w:t>m</w:t>
      </w:r>
      <w:r w:rsidRPr="00342571">
        <w:t>embres de l</w:t>
      </w:r>
      <w:r>
        <w:t>'</w:t>
      </w:r>
      <w:r w:rsidRPr="00342571">
        <w:t>UIT</w:t>
      </w:r>
    </w:p>
    <w:p w14:paraId="3F9EA899" w14:textId="77777777" w:rsidR="002D115A" w:rsidRPr="00342571" w:rsidRDefault="004F4673" w:rsidP="002D115A">
      <w:r w:rsidRPr="00247376">
        <w:t>1</w:t>
      </w:r>
      <w:r w:rsidRPr="00247376">
        <w:tab/>
        <w:t>à envisager d</w:t>
      </w:r>
      <w:r>
        <w:t>'</w:t>
      </w:r>
      <w:r w:rsidRPr="00247376">
        <w:t>élaborer des bonnes pratiques propres à promouvoir le développement de l</w:t>
      </w:r>
      <w:r>
        <w:t>'</w:t>
      </w:r>
      <w:r w:rsidRPr="00247376">
        <w:t>Internet des objets</w:t>
      </w:r>
      <w:r w:rsidRPr="00342571">
        <w:t xml:space="preserve"> et des villes et communautés intelligentes et durables</w:t>
      </w:r>
      <w:r w:rsidRPr="00247376">
        <w:t>;</w:t>
      </w:r>
    </w:p>
    <w:p w14:paraId="44B6BEDD" w14:textId="77777777" w:rsidR="002D115A" w:rsidRPr="00247376" w:rsidRDefault="004F4673" w:rsidP="002D115A">
      <w:r w:rsidRPr="00342571">
        <w:t>2</w:t>
      </w:r>
      <w:r w:rsidRPr="00342571">
        <w:tab/>
      </w:r>
      <w:r w:rsidRPr="00247376">
        <w:t xml:space="preserve">à contribuer à la mise en </w:t>
      </w:r>
      <w:r>
        <w:t>œuvre</w:t>
      </w:r>
      <w:r w:rsidRPr="00247376">
        <w:t xml:space="preserve"> de la présente </w:t>
      </w:r>
      <w:r>
        <w:t>r</w:t>
      </w:r>
      <w:r w:rsidRPr="00247376">
        <w:t>ésolution;</w:t>
      </w:r>
    </w:p>
    <w:p w14:paraId="31C4F07D" w14:textId="77777777" w:rsidR="002D115A" w:rsidRPr="00247376" w:rsidRDefault="004F4673" w:rsidP="002D115A">
      <w:r w:rsidRPr="00342571">
        <w:t>3</w:t>
      </w:r>
      <w:r w:rsidRPr="00342571">
        <w:tab/>
        <w:t>à coopérer afin de promouvoir l</w:t>
      </w:r>
      <w:r>
        <w:t>'</w:t>
      </w:r>
      <w:r w:rsidRPr="00342571">
        <w:t>Internet des objets et les villes et communautés intelligentes et durables, en encourageant la participation active des parties prenantes concernées</w:t>
      </w:r>
      <w:r>
        <w:t>,</w:t>
      </w:r>
      <w:r w:rsidRPr="00342571">
        <w:t xml:space="preserve"> dans le cadre des activités de l</w:t>
      </w:r>
      <w:r>
        <w:t>'</w:t>
      </w:r>
      <w:r w:rsidRPr="00342571">
        <w:t>UIT</w:t>
      </w:r>
      <w:r>
        <w:t>,</w:t>
      </w:r>
      <w:r w:rsidRPr="00342571">
        <w:t xml:space="preserve"> et l</w:t>
      </w:r>
      <w:r>
        <w:t>'</w:t>
      </w:r>
      <w:r w:rsidRPr="00342571">
        <w:t>échange d</w:t>
      </w:r>
      <w:r>
        <w:t>'</w:t>
      </w:r>
      <w:r w:rsidRPr="00342571">
        <w:t xml:space="preserve">informations </w:t>
      </w:r>
      <w:r>
        <w:t>en la matière</w:t>
      </w:r>
      <w:r w:rsidRPr="00342571">
        <w:t>;</w:t>
      </w:r>
    </w:p>
    <w:p w14:paraId="6B4ABAD5" w14:textId="77777777" w:rsidR="002D115A" w:rsidRDefault="004F4673" w:rsidP="002D115A">
      <w:r w:rsidRPr="00342571">
        <w:t>4</w:t>
      </w:r>
      <w:r w:rsidRPr="00342571">
        <w:tab/>
      </w:r>
      <w:r w:rsidRPr="00247376">
        <w:t xml:space="preserve">à participer activement aux études </w:t>
      </w:r>
      <w:r w:rsidRPr="00342571">
        <w:t>sur</w:t>
      </w:r>
      <w:r w:rsidRPr="00247376">
        <w:t xml:space="preserve"> l</w:t>
      </w:r>
      <w:r>
        <w:t>'</w:t>
      </w:r>
      <w:r w:rsidRPr="00247376">
        <w:t xml:space="preserve">Internet des objets </w:t>
      </w:r>
      <w:r w:rsidRPr="00342571">
        <w:t xml:space="preserve">et les villes et communautés intelligentes et durables </w:t>
      </w:r>
      <w:r w:rsidRPr="00247376">
        <w:t>au sein de l</w:t>
      </w:r>
      <w:r>
        <w:t>'</w:t>
      </w:r>
      <w:r w:rsidRPr="00247376">
        <w:t xml:space="preserve">Union, en soumettant des contributions et </w:t>
      </w:r>
      <w:r>
        <w:t>par</w:t>
      </w:r>
      <w:r w:rsidRPr="00247376">
        <w:t xml:space="preserve"> d</w:t>
      </w:r>
      <w:r>
        <w:t>'</w:t>
      </w:r>
      <w:r w:rsidRPr="00247376">
        <w:t>autres moyens appropriés</w:t>
      </w:r>
      <w:r w:rsidRPr="00342571">
        <w:t>;</w:t>
      </w:r>
    </w:p>
    <w:p w14:paraId="2CEE6BE6" w14:textId="77777777" w:rsidR="002D115A" w:rsidRPr="009F21F1" w:rsidRDefault="004F4673" w:rsidP="002D115A">
      <w:pPr>
        <w:rPr>
          <w:rFonts w:eastAsia="SimSun"/>
        </w:rPr>
      </w:pPr>
      <w:r w:rsidRPr="008B2A69">
        <w:rPr>
          <w:rFonts w:eastAsia="SimSun"/>
        </w:rPr>
        <w:t>5</w:t>
      </w:r>
      <w:r w:rsidRPr="009F21F1">
        <w:rPr>
          <w:rFonts w:eastAsia="SimSun"/>
        </w:rPr>
        <w:tab/>
        <w:t>à encourager les entreprises de divers secteurs d'activités à participer aux activités de l'UIT concernant l'Internet des objets et les villes et communautés intelligentes et durables.</w:t>
      </w:r>
    </w:p>
    <w:p w14:paraId="6BC2C291" w14:textId="77777777" w:rsidR="004F4673" w:rsidRDefault="004F4673" w:rsidP="00411C49">
      <w:pPr>
        <w:pStyle w:val="Reasons"/>
      </w:pPr>
    </w:p>
    <w:p w14:paraId="29AF26DE" w14:textId="77777777" w:rsidR="004F4673" w:rsidRDefault="004F4673">
      <w:pPr>
        <w:jc w:val="center"/>
      </w:pPr>
      <w:r>
        <w:t>______________</w:t>
      </w:r>
    </w:p>
    <w:sectPr w:rsidR="004F4673">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F3A5" w14:textId="77777777" w:rsidR="00F3737B" w:rsidRDefault="00F3737B">
      <w:r>
        <w:separator/>
      </w:r>
    </w:p>
  </w:endnote>
  <w:endnote w:type="continuationSeparator" w:id="0">
    <w:p w14:paraId="3FEBCBA5" w14:textId="77777777" w:rsidR="00F3737B" w:rsidRDefault="00F3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923" w14:textId="77777777" w:rsidR="001F65B1" w:rsidRDefault="001F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0D76" w14:textId="2A41E5C1" w:rsidR="004F4673" w:rsidRPr="001F65B1" w:rsidRDefault="005725AA" w:rsidP="004F4673">
    <w:pPr>
      <w:pStyle w:val="Footer"/>
      <w:rPr>
        <w:color w:val="FFFFFF" w:themeColor="background1"/>
        <w:lang w:val="en-GB"/>
        <w:rPrChange w:id="111" w:author="French" w:date="2022-09-01T12:26:00Z">
          <w:rPr/>
        </w:rPrChange>
      </w:rPr>
    </w:pPr>
    <w:r w:rsidRPr="001F65B1">
      <w:rPr>
        <w:color w:val="FFFFFF" w:themeColor="background1"/>
      </w:rPr>
      <w:fldChar w:fldCharType="begin"/>
    </w:r>
    <w:r w:rsidRPr="001F65B1">
      <w:rPr>
        <w:color w:val="FFFFFF" w:themeColor="background1"/>
        <w:lang w:val="en-GB"/>
        <w:rPrChange w:id="112" w:author="French" w:date="2022-09-01T12:26:00Z">
          <w:rPr/>
        </w:rPrChange>
      </w:rPr>
      <w:instrText xml:space="preserve"> FILENAME \p  \* MERGEFORMAT </w:instrText>
    </w:r>
    <w:r w:rsidRPr="001F65B1">
      <w:rPr>
        <w:color w:val="FFFFFF" w:themeColor="background1"/>
      </w:rPr>
      <w:fldChar w:fldCharType="separate"/>
    </w:r>
    <w:r w:rsidR="004A126F" w:rsidRPr="001F65B1">
      <w:rPr>
        <w:color w:val="FFFFFF" w:themeColor="background1"/>
        <w:lang w:val="en-GB"/>
      </w:rPr>
      <w:t>P:\FRA\SG\CONF-SG\PP22\000\044ADD22F.docx</w:t>
    </w:r>
    <w:r w:rsidRPr="001F65B1">
      <w:rPr>
        <w:color w:val="FFFFFF" w:themeColor="background1"/>
      </w:rPr>
      <w:fldChar w:fldCharType="end"/>
    </w:r>
    <w:r w:rsidR="004F4673" w:rsidRPr="001F65B1">
      <w:rPr>
        <w:color w:val="FFFFFF" w:themeColor="background1"/>
        <w:lang w:val="en-GB"/>
        <w:rPrChange w:id="113" w:author="French" w:date="2022-09-01T12:26:00Z">
          <w:rPr/>
        </w:rPrChange>
      </w:rPr>
      <w:t xml:space="preserve"> (510971)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0CF0"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3C2D" w14:textId="77777777" w:rsidR="00F3737B" w:rsidRDefault="00F3737B">
      <w:r>
        <w:t>____________________</w:t>
      </w:r>
    </w:p>
  </w:footnote>
  <w:footnote w:type="continuationSeparator" w:id="0">
    <w:p w14:paraId="31DD1E48" w14:textId="77777777" w:rsidR="00F3737B" w:rsidRDefault="00F3737B">
      <w:r>
        <w:continuationSeparator/>
      </w:r>
    </w:p>
  </w:footnote>
  <w:footnote w:id="1">
    <w:p w14:paraId="5295CFB2" w14:textId="77777777" w:rsidR="000E5D51" w:rsidRPr="00057E73" w:rsidRDefault="004F4673" w:rsidP="002D115A">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E6ED" w14:textId="77777777" w:rsidR="001F65B1" w:rsidRDefault="001F6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626"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23CAA7EC" w14:textId="77777777" w:rsidR="00BD1614" w:rsidRDefault="00BD1614" w:rsidP="001E2226">
    <w:pPr>
      <w:pStyle w:val="Header"/>
    </w:pPr>
    <w:r>
      <w:t>PP</w:t>
    </w:r>
    <w:r w:rsidR="002A7A1D">
      <w:t>22</w:t>
    </w:r>
    <w:r>
      <w:t>/44(Add.22)-</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FA09" w14:textId="77777777" w:rsidR="001F65B1" w:rsidRDefault="001F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1758822396">
    <w:abstractNumId w:val="9"/>
  </w:num>
  <w:num w:numId="2" w16cid:durableId="1523981290">
    <w:abstractNumId w:val="7"/>
  </w:num>
  <w:num w:numId="3" w16cid:durableId="2106606662">
    <w:abstractNumId w:val="6"/>
  </w:num>
  <w:num w:numId="4" w16cid:durableId="695082922">
    <w:abstractNumId w:val="5"/>
  </w:num>
  <w:num w:numId="5" w16cid:durableId="1428230816">
    <w:abstractNumId w:val="4"/>
  </w:num>
  <w:num w:numId="6" w16cid:durableId="2044209537">
    <w:abstractNumId w:val="8"/>
  </w:num>
  <w:num w:numId="7" w16cid:durableId="138305136">
    <w:abstractNumId w:val="3"/>
  </w:num>
  <w:num w:numId="8" w16cid:durableId="766510236">
    <w:abstractNumId w:val="2"/>
  </w:num>
  <w:num w:numId="9" w16cid:durableId="1377311661">
    <w:abstractNumId w:val="1"/>
  </w:num>
  <w:num w:numId="10" w16cid:durableId="3681857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31C3E"/>
    <w:rsid w:val="00060D74"/>
    <w:rsid w:val="00072D5C"/>
    <w:rsid w:val="0008398C"/>
    <w:rsid w:val="00084308"/>
    <w:rsid w:val="000932C4"/>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1F65B1"/>
    <w:rsid w:val="002355CD"/>
    <w:rsid w:val="00266F8E"/>
    <w:rsid w:val="00270B2F"/>
    <w:rsid w:val="002A0E1B"/>
    <w:rsid w:val="002A7A1D"/>
    <w:rsid w:val="002C1059"/>
    <w:rsid w:val="002C2F9C"/>
    <w:rsid w:val="002F36B9"/>
    <w:rsid w:val="00322DEA"/>
    <w:rsid w:val="00355FBD"/>
    <w:rsid w:val="00381461"/>
    <w:rsid w:val="00391C12"/>
    <w:rsid w:val="003A0B7D"/>
    <w:rsid w:val="003A45C2"/>
    <w:rsid w:val="003C4BE2"/>
    <w:rsid w:val="003D147D"/>
    <w:rsid w:val="003D637A"/>
    <w:rsid w:val="003F09E3"/>
    <w:rsid w:val="00430015"/>
    <w:rsid w:val="004678D0"/>
    <w:rsid w:val="00482954"/>
    <w:rsid w:val="004951C0"/>
    <w:rsid w:val="004A126F"/>
    <w:rsid w:val="004C7646"/>
    <w:rsid w:val="004F4673"/>
    <w:rsid w:val="00524001"/>
    <w:rsid w:val="00564B63"/>
    <w:rsid w:val="005725AA"/>
    <w:rsid w:val="00575DC7"/>
    <w:rsid w:val="005836C2"/>
    <w:rsid w:val="005A4EFD"/>
    <w:rsid w:val="005A5ABE"/>
    <w:rsid w:val="005C2ECC"/>
    <w:rsid w:val="005C6744"/>
    <w:rsid w:val="005E419E"/>
    <w:rsid w:val="005F63BD"/>
    <w:rsid w:val="00611CF1"/>
    <w:rsid w:val="006201D9"/>
    <w:rsid w:val="006277DB"/>
    <w:rsid w:val="00635B7B"/>
    <w:rsid w:val="00655B98"/>
    <w:rsid w:val="00661D0B"/>
    <w:rsid w:val="006710E6"/>
    <w:rsid w:val="00686973"/>
    <w:rsid w:val="00696B2D"/>
    <w:rsid w:val="006A2656"/>
    <w:rsid w:val="006A3475"/>
    <w:rsid w:val="006A6342"/>
    <w:rsid w:val="006B32EA"/>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8F18FC"/>
    <w:rsid w:val="00901DD5"/>
    <w:rsid w:val="0090735B"/>
    <w:rsid w:val="00912D5E"/>
    <w:rsid w:val="00934340"/>
    <w:rsid w:val="00956DC7"/>
    <w:rsid w:val="00966CD3"/>
    <w:rsid w:val="00987A20"/>
    <w:rsid w:val="009A0E15"/>
    <w:rsid w:val="009B523E"/>
    <w:rsid w:val="009D4037"/>
    <w:rsid w:val="009F0592"/>
    <w:rsid w:val="00A20E72"/>
    <w:rsid w:val="00A246DC"/>
    <w:rsid w:val="00A47BAF"/>
    <w:rsid w:val="00A542D3"/>
    <w:rsid w:val="00A5784F"/>
    <w:rsid w:val="00A8436E"/>
    <w:rsid w:val="00A95B66"/>
    <w:rsid w:val="00AA2494"/>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C501E"/>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C362B"/>
    <w:rsid w:val="00ED2CD9"/>
    <w:rsid w:val="00F07DA7"/>
    <w:rsid w:val="00F3737B"/>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B0637"/>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4F4673"/>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553eb9-e8f1-4f20-8653-afc8f8b8eca4" targetNamespace="http://schemas.microsoft.com/office/2006/metadata/properties" ma:root="true" ma:fieldsID="d41af5c836d734370eb92e7ee5f83852" ns2:_="" ns3:_="">
    <xsd:import namespace="996b2e75-67fd-4955-a3b0-5ab9934cb50b"/>
    <xsd:import namespace="56553eb9-e8f1-4f20-8653-afc8f8b8eca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553eb9-e8f1-4f20-8653-afc8f8b8eca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6553eb9-e8f1-4f20-8653-afc8f8b8eca4">DPM</DPM_x0020_Author>
    <DPM_x0020_File_x0020_name xmlns="56553eb9-e8f1-4f20-8653-afc8f8b8eca4">S22-PP-C-0044!A22!MSW-F</DPM_x0020_File_x0020_name>
    <DPM_x0020_Version xmlns="56553eb9-e8f1-4f20-8653-afc8f8b8eca4">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553eb9-e8f1-4f20-8653-afc8f8b8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6553eb9-e8f1-4f20-8653-afc8f8b8eca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S22-PP-C-0044!A22!MSW-F</vt:lpstr>
    </vt:vector>
  </TitlesOfParts>
  <Manager/>
  <Company/>
  <LinksUpToDate>false</LinksUpToDate>
  <CharactersWithSpaces>17168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S22-PP-C-0044!A22!MSW-F</dc:title>
  <dc:subject>Plenipotentiary Conference (PP-18)</dc:subject>
  <dc:creator>Documents Proposals Manager (DPM)</dc:creator>
  <cp:keywords>DPM_v2022.8.31.2_prod</cp:keywords>
  <dc:description/>
  <cp:lastModifiedBy>Arnould, Carine</cp:lastModifiedBy>
  <cp:revision>5</cp:revision>
  <dcterms:created xsi:type="dcterms:W3CDTF">2022-09-01T12:35:00Z</dcterms:created>
  <dcterms:modified xsi:type="dcterms:W3CDTF">2022-09-15T09:06:00Z</dcterms:modified>
  <cp:category>Conference document</cp:category>
</cp:coreProperties>
</file>