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F07437" w14:paraId="438AE295" w14:textId="77777777" w:rsidTr="00E63DAB">
        <w:trPr>
          <w:cantSplit/>
        </w:trPr>
        <w:tc>
          <w:tcPr>
            <w:tcW w:w="6911" w:type="dxa"/>
          </w:tcPr>
          <w:p w14:paraId="3AA1C44D" w14:textId="77777777" w:rsidR="00F96AB4" w:rsidRPr="00F07437" w:rsidRDefault="00F96AB4" w:rsidP="00513BE3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F07437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r w:rsidR="00513BE3" w:rsidRPr="00F07437">
              <w:rPr>
                <w:b/>
                <w:bCs/>
                <w:sz w:val="28"/>
                <w:szCs w:val="28"/>
                <w:lang w:val="ru-RU"/>
              </w:rPr>
              <w:t>22</w:t>
            </w:r>
            <w:r w:rsidRPr="00F07437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F07437">
              <w:rPr>
                <w:rFonts w:ascii="Verdana" w:hAnsi="Verdana"/>
                <w:szCs w:val="22"/>
                <w:lang w:val="ru-RU"/>
              </w:rPr>
              <w:br/>
            </w:r>
            <w:r w:rsidR="00513BE3" w:rsidRPr="00F07437">
              <w:rPr>
                <w:b/>
                <w:bCs/>
                <w:lang w:val="ru-RU"/>
              </w:rPr>
              <w:t>Бухарест</w:t>
            </w:r>
            <w:r w:rsidRPr="00F07437">
              <w:rPr>
                <w:b/>
                <w:bCs/>
                <w:lang w:val="ru-RU"/>
              </w:rPr>
              <w:t>, 2</w:t>
            </w:r>
            <w:r w:rsidR="00513BE3" w:rsidRPr="00F07437">
              <w:rPr>
                <w:b/>
                <w:bCs/>
                <w:lang w:val="ru-RU"/>
              </w:rPr>
              <w:t>6</w:t>
            </w:r>
            <w:r w:rsidRPr="00F07437">
              <w:rPr>
                <w:b/>
                <w:bCs/>
                <w:lang w:val="ru-RU"/>
              </w:rPr>
              <w:t xml:space="preserve"> </w:t>
            </w:r>
            <w:r w:rsidR="00513BE3" w:rsidRPr="00F07437">
              <w:rPr>
                <w:b/>
                <w:bCs/>
                <w:lang w:val="ru-RU"/>
              </w:rPr>
              <w:t xml:space="preserve">сентября </w:t>
            </w:r>
            <w:r w:rsidRPr="00F07437">
              <w:rPr>
                <w:b/>
                <w:bCs/>
                <w:lang w:val="ru-RU"/>
              </w:rPr>
              <w:t xml:space="preserve">– </w:t>
            </w:r>
            <w:r w:rsidR="002D024B" w:rsidRPr="00F07437">
              <w:rPr>
                <w:b/>
                <w:bCs/>
                <w:lang w:val="ru-RU"/>
              </w:rPr>
              <w:t>1</w:t>
            </w:r>
            <w:r w:rsidR="00513BE3" w:rsidRPr="00F07437">
              <w:rPr>
                <w:b/>
                <w:bCs/>
                <w:lang w:val="ru-RU"/>
              </w:rPr>
              <w:t>4</w:t>
            </w:r>
            <w:r w:rsidRPr="00F07437">
              <w:rPr>
                <w:b/>
                <w:bCs/>
                <w:lang w:val="ru-RU"/>
              </w:rPr>
              <w:t xml:space="preserve"> </w:t>
            </w:r>
            <w:r w:rsidR="00513BE3" w:rsidRPr="00F07437">
              <w:rPr>
                <w:b/>
                <w:bCs/>
                <w:lang w:val="ru-RU"/>
              </w:rPr>
              <w:t xml:space="preserve">октября </w:t>
            </w:r>
            <w:r w:rsidRPr="00F07437">
              <w:rPr>
                <w:b/>
                <w:bCs/>
                <w:lang w:val="ru-RU"/>
              </w:rPr>
              <w:t>20</w:t>
            </w:r>
            <w:r w:rsidR="00513BE3" w:rsidRPr="00F07437">
              <w:rPr>
                <w:b/>
                <w:bCs/>
                <w:lang w:val="ru-RU"/>
              </w:rPr>
              <w:t>22</w:t>
            </w:r>
            <w:r w:rsidRPr="00F07437">
              <w:rPr>
                <w:b/>
                <w:bCs/>
                <w:lang w:val="ru-RU"/>
              </w:rPr>
              <w:t xml:space="preserve"> г.</w:t>
            </w:r>
          </w:p>
        </w:tc>
        <w:tc>
          <w:tcPr>
            <w:tcW w:w="3120" w:type="dxa"/>
          </w:tcPr>
          <w:p w14:paraId="6AF491D1" w14:textId="77777777" w:rsidR="00F96AB4" w:rsidRPr="00F07437" w:rsidRDefault="00513BE3" w:rsidP="00E63DAB">
            <w:pPr>
              <w:rPr>
                <w:lang w:val="ru-RU"/>
              </w:rPr>
            </w:pPr>
            <w:bookmarkStart w:id="1" w:name="ditulogo"/>
            <w:bookmarkEnd w:id="1"/>
            <w:r w:rsidRPr="00F07437">
              <w:rPr>
                <w:noProof/>
                <w:lang w:val="ru-RU" w:eastAsia="zh-CN"/>
              </w:rPr>
              <w:drawing>
                <wp:inline distT="0" distB="0" distL="0" distR="0" wp14:anchorId="7EFF45D0" wp14:editId="2226348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F07437" w14:paraId="076275C7" w14:textId="77777777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42233815" w14:textId="77777777" w:rsidR="00F96AB4" w:rsidRPr="00F07437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5C2B622E" w14:textId="77777777" w:rsidR="00F96AB4" w:rsidRPr="00F07437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F07437" w14:paraId="6EC04D6E" w14:textId="77777777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74CF875" w14:textId="77777777" w:rsidR="00F96AB4" w:rsidRPr="00F07437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EE47DF1" w14:textId="77777777" w:rsidR="00F96AB4" w:rsidRPr="00F07437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F07437" w14:paraId="2B40DA20" w14:textId="77777777" w:rsidTr="00E63DAB">
        <w:trPr>
          <w:cantSplit/>
        </w:trPr>
        <w:tc>
          <w:tcPr>
            <w:tcW w:w="6911" w:type="dxa"/>
          </w:tcPr>
          <w:p w14:paraId="62676EB8" w14:textId="77777777" w:rsidR="00F96AB4" w:rsidRPr="00F07437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F07437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350F6921" w14:textId="77777777" w:rsidR="00F96AB4" w:rsidRPr="00F07437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F07437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2</w:t>
            </w:r>
            <w:r w:rsidRPr="00F07437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44</w:t>
            </w:r>
            <w:r w:rsidR="007919C2" w:rsidRPr="00F07437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F07437" w14:paraId="7200A273" w14:textId="77777777" w:rsidTr="00E63DAB">
        <w:trPr>
          <w:cantSplit/>
        </w:trPr>
        <w:tc>
          <w:tcPr>
            <w:tcW w:w="6911" w:type="dxa"/>
          </w:tcPr>
          <w:p w14:paraId="71FCCDDF" w14:textId="77777777" w:rsidR="00F96AB4" w:rsidRPr="00F07437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0A72D276" w14:textId="77777777" w:rsidR="00F96AB4" w:rsidRPr="00F07437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07437">
              <w:rPr>
                <w:rFonts w:cstheme="minorHAnsi"/>
                <w:b/>
                <w:bCs/>
                <w:szCs w:val="28"/>
                <w:lang w:val="ru-RU"/>
              </w:rPr>
              <w:t>3 июня 2022 года</w:t>
            </w:r>
          </w:p>
        </w:tc>
      </w:tr>
      <w:tr w:rsidR="00F96AB4" w:rsidRPr="00F07437" w14:paraId="1009BE4C" w14:textId="77777777" w:rsidTr="00E63DAB">
        <w:trPr>
          <w:cantSplit/>
        </w:trPr>
        <w:tc>
          <w:tcPr>
            <w:tcW w:w="6911" w:type="dxa"/>
          </w:tcPr>
          <w:p w14:paraId="1D650EB7" w14:textId="77777777" w:rsidR="00F96AB4" w:rsidRPr="00F07437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14:paraId="48F23C8D" w14:textId="77777777" w:rsidR="00F96AB4" w:rsidRPr="00F07437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F07437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F96AB4" w:rsidRPr="00F07437" w14:paraId="143A433B" w14:textId="77777777" w:rsidTr="00E63DAB">
        <w:trPr>
          <w:cantSplit/>
        </w:trPr>
        <w:tc>
          <w:tcPr>
            <w:tcW w:w="10031" w:type="dxa"/>
            <w:gridSpan w:val="2"/>
          </w:tcPr>
          <w:p w14:paraId="60D6319D" w14:textId="77777777" w:rsidR="00F96AB4" w:rsidRPr="00F07437" w:rsidRDefault="00F96AB4" w:rsidP="00066DE8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F96AB4" w:rsidRPr="00F07437" w14:paraId="09E4D497" w14:textId="77777777" w:rsidTr="00E63DAB">
        <w:trPr>
          <w:cantSplit/>
        </w:trPr>
        <w:tc>
          <w:tcPr>
            <w:tcW w:w="10031" w:type="dxa"/>
            <w:gridSpan w:val="2"/>
          </w:tcPr>
          <w:p w14:paraId="1A31F731" w14:textId="7B51D6A2" w:rsidR="00F96AB4" w:rsidRPr="00F07437" w:rsidRDefault="004B0FFD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9E1A63">
              <w:rPr>
                <w:lang w:val="ru-RU"/>
              </w:rPr>
              <w:t xml:space="preserve">Государства – члены Европейской конференции администраций почт </w:t>
            </w:r>
            <w:r w:rsidRPr="009E1A63">
              <w:rPr>
                <w:lang w:val="ru-RU"/>
              </w:rPr>
              <w:br/>
              <w:t>и электросвязи (СЕПТ)</w:t>
            </w:r>
          </w:p>
        </w:tc>
      </w:tr>
      <w:tr w:rsidR="00F96AB4" w:rsidRPr="00F07437" w14:paraId="1958A6BD" w14:textId="77777777" w:rsidTr="00E63DAB">
        <w:trPr>
          <w:cantSplit/>
        </w:trPr>
        <w:tc>
          <w:tcPr>
            <w:tcW w:w="10031" w:type="dxa"/>
            <w:gridSpan w:val="2"/>
          </w:tcPr>
          <w:p w14:paraId="2ABC6AC4" w14:textId="3B792EB9" w:rsidR="00F96AB4" w:rsidRPr="00F07437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F07437">
              <w:rPr>
                <w:lang w:val="ru-RU"/>
              </w:rPr>
              <w:t xml:space="preserve">ECP 2 </w:t>
            </w:r>
            <w:r w:rsidR="00F07437" w:rsidRPr="00F07437">
              <w:rPr>
                <w:lang w:val="ru-RU"/>
              </w:rPr>
              <w:t>−</w:t>
            </w:r>
            <w:r w:rsidRPr="00F07437">
              <w:rPr>
                <w:lang w:val="ru-RU"/>
              </w:rPr>
              <w:t xml:space="preserve"> </w:t>
            </w:r>
            <w:r w:rsidR="00E433CB">
              <w:rPr>
                <w:lang w:val="ru-RU"/>
              </w:rPr>
              <w:t>ПЕРЕСМОТР РЕЗОЛЮЦИИ</w:t>
            </w:r>
            <w:r w:rsidRPr="00F07437">
              <w:rPr>
                <w:lang w:val="ru-RU"/>
              </w:rPr>
              <w:t xml:space="preserve"> 70:</w:t>
            </w:r>
          </w:p>
        </w:tc>
      </w:tr>
      <w:tr w:rsidR="00F96AB4" w:rsidRPr="00F07437" w14:paraId="46416F24" w14:textId="77777777" w:rsidTr="00E63DAB">
        <w:trPr>
          <w:cantSplit/>
        </w:trPr>
        <w:tc>
          <w:tcPr>
            <w:tcW w:w="10031" w:type="dxa"/>
            <w:gridSpan w:val="2"/>
          </w:tcPr>
          <w:p w14:paraId="790169B6" w14:textId="7111933A" w:rsidR="00F96AB4" w:rsidRPr="00F07437" w:rsidRDefault="00E433CB" w:rsidP="00E63DAB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E433CB">
              <w:rPr>
                <w:lang w:val="ru-RU"/>
              </w:rPr>
              <w:t>Учет гендерных аспектов в деятельности МСЭ и содействие обеспечению гендерного равенства и расширению прав и возможностей женщин посредством электросвязи/информационно-коммуникационных технологий</w:t>
            </w:r>
          </w:p>
        </w:tc>
      </w:tr>
      <w:tr w:rsidR="00F96AB4" w:rsidRPr="00F07437" w14:paraId="6FA8326B" w14:textId="77777777" w:rsidTr="00E63DAB">
        <w:trPr>
          <w:cantSplit/>
        </w:trPr>
        <w:tc>
          <w:tcPr>
            <w:tcW w:w="10031" w:type="dxa"/>
            <w:gridSpan w:val="2"/>
          </w:tcPr>
          <w:p w14:paraId="57519404" w14:textId="77777777" w:rsidR="00F96AB4" w:rsidRPr="00F07437" w:rsidRDefault="00F96AB4" w:rsidP="00E63DAB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</w:p>
        </w:tc>
      </w:tr>
      <w:bookmarkEnd w:id="7"/>
    </w:tbl>
    <w:p w14:paraId="69CE72F1" w14:textId="77777777" w:rsidR="00F96AB4" w:rsidRPr="00D83CEC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F07437">
        <w:rPr>
          <w:lang w:val="ru-RU"/>
        </w:rPr>
        <w:br w:type="page"/>
      </w:r>
    </w:p>
    <w:p w14:paraId="4D385AD5" w14:textId="77777777" w:rsidR="00E155F4" w:rsidRPr="00F07437" w:rsidRDefault="004B0FFD">
      <w:pPr>
        <w:pStyle w:val="Proposal"/>
      </w:pPr>
      <w:r w:rsidRPr="00F07437">
        <w:lastRenderedPageBreak/>
        <w:t>MOD</w:t>
      </w:r>
      <w:r w:rsidRPr="00F07437">
        <w:tab/>
        <w:t>EUR/44A2/1</w:t>
      </w:r>
    </w:p>
    <w:p w14:paraId="011F29E9" w14:textId="77777777" w:rsidR="00E433CB" w:rsidRPr="009E1A63" w:rsidRDefault="00E433CB" w:rsidP="00E433CB">
      <w:pPr>
        <w:pStyle w:val="ResNo"/>
        <w:rPr>
          <w:lang w:val="ru-RU"/>
        </w:rPr>
      </w:pPr>
      <w:bookmarkStart w:id="8" w:name="_Toc536109909"/>
      <w:r w:rsidRPr="009E1A63">
        <w:rPr>
          <w:lang w:val="ru-RU"/>
        </w:rPr>
        <w:t xml:space="preserve">РЕЗОЛЮЦИЯ </w:t>
      </w:r>
      <w:r w:rsidRPr="009E1A63">
        <w:rPr>
          <w:rStyle w:val="href"/>
        </w:rPr>
        <w:t>70</w:t>
      </w:r>
      <w:r w:rsidRPr="009E1A63">
        <w:rPr>
          <w:lang w:val="ru-RU"/>
        </w:rPr>
        <w:t xml:space="preserve"> (ПЕРЕСМ. </w:t>
      </w:r>
      <w:del w:id="9" w:author="Sikacheva, Violetta" w:date="2022-06-20T10:24:00Z">
        <w:r w:rsidRPr="009E1A63" w:rsidDel="00E11F56">
          <w:rPr>
            <w:lang w:val="ru-RU"/>
          </w:rPr>
          <w:delText>дубай, 2018 </w:delText>
        </w:r>
        <w:r w:rsidRPr="009E1A63" w:rsidDel="00E11F56">
          <w:rPr>
            <w:caps w:val="0"/>
            <w:lang w:val="ru-RU"/>
          </w:rPr>
          <w:delText>г</w:delText>
        </w:r>
        <w:r w:rsidRPr="009E1A63" w:rsidDel="00E11F56">
          <w:rPr>
            <w:lang w:val="ru-RU"/>
          </w:rPr>
          <w:delText>.</w:delText>
        </w:r>
      </w:del>
      <w:ins w:id="10" w:author="Sikacheva, Violetta" w:date="2022-06-20T10:24:00Z">
        <w:r w:rsidRPr="009E1A63">
          <w:rPr>
            <w:lang w:val="ru-RU"/>
          </w:rPr>
          <w:t>бухарест</w:t>
        </w:r>
      </w:ins>
      <w:ins w:id="11" w:author="Sikacheva, Violetta" w:date="2022-06-20T10:25:00Z">
        <w:r w:rsidRPr="009E1A63">
          <w:rPr>
            <w:lang w:val="ru-RU"/>
          </w:rPr>
          <w:t>, 2022 г.</w:t>
        </w:r>
      </w:ins>
      <w:r w:rsidRPr="009E1A63">
        <w:rPr>
          <w:lang w:val="ru-RU"/>
        </w:rPr>
        <w:t>)</w:t>
      </w:r>
      <w:bookmarkEnd w:id="8"/>
    </w:p>
    <w:p w14:paraId="23978392" w14:textId="77777777" w:rsidR="00E433CB" w:rsidRPr="009E1A63" w:rsidRDefault="00E433CB" w:rsidP="00E433CB">
      <w:pPr>
        <w:pStyle w:val="Restitle"/>
        <w:tabs>
          <w:tab w:val="left" w:pos="1080"/>
        </w:tabs>
        <w:rPr>
          <w:lang w:val="ru-RU"/>
        </w:rPr>
      </w:pPr>
      <w:bookmarkStart w:id="12" w:name="_Toc536109910"/>
      <w:r w:rsidRPr="009E1A63">
        <w:rPr>
          <w:lang w:val="ru-RU"/>
        </w:rPr>
        <w:t xml:space="preserve">Учет гендерных аспектов в деятельности МСЭ и содействие обеспечению гендерного равенства и расширению прав и возможностей </w:t>
      </w:r>
      <w:ins w:id="13" w:author="Sinitsyn, Nikita" w:date="2022-07-07T22:16:00Z">
        <w:r w:rsidRPr="009E1A63">
          <w:rPr>
            <w:lang w:val="ru-RU"/>
          </w:rPr>
          <w:t>всех</w:t>
        </w:r>
      </w:ins>
      <w:ins w:id="14" w:author="Sikacheva, Violetta" w:date="2022-06-20T10:25:00Z">
        <w:r w:rsidRPr="009E1A63">
          <w:rPr>
            <w:lang w:val="ru-RU"/>
            <w:rPrChange w:id="15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женщин</w:t>
      </w:r>
      <w:ins w:id="16" w:author="Sikacheva, Violetta" w:date="2022-06-20T10:26:00Z">
        <w:r w:rsidRPr="009E1A63">
          <w:rPr>
            <w:lang w:val="ru-RU"/>
            <w:rPrChange w:id="17" w:author="Sinitsyn, Nikita" w:date="2022-07-08T11:05:00Z">
              <w:rPr/>
            </w:rPrChange>
          </w:rPr>
          <w:t xml:space="preserve"> </w:t>
        </w:r>
      </w:ins>
      <w:ins w:id="18" w:author="Sinitsyn, Nikita" w:date="2022-07-07T22:17:00Z">
        <w:r w:rsidRPr="009E1A63">
          <w:rPr>
            <w:lang w:val="ru-RU"/>
          </w:rPr>
          <w:t>и девушек</w:t>
        </w:r>
      </w:ins>
      <w:r w:rsidRPr="009E1A63">
        <w:rPr>
          <w:lang w:val="ru-RU"/>
        </w:rPr>
        <w:t xml:space="preserve"> посредством электросвязи/информационно-коммуникационных технологий</w:t>
      </w:r>
      <w:bookmarkEnd w:id="12"/>
    </w:p>
    <w:p w14:paraId="069F4D2A" w14:textId="77777777" w:rsidR="00E433CB" w:rsidRPr="009E1A63" w:rsidRDefault="00E433CB" w:rsidP="00E433CB">
      <w:pPr>
        <w:pStyle w:val="Normalaftertitle"/>
        <w:rPr>
          <w:lang w:val="ru-RU"/>
        </w:rPr>
      </w:pPr>
      <w:r w:rsidRPr="009E1A63">
        <w:rPr>
          <w:lang w:val="ru-RU"/>
        </w:rPr>
        <w:t>Полномочная конференция Международного союза электросвязи (Дубай, </w:t>
      </w:r>
      <w:del w:id="19" w:author="Sikacheva, Violetta" w:date="2022-06-20T10:26:00Z">
        <w:r w:rsidRPr="009E1A63" w:rsidDel="00E11F56">
          <w:rPr>
            <w:lang w:val="ru-RU"/>
          </w:rPr>
          <w:delText>2018 г.</w:delText>
        </w:r>
      </w:del>
      <w:ins w:id="20" w:author="Sikacheva, Violetta" w:date="2022-06-20T10:26:00Z">
        <w:r w:rsidRPr="009E1A63">
          <w:rPr>
            <w:lang w:val="ru-RU"/>
          </w:rPr>
          <w:t>Бухарест, 2022 г.</w:t>
        </w:r>
      </w:ins>
      <w:r w:rsidRPr="009E1A63">
        <w:rPr>
          <w:lang w:val="ru-RU"/>
        </w:rPr>
        <w:t>),</w:t>
      </w:r>
    </w:p>
    <w:p w14:paraId="285FEA10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напоминая</w:t>
      </w:r>
    </w:p>
    <w:p w14:paraId="02A32093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а)</w:t>
      </w:r>
      <w:r w:rsidRPr="009E1A63">
        <w:rPr>
          <w:lang w:val="ru-RU"/>
        </w:rPr>
        <w:tab/>
        <w:t>о резолюции 70/1 Генеральной Ассамблеи Организации Объединенных Наций (ГА ООН), содержащей Цель 5 в области устойчивого развития (ЦУР) "Обеспечение гендерного равенства и расширение прав и возможностей всех женщин и девочек";</w:t>
      </w:r>
    </w:p>
    <w:p w14:paraId="47255E70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>об инициативе, выдвинутой Сектором развития электросвязи МСЭ (МСЭ</w:t>
      </w:r>
      <w:r w:rsidRPr="009E1A63">
        <w:rPr>
          <w:lang w:val="ru-RU"/>
        </w:rPr>
        <w:noBreakHyphen/>
        <w:t>D) на Всемирной конференции по развитию электросвязи (ВКРЭ) при принятии Резолюции 7 (Валлетта, 1998 г.), которая была направлена Полномочной конференции (Миннеаполис, 1998 г.) и в которой постановлялось учредить целевую группу МСЭ по гендерным вопросам;</w:t>
      </w:r>
    </w:p>
    <w:p w14:paraId="7FA4C544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об одобрении этой резолюции Полномочной конференцией в ее Резолюции 70 (Миннеаполис, 1998 г.), в которой Конференция решила, среди прочего, включить гендерную проблематику</w:t>
      </w:r>
      <w:r w:rsidRPr="009E1A63">
        <w:rPr>
          <w:rStyle w:val="FootnoteReference"/>
          <w:lang w:val="ru-RU"/>
        </w:rPr>
        <w:footnoteReference w:customMarkFollows="1" w:id="1"/>
        <w:t>1</w:t>
      </w:r>
      <w:r w:rsidRPr="009E1A63">
        <w:rPr>
          <w:lang w:val="ru-RU"/>
        </w:rPr>
        <w:t xml:space="preserve"> в осуществление всех программ и планов МСЭ;</w:t>
      </w:r>
    </w:p>
    <w:p w14:paraId="6F30C14E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lang w:val="ru-RU"/>
        </w:rPr>
        <w:tab/>
        <w:t>о Резолюции 44 (Стамбул, 2002 г.) ВКРЭ, согласно которой целевая группа по гендерным вопросам была преобразована в рабочую группу по гендерным вопросам;</w:t>
      </w:r>
    </w:p>
    <w:p w14:paraId="3C74B410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  <w:t xml:space="preserve">о Резолюции 55 (Пересм. </w:t>
      </w:r>
      <w:proofErr w:type="spellStart"/>
      <w:r w:rsidRPr="009E1A63">
        <w:rPr>
          <w:lang w:val="ru-RU"/>
        </w:rPr>
        <w:t>Хаммамет</w:t>
      </w:r>
      <w:proofErr w:type="spellEnd"/>
      <w:r w:rsidRPr="009E1A63">
        <w:rPr>
          <w:lang w:val="ru-RU"/>
        </w:rPr>
        <w:t>, 2016 г.) Всемирной ассамблеи по стандартизации электросвязи, в которой настоятельно рекомендуется учитывать гендерные аспекты в деятельности Сектора стандартизации электросвязи МСЭ (МСЭ-Т);</w:t>
      </w:r>
    </w:p>
    <w:p w14:paraId="642CA4D9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f)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о Резолюции 55 (Пересм. Буэнос-Айрес, 2017 г.) ВКРЭ, в которой решается, что Бюро развития электросвязи (БРЭ) следует поддерживать тесные связи и сотрудничать, в надлежащих случаях, с Целевой группой МСЭ по гендерным вопросам, созданной в рамках Генерального секретариата Советом МСЭ 2013 года, а также с Рабочей группой по широкополосной связи и гендерным вопросам и Рабочей группой по цифровому гендерному разрыву Комиссии по широкополосной связи в интересах </w:t>
      </w:r>
      <w:r w:rsidRPr="009E1A63">
        <w:rPr>
          <w:color w:val="000000"/>
          <w:lang w:val="ru-RU"/>
        </w:rPr>
        <w:t xml:space="preserve">устойчивого </w:t>
      </w:r>
      <w:r w:rsidRPr="009E1A63">
        <w:rPr>
          <w:lang w:val="ru-RU"/>
        </w:rPr>
        <w:t>развития, которые взаимно поддерживают учет гендерной проблематики в деятельности Союза и объединяют усилия для ликвидации неравенства в доступе к электросвязи/информационно-коммуникационным технологиям (ИКТ) и использовании их в интересах строительства недискриминационного и эгалитарного информационного общества</w:t>
      </w:r>
      <w:r w:rsidRPr="009E1A63">
        <w:rPr>
          <w:rFonts w:asciiTheme="minorHAnsi" w:hAnsiTheme="minorHAnsi"/>
          <w:szCs w:val="24"/>
          <w:lang w:val="ru-RU"/>
        </w:rPr>
        <w:t>;</w:t>
      </w:r>
    </w:p>
    <w:p w14:paraId="1FBD0D46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g)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о Резолюции 1327 Совета, принятой на его сессии 2011 года, о роли МСЭ в области ИКТ и расширении прав и возможностей женщин и девушек; </w:t>
      </w:r>
    </w:p>
    <w:p w14:paraId="32B2F43F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lastRenderedPageBreak/>
        <w:t>h)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о согласованных выводах </w:t>
      </w:r>
      <w:proofErr w:type="gramStart"/>
      <w:r w:rsidRPr="009E1A63">
        <w:rPr>
          <w:lang w:val="ru-RU"/>
        </w:rPr>
        <w:t>1997-2</w:t>
      </w:r>
      <w:proofErr w:type="gramEnd"/>
      <w:r w:rsidRPr="009E1A63">
        <w:rPr>
          <w:lang w:val="ru-RU"/>
        </w:rPr>
        <w:t xml:space="preserve"> и резолюции 2012/24 Экономического и социального совета Организации Объединенных Наций (ЭКОСОС) о включении и учете гендерных аспектов во всех стратегиях и программах системы Организации Объединенных Наций, в которой приветствуется разработка Общесистемного плана действий Организации Объединенных Наций по обеспечению гендерного равенства и расширению прав и возможностей женщин (UN-SWAP</w:t>
      </w:r>
      <w:r w:rsidRPr="009E1A63">
        <w:rPr>
          <w:rStyle w:val="FootnoteReference"/>
          <w:lang w:val="ru-RU"/>
        </w:rPr>
        <w:footnoteReference w:customMarkFollows="1" w:id="2"/>
        <w:t>2</w:t>
      </w:r>
      <w:r w:rsidRPr="009E1A63">
        <w:rPr>
          <w:lang w:val="ru-RU"/>
        </w:rPr>
        <w:t>);</w:t>
      </w:r>
    </w:p>
    <w:p w14:paraId="1650E91C" w14:textId="77777777" w:rsidR="00E433CB" w:rsidRPr="009E1A63" w:rsidRDefault="00E433CB" w:rsidP="00E433CB">
      <w:pPr>
        <w:rPr>
          <w:rFonts w:asciiTheme="minorHAnsi" w:hAnsiTheme="minorHAnsi"/>
          <w:szCs w:val="24"/>
          <w:lang w:val="ru-RU"/>
        </w:rPr>
      </w:pPr>
      <w:r w:rsidRPr="009E1A63">
        <w:rPr>
          <w:i/>
          <w:iCs/>
          <w:lang w:val="ru-RU"/>
        </w:rPr>
        <w:t>i)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о </w:t>
      </w:r>
      <w:r w:rsidRPr="009E1A63">
        <w:rPr>
          <w:rFonts w:asciiTheme="minorHAnsi" w:hAnsiTheme="minorHAnsi" w:cstheme="minorHAnsi"/>
          <w:szCs w:val="22"/>
          <w:lang w:val="ru-RU"/>
        </w:rPr>
        <w:t xml:space="preserve">резолюции 70/125 ГА ООН об </w:t>
      </w:r>
      <w:r w:rsidRPr="009E1A63">
        <w:rPr>
          <w:rFonts w:asciiTheme="minorHAnsi" w:hAnsiTheme="minorHAnsi" w:cstheme="minorHAnsi"/>
          <w:color w:val="000000"/>
          <w:szCs w:val="22"/>
          <w:lang w:val="ru-RU"/>
        </w:rPr>
        <w:t xml:space="preserve">итоговом документе совещания высокого уровня ГА ООН, посвященного общему обзору хода осуществления решений Всемирной встречи на высшем уровне по вопросам информационного общества (ВВУИО), а также о </w:t>
      </w:r>
      <w:r w:rsidRPr="009E1A63">
        <w:rPr>
          <w:lang w:val="ru-RU"/>
        </w:rPr>
        <w:t>Преамбуле Заявления ВВУИО+10 о выполнении решений Всемирной встречи на высшем уровне по информационному обществу (ВВУИО), в которой вновь подтверждается значение пропаганды и поддержания гендерного равенства и расширения прав и возможностей женщин, при этом гарантируется включение женщин в формирующееся глобальное общество ИКТ и принимается во внимание мандат недавно созданной структуры "ООН</w:t>
      </w:r>
      <w:r w:rsidRPr="009E1A63">
        <w:rPr>
          <w:lang w:val="ru-RU"/>
        </w:rPr>
        <w:noBreakHyphen/>
        <w:t>женщины",</w:t>
      </w:r>
      <w:r w:rsidRPr="009E1A63">
        <w:rPr>
          <w:rFonts w:asciiTheme="minorHAnsi" w:hAnsiTheme="minorHAnsi"/>
          <w:szCs w:val="24"/>
          <w:lang w:val="ru-RU"/>
        </w:rPr>
        <w:t xml:space="preserve"> </w:t>
      </w:r>
    </w:p>
    <w:p w14:paraId="390B90F1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отмечая</w:t>
      </w:r>
    </w:p>
    <w:p w14:paraId="0BC4491E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обязательство Генерального секретаря Организации Объединенных Наций по достижению полного гендерного паритета в системе Организации Объединенных Наций путем представления в 2017 году Стратегии, упомянутой в резолюции 72/234 ГА ООН, в качестве отправной точки общесистемной кампании по продвижению этого приоритета;</w:t>
      </w:r>
    </w:p>
    <w:p w14:paraId="0435B608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lang w:val="ru-RU"/>
        </w:rPr>
        <w:t>b)</w:t>
      </w:r>
      <w:r w:rsidRPr="009E1A63">
        <w:rPr>
          <w:lang w:val="ru-RU"/>
        </w:rPr>
        <w:tab/>
        <w:t>резолюцию 64/289 ГА ООН о слаженности в системе Организации Объединенных Наций, принятую 21 июля 2010 года, которой была учреждена Структура Организации Объединенных Наций по вопросам гендерного равенства и расширения прав и возможностей женщин, получившая название "ООН</w:t>
      </w:r>
      <w:r w:rsidRPr="009E1A63">
        <w:rPr>
          <w:lang w:val="ru-RU"/>
        </w:rPr>
        <w:noBreakHyphen/>
        <w:t>Женщины", с мандатом содействовать гендерному равенству и расширению прав и возможностей женщин;</w:t>
      </w:r>
    </w:p>
    <w:p w14:paraId="1B94F1E1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lang w:val="ru-RU"/>
        </w:rPr>
        <w:tab/>
        <w:t>тройной мандат Структуры "ООН-женщины" по осуществлению нормативно-правовой поддержки, а также по выполнению координационной и оперативной функций с целью создания эффективной платформы для достижения результатов в области гендерного равенства и расширения прав и возможностей женщин;</w:t>
      </w:r>
    </w:p>
    <w:p w14:paraId="3C0FF538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color w:val="231F20"/>
          <w:lang w:val="ru-RU"/>
        </w:rPr>
        <w:t>d)</w:t>
      </w:r>
      <w:r w:rsidRPr="009E1A63">
        <w:rPr>
          <w:i/>
          <w:iCs/>
          <w:color w:val="231F20"/>
          <w:lang w:val="ru-RU"/>
        </w:rPr>
        <w:tab/>
      </w:r>
      <w:r w:rsidRPr="009E1A63">
        <w:rPr>
          <w:lang w:val="ru-RU"/>
        </w:rPr>
        <w:t>что Координационный совет руководителей системы Организации Объединенных Наций в апреле 2013 года выступил за общий для всей системы Организации Объединенных Наций План действий по вопросам гендерного равенства и расширения прав и возможностей женщин, в соответствии с которым МСЭ будет принимать участие в деятельности, направленной на распространение информации, координацию действий, коммуникацию и установление контактов, которая является частью этой стратегии;</w:t>
      </w:r>
    </w:p>
    <w:p w14:paraId="4B3F2CD3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e)</w:t>
      </w:r>
      <w:r w:rsidRPr="009E1A63">
        <w:rPr>
          <w:lang w:val="ru-RU"/>
        </w:rPr>
        <w:tab/>
        <w:t xml:space="preserve">согласованные выводы 55-й сессии Комиссии по положению женщин </w:t>
      </w:r>
      <w:r w:rsidRPr="009E1A63">
        <w:rPr>
          <w:rFonts w:asciiTheme="minorHAnsi" w:hAnsiTheme="minorHAnsi"/>
          <w:szCs w:val="24"/>
          <w:lang w:val="ru-RU"/>
        </w:rPr>
        <w:t>(КПЖ)</w:t>
      </w:r>
      <w:r w:rsidRPr="009E1A63">
        <w:rPr>
          <w:lang w:val="ru-RU"/>
        </w:rPr>
        <w:t xml:space="preserve"> Организации Объединенных Наций, которая состоялась в марте 2011 года, относительно доступа женщин и девушек к сферам образования, профессиональной подготовки, науки и техники и участия в них;</w:t>
      </w:r>
    </w:p>
    <w:p w14:paraId="51A77F6E" w14:textId="77777777" w:rsidR="00E433CB" w:rsidRPr="009E1A63" w:rsidRDefault="00E433CB" w:rsidP="00E433CB">
      <w:pPr>
        <w:rPr>
          <w:ins w:id="22" w:author="Sikacheva, Violetta" w:date="2022-06-20T10:27:00Z"/>
          <w:lang w:val="ru-RU"/>
        </w:rPr>
      </w:pPr>
      <w:r w:rsidRPr="009E1A63">
        <w:rPr>
          <w:i/>
          <w:iCs/>
          <w:lang w:val="ru-RU"/>
        </w:rPr>
        <w:t>f)</w:t>
      </w:r>
      <w:r w:rsidRPr="009E1A63">
        <w:rPr>
          <w:lang w:val="ru-RU"/>
        </w:rPr>
        <w:tab/>
        <w:t>что в согласованных выводах 61-й и 62-й сессий КПЖ поощряются цифровые перемены в целях расширения прав и возможностей женщин, включая женщин в сельских районах, и поддерживается обеспечение доступа женщин к развитию навыков путем расширения возможностей в области образования и профессиональной подготовки, в том числе по технологиям связи и свободному владению цифровыми технологиями</w:t>
      </w:r>
      <w:ins w:id="23" w:author="Sikacheva, Violetta" w:date="2022-06-20T10:27:00Z">
        <w:r w:rsidRPr="009E1A63">
          <w:rPr>
            <w:lang w:val="ru-RU"/>
          </w:rPr>
          <w:t>;</w:t>
        </w:r>
      </w:ins>
    </w:p>
    <w:p w14:paraId="21D08491" w14:textId="77777777" w:rsidR="00E433CB" w:rsidRPr="009E1A63" w:rsidRDefault="00E433CB" w:rsidP="00E433CB">
      <w:pPr>
        <w:rPr>
          <w:lang w:val="ru-RU"/>
        </w:rPr>
      </w:pPr>
      <w:ins w:id="24" w:author="Sikacheva, Violetta" w:date="2022-06-20T10:27:00Z">
        <w:r w:rsidRPr="009E1A63">
          <w:rPr>
            <w:rFonts w:asciiTheme="minorHAnsi" w:hAnsiTheme="minorHAnsi"/>
            <w:i/>
            <w:iCs/>
            <w:szCs w:val="24"/>
            <w:lang w:val="ru-RU"/>
            <w:rPrChange w:id="25" w:author="Sinitsyn, Nikita" w:date="2022-07-08T11:05:00Z">
              <w:rPr>
                <w:rFonts w:asciiTheme="minorHAnsi" w:hAnsiTheme="minorHAnsi"/>
                <w:i/>
                <w:iCs/>
                <w:szCs w:val="24"/>
              </w:rPr>
            </w:rPrChange>
          </w:rPr>
          <w:t>g)</w:t>
        </w:r>
        <w:r w:rsidRPr="009E1A63">
          <w:rPr>
            <w:rFonts w:asciiTheme="minorHAnsi" w:hAnsiTheme="minorHAnsi"/>
            <w:szCs w:val="24"/>
            <w:lang w:val="ru-RU"/>
            <w:rPrChange w:id="26" w:author="Sinitsyn, Nikita" w:date="2022-07-08T11:05:00Z">
              <w:rPr>
                <w:rFonts w:asciiTheme="minorHAnsi" w:hAnsiTheme="minorHAnsi"/>
                <w:szCs w:val="24"/>
              </w:rPr>
            </w:rPrChange>
          </w:rPr>
          <w:tab/>
        </w:r>
      </w:ins>
      <w:ins w:id="27" w:author="Sinitsyn, Nikita" w:date="2022-07-07T22:18:00Z">
        <w:r w:rsidRPr="009E1A63">
          <w:rPr>
            <w:rFonts w:asciiTheme="minorHAnsi" w:hAnsiTheme="minorHAnsi" w:cstheme="minorHAnsi"/>
            <w:szCs w:val="24"/>
            <w:lang w:val="ru-RU"/>
            <w:rPrChange w:id="28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>Руководство</w:t>
        </w:r>
        <w:r w:rsidRPr="009E1A63">
          <w:rPr>
            <w:rFonts w:asciiTheme="minorHAnsi" w:hAnsiTheme="minorHAnsi" w:cstheme="minorHAnsi"/>
            <w:szCs w:val="24"/>
            <w:lang w:val="ru-RU"/>
          </w:rPr>
          <w:t xml:space="preserve"> О</w:t>
        </w:r>
      </w:ins>
      <w:ins w:id="29" w:author="Svechnikov, Andrey" w:date="2022-08-19T10:45:00Z">
        <w:r>
          <w:rPr>
            <w:rFonts w:asciiTheme="minorHAnsi" w:hAnsiTheme="minorHAnsi" w:cstheme="minorHAnsi"/>
            <w:szCs w:val="24"/>
            <w:lang w:val="ru-RU"/>
          </w:rPr>
          <w:t xml:space="preserve">рганизации </w:t>
        </w:r>
      </w:ins>
      <w:ins w:id="30" w:author="Sinitsyn, Nikita" w:date="2022-07-07T22:18:00Z">
        <w:r w:rsidRPr="009E1A63">
          <w:rPr>
            <w:rFonts w:asciiTheme="minorHAnsi" w:hAnsiTheme="minorHAnsi" w:cstheme="minorHAnsi"/>
            <w:szCs w:val="24"/>
            <w:lang w:val="ru-RU"/>
          </w:rPr>
          <w:t>О</w:t>
        </w:r>
      </w:ins>
      <w:ins w:id="31" w:author="Svechnikov, Andrey" w:date="2022-08-19T10:45:00Z">
        <w:r>
          <w:rPr>
            <w:rFonts w:asciiTheme="minorHAnsi" w:hAnsiTheme="minorHAnsi" w:cstheme="minorHAnsi"/>
            <w:szCs w:val="24"/>
            <w:lang w:val="ru-RU"/>
          </w:rPr>
          <w:t xml:space="preserve">бъединенных </w:t>
        </w:r>
      </w:ins>
      <w:ins w:id="32" w:author="Sinitsyn, Nikita" w:date="2022-07-07T22:18:00Z">
        <w:r w:rsidRPr="009E1A63">
          <w:rPr>
            <w:rFonts w:asciiTheme="minorHAnsi" w:hAnsiTheme="minorHAnsi" w:cstheme="minorHAnsi"/>
            <w:szCs w:val="24"/>
            <w:lang w:val="ru-RU"/>
          </w:rPr>
          <w:t>Н</w:t>
        </w:r>
      </w:ins>
      <w:ins w:id="33" w:author="Svechnikov, Andrey" w:date="2022-08-19T10:45:00Z">
        <w:r>
          <w:rPr>
            <w:rFonts w:asciiTheme="minorHAnsi" w:hAnsiTheme="minorHAnsi" w:cstheme="minorHAnsi"/>
            <w:szCs w:val="24"/>
            <w:lang w:val="ru-RU"/>
          </w:rPr>
          <w:t>аций</w:t>
        </w:r>
      </w:ins>
      <w:ins w:id="34" w:author="Sinitsyn, Nikita" w:date="2022-07-07T22:18:00Z">
        <w:r w:rsidRPr="009E1A63">
          <w:rPr>
            <w:rFonts w:asciiTheme="minorHAnsi" w:hAnsiTheme="minorHAnsi" w:cstheme="minorHAnsi"/>
            <w:szCs w:val="24"/>
            <w:lang w:val="ru-RU"/>
            <w:rPrChange w:id="35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по учету гендерной специфики в устной и письменной речи</w:t>
        </w:r>
      </w:ins>
      <w:ins w:id="36" w:author="Sikacheva, Violetta" w:date="2022-06-20T10:27:00Z">
        <w:r w:rsidRPr="009E1A63">
          <w:rPr>
            <w:rStyle w:val="FootnoteReference"/>
            <w:rFonts w:cstheme="minorHAnsi"/>
            <w:szCs w:val="24"/>
            <w:lang w:val="ru-RU"/>
            <w:rPrChange w:id="37" w:author="Sinitsyn, Nikita" w:date="2022-07-08T11:05:00Z">
              <w:rPr>
                <w:rStyle w:val="FootnoteReference"/>
                <w:rFonts w:cstheme="minorHAnsi"/>
                <w:szCs w:val="24"/>
              </w:rPr>
            </w:rPrChange>
          </w:rPr>
          <w:footnoteReference w:customMarkFollows="1" w:id="3"/>
          <w:t>3</w:t>
        </w:r>
      </w:ins>
      <w:r>
        <w:rPr>
          <w:rFonts w:asciiTheme="minorHAnsi" w:hAnsiTheme="minorHAnsi"/>
          <w:szCs w:val="24"/>
          <w:lang w:val="ru-RU"/>
        </w:rPr>
        <w:t>,</w:t>
      </w:r>
    </w:p>
    <w:p w14:paraId="577A6DD7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lastRenderedPageBreak/>
        <w:t>отмечая также</w:t>
      </w:r>
    </w:p>
    <w:p w14:paraId="0ED4AFAB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lang w:val="ru-RU"/>
        </w:rPr>
        <w:t>a)</w:t>
      </w:r>
      <w:r w:rsidRPr="009E1A63">
        <w:rPr>
          <w:lang w:val="ru-RU"/>
        </w:rPr>
        <w:tab/>
        <w:t>решение Совета МСЭ 2013 года, в котором одобряется политика МСЭ в области гендерного равенства и учета гендерных аспектов (GEM), для того чтобы включить гендерную проблематику в деятельность Союза в целом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>и использовать потенциал электросвязи/ИКТ для расширения прав и возможностей</w:t>
      </w:r>
      <w:del w:id="66" w:author="Sikacheva, Violetta" w:date="2022-06-20T15:23:00Z">
        <w:r w:rsidRPr="009E1A63" w:rsidDel="00BF3431">
          <w:rPr>
            <w:lang w:val="ru-RU"/>
          </w:rPr>
          <w:delText xml:space="preserve"> женщин и мужчин</w:delText>
        </w:r>
      </w:del>
      <w:bookmarkStart w:id="67" w:name="_Hlk106630713"/>
      <w:ins w:id="68" w:author="Sikacheva, Violetta" w:date="2022-06-20T15:23:00Z">
        <w:r w:rsidRPr="009E1A63">
          <w:rPr>
            <w:lang w:val="ru-RU"/>
          </w:rPr>
          <w:t xml:space="preserve"> </w:t>
        </w:r>
      </w:ins>
      <w:bookmarkEnd w:id="67"/>
      <w:ins w:id="69" w:author="Sinitsyn, Nikita" w:date="2022-07-07T22:18:00Z">
        <w:r w:rsidRPr="009E1A63">
          <w:rPr>
            <w:lang w:val="ru-RU"/>
          </w:rPr>
          <w:t>всех</w:t>
        </w:r>
      </w:ins>
      <w:r w:rsidRPr="009E1A63">
        <w:rPr>
          <w:lang w:val="ru-RU"/>
        </w:rPr>
        <w:t>;</w:t>
      </w:r>
    </w:p>
    <w:p w14:paraId="1063EF71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color w:val="231F20"/>
          <w:lang w:val="ru-RU"/>
        </w:rPr>
        <w:t>b)</w:t>
      </w:r>
      <w:r w:rsidRPr="009E1A63">
        <w:rPr>
          <w:lang w:val="ru-RU"/>
        </w:rPr>
        <w:tab/>
        <w:t xml:space="preserve">что МСЭ в своем стратегическом плане включает вопросы гендерного равенства, расширения прав и возможностей и интеграции для обсуждения и обмена идеями, с тем чтобы определить в рамках всей организации конкретный план действий </w:t>
      </w:r>
      <w:r w:rsidRPr="009E1A63">
        <w:rPr>
          <w:szCs w:val="24"/>
          <w:lang w:val="ru-RU"/>
        </w:rPr>
        <w:t>по решению вопросов и устранению препятствий</w:t>
      </w:r>
      <w:r w:rsidRPr="009E1A63">
        <w:rPr>
          <w:lang w:val="ru-RU"/>
        </w:rPr>
        <w:t>, содержащий четкие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>предельные сроки и цели,</w:t>
      </w:r>
    </w:p>
    <w:p w14:paraId="64E57DFE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признавая</w:t>
      </w:r>
      <w:r w:rsidRPr="009E1A63">
        <w:rPr>
          <w:i w:val="0"/>
          <w:iCs/>
          <w:lang w:val="ru-RU"/>
        </w:rPr>
        <w:t>,</w:t>
      </w:r>
    </w:p>
    <w:p w14:paraId="531F5F1A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а)</w:t>
      </w:r>
      <w:r w:rsidRPr="009E1A63">
        <w:rPr>
          <w:lang w:val="ru-RU"/>
        </w:rPr>
        <w:tab/>
        <w:t xml:space="preserve">что равный доступ </w:t>
      </w:r>
      <w:del w:id="70" w:author="Sinitsyn, Nikita" w:date="2022-07-08T08:49:00Z">
        <w:r w:rsidRPr="009E1A63" w:rsidDel="001674C6">
          <w:rPr>
            <w:lang w:val="ru-RU"/>
          </w:rPr>
          <w:delText xml:space="preserve">как </w:delText>
        </w:r>
      </w:del>
      <w:ins w:id="71" w:author="Sinitsyn, Nikita" w:date="2022-07-07T22:18:00Z">
        <w:r w:rsidRPr="009E1A63">
          <w:rPr>
            <w:lang w:val="ru-RU"/>
          </w:rPr>
          <w:t>всех</w:t>
        </w:r>
      </w:ins>
      <w:ins w:id="72" w:author="Sikacheva, Violetta" w:date="2022-06-20T15:24:00Z">
        <w:r w:rsidRPr="009E1A63">
          <w:rPr>
            <w:lang w:val="ru-RU"/>
          </w:rPr>
          <w:t xml:space="preserve"> </w:t>
        </w:r>
      </w:ins>
      <w:r w:rsidRPr="009E1A63">
        <w:rPr>
          <w:lang w:val="ru-RU"/>
        </w:rPr>
        <w:t>женщин</w:t>
      </w:r>
      <w:del w:id="73" w:author="Sinitsyn, Nikita" w:date="2022-07-08T08:49:00Z">
        <w:r w:rsidRPr="009E1A63" w:rsidDel="001674C6">
          <w:rPr>
            <w:lang w:val="ru-RU"/>
          </w:rPr>
          <w:delText>, так и мужчин</w:delText>
        </w:r>
      </w:del>
      <w:r w:rsidRPr="009E1A63">
        <w:rPr>
          <w:lang w:val="ru-RU"/>
        </w:rPr>
        <w:t xml:space="preserve"> к ИКТ и равноправное участие </w:t>
      </w:r>
      <w:del w:id="74" w:author="Sinitsyn, Nikita" w:date="2022-07-08T08:49:00Z">
        <w:r w:rsidRPr="009E1A63" w:rsidDel="001674C6">
          <w:rPr>
            <w:lang w:val="ru-RU"/>
          </w:rPr>
          <w:delText xml:space="preserve">женщин и мужчин </w:delText>
        </w:r>
      </w:del>
      <w:r w:rsidRPr="009E1A63">
        <w:rPr>
          <w:lang w:val="ru-RU"/>
        </w:rPr>
        <w:t>на всех уровнях и во всех областях, в особенности в разработке политики и принятии решений, приносят преимущества обществу в целом, особенно в контексте общества, основанного на информации и знаниях;</w:t>
      </w:r>
    </w:p>
    <w:p w14:paraId="75903C83" w14:textId="77777777" w:rsidR="00E433CB" w:rsidRPr="009E1A63" w:rsidRDefault="00E433CB" w:rsidP="00E433CB">
      <w:pPr>
        <w:rPr>
          <w:ins w:id="75" w:author="Sikacheva, Violetta" w:date="2022-06-20T10:29:00Z"/>
          <w:rFonts w:asciiTheme="minorHAnsi" w:hAnsiTheme="minorHAnsi" w:cstheme="minorHAnsi"/>
          <w:lang w:val="ru-RU"/>
          <w:rPrChange w:id="76" w:author="Sinitsyn, Nikita" w:date="2022-07-08T11:05:00Z">
            <w:rPr>
              <w:ins w:id="77" w:author="Sikacheva, Violetta" w:date="2022-06-20T10:29:00Z"/>
              <w:rFonts w:asciiTheme="minorHAnsi" w:hAnsiTheme="minorHAnsi" w:cstheme="minorHAnsi"/>
            </w:rPr>
          </w:rPrChange>
        </w:rPr>
      </w:pPr>
      <w:ins w:id="78" w:author="Sikacheva, Violetta" w:date="2022-06-20T10:28:00Z">
        <w:r w:rsidRPr="009E1A63">
          <w:rPr>
            <w:i/>
            <w:iCs/>
            <w:lang w:val="ru-RU"/>
            <w:rPrChange w:id="79" w:author="Sinitsyn, Nikita" w:date="2022-07-08T11:05:00Z">
              <w:rPr>
                <w:i/>
                <w:iCs/>
              </w:rPr>
            </w:rPrChange>
          </w:rPr>
          <w:t>b</w:t>
        </w:r>
      </w:ins>
      <w:ins w:id="80" w:author="Sikacheva, Violetta" w:date="2022-06-20T10:29:00Z">
        <w:r w:rsidRPr="009E1A63">
          <w:rPr>
            <w:i/>
            <w:iCs/>
            <w:lang w:val="ru-RU"/>
            <w:rPrChange w:id="81" w:author="Sinitsyn, Nikita" w:date="2022-07-08T11:05:00Z">
              <w:rPr>
                <w:i/>
                <w:iCs/>
              </w:rPr>
            </w:rPrChange>
          </w:rPr>
          <w:t>)</w:t>
        </w:r>
        <w:r w:rsidRPr="009E1A63">
          <w:rPr>
            <w:i/>
            <w:iCs/>
            <w:lang w:val="ru-RU"/>
            <w:rPrChange w:id="82" w:author="Sinitsyn, Nikita" w:date="2022-07-08T11:05:00Z">
              <w:rPr>
                <w:i/>
                <w:iCs/>
              </w:rPr>
            </w:rPrChange>
          </w:rPr>
          <w:tab/>
        </w:r>
      </w:ins>
      <w:ins w:id="83" w:author="Sinitsyn, Nikita" w:date="2022-07-07T22:18:00Z">
        <w:r w:rsidRPr="009E1A63">
          <w:rPr>
            <w:rFonts w:asciiTheme="minorHAnsi" w:hAnsiTheme="minorHAnsi" w:cstheme="minorHAnsi"/>
            <w:lang w:val="ru-RU"/>
          </w:rPr>
          <w:t>что неравный доступ женщин и дев</w:t>
        </w:r>
      </w:ins>
      <w:ins w:id="84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>уш</w:t>
        </w:r>
      </w:ins>
      <w:ins w:id="85" w:author="Sinitsyn, Nikita" w:date="2022-07-07T22:18:00Z">
        <w:r w:rsidRPr="009E1A63">
          <w:rPr>
            <w:rFonts w:asciiTheme="minorHAnsi" w:hAnsiTheme="minorHAnsi" w:cstheme="minorHAnsi"/>
            <w:lang w:val="ru-RU"/>
          </w:rPr>
          <w:t xml:space="preserve">ек к ИКТ наносит ущерб всем, </w:t>
        </w:r>
      </w:ins>
      <w:ins w:id="86" w:author="Svechnikov, Andrey" w:date="2022-08-19T10:49:00Z">
        <w:r>
          <w:rPr>
            <w:rFonts w:asciiTheme="minorHAnsi" w:hAnsiTheme="minorHAnsi" w:cstheme="minorHAnsi"/>
            <w:lang w:val="ru-RU"/>
          </w:rPr>
          <w:t>приводя</w:t>
        </w:r>
      </w:ins>
      <w:ins w:id="87" w:author="Sinitsyn, Nikita" w:date="2022-07-07T22:18:00Z">
        <w:r w:rsidRPr="009E1A63">
          <w:rPr>
            <w:rFonts w:asciiTheme="minorHAnsi" w:hAnsiTheme="minorHAnsi" w:cstheme="minorHAnsi"/>
            <w:lang w:val="ru-RU"/>
          </w:rPr>
          <w:t xml:space="preserve">, в частности, </w:t>
        </w:r>
      </w:ins>
      <w:ins w:id="88" w:author="Svechnikov, Andrey" w:date="2022-08-19T10:49:00Z">
        <w:r>
          <w:rPr>
            <w:rFonts w:asciiTheme="minorHAnsi" w:hAnsiTheme="minorHAnsi" w:cstheme="minorHAnsi"/>
            <w:lang w:val="ru-RU"/>
          </w:rPr>
          <w:t xml:space="preserve">к </w:t>
        </w:r>
      </w:ins>
      <w:ins w:id="89" w:author="Sinitsyn, Nikita" w:date="2022-07-07T22:18:00Z">
        <w:r w:rsidRPr="009E1A63">
          <w:rPr>
            <w:rFonts w:asciiTheme="minorHAnsi" w:hAnsiTheme="minorHAnsi" w:cstheme="minorHAnsi"/>
            <w:lang w:val="ru-RU"/>
          </w:rPr>
          <w:t>снижени</w:t>
        </w:r>
      </w:ins>
      <w:ins w:id="90" w:author="Svechnikov, Andrey" w:date="2022-08-19T10:50:00Z">
        <w:r>
          <w:rPr>
            <w:rFonts w:asciiTheme="minorHAnsi" w:hAnsiTheme="minorHAnsi" w:cstheme="minorHAnsi"/>
            <w:lang w:val="ru-RU"/>
          </w:rPr>
          <w:t>ю</w:t>
        </w:r>
      </w:ins>
      <w:ins w:id="91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уровня</w:t>
        </w:r>
      </w:ins>
      <w:ins w:id="92" w:author="Sinitsyn, Nikita" w:date="2022-07-07T22:18:00Z">
        <w:r w:rsidRPr="009E1A63">
          <w:rPr>
            <w:rFonts w:asciiTheme="minorHAnsi" w:hAnsiTheme="minorHAnsi" w:cstheme="minorHAnsi"/>
            <w:lang w:val="ru-RU"/>
          </w:rPr>
          <w:t xml:space="preserve"> </w:t>
        </w:r>
        <w:r w:rsidRPr="00A7230F">
          <w:rPr>
            <w:lang w:val="ru-RU"/>
          </w:rPr>
          <w:t>экономической</w:t>
        </w:r>
        <w:r w:rsidRPr="009E1A63">
          <w:rPr>
            <w:rFonts w:asciiTheme="minorHAnsi" w:hAnsiTheme="minorHAnsi" w:cstheme="minorHAnsi"/>
            <w:lang w:val="ru-RU"/>
          </w:rPr>
          <w:t xml:space="preserve"> активности, инноваций и предпринимательства</w:t>
        </w:r>
      </w:ins>
      <w:ins w:id="93" w:author="Sikacheva, Violetta" w:date="2022-06-20T10:29:00Z">
        <w:r w:rsidRPr="009E1A63">
          <w:rPr>
            <w:rFonts w:asciiTheme="minorHAnsi" w:hAnsiTheme="minorHAnsi" w:cstheme="minorHAnsi"/>
            <w:lang w:val="ru-RU"/>
            <w:rPrChange w:id="94" w:author="Sinitsyn, Nikita" w:date="2022-07-08T11:05:00Z">
              <w:rPr>
                <w:rFonts w:asciiTheme="minorHAnsi" w:hAnsiTheme="minorHAnsi" w:cstheme="minorHAnsi"/>
              </w:rPr>
            </w:rPrChange>
          </w:rPr>
          <w:t>;</w:t>
        </w:r>
      </w:ins>
    </w:p>
    <w:p w14:paraId="396E6626" w14:textId="77777777" w:rsidR="00E433CB" w:rsidRPr="00A7230F" w:rsidRDefault="00E433CB" w:rsidP="00E433CB">
      <w:pPr>
        <w:rPr>
          <w:ins w:id="95" w:author="Sikacheva, Violetta" w:date="2022-06-20T10:29:00Z"/>
          <w:rFonts w:asciiTheme="minorHAnsi" w:hAnsiTheme="minorHAnsi" w:cstheme="minorHAnsi"/>
          <w:iCs/>
          <w:lang w:val="ru-RU"/>
          <w:rPrChange w:id="96" w:author="Sinitsyn, Nikita" w:date="2022-07-08T11:05:00Z">
            <w:rPr>
              <w:ins w:id="97" w:author="Sikacheva, Violetta" w:date="2022-06-20T10:29:00Z"/>
              <w:rFonts w:asciiTheme="minorHAnsi" w:hAnsiTheme="minorHAnsi" w:cstheme="minorHAnsi"/>
              <w:i/>
            </w:rPr>
          </w:rPrChange>
        </w:rPr>
      </w:pPr>
      <w:ins w:id="98" w:author="Sikacheva, Violetta" w:date="2022-06-20T10:29:00Z">
        <w:r w:rsidRPr="009E1A63">
          <w:rPr>
            <w:rFonts w:asciiTheme="minorHAnsi" w:hAnsiTheme="minorHAnsi" w:cstheme="minorHAnsi"/>
            <w:i/>
            <w:lang w:val="ru-RU"/>
            <w:rPrChange w:id="99" w:author="Sinitsyn, Nikita" w:date="2022-07-08T11:05:00Z">
              <w:rPr>
                <w:rFonts w:asciiTheme="minorHAnsi" w:hAnsiTheme="minorHAnsi" w:cstheme="minorHAnsi"/>
                <w:i/>
              </w:rPr>
            </w:rPrChange>
          </w:rPr>
          <w:t>c)</w:t>
        </w:r>
        <w:r w:rsidRPr="009E1A63">
          <w:rPr>
            <w:rFonts w:asciiTheme="minorHAnsi" w:hAnsiTheme="minorHAnsi" w:cstheme="minorHAnsi"/>
            <w:i/>
            <w:lang w:val="ru-RU"/>
            <w:rPrChange w:id="100" w:author="Sinitsyn, Nikita" w:date="2022-07-08T11:05:00Z">
              <w:rPr>
                <w:rFonts w:asciiTheme="minorHAnsi" w:hAnsiTheme="minorHAnsi" w:cstheme="minorHAnsi"/>
                <w:i/>
              </w:rPr>
            </w:rPrChange>
          </w:rPr>
          <w:tab/>
        </w:r>
      </w:ins>
      <w:ins w:id="101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что неспособность обеспечить для женщин равный доступ к интернету </w:t>
        </w:r>
      </w:ins>
      <w:ins w:id="102" w:author="Sinitsyn, Nikita" w:date="2022-07-07T22:20:00Z">
        <w:r w:rsidRPr="009E1A63">
          <w:rPr>
            <w:rFonts w:asciiTheme="minorHAnsi" w:hAnsiTheme="minorHAnsi" w:cstheme="minorHAnsi"/>
            <w:lang w:val="ru-RU"/>
          </w:rPr>
          <w:t xml:space="preserve">наносит </w:t>
        </w:r>
      </w:ins>
      <w:ins w:id="103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>особенно</w:t>
        </w:r>
      </w:ins>
      <w:ins w:id="104" w:author="Sinitsyn, Nikita" w:date="2022-07-07T22:20:00Z">
        <w:r w:rsidRPr="009E1A63">
          <w:rPr>
            <w:rFonts w:asciiTheme="minorHAnsi" w:hAnsiTheme="minorHAnsi" w:cstheme="minorHAnsi"/>
            <w:lang w:val="ru-RU"/>
          </w:rPr>
          <w:t xml:space="preserve"> большой ущерб</w:t>
        </w:r>
      </w:ins>
      <w:ins w:id="105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</w:t>
        </w:r>
        <w:r w:rsidRPr="00A7230F">
          <w:rPr>
            <w:lang w:val="ru-RU"/>
          </w:rPr>
          <w:t>странам</w:t>
        </w:r>
        <w:r w:rsidRPr="009E1A63">
          <w:rPr>
            <w:rFonts w:asciiTheme="minorHAnsi" w:hAnsiTheme="minorHAnsi" w:cstheme="minorHAnsi"/>
            <w:lang w:val="ru-RU"/>
          </w:rPr>
          <w:t xml:space="preserve"> с низким уровнем дохода</w:t>
        </w:r>
      </w:ins>
      <w:ins w:id="106" w:author="Sinitsyn, Nikita" w:date="2022-07-07T22:20:00Z">
        <w:r w:rsidRPr="009E1A63">
          <w:rPr>
            <w:rFonts w:asciiTheme="minorHAnsi" w:hAnsiTheme="minorHAnsi" w:cstheme="minorHAnsi"/>
            <w:lang w:val="ru-RU"/>
          </w:rPr>
          <w:t>;</w:t>
        </w:r>
      </w:ins>
      <w:ins w:id="107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за последнее десятилетие</w:t>
        </w:r>
      </w:ins>
      <w:ins w:id="108" w:author="Svechnikov, Andrey" w:date="2022-08-19T10:51:00Z">
        <w:r>
          <w:rPr>
            <w:rFonts w:asciiTheme="minorHAnsi" w:hAnsiTheme="minorHAnsi" w:cstheme="minorHAnsi"/>
            <w:lang w:val="ru-RU"/>
          </w:rPr>
          <w:t xml:space="preserve"> </w:t>
        </w:r>
      </w:ins>
      <w:ins w:id="109" w:author="Sinitsyn, Nikita" w:date="2022-07-07T22:20:00Z">
        <w:r w:rsidRPr="009E1A63">
          <w:rPr>
            <w:rFonts w:asciiTheme="minorHAnsi" w:hAnsiTheme="minorHAnsi" w:cstheme="minorHAnsi"/>
            <w:lang w:val="ru-RU"/>
          </w:rPr>
          <w:t>этот ущерб составил</w:t>
        </w:r>
      </w:ins>
      <w:ins w:id="110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1</w:t>
        </w:r>
      </w:ins>
      <w:ins w:id="111" w:author="Komissarova, Olga" w:date="2022-07-11T08:58:00Z">
        <w:r>
          <w:rPr>
            <w:rFonts w:asciiTheme="minorHAnsi" w:hAnsiTheme="minorHAnsi" w:cstheme="minorHAnsi"/>
            <w:lang w:val="ru-RU"/>
          </w:rPr>
          <w:t> </w:t>
        </w:r>
      </w:ins>
      <w:ins w:id="112" w:author="Sinitsyn, Nikita" w:date="2022-07-07T22:20:00Z">
        <w:r w:rsidRPr="009E1A63">
          <w:rPr>
            <w:rFonts w:asciiTheme="minorHAnsi" w:hAnsiTheme="minorHAnsi" w:cstheme="minorHAnsi"/>
            <w:lang w:val="ru-RU"/>
          </w:rPr>
          <w:t>трлн долл</w:t>
        </w:r>
      </w:ins>
      <w:ins w:id="113" w:author="Sinitsyn, Nikita" w:date="2022-07-07T22:21:00Z">
        <w:r w:rsidRPr="009E1A63">
          <w:rPr>
            <w:rFonts w:asciiTheme="minorHAnsi" w:hAnsiTheme="minorHAnsi" w:cstheme="minorHAnsi"/>
            <w:lang w:val="ru-RU"/>
          </w:rPr>
          <w:t>. США</w:t>
        </w:r>
      </w:ins>
      <w:ins w:id="114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(730</w:t>
        </w:r>
      </w:ins>
      <w:ins w:id="115" w:author="Komissarova, Olga" w:date="2022-07-11T08:58:00Z">
        <w:r>
          <w:rPr>
            <w:rFonts w:asciiTheme="minorHAnsi" w:hAnsiTheme="minorHAnsi" w:cstheme="minorHAnsi"/>
            <w:lang w:val="ru-RU"/>
          </w:rPr>
          <w:t> </w:t>
        </w:r>
      </w:ins>
      <w:ins w:id="116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>млрд</w:t>
        </w:r>
      </w:ins>
      <w:ins w:id="117" w:author="Sinitsyn, Nikita" w:date="2022-07-07T22:21:00Z">
        <w:r w:rsidRPr="009E1A63">
          <w:rPr>
            <w:rFonts w:asciiTheme="minorHAnsi" w:hAnsiTheme="minorHAnsi" w:cstheme="minorHAnsi"/>
            <w:lang w:val="ru-RU"/>
          </w:rPr>
          <w:t xml:space="preserve"> фунтов стерлингов</w:t>
        </w:r>
      </w:ins>
      <w:ins w:id="118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>)</w:t>
        </w:r>
      </w:ins>
      <w:ins w:id="119" w:author="Svechnikov, Andrey" w:date="2022-08-19T10:53:00Z">
        <w:r>
          <w:rPr>
            <w:rFonts w:asciiTheme="minorHAnsi" w:hAnsiTheme="minorHAnsi" w:cstheme="minorHAnsi"/>
            <w:lang w:val="ru-RU"/>
          </w:rPr>
          <w:t>,</w:t>
        </w:r>
      </w:ins>
      <w:ins w:id="120" w:author="Svechnikov, Andrey" w:date="2022-08-19T10:51:00Z">
        <w:r>
          <w:rPr>
            <w:rFonts w:asciiTheme="minorHAnsi" w:hAnsiTheme="minorHAnsi" w:cstheme="minorHAnsi"/>
            <w:lang w:val="ru-RU"/>
          </w:rPr>
          <w:t xml:space="preserve"> и</w:t>
        </w:r>
      </w:ins>
      <w:ins w:id="121" w:author="Svechnikov, Andrey" w:date="2022-08-19T10:52:00Z">
        <w:r>
          <w:rPr>
            <w:rFonts w:asciiTheme="minorHAnsi" w:hAnsiTheme="minorHAnsi" w:cstheme="minorHAnsi"/>
            <w:lang w:val="ru-RU"/>
          </w:rPr>
          <w:t>,</w:t>
        </w:r>
      </w:ins>
      <w:ins w:id="122" w:author="Svechnikov, Andrey" w:date="2022-08-19T10:51:00Z">
        <w:r>
          <w:rPr>
            <w:rFonts w:asciiTheme="minorHAnsi" w:hAnsiTheme="minorHAnsi" w:cstheme="minorHAnsi"/>
            <w:lang w:val="ru-RU"/>
          </w:rPr>
          <w:t xml:space="preserve"> </w:t>
        </w:r>
      </w:ins>
      <w:ins w:id="123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>если не будут приняты меры</w:t>
        </w:r>
      </w:ins>
      <w:ins w:id="124" w:author="Svechnikov, Andrey" w:date="2022-08-19T10:52:00Z">
        <w:r>
          <w:rPr>
            <w:rFonts w:asciiTheme="minorHAnsi" w:hAnsiTheme="minorHAnsi" w:cstheme="minorHAnsi"/>
            <w:lang w:val="ru-RU"/>
          </w:rPr>
          <w:t xml:space="preserve">, </w:t>
        </w:r>
      </w:ins>
      <w:ins w:id="125" w:author="Sinitsyn, Nikita" w:date="2022-07-07T22:21:00Z">
        <w:r w:rsidRPr="009E1A63">
          <w:rPr>
            <w:rFonts w:asciiTheme="minorHAnsi" w:hAnsiTheme="minorHAnsi" w:cstheme="minorHAnsi"/>
            <w:lang w:val="ru-RU"/>
          </w:rPr>
          <w:t>к 2025</w:t>
        </w:r>
      </w:ins>
      <w:ins w:id="126" w:author="Komissarova, Olga" w:date="2022-07-11T08:58:00Z">
        <w:r>
          <w:rPr>
            <w:rFonts w:asciiTheme="minorHAnsi" w:hAnsiTheme="minorHAnsi" w:cstheme="minorHAnsi"/>
            <w:lang w:val="ru-RU"/>
          </w:rPr>
          <w:t> </w:t>
        </w:r>
      </w:ins>
      <w:ins w:id="127" w:author="Sinitsyn, Nikita" w:date="2022-07-07T22:21:00Z">
        <w:r w:rsidRPr="009E1A63">
          <w:rPr>
            <w:rFonts w:asciiTheme="minorHAnsi" w:hAnsiTheme="minorHAnsi" w:cstheme="minorHAnsi"/>
            <w:lang w:val="ru-RU"/>
          </w:rPr>
          <w:t>году</w:t>
        </w:r>
      </w:ins>
      <w:ins w:id="128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</w:t>
        </w:r>
        <w:r w:rsidRPr="00A7230F">
          <w:rPr>
            <w:lang w:val="ru-RU"/>
          </w:rPr>
          <w:t>дополнительные</w:t>
        </w:r>
        <w:r w:rsidRPr="009E1A63">
          <w:rPr>
            <w:rFonts w:asciiTheme="minorHAnsi" w:hAnsiTheme="minorHAnsi" w:cstheme="minorHAnsi"/>
            <w:lang w:val="ru-RU"/>
          </w:rPr>
          <w:t xml:space="preserve"> потери </w:t>
        </w:r>
      </w:ins>
      <w:ins w:id="129" w:author="Sinitsyn, Nikita" w:date="2022-07-07T22:21:00Z">
        <w:r w:rsidRPr="009E1A63">
          <w:rPr>
            <w:rFonts w:asciiTheme="minorHAnsi" w:hAnsiTheme="minorHAnsi" w:cstheme="minorHAnsi"/>
            <w:lang w:val="ru-RU"/>
          </w:rPr>
          <w:t>могут составить</w:t>
        </w:r>
      </w:ins>
      <w:ins w:id="130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 xml:space="preserve"> 500</w:t>
        </w:r>
      </w:ins>
      <w:ins w:id="131" w:author="Komissarova, Olga" w:date="2022-07-11T08:58:00Z">
        <w:r>
          <w:rPr>
            <w:rFonts w:asciiTheme="minorHAnsi" w:hAnsiTheme="minorHAnsi" w:cstheme="minorHAnsi"/>
            <w:lang w:val="ru-RU"/>
          </w:rPr>
          <w:t> </w:t>
        </w:r>
      </w:ins>
      <w:ins w:id="132" w:author="Sinitsyn, Nikita" w:date="2022-07-07T22:19:00Z">
        <w:r w:rsidRPr="009E1A63">
          <w:rPr>
            <w:rFonts w:asciiTheme="minorHAnsi" w:hAnsiTheme="minorHAnsi" w:cstheme="minorHAnsi"/>
            <w:lang w:val="ru-RU"/>
          </w:rPr>
          <w:t>млрд</w:t>
        </w:r>
      </w:ins>
      <w:ins w:id="133" w:author="Komissarova, Olga" w:date="2022-07-11T08:58:00Z">
        <w:r>
          <w:rPr>
            <w:rFonts w:asciiTheme="minorHAnsi" w:hAnsiTheme="minorHAnsi" w:cstheme="minorHAnsi"/>
            <w:lang w:val="ru-RU"/>
          </w:rPr>
          <w:t xml:space="preserve"> долл. США</w:t>
        </w:r>
      </w:ins>
      <w:ins w:id="134" w:author="Sikacheva, Violetta" w:date="2022-06-20T10:29:00Z">
        <w:r w:rsidRPr="009E1A63">
          <w:rPr>
            <w:rStyle w:val="FootnoteReference"/>
            <w:rFonts w:cstheme="minorHAnsi"/>
            <w:lang w:val="ru-RU"/>
            <w:rPrChange w:id="135" w:author="Sinitsyn, Nikita" w:date="2022-07-08T11:05:00Z">
              <w:rPr>
                <w:rStyle w:val="FootnoteReference"/>
                <w:rFonts w:cstheme="minorHAnsi"/>
              </w:rPr>
            </w:rPrChange>
          </w:rPr>
          <w:footnoteReference w:customMarkFollows="1" w:id="4"/>
          <w:t>4</w:t>
        </w:r>
        <w:r w:rsidRPr="009E1A63">
          <w:rPr>
            <w:rFonts w:asciiTheme="minorHAnsi" w:hAnsiTheme="minorHAnsi" w:cstheme="minorHAnsi"/>
            <w:lang w:val="ru-RU"/>
            <w:rPrChange w:id="177" w:author="Sinitsyn, Nikita" w:date="2022-07-08T11:05:00Z">
              <w:rPr>
                <w:rFonts w:asciiTheme="minorHAnsi" w:hAnsiTheme="minorHAnsi" w:cstheme="minorHAnsi"/>
              </w:rPr>
            </w:rPrChange>
          </w:rPr>
          <w:t>;</w:t>
        </w:r>
      </w:ins>
    </w:p>
    <w:p w14:paraId="5B51A3AF" w14:textId="77777777" w:rsidR="00E433CB" w:rsidRPr="00A7230F" w:rsidRDefault="00E433CB" w:rsidP="00E433CB">
      <w:pPr>
        <w:rPr>
          <w:ins w:id="178" w:author="Sikacheva, Violetta" w:date="2022-06-20T10:30:00Z"/>
          <w:lang w:val="ru-RU"/>
        </w:rPr>
      </w:pPr>
      <w:ins w:id="179" w:author="Sikacheva, Violetta" w:date="2022-06-20T10:29:00Z">
        <w:r w:rsidRPr="00A7230F">
          <w:rPr>
            <w:i/>
            <w:iCs/>
            <w:lang w:val="ru-RU"/>
            <w:rPrChange w:id="180" w:author="Sinitsyn, Nikita" w:date="2022-07-08T11:05:00Z">
              <w:rPr>
                <w:rFonts w:asciiTheme="minorHAnsi" w:hAnsiTheme="minorHAnsi" w:cstheme="minorHAnsi"/>
                <w:i/>
              </w:rPr>
            </w:rPrChange>
          </w:rPr>
          <w:t>d)</w:t>
        </w:r>
        <w:r w:rsidRPr="00A7230F">
          <w:rPr>
            <w:lang w:val="ru-RU"/>
            <w:rPrChange w:id="181" w:author="Sinitsyn, Nikita" w:date="2022-07-08T11:05:00Z">
              <w:rPr>
                <w:rFonts w:asciiTheme="minorHAnsi" w:hAnsiTheme="minorHAnsi" w:cstheme="minorHAnsi"/>
              </w:rPr>
            </w:rPrChange>
          </w:rPr>
          <w:tab/>
        </w:r>
      </w:ins>
      <w:ins w:id="182" w:author="Sinitsyn, Nikita" w:date="2022-07-07T22:22:00Z">
        <w:r w:rsidRPr="00A7230F">
          <w:rPr>
            <w:lang w:val="ru-RU"/>
          </w:rPr>
          <w:t>важность всестороннего вовлечения мужчин и юношей как проводников и бенефициаров перемен в достижение гендерного равенства и как союзников в ликвидации всех форм дискриминации и гендерного насилия в отношении женщин и дев</w:t>
        </w:r>
      </w:ins>
      <w:ins w:id="183" w:author="Sinitsyn, Nikita" w:date="2022-07-07T22:23:00Z">
        <w:r w:rsidRPr="00A7230F">
          <w:rPr>
            <w:lang w:val="ru-RU"/>
          </w:rPr>
          <w:t>уш</w:t>
        </w:r>
      </w:ins>
      <w:ins w:id="184" w:author="Sinitsyn, Nikita" w:date="2022-07-07T22:22:00Z">
        <w:r w:rsidRPr="00A7230F">
          <w:rPr>
            <w:lang w:val="ru-RU"/>
          </w:rPr>
          <w:t>ек</w:t>
        </w:r>
      </w:ins>
      <w:ins w:id="185" w:author="Sikacheva, Violetta" w:date="2022-06-20T10:30:00Z">
        <w:r w:rsidRPr="00A7230F">
          <w:rPr>
            <w:lang w:val="ru-RU"/>
          </w:rPr>
          <w:t>;</w:t>
        </w:r>
      </w:ins>
    </w:p>
    <w:p w14:paraId="66014F48" w14:textId="77777777" w:rsidR="00E433CB" w:rsidRPr="009E1A63" w:rsidRDefault="00E433CB" w:rsidP="00E433CB">
      <w:pPr>
        <w:rPr>
          <w:lang w:val="ru-RU"/>
        </w:rPr>
      </w:pPr>
      <w:del w:id="186" w:author="Sikacheva, Violetta" w:date="2022-06-20T10:28:00Z">
        <w:r w:rsidRPr="009E1A63" w:rsidDel="00E11F56">
          <w:rPr>
            <w:i/>
            <w:iCs/>
            <w:lang w:val="ru-RU"/>
          </w:rPr>
          <w:delText>b</w:delText>
        </w:r>
      </w:del>
      <w:ins w:id="187" w:author="Sikacheva, Violetta" w:date="2022-06-20T10:30:00Z">
        <w:r w:rsidRPr="009E1A63">
          <w:rPr>
            <w:rFonts w:asciiTheme="minorHAnsi" w:hAnsiTheme="minorHAnsi" w:cstheme="minorHAnsi"/>
            <w:i/>
            <w:iCs/>
            <w:lang w:val="ru-RU"/>
            <w:rPrChange w:id="188" w:author="Sinitsyn, Nikita" w:date="2022-07-08T11:05:00Z">
              <w:rPr>
                <w:rFonts w:asciiTheme="minorHAnsi" w:hAnsiTheme="minorHAnsi" w:cstheme="minorHAnsi"/>
              </w:rPr>
            </w:rPrChange>
          </w:rPr>
          <w:t>e</w:t>
        </w:r>
      </w:ins>
      <w:r w:rsidRPr="009E1A63">
        <w:rPr>
          <w:i/>
          <w:iCs/>
          <w:lang w:val="ru-RU"/>
        </w:rPr>
        <w:t>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что ИКТ являются инструментами, с помощью которых можно способствовать достижению гендерного равенства и расширению прав и возможностей женщин и девушек, и признаются</w:t>
      </w:r>
      <w:r w:rsidRPr="009E1A63">
        <w:rPr>
          <w:szCs w:val="24"/>
          <w:lang w:val="ru-RU"/>
        </w:rPr>
        <w:t xml:space="preserve"> в качестве неотъемлемого компонента </w:t>
      </w:r>
      <w:r w:rsidRPr="009E1A63">
        <w:rPr>
          <w:lang w:val="ru-RU"/>
        </w:rPr>
        <w:t xml:space="preserve">обществ, где </w:t>
      </w:r>
      <w:del w:id="189" w:author="Sinitsyn, Nikita" w:date="2022-07-08T08:49:00Z">
        <w:r w:rsidRPr="009E1A63" w:rsidDel="001674C6">
          <w:rPr>
            <w:lang w:val="ru-RU"/>
          </w:rPr>
          <w:delText>как женщины, так и мужчины</w:delText>
        </w:r>
      </w:del>
      <w:ins w:id="190" w:author="Svechnikov, Andrey" w:date="2022-08-19T10:58:00Z">
        <w:r>
          <w:rPr>
            <w:lang w:val="ru-RU"/>
          </w:rPr>
          <w:t xml:space="preserve">люди </w:t>
        </w:r>
      </w:ins>
      <w:ins w:id="191" w:author="Sinitsyn, Nikita" w:date="2022-07-08T08:49:00Z">
        <w:r w:rsidRPr="009E1A63">
          <w:rPr>
            <w:lang w:val="ru-RU"/>
          </w:rPr>
          <w:t>все</w:t>
        </w:r>
      </w:ins>
      <w:ins w:id="192" w:author="Svechnikov, Andrey" w:date="2022-08-19T10:58:00Z">
        <w:r>
          <w:rPr>
            <w:lang w:val="ru-RU"/>
          </w:rPr>
          <w:t>х</w:t>
        </w:r>
      </w:ins>
      <w:ins w:id="193" w:author="Sinitsyn, Nikita" w:date="2022-07-08T08:49:00Z">
        <w:r w:rsidRPr="009E1A63">
          <w:rPr>
            <w:lang w:val="ru-RU"/>
          </w:rPr>
          <w:t xml:space="preserve"> </w:t>
        </w:r>
      </w:ins>
      <w:ins w:id="194" w:author="Svechnikov, Andrey" w:date="2022-08-19T10:58:00Z">
        <w:r>
          <w:rPr>
            <w:lang w:val="ru-RU"/>
          </w:rPr>
          <w:t>полов</w:t>
        </w:r>
      </w:ins>
      <w:r w:rsidRPr="009E1A63">
        <w:rPr>
          <w:lang w:val="ru-RU"/>
        </w:rPr>
        <w:t xml:space="preserve"> могут вносить существенный вклад и в которых они могут активно участвовать;</w:t>
      </w:r>
    </w:p>
    <w:p w14:paraId="5B4B6DC6" w14:textId="77777777" w:rsidR="00E433CB" w:rsidRPr="009E1A63" w:rsidRDefault="00E433CB" w:rsidP="00E433CB">
      <w:pPr>
        <w:rPr>
          <w:lang w:val="ru-RU"/>
        </w:rPr>
      </w:pPr>
      <w:del w:id="195" w:author="Sikacheva, Violetta" w:date="2022-06-20T10:30:00Z">
        <w:r w:rsidRPr="009E1A63" w:rsidDel="00E11F56">
          <w:rPr>
            <w:i/>
            <w:iCs/>
            <w:lang w:val="ru-RU"/>
          </w:rPr>
          <w:delText>c</w:delText>
        </w:r>
      </w:del>
      <w:ins w:id="196" w:author="Sikacheva, Violetta" w:date="2022-06-20T10:30:00Z">
        <w:r w:rsidRPr="009E1A63">
          <w:rPr>
            <w:i/>
            <w:iCs/>
            <w:lang w:val="ru-RU"/>
            <w:rPrChange w:id="197" w:author="Sinitsyn, Nikita" w:date="2022-07-08T11:05:00Z">
              <w:rPr>
                <w:i/>
                <w:iCs/>
              </w:rPr>
            </w:rPrChange>
          </w:rPr>
          <w:t>f</w:t>
        </w:r>
      </w:ins>
      <w:r w:rsidRPr="009E1A63">
        <w:rPr>
          <w:i/>
          <w:iCs/>
          <w:lang w:val="ru-RU"/>
        </w:rPr>
        <w:t>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что Цель 5 в области устойчивого развития (ЦУР), закрепленная в Повестке дня в области устойчивого развития на период до 2030 года, заключается в обеспечении гендерного равенства и расширении прав и возможностей всех женщин и девочек, а также в содействии учету гендерных факторов как общему для всех целей и задач данной Повестки вопросу;</w:t>
      </w:r>
    </w:p>
    <w:p w14:paraId="77BF1EFE" w14:textId="77777777" w:rsidR="00E433CB" w:rsidRPr="009E1A63" w:rsidRDefault="00E433CB" w:rsidP="00E433CB">
      <w:pPr>
        <w:rPr>
          <w:lang w:val="ru-RU"/>
        </w:rPr>
      </w:pPr>
      <w:del w:id="198" w:author="Sikacheva, Violetta" w:date="2022-06-20T10:31:00Z">
        <w:r w:rsidRPr="009E1A63" w:rsidDel="00E11F56">
          <w:rPr>
            <w:i/>
            <w:iCs/>
            <w:lang w:val="ru-RU"/>
          </w:rPr>
          <w:delText>d</w:delText>
        </w:r>
      </w:del>
      <w:ins w:id="199" w:author="Sikacheva, Violetta" w:date="2022-06-20T10:31:00Z">
        <w:r w:rsidRPr="009E1A63">
          <w:rPr>
            <w:i/>
            <w:iCs/>
            <w:lang w:val="ru-RU"/>
            <w:rPrChange w:id="200" w:author="Sinitsyn, Nikita" w:date="2022-07-08T11:05:00Z">
              <w:rPr>
                <w:i/>
                <w:iCs/>
              </w:rPr>
            </w:rPrChange>
          </w:rPr>
          <w:t>g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в итоговых документах ВВУИО, а именно в Женевской декларации принципов, Женевском плане действий, Тунисском обязательстве и Тунисской программе для информационного общества, излагается концепция информационного общества и что необходимо продолжить усилия в этом направлении в целях устранения цифрового разрыва между женщинами и мужчинами;</w:t>
      </w:r>
    </w:p>
    <w:p w14:paraId="7A14DCD9" w14:textId="77777777" w:rsidR="00E433CB" w:rsidRPr="009E1A63" w:rsidRDefault="00E433CB" w:rsidP="00E433CB">
      <w:pPr>
        <w:rPr>
          <w:lang w:val="ru-RU"/>
        </w:rPr>
      </w:pPr>
      <w:del w:id="201" w:author="Sikacheva, Violetta" w:date="2022-06-20T10:31:00Z">
        <w:r w:rsidRPr="009E1A63" w:rsidDel="00E11F56">
          <w:rPr>
            <w:i/>
            <w:iCs/>
            <w:lang w:val="ru-RU"/>
          </w:rPr>
          <w:delText>e</w:delText>
        </w:r>
      </w:del>
      <w:ins w:id="202" w:author="Sikacheva, Violetta" w:date="2022-06-20T10:31:00Z">
        <w:r w:rsidRPr="009E1A63">
          <w:rPr>
            <w:i/>
            <w:iCs/>
            <w:lang w:val="ru-RU"/>
            <w:rPrChange w:id="203" w:author="Sinitsyn, Nikita" w:date="2022-07-08T11:05:00Z">
              <w:rPr>
                <w:i/>
                <w:iCs/>
              </w:rPr>
            </w:rPrChange>
          </w:rPr>
          <w:t>h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в Заявлении ВВУИО+10 о выполнении решений ВВУИО говорится о необходимости обеспечения того, чтобы в информационном обществе женщинам предоставлялись все права и </w:t>
      </w:r>
      <w:proofErr w:type="gramStart"/>
      <w:r w:rsidRPr="009E1A63">
        <w:rPr>
          <w:lang w:val="ru-RU"/>
        </w:rPr>
        <w:t>возможности</w:t>
      </w:r>
      <w:proofErr w:type="gramEnd"/>
      <w:r w:rsidRPr="009E1A63">
        <w:rPr>
          <w:lang w:val="ru-RU"/>
        </w:rPr>
        <w:t xml:space="preserve"> и чтобы они в полной мере участвовали на равных основаниях во всех сферах жизни общества и во всех процессах принятия решений;</w:t>
      </w:r>
    </w:p>
    <w:p w14:paraId="0D69644D" w14:textId="77777777" w:rsidR="00E433CB" w:rsidRPr="009E1A63" w:rsidRDefault="00E433CB" w:rsidP="00E433CB">
      <w:pPr>
        <w:rPr>
          <w:lang w:val="ru-RU"/>
        </w:rPr>
      </w:pPr>
      <w:del w:id="204" w:author="Sikacheva, Violetta" w:date="2022-06-20T10:31:00Z">
        <w:r w:rsidRPr="009E1A63" w:rsidDel="00E11F56">
          <w:rPr>
            <w:i/>
            <w:iCs/>
            <w:lang w:val="ru-RU"/>
          </w:rPr>
          <w:lastRenderedPageBreak/>
          <w:delText>f</w:delText>
        </w:r>
      </w:del>
      <w:ins w:id="205" w:author="Sikacheva, Violetta" w:date="2022-06-20T10:31:00Z">
        <w:r w:rsidRPr="009E1A63">
          <w:rPr>
            <w:i/>
            <w:iCs/>
            <w:lang w:val="ru-RU"/>
            <w:rPrChange w:id="206" w:author="Sinitsyn, Nikita" w:date="2022-07-08T11:05:00Z">
              <w:rPr>
                <w:i/>
                <w:iCs/>
              </w:rPr>
            </w:rPrChange>
          </w:rPr>
          <w:t>i</w:t>
        </w:r>
      </w:ins>
      <w:r w:rsidRPr="009E1A63">
        <w:rPr>
          <w:i/>
          <w:iCs/>
          <w:lang w:val="ru-RU"/>
        </w:rPr>
        <w:t>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что для членов и партнеров МСЭ важно содействовать работе Союза по поощрению девушек избирать карьеру в области ИКТ и способствовать использованию электросвязи/ИКТ для расширения социально-экономических прав и возможностей женщин и девушек;</w:t>
      </w:r>
    </w:p>
    <w:p w14:paraId="1F398E01" w14:textId="77777777" w:rsidR="00E433CB" w:rsidRPr="009E1A63" w:rsidRDefault="00E433CB" w:rsidP="00E433CB">
      <w:pPr>
        <w:rPr>
          <w:lang w:val="ru-RU"/>
        </w:rPr>
      </w:pPr>
      <w:del w:id="207" w:author="Sikacheva, Violetta" w:date="2022-06-20T10:31:00Z">
        <w:r w:rsidRPr="009E1A63" w:rsidDel="00E11F56">
          <w:rPr>
            <w:i/>
            <w:iCs/>
            <w:lang w:val="ru-RU"/>
          </w:rPr>
          <w:delText>g</w:delText>
        </w:r>
      </w:del>
      <w:ins w:id="208" w:author="Sikacheva, Violetta" w:date="2022-06-20T10:31:00Z">
        <w:r w:rsidRPr="009E1A63">
          <w:rPr>
            <w:i/>
            <w:iCs/>
            <w:lang w:val="ru-RU"/>
            <w:rPrChange w:id="209" w:author="Sinitsyn, Nikita" w:date="2022-07-08T11:05:00Z">
              <w:rPr>
                <w:i/>
                <w:iCs/>
              </w:rPr>
            </w:rPrChange>
          </w:rPr>
          <w:t>j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что женщины</w:t>
      </w:r>
      <w:ins w:id="210" w:author="Sinitsyn, Nikita" w:date="2022-07-08T08:49:00Z">
        <w:r w:rsidRPr="009E1A63">
          <w:rPr>
            <w:lang w:val="ru-RU"/>
          </w:rPr>
          <w:t xml:space="preserve"> и девушки</w:t>
        </w:r>
      </w:ins>
      <w:r w:rsidRPr="009E1A63">
        <w:rPr>
          <w:lang w:val="ru-RU"/>
        </w:rPr>
        <w:t xml:space="preserve"> сталкиваются с множественными и накладывающимися друг на друга формами дискриминации и что отмечается необходимость в преодолении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>гендерного цифрового разрыва с уделением особого внимания женщинам</w:t>
      </w:r>
      <w:ins w:id="211" w:author="Sinitsyn, Nikita" w:date="2022-07-08T08:50:00Z">
        <w:r w:rsidRPr="009E1A63">
          <w:rPr>
            <w:lang w:val="ru-RU"/>
          </w:rPr>
          <w:t xml:space="preserve"> и девушкам</w:t>
        </w:r>
      </w:ins>
      <w:r w:rsidRPr="009E1A63">
        <w:rPr>
          <w:lang w:val="ru-RU"/>
        </w:rPr>
        <w:t xml:space="preserve"> в сельских и маргинализированных городских районах;</w:t>
      </w:r>
    </w:p>
    <w:p w14:paraId="7E098065" w14:textId="77777777" w:rsidR="00E433CB" w:rsidRPr="00594971" w:rsidRDefault="00E433CB" w:rsidP="00E433CB">
      <w:pPr>
        <w:rPr>
          <w:ins w:id="212" w:author="Sikacheva, Violetta" w:date="2022-06-20T10:32:00Z"/>
          <w:rFonts w:asciiTheme="minorHAnsi" w:hAnsiTheme="minorHAnsi" w:cstheme="minorHAnsi"/>
          <w:iCs/>
          <w:lang w:val="ru-RU"/>
          <w:rPrChange w:id="213" w:author="Sinitsyn, Nikita" w:date="2022-07-08T11:05:00Z">
            <w:rPr>
              <w:ins w:id="214" w:author="Sikacheva, Violetta" w:date="2022-06-20T10:32:00Z"/>
              <w:rFonts w:asciiTheme="minorHAnsi" w:hAnsiTheme="minorHAnsi" w:cstheme="minorHAnsi"/>
              <w:i/>
            </w:rPr>
          </w:rPrChange>
        </w:rPr>
      </w:pPr>
      <w:ins w:id="215" w:author="Sikacheva, Violetta" w:date="2022-06-20T10:31:00Z">
        <w:r w:rsidRPr="009E1A63">
          <w:rPr>
            <w:i/>
            <w:iCs/>
            <w:lang w:val="ru-RU"/>
            <w:rPrChange w:id="216" w:author="Sinitsyn, Nikita" w:date="2022-07-08T11:05:00Z">
              <w:rPr>
                <w:i/>
                <w:iCs/>
              </w:rPr>
            </w:rPrChange>
          </w:rPr>
          <w:t>k</w:t>
        </w:r>
      </w:ins>
      <w:ins w:id="217" w:author="Sikacheva, Violetta" w:date="2022-06-20T15:24:00Z">
        <w:r w:rsidRPr="009E1A63">
          <w:rPr>
            <w:i/>
            <w:iCs/>
            <w:lang w:val="ru-RU"/>
          </w:rPr>
          <w:t>)</w:t>
        </w:r>
      </w:ins>
      <w:ins w:id="218" w:author="Sikacheva, Violetta" w:date="2022-06-20T10:32:00Z">
        <w:r w:rsidRPr="009E1A63">
          <w:rPr>
            <w:i/>
            <w:iCs/>
            <w:lang w:val="ru-RU"/>
            <w:rPrChange w:id="219" w:author="Sinitsyn, Nikita" w:date="2022-07-08T11:05:00Z">
              <w:rPr>
                <w:i/>
                <w:iCs/>
              </w:rPr>
            </w:rPrChange>
          </w:rPr>
          <w:tab/>
        </w:r>
      </w:ins>
      <w:ins w:id="220" w:author="Sinitsyn, Nikita" w:date="2022-07-07T22:23:00Z">
        <w:r w:rsidRPr="00A7230F">
          <w:rPr>
            <w:lang w:val="ru-RU"/>
          </w:rPr>
          <w:t xml:space="preserve">что хотя во всем мире 48% женщин пользуются интернетом (в то время как для мужчин эта </w:t>
        </w:r>
      </w:ins>
      <w:ins w:id="221" w:author="Sinitsyn, Nikita" w:date="2022-07-07T22:24:00Z">
        <w:r w:rsidRPr="00A7230F">
          <w:rPr>
            <w:lang w:val="ru-RU"/>
          </w:rPr>
          <w:t>доля</w:t>
        </w:r>
      </w:ins>
      <w:ins w:id="222" w:author="Sinitsyn, Nikita" w:date="2022-07-07T22:23:00Z">
        <w:r w:rsidRPr="00A7230F">
          <w:rPr>
            <w:lang w:val="ru-RU"/>
          </w:rPr>
          <w:t xml:space="preserve"> составляет 58%), в наименее развитых странах этот разрыв еще больше: только к</w:t>
        </w:r>
      </w:ins>
      <w:ins w:id="223" w:author="Sinitsyn, Nikita" w:date="2022-07-07T22:24:00Z">
        <w:r w:rsidRPr="00A7230F">
          <w:rPr>
            <w:lang w:val="ru-RU"/>
          </w:rPr>
          <w:t>аждая седьмая</w:t>
        </w:r>
      </w:ins>
      <w:ins w:id="224" w:author="Sinitsyn, Nikita" w:date="2022-07-07T22:23:00Z">
        <w:r w:rsidRPr="00A7230F">
          <w:rPr>
            <w:lang w:val="ru-RU"/>
          </w:rPr>
          <w:t xml:space="preserve"> женщин</w:t>
        </w:r>
      </w:ins>
      <w:ins w:id="225" w:author="Sinitsyn, Nikita" w:date="2022-07-07T22:24:00Z">
        <w:r w:rsidRPr="00A7230F">
          <w:rPr>
            <w:lang w:val="ru-RU"/>
          </w:rPr>
          <w:t>а</w:t>
        </w:r>
      </w:ins>
      <w:ins w:id="226" w:author="Sinitsyn, Nikita" w:date="2022-07-07T22:23:00Z">
        <w:r w:rsidRPr="00A7230F">
          <w:rPr>
            <w:lang w:val="ru-RU"/>
          </w:rPr>
          <w:t xml:space="preserve"> пользуется интернетом</w:t>
        </w:r>
      </w:ins>
      <w:ins w:id="227" w:author="Sinitsyn, Nikita" w:date="2022-07-07T22:24:00Z">
        <w:r w:rsidRPr="00A7230F">
          <w:rPr>
            <w:lang w:val="ru-RU"/>
          </w:rPr>
          <w:t>,</w:t>
        </w:r>
      </w:ins>
      <w:ins w:id="228" w:author="Sinitsyn, Nikita" w:date="2022-07-07T22:23:00Z">
        <w:r w:rsidRPr="00A7230F">
          <w:rPr>
            <w:lang w:val="ru-RU"/>
          </w:rPr>
          <w:t xml:space="preserve"> </w:t>
        </w:r>
      </w:ins>
      <w:ins w:id="229" w:author="Sinitsyn, Nikita" w:date="2022-07-07T22:24:00Z">
        <w:r w:rsidRPr="00A7230F">
          <w:rPr>
            <w:lang w:val="ru-RU"/>
          </w:rPr>
          <w:t xml:space="preserve">в то время как </w:t>
        </w:r>
      </w:ins>
      <w:ins w:id="230" w:author="Svechnikov, Andrey" w:date="2022-08-19T17:01:00Z">
        <w:r w:rsidRPr="00A7230F">
          <w:rPr>
            <w:lang w:val="ru-RU"/>
          </w:rPr>
          <w:t>среди</w:t>
        </w:r>
      </w:ins>
      <w:ins w:id="231" w:author="Sinitsyn, Nikita" w:date="2022-07-07T22:24:00Z">
        <w:r w:rsidRPr="00A7230F">
          <w:rPr>
            <w:lang w:val="ru-RU"/>
          </w:rPr>
          <w:t xml:space="preserve"> мужчин интернетом пользуется каждый</w:t>
        </w:r>
        <w:r w:rsidRPr="009E1A63">
          <w:rPr>
            <w:rFonts w:asciiTheme="minorHAnsi" w:hAnsiTheme="minorHAnsi" w:cstheme="minorHAnsi"/>
            <w:lang w:val="ru-RU"/>
          </w:rPr>
          <w:t xml:space="preserve"> четвертый</w:t>
        </w:r>
      </w:ins>
      <w:ins w:id="232" w:author="Sikacheva, Violetta" w:date="2022-06-20T10:32:00Z">
        <w:r w:rsidRPr="009E1A63">
          <w:rPr>
            <w:rStyle w:val="FootnoteReference"/>
            <w:rFonts w:cstheme="minorHAnsi"/>
            <w:lang w:val="ru-RU"/>
            <w:rPrChange w:id="233" w:author="Sinitsyn, Nikita" w:date="2022-07-08T11:05:00Z">
              <w:rPr>
                <w:rStyle w:val="FootnoteReference"/>
                <w:rFonts w:cstheme="minorHAnsi"/>
              </w:rPr>
            </w:rPrChange>
          </w:rPr>
          <w:footnoteReference w:customMarkFollows="1" w:id="5"/>
          <w:t>5</w:t>
        </w:r>
        <w:r w:rsidRPr="009E1A63">
          <w:rPr>
            <w:rFonts w:asciiTheme="minorHAnsi" w:hAnsiTheme="minorHAnsi" w:cstheme="minorHAnsi"/>
            <w:lang w:val="ru-RU"/>
            <w:rPrChange w:id="239" w:author="Sinitsyn, Nikita" w:date="2022-07-08T11:05:00Z">
              <w:rPr>
                <w:rFonts w:asciiTheme="minorHAnsi" w:hAnsiTheme="minorHAnsi" w:cstheme="minorHAnsi"/>
              </w:rPr>
            </w:rPrChange>
          </w:rPr>
          <w:t>;</w:t>
        </w:r>
      </w:ins>
    </w:p>
    <w:p w14:paraId="4D8FA032" w14:textId="77777777" w:rsidR="00E433CB" w:rsidRPr="00A7230F" w:rsidRDefault="00E433CB" w:rsidP="00E433CB">
      <w:pPr>
        <w:rPr>
          <w:ins w:id="240" w:author="Sikacheva, Violetta" w:date="2022-06-20T10:32:00Z"/>
          <w:lang w:val="ru-RU"/>
          <w:rPrChange w:id="241" w:author="Sinitsyn, Nikita" w:date="2022-07-08T11:05:00Z">
            <w:rPr>
              <w:ins w:id="242" w:author="Sikacheva, Violetta" w:date="2022-06-20T10:32:00Z"/>
              <w:rFonts w:asciiTheme="minorHAnsi" w:hAnsiTheme="minorHAnsi" w:cstheme="minorHAnsi"/>
            </w:rPr>
          </w:rPrChange>
        </w:rPr>
      </w:pPr>
      <w:ins w:id="243" w:author="Sikacheva, Violetta" w:date="2022-06-20T10:32:00Z">
        <w:r w:rsidRPr="00A7230F">
          <w:rPr>
            <w:i/>
            <w:iCs/>
            <w:lang w:val="ru-RU"/>
            <w:rPrChange w:id="244" w:author="Sinitsyn, Nikita" w:date="2022-07-08T11:05:00Z">
              <w:rPr>
                <w:rFonts w:asciiTheme="minorHAnsi" w:hAnsiTheme="minorHAnsi" w:cstheme="minorHAnsi"/>
                <w:i/>
                <w:iCs/>
              </w:rPr>
            </w:rPrChange>
          </w:rPr>
          <w:t>l)</w:t>
        </w:r>
        <w:r w:rsidRPr="00A7230F">
          <w:rPr>
            <w:lang w:val="ru-RU"/>
            <w:rPrChange w:id="245" w:author="Sinitsyn, Nikita" w:date="2022-07-08T11:05:00Z">
              <w:rPr>
                <w:rFonts w:asciiTheme="minorHAnsi" w:hAnsiTheme="minorHAnsi" w:cstheme="minorHAnsi"/>
                <w:i/>
                <w:iCs/>
              </w:rPr>
            </w:rPrChange>
          </w:rPr>
          <w:tab/>
        </w:r>
      </w:ins>
      <w:ins w:id="246" w:author="Sinitsyn, Nikita" w:date="2022-07-07T22:25:00Z">
        <w:r w:rsidRPr="00A7230F">
          <w:rPr>
            <w:lang w:val="ru-RU"/>
          </w:rPr>
          <w:t>что приемлемость в ценовом отношении и отсутствие цифровых навыков остаются одними из основных препятствий для внедрения и эффективного использования электросвязи/ИКТ, особенно в наименее развитых странах мира и особенно среди женщин и девушек</w:t>
        </w:r>
      </w:ins>
      <w:ins w:id="247" w:author="Sikacheva, Violetta" w:date="2022-06-20T10:32:00Z">
        <w:r w:rsidRPr="00A7230F">
          <w:rPr>
            <w:lang w:val="ru-RU"/>
            <w:rPrChange w:id="248" w:author="Sinitsyn, Nikita" w:date="2022-07-08T11:05:00Z">
              <w:rPr>
                <w:rFonts w:asciiTheme="minorHAnsi" w:hAnsiTheme="minorHAnsi" w:cstheme="minorHAnsi"/>
              </w:rPr>
            </w:rPrChange>
          </w:rPr>
          <w:t>;</w:t>
        </w:r>
      </w:ins>
    </w:p>
    <w:p w14:paraId="1A018199" w14:textId="77777777" w:rsidR="00E433CB" w:rsidRPr="009E1A63" w:rsidRDefault="00E433CB" w:rsidP="00E433CB">
      <w:pPr>
        <w:rPr>
          <w:ins w:id="249" w:author="Sikacheva, Violetta" w:date="2022-06-20T10:32:00Z"/>
          <w:lang w:val="ru-RU"/>
          <w:rPrChange w:id="250" w:author="Sinitsyn, Nikita" w:date="2022-07-08T11:05:00Z">
            <w:rPr>
              <w:ins w:id="251" w:author="Sikacheva, Violetta" w:date="2022-06-20T10:32:00Z"/>
            </w:rPr>
          </w:rPrChange>
        </w:rPr>
      </w:pPr>
      <w:del w:id="252" w:author="Sikacheva, Violetta" w:date="2022-06-20T10:31:00Z">
        <w:r w:rsidRPr="009E1A63" w:rsidDel="00E11F56">
          <w:rPr>
            <w:i/>
            <w:iCs/>
            <w:lang w:val="ru-RU"/>
          </w:rPr>
          <w:delText>h</w:delText>
        </w:r>
      </w:del>
      <w:ins w:id="253" w:author="Sikacheva, Violetta" w:date="2022-06-20T10:32:00Z">
        <w:r w:rsidRPr="009E1A63">
          <w:rPr>
            <w:rFonts w:asciiTheme="minorHAnsi" w:hAnsiTheme="minorHAnsi" w:cstheme="minorHAnsi"/>
            <w:i/>
            <w:iCs/>
            <w:lang w:val="ru-RU"/>
            <w:rPrChange w:id="254" w:author="Sinitsyn, Nikita" w:date="2022-07-08T11:05:00Z">
              <w:rPr>
                <w:rFonts w:asciiTheme="minorHAnsi" w:hAnsiTheme="minorHAnsi" w:cstheme="minorHAnsi"/>
                <w:i/>
                <w:iCs/>
              </w:rPr>
            </w:rPrChange>
          </w:rPr>
          <w:t>m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 xml:space="preserve">что преодоление гендерного цифрового разрыва требует содействия развитию цифровых навыков, образованию и наставничеству для </w:t>
      </w:r>
      <w:ins w:id="255" w:author="Sinitsyn, Nikita" w:date="2022-07-08T08:50:00Z">
        <w:r w:rsidRPr="009E1A63">
          <w:rPr>
            <w:lang w:val="ru-RU"/>
          </w:rPr>
          <w:t xml:space="preserve">всех </w:t>
        </w:r>
      </w:ins>
      <w:r w:rsidRPr="009E1A63">
        <w:rPr>
          <w:lang w:val="ru-RU"/>
        </w:rPr>
        <w:t>женщин и девушек, чтобы способствовать их участию и руководящей роли в создании, развитии и развертывании технологий электросвязи/ИКТ</w:t>
      </w:r>
      <w:ins w:id="256" w:author="Sikacheva, Violetta" w:date="2022-06-20T10:32:00Z">
        <w:r w:rsidRPr="009E1A63">
          <w:rPr>
            <w:lang w:val="ru-RU"/>
          </w:rPr>
          <w:t>;</w:t>
        </w:r>
      </w:ins>
    </w:p>
    <w:p w14:paraId="46D57F7B" w14:textId="77777777" w:rsidR="00E433CB" w:rsidRPr="009E1A63" w:rsidRDefault="00E433CB" w:rsidP="00E433CB">
      <w:pPr>
        <w:rPr>
          <w:lang w:val="ru-RU"/>
        </w:rPr>
      </w:pPr>
      <w:ins w:id="257" w:author="Sikacheva, Violetta" w:date="2022-06-20T10:33:00Z">
        <w:r w:rsidRPr="009E1A63">
          <w:rPr>
            <w:i/>
            <w:iCs/>
            <w:lang w:val="ru-RU"/>
            <w:rPrChange w:id="258" w:author="Sinitsyn, Nikita" w:date="2022-07-08T11:05:00Z">
              <w:rPr>
                <w:i/>
                <w:iCs/>
              </w:rPr>
            </w:rPrChange>
          </w:rPr>
          <w:t>n)</w:t>
        </w:r>
        <w:r w:rsidRPr="009E1A63">
          <w:rPr>
            <w:lang w:val="ru-RU"/>
            <w:rPrChange w:id="259" w:author="Sinitsyn, Nikita" w:date="2022-07-08T11:05:00Z">
              <w:rPr/>
            </w:rPrChange>
          </w:rPr>
          <w:tab/>
        </w:r>
      </w:ins>
      <w:ins w:id="260" w:author="Sinitsyn, Nikita" w:date="2022-07-07T22:25:00Z">
        <w:r w:rsidRPr="009E1A63">
          <w:rPr>
            <w:lang w:val="ru-RU"/>
          </w:rPr>
          <w:t xml:space="preserve">что для преодоления гендерного цифрового разрыва также необходимо, чтобы </w:t>
        </w:r>
      </w:ins>
      <w:ins w:id="261" w:author="Sinitsyn, Nikita" w:date="2022-07-07T22:26:00Z">
        <w:r w:rsidRPr="009E1A63">
          <w:rPr>
            <w:lang w:val="ru-RU"/>
          </w:rPr>
          <w:t>возможность установления соединений</w:t>
        </w:r>
      </w:ins>
      <w:ins w:id="262" w:author="Sinitsyn, Nikita" w:date="2022-07-07T22:25:00Z">
        <w:r w:rsidRPr="009E1A63">
          <w:rPr>
            <w:lang w:val="ru-RU"/>
          </w:rPr>
          <w:t xml:space="preserve"> был</w:t>
        </w:r>
      </w:ins>
      <w:ins w:id="263" w:author="Sinitsyn, Nikita" w:date="2022-07-07T22:26:00Z">
        <w:r w:rsidRPr="009E1A63">
          <w:rPr>
            <w:lang w:val="ru-RU"/>
          </w:rPr>
          <w:t>а</w:t>
        </w:r>
      </w:ins>
      <w:ins w:id="264" w:author="Sinitsyn, Nikita" w:date="2022-07-07T22:25:00Z">
        <w:r w:rsidRPr="009E1A63">
          <w:rPr>
            <w:lang w:val="ru-RU"/>
          </w:rPr>
          <w:t xml:space="preserve"> </w:t>
        </w:r>
      </w:ins>
      <w:ins w:id="265" w:author="Sinitsyn, Nikita" w:date="2022-07-07T22:26:00Z">
        <w:r w:rsidRPr="009E1A63">
          <w:rPr>
            <w:lang w:val="ru-RU"/>
          </w:rPr>
          <w:t>приемлема в ценовом отношении</w:t>
        </w:r>
      </w:ins>
      <w:ins w:id="266" w:author="Sinitsyn, Nikita" w:date="2022-07-07T22:25:00Z">
        <w:r w:rsidRPr="009E1A63">
          <w:rPr>
            <w:lang w:val="ru-RU"/>
          </w:rPr>
          <w:t>, и что лучши</w:t>
        </w:r>
      </w:ins>
      <w:ins w:id="267" w:author="Sinitsyn, Nikita" w:date="2022-07-07T22:26:00Z">
        <w:r w:rsidRPr="009E1A63">
          <w:rPr>
            <w:lang w:val="ru-RU"/>
          </w:rPr>
          <w:t>м</w:t>
        </w:r>
      </w:ins>
      <w:ins w:id="268" w:author="Sinitsyn, Nikita" w:date="2022-07-07T22:25:00Z">
        <w:r w:rsidRPr="009E1A63">
          <w:rPr>
            <w:lang w:val="ru-RU"/>
          </w:rPr>
          <w:t xml:space="preserve"> </w:t>
        </w:r>
      </w:ins>
      <w:ins w:id="269" w:author="Svechnikov, Andrey" w:date="2022-08-19T17:02:00Z">
        <w:r>
          <w:rPr>
            <w:lang w:val="ru-RU"/>
          </w:rPr>
          <w:t>способом</w:t>
        </w:r>
      </w:ins>
      <w:ins w:id="270" w:author="Sinitsyn, Nikita" w:date="2022-07-07T22:25:00Z">
        <w:r w:rsidRPr="009E1A63">
          <w:rPr>
            <w:lang w:val="ru-RU"/>
          </w:rPr>
          <w:t xml:space="preserve"> </w:t>
        </w:r>
      </w:ins>
      <w:ins w:id="271" w:author="Sinitsyn, Nikita" w:date="2022-07-07T22:26:00Z">
        <w:r w:rsidRPr="009E1A63">
          <w:rPr>
            <w:lang w:val="ru-RU"/>
          </w:rPr>
          <w:t>достижения этого результата</w:t>
        </w:r>
      </w:ins>
      <w:ins w:id="272" w:author="Sinitsyn, Nikita" w:date="2022-07-07T22:27:00Z">
        <w:r w:rsidRPr="009E1A63">
          <w:rPr>
            <w:lang w:val="ru-RU"/>
          </w:rPr>
          <w:t xml:space="preserve"> являются</w:t>
        </w:r>
      </w:ins>
      <w:ins w:id="273" w:author="Sinitsyn, Nikita" w:date="2022-07-07T22:25:00Z">
        <w:r w:rsidRPr="009E1A63">
          <w:rPr>
            <w:lang w:val="ru-RU"/>
          </w:rPr>
          <w:t xml:space="preserve"> открытые рынки, конкуренция и прозрачная нормативная среда</w:t>
        </w:r>
      </w:ins>
      <w:r>
        <w:rPr>
          <w:lang w:val="ru-RU"/>
        </w:rPr>
        <w:t>,</w:t>
      </w:r>
    </w:p>
    <w:p w14:paraId="078874AB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признавая далее</w:t>
      </w:r>
    </w:p>
    <w:p w14:paraId="18F07594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а)</w:t>
      </w:r>
      <w:r w:rsidRPr="009E1A63">
        <w:rPr>
          <w:lang w:val="ru-RU"/>
        </w:rPr>
        <w:tab/>
        <w:t xml:space="preserve">прогресс, достигнутый в повышении осведомленности как в МСЭ, так и среди Государств-Членов о значении учета гендерных аспектов во всех рабочих программах МСЭ и увеличения числа женщин категории специалистов в МСЭ, особенно на уровне высшего руководящего состава, при одновременной работе по обеспечению равного доступа </w:t>
      </w:r>
      <w:del w:id="274" w:author="Sinitsyn, Nikita" w:date="2022-07-08T08:50:00Z">
        <w:r w:rsidRPr="009E1A63" w:rsidDel="001674C6">
          <w:rPr>
            <w:lang w:val="ru-RU"/>
          </w:rPr>
          <w:delText xml:space="preserve">женщин и мужчин </w:delText>
        </w:r>
      </w:del>
      <w:r w:rsidRPr="009E1A63">
        <w:rPr>
          <w:lang w:val="ru-RU"/>
        </w:rPr>
        <w:t>к должностям категории общего обслуживания;</w:t>
      </w:r>
    </w:p>
    <w:p w14:paraId="5BDB5DBF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b)</w:t>
      </w:r>
      <w:r w:rsidRPr="009E1A63">
        <w:rPr>
          <w:lang w:val="ru-RU"/>
        </w:rPr>
        <w:tab/>
        <w:t>успех, связанный с проведением международного дня "Девушки в ИКТ", организуемого МСЭ, который ежегодно отмечается в четвертый четверг апреля;</w:t>
      </w:r>
    </w:p>
    <w:p w14:paraId="09A83DF5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c)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Глобальное партнерство РАВНЫЕ</w:t>
      </w:r>
      <w:del w:id="275" w:author="Sikacheva, Violetta" w:date="2022-06-20T10:40:00Z">
        <w:r w:rsidRPr="009E1A63" w:rsidDel="00E11F56">
          <w:rPr>
            <w:rStyle w:val="FootnoteReference"/>
            <w:szCs w:val="24"/>
            <w:lang w:val="ru-RU"/>
          </w:rPr>
          <w:footnoteReference w:customMarkFollows="1" w:id="6"/>
          <w:delText>3</w:delText>
        </w:r>
      </w:del>
      <w:ins w:id="278" w:author="Sikacheva, Violetta" w:date="2022-06-20T10:40:00Z">
        <w:r w:rsidRPr="009E1A63">
          <w:rPr>
            <w:rStyle w:val="FootnoteReference"/>
            <w:szCs w:val="24"/>
            <w:lang w:val="ru-RU"/>
            <w:rPrChange w:id="279" w:author="Sinitsyn, Nikita" w:date="2022-07-08T11:05:00Z">
              <w:rPr>
                <w:rStyle w:val="FootnoteReference"/>
                <w:szCs w:val="24"/>
              </w:rPr>
            </w:rPrChange>
          </w:rPr>
          <w:footnoteReference w:customMarkFollows="1" w:id="7"/>
          <w:t>6</w:t>
        </w:r>
      </w:ins>
      <w:r w:rsidRPr="009E1A63">
        <w:rPr>
          <w:szCs w:val="24"/>
          <w:lang w:val="ru-RU"/>
        </w:rPr>
        <w:t xml:space="preserve">, </w:t>
      </w:r>
      <w:r w:rsidRPr="009E1A63">
        <w:rPr>
          <w:lang w:val="ru-RU"/>
        </w:rPr>
        <w:t>одним из основателей которого является</w:t>
      </w:r>
      <w:r w:rsidRPr="009E1A63">
        <w:rPr>
          <w:color w:val="000000"/>
          <w:lang w:val="ru-RU"/>
        </w:rPr>
        <w:t xml:space="preserve"> </w:t>
      </w:r>
      <w:r w:rsidRPr="009E1A63">
        <w:rPr>
          <w:lang w:val="ru-RU"/>
        </w:rPr>
        <w:t>МСЭ и в которое вошли другие учреждения Организации Объединенных Наций, представители государственных органов, частного сектора, академических организаций и организаций гражданского общества, чтобы сократить гендерный цифровой разрыв во всем мире;</w:t>
      </w:r>
    </w:p>
    <w:p w14:paraId="165DA41E" w14:textId="77777777" w:rsidR="00E433CB" w:rsidRPr="009E1A63" w:rsidRDefault="00E433CB" w:rsidP="00E433CB">
      <w:pPr>
        <w:rPr>
          <w:ins w:id="285" w:author="Sikacheva, Violetta" w:date="2022-06-20T10:41:00Z"/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Комитет Организации Объединенных Наций по ликвидации дискриминации в отношении женщин, который в своей Общей рекомендации № 37 о гендерных аспектах снижения риска бедствий в условиях изменения климата рекомендует Государствам обеспечить женщинам доступ к технологиям для предотвращения и смягчения негативных последствий стихийных бедствий и изменения климата, чтобы они могли пользоваться технологиями и использовать их преимущества в целях адаптации к изменению климата и смягчения его последствий, включая технологии, связанные с возобновляемыми источниками энергии и устойчивым развитием сельского хозяйства</w:t>
      </w:r>
      <w:ins w:id="286" w:author="Sikacheva, Violetta" w:date="2022-06-20T10:41:00Z">
        <w:r w:rsidRPr="009E1A63">
          <w:rPr>
            <w:lang w:val="ru-RU"/>
          </w:rPr>
          <w:t>;</w:t>
        </w:r>
      </w:ins>
    </w:p>
    <w:p w14:paraId="216DCAA6" w14:textId="77777777" w:rsidR="00E433CB" w:rsidRPr="009E1A63" w:rsidRDefault="00E433CB" w:rsidP="00E433CB">
      <w:pPr>
        <w:rPr>
          <w:ins w:id="287" w:author="Sikacheva, Violetta" w:date="2022-06-20T10:41:00Z"/>
          <w:rFonts w:asciiTheme="minorHAnsi" w:hAnsiTheme="minorHAnsi" w:cstheme="minorHAnsi"/>
          <w:szCs w:val="24"/>
          <w:lang w:val="ru-RU"/>
          <w:rPrChange w:id="288" w:author="Sinitsyn, Nikita" w:date="2022-07-08T11:05:00Z">
            <w:rPr>
              <w:ins w:id="289" w:author="Sikacheva, Violetta" w:date="2022-06-20T10:41:00Z"/>
              <w:rFonts w:asciiTheme="minorHAnsi" w:hAnsiTheme="minorHAnsi" w:cstheme="minorHAnsi"/>
              <w:szCs w:val="24"/>
            </w:rPr>
          </w:rPrChange>
        </w:rPr>
      </w:pPr>
      <w:ins w:id="290" w:author="Sikacheva, Violetta" w:date="2022-06-20T10:41:00Z">
        <w:r w:rsidRPr="009E1A63">
          <w:rPr>
            <w:i/>
            <w:iCs/>
            <w:lang w:val="ru-RU"/>
            <w:rPrChange w:id="291" w:author="Sinitsyn, Nikita" w:date="2022-07-08T11:05:00Z">
              <w:rPr>
                <w:i/>
                <w:iCs/>
              </w:rPr>
            </w:rPrChange>
          </w:rPr>
          <w:lastRenderedPageBreak/>
          <w:t>e)</w:t>
        </w:r>
        <w:r w:rsidRPr="009E1A63">
          <w:rPr>
            <w:lang w:val="ru-RU"/>
            <w:rPrChange w:id="292" w:author="Sinitsyn, Nikita" w:date="2022-07-08T11:05:00Z">
              <w:rPr/>
            </w:rPrChange>
          </w:rPr>
          <w:tab/>
        </w:r>
      </w:ins>
      <w:ins w:id="293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294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что МСЭ </w:t>
        </w:r>
        <w:r w:rsidRPr="009E1A63">
          <w:rPr>
            <w:rFonts w:asciiTheme="minorHAnsi" w:hAnsiTheme="minorHAnsi" w:cstheme="minorHAnsi"/>
            <w:szCs w:val="24"/>
            <w:lang w:val="ru-RU"/>
          </w:rPr>
          <w:t>является участником</w:t>
        </w:r>
        <w:r w:rsidRPr="009E1A63">
          <w:rPr>
            <w:rFonts w:asciiTheme="minorHAnsi" w:hAnsiTheme="minorHAnsi" w:cstheme="minorHAnsi"/>
            <w:szCs w:val="24"/>
            <w:lang w:val="ru-RU"/>
            <w:rPrChange w:id="295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</w:t>
        </w:r>
        <w:r w:rsidRPr="009E1A63">
          <w:rPr>
            <w:rFonts w:asciiTheme="minorHAnsi" w:hAnsiTheme="minorHAnsi" w:cstheme="minorHAnsi"/>
            <w:szCs w:val="24"/>
            <w:lang w:val="ru-RU"/>
          </w:rPr>
          <w:t xml:space="preserve">инициативы </w:t>
        </w:r>
        <w:r w:rsidRPr="009E1A63">
          <w:rPr>
            <w:rFonts w:asciiTheme="minorHAnsi" w:hAnsiTheme="minorHAnsi" w:cstheme="minorHAnsi"/>
            <w:szCs w:val="24"/>
            <w:lang w:val="ru-RU"/>
            <w:rPrChange w:id="296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ЕЭК ООН </w:t>
        </w:r>
      </w:ins>
      <w:ins w:id="297" w:author="Sinitsyn, Nikita" w:date="2022-07-07T22:28:00Z">
        <w:r w:rsidRPr="009E1A63">
          <w:rPr>
            <w:lang w:val="ru-RU"/>
            <w:rPrChange w:id="298" w:author="Sinitsyn, Nikita" w:date="2022-07-08T11:05:00Z">
              <w:rPr/>
            </w:rPrChange>
          </w:rPr>
          <w:t>"Учитывающие гендерные аспекты стандарты"</w:t>
        </w:r>
      </w:ins>
      <w:ins w:id="299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00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, которая </w:t>
        </w:r>
      </w:ins>
      <w:ins w:id="301" w:author="Svechnikov, Andrey" w:date="2022-08-19T17:04:00Z">
        <w:r>
          <w:rPr>
            <w:rFonts w:asciiTheme="minorHAnsi" w:hAnsiTheme="minorHAnsi" w:cstheme="minorHAnsi"/>
            <w:szCs w:val="24"/>
            <w:lang w:val="ru-RU"/>
          </w:rPr>
          <w:t>призвана обеспечить</w:t>
        </w:r>
      </w:ins>
      <w:ins w:id="302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03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практическо</w:t>
        </w:r>
      </w:ins>
      <w:ins w:id="304" w:author="Svechnikov, Andrey" w:date="2022-08-19T17:19:00Z">
        <w:r>
          <w:rPr>
            <w:rFonts w:asciiTheme="minorHAnsi" w:hAnsiTheme="minorHAnsi" w:cstheme="minorHAnsi"/>
            <w:szCs w:val="24"/>
            <w:lang w:val="ru-RU"/>
          </w:rPr>
          <w:t>е</w:t>
        </w:r>
      </w:ins>
      <w:ins w:id="305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06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</w:t>
        </w:r>
      </w:ins>
      <w:ins w:id="307" w:author="Svechnikov, Andrey" w:date="2022-08-19T17:20:00Z">
        <w:r>
          <w:rPr>
            <w:rFonts w:asciiTheme="minorHAnsi" w:hAnsiTheme="minorHAnsi" w:cstheme="minorHAnsi"/>
            <w:szCs w:val="24"/>
            <w:lang w:val="ru-RU"/>
          </w:rPr>
          <w:t>решение</w:t>
        </w:r>
      </w:ins>
      <w:ins w:id="308" w:author="Sinitsyn, Nikita" w:date="2022-07-07T22:28:00Z">
        <w:r w:rsidRPr="009E1A63">
          <w:rPr>
            <w:lang w:val="ru-RU"/>
            <w:rPrChange w:id="309" w:author="Sinitsyn, Nikita" w:date="2022-07-08T11:05:00Z">
              <w:rPr/>
            </w:rPrChange>
          </w:rPr>
          <w:t xml:space="preserve"> </w:t>
        </w:r>
      </w:ins>
      <w:ins w:id="310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11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для органов по стандартизации, желающих улучшить </w:t>
        </w:r>
      </w:ins>
      <w:ins w:id="312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>учет гендерных аспектов при</w:t>
        </w:r>
      </w:ins>
      <w:ins w:id="313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14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разработк</w:t>
        </w:r>
      </w:ins>
      <w:ins w:id="315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>е</w:t>
        </w:r>
      </w:ins>
      <w:ins w:id="316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17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своих стандартов, путем </w:t>
        </w:r>
      </w:ins>
      <w:ins w:id="318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>подготовки</w:t>
        </w:r>
      </w:ins>
      <w:ins w:id="319" w:author="Sinitsyn, Nikita" w:date="2022-07-07T22:27:00Z">
        <w:r w:rsidRPr="009E1A63">
          <w:rPr>
            <w:rFonts w:asciiTheme="minorHAnsi" w:hAnsiTheme="minorHAnsi" w:cstheme="minorHAnsi"/>
            <w:szCs w:val="24"/>
            <w:lang w:val="ru-RU"/>
            <w:rPrChange w:id="320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 xml:space="preserve"> </w:t>
        </w:r>
        <w:r w:rsidRPr="009E1A63">
          <w:rPr>
            <w:rFonts w:asciiTheme="minorHAnsi" w:hAnsiTheme="minorHAnsi" w:cstheme="minorHAnsi"/>
            <w:szCs w:val="24"/>
            <w:lang w:val="ru-RU"/>
          </w:rPr>
          <w:t xml:space="preserve">планов </w:t>
        </w:r>
        <w:r w:rsidRPr="009E1A63">
          <w:rPr>
            <w:rFonts w:asciiTheme="minorHAnsi" w:hAnsiTheme="minorHAnsi" w:cstheme="minorHAnsi"/>
            <w:szCs w:val="24"/>
            <w:lang w:val="ru-RU"/>
            <w:rPrChange w:id="321" w:author="Sinitsyn, Nikita" w:date="2022-07-08T11:05:00Z">
              <w:rPr>
                <w:rFonts w:asciiTheme="minorHAnsi" w:hAnsiTheme="minorHAnsi" w:cstheme="minorHAnsi"/>
                <w:szCs w:val="24"/>
                <w:lang w:val="en-US"/>
              </w:rPr>
            </w:rPrChange>
          </w:rPr>
          <w:t>действий по гендерным вопросам</w:t>
        </w:r>
      </w:ins>
      <w:ins w:id="322" w:author="Sikacheva, Violetta" w:date="2022-06-20T10:41:00Z">
        <w:r w:rsidRPr="009E1A63">
          <w:rPr>
            <w:rFonts w:asciiTheme="minorHAnsi" w:hAnsiTheme="minorHAnsi" w:cstheme="minorHAnsi"/>
            <w:szCs w:val="24"/>
            <w:lang w:val="ru-RU"/>
            <w:rPrChange w:id="323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>;</w:t>
        </w:r>
      </w:ins>
    </w:p>
    <w:p w14:paraId="0C03FB2E" w14:textId="77777777" w:rsidR="00E433CB" w:rsidRPr="009E1A63" w:rsidRDefault="00E433CB" w:rsidP="00E433CB">
      <w:pPr>
        <w:rPr>
          <w:ins w:id="324" w:author="Sikacheva, Violetta" w:date="2022-06-20T10:41:00Z"/>
          <w:rFonts w:asciiTheme="minorHAnsi" w:hAnsiTheme="minorHAnsi" w:cstheme="minorHAnsi"/>
          <w:szCs w:val="24"/>
          <w:lang w:val="ru-RU"/>
          <w:rPrChange w:id="325" w:author="Sinitsyn, Nikita" w:date="2022-07-08T11:05:00Z">
            <w:rPr>
              <w:ins w:id="326" w:author="Sikacheva, Violetta" w:date="2022-06-20T10:41:00Z"/>
              <w:rFonts w:asciiTheme="minorHAnsi" w:hAnsiTheme="minorHAnsi" w:cstheme="minorHAnsi"/>
              <w:szCs w:val="24"/>
            </w:rPr>
          </w:rPrChange>
        </w:rPr>
      </w:pPr>
      <w:ins w:id="327" w:author="Sikacheva, Violetta" w:date="2022-06-20T10:41:00Z">
        <w:r w:rsidRPr="009E1A63">
          <w:rPr>
            <w:rFonts w:asciiTheme="minorHAnsi" w:hAnsiTheme="minorHAnsi" w:cstheme="minorHAnsi"/>
            <w:i/>
            <w:szCs w:val="24"/>
            <w:lang w:val="ru-RU"/>
            <w:rPrChange w:id="328" w:author="Sinitsyn, Nikita" w:date="2022-07-08T11:05:00Z">
              <w:rPr>
                <w:rFonts w:asciiTheme="minorHAnsi" w:hAnsiTheme="minorHAnsi" w:cstheme="minorHAnsi"/>
                <w:i/>
                <w:szCs w:val="24"/>
              </w:rPr>
            </w:rPrChange>
          </w:rPr>
          <w:t>f)</w:t>
        </w:r>
        <w:r w:rsidRPr="009E1A63">
          <w:rPr>
            <w:rFonts w:asciiTheme="minorHAnsi" w:hAnsiTheme="minorHAnsi" w:cstheme="minorHAnsi"/>
            <w:szCs w:val="24"/>
            <w:lang w:val="ru-RU"/>
            <w:rPrChange w:id="329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ab/>
        </w:r>
      </w:ins>
      <w:ins w:id="330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>что в Декларации Буэнос-Айрес</w:t>
        </w:r>
      </w:ins>
      <w:ins w:id="331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>а</w:t>
        </w:r>
      </w:ins>
      <w:ins w:id="332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 xml:space="preserve"> Всемирной конференции по развитию электросвязи (2017</w:t>
        </w:r>
      </w:ins>
      <w:ins w:id="333" w:author="Komissarova, Olga" w:date="2022-07-11T09:02:00Z">
        <w:r>
          <w:rPr>
            <w:rFonts w:asciiTheme="minorHAnsi" w:hAnsiTheme="minorHAnsi" w:cstheme="minorHAnsi"/>
            <w:szCs w:val="24"/>
            <w:lang w:val="ru-RU"/>
          </w:rPr>
          <w:t> </w:t>
        </w:r>
      </w:ins>
      <w:ins w:id="334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>г.</w:t>
        </w:r>
      </w:ins>
      <w:ins w:id="335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 xml:space="preserve">) </w:t>
        </w:r>
      </w:ins>
      <w:ins w:id="336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>указано</w:t>
        </w:r>
      </w:ins>
      <w:ins w:id="337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>, что "</w:t>
        </w:r>
      </w:ins>
      <w:ins w:id="338" w:author="Sinitsyn, Nikita" w:date="2022-07-07T22:30:00Z">
        <w:r w:rsidRPr="009E1A63">
          <w:rPr>
            <w:lang w:val="ru-RU"/>
            <w:rPrChange w:id="339" w:author="Sinitsyn, Nikita" w:date="2022-07-08T11:05:00Z">
              <w:rPr/>
            </w:rPrChange>
          </w:rPr>
          <w:t xml:space="preserve"> разработка надлежащих и сопоставимых показателей/статистических данных в разбивке по признаку пола, а также анализ тенденций в области ИКТ имеют большое значение как для Государств-Членов, так и частного сектора</w:t>
        </w:r>
      </w:ins>
      <w:ins w:id="340" w:author="Sinitsyn, Nikita" w:date="2022-07-07T22:29:00Z">
        <w:r w:rsidRPr="009E1A63">
          <w:rPr>
            <w:rFonts w:asciiTheme="minorHAnsi" w:hAnsiTheme="minorHAnsi" w:cstheme="minorHAnsi"/>
            <w:szCs w:val="24"/>
            <w:lang w:val="ru-RU"/>
          </w:rPr>
          <w:t>"</w:t>
        </w:r>
      </w:ins>
      <w:ins w:id="341" w:author="Sikacheva, Violetta" w:date="2022-06-20T10:41:00Z">
        <w:r w:rsidRPr="009E1A63">
          <w:rPr>
            <w:rFonts w:asciiTheme="minorHAnsi" w:hAnsiTheme="minorHAnsi" w:cstheme="minorHAnsi"/>
            <w:szCs w:val="24"/>
            <w:lang w:val="ru-RU"/>
            <w:rPrChange w:id="342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>;</w:t>
        </w:r>
      </w:ins>
    </w:p>
    <w:p w14:paraId="0FC7C205" w14:textId="77777777" w:rsidR="00E433CB" w:rsidRDefault="00E433CB" w:rsidP="00E433CB">
      <w:pPr>
        <w:rPr>
          <w:lang w:val="ru-RU"/>
        </w:rPr>
      </w:pPr>
      <w:ins w:id="343" w:author="Sikacheva, Violetta" w:date="2022-06-20T10:41:00Z">
        <w:r w:rsidRPr="009E1A63">
          <w:rPr>
            <w:rFonts w:asciiTheme="minorHAnsi" w:hAnsiTheme="minorHAnsi" w:cstheme="minorHAnsi"/>
            <w:i/>
            <w:szCs w:val="24"/>
            <w:lang w:val="ru-RU"/>
            <w:rPrChange w:id="344" w:author="Sinitsyn, Nikita" w:date="2022-07-08T11:05:00Z">
              <w:rPr>
                <w:rFonts w:asciiTheme="minorHAnsi" w:hAnsiTheme="minorHAnsi" w:cstheme="minorHAnsi"/>
                <w:i/>
                <w:szCs w:val="24"/>
              </w:rPr>
            </w:rPrChange>
          </w:rPr>
          <w:t>g)</w:t>
        </w:r>
        <w:r w:rsidRPr="009E1A63">
          <w:rPr>
            <w:rFonts w:asciiTheme="minorHAnsi" w:hAnsiTheme="minorHAnsi" w:cstheme="minorHAnsi"/>
            <w:szCs w:val="24"/>
            <w:lang w:val="ru-RU"/>
            <w:rPrChange w:id="345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ab/>
        </w:r>
      </w:ins>
      <w:ins w:id="346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>Процесс "</w:t>
        </w:r>
      </w:ins>
      <w:ins w:id="347" w:author="Sinitsyn, Nikita" w:date="2022-07-07T22:31:00Z">
        <w:r w:rsidRPr="009E1A63">
          <w:rPr>
            <w:rFonts w:asciiTheme="minorHAnsi" w:hAnsiTheme="minorHAnsi" w:cstheme="minorHAnsi"/>
            <w:szCs w:val="24"/>
            <w:lang w:val="ru-RU"/>
          </w:rPr>
          <w:t xml:space="preserve">Поколение </w:t>
        </w:r>
      </w:ins>
      <w:ins w:id="348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>равенств</w:t>
        </w:r>
      </w:ins>
      <w:ins w:id="349" w:author="Sinitsyn, Nikita" w:date="2022-07-07T22:31:00Z">
        <w:r w:rsidRPr="009E1A63">
          <w:rPr>
            <w:rFonts w:asciiTheme="minorHAnsi" w:hAnsiTheme="minorHAnsi" w:cstheme="minorHAnsi"/>
            <w:szCs w:val="24"/>
            <w:lang w:val="ru-RU"/>
          </w:rPr>
          <w:t>а</w:t>
        </w:r>
      </w:ins>
      <w:ins w:id="350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 xml:space="preserve">", который представляет собой глобальную повестку дня для ускорения реализации прав женщин и </w:t>
        </w:r>
        <w:r w:rsidRPr="001B4035">
          <w:rPr>
            <w:rFonts w:asciiTheme="minorHAnsi" w:hAnsiTheme="minorHAnsi" w:cstheme="minorHAnsi"/>
            <w:szCs w:val="24"/>
            <w:lang w:val="ru-RU"/>
          </w:rPr>
          <w:t>дев</w:t>
        </w:r>
      </w:ins>
      <w:ins w:id="351" w:author="Sinitsyn, Nikita" w:date="2022-07-07T22:31:00Z">
        <w:r w:rsidRPr="001B4035">
          <w:rPr>
            <w:rFonts w:asciiTheme="minorHAnsi" w:hAnsiTheme="minorHAnsi" w:cstheme="minorHAnsi"/>
            <w:szCs w:val="24"/>
            <w:lang w:val="ru-RU"/>
          </w:rPr>
          <w:t>уш</w:t>
        </w:r>
      </w:ins>
      <w:ins w:id="352" w:author="Sinitsyn, Nikita" w:date="2022-07-07T22:30:00Z">
        <w:r w:rsidRPr="001B4035">
          <w:rPr>
            <w:rFonts w:asciiTheme="minorHAnsi" w:hAnsiTheme="minorHAnsi" w:cstheme="minorHAnsi"/>
            <w:szCs w:val="24"/>
            <w:lang w:val="ru-RU"/>
          </w:rPr>
          <w:t>ек</w:t>
        </w:r>
        <w:r w:rsidRPr="009E1A63">
          <w:rPr>
            <w:rFonts w:asciiTheme="minorHAnsi" w:hAnsiTheme="minorHAnsi" w:cstheme="minorHAnsi"/>
            <w:szCs w:val="24"/>
            <w:lang w:val="ru-RU"/>
          </w:rPr>
          <w:t xml:space="preserve"> и расширения прав и возможностей женщин во всем мире и, в частности, Коалицию действий в области </w:t>
        </w:r>
      </w:ins>
      <w:ins w:id="353" w:author="Sinitsyn, Nikita" w:date="2022-07-07T22:32:00Z">
        <w:r w:rsidRPr="009E1A63">
          <w:rPr>
            <w:rFonts w:asciiTheme="minorHAnsi" w:hAnsiTheme="minorHAnsi" w:cstheme="minorHAnsi"/>
            <w:szCs w:val="24"/>
            <w:lang w:val="ru-RU"/>
          </w:rPr>
          <w:t xml:space="preserve">технологий и </w:t>
        </w:r>
      </w:ins>
      <w:ins w:id="354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 xml:space="preserve">инноваций, </w:t>
        </w:r>
      </w:ins>
      <w:ins w:id="355" w:author="Svechnikov, Andrey" w:date="2022-08-19T17:25:00Z">
        <w:r>
          <w:rPr>
            <w:rFonts w:asciiTheme="minorHAnsi" w:hAnsiTheme="minorHAnsi" w:cstheme="minorHAnsi"/>
            <w:szCs w:val="24"/>
            <w:lang w:val="ru-RU"/>
          </w:rPr>
          <w:t xml:space="preserve">одним из руководителей которой является </w:t>
        </w:r>
      </w:ins>
      <w:ins w:id="356" w:author="Sinitsyn, Nikita" w:date="2022-07-07T22:30:00Z">
        <w:r w:rsidRPr="009E1A63">
          <w:rPr>
            <w:rFonts w:asciiTheme="minorHAnsi" w:hAnsiTheme="minorHAnsi" w:cstheme="minorHAnsi"/>
            <w:szCs w:val="24"/>
            <w:lang w:val="ru-RU"/>
          </w:rPr>
          <w:t>МСЭ</w:t>
        </w:r>
      </w:ins>
      <w:r>
        <w:rPr>
          <w:lang w:val="ru-RU"/>
        </w:rPr>
        <w:t>,</w:t>
      </w:r>
    </w:p>
    <w:p w14:paraId="7D6AF708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учитывая</w:t>
      </w:r>
    </w:p>
    <w:p w14:paraId="0B93D71C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lang w:val="ru-RU"/>
        </w:rPr>
        <w:tab/>
        <w:t>прогресс, достигнутый МСЭ и, в частности, БРЭ в разработке и осуществлении мероприятий и проектов, использующих ИКТ для расширения социально-экономических прав и возможностей женщин и девушек, а также в повышении уровня осведомленности относительно взаимосвязи гендерных вопросов и ИКТ в рамках Союза, а также среди Государств-Членов и Членов Секторов;</w:t>
      </w:r>
    </w:p>
    <w:p w14:paraId="41B0018C" w14:textId="77777777" w:rsidR="00E433CB" w:rsidRPr="00594971" w:rsidRDefault="00E433CB" w:rsidP="00E433CB">
      <w:pPr>
        <w:rPr>
          <w:ins w:id="357" w:author="Sikacheva, Violetta" w:date="2022-06-20T10:43:00Z"/>
          <w:lang w:val="ru-RU"/>
          <w:rPrChange w:id="358" w:author="Sinitsyn, Nikita" w:date="2022-07-08T11:05:00Z">
            <w:rPr>
              <w:ins w:id="359" w:author="Sikacheva, Violetta" w:date="2022-06-20T10:43:00Z"/>
              <w:i/>
              <w:iCs/>
            </w:rPr>
          </w:rPrChange>
        </w:rPr>
      </w:pPr>
      <w:ins w:id="360" w:author="Sikacheva, Violetta" w:date="2022-06-20T10:43:00Z">
        <w:r w:rsidRPr="009E1A63">
          <w:rPr>
            <w:i/>
            <w:iCs/>
            <w:lang w:val="ru-RU"/>
            <w:rPrChange w:id="361" w:author="Sinitsyn, Nikita" w:date="2022-07-08T11:05:00Z">
              <w:rPr>
                <w:i/>
                <w:iCs/>
              </w:rPr>
            </w:rPrChange>
          </w:rPr>
          <w:t>b)</w:t>
        </w:r>
        <w:r w:rsidRPr="009E1A63">
          <w:rPr>
            <w:i/>
            <w:iCs/>
            <w:lang w:val="ru-RU"/>
            <w:rPrChange w:id="362" w:author="Sinitsyn, Nikita" w:date="2022-07-08T11:05:00Z">
              <w:rPr>
                <w:i/>
                <w:iCs/>
              </w:rPr>
            </w:rPrChange>
          </w:rPr>
          <w:tab/>
        </w:r>
      </w:ins>
      <w:ins w:id="363" w:author="Sinitsyn, Nikita" w:date="2022-07-07T22:33:00Z">
        <w:r w:rsidRPr="009E1A63">
          <w:rPr>
            <w:lang w:val="ru-RU"/>
          </w:rPr>
          <w:t>ценность таких программ, как Сеть женщин (</w:t>
        </w:r>
        <w:proofErr w:type="spellStart"/>
        <w:r w:rsidRPr="009E1A63">
          <w:rPr>
            <w:lang w:val="ru-RU"/>
          </w:rPr>
          <w:t>NoW</w:t>
        </w:r>
        <w:proofErr w:type="spellEnd"/>
        <w:r w:rsidRPr="009E1A63">
          <w:rPr>
            <w:lang w:val="ru-RU"/>
          </w:rPr>
          <w:t>), которая поощряет гендерный баланс в мероприятиях, проводимых в рамках подготовки ко Всемирной конференции по развитию электросвязи (ВКРЭ) и Всемирной конференции радиосвязи (ВКР)</w:t>
        </w:r>
      </w:ins>
      <w:ins w:id="364" w:author="Sikacheva, Violetta" w:date="2022-06-20T10:43:00Z">
        <w:r w:rsidRPr="009E1A63">
          <w:rPr>
            <w:lang w:val="ru-RU"/>
            <w:rPrChange w:id="365" w:author="Sinitsyn, Nikita" w:date="2022-07-08T11:05:00Z">
              <w:rPr/>
            </w:rPrChange>
          </w:rPr>
          <w:t>;</w:t>
        </w:r>
      </w:ins>
    </w:p>
    <w:p w14:paraId="1838306D" w14:textId="77777777" w:rsidR="00E433CB" w:rsidRPr="009E1A63" w:rsidRDefault="00E433CB" w:rsidP="00E433CB">
      <w:pPr>
        <w:rPr>
          <w:lang w:val="ru-RU"/>
        </w:rPr>
      </w:pPr>
      <w:del w:id="366" w:author="Sikacheva, Violetta" w:date="2022-06-20T10:42:00Z">
        <w:r w:rsidRPr="009E1A63" w:rsidDel="009F6F07">
          <w:rPr>
            <w:i/>
            <w:iCs/>
            <w:lang w:val="ru-RU"/>
          </w:rPr>
          <w:delText>b</w:delText>
        </w:r>
      </w:del>
      <w:ins w:id="367" w:author="Sikacheva, Violetta" w:date="2022-06-20T10:43:00Z">
        <w:r w:rsidRPr="009E1A63">
          <w:rPr>
            <w:i/>
            <w:iCs/>
            <w:lang w:val="ru-RU"/>
            <w:rPrChange w:id="368" w:author="Sinitsyn, Nikita" w:date="2022-07-08T11:05:00Z">
              <w:rPr>
                <w:i/>
                <w:iCs/>
              </w:rPr>
            </w:rPrChange>
          </w:rPr>
          <w:t>c</w:t>
        </w:r>
      </w:ins>
      <w:r w:rsidRPr="009E1A63">
        <w:rPr>
          <w:i/>
          <w:iCs/>
          <w:lang w:val="ru-RU"/>
        </w:rPr>
        <w:t>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>прогресс, достигнутый МСЭ в сборе и публикации данных и аналитических отчетов, которые помогают распространять информацию о различиях в доступе к электросвязи/ИКТ, их использовании и влиянии на гендерное равенство;</w:t>
      </w:r>
    </w:p>
    <w:p w14:paraId="3EA693E6" w14:textId="77777777" w:rsidR="00E433CB" w:rsidRPr="009E1A63" w:rsidRDefault="00E433CB" w:rsidP="00E433CB">
      <w:pPr>
        <w:rPr>
          <w:lang w:val="ru-RU"/>
        </w:rPr>
      </w:pPr>
      <w:del w:id="369" w:author="Sikacheva, Violetta" w:date="2022-06-20T10:44:00Z">
        <w:r w:rsidRPr="009E1A63" w:rsidDel="009F6F07">
          <w:rPr>
            <w:i/>
            <w:iCs/>
            <w:lang w:val="ru-RU"/>
          </w:rPr>
          <w:delText>c</w:delText>
        </w:r>
      </w:del>
      <w:ins w:id="370" w:author="Sikacheva, Violetta" w:date="2022-06-20T10:44:00Z">
        <w:r w:rsidRPr="009E1A63">
          <w:rPr>
            <w:i/>
            <w:iCs/>
            <w:lang w:val="ru-RU"/>
            <w:rPrChange w:id="371" w:author="Sinitsyn, Nikita" w:date="2022-07-08T11:05:00Z">
              <w:rPr>
                <w:i/>
                <w:iCs/>
              </w:rPr>
            </w:rPrChange>
          </w:rPr>
          <w:t>d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результаты деятельности внутренней Целевой группы МСЭ по гендерным вопросам в содействии достижению гендерного равенства;</w:t>
      </w:r>
    </w:p>
    <w:p w14:paraId="1784B147" w14:textId="77777777" w:rsidR="00E433CB" w:rsidRPr="009E1A63" w:rsidRDefault="00E433CB" w:rsidP="00E433CB">
      <w:pPr>
        <w:rPr>
          <w:lang w:val="ru-RU"/>
        </w:rPr>
      </w:pPr>
      <w:del w:id="372" w:author="Sikacheva, Violetta" w:date="2022-06-20T10:44:00Z">
        <w:r w:rsidRPr="009E1A63" w:rsidDel="009F6F07">
          <w:rPr>
            <w:i/>
            <w:iCs/>
            <w:lang w:val="ru-RU"/>
          </w:rPr>
          <w:delText>d</w:delText>
        </w:r>
      </w:del>
      <w:ins w:id="373" w:author="Sikacheva, Violetta" w:date="2022-06-20T10:44:00Z">
        <w:r w:rsidRPr="009E1A63">
          <w:rPr>
            <w:i/>
            <w:iCs/>
            <w:lang w:val="ru-RU"/>
            <w:rPrChange w:id="374" w:author="Sinitsyn, Nikita" w:date="2022-07-08T11:05:00Z">
              <w:rPr>
                <w:i/>
                <w:iCs/>
              </w:rPr>
            </w:rPrChange>
          </w:rPr>
          <w:t>e</w:t>
        </w:r>
      </w:ins>
      <w:r w:rsidRPr="009E1A63">
        <w:rPr>
          <w:i/>
          <w:iCs/>
          <w:lang w:val="ru-RU"/>
        </w:rPr>
        <w:t>)</w:t>
      </w:r>
      <w:r w:rsidRPr="009E1A63">
        <w:rPr>
          <w:lang w:val="ru-RU"/>
        </w:rPr>
        <w:tab/>
        <w:t>проводимые МСЭ-Т исследования роли женщин в стандартизации электросвязи, в рамках которых изучаются перспективы и деятельность, связанные с учетом гендерных факторов в МСЭ</w:t>
      </w:r>
      <w:r w:rsidRPr="009E1A63">
        <w:rPr>
          <w:lang w:val="ru-RU"/>
        </w:rPr>
        <w:noBreakHyphen/>
        <w:t>Т, и определяется уровень активности женщин во всех видах деятельности МСЭ</w:t>
      </w:r>
      <w:r w:rsidRPr="009E1A63">
        <w:rPr>
          <w:lang w:val="ru-RU"/>
        </w:rPr>
        <w:noBreakHyphen/>
        <w:t>Т,</w:t>
      </w:r>
    </w:p>
    <w:p w14:paraId="5891B8A6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отмечая далее</w:t>
      </w:r>
      <w:r w:rsidRPr="009E1A63">
        <w:rPr>
          <w:i w:val="0"/>
          <w:iCs/>
          <w:lang w:val="ru-RU"/>
        </w:rPr>
        <w:t>,</w:t>
      </w:r>
    </w:p>
    <w:p w14:paraId="6965998F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a)</w:t>
      </w:r>
      <w:r w:rsidRPr="009E1A63">
        <w:rPr>
          <w:i/>
          <w:iCs/>
          <w:lang w:val="ru-RU"/>
        </w:rPr>
        <w:tab/>
      </w:r>
      <w:r w:rsidRPr="009E1A63">
        <w:rPr>
          <w:lang w:val="ru-RU"/>
        </w:rPr>
        <w:t xml:space="preserve">что существует необходимость в том, чтобы МСЭ и впредь исследовал, собирал данные с разбивкой по социально-экономическим факторам и, в частности, по полу и возрасту, анализировал, </w:t>
      </w:r>
      <w:r w:rsidRPr="009E1A63">
        <w:rPr>
          <w:color w:val="000000"/>
          <w:lang w:val="ru-RU"/>
        </w:rPr>
        <w:t>формировал</w:t>
      </w:r>
      <w:r w:rsidRPr="009E1A63">
        <w:rPr>
          <w:lang w:val="ru-RU"/>
        </w:rPr>
        <w:t xml:space="preserve"> статистические данные, определял и оценивал воздействие и содействовал более глубокому пониманию воздействия электросвязи/ИКТ на вопросы достижения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>гендерного равенства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>и расширения прав и возможностей женщин;</w:t>
      </w:r>
    </w:p>
    <w:p w14:paraId="79C0FA4F" w14:textId="77777777" w:rsidR="00E433CB" w:rsidRPr="009E1A63" w:rsidRDefault="00E433CB" w:rsidP="00E433CB">
      <w:pPr>
        <w:rPr>
          <w:lang w:val="ru-RU"/>
        </w:rPr>
      </w:pPr>
      <w:r w:rsidRPr="009E1A63">
        <w:rPr>
          <w:rFonts w:asciiTheme="minorHAnsi" w:hAnsiTheme="minorHAnsi"/>
          <w:i/>
          <w:iCs/>
          <w:szCs w:val="24"/>
          <w:lang w:val="ru-RU"/>
        </w:rPr>
        <w:t>b)</w:t>
      </w:r>
      <w:r w:rsidRPr="009E1A63">
        <w:rPr>
          <w:rFonts w:asciiTheme="minorHAnsi" w:hAnsiTheme="minorHAnsi"/>
          <w:i/>
          <w:iCs/>
          <w:szCs w:val="24"/>
          <w:lang w:val="ru-RU"/>
        </w:rPr>
        <w:tab/>
      </w:r>
      <w:r w:rsidRPr="009E1A63">
        <w:rPr>
          <w:lang w:val="ru-RU"/>
        </w:rPr>
        <w:t>что МСЭ следует играть определенную роль во введении гендерных показателей в секторе электросвязи/ИКТ и предоставлении отчетности по ним, которые способствовали бы сокращению диспропорций в доступе к ИКТ и приобретении средств ИКТ и учету вопросов гендерного равенства на национальном, региональном и международном уровнях;</w:t>
      </w:r>
    </w:p>
    <w:p w14:paraId="7B4F9019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с)</w:t>
      </w:r>
      <w:r w:rsidRPr="009E1A63">
        <w:rPr>
          <w:lang w:val="ru-RU"/>
        </w:rPr>
        <w:tab/>
        <w:t>что требуется провести дополнительную работу по обеспечению учета гендерных аспектов и вопросов равенства во всей деятельности Союза;</w:t>
      </w:r>
    </w:p>
    <w:p w14:paraId="36580266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t>d)</w:t>
      </w:r>
      <w:r w:rsidRPr="009E1A63">
        <w:rPr>
          <w:lang w:val="ru-RU"/>
        </w:rPr>
        <w:tab/>
        <w:t>что существует необходимость и далее способствовать участию женщин и девушек с раннего возраста в деятельности в области электросвязи/ИКТ и вносить вклад в дальнейшую разработку политики в требуемых областях в целях обеспечения того, чтобы общество, основанное на информации и знаниях, содействовало расширению их прав и возможностей;</w:t>
      </w:r>
    </w:p>
    <w:p w14:paraId="6960CB82" w14:textId="77777777" w:rsidR="00E433CB" w:rsidRPr="009E1A63" w:rsidRDefault="00E433CB" w:rsidP="00E433CB">
      <w:pPr>
        <w:rPr>
          <w:lang w:val="ru-RU"/>
        </w:rPr>
      </w:pPr>
      <w:r w:rsidRPr="009E1A63">
        <w:rPr>
          <w:i/>
          <w:iCs/>
          <w:lang w:val="ru-RU"/>
        </w:rPr>
        <w:lastRenderedPageBreak/>
        <w:t>e)</w:t>
      </w:r>
      <w:r w:rsidRPr="009E1A63">
        <w:rPr>
          <w:rFonts w:asciiTheme="minorHAnsi" w:hAnsiTheme="minorHAnsi"/>
          <w:szCs w:val="24"/>
          <w:lang w:val="ru-RU"/>
        </w:rPr>
        <w:tab/>
      </w:r>
      <w:r w:rsidRPr="009E1A63">
        <w:rPr>
          <w:lang w:val="ru-RU"/>
        </w:rPr>
        <w:t>необходимость в средствах и приложениях ИКТ для расширения прав и возможностей женщин и девушек и содействия их доступу на рынок труда, особенно в областях, связанных с ИКТ и точными науками, техникой, инженерным делом и математикой (STEM),</w:t>
      </w:r>
    </w:p>
    <w:p w14:paraId="416C2CDE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принимая во внимание</w:t>
      </w:r>
    </w:p>
    <w:p w14:paraId="6E02170A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поправки к Резолюции 48 (Пересм. Дубай, 2018 г.) настоящей Конференции об управлении людскими ресурсами и их развитии, где устанавливаются процедуры содействия найму женщин в МСЭ,</w:t>
      </w:r>
    </w:p>
    <w:p w14:paraId="613AC507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настоятельно рекомендует Государствам-Членам и Членам Секторов</w:t>
      </w:r>
    </w:p>
    <w:p w14:paraId="26A59B0D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принимать меры, направленные на учет вопросов</w:t>
      </w:r>
      <w:r w:rsidRPr="009E1A63">
        <w:rPr>
          <w:color w:val="000000"/>
          <w:lang w:val="ru-RU"/>
        </w:rPr>
        <w:t xml:space="preserve"> </w:t>
      </w:r>
      <w:r w:rsidRPr="009E1A63">
        <w:rPr>
          <w:lang w:val="ru-RU"/>
        </w:rPr>
        <w:t xml:space="preserve">гендерного равенства в различных государственных органах, государственном и частном секторах и академических организациях, в целях содействия инновациям в изучении электросвязи/ИКТ, с тем чтобы способствовать расширению прав и возможностей </w:t>
      </w:r>
      <w:ins w:id="375" w:author="Sinitsyn, Nikita" w:date="2022-07-08T08:50:00Z">
        <w:r w:rsidRPr="009E1A63">
          <w:rPr>
            <w:lang w:val="ru-RU"/>
          </w:rPr>
          <w:t>всех</w:t>
        </w:r>
      </w:ins>
      <w:ins w:id="376" w:author="Sikacheva, Violetta" w:date="2022-06-20T15:26:00Z">
        <w:r w:rsidRPr="009E1A63">
          <w:rPr>
            <w:lang w:val="ru-RU"/>
          </w:rPr>
          <w:t xml:space="preserve"> </w:t>
        </w:r>
      </w:ins>
      <w:r w:rsidRPr="009E1A63">
        <w:rPr>
          <w:lang w:val="ru-RU"/>
        </w:rPr>
        <w:t>женщин и девушек, в том числе в сельских и отдаленных районах;</w:t>
      </w:r>
    </w:p>
    <w:p w14:paraId="3A39FEB7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 xml:space="preserve">рассматривать и пересматривать, в надлежащих случаях, соответствующую политику и практику, чтобы обеспечить подбор, наем, профессиональную подготовку и продвижение по службе женщин </w:t>
      </w:r>
      <w:del w:id="377" w:author="Sikacheva, Violetta" w:date="2022-06-20T15:26:00Z">
        <w:r w:rsidRPr="009E1A63" w:rsidDel="00BF3431">
          <w:rPr>
            <w:lang w:val="ru-RU"/>
          </w:rPr>
          <w:delText xml:space="preserve">и мужчин </w:delText>
        </w:r>
      </w:del>
      <w:r w:rsidRPr="009E1A63">
        <w:rPr>
          <w:lang w:val="ru-RU"/>
        </w:rPr>
        <w:t>в секторе ИКТ на беспристрастной и справедливой основе;</w:t>
      </w:r>
    </w:p>
    <w:p w14:paraId="5DED86C6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 xml:space="preserve">способствовать созданию потенциала и равноправию при найме женщин </w:t>
      </w:r>
      <w:del w:id="378" w:author="Sinitsyn, Nikita" w:date="2022-07-08T08:51:00Z">
        <w:r w:rsidRPr="009E1A63" w:rsidDel="001674C6">
          <w:rPr>
            <w:lang w:val="ru-RU"/>
          </w:rPr>
          <w:delText xml:space="preserve">и мужчин </w:delText>
        </w:r>
      </w:del>
      <w:r w:rsidRPr="009E1A63">
        <w:rPr>
          <w:lang w:val="ru-RU"/>
        </w:rPr>
        <w:t>на работу в области электросвязи/ИКТ, в том числе на уровнях высшего руководящего состава в администрациях, государственных и регуляторных органах, ведающих вопросами электросвязи/ИКТ, а также в межправительственных организациях и частном секторе;</w:t>
      </w:r>
    </w:p>
    <w:p w14:paraId="7C584107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>рассматривать свою политику и стратегии, связанные с информационным обществом, с тем чтобы обеспечить включение гендерной проблематики во все виды деятельности и содействовать достижению гендерного баланса для обеспечения равных возможностей благодаря использованию и приобретению средств электросвязи/ИКТ;</w:t>
      </w:r>
    </w:p>
    <w:p w14:paraId="60C3A759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5</w:t>
      </w:r>
      <w:r w:rsidRPr="009E1A63">
        <w:rPr>
          <w:lang w:val="ru-RU"/>
        </w:rPr>
        <w:tab/>
        <w:t>усилить политику в области образования, а также программы обучения в области науки и техники и способствовать формированию интереса у женщин и девушек, включая женщин и девушек в сельских и отдаленных районах, в отношении карьеры в области STEM и электросвязи/ИКТ, повышать этот интерес и расширять их возможности в рамках начального, среднего и высшего образования и образования на протяжении всей жизни;</w:t>
      </w:r>
    </w:p>
    <w:p w14:paraId="4CF7DA45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6</w:t>
      </w:r>
      <w:r w:rsidRPr="009E1A63">
        <w:rPr>
          <w:lang w:val="ru-RU"/>
        </w:rPr>
        <w:tab/>
        <w:t>привлекать больше женщин и девушек к изучению предметов STEM и выбору карьеры в этой сфере и признавать достижения ведущих женщин в этих областях, особенно в области инноваций;</w:t>
      </w:r>
    </w:p>
    <w:p w14:paraId="5B7D7A35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7</w:t>
      </w:r>
      <w:r w:rsidRPr="009E1A63">
        <w:rPr>
          <w:lang w:val="ru-RU"/>
        </w:rPr>
        <w:tab/>
      </w:r>
      <w:del w:id="379" w:author="Sikacheva, Violetta" w:date="2022-06-20T15:26:00Z">
        <w:r w:rsidRPr="009E1A63" w:rsidDel="00BF3431">
          <w:rPr>
            <w:lang w:val="ru-RU"/>
          </w:rPr>
          <w:delText xml:space="preserve">поощрять </w:delText>
        </w:r>
      </w:del>
      <w:ins w:id="380" w:author="Sinitsyn, Nikita" w:date="2022-07-07T22:34:00Z">
        <w:r w:rsidRPr="009E1A63">
          <w:rPr>
            <w:lang w:val="ru-RU"/>
          </w:rPr>
          <w:t>поддерживать</w:t>
        </w:r>
      </w:ins>
      <w:ins w:id="381" w:author="Sikacheva, Violetta" w:date="2022-06-20T15:26:00Z">
        <w:r w:rsidRPr="009E1A63">
          <w:rPr>
            <w:lang w:val="ru-RU"/>
            <w:rPrChange w:id="382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больше женщин</w:t>
      </w:r>
      <w:ins w:id="383" w:author="Sinitsyn, Nikita" w:date="2022-07-07T22:34:00Z">
        <w:r w:rsidRPr="009E1A63">
          <w:rPr>
            <w:lang w:val="ru-RU"/>
          </w:rPr>
          <w:t xml:space="preserve"> в</w:t>
        </w:r>
      </w:ins>
      <w:r w:rsidRPr="009E1A63">
        <w:rPr>
          <w:lang w:val="ru-RU"/>
        </w:rPr>
        <w:t xml:space="preserve"> </w:t>
      </w:r>
      <w:ins w:id="384" w:author="Sinitsyn, Nikita" w:date="2022-07-07T22:34:00Z">
        <w:r w:rsidRPr="009E1A63">
          <w:rPr>
            <w:lang w:val="ru-RU"/>
          </w:rPr>
          <w:t>ис</w:t>
        </w:r>
      </w:ins>
      <w:r w:rsidRPr="009E1A63">
        <w:rPr>
          <w:lang w:val="ru-RU"/>
        </w:rPr>
        <w:t>пользова</w:t>
      </w:r>
      <w:del w:id="385" w:author="Sinitsyn, Nikita" w:date="2022-07-07T22:34:00Z">
        <w:r w:rsidRPr="009E1A63" w:rsidDel="00914FBF">
          <w:rPr>
            <w:lang w:val="ru-RU"/>
          </w:rPr>
          <w:delText>ться</w:delText>
        </w:r>
      </w:del>
      <w:ins w:id="386" w:author="Sinitsyn, Nikita" w:date="2022-07-07T22:34:00Z">
        <w:r w:rsidRPr="009E1A63">
          <w:rPr>
            <w:lang w:val="ru-RU"/>
          </w:rPr>
          <w:t>нии</w:t>
        </w:r>
      </w:ins>
      <w:r w:rsidRPr="009E1A63">
        <w:rPr>
          <w:lang w:val="ru-RU"/>
        </w:rPr>
        <w:t xml:space="preserve"> возможност</w:t>
      </w:r>
      <w:ins w:id="387" w:author="Sinitsyn, Nikita" w:date="2022-07-07T22:34:00Z">
        <w:r w:rsidRPr="009E1A63">
          <w:rPr>
            <w:lang w:val="ru-RU"/>
          </w:rPr>
          <w:t>ей</w:t>
        </w:r>
      </w:ins>
      <w:del w:id="388" w:author="Sinitsyn, Nikita" w:date="2022-07-07T22:34:00Z">
        <w:r w:rsidRPr="009E1A63" w:rsidDel="00914FBF">
          <w:rPr>
            <w:lang w:val="ru-RU"/>
          </w:rPr>
          <w:delText>ями</w:delText>
        </w:r>
      </w:del>
      <w:r w:rsidRPr="009E1A63">
        <w:rPr>
          <w:lang w:val="ru-RU"/>
        </w:rPr>
        <w:t>, предоставляемы</w:t>
      </w:r>
      <w:ins w:id="389" w:author="Sinitsyn, Nikita" w:date="2022-07-07T22:34:00Z">
        <w:r w:rsidRPr="009E1A63">
          <w:rPr>
            <w:lang w:val="ru-RU"/>
          </w:rPr>
          <w:t>х</w:t>
        </w:r>
      </w:ins>
      <w:del w:id="390" w:author="Sinitsyn, Nikita" w:date="2022-07-07T22:34:00Z">
        <w:r w:rsidRPr="009E1A63" w:rsidDel="00914FBF">
          <w:rPr>
            <w:lang w:val="ru-RU"/>
          </w:rPr>
          <w:delText>ми</w:delText>
        </w:r>
      </w:del>
      <w:r w:rsidRPr="009E1A63">
        <w:rPr>
          <w:lang w:val="ru-RU"/>
        </w:rPr>
        <w:t xml:space="preserve"> ИКТ, для создания и развития своего бизнеса и повышения потенциального вклада в экономический рост;</w:t>
      </w:r>
    </w:p>
    <w:p w14:paraId="77C627BB" w14:textId="77777777" w:rsidR="00E433CB" w:rsidRPr="009E1A63" w:rsidRDefault="00E433CB" w:rsidP="00E433CB">
      <w:pPr>
        <w:rPr>
          <w:ins w:id="391" w:author="Sikacheva, Violetta" w:date="2022-06-20T10:49:00Z"/>
          <w:lang w:val="ru-RU"/>
          <w:rPrChange w:id="392" w:author="Sinitsyn, Nikita" w:date="2022-07-08T11:05:00Z">
            <w:rPr>
              <w:ins w:id="393" w:author="Sikacheva, Violetta" w:date="2022-06-20T10:49:00Z"/>
            </w:rPr>
          </w:rPrChange>
        </w:rPr>
      </w:pPr>
      <w:ins w:id="394" w:author="Sikacheva, Violetta" w:date="2022-06-20T10:49:00Z">
        <w:r w:rsidRPr="009E1A63">
          <w:rPr>
            <w:lang w:val="ru-RU"/>
            <w:rPrChange w:id="395" w:author="Sinitsyn, Nikita" w:date="2022-07-08T11:05:00Z">
              <w:rPr/>
            </w:rPrChange>
          </w:rPr>
          <w:t>8</w:t>
        </w:r>
        <w:r w:rsidRPr="009E1A63">
          <w:rPr>
            <w:lang w:val="ru-RU"/>
            <w:rPrChange w:id="396" w:author="Sinitsyn, Nikita" w:date="2022-07-08T11:05:00Z">
              <w:rPr/>
            </w:rPrChange>
          </w:rPr>
          <w:tab/>
        </w:r>
      </w:ins>
      <w:ins w:id="397" w:author="Sinitsyn, Nikita" w:date="2022-07-07T22:35:00Z">
        <w:r w:rsidRPr="009E1A63">
          <w:rPr>
            <w:lang w:val="ru-RU"/>
          </w:rPr>
          <w:t>вовлекать мужчин в борьбу с гендерным неравенством и призывать их поддерживать женщин и девушек в использовании возможностей, предоставляемых ИКТ</w:t>
        </w:r>
      </w:ins>
      <w:ins w:id="398" w:author="Sikacheva, Violetta" w:date="2022-06-20T10:49:00Z">
        <w:r w:rsidRPr="009E1A63">
          <w:rPr>
            <w:lang w:val="ru-RU"/>
            <w:rPrChange w:id="399" w:author="Sinitsyn, Nikita" w:date="2022-07-08T11:05:00Z">
              <w:rPr/>
            </w:rPrChange>
          </w:rPr>
          <w:t>;</w:t>
        </w:r>
      </w:ins>
    </w:p>
    <w:p w14:paraId="07EF2108" w14:textId="77777777" w:rsidR="00E433CB" w:rsidRPr="009E1A63" w:rsidRDefault="00E433CB" w:rsidP="00E433CB">
      <w:pPr>
        <w:rPr>
          <w:lang w:val="ru-RU"/>
        </w:rPr>
      </w:pPr>
      <w:del w:id="400" w:author="Sikacheva, Violetta" w:date="2022-06-20T10:49:00Z">
        <w:r w:rsidRPr="009E1A63" w:rsidDel="00282BA7">
          <w:rPr>
            <w:lang w:val="ru-RU"/>
          </w:rPr>
          <w:delText>8</w:delText>
        </w:r>
      </w:del>
      <w:ins w:id="401" w:author="Sikacheva, Violetta" w:date="2022-06-20T10:49:00Z">
        <w:r w:rsidRPr="009E1A63">
          <w:rPr>
            <w:lang w:val="ru-RU"/>
            <w:rPrChange w:id="402" w:author="Sinitsyn, Nikita" w:date="2022-07-08T11:05:00Z">
              <w:rPr/>
            </w:rPrChange>
          </w:rPr>
          <w:t>9</w:t>
        </w:r>
      </w:ins>
      <w:r w:rsidRPr="009E1A63">
        <w:rPr>
          <w:lang w:val="ru-RU"/>
        </w:rPr>
        <w:tab/>
        <w:t>поощрять сбалансированную гендерную представленность в делегациях на конференциях, ассамблеях и других собраниях МСЭ, а также среди кандидатур на руководящие должности</w:t>
      </w:r>
      <w:ins w:id="403" w:author="Sikacheva, Violetta" w:date="2022-06-20T10:49:00Z">
        <w:r w:rsidRPr="009E1A63">
          <w:rPr>
            <w:rFonts w:asciiTheme="minorHAnsi" w:hAnsiTheme="minorHAnsi" w:cstheme="minorHAnsi"/>
            <w:sz w:val="24"/>
            <w:szCs w:val="24"/>
            <w:lang w:val="ru-RU"/>
            <w:rPrChange w:id="404" w:author="Sinitsyn, Nikita" w:date="2022-07-08T11:05:00Z">
              <w:rPr>
                <w:rFonts w:asciiTheme="minorHAnsi" w:hAnsiTheme="minorHAnsi" w:cstheme="minorHAnsi"/>
                <w:sz w:val="24"/>
                <w:szCs w:val="24"/>
              </w:rPr>
            </w:rPrChange>
          </w:rPr>
          <w:t xml:space="preserve"> </w:t>
        </w:r>
      </w:ins>
      <w:ins w:id="405" w:author="Sinitsyn, Nikita" w:date="2022-07-07T22:35:00Z">
        <w:r w:rsidRPr="009E1A63">
          <w:rPr>
            <w:lang w:val="ru-RU"/>
          </w:rPr>
          <w:t>и поощрять участие в инициативе "Сеть женщин</w:t>
        </w:r>
      </w:ins>
      <w:r w:rsidRPr="009E1A63">
        <w:rPr>
          <w:lang w:val="ru-RU"/>
        </w:rPr>
        <w:t>;</w:t>
      </w:r>
    </w:p>
    <w:p w14:paraId="7BD2D930" w14:textId="77777777" w:rsidR="00E433CB" w:rsidRPr="009E1A63" w:rsidRDefault="00E433CB" w:rsidP="00E433CB">
      <w:pPr>
        <w:rPr>
          <w:ins w:id="406" w:author="Sikacheva, Violetta" w:date="2022-06-20T10:50:00Z"/>
          <w:lang w:val="ru-RU"/>
        </w:rPr>
      </w:pPr>
      <w:del w:id="407" w:author="Sikacheva, Violetta" w:date="2022-06-20T10:50:00Z">
        <w:r w:rsidRPr="009E1A63" w:rsidDel="00282BA7">
          <w:rPr>
            <w:lang w:val="ru-RU"/>
          </w:rPr>
          <w:delText>9</w:delText>
        </w:r>
      </w:del>
      <w:ins w:id="408" w:author="Sikacheva, Violetta" w:date="2022-06-20T10:50:00Z">
        <w:r w:rsidRPr="009E1A63">
          <w:rPr>
            <w:lang w:val="ru-RU"/>
            <w:rPrChange w:id="409" w:author="Sinitsyn, Nikita" w:date="2022-07-08T11:05:00Z">
              <w:rPr/>
            </w:rPrChange>
          </w:rPr>
          <w:t>10</w:t>
        </w:r>
      </w:ins>
      <w:r w:rsidRPr="009E1A63">
        <w:rPr>
          <w:lang w:val="ru-RU"/>
        </w:rPr>
        <w:tab/>
        <w:t>активно участвовать в глобальном партнерстве по сокращению цифрового разрыва РАВНЫЕ и популяризировать его работу</w:t>
      </w:r>
      <w:ins w:id="410" w:author="Sikacheva, Violetta" w:date="2022-06-20T10:50:00Z">
        <w:r w:rsidRPr="009E1A63">
          <w:rPr>
            <w:lang w:val="ru-RU"/>
          </w:rPr>
          <w:t>;</w:t>
        </w:r>
      </w:ins>
    </w:p>
    <w:p w14:paraId="62E309DC" w14:textId="77777777" w:rsidR="00E433CB" w:rsidRPr="00E04B1F" w:rsidRDefault="00E433CB" w:rsidP="00E433CB">
      <w:pPr>
        <w:rPr>
          <w:ins w:id="411" w:author="Sikacheva, Violetta" w:date="2022-06-20T10:50:00Z"/>
          <w:lang w:val="ru-RU"/>
          <w:rPrChange w:id="412" w:author="Sinitsyn, Nikita" w:date="2022-07-08T11:05:00Z">
            <w:rPr>
              <w:ins w:id="413" w:author="Sikacheva, Violetta" w:date="2022-06-20T10:50:00Z"/>
              <w:rFonts w:asciiTheme="minorHAnsi" w:hAnsiTheme="minorHAnsi" w:cstheme="minorHAnsi"/>
              <w:szCs w:val="24"/>
            </w:rPr>
          </w:rPrChange>
        </w:rPr>
      </w:pPr>
      <w:ins w:id="414" w:author="Sikacheva, Violetta" w:date="2022-06-20T10:50:00Z">
        <w:r w:rsidRPr="009E1A63">
          <w:rPr>
            <w:lang w:val="ru-RU"/>
          </w:rPr>
          <w:t>11</w:t>
        </w:r>
        <w:r w:rsidRPr="009E1A63">
          <w:rPr>
            <w:lang w:val="ru-RU"/>
          </w:rPr>
          <w:tab/>
        </w:r>
      </w:ins>
      <w:ins w:id="415" w:author="Sinitsyn, Nikita" w:date="2022-07-07T22:35:00Z">
        <w:r w:rsidRPr="00E04B1F">
          <w:rPr>
            <w:lang w:val="ru-RU"/>
          </w:rPr>
          <w:t xml:space="preserve">предоставлять МСЭ данные </w:t>
        </w:r>
      </w:ins>
      <w:ins w:id="416" w:author="Svechnikov, Andrey" w:date="2022-08-19T18:07:00Z">
        <w:r w:rsidRPr="00E04B1F">
          <w:rPr>
            <w:lang w:val="ru-RU"/>
          </w:rPr>
          <w:t>в</w:t>
        </w:r>
      </w:ins>
      <w:ins w:id="417" w:author="Sinitsyn, Nikita" w:date="2022-07-07T22:35:00Z">
        <w:r w:rsidRPr="00E04B1F">
          <w:rPr>
            <w:lang w:val="ru-RU"/>
          </w:rPr>
          <w:t xml:space="preserve"> разбивк</w:t>
        </w:r>
      </w:ins>
      <w:ins w:id="418" w:author="Svechnikov, Andrey" w:date="2022-08-19T18:07:00Z">
        <w:r w:rsidRPr="00E04B1F">
          <w:rPr>
            <w:lang w:val="ru-RU"/>
          </w:rPr>
          <w:t>е</w:t>
        </w:r>
      </w:ins>
      <w:ins w:id="419" w:author="Sinitsyn, Nikita" w:date="2022-07-07T22:35:00Z">
        <w:r w:rsidRPr="00E04B1F">
          <w:rPr>
            <w:lang w:val="ru-RU"/>
          </w:rPr>
          <w:t xml:space="preserve"> по</w:t>
        </w:r>
      </w:ins>
      <w:ins w:id="420" w:author="Sinitsyn, Nikita" w:date="2022-07-07T22:36:00Z">
        <w:r w:rsidRPr="00E04B1F">
          <w:rPr>
            <w:lang w:val="ru-RU"/>
          </w:rPr>
          <w:t xml:space="preserve"> признаку</w:t>
        </w:r>
      </w:ins>
      <w:ins w:id="421" w:author="Sinitsyn, Nikita" w:date="2022-07-07T22:35:00Z">
        <w:r w:rsidRPr="00E04B1F">
          <w:rPr>
            <w:lang w:val="ru-RU"/>
          </w:rPr>
          <w:t xml:space="preserve"> пол</w:t>
        </w:r>
      </w:ins>
      <w:ins w:id="422" w:author="Sinitsyn, Nikita" w:date="2022-07-07T22:36:00Z">
        <w:r w:rsidRPr="00E04B1F">
          <w:rPr>
            <w:lang w:val="ru-RU"/>
          </w:rPr>
          <w:t>а</w:t>
        </w:r>
      </w:ins>
      <w:ins w:id="423" w:author="Sinitsyn, Nikita" w:date="2022-07-07T22:35:00Z">
        <w:r w:rsidRPr="00E04B1F">
          <w:rPr>
            <w:lang w:val="ru-RU"/>
          </w:rPr>
          <w:t xml:space="preserve"> для поддержки деятельности МСЭ по сбору и обработке статистических данных из стран для составления показателей, учитывающих вопросы гендерного равенства и выявления тенденций в секторе</w:t>
        </w:r>
      </w:ins>
      <w:ins w:id="424" w:author="Sikacheva, Violetta" w:date="2022-06-20T10:50:00Z">
        <w:r w:rsidRPr="00E04B1F">
          <w:rPr>
            <w:lang w:val="ru-RU"/>
            <w:rPrChange w:id="425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>;</w:t>
        </w:r>
      </w:ins>
    </w:p>
    <w:p w14:paraId="3AFE2DD7" w14:textId="77777777" w:rsidR="00E433CB" w:rsidRPr="009E1A63" w:rsidRDefault="00E433CB" w:rsidP="00E433CB">
      <w:pPr>
        <w:rPr>
          <w:lang w:val="ru-RU"/>
        </w:rPr>
      </w:pPr>
      <w:ins w:id="426" w:author="Sikacheva, Violetta" w:date="2022-06-20T10:50:00Z">
        <w:r w:rsidRPr="00E04B1F">
          <w:rPr>
            <w:lang w:val="ru-RU"/>
            <w:rPrChange w:id="427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>12</w:t>
        </w:r>
        <w:r w:rsidRPr="00E04B1F">
          <w:rPr>
            <w:lang w:val="ru-RU"/>
            <w:rPrChange w:id="428" w:author="Sinitsyn, Nikita" w:date="2022-07-08T11:05:00Z">
              <w:rPr>
                <w:rFonts w:asciiTheme="minorHAnsi" w:hAnsiTheme="minorHAnsi" w:cstheme="minorHAnsi"/>
                <w:szCs w:val="24"/>
              </w:rPr>
            </w:rPrChange>
          </w:rPr>
          <w:tab/>
        </w:r>
      </w:ins>
      <w:ins w:id="429" w:author="Sinitsyn, Nikita" w:date="2022-07-07T22:36:00Z">
        <w:r w:rsidRPr="00E04B1F">
          <w:rPr>
            <w:lang w:val="ru-RU"/>
          </w:rPr>
          <w:t xml:space="preserve">собирать данные в разбивке по признаку пола об участии женщин в секторе ИКТ и устанавливать контрольные показатели для </w:t>
        </w:r>
      </w:ins>
      <w:ins w:id="430" w:author="Sinitsyn, Nikita" w:date="2022-07-07T22:37:00Z">
        <w:r w:rsidRPr="00E04B1F">
          <w:rPr>
            <w:lang w:val="ru-RU"/>
          </w:rPr>
          <w:t xml:space="preserve">содействия </w:t>
        </w:r>
      </w:ins>
      <w:ins w:id="431" w:author="Sinitsyn, Nikita" w:date="2022-07-07T22:36:00Z">
        <w:r w:rsidRPr="00E04B1F">
          <w:rPr>
            <w:lang w:val="ru-RU"/>
          </w:rPr>
          <w:t>достижени</w:t>
        </w:r>
      </w:ins>
      <w:ins w:id="432" w:author="Sinitsyn, Nikita" w:date="2022-07-07T22:37:00Z">
        <w:r w:rsidRPr="00E04B1F">
          <w:rPr>
            <w:lang w:val="ru-RU"/>
          </w:rPr>
          <w:t>ю</w:t>
        </w:r>
      </w:ins>
      <w:ins w:id="433" w:author="Sinitsyn, Nikita" w:date="2022-07-07T22:36:00Z">
        <w:r w:rsidRPr="00E04B1F">
          <w:rPr>
            <w:lang w:val="ru-RU"/>
          </w:rPr>
          <w:t xml:space="preserve"> равенства</w:t>
        </w:r>
      </w:ins>
      <w:r w:rsidRPr="009E1A63">
        <w:rPr>
          <w:lang w:val="ru-RU"/>
        </w:rPr>
        <w:t>,</w:t>
      </w:r>
    </w:p>
    <w:p w14:paraId="443160AE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lastRenderedPageBreak/>
        <w:t>решает</w:t>
      </w:r>
    </w:p>
    <w:p w14:paraId="3556C94E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продолжить осуществляемую МСЭ и, в частности, в БРЭ работу по содействию обеспечению гендерного равенства в области электросвязи/ИКТ, рекомендуя меры в сфере политики и программ на международном, региональном и национальном уровнях, направленные на улучшение социально-экономического положения </w:t>
      </w:r>
      <w:ins w:id="434" w:author="Sinitsyn, Nikita" w:date="2022-07-08T08:51:00Z">
        <w:r w:rsidRPr="009E1A63">
          <w:rPr>
            <w:lang w:val="ru-RU"/>
          </w:rPr>
          <w:t>всех</w:t>
        </w:r>
      </w:ins>
      <w:ins w:id="435" w:author="Sikacheva, Violetta" w:date="2022-06-20T10:52:00Z">
        <w:r w:rsidRPr="009E1A63">
          <w:rPr>
            <w:lang w:val="ru-RU"/>
            <w:rPrChange w:id="436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женщин и девушек, прежде всего в развивающихся странах</w:t>
      </w:r>
      <w:del w:id="437" w:author="Sikacheva, Violetta" w:date="2022-06-20T10:52:00Z">
        <w:r w:rsidRPr="009E1A63" w:rsidDel="00EA1DEE">
          <w:rPr>
            <w:rStyle w:val="FootnoteReference"/>
            <w:lang w:val="ru-RU"/>
          </w:rPr>
          <w:footnoteReference w:customMarkFollows="1" w:id="8"/>
          <w:delText>4</w:delText>
        </w:r>
      </w:del>
      <w:ins w:id="441" w:author="Sikacheva, Violetta" w:date="2022-06-20T10:53:00Z">
        <w:r w:rsidRPr="009E1A63">
          <w:rPr>
            <w:rStyle w:val="FootnoteReference"/>
            <w:lang w:val="ru-RU"/>
            <w:rPrChange w:id="442" w:author="Sinitsyn, Nikita" w:date="2022-07-08T11:05:00Z">
              <w:rPr>
                <w:rStyle w:val="FootnoteReference"/>
              </w:rPr>
            </w:rPrChange>
          </w:rPr>
          <w:footnoteReference w:customMarkFollows="1" w:id="9"/>
          <w:t>7</w:t>
        </w:r>
      </w:ins>
      <w:r w:rsidRPr="009E1A63">
        <w:rPr>
          <w:lang w:val="ru-RU"/>
        </w:rPr>
        <w:t>;</w:t>
      </w:r>
    </w:p>
    <w:p w14:paraId="5D7583DC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 xml:space="preserve">придавать первостепенное значение включению гендерной политики в практику управления, подбора кадров и повседневной работы МСЭ, с тем чтобы МСЭ мог стать ведущей организацией в реализации, ценностей и принципов гендерного равенства, используя возможности, обеспечиваемые ИКТ для расширения прав и возможностей </w:t>
      </w:r>
      <w:del w:id="451" w:author="Sinitsyn, Nikita" w:date="2022-07-08T08:51:00Z">
        <w:r w:rsidRPr="009E1A63" w:rsidDel="001674C6">
          <w:rPr>
            <w:lang w:val="ru-RU"/>
          </w:rPr>
          <w:delText>как мужчин, так и женщин</w:delText>
        </w:r>
      </w:del>
      <w:ins w:id="452" w:author="Sinitsyn, Nikita" w:date="2022-07-08T08:51:00Z">
        <w:r w:rsidRPr="009E1A63">
          <w:rPr>
            <w:lang w:val="ru-RU"/>
          </w:rPr>
          <w:t>всех</w:t>
        </w:r>
      </w:ins>
      <w:ins w:id="453" w:author="Svechnikov, Andrey" w:date="2022-08-19T18:09:00Z">
        <w:r>
          <w:rPr>
            <w:lang w:val="ru-RU"/>
          </w:rPr>
          <w:t xml:space="preserve"> людей</w:t>
        </w:r>
      </w:ins>
      <w:r w:rsidRPr="009E1A63">
        <w:rPr>
          <w:lang w:val="ru-RU"/>
        </w:rPr>
        <w:t>;</w:t>
      </w:r>
    </w:p>
    <w:p w14:paraId="0050768D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включить гендерную проблематику в процесс выполнения стратегических и финансовых планов МСЭ, а также в оперативные планы Секторов и Генерального секретариата;</w:t>
      </w:r>
    </w:p>
    <w:p w14:paraId="29E0BAB8" w14:textId="77777777" w:rsidR="00E433CB" w:rsidRPr="009E1A63" w:rsidRDefault="00E433CB" w:rsidP="00E433CB">
      <w:pPr>
        <w:rPr>
          <w:ins w:id="454" w:author="Sikacheva, Violetta" w:date="2022-06-20T15:27:00Z"/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>чтобы МСЭ собирал и обрабатывал статистические данные, полученные от стран, и разрабатывал показатели, учитывающие вопросы гендерного равенства и указывающие на тенденции отрасли, с разбивкой по социально-экономическим факторам и, в частности, по полу и возрасту</w:t>
      </w:r>
      <w:ins w:id="455" w:author="Sikacheva, Violetta" w:date="2022-06-20T15:27:00Z">
        <w:r w:rsidRPr="009E1A63">
          <w:rPr>
            <w:lang w:val="ru-RU"/>
          </w:rPr>
          <w:t>;</w:t>
        </w:r>
      </w:ins>
    </w:p>
    <w:p w14:paraId="2D67E0DD" w14:textId="77777777" w:rsidR="00E433CB" w:rsidRPr="009E1A63" w:rsidRDefault="00E433CB" w:rsidP="00E433CB">
      <w:pPr>
        <w:rPr>
          <w:lang w:val="ru-RU"/>
        </w:rPr>
      </w:pPr>
      <w:ins w:id="456" w:author="Sikacheva, Violetta" w:date="2022-06-20T15:27:00Z">
        <w:r w:rsidRPr="009E1A63">
          <w:rPr>
            <w:lang w:val="ru-RU"/>
            <w:rPrChange w:id="457" w:author="Sinitsyn, Nikita" w:date="2022-07-08T11:05:00Z">
              <w:rPr/>
            </w:rPrChange>
          </w:rPr>
          <w:t>5</w:t>
        </w:r>
        <w:r w:rsidRPr="009E1A63">
          <w:rPr>
            <w:lang w:val="ru-RU"/>
            <w:rPrChange w:id="458" w:author="Sinitsyn, Nikita" w:date="2022-07-08T11:05:00Z">
              <w:rPr/>
            </w:rPrChange>
          </w:rPr>
          <w:tab/>
        </w:r>
      </w:ins>
      <w:ins w:id="459" w:author="Sinitsyn, Nikita" w:date="2022-07-07T22:37:00Z">
        <w:r w:rsidRPr="009E1A63">
          <w:rPr>
            <w:lang w:val="ru-RU"/>
          </w:rPr>
          <w:t>при</w:t>
        </w:r>
      </w:ins>
      <w:ins w:id="460" w:author="Svechnikov, Andrey" w:date="2022-08-19T18:10:00Z">
        <w:r>
          <w:rPr>
            <w:lang w:val="ru-RU"/>
          </w:rPr>
          <w:t>менять</w:t>
        </w:r>
      </w:ins>
      <w:ins w:id="461" w:author="Sinitsyn, Nikita" w:date="2022-07-07T22:37:00Z">
        <w:r w:rsidRPr="009E1A63">
          <w:rPr>
            <w:lang w:val="ru-RU"/>
          </w:rPr>
          <w:t xml:space="preserve"> формулировки, в большей мере учитывающие гендерные аспекты, в повседневной работе Союза, в том числе в официальных документах, принимая во внимание </w:t>
        </w:r>
      </w:ins>
      <w:ins w:id="462" w:author="Sinitsyn, Nikita" w:date="2022-07-07T22:38:00Z">
        <w:r w:rsidRPr="009E1A63">
          <w:rPr>
            <w:rFonts w:asciiTheme="minorHAnsi" w:hAnsiTheme="minorHAnsi" w:cstheme="minorHAnsi"/>
            <w:szCs w:val="24"/>
            <w:lang w:val="ru-RU"/>
          </w:rPr>
          <w:t>Руководство ООН по учету гендерной специфики в устной и письменной речи</w:t>
        </w:r>
      </w:ins>
      <w:r>
        <w:rPr>
          <w:lang w:val="ru-RU"/>
        </w:rPr>
        <w:t>,</w:t>
      </w:r>
    </w:p>
    <w:p w14:paraId="052A531C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поручает Совету МСЭ</w:t>
      </w:r>
    </w:p>
    <w:p w14:paraId="43C2FDF6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 xml:space="preserve">придавать первоочередное значение контролю за осуществлением </w:t>
      </w:r>
      <w:r w:rsidRPr="009E1A63">
        <w:rPr>
          <w:rFonts w:eastAsiaTheme="minorEastAsia"/>
          <w:lang w:val="ru-RU"/>
        </w:rPr>
        <w:t xml:space="preserve">GEM, </w:t>
      </w:r>
      <w:r w:rsidRPr="009E1A63">
        <w:rPr>
          <w:lang w:val="ru-RU"/>
        </w:rPr>
        <w:t>для того чтобы МСЭ мог включить гендерную проблематику в деятельность организации в целом и использовать потенциал электросвязи/ИКТ для расширения прав и возможностей</w:t>
      </w:r>
      <w:del w:id="463" w:author="Sikacheva, Violetta" w:date="2022-06-20T15:28:00Z">
        <w:r w:rsidRPr="009E1A63" w:rsidDel="00BF3431">
          <w:rPr>
            <w:lang w:val="ru-RU"/>
          </w:rPr>
          <w:delText xml:space="preserve"> женщин, девушек, мужчин и мальчиков</w:delText>
        </w:r>
      </w:del>
      <w:ins w:id="464" w:author="Sikacheva, Violetta" w:date="2022-06-20T15:28:00Z">
        <w:r w:rsidRPr="009E1A63">
          <w:rPr>
            <w:lang w:val="ru-RU"/>
          </w:rPr>
          <w:t xml:space="preserve"> </w:t>
        </w:r>
      </w:ins>
      <w:ins w:id="465" w:author="Sinitsyn, Nikita" w:date="2022-07-07T22:38:00Z">
        <w:r w:rsidRPr="009E1A63">
          <w:rPr>
            <w:lang w:val="ru-RU"/>
          </w:rPr>
          <w:t>всех</w:t>
        </w:r>
      </w:ins>
      <w:r w:rsidRPr="009E1A63">
        <w:rPr>
          <w:lang w:val="ru-RU"/>
        </w:rPr>
        <w:t>;</w:t>
      </w:r>
    </w:p>
    <w:p w14:paraId="2A95A753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продолжать и развивать существующие инициативы и ускорить процесс учета гендерных аспектов</w:t>
      </w:r>
      <w:r w:rsidRPr="00E04B1F">
        <w:rPr>
          <w:lang w:val="ru-RU"/>
        </w:rPr>
        <w:t>, а также, при необходимости, меры позитивной дискриминации</w:t>
      </w:r>
      <w:r w:rsidRPr="009E1A63">
        <w:rPr>
          <w:lang w:val="ru-RU"/>
        </w:rPr>
        <w:t xml:space="preserve"> в МСЭ в целом в рамках существующих бюджетных ресурсов, с тем чтобы обеспечить создание потенциала и назначение женщин на должности высокого уровня, включая посты избираемых должностных лиц в МСЭ, а также в процессе набора стажеров;</w:t>
      </w:r>
    </w:p>
    <w:p w14:paraId="4A40F6A4" w14:textId="77777777" w:rsidR="00E433CB" w:rsidRPr="009E1A63" w:rsidRDefault="00E433CB" w:rsidP="00E433CB">
      <w:pPr>
        <w:rPr>
          <w:lang w:val="ru-RU"/>
        </w:rPr>
      </w:pPr>
      <w:r w:rsidRPr="00E04B1F">
        <w:rPr>
          <w:lang w:val="ru-RU"/>
        </w:rPr>
        <w:t>3</w:t>
      </w:r>
      <w:r w:rsidRPr="00E04B1F">
        <w:rPr>
          <w:lang w:val="ru-RU"/>
        </w:rPr>
        <w:tab/>
      </w:r>
      <w:r w:rsidRPr="009E1A63">
        <w:rPr>
          <w:lang w:val="ru-RU"/>
        </w:rPr>
        <w:t>изучить вопрос о распределении ресурсов в бюджете МСЭ для максимального содействия осуществлению настоящей Резолюции</w:t>
      </w:r>
      <w:r w:rsidRPr="00E04B1F">
        <w:rPr>
          <w:lang w:val="ru-RU"/>
        </w:rPr>
        <w:t>;</w:t>
      </w:r>
    </w:p>
    <w:p w14:paraId="3942C31A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 xml:space="preserve">рассмотреть возможность того, чтобы МСЭ, в тесном сотрудничестве с соответствующими региональными организациями, принял надлежащие меры для создания региональной платформы для женщин, предназначенной для использования ИКТ в целях продвижения гендерного равенства и расширения прав и возможностей </w:t>
      </w:r>
      <w:ins w:id="466" w:author="Sinitsyn, Nikita" w:date="2022-07-08T08:52:00Z">
        <w:r w:rsidRPr="009E1A63">
          <w:rPr>
            <w:lang w:val="ru-RU"/>
          </w:rPr>
          <w:t xml:space="preserve">всех </w:t>
        </w:r>
      </w:ins>
      <w:r w:rsidRPr="009E1A63">
        <w:rPr>
          <w:lang w:val="ru-RU"/>
        </w:rPr>
        <w:t>женщин и девушек,</w:t>
      </w:r>
    </w:p>
    <w:p w14:paraId="514387E6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поручает Генеральному секретарю</w:t>
      </w:r>
    </w:p>
    <w:p w14:paraId="26C15906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продолжать обеспечивать включение гендерной проблематики в рабочие программы, методы управления и деятельность по развитию людских ресурсов в МСЭ и представлять ежегодный письменный отчет Совету о достигнутых результатах в реализации политики GEM и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 xml:space="preserve">плана действий, отражая с помощью статистических данных, представленных в разбивке по полу и возрасту, </w:t>
      </w:r>
      <w:del w:id="467" w:author="Sikacheva, Violetta" w:date="2022-06-20T10:55:00Z">
        <w:r w:rsidRPr="009E1A63" w:rsidDel="00EA1DEE">
          <w:rPr>
            <w:lang w:val="ru-RU"/>
          </w:rPr>
          <w:lastRenderedPageBreak/>
          <w:delText xml:space="preserve">распределение женщин и мужчин </w:delText>
        </w:r>
      </w:del>
      <w:ins w:id="468" w:author="Sinitsyn, Nikita" w:date="2022-07-07T22:38:00Z">
        <w:r w:rsidRPr="009E1A63">
          <w:rPr>
            <w:lang w:val="ru-RU"/>
          </w:rPr>
          <w:t>гендерный баланс</w:t>
        </w:r>
      </w:ins>
      <w:ins w:id="469" w:author="Sikacheva, Violetta" w:date="2022-06-20T10:56:00Z">
        <w:r w:rsidRPr="009E1A63">
          <w:rPr>
            <w:lang w:val="ru-RU"/>
            <w:rPrChange w:id="470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 xml:space="preserve">по категориям персонала в МСЭ, а также </w:t>
      </w:r>
      <w:del w:id="471" w:author="Sikacheva, Violetta" w:date="2022-06-20T10:56:00Z">
        <w:r w:rsidRPr="009E1A63" w:rsidDel="00EA1DEE">
          <w:rPr>
            <w:lang w:val="ru-RU"/>
          </w:rPr>
          <w:delText xml:space="preserve">участие женщин и мужчин </w:delText>
        </w:r>
      </w:del>
      <w:ins w:id="472" w:author="Sinitsyn, Nikita" w:date="2022-07-07T22:39:00Z">
        <w:r w:rsidRPr="009E1A63">
          <w:rPr>
            <w:lang w:val="ru-RU"/>
          </w:rPr>
          <w:t>гендерный баланс</w:t>
        </w:r>
      </w:ins>
      <w:ins w:id="473" w:author="Sikacheva, Violetta" w:date="2022-06-20T10:56:00Z">
        <w:r w:rsidRPr="009E1A63">
          <w:rPr>
            <w:lang w:val="ru-RU"/>
            <w:rPrChange w:id="474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в конференциях и собраниях МСЭ, для распространения среди Государств-Членов;</w:t>
      </w:r>
    </w:p>
    <w:p w14:paraId="6281062E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обеспечивать включение гендерной проблематики в работу МСЭ в целом с учетом приоритетных областей, которые должны рассматриваться для реализации Направлений деятельности ВВУИО;</w:t>
      </w:r>
    </w:p>
    <w:p w14:paraId="0AD70C19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уделять первоочередное внимание обеспечению гендерного паритета на должностях категории специалистов и выше в МСЭ, особенно на высших должностях в соответствии с реализуемой Генеральным секретарем Организации Объединенных Наций стратегией обеспечения равного соотношения мужчин и женщин;</w:t>
      </w:r>
    </w:p>
    <w:p w14:paraId="76F7D872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>отдавать должный приоритет упомянутому выше гендерному паритету при выборе из числа кандидатов</w:t>
      </w:r>
      <w:del w:id="475" w:author="Sikacheva, Violetta" w:date="2022-06-20T10:58:00Z">
        <w:r w:rsidRPr="009E1A63" w:rsidDel="00212D92">
          <w:rPr>
            <w:lang w:val="ru-RU"/>
          </w:rPr>
          <w:delText xml:space="preserve"> −</w:delText>
        </w:r>
        <w:r w:rsidRPr="009E1A63" w:rsidDel="00212D92">
          <w:rPr>
            <w:color w:val="000000"/>
            <w:lang w:val="ru-RU"/>
          </w:rPr>
          <w:delText xml:space="preserve"> женщин и мужчин</w:delText>
        </w:r>
      </w:del>
      <w:r w:rsidRPr="009E1A63">
        <w:rPr>
          <w:lang w:val="ru-RU"/>
        </w:rPr>
        <w:t xml:space="preserve">, которые имеют одинаковую квалификацию для занятия определенной должности, принимая во внимание географическое распределение (п. 154 Устава МСЭ) и </w:t>
      </w:r>
      <w:ins w:id="476" w:author="Sinitsyn, Nikita" w:date="2022-07-07T22:39:00Z">
        <w:r w:rsidRPr="009E1A63">
          <w:rPr>
            <w:lang w:val="ru-RU"/>
          </w:rPr>
          <w:t>гендерный</w:t>
        </w:r>
      </w:ins>
      <w:ins w:id="477" w:author="Sikacheva, Violetta" w:date="2022-06-20T10:58:00Z">
        <w:r w:rsidRPr="009E1A63">
          <w:rPr>
            <w:lang w:val="ru-RU"/>
            <w:rPrChange w:id="478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баланс</w:t>
      </w:r>
      <w:del w:id="479" w:author="Sikacheva, Violetta" w:date="2022-06-20T10:57:00Z">
        <w:r w:rsidRPr="009E1A63" w:rsidDel="00212D92">
          <w:rPr>
            <w:lang w:val="ru-RU"/>
          </w:rPr>
          <w:delText xml:space="preserve"> между женщинами и мужчинами</w:delText>
        </w:r>
      </w:del>
      <w:r w:rsidRPr="009E1A63">
        <w:rPr>
          <w:lang w:val="ru-RU"/>
        </w:rPr>
        <w:t>;</w:t>
      </w:r>
    </w:p>
    <w:p w14:paraId="1D37848D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5</w:t>
      </w:r>
      <w:r w:rsidRPr="009E1A63">
        <w:rPr>
          <w:lang w:val="ru-RU"/>
        </w:rPr>
        <w:tab/>
        <w:t>внести поправки в действующие в МСЭ процедуры найма для обеспечения того, чтобы, в соответствии с требованиями этих процедур, в качестве целевого показателя</w:t>
      </w:r>
      <w:r w:rsidRPr="009E1A63">
        <w:rPr>
          <w:szCs w:val="24"/>
          <w:lang w:val="ru-RU"/>
        </w:rPr>
        <w:t xml:space="preserve"> не менее </w:t>
      </w:r>
      <w:r w:rsidRPr="009E1A63">
        <w:rPr>
          <w:lang w:val="ru-RU"/>
        </w:rPr>
        <w:t>50 процентов всех кандидатов, допущенных к следующему этапу найма, составляли женщины;</w:t>
      </w:r>
    </w:p>
    <w:p w14:paraId="75E4E7DE" w14:textId="77777777" w:rsidR="00E433CB" w:rsidRPr="009E1A63" w:rsidRDefault="00E433CB" w:rsidP="00E433CB">
      <w:pPr>
        <w:rPr>
          <w:ins w:id="480" w:author="Sikacheva, Violetta" w:date="2022-06-20T10:59:00Z"/>
          <w:rFonts w:asciiTheme="minorHAnsi" w:hAnsiTheme="minorHAnsi" w:cstheme="minorHAnsi"/>
          <w:lang w:val="ru-RU"/>
          <w:rPrChange w:id="481" w:author="Sinitsyn, Nikita" w:date="2022-07-08T11:05:00Z">
            <w:rPr>
              <w:ins w:id="482" w:author="Sikacheva, Violetta" w:date="2022-06-20T10:59:00Z"/>
              <w:rFonts w:asciiTheme="minorHAnsi" w:hAnsiTheme="minorHAnsi" w:cstheme="minorHAnsi"/>
            </w:rPr>
          </w:rPrChange>
        </w:rPr>
      </w:pPr>
      <w:ins w:id="483" w:author="Sikacheva, Violetta" w:date="2022-06-20T10:58:00Z">
        <w:r w:rsidRPr="009E1A63">
          <w:rPr>
            <w:lang w:val="ru-RU"/>
          </w:rPr>
          <w:t>6</w:t>
        </w:r>
        <w:r w:rsidRPr="009E1A63">
          <w:rPr>
            <w:lang w:val="ru-RU"/>
          </w:rPr>
          <w:tab/>
        </w:r>
      </w:ins>
      <w:ins w:id="484" w:author="Sinitsyn, Nikita" w:date="2022-07-07T22:39:00Z">
        <w:r w:rsidRPr="009E1A63">
          <w:rPr>
            <w:rFonts w:asciiTheme="minorHAnsi" w:hAnsiTheme="minorHAnsi" w:cstheme="minorHAnsi"/>
            <w:lang w:val="ru-RU"/>
          </w:rPr>
          <w:t>собирать статистические данные о гендерном разрыве в оплате труда в МСЭ и ежегодно сообщать об этом Совету, а также публиковать данные на веб-сайте МСЭ</w:t>
        </w:r>
      </w:ins>
      <w:ins w:id="485" w:author="Sikacheva, Violetta" w:date="2022-06-20T10:59:00Z">
        <w:r w:rsidRPr="009E1A63">
          <w:rPr>
            <w:rFonts w:asciiTheme="minorHAnsi" w:hAnsiTheme="minorHAnsi" w:cstheme="minorHAnsi"/>
            <w:lang w:val="ru-RU"/>
            <w:rPrChange w:id="486" w:author="Sinitsyn, Nikita" w:date="2022-07-08T11:05:00Z">
              <w:rPr>
                <w:rFonts w:asciiTheme="minorHAnsi" w:hAnsiTheme="minorHAnsi" w:cstheme="minorHAnsi"/>
              </w:rPr>
            </w:rPrChange>
          </w:rPr>
          <w:t>;</w:t>
        </w:r>
      </w:ins>
    </w:p>
    <w:p w14:paraId="69A016E6" w14:textId="77777777" w:rsidR="00E433CB" w:rsidRPr="009E1A63" w:rsidRDefault="00E433CB" w:rsidP="00E433CB">
      <w:pPr>
        <w:rPr>
          <w:ins w:id="487" w:author="Sikacheva, Violetta" w:date="2022-06-20T10:59:00Z"/>
          <w:rFonts w:asciiTheme="minorHAnsi" w:hAnsiTheme="minorHAnsi" w:cstheme="minorHAnsi"/>
          <w:lang w:val="ru-RU"/>
          <w:rPrChange w:id="488" w:author="Sinitsyn, Nikita" w:date="2022-07-08T11:05:00Z">
            <w:rPr>
              <w:ins w:id="489" w:author="Sikacheva, Violetta" w:date="2022-06-20T10:59:00Z"/>
              <w:rFonts w:asciiTheme="minorHAnsi" w:hAnsiTheme="minorHAnsi" w:cstheme="minorHAnsi"/>
            </w:rPr>
          </w:rPrChange>
        </w:rPr>
      </w:pPr>
      <w:ins w:id="490" w:author="Sikacheva, Violetta" w:date="2022-06-20T10:59:00Z">
        <w:r w:rsidRPr="009E1A63">
          <w:rPr>
            <w:rFonts w:asciiTheme="minorHAnsi" w:hAnsiTheme="minorHAnsi" w:cstheme="minorHAnsi"/>
            <w:lang w:val="ru-RU"/>
            <w:rPrChange w:id="491" w:author="Sinitsyn, Nikita" w:date="2022-07-08T11:05:00Z">
              <w:rPr>
                <w:rFonts w:asciiTheme="minorHAnsi" w:hAnsiTheme="minorHAnsi" w:cstheme="minorHAnsi"/>
              </w:rPr>
            </w:rPrChange>
          </w:rPr>
          <w:t>7</w:t>
        </w:r>
        <w:r w:rsidRPr="009E1A63">
          <w:rPr>
            <w:rFonts w:asciiTheme="minorHAnsi" w:hAnsiTheme="minorHAnsi" w:cstheme="minorHAnsi"/>
            <w:lang w:val="ru-RU"/>
            <w:rPrChange w:id="492" w:author="Sinitsyn, Nikita" w:date="2022-07-08T11:05:00Z">
              <w:rPr>
                <w:rFonts w:asciiTheme="minorHAnsi" w:hAnsiTheme="minorHAnsi" w:cstheme="minorHAnsi"/>
              </w:rPr>
            </w:rPrChange>
          </w:rPr>
          <w:tab/>
        </w:r>
      </w:ins>
      <w:ins w:id="493" w:author="Svechnikov, Andrey" w:date="2022-08-19T18:15:00Z">
        <w:r>
          <w:rPr>
            <w:rFonts w:asciiTheme="minorHAnsi" w:hAnsiTheme="minorHAnsi" w:cstheme="minorHAnsi"/>
            <w:lang w:val="ru-RU"/>
          </w:rPr>
          <w:t xml:space="preserve">сформулировать масштабные задачи </w:t>
        </w:r>
      </w:ins>
      <w:ins w:id="494" w:author="Sinitsyn, Nikita" w:date="2022-07-07T22:40:00Z">
        <w:r w:rsidRPr="009E1A63">
          <w:rPr>
            <w:rFonts w:asciiTheme="minorHAnsi" w:hAnsiTheme="minorHAnsi" w:cstheme="minorHAnsi"/>
            <w:lang w:val="ru-RU"/>
          </w:rPr>
          <w:t xml:space="preserve">по достижению гендерного равенства при приеме на работу и оплате труда и представлять Совету ежегодные отчеты о </w:t>
        </w:r>
      </w:ins>
      <w:ins w:id="495" w:author="Svechnikov, Andrey" w:date="2022-08-19T18:16:00Z">
        <w:r>
          <w:rPr>
            <w:rFonts w:asciiTheme="minorHAnsi" w:hAnsiTheme="minorHAnsi" w:cstheme="minorHAnsi"/>
            <w:lang w:val="ru-RU"/>
          </w:rPr>
          <w:t>ходе работы по</w:t>
        </w:r>
      </w:ins>
      <w:ins w:id="496" w:author="Sinitsyn, Nikita" w:date="2022-07-07T22:40:00Z">
        <w:r w:rsidRPr="009E1A63">
          <w:rPr>
            <w:rFonts w:asciiTheme="minorHAnsi" w:hAnsiTheme="minorHAnsi" w:cstheme="minorHAnsi"/>
            <w:lang w:val="ru-RU"/>
          </w:rPr>
          <w:t xml:space="preserve"> их </w:t>
        </w:r>
      </w:ins>
      <w:ins w:id="497" w:author="Svechnikov, Andrey" w:date="2022-08-19T18:16:00Z">
        <w:r>
          <w:rPr>
            <w:rFonts w:asciiTheme="minorHAnsi" w:hAnsiTheme="minorHAnsi" w:cstheme="minorHAnsi"/>
            <w:lang w:val="ru-RU"/>
          </w:rPr>
          <w:t>выполнению</w:t>
        </w:r>
      </w:ins>
      <w:ins w:id="498" w:author="Sikacheva, Violetta" w:date="2022-06-20T10:59:00Z">
        <w:r w:rsidRPr="009E1A63">
          <w:rPr>
            <w:rFonts w:asciiTheme="minorHAnsi" w:hAnsiTheme="minorHAnsi" w:cstheme="minorHAnsi"/>
            <w:lang w:val="ru-RU"/>
            <w:rPrChange w:id="499" w:author="Sinitsyn, Nikita" w:date="2022-07-08T11:05:00Z">
              <w:rPr>
                <w:rFonts w:asciiTheme="minorHAnsi" w:hAnsiTheme="minorHAnsi" w:cstheme="minorHAnsi"/>
              </w:rPr>
            </w:rPrChange>
          </w:rPr>
          <w:t>;</w:t>
        </w:r>
      </w:ins>
    </w:p>
    <w:p w14:paraId="3D9B5B15" w14:textId="77777777" w:rsidR="00E433CB" w:rsidRPr="009E1A63" w:rsidRDefault="00E433CB" w:rsidP="00E433CB">
      <w:pPr>
        <w:rPr>
          <w:lang w:val="ru-RU"/>
        </w:rPr>
      </w:pPr>
      <w:del w:id="500" w:author="Sikacheva, Violetta" w:date="2022-06-20T10:58:00Z">
        <w:r w:rsidRPr="009E1A63" w:rsidDel="00212D92">
          <w:rPr>
            <w:lang w:val="ru-RU"/>
          </w:rPr>
          <w:delText>6</w:delText>
        </w:r>
      </w:del>
      <w:ins w:id="501" w:author="Sikacheva, Violetta" w:date="2022-06-20T10:59:00Z">
        <w:r w:rsidRPr="009E1A63">
          <w:rPr>
            <w:rFonts w:asciiTheme="minorHAnsi" w:hAnsiTheme="minorHAnsi" w:cstheme="minorHAnsi"/>
            <w:lang w:val="ru-RU"/>
          </w:rPr>
          <w:t>8</w:t>
        </w:r>
      </w:ins>
      <w:r w:rsidRPr="009E1A63">
        <w:rPr>
          <w:lang w:val="ru-RU"/>
        </w:rPr>
        <w:tab/>
        <w:t>представить отчет следующей полномочной конференции о результатах и прогрессе, достигнутых в вопросе включения гендерной проблематики в деятельность МСЭ, а также о выполнении настоящей Резолюции;</w:t>
      </w:r>
    </w:p>
    <w:p w14:paraId="0C021331" w14:textId="77777777" w:rsidR="00E433CB" w:rsidRPr="009E1A63" w:rsidRDefault="00E433CB" w:rsidP="00E433CB">
      <w:pPr>
        <w:rPr>
          <w:lang w:val="ru-RU"/>
        </w:rPr>
      </w:pPr>
      <w:del w:id="502" w:author="Sikacheva, Violetta" w:date="2022-06-20T10:59:00Z">
        <w:r w:rsidRPr="009E1A63" w:rsidDel="00212D92">
          <w:rPr>
            <w:lang w:val="ru-RU"/>
          </w:rPr>
          <w:delText>7</w:delText>
        </w:r>
      </w:del>
      <w:ins w:id="503" w:author="Sikacheva, Violetta" w:date="2022-06-20T10:59:00Z">
        <w:r w:rsidRPr="009E1A63">
          <w:rPr>
            <w:lang w:val="ru-RU"/>
          </w:rPr>
          <w:t>9</w:t>
        </w:r>
      </w:ins>
      <w:r w:rsidRPr="009E1A63">
        <w:rPr>
          <w:lang w:val="ru-RU"/>
        </w:rPr>
        <w:tab/>
        <w:t>обеспечивать, чтобы в каждый предварительно отобранный список, представляемый Генеральному секретарю для назначения, в число кандидатов включалась по меньшей мере одна женщина;</w:t>
      </w:r>
    </w:p>
    <w:p w14:paraId="46A6FB1E" w14:textId="77777777" w:rsidR="00E433CB" w:rsidRPr="009E1A63" w:rsidRDefault="00E433CB" w:rsidP="00E433CB">
      <w:pPr>
        <w:rPr>
          <w:lang w:val="ru-RU"/>
        </w:rPr>
      </w:pPr>
      <w:del w:id="504" w:author="Sikacheva, Violetta" w:date="2022-06-20T10:59:00Z">
        <w:r w:rsidRPr="009E1A63" w:rsidDel="00212D92">
          <w:rPr>
            <w:lang w:val="ru-RU"/>
          </w:rPr>
          <w:delText>8</w:delText>
        </w:r>
      </w:del>
      <w:ins w:id="505" w:author="Sikacheva, Violetta" w:date="2022-06-20T10:59:00Z">
        <w:r w:rsidRPr="009E1A63">
          <w:rPr>
            <w:lang w:val="ru-RU"/>
          </w:rPr>
          <w:t>10</w:t>
        </w:r>
      </w:ins>
      <w:r w:rsidRPr="009E1A63">
        <w:rPr>
          <w:lang w:val="ru-RU"/>
        </w:rPr>
        <w:tab/>
        <w:t>обеспечивать гендерный паритет в составе комитетов, учреждаемых в соответствии с уставными документами МСЭ;</w:t>
      </w:r>
    </w:p>
    <w:p w14:paraId="0EFC9035" w14:textId="77777777" w:rsidR="00E433CB" w:rsidRPr="009E1A63" w:rsidRDefault="00E433CB" w:rsidP="00E433CB">
      <w:pPr>
        <w:rPr>
          <w:lang w:val="ru-RU"/>
        </w:rPr>
      </w:pPr>
      <w:del w:id="506" w:author="Sikacheva, Violetta" w:date="2022-06-20T10:59:00Z">
        <w:r w:rsidRPr="009E1A63" w:rsidDel="00212D92">
          <w:rPr>
            <w:lang w:val="ru-RU"/>
          </w:rPr>
          <w:delText>9</w:delText>
        </w:r>
      </w:del>
      <w:ins w:id="507" w:author="Sikacheva, Violetta" w:date="2022-06-20T10:59:00Z">
        <w:r w:rsidRPr="009E1A63">
          <w:rPr>
            <w:lang w:val="ru-RU"/>
          </w:rPr>
          <w:t>11</w:t>
        </w:r>
      </w:ins>
      <w:r w:rsidRPr="009E1A63">
        <w:rPr>
          <w:lang w:val="ru-RU"/>
        </w:rPr>
        <w:tab/>
        <w:t xml:space="preserve">организовать для всего персонала подготовку по вопросам гендерного равенства, </w:t>
      </w:r>
      <w:r w:rsidRPr="009E1A63">
        <w:rPr>
          <w:color w:val="000000"/>
          <w:lang w:val="ru-RU"/>
        </w:rPr>
        <w:t>в том числе для руководящих должностей и функций</w:t>
      </w:r>
      <w:r w:rsidRPr="009E1A63">
        <w:rPr>
          <w:lang w:val="ru-RU"/>
        </w:rPr>
        <w:t>;</w:t>
      </w:r>
    </w:p>
    <w:p w14:paraId="0A3500B9" w14:textId="77777777" w:rsidR="00E433CB" w:rsidRPr="009E1A63" w:rsidRDefault="00E433CB" w:rsidP="00E433CB">
      <w:pPr>
        <w:rPr>
          <w:lang w:val="ru-RU"/>
        </w:rPr>
      </w:pPr>
      <w:del w:id="508" w:author="Sikacheva, Violetta" w:date="2022-06-20T10:59:00Z">
        <w:r w:rsidRPr="009E1A63" w:rsidDel="00212D92">
          <w:rPr>
            <w:lang w:val="ru-RU"/>
          </w:rPr>
          <w:delText>10</w:delText>
        </w:r>
      </w:del>
      <w:ins w:id="509" w:author="Sikacheva, Violetta" w:date="2022-06-20T10:59:00Z">
        <w:r w:rsidRPr="009E1A63">
          <w:rPr>
            <w:lang w:val="ru-RU"/>
          </w:rPr>
          <w:t>12</w:t>
        </w:r>
      </w:ins>
      <w:r w:rsidRPr="009E1A63">
        <w:rPr>
          <w:lang w:val="ru-RU"/>
        </w:rPr>
        <w:tab/>
        <w:t>продолжать оказывать поддержку учету вопросов гендерного равенства в сотрудничестве с другими соответствующими организациями посредством специальных инициатив, таких как партнерство РАВНЫЕ;</w:t>
      </w:r>
    </w:p>
    <w:p w14:paraId="2E6966EA" w14:textId="77777777" w:rsidR="00E433CB" w:rsidRPr="009E1A63" w:rsidRDefault="00E433CB" w:rsidP="00E433CB">
      <w:pPr>
        <w:rPr>
          <w:lang w:val="ru-RU"/>
        </w:rPr>
      </w:pPr>
      <w:del w:id="510" w:author="Sikacheva, Violetta" w:date="2022-06-20T10:59:00Z">
        <w:r w:rsidRPr="009E1A63" w:rsidDel="00212D92">
          <w:rPr>
            <w:lang w:val="ru-RU"/>
          </w:rPr>
          <w:delText>11</w:delText>
        </w:r>
      </w:del>
      <w:ins w:id="511" w:author="Sikacheva, Violetta" w:date="2022-06-20T10:59:00Z">
        <w:r w:rsidRPr="009E1A63">
          <w:rPr>
            <w:lang w:val="ru-RU"/>
          </w:rPr>
          <w:t>13</w:t>
        </w:r>
      </w:ins>
      <w:r w:rsidRPr="009E1A63">
        <w:rPr>
          <w:lang w:val="ru-RU"/>
        </w:rPr>
        <w:tab/>
        <w:t>предпринять усилия для мобилизации добровольных взносов от Государств-Членов, Членов Секторов и других сторон для этих целей;</w:t>
      </w:r>
    </w:p>
    <w:p w14:paraId="1C9DF135" w14:textId="77777777" w:rsidR="00E433CB" w:rsidRPr="009E1A63" w:rsidRDefault="00E433CB" w:rsidP="00E433CB">
      <w:pPr>
        <w:rPr>
          <w:lang w:val="ru-RU"/>
        </w:rPr>
      </w:pPr>
      <w:del w:id="512" w:author="Sikacheva, Violetta" w:date="2022-06-20T10:59:00Z">
        <w:r w:rsidRPr="009E1A63" w:rsidDel="00212D92">
          <w:rPr>
            <w:lang w:val="ru-RU"/>
          </w:rPr>
          <w:delText>12</w:delText>
        </w:r>
      </w:del>
      <w:ins w:id="513" w:author="Sikacheva, Violetta" w:date="2022-06-20T10:59:00Z">
        <w:r w:rsidRPr="009E1A63">
          <w:rPr>
            <w:lang w:val="ru-RU"/>
          </w:rPr>
          <w:t>14</w:t>
        </w:r>
      </w:ins>
      <w:r w:rsidRPr="009E1A63">
        <w:rPr>
          <w:lang w:val="ru-RU"/>
        </w:rPr>
        <w:tab/>
        <w:t xml:space="preserve">настоятельно рекомендовать администрациям предоставлять равные возможности кандидатурам </w:t>
      </w:r>
      <w:del w:id="514" w:author="Sikacheva, Violetta" w:date="2022-06-20T15:29:00Z">
        <w:r w:rsidRPr="009E1A63" w:rsidDel="00BF3431">
          <w:rPr>
            <w:lang w:val="ru-RU"/>
          </w:rPr>
          <w:delText xml:space="preserve">женщин и мужчин </w:delText>
        </w:r>
      </w:del>
      <w:ins w:id="515" w:author="Sikacheva, Violetta" w:date="2022-06-20T15:29:00Z">
        <w:r w:rsidRPr="009E1A63">
          <w:rPr>
            <w:lang w:val="ru-RU"/>
          </w:rPr>
          <w:t xml:space="preserve">, </w:t>
        </w:r>
      </w:ins>
      <w:ins w:id="516" w:author="Sinitsyn, Nikita" w:date="2022-07-07T22:41:00Z">
        <w:r w:rsidRPr="009E1A63">
          <w:rPr>
            <w:lang w:val="ru-RU"/>
            <w:rPrChange w:id="517" w:author="Sinitsyn, Nikita" w:date="2022-07-08T11:05:00Z">
              <w:rPr/>
            </w:rPrChange>
          </w:rPr>
          <w:t>независимо от гендера</w:t>
        </w:r>
      </w:ins>
      <w:ins w:id="518" w:author="Sikacheva, Violetta" w:date="2022-06-20T15:29:00Z">
        <w:r w:rsidRPr="009E1A63">
          <w:rPr>
            <w:lang w:val="ru-RU"/>
            <w:rPrChange w:id="519" w:author="Sinitsyn, Nikita" w:date="2022-07-08T11:05:00Z">
              <w:rPr/>
            </w:rPrChange>
          </w:rPr>
          <w:t xml:space="preserve">, </w:t>
        </w:r>
      </w:ins>
      <w:r w:rsidRPr="009E1A63">
        <w:rPr>
          <w:lang w:val="ru-RU"/>
        </w:rPr>
        <w:t xml:space="preserve">на посты избираемых должностных лиц и членов </w:t>
      </w:r>
      <w:proofErr w:type="spellStart"/>
      <w:r w:rsidRPr="009E1A63">
        <w:rPr>
          <w:lang w:val="ru-RU"/>
        </w:rPr>
        <w:t>Радиорегламентарного</w:t>
      </w:r>
      <w:proofErr w:type="spellEnd"/>
      <w:r w:rsidRPr="009E1A63">
        <w:rPr>
          <w:lang w:val="ru-RU"/>
        </w:rPr>
        <w:t xml:space="preserve"> комитета;</w:t>
      </w:r>
    </w:p>
    <w:p w14:paraId="723B3BB1" w14:textId="77777777" w:rsidR="00E433CB" w:rsidRPr="009E1A63" w:rsidRDefault="00E433CB" w:rsidP="00E433CB">
      <w:pPr>
        <w:rPr>
          <w:lang w:val="ru-RU"/>
        </w:rPr>
      </w:pPr>
      <w:del w:id="520" w:author="Sikacheva, Violetta" w:date="2022-06-20T10:59:00Z">
        <w:r w:rsidRPr="009E1A63" w:rsidDel="00212D92">
          <w:rPr>
            <w:lang w:val="ru-RU"/>
          </w:rPr>
          <w:delText>13</w:delText>
        </w:r>
      </w:del>
      <w:ins w:id="521" w:author="Sikacheva, Violetta" w:date="2022-06-20T10:59:00Z">
        <w:r w:rsidRPr="009E1A63">
          <w:rPr>
            <w:lang w:val="ru-RU"/>
          </w:rPr>
          <w:t>15</w:t>
        </w:r>
      </w:ins>
      <w:r w:rsidRPr="009E1A63">
        <w:rPr>
          <w:lang w:val="ru-RU"/>
        </w:rPr>
        <w:tab/>
        <w:t>содействовать созданию Глобальной сети женщин, принимающих решения в области ИКТ;</w:t>
      </w:r>
    </w:p>
    <w:p w14:paraId="656DF367" w14:textId="77777777" w:rsidR="00E433CB" w:rsidRPr="009E1A63" w:rsidRDefault="00E433CB" w:rsidP="00E433CB">
      <w:pPr>
        <w:rPr>
          <w:lang w:val="ru-RU"/>
        </w:rPr>
      </w:pPr>
      <w:del w:id="522" w:author="Sikacheva, Violetta" w:date="2022-06-20T11:00:00Z">
        <w:r w:rsidRPr="009E1A63" w:rsidDel="00212D92">
          <w:rPr>
            <w:lang w:val="ru-RU"/>
          </w:rPr>
          <w:delText>14</w:delText>
        </w:r>
      </w:del>
      <w:ins w:id="523" w:author="Sikacheva, Violetta" w:date="2022-06-20T11:00:00Z">
        <w:r w:rsidRPr="009E1A63">
          <w:rPr>
            <w:lang w:val="ru-RU"/>
          </w:rPr>
          <w:t>16</w:t>
        </w:r>
      </w:ins>
      <w:r w:rsidRPr="009E1A63">
        <w:rPr>
          <w:lang w:val="ru-RU"/>
        </w:rPr>
        <w:tab/>
        <w:t>довести настоящую Резолюцию по сведения Генерального секретаря Организации Объединенных Наций в целях содействия усилению сотрудничества и координации в области политики, программ и проектов, выполняемых МСЭ, которые увязывают доступ, использование и распределение электросвязи/ИКТ и широкополосной связи среди</w:t>
      </w:r>
      <w:ins w:id="524" w:author="Sinitsyn, Nikita" w:date="2022-07-07T22:41:00Z">
        <w:r w:rsidRPr="009E1A63">
          <w:rPr>
            <w:lang w:val="ru-RU"/>
          </w:rPr>
          <w:t xml:space="preserve"> всех</w:t>
        </w:r>
      </w:ins>
      <w:r w:rsidRPr="009E1A63">
        <w:rPr>
          <w:lang w:val="ru-RU"/>
        </w:rPr>
        <w:t xml:space="preserve"> женщин и девушек, а также </w:t>
      </w:r>
      <w:r w:rsidRPr="009E1A63">
        <w:rPr>
          <w:lang w:val="ru-RU"/>
        </w:rPr>
        <w:lastRenderedPageBreak/>
        <w:t xml:space="preserve">в целях содействия гендерному равенству, расширению прав и возможностей и </w:t>
      </w:r>
      <w:r w:rsidRPr="009E1A63">
        <w:rPr>
          <w:color w:val="000000"/>
          <w:lang w:val="ru-RU"/>
        </w:rPr>
        <w:t xml:space="preserve">комплексному </w:t>
      </w:r>
      <w:r w:rsidRPr="009E1A63">
        <w:rPr>
          <w:lang w:val="ru-RU"/>
        </w:rPr>
        <w:t xml:space="preserve">развитию </w:t>
      </w:r>
      <w:ins w:id="525" w:author="Sinitsyn, Nikita" w:date="2022-07-08T08:52:00Z">
        <w:r w:rsidRPr="009E1A63">
          <w:rPr>
            <w:lang w:val="ru-RU"/>
          </w:rPr>
          <w:t>вс</w:t>
        </w:r>
      </w:ins>
      <w:ins w:id="526" w:author="Sinitsyn, Nikita" w:date="2022-07-08T08:53:00Z">
        <w:r w:rsidRPr="009E1A63">
          <w:rPr>
            <w:lang w:val="ru-RU"/>
          </w:rPr>
          <w:t xml:space="preserve">ех </w:t>
        </w:r>
      </w:ins>
      <w:r w:rsidRPr="009E1A63">
        <w:rPr>
          <w:lang w:val="ru-RU"/>
        </w:rPr>
        <w:t>женщин и девушек;</w:t>
      </w:r>
    </w:p>
    <w:p w14:paraId="461FAB3B" w14:textId="77777777" w:rsidR="00E433CB" w:rsidRPr="009E1A63" w:rsidRDefault="00E433CB" w:rsidP="00E433CB">
      <w:pPr>
        <w:rPr>
          <w:lang w:val="ru-RU"/>
        </w:rPr>
      </w:pPr>
      <w:del w:id="527" w:author="Sikacheva, Violetta" w:date="2022-06-20T11:00:00Z">
        <w:r w:rsidRPr="009E1A63" w:rsidDel="00212D92">
          <w:rPr>
            <w:lang w:val="ru-RU"/>
          </w:rPr>
          <w:delText>15</w:delText>
        </w:r>
      </w:del>
      <w:ins w:id="528" w:author="Sikacheva, Violetta" w:date="2022-06-20T11:00:00Z">
        <w:r w:rsidRPr="009E1A63">
          <w:rPr>
            <w:lang w:val="ru-RU"/>
          </w:rPr>
          <w:t>17</w:t>
        </w:r>
      </w:ins>
      <w:r w:rsidRPr="009E1A63">
        <w:rPr>
          <w:lang w:val="ru-RU"/>
        </w:rPr>
        <w:tab/>
        <w:t>выполнять обязательства по представлению отчетов в соответствии с требованиями UN-SWAP</w:t>
      </w:r>
      <w:r w:rsidRPr="009E1A63">
        <w:rPr>
          <w:szCs w:val="24"/>
          <w:lang w:val="ru-RU"/>
        </w:rPr>
        <w:t xml:space="preserve"> </w:t>
      </w:r>
      <w:r w:rsidRPr="009E1A63">
        <w:rPr>
          <w:lang w:val="ru-RU"/>
        </w:rPr>
        <w:t>и обеспечить достижение показателей деятельности,</w:t>
      </w:r>
    </w:p>
    <w:p w14:paraId="47F8D717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поручает Генеральному секретарю и Директорам Бюро</w:t>
      </w:r>
    </w:p>
    <w:p w14:paraId="30607356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изучить варианты осуществления программы наставничества, открытой для участия членов МСЭ, в рамках которой молодые женщины и девушки, начинающие проходить обучение в области ИКТ и по программам STEM, могли бы воспользоваться услугами наставников, которые сопровождали бы их, передавая свой технический опыт и знания на протяжении их профессиональной деятельности;</w:t>
      </w:r>
    </w:p>
    <w:p w14:paraId="7F3565E2" w14:textId="77777777" w:rsidR="00E433CB" w:rsidRPr="009E1A63" w:rsidRDefault="00E433CB" w:rsidP="00E433CB">
      <w:pPr>
        <w:rPr>
          <w:ins w:id="529" w:author="Sikacheva, Violetta" w:date="2022-06-20T11:02:00Z"/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продолжать и развивать существующие инициативы, обеспечивающие гендерный баланс при предоставлении стипендий МСЭ для участия в собраниях и видах деятельности МСЭ</w:t>
      </w:r>
      <w:ins w:id="530" w:author="Sikacheva, Violetta" w:date="2022-06-20T11:02:00Z">
        <w:r w:rsidRPr="009E1A63">
          <w:rPr>
            <w:lang w:val="ru-RU"/>
          </w:rPr>
          <w:t>;</w:t>
        </w:r>
      </w:ins>
    </w:p>
    <w:p w14:paraId="3E927F6B" w14:textId="77777777" w:rsidR="00E433CB" w:rsidRPr="009E1A63" w:rsidRDefault="00E433CB" w:rsidP="00E433CB">
      <w:pPr>
        <w:rPr>
          <w:ins w:id="531" w:author="Sikacheva, Violetta" w:date="2022-06-20T11:03:00Z"/>
          <w:lang w:val="ru-RU"/>
          <w:rPrChange w:id="532" w:author="Sinitsyn, Nikita" w:date="2022-07-08T11:05:00Z">
            <w:rPr>
              <w:ins w:id="533" w:author="Sikacheva, Violetta" w:date="2022-06-20T11:03:00Z"/>
            </w:rPr>
          </w:rPrChange>
        </w:rPr>
      </w:pPr>
      <w:ins w:id="534" w:author="Sikacheva, Violetta" w:date="2022-06-20T11:03:00Z">
        <w:r w:rsidRPr="009E1A63">
          <w:rPr>
            <w:lang w:val="ru-RU"/>
            <w:rPrChange w:id="535" w:author="Sinitsyn, Nikita" w:date="2022-07-08T11:05:00Z">
              <w:rPr/>
            </w:rPrChange>
          </w:rPr>
          <w:t>3</w:t>
        </w:r>
        <w:r w:rsidRPr="009E1A63">
          <w:rPr>
            <w:lang w:val="ru-RU"/>
            <w:rPrChange w:id="536" w:author="Sinitsyn, Nikita" w:date="2022-07-08T11:05:00Z">
              <w:rPr/>
            </w:rPrChange>
          </w:rPr>
          <w:tab/>
        </w:r>
      </w:ins>
      <w:ins w:id="537" w:author="Sinitsyn, Nikita" w:date="2022-07-07T22:42:00Z">
        <w:r w:rsidRPr="009E1A63">
          <w:rPr>
            <w:lang w:val="ru-RU"/>
          </w:rPr>
          <w:t xml:space="preserve">ввести программы, </w:t>
        </w:r>
      </w:ins>
      <w:ins w:id="538" w:author="Svechnikov, Andrey" w:date="2022-08-19T18:17:00Z">
        <w:r>
          <w:rPr>
            <w:lang w:val="ru-RU"/>
          </w:rPr>
          <w:t>аналогичные</w:t>
        </w:r>
      </w:ins>
      <w:ins w:id="539" w:author="Sinitsyn, Nikita" w:date="2022-07-07T22:42:00Z">
        <w:r w:rsidRPr="009E1A63">
          <w:rPr>
            <w:lang w:val="ru-RU"/>
          </w:rPr>
          <w:t xml:space="preserve"> Сети женщин (</w:t>
        </w:r>
        <w:proofErr w:type="spellStart"/>
        <w:r w:rsidRPr="009E1A63">
          <w:rPr>
            <w:lang w:val="ru-RU"/>
          </w:rPr>
          <w:t>NoW</w:t>
        </w:r>
        <w:proofErr w:type="spellEnd"/>
        <w:r w:rsidRPr="009E1A63">
          <w:rPr>
            <w:lang w:val="ru-RU"/>
          </w:rPr>
          <w:t>) (которая поощряет гендерный баланс в деятельности по подготовке к ВКРЭ и ВКР)</w:t>
        </w:r>
      </w:ins>
      <w:ins w:id="540" w:author="Svechnikov, Andrey" w:date="2022-08-19T18:18:00Z">
        <w:r>
          <w:rPr>
            <w:lang w:val="ru-RU"/>
          </w:rPr>
          <w:t>,</w:t>
        </w:r>
      </w:ins>
      <w:ins w:id="541" w:author="Sinitsyn, Nikita" w:date="2022-07-07T22:42:00Z">
        <w:r w:rsidRPr="009E1A63">
          <w:rPr>
            <w:lang w:val="ru-RU"/>
          </w:rPr>
          <w:t xml:space="preserve"> для ВАСЭ и </w:t>
        </w:r>
        <w:r w:rsidRPr="000A6BD9">
          <w:rPr>
            <w:lang w:val="ru-RU"/>
          </w:rPr>
          <w:t>Полномочной конференции</w:t>
        </w:r>
      </w:ins>
      <w:ins w:id="542" w:author="Sikacheva, Violetta" w:date="2022-06-20T11:03:00Z">
        <w:r w:rsidRPr="009E1A63">
          <w:rPr>
            <w:lang w:val="ru-RU"/>
            <w:rPrChange w:id="543" w:author="Sinitsyn, Nikita" w:date="2022-07-08T11:05:00Z">
              <w:rPr/>
            </w:rPrChange>
          </w:rPr>
          <w:t>;</w:t>
        </w:r>
      </w:ins>
    </w:p>
    <w:p w14:paraId="152F1081" w14:textId="77777777" w:rsidR="00E433CB" w:rsidRPr="009E1A63" w:rsidRDefault="00E433CB" w:rsidP="00E433CB">
      <w:pPr>
        <w:rPr>
          <w:lang w:val="ru-RU"/>
        </w:rPr>
      </w:pPr>
      <w:ins w:id="544" w:author="Sikacheva, Violetta" w:date="2022-06-20T11:03:00Z">
        <w:r w:rsidRPr="009E1A63">
          <w:rPr>
            <w:lang w:val="ru-RU"/>
            <w:rPrChange w:id="545" w:author="Sinitsyn, Nikita" w:date="2022-07-08T11:05:00Z">
              <w:rPr/>
            </w:rPrChange>
          </w:rPr>
          <w:t>4</w:t>
        </w:r>
        <w:r w:rsidRPr="009E1A63">
          <w:rPr>
            <w:lang w:val="ru-RU"/>
            <w:rPrChange w:id="546" w:author="Sinitsyn, Nikita" w:date="2022-07-08T11:05:00Z">
              <w:rPr/>
            </w:rPrChange>
          </w:rPr>
          <w:tab/>
        </w:r>
      </w:ins>
      <w:ins w:id="547" w:author="Sinitsyn, Nikita" w:date="2022-07-07T22:42:00Z">
        <w:r w:rsidRPr="009E1A63">
          <w:rPr>
            <w:lang w:val="ru-RU"/>
          </w:rPr>
          <w:t>рассмотреть вопрос о том, как лучше координировать действия между Секторами для ускорения прогресса в достижении гендерного равенства</w:t>
        </w:r>
      </w:ins>
      <w:r>
        <w:rPr>
          <w:lang w:val="ru-RU"/>
        </w:rPr>
        <w:t>,</w:t>
      </w:r>
    </w:p>
    <w:p w14:paraId="4998D62A" w14:textId="77777777" w:rsidR="00E433CB" w:rsidRDefault="00E433CB" w:rsidP="00E433CB">
      <w:pPr>
        <w:pStyle w:val="Call"/>
        <w:rPr>
          <w:ins w:id="548" w:author="Komissarova, Olga" w:date="2022-07-11T09:06:00Z"/>
          <w:lang w:val="ru-RU"/>
        </w:rPr>
      </w:pPr>
      <w:bookmarkStart w:id="549" w:name="_Hlk106615473"/>
      <w:ins w:id="550" w:author="Komissarova, Olga" w:date="2022-07-11T09:06:00Z">
        <w:r w:rsidRPr="009E1A63">
          <w:rPr>
            <w:lang w:val="ru-RU"/>
          </w:rPr>
          <w:t>поручает Директору Бюро стандартизации электросвязи</w:t>
        </w:r>
      </w:ins>
    </w:p>
    <w:p w14:paraId="075CF708" w14:textId="77777777" w:rsidR="00E433CB" w:rsidRPr="009E1A63" w:rsidRDefault="00E433CB" w:rsidP="00E433CB">
      <w:pPr>
        <w:rPr>
          <w:ins w:id="551" w:author="Sikacheva, Violetta" w:date="2022-06-20T11:12:00Z"/>
          <w:lang w:val="ru-RU"/>
          <w:rPrChange w:id="552" w:author="Sinitsyn, Nikita" w:date="2022-07-08T11:05:00Z">
            <w:rPr>
              <w:ins w:id="553" w:author="Sikacheva, Violetta" w:date="2022-06-20T11:12:00Z"/>
            </w:rPr>
          </w:rPrChange>
        </w:rPr>
      </w:pPr>
      <w:ins w:id="554" w:author="Sikacheva, Violetta" w:date="2022-06-20T11:12:00Z">
        <w:r w:rsidRPr="009E1A63">
          <w:rPr>
            <w:lang w:val="ru-RU"/>
            <w:rPrChange w:id="555" w:author="Sinitsyn, Nikita" w:date="2022-07-08T11:05:00Z">
              <w:rPr/>
            </w:rPrChange>
          </w:rPr>
          <w:t>1</w:t>
        </w:r>
        <w:r w:rsidRPr="009E1A63">
          <w:rPr>
            <w:lang w:val="ru-RU"/>
            <w:rPrChange w:id="556" w:author="Sinitsyn, Nikita" w:date="2022-07-08T11:05:00Z">
              <w:rPr/>
            </w:rPrChange>
          </w:rPr>
          <w:tab/>
        </w:r>
      </w:ins>
      <w:ins w:id="557" w:author="Sinitsyn, Nikita" w:date="2022-07-07T22:43:00Z">
        <w:r w:rsidRPr="009E1A63">
          <w:rPr>
            <w:lang w:val="ru-RU"/>
          </w:rPr>
          <w:t>в полной мере реализовать рекомендации инициативы ЕЭК ООН "Учитывающие гендерные аспекты стандарты" и включить</w:t>
        </w:r>
      </w:ins>
      <w:ins w:id="558" w:author="Sinitsyn, Nikita" w:date="2022-07-07T22:44:00Z">
        <w:r w:rsidRPr="009E1A63">
          <w:rPr>
            <w:lang w:val="ru-RU"/>
          </w:rPr>
          <w:t xml:space="preserve"> учет гендерных аспектов</w:t>
        </w:r>
      </w:ins>
      <w:ins w:id="559" w:author="Sinitsyn, Nikita" w:date="2022-07-07T22:43:00Z">
        <w:r w:rsidRPr="009E1A63">
          <w:rPr>
            <w:lang w:val="ru-RU"/>
          </w:rPr>
          <w:t xml:space="preserve"> в</w:t>
        </w:r>
      </w:ins>
      <w:ins w:id="560" w:author="Sinitsyn, Nikita" w:date="2022-07-07T22:44:00Z">
        <w:r w:rsidRPr="009E1A63">
          <w:rPr>
            <w:lang w:val="ru-RU"/>
          </w:rPr>
          <w:t xml:space="preserve"> процесс</w:t>
        </w:r>
      </w:ins>
      <w:ins w:id="561" w:author="Sinitsyn, Nikita" w:date="2022-07-07T22:43:00Z">
        <w:r w:rsidRPr="009E1A63">
          <w:rPr>
            <w:lang w:val="ru-RU"/>
          </w:rPr>
          <w:t xml:space="preserve"> разработк</w:t>
        </w:r>
      </w:ins>
      <w:ins w:id="562" w:author="Sinitsyn, Nikita" w:date="2022-07-07T22:44:00Z">
        <w:r w:rsidRPr="009E1A63">
          <w:rPr>
            <w:lang w:val="ru-RU"/>
          </w:rPr>
          <w:t>и</w:t>
        </w:r>
      </w:ins>
      <w:ins w:id="563" w:author="Sinitsyn, Nikita" w:date="2022-07-07T22:43:00Z">
        <w:r w:rsidRPr="009E1A63">
          <w:rPr>
            <w:lang w:val="ru-RU"/>
          </w:rPr>
          <w:t xml:space="preserve"> стандартов</w:t>
        </w:r>
      </w:ins>
      <w:ins w:id="564" w:author="Sikacheva, Violetta" w:date="2022-06-20T11:12:00Z">
        <w:r w:rsidRPr="009E1A63">
          <w:rPr>
            <w:lang w:val="ru-RU"/>
            <w:rPrChange w:id="565" w:author="Sinitsyn, Nikita" w:date="2022-07-08T11:05:00Z">
              <w:rPr/>
            </w:rPrChange>
          </w:rPr>
          <w:t>;</w:t>
        </w:r>
      </w:ins>
    </w:p>
    <w:p w14:paraId="147DA55B" w14:textId="77777777" w:rsidR="00E433CB" w:rsidRPr="009E1A63" w:rsidRDefault="00E433CB" w:rsidP="00E433CB">
      <w:pPr>
        <w:rPr>
          <w:ins w:id="566" w:author="Sikacheva, Violetta" w:date="2022-06-20T11:12:00Z"/>
          <w:lang w:val="ru-RU"/>
          <w:rPrChange w:id="567" w:author="Sinitsyn, Nikita" w:date="2022-07-08T11:05:00Z">
            <w:rPr>
              <w:ins w:id="568" w:author="Sikacheva, Violetta" w:date="2022-06-20T11:12:00Z"/>
            </w:rPr>
          </w:rPrChange>
        </w:rPr>
      </w:pPr>
      <w:ins w:id="569" w:author="Sikacheva, Violetta" w:date="2022-06-20T11:12:00Z">
        <w:r w:rsidRPr="009E1A63">
          <w:rPr>
            <w:lang w:val="ru-RU"/>
            <w:rPrChange w:id="570" w:author="Sinitsyn, Nikita" w:date="2022-07-08T11:05:00Z">
              <w:rPr/>
            </w:rPrChange>
          </w:rPr>
          <w:t>2</w:t>
        </w:r>
        <w:r w:rsidRPr="009E1A63">
          <w:rPr>
            <w:lang w:val="ru-RU"/>
            <w:rPrChange w:id="571" w:author="Sinitsyn, Nikita" w:date="2022-07-08T11:05:00Z">
              <w:rPr/>
            </w:rPrChange>
          </w:rPr>
          <w:tab/>
        </w:r>
      </w:ins>
      <w:ins w:id="572" w:author="Sinitsyn, Nikita" w:date="2022-07-07T22:44:00Z">
        <w:r w:rsidRPr="009E1A63">
          <w:rPr>
            <w:lang w:val="ru-RU"/>
          </w:rPr>
          <w:t>рассмотреть возможность сотрудничества и обмена передовым опытом с ИСО и МЭК по реализации инициативы ЕЭК ООН "Учитывающие гендерные аспекты стандарты"</w:t>
        </w:r>
      </w:ins>
      <w:ins w:id="573" w:author="Sikacheva, Violetta" w:date="2022-06-20T11:12:00Z">
        <w:r w:rsidRPr="009E1A63">
          <w:rPr>
            <w:lang w:val="ru-RU"/>
            <w:rPrChange w:id="574" w:author="Sinitsyn, Nikita" w:date="2022-07-08T11:05:00Z">
              <w:rPr/>
            </w:rPrChange>
          </w:rPr>
          <w:t>,</w:t>
        </w:r>
        <w:bookmarkEnd w:id="549"/>
      </w:ins>
    </w:p>
    <w:p w14:paraId="333D576C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поручает Директору Бюро развития электросвязи</w:t>
      </w:r>
    </w:p>
    <w:p w14:paraId="534F8906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продолжать пропагандировать среди других учреждений Организации Объединенных Наций, Государств – Членов МСЭ и Членов Секторов практику празднования Международного дня "Девушки в ИКТ", который проводится с 2011 года каждый четвертый четверг апреля и в рамках которого компаниям в области электросвязи/ИКТ, другим предприятиям, имеющим в своем составе подразделения, занимающиеся вопросами электросвязи/ИКТ, учебным учреждениям в области электросвязи/ИКТ, университетам, научно</w:t>
      </w:r>
      <w:r w:rsidRPr="009E1A63">
        <w:rPr>
          <w:lang w:val="ru-RU"/>
        </w:rPr>
        <w:noBreakHyphen/>
        <w:t>исследовательским центрам и всем имеющим отношение к электросвязи/ИКТ учреждениям предлагается организовывать мероприятия для девушек и молодых женщин, а также онлайновые учебные программы и/или семинары-практикумы, дневные лагеря и летние лагеря, для того чтобы способствовать формированию интереса у</w:t>
      </w:r>
      <w:ins w:id="575" w:author="Sinitsyn, Nikita" w:date="2022-07-08T08:53:00Z">
        <w:r w:rsidRPr="009E1A63">
          <w:rPr>
            <w:lang w:val="ru-RU"/>
          </w:rPr>
          <w:t xml:space="preserve"> всех</w:t>
        </w:r>
      </w:ins>
      <w:r w:rsidRPr="009E1A63">
        <w:rPr>
          <w:lang w:val="ru-RU"/>
        </w:rPr>
        <w:t xml:space="preserve"> женщин и девушек в отношении карьеры в области электросвязи/ИКТ, повышать этот интерес и расширять их возможности в рамках начального, среднего и высшего образования;</w:t>
      </w:r>
    </w:p>
    <w:p w14:paraId="2D488D43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призвать женские организации и неправительственные организации, а также организации гражданского общества во всем мире присоединиться к празднованию международного дня "Девушки в ИКТ", а также обеспечивать, среди прочего, онлайновые учебные программы и/или семинары-практикумы и дневные лагеря;</w:t>
      </w:r>
    </w:p>
    <w:p w14:paraId="53601443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продолжать вести веб-сайт МСЭ на всех шести официальных языках ООН для обеспечения широкого распространения информации о действиях и видах деятельности, предпринимаемых членами во всем мире по случаю празднования международного дня "Девушки в ИКТ", а также о результатах этой деятельности;</w:t>
      </w:r>
    </w:p>
    <w:p w14:paraId="27F62EC6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 xml:space="preserve">продолжить работу БРЭ по содействию использованию электросвязи/ИКТ для расширения социально-экономических прав и возможностей </w:t>
      </w:r>
      <w:ins w:id="576" w:author="Sinitsyn, Nikita" w:date="2022-07-07T22:45:00Z">
        <w:r w:rsidRPr="009E1A63">
          <w:rPr>
            <w:lang w:val="ru-RU"/>
          </w:rPr>
          <w:t>всех</w:t>
        </w:r>
      </w:ins>
      <w:ins w:id="577" w:author="Sikacheva, Violetta" w:date="2022-06-20T11:14:00Z">
        <w:r w:rsidRPr="009E1A63">
          <w:rPr>
            <w:lang w:val="ru-RU"/>
            <w:rPrChange w:id="578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женщин и девушек, помогая им устранять диспропорции и содействуя приобретению необходимых для жизни навыков;</w:t>
      </w:r>
    </w:p>
    <w:p w14:paraId="2A6D3301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lastRenderedPageBreak/>
        <w:t>5</w:t>
      </w:r>
      <w:r w:rsidRPr="009E1A63">
        <w:rPr>
          <w:lang w:val="ru-RU"/>
        </w:rPr>
        <w:tab/>
        <w:t>продолжать оказывать помощь развивающимся странам в целях ускорения преодоления цифрового гендерного разрыва;</w:t>
      </w:r>
    </w:p>
    <w:p w14:paraId="3A4A755F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6</w:t>
      </w:r>
      <w:r w:rsidRPr="009E1A63">
        <w:rPr>
          <w:lang w:val="ru-RU"/>
        </w:rPr>
        <w:tab/>
        <w:t>обеспечить существенный вклад в выполнение Повестки дня в области устойчивого развития на период до 2030 года, в том числе в достижение ЦУР 5,</w:t>
      </w:r>
    </w:p>
    <w:p w14:paraId="55858657" w14:textId="77777777" w:rsidR="00E433CB" w:rsidRPr="009E1A63" w:rsidRDefault="00E433CB" w:rsidP="00E433CB">
      <w:pPr>
        <w:pStyle w:val="Call"/>
        <w:rPr>
          <w:lang w:val="ru-RU"/>
        </w:rPr>
      </w:pPr>
      <w:r w:rsidRPr="009E1A63">
        <w:rPr>
          <w:lang w:val="ru-RU"/>
        </w:rPr>
        <w:t>предлагает Государствам-Членам и Членам Секторов</w:t>
      </w:r>
    </w:p>
    <w:p w14:paraId="7E7FA6B8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</w:t>
      </w:r>
      <w:r w:rsidRPr="009E1A63">
        <w:rPr>
          <w:lang w:val="ru-RU"/>
        </w:rPr>
        <w:tab/>
        <w:t>вносить добровольные взносы в МСЭ для поддержки выполнения настоящей Резолюции в максимально возможной степени;</w:t>
      </w:r>
    </w:p>
    <w:p w14:paraId="022BEF5D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2</w:t>
      </w:r>
      <w:r w:rsidRPr="009E1A63">
        <w:rPr>
          <w:lang w:val="ru-RU"/>
        </w:rPr>
        <w:tab/>
        <w:t>ежегодно отмечать и популяризировать международный день "Девушки в ИКТ", который проводится в четвертый четверг апреля для обмена, в случае необходимости, с БРЭ уроками, извлеченными в ходе деятельности, связанной с проведением дня "Девушки в ИКТ", и предложить компаниям ИКТ, другим компаниям с подразделениями ИКТ, учебным учреждениям в области ИКТ, университетам, научно-исследовательским центрам и всем имеющим отношение к ИКТ учреждениям проводить для девушек день открытых дверей;</w:t>
      </w:r>
    </w:p>
    <w:p w14:paraId="6A8A627A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3</w:t>
      </w:r>
      <w:r w:rsidRPr="009E1A63">
        <w:rPr>
          <w:lang w:val="ru-RU"/>
        </w:rPr>
        <w:tab/>
        <w:t>активно поддерживать работу БРЭ по содействию использованию электросвязи/ИКТ для расширения социально-экономических прав и возможностей женщин и девушек и участвовать в этой работе;</w:t>
      </w:r>
    </w:p>
    <w:p w14:paraId="59F0DC28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4</w:t>
      </w:r>
      <w:r w:rsidRPr="009E1A63">
        <w:rPr>
          <w:lang w:val="ru-RU"/>
        </w:rPr>
        <w:tab/>
        <w:t xml:space="preserve">активно участвовать в создании Глобальной сети женщин, принимающих решения в области ИКТ, целью которой является содействие работе МСЭ по использованию ИКТ для расширения социально-экономических прав и возможностей </w:t>
      </w:r>
      <w:ins w:id="579" w:author="Sinitsyn, Nikita" w:date="2022-07-07T22:45:00Z">
        <w:r w:rsidRPr="009E1A63">
          <w:rPr>
            <w:lang w:val="ru-RU"/>
          </w:rPr>
          <w:t>всех</w:t>
        </w:r>
      </w:ins>
      <w:ins w:id="580" w:author="Sikacheva, Violetta" w:date="2022-06-20T11:15:00Z">
        <w:r w:rsidRPr="009E1A63">
          <w:rPr>
            <w:lang w:val="ru-RU"/>
            <w:rPrChange w:id="581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женщин и девушек, в том числе путем формирования партнерств и создания синергии между существующими сетями на национальном, региональном и международном уровнях, а также содействовать успешным стратегиям укрепления гендерного равенства на должностях высокого уровня в администрациях, государственных органах, регуляторных органах, межправительственных организациях, занимающихся вопросами электросвязи/ИКТ, в том числе в МСЭ, и в частном секторе;</w:t>
      </w:r>
    </w:p>
    <w:p w14:paraId="083AC25A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5</w:t>
      </w:r>
      <w:r w:rsidRPr="009E1A63">
        <w:rPr>
          <w:lang w:val="ru-RU"/>
        </w:rPr>
        <w:tab/>
        <w:t>подчеркивать включение гендерной проблематики в Вопросы, изучаемые в исследовательских комиссиях МСЭ-D, и в программы Плана действий Буэнос-Айреса;</w:t>
      </w:r>
    </w:p>
    <w:p w14:paraId="513EA5AD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6</w:t>
      </w:r>
      <w:r w:rsidRPr="009E1A63">
        <w:rPr>
          <w:lang w:val="ru-RU"/>
        </w:rPr>
        <w:tab/>
        <w:t>продолжать разработку внутренних инструментов и руководящих указаний по составлению программ в области содействия гендерному равенству при использовании ИКТ;</w:t>
      </w:r>
    </w:p>
    <w:p w14:paraId="6B66B36A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7</w:t>
      </w:r>
      <w:r w:rsidRPr="009E1A63">
        <w:rPr>
          <w:lang w:val="ru-RU"/>
        </w:rPr>
        <w:tab/>
        <w:t xml:space="preserve">содействовать осуществлению программ, действий и механизмов поддержки, защищающих </w:t>
      </w:r>
      <w:ins w:id="582" w:author="Sinitsyn, Nikita" w:date="2022-07-07T22:45:00Z">
        <w:r w:rsidRPr="009E1A63">
          <w:rPr>
            <w:lang w:val="ru-RU"/>
          </w:rPr>
          <w:t xml:space="preserve">всех </w:t>
        </w:r>
      </w:ins>
      <w:r w:rsidRPr="009E1A63">
        <w:rPr>
          <w:lang w:val="ru-RU"/>
        </w:rPr>
        <w:t>женщин и девушек от всех форм дискриминации, включая тех из них, кто проживает в сельских и отдаленных районах и находится в уязвимом положении;</w:t>
      </w:r>
    </w:p>
    <w:p w14:paraId="5DFDD3FB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8</w:t>
      </w:r>
      <w:r w:rsidRPr="009E1A63">
        <w:rPr>
          <w:lang w:val="ru-RU"/>
        </w:rPr>
        <w:tab/>
        <w:t>сотрудничать с соответствующими заинтересованными сторонами, которые обладают значительным опытом в вопросах учета проблем гендерного равенства в проектах и программах, чтобы обеспечивать специализированную профессиональную подготовку для женщин</w:t>
      </w:r>
      <w:ins w:id="583" w:author="Sikacheva, Violetta" w:date="2022-06-20T11:16:00Z">
        <w:r w:rsidRPr="009E1A63">
          <w:rPr>
            <w:sz w:val="24"/>
            <w:lang w:val="ru-RU"/>
            <w:rPrChange w:id="584" w:author="Sinitsyn, Nikita" w:date="2022-07-08T11:05:00Z">
              <w:rPr>
                <w:sz w:val="24"/>
              </w:rPr>
            </w:rPrChange>
          </w:rPr>
          <w:t xml:space="preserve"> </w:t>
        </w:r>
      </w:ins>
      <w:ins w:id="585" w:author="Sinitsyn, Nikita" w:date="2022-07-07T22:45:00Z">
        <w:r w:rsidRPr="009E1A63">
          <w:rPr>
            <w:lang w:val="ru-RU"/>
          </w:rPr>
          <w:t>и девушек</w:t>
        </w:r>
      </w:ins>
      <w:r w:rsidRPr="009E1A63">
        <w:rPr>
          <w:lang w:val="ru-RU"/>
        </w:rPr>
        <w:t xml:space="preserve"> в области использования ИКТ;</w:t>
      </w:r>
    </w:p>
    <w:p w14:paraId="6DBA225E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9</w:t>
      </w:r>
      <w:r w:rsidRPr="009E1A63">
        <w:rPr>
          <w:lang w:val="ru-RU"/>
        </w:rPr>
        <w:tab/>
        <w:t xml:space="preserve">оказывать поддержку для обеспечения </w:t>
      </w:r>
      <w:ins w:id="586" w:author="Sinitsyn, Nikita" w:date="2022-07-07T22:45:00Z">
        <w:r w:rsidRPr="009E1A63">
          <w:rPr>
            <w:lang w:val="ru-RU"/>
          </w:rPr>
          <w:t xml:space="preserve">равного </w:t>
        </w:r>
      </w:ins>
      <w:r w:rsidRPr="009E1A63">
        <w:rPr>
          <w:lang w:val="ru-RU"/>
        </w:rPr>
        <w:t xml:space="preserve">доступа </w:t>
      </w:r>
      <w:ins w:id="587" w:author="Sinitsyn, Nikita" w:date="2022-07-07T22:45:00Z">
        <w:r w:rsidRPr="009E1A63">
          <w:rPr>
            <w:lang w:val="ru-RU"/>
          </w:rPr>
          <w:t>дл</w:t>
        </w:r>
      </w:ins>
      <w:ins w:id="588" w:author="Sinitsyn, Nikita" w:date="2022-07-07T22:46:00Z">
        <w:r w:rsidRPr="009E1A63">
          <w:rPr>
            <w:lang w:val="ru-RU"/>
          </w:rPr>
          <w:t xml:space="preserve">я </w:t>
        </w:r>
      </w:ins>
      <w:ins w:id="589" w:author="Sinitsyn, Nikita" w:date="2022-07-07T22:45:00Z">
        <w:r w:rsidRPr="009E1A63">
          <w:rPr>
            <w:lang w:val="ru-RU"/>
          </w:rPr>
          <w:t>всех</w:t>
        </w:r>
      </w:ins>
      <w:ins w:id="590" w:author="Sikacheva, Violetta" w:date="2022-06-20T11:15:00Z">
        <w:r w:rsidRPr="009E1A63">
          <w:rPr>
            <w:lang w:val="ru-RU"/>
            <w:rPrChange w:id="591" w:author="Sinitsyn, Nikita" w:date="2022-07-08T11:05:00Z">
              <w:rPr/>
            </w:rPrChange>
          </w:rPr>
          <w:t xml:space="preserve"> </w:t>
        </w:r>
      </w:ins>
      <w:r w:rsidRPr="009E1A63">
        <w:rPr>
          <w:lang w:val="ru-RU"/>
        </w:rPr>
        <w:t>женщин и девушек к исследованиям и профессиональной деятельности в области электросвязи/ИКТ путем создания возможностей, способствующих их включению в процессы преподавания и обучения, и/или поощрения их профессиональной подготовки;</w:t>
      </w:r>
    </w:p>
    <w:p w14:paraId="18C5565A" w14:textId="77777777" w:rsidR="00E433CB" w:rsidRPr="009E1A63" w:rsidRDefault="00E433CB" w:rsidP="00E433CB">
      <w:pPr>
        <w:rPr>
          <w:lang w:val="ru-RU"/>
        </w:rPr>
      </w:pPr>
      <w:r w:rsidRPr="009E1A63">
        <w:rPr>
          <w:lang w:val="ru-RU"/>
        </w:rPr>
        <w:t>10</w:t>
      </w:r>
      <w:r w:rsidRPr="009E1A63">
        <w:rPr>
          <w:lang w:val="ru-RU"/>
        </w:rPr>
        <w:tab/>
        <w:t xml:space="preserve">поддерживать финансирование и/или содействовать финансированию исследований, проектов и предложений, направленных на преодоление гендерного неравенства, а также на стимулирование и поощрение использования электросвязи/ИКТ в целях расширения прав и возможностей </w:t>
      </w:r>
      <w:ins w:id="592" w:author="Sinitsyn, Nikita" w:date="2022-07-08T08:54:00Z">
        <w:r w:rsidRPr="009E1A63">
          <w:rPr>
            <w:lang w:val="ru-RU"/>
          </w:rPr>
          <w:t xml:space="preserve">всех </w:t>
        </w:r>
      </w:ins>
      <w:r w:rsidRPr="009E1A63">
        <w:rPr>
          <w:lang w:val="ru-RU"/>
        </w:rPr>
        <w:t>женщин и девушек;</w:t>
      </w:r>
    </w:p>
    <w:p w14:paraId="658E8B3E" w14:textId="77777777" w:rsidR="00E433CB" w:rsidRPr="009E1A63" w:rsidRDefault="00E433CB" w:rsidP="00E433CB">
      <w:pPr>
        <w:rPr>
          <w:ins w:id="593" w:author="Sikacheva, Violetta" w:date="2022-06-20T11:17:00Z"/>
          <w:lang w:val="ru-RU"/>
          <w:rPrChange w:id="594" w:author="Sinitsyn, Nikita" w:date="2022-07-08T11:05:00Z">
            <w:rPr>
              <w:ins w:id="595" w:author="Sikacheva, Violetta" w:date="2022-06-20T11:17:00Z"/>
            </w:rPr>
          </w:rPrChange>
        </w:rPr>
      </w:pPr>
      <w:ins w:id="596" w:author="Sikacheva, Violetta" w:date="2022-06-20T11:17:00Z">
        <w:r w:rsidRPr="009E1A63">
          <w:rPr>
            <w:lang w:val="ru-RU"/>
          </w:rPr>
          <w:t>11</w:t>
        </w:r>
        <w:r w:rsidRPr="009E1A63">
          <w:rPr>
            <w:lang w:val="ru-RU"/>
          </w:rPr>
          <w:tab/>
        </w:r>
      </w:ins>
      <w:ins w:id="597" w:author="Sinitsyn, Nikita" w:date="2022-07-07T22:46:00Z">
        <w:r w:rsidRPr="009E1A63">
          <w:rPr>
            <w:lang w:val="ru-RU"/>
          </w:rPr>
          <w:t>продвигать Инициативу ЕЭК ООН "Учитывающие гендерные аспекты стандарты" и содействовать конструктивному участию женщин в деятельности МСЭ в области стандартизации</w:t>
        </w:r>
      </w:ins>
      <w:ins w:id="598" w:author="Sikacheva, Violetta" w:date="2022-06-20T11:17:00Z">
        <w:r w:rsidRPr="009E1A63">
          <w:rPr>
            <w:lang w:val="ru-RU"/>
            <w:rPrChange w:id="599" w:author="Sinitsyn, Nikita" w:date="2022-07-08T11:05:00Z">
              <w:rPr/>
            </w:rPrChange>
          </w:rPr>
          <w:t>;</w:t>
        </w:r>
      </w:ins>
    </w:p>
    <w:p w14:paraId="2880AD7B" w14:textId="77777777" w:rsidR="00E433CB" w:rsidRPr="009E1A63" w:rsidRDefault="00E433CB" w:rsidP="00E433CB">
      <w:pPr>
        <w:rPr>
          <w:lang w:val="ru-RU"/>
        </w:rPr>
      </w:pPr>
      <w:del w:id="600" w:author="Sikacheva, Violetta" w:date="2022-06-20T11:17:00Z">
        <w:r w:rsidRPr="009E1A63" w:rsidDel="000B33C4">
          <w:rPr>
            <w:lang w:val="ru-RU"/>
          </w:rPr>
          <w:lastRenderedPageBreak/>
          <w:delText>11</w:delText>
        </w:r>
      </w:del>
      <w:ins w:id="601" w:author="Sikacheva, Violetta" w:date="2022-06-20T11:17:00Z">
        <w:r w:rsidRPr="009E1A63">
          <w:rPr>
            <w:lang w:val="ru-RU"/>
          </w:rPr>
          <w:t>12</w:t>
        </w:r>
      </w:ins>
      <w:r>
        <w:rPr>
          <w:lang w:val="ru-RU"/>
        </w:rPr>
        <w:tab/>
      </w:r>
      <w:r w:rsidRPr="009E1A63">
        <w:rPr>
          <w:lang w:val="ru-RU"/>
        </w:rPr>
        <w:t>выдвигать на ежегодной основе организации и лиц, которые достойны присвоения награды "РАВНЫЕ в технологиях";</w:t>
      </w:r>
    </w:p>
    <w:p w14:paraId="6B8C06FF" w14:textId="77777777" w:rsidR="00E433CB" w:rsidRPr="009E1A63" w:rsidRDefault="00E433CB" w:rsidP="00E433CB">
      <w:pPr>
        <w:rPr>
          <w:lang w:val="ru-RU"/>
        </w:rPr>
      </w:pPr>
      <w:del w:id="602" w:author="Sikacheva, Violetta" w:date="2022-06-20T11:17:00Z">
        <w:r w:rsidRPr="009E1A63" w:rsidDel="000B33C4">
          <w:rPr>
            <w:lang w:val="ru-RU"/>
          </w:rPr>
          <w:delText>12</w:delText>
        </w:r>
      </w:del>
      <w:ins w:id="603" w:author="Sikacheva, Violetta" w:date="2022-06-20T11:17:00Z">
        <w:r w:rsidRPr="009E1A63">
          <w:rPr>
            <w:lang w:val="ru-RU"/>
          </w:rPr>
          <w:t>13</w:t>
        </w:r>
      </w:ins>
      <w:r w:rsidRPr="009E1A63">
        <w:rPr>
          <w:lang w:val="ru-RU"/>
        </w:rPr>
        <w:tab/>
        <w:t>обеспечить достижение ЦУР 5 Повестки дня в области устойчивого развития на период до 2030 года.</w:t>
      </w:r>
    </w:p>
    <w:p w14:paraId="75F55121" w14:textId="77777777" w:rsidR="00E433CB" w:rsidRPr="009E1A63" w:rsidRDefault="00E433CB" w:rsidP="00E433CB">
      <w:pPr>
        <w:pStyle w:val="Reasons"/>
        <w:rPr>
          <w:lang w:val="ru-RU"/>
          <w:rPrChange w:id="604" w:author="Sinitsyn, Nikita" w:date="2022-07-08T11:05:00Z">
            <w:rPr/>
          </w:rPrChange>
        </w:rPr>
      </w:pPr>
    </w:p>
    <w:p w14:paraId="3FC83753" w14:textId="23B29E34" w:rsidR="00E155F4" w:rsidRPr="00F07437" w:rsidRDefault="00E433CB" w:rsidP="00E433CB">
      <w:pPr>
        <w:spacing w:before="480"/>
        <w:jc w:val="center"/>
        <w:rPr>
          <w:lang w:val="ru-RU"/>
        </w:rPr>
      </w:pPr>
      <w:r w:rsidRPr="00E433CB">
        <w:rPr>
          <w:lang w:val="ru-RU"/>
        </w:rPr>
        <w:t>______________</w:t>
      </w:r>
    </w:p>
    <w:sectPr w:rsidR="00E155F4" w:rsidRPr="00F07437">
      <w:headerReference w:type="default" r:id="rId10"/>
      <w:footerReference w:type="default" r:id="rId11"/>
      <w:footerReference w:type="first" r:id="rId12"/>
      <w:type w:val="oddPage"/>
      <w:pgSz w:w="11913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FFA5" w14:textId="77777777" w:rsidR="0062155D" w:rsidRDefault="0062155D" w:rsidP="0079159C">
      <w:r>
        <w:separator/>
      </w:r>
    </w:p>
    <w:p w14:paraId="7DEE01F4" w14:textId="77777777" w:rsidR="0062155D" w:rsidRDefault="0062155D" w:rsidP="0079159C"/>
    <w:p w14:paraId="2ECDE382" w14:textId="77777777" w:rsidR="0062155D" w:rsidRDefault="0062155D" w:rsidP="0079159C"/>
    <w:p w14:paraId="2B9DB1FE" w14:textId="77777777" w:rsidR="0062155D" w:rsidRDefault="0062155D" w:rsidP="0079159C"/>
    <w:p w14:paraId="5BC226DA" w14:textId="77777777" w:rsidR="0062155D" w:rsidRDefault="0062155D" w:rsidP="0079159C"/>
    <w:p w14:paraId="42596145" w14:textId="77777777" w:rsidR="0062155D" w:rsidRDefault="0062155D" w:rsidP="0079159C"/>
    <w:p w14:paraId="79F5795E" w14:textId="77777777" w:rsidR="0062155D" w:rsidRDefault="0062155D" w:rsidP="0079159C"/>
    <w:p w14:paraId="593DFB2A" w14:textId="77777777" w:rsidR="0062155D" w:rsidRDefault="0062155D" w:rsidP="0079159C"/>
    <w:p w14:paraId="39D96961" w14:textId="77777777" w:rsidR="0062155D" w:rsidRDefault="0062155D" w:rsidP="0079159C"/>
    <w:p w14:paraId="64AC7006" w14:textId="77777777" w:rsidR="0062155D" w:rsidRDefault="0062155D" w:rsidP="0079159C"/>
    <w:p w14:paraId="46528273" w14:textId="77777777" w:rsidR="0062155D" w:rsidRDefault="0062155D" w:rsidP="0079159C"/>
    <w:p w14:paraId="666361AC" w14:textId="77777777" w:rsidR="0062155D" w:rsidRDefault="0062155D" w:rsidP="0079159C"/>
    <w:p w14:paraId="0DA6F2E8" w14:textId="77777777" w:rsidR="0062155D" w:rsidRDefault="0062155D" w:rsidP="0079159C"/>
    <w:p w14:paraId="58C16594" w14:textId="77777777" w:rsidR="0062155D" w:rsidRDefault="0062155D" w:rsidP="0079159C"/>
    <w:p w14:paraId="0E62BA8E" w14:textId="77777777" w:rsidR="0062155D" w:rsidRDefault="0062155D" w:rsidP="004B3A6C"/>
    <w:p w14:paraId="7C9BA09D" w14:textId="77777777" w:rsidR="0062155D" w:rsidRDefault="0062155D" w:rsidP="004B3A6C"/>
  </w:endnote>
  <w:endnote w:type="continuationSeparator" w:id="0">
    <w:p w14:paraId="7FD513F9" w14:textId="77777777" w:rsidR="0062155D" w:rsidRDefault="0062155D" w:rsidP="0079159C">
      <w:r>
        <w:continuationSeparator/>
      </w:r>
    </w:p>
    <w:p w14:paraId="2C6C21C8" w14:textId="77777777" w:rsidR="0062155D" w:rsidRDefault="0062155D" w:rsidP="0079159C"/>
    <w:p w14:paraId="4B58C5E7" w14:textId="77777777" w:rsidR="0062155D" w:rsidRDefault="0062155D" w:rsidP="0079159C"/>
    <w:p w14:paraId="27AD1D5D" w14:textId="77777777" w:rsidR="0062155D" w:rsidRDefault="0062155D" w:rsidP="0079159C"/>
    <w:p w14:paraId="374C4896" w14:textId="77777777" w:rsidR="0062155D" w:rsidRDefault="0062155D" w:rsidP="0079159C"/>
    <w:p w14:paraId="04896721" w14:textId="77777777" w:rsidR="0062155D" w:rsidRDefault="0062155D" w:rsidP="0079159C"/>
    <w:p w14:paraId="26461F27" w14:textId="77777777" w:rsidR="0062155D" w:rsidRDefault="0062155D" w:rsidP="0079159C"/>
    <w:p w14:paraId="6B25DD8D" w14:textId="77777777" w:rsidR="0062155D" w:rsidRDefault="0062155D" w:rsidP="0079159C"/>
    <w:p w14:paraId="26B167E1" w14:textId="77777777" w:rsidR="0062155D" w:rsidRDefault="0062155D" w:rsidP="0079159C"/>
    <w:p w14:paraId="7EEAEDBD" w14:textId="77777777" w:rsidR="0062155D" w:rsidRDefault="0062155D" w:rsidP="0079159C"/>
    <w:p w14:paraId="15AF650C" w14:textId="77777777" w:rsidR="0062155D" w:rsidRDefault="0062155D" w:rsidP="0079159C"/>
    <w:p w14:paraId="04C43ABB" w14:textId="77777777" w:rsidR="0062155D" w:rsidRDefault="0062155D" w:rsidP="0079159C"/>
    <w:p w14:paraId="770DC257" w14:textId="77777777" w:rsidR="0062155D" w:rsidRDefault="0062155D" w:rsidP="0079159C"/>
    <w:p w14:paraId="65E57C76" w14:textId="77777777" w:rsidR="0062155D" w:rsidRDefault="0062155D" w:rsidP="0079159C"/>
    <w:p w14:paraId="2FE4BA9F" w14:textId="77777777" w:rsidR="0062155D" w:rsidRDefault="0062155D" w:rsidP="004B3A6C"/>
    <w:p w14:paraId="74D833FC" w14:textId="77777777" w:rsidR="0062155D" w:rsidRDefault="0062155D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C05" w14:textId="02BD96C5" w:rsidR="008F5F4D" w:rsidRDefault="00CF5818" w:rsidP="008F5F4D">
    <w:pPr>
      <w:pStyle w:val="Footer"/>
    </w:pPr>
    <w:r w:rsidRPr="00CF5818">
      <w:rPr>
        <w:color w:val="F2F2F2" w:themeColor="background1" w:themeShade="F2"/>
      </w:rPr>
      <w:fldChar w:fldCharType="begin"/>
    </w:r>
    <w:r w:rsidRPr="00CF5818">
      <w:rPr>
        <w:color w:val="F2F2F2" w:themeColor="background1" w:themeShade="F2"/>
      </w:rPr>
      <w:instrText xml:space="preserve"> FILENAME \p  \* MERGEFORMAT </w:instrText>
    </w:r>
    <w:r w:rsidRPr="00CF5818">
      <w:rPr>
        <w:color w:val="F2F2F2" w:themeColor="background1" w:themeShade="F2"/>
      </w:rPr>
      <w:fldChar w:fldCharType="separate"/>
    </w:r>
    <w:r w:rsidR="00E433CB" w:rsidRPr="00CF5818">
      <w:rPr>
        <w:color w:val="F2F2F2" w:themeColor="background1" w:themeShade="F2"/>
      </w:rPr>
      <w:t>P:\RUS\SG\CONF-SG\PP22\000\044ADD02R.docx</w:t>
    </w:r>
    <w:r w:rsidRPr="00CF5818">
      <w:rPr>
        <w:color w:val="F2F2F2" w:themeColor="background1" w:themeShade="F2"/>
      </w:rPr>
      <w:fldChar w:fldCharType="end"/>
    </w:r>
    <w:r w:rsidR="008F5F4D" w:rsidRPr="00CF5818">
      <w:rPr>
        <w:color w:val="F2F2F2" w:themeColor="background1" w:themeShade="F2"/>
      </w:rPr>
      <w:t xml:space="preserve"> (</w:t>
    </w:r>
    <w:r w:rsidR="00E433CB" w:rsidRPr="00CF5818">
      <w:rPr>
        <w:color w:val="F2F2F2" w:themeColor="background1" w:themeShade="F2"/>
      </w:rPr>
      <w:t>510781</w:t>
    </w:r>
    <w:r w:rsidR="008F5F4D" w:rsidRPr="00CF5818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0081" w14:textId="7EA1846D" w:rsidR="005C3DE4" w:rsidRPr="00E433CB" w:rsidRDefault="00D37469" w:rsidP="00E433CB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CB2D" w14:textId="77777777" w:rsidR="0062155D" w:rsidRDefault="0062155D" w:rsidP="0079159C">
      <w:r>
        <w:t>____________________</w:t>
      </w:r>
    </w:p>
  </w:footnote>
  <w:footnote w:type="continuationSeparator" w:id="0">
    <w:p w14:paraId="296D7F04" w14:textId="77777777" w:rsidR="0062155D" w:rsidRDefault="0062155D" w:rsidP="0079159C">
      <w:r>
        <w:continuationSeparator/>
      </w:r>
    </w:p>
    <w:p w14:paraId="68AE8C53" w14:textId="77777777" w:rsidR="0062155D" w:rsidRDefault="0062155D" w:rsidP="0079159C"/>
    <w:p w14:paraId="0B4A3E1F" w14:textId="77777777" w:rsidR="0062155D" w:rsidRDefault="0062155D" w:rsidP="0079159C"/>
    <w:p w14:paraId="3A3DE94E" w14:textId="77777777" w:rsidR="0062155D" w:rsidRDefault="0062155D" w:rsidP="0079159C"/>
    <w:p w14:paraId="742C1818" w14:textId="77777777" w:rsidR="0062155D" w:rsidRDefault="0062155D" w:rsidP="0079159C"/>
    <w:p w14:paraId="5AA54ADA" w14:textId="77777777" w:rsidR="0062155D" w:rsidRDefault="0062155D" w:rsidP="0079159C"/>
    <w:p w14:paraId="12356A09" w14:textId="77777777" w:rsidR="0062155D" w:rsidRDefault="0062155D" w:rsidP="0079159C"/>
    <w:p w14:paraId="263190C5" w14:textId="77777777" w:rsidR="0062155D" w:rsidRDefault="0062155D" w:rsidP="0079159C"/>
    <w:p w14:paraId="568BA391" w14:textId="77777777" w:rsidR="0062155D" w:rsidRDefault="0062155D" w:rsidP="0079159C"/>
    <w:p w14:paraId="460ECEE3" w14:textId="77777777" w:rsidR="0062155D" w:rsidRDefault="0062155D" w:rsidP="0079159C"/>
    <w:p w14:paraId="4123B2CE" w14:textId="77777777" w:rsidR="0062155D" w:rsidRDefault="0062155D" w:rsidP="0079159C"/>
    <w:p w14:paraId="118F6899" w14:textId="77777777" w:rsidR="0062155D" w:rsidRDefault="0062155D" w:rsidP="0079159C"/>
    <w:p w14:paraId="45AC6E4D" w14:textId="77777777" w:rsidR="0062155D" w:rsidRDefault="0062155D" w:rsidP="0079159C"/>
    <w:p w14:paraId="03106D13" w14:textId="77777777" w:rsidR="0062155D" w:rsidRDefault="0062155D" w:rsidP="0079159C"/>
    <w:p w14:paraId="28351100" w14:textId="77777777" w:rsidR="0062155D" w:rsidRDefault="0062155D" w:rsidP="004B3A6C"/>
    <w:p w14:paraId="16D9EF18" w14:textId="77777777" w:rsidR="0062155D" w:rsidRDefault="0062155D" w:rsidP="004B3A6C"/>
  </w:footnote>
  <w:footnote w:id="1">
    <w:p w14:paraId="5F365FCA" w14:textId="77777777" w:rsidR="00E433CB" w:rsidRPr="004672F3" w:rsidRDefault="00E433CB" w:rsidP="00E433CB">
      <w:pPr>
        <w:pStyle w:val="FootnoteText"/>
        <w:rPr>
          <w:lang w:val="ru-RU"/>
        </w:rPr>
      </w:pPr>
      <w:r w:rsidRPr="004672F3">
        <w:rPr>
          <w:rStyle w:val="FootnoteReference"/>
          <w:lang w:val="ru-RU"/>
        </w:rPr>
        <w:t>1</w:t>
      </w:r>
      <w:r w:rsidRPr="004672F3">
        <w:rPr>
          <w:lang w:val="ru-RU"/>
        </w:rPr>
        <w:tab/>
        <w:t>"</w:t>
      </w:r>
      <w:r>
        <w:rPr>
          <w:lang w:val="ru-RU"/>
        </w:rPr>
        <w:t>Гендерная проблематика</w:t>
      </w:r>
      <w:r w:rsidRPr="004672F3">
        <w:rPr>
          <w:lang w:val="ru-RU"/>
        </w:rPr>
        <w:t xml:space="preserve">": </w:t>
      </w:r>
      <w:r>
        <w:rPr>
          <w:lang w:val="ru-RU"/>
        </w:rPr>
        <w:t>Учет гендерных аспектов</w:t>
      </w:r>
      <w:r w:rsidRPr="004672F3">
        <w:rPr>
          <w:lang w:val="ru-RU"/>
        </w:rPr>
        <w:t xml:space="preserve"> – это процесс оценки последствий для женщин и мужчин любых намеченных решений, в том числе в области законодательства, политики и осуществления программ во всех областях и на всех </w:t>
      </w:r>
      <w:r w:rsidRPr="0081775A">
        <w:rPr>
          <w:lang w:val="ru-RU"/>
        </w:rPr>
        <w:t>уровнях</w:t>
      </w:r>
      <w:r w:rsidRPr="004672F3">
        <w:rPr>
          <w:lang w:val="ru-RU"/>
        </w:rPr>
        <w:t xml:space="preserve">. Такая стратегия направлена на то, чтобы проблемы и опыт женщин, как и мужчин были составной частью процессов разработки, осуществления, контроля и оценки мероприятий, позволяя женщинам и мужчинам одинаково пользоваться всеми возможностями и не допуская сохранения неравенства. Конечной целью ставится достижение гендерного равенства. (Источник: </w:t>
      </w:r>
      <w:r>
        <w:rPr>
          <w:rStyle w:val="Hyperlink"/>
        </w:rPr>
        <w:t>http</w:t>
      </w:r>
      <w:r w:rsidRPr="00AA2DD6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AA2DD6">
        <w:rPr>
          <w:rStyle w:val="Hyperlink"/>
          <w:lang w:val="ru-RU"/>
        </w:rPr>
        <w:t>.</w:t>
      </w:r>
      <w:r>
        <w:rPr>
          <w:rStyle w:val="Hyperlink"/>
        </w:rPr>
        <w:t>un</w:t>
      </w:r>
      <w:r w:rsidRPr="00AA2DD6">
        <w:rPr>
          <w:rStyle w:val="Hyperlink"/>
          <w:lang w:val="ru-RU"/>
        </w:rPr>
        <w:t>.</w:t>
      </w:r>
      <w:r>
        <w:rPr>
          <w:rStyle w:val="Hyperlink"/>
        </w:rPr>
        <w:t>org</w:t>
      </w:r>
      <w:r w:rsidRPr="00AA2DD6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womenwatch</w:t>
      </w:r>
      <w:proofErr w:type="spellEnd"/>
      <w:r w:rsidRPr="00AA2DD6">
        <w:rPr>
          <w:rStyle w:val="Hyperlink"/>
          <w:lang w:val="ru-RU"/>
        </w:rPr>
        <w:t>/</w:t>
      </w:r>
      <w:r>
        <w:rPr>
          <w:rStyle w:val="Hyperlink"/>
        </w:rPr>
        <w:t>daw</w:t>
      </w:r>
      <w:r w:rsidRPr="00AA2DD6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csw</w:t>
      </w:r>
      <w:proofErr w:type="spellEnd"/>
      <w:r w:rsidRPr="00AA2DD6">
        <w:rPr>
          <w:rStyle w:val="Hyperlink"/>
          <w:lang w:val="ru-RU"/>
        </w:rPr>
        <w:t>/</w:t>
      </w:r>
      <w:r>
        <w:rPr>
          <w:rStyle w:val="Hyperlink"/>
        </w:rPr>
        <w:t>GMS</w:t>
      </w:r>
      <w:r w:rsidRPr="00AA2DD6">
        <w:rPr>
          <w:rStyle w:val="Hyperlink"/>
          <w:lang w:val="ru-RU"/>
        </w:rPr>
        <w:t>.</w:t>
      </w:r>
      <w:r>
        <w:rPr>
          <w:rStyle w:val="Hyperlink"/>
        </w:rPr>
        <w:t>PDF</w:t>
      </w:r>
      <w:r w:rsidRPr="004672F3">
        <w:rPr>
          <w:lang w:val="ru-RU"/>
        </w:rPr>
        <w:t>).</w:t>
      </w:r>
    </w:p>
  </w:footnote>
  <w:footnote w:id="2">
    <w:p w14:paraId="4405AB83" w14:textId="498D4E16" w:rsidR="00E433CB" w:rsidRPr="00611319" w:rsidRDefault="00E433CB" w:rsidP="00E433CB">
      <w:pPr>
        <w:pStyle w:val="FootnoteText"/>
        <w:rPr>
          <w:lang w:val="ru-RU"/>
        </w:rPr>
      </w:pPr>
      <w:r w:rsidRPr="00602B3F">
        <w:rPr>
          <w:rStyle w:val="FootnoteReference"/>
          <w:lang w:val="ru-RU"/>
        </w:rPr>
        <w:t>2</w:t>
      </w:r>
      <w:r w:rsidRPr="00602B3F">
        <w:rPr>
          <w:lang w:val="ru-RU"/>
        </w:rPr>
        <w:t xml:space="preserve"> </w:t>
      </w:r>
      <w:r>
        <w:rPr>
          <w:lang w:val="ru-RU"/>
        </w:rPr>
        <w:tab/>
      </w:r>
      <w:r>
        <w:rPr>
          <w:rStyle w:val="Hyperlink"/>
        </w:rPr>
        <w:t>http</w:t>
      </w:r>
      <w:r w:rsidRPr="00AA2DD6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AA2DD6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unwomen</w:t>
      </w:r>
      <w:proofErr w:type="spellEnd"/>
      <w:r w:rsidRPr="00AA2DD6">
        <w:rPr>
          <w:rStyle w:val="Hyperlink"/>
          <w:lang w:val="ru-RU"/>
        </w:rPr>
        <w:t>.</w:t>
      </w:r>
      <w:r>
        <w:rPr>
          <w:rStyle w:val="Hyperlink"/>
        </w:rPr>
        <w:t>org</w:t>
      </w:r>
      <w:r w:rsidRPr="00AA2DD6">
        <w:rPr>
          <w:rStyle w:val="Hyperlink"/>
          <w:lang w:val="ru-RU"/>
        </w:rPr>
        <w:t>/</w:t>
      </w:r>
      <w:proofErr w:type="spellStart"/>
      <w:r>
        <w:rPr>
          <w:rStyle w:val="Hyperlink"/>
        </w:rPr>
        <w:t>en</w:t>
      </w:r>
      <w:proofErr w:type="spellEnd"/>
      <w:r w:rsidRPr="00AA2DD6">
        <w:rPr>
          <w:rStyle w:val="Hyperlink"/>
          <w:lang w:val="ru-RU"/>
        </w:rPr>
        <w:t>/</w:t>
      </w:r>
      <w:r>
        <w:rPr>
          <w:rStyle w:val="Hyperlink"/>
        </w:rPr>
        <w:t>how</w:t>
      </w:r>
      <w:r w:rsidRPr="00AA2DD6">
        <w:rPr>
          <w:rStyle w:val="Hyperlink"/>
          <w:lang w:val="ru-RU"/>
        </w:rPr>
        <w:t>-</w:t>
      </w:r>
      <w:r>
        <w:rPr>
          <w:rStyle w:val="Hyperlink"/>
        </w:rPr>
        <w:t>we</w:t>
      </w:r>
      <w:r w:rsidRPr="00AA2DD6">
        <w:rPr>
          <w:rStyle w:val="Hyperlink"/>
          <w:lang w:val="ru-RU"/>
        </w:rPr>
        <w:t>-</w:t>
      </w:r>
      <w:r>
        <w:rPr>
          <w:rStyle w:val="Hyperlink"/>
        </w:rPr>
        <w:t>work</w:t>
      </w:r>
      <w:r w:rsidRPr="00AA2DD6">
        <w:rPr>
          <w:rStyle w:val="Hyperlink"/>
          <w:lang w:val="ru-RU"/>
        </w:rPr>
        <w:t>/</w:t>
      </w:r>
      <w:r>
        <w:rPr>
          <w:rStyle w:val="Hyperlink"/>
        </w:rPr>
        <w:t>un</w:t>
      </w:r>
      <w:r w:rsidRPr="00AA2DD6">
        <w:rPr>
          <w:rStyle w:val="Hyperlink"/>
          <w:lang w:val="ru-RU"/>
        </w:rPr>
        <w:t>-</w:t>
      </w:r>
      <w:r>
        <w:rPr>
          <w:rStyle w:val="Hyperlink"/>
        </w:rPr>
        <w:t>system</w:t>
      </w:r>
      <w:r w:rsidRPr="00AA2DD6">
        <w:rPr>
          <w:rStyle w:val="Hyperlink"/>
          <w:lang w:val="ru-RU"/>
        </w:rPr>
        <w:t>-</w:t>
      </w:r>
      <w:r>
        <w:rPr>
          <w:rStyle w:val="Hyperlink"/>
        </w:rPr>
        <w:t>coordination</w:t>
      </w:r>
      <w:r w:rsidRPr="00AA2DD6">
        <w:rPr>
          <w:rStyle w:val="Hyperlink"/>
          <w:lang w:val="ru-RU"/>
        </w:rPr>
        <w:t>/</w:t>
      </w:r>
      <w:r>
        <w:rPr>
          <w:rStyle w:val="Hyperlink"/>
        </w:rPr>
        <w:t>promoting</w:t>
      </w:r>
      <w:r w:rsidRPr="00AA2DD6">
        <w:rPr>
          <w:rStyle w:val="Hyperlink"/>
          <w:lang w:val="ru-RU"/>
        </w:rPr>
        <w:t>-</w:t>
      </w:r>
      <w:r>
        <w:rPr>
          <w:rStyle w:val="Hyperlink"/>
        </w:rPr>
        <w:t>un</w:t>
      </w:r>
      <w:r w:rsidRPr="00AA2DD6">
        <w:rPr>
          <w:rStyle w:val="Hyperlink"/>
          <w:lang w:val="ru-RU"/>
        </w:rPr>
        <w:t>-</w:t>
      </w:r>
      <w:r>
        <w:rPr>
          <w:rStyle w:val="Hyperlink"/>
        </w:rPr>
        <w:t>accountability</w:t>
      </w:r>
      <w:ins w:id="21" w:author="Russian" w:date="2022-08-26T17:20:00Z">
        <w:r w:rsidR="00D83CEC" w:rsidRPr="004672F3">
          <w:rPr>
            <w:lang w:val="ru-RU"/>
          </w:rPr>
          <w:t>.</w:t>
        </w:r>
      </w:ins>
    </w:p>
  </w:footnote>
  <w:footnote w:id="3">
    <w:p w14:paraId="2891A658" w14:textId="77777777" w:rsidR="00E433CB" w:rsidRPr="009B50F4" w:rsidRDefault="00E433CB" w:rsidP="00E433CB">
      <w:pPr>
        <w:pStyle w:val="FootnoteText"/>
        <w:rPr>
          <w:ins w:id="38" w:author="Sikacheva, Violetta" w:date="2022-06-20T10:27:00Z"/>
          <w:lang w:val="ru-RU"/>
          <w:rPrChange w:id="39" w:author="Komissarova, Olga" w:date="2022-07-08T17:20:00Z">
            <w:rPr>
              <w:ins w:id="40" w:author="Sikacheva, Violetta" w:date="2022-06-20T10:27:00Z"/>
            </w:rPr>
          </w:rPrChange>
        </w:rPr>
      </w:pPr>
      <w:ins w:id="41" w:author="Sikacheva, Violetta" w:date="2022-06-20T10:27:00Z">
        <w:r w:rsidRPr="008110C3">
          <w:rPr>
            <w:rStyle w:val="FootnoteReference"/>
            <w:lang w:val="ru-RU"/>
            <w:rPrChange w:id="42" w:author="Sinitsyn, Nikita" w:date="2022-07-07T22:10:00Z">
              <w:rPr>
                <w:rStyle w:val="FootnoteReference"/>
              </w:rPr>
            </w:rPrChange>
          </w:rPr>
          <w:t>3</w:t>
        </w:r>
        <w:r w:rsidRPr="008110C3">
          <w:rPr>
            <w:lang w:val="ru-RU"/>
            <w:rPrChange w:id="43" w:author="Sinitsyn, Nikita" w:date="2022-07-07T22:10:00Z">
              <w:rPr/>
            </w:rPrChange>
          </w:rPr>
          <w:t xml:space="preserve"> </w:t>
        </w:r>
        <w:r w:rsidRPr="008110C3">
          <w:rPr>
            <w:lang w:val="ru-RU"/>
            <w:rPrChange w:id="44" w:author="Sinitsyn, Nikita" w:date="2022-07-07T22:10:00Z">
              <w:rPr/>
            </w:rPrChange>
          </w:rPr>
          <w:tab/>
        </w:r>
      </w:ins>
      <w:r>
        <w:fldChar w:fldCharType="begin"/>
      </w:r>
      <w:r w:rsidRPr="005F5A14">
        <w:rPr>
          <w:lang w:val="ru-RU"/>
        </w:rPr>
        <w:instrText xml:space="preserve"> </w:instrText>
      </w:r>
      <w:r>
        <w:instrText>HYPERLINK</w:instrText>
      </w:r>
      <w:r w:rsidRPr="005F5A14">
        <w:rPr>
          <w:lang w:val="ru-RU"/>
        </w:rPr>
        <w:instrText xml:space="preserve"> "</w:instrText>
      </w:r>
      <w:ins w:id="45" w:author="Sikacheva, Violetta" w:date="2022-06-20T10:27:00Z">
        <w:r w:rsidRPr="00DF4589">
          <w:instrText>https</w:instrText>
        </w:r>
        <w:r w:rsidRPr="008110C3">
          <w:rPr>
            <w:lang w:val="ru-RU"/>
            <w:rPrChange w:id="46" w:author="Sinitsyn, Nikita" w:date="2022-07-07T22:10:00Z">
              <w:rPr/>
            </w:rPrChange>
          </w:rPr>
          <w:instrText>://</w:instrText>
        </w:r>
        <w:r w:rsidRPr="00DF4589">
          <w:instrText>www</w:instrText>
        </w:r>
        <w:r w:rsidRPr="008110C3">
          <w:rPr>
            <w:lang w:val="ru-RU"/>
            <w:rPrChange w:id="47" w:author="Sinitsyn, Nikita" w:date="2022-07-07T22:10:00Z">
              <w:rPr/>
            </w:rPrChange>
          </w:rPr>
          <w:instrText>.</w:instrText>
        </w:r>
        <w:r w:rsidRPr="00DF4589">
          <w:instrText>un</w:instrText>
        </w:r>
        <w:r w:rsidRPr="008110C3">
          <w:rPr>
            <w:lang w:val="ru-RU"/>
            <w:rPrChange w:id="48" w:author="Sinitsyn, Nikita" w:date="2022-07-07T22:10:00Z">
              <w:rPr/>
            </w:rPrChange>
          </w:rPr>
          <w:instrText>.</w:instrText>
        </w:r>
        <w:r w:rsidRPr="00DF4589">
          <w:instrText>org</w:instrText>
        </w:r>
        <w:r w:rsidRPr="008110C3">
          <w:rPr>
            <w:lang w:val="ru-RU"/>
            <w:rPrChange w:id="49" w:author="Sinitsyn, Nikita" w:date="2022-07-07T22:10:00Z">
              <w:rPr/>
            </w:rPrChange>
          </w:rPr>
          <w:instrText>/</w:instrText>
        </w:r>
        <w:r w:rsidRPr="00DF4589">
          <w:instrText>en</w:instrText>
        </w:r>
        <w:r w:rsidRPr="008110C3">
          <w:rPr>
            <w:lang w:val="ru-RU"/>
            <w:rPrChange w:id="50" w:author="Sinitsyn, Nikita" w:date="2022-07-07T22:10:00Z">
              <w:rPr/>
            </w:rPrChange>
          </w:rPr>
          <w:instrText>/</w:instrText>
        </w:r>
        <w:r w:rsidRPr="00DF4589">
          <w:instrText>gender</w:instrText>
        </w:r>
        <w:r w:rsidRPr="008110C3">
          <w:rPr>
            <w:lang w:val="ru-RU"/>
            <w:rPrChange w:id="51" w:author="Sinitsyn, Nikita" w:date="2022-07-07T22:10:00Z">
              <w:rPr/>
            </w:rPrChange>
          </w:rPr>
          <w:instrText>-</w:instrText>
        </w:r>
        <w:r w:rsidRPr="00DF4589">
          <w:instrText>inclusive</w:instrText>
        </w:r>
        <w:r w:rsidRPr="008110C3">
          <w:rPr>
            <w:lang w:val="ru-RU"/>
            <w:rPrChange w:id="52" w:author="Sinitsyn, Nikita" w:date="2022-07-07T22:10:00Z">
              <w:rPr/>
            </w:rPrChange>
          </w:rPr>
          <w:instrText>-</w:instrText>
        </w:r>
        <w:r w:rsidRPr="00DF4589">
          <w:instrText>language</w:instrText>
        </w:r>
        <w:r w:rsidRPr="008110C3">
          <w:rPr>
            <w:lang w:val="ru-RU"/>
            <w:rPrChange w:id="53" w:author="Sinitsyn, Nikita" w:date="2022-07-07T22:10:00Z">
              <w:rPr/>
            </w:rPrChange>
          </w:rPr>
          <w:instrText>/</w:instrText>
        </w:r>
        <w:r w:rsidRPr="00DF4589">
          <w:instrText>guidelines</w:instrText>
        </w:r>
        <w:r w:rsidRPr="008110C3">
          <w:rPr>
            <w:lang w:val="ru-RU"/>
            <w:rPrChange w:id="54" w:author="Sinitsyn, Nikita" w:date="2022-07-07T22:10:00Z">
              <w:rPr/>
            </w:rPrChange>
          </w:rPr>
          <w:instrText>.</w:instrText>
        </w:r>
        <w:r w:rsidRPr="00DF4589">
          <w:instrText>shtml</w:instrText>
        </w:r>
      </w:ins>
      <w:r w:rsidRPr="005F5A14">
        <w:rPr>
          <w:lang w:val="ru-RU"/>
        </w:rPr>
        <w:instrText xml:space="preserve">" </w:instrText>
      </w:r>
      <w:r>
        <w:fldChar w:fldCharType="separate"/>
      </w:r>
      <w:ins w:id="55" w:author="Sikacheva, Violetta" w:date="2022-06-20T10:27:00Z">
        <w:r w:rsidRPr="006E6505">
          <w:rPr>
            <w:rStyle w:val="Hyperlink"/>
          </w:rPr>
          <w:t>https</w:t>
        </w:r>
        <w:r w:rsidRPr="006E6505">
          <w:rPr>
            <w:rStyle w:val="Hyperlink"/>
            <w:lang w:val="ru-RU"/>
            <w:rPrChange w:id="56" w:author="Sinitsyn, Nikita" w:date="2022-07-07T22:10:00Z">
              <w:rPr/>
            </w:rPrChange>
          </w:rPr>
          <w:t>://</w:t>
        </w:r>
        <w:r w:rsidRPr="006E6505">
          <w:rPr>
            <w:rStyle w:val="Hyperlink"/>
          </w:rPr>
          <w:t>www</w:t>
        </w:r>
        <w:r w:rsidRPr="006E6505">
          <w:rPr>
            <w:rStyle w:val="Hyperlink"/>
            <w:lang w:val="ru-RU"/>
            <w:rPrChange w:id="57" w:author="Sinitsyn, Nikita" w:date="2022-07-07T22:10:00Z">
              <w:rPr/>
            </w:rPrChange>
          </w:rPr>
          <w:t>.</w:t>
        </w:r>
        <w:r w:rsidRPr="006E6505">
          <w:rPr>
            <w:rStyle w:val="Hyperlink"/>
          </w:rPr>
          <w:t>un</w:t>
        </w:r>
        <w:r w:rsidRPr="006E6505">
          <w:rPr>
            <w:rStyle w:val="Hyperlink"/>
            <w:lang w:val="ru-RU"/>
            <w:rPrChange w:id="58" w:author="Sinitsyn, Nikita" w:date="2022-07-07T22:10:00Z">
              <w:rPr/>
            </w:rPrChange>
          </w:rPr>
          <w:t>.</w:t>
        </w:r>
        <w:r w:rsidRPr="006E6505">
          <w:rPr>
            <w:rStyle w:val="Hyperlink"/>
          </w:rPr>
          <w:t>org</w:t>
        </w:r>
        <w:r w:rsidRPr="006E6505">
          <w:rPr>
            <w:rStyle w:val="Hyperlink"/>
            <w:lang w:val="ru-RU"/>
            <w:rPrChange w:id="59" w:author="Sinitsyn, Nikita" w:date="2022-07-07T22:10:00Z">
              <w:rPr/>
            </w:rPrChange>
          </w:rPr>
          <w:t>/</w:t>
        </w:r>
        <w:proofErr w:type="spellStart"/>
        <w:r w:rsidRPr="006E6505">
          <w:rPr>
            <w:rStyle w:val="Hyperlink"/>
          </w:rPr>
          <w:t>en</w:t>
        </w:r>
        <w:proofErr w:type="spellEnd"/>
        <w:r w:rsidRPr="006E6505">
          <w:rPr>
            <w:rStyle w:val="Hyperlink"/>
            <w:lang w:val="ru-RU"/>
            <w:rPrChange w:id="60" w:author="Sinitsyn, Nikita" w:date="2022-07-07T22:10:00Z">
              <w:rPr/>
            </w:rPrChange>
          </w:rPr>
          <w:t>/</w:t>
        </w:r>
        <w:r w:rsidRPr="006E6505">
          <w:rPr>
            <w:rStyle w:val="Hyperlink"/>
          </w:rPr>
          <w:t>gender</w:t>
        </w:r>
        <w:r w:rsidRPr="006E6505">
          <w:rPr>
            <w:rStyle w:val="Hyperlink"/>
            <w:lang w:val="ru-RU"/>
            <w:rPrChange w:id="61" w:author="Sinitsyn, Nikita" w:date="2022-07-07T22:10:00Z">
              <w:rPr/>
            </w:rPrChange>
          </w:rPr>
          <w:t>-</w:t>
        </w:r>
        <w:r w:rsidRPr="006E6505">
          <w:rPr>
            <w:rStyle w:val="Hyperlink"/>
          </w:rPr>
          <w:t>inclusive</w:t>
        </w:r>
        <w:r w:rsidRPr="006E6505">
          <w:rPr>
            <w:rStyle w:val="Hyperlink"/>
            <w:lang w:val="ru-RU"/>
            <w:rPrChange w:id="62" w:author="Sinitsyn, Nikita" w:date="2022-07-07T22:10:00Z">
              <w:rPr/>
            </w:rPrChange>
          </w:rPr>
          <w:t>-</w:t>
        </w:r>
        <w:r w:rsidRPr="006E6505">
          <w:rPr>
            <w:rStyle w:val="Hyperlink"/>
          </w:rPr>
          <w:t>language</w:t>
        </w:r>
        <w:r w:rsidRPr="006E6505">
          <w:rPr>
            <w:rStyle w:val="Hyperlink"/>
            <w:lang w:val="ru-RU"/>
            <w:rPrChange w:id="63" w:author="Sinitsyn, Nikita" w:date="2022-07-07T22:10:00Z">
              <w:rPr/>
            </w:rPrChange>
          </w:rPr>
          <w:t>/</w:t>
        </w:r>
        <w:r w:rsidRPr="006E6505">
          <w:rPr>
            <w:rStyle w:val="Hyperlink"/>
          </w:rPr>
          <w:t>guidelines</w:t>
        </w:r>
        <w:r w:rsidRPr="006E6505">
          <w:rPr>
            <w:rStyle w:val="Hyperlink"/>
            <w:lang w:val="ru-RU"/>
            <w:rPrChange w:id="64" w:author="Sinitsyn, Nikita" w:date="2022-07-07T22:10:00Z">
              <w:rPr/>
            </w:rPrChange>
          </w:rPr>
          <w:t>.</w:t>
        </w:r>
        <w:proofErr w:type="spellStart"/>
        <w:r w:rsidRPr="006E6505">
          <w:rPr>
            <w:rStyle w:val="Hyperlink"/>
          </w:rPr>
          <w:t>shtml</w:t>
        </w:r>
      </w:ins>
      <w:proofErr w:type="spellEnd"/>
      <w:r>
        <w:fldChar w:fldCharType="end"/>
      </w:r>
      <w:ins w:id="65" w:author="Komissarova, Olga" w:date="2022-07-08T17:20:00Z">
        <w:r w:rsidRPr="009B50F4">
          <w:rPr>
            <w:lang w:val="ru-RU"/>
          </w:rPr>
          <w:t>.</w:t>
        </w:r>
      </w:ins>
    </w:p>
  </w:footnote>
  <w:footnote w:id="4">
    <w:p w14:paraId="76A74B11" w14:textId="77777777" w:rsidR="00E433CB" w:rsidRPr="00206FBC" w:rsidRDefault="00E433CB" w:rsidP="00E433CB">
      <w:pPr>
        <w:pStyle w:val="FootnoteText"/>
        <w:rPr>
          <w:ins w:id="136" w:author="Sikacheva, Violetta" w:date="2022-06-20T10:29:00Z"/>
          <w:lang w:val="ru-RU"/>
          <w:rPrChange w:id="137" w:author="Svechnikov, Andrey" w:date="2022-08-19T16:56:00Z">
            <w:rPr>
              <w:ins w:id="138" w:author="Sikacheva, Violetta" w:date="2022-06-20T10:29:00Z"/>
            </w:rPr>
          </w:rPrChange>
        </w:rPr>
      </w:pPr>
      <w:ins w:id="139" w:author="Sikacheva, Violetta" w:date="2022-06-20T10:29:00Z">
        <w:r w:rsidRPr="008110C3">
          <w:rPr>
            <w:rStyle w:val="FootnoteReference"/>
            <w:lang w:val="ru-RU"/>
            <w:rPrChange w:id="140" w:author="Sinitsyn, Nikita" w:date="2022-07-07T22:10:00Z">
              <w:rPr>
                <w:rStyle w:val="FootnoteReference"/>
              </w:rPr>
            </w:rPrChange>
          </w:rPr>
          <w:t>4</w:t>
        </w:r>
        <w:r w:rsidRPr="008110C3">
          <w:rPr>
            <w:lang w:val="ru-RU"/>
            <w:rPrChange w:id="141" w:author="Sinitsyn, Nikita" w:date="2022-07-07T22:10:00Z">
              <w:rPr/>
            </w:rPrChange>
          </w:rPr>
          <w:t xml:space="preserve"> </w:t>
        </w:r>
        <w:r w:rsidRPr="008110C3">
          <w:rPr>
            <w:lang w:val="ru-RU"/>
            <w:rPrChange w:id="142" w:author="Sinitsyn, Nikita" w:date="2022-07-07T22:10:00Z">
              <w:rPr/>
            </w:rPrChange>
          </w:rPr>
          <w:tab/>
        </w:r>
      </w:ins>
      <w:ins w:id="143" w:author="Sikacheva, Violetta" w:date="2022-06-20T10:38:00Z">
        <w:r w:rsidRPr="00E11F56">
          <w:rPr>
            <w:lang w:val="ru-RU"/>
          </w:rPr>
          <w:t xml:space="preserve">Альянс за доступный Интернет </w:t>
        </w:r>
      </w:ins>
      <w:ins w:id="144" w:author="Sikacheva, Violetta" w:date="2022-06-20T10:29:00Z">
        <w:r w:rsidRPr="008110C3">
          <w:rPr>
            <w:lang w:val="ru-RU"/>
            <w:rPrChange w:id="145" w:author="Sinitsyn, Nikita" w:date="2022-07-07T22:10:00Z">
              <w:rPr/>
            </w:rPrChange>
          </w:rPr>
          <w:t>(2021</w:t>
        </w:r>
      </w:ins>
      <w:ins w:id="146" w:author="Sikacheva, Violetta" w:date="2022-06-20T10:38:00Z">
        <w:r>
          <w:t> </w:t>
        </w:r>
        <w:r>
          <w:rPr>
            <w:lang w:val="ru-RU"/>
          </w:rPr>
          <w:t>г.</w:t>
        </w:r>
      </w:ins>
      <w:ins w:id="147" w:author="Sikacheva, Violetta" w:date="2022-06-20T10:29:00Z">
        <w:r w:rsidRPr="008110C3">
          <w:rPr>
            <w:lang w:val="ru-RU"/>
            <w:rPrChange w:id="148" w:author="Sinitsyn, Nikita" w:date="2022-07-07T22:10:00Z">
              <w:rPr/>
            </w:rPrChange>
          </w:rPr>
          <w:t>)</w:t>
        </w:r>
      </w:ins>
      <w:ins w:id="149" w:author="Sikacheva, Violetta" w:date="2022-06-20T10:38:00Z">
        <w:r>
          <w:rPr>
            <w:lang w:val="ru-RU"/>
          </w:rPr>
          <w:t xml:space="preserve">. </w:t>
        </w:r>
      </w:ins>
      <w:ins w:id="150" w:author="Svechnikov, Andrey" w:date="2022-08-19T16:58:00Z">
        <w:r w:rsidRPr="00206FBC">
          <w:rPr>
            <w:lang w:val="ru-RU"/>
          </w:rPr>
          <w:t>Издержки отчуждения: экономические последствия цифрового гендерного разрыва.</w:t>
        </w:r>
      </w:ins>
      <w:ins w:id="151" w:author="Svechnikov, Andrey" w:date="2022-08-19T17:00:00Z">
        <w:r>
          <w:rPr>
            <w:lang w:val="ru-RU"/>
          </w:rPr>
          <w:t xml:space="preserve"> </w:t>
        </w:r>
      </w:ins>
      <w:ins w:id="152" w:author="Sikacheva, Violetta" w:date="2022-06-20T10:29:00Z">
        <w:r w:rsidRPr="00ED748C">
          <w:t>Web</w:t>
        </w:r>
        <w:r w:rsidRPr="00AD3D1D">
          <w:rPr>
            <w:lang w:val="ru-RU"/>
          </w:rPr>
          <w:t xml:space="preserve"> </w:t>
        </w:r>
        <w:r w:rsidRPr="00ED748C">
          <w:t>Foundation</w:t>
        </w:r>
        <w:r w:rsidRPr="00AD3D1D">
          <w:rPr>
            <w:lang w:val="ru-RU"/>
          </w:rPr>
          <w:t xml:space="preserve">. </w:t>
        </w:r>
      </w:ins>
      <w:ins w:id="153" w:author="Svechnikov, Andrey" w:date="2022-08-19T16:56:00Z">
        <w:r>
          <w:rPr>
            <w:lang w:val="ru-RU"/>
          </w:rPr>
          <w:t>Размещено</w:t>
        </w:r>
        <w:r w:rsidRPr="00206FBC">
          <w:rPr>
            <w:lang w:val="ru-RU"/>
          </w:rPr>
          <w:t xml:space="preserve"> </w:t>
        </w:r>
        <w:r>
          <w:rPr>
            <w:lang w:val="ru-RU"/>
          </w:rPr>
          <w:t>по адресу</w:t>
        </w:r>
      </w:ins>
      <w:ins w:id="154" w:author="Sikacheva, Violetta" w:date="2022-06-20T10:29:00Z">
        <w:r w:rsidRPr="00206FBC">
          <w:rPr>
            <w:lang w:val="ru-RU"/>
            <w:rPrChange w:id="155" w:author="Svechnikov, Andrey" w:date="2022-08-19T16:56:00Z">
              <w:rPr/>
            </w:rPrChange>
          </w:rPr>
          <w:t xml:space="preserve">: </w:t>
        </w:r>
      </w:ins>
      <w:r>
        <w:fldChar w:fldCharType="begin"/>
      </w:r>
      <w:r w:rsidRPr="00206FBC">
        <w:rPr>
          <w:lang w:val="ru-RU"/>
          <w:rPrChange w:id="156" w:author="Svechnikov, Andrey" w:date="2022-08-19T16:56:00Z">
            <w:rPr/>
          </w:rPrChange>
        </w:rPr>
        <w:instrText xml:space="preserve"> </w:instrText>
      </w:r>
      <w:r>
        <w:instrText>HYPERLINK</w:instrText>
      </w:r>
      <w:r w:rsidRPr="00206FBC">
        <w:rPr>
          <w:lang w:val="ru-RU"/>
          <w:rPrChange w:id="157" w:author="Svechnikov, Andrey" w:date="2022-08-19T16:56:00Z">
            <w:rPr/>
          </w:rPrChange>
        </w:rPr>
        <w:instrText xml:space="preserve"> "</w:instrText>
      </w:r>
      <w:ins w:id="158" w:author="Sikacheva, Violetta" w:date="2022-06-20T10:29:00Z">
        <w:r w:rsidRPr="00ED748C">
          <w:instrText>https</w:instrText>
        </w:r>
        <w:r w:rsidRPr="00206FBC">
          <w:rPr>
            <w:lang w:val="ru-RU"/>
            <w:rPrChange w:id="159" w:author="Svechnikov, Andrey" w:date="2022-08-19T16:56:00Z">
              <w:rPr/>
            </w:rPrChange>
          </w:rPr>
          <w:instrText>://</w:instrText>
        </w:r>
        <w:r w:rsidRPr="00ED748C">
          <w:instrText>webfoundation</w:instrText>
        </w:r>
        <w:r w:rsidRPr="00206FBC">
          <w:rPr>
            <w:lang w:val="ru-RU"/>
            <w:rPrChange w:id="160" w:author="Svechnikov, Andrey" w:date="2022-08-19T16:56:00Z">
              <w:rPr/>
            </w:rPrChange>
          </w:rPr>
          <w:instrText>.</w:instrText>
        </w:r>
        <w:r w:rsidRPr="00ED748C">
          <w:instrText>org</w:instrText>
        </w:r>
        <w:r w:rsidRPr="00206FBC">
          <w:rPr>
            <w:lang w:val="ru-RU"/>
            <w:rPrChange w:id="161" w:author="Svechnikov, Andrey" w:date="2022-08-19T16:56:00Z">
              <w:rPr/>
            </w:rPrChange>
          </w:rPr>
          <w:instrText>/</w:instrText>
        </w:r>
        <w:r w:rsidRPr="00ED748C">
          <w:instrText>docs</w:instrText>
        </w:r>
        <w:r w:rsidRPr="00206FBC">
          <w:rPr>
            <w:lang w:val="ru-RU"/>
            <w:rPrChange w:id="162" w:author="Svechnikov, Andrey" w:date="2022-08-19T16:56:00Z">
              <w:rPr/>
            </w:rPrChange>
          </w:rPr>
          <w:instrText>/2021/10/</w:instrText>
        </w:r>
        <w:r w:rsidRPr="00ED748C">
          <w:instrText>CoE</w:instrText>
        </w:r>
        <w:r w:rsidRPr="00206FBC">
          <w:rPr>
            <w:lang w:val="ru-RU"/>
            <w:rPrChange w:id="163" w:author="Svechnikov, Andrey" w:date="2022-08-19T16:56:00Z">
              <w:rPr/>
            </w:rPrChange>
          </w:rPr>
          <w:instrText>-</w:instrText>
        </w:r>
        <w:r w:rsidRPr="00ED748C">
          <w:instrText>Report</w:instrText>
        </w:r>
        <w:r w:rsidRPr="00206FBC">
          <w:rPr>
            <w:lang w:val="ru-RU"/>
            <w:rPrChange w:id="164" w:author="Svechnikov, Andrey" w:date="2022-08-19T16:56:00Z">
              <w:rPr/>
            </w:rPrChange>
          </w:rPr>
          <w:instrText>-</w:instrText>
        </w:r>
        <w:r w:rsidRPr="00ED748C">
          <w:instrText>English</w:instrText>
        </w:r>
        <w:r w:rsidRPr="00206FBC">
          <w:rPr>
            <w:lang w:val="ru-RU"/>
            <w:rPrChange w:id="165" w:author="Svechnikov, Andrey" w:date="2022-08-19T16:56:00Z">
              <w:rPr/>
            </w:rPrChange>
          </w:rPr>
          <w:instrText>.</w:instrText>
        </w:r>
        <w:r w:rsidRPr="00ED748C">
          <w:instrText>pdf</w:instrText>
        </w:r>
      </w:ins>
      <w:r w:rsidRPr="00206FBC">
        <w:rPr>
          <w:lang w:val="ru-RU"/>
          <w:rPrChange w:id="166" w:author="Svechnikov, Andrey" w:date="2022-08-19T16:56:00Z">
            <w:rPr/>
          </w:rPrChange>
        </w:rPr>
        <w:instrText xml:space="preserve">" </w:instrText>
      </w:r>
      <w:r>
        <w:fldChar w:fldCharType="separate"/>
      </w:r>
      <w:ins w:id="167" w:author="Sikacheva, Violetta" w:date="2022-06-20T10:29:00Z">
        <w:r w:rsidRPr="006E6505">
          <w:rPr>
            <w:rStyle w:val="Hyperlink"/>
          </w:rPr>
          <w:t>https</w:t>
        </w:r>
        <w:r w:rsidRPr="00206FBC">
          <w:rPr>
            <w:rStyle w:val="Hyperlink"/>
            <w:lang w:val="ru-RU"/>
            <w:rPrChange w:id="168" w:author="Svechnikov, Andrey" w:date="2022-08-19T16:56:00Z">
              <w:rPr>
                <w:rStyle w:val="Hyperlink"/>
              </w:rPr>
            </w:rPrChange>
          </w:rPr>
          <w:t>://</w:t>
        </w:r>
        <w:proofErr w:type="spellStart"/>
        <w:r w:rsidRPr="006E6505">
          <w:rPr>
            <w:rStyle w:val="Hyperlink"/>
          </w:rPr>
          <w:t>webfoundation</w:t>
        </w:r>
        <w:proofErr w:type="spellEnd"/>
        <w:r w:rsidRPr="00206FBC">
          <w:rPr>
            <w:rStyle w:val="Hyperlink"/>
            <w:lang w:val="ru-RU"/>
            <w:rPrChange w:id="169" w:author="Svechnikov, Andrey" w:date="2022-08-19T16:56:00Z">
              <w:rPr>
                <w:rStyle w:val="Hyperlink"/>
              </w:rPr>
            </w:rPrChange>
          </w:rPr>
          <w:t>.</w:t>
        </w:r>
        <w:r w:rsidRPr="006E6505">
          <w:rPr>
            <w:rStyle w:val="Hyperlink"/>
          </w:rPr>
          <w:t>org</w:t>
        </w:r>
        <w:r w:rsidRPr="00206FBC">
          <w:rPr>
            <w:rStyle w:val="Hyperlink"/>
            <w:lang w:val="ru-RU"/>
            <w:rPrChange w:id="170" w:author="Svechnikov, Andrey" w:date="2022-08-19T16:56:00Z">
              <w:rPr>
                <w:rStyle w:val="Hyperlink"/>
              </w:rPr>
            </w:rPrChange>
          </w:rPr>
          <w:t>/</w:t>
        </w:r>
        <w:r w:rsidRPr="006E6505">
          <w:rPr>
            <w:rStyle w:val="Hyperlink"/>
          </w:rPr>
          <w:t>docs</w:t>
        </w:r>
        <w:r w:rsidRPr="00206FBC">
          <w:rPr>
            <w:rStyle w:val="Hyperlink"/>
            <w:lang w:val="ru-RU"/>
            <w:rPrChange w:id="171" w:author="Svechnikov, Andrey" w:date="2022-08-19T16:56:00Z">
              <w:rPr>
                <w:rStyle w:val="Hyperlink"/>
              </w:rPr>
            </w:rPrChange>
          </w:rPr>
          <w:t>/2021/10/</w:t>
        </w:r>
        <w:proofErr w:type="spellStart"/>
        <w:r w:rsidRPr="006E6505">
          <w:rPr>
            <w:rStyle w:val="Hyperlink"/>
          </w:rPr>
          <w:t>CoE</w:t>
        </w:r>
        <w:proofErr w:type="spellEnd"/>
        <w:r w:rsidRPr="00206FBC">
          <w:rPr>
            <w:rStyle w:val="Hyperlink"/>
            <w:lang w:val="ru-RU"/>
            <w:rPrChange w:id="172" w:author="Svechnikov, Andrey" w:date="2022-08-19T16:56:00Z">
              <w:rPr>
                <w:rStyle w:val="Hyperlink"/>
              </w:rPr>
            </w:rPrChange>
          </w:rPr>
          <w:t>-</w:t>
        </w:r>
        <w:r w:rsidRPr="006E6505">
          <w:rPr>
            <w:rStyle w:val="Hyperlink"/>
          </w:rPr>
          <w:t>Report</w:t>
        </w:r>
        <w:r w:rsidRPr="00206FBC">
          <w:rPr>
            <w:rStyle w:val="Hyperlink"/>
            <w:lang w:val="ru-RU"/>
            <w:rPrChange w:id="173" w:author="Svechnikov, Andrey" w:date="2022-08-19T16:56:00Z">
              <w:rPr>
                <w:rStyle w:val="Hyperlink"/>
              </w:rPr>
            </w:rPrChange>
          </w:rPr>
          <w:t>-</w:t>
        </w:r>
        <w:r w:rsidRPr="006E6505">
          <w:rPr>
            <w:rStyle w:val="Hyperlink"/>
          </w:rPr>
          <w:t>English</w:t>
        </w:r>
        <w:r w:rsidRPr="00206FBC">
          <w:rPr>
            <w:rStyle w:val="Hyperlink"/>
            <w:lang w:val="ru-RU"/>
            <w:rPrChange w:id="174" w:author="Svechnikov, Andrey" w:date="2022-08-19T16:56:00Z">
              <w:rPr>
                <w:rStyle w:val="Hyperlink"/>
              </w:rPr>
            </w:rPrChange>
          </w:rPr>
          <w:t>.</w:t>
        </w:r>
        <w:r w:rsidRPr="006E6505">
          <w:rPr>
            <w:rStyle w:val="Hyperlink"/>
          </w:rPr>
          <w:t>pdf</w:t>
        </w:r>
      </w:ins>
      <w:r>
        <w:fldChar w:fldCharType="end"/>
      </w:r>
      <w:ins w:id="175" w:author="Komissarova, Olga" w:date="2022-07-08T17:20:00Z">
        <w:r w:rsidRPr="00206FBC">
          <w:rPr>
            <w:lang w:val="ru-RU"/>
            <w:rPrChange w:id="176" w:author="Svechnikov, Andrey" w:date="2022-08-19T16:56:00Z">
              <w:rPr/>
            </w:rPrChange>
          </w:rPr>
          <w:t>.</w:t>
        </w:r>
      </w:ins>
    </w:p>
  </w:footnote>
  <w:footnote w:id="5">
    <w:p w14:paraId="0AF7C7DC" w14:textId="77777777" w:rsidR="00E433CB" w:rsidRPr="00AD3D1D" w:rsidRDefault="00E433CB" w:rsidP="00E433CB">
      <w:pPr>
        <w:pStyle w:val="FootnoteText"/>
        <w:rPr>
          <w:ins w:id="234" w:author="Sikacheva, Violetta" w:date="2022-06-20T10:32:00Z"/>
          <w:lang w:val="ru-RU"/>
        </w:rPr>
      </w:pPr>
      <w:ins w:id="235" w:author="Sikacheva, Violetta" w:date="2022-06-20T10:32:00Z">
        <w:r w:rsidRPr="00AD3D1D">
          <w:rPr>
            <w:rStyle w:val="FootnoteReference"/>
            <w:lang w:val="ru-RU"/>
          </w:rPr>
          <w:t>5</w:t>
        </w:r>
        <w:r w:rsidRPr="00AD3D1D">
          <w:rPr>
            <w:lang w:val="ru-RU"/>
          </w:rPr>
          <w:t xml:space="preserve"> </w:t>
        </w:r>
        <w:r w:rsidRPr="00AD3D1D">
          <w:rPr>
            <w:lang w:val="ru-RU"/>
          </w:rPr>
          <w:tab/>
        </w:r>
      </w:ins>
      <w:r>
        <w:fldChar w:fldCharType="begin"/>
      </w:r>
      <w:r w:rsidRPr="00AD3D1D">
        <w:rPr>
          <w:lang w:val="ru-RU"/>
        </w:rPr>
        <w:instrText xml:space="preserve"> </w:instrText>
      </w:r>
      <w:r>
        <w:instrText>HYPERLINK</w:instrText>
      </w:r>
      <w:r w:rsidRPr="00AD3D1D">
        <w:rPr>
          <w:lang w:val="ru-RU"/>
        </w:rPr>
        <w:instrText xml:space="preserve"> "</w:instrText>
      </w:r>
      <w:ins w:id="236" w:author="Sikacheva, Violetta" w:date="2022-06-20T10:32:00Z">
        <w:r w:rsidRPr="00DF4589">
          <w:instrText>https</w:instrText>
        </w:r>
        <w:r w:rsidRPr="00AD3D1D">
          <w:rPr>
            <w:lang w:val="ru-RU"/>
          </w:rPr>
          <w:instrText>://</w:instrText>
        </w:r>
        <w:r w:rsidRPr="00DF4589">
          <w:instrText>itu</w:instrText>
        </w:r>
        <w:r w:rsidRPr="00AD3D1D">
          <w:rPr>
            <w:lang w:val="ru-RU"/>
          </w:rPr>
          <w:instrText>.</w:instrText>
        </w:r>
        <w:r w:rsidRPr="00DF4589">
          <w:instrText>foleon</w:instrText>
        </w:r>
        <w:r w:rsidRPr="00AD3D1D">
          <w:rPr>
            <w:lang w:val="ru-RU"/>
          </w:rPr>
          <w:instrText>.</w:instrText>
        </w:r>
        <w:r w:rsidRPr="00DF4589">
          <w:instrText>com</w:instrText>
        </w:r>
        <w:r w:rsidRPr="00AD3D1D">
          <w:rPr>
            <w:lang w:val="ru-RU"/>
          </w:rPr>
          <w:instrText>/</w:instrText>
        </w:r>
        <w:r w:rsidRPr="00DF4589">
          <w:instrText>itu</w:instrText>
        </w:r>
        <w:r w:rsidRPr="00AD3D1D">
          <w:rPr>
            <w:lang w:val="ru-RU"/>
          </w:rPr>
          <w:instrText>/</w:instrText>
        </w:r>
        <w:r w:rsidRPr="00DF4589">
          <w:instrText>measuring</w:instrText>
        </w:r>
        <w:r w:rsidRPr="00AD3D1D">
          <w:rPr>
            <w:lang w:val="ru-RU"/>
          </w:rPr>
          <w:instrText>-</w:instrText>
        </w:r>
        <w:r w:rsidRPr="00DF4589">
          <w:instrText>digital</w:instrText>
        </w:r>
        <w:r w:rsidRPr="00AD3D1D">
          <w:rPr>
            <w:lang w:val="ru-RU"/>
          </w:rPr>
          <w:instrText>-</w:instrText>
        </w:r>
        <w:r w:rsidRPr="00DF4589">
          <w:instrText>development</w:instrText>
        </w:r>
        <w:r w:rsidRPr="00AD3D1D">
          <w:rPr>
            <w:lang w:val="ru-RU"/>
          </w:rPr>
          <w:instrText>/</w:instrText>
        </w:r>
        <w:r w:rsidRPr="00DF4589">
          <w:instrText>gender</w:instrText>
        </w:r>
        <w:r w:rsidRPr="00AD3D1D">
          <w:rPr>
            <w:lang w:val="ru-RU"/>
          </w:rPr>
          <w:instrText>-</w:instrText>
        </w:r>
        <w:r w:rsidRPr="00DF4589">
          <w:instrText>gap</w:instrText>
        </w:r>
        <w:r w:rsidRPr="00AD3D1D">
          <w:rPr>
            <w:lang w:val="ru-RU"/>
          </w:rPr>
          <w:instrText>/</w:instrText>
        </w:r>
      </w:ins>
      <w:r w:rsidRPr="00AD3D1D">
        <w:rPr>
          <w:lang w:val="ru-RU"/>
        </w:rPr>
        <w:instrText xml:space="preserve">" </w:instrText>
      </w:r>
      <w:r>
        <w:fldChar w:fldCharType="separate"/>
      </w:r>
      <w:ins w:id="237" w:author="Sikacheva, Violetta" w:date="2022-06-20T10:32:00Z">
        <w:r w:rsidRPr="006E6505">
          <w:rPr>
            <w:rStyle w:val="Hyperlink"/>
          </w:rPr>
          <w:t>https</w:t>
        </w:r>
        <w:r w:rsidRPr="00AD3D1D">
          <w:rPr>
            <w:rStyle w:val="Hyperlink"/>
            <w:lang w:val="ru-RU"/>
          </w:rPr>
          <w:t>://</w:t>
        </w:r>
        <w:proofErr w:type="spellStart"/>
        <w:r w:rsidRPr="006E6505">
          <w:rPr>
            <w:rStyle w:val="Hyperlink"/>
          </w:rPr>
          <w:t>itu</w:t>
        </w:r>
        <w:proofErr w:type="spellEnd"/>
        <w:r w:rsidRPr="00AD3D1D">
          <w:rPr>
            <w:rStyle w:val="Hyperlink"/>
            <w:lang w:val="ru-RU"/>
          </w:rPr>
          <w:t>.</w:t>
        </w:r>
        <w:proofErr w:type="spellStart"/>
        <w:r w:rsidRPr="006E6505">
          <w:rPr>
            <w:rStyle w:val="Hyperlink"/>
          </w:rPr>
          <w:t>foleon</w:t>
        </w:r>
        <w:proofErr w:type="spellEnd"/>
        <w:r w:rsidRPr="00AD3D1D">
          <w:rPr>
            <w:rStyle w:val="Hyperlink"/>
            <w:lang w:val="ru-RU"/>
          </w:rPr>
          <w:t>.</w:t>
        </w:r>
        <w:r w:rsidRPr="006E6505">
          <w:rPr>
            <w:rStyle w:val="Hyperlink"/>
          </w:rPr>
          <w:t>com</w:t>
        </w:r>
        <w:r w:rsidRPr="00AD3D1D">
          <w:rPr>
            <w:rStyle w:val="Hyperlink"/>
            <w:lang w:val="ru-RU"/>
          </w:rPr>
          <w:t>/</w:t>
        </w:r>
        <w:proofErr w:type="spellStart"/>
        <w:r w:rsidRPr="006E6505">
          <w:rPr>
            <w:rStyle w:val="Hyperlink"/>
          </w:rPr>
          <w:t>itu</w:t>
        </w:r>
        <w:proofErr w:type="spellEnd"/>
        <w:r w:rsidRPr="00AD3D1D">
          <w:rPr>
            <w:rStyle w:val="Hyperlink"/>
            <w:lang w:val="ru-RU"/>
          </w:rPr>
          <w:t>/</w:t>
        </w:r>
        <w:r w:rsidRPr="006E6505">
          <w:rPr>
            <w:rStyle w:val="Hyperlink"/>
          </w:rPr>
          <w:t>measuring</w:t>
        </w:r>
        <w:r w:rsidRPr="00AD3D1D">
          <w:rPr>
            <w:rStyle w:val="Hyperlink"/>
            <w:lang w:val="ru-RU"/>
          </w:rPr>
          <w:t>-</w:t>
        </w:r>
        <w:r w:rsidRPr="006E6505">
          <w:rPr>
            <w:rStyle w:val="Hyperlink"/>
          </w:rPr>
          <w:t>digital</w:t>
        </w:r>
        <w:r w:rsidRPr="00AD3D1D">
          <w:rPr>
            <w:rStyle w:val="Hyperlink"/>
            <w:lang w:val="ru-RU"/>
          </w:rPr>
          <w:t>-</w:t>
        </w:r>
        <w:r w:rsidRPr="006E6505">
          <w:rPr>
            <w:rStyle w:val="Hyperlink"/>
          </w:rPr>
          <w:t>development</w:t>
        </w:r>
        <w:r w:rsidRPr="00AD3D1D">
          <w:rPr>
            <w:rStyle w:val="Hyperlink"/>
            <w:lang w:val="ru-RU"/>
          </w:rPr>
          <w:t>/</w:t>
        </w:r>
        <w:r w:rsidRPr="006E6505">
          <w:rPr>
            <w:rStyle w:val="Hyperlink"/>
          </w:rPr>
          <w:t>gender</w:t>
        </w:r>
        <w:r w:rsidRPr="00AD3D1D">
          <w:rPr>
            <w:rStyle w:val="Hyperlink"/>
            <w:lang w:val="ru-RU"/>
          </w:rPr>
          <w:t>-</w:t>
        </w:r>
        <w:r w:rsidRPr="006E6505">
          <w:rPr>
            <w:rStyle w:val="Hyperlink"/>
          </w:rPr>
          <w:t>gap</w:t>
        </w:r>
        <w:r w:rsidRPr="00AD3D1D">
          <w:rPr>
            <w:rStyle w:val="Hyperlink"/>
            <w:lang w:val="ru-RU"/>
          </w:rPr>
          <w:t>/</w:t>
        </w:r>
      </w:ins>
      <w:r>
        <w:fldChar w:fldCharType="end"/>
      </w:r>
      <w:ins w:id="238" w:author="Komissarova, Olga" w:date="2022-07-11T09:01:00Z">
        <w:r w:rsidRPr="00AD3D1D">
          <w:rPr>
            <w:lang w:val="ru-RU"/>
          </w:rPr>
          <w:t>.</w:t>
        </w:r>
      </w:ins>
    </w:p>
  </w:footnote>
  <w:footnote w:id="6">
    <w:p w14:paraId="5EBAFFFD" w14:textId="77777777" w:rsidR="00E433CB" w:rsidRPr="00620405" w:rsidDel="00E11F56" w:rsidRDefault="00E433CB" w:rsidP="00E433CB">
      <w:pPr>
        <w:pStyle w:val="FootnoteText"/>
        <w:rPr>
          <w:del w:id="276" w:author="Sikacheva, Violetta" w:date="2022-06-20T10:40:00Z"/>
          <w:lang w:val="ru-RU"/>
        </w:rPr>
      </w:pPr>
      <w:del w:id="277" w:author="Sikacheva, Violetta" w:date="2022-06-20T10:40:00Z">
        <w:r w:rsidRPr="00FD515E" w:rsidDel="00E11F56">
          <w:rPr>
            <w:rStyle w:val="FootnoteReference"/>
            <w:lang w:val="ru-RU"/>
          </w:rPr>
          <w:delText>3</w:delText>
        </w:r>
        <w:r w:rsidRPr="00603F21" w:rsidDel="00E11F56">
          <w:rPr>
            <w:lang w:val="ru-RU"/>
          </w:rPr>
          <w:delText xml:space="preserve"> </w:delText>
        </w:r>
        <w:r w:rsidDel="00E11F56">
          <w:rPr>
            <w:lang w:val="ru-RU"/>
          </w:rPr>
          <w:tab/>
        </w:r>
        <w:r w:rsidDel="00E11F56">
          <w:rPr>
            <w:rStyle w:val="Hyperlink"/>
          </w:rPr>
          <w:delText>www.equals.org</w:delText>
        </w:r>
        <w:r w:rsidRPr="00E13D01" w:rsidDel="00E11F56">
          <w:rPr>
            <w:lang w:val="ru-RU"/>
          </w:rPr>
          <w:delText>.</w:delText>
        </w:r>
      </w:del>
    </w:p>
  </w:footnote>
  <w:footnote w:id="7">
    <w:p w14:paraId="46FB682C" w14:textId="77777777" w:rsidR="00E433CB" w:rsidRPr="00594971" w:rsidRDefault="00E433CB" w:rsidP="00E433CB">
      <w:pPr>
        <w:pStyle w:val="FootnoteText"/>
        <w:rPr>
          <w:ins w:id="280" w:author="Sikacheva, Violetta" w:date="2022-06-20T10:40:00Z"/>
          <w:lang w:val="ru-RU"/>
        </w:rPr>
      </w:pPr>
      <w:ins w:id="281" w:author="Sikacheva, Violetta" w:date="2022-06-20T10:40:00Z">
        <w:r>
          <w:rPr>
            <w:rStyle w:val="FootnoteReference"/>
          </w:rPr>
          <w:t>6</w:t>
        </w:r>
        <w:r>
          <w:t xml:space="preserve"> </w:t>
        </w:r>
        <w:r>
          <w:tab/>
        </w:r>
      </w:ins>
      <w:r>
        <w:fldChar w:fldCharType="begin"/>
      </w:r>
      <w:r>
        <w:instrText xml:space="preserve"> HYPERLINK "http://</w:instrText>
      </w:r>
      <w:ins w:id="282" w:author="Sikacheva, Violetta" w:date="2022-06-20T10:40:00Z">
        <w:r w:rsidRPr="00692BDD">
          <w:instrText>www.equals.org</w:instrText>
        </w:r>
      </w:ins>
      <w:r>
        <w:instrText xml:space="preserve">" </w:instrText>
      </w:r>
      <w:r>
        <w:fldChar w:fldCharType="separate"/>
      </w:r>
      <w:ins w:id="283" w:author="Sikacheva, Violetta" w:date="2022-06-20T10:40:00Z">
        <w:r w:rsidRPr="006E6505">
          <w:rPr>
            <w:rStyle w:val="Hyperlink"/>
          </w:rPr>
          <w:t>www.equals.org</w:t>
        </w:r>
      </w:ins>
      <w:r>
        <w:fldChar w:fldCharType="end"/>
      </w:r>
      <w:ins w:id="284" w:author="Komissarova, Olga" w:date="2022-07-11T09:01:00Z">
        <w:r>
          <w:rPr>
            <w:lang w:val="ru-RU"/>
          </w:rPr>
          <w:t>.</w:t>
        </w:r>
      </w:ins>
    </w:p>
  </w:footnote>
  <w:footnote w:id="8">
    <w:p w14:paraId="35D842F7" w14:textId="77777777" w:rsidR="00E433CB" w:rsidRPr="009978FE" w:rsidDel="00EA1DEE" w:rsidRDefault="00E433CB" w:rsidP="00E433CB">
      <w:pPr>
        <w:pStyle w:val="FootnoteText"/>
        <w:rPr>
          <w:del w:id="438" w:author="Sikacheva, Violetta" w:date="2022-06-20T10:52:00Z"/>
          <w:lang w:val="ru-RU"/>
        </w:rPr>
      </w:pPr>
      <w:del w:id="439" w:author="Sikacheva, Violetta" w:date="2022-06-20T10:52:00Z">
        <w:r w:rsidRPr="00FD515E" w:rsidDel="00EA1DEE">
          <w:rPr>
            <w:rStyle w:val="FootnoteReference"/>
            <w:lang w:val="ru-RU"/>
          </w:rPr>
          <w:delText>4</w:delText>
        </w:r>
        <w:r w:rsidRPr="00FD515E" w:rsidDel="00EA1DEE">
          <w:rPr>
            <w:lang w:val="ru-RU"/>
          </w:rPr>
          <w:delText xml:space="preserve"> </w:delText>
        </w:r>
        <w:r w:rsidDel="00EA1DEE">
          <w:rPr>
            <w:lang w:val="ru-RU"/>
          </w:rPr>
          <w:tab/>
        </w:r>
      </w:del>
      <w:del w:id="440" w:author="Sikacheva, Violetta" w:date="2022-06-20T10:54:00Z">
        <w:r w:rsidRPr="00AC362E" w:rsidDel="00EA1DEE">
          <w:rPr>
            <w:lang w:val="ru-RU"/>
          </w:rPr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9">
    <w:p w14:paraId="448DD58C" w14:textId="77777777" w:rsidR="00E433CB" w:rsidRPr="008110C3" w:rsidRDefault="00E433CB" w:rsidP="00E433CB">
      <w:pPr>
        <w:pStyle w:val="FootnoteText"/>
        <w:rPr>
          <w:ins w:id="443" w:author="Sikacheva, Violetta" w:date="2022-06-20T10:53:00Z"/>
          <w:lang w:val="ru-RU"/>
          <w:rPrChange w:id="444" w:author="Sinitsyn, Nikita" w:date="2022-07-07T22:10:00Z">
            <w:rPr>
              <w:ins w:id="445" w:author="Sikacheva, Violetta" w:date="2022-06-20T10:53:00Z"/>
            </w:rPr>
          </w:rPrChange>
        </w:rPr>
      </w:pPr>
      <w:ins w:id="446" w:author="Sikacheva, Violetta" w:date="2022-06-20T10:53:00Z">
        <w:r w:rsidRPr="008110C3">
          <w:rPr>
            <w:rStyle w:val="FootnoteReference"/>
            <w:lang w:val="ru-RU"/>
            <w:rPrChange w:id="447" w:author="Sinitsyn, Nikita" w:date="2022-07-07T22:10:00Z">
              <w:rPr>
                <w:rStyle w:val="FootnoteReference"/>
              </w:rPr>
            </w:rPrChange>
          </w:rPr>
          <w:t>7</w:t>
        </w:r>
        <w:r w:rsidRPr="008110C3">
          <w:rPr>
            <w:lang w:val="ru-RU"/>
            <w:rPrChange w:id="448" w:author="Sinitsyn, Nikita" w:date="2022-07-07T22:10:00Z">
              <w:rPr/>
            </w:rPrChange>
          </w:rPr>
          <w:t xml:space="preserve"> </w:t>
        </w:r>
        <w:r w:rsidRPr="008110C3">
          <w:rPr>
            <w:lang w:val="ru-RU"/>
            <w:rPrChange w:id="449" w:author="Sinitsyn, Nikita" w:date="2022-07-07T22:10:00Z">
              <w:rPr/>
            </w:rPrChange>
          </w:rPr>
          <w:tab/>
        </w:r>
      </w:ins>
      <w:ins w:id="450" w:author="Sikacheva, Violetta" w:date="2022-06-20T10:54:00Z">
        <w:r w:rsidRPr="00AC362E">
          <w:rPr>
            <w:lang w:val="ru-RU"/>
          </w:rPr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11CF" w14:textId="77777777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35EDC">
      <w:rPr>
        <w:noProof/>
      </w:rPr>
      <w:t>2</w:t>
    </w:r>
    <w:r>
      <w:fldChar w:fldCharType="end"/>
    </w:r>
  </w:p>
  <w:p w14:paraId="34D31A0D" w14:textId="77777777" w:rsidR="00F96AB4" w:rsidRPr="00F96AB4" w:rsidRDefault="00F96AB4" w:rsidP="002D024B">
    <w:pPr>
      <w:pStyle w:val="Header"/>
    </w:pPr>
    <w:r>
      <w:t>PP</w:t>
    </w:r>
    <w:r w:rsidR="00513BE3">
      <w:t>22</w:t>
    </w:r>
    <w:r>
      <w:t>/44(Add.2)-</w:t>
    </w:r>
    <w:r w:rsidRPr="00010B43">
      <w:t>R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kacheva, Violetta">
    <w15:presenceInfo w15:providerId="AD" w15:userId="S::violetta.sikacheva@itu.int::631606ff-1245-45ad-9467-6fe764514723"/>
  </w15:person>
  <w15:person w15:author="Sinitsyn, Nikita">
    <w15:presenceInfo w15:providerId="AD" w15:userId="S::nikita.sinitsyn@itu.int::a288e80c-6b72-4a06-b0c7-f941f3557852"/>
  </w15:person>
  <w15:person w15:author="Russian">
    <w15:presenceInfo w15:providerId="None" w15:userId="Russian"/>
  </w15:person>
  <w15:person w15:author="Svechnikov, Andrey">
    <w15:presenceInfo w15:providerId="AD" w15:userId="S::andrey.svechnikov@itu.int::418ef1a6-6410-43f7-945c-ecdf6914929c"/>
  </w15:person>
  <w15:person w15:author="Komissarova, Olga">
    <w15:presenceInfo w15:providerId="AD" w15:userId="S::olga.komissarova@itu.int::b7d417e3-6c34-4477-9438-c6ebca18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41B9A"/>
    <w:rsid w:val="002578B4"/>
    <w:rsid w:val="00273A0B"/>
    <w:rsid w:val="00277F85"/>
    <w:rsid w:val="00297915"/>
    <w:rsid w:val="002A409A"/>
    <w:rsid w:val="002A5402"/>
    <w:rsid w:val="002B033B"/>
    <w:rsid w:val="002B3829"/>
    <w:rsid w:val="002C5477"/>
    <w:rsid w:val="002C78FF"/>
    <w:rsid w:val="002D0055"/>
    <w:rsid w:val="002D024B"/>
    <w:rsid w:val="003429D1"/>
    <w:rsid w:val="00375BBA"/>
    <w:rsid w:val="00384CFC"/>
    <w:rsid w:val="00395CE4"/>
    <w:rsid w:val="003E7EAA"/>
    <w:rsid w:val="004014B0"/>
    <w:rsid w:val="00426AC1"/>
    <w:rsid w:val="00455F82"/>
    <w:rsid w:val="004676C0"/>
    <w:rsid w:val="00471ABB"/>
    <w:rsid w:val="004B03E9"/>
    <w:rsid w:val="004B0FFD"/>
    <w:rsid w:val="004B3A6C"/>
    <w:rsid w:val="004B70DA"/>
    <w:rsid w:val="004C029D"/>
    <w:rsid w:val="004C79E4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418E6"/>
    <w:rsid w:val="0067722F"/>
    <w:rsid w:val="006B7F84"/>
    <w:rsid w:val="006C1A71"/>
    <w:rsid w:val="006E57C8"/>
    <w:rsid w:val="00706CC2"/>
    <w:rsid w:val="00710760"/>
    <w:rsid w:val="0073319E"/>
    <w:rsid w:val="00733439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2C54"/>
    <w:rsid w:val="00826A7C"/>
    <w:rsid w:val="00842BD1"/>
    <w:rsid w:val="00850AEF"/>
    <w:rsid w:val="00870059"/>
    <w:rsid w:val="00871236"/>
    <w:rsid w:val="008A2FB3"/>
    <w:rsid w:val="008D2EB4"/>
    <w:rsid w:val="008D3134"/>
    <w:rsid w:val="008D3BE2"/>
    <w:rsid w:val="008F5F4D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9F3A10"/>
    <w:rsid w:val="00A3200E"/>
    <w:rsid w:val="00A54F56"/>
    <w:rsid w:val="00A7230F"/>
    <w:rsid w:val="00A75EAA"/>
    <w:rsid w:val="00AC20C0"/>
    <w:rsid w:val="00AD6841"/>
    <w:rsid w:val="00B14377"/>
    <w:rsid w:val="00B1733E"/>
    <w:rsid w:val="00B45785"/>
    <w:rsid w:val="00B52354"/>
    <w:rsid w:val="00B62568"/>
    <w:rsid w:val="00BA154E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CF5818"/>
    <w:rsid w:val="00D37275"/>
    <w:rsid w:val="00D37469"/>
    <w:rsid w:val="00D50E12"/>
    <w:rsid w:val="00D55DD9"/>
    <w:rsid w:val="00D57F41"/>
    <w:rsid w:val="00D83CEC"/>
    <w:rsid w:val="00D955EF"/>
    <w:rsid w:val="00D97CC5"/>
    <w:rsid w:val="00DC7337"/>
    <w:rsid w:val="00DD26B1"/>
    <w:rsid w:val="00DD6770"/>
    <w:rsid w:val="00DE24EF"/>
    <w:rsid w:val="00DF23FC"/>
    <w:rsid w:val="00DF39CD"/>
    <w:rsid w:val="00DF449B"/>
    <w:rsid w:val="00DF4F81"/>
    <w:rsid w:val="00E04B1F"/>
    <w:rsid w:val="00E155F4"/>
    <w:rsid w:val="00E17F8D"/>
    <w:rsid w:val="00E227E4"/>
    <w:rsid w:val="00E2538B"/>
    <w:rsid w:val="00E33188"/>
    <w:rsid w:val="00E433CB"/>
    <w:rsid w:val="00E54E66"/>
    <w:rsid w:val="00E56E57"/>
    <w:rsid w:val="00E86DC6"/>
    <w:rsid w:val="00E91D24"/>
    <w:rsid w:val="00EC064C"/>
    <w:rsid w:val="00ED279F"/>
    <w:rsid w:val="00ED4CB2"/>
    <w:rsid w:val="00EF2642"/>
    <w:rsid w:val="00EF3681"/>
    <w:rsid w:val="00F06FDE"/>
    <w:rsid w:val="00F07437"/>
    <w:rsid w:val="00F076D9"/>
    <w:rsid w:val="00F20BC2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3FD0CC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B7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uiPriority w:val="99"/>
    <w:rsid w:val="00D257B6"/>
    <w:rPr>
      <w:lang w:val="ru-RU"/>
    </w:rPr>
  </w:style>
  <w:style w:type="character" w:customStyle="1" w:styleId="FootnoteTextChar">
    <w:name w:val="Footnote Text Char"/>
    <w:basedOn w:val="DefaultParagraphFont"/>
    <w:link w:val="FootnoteText"/>
    <w:rsid w:val="00E433CB"/>
    <w:rPr>
      <w:rFonts w:ascii="Calibri" w:hAnsi="Calibri"/>
      <w:lang w:val="en-GB" w:eastAsia="en-US"/>
    </w:rPr>
  </w:style>
  <w:style w:type="paragraph" w:styleId="Revision">
    <w:name w:val="Revision"/>
    <w:hidden/>
    <w:uiPriority w:val="99"/>
    <w:semiHidden/>
    <w:rsid w:val="00D83CEC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7f23e13-b5bd-4983-b7d0-24b51260b34f">DPM</DPM_x0020_Author>
    <DPM_x0020_File_x0020_name xmlns="f7f23e13-b5bd-4983-b7d0-24b51260b34f">S22-PP-C-0044!A2!MSW-R</DPM_x0020_File_x0020_name>
    <DPM_x0020_Version xmlns="f7f23e13-b5bd-4983-b7d0-24b51260b34f">DPM_2022.05.12.01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7f23e13-b5bd-4983-b7d0-24b51260b34f" targetNamespace="http://schemas.microsoft.com/office/2006/metadata/properties" ma:root="true" ma:fieldsID="d41af5c836d734370eb92e7ee5f83852" ns2:_="" ns3:_="">
    <xsd:import namespace="996b2e75-67fd-4955-a3b0-5ab9934cb50b"/>
    <xsd:import namespace="f7f23e13-b5bd-4983-b7d0-24b51260b34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23e13-b5bd-4983-b7d0-24b51260b34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schemas.microsoft.com/office/2006/documentManagement/types"/>
    <ds:schemaRef ds:uri="996b2e75-67fd-4955-a3b0-5ab9934cb50b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7f23e13-b5bd-4983-b7d0-24b51260b34f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7f23e13-b5bd-4983-b7d0-24b51260b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4135</Words>
  <Characters>27923</Characters>
  <Application>Microsoft Office Word</Application>
  <DocSecurity>4</DocSecurity>
  <Lines>232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S22-PP-C-0044!A2!MSW-R</vt:lpstr>
    </vt:vector>
  </TitlesOfParts>
  <Manager/>
  <Company/>
  <LinksUpToDate>false</LinksUpToDate>
  <CharactersWithSpaces>31995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S22-PP-C-0044!A2!MSW-R</dc:title>
  <dc:subject>Plenipotentiary Conference (PP-22)</dc:subject>
  <dc:creator>Documents Proposals Manager (DPM)</dc:creator>
  <cp:keywords>DPM_v2022.8.26.1_prod</cp:keywords>
  <dc:description/>
  <cp:lastModifiedBy>Xue, Kun</cp:lastModifiedBy>
  <cp:revision>2</cp:revision>
  <dcterms:created xsi:type="dcterms:W3CDTF">2022-08-30T15:54:00Z</dcterms:created>
  <dcterms:modified xsi:type="dcterms:W3CDTF">2022-08-30T15:54:00Z</dcterms:modified>
  <cp:category>Conference document</cp:category>
</cp:coreProperties>
</file>