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04B49745" w14:textId="77777777" w:rsidTr="00AB2D04">
        <w:trPr>
          <w:cantSplit/>
        </w:trPr>
        <w:tc>
          <w:tcPr>
            <w:tcW w:w="6629" w:type="dxa"/>
          </w:tcPr>
          <w:p w14:paraId="139C3113"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6A136272"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A32B28B" wp14:editId="15F84D4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E4047CA" w14:textId="77777777" w:rsidTr="00AB2D04">
        <w:trPr>
          <w:cantSplit/>
        </w:trPr>
        <w:tc>
          <w:tcPr>
            <w:tcW w:w="6629" w:type="dxa"/>
            <w:tcBorders>
              <w:bottom w:val="single" w:sz="12" w:space="0" w:color="auto"/>
            </w:tcBorders>
          </w:tcPr>
          <w:p w14:paraId="1F1BDC1B"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AD7A777" w14:textId="77777777" w:rsidR="001A16ED" w:rsidRPr="00D96B4B" w:rsidRDefault="001A16ED" w:rsidP="003740BC">
            <w:pPr>
              <w:spacing w:before="0"/>
              <w:rPr>
                <w:rFonts w:cstheme="minorHAnsi"/>
                <w:szCs w:val="24"/>
              </w:rPr>
            </w:pPr>
          </w:p>
        </w:tc>
      </w:tr>
      <w:tr w:rsidR="001A16ED" w:rsidRPr="00C324A8" w14:paraId="53E69C7A" w14:textId="77777777" w:rsidTr="00AB2D04">
        <w:trPr>
          <w:cantSplit/>
        </w:trPr>
        <w:tc>
          <w:tcPr>
            <w:tcW w:w="6629" w:type="dxa"/>
            <w:tcBorders>
              <w:top w:val="single" w:sz="12" w:space="0" w:color="auto"/>
            </w:tcBorders>
          </w:tcPr>
          <w:p w14:paraId="530ED5C4"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7B2BA1AE" w14:textId="77777777" w:rsidR="001A16ED" w:rsidRPr="00D96B4B" w:rsidRDefault="001A16ED" w:rsidP="003740BC">
            <w:pPr>
              <w:spacing w:before="0"/>
              <w:rPr>
                <w:rFonts w:cstheme="minorHAnsi"/>
                <w:sz w:val="20"/>
              </w:rPr>
            </w:pPr>
          </w:p>
        </w:tc>
      </w:tr>
      <w:tr w:rsidR="001A16ED" w:rsidRPr="00C324A8" w14:paraId="2CDD4E51" w14:textId="77777777" w:rsidTr="00AB2D04">
        <w:trPr>
          <w:cantSplit/>
          <w:trHeight w:val="23"/>
        </w:trPr>
        <w:tc>
          <w:tcPr>
            <w:tcW w:w="6629" w:type="dxa"/>
            <w:shd w:val="clear" w:color="auto" w:fill="auto"/>
          </w:tcPr>
          <w:p w14:paraId="510DCF5C"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19D8CA80" w14:textId="77777777" w:rsidR="001A16ED" w:rsidRPr="00F44B1A" w:rsidRDefault="001A16ED" w:rsidP="003740BC">
            <w:pPr>
              <w:tabs>
                <w:tab w:val="left" w:pos="851"/>
              </w:tabs>
              <w:spacing w:before="0"/>
              <w:rPr>
                <w:rFonts w:cstheme="minorHAnsi"/>
                <w:b/>
                <w:szCs w:val="24"/>
              </w:rPr>
            </w:pPr>
            <w:r>
              <w:rPr>
                <w:rFonts w:cstheme="minorHAnsi"/>
                <w:b/>
                <w:szCs w:val="24"/>
              </w:rPr>
              <w:t>Addendum 19 to</w:t>
            </w:r>
            <w:r>
              <w:rPr>
                <w:rFonts w:cstheme="minorHAnsi"/>
                <w:b/>
                <w:szCs w:val="24"/>
              </w:rPr>
              <w:br/>
              <w:t>Document 44</w:t>
            </w:r>
            <w:r w:rsidR="00F44B1A" w:rsidRPr="00F44B1A">
              <w:rPr>
                <w:rFonts w:cstheme="minorHAnsi"/>
                <w:b/>
                <w:szCs w:val="24"/>
              </w:rPr>
              <w:t>-E</w:t>
            </w:r>
          </w:p>
        </w:tc>
      </w:tr>
      <w:tr w:rsidR="001A16ED" w:rsidRPr="00C324A8" w14:paraId="19CC1B78" w14:textId="77777777" w:rsidTr="00AB2D04">
        <w:trPr>
          <w:cantSplit/>
          <w:trHeight w:val="23"/>
        </w:trPr>
        <w:tc>
          <w:tcPr>
            <w:tcW w:w="6629" w:type="dxa"/>
            <w:shd w:val="clear" w:color="auto" w:fill="auto"/>
          </w:tcPr>
          <w:p w14:paraId="41124DA5"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6399312"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134834C2" w14:textId="77777777" w:rsidTr="00AB2D04">
        <w:trPr>
          <w:cantSplit/>
          <w:trHeight w:val="23"/>
        </w:trPr>
        <w:tc>
          <w:tcPr>
            <w:tcW w:w="6629" w:type="dxa"/>
            <w:shd w:val="clear" w:color="auto" w:fill="auto"/>
          </w:tcPr>
          <w:p w14:paraId="46467CDF"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19314C48"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6DCD037D" w14:textId="77777777" w:rsidTr="006A046E">
        <w:trPr>
          <w:cantSplit/>
          <w:trHeight w:val="23"/>
        </w:trPr>
        <w:tc>
          <w:tcPr>
            <w:tcW w:w="10031" w:type="dxa"/>
            <w:gridSpan w:val="2"/>
            <w:shd w:val="clear" w:color="auto" w:fill="auto"/>
          </w:tcPr>
          <w:p w14:paraId="541CBEB5" w14:textId="77777777" w:rsidR="001A16ED" w:rsidRPr="00D96B4B" w:rsidRDefault="001A16ED" w:rsidP="006A046E">
            <w:pPr>
              <w:tabs>
                <w:tab w:val="left" w:pos="993"/>
              </w:tabs>
              <w:rPr>
                <w:rFonts w:ascii="Verdana" w:hAnsi="Verdana"/>
                <w:b/>
                <w:szCs w:val="24"/>
              </w:rPr>
            </w:pPr>
          </w:p>
        </w:tc>
      </w:tr>
      <w:tr w:rsidR="001A16ED" w:rsidRPr="00C324A8" w14:paraId="7531F5AE" w14:textId="77777777" w:rsidTr="006A046E">
        <w:trPr>
          <w:cantSplit/>
          <w:trHeight w:val="23"/>
        </w:trPr>
        <w:tc>
          <w:tcPr>
            <w:tcW w:w="10031" w:type="dxa"/>
            <w:gridSpan w:val="2"/>
            <w:shd w:val="clear" w:color="auto" w:fill="auto"/>
          </w:tcPr>
          <w:p w14:paraId="6D0BB52A" w14:textId="77777777" w:rsidR="001A16ED" w:rsidRDefault="001A16ED" w:rsidP="006A046E">
            <w:pPr>
              <w:pStyle w:val="Source"/>
            </w:pPr>
            <w:r>
              <w:t>Member States of the European Conference of Postal and Telecommunications Administrations (CEPT)</w:t>
            </w:r>
          </w:p>
        </w:tc>
      </w:tr>
      <w:tr w:rsidR="001A16ED" w:rsidRPr="00C324A8" w14:paraId="73C294B4" w14:textId="77777777" w:rsidTr="006A046E">
        <w:trPr>
          <w:cantSplit/>
          <w:trHeight w:val="23"/>
        </w:trPr>
        <w:tc>
          <w:tcPr>
            <w:tcW w:w="10031" w:type="dxa"/>
            <w:gridSpan w:val="2"/>
            <w:shd w:val="clear" w:color="auto" w:fill="auto"/>
          </w:tcPr>
          <w:p w14:paraId="18AB03EF" w14:textId="77777777" w:rsidR="001A16ED" w:rsidRDefault="001A16ED" w:rsidP="006A046E">
            <w:pPr>
              <w:pStyle w:val="Title1"/>
            </w:pPr>
            <w:r>
              <w:t>ECP 21 - REVISION TO RESOLUTION 182:</w:t>
            </w:r>
          </w:p>
        </w:tc>
      </w:tr>
      <w:tr w:rsidR="001A16ED" w:rsidRPr="00C324A8" w14:paraId="5D86EF1A" w14:textId="77777777" w:rsidTr="006A046E">
        <w:trPr>
          <w:cantSplit/>
          <w:trHeight w:val="23"/>
        </w:trPr>
        <w:tc>
          <w:tcPr>
            <w:tcW w:w="10031" w:type="dxa"/>
            <w:gridSpan w:val="2"/>
            <w:shd w:val="clear" w:color="auto" w:fill="auto"/>
          </w:tcPr>
          <w:p w14:paraId="0ACFB607" w14:textId="77777777" w:rsidR="001A16ED" w:rsidRDefault="001A16ED" w:rsidP="006A046E">
            <w:pPr>
              <w:pStyle w:val="Title2"/>
            </w:pPr>
            <w:r>
              <w:t>THE ROLE OF TELECOMMUNICATIONS/INFORMATION AND COMMUNICATION TECHNOLOGIES IN REGARD TO CLIMATE CHANGE AND THE PROTECTION OF THE ENVIRONMENT</w:t>
            </w:r>
          </w:p>
        </w:tc>
      </w:tr>
      <w:tr w:rsidR="001A16ED" w:rsidRPr="00C324A8" w14:paraId="4C13DEDF" w14:textId="77777777" w:rsidTr="006A046E">
        <w:trPr>
          <w:cantSplit/>
          <w:trHeight w:val="23"/>
        </w:trPr>
        <w:tc>
          <w:tcPr>
            <w:tcW w:w="10031" w:type="dxa"/>
            <w:gridSpan w:val="2"/>
            <w:shd w:val="clear" w:color="auto" w:fill="auto"/>
          </w:tcPr>
          <w:p w14:paraId="1C8F9A01" w14:textId="77777777" w:rsidR="001A16ED" w:rsidRDefault="001A16ED" w:rsidP="006A046E">
            <w:pPr>
              <w:pStyle w:val="Agendaitem"/>
            </w:pPr>
          </w:p>
        </w:tc>
      </w:tr>
      <w:bookmarkEnd w:id="7"/>
      <w:bookmarkEnd w:id="8"/>
    </w:tbl>
    <w:p w14:paraId="3159E7EE" w14:textId="77777777" w:rsidR="001A16ED" w:rsidRDefault="001A16ED" w:rsidP="00AB2D04"/>
    <w:p w14:paraId="612363E9" w14:textId="77777777" w:rsidR="001A16ED" w:rsidRDefault="001A16ED" w:rsidP="00AB2D04">
      <w:r>
        <w:br w:type="page"/>
      </w:r>
    </w:p>
    <w:p w14:paraId="25BCC24E" w14:textId="77777777" w:rsidR="0008540E" w:rsidRPr="0008540E" w:rsidRDefault="0008540E" w:rsidP="00846DBA"/>
    <w:p w14:paraId="5576E9F3" w14:textId="77777777" w:rsidR="00BB63AC" w:rsidRDefault="001A19AF">
      <w:pPr>
        <w:pStyle w:val="Proposal"/>
      </w:pPr>
      <w:r>
        <w:t>MOD</w:t>
      </w:r>
      <w:r>
        <w:tab/>
        <w:t>EUR/44A19/1</w:t>
      </w:r>
    </w:p>
    <w:p w14:paraId="2DA1AA54" w14:textId="77777777" w:rsidR="001A19AF" w:rsidRPr="00355542" w:rsidRDefault="001A19AF" w:rsidP="001A19AF">
      <w:pPr>
        <w:pStyle w:val="ResNo"/>
        <w:keepNext/>
        <w:keepLines/>
      </w:pPr>
      <w:bookmarkStart w:id="9" w:name="_Toc406757743"/>
      <w:r w:rsidRPr="00355542">
        <w:t>RESOLUTION </w:t>
      </w:r>
      <w:r w:rsidRPr="002441EE">
        <w:t>182</w:t>
      </w:r>
      <w:r w:rsidRPr="00355542">
        <w:t xml:space="preserve"> </w:t>
      </w:r>
      <w:bookmarkEnd w:id="9"/>
      <w:r w:rsidRPr="002441EE">
        <w:t>(Rev. </w:t>
      </w:r>
      <w:del w:id="10" w:author="Kun Xue" w:date="2022-08-11T11:52:00Z">
        <w:r w:rsidRPr="002441EE" w:rsidDel="00A778D6">
          <w:delText>Busan, 2014</w:delText>
        </w:r>
      </w:del>
      <w:ins w:id="11" w:author="Kun Xue" w:date="2022-08-11T11:52:00Z">
        <w:r w:rsidRPr="007954CD">
          <w:t>bucharest, 2022</w:t>
        </w:r>
      </w:ins>
      <w:r w:rsidRPr="002441EE">
        <w:t>)</w:t>
      </w:r>
    </w:p>
    <w:p w14:paraId="2E1030A2" w14:textId="77777777" w:rsidR="001A19AF" w:rsidRPr="00355542" w:rsidRDefault="001A19AF" w:rsidP="001A19AF">
      <w:pPr>
        <w:pStyle w:val="Restitle"/>
        <w:keepNext/>
        <w:keepLines/>
      </w:pPr>
      <w:bookmarkStart w:id="12" w:name="_Toc406757744"/>
      <w:r w:rsidRPr="00355542">
        <w:t>The role of telecommunications/information and communication</w:t>
      </w:r>
      <w:r w:rsidRPr="00355542">
        <w:br/>
        <w:t xml:space="preserve">technologies </w:t>
      </w:r>
      <w:proofErr w:type="gramStart"/>
      <w:r w:rsidRPr="00355542">
        <w:t>in regard to</w:t>
      </w:r>
      <w:proofErr w:type="gramEnd"/>
      <w:r w:rsidRPr="00355542">
        <w:t xml:space="preserve"> climate change and </w:t>
      </w:r>
      <w:r w:rsidRPr="00355542">
        <w:br/>
        <w:t>the protection of the environment</w:t>
      </w:r>
      <w:bookmarkEnd w:id="12"/>
    </w:p>
    <w:p w14:paraId="3E2681B5" w14:textId="77777777" w:rsidR="001A19AF" w:rsidRPr="00355542" w:rsidRDefault="001A19AF" w:rsidP="001A19AF">
      <w:pPr>
        <w:pStyle w:val="Normalaftertitle"/>
        <w:keepNext/>
        <w:keepLines/>
      </w:pPr>
      <w:r w:rsidRPr="00355542">
        <w:t xml:space="preserve">The Plenipotentiary Conference of the International Telecommunication Union </w:t>
      </w:r>
      <w:r w:rsidRPr="00DE563A">
        <w:t>(</w:t>
      </w:r>
      <w:del w:id="13" w:author="Kun Xue" w:date="2022-08-11T14:21:00Z">
        <w:r w:rsidDel="003E4871">
          <w:rPr>
            <w:rFonts w:cs="Arial"/>
            <w:szCs w:val="24"/>
          </w:rPr>
          <w:delText>Busan, 2014</w:delText>
        </w:r>
      </w:del>
      <w:ins w:id="14" w:author="Brouard, Ricarda" w:date="2022-06-06T17:55:00Z">
        <w:r w:rsidRPr="00DE563A">
          <w:rPr>
            <w:rFonts w:cs="Arial"/>
            <w:szCs w:val="24"/>
          </w:rPr>
          <w:t>Bucharest, 2022</w:t>
        </w:r>
      </w:ins>
      <w:r w:rsidRPr="00DE563A">
        <w:rPr>
          <w:rFonts w:cs="Arial"/>
          <w:szCs w:val="24"/>
        </w:rPr>
        <w:t>)</w:t>
      </w:r>
      <w:r w:rsidRPr="00355542">
        <w:t>,</w:t>
      </w:r>
    </w:p>
    <w:p w14:paraId="664AC1D6" w14:textId="77777777" w:rsidR="001A19AF" w:rsidRPr="00355542" w:rsidRDefault="001A19AF" w:rsidP="001A19AF">
      <w:pPr>
        <w:pStyle w:val="Call"/>
      </w:pPr>
      <w:r w:rsidRPr="00355542">
        <w:t>recognizing</w:t>
      </w:r>
    </w:p>
    <w:p w14:paraId="5CFB1AB6" w14:textId="77777777" w:rsidR="001A19AF" w:rsidRPr="00355542" w:rsidRDefault="001A19AF" w:rsidP="001A19AF">
      <w:r w:rsidRPr="00355542">
        <w:rPr>
          <w:i/>
          <w:iCs/>
        </w:rPr>
        <w:t>a)</w:t>
      </w:r>
      <w:r w:rsidRPr="00355542">
        <w:tab/>
        <w:t xml:space="preserve">the fundamental contribution that the approval of Resolution 35 (Kyoto, 1994) of the Plenipotentiary Conference made to initiating ITU's activities in the area of telecommunications/information and communication technologies (ICTs) for environmental protection and sustainable </w:t>
      </w:r>
      <w:proofErr w:type="gramStart"/>
      <w:r w:rsidRPr="00355542">
        <w:t>development;</w:t>
      </w:r>
      <w:proofErr w:type="gramEnd"/>
    </w:p>
    <w:p w14:paraId="283CAE81" w14:textId="77777777" w:rsidR="001A19AF" w:rsidRPr="00355542" w:rsidRDefault="001A19AF" w:rsidP="001A19AF">
      <w:r w:rsidRPr="00355542">
        <w:rPr>
          <w:i/>
          <w:iCs/>
        </w:rPr>
        <w:t>b)</w:t>
      </w:r>
      <w:r w:rsidRPr="00355542">
        <w:tab/>
        <w:t xml:space="preserve">Resolution 136 (Rev. Busan, 2014) of this conference, on the use of telecommunications/ICTs for monitoring and management in emergency and disaster situations for early warning, prevention, mitigation and </w:t>
      </w:r>
      <w:proofErr w:type="gramStart"/>
      <w:r w:rsidRPr="00355542">
        <w:t>relief;</w:t>
      </w:r>
      <w:proofErr w:type="gramEnd"/>
    </w:p>
    <w:p w14:paraId="3AFF6467" w14:textId="77777777" w:rsidR="001A19AF" w:rsidRPr="00355542" w:rsidRDefault="001A19AF" w:rsidP="001A19AF">
      <w:r w:rsidRPr="00355542">
        <w:rPr>
          <w:i/>
          <w:iCs/>
        </w:rPr>
        <w:t>c)</w:t>
      </w:r>
      <w:r w:rsidRPr="00355542">
        <w:tab/>
        <w:t>Resolution 646 (Rev. WRC</w:t>
      </w:r>
      <w:r w:rsidRPr="00355542">
        <w:noBreakHyphen/>
        <w:t xml:space="preserve">12) of the World Radiocommunication Conference (WRC), on public protection and disaster </w:t>
      </w:r>
      <w:proofErr w:type="gramStart"/>
      <w:r w:rsidRPr="00355542">
        <w:t>relief;</w:t>
      </w:r>
      <w:proofErr w:type="gramEnd"/>
    </w:p>
    <w:p w14:paraId="72BB9F94" w14:textId="77777777" w:rsidR="001A19AF" w:rsidRPr="00355542" w:rsidDel="00914A0A" w:rsidRDefault="001A19AF" w:rsidP="001A19AF">
      <w:pPr>
        <w:rPr>
          <w:del w:id="15" w:author="Vassil Krastev (ECO) " w:date="2022-08-09T16:22:00Z"/>
        </w:rPr>
      </w:pPr>
      <w:del w:id="16" w:author="Vassil Krastev (ECO) " w:date="2022-08-09T16:21:00Z">
        <w:r w:rsidRPr="00355542" w:rsidDel="00914A0A">
          <w:rPr>
            <w:i/>
            <w:iCs/>
          </w:rPr>
          <w:delText>d)</w:delText>
        </w:r>
        <w:r w:rsidRPr="00355542" w:rsidDel="00914A0A">
          <w:tab/>
        </w:r>
      </w:del>
      <w:del w:id="17" w:author="Kun Xue" w:date="2022-08-11T10:25:00Z">
        <w:r w:rsidRPr="001625CE" w:rsidDel="00735F19">
          <w:delText>Resolution 644 (Rev. WRC</w:delText>
        </w:r>
        <w:r w:rsidRPr="001625CE" w:rsidDel="00735F19">
          <w:noBreakHyphen/>
          <w:delText xml:space="preserve">12) of WRC, </w:delText>
        </w:r>
      </w:del>
      <w:del w:id="18" w:author="Plaj" w:date="2022-04-26T22:00:00Z">
        <w:r w:rsidRPr="00355542" w:rsidDel="00010C9F">
          <w:delText>on radiocommunication resources for early warning, disaster mitigation and relief operation</w:delText>
        </w:r>
      </w:del>
      <w:del w:id="19" w:author="Vassil Krastev (ECO) " w:date="2022-08-09T16:21:00Z">
        <w:r w:rsidRPr="00355542" w:rsidDel="00914A0A">
          <w:delText>;</w:delText>
        </w:r>
      </w:del>
      <w:del w:id="20" w:author="Vassil Krastev (ECO) " w:date="2022-08-09T16:22:00Z">
        <w:r w:rsidRPr="00355542" w:rsidDel="00914A0A">
          <w:delText xml:space="preserve"> </w:delText>
        </w:r>
      </w:del>
    </w:p>
    <w:p w14:paraId="22E5DAA4" w14:textId="77777777" w:rsidR="001A19AF" w:rsidRPr="00355542" w:rsidRDefault="001A19AF" w:rsidP="001A19AF">
      <w:del w:id="21" w:author="Vassil Krastev (ECO) " w:date="2022-08-09T16:22:00Z">
        <w:r w:rsidRPr="00355542" w:rsidDel="00914A0A">
          <w:rPr>
            <w:i/>
            <w:iCs/>
          </w:rPr>
          <w:delText>e</w:delText>
        </w:r>
      </w:del>
      <w:ins w:id="22" w:author="Vassil Krastev (ECO) " w:date="2022-08-09T16:22:00Z">
        <w:r w:rsidRPr="00355542">
          <w:rPr>
            <w:i/>
            <w:iCs/>
          </w:rPr>
          <w:t>d</w:t>
        </w:r>
      </w:ins>
      <w:r w:rsidRPr="00355542">
        <w:rPr>
          <w:i/>
          <w:iCs/>
        </w:rPr>
        <w:t>)</w:t>
      </w:r>
      <w:r w:rsidRPr="00355542">
        <w:tab/>
        <w:t>Resolution 673 (Rev. WRC</w:t>
      </w:r>
      <w:r w:rsidRPr="00355542">
        <w:noBreakHyphen/>
        <w:t xml:space="preserve">12) of WRC, on the </w:t>
      </w:r>
      <w:del w:id="23" w:author="Plaj" w:date="2022-04-26T22:01:00Z">
        <w:r w:rsidRPr="00355542" w:rsidDel="00010C9F">
          <w:delText>use of radiocommunications for Earth observation applications, in collaboration with the World Meteorological Organization (WMO)</w:delText>
        </w:r>
      </w:del>
      <w:ins w:id="24" w:author="Plaj" w:date="2022-04-26T22:01:00Z">
        <w:r w:rsidRPr="00355542">
          <w:t>importance of earth Observation radiocommunication applications</w:t>
        </w:r>
      </w:ins>
      <w:r w:rsidRPr="00355542">
        <w:t>;</w:t>
      </w:r>
    </w:p>
    <w:p w14:paraId="67019261" w14:textId="77777777" w:rsidR="001A19AF" w:rsidRPr="00355542" w:rsidRDefault="001A19AF" w:rsidP="001A19AF">
      <w:del w:id="25" w:author="Vassil Krastev (ECO) " w:date="2022-08-09T16:23:00Z">
        <w:r w:rsidRPr="00355542" w:rsidDel="00914A0A">
          <w:rPr>
            <w:i/>
            <w:iCs/>
          </w:rPr>
          <w:delText>f</w:delText>
        </w:r>
      </w:del>
      <w:ins w:id="26" w:author="Vassil Krastev (ECO) " w:date="2022-08-09T16:23:00Z">
        <w:r w:rsidRPr="00355542">
          <w:rPr>
            <w:i/>
            <w:iCs/>
          </w:rPr>
          <w:t>e</w:t>
        </w:r>
      </w:ins>
      <w:r w:rsidRPr="00355542">
        <w:rPr>
          <w:i/>
          <w:iCs/>
        </w:rPr>
        <w:t>)</w:t>
      </w:r>
      <w:r w:rsidRPr="00355542">
        <w:tab/>
        <w:t>Resolution 750 (Rev. WRC-</w:t>
      </w:r>
      <w:del w:id="27" w:author="Xue, Kun" w:date="2022-08-12T08:42:00Z">
        <w:r w:rsidDel="00E24E42">
          <w:delText>12</w:delText>
        </w:r>
      </w:del>
      <w:ins w:id="28" w:author="Xue, Kun" w:date="2022-08-12T08:42:00Z">
        <w:r>
          <w:t>19</w:t>
        </w:r>
      </w:ins>
      <w:r w:rsidRPr="00355542">
        <w:t xml:space="preserve">) of WRC, on compatibility between the Earth exploration-satellite service (passive) and relevant active </w:t>
      </w:r>
      <w:proofErr w:type="gramStart"/>
      <w:r w:rsidRPr="00355542">
        <w:t>services;</w:t>
      </w:r>
      <w:proofErr w:type="gramEnd"/>
      <w:r w:rsidRPr="00355542">
        <w:t xml:space="preserve"> </w:t>
      </w:r>
    </w:p>
    <w:p w14:paraId="4259740C" w14:textId="77777777" w:rsidR="001A19AF" w:rsidRPr="00355542" w:rsidRDefault="001A19AF" w:rsidP="001A19AF">
      <w:del w:id="29" w:author="Vassil Krastev (ECO) " w:date="2022-08-09T16:23:00Z">
        <w:r w:rsidRPr="00355542" w:rsidDel="00914A0A">
          <w:rPr>
            <w:i/>
            <w:iCs/>
          </w:rPr>
          <w:delText>g</w:delText>
        </w:r>
      </w:del>
      <w:ins w:id="30" w:author="Vassil Krastev (ECO) " w:date="2022-08-09T16:23:00Z">
        <w:r w:rsidRPr="00355542">
          <w:rPr>
            <w:i/>
            <w:iCs/>
          </w:rPr>
          <w:t>f</w:t>
        </w:r>
      </w:ins>
      <w:r w:rsidRPr="00355542">
        <w:rPr>
          <w:i/>
          <w:iCs/>
        </w:rPr>
        <w:t>)</w:t>
      </w:r>
      <w:r w:rsidRPr="00355542">
        <w:tab/>
        <w:t>Resolution ITU</w:t>
      </w:r>
      <w:r w:rsidRPr="00355542">
        <w:noBreakHyphen/>
        <w:t>R 60 (</w:t>
      </w:r>
      <w:del w:id="31" w:author="Plaj" w:date="2022-04-26T22:02:00Z">
        <w:r w:rsidRPr="00355542" w:rsidDel="00010C9F">
          <w:delText>Geneva</w:delText>
        </w:r>
      </w:del>
      <w:del w:id="32" w:author="Xue, Kun" w:date="2022-08-12T08:43:00Z">
        <w:r w:rsidRPr="00355542" w:rsidDel="00227046">
          <w:delText>, 201</w:delText>
        </w:r>
        <w:r w:rsidDel="00227046">
          <w:delText>2</w:delText>
        </w:r>
      </w:del>
      <w:ins w:id="33" w:author="Plaj" w:date="2022-04-26T22:02:00Z">
        <w:r w:rsidRPr="00355542">
          <w:t>Sharm El Sheikh</w:t>
        </w:r>
      </w:ins>
      <w:ins w:id="34" w:author="Xue, Kun" w:date="2022-08-12T08:43:00Z">
        <w:r>
          <w:t>, 2019</w:t>
        </w:r>
      </w:ins>
      <w:r w:rsidRPr="00355542">
        <w:t xml:space="preserve">) of the Radiocommunication Assembly (RA), on reduction of energy consumption for environmental protection and mitigating climate change by use of ICT/radiocommunication technologies and </w:t>
      </w:r>
      <w:proofErr w:type="gramStart"/>
      <w:r w:rsidRPr="00355542">
        <w:t>systems;</w:t>
      </w:r>
      <w:proofErr w:type="gramEnd"/>
    </w:p>
    <w:p w14:paraId="7CC5BDE8" w14:textId="77777777" w:rsidR="001A19AF" w:rsidRPr="00355542" w:rsidRDefault="001A19AF" w:rsidP="001A19AF">
      <w:del w:id="35" w:author="Vassil Krastev (ECO) " w:date="2022-08-09T16:24:00Z">
        <w:r w:rsidRPr="00355542" w:rsidDel="00914A0A">
          <w:rPr>
            <w:i/>
            <w:iCs/>
          </w:rPr>
          <w:delText>h</w:delText>
        </w:r>
      </w:del>
      <w:ins w:id="36" w:author="Vassil Krastev (ECO) " w:date="2022-08-09T16:24:00Z">
        <w:r w:rsidRPr="00355542">
          <w:rPr>
            <w:i/>
            <w:iCs/>
          </w:rPr>
          <w:t>g</w:t>
        </w:r>
      </w:ins>
      <w:r w:rsidRPr="00355542">
        <w:rPr>
          <w:i/>
          <w:iCs/>
        </w:rPr>
        <w:t>)</w:t>
      </w:r>
      <w:r w:rsidRPr="00355542">
        <w:tab/>
        <w:t xml:space="preserve">Resolution 73 (Rev. </w:t>
      </w:r>
      <w:del w:id="37" w:author="Plaj" w:date="2022-04-26T22:02:00Z">
        <w:r w:rsidRPr="00355542" w:rsidDel="00010C9F">
          <w:delText>Dubai</w:delText>
        </w:r>
      </w:del>
      <w:del w:id="38" w:author="Xue, Kun" w:date="2022-08-12T08:48:00Z">
        <w:r w:rsidRPr="00355542" w:rsidDel="00E84180">
          <w:delText xml:space="preserve">, </w:delText>
        </w:r>
        <w:r w:rsidDel="00E84180">
          <w:delText>2012</w:delText>
        </w:r>
      </w:del>
      <w:ins w:id="39" w:author="SAUVAGE Frederic" w:date="2022-04-29T15:37:00Z">
        <w:r w:rsidRPr="00355542">
          <w:t>Geneva</w:t>
        </w:r>
      </w:ins>
      <w:ins w:id="40" w:author="Xue, Kun" w:date="2022-08-12T08:48:00Z">
        <w:r>
          <w:t>, 2</w:t>
        </w:r>
      </w:ins>
      <w:ins w:id="41" w:author="Xue, Kun" w:date="2022-08-12T08:49:00Z">
        <w:r>
          <w:t>022</w:t>
        </w:r>
      </w:ins>
      <w:r w:rsidRPr="00355542">
        <w:t>) of the World Telecommunication Standardization Assembly (WTSA), on ICTs</w:t>
      </w:r>
      <w:ins w:id="42" w:author="Plaj" w:date="2022-04-26T22:03:00Z">
        <w:r w:rsidRPr="00355542">
          <w:t>, environment</w:t>
        </w:r>
      </w:ins>
      <w:ins w:id="43" w:author="SAUVAGE Frederic" w:date="2022-04-29T15:38:00Z">
        <w:r w:rsidRPr="00355542">
          <w:t>,</w:t>
        </w:r>
      </w:ins>
      <w:r>
        <w:t xml:space="preserve"> </w:t>
      </w:r>
      <w:del w:id="44" w:author="SAUVAGE Frederic" w:date="2022-04-29T15:38:00Z">
        <w:r w:rsidRPr="00355542" w:rsidDel="00206930">
          <w:delText xml:space="preserve">and </w:delText>
        </w:r>
      </w:del>
      <w:r w:rsidRPr="00355542">
        <w:t>climate change</w:t>
      </w:r>
      <w:ins w:id="45" w:author="SAUVAGE Frederic" w:date="2022-04-29T15:38:00Z">
        <w:r w:rsidRPr="00355542">
          <w:t xml:space="preserve"> and circular </w:t>
        </w:r>
        <w:proofErr w:type="gramStart"/>
        <w:r w:rsidRPr="00355542">
          <w:t>economy</w:t>
        </w:r>
      </w:ins>
      <w:r w:rsidRPr="00355542">
        <w:t>;</w:t>
      </w:r>
      <w:proofErr w:type="gramEnd"/>
    </w:p>
    <w:p w14:paraId="49136D69" w14:textId="77777777" w:rsidR="001A19AF" w:rsidRPr="00355542" w:rsidRDefault="001A19AF" w:rsidP="001A19AF">
      <w:del w:id="46" w:author="Vassil Krastev (ECO) " w:date="2022-08-09T16:25:00Z">
        <w:r w:rsidRPr="00355542" w:rsidDel="003F2711">
          <w:rPr>
            <w:i/>
            <w:iCs/>
          </w:rPr>
          <w:delText>i</w:delText>
        </w:r>
      </w:del>
      <w:ins w:id="47" w:author="Vassil Krastev (ECO) " w:date="2022-08-09T16:25:00Z">
        <w:r w:rsidRPr="00355542">
          <w:rPr>
            <w:i/>
            <w:iCs/>
          </w:rPr>
          <w:t>h</w:t>
        </w:r>
      </w:ins>
      <w:r w:rsidRPr="00355542">
        <w:rPr>
          <w:i/>
          <w:iCs/>
        </w:rPr>
        <w:t>)</w:t>
      </w:r>
      <w:r w:rsidRPr="00355542">
        <w:tab/>
        <w:t xml:space="preserve">Resolution 66 (Rev. </w:t>
      </w:r>
      <w:del w:id="48" w:author="Vassil Krastev (ECO)" w:date="2022-07-07T11:41:00Z">
        <w:r w:rsidRPr="00355542" w:rsidDel="00342A6D">
          <w:delText>Dubai</w:delText>
        </w:r>
      </w:del>
      <w:del w:id="49" w:author="Xue, Kun" w:date="2022-08-12T08:49:00Z">
        <w:r w:rsidRPr="00355542" w:rsidDel="00A66BA2">
          <w:delText xml:space="preserve">, </w:delText>
        </w:r>
      </w:del>
      <w:del w:id="50" w:author="Vassil Krastev (ECO)" w:date="2022-07-07T11:41:00Z">
        <w:r w:rsidRPr="00355542" w:rsidDel="00342A6D">
          <w:delText>2014</w:delText>
        </w:r>
      </w:del>
      <w:ins w:id="51" w:author="Vassil Krastev (ECO)" w:date="2022-07-07T11:41:00Z">
        <w:r w:rsidRPr="00355542">
          <w:t>Kigali</w:t>
        </w:r>
      </w:ins>
      <w:ins w:id="52" w:author="Xue, Kun" w:date="2022-08-12T08:49:00Z">
        <w:r>
          <w:t xml:space="preserve">, </w:t>
        </w:r>
      </w:ins>
      <w:ins w:id="53" w:author="Vassil Krastev (ECO)" w:date="2022-07-07T11:41:00Z">
        <w:r w:rsidRPr="00355542">
          <w:t>2022</w:t>
        </w:r>
      </w:ins>
      <w:r w:rsidRPr="00355542">
        <w:t xml:space="preserve">) of the World Telecommunication Development Conference (WTDC), on ICT and climate </w:t>
      </w:r>
      <w:proofErr w:type="gramStart"/>
      <w:r w:rsidRPr="00355542">
        <w:t>change;</w:t>
      </w:r>
      <w:proofErr w:type="gramEnd"/>
    </w:p>
    <w:p w14:paraId="09592000" w14:textId="77777777" w:rsidR="001A19AF" w:rsidRPr="00355542" w:rsidRDefault="001A19AF" w:rsidP="001A19AF">
      <w:del w:id="54" w:author="Vassil Krastev (ECO) " w:date="2022-08-09T16:25:00Z">
        <w:r w:rsidRPr="00355542" w:rsidDel="003F2711">
          <w:rPr>
            <w:i/>
            <w:iCs/>
          </w:rPr>
          <w:delText>j</w:delText>
        </w:r>
      </w:del>
      <w:ins w:id="55" w:author="Vassil Krastev (ECO) " w:date="2022-08-09T16:25:00Z">
        <w:r w:rsidRPr="00355542">
          <w:rPr>
            <w:i/>
            <w:iCs/>
          </w:rPr>
          <w:t>i</w:t>
        </w:r>
      </w:ins>
      <w:r w:rsidRPr="00355542">
        <w:rPr>
          <w:i/>
          <w:iCs/>
        </w:rPr>
        <w:t>)</w:t>
      </w:r>
      <w:r w:rsidRPr="00355542">
        <w:tab/>
        <w:t xml:space="preserve">Resolution 34 (Rev. </w:t>
      </w:r>
      <w:del w:id="56" w:author="Plaj" w:date="2022-04-26T22:03:00Z">
        <w:r w:rsidRPr="00355542" w:rsidDel="00010C9F">
          <w:delText>Dubai</w:delText>
        </w:r>
      </w:del>
      <w:del w:id="57" w:author="Xue, Kun" w:date="2022-08-12T08:50:00Z">
        <w:r w:rsidRPr="00355542" w:rsidDel="00A66BA2">
          <w:delText>, 201</w:delText>
        </w:r>
      </w:del>
      <w:del w:id="58" w:author="Plaj" w:date="2022-04-26T22:03:00Z">
        <w:r w:rsidRPr="00355542" w:rsidDel="00010C9F">
          <w:delText>4</w:delText>
        </w:r>
      </w:del>
      <w:ins w:id="59" w:author="Plaj" w:date="2022-04-26T22:03:00Z">
        <w:r w:rsidRPr="00355542">
          <w:t>Buenos Aires</w:t>
        </w:r>
      </w:ins>
      <w:ins w:id="60" w:author="Xue, Kun" w:date="2022-08-12T08:50:00Z">
        <w:r>
          <w:t>, 2017</w:t>
        </w:r>
      </w:ins>
      <w:r w:rsidRPr="00355542">
        <w:t xml:space="preserve">) of WTDC, on the role of telecommunications/ICTs in disaster preparedness, early warning, rescue, mitigation, relief and </w:t>
      </w:r>
      <w:proofErr w:type="gramStart"/>
      <w:r w:rsidRPr="00355542">
        <w:t>response;</w:t>
      </w:r>
      <w:proofErr w:type="gramEnd"/>
    </w:p>
    <w:p w14:paraId="3B2D6516" w14:textId="77777777" w:rsidR="001A19AF" w:rsidRPr="00355542" w:rsidDel="00E71934" w:rsidRDefault="001A19AF" w:rsidP="001A19AF">
      <w:pPr>
        <w:rPr>
          <w:del w:id="61" w:author="Vassil Krastev (ECO) " w:date="2022-08-09T16:41:00Z"/>
        </w:rPr>
      </w:pPr>
      <w:del w:id="62" w:author="Vassil Krastev (ECO) " w:date="2022-08-09T16:27:00Z">
        <w:r w:rsidRPr="00355542" w:rsidDel="003F2711">
          <w:rPr>
            <w:i/>
            <w:iCs/>
          </w:rPr>
          <w:delText>k)</w:delText>
        </w:r>
        <w:r w:rsidRPr="00355542" w:rsidDel="003F2711">
          <w:tab/>
        </w:r>
      </w:del>
      <w:del w:id="63" w:author="SAUVAGE Frederic" w:date="2022-05-02T16:19:00Z">
        <w:r w:rsidRPr="00355542" w:rsidDel="006F062C">
          <w:delText>Resolution 54 (Rev. Dubai, 2014) of WTDC, on ICT applications;</w:delText>
        </w:r>
      </w:del>
    </w:p>
    <w:p w14:paraId="578BC299" w14:textId="77777777" w:rsidR="001A19AF" w:rsidRPr="00355542" w:rsidRDefault="001A19AF" w:rsidP="001A19AF">
      <w:del w:id="64" w:author="Vassil Krastev (ECO) " w:date="2022-08-09T16:38:00Z">
        <w:r w:rsidRPr="00355542" w:rsidDel="00E71934">
          <w:rPr>
            <w:i/>
            <w:iCs/>
          </w:rPr>
          <w:lastRenderedPageBreak/>
          <w:delText>l</w:delText>
        </w:r>
      </w:del>
      <w:ins w:id="65" w:author="Vassil Krastev (ECO) " w:date="2022-08-09T16:38:00Z">
        <w:r w:rsidRPr="00355542">
          <w:rPr>
            <w:i/>
            <w:iCs/>
          </w:rPr>
          <w:t>j</w:t>
        </w:r>
      </w:ins>
      <w:r w:rsidRPr="00355542">
        <w:rPr>
          <w:i/>
          <w:iCs/>
        </w:rPr>
        <w:t>)</w:t>
      </w:r>
      <w:r w:rsidRPr="00355542">
        <w:tab/>
        <w:t xml:space="preserve">Resolution 1307 adopted by the ITU Council at its 2009 session, on ICTs and climate </w:t>
      </w:r>
      <w:proofErr w:type="gramStart"/>
      <w:r w:rsidRPr="00355542">
        <w:t>change;</w:t>
      </w:r>
      <w:proofErr w:type="gramEnd"/>
    </w:p>
    <w:p w14:paraId="27B55DF8" w14:textId="77777777" w:rsidR="001A19AF" w:rsidRPr="00355542" w:rsidRDefault="001A19AF" w:rsidP="001A19AF">
      <w:del w:id="66" w:author="Vassil Krastev (ECO) " w:date="2022-08-09T16:39:00Z">
        <w:r w:rsidRPr="00355542" w:rsidDel="00E71934">
          <w:rPr>
            <w:i/>
            <w:iCs/>
          </w:rPr>
          <w:delText>m</w:delText>
        </w:r>
      </w:del>
      <w:ins w:id="67" w:author="Vassil Krastev (ECO) " w:date="2022-08-09T16:39:00Z">
        <w:r w:rsidRPr="00355542">
          <w:rPr>
            <w:i/>
            <w:iCs/>
          </w:rPr>
          <w:t>k</w:t>
        </w:r>
      </w:ins>
      <w:r w:rsidRPr="00355542">
        <w:rPr>
          <w:i/>
          <w:iCs/>
        </w:rPr>
        <w:t>)</w:t>
      </w:r>
      <w:r w:rsidRPr="00355542">
        <w:tab/>
        <w:t xml:space="preserve">the outcomes of the Symposia on ICTs and Climate Change, especially the Cairo Roadmap adopted at the fifth ITU Symposium on ICTs and Climate Change, held in Egypt in November 2010, as well as the </w:t>
      </w:r>
      <w:proofErr w:type="gramStart"/>
      <w:r w:rsidRPr="00355542">
        <w:t>Roadmap</w:t>
      </w:r>
      <w:proofErr w:type="gramEnd"/>
      <w:r w:rsidRPr="00355542">
        <w:t xml:space="preserve"> adopted at the sixth ITU Symposium on ICTs and Climate Change, held in Ghana in July 2011;</w:t>
      </w:r>
    </w:p>
    <w:p w14:paraId="73E2CCA1" w14:textId="77777777" w:rsidR="001A19AF" w:rsidRPr="00355542" w:rsidRDefault="001A19AF" w:rsidP="001A19AF">
      <w:pPr>
        <w:rPr>
          <w:ins w:id="68" w:author="Vassil Krastev (ECO) " w:date="2022-08-09T16:29:00Z"/>
        </w:rPr>
      </w:pPr>
      <w:del w:id="69" w:author="Vassil Krastev (ECO) " w:date="2022-08-09T16:39:00Z">
        <w:r w:rsidRPr="00355542" w:rsidDel="00E71934">
          <w:rPr>
            <w:i/>
            <w:iCs/>
          </w:rPr>
          <w:delText>n</w:delText>
        </w:r>
      </w:del>
      <w:ins w:id="70" w:author="Vassil Krastev (ECO) " w:date="2022-08-09T16:39:00Z">
        <w:r w:rsidRPr="00355542">
          <w:rPr>
            <w:i/>
            <w:iCs/>
          </w:rPr>
          <w:t>l</w:t>
        </w:r>
      </w:ins>
      <w:r w:rsidRPr="00355542">
        <w:rPr>
          <w:i/>
          <w:iCs/>
        </w:rPr>
        <w:t>)</w:t>
      </w:r>
      <w:r w:rsidRPr="00355542">
        <w:rPr>
          <w:i/>
          <w:iCs/>
        </w:rPr>
        <w:tab/>
      </w:r>
      <w:r w:rsidRPr="00355542">
        <w:t>the outcomes of ITU Telecommunication Standardization Sector (ITU</w:t>
      </w:r>
      <w:r w:rsidRPr="00355542">
        <w:noBreakHyphen/>
        <w:t xml:space="preserve">T) Study Group 5, on environment and climate </w:t>
      </w:r>
      <w:proofErr w:type="gramStart"/>
      <w:r w:rsidRPr="00355542">
        <w:t>change;</w:t>
      </w:r>
      <w:proofErr w:type="gramEnd"/>
    </w:p>
    <w:p w14:paraId="5ED13F03" w14:textId="77777777" w:rsidR="001A19AF" w:rsidRPr="00355542" w:rsidRDefault="001A19AF" w:rsidP="001A19AF">
      <w:ins w:id="71" w:author="Vassil Krastev (ECO) " w:date="2022-08-09T16:39:00Z">
        <w:r w:rsidRPr="00355542">
          <w:rPr>
            <w:i/>
            <w:iCs/>
          </w:rPr>
          <w:t>m</w:t>
        </w:r>
      </w:ins>
      <w:ins w:id="72" w:author="Vassil Krastev (ECO) " w:date="2022-08-09T16:29:00Z">
        <w:r w:rsidRPr="00355542">
          <w:rPr>
            <w:i/>
            <w:iCs/>
          </w:rPr>
          <w:t>)</w:t>
        </w:r>
        <w:r w:rsidRPr="00355542">
          <w:tab/>
        </w:r>
      </w:ins>
      <w:ins w:id="73" w:author="Plaj" w:date="2022-04-26T22:04:00Z">
        <w:r w:rsidRPr="00355542">
          <w:t xml:space="preserve">the outcomes of ITU Telecommunication </w:t>
        </w:r>
      </w:ins>
      <w:ins w:id="74" w:author="Plaj" w:date="2022-04-26T22:05:00Z">
        <w:r w:rsidRPr="00355542">
          <w:t xml:space="preserve">Development sector (ITU-D) Study Group 2, on environment and climate </w:t>
        </w:r>
        <w:proofErr w:type="gramStart"/>
        <w:r w:rsidRPr="00355542">
          <w:t>change;</w:t>
        </w:r>
      </w:ins>
      <w:proofErr w:type="gramEnd"/>
    </w:p>
    <w:p w14:paraId="1C6B401E" w14:textId="77777777" w:rsidR="001A19AF" w:rsidRPr="00355542" w:rsidRDefault="001A19AF" w:rsidP="001A19AF">
      <w:del w:id="75" w:author="Vassil Krastev (ECO) " w:date="2022-08-09T16:39:00Z">
        <w:r w:rsidRPr="00355542" w:rsidDel="00E71934">
          <w:rPr>
            <w:i/>
            <w:iCs/>
          </w:rPr>
          <w:delText>o</w:delText>
        </w:r>
      </w:del>
      <w:ins w:id="76" w:author="Vassil Krastev (ECO) " w:date="2022-08-09T16:39:00Z">
        <w:r w:rsidRPr="00355542">
          <w:rPr>
            <w:i/>
            <w:iCs/>
          </w:rPr>
          <w:t>n</w:t>
        </w:r>
      </w:ins>
      <w:r w:rsidRPr="00355542">
        <w:rPr>
          <w:i/>
          <w:iCs/>
        </w:rPr>
        <w:t>)</w:t>
      </w:r>
      <w:r w:rsidRPr="00355542">
        <w:tab/>
        <w:t>the Luxor Call to Action on Building a Water Resource Efficient Green Economy, adopted at the ITU Workshop on ICT as an Enabler for Smart Water Management held in Luxor, Egypt, in April </w:t>
      </w:r>
      <w:proofErr w:type="gramStart"/>
      <w:r w:rsidRPr="00355542">
        <w:t>2013;</w:t>
      </w:r>
      <w:proofErr w:type="gramEnd"/>
    </w:p>
    <w:p w14:paraId="59877332" w14:textId="77777777" w:rsidR="001A19AF" w:rsidRPr="00355542" w:rsidRDefault="001A19AF" w:rsidP="001A19AF">
      <w:del w:id="77" w:author="Vassil Krastev (ECO) " w:date="2022-08-09T16:39:00Z">
        <w:r w:rsidRPr="00355542" w:rsidDel="00E71934">
          <w:rPr>
            <w:i/>
            <w:iCs/>
          </w:rPr>
          <w:delText>p</w:delText>
        </w:r>
      </w:del>
      <w:ins w:id="78" w:author="Vassil Krastev (ECO) " w:date="2022-08-09T16:39:00Z">
        <w:r w:rsidRPr="00355542">
          <w:rPr>
            <w:i/>
            <w:iCs/>
          </w:rPr>
          <w:t>o</w:t>
        </w:r>
      </w:ins>
      <w:r w:rsidRPr="00355542">
        <w:rPr>
          <w:i/>
          <w:iCs/>
        </w:rPr>
        <w:t>)</w:t>
      </w:r>
      <w:r w:rsidRPr="00355542">
        <w:tab/>
        <w:t>Resolution 79 (</w:t>
      </w:r>
      <w:del w:id="79" w:author="SAUVAGE Frederic" w:date="2022-04-29T15:39:00Z">
        <w:r w:rsidRPr="00355542" w:rsidDel="00206930">
          <w:delText>Dubai</w:delText>
        </w:r>
      </w:del>
      <w:del w:id="80" w:author="Xue, Kun" w:date="2022-08-12T08:52:00Z">
        <w:r w:rsidDel="00DE5833">
          <w:delText>, 2012</w:delText>
        </w:r>
      </w:del>
      <w:ins w:id="81" w:author="Xue, Kun" w:date="2022-08-12T08:52:00Z">
        <w:r>
          <w:t xml:space="preserve">Rev. </w:t>
        </w:r>
      </w:ins>
      <w:ins w:id="82" w:author="SAUVAGE Frederic" w:date="2022-04-29T15:39:00Z">
        <w:r w:rsidRPr="00355542">
          <w:t>Geneva</w:t>
        </w:r>
      </w:ins>
      <w:ins w:id="83" w:author="Xue, Kun" w:date="2022-08-12T08:52:00Z">
        <w:r>
          <w:t>, 2022</w:t>
        </w:r>
      </w:ins>
      <w:r w:rsidRPr="00355542">
        <w:t>) of WTSA, on the role of telecommunications/ICTs in handling and controlling e</w:t>
      </w:r>
      <w:r w:rsidRPr="00355542">
        <w:noBreakHyphen/>
        <w:t xml:space="preserve">waste from telecommunication and information technology equipment and methods of treating </w:t>
      </w:r>
      <w:proofErr w:type="gramStart"/>
      <w:r w:rsidRPr="00355542">
        <w:t>it;</w:t>
      </w:r>
      <w:proofErr w:type="gramEnd"/>
    </w:p>
    <w:p w14:paraId="3C5B3D20" w14:textId="77777777" w:rsidR="001A19AF" w:rsidRPr="00355542" w:rsidRDefault="001A19AF" w:rsidP="001A19AF">
      <w:del w:id="84" w:author="Vassil Krastev (ECO) " w:date="2022-08-09T16:39:00Z">
        <w:r w:rsidRPr="00355542" w:rsidDel="00E71934">
          <w:rPr>
            <w:i/>
            <w:iCs/>
          </w:rPr>
          <w:delText>q</w:delText>
        </w:r>
      </w:del>
      <w:ins w:id="85" w:author="Vassil Krastev (ECO) " w:date="2022-08-09T16:39:00Z">
        <w:r w:rsidRPr="00355542">
          <w:rPr>
            <w:i/>
            <w:iCs/>
          </w:rPr>
          <w:t>p</w:t>
        </w:r>
      </w:ins>
      <w:r w:rsidRPr="00355542">
        <w:rPr>
          <w:i/>
          <w:iCs/>
        </w:rPr>
        <w:t>)</w:t>
      </w:r>
      <w:r w:rsidRPr="00355542">
        <w:rPr>
          <w:i/>
          <w:iCs/>
        </w:rPr>
        <w:tab/>
      </w:r>
      <w:r w:rsidRPr="00355542">
        <w:t>Resolution 1353 adopted by the 2012 session of the Council, which recognizes that telecommunications and ICTs are essential components for developed and developing countries</w:t>
      </w:r>
      <w:r w:rsidRPr="00355542">
        <w:rPr>
          <w:position w:val="6"/>
          <w:sz w:val="16"/>
        </w:rPr>
        <w:footnoteReference w:customMarkFollows="1" w:id="1"/>
        <w:t>1</w:t>
      </w:r>
      <w:r w:rsidRPr="00355542">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14:paraId="1344C70D" w14:textId="77777777" w:rsidR="001A19AF" w:rsidRPr="00355542" w:rsidRDefault="001A19AF" w:rsidP="001A19AF">
      <w:pPr>
        <w:pStyle w:val="Call"/>
      </w:pPr>
      <w:r w:rsidRPr="00355542">
        <w:t>recognizing further</w:t>
      </w:r>
    </w:p>
    <w:p w14:paraId="5094E9B4" w14:textId="77777777" w:rsidR="001A19AF" w:rsidRPr="00355542" w:rsidRDefault="001A19AF" w:rsidP="001A19AF">
      <w:r w:rsidRPr="00355542">
        <w:rPr>
          <w:i/>
          <w:iCs/>
        </w:rPr>
        <w:t>a)</w:t>
      </w:r>
      <w:r w:rsidRPr="00355542">
        <w:tab/>
        <w:t>§ 20 of Action Line C7 (E</w:t>
      </w:r>
      <w:r w:rsidRPr="00355542">
        <w:noBreakHyphen/>
        <w:t xml:space="preserve">environment) of the Geneva Plan of Action of the World Summit on the Information Society (Geneva, 2003), calling for the establishment of monitoring systems using ICTs to forecast and monitor the impact of natural and man-made disasters, particularly in developing </w:t>
      </w:r>
      <w:proofErr w:type="gramStart"/>
      <w:r w:rsidRPr="00355542">
        <w:t>countries;</w:t>
      </w:r>
      <w:proofErr w:type="gramEnd"/>
    </w:p>
    <w:p w14:paraId="7BD69021" w14:textId="77777777" w:rsidR="001A19AF" w:rsidRPr="00355542" w:rsidRDefault="001A19AF" w:rsidP="001A19AF">
      <w:r w:rsidRPr="00355542">
        <w:rPr>
          <w:i/>
          <w:iCs/>
        </w:rPr>
        <w:t>b)</w:t>
      </w:r>
      <w:r w:rsidRPr="00355542">
        <w:tab/>
        <w:t xml:space="preserve">Opinion 3 (Lisbon, 2009) of the World Telecommunication/ICT Policy Forum, on ICT and the environment, which recognizes that telecommunications/ICTs can make a substantial contribution to mitigating and adapting to the effects of climate change, and calls for formulating future inventions and efforts for effectively addressing climate </w:t>
      </w:r>
      <w:proofErr w:type="gramStart"/>
      <w:r w:rsidRPr="00355542">
        <w:t>change;</w:t>
      </w:r>
      <w:proofErr w:type="gramEnd"/>
    </w:p>
    <w:p w14:paraId="716437D9" w14:textId="77777777" w:rsidR="001A19AF" w:rsidRPr="00355542" w:rsidDel="00E71934" w:rsidRDefault="001A19AF" w:rsidP="001A19AF">
      <w:pPr>
        <w:rPr>
          <w:del w:id="86" w:author="Vassil Krastev (ECO) " w:date="2022-08-09T16:43:00Z"/>
        </w:rPr>
      </w:pPr>
      <w:del w:id="87" w:author="Vassil Krastev (ECO) " w:date="2022-08-09T16:43:00Z">
        <w:r w:rsidRPr="00355542" w:rsidDel="00E71934">
          <w:rPr>
            <w:i/>
            <w:iCs/>
          </w:rPr>
          <w:delText>c)</w:delText>
        </w:r>
        <w:r w:rsidRPr="00355542" w:rsidDel="00E71934">
          <w:tab/>
        </w:r>
      </w:del>
      <w:del w:id="88" w:author="Vassil Krastev (ECO)" w:date="2022-04-25T10:00:00Z">
        <w:r w:rsidRPr="00355542" w:rsidDel="00AA30F7">
          <w:delText>the outcomes of the annual United Nations Climate Change conferences;</w:delText>
        </w:r>
      </w:del>
    </w:p>
    <w:p w14:paraId="2CBF7565" w14:textId="77777777" w:rsidR="001A19AF" w:rsidRPr="00355542" w:rsidRDefault="001A19AF" w:rsidP="001A19AF">
      <w:del w:id="89" w:author="Vassil Krastev (ECO) " w:date="2022-08-09T16:43:00Z">
        <w:r w:rsidRPr="00355542" w:rsidDel="00E71934">
          <w:rPr>
            <w:i/>
            <w:iCs/>
          </w:rPr>
          <w:delText>d</w:delText>
        </w:r>
      </w:del>
      <w:ins w:id="90" w:author="Vassil Krastev (ECO) " w:date="2022-08-09T16:43:00Z">
        <w:r w:rsidRPr="00355542">
          <w:rPr>
            <w:i/>
            <w:iCs/>
          </w:rPr>
          <w:t>c</w:t>
        </w:r>
      </w:ins>
      <w:r w:rsidRPr="00355542">
        <w:rPr>
          <w:i/>
          <w:iCs/>
        </w:rPr>
        <w:t>)</w:t>
      </w:r>
      <w:r w:rsidRPr="00355542">
        <w:tab/>
        <w:t>the Nairobi Declaration on the Environmentally Sound Management of Electrical and Electronic Waste, and the adoption by the ninth Conference of the Parties to the Basel Convention of the Work Plan for the Environmentally Sound Management of E</w:t>
      </w:r>
      <w:r w:rsidRPr="00355542">
        <w:noBreakHyphen/>
        <w:t xml:space="preserve">waste, focusing on the needs of developing countries and countries with economies in </w:t>
      </w:r>
      <w:proofErr w:type="gramStart"/>
      <w:r w:rsidRPr="00355542">
        <w:t>transition;</w:t>
      </w:r>
      <w:proofErr w:type="gramEnd"/>
    </w:p>
    <w:p w14:paraId="48077D61" w14:textId="77777777" w:rsidR="001A19AF" w:rsidRPr="00355542" w:rsidRDefault="001A19AF" w:rsidP="001A19AF">
      <w:del w:id="91" w:author="Vassil Krastev (ECO) " w:date="2022-08-09T16:43:00Z">
        <w:r w:rsidRPr="00355542" w:rsidDel="00E71934">
          <w:rPr>
            <w:i/>
            <w:iCs/>
          </w:rPr>
          <w:delText>e</w:delText>
        </w:r>
      </w:del>
      <w:ins w:id="92" w:author="Vassil Krastev (ECO) " w:date="2022-08-09T16:43:00Z">
        <w:r w:rsidRPr="00355542">
          <w:rPr>
            <w:i/>
            <w:iCs/>
          </w:rPr>
          <w:t>d</w:t>
        </w:r>
      </w:ins>
      <w:r w:rsidRPr="00355542">
        <w:rPr>
          <w:i/>
          <w:iCs/>
        </w:rPr>
        <w:t>)</w:t>
      </w:r>
      <w:r w:rsidRPr="00355542">
        <w:tab/>
        <w:t xml:space="preserve">the outcome document adopted by Rio+20, entitled "The Future We Want", reflecting the renewed commitment to advancing sustainable development and achieving environmental </w:t>
      </w:r>
      <w:proofErr w:type="gramStart"/>
      <w:r w:rsidRPr="00355542">
        <w:t>sustainability;</w:t>
      </w:r>
      <w:proofErr w:type="gramEnd"/>
    </w:p>
    <w:p w14:paraId="6261DC56" w14:textId="77777777" w:rsidR="001A19AF" w:rsidRPr="00355542" w:rsidRDefault="001A19AF" w:rsidP="001A19AF">
      <w:pPr>
        <w:rPr>
          <w:ins w:id="93" w:author="Vassil Krastev (ECO) " w:date="2022-08-09T16:44:00Z"/>
        </w:rPr>
      </w:pPr>
      <w:del w:id="94" w:author="Vassil Krastev (ECO) " w:date="2022-08-09T16:44:00Z">
        <w:r w:rsidRPr="00355542" w:rsidDel="00E71934">
          <w:rPr>
            <w:i/>
            <w:iCs/>
          </w:rPr>
          <w:lastRenderedPageBreak/>
          <w:delText>f</w:delText>
        </w:r>
      </w:del>
      <w:ins w:id="95" w:author="Vassil Krastev (ECO) " w:date="2022-08-09T16:44:00Z">
        <w:r w:rsidRPr="00355542">
          <w:rPr>
            <w:i/>
            <w:iCs/>
          </w:rPr>
          <w:t>e</w:t>
        </w:r>
      </w:ins>
      <w:r w:rsidRPr="00355542">
        <w:rPr>
          <w:i/>
          <w:iCs/>
        </w:rPr>
        <w:t>)</w:t>
      </w:r>
      <w:r w:rsidRPr="00355542">
        <w:tab/>
        <w:t>the outcome documents adopted under the remit of the United Nations Framework Convention on Climate Change (UNFCCC), reflecting the need to close the pre</w:t>
      </w:r>
      <w:r w:rsidRPr="00355542">
        <w:noBreakHyphen/>
        <w:t xml:space="preserve">2020 gap by intensifying technical </w:t>
      </w:r>
      <w:proofErr w:type="gramStart"/>
      <w:r w:rsidRPr="00355542">
        <w:t>work</w:t>
      </w:r>
      <w:ins w:id="96" w:author="Vassil Krastev (ECO) " w:date="2022-08-09T16:44:00Z">
        <w:r w:rsidRPr="00355542">
          <w:t>;</w:t>
        </w:r>
        <w:proofErr w:type="gramEnd"/>
      </w:ins>
    </w:p>
    <w:p w14:paraId="5F4EB0DF" w14:textId="77777777" w:rsidR="001A19AF" w:rsidRPr="00355542" w:rsidRDefault="001A19AF" w:rsidP="001A19AF">
      <w:pPr>
        <w:rPr>
          <w:ins w:id="97" w:author="Vassil Krastev (ECO) " w:date="2022-08-09T16:45:00Z"/>
        </w:rPr>
      </w:pPr>
      <w:ins w:id="98" w:author="Vassil Krastev (ECO) " w:date="2022-08-09T16:44:00Z">
        <w:r w:rsidRPr="00355542">
          <w:rPr>
            <w:i/>
            <w:iCs/>
          </w:rPr>
          <w:t>f)</w:t>
        </w:r>
        <w:r w:rsidRPr="00355542">
          <w:tab/>
        </w:r>
      </w:ins>
      <w:ins w:id="99" w:author="Vassil Krastev (ECO)" w:date="2022-04-25T10:02:00Z">
        <w:r w:rsidRPr="00355542">
          <w:t>the outcome of the United Nations climate conference, COP 21, in 2015, and the Paris Agreement that sets out a global framework to avoid dangerous climate change by limiting global warming to well below 2°C and pursuing efforts to limit it to 1.5°</w:t>
        </w:r>
        <w:proofErr w:type="gramStart"/>
        <w:r w:rsidRPr="00355542">
          <w:t>C;</w:t>
        </w:r>
      </w:ins>
      <w:proofErr w:type="gramEnd"/>
    </w:p>
    <w:p w14:paraId="68E44ED9" w14:textId="77777777" w:rsidR="001A19AF" w:rsidRPr="00355542" w:rsidRDefault="001A19AF" w:rsidP="001A19AF">
      <w:ins w:id="100" w:author="Vassil Krastev (ECO) " w:date="2022-08-09T16:45:00Z">
        <w:r w:rsidRPr="00355542">
          <w:rPr>
            <w:i/>
            <w:iCs/>
          </w:rPr>
          <w:t>g)</w:t>
        </w:r>
        <w:r w:rsidRPr="00355542">
          <w:tab/>
        </w:r>
      </w:ins>
      <w:ins w:id="101" w:author="Vassil Krastev (ECO)" w:date="2022-04-25T10:02:00Z">
        <w:r w:rsidRPr="00355542">
          <w:t>the outcome of United Nations climate conference, COP26, in 2021, and the Glasgow Climate Pact that commits countries to keep limiting the rise of global temperature to 1.5°C</w:t>
        </w:r>
      </w:ins>
      <w:r>
        <w:t>,</w:t>
      </w:r>
    </w:p>
    <w:p w14:paraId="19B1D3FE" w14:textId="77777777" w:rsidR="001A19AF" w:rsidRPr="00355542" w:rsidRDefault="001A19AF" w:rsidP="001A19AF">
      <w:pPr>
        <w:pStyle w:val="Call"/>
      </w:pPr>
      <w:r w:rsidRPr="00355542">
        <w:t>considering</w:t>
      </w:r>
    </w:p>
    <w:p w14:paraId="561E8619" w14:textId="77777777" w:rsidR="001A19AF" w:rsidRPr="00355542" w:rsidRDefault="001A19AF" w:rsidP="001A19AF">
      <w:pPr>
        <w:rPr>
          <w:color w:val="000000" w:themeColor="text1"/>
          <w:lang w:eastAsia="en-GB"/>
        </w:rPr>
      </w:pPr>
      <w:r w:rsidRPr="00355542">
        <w:rPr>
          <w:i/>
          <w:iCs/>
          <w:color w:val="000000" w:themeColor="text1"/>
          <w:lang w:eastAsia="en-GB"/>
        </w:rPr>
        <w:t>a)</w:t>
      </w:r>
      <w:r w:rsidRPr="00355542">
        <w:rPr>
          <w:color w:val="000000" w:themeColor="text1"/>
          <w:lang w:eastAsia="en-GB"/>
        </w:rPr>
        <w:tab/>
        <w:t xml:space="preserve">that Working Group III of the United Nations Intergovernmental Panel on Climate Change (IPCC), in its </w:t>
      </w:r>
      <w:del w:id="102" w:author="Plaj" w:date="2022-04-26T22:13:00Z">
        <w:r w:rsidRPr="00355542" w:rsidDel="007C0F01">
          <w:rPr>
            <w:color w:val="000000" w:themeColor="text1"/>
            <w:lang w:eastAsia="en-GB"/>
          </w:rPr>
          <w:delText>fifth</w:delText>
        </w:r>
      </w:del>
      <w:ins w:id="103" w:author="Plaj" w:date="2022-04-26T22:13:00Z">
        <w:r w:rsidRPr="00355542">
          <w:rPr>
            <w:color w:val="000000" w:themeColor="text1"/>
            <w:lang w:eastAsia="en-GB"/>
          </w:rPr>
          <w:t>sixth</w:t>
        </w:r>
      </w:ins>
      <w:r w:rsidRPr="00355542">
        <w:rPr>
          <w:color w:val="000000" w:themeColor="text1"/>
          <w:lang w:eastAsia="en-GB"/>
        </w:rPr>
        <w:t xml:space="preserve"> report in </w:t>
      </w:r>
      <w:del w:id="104" w:author="Xue, Kun" w:date="2022-08-12T08:53:00Z">
        <w:r w:rsidRPr="00355542" w:rsidDel="003D3C9C">
          <w:rPr>
            <w:color w:val="000000" w:themeColor="text1"/>
            <w:lang w:eastAsia="en-GB"/>
          </w:rPr>
          <w:delText>20</w:delText>
        </w:r>
        <w:r w:rsidDel="003D3C9C">
          <w:rPr>
            <w:color w:val="000000" w:themeColor="text1"/>
            <w:lang w:eastAsia="en-GB"/>
          </w:rPr>
          <w:delText>14</w:delText>
        </w:r>
      </w:del>
      <w:ins w:id="105" w:author="Xue, Kun" w:date="2022-08-12T08:53:00Z">
        <w:r>
          <w:rPr>
            <w:color w:val="000000" w:themeColor="text1"/>
            <w:lang w:eastAsia="en-GB"/>
          </w:rPr>
          <w:t>2022</w:t>
        </w:r>
      </w:ins>
      <w:r>
        <w:rPr>
          <w:color w:val="000000" w:themeColor="text1"/>
          <w:lang w:eastAsia="en-GB"/>
        </w:rPr>
        <w:t>,</w:t>
      </w:r>
      <w:r w:rsidRPr="00355542">
        <w:rPr>
          <w:color w:val="000000" w:themeColor="text1"/>
          <w:lang w:eastAsia="en-GB"/>
        </w:rPr>
        <w:t xml:space="preserve"> calculated that that global greenhouse gas (GHG) emissions </w:t>
      </w:r>
      <w:ins w:id="106" w:author="Plaj" w:date="2022-04-26T22:13:00Z">
        <w:r w:rsidRPr="00355542">
          <w:rPr>
            <w:color w:val="000000" w:themeColor="text1"/>
            <w:lang w:eastAsia="en-GB"/>
          </w:rPr>
          <w:t xml:space="preserve">have </w:t>
        </w:r>
      </w:ins>
      <w:r w:rsidRPr="00355542">
        <w:rPr>
          <w:color w:val="000000" w:themeColor="text1"/>
          <w:lang w:eastAsia="en-GB"/>
        </w:rPr>
        <w:t>continued to</w:t>
      </w:r>
      <w:del w:id="107" w:author="Xue, Kun" w:date="2022-08-12T11:52:00Z">
        <w:r w:rsidRPr="00355542" w:rsidDel="00053081">
          <w:rPr>
            <w:color w:val="000000" w:themeColor="text1"/>
            <w:lang w:eastAsia="en-GB"/>
          </w:rPr>
          <w:delText xml:space="preserve"> </w:delText>
        </w:r>
        <w:r w:rsidRPr="001625CE" w:rsidDel="00053081">
          <w:rPr>
            <w:color w:val="000000" w:themeColor="text1"/>
            <w:lang w:eastAsia="en-GB"/>
          </w:rPr>
          <w:delText>r</w:delText>
        </w:r>
        <w:r w:rsidRPr="001625CE" w:rsidDel="00B10AFF">
          <w:rPr>
            <w:color w:val="000000" w:themeColor="text1"/>
            <w:lang w:eastAsia="en-GB"/>
          </w:rPr>
          <w:delText xml:space="preserve">ise by 2.2 per cent per year from </w:delText>
        </w:r>
      </w:del>
      <w:del w:id="108" w:author="Plaj" w:date="2022-04-26T22:13:00Z">
        <w:r w:rsidRPr="00355542" w:rsidDel="007C0F01">
          <w:rPr>
            <w:color w:val="000000" w:themeColor="text1"/>
            <w:lang w:eastAsia="en-GB"/>
          </w:rPr>
          <w:delText>2000 to 2010 despite the introduction of mitigation polici</w:delText>
        </w:r>
      </w:del>
      <w:del w:id="109" w:author="Plaj" w:date="2022-04-26T22:14:00Z">
        <w:r w:rsidRPr="00355542" w:rsidDel="007C0F01">
          <w:rPr>
            <w:color w:val="000000" w:themeColor="text1"/>
            <w:lang w:eastAsia="en-GB"/>
          </w:rPr>
          <w:delText>es</w:delText>
        </w:r>
      </w:del>
      <w:r w:rsidRPr="00355542">
        <w:rPr>
          <w:color w:val="000000" w:themeColor="text1"/>
          <w:lang w:eastAsia="en-GB"/>
        </w:rPr>
        <w:t xml:space="preserve"> </w:t>
      </w:r>
      <w:ins w:id="110" w:author="Plaj" w:date="2022-04-26T22:13:00Z">
        <w:r w:rsidRPr="00355542">
          <w:rPr>
            <w:color w:val="000000" w:themeColor="text1"/>
            <w:lang w:eastAsia="en-GB"/>
          </w:rPr>
          <w:t>grow at high absolute rates</w:t>
        </w:r>
      </w:ins>
      <w:ins w:id="111" w:author="Plaj" w:date="2022-04-26T22:14:00Z">
        <w:r w:rsidRPr="00355542">
          <w:rPr>
            <w:color w:val="000000" w:themeColor="text1"/>
            <w:lang w:eastAsia="en-GB"/>
          </w:rPr>
          <w:t xml:space="preserve"> from 2.1% per year between 2000 and 2009 to 1.3% per year in between </w:t>
        </w:r>
      </w:ins>
      <w:ins w:id="112" w:author="Plaj" w:date="2022-04-26T22:15:00Z">
        <w:r w:rsidRPr="00355542">
          <w:rPr>
            <w:color w:val="000000" w:themeColor="text1"/>
            <w:lang w:eastAsia="en-GB"/>
          </w:rPr>
          <w:t>2010 and 2019</w:t>
        </w:r>
      </w:ins>
      <w:r w:rsidRPr="00355542">
        <w:rPr>
          <w:color w:val="000000" w:themeColor="text1"/>
          <w:lang w:eastAsia="en-GB"/>
        </w:rPr>
        <w:t>;</w:t>
      </w:r>
    </w:p>
    <w:p w14:paraId="6C0B4A37" w14:textId="77777777" w:rsidR="001A19AF" w:rsidRPr="00355542" w:rsidRDefault="001A19AF" w:rsidP="001A19AF">
      <w:pPr>
        <w:rPr>
          <w:color w:val="000000" w:themeColor="text1"/>
          <w:lang w:eastAsia="en-GB"/>
        </w:rPr>
      </w:pPr>
      <w:r w:rsidRPr="00355542">
        <w:rPr>
          <w:i/>
          <w:iCs/>
          <w:color w:val="000000" w:themeColor="text1"/>
          <w:lang w:eastAsia="en-GB"/>
        </w:rPr>
        <w:t>b)</w:t>
      </w:r>
      <w:r w:rsidRPr="00355542">
        <w:rPr>
          <w:color w:val="000000" w:themeColor="text1"/>
          <w:lang w:eastAsia="en-GB"/>
        </w:rPr>
        <w:tab/>
        <w:t xml:space="preserve">that climate change is acknowledged as a potential threat to all countries, having an effect on global warming, changing weather patterns, rising sea levels, desertification and shrinking ice cover, and other long-term effects, that it needs a global response, and that telecommunications/ICTs can contribute to that </w:t>
      </w:r>
      <w:proofErr w:type="gramStart"/>
      <w:r w:rsidRPr="00355542">
        <w:rPr>
          <w:color w:val="000000" w:themeColor="text1"/>
          <w:lang w:eastAsia="en-GB"/>
        </w:rPr>
        <w:t>response;</w:t>
      </w:r>
      <w:proofErr w:type="gramEnd"/>
    </w:p>
    <w:p w14:paraId="082B17B8" w14:textId="77777777" w:rsidR="001A19AF" w:rsidRPr="00355542" w:rsidRDefault="001A19AF" w:rsidP="001A19AF">
      <w:pPr>
        <w:rPr>
          <w:ins w:id="113" w:author="Vassil Krastev (ECO) " w:date="2022-08-09T16:48:00Z"/>
          <w:color w:val="000000" w:themeColor="text1"/>
          <w:lang w:eastAsia="en-GB"/>
        </w:rPr>
      </w:pPr>
      <w:r w:rsidRPr="00355542">
        <w:rPr>
          <w:i/>
          <w:iCs/>
          <w:color w:val="000000" w:themeColor="text1"/>
          <w:lang w:eastAsia="en-GB"/>
        </w:rPr>
        <w:t>c)</w:t>
      </w:r>
      <w:r w:rsidRPr="00355542">
        <w:rPr>
          <w:color w:val="000000" w:themeColor="text1"/>
          <w:lang w:eastAsia="en-GB"/>
        </w:rPr>
        <w:tab/>
        <w:t xml:space="preserve">that the impact of climate-change effects will be severe for developing and least developed countries that are </w:t>
      </w:r>
      <w:del w:id="114" w:author="Vassil Krastev (ECO)" w:date="2022-04-25T10:03:00Z">
        <w:r w:rsidRPr="00355542" w:rsidDel="00F37789">
          <w:rPr>
            <w:color w:val="000000" w:themeColor="text1"/>
            <w:lang w:eastAsia="en-GB"/>
          </w:rPr>
          <w:delText xml:space="preserve">not </w:delText>
        </w:r>
      </w:del>
      <w:ins w:id="115" w:author="Vassil Krastev (ECO)" w:date="2022-04-25T10:03:00Z">
        <w:r w:rsidRPr="00355542">
          <w:rPr>
            <w:color w:val="000000" w:themeColor="text1"/>
            <w:lang w:eastAsia="en-GB"/>
          </w:rPr>
          <w:t xml:space="preserve">less </w:t>
        </w:r>
      </w:ins>
      <w:r w:rsidRPr="00355542">
        <w:rPr>
          <w:color w:val="000000" w:themeColor="text1"/>
          <w:lang w:eastAsia="en-GB"/>
        </w:rPr>
        <w:t xml:space="preserve">prepared for climate change and its consequences, and that these countries could be exposed to incalculable dangers and considerable losses, including the consequences of rising sea levels for many of their coastal </w:t>
      </w:r>
      <w:proofErr w:type="gramStart"/>
      <w:r w:rsidRPr="00355542">
        <w:rPr>
          <w:color w:val="000000" w:themeColor="text1"/>
          <w:lang w:eastAsia="en-GB"/>
        </w:rPr>
        <w:t>areas;</w:t>
      </w:r>
      <w:proofErr w:type="gramEnd"/>
    </w:p>
    <w:p w14:paraId="7839AB82" w14:textId="77777777" w:rsidR="001A19AF" w:rsidRPr="00355542" w:rsidRDefault="001A19AF" w:rsidP="001A19AF">
      <w:pPr>
        <w:rPr>
          <w:color w:val="000000" w:themeColor="text1"/>
          <w:lang w:eastAsia="en-GB"/>
        </w:rPr>
      </w:pPr>
      <w:ins w:id="116" w:author="Vassil Krastev (ECO) " w:date="2022-08-09T16:48:00Z">
        <w:r w:rsidRPr="00355542">
          <w:rPr>
            <w:i/>
            <w:iCs/>
            <w:color w:val="000000" w:themeColor="text1"/>
            <w:lang w:eastAsia="en-GB"/>
          </w:rPr>
          <w:t>d)</w:t>
        </w:r>
        <w:r w:rsidRPr="00355542">
          <w:rPr>
            <w:color w:val="000000" w:themeColor="text1"/>
            <w:lang w:eastAsia="en-GB"/>
          </w:rPr>
          <w:tab/>
        </w:r>
      </w:ins>
      <w:ins w:id="117" w:author="Vassil Krastev (ECO)" w:date="2022-04-25T10:04:00Z">
        <w:r w:rsidRPr="00355542">
          <w:rPr>
            <w:color w:val="000000" w:themeColor="text1"/>
            <w:lang w:eastAsia="en-GB"/>
          </w:rPr>
          <w:t xml:space="preserve">that Working Group II of the United Nations Intergovernmental Panel on Climate Change (IPCC), in its sixth report in 2022, concluded that climate resilient development prospects are increasingly limited if current GHG emissions do not rapidly decline, especially if 1.5°C global warming is exceeded in the near </w:t>
        </w:r>
        <w:proofErr w:type="gramStart"/>
        <w:r w:rsidRPr="00355542">
          <w:rPr>
            <w:color w:val="000000" w:themeColor="text1"/>
            <w:lang w:eastAsia="en-GB"/>
          </w:rPr>
          <w:t>term;</w:t>
        </w:r>
      </w:ins>
      <w:proofErr w:type="gramEnd"/>
    </w:p>
    <w:p w14:paraId="577586DF" w14:textId="77777777" w:rsidR="001A19AF" w:rsidRPr="00355542" w:rsidRDefault="001A19AF" w:rsidP="001A19AF">
      <w:pPr>
        <w:rPr>
          <w:color w:val="000000" w:themeColor="text1"/>
          <w:lang w:eastAsia="en-GB"/>
        </w:rPr>
      </w:pPr>
      <w:del w:id="118" w:author="Vassil Krastev (ECO) " w:date="2022-08-09T16:48:00Z">
        <w:r w:rsidRPr="00355542" w:rsidDel="00E16815">
          <w:rPr>
            <w:i/>
            <w:iCs/>
            <w:color w:val="000000" w:themeColor="text1"/>
            <w:lang w:eastAsia="en-GB"/>
          </w:rPr>
          <w:delText>d</w:delText>
        </w:r>
      </w:del>
      <w:ins w:id="119" w:author="Vassil Krastev (ECO) " w:date="2022-08-09T16:48:00Z">
        <w:r w:rsidRPr="00355542">
          <w:rPr>
            <w:i/>
            <w:iCs/>
            <w:color w:val="000000" w:themeColor="text1"/>
            <w:lang w:eastAsia="en-GB"/>
          </w:rPr>
          <w:t>e</w:t>
        </w:r>
      </w:ins>
      <w:r w:rsidRPr="00355542">
        <w:rPr>
          <w:i/>
          <w:iCs/>
          <w:color w:val="000000" w:themeColor="text1"/>
          <w:lang w:eastAsia="en-GB"/>
        </w:rPr>
        <w:t>)</w:t>
      </w:r>
      <w:r w:rsidRPr="00355542">
        <w:rPr>
          <w:color w:val="000000" w:themeColor="text1"/>
          <w:lang w:eastAsia="en-GB"/>
        </w:rPr>
        <w:tab/>
        <w:t>Objective 5 of the Dubai Action Plan, on enhancing environmental protection, climate-change adaptation and migration and disaster management efforts through telecommunications/ICTs and its related outputs,</w:t>
      </w:r>
    </w:p>
    <w:p w14:paraId="52C40189" w14:textId="77777777" w:rsidR="001A19AF" w:rsidRPr="00355542" w:rsidRDefault="001A19AF" w:rsidP="001A19AF">
      <w:pPr>
        <w:pStyle w:val="Call"/>
      </w:pPr>
      <w:r w:rsidRPr="00355542">
        <w:t>considering further</w:t>
      </w:r>
    </w:p>
    <w:p w14:paraId="447BCD85" w14:textId="77777777" w:rsidR="001A19AF" w:rsidRPr="00355542" w:rsidRDefault="001A19AF" w:rsidP="001A19AF">
      <w:r w:rsidRPr="00355542">
        <w:rPr>
          <w:i/>
          <w:iCs/>
        </w:rPr>
        <w:t>a)</w:t>
      </w:r>
      <w:r w:rsidRPr="00355542">
        <w:tab/>
        <w:t xml:space="preserve">that telecommunications/ICTs play an important and significant role in protecting the environment and in promoting innovative and sustainable development activities presenting relatively low risk to the environment, through varied activities in monitoring, observing, detecting, responding to and mitigating the various threats associated with climate change and in disaster prediction and relief; </w:t>
      </w:r>
      <w:ins w:id="120" w:author="SAMBA Antoine" w:date="2022-05-02T18:33:00Z">
        <w:r w:rsidRPr="00355542">
          <w:t>and that the use of telecommunications/ICTS can help reach Sustainable Development Goals and tackle climate change for different industries and sectors;</w:t>
        </w:r>
      </w:ins>
    </w:p>
    <w:p w14:paraId="5C883E9B" w14:textId="77777777" w:rsidR="001A19AF" w:rsidRPr="00355542" w:rsidRDefault="001A19AF" w:rsidP="001A19AF">
      <w:r w:rsidRPr="00355542">
        <w:rPr>
          <w:i/>
          <w:iCs/>
        </w:rPr>
        <w:t>b)</w:t>
      </w:r>
      <w:r w:rsidRPr="00355542">
        <w:tab/>
        <w:t xml:space="preserve">the role ITU can play in assisting Member States in the use of ICTs for monitoring, observing, detecting, responding to and mitigating the various threats associated with climate change and for disaster prediction and relief, and through the consideration of telecommunication/ICT solutions for efficient water resource management, and that the strategic plan for the Union gives clear priority to combating climate change using </w:t>
      </w:r>
      <w:proofErr w:type="gramStart"/>
      <w:r w:rsidRPr="00355542">
        <w:t>ICTs;</w:t>
      </w:r>
      <w:proofErr w:type="gramEnd"/>
    </w:p>
    <w:p w14:paraId="71D6B199" w14:textId="77777777" w:rsidR="001A19AF" w:rsidRPr="00355542" w:rsidRDefault="001A19AF" w:rsidP="001A19AF">
      <w:pPr>
        <w:rPr>
          <w:ins w:id="121" w:author="Vassil Krastev (ECO) " w:date="2022-08-09T16:52:00Z"/>
        </w:rPr>
      </w:pPr>
      <w:r w:rsidRPr="00355542">
        <w:rPr>
          <w:i/>
          <w:iCs/>
        </w:rPr>
        <w:t>c)</w:t>
      </w:r>
      <w:r w:rsidRPr="00355542">
        <w:tab/>
        <w:t>that, since telecommunications/ICTs</w:t>
      </w:r>
      <w:ins w:id="122" w:author="GILSON Julien" w:date="2022-04-27T14:40:00Z">
        <w:r w:rsidRPr="00355542">
          <w:t xml:space="preserve"> </w:t>
        </w:r>
      </w:ins>
      <w:del w:id="123" w:author="GILSON Julien" w:date="2022-04-27T14:40:00Z">
        <w:r w:rsidRPr="00355542" w:rsidDel="00743D83">
          <w:delText xml:space="preserve"> </w:delText>
        </w:r>
      </w:del>
      <w:r w:rsidRPr="00355542">
        <w:t xml:space="preserve">also contribute to climate </w:t>
      </w:r>
      <w:del w:id="124" w:author="GILSON Julien" w:date="2022-04-27T15:14:00Z">
        <w:r w:rsidRPr="00355542" w:rsidDel="00120331">
          <w:delText>change through</w:delText>
        </w:r>
      </w:del>
      <w:ins w:id="125" w:author="GILSON Julien" w:date="2022-04-27T15:14:00Z">
        <w:r w:rsidRPr="00355542">
          <w:t>change through</w:t>
        </w:r>
      </w:ins>
      <w:r w:rsidRPr="00355542">
        <w:t xml:space="preserve"> GHG and other emissions, </w:t>
      </w:r>
      <w:ins w:id="126" w:author="GILSON Julien" w:date="2022-04-27T14:41:00Z">
        <w:r w:rsidRPr="00355542">
          <w:t xml:space="preserve">ICT sector, representing an estimated share of 2–4% of total </w:t>
        </w:r>
        <w:r w:rsidRPr="00355542">
          <w:lastRenderedPageBreak/>
          <w:t xml:space="preserve">global GHG emissions, </w:t>
        </w:r>
      </w:ins>
      <w:r w:rsidRPr="00355542">
        <w:t>the necessary priority must be given to reducing GHG emissions</w:t>
      </w:r>
      <w:ins w:id="127" w:author="GILSON Julien" w:date="2022-04-28T10:29:00Z">
        <w:r w:rsidRPr="00355542">
          <w:t>,</w:t>
        </w:r>
      </w:ins>
      <w:ins w:id="128" w:author="GILSON Julien" w:date="2022-04-27T14:47:00Z">
        <w:r w:rsidRPr="00355542">
          <w:t xml:space="preserve"> limiting</w:t>
        </w:r>
      </w:ins>
      <w:ins w:id="129" w:author="GILSON Julien" w:date="2022-04-27T17:07:00Z">
        <w:r w:rsidRPr="00355542">
          <w:t xml:space="preserve"> its</w:t>
        </w:r>
      </w:ins>
      <w:ins w:id="130" w:author="GILSON Julien" w:date="2022-04-27T14:47:00Z">
        <w:r w:rsidRPr="00355542">
          <w:t xml:space="preserve"> environmental footprint</w:t>
        </w:r>
      </w:ins>
      <w:r w:rsidRPr="00355542">
        <w:t xml:space="preserve"> </w:t>
      </w:r>
      <w:ins w:id="131" w:author="Vassil Krastev (ECO)" w:date="2022-04-25T10:05:00Z">
        <w:r w:rsidRPr="00355542">
          <w:t>through low-carbon energy supply and higher energy efficiency</w:t>
        </w:r>
      </w:ins>
      <w:ins w:id="132" w:author="GILSON Julien" w:date="2022-04-28T11:09:00Z">
        <w:r w:rsidRPr="00355542">
          <w:t>,</w:t>
        </w:r>
      </w:ins>
      <w:ins w:id="133" w:author="GILSON Julien" w:date="2022-04-28T09:47:00Z">
        <w:r w:rsidRPr="00355542">
          <w:t xml:space="preserve"> </w:t>
        </w:r>
      </w:ins>
      <w:ins w:id="134" w:author="GILSON Julien" w:date="2022-04-28T10:29:00Z">
        <w:r w:rsidRPr="00355542">
          <w:t xml:space="preserve">promoting </w:t>
        </w:r>
      </w:ins>
      <w:ins w:id="135" w:author="GILSON Julien" w:date="2022-04-28T09:59:00Z">
        <w:r w:rsidRPr="00355542">
          <w:t>environmental</w:t>
        </w:r>
      </w:ins>
      <w:ins w:id="136" w:author="GILSON Julien" w:date="2022-04-28T09:58:00Z">
        <w:r w:rsidRPr="00355542">
          <w:t xml:space="preserve"> </w:t>
        </w:r>
      </w:ins>
      <w:ins w:id="137" w:author="Nicole Darabian" w:date="2022-07-05T11:55:00Z">
        <w:r w:rsidRPr="00355542">
          <w:t>responsibility</w:t>
        </w:r>
      </w:ins>
      <w:r w:rsidRPr="00355542">
        <w:t xml:space="preserve"> </w:t>
      </w:r>
      <w:ins w:id="138" w:author="GILSON Julien" w:date="2022-04-28T09:58:00Z">
        <w:r w:rsidRPr="00355542">
          <w:t>in terms of</w:t>
        </w:r>
      </w:ins>
      <w:ins w:id="139" w:author="GILSON Julien" w:date="2022-04-28T09:59:00Z">
        <w:r w:rsidRPr="00355542">
          <w:t xml:space="preserve"> us</w:t>
        </w:r>
      </w:ins>
      <w:ins w:id="140" w:author="GILSON Julien" w:date="2022-04-28T10:05:00Z">
        <w:r w:rsidRPr="00355542">
          <w:t>age</w:t>
        </w:r>
      </w:ins>
      <w:ins w:id="141" w:author="GILSON Julien" w:date="2022-04-28T09:59:00Z">
        <w:r w:rsidRPr="00355542">
          <w:t xml:space="preserve"> and equipment production</w:t>
        </w:r>
      </w:ins>
      <w:ins w:id="142" w:author="GILSON Julien" w:date="2022-04-28T11:08:00Z">
        <w:r w:rsidRPr="00355542">
          <w:t xml:space="preserve"> and advocating for </w:t>
        </w:r>
      </w:ins>
      <w:ins w:id="143" w:author="GILSON Julien" w:date="2022-04-28T11:09:00Z">
        <w:r w:rsidRPr="00355542">
          <w:t>better</w:t>
        </w:r>
      </w:ins>
      <w:ins w:id="144" w:author="GILSON Julien" w:date="2022-04-28T11:08:00Z">
        <w:r w:rsidRPr="00355542">
          <w:t xml:space="preserve"> eco</w:t>
        </w:r>
      </w:ins>
      <w:ins w:id="145" w:author="GILSON Julien" w:date="2022-04-28T11:09:00Z">
        <w:r w:rsidRPr="00355542">
          <w:t>-</w:t>
        </w:r>
      </w:ins>
      <w:ins w:id="146" w:author="GILSON Julien" w:date="2022-04-28T11:08:00Z">
        <w:r w:rsidRPr="00355542">
          <w:t>design</w:t>
        </w:r>
      </w:ins>
      <w:ins w:id="147" w:author="GILSON Julien" w:date="2022-04-28T11:09:00Z">
        <w:r w:rsidRPr="00355542">
          <w:t xml:space="preserve"> of services</w:t>
        </w:r>
      </w:ins>
      <w:ins w:id="148" w:author="SAUVAGE Frederic" w:date="2022-05-02T16:29:00Z">
        <w:r w:rsidRPr="00355542">
          <w:t xml:space="preserve"> and analysis of products and services lifecycle</w:t>
        </w:r>
      </w:ins>
      <w:del w:id="149" w:author="Vassil Krastev (ECO)" w:date="2022-04-25T10:05:00Z">
        <w:r w:rsidRPr="00355542" w:rsidDel="00BA63A5">
          <w:delText>and energy consumption</w:delText>
        </w:r>
      </w:del>
      <w:r w:rsidRPr="00355542">
        <w:t>;</w:t>
      </w:r>
    </w:p>
    <w:p w14:paraId="54682CFF" w14:textId="77777777" w:rsidR="001A19AF" w:rsidRPr="00355542" w:rsidRDefault="001A19AF" w:rsidP="001A19AF">
      <w:ins w:id="150" w:author="Vassil Krastev (ECO) " w:date="2022-08-09T16:52:00Z">
        <w:r w:rsidRPr="00355542">
          <w:rPr>
            <w:i/>
            <w:iCs/>
          </w:rPr>
          <w:t>d)</w:t>
        </w:r>
        <w:r w:rsidRPr="00355542">
          <w:tab/>
        </w:r>
      </w:ins>
      <w:ins w:id="151" w:author="GILSON Julien" w:date="2022-04-27T15:03:00Z">
        <w:r w:rsidRPr="00355542">
          <w:t>that, other environmental impacts associated with the ICT infrastructures are relevant to be considered, in particular the raw material and natural resources (fossil energy sources and minerals) required by manufacturers of devices and</w:t>
        </w:r>
      </w:ins>
      <w:ins w:id="152" w:author="GILSON Julien" w:date="2022-04-27T15:04:00Z">
        <w:r w:rsidRPr="00355542">
          <w:t xml:space="preserve"> </w:t>
        </w:r>
      </w:ins>
      <w:ins w:id="153" w:author="GILSON Julien" w:date="2022-04-27T15:03:00Z">
        <w:r w:rsidRPr="00355542">
          <w:t>network equipment</w:t>
        </w:r>
      </w:ins>
      <w:ins w:id="154" w:author="GILSON Julien" w:date="2022-04-27T17:18:00Z">
        <w:r w:rsidRPr="00355542">
          <w:t xml:space="preserve"> that could be mitigated through eco</w:t>
        </w:r>
      </w:ins>
      <w:ins w:id="155" w:author="GILSON Julien" w:date="2022-04-28T09:59:00Z">
        <w:r w:rsidRPr="00355542">
          <w:t>-</w:t>
        </w:r>
      </w:ins>
      <w:ins w:id="156" w:author="GILSON Julien" w:date="2022-04-27T17:18:00Z">
        <w:r w:rsidRPr="00355542">
          <w:t>design of equipment and measures to exp</w:t>
        </w:r>
      </w:ins>
      <w:ins w:id="157" w:author="GILSON Julien" w:date="2022-04-27T17:20:00Z">
        <w:r w:rsidRPr="00355542">
          <w:t>and</w:t>
        </w:r>
      </w:ins>
      <w:ins w:id="158" w:author="GILSON Julien" w:date="2022-04-27T17:19:00Z">
        <w:r w:rsidRPr="00355542">
          <w:t xml:space="preserve"> digital equipment </w:t>
        </w:r>
        <w:proofErr w:type="gramStart"/>
        <w:r w:rsidRPr="00355542">
          <w:t>lifespan</w:t>
        </w:r>
      </w:ins>
      <w:ins w:id="159" w:author="GILSON Julien" w:date="2022-04-27T15:05:00Z">
        <w:r w:rsidRPr="00355542">
          <w:t>;</w:t>
        </w:r>
      </w:ins>
      <w:proofErr w:type="gramEnd"/>
    </w:p>
    <w:p w14:paraId="3B931A90" w14:textId="77777777" w:rsidR="001A19AF" w:rsidRPr="00355542" w:rsidRDefault="001A19AF" w:rsidP="001A19AF">
      <w:pPr>
        <w:rPr>
          <w:ins w:id="160" w:author="Vassil Krastev (ECO) " w:date="2022-08-09T16:59:00Z"/>
        </w:rPr>
      </w:pPr>
      <w:del w:id="161" w:author="Vassil Krastev (ECO) " w:date="2022-08-09T16:53:00Z">
        <w:r w:rsidRPr="00355542" w:rsidDel="0063619C">
          <w:rPr>
            <w:i/>
            <w:iCs/>
          </w:rPr>
          <w:delText>d</w:delText>
        </w:r>
      </w:del>
      <w:ins w:id="162" w:author="Vassil Krastev (ECO) " w:date="2022-08-09T16:53:00Z">
        <w:r w:rsidRPr="00355542">
          <w:rPr>
            <w:i/>
            <w:iCs/>
          </w:rPr>
          <w:t>e</w:t>
        </w:r>
      </w:ins>
      <w:r w:rsidRPr="00355542">
        <w:rPr>
          <w:i/>
          <w:iCs/>
        </w:rPr>
        <w:t>)</w:t>
      </w:r>
      <w:r w:rsidRPr="00355542">
        <w:tab/>
        <w:t xml:space="preserve">that the use of telecommunications/ICTs </w:t>
      </w:r>
      <w:del w:id="163" w:author="Author">
        <w:r w:rsidRPr="00355542" w:rsidDel="00225EEE">
          <w:delText>provides increased opportunities to</w:delText>
        </w:r>
      </w:del>
      <w:ins w:id="164" w:author="Author">
        <w:r w:rsidRPr="00355542">
          <w:t>can have an enabling effect in reducing</w:t>
        </w:r>
      </w:ins>
      <w:r w:rsidRPr="00355542">
        <w:t xml:space="preserve"> </w:t>
      </w:r>
      <w:del w:id="165" w:author="Author">
        <w:r w:rsidRPr="00355542" w:rsidDel="00225EEE">
          <w:delText xml:space="preserve">reduce </w:delText>
        </w:r>
      </w:del>
      <w:r w:rsidRPr="00355542">
        <w:t xml:space="preserve">GHG emissions generated by </w:t>
      </w:r>
      <w:ins w:id="166" w:author="Author">
        <w:r w:rsidRPr="00355542">
          <w:t>other sectors in the economy</w:t>
        </w:r>
      </w:ins>
      <w:del w:id="167" w:author="Author">
        <w:r w:rsidRPr="00355542" w:rsidDel="007762DF">
          <w:delText>non-ICT sectors</w:delText>
        </w:r>
      </w:del>
      <w:r w:rsidRPr="00355542">
        <w:t>, through the utilization of telecommunications/ICTs in ways that replace services or increase efficiency in the sectors concerned</w:t>
      </w:r>
      <w:ins w:id="168" w:author="Kun Xue" w:date="2022-08-11T10:25:00Z">
        <w:r>
          <w:t xml:space="preserve"> </w:t>
        </w:r>
      </w:ins>
      <w:ins w:id="169" w:author="SAUVAGE Frederic" w:date="2022-05-02T16:48:00Z">
        <w:r w:rsidRPr="00355542">
          <w:t>although this positive effect risks to be offset by an increase o</w:t>
        </w:r>
      </w:ins>
      <w:ins w:id="170" w:author="SAMBA Antoine" w:date="2022-05-02T18:32:00Z">
        <w:r w:rsidRPr="00355542">
          <w:t>f</w:t>
        </w:r>
      </w:ins>
      <w:ins w:id="171" w:author="SAUVAGE Frederic" w:date="2022-05-02T16:48:00Z">
        <w:r w:rsidRPr="00355542">
          <w:t xml:space="preserve"> communication usage or rebound effect in the concerned sectors</w:t>
        </w:r>
      </w:ins>
      <w:r w:rsidRPr="00355542">
        <w:t>;</w:t>
      </w:r>
    </w:p>
    <w:p w14:paraId="156EDDAF" w14:textId="77777777" w:rsidR="001A19AF" w:rsidRPr="00355542" w:rsidRDefault="001A19AF" w:rsidP="001A19AF">
      <w:pPr>
        <w:rPr>
          <w:ins w:id="172" w:author="Vassil Krastev (ECO) " w:date="2022-08-09T17:00:00Z"/>
        </w:rPr>
      </w:pPr>
      <w:ins w:id="173" w:author="Vassil Krastev (ECO) " w:date="2022-08-09T16:59:00Z">
        <w:r w:rsidRPr="00493477">
          <w:rPr>
            <w:i/>
            <w:iCs/>
            <w:rPrChange w:id="174" w:author="Brouard, Ricarda" w:date="2022-08-17T09:44:00Z">
              <w:rPr/>
            </w:rPrChange>
          </w:rPr>
          <w:t>f)</w:t>
        </w:r>
        <w:r w:rsidRPr="00355542">
          <w:tab/>
        </w:r>
      </w:ins>
      <w:ins w:id="175" w:author="SAUVAGE Frederic" w:date="2022-05-02T16:41:00Z">
        <w:r w:rsidRPr="00355542">
          <w:t xml:space="preserve">that the European Union 2030 Target Plan requires an emission reduction target of 55% by 2030 in order to reach climate neutrality in </w:t>
        </w:r>
        <w:proofErr w:type="gramStart"/>
        <w:r w:rsidRPr="00355542">
          <w:t>2050</w:t>
        </w:r>
      </w:ins>
      <w:ins w:id="176" w:author="Vassil Krastev (ECO) " w:date="2022-08-09T17:00:00Z">
        <w:r w:rsidRPr="00355542">
          <w:t>;</w:t>
        </w:r>
        <w:proofErr w:type="gramEnd"/>
      </w:ins>
    </w:p>
    <w:p w14:paraId="593B2E1B" w14:textId="77777777" w:rsidR="001A19AF" w:rsidRPr="00355542" w:rsidRDefault="001A19AF" w:rsidP="001A19AF">
      <w:ins w:id="177" w:author="Vassil Krastev (ECO) " w:date="2022-08-09T17:00:00Z">
        <w:r w:rsidRPr="00493477">
          <w:rPr>
            <w:i/>
            <w:iCs/>
            <w:rPrChange w:id="178" w:author="Brouard, Ricarda" w:date="2022-08-17T09:44:00Z">
              <w:rPr/>
            </w:rPrChange>
          </w:rPr>
          <w:t>g)</w:t>
        </w:r>
        <w:r w:rsidRPr="00355542">
          <w:tab/>
        </w:r>
      </w:ins>
      <w:ins w:id="179" w:author="Vassil Krastev (ECO)" w:date="2022-04-25T10:06:00Z">
        <w:r w:rsidRPr="00355542">
          <w:t xml:space="preserve">the decarbonization trajectory for the ICT sector developed jointly by ITU-T, GSMA, GESI and SBTi, stipulating a 45% reduction in carbon emissions by 2030 and the associated Recommendation defining Net </w:t>
        </w:r>
        <w:proofErr w:type="gramStart"/>
        <w:r w:rsidRPr="00355542">
          <w:t>Zero;</w:t>
        </w:r>
      </w:ins>
      <w:proofErr w:type="gramEnd"/>
    </w:p>
    <w:p w14:paraId="4E64B01A" w14:textId="77777777" w:rsidR="001A19AF" w:rsidRPr="00355542" w:rsidDel="00D94ED4" w:rsidRDefault="001A19AF" w:rsidP="001A19AF">
      <w:pPr>
        <w:rPr>
          <w:del w:id="180" w:author="Vassil Krastev (ECO) " w:date="2022-08-09T17:01:00Z"/>
        </w:rPr>
      </w:pPr>
      <w:del w:id="181" w:author="Vassil Krastev (ECO) " w:date="2022-08-09T17:01:00Z">
        <w:r w:rsidRPr="00355542" w:rsidDel="00D94ED4">
          <w:rPr>
            <w:i/>
            <w:iCs/>
          </w:rPr>
          <w:delText>e)</w:delText>
        </w:r>
        <w:r w:rsidRPr="00355542" w:rsidDel="00D94ED4">
          <w:tab/>
        </w:r>
      </w:del>
      <w:del w:id="182" w:author="Nicole Darabian" w:date="2022-04-25T15:46:00Z">
        <w:r w:rsidRPr="00355542" w:rsidDel="005017C5">
          <w:delText>that several countries have committed to a 20 per cent reduction in GHG emissions, both in the ICT sector and through the use of ICTs in other sectors by 2020, against 1990 levels;</w:delText>
        </w:r>
      </w:del>
    </w:p>
    <w:p w14:paraId="07C4BDAD" w14:textId="77777777" w:rsidR="001A19AF" w:rsidRPr="00355542" w:rsidRDefault="001A19AF" w:rsidP="001A19AF">
      <w:pPr>
        <w:rPr>
          <w:ins w:id="183" w:author="Vassil Krastev (ECO) " w:date="2022-08-09T17:02:00Z"/>
        </w:rPr>
      </w:pPr>
      <w:del w:id="184" w:author="Vassil Krastev (ECO) " w:date="2022-08-09T17:02:00Z">
        <w:r w:rsidRPr="00355542" w:rsidDel="00D94ED4">
          <w:rPr>
            <w:i/>
            <w:iCs/>
          </w:rPr>
          <w:delText>f</w:delText>
        </w:r>
      </w:del>
      <w:ins w:id="185" w:author="Vassil Krastev (ECO) " w:date="2022-08-09T17:02:00Z">
        <w:r w:rsidRPr="00355542">
          <w:rPr>
            <w:i/>
            <w:iCs/>
          </w:rPr>
          <w:t>h</w:t>
        </w:r>
      </w:ins>
      <w:r w:rsidRPr="00355542">
        <w:rPr>
          <w:i/>
          <w:iCs/>
        </w:rPr>
        <w:t>)</w:t>
      </w:r>
      <w:r w:rsidRPr="00355542">
        <w:tab/>
        <w:t>that remote</w:t>
      </w:r>
      <w:r w:rsidRPr="00355542">
        <w:noBreakHyphen/>
        <w:t xml:space="preserve">sensing applications on board satellites and other radiocommunication systems are important tools for climate monitoring, environmental observation, disaster prediction, detection of illegal deforestation, </w:t>
      </w:r>
      <w:ins w:id="186" w:author="Plaj" w:date="2022-04-26T22:17:00Z">
        <w:r w:rsidRPr="00355542">
          <w:t xml:space="preserve">tracking the extent, pace, acceleration of climate change, </w:t>
        </w:r>
      </w:ins>
      <w:r w:rsidRPr="00355542">
        <w:t xml:space="preserve">and detection and mitigation of the negative effects of climate </w:t>
      </w:r>
      <w:proofErr w:type="gramStart"/>
      <w:r w:rsidRPr="00355542">
        <w:t>change;</w:t>
      </w:r>
      <w:proofErr w:type="gramEnd"/>
    </w:p>
    <w:p w14:paraId="21AD3C5D" w14:textId="77777777" w:rsidR="001A19AF" w:rsidRPr="00355542" w:rsidRDefault="001A19AF" w:rsidP="001A19AF">
      <w:ins w:id="187" w:author="Vassil Krastev (ECO) " w:date="2022-08-09T17:03:00Z">
        <w:r w:rsidRPr="00355542">
          <w:rPr>
            <w:i/>
            <w:iCs/>
          </w:rPr>
          <w:t>i)</w:t>
        </w:r>
        <w:r w:rsidRPr="00355542">
          <w:tab/>
        </w:r>
      </w:ins>
      <w:ins w:id="188" w:author="Plaj" w:date="2022-06-13T17:54:00Z">
        <w:r w:rsidRPr="00355542">
          <w:t>that other technologies are currently develop</w:t>
        </w:r>
      </w:ins>
      <w:ins w:id="189" w:author="Plaj" w:date="2022-06-13T20:17:00Z">
        <w:r w:rsidRPr="00355542">
          <w:t>e</w:t>
        </w:r>
      </w:ins>
      <w:ins w:id="190" w:author="Plaj" w:date="2022-06-13T17:54:00Z">
        <w:r w:rsidRPr="00355542">
          <w:t xml:space="preserve">d and deployed, such as using </w:t>
        </w:r>
      </w:ins>
      <w:ins w:id="191" w:author="Plaj" w:date="2022-06-13T20:18:00Z">
        <w:r w:rsidRPr="00355542">
          <w:t xml:space="preserve">subsea </w:t>
        </w:r>
      </w:ins>
      <w:ins w:id="192" w:author="Plaj" w:date="2022-06-13T17:54:00Z">
        <w:r w:rsidRPr="00355542">
          <w:t>cables for climate monitoring</w:t>
        </w:r>
      </w:ins>
      <w:ins w:id="193" w:author="Plaj" w:date="2022-06-13T18:00:00Z">
        <w:r w:rsidRPr="00355542">
          <w:t xml:space="preserve"> </w:t>
        </w:r>
      </w:ins>
      <w:ins w:id="194" w:author="Plaj" w:date="2022-06-13T18:03:00Z">
        <w:r w:rsidRPr="00355542">
          <w:t xml:space="preserve">also called the SMART </w:t>
        </w:r>
      </w:ins>
      <w:ins w:id="195" w:author="Plaj" w:date="2022-06-13T18:00:00Z">
        <w:r w:rsidRPr="00355542">
          <w:t xml:space="preserve">(Science </w:t>
        </w:r>
      </w:ins>
      <w:ins w:id="196" w:author="Plaj" w:date="2022-06-13T18:01:00Z">
        <w:r w:rsidRPr="00355542">
          <w:t xml:space="preserve">Monitoring And Reliable telecommunications) </w:t>
        </w:r>
        <w:proofErr w:type="gramStart"/>
        <w:r w:rsidRPr="00355542">
          <w:t>initiative</w:t>
        </w:r>
      </w:ins>
      <w:ins w:id="197" w:author="Plaj" w:date="2022-06-13T17:54:00Z">
        <w:r w:rsidRPr="00355542">
          <w:t xml:space="preserve"> ,</w:t>
        </w:r>
        <w:proofErr w:type="gramEnd"/>
        <w:r w:rsidRPr="00355542">
          <w:t xml:space="preserve"> for a better knowledge of </w:t>
        </w:r>
      </w:ins>
      <w:ins w:id="198" w:author="Plaj" w:date="2022-06-13T18:01:00Z">
        <w:r w:rsidRPr="00355542">
          <w:t>the evolution of the climate</w:t>
        </w:r>
      </w:ins>
      <w:ins w:id="199" w:author="Plaj" w:date="2022-06-13T18:03:00Z">
        <w:r w:rsidRPr="00355542">
          <w:t>;</w:t>
        </w:r>
      </w:ins>
    </w:p>
    <w:p w14:paraId="0DF17D33" w14:textId="77777777" w:rsidR="001A19AF" w:rsidRPr="00355542" w:rsidRDefault="001A19AF" w:rsidP="001A19AF">
      <w:del w:id="200" w:author="Vassil Krastev (ECO) " w:date="2022-08-09T17:04:00Z">
        <w:r w:rsidRPr="00355542" w:rsidDel="00D94ED4">
          <w:rPr>
            <w:i/>
            <w:iCs/>
          </w:rPr>
          <w:delText>g</w:delText>
        </w:r>
      </w:del>
      <w:ins w:id="201" w:author="Vassil Krastev (ECO) " w:date="2022-08-09T17:04:00Z">
        <w:r w:rsidRPr="00355542">
          <w:rPr>
            <w:i/>
            <w:iCs/>
          </w:rPr>
          <w:t>j</w:t>
        </w:r>
      </w:ins>
      <w:r w:rsidRPr="00355542">
        <w:rPr>
          <w:i/>
          <w:iCs/>
        </w:rPr>
        <w:t>)</w:t>
      </w:r>
      <w:r w:rsidRPr="00355542">
        <w:tab/>
        <w:t xml:space="preserve">the role ITU can play in promoting the use of ICTs to mitigate the causes of climate change, and that the strategic plan for the Union for 2016-2019 gives clear priority to combating climate change using </w:t>
      </w:r>
      <w:proofErr w:type="gramStart"/>
      <w:r w:rsidRPr="00355542">
        <w:t>ICTs;</w:t>
      </w:r>
      <w:proofErr w:type="gramEnd"/>
    </w:p>
    <w:p w14:paraId="045CD6F6" w14:textId="77777777" w:rsidR="001A19AF" w:rsidRPr="00355542" w:rsidRDefault="001A19AF" w:rsidP="001A19AF">
      <w:del w:id="202" w:author="Vassil Krastev (ECO) " w:date="2022-08-09T17:04:00Z">
        <w:r w:rsidRPr="00355542" w:rsidDel="00D94ED4">
          <w:rPr>
            <w:i/>
            <w:iCs/>
          </w:rPr>
          <w:delText>h</w:delText>
        </w:r>
      </w:del>
      <w:ins w:id="203" w:author="Vassil Krastev (ECO) " w:date="2022-08-09T17:04:00Z">
        <w:r w:rsidRPr="00355542">
          <w:rPr>
            <w:i/>
            <w:iCs/>
          </w:rPr>
          <w:t>k</w:t>
        </w:r>
      </w:ins>
      <w:r w:rsidRPr="00355542">
        <w:rPr>
          <w:i/>
          <w:iCs/>
        </w:rPr>
        <w:t>)</w:t>
      </w:r>
      <w:r w:rsidRPr="00355542">
        <w:tab/>
        <w:t>the role of ITU in developing suitable guidelines for efficient disposal of e-waste</w:t>
      </w:r>
      <w:ins w:id="204" w:author="Author">
        <w:r w:rsidRPr="00355542">
          <w:t xml:space="preserve">, decarbonizing the sector, increasing its positive effect and reducing electricity </w:t>
        </w:r>
      </w:ins>
      <w:ins w:id="205" w:author="GILSON Julien" w:date="2022-04-27T17:23:00Z">
        <w:r w:rsidRPr="00355542">
          <w:t xml:space="preserve">and energy </w:t>
        </w:r>
      </w:ins>
      <w:ins w:id="206" w:author="Author">
        <w:r w:rsidRPr="00355542">
          <w:t>consumption</w:t>
        </w:r>
      </w:ins>
      <w:r w:rsidRPr="00355542">
        <w:t xml:space="preserve"> from telecommunications/</w:t>
      </w:r>
      <w:proofErr w:type="gramStart"/>
      <w:r w:rsidRPr="00355542">
        <w:t>ICTs;</w:t>
      </w:r>
      <w:proofErr w:type="gramEnd"/>
    </w:p>
    <w:p w14:paraId="78AF4F24" w14:textId="77777777" w:rsidR="001A19AF" w:rsidRPr="00355542" w:rsidRDefault="001A19AF" w:rsidP="001A19AF">
      <w:del w:id="207" w:author="Vassil Krastev (ECO) " w:date="2022-08-09T17:04:00Z">
        <w:r w:rsidRPr="00355542" w:rsidDel="00D94ED4">
          <w:rPr>
            <w:i/>
            <w:iCs/>
          </w:rPr>
          <w:delText>i</w:delText>
        </w:r>
      </w:del>
      <w:ins w:id="208" w:author="Vassil Krastev (ECO) " w:date="2022-08-09T17:04:00Z">
        <w:r w:rsidRPr="00355542">
          <w:rPr>
            <w:i/>
            <w:iCs/>
          </w:rPr>
          <w:t>l</w:t>
        </w:r>
      </w:ins>
      <w:r w:rsidRPr="00355542">
        <w:rPr>
          <w:i/>
          <w:iCs/>
        </w:rPr>
        <w:t>)</w:t>
      </w:r>
      <w:r w:rsidRPr="00355542">
        <w:tab/>
        <w:t xml:space="preserve">that one of the major challenges for sustainable development is to ensure that all people have reliable access to water supply and sanitation </w:t>
      </w:r>
      <w:proofErr w:type="gramStart"/>
      <w:r w:rsidRPr="00355542">
        <w:t>services;</w:t>
      </w:r>
      <w:proofErr w:type="gramEnd"/>
    </w:p>
    <w:p w14:paraId="787C059F" w14:textId="77777777" w:rsidR="001A19AF" w:rsidRPr="00355542" w:rsidRDefault="001A19AF" w:rsidP="001A19AF">
      <w:pPr>
        <w:rPr>
          <w:ins w:id="209" w:author="Vassil Krastev (ECO) " w:date="2022-08-09T17:06:00Z"/>
        </w:rPr>
      </w:pPr>
      <w:del w:id="210" w:author="Vassil Krastev (ECO) " w:date="2022-08-09T17:04:00Z">
        <w:r w:rsidRPr="00355542" w:rsidDel="00D94ED4">
          <w:rPr>
            <w:i/>
            <w:iCs/>
          </w:rPr>
          <w:delText>j</w:delText>
        </w:r>
      </w:del>
      <w:ins w:id="211" w:author="Vassil Krastev (ECO) " w:date="2022-08-09T17:04:00Z">
        <w:r w:rsidRPr="00355542">
          <w:rPr>
            <w:i/>
            <w:iCs/>
          </w:rPr>
          <w:t>m</w:t>
        </w:r>
      </w:ins>
      <w:r w:rsidRPr="00355542">
        <w:rPr>
          <w:i/>
          <w:iCs/>
        </w:rPr>
        <w:t>)</w:t>
      </w:r>
      <w:r w:rsidRPr="00355542">
        <w:tab/>
        <w:t>that ITU recommendations that focus on energy</w:t>
      </w:r>
      <w:r w:rsidRPr="00355542">
        <w:rPr>
          <w:color w:val="231F20"/>
          <w:w w:val="105"/>
          <w:sz w:val="21"/>
        </w:rPr>
        <w:t xml:space="preserve"> </w:t>
      </w:r>
      <w:ins w:id="212" w:author="Vassil Krastev (ECO) " w:date="2022-08-09T17:09:00Z">
        <w:r w:rsidRPr="00355542">
          <w:t xml:space="preserve">and carbon </w:t>
        </w:r>
      </w:ins>
      <w:del w:id="213" w:author="Vassil Krastev (ECO) " w:date="2022-08-09T17:10:00Z">
        <w:r w:rsidRPr="00355542" w:rsidDel="00AC0FCC">
          <w:delText>-</w:delText>
        </w:r>
      </w:del>
      <w:r w:rsidRPr="00355542">
        <w:t xml:space="preserve">saving systems and applications can play a critical role in the development of telecommunications/ICTs, by promoting the enhanced use of telecommunications/ICTs to serve as an effective cross-cutting tool to measure and reduce GHG emissions across economic and social </w:t>
      </w:r>
      <w:proofErr w:type="gramStart"/>
      <w:r w:rsidRPr="00355542">
        <w:t>activities</w:t>
      </w:r>
      <w:ins w:id="214" w:author="Vassil Krastev (ECO) " w:date="2022-08-09T17:06:00Z">
        <w:r w:rsidRPr="00355542">
          <w:t>;</w:t>
        </w:r>
        <w:proofErr w:type="gramEnd"/>
      </w:ins>
    </w:p>
    <w:p w14:paraId="48F0942E" w14:textId="77777777" w:rsidR="001A19AF" w:rsidRPr="00355542" w:rsidRDefault="001A19AF" w:rsidP="001A19AF">
      <w:ins w:id="215" w:author="Vassil Krastev (ECO) " w:date="2022-08-09T17:06:00Z">
        <w:r w:rsidRPr="00355542">
          <w:rPr>
            <w:i/>
            <w:iCs/>
          </w:rPr>
          <w:lastRenderedPageBreak/>
          <w:t>n)</w:t>
        </w:r>
        <w:r w:rsidRPr="00355542">
          <w:tab/>
        </w:r>
      </w:ins>
      <w:ins w:id="216" w:author="Author">
        <w:r w:rsidRPr="00355542">
          <w:t>The Our 2050 World campaign, backed by UN’s Race to Zero which takes forward the London Declaration, as defined by the International Organization for Standardization (ISO), that commits signatories to embed climate considerations into all standards to accelerate the achievement of climate goals</w:t>
        </w:r>
      </w:ins>
      <w:r>
        <w:t>,</w:t>
      </w:r>
    </w:p>
    <w:p w14:paraId="50718672" w14:textId="77777777" w:rsidR="001A19AF" w:rsidRPr="00355542" w:rsidRDefault="001A19AF" w:rsidP="001A19AF">
      <w:pPr>
        <w:pStyle w:val="Call"/>
      </w:pPr>
      <w:r w:rsidRPr="00355542">
        <w:t>aware</w:t>
      </w:r>
    </w:p>
    <w:p w14:paraId="2E3FA62C" w14:textId="77777777" w:rsidR="001A19AF" w:rsidRPr="00355542" w:rsidRDefault="001A19AF" w:rsidP="001A19AF">
      <w:pPr>
        <w:rPr>
          <w:ins w:id="217" w:author="Vassil Krastev (ECO) " w:date="2022-08-09T17:12:00Z"/>
        </w:rPr>
      </w:pPr>
      <w:r w:rsidRPr="00355542">
        <w:rPr>
          <w:i/>
          <w:iCs/>
        </w:rPr>
        <w:t>a)</w:t>
      </w:r>
      <w:r w:rsidRPr="00355542">
        <w:tab/>
        <w:t xml:space="preserve">that telecommunications/ICTs also contribute to climate change through GHG and other emissions, a contribution which, although relatively small, </w:t>
      </w:r>
      <w:del w:id="218" w:author="Author">
        <w:r w:rsidRPr="00355542" w:rsidDel="00F53C1E">
          <w:delText xml:space="preserve">will </w:delText>
        </w:r>
      </w:del>
      <w:ins w:id="219" w:author="Author">
        <w:r w:rsidRPr="00355542">
          <w:t xml:space="preserve">may </w:t>
        </w:r>
      </w:ins>
      <w:r w:rsidRPr="00355542">
        <w:t xml:space="preserve">grow with the increased use of telecommunications/ICTs, and that the necessary priority must be given to reducing GHG emissions and energy consumption, increasing the use of </w:t>
      </w:r>
      <w:del w:id="220" w:author="Author">
        <w:r w:rsidRPr="00355542" w:rsidDel="00800298">
          <w:delText xml:space="preserve">green </w:delText>
        </w:r>
      </w:del>
      <w:ins w:id="221" w:author="Author">
        <w:r w:rsidRPr="00355542">
          <w:t xml:space="preserve">renewable </w:t>
        </w:r>
      </w:ins>
      <w:r w:rsidRPr="00355542">
        <w:t>energy resources</w:t>
      </w:r>
      <w:ins w:id="222" w:author="Author">
        <w:r w:rsidRPr="00355542">
          <w:t xml:space="preserve"> and</w:t>
        </w:r>
      </w:ins>
      <w:r w:rsidRPr="00355542">
        <w:t xml:space="preserve"> for energy efficiency in the telecommunication </w:t>
      </w:r>
      <w:proofErr w:type="gramStart"/>
      <w:r w:rsidRPr="00355542">
        <w:t>sector;</w:t>
      </w:r>
      <w:proofErr w:type="gramEnd"/>
    </w:p>
    <w:p w14:paraId="5AD6A8E5" w14:textId="77777777" w:rsidR="001A19AF" w:rsidRPr="00355542" w:rsidRDefault="001A19AF" w:rsidP="001A19AF">
      <w:pPr>
        <w:rPr>
          <w:ins w:id="223" w:author="Vassil Krastev (ECO) " w:date="2022-08-09T17:12:00Z"/>
        </w:rPr>
      </w:pPr>
      <w:ins w:id="224" w:author="Vassil Krastev (ECO) " w:date="2022-08-09T17:12:00Z">
        <w:r w:rsidRPr="00355542">
          <w:rPr>
            <w:i/>
            <w:iCs/>
          </w:rPr>
          <w:t>b)</w:t>
        </w:r>
        <w:r w:rsidRPr="00355542">
          <w:tab/>
        </w:r>
      </w:ins>
      <w:ins w:id="225" w:author="GILSON Julien" w:date="2022-04-27T15:17:00Z">
        <w:r w:rsidRPr="00355542">
          <w:t>that telecommunications/ICTs</w:t>
        </w:r>
      </w:ins>
      <w:ins w:id="226" w:author="GILSON Julien" w:date="2022-04-27T17:25:00Z">
        <w:r w:rsidRPr="00355542">
          <w:t xml:space="preserve"> </w:t>
        </w:r>
        <w:proofErr w:type="gramStart"/>
        <w:r w:rsidRPr="00355542">
          <w:t>generates</w:t>
        </w:r>
      </w:ins>
      <w:proofErr w:type="gramEnd"/>
      <w:ins w:id="227" w:author="GILSON Julien" w:date="2022-04-27T15:17:00Z">
        <w:r w:rsidRPr="00355542">
          <w:t xml:space="preserve"> negativ</w:t>
        </w:r>
      </w:ins>
      <w:ins w:id="228" w:author="GILSON Julien" w:date="2022-04-27T17:25:00Z">
        <w:r w:rsidRPr="00355542">
          <w:t>e</w:t>
        </w:r>
      </w:ins>
      <w:ins w:id="229" w:author="GILSON Julien" w:date="2022-04-27T15:17:00Z">
        <w:r w:rsidRPr="00355542">
          <w:t xml:space="preserve"> impacts</w:t>
        </w:r>
      </w:ins>
      <w:ins w:id="230" w:author="GILSON Julien" w:date="2022-04-27T17:25:00Z">
        <w:r w:rsidRPr="00355542">
          <w:t xml:space="preserve"> on</w:t>
        </w:r>
      </w:ins>
      <w:ins w:id="231" w:author="GILSON Julien" w:date="2022-04-27T15:17:00Z">
        <w:r w:rsidRPr="00355542">
          <w:t xml:space="preserve"> the environment through use </w:t>
        </w:r>
        <w:bookmarkStart w:id="232" w:name="_Hlk101973149"/>
        <w:r w:rsidRPr="00355542">
          <w:t xml:space="preserve">of raw materials and natural resources (fossil energy sources and minerals) </w:t>
        </w:r>
      </w:ins>
      <w:bookmarkEnd w:id="232"/>
      <w:ins w:id="233" w:author="GILSON Julien" w:date="2022-04-27T17:26:00Z">
        <w:r w:rsidRPr="00355542">
          <w:t xml:space="preserve">and that measures to </w:t>
        </w:r>
      </w:ins>
      <w:ins w:id="234" w:author="GILSON Julien" w:date="2022-04-27T17:27:00Z">
        <w:r w:rsidRPr="00355542">
          <w:t>eco-</w:t>
        </w:r>
      </w:ins>
      <w:ins w:id="235" w:author="GILSON Julien" w:date="2022-04-27T17:26:00Z">
        <w:r w:rsidRPr="00355542">
          <w:t xml:space="preserve">design </w:t>
        </w:r>
      </w:ins>
      <w:ins w:id="236" w:author="GILSON Julien" w:date="2022-04-27T17:28:00Z">
        <w:r w:rsidRPr="00355542">
          <w:t xml:space="preserve">digital </w:t>
        </w:r>
      </w:ins>
      <w:ins w:id="237" w:author="GILSON Julien" w:date="2022-04-27T17:26:00Z">
        <w:r w:rsidRPr="00355542">
          <w:t>e</w:t>
        </w:r>
      </w:ins>
      <w:ins w:id="238" w:author="GILSON Julien" w:date="2022-04-27T17:27:00Z">
        <w:r w:rsidRPr="00355542">
          <w:t xml:space="preserve">quipment and expand their lifespan should be </w:t>
        </w:r>
      </w:ins>
      <w:ins w:id="239" w:author="GILSON Julien" w:date="2022-04-27T17:28:00Z">
        <w:r w:rsidRPr="00355542">
          <w:t>supported and encouraged</w:t>
        </w:r>
      </w:ins>
      <w:ins w:id="240" w:author="GILSON Julien" w:date="2022-04-28T11:21:00Z">
        <w:r w:rsidRPr="00355542">
          <w:t>;</w:t>
        </w:r>
      </w:ins>
    </w:p>
    <w:p w14:paraId="781A3AE5" w14:textId="77777777" w:rsidR="001A19AF" w:rsidRPr="00355542" w:rsidRDefault="001A19AF" w:rsidP="001A19AF">
      <w:ins w:id="241" w:author="Vassil Krastev (ECO) " w:date="2022-08-09T17:12:00Z">
        <w:r w:rsidRPr="00355542">
          <w:rPr>
            <w:i/>
            <w:iCs/>
          </w:rPr>
          <w:t>c)</w:t>
        </w:r>
        <w:r w:rsidRPr="00355542">
          <w:tab/>
        </w:r>
      </w:ins>
      <w:ins w:id="242" w:author="SAUVAGE Frederic" w:date="2022-05-02T17:05:00Z">
        <w:r w:rsidRPr="00355542">
          <w:t xml:space="preserve">that </w:t>
        </w:r>
      </w:ins>
      <w:ins w:id="243" w:author="Vassil Krastev (ECO) " w:date="2022-08-09T17:13:00Z">
        <w:r w:rsidRPr="00355542">
          <w:t>i</w:t>
        </w:r>
      </w:ins>
      <w:ins w:id="244" w:author="GILSON Julien" w:date="2022-04-28T11:21:00Z">
        <w:r w:rsidRPr="00355542">
          <w:t>n order to reduce energy consumption</w:t>
        </w:r>
      </w:ins>
      <w:ins w:id="245" w:author="GILSON Julien" w:date="2022-04-28T11:22:00Z">
        <w:r w:rsidRPr="00355542">
          <w:t xml:space="preserve"> and efficient</w:t>
        </w:r>
      </w:ins>
      <w:ins w:id="246" w:author="GILSON Julien" w:date="2022-04-28T11:23:00Z">
        <w:r w:rsidRPr="00355542">
          <w:t xml:space="preserve"> use of</w:t>
        </w:r>
      </w:ins>
      <w:ins w:id="247" w:author="GILSON Julien" w:date="2022-04-28T11:22:00Z">
        <w:r w:rsidRPr="00355542">
          <w:t xml:space="preserve"> equipment</w:t>
        </w:r>
      </w:ins>
      <w:ins w:id="248" w:author="GILSON Julien" w:date="2022-04-28T11:23:00Z">
        <w:r w:rsidRPr="00355542">
          <w:t>,</w:t>
        </w:r>
      </w:ins>
      <w:ins w:id="249" w:author="GILSON Julien" w:date="2022-04-28T11:21:00Z">
        <w:r w:rsidRPr="00355542">
          <w:t xml:space="preserve"> </w:t>
        </w:r>
      </w:ins>
      <w:ins w:id="250" w:author="GILSON Julien" w:date="2022-04-28T11:23:00Z">
        <w:r w:rsidRPr="00355542">
          <w:t>e</w:t>
        </w:r>
      </w:ins>
      <w:ins w:id="251" w:author="GILSON Julien" w:date="2022-04-28T11:10:00Z">
        <w:r w:rsidRPr="00355542">
          <w:t xml:space="preserve">co-design of services should be </w:t>
        </w:r>
        <w:proofErr w:type="gramStart"/>
        <w:r w:rsidRPr="00355542">
          <w:t>promoted</w:t>
        </w:r>
      </w:ins>
      <w:ins w:id="252" w:author="GILSON Julien" w:date="2022-04-27T17:28:00Z">
        <w:r w:rsidRPr="00355542">
          <w:t>;</w:t>
        </w:r>
      </w:ins>
      <w:proofErr w:type="gramEnd"/>
    </w:p>
    <w:p w14:paraId="21525E00" w14:textId="77777777" w:rsidR="001A19AF" w:rsidRPr="00355542" w:rsidRDefault="001A19AF" w:rsidP="001A19AF">
      <w:del w:id="253" w:author="Vassil Krastev (ECO) " w:date="2022-08-09T17:13:00Z">
        <w:r w:rsidRPr="00355542" w:rsidDel="003450BD">
          <w:rPr>
            <w:i/>
            <w:iCs/>
          </w:rPr>
          <w:delText>b</w:delText>
        </w:r>
      </w:del>
      <w:ins w:id="254" w:author="Vassil Krastev (ECO) " w:date="2022-08-09T17:13:00Z">
        <w:r w:rsidRPr="00355542">
          <w:rPr>
            <w:i/>
            <w:iCs/>
          </w:rPr>
          <w:t>d</w:t>
        </w:r>
      </w:ins>
      <w:r w:rsidRPr="00355542">
        <w:rPr>
          <w:i/>
          <w:iCs/>
        </w:rPr>
        <w:t>)</w:t>
      </w:r>
      <w:r w:rsidRPr="00355542">
        <w:tab/>
        <w:t>that developing countries face additional challenges in addressing the effects of climate change, including natural disasters related to climate change, and in establishing new telecommunication/ICT facilities in their national networks, whence the need for ITU to provide guidance and assistance, which will vary from one region to another and between countries,</w:t>
      </w:r>
    </w:p>
    <w:p w14:paraId="6FECF4BF" w14:textId="77777777" w:rsidR="001A19AF" w:rsidRPr="00355542" w:rsidRDefault="001A19AF" w:rsidP="001A19AF">
      <w:pPr>
        <w:pStyle w:val="Call"/>
      </w:pPr>
      <w:r w:rsidRPr="00355542">
        <w:t>bearing in mind</w:t>
      </w:r>
    </w:p>
    <w:p w14:paraId="70763FEA" w14:textId="77777777" w:rsidR="001A19AF" w:rsidRPr="00355542" w:rsidRDefault="001A19AF" w:rsidP="001A19AF">
      <w:r w:rsidRPr="00355542">
        <w:rPr>
          <w:i/>
          <w:iCs/>
        </w:rPr>
        <w:t>a)</w:t>
      </w:r>
      <w:r w:rsidRPr="00355542">
        <w:tab/>
        <w:t xml:space="preserve">that 195 countries have ratified the UNFCCC Protocol and have committed to reduce their GHG emission levels to targets that are mainly set below their 1990 </w:t>
      </w:r>
      <w:proofErr w:type="gramStart"/>
      <w:r w:rsidRPr="00355542">
        <w:t>levels;</w:t>
      </w:r>
      <w:proofErr w:type="gramEnd"/>
    </w:p>
    <w:p w14:paraId="037EF005" w14:textId="77777777" w:rsidR="001A19AF" w:rsidRPr="00355542" w:rsidRDefault="001A19AF" w:rsidP="001A19AF">
      <w:r w:rsidRPr="00355542">
        <w:rPr>
          <w:i/>
          <w:iCs/>
        </w:rPr>
        <w:t>b)</w:t>
      </w:r>
      <w:r w:rsidRPr="00355542">
        <w:tab/>
        <w:t>that the countries that have submitted plans in response to the Copenhagen Accord have specified which steps they are prepared to take to reduce their carbon intensity in the current decade,</w:t>
      </w:r>
    </w:p>
    <w:p w14:paraId="37CA949B" w14:textId="77777777" w:rsidR="001A19AF" w:rsidRPr="00355542" w:rsidRDefault="001A19AF" w:rsidP="001A19AF">
      <w:pPr>
        <w:pStyle w:val="Call"/>
      </w:pPr>
      <w:r w:rsidRPr="00355542">
        <w:t>noting</w:t>
      </w:r>
    </w:p>
    <w:p w14:paraId="71B3DF43" w14:textId="77777777" w:rsidR="001A19AF" w:rsidRPr="00355542" w:rsidRDefault="001A19AF" w:rsidP="001A19AF">
      <w:r w:rsidRPr="00355542">
        <w:rPr>
          <w:i/>
          <w:iCs/>
        </w:rPr>
        <w:t>a)</w:t>
      </w:r>
      <w:r w:rsidRPr="00355542">
        <w:tab/>
      </w:r>
      <w:r w:rsidRPr="001625CE">
        <w:t>that the current ITU</w:t>
      </w:r>
      <w:r w:rsidRPr="001625CE">
        <w:noBreakHyphen/>
        <w:t xml:space="preserve">T Study Group 5 is </w:t>
      </w:r>
      <w:r w:rsidRPr="00355542">
        <w:t xml:space="preserve">the lead ITU-T study group on ICTs and climate change, responsible for studies on methodologies for evaluating telecommunication/ICT effects on climate change, </w:t>
      </w:r>
      <w:ins w:id="255" w:author="Author">
        <w:r w:rsidRPr="00355542">
          <w:t xml:space="preserve">for developing a guidance for the creation of an ITU database that collects data and calculates ICT sector’s global carbon footprint, </w:t>
        </w:r>
      </w:ins>
      <w:r w:rsidRPr="00355542">
        <w:t xml:space="preserve">for publishing guidelines for using ICTs in an </w:t>
      </w:r>
      <w:ins w:id="256" w:author="Author">
        <w:r w:rsidRPr="00355542">
          <w:t>resource efficient way</w:t>
        </w:r>
      </w:ins>
      <w:del w:id="257" w:author="Author">
        <w:r w:rsidRPr="00355542" w:rsidDel="00891EA1">
          <w:delText>eco-friendly way</w:delText>
        </w:r>
      </w:del>
      <w:r w:rsidRPr="00355542">
        <w:t xml:space="preserve">, for studying energy efficiency of the power feeding systems, for studying ICT environmental aspects of electromagnetic phenomena, for studying, assessing and analysing safe, low-cost social recirculation of telecommunication/ICT equipment through recycling and reuse, </w:t>
      </w:r>
      <w:del w:id="258" w:author="Author">
        <w:r w:rsidRPr="00355542" w:rsidDel="00552A67">
          <w:delText xml:space="preserve">and </w:delText>
        </w:r>
      </w:del>
      <w:r w:rsidRPr="00355542">
        <w:t>for tackling e-waste issues and energy efficiency of telecommunication/ICT systems;</w:t>
      </w:r>
    </w:p>
    <w:p w14:paraId="1C890F31" w14:textId="77777777" w:rsidR="001A19AF" w:rsidRPr="00355542" w:rsidDel="00C63369" w:rsidRDefault="001A19AF" w:rsidP="001A19AF">
      <w:pPr>
        <w:rPr>
          <w:del w:id="259" w:author="Xue, Kun" w:date="2022-08-12T09:01:00Z"/>
        </w:rPr>
      </w:pPr>
      <w:del w:id="260" w:author="Kun Xue" w:date="2022-08-11T10:28:00Z">
        <w:r w:rsidRPr="001625CE" w:rsidDel="006D3451">
          <w:rPr>
            <w:i/>
            <w:iCs/>
          </w:rPr>
          <w:delText>b)</w:delText>
        </w:r>
        <w:r w:rsidRPr="001625CE" w:rsidDel="006D3451">
          <w:tab/>
          <w:delText>Question 6/2 of Study Group 2 of the ITU Telecommunication Development Sector (ITU</w:delText>
        </w:r>
        <w:r w:rsidRPr="001625CE" w:rsidDel="006D3451">
          <w:noBreakHyphen/>
          <w:delText>D), on ICTs and climate change, adopted by WTDC</w:delText>
        </w:r>
        <w:r w:rsidRPr="001625CE" w:rsidDel="006D3451">
          <w:noBreakHyphen/>
          <w:delText>14</w:delText>
        </w:r>
      </w:del>
      <w:del w:id="261" w:author="Xue, Kun" w:date="2022-08-12T09:01:00Z">
        <w:r w:rsidRPr="001625CE" w:rsidDel="00C63369">
          <w:delText>;</w:delText>
        </w:r>
      </w:del>
    </w:p>
    <w:p w14:paraId="51189C66" w14:textId="77777777" w:rsidR="001A19AF" w:rsidRPr="00355542" w:rsidRDefault="001A19AF" w:rsidP="001A19AF">
      <w:del w:id="262" w:author="Vassil Krastev (ECO) " w:date="2022-08-09T17:17:00Z">
        <w:r w:rsidRPr="00355542" w:rsidDel="00227444">
          <w:rPr>
            <w:i/>
            <w:iCs/>
          </w:rPr>
          <w:delText>c</w:delText>
        </w:r>
      </w:del>
      <w:ins w:id="263" w:author="Vassil Krastev (ECO) " w:date="2022-08-09T17:17:00Z">
        <w:r w:rsidRPr="00355542">
          <w:rPr>
            <w:i/>
            <w:iCs/>
          </w:rPr>
          <w:t>b</w:t>
        </w:r>
      </w:ins>
      <w:r w:rsidRPr="00355542">
        <w:rPr>
          <w:i/>
          <w:iCs/>
        </w:rPr>
        <w:t>)</w:t>
      </w:r>
      <w:r w:rsidRPr="00355542">
        <w:tab/>
        <w:t xml:space="preserve">that there are other international bodies that are working on climate-change issues, including UNFCCC, </w:t>
      </w:r>
      <w:ins w:id="264" w:author="Plaj" w:date="2022-06-13T17:46:00Z">
        <w:r w:rsidRPr="00355542">
          <w:t xml:space="preserve">WMO, </w:t>
        </w:r>
      </w:ins>
      <w:ins w:id="265" w:author="Plaj" w:date="2022-06-21T14:39:00Z">
        <w:r w:rsidRPr="00355542">
          <w:t>IOC/</w:t>
        </w:r>
      </w:ins>
      <w:ins w:id="266" w:author="Plaj" w:date="2022-06-13T17:46:00Z">
        <w:r w:rsidRPr="00355542">
          <w:t>UNESCO</w:t>
        </w:r>
      </w:ins>
      <w:ins w:id="267" w:author="Plaj" w:date="2022-06-13T17:47:00Z">
        <w:r w:rsidRPr="00355542">
          <w:t xml:space="preserve">, </w:t>
        </w:r>
      </w:ins>
      <w:r w:rsidRPr="00355542">
        <w:t xml:space="preserve">and that ITU should </w:t>
      </w:r>
      <w:bookmarkStart w:id="268" w:name="_Hlk101774100"/>
      <w:ins w:id="269" w:author="Author">
        <w:r w:rsidRPr="00355542">
          <w:t>continue to</w:t>
        </w:r>
        <w:bookmarkEnd w:id="268"/>
        <w:r w:rsidRPr="00355542">
          <w:t xml:space="preserve"> </w:t>
        </w:r>
      </w:ins>
      <w:r w:rsidRPr="00355542">
        <w:t xml:space="preserve">collaborate, within its mandate, with those </w:t>
      </w:r>
      <w:proofErr w:type="gramStart"/>
      <w:r w:rsidRPr="00355542">
        <w:t>entities;</w:t>
      </w:r>
      <w:proofErr w:type="gramEnd"/>
    </w:p>
    <w:p w14:paraId="3834C77A" w14:textId="77777777" w:rsidR="001A19AF" w:rsidRPr="00355542" w:rsidRDefault="001A19AF" w:rsidP="001A19AF">
      <w:del w:id="270" w:author="Vassil Krastev (ECO) " w:date="2022-08-09T17:18:00Z">
        <w:r w:rsidRPr="00355542" w:rsidDel="00227444">
          <w:rPr>
            <w:i/>
            <w:iCs/>
          </w:rPr>
          <w:delText>d</w:delText>
        </w:r>
      </w:del>
      <w:ins w:id="271" w:author="Vassil Krastev (ECO) " w:date="2022-08-09T17:18:00Z">
        <w:r w:rsidRPr="00355542">
          <w:rPr>
            <w:i/>
            <w:iCs/>
          </w:rPr>
          <w:t>c</w:t>
        </w:r>
      </w:ins>
      <w:r w:rsidRPr="00355542">
        <w:rPr>
          <w:i/>
          <w:iCs/>
        </w:rPr>
        <w:t>)</w:t>
      </w:r>
      <w:r w:rsidRPr="00355542">
        <w:tab/>
        <w:t xml:space="preserve">that the development and deployment of telecommunications/ICTs has resulted in innovative outcomes, including, but not limited to, better energy management, recognition of </w:t>
      </w:r>
      <w:r w:rsidRPr="00355542">
        <w:lastRenderedPageBreak/>
        <w:t>the contribution of the entire lifecycle of telecommunications/ICTs on climate change, and the benefits that accrue from the comprehensive deployment of telecommunications/</w:t>
      </w:r>
      <w:proofErr w:type="gramStart"/>
      <w:r w:rsidRPr="00355542">
        <w:t>ICTs;</w:t>
      </w:r>
      <w:proofErr w:type="gramEnd"/>
    </w:p>
    <w:p w14:paraId="5BD565AA" w14:textId="77777777" w:rsidR="001A19AF" w:rsidRPr="00355542" w:rsidRDefault="001A19AF" w:rsidP="001A19AF">
      <w:del w:id="272" w:author="Vassil Krastev (ECO) " w:date="2022-08-09T17:18:00Z">
        <w:r w:rsidRPr="00355542" w:rsidDel="00227444">
          <w:rPr>
            <w:i/>
            <w:iCs/>
          </w:rPr>
          <w:delText>e</w:delText>
        </w:r>
      </w:del>
      <w:ins w:id="273" w:author="Vassil Krastev (ECO) " w:date="2022-08-09T17:18:00Z">
        <w:r w:rsidRPr="00355542">
          <w:rPr>
            <w:i/>
            <w:iCs/>
          </w:rPr>
          <w:t>d</w:t>
        </w:r>
      </w:ins>
      <w:r w:rsidRPr="00355542">
        <w:rPr>
          <w:i/>
          <w:iCs/>
        </w:rPr>
        <w:t>)</w:t>
      </w:r>
      <w:r w:rsidRPr="00355542">
        <w:tab/>
        <w:t>that work on smart sustainable cities and on smart water management is being developed, along with a series of deliverables aimed at promoting development of policies and the implementation of international standards to shape smart sustainable cities worldwide and smart water management,</w:t>
      </w:r>
    </w:p>
    <w:p w14:paraId="24AA1C80" w14:textId="77777777" w:rsidR="001A19AF" w:rsidRPr="00355542" w:rsidRDefault="001A19AF" w:rsidP="001A19AF">
      <w:pPr>
        <w:pStyle w:val="Call"/>
      </w:pPr>
      <w:r w:rsidRPr="00355542">
        <w:t>resolves</w:t>
      </w:r>
    </w:p>
    <w:p w14:paraId="2D142A00" w14:textId="77777777" w:rsidR="001A19AF" w:rsidRPr="00355542" w:rsidRDefault="001A19AF" w:rsidP="001A19AF">
      <w:r w:rsidRPr="00355542">
        <w:t>that ITU, within its mandate and in collaboration with other organizations, address the causes and effects of climate change through the following:</w:t>
      </w:r>
    </w:p>
    <w:p w14:paraId="799C111F" w14:textId="77777777" w:rsidR="001A19AF" w:rsidRPr="00355542" w:rsidRDefault="001A19AF" w:rsidP="001A19AF">
      <w:r w:rsidRPr="00355542">
        <w:t>1</w:t>
      </w:r>
      <w:r w:rsidRPr="00355542">
        <w:tab/>
        <w:t xml:space="preserve">to continue and further develop ITU activities on telecommunications/ICTs and climate change, and disaster management planning, in order to contribute to the wider global efforts being made by Member States and the United Nations to contribute to further preventing and combating the effects of climate </w:t>
      </w:r>
      <w:proofErr w:type="gramStart"/>
      <w:r w:rsidRPr="00355542">
        <w:t>change;</w:t>
      </w:r>
      <w:proofErr w:type="gramEnd"/>
    </w:p>
    <w:p w14:paraId="7349CB45" w14:textId="77777777" w:rsidR="001A19AF" w:rsidRPr="00355542" w:rsidRDefault="001A19AF" w:rsidP="001A19AF">
      <w:pPr>
        <w:rPr>
          <w:ins w:id="274" w:author="Vassil Krastev (ECO) " w:date="2022-08-09T17:20:00Z"/>
        </w:rPr>
      </w:pPr>
      <w:r w:rsidRPr="00355542">
        <w:t>2</w:t>
      </w:r>
      <w:r w:rsidRPr="00355542">
        <w:tab/>
        <w:t>to encourage improvement of the energy efficiency of telecommunications/ICTs in order to reduce the GHG emissions produced by the telecommunication/ICT sector</w:t>
      </w:r>
      <w:ins w:id="275" w:author="Kun Xue" w:date="2022-08-11T10:28:00Z">
        <w:r>
          <w:t xml:space="preserve"> </w:t>
        </w:r>
      </w:ins>
      <w:ins w:id="276" w:author="GILSON Julien" w:date="2022-04-27T17:29:00Z">
        <w:r w:rsidRPr="00355542">
          <w:t>an</w:t>
        </w:r>
      </w:ins>
      <w:ins w:id="277" w:author="GILSON Julien" w:date="2022-04-27T17:30:00Z">
        <w:r w:rsidRPr="00355542">
          <w:t>d use of raw materials and natural resources (fossil energy sources and minerals</w:t>
        </w:r>
        <w:proofErr w:type="gramStart"/>
        <w:r w:rsidRPr="00355542">
          <w:t>)</w:t>
        </w:r>
      </w:ins>
      <w:r w:rsidRPr="00355542">
        <w:t>;</w:t>
      </w:r>
      <w:proofErr w:type="gramEnd"/>
    </w:p>
    <w:p w14:paraId="7107FD64" w14:textId="77777777" w:rsidR="001A19AF" w:rsidRPr="00355542" w:rsidRDefault="001A19AF" w:rsidP="001A19AF">
      <w:ins w:id="278" w:author="Vassil Krastev (ECO) " w:date="2022-08-09T17:20:00Z">
        <w:r w:rsidRPr="00355542">
          <w:t>3</w:t>
        </w:r>
        <w:r w:rsidRPr="00355542">
          <w:tab/>
        </w:r>
      </w:ins>
      <w:ins w:id="279" w:author="Vassil Krastev (ECO)" w:date="2022-04-25T10:16:00Z">
        <w:r w:rsidRPr="00355542">
          <w:t>to encourage the telecommunication/ICT sector to follow the 1.5C aligned trajectories developed jointly with other organisations which sets minimum emissions reductions over the decade (2020-2030) and to adopt Science-Based Targets (SBT) guidance</w:t>
        </w:r>
      </w:ins>
      <w:ins w:id="280" w:author="Kun Xue" w:date="2022-08-11T14:32:00Z">
        <w:r>
          <w:rPr>
            <w:rStyle w:val="FootnoteReference"/>
          </w:rPr>
          <w:footnoteReference w:customMarkFollows="1" w:id="2"/>
          <w:t>2</w:t>
        </w:r>
      </w:ins>
      <w:ins w:id="291" w:author="Vassil Krastev (ECO)" w:date="2022-04-25T10:16:00Z">
        <w:r w:rsidRPr="00355542">
          <w:t xml:space="preserve"> in the short run and net-zero targets in the long run and to report publicly on their </w:t>
        </w:r>
        <w:proofErr w:type="gramStart"/>
        <w:r w:rsidRPr="00355542">
          <w:t>efforts;</w:t>
        </w:r>
      </w:ins>
      <w:proofErr w:type="gramEnd"/>
    </w:p>
    <w:p w14:paraId="5A90D1C0" w14:textId="77777777" w:rsidR="001A19AF" w:rsidRPr="00355542" w:rsidRDefault="001A19AF" w:rsidP="001A19AF">
      <w:del w:id="292" w:author="Vassil Krastev (ECO) " w:date="2022-08-09T17:21:00Z">
        <w:r w:rsidRPr="00355542" w:rsidDel="00DF72CC">
          <w:delText xml:space="preserve">3 </w:delText>
        </w:r>
      </w:del>
      <w:ins w:id="293" w:author="Vassil Krastev (ECO) " w:date="2022-08-09T17:21:00Z">
        <w:r w:rsidRPr="00355542">
          <w:t>4</w:t>
        </w:r>
      </w:ins>
      <w:r w:rsidRPr="00355542">
        <w:tab/>
        <w:t>to encourage the telecommunication/ICT sector to contribute, through its own improvement of energy efficiency</w:t>
      </w:r>
      <w:ins w:id="294" w:author="Author">
        <w:r w:rsidRPr="00355542">
          <w:t>, and through working with their suppliers</w:t>
        </w:r>
        <w:r w:rsidRPr="00355542">
          <w:rPr>
            <w:color w:val="231F20"/>
            <w:w w:val="105"/>
            <w:sz w:val="21"/>
          </w:rPr>
          <w:t>;</w:t>
        </w:r>
      </w:ins>
      <w:r>
        <w:rPr>
          <w:color w:val="231F20"/>
          <w:w w:val="105"/>
          <w:sz w:val="21"/>
        </w:rPr>
        <w:t xml:space="preserve"> </w:t>
      </w:r>
      <w:r w:rsidRPr="00355542">
        <w:t xml:space="preserve">and in the use of ICTs in other parts of the economy, to an annual reduction in GHG </w:t>
      </w:r>
      <w:proofErr w:type="gramStart"/>
      <w:r w:rsidRPr="00355542">
        <w:t>emissions;</w:t>
      </w:r>
      <w:proofErr w:type="gramEnd"/>
    </w:p>
    <w:p w14:paraId="00CB864D" w14:textId="77777777" w:rsidR="001A19AF" w:rsidRPr="00355542" w:rsidRDefault="001A19AF" w:rsidP="001A19AF">
      <w:del w:id="295" w:author="Vassil Krastev (ECO) " w:date="2022-08-09T17:27:00Z">
        <w:r w:rsidRPr="00355542" w:rsidDel="009367A1">
          <w:delText>4</w:delText>
        </w:r>
      </w:del>
      <w:ins w:id="296" w:author="Vassil Krastev (ECO) " w:date="2022-08-09T17:27:00Z">
        <w:r w:rsidRPr="00355542">
          <w:t>5</w:t>
        </w:r>
      </w:ins>
      <w:r w:rsidRPr="00355542">
        <w:tab/>
        <w:t>to promote awareness of the environmental issues associated with telecommunication/ICT equipment design and encourage energy efficiency and the use of materials in the design and fabrication of telecommunication/ICT equipment that contributes to a clean and safe environment throughout its lifecycle</w:t>
      </w:r>
      <w:ins w:id="297" w:author="Kun Xue" w:date="2022-08-11T10:29:00Z">
        <w:r>
          <w:t xml:space="preserve"> </w:t>
        </w:r>
      </w:ins>
      <w:ins w:id="298" w:author="GILSON Julien" w:date="2022-04-27T17:32:00Z">
        <w:r w:rsidRPr="00355542">
          <w:t xml:space="preserve">in order to reduce </w:t>
        </w:r>
      </w:ins>
      <w:ins w:id="299" w:author="GILSON Julien" w:date="2022-04-29T10:39:00Z">
        <w:r w:rsidRPr="00355542">
          <w:t>GHG</w:t>
        </w:r>
      </w:ins>
      <w:ins w:id="300" w:author="GILSON Julien" w:date="2022-04-29T10:41:00Z">
        <w:r w:rsidRPr="00355542">
          <w:t xml:space="preserve"> </w:t>
        </w:r>
      </w:ins>
      <w:ins w:id="301" w:author="GILSON Julien" w:date="2022-04-29T10:40:00Z">
        <w:r w:rsidRPr="00355542">
          <w:t>emiss</w:t>
        </w:r>
      </w:ins>
      <w:ins w:id="302" w:author="GILSON Julien" w:date="2022-04-29T10:41:00Z">
        <w:r w:rsidRPr="00355542">
          <w:t>i</w:t>
        </w:r>
      </w:ins>
      <w:ins w:id="303" w:author="GILSON Julien" w:date="2022-04-29T10:40:00Z">
        <w:r w:rsidRPr="00355542">
          <w:t>on and</w:t>
        </w:r>
      </w:ins>
      <w:ins w:id="304" w:author="GILSON Julien" w:date="2022-04-29T10:39:00Z">
        <w:r w:rsidRPr="00355542">
          <w:t xml:space="preserve"> </w:t>
        </w:r>
      </w:ins>
      <w:ins w:id="305" w:author="GILSON Julien" w:date="2022-04-27T17:32:00Z">
        <w:r w:rsidRPr="00355542">
          <w:t>utilisation of raw materials and natural resources (fossil energy sources and minerals</w:t>
        </w:r>
        <w:proofErr w:type="gramStart"/>
        <w:r w:rsidRPr="00355542">
          <w:t>)</w:t>
        </w:r>
      </w:ins>
      <w:r w:rsidRPr="00355542">
        <w:t>;</w:t>
      </w:r>
      <w:proofErr w:type="gramEnd"/>
    </w:p>
    <w:p w14:paraId="1AEBD965" w14:textId="77777777" w:rsidR="001A19AF" w:rsidRPr="00355542" w:rsidRDefault="001A19AF" w:rsidP="001A19AF">
      <w:del w:id="306" w:author="Vassil Krastev (ECO) " w:date="2022-08-09T17:28:00Z">
        <w:r w:rsidRPr="00355542" w:rsidDel="009367A1">
          <w:delText>5</w:delText>
        </w:r>
      </w:del>
      <w:ins w:id="307" w:author="Vassil Krastev (ECO) " w:date="2022-08-09T17:28:00Z">
        <w:r w:rsidRPr="00355542">
          <w:t>6</w:t>
        </w:r>
      </w:ins>
      <w:r w:rsidRPr="00355542">
        <w:tab/>
        <w:t xml:space="preserve">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disaster-management </w:t>
      </w:r>
      <w:proofErr w:type="gramStart"/>
      <w:r w:rsidRPr="00355542">
        <w:t>planning;</w:t>
      </w:r>
      <w:proofErr w:type="gramEnd"/>
    </w:p>
    <w:p w14:paraId="64FFAB9E" w14:textId="77777777" w:rsidR="001A19AF" w:rsidRPr="00355542" w:rsidRDefault="001A19AF" w:rsidP="001A19AF">
      <w:del w:id="308" w:author="Vassil Krastev (ECO) " w:date="2022-08-09T17:28:00Z">
        <w:r w:rsidRPr="00355542" w:rsidDel="009367A1">
          <w:delText>6</w:delText>
        </w:r>
      </w:del>
      <w:ins w:id="309" w:author="Vassil Krastev (ECO) " w:date="2022-08-09T17:28:00Z">
        <w:r w:rsidRPr="00355542">
          <w:t>7</w:t>
        </w:r>
      </w:ins>
      <w:r w:rsidRPr="00355542">
        <w:tab/>
        <w:t xml:space="preserve">to promote the benefits that accrue to the environment and society from the use of sustainable telecommunication/ICT equipment and services in bridging the standardization </w:t>
      </w:r>
      <w:proofErr w:type="gramStart"/>
      <w:r w:rsidRPr="00355542">
        <w:t>gap;</w:t>
      </w:r>
      <w:proofErr w:type="gramEnd"/>
    </w:p>
    <w:p w14:paraId="3F67AD05" w14:textId="77777777" w:rsidR="001A19AF" w:rsidRPr="00355542" w:rsidRDefault="001A19AF" w:rsidP="001A19AF">
      <w:del w:id="310" w:author="Vassil Krastev (ECO) " w:date="2022-08-09T17:28:00Z">
        <w:r w:rsidRPr="00355542" w:rsidDel="009367A1">
          <w:delText>7</w:delText>
        </w:r>
      </w:del>
      <w:ins w:id="311" w:author="Vassil Krastev (ECO) " w:date="2022-08-09T17:28:00Z">
        <w:r w:rsidRPr="00355542">
          <w:t>8</w:t>
        </w:r>
      </w:ins>
      <w:r w:rsidRPr="00355542">
        <w:tab/>
        <w:t xml:space="preserve">to encourage reduction of GHG emissions through the adoption of </w:t>
      </w:r>
      <w:del w:id="312" w:author="Author">
        <w:r w:rsidRPr="00355542" w:rsidDel="00F61728">
          <w:delText xml:space="preserve">green </w:delText>
        </w:r>
      </w:del>
      <w:ins w:id="313" w:author="Author">
        <w:r w:rsidRPr="00355542">
          <w:t xml:space="preserve">renewable </w:t>
        </w:r>
      </w:ins>
      <w:r w:rsidRPr="00355542">
        <w:t xml:space="preserve">energy </w:t>
      </w:r>
      <w:del w:id="314" w:author="Author">
        <w:r w:rsidRPr="00355542" w:rsidDel="004204BF">
          <w:delText xml:space="preserve">sources </w:delText>
        </w:r>
      </w:del>
      <w:ins w:id="315" w:author="Author">
        <w:r w:rsidRPr="00355542">
          <w:t xml:space="preserve">supply </w:t>
        </w:r>
      </w:ins>
      <w:r w:rsidRPr="00355542">
        <w:t xml:space="preserve">in the telecommunication/ICT </w:t>
      </w:r>
      <w:proofErr w:type="gramStart"/>
      <w:r w:rsidRPr="00355542">
        <w:t>sector;</w:t>
      </w:r>
      <w:proofErr w:type="gramEnd"/>
      <w:r w:rsidRPr="00355542">
        <w:t xml:space="preserve"> </w:t>
      </w:r>
    </w:p>
    <w:p w14:paraId="07656818" w14:textId="77777777" w:rsidR="001A19AF" w:rsidRPr="00355542" w:rsidRDefault="001A19AF" w:rsidP="001A19AF">
      <w:del w:id="316" w:author="Vassil Krastev (ECO) " w:date="2022-08-09T17:29:00Z">
        <w:r w:rsidRPr="00355542" w:rsidDel="009367A1">
          <w:delText>8</w:delText>
        </w:r>
      </w:del>
      <w:ins w:id="317" w:author="Vassil Krastev (ECO) " w:date="2022-08-09T17:29:00Z">
        <w:r w:rsidRPr="00355542">
          <w:t>9</w:t>
        </w:r>
      </w:ins>
      <w:r w:rsidRPr="00355542">
        <w:tab/>
        <w:t>to support the use of telecommunications/ICTs in implementing smart grid, which helps reduce the waste of energy in transmission and distribution and regulate peak energy demand from consumers,</w:t>
      </w:r>
    </w:p>
    <w:p w14:paraId="58571AF0" w14:textId="77777777" w:rsidR="001A19AF" w:rsidRPr="00355542" w:rsidRDefault="001A19AF" w:rsidP="001A19AF">
      <w:pPr>
        <w:pStyle w:val="Call"/>
      </w:pPr>
      <w:r w:rsidRPr="00355542">
        <w:lastRenderedPageBreak/>
        <w:t>instructs the Secretary-General, in collaboration with the Directors of the three Bureaux</w:t>
      </w:r>
      <w:del w:id="318" w:author="Brouard, Ricarda" w:date="2022-08-17T09:48:00Z">
        <w:r w:rsidRPr="00355542" w:rsidDel="00493477">
          <w:delText xml:space="preserve"> </w:delText>
        </w:r>
      </w:del>
    </w:p>
    <w:p w14:paraId="20B14833" w14:textId="77777777" w:rsidR="001A19AF" w:rsidRPr="00355542" w:rsidRDefault="001A19AF" w:rsidP="001A19AF">
      <w:r w:rsidRPr="00355542">
        <w:t>1</w:t>
      </w:r>
      <w:r w:rsidRPr="00355542">
        <w:tab/>
        <w:t xml:space="preserve">to continue liaising with appropriate organizations in activities related to climate change, in order to avoid duplication of work and optimize the use of </w:t>
      </w:r>
      <w:proofErr w:type="gramStart"/>
      <w:r w:rsidRPr="00355542">
        <w:t>resources;</w:t>
      </w:r>
      <w:proofErr w:type="gramEnd"/>
    </w:p>
    <w:p w14:paraId="4C2B8C4A" w14:textId="77777777" w:rsidR="001A19AF" w:rsidRPr="00355542" w:rsidRDefault="001A19AF" w:rsidP="001A19AF">
      <w:r w:rsidRPr="00355542">
        <w:t>2</w:t>
      </w:r>
      <w:r w:rsidRPr="00355542">
        <w:tab/>
        <w:t>to continue taking appropriate measures within the Union in order to contribute to the reduction of the carbon footprint (</w:t>
      </w:r>
      <w:proofErr w:type="gramStart"/>
      <w:r w:rsidRPr="00355542">
        <w:t>e.g.</w:t>
      </w:r>
      <w:proofErr w:type="gramEnd"/>
      <w:r w:rsidRPr="00355542">
        <w:t> paperless meetings, videoconferences, etc.)</w:t>
      </w:r>
      <w:ins w:id="319" w:author="Kun Xue" w:date="2022-08-11T10:32:00Z">
        <w:r>
          <w:t xml:space="preserve"> </w:t>
        </w:r>
      </w:ins>
      <w:ins w:id="320" w:author="Author">
        <w:r w:rsidRPr="00355542">
          <w:t>and leverage the insights regarding the efficiency of online practices developed during the pandemic</w:t>
        </w:r>
      </w:ins>
      <w:r w:rsidRPr="00355542">
        <w:t>;</w:t>
      </w:r>
    </w:p>
    <w:p w14:paraId="3DB1E2D3" w14:textId="77777777" w:rsidR="001A19AF" w:rsidRPr="00355542" w:rsidRDefault="001A19AF" w:rsidP="001A19AF">
      <w:r w:rsidRPr="00355542">
        <w:t>3</w:t>
      </w:r>
      <w:r w:rsidRPr="00355542">
        <w:tab/>
        <w:t xml:space="preserve">to report annually to the Council and to the next plenipotentiary conference on the progress made by ITU on implementation of this </w:t>
      </w:r>
      <w:proofErr w:type="gramStart"/>
      <w:r w:rsidRPr="00355542">
        <w:t>resolution;</w:t>
      </w:r>
      <w:proofErr w:type="gramEnd"/>
    </w:p>
    <w:p w14:paraId="6C57A0BA" w14:textId="77777777" w:rsidR="001A19AF" w:rsidRPr="00355542" w:rsidRDefault="001A19AF" w:rsidP="001A19AF">
      <w:pPr>
        <w:rPr>
          <w:ins w:id="321" w:author="Vassil Krastev (ECO) " w:date="2022-08-09T17:30:00Z"/>
        </w:rPr>
      </w:pPr>
      <w:r w:rsidRPr="00355542">
        <w:t>4</w:t>
      </w:r>
      <w:r w:rsidRPr="00355542">
        <w:tab/>
        <w:t xml:space="preserve">to </w:t>
      </w:r>
      <w:ins w:id="322" w:author="Author">
        <w:r w:rsidRPr="00355542">
          <w:t>re-</w:t>
        </w:r>
      </w:ins>
      <w:r w:rsidRPr="00355542">
        <w:t xml:space="preserve">submit this resolution and other appropriate outcomes of ITU activities to meetings of relevant organizations, including UNFCCC, in order to reiterate the Union's commitment to sustainable global growth; and to ensure recognition of the importance of telecommunications/ICTs in mitigation and adaptation efforts as well as the critical role of ITU in this </w:t>
      </w:r>
      <w:proofErr w:type="gramStart"/>
      <w:r w:rsidRPr="00355542">
        <w:t>regard;</w:t>
      </w:r>
      <w:proofErr w:type="gramEnd"/>
    </w:p>
    <w:p w14:paraId="78BDE4DF" w14:textId="77777777" w:rsidR="001A19AF" w:rsidRPr="00355542" w:rsidRDefault="001A19AF" w:rsidP="001A19AF">
      <w:ins w:id="323" w:author="Vassil Krastev (ECO) " w:date="2022-08-09T17:30:00Z">
        <w:r w:rsidRPr="00355542">
          <w:t>5</w:t>
        </w:r>
        <w:r w:rsidRPr="00355542">
          <w:tab/>
        </w:r>
      </w:ins>
      <w:ins w:id="324" w:author="Author">
        <w:r w:rsidRPr="00355542">
          <w:t xml:space="preserve">to lead by example and continue to implement the set of principles and the theory of change set out in the 2020-2030 Strategy II providing a framework for environmental and social sustainably for all functions of the United </w:t>
        </w:r>
        <w:proofErr w:type="gramStart"/>
        <w:r w:rsidRPr="00355542">
          <w:t>Nations;</w:t>
        </w:r>
      </w:ins>
      <w:proofErr w:type="gramEnd"/>
    </w:p>
    <w:p w14:paraId="28022F08" w14:textId="77777777" w:rsidR="001A19AF" w:rsidRPr="00355542" w:rsidRDefault="001A19AF" w:rsidP="001A19AF">
      <w:del w:id="325" w:author="Vassil Krastev (ECO) " w:date="2022-08-09T17:31:00Z">
        <w:r w:rsidRPr="00355542" w:rsidDel="009367A1">
          <w:delText>5</w:delText>
        </w:r>
      </w:del>
      <w:ins w:id="326" w:author="Vassil Krastev (ECO) " w:date="2022-08-09T17:31:00Z">
        <w:r w:rsidRPr="00355542">
          <w:t>6</w:t>
        </w:r>
      </w:ins>
      <w:r w:rsidRPr="00355542">
        <w:tab/>
        <w:t xml:space="preserve">to cooperate with United Nations entities and others in activities related to climate change, working towards a progressive and measurable reduction in energy consumption and GHG emissions throughout the lifecycle of telecommunication/ICT </w:t>
      </w:r>
      <w:proofErr w:type="gramStart"/>
      <w:r w:rsidRPr="00355542">
        <w:t>equipment;</w:t>
      </w:r>
      <w:proofErr w:type="gramEnd"/>
    </w:p>
    <w:p w14:paraId="76D30EA9" w14:textId="77777777" w:rsidR="001A19AF" w:rsidRPr="00355542" w:rsidRDefault="001A19AF" w:rsidP="001A19AF">
      <w:del w:id="327" w:author="Vassil Krastev (ECO) " w:date="2022-08-09T17:31:00Z">
        <w:r w:rsidRPr="00355542" w:rsidDel="009367A1">
          <w:delText>6</w:delText>
        </w:r>
      </w:del>
      <w:ins w:id="328" w:author="Vassil Krastev (ECO) " w:date="2022-08-09T17:31:00Z">
        <w:r w:rsidRPr="00355542">
          <w:t>7</w:t>
        </w:r>
      </w:ins>
      <w:r w:rsidRPr="00355542">
        <w:tab/>
        <w:t xml:space="preserve">to report on the </w:t>
      </w:r>
      <w:del w:id="329" w:author="Author">
        <w:r w:rsidRPr="00355542" w:rsidDel="00A5246C">
          <w:delText xml:space="preserve">degree </w:delText>
        </w:r>
      </w:del>
      <w:ins w:id="330" w:author="Author">
        <w:r w:rsidRPr="00355542">
          <w:t xml:space="preserve">extent </w:t>
        </w:r>
      </w:ins>
      <w:r w:rsidRPr="00355542">
        <w:t>to which the telecommunication/ICT sector has contributed to the reduction of GHG and other emissions in other sectors through a reduction of their energy consumption</w:t>
      </w:r>
      <w:ins w:id="331" w:author="Author">
        <w:r w:rsidRPr="00355542">
          <w:t xml:space="preserve"> based on solid </w:t>
        </w:r>
      </w:ins>
      <w:ins w:id="332" w:author="GILSON Julien" w:date="2022-04-29T10:40:00Z">
        <w:r w:rsidRPr="00355542">
          <w:t xml:space="preserve">commonly agreed </w:t>
        </w:r>
      </w:ins>
      <w:ins w:id="333" w:author="Author">
        <w:r w:rsidRPr="00355542">
          <w:t xml:space="preserve">methods and </w:t>
        </w:r>
        <w:proofErr w:type="gramStart"/>
        <w:r w:rsidRPr="00355542">
          <w:t>baselines</w:t>
        </w:r>
      </w:ins>
      <w:r w:rsidRPr="00355542">
        <w:t>;</w:t>
      </w:r>
      <w:proofErr w:type="gramEnd"/>
    </w:p>
    <w:p w14:paraId="19E6518C" w14:textId="77777777" w:rsidR="001A19AF" w:rsidRPr="00355542" w:rsidRDefault="001A19AF" w:rsidP="001A19AF">
      <w:pPr>
        <w:rPr>
          <w:ins w:id="334" w:author="Vassil Krastev (ECO) " w:date="2022-08-09T17:32:00Z"/>
        </w:rPr>
      </w:pPr>
      <w:del w:id="335" w:author="Vassil Krastev (ECO) " w:date="2022-08-09T17:32:00Z">
        <w:r w:rsidRPr="00355542" w:rsidDel="00605FA2">
          <w:delText>7</w:delText>
        </w:r>
      </w:del>
      <w:ins w:id="336" w:author="Vassil Krastev (ECO) " w:date="2022-08-09T17:32:00Z">
        <w:r w:rsidRPr="00355542">
          <w:t>8</w:t>
        </w:r>
      </w:ins>
      <w:r w:rsidRPr="00355542">
        <w:tab/>
        <w:t>to encourage Member States in the various regions to cooperate in sharing expertise and resources and identify a regional cooperation mechanism</w:t>
      </w:r>
      <w:del w:id="337" w:author="Xue, Kun" w:date="2022-08-12T09:05:00Z">
        <w:r w:rsidRPr="00355542" w:rsidDel="00BD3017">
          <w:rPr>
            <w:position w:val="6"/>
            <w:sz w:val="16"/>
          </w:rPr>
          <w:footnoteReference w:customMarkFollows="1" w:id="3"/>
          <w:delText>2</w:delText>
        </w:r>
      </w:del>
      <w:ins w:id="340" w:author="Xue, Kun" w:date="2022-08-12T09:05:00Z">
        <w:r>
          <w:rPr>
            <w:rStyle w:val="FootnoteReference"/>
          </w:rPr>
          <w:footnoteReference w:customMarkFollows="1" w:id="4"/>
          <w:t>3</w:t>
        </w:r>
      </w:ins>
      <w:r w:rsidRPr="00355542">
        <w:t xml:space="preserve">, including through support from ITU regional offices, so as to assist all Member States in the region in measurement and </w:t>
      </w:r>
      <w:proofErr w:type="gramStart"/>
      <w:r w:rsidRPr="00355542">
        <w:t>training;</w:t>
      </w:r>
      <w:proofErr w:type="gramEnd"/>
    </w:p>
    <w:p w14:paraId="33D32DEB" w14:textId="77777777" w:rsidR="001A19AF" w:rsidRPr="00355542" w:rsidRDefault="001A19AF" w:rsidP="001A19AF">
      <w:ins w:id="343" w:author="Vassil Krastev (ECO) " w:date="2022-08-09T17:32:00Z">
        <w:r w:rsidRPr="00355542">
          <w:t>9</w:t>
        </w:r>
        <w:r w:rsidRPr="00355542">
          <w:tab/>
        </w:r>
      </w:ins>
      <w:ins w:id="344" w:author="Author">
        <w:r w:rsidRPr="00355542">
          <w:t xml:space="preserve">to continue to cooperate and collaborate with other entities within the United Nations in formulating future international efforts </w:t>
        </w:r>
      </w:ins>
      <w:ins w:id="345" w:author="SAUVAGE Frederic" w:date="2022-05-02T17:14:00Z">
        <w:r w:rsidRPr="00355542">
          <w:t>to</w:t>
        </w:r>
      </w:ins>
      <w:ins w:id="346" w:author="Author">
        <w:r w:rsidRPr="00355542">
          <w:t xml:space="preserve"> contribute to the achievement of the goals of the 2030 Agenda for Sustainable Development, in particular in relation to climate change </w:t>
        </w:r>
        <w:proofErr w:type="gramStart"/>
        <w:r w:rsidRPr="00355542">
          <w:t>monitoring;</w:t>
        </w:r>
      </w:ins>
      <w:proofErr w:type="gramEnd"/>
    </w:p>
    <w:p w14:paraId="479563D7" w14:textId="77777777" w:rsidR="001A19AF" w:rsidRPr="00355542" w:rsidRDefault="001A19AF" w:rsidP="001A19AF">
      <w:del w:id="347" w:author="Vassil Krastev (ECO) " w:date="2022-08-09T17:33:00Z">
        <w:r w:rsidRPr="00355542" w:rsidDel="00605FA2">
          <w:delText>8</w:delText>
        </w:r>
      </w:del>
      <w:ins w:id="348" w:author="Vassil Krastev (ECO) " w:date="2022-08-09T17:33:00Z">
        <w:r w:rsidRPr="00355542">
          <w:t>10</w:t>
        </w:r>
      </w:ins>
      <w:r w:rsidRPr="00355542">
        <w:tab/>
        <w:t>to assist Member States, in particular developing countries, in infrastructure development and capacity building, as well as with assistance from the ITU regional offices – within the available budget of the Union – in energy-efficiency measurement and development of guidelines for efficient e</w:t>
      </w:r>
      <w:r w:rsidRPr="00355542">
        <w:noBreakHyphen/>
        <w:t xml:space="preserve">waste </w:t>
      </w:r>
      <w:proofErr w:type="gramStart"/>
      <w:r w:rsidRPr="00355542">
        <w:t>disposal;</w:t>
      </w:r>
      <w:proofErr w:type="gramEnd"/>
    </w:p>
    <w:p w14:paraId="49241648" w14:textId="77777777" w:rsidR="001A19AF" w:rsidRPr="00355542" w:rsidRDefault="001A19AF" w:rsidP="001A19AF">
      <w:del w:id="349" w:author="Vassil Krastev (ECO) " w:date="2022-08-09T17:34:00Z">
        <w:r w:rsidRPr="00355542" w:rsidDel="00605FA2">
          <w:delText>9</w:delText>
        </w:r>
      </w:del>
      <w:ins w:id="350" w:author="Vassil Krastev (ECO) " w:date="2022-08-09T17:34:00Z">
        <w:r w:rsidRPr="00355542">
          <w:t>11</w:t>
        </w:r>
      </w:ins>
      <w:r w:rsidRPr="00355542">
        <w:tab/>
        <w:t xml:space="preserve">to encourage the use of renewable energy technologies and systems, and to study and disseminate best practices in the field of renewable </w:t>
      </w:r>
      <w:proofErr w:type="gramStart"/>
      <w:r w:rsidRPr="00355542">
        <w:t>energy;</w:t>
      </w:r>
      <w:proofErr w:type="gramEnd"/>
    </w:p>
    <w:p w14:paraId="0877A692" w14:textId="77777777" w:rsidR="001A19AF" w:rsidRPr="00355542" w:rsidRDefault="001A19AF" w:rsidP="001A19AF">
      <w:del w:id="351" w:author="Vassil Krastev (ECO) " w:date="2022-08-09T17:34:00Z">
        <w:r w:rsidRPr="00355542" w:rsidDel="00605FA2">
          <w:delText>10</w:delText>
        </w:r>
      </w:del>
      <w:ins w:id="352" w:author="Vassil Krastev (ECO) " w:date="2022-08-09T17:34:00Z">
        <w:r w:rsidRPr="00355542">
          <w:t>12</w:t>
        </w:r>
      </w:ins>
      <w:r w:rsidRPr="00355542">
        <w:tab/>
        <w:t xml:space="preserve">to support Member States, particularly developing countries, in adapting to and mitigating the impact of climate change in </w:t>
      </w:r>
      <w:proofErr w:type="gramStart"/>
      <w:r w:rsidRPr="00355542">
        <w:t>a number of</w:t>
      </w:r>
      <w:proofErr w:type="gramEnd"/>
      <w:r w:rsidRPr="00355542">
        <w:t xml:space="preserve"> areas, including smart water </w:t>
      </w:r>
      <w:r w:rsidRPr="00355542">
        <w:lastRenderedPageBreak/>
        <w:t>management, e</w:t>
      </w:r>
      <w:r w:rsidRPr="00355542">
        <w:noBreakHyphen/>
        <w:t>waste management and treatment methods</w:t>
      </w:r>
      <w:ins w:id="353" w:author="Author">
        <w:r w:rsidRPr="00355542">
          <w:t>, climate smart agricultural practices</w:t>
        </w:r>
      </w:ins>
      <w:r>
        <w:t xml:space="preserve"> </w:t>
      </w:r>
      <w:r w:rsidRPr="00355542">
        <w:t>and the use of ICTs in disaster prediction, early warning, mitigation and relief,</w:t>
      </w:r>
    </w:p>
    <w:p w14:paraId="713DDD6B" w14:textId="77777777" w:rsidR="001A19AF" w:rsidRPr="00355542" w:rsidRDefault="001A19AF" w:rsidP="001A19AF">
      <w:pPr>
        <w:pStyle w:val="Call"/>
      </w:pPr>
      <w:r w:rsidRPr="00355542">
        <w:t>instructs the Directors of the three Bureaux, within the purview of their mandates</w:t>
      </w:r>
    </w:p>
    <w:p w14:paraId="6D643C6B" w14:textId="77777777" w:rsidR="001A19AF" w:rsidRPr="00355542" w:rsidRDefault="001A19AF" w:rsidP="001A19AF">
      <w:pPr>
        <w:rPr>
          <w:ins w:id="354" w:author="Vassil Krastev (ECO) " w:date="2022-08-09T17:35:00Z"/>
        </w:rPr>
      </w:pPr>
      <w:ins w:id="355" w:author="Vassil Krastev (ECO) " w:date="2022-08-09T17:35:00Z">
        <w:r w:rsidRPr="00355542">
          <w:t>1</w:t>
        </w:r>
        <w:r w:rsidRPr="00355542">
          <w:tab/>
        </w:r>
      </w:ins>
      <w:ins w:id="356" w:author="Plaj" w:date="2022-04-26T22:29:00Z">
        <w:r w:rsidRPr="00355542">
          <w:t xml:space="preserve">to help using digital technologies for monitoring, </w:t>
        </w:r>
        <w:proofErr w:type="gramStart"/>
        <w:r w:rsidRPr="00355542">
          <w:t>mitigating</w:t>
        </w:r>
        <w:proofErr w:type="gramEnd"/>
        <w:r w:rsidRPr="00355542">
          <w:t xml:space="preserve"> and adapting to climate change</w:t>
        </w:r>
      </w:ins>
    </w:p>
    <w:p w14:paraId="396EBA1A" w14:textId="77777777" w:rsidR="001A19AF" w:rsidRPr="00355542" w:rsidRDefault="001A19AF" w:rsidP="001A19AF">
      <w:del w:id="357" w:author="Vassil Krastev (ECO) " w:date="2022-08-09T17:35:00Z">
        <w:r w:rsidRPr="00355542" w:rsidDel="00605FA2">
          <w:delText>1</w:delText>
        </w:r>
      </w:del>
      <w:ins w:id="358" w:author="Vassil Krastev (ECO) " w:date="2022-08-09T17:35:00Z">
        <w:r w:rsidRPr="00355542">
          <w:t>2</w:t>
        </w:r>
      </w:ins>
      <w:r w:rsidRPr="00355542">
        <w:tab/>
        <w:t>to help in the promotion of best practices and guidelines:</w:t>
      </w:r>
    </w:p>
    <w:p w14:paraId="67E63A34" w14:textId="77777777" w:rsidR="001A19AF" w:rsidRPr="00355542" w:rsidRDefault="001A19AF" w:rsidP="001A19AF">
      <w:pPr>
        <w:pStyle w:val="enumlev1"/>
      </w:pPr>
      <w:r w:rsidRPr="00355542">
        <w:t>–</w:t>
      </w:r>
      <w:r w:rsidRPr="00355542">
        <w:tab/>
        <w:t>to improve the energy efficiency of telecommunication/ICT equipment</w:t>
      </w:r>
    </w:p>
    <w:p w14:paraId="0653D707" w14:textId="77777777" w:rsidR="001A19AF" w:rsidRPr="00355542" w:rsidRDefault="001A19AF" w:rsidP="001A19AF">
      <w:pPr>
        <w:pStyle w:val="enumlev1"/>
      </w:pPr>
      <w:r w:rsidRPr="00355542">
        <w:t>–</w:t>
      </w:r>
      <w:r w:rsidRPr="00355542">
        <w:tab/>
        <w:t xml:space="preserve">to measure the carbon footprint of the telecommunication/ICT industry </w:t>
      </w:r>
    </w:p>
    <w:p w14:paraId="596CDDDD" w14:textId="77777777" w:rsidR="001A19AF" w:rsidRPr="00355542" w:rsidRDefault="001A19AF" w:rsidP="001A19AF">
      <w:pPr>
        <w:pStyle w:val="enumlev1"/>
      </w:pPr>
      <w:r w:rsidRPr="00355542">
        <w:t>–</w:t>
      </w:r>
      <w:r w:rsidRPr="00355542">
        <w:tab/>
        <w:t xml:space="preserve">to monitor water resources </w:t>
      </w:r>
      <w:proofErr w:type="gramStart"/>
      <w:r w:rsidRPr="00355542">
        <w:t>through the use of</w:t>
      </w:r>
      <w:proofErr w:type="gramEnd"/>
      <w:r w:rsidRPr="00355542">
        <w:t xml:space="preserve"> telecommunications/ICTs</w:t>
      </w:r>
    </w:p>
    <w:p w14:paraId="40885B93" w14:textId="77777777" w:rsidR="001A19AF" w:rsidRPr="00355542" w:rsidRDefault="001A19AF" w:rsidP="001A19AF">
      <w:pPr>
        <w:pStyle w:val="enumlev1"/>
        <w:rPr>
          <w:ins w:id="359" w:author="Vassil Krastev (ECO) " w:date="2022-08-09T17:38:00Z"/>
        </w:rPr>
      </w:pPr>
      <w:r w:rsidRPr="00355542">
        <w:t>–</w:t>
      </w:r>
      <w:r w:rsidRPr="00355542">
        <w:tab/>
        <w:t xml:space="preserve">to mitigate </w:t>
      </w:r>
      <w:ins w:id="360" w:author="Author">
        <w:r w:rsidRPr="00355542">
          <w:t xml:space="preserve">and adapt </w:t>
        </w:r>
      </w:ins>
      <w:r w:rsidRPr="00355542">
        <w:t xml:space="preserve">the effects of climate change </w:t>
      </w:r>
      <w:proofErr w:type="gramStart"/>
      <w:r w:rsidRPr="00355542">
        <w:t>through the use of</w:t>
      </w:r>
      <w:proofErr w:type="gramEnd"/>
      <w:r w:rsidRPr="00355542">
        <w:t xml:space="preserve"> telecommunications/ICTs</w:t>
      </w:r>
    </w:p>
    <w:p w14:paraId="4A2DECA5" w14:textId="77777777" w:rsidR="001A19AF" w:rsidRPr="00355542" w:rsidRDefault="001A19AF" w:rsidP="001A19AF">
      <w:pPr>
        <w:pStyle w:val="enumlev1"/>
        <w:rPr>
          <w:ins w:id="361" w:author="Vassil Krastev (ECO) " w:date="2022-08-09T17:38:00Z"/>
        </w:rPr>
      </w:pPr>
      <w:ins w:id="362" w:author="Vassil Krastev (ECO) " w:date="2022-08-09T17:38:00Z">
        <w:r w:rsidRPr="00355542">
          <w:t>–</w:t>
        </w:r>
        <w:r w:rsidRPr="00355542">
          <w:tab/>
        </w:r>
      </w:ins>
      <w:ins w:id="363" w:author="Vassil Krastev (ECO)" w:date="2022-04-25T10:24:00Z">
        <w:r w:rsidRPr="00355542">
          <w:t>to adapt telecommunications/ICTs to the effects of climate change</w:t>
        </w:r>
      </w:ins>
    </w:p>
    <w:p w14:paraId="5EDC5267" w14:textId="77777777" w:rsidR="001A19AF" w:rsidRPr="00355542" w:rsidRDefault="001A19AF" w:rsidP="001A19AF">
      <w:pPr>
        <w:pStyle w:val="enumlev1"/>
      </w:pPr>
      <w:ins w:id="364" w:author="Vassil Krastev (ECO) " w:date="2022-08-09T17:38:00Z">
        <w:r w:rsidRPr="00355542">
          <w:t>–</w:t>
        </w:r>
        <w:r w:rsidRPr="00355542">
          <w:tab/>
        </w:r>
      </w:ins>
      <w:ins w:id="365" w:author="Vassil Krastev (ECO)" w:date="2022-04-25T10:24:00Z">
        <w:r w:rsidRPr="00355542">
          <w:t>to assess and mitigate telecommunications/ICT organizations footprint on biodiversity</w:t>
        </w:r>
      </w:ins>
    </w:p>
    <w:p w14:paraId="455218CD" w14:textId="77777777" w:rsidR="001A19AF" w:rsidRPr="00355542" w:rsidDel="009117A8" w:rsidRDefault="001A19AF" w:rsidP="001A19AF">
      <w:pPr>
        <w:pStyle w:val="enumlev1"/>
        <w:rPr>
          <w:del w:id="366" w:author="Vassil Krastev (ECO) " w:date="2022-08-09T17:39:00Z"/>
        </w:rPr>
      </w:pPr>
      <w:del w:id="367" w:author="Vassil Krastev (ECO) " w:date="2022-08-09T17:39:00Z">
        <w:r w:rsidRPr="00355542" w:rsidDel="009117A8">
          <w:delText>–</w:delText>
        </w:r>
        <w:r w:rsidRPr="00355542" w:rsidDel="009117A8">
          <w:tab/>
        </w:r>
      </w:del>
      <w:del w:id="368" w:author="Author">
        <w:r w:rsidRPr="00355542" w:rsidDel="001347D2">
          <w:delText>to adapt to the effects of climate change through the use of telecommunications/ICTs</w:delText>
        </w:r>
      </w:del>
    </w:p>
    <w:p w14:paraId="798E5313" w14:textId="77777777" w:rsidR="001A19AF" w:rsidRPr="00355542" w:rsidRDefault="001A19AF" w:rsidP="001A19AF">
      <w:pPr>
        <w:pStyle w:val="enumlev1"/>
      </w:pPr>
      <w:r w:rsidRPr="00355542">
        <w:t>–</w:t>
      </w:r>
      <w:r w:rsidRPr="00355542">
        <w:tab/>
        <w:t>to enable telecommunications/ICTs to contribute to disaster prediction, early warning, mitigation and relief</w:t>
      </w:r>
      <w:ins w:id="369" w:author="Kun Xue" w:date="2022-08-11T10:33:00Z">
        <w:r>
          <w:t xml:space="preserve"> </w:t>
        </w:r>
      </w:ins>
      <w:proofErr w:type="gramStart"/>
      <w:ins w:id="370" w:author="Author">
        <w:r w:rsidRPr="00355542">
          <w:t>efforts</w:t>
        </w:r>
      </w:ins>
      <w:r w:rsidRPr="00355542">
        <w:t>;</w:t>
      </w:r>
      <w:proofErr w:type="gramEnd"/>
    </w:p>
    <w:p w14:paraId="6416019A" w14:textId="77777777" w:rsidR="001A19AF" w:rsidRPr="00355542" w:rsidRDefault="001A19AF" w:rsidP="001A19AF">
      <w:del w:id="371" w:author="Vassil Krastev (ECO) " w:date="2022-08-09T17:39:00Z">
        <w:r w:rsidRPr="00355542" w:rsidDel="009117A8">
          <w:delText>2</w:delText>
        </w:r>
      </w:del>
      <w:ins w:id="372" w:author="Vassil Krastev (ECO) " w:date="2022-08-09T17:39:00Z">
        <w:r w:rsidRPr="00355542">
          <w:t>3</w:t>
        </w:r>
      </w:ins>
      <w:r w:rsidRPr="00355542">
        <w:tab/>
        <w:t xml:space="preserve">to support the development of </w:t>
      </w:r>
      <w:ins w:id="373" w:author="Author">
        <w:r w:rsidRPr="00355542">
          <w:t xml:space="preserve">peer-reviewed </w:t>
        </w:r>
      </w:ins>
      <w:r w:rsidRPr="00355542">
        <w:t>reports on ICTs, the environment and climate change, taking into consideration relevant studies, in particular the ongoing work of ITU</w:t>
      </w:r>
      <w:r w:rsidRPr="00355542">
        <w:noBreakHyphen/>
        <w:t>T Study Group 5 and ITU</w:t>
      </w:r>
      <w:r w:rsidRPr="00355542">
        <w:noBreakHyphen/>
        <w:t xml:space="preserve">D Study Groups 1 and 2 related to, </w:t>
      </w:r>
      <w:r w:rsidRPr="00355542">
        <w:rPr>
          <w:i/>
          <w:iCs/>
        </w:rPr>
        <w:t>inter alia</w:t>
      </w:r>
      <w:r w:rsidRPr="00355542">
        <w:t xml:space="preserve">, ICTs and climate change, and to assist affected countries with utilizing relevant applications for disaster preparedness, mitigation and response, and management of telecommunication/ICT </w:t>
      </w:r>
      <w:proofErr w:type="gramStart"/>
      <w:r w:rsidRPr="00355542">
        <w:t>waste;</w:t>
      </w:r>
      <w:proofErr w:type="gramEnd"/>
    </w:p>
    <w:p w14:paraId="3B485AF8" w14:textId="77777777" w:rsidR="001A19AF" w:rsidRPr="00355542" w:rsidRDefault="001A19AF" w:rsidP="001A19AF">
      <w:del w:id="374" w:author="Vassil Krastev (ECO) " w:date="2022-08-09T17:40:00Z">
        <w:r w:rsidRPr="00355542" w:rsidDel="009117A8">
          <w:delText>3</w:delText>
        </w:r>
      </w:del>
      <w:ins w:id="375" w:author="Vassil Krastev (ECO) " w:date="2022-08-09T17:40:00Z">
        <w:r w:rsidRPr="00355542">
          <w:t>4</w:t>
        </w:r>
      </w:ins>
      <w:r w:rsidRPr="00355542">
        <w:tab/>
        <w:t>to organize, in close collaboration among all three Bureaux, and within the budgetary limits of the Union, workshops and seminars to assist developing countries, by raising awareness and identifying their particular needs and challenges regarding the use of telecommunications/ICTs to address environment and climate-change issues, including e</w:t>
      </w:r>
      <w:r w:rsidRPr="00355542">
        <w:noBreakHyphen/>
        <w:t>waste collection, dismantling, refurbishment and recycling, as well as sustainable and smart management of water</w:t>
      </w:r>
      <w:ins w:id="376" w:author="Kun Xue" w:date="2022-08-11T10:33:00Z">
        <w:r>
          <w:t xml:space="preserve"> </w:t>
        </w:r>
      </w:ins>
      <w:ins w:id="377" w:author="Author">
        <w:r w:rsidRPr="00355542">
          <w:t>and climate smart agricultural practices</w:t>
        </w:r>
      </w:ins>
      <w:r w:rsidRPr="00355542">
        <w:t>,</w:t>
      </w:r>
    </w:p>
    <w:p w14:paraId="61D6B6C1" w14:textId="77777777" w:rsidR="001A19AF" w:rsidRPr="00355542" w:rsidRDefault="001A19AF" w:rsidP="001A19AF">
      <w:pPr>
        <w:pStyle w:val="Call"/>
      </w:pPr>
      <w:r w:rsidRPr="00355542">
        <w:t>instructs the Director of the Telecommunication Development Bureau</w:t>
      </w:r>
    </w:p>
    <w:p w14:paraId="052E0214" w14:textId="77777777" w:rsidR="001A19AF" w:rsidRPr="00355542" w:rsidRDefault="001A19AF" w:rsidP="001A19AF">
      <w:r w:rsidRPr="00355542">
        <w:t xml:space="preserve">to ensure that ITU organizes seminars and training courses in developing countries at the regional level for the purpose of raising awareness and identifying key issues </w:t>
      </w:r>
      <w:proofErr w:type="gramStart"/>
      <w:r w:rsidRPr="00355542">
        <w:t>in order to</w:t>
      </w:r>
      <w:proofErr w:type="gramEnd"/>
      <w:r w:rsidRPr="00355542">
        <w:t xml:space="preserve"> generate best-practice guidelines in the area of environmental </w:t>
      </w:r>
      <w:ins w:id="378" w:author="Author">
        <w:r w:rsidRPr="00355542">
          <w:t xml:space="preserve">and biodiversity </w:t>
        </w:r>
      </w:ins>
      <w:r w:rsidRPr="00355542">
        <w:t xml:space="preserve">protection, </w:t>
      </w:r>
    </w:p>
    <w:p w14:paraId="51126553" w14:textId="77777777" w:rsidR="001A19AF" w:rsidRPr="00355542" w:rsidRDefault="001A19AF" w:rsidP="001A19AF">
      <w:pPr>
        <w:pStyle w:val="Call"/>
      </w:pPr>
      <w:r w:rsidRPr="00355542">
        <w:t>instructs the Director of the Radiocommunication Bureau</w:t>
      </w:r>
    </w:p>
    <w:p w14:paraId="49C5F380" w14:textId="77777777" w:rsidR="001A19AF" w:rsidRPr="00355542" w:rsidRDefault="001A19AF" w:rsidP="001A19AF">
      <w:r w:rsidRPr="00355542">
        <w:t>1</w:t>
      </w:r>
      <w:r w:rsidRPr="00355542">
        <w:tab/>
        <w:t>to ensure the widespread use of radiocommunications for mitigation of the negative effects of climate change and natural and man-made disasters by:</w:t>
      </w:r>
    </w:p>
    <w:p w14:paraId="4A1B40E1" w14:textId="77777777" w:rsidR="001A19AF" w:rsidRPr="00355542" w:rsidRDefault="001A19AF" w:rsidP="001A19AF">
      <w:pPr>
        <w:spacing w:before="86"/>
        <w:ind w:left="567" w:hanging="567"/>
      </w:pPr>
      <w:r w:rsidRPr="00355542">
        <w:t>i)</w:t>
      </w:r>
      <w:r w:rsidRPr="00355542">
        <w:tab/>
        <w:t>urging the ITU Radiocommunication Sector (ITU</w:t>
      </w:r>
      <w:r w:rsidRPr="00355542">
        <w:noBreakHyphen/>
        <w:t xml:space="preserve">R) study groups to accelerate their work, particularly </w:t>
      </w:r>
      <w:del w:id="379" w:author="GILSON Julien" w:date="2022-04-27T17:41:00Z">
        <w:r w:rsidRPr="00355542" w:rsidDel="00317A97">
          <w:delText>In</w:delText>
        </w:r>
      </w:del>
      <w:ins w:id="380" w:author="GILSON Julien" w:date="2022-04-27T17:41:00Z">
        <w:r w:rsidRPr="00355542">
          <w:t>in</w:t>
        </w:r>
      </w:ins>
      <w:r>
        <w:t xml:space="preserve"> </w:t>
      </w:r>
      <w:r w:rsidRPr="00355542">
        <w:t xml:space="preserve">the areas of disaster prediction, detection, mitigation and </w:t>
      </w:r>
      <w:proofErr w:type="gramStart"/>
      <w:r w:rsidRPr="00355542">
        <w:t>relief;</w:t>
      </w:r>
      <w:proofErr w:type="gramEnd"/>
    </w:p>
    <w:p w14:paraId="1294C73E" w14:textId="77777777" w:rsidR="001A19AF" w:rsidRPr="00355542" w:rsidRDefault="001A19AF" w:rsidP="001A19AF">
      <w:pPr>
        <w:spacing w:before="86"/>
        <w:ind w:left="567" w:hanging="567"/>
      </w:pPr>
      <w:r w:rsidRPr="00355542">
        <w:t>ii)</w:t>
      </w:r>
      <w:r w:rsidRPr="00355542">
        <w:tab/>
        <w:t xml:space="preserve">continuing the development of new technologies to support or supplement advanced public protection and disaster relief </w:t>
      </w:r>
      <w:proofErr w:type="gramStart"/>
      <w:r w:rsidRPr="00355542">
        <w:t>applications;</w:t>
      </w:r>
      <w:proofErr w:type="gramEnd"/>
    </w:p>
    <w:p w14:paraId="70AC3E48" w14:textId="77777777" w:rsidR="001A19AF" w:rsidRPr="00355542" w:rsidRDefault="001A19AF" w:rsidP="001A19AF">
      <w:r w:rsidRPr="00355542">
        <w:t>2</w:t>
      </w:r>
      <w:r w:rsidRPr="00355542">
        <w:tab/>
        <w:t xml:space="preserve">to highlight the importance of using effective measures to </w:t>
      </w:r>
      <w:ins w:id="381" w:author="Author">
        <w:r w:rsidRPr="00355542">
          <w:t>monitor,</w:t>
        </w:r>
        <w:r w:rsidRPr="00355542">
          <w:rPr>
            <w:color w:val="231F20"/>
            <w:spacing w:val="-10"/>
            <w:w w:val="105"/>
            <w:sz w:val="21"/>
          </w:rPr>
          <w:t xml:space="preserve"> </w:t>
        </w:r>
      </w:ins>
      <w:r w:rsidRPr="00355542">
        <w:t xml:space="preserve">predict, </w:t>
      </w:r>
      <w:proofErr w:type="gramStart"/>
      <w:r w:rsidRPr="00355542">
        <w:t>alert</w:t>
      </w:r>
      <w:proofErr w:type="gramEnd"/>
      <w:r w:rsidRPr="00355542">
        <w:t xml:space="preserve"> and mitigate the effects of natural disasters through coordinated and effective use of the radio-frequency spectrum,</w:t>
      </w:r>
    </w:p>
    <w:p w14:paraId="1ADE492B" w14:textId="77777777" w:rsidR="001A19AF" w:rsidRPr="00355542" w:rsidRDefault="001A19AF" w:rsidP="001A19AF">
      <w:pPr>
        <w:pStyle w:val="Call"/>
      </w:pPr>
      <w:r w:rsidRPr="00355542">
        <w:lastRenderedPageBreak/>
        <w:t xml:space="preserve">instructs the Director of the Telecommunication Standardization Bureau </w:t>
      </w:r>
    </w:p>
    <w:p w14:paraId="5CA9B795" w14:textId="77777777" w:rsidR="001A19AF" w:rsidRPr="00355542" w:rsidRDefault="001A19AF" w:rsidP="001A19AF">
      <w:r w:rsidRPr="00355542">
        <w:t>1</w:t>
      </w:r>
      <w:r w:rsidRPr="00355542">
        <w:tab/>
        <w:t>to share the outputs of ITU</w:t>
      </w:r>
      <w:r w:rsidRPr="00355542">
        <w:noBreakHyphen/>
        <w:t xml:space="preserve">T Study Group 5 on ICTs and climate change and any other related study groups, in collaboration with other bodies, in the </w:t>
      </w:r>
      <w:del w:id="382" w:author="Author">
        <w:r w:rsidRPr="00355542" w:rsidDel="00926E2C">
          <w:delText xml:space="preserve">development </w:delText>
        </w:r>
      </w:del>
      <w:ins w:id="383" w:author="Author">
        <w:r w:rsidRPr="00355542">
          <w:t xml:space="preserve">enhancement </w:t>
        </w:r>
      </w:ins>
      <w:r w:rsidRPr="00355542">
        <w:t>of methodologies to assess:</w:t>
      </w:r>
    </w:p>
    <w:p w14:paraId="75F4BB79" w14:textId="77777777" w:rsidR="001A19AF" w:rsidRPr="00355542" w:rsidRDefault="001A19AF" w:rsidP="001A19AF">
      <w:pPr>
        <w:spacing w:before="86"/>
        <w:ind w:left="567" w:hanging="567"/>
      </w:pPr>
      <w:r w:rsidRPr="00355542">
        <w:t>i)</w:t>
      </w:r>
      <w:r w:rsidRPr="00355542">
        <w:tab/>
        <w:t xml:space="preserve">the level of energy efficiency in the telecommunication/ICT sector and the application of telecommunications/ICTs in non-ICT </w:t>
      </w:r>
      <w:proofErr w:type="gramStart"/>
      <w:r w:rsidRPr="00355542">
        <w:t>sectors;</w:t>
      </w:r>
      <w:proofErr w:type="gramEnd"/>
    </w:p>
    <w:p w14:paraId="48C903D2" w14:textId="77777777" w:rsidR="001A19AF" w:rsidRPr="00355542" w:rsidRDefault="001A19AF" w:rsidP="001A19AF">
      <w:pPr>
        <w:spacing w:before="86"/>
        <w:ind w:left="567" w:hanging="567"/>
        <w:rPr>
          <w:ins w:id="384" w:author="Vassil Krastev (ECO) " w:date="2022-08-09T17:43:00Z"/>
        </w:rPr>
      </w:pPr>
      <w:r w:rsidRPr="00355542">
        <w:t>ii)</w:t>
      </w:r>
      <w:r w:rsidRPr="00355542">
        <w:tab/>
        <w:t xml:space="preserve">the complete-lifecycle GHG emissions </w:t>
      </w:r>
      <w:ins w:id="385" w:author="Author">
        <w:r w:rsidRPr="00355542">
          <w:t>and other environmental impacts</w:t>
        </w:r>
      </w:ins>
      <w:r w:rsidRPr="00355542">
        <w:t xml:space="preserve">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w:t>
      </w:r>
      <w:proofErr w:type="gramStart"/>
      <w:r w:rsidRPr="00355542">
        <w:t>sectors;</w:t>
      </w:r>
      <w:proofErr w:type="gramEnd"/>
    </w:p>
    <w:p w14:paraId="62A47AA9" w14:textId="77777777" w:rsidR="001A19AF" w:rsidRPr="00355542" w:rsidRDefault="001A19AF" w:rsidP="001A19AF">
      <w:pPr>
        <w:spacing w:before="86"/>
        <w:ind w:left="567" w:hanging="567"/>
      </w:pPr>
      <w:ins w:id="386" w:author="Vassil Krastev (ECO) " w:date="2022-08-09T17:43:00Z">
        <w:r w:rsidRPr="00355542">
          <w:t>iii)</w:t>
        </w:r>
        <w:r w:rsidRPr="00355542">
          <w:tab/>
        </w:r>
      </w:ins>
      <w:ins w:id="387" w:author="SAMBA Antoine" w:date="2022-05-02T18:48:00Z">
        <w:r w:rsidRPr="00355542">
          <w:t xml:space="preserve">the GHG </w:t>
        </w:r>
      </w:ins>
      <w:ins w:id="388" w:author="SAMBA Antoine" w:date="2022-05-02T18:52:00Z">
        <w:r w:rsidRPr="00355542">
          <w:t xml:space="preserve">footprint </w:t>
        </w:r>
      </w:ins>
      <w:ins w:id="389" w:author="SAMBA Antoine" w:date="2022-05-02T18:48:00Z">
        <w:r w:rsidRPr="00355542">
          <w:t>and other environmental impacts</w:t>
        </w:r>
      </w:ins>
      <w:ins w:id="390" w:author="GILSON Julien" w:date="2022-04-28T11:14:00Z">
        <w:r w:rsidRPr="00355542">
          <w:t xml:space="preserve"> </w:t>
        </w:r>
      </w:ins>
      <w:ins w:id="391" w:author="SAMBA Antoine" w:date="2022-05-02T18:49:00Z">
        <w:r w:rsidRPr="00355542">
          <w:t>of telecommunication/ICT products and services, Telecom/ICT organisations and Telecom/ICT in organizations</w:t>
        </w:r>
      </w:ins>
      <w:ins w:id="392" w:author="SAMBA Antoine" w:date="2022-05-02T18:50:00Z">
        <w:r w:rsidRPr="00355542">
          <w:t xml:space="preserve"> </w:t>
        </w:r>
      </w:ins>
      <w:ins w:id="393" w:author="GILSON Julien" w:date="2022-04-28T11:15:00Z">
        <w:r w:rsidRPr="00355542">
          <w:t>must be calculated over the entire value-</w:t>
        </w:r>
        <w:proofErr w:type="gramStart"/>
        <w:r w:rsidRPr="00355542">
          <w:t>chain</w:t>
        </w:r>
      </w:ins>
      <w:ins w:id="394" w:author="Vassil Krastev (ECO) " w:date="2022-08-09T17:43:00Z">
        <w:r w:rsidRPr="00355542">
          <w:t>;</w:t>
        </w:r>
      </w:ins>
      <w:proofErr w:type="gramEnd"/>
    </w:p>
    <w:p w14:paraId="5B028A66" w14:textId="77777777" w:rsidR="001A19AF" w:rsidRPr="00355542" w:rsidRDefault="001A19AF" w:rsidP="001A19AF">
      <w:r w:rsidRPr="00355542">
        <w:t>2</w:t>
      </w:r>
      <w:r w:rsidRPr="00355542">
        <w:tab/>
        <w:t xml:space="preserve">to cooperate with United Nations entities and others in activities related to climate change, working towards a progressive and measurable reduction in energy consumption and GHG emissions throughout the lifecycle of telecommunication/ICT </w:t>
      </w:r>
      <w:proofErr w:type="gramStart"/>
      <w:r w:rsidRPr="00355542">
        <w:t>equipment;</w:t>
      </w:r>
      <w:proofErr w:type="gramEnd"/>
    </w:p>
    <w:p w14:paraId="0B843F34" w14:textId="77777777" w:rsidR="001A19AF" w:rsidRPr="00355542" w:rsidDel="007A3D07" w:rsidRDefault="001A19AF" w:rsidP="001A19AF">
      <w:pPr>
        <w:rPr>
          <w:del w:id="395" w:author="Vassil Krastev (ECO) " w:date="2022-08-09T17:47:00Z"/>
        </w:rPr>
      </w:pPr>
      <w:del w:id="396" w:author="Vassil Krastev (ECO) " w:date="2022-08-09T17:45:00Z">
        <w:r w:rsidRPr="00355542" w:rsidDel="007A3D07">
          <w:delText>3</w:delText>
        </w:r>
        <w:r w:rsidRPr="00355542" w:rsidDel="007A3D07">
          <w:tab/>
        </w:r>
      </w:del>
      <w:del w:id="397" w:author="Vassil Krastev (ECO)" w:date="2022-04-25T10:28:00Z">
        <w:r w:rsidRPr="00355542" w:rsidDel="00B96530">
          <w:delText>to continue the current Joint Coordination Activity on ICT and climate change in specialist and specific discussions with other industries, drawing upon the expertise existing in other forums, industrial sectors (and their relevant forums) and academia, in order to:</w:delText>
        </w:r>
      </w:del>
    </w:p>
    <w:p w14:paraId="6B7960B1" w14:textId="77777777" w:rsidR="001A19AF" w:rsidRPr="00355542" w:rsidDel="007A3D07" w:rsidRDefault="001A19AF" w:rsidP="001A19AF">
      <w:pPr>
        <w:rPr>
          <w:del w:id="398" w:author="Vassil Krastev (ECO) " w:date="2022-08-09T17:46:00Z"/>
        </w:rPr>
      </w:pPr>
      <w:del w:id="399" w:author="Vassil Krastev (ECO) " w:date="2022-08-09T17:46:00Z">
        <w:r w:rsidRPr="00355542" w:rsidDel="007A3D07">
          <w:delText>i)</w:delText>
        </w:r>
        <w:r w:rsidRPr="00355542" w:rsidDel="007A3D07">
          <w:tab/>
        </w:r>
      </w:del>
      <w:del w:id="400" w:author="Vassil Krastev (ECO)" w:date="2022-04-25T10:28:00Z">
        <w:r w:rsidRPr="00355542" w:rsidDel="00B96530">
          <w:delText>demonstrate ITU leadership in GHG reductions and energy savings in the telecommunication/ICT sector;</w:delText>
        </w:r>
      </w:del>
    </w:p>
    <w:p w14:paraId="2A7F45FC" w14:textId="77777777" w:rsidR="001A19AF" w:rsidRPr="00355542" w:rsidDel="007A3D07" w:rsidRDefault="001A19AF" w:rsidP="001A19AF">
      <w:pPr>
        <w:spacing w:before="86"/>
        <w:ind w:left="567" w:hanging="567"/>
        <w:rPr>
          <w:del w:id="401" w:author="Vassil Krastev (ECO) " w:date="2022-08-09T17:46:00Z"/>
        </w:rPr>
      </w:pPr>
      <w:del w:id="402" w:author="Vassil Krastev (ECO) " w:date="2022-08-09T17:46:00Z">
        <w:r w:rsidRPr="00355542" w:rsidDel="007A3D07">
          <w:delText>ii)</w:delText>
        </w:r>
        <w:r w:rsidRPr="00355542" w:rsidDel="007A3D07">
          <w:tab/>
        </w:r>
      </w:del>
      <w:del w:id="403" w:author="Vassil Krastev (ECO)" w:date="2022-04-25T10:28:00Z">
        <w:r w:rsidRPr="00355542" w:rsidDel="00B96530">
          <w:delText>share knowledge and best practices on the deployment of pilot projects on the use of telecommunications/ICTs for the environment;</w:delText>
        </w:r>
      </w:del>
    </w:p>
    <w:p w14:paraId="6FACACBC" w14:textId="77777777" w:rsidR="001A19AF" w:rsidRPr="00355542" w:rsidDel="002638B6" w:rsidRDefault="001A19AF" w:rsidP="001A19AF">
      <w:pPr>
        <w:spacing w:before="86"/>
        <w:ind w:left="567" w:hanging="567"/>
        <w:rPr>
          <w:del w:id="404" w:author="Vassil Krastev (ECO) " w:date="2022-08-09T17:48:00Z"/>
        </w:rPr>
      </w:pPr>
      <w:del w:id="405" w:author="Vassil Krastev (ECO) " w:date="2022-08-09T17:46:00Z">
        <w:r w:rsidRPr="00355542" w:rsidDel="007A3D07">
          <w:delText>iii)</w:delText>
        </w:r>
        <w:r w:rsidRPr="00355542" w:rsidDel="007A3D07">
          <w:tab/>
        </w:r>
      </w:del>
      <w:del w:id="406" w:author="Vassil Krastev (ECO)" w:date="2022-04-25T10:28:00Z">
        <w:r w:rsidRPr="00355542" w:rsidDel="00B96530">
          <w:delText>ensure that ITU actively leads in the application of ICTs in other industries and contributes to the reduction in GHG emissions through the use of telecommunications/ICTs;</w:delText>
        </w:r>
      </w:del>
    </w:p>
    <w:p w14:paraId="4E6BA07B" w14:textId="77777777" w:rsidR="001A19AF" w:rsidRPr="00355542" w:rsidRDefault="001A19AF" w:rsidP="001A19AF">
      <w:pPr>
        <w:spacing w:before="86"/>
        <w:ind w:left="567" w:hanging="567"/>
      </w:pPr>
      <w:del w:id="407" w:author="Vassil Krastev (ECO) " w:date="2022-08-09T17:46:00Z">
        <w:r w:rsidRPr="00355542" w:rsidDel="007A3D07">
          <w:delText>4</w:delText>
        </w:r>
      </w:del>
      <w:ins w:id="408" w:author="Vassil Krastev (ECO) " w:date="2022-08-09T17:46:00Z">
        <w:r w:rsidRPr="00355542">
          <w:t>3</w:t>
        </w:r>
      </w:ins>
      <w:r w:rsidRPr="00355542">
        <w:tab/>
        <w:t>to conduct work on implementing the outcomes of ITU's activities on the development of energy-saving and e</w:t>
      </w:r>
      <w:r w:rsidRPr="00355542">
        <w:noBreakHyphen/>
        <w:t xml:space="preserve">waste </w:t>
      </w:r>
      <w:proofErr w:type="gramStart"/>
      <w:r w:rsidRPr="00355542">
        <w:t>standards;</w:t>
      </w:r>
      <w:proofErr w:type="gramEnd"/>
    </w:p>
    <w:p w14:paraId="11F87603" w14:textId="77777777" w:rsidR="001A19AF" w:rsidRPr="00355542" w:rsidRDefault="001A19AF" w:rsidP="001A19AF">
      <w:del w:id="409" w:author="Vassil Krastev (ECO) " w:date="2022-08-09T17:48:00Z">
        <w:r w:rsidRPr="00355542" w:rsidDel="002638B6">
          <w:delText>5</w:delText>
        </w:r>
      </w:del>
      <w:ins w:id="410" w:author="Vassil Krastev (ECO) " w:date="2022-08-09T17:48:00Z">
        <w:r w:rsidRPr="00355542">
          <w:t>4</w:t>
        </w:r>
      </w:ins>
      <w:r w:rsidRPr="00355542">
        <w:tab/>
        <w:t>to continue the work within ITU</w:t>
      </w:r>
      <w:r w:rsidRPr="00355542">
        <w:noBreakHyphen/>
        <w:t xml:space="preserve">T aimed at bridging the gap in environmental sustainability, </w:t>
      </w:r>
      <w:proofErr w:type="gramStart"/>
      <w:r w:rsidRPr="00355542">
        <w:t>in particular in</w:t>
      </w:r>
      <w:proofErr w:type="gramEnd"/>
      <w:r w:rsidRPr="00355542">
        <w:t xml:space="preserve"> developing countries, and gauge the needs of the developing countries in the field of telecommunications/ICT, the environment and climate change,</w:t>
      </w:r>
      <w:r w:rsidRPr="00355542" w:rsidDel="008E02A1">
        <w:t xml:space="preserve"> </w:t>
      </w:r>
    </w:p>
    <w:p w14:paraId="03D41714" w14:textId="77777777" w:rsidR="001A19AF" w:rsidRPr="00355542" w:rsidRDefault="001A19AF" w:rsidP="001A19AF">
      <w:pPr>
        <w:pStyle w:val="Call"/>
      </w:pPr>
      <w:r w:rsidRPr="00355542">
        <w:t xml:space="preserve">invites Member States, Sector Members and Associates </w:t>
      </w:r>
    </w:p>
    <w:p w14:paraId="7A860067" w14:textId="77777777" w:rsidR="001A19AF" w:rsidRPr="00355542" w:rsidRDefault="001A19AF" w:rsidP="001A19AF">
      <w:r w:rsidRPr="00355542">
        <w:t>1</w:t>
      </w:r>
      <w:r w:rsidRPr="00355542">
        <w:tab/>
        <w:t xml:space="preserve">to continue to contribute actively to work within ITU's sphere of activities, together with other bodies, and in all international, regional and national platforms on the topic of telecommunications/ICTs and climate change, and to exchange best practices with regard to law and regulation in the area of environmental protection and management of natural </w:t>
      </w:r>
      <w:proofErr w:type="gramStart"/>
      <w:r w:rsidRPr="00355542">
        <w:t>resources;</w:t>
      </w:r>
      <w:proofErr w:type="gramEnd"/>
    </w:p>
    <w:p w14:paraId="01CA5AB8" w14:textId="77777777" w:rsidR="001A19AF" w:rsidRPr="00355542" w:rsidRDefault="001A19AF" w:rsidP="001A19AF">
      <w:r w:rsidRPr="00355542">
        <w:t>2</w:t>
      </w:r>
      <w:r w:rsidRPr="00355542">
        <w:tab/>
        <w:t xml:space="preserve">to continue or initiate public and private programmes that include telecommunications/ICTs and climate change, giving due consideration to relevant ITU </w:t>
      </w:r>
      <w:proofErr w:type="gramStart"/>
      <w:r w:rsidRPr="00355542">
        <w:t>initiatives;</w:t>
      </w:r>
      <w:proofErr w:type="gramEnd"/>
    </w:p>
    <w:p w14:paraId="4B06FC84" w14:textId="77777777" w:rsidR="001A19AF" w:rsidRPr="00355542" w:rsidRDefault="001A19AF" w:rsidP="001A19AF">
      <w:r w:rsidRPr="00355542">
        <w:t>3</w:t>
      </w:r>
      <w:r w:rsidRPr="00355542">
        <w:tab/>
        <w:t xml:space="preserve">to take necessary measures to reduce </w:t>
      </w:r>
      <w:del w:id="411" w:author="Author">
        <w:r w:rsidRPr="00355542" w:rsidDel="003D124F">
          <w:delText>the</w:delText>
        </w:r>
      </w:del>
      <w:ins w:id="412" w:author="Author">
        <w:r w:rsidRPr="00355542">
          <w:t>any negative</w:t>
        </w:r>
      </w:ins>
      <w:r>
        <w:t xml:space="preserve"> </w:t>
      </w:r>
      <w:r w:rsidRPr="00355542">
        <w:t xml:space="preserve">effects of climate change by developing and using more energy-efficient ICT devices, applications and networks, as well as </w:t>
      </w:r>
      <w:del w:id="413" w:author="Author">
        <w:r w:rsidRPr="00355542" w:rsidDel="001227B1">
          <w:lastRenderedPageBreak/>
          <w:delText>green</w:delText>
        </w:r>
      </w:del>
      <w:ins w:id="414" w:author="Author">
        <w:r w:rsidRPr="00355542">
          <w:t>more efficient</w:t>
        </w:r>
      </w:ins>
      <w:r>
        <w:t xml:space="preserve"> </w:t>
      </w:r>
      <w:r w:rsidRPr="00355542">
        <w:t xml:space="preserve">energy </w:t>
      </w:r>
      <w:del w:id="415" w:author="Author">
        <w:r w:rsidRPr="00355542" w:rsidDel="003D124F">
          <w:delText>sources</w:delText>
        </w:r>
      </w:del>
      <w:ins w:id="416" w:author="Author">
        <w:r w:rsidRPr="00355542">
          <w:t>supply solutions</w:t>
        </w:r>
      </w:ins>
      <w:r w:rsidRPr="00355542">
        <w:t>, and through the application of telecommunications/ICTs in other fields</w:t>
      </w:r>
      <w:ins w:id="417" w:author="Author">
        <w:r w:rsidRPr="00355542">
          <w:t xml:space="preserve"> supporting the 1.5C aligned trajectories towards net-</w:t>
        </w:r>
        <w:proofErr w:type="gramStart"/>
        <w:r w:rsidRPr="00355542">
          <w:t>zero</w:t>
        </w:r>
      </w:ins>
      <w:r w:rsidRPr="00355542">
        <w:t>;</w:t>
      </w:r>
      <w:proofErr w:type="gramEnd"/>
    </w:p>
    <w:p w14:paraId="66122C38" w14:textId="77777777" w:rsidR="001A19AF" w:rsidRPr="00355542" w:rsidRDefault="001A19AF" w:rsidP="001A19AF">
      <w:pPr>
        <w:rPr>
          <w:ins w:id="418" w:author="Vassil Krastev (ECO) " w:date="2022-08-09T17:49:00Z"/>
        </w:rPr>
      </w:pPr>
      <w:r w:rsidRPr="00355542">
        <w:t>4</w:t>
      </w:r>
      <w:r w:rsidRPr="00355542">
        <w:tab/>
        <w:t>to promote recycling, reuse of telecommunication/ICT equipment and efficient disposal of e</w:t>
      </w:r>
      <w:r w:rsidRPr="00355542">
        <w:noBreakHyphen/>
        <w:t>waste from telecommunications/</w:t>
      </w:r>
      <w:proofErr w:type="gramStart"/>
      <w:r w:rsidRPr="00355542">
        <w:t>ICTs;</w:t>
      </w:r>
      <w:proofErr w:type="gramEnd"/>
    </w:p>
    <w:p w14:paraId="62375023" w14:textId="77777777" w:rsidR="001A19AF" w:rsidRPr="00355542" w:rsidRDefault="001A19AF" w:rsidP="001A19AF">
      <w:pPr>
        <w:rPr>
          <w:ins w:id="419" w:author="Vassil Krastev (ECO) " w:date="2022-08-09T17:49:00Z"/>
        </w:rPr>
      </w:pPr>
      <w:ins w:id="420" w:author="Vassil Krastev (ECO) " w:date="2022-08-09T17:49:00Z">
        <w:r w:rsidRPr="00355542">
          <w:t>5</w:t>
        </w:r>
        <w:r w:rsidRPr="00355542">
          <w:tab/>
        </w:r>
      </w:ins>
      <w:bookmarkStart w:id="421" w:name="_Hlk101775015"/>
      <w:ins w:id="422" w:author="Author">
        <w:r w:rsidRPr="00355542">
          <w:t xml:space="preserve">to promote any measure that minimize ICT´s own impact on biodiversity while enhancing and scaling any positive </w:t>
        </w:r>
        <w:proofErr w:type="gramStart"/>
        <w:r w:rsidRPr="00355542">
          <w:t>effects;</w:t>
        </w:r>
      </w:ins>
      <w:bookmarkEnd w:id="421"/>
      <w:proofErr w:type="gramEnd"/>
    </w:p>
    <w:p w14:paraId="7F0A28DA" w14:textId="77777777" w:rsidR="001A19AF" w:rsidRPr="00355542" w:rsidRDefault="001A19AF" w:rsidP="001A19AF">
      <w:pPr>
        <w:rPr>
          <w:ins w:id="423" w:author="Vassil Krastev (ECO) " w:date="2022-08-09T17:50:00Z"/>
        </w:rPr>
      </w:pPr>
      <w:ins w:id="424" w:author="Vassil Krastev (ECO) " w:date="2022-08-09T17:49:00Z">
        <w:r w:rsidRPr="00355542">
          <w:t>6</w:t>
        </w:r>
        <w:r w:rsidRPr="00355542">
          <w:tab/>
        </w:r>
      </w:ins>
      <w:ins w:id="425" w:author="Author">
        <w:r w:rsidRPr="00355542">
          <w:t xml:space="preserve">to promote energy supply efficiency, including through smart grids and maximize the use of renewable sources, such as solar power and wind </w:t>
        </w:r>
        <w:proofErr w:type="gramStart"/>
        <w:r w:rsidRPr="00355542">
          <w:t>power;</w:t>
        </w:r>
      </w:ins>
      <w:proofErr w:type="gramEnd"/>
    </w:p>
    <w:p w14:paraId="43CE20BE" w14:textId="77777777" w:rsidR="001A19AF" w:rsidRPr="00355542" w:rsidRDefault="001A19AF" w:rsidP="001A19AF">
      <w:pPr>
        <w:rPr>
          <w:ins w:id="426" w:author="Vassil Krastev (ECO) " w:date="2022-08-09T17:50:00Z"/>
        </w:rPr>
      </w:pPr>
      <w:ins w:id="427" w:author="Vassil Krastev (ECO) " w:date="2022-08-09T17:50:00Z">
        <w:r w:rsidRPr="00355542">
          <w:t>7</w:t>
        </w:r>
        <w:r w:rsidRPr="00355542">
          <w:tab/>
        </w:r>
      </w:ins>
      <w:ins w:id="428" w:author="GILSON Julien" w:date="2022-04-27T17:43:00Z">
        <w:r w:rsidRPr="00355542">
          <w:t xml:space="preserve">to </w:t>
        </w:r>
      </w:ins>
      <w:ins w:id="429" w:author="Vassil Krastev (ECO) " w:date="2022-08-09T17:50:00Z">
        <w:r w:rsidRPr="00355542">
          <w:t>p</w:t>
        </w:r>
      </w:ins>
      <w:ins w:id="430" w:author="GILSON Julien" w:date="2022-04-27T17:43:00Z">
        <w:r w:rsidRPr="00355542">
          <w:t xml:space="preserve">romote </w:t>
        </w:r>
      </w:ins>
      <w:ins w:id="431" w:author="GILSON Julien" w:date="2022-04-27T17:45:00Z">
        <w:r w:rsidRPr="00355542">
          <w:t>end-user’s empowerment</w:t>
        </w:r>
      </w:ins>
      <w:ins w:id="432" w:author="GILSON Julien" w:date="2022-04-27T17:43:00Z">
        <w:r w:rsidRPr="00355542">
          <w:t xml:space="preserve"> in terms of environmental information on ICTs through </w:t>
        </w:r>
      </w:ins>
      <w:ins w:id="433" w:author="GILSON Julien" w:date="2022-04-27T17:44:00Z">
        <w:r w:rsidRPr="00355542">
          <w:t xml:space="preserve">publication of environmental information about the impact of devices, services and certain uses and most sustainable practices creating positive incentives for </w:t>
        </w:r>
        <w:proofErr w:type="gramStart"/>
        <w:r w:rsidRPr="00355542">
          <w:t>providers;</w:t>
        </w:r>
      </w:ins>
      <w:proofErr w:type="gramEnd"/>
    </w:p>
    <w:p w14:paraId="55CAE214" w14:textId="77777777" w:rsidR="001A19AF" w:rsidRPr="00355542" w:rsidRDefault="001A19AF" w:rsidP="001A19AF">
      <w:ins w:id="434" w:author="Vassil Krastev (ECO) " w:date="2022-08-09T17:50:00Z">
        <w:r w:rsidRPr="00355542">
          <w:t>8</w:t>
        </w:r>
        <w:r w:rsidRPr="00355542">
          <w:tab/>
        </w:r>
      </w:ins>
      <w:ins w:id="435" w:author="Vassil Krastev (ECO) " w:date="2022-08-09T17:51:00Z">
        <w:r w:rsidRPr="00355542">
          <w:t xml:space="preserve">to </w:t>
        </w:r>
      </w:ins>
      <w:ins w:id="436" w:author="GILSON Julien" w:date="2022-04-28T11:16:00Z">
        <w:r w:rsidRPr="00355542">
          <w:t xml:space="preserve">empower the </w:t>
        </w:r>
      </w:ins>
      <w:ins w:id="437" w:author="Vassil Krastev (ECO) " w:date="2022-08-09T17:51:00Z">
        <w:r w:rsidRPr="00355542">
          <w:t xml:space="preserve">telecommunications </w:t>
        </w:r>
      </w:ins>
      <w:ins w:id="438" w:author="GILSON Julien" w:date="2022-04-28T11:24:00Z">
        <w:r w:rsidRPr="00355542">
          <w:t>/</w:t>
        </w:r>
      </w:ins>
      <w:ins w:id="439" w:author="GILSON Julien" w:date="2022-04-28T11:16:00Z">
        <w:r w:rsidRPr="00355542">
          <w:t>I</w:t>
        </w:r>
      </w:ins>
      <w:ins w:id="440" w:author="GILSON Julien" w:date="2022-04-28T11:17:00Z">
        <w:r w:rsidRPr="00355542">
          <w:t xml:space="preserve">CT companies with ways and means for assessing their environmental impact on the entire value </w:t>
        </w:r>
        <w:proofErr w:type="gramStart"/>
        <w:r w:rsidRPr="00355542">
          <w:t>chain;</w:t>
        </w:r>
      </w:ins>
      <w:proofErr w:type="gramEnd"/>
    </w:p>
    <w:p w14:paraId="634FF6ED" w14:textId="77777777" w:rsidR="001A19AF" w:rsidRPr="00355542" w:rsidRDefault="001A19AF" w:rsidP="001A19AF">
      <w:del w:id="441" w:author="Vassil Krastev (ECO) " w:date="2022-08-09T17:52:00Z">
        <w:r w:rsidRPr="00355542" w:rsidDel="002638B6">
          <w:delText>5</w:delText>
        </w:r>
      </w:del>
      <w:ins w:id="442" w:author="Vassil Krastev (ECO) " w:date="2022-08-09T17:52:00Z">
        <w:r w:rsidRPr="00355542">
          <w:t>9</w:t>
        </w:r>
      </w:ins>
      <w:r w:rsidRPr="00355542">
        <w:tab/>
        <w:t>to continue to support the work of ITU</w:t>
      </w:r>
      <w:r w:rsidRPr="00355542">
        <w:noBreakHyphen/>
        <w:t xml:space="preserve">R in remote sensing (active and passive) for environmental observation and other radiocommunication systems that can be used to support climate and water resource monitoring, disaster prediction, alerting and response, in accordance with relevant WRC and RA </w:t>
      </w:r>
      <w:proofErr w:type="gramStart"/>
      <w:r w:rsidRPr="00355542">
        <w:t>resolutions;</w:t>
      </w:r>
      <w:proofErr w:type="gramEnd"/>
    </w:p>
    <w:p w14:paraId="0DC0BDE3" w14:textId="77777777" w:rsidR="001A19AF" w:rsidRPr="00355542" w:rsidRDefault="001A19AF" w:rsidP="001A19AF">
      <w:del w:id="443" w:author="Vassil Krastev (ECO) " w:date="2022-08-09T17:52:00Z">
        <w:r w:rsidRPr="00355542" w:rsidDel="002638B6">
          <w:delText>6</w:delText>
        </w:r>
      </w:del>
      <w:ins w:id="444" w:author="Vassil Krastev (ECO) " w:date="2022-08-09T17:52:00Z">
        <w:r w:rsidRPr="00355542">
          <w:t>10</w:t>
        </w:r>
      </w:ins>
      <w:r w:rsidRPr="00355542">
        <w:tab/>
        <w:t xml:space="preserve">to integrate the use of telecommunications/ICTs as an enabling tool in combating the effects of climate change into national adaptation and mitigation </w:t>
      </w:r>
      <w:proofErr w:type="gramStart"/>
      <w:r w:rsidRPr="00355542">
        <w:t>plans;</w:t>
      </w:r>
      <w:proofErr w:type="gramEnd"/>
    </w:p>
    <w:p w14:paraId="3641747F" w14:textId="77777777" w:rsidR="001A19AF" w:rsidRPr="00355542" w:rsidRDefault="001A19AF" w:rsidP="001A19AF">
      <w:del w:id="445" w:author="Vassil Krastev (ECO) " w:date="2022-08-09T17:52:00Z">
        <w:r w:rsidRPr="00355542" w:rsidDel="002638B6">
          <w:delText>7</w:delText>
        </w:r>
      </w:del>
      <w:ins w:id="446" w:author="Vassil Krastev (ECO) " w:date="2022-08-09T17:52:00Z">
        <w:r w:rsidRPr="00355542">
          <w:t>11</w:t>
        </w:r>
      </w:ins>
      <w:r w:rsidRPr="00355542">
        <w:tab/>
        <w:t xml:space="preserve">to incorporate the environmental indicators, conditions and standards into their national telecommunications/ICT </w:t>
      </w:r>
      <w:proofErr w:type="gramStart"/>
      <w:r w:rsidRPr="00355542">
        <w:t>plans;</w:t>
      </w:r>
      <w:proofErr w:type="gramEnd"/>
    </w:p>
    <w:p w14:paraId="081F0D79" w14:textId="77777777" w:rsidR="001A19AF" w:rsidRPr="00355542" w:rsidRDefault="001A19AF" w:rsidP="001A19AF">
      <w:del w:id="447" w:author="Vassil Krastev (ECO) " w:date="2022-08-09T17:52:00Z">
        <w:r w:rsidRPr="00355542" w:rsidDel="002638B6">
          <w:delText>8</w:delText>
        </w:r>
      </w:del>
      <w:ins w:id="448" w:author="Vassil Krastev (ECO) " w:date="2022-08-09T17:52:00Z">
        <w:r w:rsidRPr="00355542">
          <w:t>12</w:t>
        </w:r>
      </w:ins>
      <w:r w:rsidRPr="00355542">
        <w:tab/>
        <w:t xml:space="preserve">to conduct work in their countries on improving access to, and expanding the use of, alternative energy sources in the telecommunication/ICT </w:t>
      </w:r>
      <w:proofErr w:type="gramStart"/>
      <w:r w:rsidRPr="00355542">
        <w:t>sector;</w:t>
      </w:r>
      <w:proofErr w:type="gramEnd"/>
    </w:p>
    <w:p w14:paraId="2A548C90" w14:textId="77777777" w:rsidR="001A19AF" w:rsidRPr="00355542" w:rsidRDefault="001A19AF" w:rsidP="001A19AF">
      <w:del w:id="449" w:author="Vassil Krastev (ECO) " w:date="2022-08-09T17:53:00Z">
        <w:r w:rsidRPr="00355542" w:rsidDel="002638B6">
          <w:delText>9</w:delText>
        </w:r>
      </w:del>
      <w:ins w:id="450" w:author="Vassil Krastev (ECO) " w:date="2022-08-09T17:53:00Z">
        <w:r w:rsidRPr="00355542">
          <w:t>13</w:t>
        </w:r>
      </w:ins>
      <w:r w:rsidRPr="00355542">
        <w:tab/>
        <w:t xml:space="preserve">to promote the introduction of ecological innovations in the telecommunication/ICT </w:t>
      </w:r>
      <w:proofErr w:type="gramStart"/>
      <w:r w:rsidRPr="00355542">
        <w:t>sector;</w:t>
      </w:r>
      <w:proofErr w:type="gramEnd"/>
    </w:p>
    <w:p w14:paraId="08A12D3C" w14:textId="77777777" w:rsidR="001A19AF" w:rsidRPr="00355542" w:rsidRDefault="001A19AF" w:rsidP="001A19AF">
      <w:pPr>
        <w:rPr>
          <w:ins w:id="451" w:author="Vassil Krastev (ECO) " w:date="2022-08-09T17:53:00Z"/>
        </w:rPr>
      </w:pPr>
      <w:del w:id="452" w:author="Vassil Krastev (ECO) " w:date="2022-08-09T17:53:00Z">
        <w:r w:rsidRPr="00355542" w:rsidDel="002638B6">
          <w:delText>10</w:delText>
        </w:r>
      </w:del>
      <w:ins w:id="453" w:author="Vassil Krastev (ECO) " w:date="2022-08-09T17:53:00Z">
        <w:r w:rsidRPr="00355542">
          <w:t>14</w:t>
        </w:r>
      </w:ins>
      <w:r w:rsidRPr="00355542">
        <w:tab/>
        <w:t>to adopt and implement ITU recommendations to tackle environmental challenges such as climate-change adaptation and mitigation, as well as e</w:t>
      </w:r>
      <w:r w:rsidRPr="00355542">
        <w:noBreakHyphen/>
        <w:t xml:space="preserve">waste, and to promote smart sustainable </w:t>
      </w:r>
      <w:proofErr w:type="gramStart"/>
      <w:r w:rsidRPr="00355542">
        <w:t>cities</w:t>
      </w:r>
      <w:ins w:id="454" w:author="Xue, Kun" w:date="2022-08-12T09:11:00Z">
        <w:r>
          <w:t>;</w:t>
        </w:r>
      </w:ins>
      <w:proofErr w:type="gramEnd"/>
    </w:p>
    <w:p w14:paraId="2A50FDC3" w14:textId="77777777" w:rsidR="001A19AF" w:rsidRPr="00355542" w:rsidRDefault="001A19AF" w:rsidP="001A19AF">
      <w:ins w:id="455" w:author="Vassil Krastev (ECO) " w:date="2022-08-09T17:53:00Z">
        <w:r w:rsidRPr="00355542">
          <w:t>15</w:t>
        </w:r>
        <w:r w:rsidRPr="00355542">
          <w:tab/>
          <w:t>to c</w:t>
        </w:r>
      </w:ins>
      <w:ins w:id="456" w:author="SAUVAGE Frederic" w:date="2022-05-02T16:58:00Z">
        <w:r w:rsidRPr="00355542">
          <w:t xml:space="preserve">ooperate to maximize the enabling effects of </w:t>
        </w:r>
      </w:ins>
      <w:ins w:id="457" w:author="SAUVAGE Frederic" w:date="2022-05-02T16:59:00Z">
        <w:r w:rsidRPr="00355542">
          <w:t>telecommunication/ICT</w:t>
        </w:r>
      </w:ins>
      <w:ins w:id="458" w:author="SAUVAGE Frederic" w:date="2022-05-02T16:58:00Z">
        <w:r w:rsidRPr="00355542">
          <w:t xml:space="preserve"> for combatting climate change and protecting the environment whilst reducing as much as possible their environmental footprint</w:t>
        </w:r>
      </w:ins>
      <w:r>
        <w:t>.</w:t>
      </w:r>
    </w:p>
    <w:p w14:paraId="0023E6B4" w14:textId="77777777" w:rsidR="001A19AF" w:rsidRDefault="001A19AF" w:rsidP="001A19AF">
      <w:pPr>
        <w:pStyle w:val="Reasons"/>
      </w:pPr>
    </w:p>
    <w:p w14:paraId="7BC831FD" w14:textId="33104820" w:rsidR="00BB63AC" w:rsidRDefault="001A19AF" w:rsidP="001A19AF">
      <w:pPr>
        <w:spacing w:before="840"/>
        <w:jc w:val="center"/>
      </w:pPr>
      <w:r>
        <w:t>___________________</w:t>
      </w:r>
    </w:p>
    <w:sectPr w:rsidR="00BB63AC">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05D" w14:textId="77777777" w:rsidR="00FC5117" w:rsidRDefault="00FC5117">
      <w:r>
        <w:separator/>
      </w:r>
    </w:p>
  </w:endnote>
  <w:endnote w:type="continuationSeparator" w:id="0">
    <w:p w14:paraId="5D25B514"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8752"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F2B1036"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400D" w14:textId="77777777" w:rsidR="00FC5117" w:rsidRDefault="00FC5117">
      <w:r>
        <w:t>____________________</w:t>
      </w:r>
    </w:p>
  </w:footnote>
  <w:footnote w:type="continuationSeparator" w:id="0">
    <w:p w14:paraId="37CDC759" w14:textId="77777777" w:rsidR="00FC5117" w:rsidRDefault="00FC5117">
      <w:r>
        <w:continuationSeparator/>
      </w:r>
    </w:p>
  </w:footnote>
  <w:footnote w:id="1">
    <w:p w14:paraId="12B2CD1C" w14:textId="77777777" w:rsidR="001A19AF" w:rsidRPr="00481737" w:rsidRDefault="001A19AF" w:rsidP="001A19AF">
      <w:pPr>
        <w:pStyle w:val="FootnoteText"/>
        <w:rPr>
          <w:lang w:val="en-US"/>
        </w:rPr>
      </w:pPr>
      <w:r>
        <w:rPr>
          <w:rStyle w:val="FootnoteReference"/>
          <w:lang w:val="en-US"/>
        </w:rPr>
        <w:t>1</w:t>
      </w:r>
      <w:r>
        <w:rPr>
          <w:lang w:val="en-US"/>
        </w:rPr>
        <w:tab/>
      </w:r>
      <w:r w:rsidRPr="00481737">
        <w:rPr>
          <w:lang w:val="en-US"/>
        </w:rPr>
        <w:t xml:space="preserve">These include the least developed countries, small island developing states, landlocked developing </w:t>
      </w:r>
      <w:proofErr w:type="gramStart"/>
      <w:r w:rsidRPr="00481737">
        <w:rPr>
          <w:lang w:val="en-US"/>
        </w:rPr>
        <w:t>countries</w:t>
      </w:r>
      <w:proofErr w:type="gramEnd"/>
      <w:r w:rsidRPr="00481737">
        <w:rPr>
          <w:lang w:val="en-US"/>
        </w:rPr>
        <w:t xml:space="preserve"> and countries with economies in transition.</w:t>
      </w:r>
    </w:p>
  </w:footnote>
  <w:footnote w:id="2">
    <w:p w14:paraId="70736BAF" w14:textId="77777777" w:rsidR="001A19AF" w:rsidRPr="00F647B6" w:rsidRDefault="001A19AF" w:rsidP="001A19AF">
      <w:pPr>
        <w:pStyle w:val="FootnoteText"/>
        <w:rPr>
          <w:ins w:id="281" w:author="Vassil Krastev (ECO)" w:date="2022-04-25T10:16:00Z"/>
        </w:rPr>
      </w:pPr>
      <w:ins w:id="282" w:author="Kun Xue" w:date="2022-08-11T14:32:00Z">
        <w:r>
          <w:rPr>
            <w:rStyle w:val="FootnoteReference"/>
          </w:rPr>
          <w:t>2</w:t>
        </w:r>
      </w:ins>
      <w:ins w:id="283" w:author="Vassil Krastev (ECO)" w:date="2022-04-25T10:16:00Z">
        <w:r>
          <w:t xml:space="preserve"> </w:t>
        </w:r>
      </w:ins>
      <w:ins w:id="284" w:author="Brouard, Ricarda" w:date="2022-08-17T09:46:00Z">
        <w:r>
          <w:tab/>
        </w:r>
        <w:r>
          <w:fldChar w:fldCharType="begin"/>
        </w:r>
        <w:r>
          <w:instrText xml:space="preserve"> HYPERLINK "</w:instrText>
        </w:r>
      </w:ins>
      <w:ins w:id="285" w:author="Vassil Krastev (ECO)" w:date="2022-04-25T10:16:00Z">
        <w:r w:rsidRPr="00493477">
          <w:rPr>
            <w:rPrChange w:id="286" w:author="Brouard, Ricarda" w:date="2022-08-17T09:46:00Z">
              <w:rPr>
                <w:rStyle w:val="Hyperlink"/>
              </w:rPr>
            </w:rPrChange>
          </w:rPr>
          <w:instrText>https://sciencebasedtargets.org/sectors/ict</w:instrText>
        </w:r>
      </w:ins>
      <w:ins w:id="287" w:author="Brouard, Ricarda" w:date="2022-08-17T09:46:00Z">
        <w:r>
          <w:instrText xml:space="preserve">" </w:instrText>
        </w:r>
        <w:r>
          <w:fldChar w:fldCharType="separate"/>
        </w:r>
      </w:ins>
      <w:ins w:id="288" w:author="Vassil Krastev (ECO)" w:date="2022-04-25T10:16:00Z">
        <w:r w:rsidRPr="00493477">
          <w:rPr>
            <w:rStyle w:val="Hyperlink"/>
          </w:rPr>
          <w:t>https://sciencebasedtargets.org/sectors/ict</w:t>
        </w:r>
      </w:ins>
      <w:ins w:id="289" w:author="Brouard, Ricarda" w:date="2022-08-17T09:46:00Z">
        <w:r>
          <w:fldChar w:fldCharType="end"/>
        </w:r>
      </w:ins>
      <w:ins w:id="290" w:author="Vassil Krastev (ECO)" w:date="2022-04-25T10:16:00Z">
        <w:r w:rsidRPr="00F818D8">
          <w:t xml:space="preserve"> and</w:t>
        </w:r>
        <w:r>
          <w:t xml:space="preserve"> </w:t>
        </w:r>
        <w:r w:rsidRPr="0024140A">
          <w:t>Recommendation ITU L.1470</w:t>
        </w:r>
        <w:r>
          <w:t xml:space="preserve"> and </w:t>
        </w:r>
        <w:r>
          <w:rPr>
            <w:sz w:val="21"/>
          </w:rPr>
          <w:t>L.1471</w:t>
        </w:r>
      </w:ins>
    </w:p>
  </w:footnote>
  <w:footnote w:id="3">
    <w:p w14:paraId="16F7017A" w14:textId="77777777" w:rsidR="001A19AF" w:rsidRPr="000B601E" w:rsidDel="00BD3017" w:rsidRDefault="001A19AF" w:rsidP="001A19AF">
      <w:pPr>
        <w:pStyle w:val="FootnoteText"/>
        <w:rPr>
          <w:del w:id="338" w:author="Xue, Kun" w:date="2022-08-12T09:05:00Z"/>
          <w:lang w:val="en-US"/>
        </w:rPr>
      </w:pPr>
      <w:del w:id="339" w:author="Xue, Kun" w:date="2022-08-12T09:05:00Z">
        <w:r w:rsidDel="00BD3017">
          <w:rPr>
            <w:rStyle w:val="FootnoteReference"/>
          </w:rPr>
          <w:delText>2</w:delText>
        </w:r>
        <w:r w:rsidDel="00BD3017">
          <w:delText xml:space="preserve"> </w:delText>
        </w:r>
        <w:r w:rsidDel="00BD3017">
          <w:tab/>
          <w:delText>T</w:delText>
        </w:r>
        <w:r w:rsidDel="00BD3017">
          <w:rPr>
            <w:lang w:val="en-US"/>
          </w:rPr>
          <w:delText>o be formalized by the relevant regional meetings.</w:delText>
        </w:r>
      </w:del>
    </w:p>
  </w:footnote>
  <w:footnote w:id="4">
    <w:p w14:paraId="1D006430" w14:textId="77777777" w:rsidR="001A19AF" w:rsidRPr="005300AD" w:rsidRDefault="001A19AF" w:rsidP="001A19AF">
      <w:pPr>
        <w:pStyle w:val="FootnoteText"/>
        <w:rPr>
          <w:lang w:eastAsia="zh-CN"/>
        </w:rPr>
      </w:pPr>
      <w:ins w:id="341" w:author="Xue, Kun" w:date="2022-08-12T09:05:00Z">
        <w:r>
          <w:rPr>
            <w:rStyle w:val="FootnoteReference"/>
          </w:rPr>
          <w:t>3</w:t>
        </w:r>
        <w:r>
          <w:t xml:space="preserve"> </w:t>
        </w:r>
      </w:ins>
      <w:ins w:id="342" w:author="Xue, Kun" w:date="2022-08-12T09:06:00Z">
        <w:r>
          <w:tab/>
          <w:t>T</w:t>
        </w:r>
        <w:r>
          <w:rPr>
            <w:lang w:val="en-US"/>
          </w:rPr>
          <w:t>o be formalized by the relevant regional meetings.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0AA"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306A377F" w14:textId="77777777" w:rsidR="00CE1B90" w:rsidRDefault="00CE1B90" w:rsidP="004F7925">
    <w:pPr>
      <w:pStyle w:val="Header"/>
    </w:pPr>
    <w:r>
      <w:t>PP</w:t>
    </w:r>
    <w:r w:rsidR="000235EC">
      <w:t>22</w:t>
    </w:r>
    <w:r>
      <w:t>/44(Add.19)-E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
    <w15:presenceInfo w15:providerId="None" w15:userId="Vassil Krastev (ECO) "/>
  </w15:person>
  <w15:person w15:author="Plaj">
    <w15:presenceInfo w15:providerId="None" w15:userId="Plaj"/>
  </w15:person>
  <w15:person w15:author="Xue, Kun">
    <w15:presenceInfo w15:providerId="AD" w15:userId="S::kun.xue@itu.int::780bdd47-7792-49eb-bbfb-da661d52d01b"/>
  </w15:person>
  <w15:person w15:author="SAUVAGE Frederic">
    <w15:presenceInfo w15:providerId="AD" w15:userId="S-1-5-21-2043104406-512064258-1538882281-199697"/>
  </w15:person>
  <w15:person w15:author="Vassil Krastev (ECO)">
    <w15:presenceInfo w15:providerId="None" w15:userId="Vassil Krastev (ECO)"/>
  </w15:person>
  <w15:person w15:author="SAMBA Antoine">
    <w15:presenceInfo w15:providerId="AD" w15:userId="S-1-5-21-3219427025-1678481332-4283976282-2400"/>
  </w15:person>
  <w15:person w15:author="GILSON Julien">
    <w15:presenceInfo w15:providerId="AD" w15:userId="S-1-5-21-3219427025-1678481332-4283976282-6138"/>
  </w15:person>
  <w15:person w15:author="Nicole Darabian">
    <w15:presenceInfo w15:providerId="None" w15:userId="Nicole Darab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A19AF"/>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B63AC"/>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C8DAB9"/>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1A19A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8b3c231-87cc-4ce4-9ce5-e2595726de14" targetNamespace="http://schemas.microsoft.com/office/2006/metadata/properties" ma:root="true" ma:fieldsID="d41af5c836d734370eb92e7ee5f83852" ns2:_="" ns3:_="">
    <xsd:import namespace="996b2e75-67fd-4955-a3b0-5ab9934cb50b"/>
    <xsd:import namespace="a8b3c231-87cc-4ce4-9ce5-e2595726de1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8b3c231-87cc-4ce4-9ce5-e2595726de1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8b3c231-87cc-4ce4-9ce5-e2595726de14">DPM</DPM_x0020_Author>
    <DPM_x0020_File_x0020_name xmlns="a8b3c231-87cc-4ce4-9ce5-e2595726de14">S22-PP-C-0044!A19!MSW-E</DPM_x0020_File_x0020_name>
    <DPM_x0020_Version xmlns="a8b3c231-87cc-4ce4-9ce5-e2595726de1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8b3c231-87cc-4ce4-9ce5-e259572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3c231-87cc-4ce4-9ce5-e259572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4058</Words>
  <Characters>26025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30023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S22-PP-C-0044!A19!MSW-E</dc:title>
  <dc:subject>Plenipotentiary Conference (PP-18)</dc:subject>
  <dc:creator>Documents Proposals Manager (DPM)</dc:creator>
  <cp:keywords>DPM_v2022.8.18.1_prod</cp:keywords>
  <cp:lastModifiedBy>Brouard, Ricarda</cp:lastModifiedBy>
  <cp:revision>2</cp:revision>
  <dcterms:created xsi:type="dcterms:W3CDTF">2022-08-25T21:33:00Z</dcterms:created>
  <dcterms:modified xsi:type="dcterms:W3CDTF">2022-08-25T21:33:00Z</dcterms:modified>
  <cp:category>Conference document</cp:category>
</cp:coreProperties>
</file>