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C02FD" w14:paraId="75F6EF8A" w14:textId="77777777" w:rsidTr="006A046E">
        <w:trPr>
          <w:cantSplit/>
        </w:trPr>
        <w:tc>
          <w:tcPr>
            <w:tcW w:w="6911" w:type="dxa"/>
          </w:tcPr>
          <w:p w14:paraId="1D6A199E" w14:textId="77777777" w:rsidR="00BD1614" w:rsidRPr="002C02FD" w:rsidRDefault="00BD1614" w:rsidP="002C02FD">
            <w:pPr>
              <w:rPr>
                <w:b/>
                <w:bCs/>
                <w:position w:val="6"/>
                <w:szCs w:val="24"/>
              </w:rPr>
            </w:pPr>
            <w:bookmarkStart w:id="0" w:name="dbreak"/>
            <w:bookmarkStart w:id="1" w:name="dpp"/>
            <w:bookmarkEnd w:id="0"/>
            <w:bookmarkEnd w:id="1"/>
            <w:r w:rsidRPr="002C02FD">
              <w:rPr>
                <w:rFonts w:cs="Times"/>
                <w:b/>
                <w:sz w:val="30"/>
                <w:szCs w:val="30"/>
              </w:rPr>
              <w:t>Conférence de plénipotentiaires</w:t>
            </w:r>
            <w:r w:rsidRPr="002C02FD">
              <w:rPr>
                <w:b/>
                <w:smallCaps/>
                <w:sz w:val="30"/>
                <w:szCs w:val="30"/>
              </w:rPr>
              <w:t xml:space="preserve"> (PP-</w:t>
            </w:r>
            <w:r w:rsidR="002A7A1D" w:rsidRPr="002C02FD">
              <w:rPr>
                <w:b/>
                <w:smallCaps/>
                <w:sz w:val="30"/>
                <w:szCs w:val="30"/>
              </w:rPr>
              <w:t>22</w:t>
            </w:r>
            <w:r w:rsidRPr="002C02FD">
              <w:rPr>
                <w:b/>
                <w:smallCaps/>
                <w:sz w:val="30"/>
                <w:szCs w:val="30"/>
              </w:rPr>
              <w:t>)</w:t>
            </w:r>
            <w:r w:rsidRPr="002C02FD">
              <w:rPr>
                <w:b/>
                <w:smallCaps/>
                <w:sz w:val="36"/>
              </w:rPr>
              <w:br/>
            </w:r>
            <w:r w:rsidR="002A7A1D" w:rsidRPr="002C02FD">
              <w:rPr>
                <w:rFonts w:cs="Times New Roman Bold"/>
                <w:b/>
                <w:bCs/>
                <w:szCs w:val="24"/>
              </w:rPr>
              <w:t>Bucarest</w:t>
            </w:r>
            <w:r w:rsidRPr="002C02FD">
              <w:rPr>
                <w:rFonts w:cs="Times New Roman Bold"/>
                <w:b/>
                <w:bCs/>
                <w:szCs w:val="24"/>
              </w:rPr>
              <w:t>, 2</w:t>
            </w:r>
            <w:r w:rsidR="002A7A1D" w:rsidRPr="002C02FD">
              <w:rPr>
                <w:rFonts w:cs="Times New Roman Bold"/>
                <w:b/>
                <w:bCs/>
                <w:szCs w:val="24"/>
              </w:rPr>
              <w:t>6</w:t>
            </w:r>
            <w:r w:rsidRPr="002C02FD">
              <w:rPr>
                <w:rFonts w:cs="Times New Roman Bold"/>
                <w:b/>
                <w:bCs/>
                <w:szCs w:val="24"/>
              </w:rPr>
              <w:t xml:space="preserve"> </w:t>
            </w:r>
            <w:r w:rsidR="002A7A1D" w:rsidRPr="002C02FD">
              <w:rPr>
                <w:rFonts w:cs="Times New Roman Bold"/>
                <w:b/>
                <w:bCs/>
                <w:szCs w:val="24"/>
              </w:rPr>
              <w:t>septembre</w:t>
            </w:r>
            <w:r w:rsidRPr="002C02FD">
              <w:rPr>
                <w:rFonts w:cs="Times New Roman Bold"/>
                <w:b/>
                <w:bCs/>
                <w:szCs w:val="24"/>
              </w:rPr>
              <w:t xml:space="preserve"> </w:t>
            </w:r>
            <w:r w:rsidR="001E2226" w:rsidRPr="002C02FD">
              <w:rPr>
                <w:rFonts w:cs="Times New Roman Bold"/>
                <w:b/>
                <w:bCs/>
                <w:szCs w:val="24"/>
              </w:rPr>
              <w:t>–</w:t>
            </w:r>
            <w:r w:rsidRPr="002C02FD">
              <w:rPr>
                <w:rFonts w:cs="Times New Roman Bold"/>
                <w:b/>
                <w:bCs/>
                <w:szCs w:val="24"/>
              </w:rPr>
              <w:t xml:space="preserve"> </w:t>
            </w:r>
            <w:r w:rsidR="001E2226" w:rsidRPr="002C02FD">
              <w:rPr>
                <w:rFonts w:cs="Times New Roman Bold"/>
                <w:b/>
                <w:bCs/>
                <w:szCs w:val="24"/>
              </w:rPr>
              <w:t>1</w:t>
            </w:r>
            <w:r w:rsidR="002A7A1D" w:rsidRPr="002C02FD">
              <w:rPr>
                <w:rFonts w:cs="Times New Roman Bold"/>
                <w:b/>
                <w:bCs/>
                <w:szCs w:val="24"/>
              </w:rPr>
              <w:t>4</w:t>
            </w:r>
            <w:r w:rsidRPr="002C02FD">
              <w:rPr>
                <w:rFonts w:cs="Times New Roman Bold"/>
                <w:b/>
                <w:bCs/>
                <w:szCs w:val="24"/>
              </w:rPr>
              <w:t xml:space="preserve"> </w:t>
            </w:r>
            <w:r w:rsidR="002A7A1D" w:rsidRPr="002C02FD">
              <w:rPr>
                <w:rFonts w:cs="Times New Roman Bold"/>
                <w:b/>
                <w:bCs/>
                <w:szCs w:val="24"/>
              </w:rPr>
              <w:t>octobre</w:t>
            </w:r>
            <w:r w:rsidRPr="002C02FD">
              <w:rPr>
                <w:rFonts w:cs="Times New Roman Bold"/>
                <w:b/>
                <w:bCs/>
                <w:szCs w:val="24"/>
              </w:rPr>
              <w:t xml:space="preserve"> 20</w:t>
            </w:r>
            <w:r w:rsidR="002A7A1D" w:rsidRPr="002C02FD">
              <w:rPr>
                <w:rFonts w:cs="Times New Roman Bold"/>
                <w:b/>
                <w:bCs/>
                <w:szCs w:val="24"/>
              </w:rPr>
              <w:t>22</w:t>
            </w:r>
          </w:p>
        </w:tc>
        <w:tc>
          <w:tcPr>
            <w:tcW w:w="3120" w:type="dxa"/>
          </w:tcPr>
          <w:p w14:paraId="0A65944C" w14:textId="77777777" w:rsidR="00BD1614" w:rsidRPr="002C02FD" w:rsidRDefault="002A7A1D" w:rsidP="002C02FD">
            <w:pPr>
              <w:spacing w:before="0"/>
              <w:rPr>
                <w:rFonts w:cstheme="minorHAnsi"/>
              </w:rPr>
            </w:pPr>
            <w:bookmarkStart w:id="2" w:name="ditulogo"/>
            <w:bookmarkEnd w:id="2"/>
            <w:r w:rsidRPr="002C02FD">
              <w:rPr>
                <w:noProof/>
              </w:rPr>
              <w:drawing>
                <wp:inline distT="0" distB="0" distL="0" distR="0" wp14:anchorId="5D1DA5A8" wp14:editId="55690A87">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2C02FD" w14:paraId="1EAF1A42" w14:textId="77777777" w:rsidTr="006A046E">
        <w:trPr>
          <w:cantSplit/>
        </w:trPr>
        <w:tc>
          <w:tcPr>
            <w:tcW w:w="6911" w:type="dxa"/>
            <w:tcBorders>
              <w:bottom w:val="single" w:sz="12" w:space="0" w:color="auto"/>
            </w:tcBorders>
          </w:tcPr>
          <w:p w14:paraId="1D50695C" w14:textId="77777777" w:rsidR="00BD1614" w:rsidRPr="002C02FD" w:rsidRDefault="00BD1614" w:rsidP="002C02FD">
            <w:pPr>
              <w:spacing w:before="0" w:after="48"/>
              <w:rPr>
                <w:rFonts w:cstheme="minorHAnsi"/>
                <w:b/>
                <w:smallCaps/>
                <w:szCs w:val="24"/>
              </w:rPr>
            </w:pPr>
            <w:bookmarkStart w:id="3" w:name="dhead"/>
          </w:p>
        </w:tc>
        <w:tc>
          <w:tcPr>
            <w:tcW w:w="3120" w:type="dxa"/>
            <w:tcBorders>
              <w:bottom w:val="single" w:sz="12" w:space="0" w:color="auto"/>
            </w:tcBorders>
          </w:tcPr>
          <w:p w14:paraId="30E6BB60" w14:textId="77777777" w:rsidR="00BD1614" w:rsidRPr="002C02FD" w:rsidRDefault="00BD1614" w:rsidP="002C02FD">
            <w:pPr>
              <w:spacing w:before="0" w:after="48"/>
              <w:rPr>
                <w:rFonts w:cstheme="minorHAnsi"/>
                <w:b/>
                <w:smallCaps/>
                <w:szCs w:val="24"/>
              </w:rPr>
            </w:pPr>
          </w:p>
        </w:tc>
      </w:tr>
      <w:tr w:rsidR="00BD1614" w:rsidRPr="002C02FD" w14:paraId="65200EEE" w14:textId="77777777" w:rsidTr="006A046E">
        <w:trPr>
          <w:cantSplit/>
        </w:trPr>
        <w:tc>
          <w:tcPr>
            <w:tcW w:w="6911" w:type="dxa"/>
            <w:tcBorders>
              <w:top w:val="single" w:sz="12" w:space="0" w:color="auto"/>
            </w:tcBorders>
          </w:tcPr>
          <w:p w14:paraId="3E8F1B49" w14:textId="77777777" w:rsidR="00BD1614" w:rsidRPr="002C02FD" w:rsidRDefault="00BD1614" w:rsidP="002C02FD">
            <w:pPr>
              <w:spacing w:before="0"/>
              <w:rPr>
                <w:rFonts w:cstheme="minorHAnsi"/>
                <w:b/>
                <w:smallCaps/>
                <w:szCs w:val="24"/>
              </w:rPr>
            </w:pPr>
          </w:p>
        </w:tc>
        <w:tc>
          <w:tcPr>
            <w:tcW w:w="3120" w:type="dxa"/>
            <w:tcBorders>
              <w:top w:val="single" w:sz="12" w:space="0" w:color="auto"/>
            </w:tcBorders>
          </w:tcPr>
          <w:p w14:paraId="13169A09" w14:textId="77777777" w:rsidR="00BD1614" w:rsidRPr="002C02FD" w:rsidRDefault="00BD1614" w:rsidP="002C02FD">
            <w:pPr>
              <w:spacing w:before="0"/>
              <w:rPr>
                <w:rFonts w:cstheme="minorHAnsi"/>
                <w:szCs w:val="24"/>
              </w:rPr>
            </w:pPr>
          </w:p>
        </w:tc>
      </w:tr>
      <w:tr w:rsidR="00BD1614" w:rsidRPr="002C02FD" w14:paraId="02A31922" w14:textId="77777777" w:rsidTr="006A046E">
        <w:trPr>
          <w:cantSplit/>
        </w:trPr>
        <w:tc>
          <w:tcPr>
            <w:tcW w:w="6911" w:type="dxa"/>
          </w:tcPr>
          <w:p w14:paraId="19E99B20" w14:textId="77777777" w:rsidR="00BD1614" w:rsidRPr="002C02FD" w:rsidRDefault="00BD1614" w:rsidP="002C02FD">
            <w:pPr>
              <w:pStyle w:val="Committee"/>
              <w:framePr w:hSpace="0" w:wrap="auto" w:hAnchor="text" w:yAlign="inline"/>
              <w:spacing w:after="0" w:line="240" w:lineRule="auto"/>
              <w:rPr>
                <w:lang w:val="fr-FR"/>
              </w:rPr>
            </w:pPr>
            <w:r w:rsidRPr="002C02FD">
              <w:rPr>
                <w:lang w:val="fr-FR"/>
              </w:rPr>
              <w:t>SÉANCE PLÉNIÈRE</w:t>
            </w:r>
          </w:p>
        </w:tc>
        <w:tc>
          <w:tcPr>
            <w:tcW w:w="3120" w:type="dxa"/>
          </w:tcPr>
          <w:p w14:paraId="31F0EC39" w14:textId="77777777" w:rsidR="00BD1614" w:rsidRPr="002C02FD" w:rsidRDefault="00BD1614" w:rsidP="002C02FD">
            <w:pPr>
              <w:spacing w:before="0"/>
              <w:rPr>
                <w:rFonts w:cstheme="minorHAnsi"/>
                <w:szCs w:val="24"/>
              </w:rPr>
            </w:pPr>
            <w:r w:rsidRPr="002C02FD">
              <w:rPr>
                <w:rFonts w:cstheme="minorHAnsi"/>
                <w:b/>
                <w:szCs w:val="24"/>
              </w:rPr>
              <w:t>Addendum 16 au</w:t>
            </w:r>
            <w:r w:rsidRPr="002C02FD">
              <w:rPr>
                <w:rFonts w:cstheme="minorHAnsi"/>
                <w:b/>
                <w:szCs w:val="24"/>
              </w:rPr>
              <w:br/>
              <w:t>Document 44</w:t>
            </w:r>
            <w:r w:rsidR="005F63BD" w:rsidRPr="002C02FD">
              <w:rPr>
                <w:rFonts w:cstheme="minorHAnsi"/>
                <w:b/>
                <w:szCs w:val="24"/>
              </w:rPr>
              <w:t>-F</w:t>
            </w:r>
          </w:p>
        </w:tc>
      </w:tr>
      <w:tr w:rsidR="00BD1614" w:rsidRPr="002C02FD" w14:paraId="71AB5143" w14:textId="77777777" w:rsidTr="006A046E">
        <w:trPr>
          <w:cantSplit/>
        </w:trPr>
        <w:tc>
          <w:tcPr>
            <w:tcW w:w="6911" w:type="dxa"/>
          </w:tcPr>
          <w:p w14:paraId="4607D956" w14:textId="77777777" w:rsidR="00BD1614" w:rsidRPr="002C02FD" w:rsidRDefault="00BD1614" w:rsidP="002C02FD">
            <w:pPr>
              <w:spacing w:before="0"/>
              <w:rPr>
                <w:rFonts w:cstheme="minorHAnsi"/>
                <w:b/>
                <w:szCs w:val="24"/>
              </w:rPr>
            </w:pPr>
          </w:p>
        </w:tc>
        <w:tc>
          <w:tcPr>
            <w:tcW w:w="3120" w:type="dxa"/>
          </w:tcPr>
          <w:p w14:paraId="362983A0" w14:textId="77777777" w:rsidR="00BD1614" w:rsidRPr="002C02FD" w:rsidRDefault="00BD1614" w:rsidP="002C02FD">
            <w:pPr>
              <w:spacing w:before="0"/>
              <w:rPr>
                <w:rFonts w:cstheme="minorHAnsi"/>
                <w:b/>
                <w:szCs w:val="24"/>
              </w:rPr>
            </w:pPr>
            <w:r w:rsidRPr="002C02FD">
              <w:rPr>
                <w:rFonts w:cstheme="minorHAnsi"/>
                <w:b/>
                <w:szCs w:val="24"/>
              </w:rPr>
              <w:t>9 août 2022</w:t>
            </w:r>
          </w:p>
        </w:tc>
      </w:tr>
      <w:tr w:rsidR="00BD1614" w:rsidRPr="002C02FD" w14:paraId="4C6FB4BF" w14:textId="77777777" w:rsidTr="006A046E">
        <w:trPr>
          <w:cantSplit/>
        </w:trPr>
        <w:tc>
          <w:tcPr>
            <w:tcW w:w="6911" w:type="dxa"/>
          </w:tcPr>
          <w:p w14:paraId="545963C3" w14:textId="77777777" w:rsidR="00BD1614" w:rsidRPr="002C02FD" w:rsidRDefault="00BD1614" w:rsidP="002C02FD">
            <w:pPr>
              <w:spacing w:before="0"/>
              <w:rPr>
                <w:rFonts w:cstheme="minorHAnsi"/>
                <w:b/>
                <w:smallCaps/>
                <w:szCs w:val="24"/>
              </w:rPr>
            </w:pPr>
          </w:p>
        </w:tc>
        <w:tc>
          <w:tcPr>
            <w:tcW w:w="3120" w:type="dxa"/>
          </w:tcPr>
          <w:p w14:paraId="04550364" w14:textId="77777777" w:rsidR="00BD1614" w:rsidRPr="002C02FD" w:rsidRDefault="00BD1614" w:rsidP="002C02FD">
            <w:pPr>
              <w:spacing w:before="0"/>
              <w:rPr>
                <w:rFonts w:cstheme="minorHAnsi"/>
                <w:b/>
                <w:szCs w:val="24"/>
              </w:rPr>
            </w:pPr>
            <w:r w:rsidRPr="002C02FD">
              <w:rPr>
                <w:rFonts w:cstheme="minorHAnsi"/>
                <w:b/>
                <w:szCs w:val="24"/>
              </w:rPr>
              <w:t>Original: anglais</w:t>
            </w:r>
          </w:p>
        </w:tc>
      </w:tr>
      <w:tr w:rsidR="00BD1614" w:rsidRPr="002C02FD" w14:paraId="68C60AF7" w14:textId="77777777" w:rsidTr="006A046E">
        <w:trPr>
          <w:cantSplit/>
        </w:trPr>
        <w:tc>
          <w:tcPr>
            <w:tcW w:w="10031" w:type="dxa"/>
            <w:gridSpan w:val="2"/>
          </w:tcPr>
          <w:p w14:paraId="7475DDAC" w14:textId="77777777" w:rsidR="00BD1614" w:rsidRPr="002C02FD" w:rsidRDefault="00BD1614" w:rsidP="002C02FD">
            <w:pPr>
              <w:spacing w:before="0"/>
              <w:rPr>
                <w:rFonts w:cstheme="minorHAnsi"/>
                <w:b/>
                <w:szCs w:val="24"/>
              </w:rPr>
            </w:pPr>
          </w:p>
        </w:tc>
      </w:tr>
      <w:tr w:rsidR="00BD1614" w:rsidRPr="002C02FD" w14:paraId="53E7BEF3" w14:textId="77777777" w:rsidTr="006A046E">
        <w:trPr>
          <w:cantSplit/>
        </w:trPr>
        <w:tc>
          <w:tcPr>
            <w:tcW w:w="10031" w:type="dxa"/>
            <w:gridSpan w:val="2"/>
          </w:tcPr>
          <w:p w14:paraId="109F8CC3" w14:textId="3CDF0419" w:rsidR="00BD1614" w:rsidRPr="002C02FD" w:rsidRDefault="00673395" w:rsidP="002C02FD">
            <w:pPr>
              <w:pStyle w:val="Source"/>
            </w:pPr>
            <w:bookmarkStart w:id="4" w:name="dsource" w:colFirst="0" w:colLast="0"/>
            <w:bookmarkEnd w:id="3"/>
            <w:r w:rsidRPr="002C02FD">
              <w:rPr>
                <w:caps/>
              </w:rPr>
              <w:t>é</w:t>
            </w:r>
            <w:r w:rsidR="00BD1614" w:rsidRPr="002C02FD">
              <w:t xml:space="preserve">tats Membres de la Conférence européenne des Administrations </w:t>
            </w:r>
            <w:r w:rsidR="00616E8B" w:rsidRPr="002C02FD">
              <w:br/>
            </w:r>
            <w:r w:rsidR="00BD1614" w:rsidRPr="002C02FD">
              <w:t>des postes et télécommunications (CEPT)</w:t>
            </w:r>
          </w:p>
        </w:tc>
      </w:tr>
      <w:tr w:rsidR="00BD1614" w:rsidRPr="002C02FD" w14:paraId="06C1ED24" w14:textId="77777777" w:rsidTr="006A046E">
        <w:trPr>
          <w:cantSplit/>
        </w:trPr>
        <w:tc>
          <w:tcPr>
            <w:tcW w:w="10031" w:type="dxa"/>
            <w:gridSpan w:val="2"/>
          </w:tcPr>
          <w:p w14:paraId="7C954D43" w14:textId="77777777" w:rsidR="00BD1614" w:rsidRPr="002C02FD" w:rsidRDefault="00BD1614" w:rsidP="002C02FD">
            <w:pPr>
              <w:pStyle w:val="Title1"/>
            </w:pPr>
            <w:bookmarkStart w:id="5" w:name="dtitle1" w:colFirst="0" w:colLast="0"/>
            <w:bookmarkEnd w:id="4"/>
            <w:r w:rsidRPr="002C02FD">
              <w:t xml:space="preserve">ECP 18 </w:t>
            </w:r>
            <w:r w:rsidR="00673395" w:rsidRPr="002C02FD">
              <w:t>–</w:t>
            </w:r>
            <w:r w:rsidRPr="002C02FD">
              <w:t xml:space="preserve"> R</w:t>
            </w:r>
            <w:r w:rsidR="00673395" w:rsidRPr="002C02FD">
              <w:t>é</w:t>
            </w:r>
            <w:r w:rsidRPr="002C02FD">
              <w:t xml:space="preserve">VISION </w:t>
            </w:r>
            <w:r w:rsidR="00673395" w:rsidRPr="002C02FD">
              <w:t>de la</w:t>
            </w:r>
            <w:r w:rsidRPr="002C02FD">
              <w:t xml:space="preserve"> R</w:t>
            </w:r>
            <w:r w:rsidR="00673395" w:rsidRPr="002C02FD">
              <w:t>é</w:t>
            </w:r>
            <w:r w:rsidRPr="002C02FD">
              <w:t>SOLUTION 146:</w:t>
            </w:r>
          </w:p>
        </w:tc>
      </w:tr>
      <w:tr w:rsidR="00BD1614" w:rsidRPr="002C02FD" w14:paraId="703E46B3" w14:textId="77777777" w:rsidTr="006A046E">
        <w:trPr>
          <w:cantSplit/>
        </w:trPr>
        <w:tc>
          <w:tcPr>
            <w:tcW w:w="10031" w:type="dxa"/>
            <w:gridSpan w:val="2"/>
          </w:tcPr>
          <w:p w14:paraId="58B343D6" w14:textId="77777777" w:rsidR="00BD1614" w:rsidRPr="002C02FD" w:rsidRDefault="00673395" w:rsidP="002C02FD">
            <w:pPr>
              <w:pStyle w:val="Title2"/>
            </w:pPr>
            <w:bookmarkStart w:id="6" w:name="dtitle2" w:colFirst="0" w:colLast="0"/>
            <w:bookmarkEnd w:id="5"/>
            <w:r w:rsidRPr="002C02FD">
              <w:t xml:space="preserve">Examen et révision périodiques du Règlement </w:t>
            </w:r>
            <w:r w:rsidRPr="002C02FD">
              <w:br/>
              <w:t>des télécommunications internationales</w:t>
            </w:r>
          </w:p>
        </w:tc>
      </w:tr>
      <w:tr w:rsidR="00BD1614" w:rsidRPr="002C02FD" w14:paraId="352A94ED" w14:textId="77777777" w:rsidTr="006A046E">
        <w:trPr>
          <w:cantSplit/>
        </w:trPr>
        <w:tc>
          <w:tcPr>
            <w:tcW w:w="10031" w:type="dxa"/>
            <w:gridSpan w:val="2"/>
          </w:tcPr>
          <w:p w14:paraId="202B38B1" w14:textId="77777777" w:rsidR="00BD1614" w:rsidRPr="002C02FD" w:rsidRDefault="00BD1614" w:rsidP="002C02FD">
            <w:pPr>
              <w:pStyle w:val="Agendaitem"/>
              <w:rPr>
                <w:lang w:val="fr-FR"/>
              </w:rPr>
            </w:pPr>
            <w:bookmarkStart w:id="7" w:name="dtitle3" w:colFirst="0" w:colLast="0"/>
            <w:bookmarkEnd w:id="6"/>
          </w:p>
        </w:tc>
      </w:tr>
      <w:bookmarkEnd w:id="7"/>
    </w:tbl>
    <w:p w14:paraId="3DA00B89" w14:textId="77777777" w:rsidR="000D15FB" w:rsidRPr="002C02FD" w:rsidRDefault="000D15FB" w:rsidP="002C02FD"/>
    <w:p w14:paraId="3FE74C87" w14:textId="77777777" w:rsidR="00BD1614" w:rsidRPr="002C02FD" w:rsidRDefault="00BD1614" w:rsidP="002C02FD">
      <w:pPr>
        <w:tabs>
          <w:tab w:val="clear" w:pos="567"/>
          <w:tab w:val="clear" w:pos="1134"/>
          <w:tab w:val="clear" w:pos="1701"/>
          <w:tab w:val="clear" w:pos="2268"/>
          <w:tab w:val="clear" w:pos="2835"/>
        </w:tabs>
        <w:overflowPunct/>
        <w:autoSpaceDE/>
        <w:autoSpaceDN/>
        <w:adjustRightInd/>
        <w:spacing w:before="0"/>
        <w:textAlignment w:val="auto"/>
      </w:pPr>
      <w:r w:rsidRPr="002C02FD">
        <w:br w:type="page"/>
      </w:r>
    </w:p>
    <w:p w14:paraId="276FB501" w14:textId="77777777" w:rsidR="00284DAB" w:rsidRPr="002C02FD" w:rsidRDefault="00673395" w:rsidP="002C02FD">
      <w:pPr>
        <w:pStyle w:val="Proposal"/>
      </w:pPr>
      <w:r w:rsidRPr="002C02FD">
        <w:lastRenderedPageBreak/>
        <w:t>MOD</w:t>
      </w:r>
      <w:r w:rsidRPr="002C02FD">
        <w:tab/>
        <w:t>EUR/44A16/1</w:t>
      </w:r>
    </w:p>
    <w:p w14:paraId="037FB8AA" w14:textId="77777777" w:rsidR="00E9509F" w:rsidRPr="002C02FD" w:rsidRDefault="00673395" w:rsidP="002C02FD">
      <w:pPr>
        <w:pStyle w:val="ResNo"/>
      </w:pPr>
      <w:bookmarkStart w:id="8" w:name="_Toc164569896"/>
      <w:bookmarkStart w:id="9" w:name="_Toc407016242"/>
      <w:r w:rsidRPr="002C02FD">
        <w:t xml:space="preserve">RÉSOLUTION </w:t>
      </w:r>
      <w:r w:rsidRPr="002C02FD">
        <w:rPr>
          <w:rStyle w:val="href0"/>
        </w:rPr>
        <w:t>146</w:t>
      </w:r>
      <w:r w:rsidRPr="002C02FD">
        <w:t xml:space="preserve"> </w:t>
      </w:r>
      <w:bookmarkEnd w:id="8"/>
      <w:bookmarkEnd w:id="9"/>
      <w:r w:rsidRPr="002C02FD">
        <w:t>(RÉV.</w:t>
      </w:r>
      <w:r w:rsidR="004B59B5" w:rsidRPr="002C02FD">
        <w:t xml:space="preserve"> </w:t>
      </w:r>
      <w:del w:id="10" w:author="Royer, Veronique" w:date="2022-08-30T08:40:00Z">
        <w:r w:rsidRPr="002C02FD" w:rsidDel="004B59B5">
          <w:delText>DUBAÏ, 2018</w:delText>
        </w:r>
      </w:del>
      <w:ins w:id="11" w:author="Royer, Veronique" w:date="2022-08-30T08:40:00Z">
        <w:r w:rsidR="004B59B5" w:rsidRPr="002C02FD">
          <w:t>bucarest, 2022</w:t>
        </w:r>
      </w:ins>
      <w:r w:rsidRPr="002C02FD">
        <w:t>)</w:t>
      </w:r>
    </w:p>
    <w:p w14:paraId="20E5AA73" w14:textId="77D82B09" w:rsidR="00616E8B" w:rsidRPr="002C02FD" w:rsidRDefault="00616E8B" w:rsidP="002C02FD">
      <w:pPr>
        <w:pStyle w:val="Restitle"/>
      </w:pPr>
      <w:r w:rsidRPr="002C02FD">
        <w:t>Examen</w:t>
      </w:r>
      <w:r w:rsidRPr="002C02FD" w:rsidDel="00CA2717">
        <w:t xml:space="preserve"> </w:t>
      </w:r>
      <w:del w:id="12" w:author="Jonin, Romain" w:date="2022-08-23T15:44:00Z">
        <w:r w:rsidRPr="002C02FD" w:rsidDel="00CA2717">
          <w:delText xml:space="preserve">et révision périodiques du Règlement </w:delText>
        </w:r>
        <w:r w:rsidRPr="002C02FD" w:rsidDel="00CA2717">
          <w:br/>
          <w:delText>des télécommunications internationales</w:delText>
        </w:r>
      </w:del>
      <w:ins w:id="13" w:author="Jonin, Romain" w:date="2022-08-23T15:44:00Z">
        <w:r w:rsidRPr="002C02FD">
          <w:t xml:space="preserve">de la version de 2012 du Règlement </w:t>
        </w:r>
        <w:r w:rsidRPr="002C02FD">
          <w:br/>
          <w:t>des télécommunications internationales</w:t>
        </w:r>
      </w:ins>
    </w:p>
    <w:p w14:paraId="25C8CB54" w14:textId="77777777" w:rsidR="00616E8B" w:rsidRPr="002C02FD" w:rsidRDefault="00616E8B" w:rsidP="002C02FD">
      <w:pPr>
        <w:pStyle w:val="Normalaftertitle"/>
      </w:pPr>
      <w:r w:rsidRPr="002C02FD">
        <w:t>La Conférence de plénipotentiaires de l'Union internationale des télécommunications (</w:t>
      </w:r>
      <w:del w:id="14" w:author="Frenchi" w:date="2022-08-23T09:13:00Z">
        <w:r w:rsidRPr="002C02FD" w:rsidDel="000E73BE">
          <w:delText>Dubaï, 2018</w:delText>
        </w:r>
      </w:del>
      <w:ins w:id="15" w:author="Frenchi" w:date="2022-08-23T09:13:00Z">
        <w:r w:rsidRPr="002C02FD">
          <w:t>Bucarest, 2022</w:t>
        </w:r>
      </w:ins>
      <w:r w:rsidRPr="002C02FD">
        <w:t>),</w:t>
      </w:r>
    </w:p>
    <w:p w14:paraId="232D2F48" w14:textId="77777777" w:rsidR="00616E8B" w:rsidRPr="002C02FD" w:rsidRDefault="00616E8B" w:rsidP="002C02FD">
      <w:pPr>
        <w:pStyle w:val="Call"/>
      </w:pPr>
      <w:r w:rsidRPr="002C02FD">
        <w:t>rappelant</w:t>
      </w:r>
    </w:p>
    <w:p w14:paraId="177BA7DD" w14:textId="1057AEEE" w:rsidR="00616E8B" w:rsidRPr="002C02FD" w:rsidRDefault="00616E8B" w:rsidP="002C02FD">
      <w:pPr>
        <w:rPr>
          <w:ins w:id="16" w:author="Frenchi" w:date="2022-08-23T09:14:00Z"/>
          <w:rPrChange w:id="17" w:author="Frenchi" w:date="2022-08-23T09:14:00Z">
            <w:rPr>
              <w:ins w:id="18" w:author="Frenchi" w:date="2022-08-23T09:14:00Z"/>
              <w:i/>
              <w:iCs/>
            </w:rPr>
          </w:rPrChange>
        </w:rPr>
      </w:pPr>
      <w:ins w:id="19" w:author="Frenchi" w:date="2022-08-23T09:14:00Z">
        <w:r w:rsidRPr="002C02FD">
          <w:rPr>
            <w:i/>
            <w:iCs/>
          </w:rPr>
          <w:t>a)</w:t>
        </w:r>
        <w:r w:rsidRPr="002C02FD">
          <w:rPr>
            <w:rPrChange w:id="20" w:author="Frenchi" w:date="2022-08-23T09:14:00Z">
              <w:rPr>
                <w:i/>
                <w:iCs/>
              </w:rPr>
            </w:rPrChange>
          </w:rPr>
          <w:tab/>
          <w:t xml:space="preserve">la Convention de Vienne </w:t>
        </w:r>
      </w:ins>
      <w:ins w:id="21" w:author="Deturche-Nazer, Anne-Marie" w:date="2022-08-30T18:09:00Z">
        <w:r w:rsidRPr="002C02FD">
          <w:t xml:space="preserve">de 1969 </w:t>
        </w:r>
      </w:ins>
      <w:ins w:id="22" w:author="Frenchi" w:date="2022-08-23T09:14:00Z">
        <w:r w:rsidRPr="002C02FD">
          <w:rPr>
            <w:rPrChange w:id="23" w:author="Frenchi" w:date="2022-08-23T09:14:00Z">
              <w:rPr>
                <w:i/>
                <w:iCs/>
              </w:rPr>
            </w:rPrChange>
          </w:rPr>
          <w:t>sur le droit des traités adoptée par les Nations Unies</w:t>
        </w:r>
      </w:ins>
      <w:ins w:id="24" w:author="Deturche-Nazer, Anne-Marie" w:date="2022-08-30T18:09:00Z">
        <w:r w:rsidRPr="002C02FD">
          <w:t>;</w:t>
        </w:r>
      </w:ins>
    </w:p>
    <w:p w14:paraId="7DE3806E" w14:textId="77777777" w:rsidR="00616E8B" w:rsidRPr="002C02FD" w:rsidRDefault="00616E8B" w:rsidP="002C02FD">
      <w:del w:id="25" w:author="Frenchi" w:date="2022-08-23T09:15:00Z">
        <w:r w:rsidRPr="002C02FD" w:rsidDel="000E73BE">
          <w:rPr>
            <w:i/>
            <w:iCs/>
          </w:rPr>
          <w:delText>a</w:delText>
        </w:r>
      </w:del>
      <w:ins w:id="26" w:author="Frenchi" w:date="2022-08-23T09:15:00Z">
        <w:r w:rsidRPr="002C02FD">
          <w:rPr>
            <w:i/>
            <w:iCs/>
          </w:rPr>
          <w:t>b</w:t>
        </w:r>
      </w:ins>
      <w:r w:rsidRPr="002C02FD">
        <w:rPr>
          <w:i/>
          <w:iCs/>
        </w:rPr>
        <w:t>)</w:t>
      </w:r>
      <w:r w:rsidRPr="002C02FD">
        <w:rPr>
          <w:i/>
          <w:iCs/>
        </w:rPr>
        <w:tab/>
      </w:r>
      <w:r w:rsidRPr="002C02FD">
        <w:t>l'article 25 de la Constitution de l'UIT sur les conférences mondiales des télécommunications internationales (CMTI);</w:t>
      </w:r>
    </w:p>
    <w:p w14:paraId="1BC2F02D" w14:textId="77777777" w:rsidR="00616E8B" w:rsidRPr="002C02FD" w:rsidRDefault="00616E8B" w:rsidP="002C02FD">
      <w:del w:id="27" w:author="Frenchi" w:date="2022-08-23T09:15:00Z">
        <w:r w:rsidRPr="002C02FD" w:rsidDel="000E73BE">
          <w:rPr>
            <w:i/>
          </w:rPr>
          <w:delText>b</w:delText>
        </w:r>
      </w:del>
      <w:ins w:id="28" w:author="Frenchi" w:date="2022-08-23T09:15:00Z">
        <w:r w:rsidRPr="002C02FD">
          <w:rPr>
            <w:i/>
          </w:rPr>
          <w:t>c</w:t>
        </w:r>
      </w:ins>
      <w:r w:rsidRPr="002C02FD">
        <w:rPr>
          <w:i/>
        </w:rPr>
        <w:t>)</w:t>
      </w:r>
      <w:r w:rsidRPr="002C02FD">
        <w:tab/>
        <w:t>le numéro 48 de l'article 3 de la Convention de l'UIT "Autres conférences et assemblées";</w:t>
      </w:r>
    </w:p>
    <w:p w14:paraId="2084BDB3" w14:textId="77777777" w:rsidR="00616E8B" w:rsidRPr="002C02FD" w:rsidDel="000E73BE" w:rsidRDefault="00616E8B" w:rsidP="002C02FD">
      <w:pPr>
        <w:rPr>
          <w:del w:id="29" w:author="Frenchi" w:date="2022-08-23T09:15:00Z"/>
        </w:rPr>
      </w:pPr>
      <w:del w:id="30" w:author="Frenchi" w:date="2022-08-23T09:15:00Z">
        <w:r w:rsidRPr="002C02FD" w:rsidDel="000E73BE">
          <w:rPr>
            <w:i/>
          </w:rPr>
          <w:delText>c)</w:delText>
        </w:r>
        <w:r w:rsidRPr="002C02FD" w:rsidDel="000E73BE">
          <w:tab/>
          <w:delText xml:space="preserve">que conformément au point </w:delText>
        </w:r>
        <w:r w:rsidRPr="002C02FD" w:rsidDel="000E73BE">
          <w:rPr>
            <w:i/>
            <w:iCs/>
          </w:rPr>
          <w:delText xml:space="preserve">e) </w:delText>
        </w:r>
        <w:r w:rsidRPr="002C02FD" w:rsidDel="000E73BE">
          <w:delText xml:space="preserve">du </w:delText>
        </w:r>
        <w:r w:rsidRPr="002C02FD" w:rsidDel="000E73BE">
          <w:rPr>
            <w:i/>
            <w:iCs/>
          </w:rPr>
          <w:delText xml:space="preserve">reconnaissant </w:delText>
        </w:r>
        <w:r w:rsidRPr="002C02FD" w:rsidDel="000E73BE">
          <w:delText>de la Résolution 4 (Dubaï, 2012) de la CMTI "Examen périodique du Règlement des télécommunications internationales", le Règlement des télécommunications internationales (RTI) comprend des principes directeurs de haut niveau qui ne devraient pas nécessiter d'amendements fréquents mais qui, au vu de l'évolution rapide du secteur des télécommunications/TIC, devront peut-être faire l'objet d'un examen périodique;</w:delText>
        </w:r>
      </w:del>
    </w:p>
    <w:p w14:paraId="1F6E3D38" w14:textId="77777777" w:rsidR="00616E8B" w:rsidRPr="002C02FD" w:rsidRDefault="00616E8B" w:rsidP="002C02FD">
      <w:pPr>
        <w:rPr>
          <w:szCs w:val="24"/>
        </w:rPr>
      </w:pPr>
      <w:r w:rsidRPr="002C02FD">
        <w:rPr>
          <w:i/>
          <w:iCs/>
        </w:rPr>
        <w:t>d)</w:t>
      </w:r>
      <w:r w:rsidRPr="002C02FD">
        <w:tab/>
        <w:t>le rapport final du Groupe d'experts sur le Règlement des télécommunications internationales (Groupe d'experts sur le RTI</w:t>
      </w:r>
      <w:r w:rsidRPr="002C02FD">
        <w:rPr>
          <w:szCs w:val="24"/>
        </w:rPr>
        <w:t>),</w:t>
      </w:r>
    </w:p>
    <w:p w14:paraId="51A254BF" w14:textId="77777777" w:rsidR="002C02FD" w:rsidRPr="002C02FD" w:rsidRDefault="002C02FD">
      <w:pPr>
        <w:pStyle w:val="Call"/>
        <w:rPr>
          <w:ins w:id="31" w:author="French" w:date="2022-08-31T09:43:00Z"/>
        </w:rPr>
        <w:pPrChange w:id="32" w:author="Frenchi" w:date="2022-08-23T09:15:00Z">
          <w:pPr/>
        </w:pPrChange>
      </w:pPr>
      <w:ins w:id="33" w:author="French" w:date="2022-08-31T09:43:00Z">
        <w:r w:rsidRPr="002C02FD">
          <w:t>reconnaissant</w:t>
        </w:r>
      </w:ins>
    </w:p>
    <w:p w14:paraId="5B99FDAD" w14:textId="77777777" w:rsidR="002C02FD" w:rsidRPr="002C02FD" w:rsidRDefault="002C02FD" w:rsidP="002C02FD">
      <w:pPr>
        <w:rPr>
          <w:ins w:id="34" w:author="French" w:date="2022-08-31T09:43:00Z"/>
          <w:szCs w:val="24"/>
          <w:rPrChange w:id="35" w:author="Barre, Maud" w:date="2018-10-16T15:48:00Z">
            <w:rPr>
              <w:ins w:id="36" w:author="French" w:date="2022-08-31T09:43:00Z"/>
              <w:lang w:val="en-US"/>
            </w:rPr>
          </w:rPrChange>
        </w:rPr>
      </w:pPr>
      <w:ins w:id="37" w:author="French" w:date="2022-08-31T09:43:00Z">
        <w:r w:rsidRPr="002C02FD">
          <w:rPr>
            <w:i/>
            <w:szCs w:val="24"/>
            <w:rPrChange w:id="38" w:author="Barre, Maud" w:date="2018-10-16T15:48:00Z">
              <w:rPr>
                <w:i/>
                <w:lang w:val="en-US"/>
              </w:rPr>
            </w:rPrChange>
          </w:rPr>
          <w:t>a)</w:t>
        </w:r>
        <w:r w:rsidRPr="002C02FD">
          <w:rPr>
            <w:szCs w:val="24"/>
            <w:rPrChange w:id="39" w:author="Barre, Maud" w:date="2018-10-16T15:48:00Z">
              <w:rPr>
                <w:lang w:val="en-US"/>
              </w:rPr>
            </w:rPrChange>
          </w:rPr>
          <w:tab/>
        </w:r>
        <w:r w:rsidRPr="002C02FD">
          <w:rPr>
            <w:szCs w:val="24"/>
          </w:rPr>
          <w:t>que de</w:t>
        </w:r>
        <w:r w:rsidRPr="002C02FD">
          <w:rPr>
            <w:szCs w:val="24"/>
            <w:rPrChange w:id="40" w:author="Barre, Maud" w:date="2018-10-16T15:48:00Z">
              <w:rPr>
                <w:lang w:val="en-US"/>
              </w:rPr>
            </w:rPrChange>
          </w:rPr>
          <w:t xml:space="preserve"> </w:t>
        </w:r>
        <w:r w:rsidRPr="002C02FD">
          <w:rPr>
            <w:szCs w:val="24"/>
          </w:rPr>
          <w:t xml:space="preserve">nombreuses </w:t>
        </w:r>
        <w:r w:rsidRPr="002C02FD">
          <w:rPr>
            <w:szCs w:val="24"/>
            <w:rPrChange w:id="41" w:author="Barre, Maud" w:date="2018-10-16T15:48:00Z">
              <w:rPr>
                <w:lang w:val="en-US"/>
              </w:rPr>
            </w:rPrChange>
          </w:rPr>
          <w:t xml:space="preserve">contributions écrites </w:t>
        </w:r>
        <w:r w:rsidRPr="002C02FD">
          <w:rPr>
            <w:szCs w:val="24"/>
          </w:rPr>
          <w:t>ont été soumises par les</w:t>
        </w:r>
        <w:r w:rsidRPr="002C02FD">
          <w:rPr>
            <w:szCs w:val="24"/>
            <w:rPrChange w:id="42" w:author="Barre, Maud" w:date="2018-10-16T15:48:00Z">
              <w:rPr>
                <w:lang w:val="en-US"/>
              </w:rPr>
            </w:rPrChange>
          </w:rPr>
          <w:t xml:space="preserve"> Membres et </w:t>
        </w:r>
        <w:r w:rsidRPr="002C02FD">
          <w:rPr>
            <w:szCs w:val="24"/>
          </w:rPr>
          <w:t xml:space="preserve">les </w:t>
        </w:r>
        <w:r w:rsidRPr="002C02FD">
          <w:rPr>
            <w:szCs w:val="24"/>
            <w:rPrChange w:id="43" w:author="Barre, Maud" w:date="2018-10-16T15:48:00Z">
              <w:rPr>
                <w:lang w:val="en-US"/>
              </w:rPr>
            </w:rPrChange>
          </w:rPr>
          <w:t>Membres de Secteur de toutes les régions de l</w:t>
        </w:r>
        <w:r w:rsidRPr="002C02FD">
          <w:rPr>
            <w:szCs w:val="24"/>
          </w:rPr>
          <w:t>'</w:t>
        </w:r>
        <w:r w:rsidRPr="002C02FD">
          <w:rPr>
            <w:szCs w:val="24"/>
            <w:rPrChange w:id="44" w:author="Barre, Maud" w:date="2018-10-16T15:48:00Z">
              <w:rPr>
                <w:lang w:val="en-US"/>
              </w:rPr>
            </w:rPrChange>
          </w:rPr>
          <w:t>UIT;</w:t>
        </w:r>
      </w:ins>
    </w:p>
    <w:p w14:paraId="3DA5AAF7" w14:textId="77777777" w:rsidR="002C02FD" w:rsidRPr="002C02FD" w:rsidRDefault="002C02FD" w:rsidP="002C02FD">
      <w:pPr>
        <w:rPr>
          <w:ins w:id="45" w:author="French" w:date="2022-08-31T09:43:00Z"/>
          <w:szCs w:val="24"/>
          <w:rPrChange w:id="46" w:author="Barre, Maud" w:date="2018-10-16T15:48:00Z">
            <w:rPr>
              <w:ins w:id="47" w:author="French" w:date="2022-08-31T09:43:00Z"/>
              <w:lang w:val="en-US"/>
            </w:rPr>
          </w:rPrChange>
        </w:rPr>
      </w:pPr>
      <w:ins w:id="48" w:author="French" w:date="2022-08-31T09:43:00Z">
        <w:r w:rsidRPr="002C02FD">
          <w:rPr>
            <w:i/>
            <w:szCs w:val="24"/>
            <w:rPrChange w:id="49" w:author="Barre, Maud" w:date="2018-10-16T15:48:00Z">
              <w:rPr>
                <w:i/>
                <w:lang w:val="en-US"/>
              </w:rPr>
            </w:rPrChange>
          </w:rPr>
          <w:t>b)</w:t>
        </w:r>
        <w:r w:rsidRPr="002C02FD">
          <w:rPr>
            <w:szCs w:val="24"/>
            <w:rPrChange w:id="50" w:author="Barre, Maud" w:date="2018-10-16T15:48:00Z">
              <w:rPr>
                <w:lang w:val="en-US"/>
              </w:rPr>
            </w:rPrChange>
          </w:rPr>
          <w:tab/>
        </w:r>
        <w:r w:rsidRPr="002C02FD">
          <w:rPr>
            <w:szCs w:val="24"/>
          </w:rPr>
          <w:t>que</w:t>
        </w:r>
        <w:r w:rsidRPr="002C02FD">
          <w:rPr>
            <w:szCs w:val="24"/>
            <w:rPrChange w:id="51" w:author="Barre, Maud" w:date="2018-10-16T15:48:00Z">
              <w:rPr>
                <w:lang w:val="en-US"/>
              </w:rPr>
            </w:rPrChange>
          </w:rPr>
          <w:t xml:space="preserve"> le Groupe d</w:t>
        </w:r>
        <w:r w:rsidRPr="002C02FD">
          <w:rPr>
            <w:szCs w:val="24"/>
          </w:rPr>
          <w:t>'</w:t>
        </w:r>
        <w:r w:rsidRPr="002C02FD">
          <w:rPr>
            <w:szCs w:val="24"/>
            <w:rPrChange w:id="52" w:author="Barre, Maud" w:date="2018-10-16T15:48:00Z">
              <w:rPr>
                <w:lang w:val="en-US"/>
              </w:rPr>
            </w:rPrChange>
          </w:rPr>
          <w:t>experts, qui s</w:t>
        </w:r>
        <w:r w:rsidRPr="002C02FD">
          <w:rPr>
            <w:szCs w:val="24"/>
          </w:rPr>
          <w:t>'</w:t>
        </w:r>
        <w:r w:rsidRPr="002C02FD">
          <w:rPr>
            <w:szCs w:val="24"/>
            <w:rPrChange w:id="53" w:author="Barre, Maud" w:date="2018-10-16T15:48:00Z">
              <w:rPr>
                <w:lang w:val="en-US"/>
              </w:rPr>
            </w:rPrChange>
          </w:rPr>
          <w:t xml:space="preserve">est réuni pendant </w:t>
        </w:r>
        <w:r w:rsidRPr="002C02FD">
          <w:rPr>
            <w:szCs w:val="24"/>
          </w:rPr>
          <w:t>huit</w:t>
        </w:r>
        <w:r w:rsidRPr="002C02FD">
          <w:rPr>
            <w:szCs w:val="24"/>
            <w:rPrChange w:id="54" w:author="Barre, Maud" w:date="2018-10-16T15:48:00Z">
              <w:rPr>
                <w:lang w:val="en-US"/>
              </w:rPr>
            </w:rPrChange>
          </w:rPr>
          <w:t xml:space="preserve"> jours</w:t>
        </w:r>
        <w:r w:rsidRPr="002C02FD">
          <w:rPr>
            <w:szCs w:val="24"/>
          </w:rPr>
          <w:t xml:space="preserve"> au total, a procédé à un examen et à des discussions détaillés</w:t>
        </w:r>
        <w:r w:rsidRPr="002C02FD">
          <w:rPr>
            <w:szCs w:val="24"/>
            <w:rPrChange w:id="55" w:author="Barre, Maud" w:date="2018-10-16T15:48:00Z">
              <w:rPr>
                <w:lang w:val="en-US"/>
              </w:rPr>
            </w:rPrChange>
          </w:rPr>
          <w:t>;</w:t>
        </w:r>
      </w:ins>
    </w:p>
    <w:p w14:paraId="179CACC2" w14:textId="77777777" w:rsidR="002C02FD" w:rsidRPr="002C02FD" w:rsidRDefault="002C02FD" w:rsidP="002C02FD">
      <w:pPr>
        <w:rPr>
          <w:ins w:id="56" w:author="French" w:date="2022-08-31T09:43:00Z"/>
          <w:szCs w:val="24"/>
        </w:rPr>
      </w:pPr>
      <w:ins w:id="57" w:author="French" w:date="2022-08-31T09:43:00Z">
        <w:r w:rsidRPr="002C02FD">
          <w:rPr>
            <w:i/>
            <w:szCs w:val="24"/>
          </w:rPr>
          <w:t>c)</w:t>
        </w:r>
        <w:r w:rsidRPr="002C02FD">
          <w:rPr>
            <w:szCs w:val="24"/>
          </w:rPr>
          <w:tab/>
          <w:t>que les États Membres ont des points de vue très divergents</w:t>
        </w:r>
        <w:r w:rsidRPr="002C02FD" w:rsidDel="00221F27">
          <w:rPr>
            <w:szCs w:val="24"/>
          </w:rPr>
          <w:t xml:space="preserve"> </w:t>
        </w:r>
        <w:r w:rsidRPr="002C02FD">
          <w:rPr>
            <w:szCs w:val="24"/>
          </w:rPr>
          <w:t>concernant le RTI dont il est rendu compte dans le rapport final du Groupe d'experts,</w:t>
        </w:r>
      </w:ins>
    </w:p>
    <w:p w14:paraId="709C5EF2" w14:textId="77777777" w:rsidR="002C02FD" w:rsidRPr="002C02FD" w:rsidRDefault="002C02FD">
      <w:pPr>
        <w:pStyle w:val="Call"/>
        <w:rPr>
          <w:ins w:id="58" w:author="French" w:date="2022-08-31T09:43:00Z"/>
        </w:rPr>
        <w:pPrChange w:id="59" w:author="Frenchi" w:date="2022-08-23T09:15:00Z">
          <w:pPr/>
        </w:pPrChange>
      </w:pPr>
      <w:ins w:id="60" w:author="French" w:date="2022-08-31T09:43:00Z">
        <w:r w:rsidRPr="002C02FD">
          <w:t>considérant</w:t>
        </w:r>
      </w:ins>
    </w:p>
    <w:p w14:paraId="39F36D44" w14:textId="17C694EC" w:rsidR="002C02FD" w:rsidRPr="002C02FD" w:rsidRDefault="002C02FD" w:rsidP="002C02FD">
      <w:pPr>
        <w:rPr>
          <w:ins w:id="61" w:author="French" w:date="2022-08-31T09:43:00Z"/>
          <w:szCs w:val="24"/>
        </w:rPr>
      </w:pPr>
      <w:ins w:id="62" w:author="French" w:date="2022-08-31T09:43:00Z">
        <w:r w:rsidRPr="002C02FD">
          <w:rPr>
            <w:i/>
            <w:szCs w:val="24"/>
          </w:rPr>
          <w:t>a)</w:t>
        </w:r>
        <w:r w:rsidRPr="002C02FD">
          <w:rPr>
            <w:szCs w:val="24"/>
          </w:rPr>
          <w:tab/>
          <w:t>les coûts importants que représenterait, pour l'Union et ses</w:t>
        </w:r>
      </w:ins>
      <w:ins w:id="63" w:author="French" w:date="2022-08-31T09:44:00Z">
        <w:r w:rsidRPr="002C02FD">
          <w:rPr>
            <w:szCs w:val="24"/>
          </w:rPr>
          <w:t xml:space="preserve"> États</w:t>
        </w:r>
      </w:ins>
      <w:ins w:id="64" w:author="French" w:date="2022-08-31T09:43:00Z">
        <w:r w:rsidRPr="002C02FD">
          <w:rPr>
            <w:szCs w:val="24"/>
          </w:rPr>
          <w:t xml:space="preserve"> Membres et Membres de Secteur, la tenue d'une nouvelle Conférence mondiale des télécommunications internationales;</w:t>
        </w:r>
      </w:ins>
    </w:p>
    <w:p w14:paraId="4AB38D37" w14:textId="7717A9C3" w:rsidR="002C02FD" w:rsidRPr="002C02FD" w:rsidRDefault="002C02FD" w:rsidP="002C02FD">
      <w:pPr>
        <w:rPr>
          <w:ins w:id="65" w:author="French" w:date="2022-08-31T09:43:00Z"/>
          <w:szCs w:val="24"/>
          <w:rPrChange w:id="66" w:author="Barre, Maud" w:date="2018-10-16T15:51:00Z">
            <w:rPr>
              <w:ins w:id="67" w:author="French" w:date="2022-08-31T09:43:00Z"/>
              <w:lang w:val="en-US"/>
            </w:rPr>
          </w:rPrChange>
        </w:rPr>
      </w:pPr>
      <w:ins w:id="68" w:author="French" w:date="2022-08-31T09:43:00Z">
        <w:r w:rsidRPr="002C02FD">
          <w:rPr>
            <w:i/>
            <w:szCs w:val="24"/>
            <w:rPrChange w:id="69" w:author="Barre, Maud" w:date="2018-10-16T15:51:00Z">
              <w:rPr>
                <w:i/>
                <w:lang w:val="en-US"/>
              </w:rPr>
            </w:rPrChange>
          </w:rPr>
          <w:t>b)</w:t>
        </w:r>
        <w:r w:rsidRPr="002C02FD">
          <w:rPr>
            <w:szCs w:val="24"/>
            <w:rPrChange w:id="70" w:author="Barre, Maud" w:date="2018-10-16T15:51:00Z">
              <w:rPr>
                <w:lang w:val="en-US"/>
              </w:rPr>
            </w:rPrChange>
          </w:rPr>
          <w:tab/>
        </w:r>
        <w:r w:rsidRPr="002C02FD">
          <w:rPr>
            <w:szCs w:val="24"/>
          </w:rPr>
          <w:t xml:space="preserve">qu'il est difficile </w:t>
        </w:r>
        <w:r w:rsidRPr="002C02FD">
          <w:rPr>
            <w:szCs w:val="24"/>
            <w:rPrChange w:id="71" w:author="Barre, Maud" w:date="2018-10-16T15:51:00Z">
              <w:rPr>
                <w:lang w:val="en-US"/>
              </w:rPr>
            </w:rPrChange>
          </w:rPr>
          <w:t>de dégager un co</w:t>
        </w:r>
        <w:r w:rsidRPr="002C02FD">
          <w:rPr>
            <w:szCs w:val="24"/>
          </w:rPr>
          <w:t>nsensus mondial au sujet du RTI</w:t>
        </w:r>
        <w:r w:rsidRPr="002C02FD">
          <w:rPr>
            <w:szCs w:val="24"/>
            <w:rPrChange w:id="72" w:author="Barre, Maud" w:date="2018-10-16T15:51:00Z">
              <w:rPr>
                <w:lang w:val="en-US"/>
              </w:rPr>
            </w:rPrChange>
          </w:rPr>
          <w:t xml:space="preserve"> compte tenu </w:t>
        </w:r>
        <w:r w:rsidRPr="002C02FD">
          <w:rPr>
            <w:szCs w:val="24"/>
          </w:rPr>
          <w:t>de l'existence de points de vue très divergent</w:t>
        </w:r>
        <w:r w:rsidRPr="002C02FD">
          <w:rPr>
            <w:szCs w:val="24"/>
            <w:rPrChange w:id="73" w:author="Barre, Maud" w:date="2018-10-16T15:51:00Z">
              <w:rPr>
                <w:lang w:val="en-US"/>
              </w:rPr>
            </w:rPrChange>
          </w:rPr>
          <w:t>s;</w:t>
        </w:r>
      </w:ins>
    </w:p>
    <w:p w14:paraId="653D43B5" w14:textId="18E72875" w:rsidR="002C02FD" w:rsidRPr="002C02FD" w:rsidRDefault="002C02FD" w:rsidP="002C02FD">
      <w:pPr>
        <w:rPr>
          <w:ins w:id="74" w:author="French" w:date="2022-08-31T09:43:00Z"/>
          <w:szCs w:val="24"/>
        </w:rPr>
      </w:pPr>
      <w:ins w:id="75" w:author="French" w:date="2022-08-31T09:43:00Z">
        <w:r w:rsidRPr="002C02FD">
          <w:rPr>
            <w:i/>
            <w:szCs w:val="24"/>
            <w:rPrChange w:id="76" w:author="Barre, Maud" w:date="2018-10-16T15:52:00Z">
              <w:rPr>
                <w:i/>
                <w:lang w:val="en-US"/>
              </w:rPr>
            </w:rPrChange>
          </w:rPr>
          <w:t>c)</w:t>
        </w:r>
        <w:r w:rsidRPr="002C02FD">
          <w:rPr>
            <w:szCs w:val="24"/>
            <w:rPrChange w:id="77" w:author="Barre, Maud" w:date="2018-10-16T15:52:00Z">
              <w:rPr>
                <w:lang w:val="en-US"/>
              </w:rPr>
            </w:rPrChange>
          </w:rPr>
          <w:tab/>
          <w:t>la nécessité de centrer les travaux de l</w:t>
        </w:r>
        <w:r w:rsidRPr="002C02FD">
          <w:rPr>
            <w:szCs w:val="24"/>
          </w:rPr>
          <w:t>'</w:t>
        </w:r>
        <w:r w:rsidRPr="002C02FD">
          <w:rPr>
            <w:szCs w:val="24"/>
            <w:rPrChange w:id="78" w:author="Barre, Maud" w:date="2018-10-16T15:52:00Z">
              <w:rPr>
                <w:lang w:val="en-US"/>
              </w:rPr>
            </w:rPrChange>
          </w:rPr>
          <w:t xml:space="preserve">Union sur des priorités </w:t>
        </w:r>
        <w:r w:rsidRPr="002C02FD">
          <w:rPr>
            <w:szCs w:val="24"/>
          </w:rPr>
          <w:t xml:space="preserve">aussi </w:t>
        </w:r>
        <w:r w:rsidRPr="002C02FD">
          <w:rPr>
            <w:szCs w:val="24"/>
            <w:rPrChange w:id="79" w:author="Barre, Maud" w:date="2018-10-16T15:52:00Z">
              <w:rPr>
                <w:lang w:val="en-US"/>
              </w:rPr>
            </w:rPrChange>
          </w:rPr>
          <w:t>essentielles que la réduction de la fracture numérique et</w:t>
        </w:r>
        <w:r w:rsidRPr="002C02FD">
          <w:rPr>
            <w:szCs w:val="24"/>
          </w:rPr>
          <w:t xml:space="preserve"> la fourniture d</w:t>
        </w:r>
      </w:ins>
      <w:ins w:id="80" w:author="French" w:date="2022-08-31T09:44:00Z">
        <w:r w:rsidRPr="002C02FD">
          <w:rPr>
            <w:szCs w:val="24"/>
          </w:rPr>
          <w:t>'</w:t>
        </w:r>
      </w:ins>
      <w:ins w:id="81" w:author="French" w:date="2022-08-31T09:43:00Z">
        <w:r w:rsidRPr="002C02FD">
          <w:rPr>
            <w:szCs w:val="24"/>
          </w:rPr>
          <w:t>une connectivité à ceux qui ne sont pas encore</w:t>
        </w:r>
        <w:r w:rsidRPr="002C02FD">
          <w:t xml:space="preserve"> </w:t>
        </w:r>
        <w:r w:rsidRPr="002C02FD">
          <w:rPr>
            <w:szCs w:val="24"/>
          </w:rPr>
          <w:t>connectés</w:t>
        </w:r>
        <w:r w:rsidRPr="002C02FD">
          <w:rPr>
            <w:szCs w:val="24"/>
            <w:rPrChange w:id="82" w:author="Barre, Maud" w:date="2018-10-16T15:52:00Z">
              <w:rPr>
                <w:lang w:val="en-US"/>
              </w:rPr>
            </w:rPrChange>
          </w:rPr>
          <w:t>,</w:t>
        </w:r>
      </w:ins>
    </w:p>
    <w:p w14:paraId="798A49AA" w14:textId="77777777" w:rsidR="00616E8B" w:rsidRPr="002C02FD" w:rsidRDefault="00616E8B" w:rsidP="002C02FD">
      <w:pPr>
        <w:pStyle w:val="Call"/>
      </w:pPr>
      <w:r w:rsidRPr="002C02FD">
        <w:lastRenderedPageBreak/>
        <w:t>décide</w:t>
      </w:r>
    </w:p>
    <w:p w14:paraId="71636320" w14:textId="77777777" w:rsidR="002C02FD" w:rsidRPr="002C02FD" w:rsidRDefault="002C02FD" w:rsidP="002C02FD">
      <w:pPr>
        <w:rPr>
          <w:ins w:id="83" w:author="French" w:date="2022-08-31T09:46:00Z"/>
          <w:lang w:eastAsia="zh-CN"/>
        </w:rPr>
      </w:pPr>
      <w:ins w:id="84" w:author="French" w:date="2022-08-31T09:46:00Z">
        <w:r w:rsidRPr="002C02FD">
          <w:rPr>
            <w:lang w:eastAsia="zh-CN"/>
            <w:rPrChange w:id="85" w:author="Barre, Maud" w:date="2018-10-16T15:58:00Z">
              <w:rPr>
                <w:lang w:val="en-US"/>
              </w:rPr>
            </w:rPrChange>
          </w:rPr>
          <w:t>1</w:t>
        </w:r>
        <w:r w:rsidRPr="002C02FD">
          <w:rPr>
            <w:lang w:eastAsia="zh-CN"/>
            <w:rPrChange w:id="86" w:author="Barre, Maud" w:date="2018-10-16T15:58:00Z">
              <w:rPr>
                <w:lang w:val="en-US"/>
              </w:rPr>
            </w:rPrChange>
          </w:rPr>
          <w:tab/>
          <w:t>d</w:t>
        </w:r>
        <w:r w:rsidRPr="002C02FD">
          <w:rPr>
            <w:lang w:eastAsia="zh-CN"/>
          </w:rPr>
          <w:t>'</w:t>
        </w:r>
        <w:r w:rsidRPr="002C02FD">
          <w:rPr>
            <w:lang w:eastAsia="zh-CN"/>
            <w:rPrChange w:id="87" w:author="Barre, Maud" w:date="2018-10-16T15:58:00Z">
              <w:rPr>
                <w:lang w:val="en-US"/>
              </w:rPr>
            </w:rPrChange>
          </w:rPr>
          <w:t>exprimer ses sincères remerciements au président et aux vice-présidents du Groupe d</w:t>
        </w:r>
        <w:r w:rsidRPr="002C02FD">
          <w:rPr>
            <w:lang w:eastAsia="zh-CN"/>
          </w:rPr>
          <w:t>'</w:t>
        </w:r>
        <w:r w:rsidRPr="002C02FD">
          <w:rPr>
            <w:lang w:eastAsia="zh-CN"/>
            <w:rPrChange w:id="88" w:author="Barre, Maud" w:date="2018-10-16T15:58:00Z">
              <w:rPr>
                <w:lang w:val="en-US"/>
              </w:rPr>
            </w:rPrChange>
          </w:rPr>
          <w:t xml:space="preserve">experts sur </w:t>
        </w:r>
        <w:r w:rsidRPr="002C02FD">
          <w:rPr>
            <w:lang w:eastAsia="zh-CN"/>
          </w:rPr>
          <w:t>le RTI pour leurs travaux visant à procéder à un examen approfondi dudit Règlement, dans le cadre duquel tous les avis de toutes les parties concernées à</w:t>
        </w:r>
        <w:r w:rsidRPr="002C02FD" w:rsidDel="00D2304E">
          <w:rPr>
            <w:lang w:eastAsia="zh-CN"/>
          </w:rPr>
          <w:t xml:space="preserve"> </w:t>
        </w:r>
        <w:r w:rsidRPr="002C02FD">
          <w:rPr>
            <w:lang w:eastAsia="zh-CN"/>
          </w:rPr>
          <w:t>l'UIT ont pu être présentés sous tous leurs aspects et étudiés de façon approfondie;</w:t>
        </w:r>
      </w:ins>
    </w:p>
    <w:p w14:paraId="0CDEA7EE" w14:textId="77777777" w:rsidR="002C02FD" w:rsidRPr="002C02FD" w:rsidRDefault="002C02FD" w:rsidP="002C02FD">
      <w:pPr>
        <w:rPr>
          <w:ins w:id="89" w:author="French" w:date="2022-08-31T09:46:00Z"/>
          <w:lang w:eastAsia="zh-CN"/>
        </w:rPr>
      </w:pPr>
      <w:ins w:id="90" w:author="French" w:date="2022-08-31T09:46:00Z">
        <w:r w:rsidRPr="002C02FD">
          <w:rPr>
            <w:lang w:eastAsia="zh-CN"/>
          </w:rPr>
          <w:t>2</w:t>
        </w:r>
        <w:r w:rsidRPr="002C02FD">
          <w:rPr>
            <w:lang w:eastAsia="zh-CN"/>
          </w:rPr>
          <w:tab/>
          <w:t>d'exprimer sa reconnaissance aux Membres et aux Membres de Secteur qui ont contribué aux travaux du Groupe d'experts;</w:t>
        </w:r>
      </w:ins>
    </w:p>
    <w:p w14:paraId="54DD1F1D" w14:textId="77777777" w:rsidR="002C02FD" w:rsidRPr="002C02FD" w:rsidRDefault="002C02FD" w:rsidP="002C02FD">
      <w:pPr>
        <w:rPr>
          <w:ins w:id="91" w:author="French" w:date="2022-08-31T09:46:00Z"/>
          <w:lang w:eastAsia="zh-CN"/>
          <w:rPrChange w:id="92" w:author="Barre, Maud" w:date="2018-10-16T16:01:00Z">
            <w:rPr>
              <w:ins w:id="93" w:author="French" w:date="2022-08-31T09:46:00Z"/>
              <w:lang w:val="en-US"/>
            </w:rPr>
          </w:rPrChange>
        </w:rPr>
      </w:pPr>
      <w:ins w:id="94" w:author="French" w:date="2022-08-31T09:46:00Z">
        <w:r w:rsidRPr="002C02FD">
          <w:rPr>
            <w:lang w:eastAsia="zh-CN"/>
            <w:rPrChange w:id="95" w:author="Barre, Maud" w:date="2018-10-16T16:01:00Z">
              <w:rPr>
                <w:lang w:val="en-US"/>
              </w:rPr>
            </w:rPrChange>
          </w:rPr>
          <w:t>3</w:t>
        </w:r>
        <w:r w:rsidRPr="002C02FD">
          <w:rPr>
            <w:lang w:eastAsia="zh-CN"/>
            <w:rPrChange w:id="96" w:author="Barre, Maud" w:date="2018-10-16T16:01:00Z">
              <w:rPr>
                <w:lang w:val="en-US"/>
              </w:rPr>
            </w:rPrChange>
          </w:rPr>
          <w:tab/>
          <w:t>de tenir compte du fait</w:t>
        </w:r>
        <w:r w:rsidRPr="002C02FD">
          <w:rPr>
            <w:lang w:eastAsia="zh-CN"/>
          </w:rPr>
          <w:t xml:space="preserve"> </w:t>
        </w:r>
        <w:r w:rsidRPr="002C02FD">
          <w:rPr>
            <w:lang w:eastAsia="zh-CN"/>
            <w:rPrChange w:id="97" w:author="Barre, Maud" w:date="2018-10-16T16:01:00Z">
              <w:rPr>
                <w:lang w:val="en-US"/>
              </w:rPr>
            </w:rPrChange>
          </w:rPr>
          <w:t xml:space="preserve">que les </w:t>
        </w:r>
        <w:r w:rsidRPr="002C02FD">
          <w:rPr>
            <w:lang w:eastAsia="zh-CN"/>
          </w:rPr>
          <w:t>États</w:t>
        </w:r>
        <w:r w:rsidRPr="002C02FD">
          <w:rPr>
            <w:lang w:eastAsia="zh-CN"/>
            <w:rPrChange w:id="98" w:author="Barre, Maud" w:date="2018-10-16T16:01:00Z">
              <w:rPr>
                <w:lang w:val="en-US"/>
              </w:rPr>
            </w:rPrChange>
          </w:rPr>
          <w:t xml:space="preserve"> Membres ont des </w:t>
        </w:r>
        <w:r w:rsidRPr="002C02FD">
          <w:rPr>
            <w:lang w:eastAsia="zh-CN"/>
          </w:rPr>
          <w:t>avis très divergent</w:t>
        </w:r>
        <w:r w:rsidRPr="002C02FD">
          <w:rPr>
            <w:lang w:eastAsia="zh-CN"/>
            <w:rPrChange w:id="99" w:author="Barre, Maud" w:date="2018-10-16T16:01:00Z">
              <w:rPr>
                <w:lang w:val="en-US"/>
              </w:rPr>
            </w:rPrChange>
          </w:rPr>
          <w:t xml:space="preserve">s </w:t>
        </w:r>
        <w:r w:rsidRPr="002C02FD">
          <w:rPr>
            <w:lang w:eastAsia="zh-CN"/>
          </w:rPr>
          <w:t xml:space="preserve">sur le </w:t>
        </w:r>
        <w:r w:rsidRPr="002C02FD">
          <w:rPr>
            <w:lang w:eastAsia="zh-CN"/>
            <w:rPrChange w:id="100" w:author="Barre, Maud" w:date="2018-10-16T16:01:00Z">
              <w:rPr>
                <w:lang w:val="en-US"/>
              </w:rPr>
            </w:rPrChange>
          </w:rPr>
          <w:t>RTI;</w:t>
        </w:r>
      </w:ins>
    </w:p>
    <w:p w14:paraId="41FF8A94" w14:textId="77777777" w:rsidR="002C02FD" w:rsidRPr="002C02FD" w:rsidRDefault="002C02FD" w:rsidP="002C02FD">
      <w:pPr>
        <w:rPr>
          <w:ins w:id="101" w:author="French" w:date="2022-08-31T09:46:00Z"/>
          <w:lang w:eastAsia="zh-CN"/>
        </w:rPr>
      </w:pPr>
      <w:ins w:id="102" w:author="French" w:date="2022-08-31T09:46:00Z">
        <w:r w:rsidRPr="002C02FD">
          <w:rPr>
            <w:lang w:eastAsia="zh-CN"/>
            <w:rPrChange w:id="103" w:author="Barre, Maud" w:date="2018-10-16T16:02:00Z">
              <w:rPr>
                <w:lang w:val="en-US"/>
              </w:rPr>
            </w:rPrChange>
          </w:rPr>
          <w:t>4</w:t>
        </w:r>
        <w:r w:rsidRPr="002C02FD">
          <w:rPr>
            <w:lang w:eastAsia="zh-CN"/>
            <w:rPrChange w:id="104" w:author="Barre, Maud" w:date="2018-10-16T16:02:00Z">
              <w:rPr>
                <w:lang w:val="en-US"/>
              </w:rPr>
            </w:rPrChange>
          </w:rPr>
          <w:tab/>
        </w:r>
        <w:r w:rsidRPr="002C02FD">
          <w:rPr>
            <w:lang w:eastAsia="zh-CN"/>
          </w:rPr>
          <w:t>qu'aucune</w:t>
        </w:r>
        <w:r w:rsidRPr="002C02FD">
          <w:rPr>
            <w:lang w:eastAsia="zh-CN"/>
            <w:rPrChange w:id="105" w:author="Barre, Maud" w:date="2018-10-16T16:02:00Z">
              <w:rPr>
                <w:lang w:val="en-US"/>
              </w:rPr>
            </w:rPrChange>
          </w:rPr>
          <w:t xml:space="preserve"> nouvelle Conférence mondiale </w:t>
        </w:r>
        <w:r w:rsidRPr="002C02FD">
          <w:rPr>
            <w:lang w:eastAsia="zh-CN"/>
          </w:rPr>
          <w:t xml:space="preserve">des </w:t>
        </w:r>
        <w:r w:rsidRPr="002C02FD">
          <w:rPr>
            <w:lang w:eastAsia="zh-CN"/>
            <w:rPrChange w:id="106" w:author="Barre, Maud" w:date="2018-10-16T16:02:00Z">
              <w:rPr>
                <w:lang w:val="en-US"/>
              </w:rPr>
            </w:rPrChange>
          </w:rPr>
          <w:t xml:space="preserve">télécommunications internationales </w:t>
        </w:r>
        <w:r w:rsidRPr="002C02FD">
          <w:rPr>
            <w:lang w:eastAsia="zh-CN"/>
          </w:rPr>
          <w:t xml:space="preserve">n'aura lieu </w:t>
        </w:r>
        <w:r w:rsidRPr="002C02FD">
          <w:rPr>
            <w:lang w:eastAsia="zh-CN"/>
            <w:rPrChange w:id="107" w:author="Barre, Maud" w:date="2018-10-16T16:02:00Z">
              <w:rPr>
                <w:lang w:val="en-US"/>
              </w:rPr>
            </w:rPrChange>
          </w:rPr>
          <w:t>et qu</w:t>
        </w:r>
        <w:r w:rsidRPr="002C02FD">
          <w:rPr>
            <w:lang w:eastAsia="zh-CN"/>
          </w:rPr>
          <w:t>'</w:t>
        </w:r>
        <w:r w:rsidRPr="002C02FD">
          <w:rPr>
            <w:lang w:eastAsia="zh-CN"/>
            <w:rPrChange w:id="108" w:author="Barre, Maud" w:date="2018-10-16T16:02:00Z">
              <w:rPr>
                <w:lang w:val="en-US"/>
              </w:rPr>
            </w:rPrChange>
          </w:rPr>
          <w:t>aucune</w:t>
        </w:r>
        <w:r w:rsidRPr="002C02FD">
          <w:rPr>
            <w:lang w:eastAsia="zh-CN"/>
          </w:rPr>
          <w:t xml:space="preserve"> autre</w:t>
        </w:r>
        <w:r w:rsidRPr="002C02FD">
          <w:rPr>
            <w:lang w:eastAsia="zh-CN"/>
            <w:rPrChange w:id="109" w:author="Barre, Maud" w:date="2018-10-16T16:02:00Z">
              <w:rPr>
                <w:lang w:val="en-US"/>
              </w:rPr>
            </w:rPrChange>
          </w:rPr>
          <w:t xml:space="preserve"> mesure ne sera prise</w:t>
        </w:r>
        <w:r w:rsidRPr="002C02FD">
          <w:rPr>
            <w:lang w:eastAsia="zh-CN"/>
          </w:rPr>
          <w:t xml:space="preserve"> en vue d'</w:t>
        </w:r>
        <w:r w:rsidRPr="002C02FD">
          <w:rPr>
            <w:lang w:eastAsia="zh-CN"/>
            <w:rPrChange w:id="110" w:author="Barre, Maud" w:date="2018-10-16T16:02:00Z">
              <w:rPr>
                <w:lang w:val="en-US"/>
              </w:rPr>
            </w:rPrChange>
          </w:rPr>
          <w:t xml:space="preserve">examiner </w:t>
        </w:r>
        <w:r w:rsidRPr="002C02FD">
          <w:rPr>
            <w:lang w:eastAsia="zh-CN"/>
          </w:rPr>
          <w:t xml:space="preserve">plus avant </w:t>
        </w:r>
        <w:r w:rsidRPr="002C02FD">
          <w:rPr>
            <w:lang w:eastAsia="zh-CN"/>
            <w:rPrChange w:id="111" w:author="Barre, Maud" w:date="2018-10-16T16:02:00Z">
              <w:rPr>
                <w:lang w:val="en-US"/>
              </w:rPr>
            </w:rPrChange>
          </w:rPr>
          <w:t xml:space="preserve">ou </w:t>
        </w:r>
        <w:r w:rsidRPr="002C02FD">
          <w:rPr>
            <w:lang w:eastAsia="zh-CN"/>
          </w:rPr>
          <w:t xml:space="preserve">de </w:t>
        </w:r>
        <w:r w:rsidRPr="002C02FD">
          <w:rPr>
            <w:lang w:eastAsia="zh-CN"/>
            <w:rPrChange w:id="112" w:author="Barre, Maud" w:date="2018-10-16T16:02:00Z">
              <w:rPr>
                <w:lang w:val="en-US"/>
              </w:rPr>
            </w:rPrChange>
          </w:rPr>
          <w:t>réviser le RTI</w:t>
        </w:r>
        <w:r w:rsidRPr="002C02FD">
          <w:rPr>
            <w:lang w:eastAsia="zh-CN"/>
          </w:rPr>
          <w:t>, sauf si un consensus se dégage contre cette décision.</w:t>
        </w:r>
      </w:ins>
    </w:p>
    <w:p w14:paraId="4938E842" w14:textId="12F05280" w:rsidR="00616E8B" w:rsidRPr="002C02FD" w:rsidDel="000E73BE" w:rsidRDefault="00616E8B" w:rsidP="002C02FD">
      <w:pPr>
        <w:rPr>
          <w:del w:id="113" w:author="Frenchi" w:date="2022-08-23T09:16:00Z"/>
        </w:rPr>
      </w:pPr>
      <w:del w:id="114" w:author="Frenchi" w:date="2022-08-23T09:16:00Z">
        <w:r w:rsidRPr="002C02FD" w:rsidDel="000E73BE">
          <w:delText>1</w:delText>
        </w:r>
        <w:r w:rsidRPr="002C02FD" w:rsidDel="000E73BE">
          <w:tab/>
          <w:delText>que le RTI devrait normalement être examiné périodiquement;</w:delText>
        </w:r>
      </w:del>
    </w:p>
    <w:p w14:paraId="2732FC3A" w14:textId="77777777" w:rsidR="00616E8B" w:rsidRPr="002C02FD" w:rsidDel="000E73BE" w:rsidRDefault="00616E8B" w:rsidP="002C02FD">
      <w:pPr>
        <w:rPr>
          <w:del w:id="115" w:author="Frenchi" w:date="2022-08-23T09:16:00Z"/>
          <w:lang w:eastAsia="zh-CN"/>
        </w:rPr>
      </w:pPr>
      <w:del w:id="116" w:author="Frenchi" w:date="2022-08-23T09:16:00Z">
        <w:r w:rsidRPr="002C02FD" w:rsidDel="000E73BE">
          <w:rPr>
            <w:lang w:eastAsia="zh-CN"/>
          </w:rPr>
          <w:delText>2</w:delText>
        </w:r>
        <w:r w:rsidRPr="002C02FD" w:rsidDel="000E73BE">
          <w:rPr>
            <w:lang w:eastAsia="zh-CN"/>
          </w:rPr>
          <w:tab/>
          <w:delText>de procéder à un examen détaillé du RTI en vue de parvenir à un consensus sur la marche à suivre concernant le RTI,</w:delText>
        </w:r>
      </w:del>
    </w:p>
    <w:p w14:paraId="71CA5F77" w14:textId="77777777" w:rsidR="00616E8B" w:rsidRPr="002C02FD" w:rsidDel="000E73BE" w:rsidRDefault="00616E8B" w:rsidP="002C02FD">
      <w:pPr>
        <w:pStyle w:val="Call"/>
        <w:rPr>
          <w:del w:id="117" w:author="Frenchi" w:date="2022-08-23T09:16:00Z"/>
        </w:rPr>
      </w:pPr>
      <w:del w:id="118" w:author="Frenchi" w:date="2022-08-23T09:16:00Z">
        <w:r w:rsidRPr="002C02FD" w:rsidDel="000E73BE">
          <w:delText>charge le Secrétaire général</w:delText>
        </w:r>
      </w:del>
    </w:p>
    <w:p w14:paraId="7BBD55E2" w14:textId="77777777" w:rsidR="00616E8B" w:rsidRPr="002C02FD" w:rsidDel="000E73BE" w:rsidRDefault="00616E8B" w:rsidP="002C02FD">
      <w:pPr>
        <w:rPr>
          <w:del w:id="119" w:author="Frenchi" w:date="2022-08-23T09:16:00Z"/>
        </w:rPr>
      </w:pPr>
      <w:del w:id="120" w:author="Frenchi" w:date="2022-08-23T09:16:00Z">
        <w:r w:rsidRPr="002C02FD" w:rsidDel="000E73BE">
          <w:delText>1</w:delText>
        </w:r>
        <w:r w:rsidRPr="002C02FD" w:rsidDel="000E73BE">
          <w:tab/>
          <w:delText>de convoquer à nouveau un Groupe d'experts sur le Règlement des télécommunications internationales, ouvert à la participation des États Membres et des Membres de Secteur de l'UIT, dont le mandat et les méthodes de travail seront définis par le Conseil de l'UIT, pour examiner ce Règlement;</w:delText>
        </w:r>
      </w:del>
    </w:p>
    <w:p w14:paraId="2994B078" w14:textId="77777777" w:rsidR="00616E8B" w:rsidRPr="002C02FD" w:rsidDel="000E73BE" w:rsidRDefault="00616E8B" w:rsidP="002C02FD">
      <w:pPr>
        <w:rPr>
          <w:del w:id="121" w:author="Frenchi" w:date="2022-08-23T09:16:00Z"/>
        </w:rPr>
      </w:pPr>
      <w:del w:id="122" w:author="Frenchi" w:date="2022-08-23T09:16:00Z">
        <w:r w:rsidRPr="002C02FD" w:rsidDel="000E73BE">
          <w:delText>2</w:delText>
        </w:r>
        <w:r w:rsidRPr="002C02FD" w:rsidDel="000E73BE">
          <w:tab/>
          <w:delText>de soumettre le rapport du Groupe d'experts sur le RTI concernant les résultats de l'examen au Conseil pour qu'il l'examine, le publie et le transmette ensuite à la Conférence de plénipotentiaires de 2022,</w:delText>
        </w:r>
      </w:del>
    </w:p>
    <w:p w14:paraId="4842BEB0" w14:textId="77777777" w:rsidR="00616E8B" w:rsidRPr="002C02FD" w:rsidDel="000E73BE" w:rsidRDefault="00616E8B" w:rsidP="002C02FD">
      <w:pPr>
        <w:pStyle w:val="Call"/>
        <w:rPr>
          <w:del w:id="123" w:author="Frenchi" w:date="2022-08-23T09:16:00Z"/>
        </w:rPr>
      </w:pPr>
      <w:del w:id="124" w:author="Frenchi" w:date="2022-08-23T09:16:00Z">
        <w:r w:rsidRPr="002C02FD" w:rsidDel="000E73BE">
          <w:delText>charge le Conseil de l'UIT</w:delText>
        </w:r>
      </w:del>
    </w:p>
    <w:p w14:paraId="439A50A3" w14:textId="77777777" w:rsidR="00616E8B" w:rsidRPr="002C02FD" w:rsidDel="000E73BE" w:rsidRDefault="00616E8B" w:rsidP="002C02FD">
      <w:pPr>
        <w:rPr>
          <w:del w:id="125" w:author="Frenchi" w:date="2022-08-23T09:16:00Z"/>
        </w:rPr>
      </w:pPr>
      <w:del w:id="126" w:author="Frenchi" w:date="2022-08-23T09:16:00Z">
        <w:r w:rsidRPr="002C02FD" w:rsidDel="000E73BE">
          <w:delText>1</w:delText>
        </w:r>
        <w:r w:rsidRPr="002C02FD" w:rsidDel="000E73BE">
          <w:tab/>
          <w:delText xml:space="preserve">d'examiner et de revoir, à sa session de 2019, le mandat du Groupe d'experts sur le RTI visé au point 1 du </w:delText>
        </w:r>
        <w:r w:rsidRPr="002C02FD" w:rsidDel="000E73BE">
          <w:rPr>
            <w:i/>
            <w:iCs/>
          </w:rPr>
          <w:delText>charge le Secrétaire général</w:delText>
        </w:r>
        <w:r w:rsidRPr="002C02FD" w:rsidDel="000E73BE">
          <w:delText xml:space="preserve"> ci-dessus;</w:delText>
        </w:r>
      </w:del>
    </w:p>
    <w:p w14:paraId="121449DF" w14:textId="77777777" w:rsidR="00616E8B" w:rsidRPr="002C02FD" w:rsidDel="000E73BE" w:rsidRDefault="00616E8B" w:rsidP="002C02FD">
      <w:pPr>
        <w:rPr>
          <w:del w:id="127" w:author="Frenchi" w:date="2022-08-23T09:16:00Z"/>
        </w:rPr>
      </w:pPr>
      <w:del w:id="128" w:author="Frenchi" w:date="2022-08-23T09:16:00Z">
        <w:r w:rsidRPr="002C02FD" w:rsidDel="000E73BE">
          <w:delText>2</w:delText>
        </w:r>
        <w:r w:rsidRPr="002C02FD" w:rsidDel="000E73BE">
          <w:tab/>
          <w:delText>d'examiner les rapports du Groupe d'experts sur le RTI à ses sessions annuelles et de soumettre le rapport final de ce Groupe, assorti des commentaires du Conseil, à la Conférence de plénipotentiaires de 2022,</w:delText>
        </w:r>
      </w:del>
    </w:p>
    <w:p w14:paraId="2F629C85" w14:textId="77777777" w:rsidR="00616E8B" w:rsidRPr="002C02FD" w:rsidDel="000E73BE" w:rsidRDefault="00616E8B" w:rsidP="002C02FD">
      <w:pPr>
        <w:pStyle w:val="Call"/>
        <w:rPr>
          <w:del w:id="129" w:author="Frenchi" w:date="2022-08-23T09:16:00Z"/>
        </w:rPr>
      </w:pPr>
      <w:del w:id="130" w:author="Frenchi" w:date="2022-08-23T09:16:00Z">
        <w:r w:rsidRPr="002C02FD" w:rsidDel="000E73BE">
          <w:delText>charge les Directeurs des Bureaux</w:delText>
        </w:r>
      </w:del>
    </w:p>
    <w:p w14:paraId="751B701B" w14:textId="77777777" w:rsidR="00616E8B" w:rsidRPr="002C02FD" w:rsidDel="000E73BE" w:rsidRDefault="00616E8B" w:rsidP="002C02FD">
      <w:pPr>
        <w:rPr>
          <w:del w:id="131" w:author="Frenchi" w:date="2022-08-23T09:16:00Z"/>
        </w:rPr>
      </w:pPr>
      <w:del w:id="132" w:author="Frenchi" w:date="2022-08-23T09:16:00Z">
        <w:r w:rsidRPr="002C02FD" w:rsidDel="000E73BE">
          <w:delText>1</w:delText>
        </w:r>
        <w:r w:rsidRPr="002C02FD" w:rsidDel="000E73BE">
          <w:tab/>
          <w:delText>chacun dans son domaine de compétence, en prenant l'avis des groupes consultatifs concernés, de contribuer aux activités du Groupe d'experts sur le RTI, étant entendu que le Secteur de la normalisation des télécommunications de l'UIT effectue la plus grande partie du travail concernant le RTI;</w:delText>
        </w:r>
      </w:del>
    </w:p>
    <w:p w14:paraId="38A8BB30" w14:textId="77777777" w:rsidR="00616E8B" w:rsidRPr="002C02FD" w:rsidDel="000E73BE" w:rsidRDefault="00616E8B" w:rsidP="002C02FD">
      <w:pPr>
        <w:rPr>
          <w:del w:id="133" w:author="Frenchi" w:date="2022-08-23T09:16:00Z"/>
        </w:rPr>
      </w:pPr>
      <w:del w:id="134" w:author="Frenchi" w:date="2022-08-23T09:16:00Z">
        <w:r w:rsidRPr="002C02FD" w:rsidDel="000E73BE">
          <w:delText>2</w:delText>
        </w:r>
        <w:r w:rsidRPr="002C02FD" w:rsidDel="000E73BE">
          <w:tab/>
          <w:delText>de soumettre les résultats de leurs travaux au Groupe d'experts sur le RTI;</w:delText>
        </w:r>
      </w:del>
    </w:p>
    <w:p w14:paraId="3C21F22F" w14:textId="77777777" w:rsidR="00616E8B" w:rsidRPr="002C02FD" w:rsidDel="000E73BE" w:rsidRDefault="00616E8B" w:rsidP="002C02FD">
      <w:pPr>
        <w:rPr>
          <w:del w:id="135" w:author="Frenchi" w:date="2022-08-23T09:16:00Z"/>
        </w:rPr>
      </w:pPr>
      <w:del w:id="136" w:author="Frenchi" w:date="2022-08-23T09:16:00Z">
        <w:r w:rsidRPr="002C02FD" w:rsidDel="000E73BE">
          <w:lastRenderedPageBreak/>
          <w:delText>3</w:delText>
        </w:r>
        <w:r w:rsidRPr="002C02FD" w:rsidDel="000E73BE">
          <w:tab/>
          <w:delText>d'étudier la possibilité d'accorder des bourses, lorsque des ressources sont disponibles, aux pays classés par l'ONU comme pays en développement</w:delText>
        </w:r>
        <w:r w:rsidRPr="002C02FD" w:rsidDel="000E73BE">
          <w:rPr>
            <w:rStyle w:val="FootnoteReference"/>
          </w:rPr>
          <w:footnoteReference w:customMarkFollows="1" w:id="1"/>
          <w:delText>1</w:delText>
        </w:r>
        <w:r w:rsidRPr="002C02FD" w:rsidDel="000E73BE">
          <w:delText xml:space="preserve"> ou pays les moins avancés, afin d'accroître leur participation aux travaux du Groupe d'experts,</w:delText>
        </w:r>
      </w:del>
    </w:p>
    <w:p w14:paraId="7D54D56E" w14:textId="77777777" w:rsidR="00616E8B" w:rsidRPr="002C02FD" w:rsidDel="000E73BE" w:rsidRDefault="00616E8B" w:rsidP="002C02FD">
      <w:pPr>
        <w:pStyle w:val="Call"/>
        <w:keepNext w:val="0"/>
        <w:keepLines w:val="0"/>
        <w:rPr>
          <w:del w:id="139" w:author="Frenchi" w:date="2022-08-23T09:16:00Z"/>
        </w:rPr>
      </w:pPr>
      <w:del w:id="140" w:author="Frenchi" w:date="2022-08-23T09:16:00Z">
        <w:r w:rsidRPr="002C02FD" w:rsidDel="000E73BE">
          <w:delText>invite les États Membres et les Membres de Secteur</w:delText>
        </w:r>
      </w:del>
    </w:p>
    <w:p w14:paraId="3A8CCD6E" w14:textId="77777777" w:rsidR="00616E8B" w:rsidRPr="002C02FD" w:rsidDel="000E73BE" w:rsidRDefault="00616E8B" w:rsidP="002C02FD">
      <w:pPr>
        <w:rPr>
          <w:del w:id="141" w:author="Frenchi" w:date="2022-08-23T09:16:00Z"/>
        </w:rPr>
      </w:pPr>
      <w:del w:id="142" w:author="Frenchi" w:date="2022-08-23T09:16:00Z">
        <w:r w:rsidRPr="002C02FD" w:rsidDel="000E73BE">
          <w:delText>à participer et à contribuer aux activités du Groupe d'experts sur le RTI,</w:delText>
        </w:r>
      </w:del>
    </w:p>
    <w:p w14:paraId="46B1C12A" w14:textId="77777777" w:rsidR="00616E8B" w:rsidRPr="002C02FD" w:rsidDel="000E73BE" w:rsidRDefault="00616E8B" w:rsidP="002C02FD">
      <w:pPr>
        <w:pStyle w:val="Call"/>
        <w:keepNext w:val="0"/>
        <w:keepLines w:val="0"/>
        <w:rPr>
          <w:del w:id="143" w:author="Frenchi" w:date="2022-08-23T09:16:00Z"/>
        </w:rPr>
      </w:pPr>
      <w:del w:id="144" w:author="Frenchi" w:date="2022-08-23T09:16:00Z">
        <w:r w:rsidRPr="002C02FD" w:rsidDel="000E73BE">
          <w:delText>invite la Conférence de plénipotentiaires de 2022</w:delText>
        </w:r>
      </w:del>
    </w:p>
    <w:p w14:paraId="2C4C37AF" w14:textId="77777777" w:rsidR="00616E8B" w:rsidRPr="002C02FD" w:rsidDel="000E73BE" w:rsidRDefault="00616E8B" w:rsidP="002C02FD">
      <w:pPr>
        <w:rPr>
          <w:del w:id="145" w:author="Frenchi" w:date="2022-08-23T09:16:00Z"/>
        </w:rPr>
      </w:pPr>
      <w:del w:id="146" w:author="Frenchi" w:date="2022-08-23T09:16:00Z">
        <w:r w:rsidRPr="002C02FD" w:rsidDel="000E73BE">
          <w:delText>à examiner le rapport du Groupe d'experts sur le RTI et à prendre les mesures nécessaires, selon qu'il conviendra.</w:delText>
        </w:r>
      </w:del>
    </w:p>
    <w:p w14:paraId="0300FCBC" w14:textId="77777777" w:rsidR="00616E8B" w:rsidRPr="002C02FD" w:rsidRDefault="00616E8B" w:rsidP="002C02FD">
      <w:pPr>
        <w:pStyle w:val="Reasons"/>
      </w:pPr>
    </w:p>
    <w:p w14:paraId="57EC68B3" w14:textId="77777777" w:rsidR="00616E8B" w:rsidRPr="002C02FD" w:rsidRDefault="00616E8B" w:rsidP="002C02FD">
      <w:pPr>
        <w:jc w:val="center"/>
      </w:pPr>
      <w:r w:rsidRPr="002C02FD">
        <w:t>______________</w:t>
      </w:r>
    </w:p>
    <w:sectPr w:rsidR="00616E8B" w:rsidRPr="002C02FD">
      <w:headerReference w:type="default" r:id="rId12"/>
      <w:footerReference w:type="default" r:id="rId13"/>
      <w:footerReference w:type="first" r:id="rId14"/>
      <w:pgSz w:w="11907" w:h="16840"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261B" w14:textId="77777777" w:rsidR="00696B2D" w:rsidRDefault="00696B2D">
      <w:r>
        <w:separator/>
      </w:r>
    </w:p>
  </w:endnote>
  <w:endnote w:type="continuationSeparator" w:id="0">
    <w:p w14:paraId="5A5C3FA5" w14:textId="77777777" w:rsidR="00696B2D" w:rsidRDefault="0069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DCA5" w14:textId="67C92716" w:rsidR="004B59B5" w:rsidRPr="004B59B5" w:rsidRDefault="004B59B5" w:rsidP="004B59B5">
    <w:pPr>
      <w:pStyle w:val="Footer"/>
      <w:rPr>
        <w:lang w:val="en-US"/>
      </w:rPr>
    </w:pPr>
    <w:r w:rsidRPr="00ED705C">
      <w:rPr>
        <w:color w:val="F2F2F2" w:themeColor="background1" w:themeShade="F2"/>
      </w:rPr>
      <w:fldChar w:fldCharType="begin"/>
    </w:r>
    <w:r w:rsidRPr="00ED705C">
      <w:rPr>
        <w:color w:val="F2F2F2" w:themeColor="background1" w:themeShade="F2"/>
        <w:lang w:val="en-US"/>
      </w:rPr>
      <w:instrText xml:space="preserve"> FILENAME \p  \* MERGEFORMAT </w:instrText>
    </w:r>
    <w:r w:rsidRPr="00ED705C">
      <w:rPr>
        <w:color w:val="F2F2F2" w:themeColor="background1" w:themeShade="F2"/>
      </w:rPr>
      <w:fldChar w:fldCharType="separate"/>
    </w:r>
    <w:r w:rsidR="002C02FD" w:rsidRPr="00ED705C">
      <w:rPr>
        <w:color w:val="F2F2F2" w:themeColor="background1" w:themeShade="F2"/>
        <w:lang w:val="en-US"/>
      </w:rPr>
      <w:t>P:\FRA\SG\CONF-SG\PP22\000\044ADD16F.docx</w:t>
    </w:r>
    <w:r w:rsidRPr="00ED705C">
      <w:rPr>
        <w:color w:val="F2F2F2" w:themeColor="background1" w:themeShade="F2"/>
      </w:rPr>
      <w:fldChar w:fldCharType="end"/>
    </w:r>
    <w:r w:rsidRPr="00ED705C">
      <w:rPr>
        <w:color w:val="F2F2F2" w:themeColor="background1" w:themeShade="F2"/>
        <w:lang w:val="en-US"/>
      </w:rPr>
      <w:t xml:space="preserve"> (510795)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2A6D" w14:textId="77777777" w:rsidR="000C467B" w:rsidRDefault="000D15FB" w:rsidP="00673395">
    <w:pPr>
      <w:pStyle w:val="firstfooter0"/>
      <w:spacing w:before="0" w:beforeAutospacing="0" w:after="0" w:afterAutospacing="0"/>
      <w:jc w:val="cente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B77B" w14:textId="77777777" w:rsidR="00696B2D" w:rsidRDefault="00696B2D">
      <w:r>
        <w:t>____________________</w:t>
      </w:r>
    </w:p>
  </w:footnote>
  <w:footnote w:type="continuationSeparator" w:id="0">
    <w:p w14:paraId="78E74D71" w14:textId="77777777" w:rsidR="00696B2D" w:rsidRDefault="00696B2D">
      <w:r>
        <w:continuationSeparator/>
      </w:r>
    </w:p>
  </w:footnote>
  <w:footnote w:id="1">
    <w:p w14:paraId="237981E9" w14:textId="77777777" w:rsidR="00616E8B" w:rsidDel="000E73BE" w:rsidRDefault="00616E8B" w:rsidP="00616E8B">
      <w:pPr>
        <w:pStyle w:val="FootnoteText"/>
        <w:rPr>
          <w:del w:id="137" w:author="Frenchi" w:date="2022-08-23T09:16:00Z"/>
        </w:rPr>
      </w:pPr>
      <w:del w:id="138" w:author="Frenchi" w:date="2022-08-23T09:16:00Z">
        <w:r w:rsidDel="000E73BE">
          <w:rPr>
            <w:rStyle w:val="FootnoteReference"/>
          </w:rPr>
          <w:delText>1</w:delText>
        </w:r>
        <w:r w:rsidDel="000E73BE">
          <w:delText xml:space="preserve"> </w:delText>
        </w:r>
        <w:r w:rsidDel="000E73BE">
          <w:tab/>
          <w:delText xml:space="preserve">Par pays en développement, on entend aussi les pays les moins avancés, les petits Etats insulaires en développement, les pays en développement sans littoral et les pays dont l'économie est en transition.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A117" w14:textId="77777777" w:rsidR="00BD1614" w:rsidRDefault="00BD1614" w:rsidP="00BD1614">
    <w:pPr>
      <w:pStyle w:val="Header"/>
    </w:pPr>
    <w:r>
      <w:fldChar w:fldCharType="begin"/>
    </w:r>
    <w:r>
      <w:instrText xml:space="preserve"> PAGE </w:instrText>
    </w:r>
    <w:r>
      <w:fldChar w:fldCharType="separate"/>
    </w:r>
    <w:r w:rsidR="00BD2CA1">
      <w:rPr>
        <w:noProof/>
      </w:rPr>
      <w:t>4</w:t>
    </w:r>
    <w:r>
      <w:fldChar w:fldCharType="end"/>
    </w:r>
  </w:p>
  <w:p w14:paraId="7014A1C8" w14:textId="77777777" w:rsidR="00BD1614" w:rsidRDefault="00BD1614" w:rsidP="001E2226">
    <w:pPr>
      <w:pStyle w:val="Header"/>
    </w:pPr>
    <w:r>
      <w:t>PP</w:t>
    </w:r>
    <w:r w:rsidR="002A7A1D">
      <w:t>22</w:t>
    </w:r>
    <w:r>
      <w:t>/44(Add.16)-</w:t>
    </w:r>
    <w:r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A6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81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CA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80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49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7618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EA9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DC5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0AF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D4079"/>
    <w:multiLevelType w:val="multilevel"/>
    <w:tmpl w:val="C4E29A7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D16AE8"/>
    <w:multiLevelType w:val="multilevel"/>
    <w:tmpl w:val="9F90F220"/>
    <w:lvl w:ilvl="0">
      <w:start w:val="1"/>
      <w:numFmt w:val="lowerLetter"/>
      <w:lvlText w:val="%1)"/>
      <w:lvlJc w:val="left"/>
      <w:rPr>
        <w:rFonts w:ascii="Calibri" w:eastAsia="Arial" w:hAnsi="Calibri" w:cs="Calibri" w:hint="default"/>
        <w:b w:val="0"/>
        <w:bCs w:val="0"/>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CE51E1"/>
    <w:multiLevelType w:val="multilevel"/>
    <w:tmpl w:val="9FB46A62"/>
    <w:lvl w:ilvl="0">
      <w:start w:val="1"/>
      <w:numFmt w:val="lowerLetter"/>
      <w:lvlText w:val="%1)"/>
      <w:lvlJc w:val="left"/>
      <w:rPr>
        <w:rFonts w:ascii="Calibri" w:eastAsia="Arial" w:hAnsi="Calibri" w:cs="Calibri" w:hint="default"/>
        <w:b w:val="0"/>
        <w:bCs w:val="0"/>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5480464">
    <w:abstractNumId w:val="9"/>
  </w:num>
  <w:num w:numId="2" w16cid:durableId="2071267373">
    <w:abstractNumId w:val="7"/>
  </w:num>
  <w:num w:numId="3" w16cid:durableId="433209595">
    <w:abstractNumId w:val="6"/>
  </w:num>
  <w:num w:numId="4" w16cid:durableId="339894138">
    <w:abstractNumId w:val="5"/>
  </w:num>
  <w:num w:numId="5" w16cid:durableId="1583223029">
    <w:abstractNumId w:val="4"/>
  </w:num>
  <w:num w:numId="6" w16cid:durableId="87703434">
    <w:abstractNumId w:val="8"/>
  </w:num>
  <w:num w:numId="7" w16cid:durableId="2130078883">
    <w:abstractNumId w:val="3"/>
  </w:num>
  <w:num w:numId="8" w16cid:durableId="226453719">
    <w:abstractNumId w:val="2"/>
  </w:num>
  <w:num w:numId="9" w16cid:durableId="1631590344">
    <w:abstractNumId w:val="1"/>
  </w:num>
  <w:num w:numId="10" w16cid:durableId="1239822377">
    <w:abstractNumId w:val="0"/>
  </w:num>
  <w:num w:numId="11" w16cid:durableId="848330367">
    <w:abstractNumId w:val="12"/>
  </w:num>
  <w:num w:numId="12" w16cid:durableId="430513166">
    <w:abstractNumId w:val="11"/>
  </w:num>
  <w:num w:numId="13" w16cid:durableId="6408408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rson w15:author="Jonin, Romain">
    <w15:presenceInfo w15:providerId="AD" w15:userId="S-1-5-21-8740799-900759487-1415713722-99629"/>
  </w15:person>
  <w15:person w15:author="Frenchi">
    <w15:presenceInfo w15:providerId="None" w15:userId="Frenchi"/>
  </w15:person>
  <w15:person w15:author="Deturche-Nazer, Anne-Marie">
    <w15:presenceInfo w15:providerId="AD" w15:userId="S::anne-marie.deturche@itu.int::40845eb8-3c04-4326-9bb8-01038e27fbf5"/>
  </w15:person>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20F1F"/>
    <w:rsid w:val="001354EA"/>
    <w:rsid w:val="00136FCE"/>
    <w:rsid w:val="00153BA4"/>
    <w:rsid w:val="001941AD"/>
    <w:rsid w:val="0019732C"/>
    <w:rsid w:val="001A0682"/>
    <w:rsid w:val="001B4D8D"/>
    <w:rsid w:val="001D31B2"/>
    <w:rsid w:val="001E1B9B"/>
    <w:rsid w:val="001E2226"/>
    <w:rsid w:val="001F6233"/>
    <w:rsid w:val="002355CD"/>
    <w:rsid w:val="00270B2F"/>
    <w:rsid w:val="00284DAB"/>
    <w:rsid w:val="002A0E1B"/>
    <w:rsid w:val="002A7A1D"/>
    <w:rsid w:val="002C02FD"/>
    <w:rsid w:val="002C1059"/>
    <w:rsid w:val="002C2F9C"/>
    <w:rsid w:val="00322DEA"/>
    <w:rsid w:val="00355FBD"/>
    <w:rsid w:val="00381461"/>
    <w:rsid w:val="00391C12"/>
    <w:rsid w:val="003A0B7D"/>
    <w:rsid w:val="003A45C2"/>
    <w:rsid w:val="003C4BE2"/>
    <w:rsid w:val="003D147D"/>
    <w:rsid w:val="003D637A"/>
    <w:rsid w:val="00430015"/>
    <w:rsid w:val="004678D0"/>
    <w:rsid w:val="00482954"/>
    <w:rsid w:val="004951C0"/>
    <w:rsid w:val="004B59B5"/>
    <w:rsid w:val="004C7646"/>
    <w:rsid w:val="00524001"/>
    <w:rsid w:val="00564B63"/>
    <w:rsid w:val="00573988"/>
    <w:rsid w:val="00575DC7"/>
    <w:rsid w:val="005836C2"/>
    <w:rsid w:val="005A4EFD"/>
    <w:rsid w:val="005A5ABE"/>
    <w:rsid w:val="005C2ECC"/>
    <w:rsid w:val="005C6744"/>
    <w:rsid w:val="005E419E"/>
    <w:rsid w:val="005F63BD"/>
    <w:rsid w:val="00611CF1"/>
    <w:rsid w:val="00616E8B"/>
    <w:rsid w:val="006201D9"/>
    <w:rsid w:val="006277DB"/>
    <w:rsid w:val="00635B7B"/>
    <w:rsid w:val="00655B98"/>
    <w:rsid w:val="006710E6"/>
    <w:rsid w:val="00673395"/>
    <w:rsid w:val="00686973"/>
    <w:rsid w:val="00696B2D"/>
    <w:rsid w:val="006A2656"/>
    <w:rsid w:val="006A3475"/>
    <w:rsid w:val="006A6342"/>
    <w:rsid w:val="006B6C9C"/>
    <w:rsid w:val="006C7AE3"/>
    <w:rsid w:val="006D55E8"/>
    <w:rsid w:val="006E1921"/>
    <w:rsid w:val="006F36F9"/>
    <w:rsid w:val="0070576B"/>
    <w:rsid w:val="00713335"/>
    <w:rsid w:val="00727C2F"/>
    <w:rsid w:val="00735F13"/>
    <w:rsid w:val="007717F2"/>
    <w:rsid w:val="00772E3B"/>
    <w:rsid w:val="0078134C"/>
    <w:rsid w:val="007A5830"/>
    <w:rsid w:val="007D21FB"/>
    <w:rsid w:val="00801256"/>
    <w:rsid w:val="008703CB"/>
    <w:rsid w:val="008B61AF"/>
    <w:rsid w:val="008C33C2"/>
    <w:rsid w:val="008C6137"/>
    <w:rsid w:val="008E2DB4"/>
    <w:rsid w:val="00901DD5"/>
    <w:rsid w:val="0090735B"/>
    <w:rsid w:val="00912D5E"/>
    <w:rsid w:val="00934340"/>
    <w:rsid w:val="00956DC7"/>
    <w:rsid w:val="00966CD3"/>
    <w:rsid w:val="00987A20"/>
    <w:rsid w:val="009A0E15"/>
    <w:rsid w:val="009D4037"/>
    <w:rsid w:val="009F0592"/>
    <w:rsid w:val="00A20E72"/>
    <w:rsid w:val="00A246DC"/>
    <w:rsid w:val="00A47BAF"/>
    <w:rsid w:val="00A542D3"/>
    <w:rsid w:val="00A5784F"/>
    <w:rsid w:val="00A8436E"/>
    <w:rsid w:val="00A95B66"/>
    <w:rsid w:val="00AE0667"/>
    <w:rsid w:val="00B41E0A"/>
    <w:rsid w:val="00B56DE0"/>
    <w:rsid w:val="00B71F12"/>
    <w:rsid w:val="00B76FEC"/>
    <w:rsid w:val="00B96B1E"/>
    <w:rsid w:val="00BB2A6F"/>
    <w:rsid w:val="00BD1614"/>
    <w:rsid w:val="00BD2CA1"/>
    <w:rsid w:val="00BD382C"/>
    <w:rsid w:val="00BD5DA6"/>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45DB"/>
    <w:rsid w:val="00ED2CD9"/>
    <w:rsid w:val="00ED705C"/>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E038E6"/>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href0">
    <w:name w:val="href"/>
    <w:basedOn w:val="DefaultParagraphFont"/>
    <w:rsid w:val="000E5D51"/>
    <w:rPr>
      <w:color w:val="auto"/>
    </w:rPr>
  </w:style>
  <w:style w:type="paragraph" w:styleId="Revision">
    <w:name w:val="Revision"/>
    <w:hidden/>
    <w:uiPriority w:val="99"/>
    <w:semiHidden/>
    <w:rsid w:val="002C02FD"/>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a61b0d-36f6-4e72-8895-51aff1648030" targetNamespace="http://schemas.microsoft.com/office/2006/metadata/properties" ma:root="true" ma:fieldsID="d41af5c836d734370eb92e7ee5f83852" ns2:_="" ns3:_="">
    <xsd:import namespace="996b2e75-67fd-4955-a3b0-5ab9934cb50b"/>
    <xsd:import namespace="a3a61b0d-36f6-4e72-8895-51aff164803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a61b0d-36f6-4e72-8895-51aff164803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Author xmlns="a3a61b0d-36f6-4e72-8895-51aff1648030">DPM</DPM_x0020_Author>
    <DPM_x0020_File_x0020_name xmlns="a3a61b0d-36f6-4e72-8895-51aff1648030">S22-PP-C-0044!A16!MSW-F</DPM_x0020_File_x0020_name>
    <DPM_x0020_Version xmlns="a3a61b0d-36f6-4e72-8895-51aff1648030">DPM_2022.05.12.01</DPM_x0020_Version>
  </documentManagement>
</p:properties>
</file>

<file path=customXml/itemProps1.xml><?xml version="1.0" encoding="utf-8"?>
<ds:datastoreItem xmlns:ds="http://schemas.openxmlformats.org/officeDocument/2006/customXml" ds:itemID="{EE130828-9E7F-4481-A4D3-988E49326900}">
  <ds:schemaRefs>
    <ds:schemaRef ds:uri="http://schemas.openxmlformats.org/officeDocument/2006/bibliography"/>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a61b0d-36f6-4e72-8895-51aff1648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58E2-EC10-4DC5-9074-AF807B63C28A}">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3a61b0d-36f6-4e72-8895-51aff1648030"/>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5021</Characters>
  <Application>Microsoft Office Word</Application>
  <DocSecurity>4</DocSecurity>
  <Lines>41</Lines>
  <Paragraphs>10</Paragraphs>
  <ScaleCrop>false</ScaleCrop>
  <HeadingPairs>
    <vt:vector size="2" baseType="variant">
      <vt:variant>
        <vt:lpstr>Title</vt:lpstr>
      </vt:variant>
      <vt:variant>
        <vt:i4>1</vt:i4>
      </vt:variant>
    </vt:vector>
  </HeadingPairs>
  <TitlesOfParts>
    <vt:vector size="1" baseType="lpstr">
      <vt:lpstr>S22-PP-C-0044!A16!MSW-F</vt:lpstr>
    </vt:vector>
  </TitlesOfParts>
  <Manager/>
  <Company/>
  <LinksUpToDate>false</LinksUpToDate>
  <CharactersWithSpaces>5446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S22-PP-C-0044!A16!MSW-F</dc:title>
  <dc:subject>Plenipotentiary Conference (PP-22)</dc:subject>
  <dc:creator>Documents Proposals Manager (DPM)</dc:creator>
  <cp:keywords>DPM_v2022.8.26.1_prod</cp:keywords>
  <dc:description/>
  <cp:lastModifiedBy>Xue, Kun</cp:lastModifiedBy>
  <cp:revision>2</cp:revision>
  <dcterms:created xsi:type="dcterms:W3CDTF">2022-09-01T13:55:00Z</dcterms:created>
  <dcterms:modified xsi:type="dcterms:W3CDTF">2022-09-01T13:55:00Z</dcterms:modified>
  <cp:category>Conference document</cp:category>
</cp:coreProperties>
</file>