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14:paraId="06C12AB1" w14:textId="77777777" w:rsidTr="00223330">
        <w:trPr>
          <w:cantSplit/>
        </w:trPr>
        <w:tc>
          <w:tcPr>
            <w:tcW w:w="6911" w:type="dxa"/>
          </w:tcPr>
          <w:p w14:paraId="3555EB9E" w14:textId="77777777" w:rsidR="00C710E5" w:rsidRPr="00566240" w:rsidRDefault="00496567" w:rsidP="002554F9">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w:t>
            </w:r>
            <w:r>
              <w:rPr>
                <w:rFonts w:asciiTheme="minorHAnsi" w:hAnsiTheme="minorHAnsi"/>
                <w:b/>
                <w:smallCaps/>
                <w:sz w:val="30"/>
                <w:szCs w:val="30"/>
                <w:lang w:val="en-US" w:eastAsia="zh-CN"/>
              </w:rPr>
              <w:t>22</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w:t>
            </w:r>
            <w:r>
              <w:rPr>
                <w:b/>
                <w:bCs/>
                <w:szCs w:val="24"/>
                <w:lang w:eastAsia="zh-CN"/>
              </w:rPr>
              <w:t>22</w:t>
            </w:r>
            <w:r w:rsidRPr="000C2D61">
              <w:rPr>
                <w:rFonts w:ascii="SimSun" w:hAnsi="SimSun" w:hint="eastAsia"/>
                <w:b/>
                <w:bCs/>
                <w:szCs w:val="24"/>
                <w:lang w:eastAsia="zh-CN"/>
              </w:rPr>
              <w:t>年</w:t>
            </w:r>
            <w:r>
              <w:rPr>
                <w:b/>
                <w:bCs/>
                <w:szCs w:val="24"/>
                <w:lang w:eastAsia="zh-CN"/>
              </w:rPr>
              <w:t>9</w:t>
            </w:r>
            <w:r w:rsidRPr="000C2D61">
              <w:rPr>
                <w:rFonts w:ascii="SimSun" w:hAnsi="SimSun" w:hint="eastAsia"/>
                <w:b/>
                <w:bCs/>
                <w:szCs w:val="24"/>
                <w:lang w:eastAsia="zh-CN"/>
              </w:rPr>
              <w:t>月</w:t>
            </w:r>
            <w:r w:rsidRPr="000C2D61">
              <w:rPr>
                <w:b/>
                <w:bCs/>
                <w:szCs w:val="24"/>
                <w:lang w:eastAsia="zh-CN"/>
              </w:rPr>
              <w:t>2</w:t>
            </w:r>
            <w:r>
              <w:rPr>
                <w:b/>
                <w:bCs/>
                <w:szCs w:val="24"/>
                <w:lang w:eastAsia="zh-CN"/>
              </w:rPr>
              <w:t>6</w:t>
            </w:r>
            <w:r w:rsidRPr="000C2D61">
              <w:rPr>
                <w:rFonts w:ascii="SimSun" w:hAnsi="SimSun" w:hint="eastAsia"/>
                <w:b/>
                <w:bCs/>
                <w:szCs w:val="24"/>
                <w:lang w:eastAsia="zh-CN"/>
              </w:rPr>
              <w:t>日</w:t>
            </w:r>
            <w:r w:rsidRPr="000C2D61">
              <w:rPr>
                <w:b/>
                <w:bCs/>
                <w:szCs w:val="24"/>
                <w:lang w:eastAsia="zh-CN"/>
              </w:rPr>
              <w:t>-1</w:t>
            </w:r>
            <w:r>
              <w:rPr>
                <w:b/>
                <w:bCs/>
                <w:szCs w:val="24"/>
                <w:lang w:eastAsia="zh-CN"/>
              </w:rPr>
              <w:t>0</w:t>
            </w:r>
            <w:r w:rsidRPr="000C2D61">
              <w:rPr>
                <w:rFonts w:ascii="SimSun" w:hAnsi="SimSun" w:hint="eastAsia"/>
                <w:b/>
                <w:bCs/>
                <w:szCs w:val="24"/>
                <w:lang w:eastAsia="zh-CN"/>
              </w:rPr>
              <w:t>月</w:t>
            </w:r>
            <w:r w:rsidRPr="000C2D61">
              <w:rPr>
                <w:b/>
                <w:bCs/>
                <w:szCs w:val="24"/>
                <w:lang w:eastAsia="zh-CN"/>
              </w:rPr>
              <w:t>1</w:t>
            </w:r>
            <w:r>
              <w:rPr>
                <w:b/>
                <w:bCs/>
                <w:szCs w:val="24"/>
                <w:lang w:eastAsia="zh-CN"/>
              </w:rPr>
              <w:t>4</w:t>
            </w:r>
            <w:r w:rsidRPr="000C2D61">
              <w:rPr>
                <w:rFonts w:ascii="SimSun" w:hAnsi="SimSun" w:hint="eastAsia"/>
                <w:b/>
                <w:bCs/>
                <w:szCs w:val="24"/>
                <w:lang w:eastAsia="zh-CN"/>
              </w:rPr>
              <w:t>日，</w:t>
            </w:r>
            <w:r w:rsidRPr="002554F9">
              <w:rPr>
                <w:rFonts w:ascii="SimSun" w:hAnsi="SimSun" w:hint="eastAsia"/>
                <w:b/>
                <w:bCs/>
                <w:szCs w:val="24"/>
                <w:lang w:eastAsia="zh-CN"/>
              </w:rPr>
              <w:t>布加勒斯特</w:t>
            </w:r>
            <w:bookmarkEnd w:id="0"/>
          </w:p>
        </w:tc>
        <w:tc>
          <w:tcPr>
            <w:tcW w:w="3120" w:type="dxa"/>
          </w:tcPr>
          <w:p w14:paraId="3C3CE244" w14:textId="77777777" w:rsidR="00C710E5" w:rsidRPr="00622560" w:rsidRDefault="002554F9" w:rsidP="00223330">
            <w:bookmarkStart w:id="2" w:name="ditulogo"/>
            <w:bookmarkEnd w:id="2"/>
            <w:r>
              <w:rPr>
                <w:noProof/>
                <w:lang w:eastAsia="zh-CN"/>
              </w:rPr>
              <w:drawing>
                <wp:inline distT="0" distB="0" distL="0" distR="0" wp14:anchorId="6175A9C6" wp14:editId="79FF0A03">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C710E5" w:rsidRPr="00AC79BA" w14:paraId="0D823AF2" w14:textId="77777777" w:rsidTr="00223330">
        <w:trPr>
          <w:cantSplit/>
        </w:trPr>
        <w:tc>
          <w:tcPr>
            <w:tcW w:w="6911" w:type="dxa"/>
            <w:tcBorders>
              <w:bottom w:val="single" w:sz="12" w:space="0" w:color="auto"/>
            </w:tcBorders>
          </w:tcPr>
          <w:p w14:paraId="3B8F6F90" w14:textId="77777777" w:rsidR="00C710E5" w:rsidRPr="00617BE4" w:rsidRDefault="00C710E5" w:rsidP="00223330">
            <w:pPr>
              <w:spacing w:after="48" w:line="240" w:lineRule="atLeast"/>
              <w:rPr>
                <w:b/>
                <w:smallCaps/>
                <w:szCs w:val="24"/>
              </w:rPr>
            </w:pPr>
            <w:bookmarkStart w:id="3" w:name="dhead"/>
          </w:p>
        </w:tc>
        <w:tc>
          <w:tcPr>
            <w:tcW w:w="3120" w:type="dxa"/>
            <w:tcBorders>
              <w:bottom w:val="single" w:sz="12" w:space="0" w:color="auto"/>
            </w:tcBorders>
          </w:tcPr>
          <w:p w14:paraId="08B7C80C" w14:textId="77777777" w:rsidR="00C710E5" w:rsidRPr="00AC79BA" w:rsidRDefault="00C710E5" w:rsidP="00AC79BA">
            <w:pPr>
              <w:spacing w:after="48" w:line="240" w:lineRule="atLeast"/>
              <w:rPr>
                <w:b/>
                <w:smallCaps/>
                <w:szCs w:val="24"/>
              </w:rPr>
            </w:pPr>
          </w:p>
        </w:tc>
      </w:tr>
      <w:tr w:rsidR="00C710E5" w:rsidRPr="00C324A8" w14:paraId="6F3D167C" w14:textId="77777777" w:rsidTr="00223330">
        <w:trPr>
          <w:cantSplit/>
        </w:trPr>
        <w:tc>
          <w:tcPr>
            <w:tcW w:w="6911" w:type="dxa"/>
            <w:tcBorders>
              <w:top w:val="single" w:sz="12" w:space="0" w:color="auto"/>
            </w:tcBorders>
          </w:tcPr>
          <w:p w14:paraId="581C0D6F" w14:textId="77777777" w:rsidR="00C710E5" w:rsidRPr="00CB4E5A" w:rsidRDefault="00C710E5" w:rsidP="00223330">
            <w:pPr>
              <w:spacing w:line="240" w:lineRule="atLeast"/>
              <w:rPr>
                <w:rFonts w:ascii="Verdana" w:hAnsi="Verdana"/>
                <w:b/>
                <w:bCs/>
                <w:sz w:val="20"/>
              </w:rPr>
            </w:pPr>
          </w:p>
        </w:tc>
        <w:tc>
          <w:tcPr>
            <w:tcW w:w="3120" w:type="dxa"/>
            <w:tcBorders>
              <w:top w:val="single" w:sz="12" w:space="0" w:color="auto"/>
            </w:tcBorders>
          </w:tcPr>
          <w:p w14:paraId="473C4C04" w14:textId="77777777" w:rsidR="00C710E5" w:rsidRPr="00CB4E5A" w:rsidRDefault="00C710E5" w:rsidP="00223330">
            <w:pPr>
              <w:spacing w:line="240" w:lineRule="atLeast"/>
              <w:rPr>
                <w:rFonts w:ascii="Verdana" w:hAnsi="Verdana"/>
                <w:b/>
                <w:bCs/>
                <w:sz w:val="20"/>
              </w:rPr>
            </w:pPr>
          </w:p>
        </w:tc>
      </w:tr>
      <w:tr w:rsidR="000C0900" w:rsidRPr="00C324A8" w14:paraId="11C5F346" w14:textId="77777777" w:rsidTr="00223330">
        <w:trPr>
          <w:cantSplit/>
          <w:trHeight w:val="23"/>
        </w:trPr>
        <w:tc>
          <w:tcPr>
            <w:tcW w:w="6911" w:type="dxa"/>
          </w:tcPr>
          <w:p w14:paraId="15947581" w14:textId="77777777" w:rsidR="000C0900" w:rsidRPr="007F0374" w:rsidRDefault="00FC2542" w:rsidP="000C0900">
            <w:pPr>
              <w:pStyle w:val="Committee"/>
              <w:framePr w:hSpace="0" w:wrap="auto" w:hAnchor="text" w:yAlign="inline"/>
            </w:pPr>
            <w:r w:rsidRPr="007F0374">
              <w:t>全体会议</w:t>
            </w:r>
          </w:p>
        </w:tc>
        <w:tc>
          <w:tcPr>
            <w:tcW w:w="3120" w:type="dxa"/>
          </w:tcPr>
          <w:p w14:paraId="7B6CA369" w14:textId="77777777" w:rsidR="000C0900" w:rsidRPr="007F0374" w:rsidRDefault="00FC2542" w:rsidP="000C0900">
            <w:pPr>
              <w:spacing w:before="0"/>
              <w:rPr>
                <w:rFonts w:cstheme="minorHAnsi"/>
                <w:szCs w:val="24"/>
              </w:rPr>
            </w:pPr>
            <w:r>
              <w:rPr>
                <w:rFonts w:cstheme="minorHAnsi"/>
                <w:b/>
                <w:szCs w:val="24"/>
              </w:rPr>
              <w:t>文件</w:t>
            </w:r>
            <w:r>
              <w:rPr>
                <w:rFonts w:cstheme="minorHAnsi"/>
                <w:b/>
                <w:szCs w:val="24"/>
              </w:rPr>
              <w:t xml:space="preserve"> 44 (Add.15)</w:t>
            </w:r>
            <w:r w:rsidRPr="00F44B1A">
              <w:rPr>
                <w:rFonts w:cstheme="minorHAnsi"/>
                <w:b/>
                <w:szCs w:val="24"/>
              </w:rPr>
              <w:t>-C</w:t>
            </w:r>
          </w:p>
        </w:tc>
      </w:tr>
      <w:tr w:rsidR="00FC2542" w:rsidRPr="00C324A8" w14:paraId="6CC40810" w14:textId="77777777" w:rsidTr="00223330">
        <w:trPr>
          <w:cantSplit/>
          <w:trHeight w:val="23"/>
        </w:trPr>
        <w:tc>
          <w:tcPr>
            <w:tcW w:w="6911" w:type="dxa"/>
          </w:tcPr>
          <w:p w14:paraId="72128F48" w14:textId="77777777" w:rsidR="00FC2542" w:rsidRPr="007F0374" w:rsidRDefault="00FC2542" w:rsidP="00FC2542">
            <w:pPr>
              <w:spacing w:before="0"/>
              <w:rPr>
                <w:rFonts w:cstheme="minorHAnsi"/>
                <w:b/>
                <w:bCs/>
                <w:szCs w:val="24"/>
              </w:rPr>
            </w:pPr>
          </w:p>
        </w:tc>
        <w:tc>
          <w:tcPr>
            <w:tcW w:w="3120" w:type="dxa"/>
          </w:tcPr>
          <w:p w14:paraId="4D0FA89A" w14:textId="77777777" w:rsidR="00FC2542" w:rsidRPr="007F0374" w:rsidRDefault="00FC2542" w:rsidP="00FC2542">
            <w:pPr>
              <w:spacing w:before="0"/>
              <w:rPr>
                <w:rFonts w:cstheme="minorHAnsi"/>
                <w:szCs w:val="24"/>
              </w:rPr>
            </w:pPr>
            <w:r w:rsidRPr="007F0374">
              <w:rPr>
                <w:rFonts w:cstheme="minorHAnsi"/>
                <w:b/>
                <w:bCs/>
                <w:szCs w:val="24"/>
              </w:rPr>
              <w:t>2022</w:t>
            </w:r>
            <w:r w:rsidRPr="007F0374">
              <w:rPr>
                <w:rFonts w:cstheme="minorHAnsi"/>
                <w:b/>
                <w:bCs/>
                <w:szCs w:val="24"/>
              </w:rPr>
              <w:t>年</w:t>
            </w:r>
            <w:r w:rsidRPr="007F0374">
              <w:rPr>
                <w:rFonts w:cstheme="minorHAnsi"/>
                <w:b/>
                <w:bCs/>
                <w:szCs w:val="24"/>
              </w:rPr>
              <w:t>8</w:t>
            </w:r>
            <w:r w:rsidRPr="007F0374">
              <w:rPr>
                <w:rFonts w:cstheme="minorHAnsi"/>
                <w:b/>
                <w:bCs/>
                <w:szCs w:val="24"/>
              </w:rPr>
              <w:t>月</w:t>
            </w:r>
            <w:r w:rsidRPr="007F0374">
              <w:rPr>
                <w:rFonts w:cstheme="minorHAnsi"/>
                <w:b/>
                <w:bCs/>
                <w:szCs w:val="24"/>
              </w:rPr>
              <w:t>9</w:t>
            </w:r>
            <w:r w:rsidRPr="007F0374">
              <w:rPr>
                <w:rFonts w:cstheme="minorHAnsi"/>
                <w:b/>
                <w:bCs/>
                <w:szCs w:val="24"/>
              </w:rPr>
              <w:t>日</w:t>
            </w:r>
          </w:p>
        </w:tc>
      </w:tr>
      <w:tr w:rsidR="00FC2542" w:rsidRPr="00C324A8" w14:paraId="337341BE" w14:textId="77777777" w:rsidTr="00223330">
        <w:trPr>
          <w:cantSplit/>
          <w:trHeight w:val="23"/>
        </w:trPr>
        <w:tc>
          <w:tcPr>
            <w:tcW w:w="6911" w:type="dxa"/>
          </w:tcPr>
          <w:p w14:paraId="37765223" w14:textId="77777777" w:rsidR="00FC2542" w:rsidRPr="007F0374" w:rsidRDefault="00FC2542" w:rsidP="00FC2542">
            <w:pPr>
              <w:spacing w:before="0"/>
              <w:rPr>
                <w:rFonts w:cstheme="minorHAnsi"/>
                <w:b/>
                <w:bCs/>
                <w:szCs w:val="24"/>
              </w:rPr>
            </w:pPr>
          </w:p>
        </w:tc>
        <w:tc>
          <w:tcPr>
            <w:tcW w:w="3120" w:type="dxa"/>
          </w:tcPr>
          <w:p w14:paraId="5139DA29" w14:textId="77777777" w:rsidR="00FC2542" w:rsidRPr="007F0374" w:rsidRDefault="00FC2542" w:rsidP="00FC2542">
            <w:pPr>
              <w:spacing w:before="0"/>
              <w:rPr>
                <w:rFonts w:cstheme="minorHAnsi"/>
                <w:szCs w:val="24"/>
              </w:rPr>
            </w:pPr>
            <w:r w:rsidRPr="007F0374">
              <w:rPr>
                <w:rFonts w:cstheme="minorHAnsi"/>
                <w:b/>
                <w:bCs/>
                <w:szCs w:val="24"/>
              </w:rPr>
              <w:t>原文：英文</w:t>
            </w:r>
          </w:p>
        </w:tc>
      </w:tr>
      <w:tr w:rsidR="00C710E5" w:rsidRPr="00C324A8" w14:paraId="16F481AB" w14:textId="77777777" w:rsidTr="00223330">
        <w:trPr>
          <w:cantSplit/>
          <w:trHeight w:val="23"/>
        </w:trPr>
        <w:tc>
          <w:tcPr>
            <w:tcW w:w="10031" w:type="dxa"/>
            <w:gridSpan w:val="2"/>
          </w:tcPr>
          <w:p w14:paraId="67ADF09C" w14:textId="77777777" w:rsidR="00C710E5" w:rsidRDefault="00C710E5" w:rsidP="00223330">
            <w:pPr>
              <w:spacing w:before="0" w:line="240" w:lineRule="atLeast"/>
              <w:rPr>
                <w:rFonts w:ascii="Verdana" w:hAnsi="Verdana"/>
                <w:b/>
                <w:bCs/>
                <w:sz w:val="20"/>
              </w:rPr>
            </w:pPr>
          </w:p>
        </w:tc>
      </w:tr>
      <w:tr w:rsidR="00C710E5" w14:paraId="7019B4F1" w14:textId="77777777" w:rsidTr="00223330">
        <w:trPr>
          <w:cantSplit/>
        </w:trPr>
        <w:tc>
          <w:tcPr>
            <w:tcW w:w="10031" w:type="dxa"/>
            <w:gridSpan w:val="2"/>
          </w:tcPr>
          <w:p w14:paraId="3D1F2D4D" w14:textId="6653F064" w:rsidR="00C710E5" w:rsidRDefault="00B0711C" w:rsidP="00223330">
            <w:pPr>
              <w:pStyle w:val="Source"/>
              <w:rPr>
                <w:lang w:eastAsia="zh-CN"/>
              </w:rPr>
            </w:pPr>
            <w:bookmarkStart w:id="4" w:name="dsource" w:colFirst="0" w:colLast="0"/>
            <w:bookmarkEnd w:id="1"/>
            <w:bookmarkEnd w:id="3"/>
            <w:r w:rsidRPr="00B0711C">
              <w:rPr>
                <w:rFonts w:hint="eastAsia"/>
                <w:lang w:eastAsia="zh-CN"/>
              </w:rPr>
              <w:t>欧洲邮电主管部门大会（</w:t>
            </w:r>
            <w:r w:rsidRPr="00B0711C">
              <w:rPr>
                <w:rFonts w:hint="eastAsia"/>
                <w:lang w:eastAsia="zh-CN"/>
              </w:rPr>
              <w:t>CEPT</w:t>
            </w:r>
            <w:r w:rsidRPr="00B0711C">
              <w:rPr>
                <w:rFonts w:hint="eastAsia"/>
                <w:lang w:eastAsia="zh-CN"/>
              </w:rPr>
              <w:t>）成员国</w:t>
            </w:r>
          </w:p>
        </w:tc>
      </w:tr>
      <w:tr w:rsidR="00C710E5" w14:paraId="0EBDEDBF" w14:textId="77777777" w:rsidTr="00223330">
        <w:trPr>
          <w:cantSplit/>
        </w:trPr>
        <w:tc>
          <w:tcPr>
            <w:tcW w:w="10031" w:type="dxa"/>
            <w:gridSpan w:val="2"/>
          </w:tcPr>
          <w:p w14:paraId="253F76D1" w14:textId="34056828" w:rsidR="00C710E5" w:rsidRDefault="00B0711C" w:rsidP="00223330">
            <w:pPr>
              <w:pStyle w:val="Title1"/>
              <w:rPr>
                <w:lang w:eastAsia="zh-CN"/>
              </w:rPr>
            </w:pPr>
            <w:bookmarkStart w:id="5" w:name="dtitle1" w:colFirst="0" w:colLast="0"/>
            <w:bookmarkEnd w:id="4"/>
            <w:r w:rsidRPr="00B0711C">
              <w:rPr>
                <w:lang w:eastAsia="zh-CN"/>
              </w:rPr>
              <w:t xml:space="preserve">ECP 17 – </w:t>
            </w:r>
            <w:r w:rsidRPr="00B0711C">
              <w:rPr>
                <w:rFonts w:hint="eastAsia"/>
                <w:lang w:eastAsia="zh-CN"/>
              </w:rPr>
              <w:t>修订第</w:t>
            </w:r>
            <w:r w:rsidRPr="00B0711C">
              <w:rPr>
                <w:rFonts w:hint="eastAsia"/>
                <w:lang w:eastAsia="zh-CN"/>
              </w:rPr>
              <w:t>1</w:t>
            </w:r>
            <w:r w:rsidRPr="00B0711C">
              <w:rPr>
                <w:lang w:eastAsia="zh-CN"/>
              </w:rPr>
              <w:t>40</w:t>
            </w:r>
            <w:r w:rsidRPr="00B0711C">
              <w:rPr>
                <w:rFonts w:hint="eastAsia"/>
                <w:lang w:eastAsia="zh-CN"/>
              </w:rPr>
              <w:t>号决议：</w:t>
            </w:r>
          </w:p>
        </w:tc>
      </w:tr>
      <w:tr w:rsidR="00C710E5" w14:paraId="389D38A8" w14:textId="77777777" w:rsidTr="00223330">
        <w:trPr>
          <w:cantSplit/>
        </w:trPr>
        <w:tc>
          <w:tcPr>
            <w:tcW w:w="10031" w:type="dxa"/>
            <w:gridSpan w:val="2"/>
          </w:tcPr>
          <w:p w14:paraId="2756663F" w14:textId="04991C4B" w:rsidR="00C710E5" w:rsidRDefault="00B0711C" w:rsidP="00223330">
            <w:pPr>
              <w:pStyle w:val="Title2"/>
              <w:rPr>
                <w:lang w:eastAsia="zh-CN"/>
              </w:rPr>
            </w:pPr>
            <w:bookmarkStart w:id="6" w:name="dtitle2" w:colFirst="0" w:colLast="0"/>
            <w:bookmarkEnd w:id="5"/>
            <w:r w:rsidRPr="00B0711C">
              <w:rPr>
                <w:rFonts w:hint="eastAsia"/>
                <w:lang w:eastAsia="zh-CN"/>
              </w:rPr>
              <w:t>国际电联在落实信息社会世界高峰会议成果和</w:t>
            </w:r>
            <w:r w:rsidRPr="00B0711C">
              <w:rPr>
                <w:lang w:eastAsia="zh-CN"/>
              </w:rPr>
              <w:br/>
              <w:t>2030</w:t>
            </w:r>
            <w:r w:rsidRPr="00B0711C">
              <w:rPr>
                <w:rFonts w:hint="eastAsia"/>
                <w:lang w:eastAsia="zh-CN"/>
              </w:rPr>
              <w:t>年可持续发展议程及其</w:t>
            </w:r>
            <w:r w:rsidRPr="00B0711C">
              <w:rPr>
                <w:lang w:eastAsia="zh-CN"/>
              </w:rPr>
              <w:br/>
            </w:r>
            <w:r w:rsidRPr="00B0711C">
              <w:rPr>
                <w:rFonts w:hint="eastAsia"/>
                <w:lang w:eastAsia="zh-CN"/>
              </w:rPr>
              <w:t>跟进和审查程序中的作用</w:t>
            </w:r>
          </w:p>
        </w:tc>
      </w:tr>
      <w:tr w:rsidR="00C710E5" w14:paraId="6AED7FB5" w14:textId="77777777" w:rsidTr="00223330">
        <w:trPr>
          <w:cantSplit/>
        </w:trPr>
        <w:tc>
          <w:tcPr>
            <w:tcW w:w="10031" w:type="dxa"/>
            <w:gridSpan w:val="2"/>
          </w:tcPr>
          <w:p w14:paraId="02936099" w14:textId="77777777" w:rsidR="00C710E5" w:rsidRDefault="00C710E5" w:rsidP="00223330">
            <w:pPr>
              <w:pStyle w:val="Agendaitem"/>
            </w:pPr>
            <w:bookmarkStart w:id="7" w:name="dtitle3" w:colFirst="0" w:colLast="0"/>
            <w:bookmarkEnd w:id="6"/>
          </w:p>
        </w:tc>
      </w:tr>
      <w:bookmarkEnd w:id="7"/>
    </w:tbl>
    <w:p w14:paraId="34493074" w14:textId="77777777" w:rsidR="00C710E5" w:rsidRDefault="00C710E5" w:rsidP="00231ABC">
      <w:pPr>
        <w:rPr>
          <w:lang w:val="en-US" w:eastAsia="zh-CN"/>
        </w:rPr>
      </w:pPr>
    </w:p>
    <w:p w14:paraId="76D499B2" w14:textId="77777777" w:rsidR="00C710E5" w:rsidRDefault="00C710E5">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14:paraId="55192D69" w14:textId="77777777" w:rsidR="00476923" w:rsidRDefault="00476923" w:rsidP="00231ABC">
      <w:pPr>
        <w:rPr>
          <w:lang w:val="en-US" w:eastAsia="zh-CN"/>
        </w:rPr>
      </w:pPr>
    </w:p>
    <w:p w14:paraId="41EFF6C7" w14:textId="77777777" w:rsidR="00F863EE" w:rsidRDefault="00B0711C">
      <w:pPr>
        <w:pStyle w:val="Proposal"/>
        <w:rPr>
          <w:lang w:eastAsia="zh-CN"/>
        </w:rPr>
      </w:pPr>
      <w:r>
        <w:rPr>
          <w:lang w:eastAsia="zh-CN"/>
        </w:rPr>
        <w:t>MOD</w:t>
      </w:r>
      <w:r>
        <w:rPr>
          <w:lang w:eastAsia="zh-CN"/>
        </w:rPr>
        <w:tab/>
        <w:t>EUR/44A15/1</w:t>
      </w:r>
    </w:p>
    <w:p w14:paraId="7C23F312" w14:textId="77777777" w:rsidR="00B0711C" w:rsidRPr="00E56948" w:rsidRDefault="00B0711C" w:rsidP="00B0711C">
      <w:pPr>
        <w:pStyle w:val="ResNo"/>
        <w:rPr>
          <w:lang w:eastAsia="zh-CN"/>
        </w:rPr>
      </w:pPr>
      <w:bookmarkStart w:id="8" w:name="_Toc536172387"/>
      <w:bookmarkStart w:id="9" w:name="_Toc2083378"/>
      <w:r w:rsidRPr="00E56948">
        <w:rPr>
          <w:rFonts w:hint="eastAsia"/>
          <w:lang w:eastAsia="zh-CN"/>
        </w:rPr>
        <w:t>第</w:t>
      </w:r>
      <w:r w:rsidRPr="00E56948">
        <w:rPr>
          <w:lang w:eastAsia="zh-CN"/>
        </w:rPr>
        <w:t>140</w:t>
      </w:r>
      <w:r w:rsidRPr="00E56948">
        <w:rPr>
          <w:rFonts w:hint="eastAsia"/>
          <w:lang w:eastAsia="zh-CN"/>
        </w:rPr>
        <w:t>号决议（</w:t>
      </w:r>
      <w:del w:id="10" w:author="Li, Kehan" w:date="2022-08-22T17:26:00Z">
        <w:r w:rsidRPr="00E56948" w:rsidDel="00C823C6">
          <w:rPr>
            <w:rFonts w:hint="eastAsia"/>
            <w:lang w:eastAsia="zh-CN"/>
          </w:rPr>
          <w:delText>201</w:delText>
        </w:r>
        <w:r w:rsidRPr="00E56948" w:rsidDel="00C823C6">
          <w:rPr>
            <w:lang w:eastAsia="zh-CN"/>
          </w:rPr>
          <w:delText>8</w:delText>
        </w:r>
        <w:r w:rsidRPr="00E56948" w:rsidDel="00C823C6">
          <w:rPr>
            <w:rFonts w:hint="eastAsia"/>
            <w:lang w:eastAsia="zh-CN"/>
          </w:rPr>
          <w:delText>年，迪拜</w:delText>
        </w:r>
      </w:del>
      <w:ins w:id="11" w:author="Li, Kehan" w:date="2022-08-22T17:26:00Z">
        <w:r w:rsidRPr="00E56948">
          <w:rPr>
            <w:rFonts w:hint="eastAsia"/>
            <w:lang w:eastAsia="zh-CN"/>
          </w:rPr>
          <w:t>2</w:t>
        </w:r>
        <w:r w:rsidRPr="00E56948">
          <w:rPr>
            <w:lang w:eastAsia="zh-CN"/>
          </w:rPr>
          <w:t>022</w:t>
        </w:r>
        <w:r w:rsidRPr="00E56948">
          <w:rPr>
            <w:rFonts w:hint="eastAsia"/>
            <w:lang w:eastAsia="zh-CN"/>
          </w:rPr>
          <w:t>年，</w:t>
        </w:r>
        <w:r w:rsidRPr="00E56948">
          <w:rPr>
            <w:rFonts w:hint="eastAsia"/>
            <w:lang w:eastAsia="zh-CN"/>
            <w:rPrChange w:id="12" w:author="Zheng bingyue" w:date="2022-08-22T10:13:00Z">
              <w:rPr>
                <w:rFonts w:ascii="SimSun" w:hAnsi="SimSun" w:hint="eastAsia"/>
                <w:b/>
                <w:bCs/>
                <w:szCs w:val="24"/>
                <w:lang w:eastAsia="zh-CN"/>
              </w:rPr>
            </w:rPrChange>
          </w:rPr>
          <w:t>布加勒斯特</w:t>
        </w:r>
      </w:ins>
      <w:r w:rsidRPr="00E56948">
        <w:rPr>
          <w:rFonts w:hint="eastAsia"/>
          <w:lang w:eastAsia="zh-CN"/>
        </w:rPr>
        <w:t>，修订版）</w:t>
      </w:r>
      <w:bookmarkEnd w:id="8"/>
      <w:bookmarkEnd w:id="9"/>
    </w:p>
    <w:p w14:paraId="0A30E9C9" w14:textId="77777777" w:rsidR="00B0711C" w:rsidRPr="00F6737D" w:rsidRDefault="00B0711C" w:rsidP="00B0711C">
      <w:pPr>
        <w:pStyle w:val="Restitle"/>
        <w:rPr>
          <w:lang w:eastAsia="zh-CN"/>
        </w:rPr>
      </w:pPr>
      <w:bookmarkStart w:id="13" w:name="_Toc407024800"/>
      <w:bookmarkStart w:id="14" w:name="_Toc413838420"/>
      <w:bookmarkStart w:id="15" w:name="_Toc536172388"/>
      <w:bookmarkStart w:id="16" w:name="_Toc2083379"/>
      <w:r w:rsidRPr="00F668CA">
        <w:rPr>
          <w:rFonts w:hint="eastAsia"/>
          <w:lang w:eastAsia="zh-CN"/>
        </w:rPr>
        <w:t>国际电联在落实信息社会世界高峰会议成果</w:t>
      </w:r>
      <w:r>
        <w:rPr>
          <w:lang w:eastAsia="zh-CN"/>
        </w:rPr>
        <w:br/>
      </w:r>
      <w:r>
        <w:rPr>
          <w:rFonts w:hint="eastAsia"/>
          <w:lang w:eastAsia="zh-CN"/>
        </w:rPr>
        <w:t>和</w:t>
      </w:r>
      <w:r>
        <w:rPr>
          <w:rFonts w:hint="eastAsia"/>
          <w:lang w:eastAsia="zh-CN"/>
        </w:rPr>
        <w:t>2030</w:t>
      </w:r>
      <w:r>
        <w:rPr>
          <w:rFonts w:hint="eastAsia"/>
          <w:lang w:eastAsia="zh-CN"/>
        </w:rPr>
        <w:t>年可持续发展议程</w:t>
      </w:r>
      <w:r>
        <w:rPr>
          <w:lang w:eastAsia="zh-CN"/>
        </w:rPr>
        <w:br/>
      </w:r>
      <w:r>
        <w:rPr>
          <w:rFonts w:hint="eastAsia"/>
          <w:lang w:eastAsia="zh-CN"/>
        </w:rPr>
        <w:t>及其跟进和审查程序中</w:t>
      </w:r>
      <w:r w:rsidRPr="00F668CA">
        <w:rPr>
          <w:rFonts w:hint="eastAsia"/>
          <w:lang w:eastAsia="zh-CN"/>
        </w:rPr>
        <w:t>的作用</w:t>
      </w:r>
      <w:bookmarkEnd w:id="13"/>
      <w:bookmarkEnd w:id="14"/>
      <w:bookmarkEnd w:id="15"/>
      <w:bookmarkEnd w:id="16"/>
    </w:p>
    <w:p w14:paraId="11857B65" w14:textId="77777777" w:rsidR="00B0711C" w:rsidRPr="00F668CA" w:rsidRDefault="00B0711C" w:rsidP="00B0711C">
      <w:pPr>
        <w:pStyle w:val="Normalaftertitle"/>
        <w:rPr>
          <w:lang w:eastAsia="zh-CN"/>
        </w:rPr>
      </w:pPr>
      <w:r w:rsidRPr="00F668CA">
        <w:rPr>
          <w:rFonts w:hint="eastAsia"/>
          <w:lang w:eastAsia="zh-CN"/>
        </w:rPr>
        <w:t>国际电信联盟全权代表大</w:t>
      </w:r>
      <w:r w:rsidRPr="00F668CA">
        <w:rPr>
          <w:lang w:eastAsia="zh-CN"/>
        </w:rPr>
        <w:t>会（</w:t>
      </w:r>
      <w:del w:id="17" w:author="Li, Kehan" w:date="2022-08-22T17:27:00Z">
        <w:r w:rsidDel="00C823C6">
          <w:rPr>
            <w:rFonts w:hint="eastAsia"/>
            <w:lang w:val="en-US" w:eastAsia="zh-CN"/>
          </w:rPr>
          <w:delText>2018</w:delText>
        </w:r>
        <w:r w:rsidDel="00C823C6">
          <w:rPr>
            <w:rFonts w:hint="eastAsia"/>
            <w:lang w:val="en-US" w:eastAsia="zh-CN"/>
          </w:rPr>
          <w:delText>年，迪拜</w:delText>
        </w:r>
      </w:del>
      <w:ins w:id="18" w:author="Li, Kehan" w:date="2022-08-22T17:27:00Z">
        <w:r w:rsidRPr="00C823C6">
          <w:rPr>
            <w:rFonts w:hint="eastAsia"/>
            <w:lang w:eastAsia="zh-CN"/>
          </w:rPr>
          <w:t>2</w:t>
        </w:r>
        <w:r w:rsidRPr="00C823C6">
          <w:rPr>
            <w:lang w:eastAsia="zh-CN"/>
          </w:rPr>
          <w:t>022</w:t>
        </w:r>
        <w:r w:rsidRPr="00C823C6">
          <w:rPr>
            <w:rFonts w:hint="eastAsia"/>
            <w:lang w:eastAsia="zh-CN"/>
          </w:rPr>
          <w:t>年，</w:t>
        </w:r>
        <w:r w:rsidRPr="00C823C6">
          <w:rPr>
            <w:rFonts w:hint="eastAsia"/>
            <w:lang w:eastAsia="zh-CN"/>
            <w:rPrChange w:id="19" w:author="Zheng bingyue" w:date="2022-08-22T10:13:00Z">
              <w:rPr>
                <w:rFonts w:ascii="SimSun" w:hAnsi="SimSun" w:hint="eastAsia"/>
                <w:b/>
                <w:bCs/>
                <w:szCs w:val="24"/>
                <w:lang w:eastAsia="zh-CN"/>
              </w:rPr>
            </w:rPrChange>
          </w:rPr>
          <w:t>布加勒斯特</w:t>
        </w:r>
      </w:ins>
      <w:r w:rsidRPr="00F668CA">
        <w:rPr>
          <w:lang w:eastAsia="zh-CN"/>
        </w:rPr>
        <w:t>），</w:t>
      </w:r>
    </w:p>
    <w:p w14:paraId="48DB8E15" w14:textId="77777777" w:rsidR="00B0711C" w:rsidRPr="008F3BAA" w:rsidRDefault="00B0711C" w:rsidP="00B0711C">
      <w:pPr>
        <w:pStyle w:val="Call"/>
        <w:rPr>
          <w:lang w:eastAsia="zh-CN"/>
        </w:rPr>
      </w:pPr>
      <w:r w:rsidRPr="008F3BAA">
        <w:rPr>
          <w:rFonts w:hint="eastAsia"/>
          <w:lang w:val="en-US" w:eastAsia="zh-CN"/>
        </w:rPr>
        <w:t>忆及</w:t>
      </w:r>
    </w:p>
    <w:p w14:paraId="29E6A4E8" w14:textId="77777777" w:rsidR="00B0711C" w:rsidRDefault="00B0711C" w:rsidP="00B0711C">
      <w:pPr>
        <w:rPr>
          <w:lang w:eastAsia="zh-CN"/>
        </w:rPr>
      </w:pPr>
      <w:r w:rsidRPr="00C07415">
        <w:rPr>
          <w:i/>
          <w:iCs/>
          <w:lang w:eastAsia="zh-CN"/>
        </w:rPr>
        <w:t>a)</w:t>
      </w:r>
      <w:r w:rsidRPr="009217E2">
        <w:rPr>
          <w:lang w:eastAsia="zh-CN"/>
        </w:rPr>
        <w:tab/>
      </w:r>
      <w:r w:rsidRPr="009217E2">
        <w:rPr>
          <w:rFonts w:hint="eastAsia"/>
          <w:lang w:eastAsia="zh-CN"/>
        </w:rPr>
        <w:t>全权代表大会第</w:t>
      </w:r>
      <w:r w:rsidRPr="009217E2">
        <w:rPr>
          <w:rFonts w:hint="eastAsia"/>
          <w:lang w:eastAsia="zh-CN"/>
        </w:rPr>
        <w:t>73</w:t>
      </w:r>
      <w:r w:rsidRPr="009217E2">
        <w:rPr>
          <w:rFonts w:hint="eastAsia"/>
          <w:lang w:eastAsia="zh-CN"/>
        </w:rPr>
        <w:t>号决议（</w:t>
      </w:r>
      <w:r w:rsidRPr="009217E2">
        <w:rPr>
          <w:rFonts w:hint="eastAsia"/>
          <w:lang w:eastAsia="zh-CN"/>
        </w:rPr>
        <w:t>1998</w:t>
      </w:r>
      <w:r w:rsidRPr="009217E2">
        <w:rPr>
          <w:rFonts w:hint="eastAsia"/>
          <w:lang w:eastAsia="zh-CN"/>
        </w:rPr>
        <w:t>年，明尼阿波利斯），</w:t>
      </w:r>
      <w:r>
        <w:rPr>
          <w:rFonts w:hint="eastAsia"/>
          <w:lang w:eastAsia="zh-CN"/>
        </w:rPr>
        <w:t>该决议</w:t>
      </w:r>
      <w:r w:rsidRPr="009217E2">
        <w:rPr>
          <w:rFonts w:hint="eastAsia"/>
          <w:lang w:eastAsia="zh-CN"/>
        </w:rPr>
        <w:t>已经实现</w:t>
      </w:r>
      <w:r>
        <w:rPr>
          <w:rFonts w:hint="eastAsia"/>
          <w:lang w:eastAsia="zh-CN"/>
        </w:rPr>
        <w:t>了</w:t>
      </w:r>
      <w:r w:rsidRPr="009217E2">
        <w:rPr>
          <w:rFonts w:hint="eastAsia"/>
          <w:lang w:eastAsia="zh-CN"/>
        </w:rPr>
        <w:t>有关召开信息社会世界</w:t>
      </w:r>
      <w:r>
        <w:rPr>
          <w:rFonts w:hint="eastAsia"/>
          <w:lang w:eastAsia="zh-CN"/>
        </w:rPr>
        <w:t>高</w:t>
      </w:r>
      <w:r w:rsidRPr="009217E2">
        <w:rPr>
          <w:rFonts w:hint="eastAsia"/>
          <w:lang w:eastAsia="zh-CN"/>
        </w:rPr>
        <w:t>峰会</w:t>
      </w:r>
      <w:r>
        <w:rPr>
          <w:rFonts w:hint="eastAsia"/>
          <w:lang w:eastAsia="zh-CN"/>
        </w:rPr>
        <w:t>议</w:t>
      </w:r>
      <w:r w:rsidRPr="009217E2">
        <w:rPr>
          <w:rFonts w:hint="eastAsia"/>
          <w:lang w:eastAsia="zh-CN"/>
        </w:rPr>
        <w:t>（</w:t>
      </w:r>
      <w:r w:rsidRPr="009217E2">
        <w:rPr>
          <w:rFonts w:hint="eastAsia"/>
          <w:lang w:eastAsia="zh-CN"/>
        </w:rPr>
        <w:t>WSIS</w:t>
      </w:r>
      <w:r w:rsidRPr="009217E2">
        <w:rPr>
          <w:rFonts w:hint="eastAsia"/>
          <w:lang w:eastAsia="zh-CN"/>
        </w:rPr>
        <w:t>）</w:t>
      </w:r>
      <w:proofErr w:type="gramStart"/>
      <w:r w:rsidRPr="009217E2">
        <w:rPr>
          <w:rFonts w:hint="eastAsia"/>
          <w:lang w:eastAsia="zh-CN"/>
        </w:rPr>
        <w:t>两个阶段会议的目标；</w:t>
      </w:r>
      <w:proofErr w:type="gramEnd"/>
    </w:p>
    <w:p w14:paraId="105113A1" w14:textId="77777777" w:rsidR="00B0711C" w:rsidRDefault="00B0711C" w:rsidP="00B0711C">
      <w:pPr>
        <w:rPr>
          <w:lang w:eastAsia="zh-CN"/>
        </w:rPr>
      </w:pPr>
      <w:r>
        <w:rPr>
          <w:i/>
          <w:iCs/>
          <w:lang w:eastAsia="zh-CN"/>
        </w:rPr>
        <w:t>b</w:t>
      </w:r>
      <w:r w:rsidRPr="00C07415">
        <w:rPr>
          <w:i/>
          <w:iCs/>
          <w:lang w:eastAsia="zh-CN"/>
        </w:rPr>
        <w:t>)</w:t>
      </w:r>
      <w:r w:rsidRPr="009217E2">
        <w:rPr>
          <w:lang w:eastAsia="zh-CN"/>
        </w:rPr>
        <w:tab/>
      </w:r>
      <w:r w:rsidRPr="009217E2">
        <w:rPr>
          <w:rFonts w:hint="eastAsia"/>
          <w:lang w:eastAsia="zh-CN"/>
        </w:rPr>
        <w:t>2003</w:t>
      </w:r>
      <w:r w:rsidRPr="009217E2">
        <w:rPr>
          <w:rFonts w:hint="eastAsia"/>
          <w:lang w:eastAsia="zh-CN"/>
        </w:rPr>
        <w:t>年通过的</w:t>
      </w:r>
      <w:r w:rsidRPr="00B518DF">
        <w:rPr>
          <w:rFonts w:hint="eastAsia"/>
          <w:lang w:eastAsia="zh-CN"/>
        </w:rPr>
        <w:t>《日内瓦原则宣言》和《日内瓦行动计划》</w:t>
      </w:r>
      <w:r w:rsidRPr="009217E2">
        <w:rPr>
          <w:rFonts w:hint="eastAsia"/>
          <w:lang w:eastAsia="zh-CN"/>
        </w:rPr>
        <w:t>以及</w:t>
      </w:r>
      <w:r w:rsidRPr="009217E2">
        <w:rPr>
          <w:rFonts w:hint="eastAsia"/>
          <w:lang w:eastAsia="zh-CN"/>
        </w:rPr>
        <w:t>2005</w:t>
      </w:r>
      <w:r w:rsidRPr="009217E2">
        <w:rPr>
          <w:rFonts w:hint="eastAsia"/>
          <w:lang w:eastAsia="zh-CN"/>
        </w:rPr>
        <w:t>年通过的</w:t>
      </w:r>
      <w:r w:rsidRPr="001A0B83">
        <w:rPr>
          <w:rFonts w:hint="eastAsia"/>
          <w:lang w:eastAsia="zh-CN"/>
        </w:rPr>
        <w:t>《</w:t>
      </w:r>
      <w:r w:rsidRPr="009314C3">
        <w:rPr>
          <w:rFonts w:hint="eastAsia"/>
          <w:lang w:eastAsia="zh-CN"/>
        </w:rPr>
        <w:t>突尼斯承诺》和《信息社会突尼斯议程》</w:t>
      </w:r>
      <w:r w:rsidRPr="009217E2">
        <w:rPr>
          <w:rFonts w:hint="eastAsia"/>
          <w:lang w:eastAsia="zh-CN"/>
        </w:rPr>
        <w:t>均得到联合国大会</w:t>
      </w:r>
      <w:r>
        <w:rPr>
          <w:rFonts w:hint="eastAsia"/>
          <w:lang w:eastAsia="zh-CN"/>
        </w:rPr>
        <w:t>（联大）</w:t>
      </w:r>
      <w:proofErr w:type="gramStart"/>
      <w:r w:rsidRPr="009217E2">
        <w:rPr>
          <w:rFonts w:hint="eastAsia"/>
          <w:lang w:eastAsia="zh-CN"/>
        </w:rPr>
        <w:t>的</w:t>
      </w:r>
      <w:r>
        <w:rPr>
          <w:rFonts w:hint="eastAsia"/>
          <w:lang w:eastAsia="zh-CN"/>
        </w:rPr>
        <w:t>赞同；</w:t>
      </w:r>
      <w:proofErr w:type="gramEnd"/>
    </w:p>
    <w:p w14:paraId="116AB593" w14:textId="77777777" w:rsidR="00B0711C" w:rsidRDefault="00B0711C" w:rsidP="00B0711C">
      <w:pPr>
        <w:rPr>
          <w:lang w:eastAsia="zh-CN"/>
        </w:rPr>
      </w:pPr>
      <w:r w:rsidRPr="008C2146">
        <w:rPr>
          <w:i/>
          <w:iCs/>
          <w:lang w:eastAsia="zh-CN"/>
        </w:rPr>
        <w:t>c)</w:t>
      </w:r>
      <w:r w:rsidRPr="008C2146">
        <w:rPr>
          <w:i/>
          <w:iCs/>
          <w:lang w:eastAsia="zh-CN"/>
        </w:rPr>
        <w:tab/>
      </w:r>
      <w:r>
        <w:rPr>
          <w:rFonts w:hint="eastAsia"/>
          <w:lang w:eastAsia="zh-CN"/>
        </w:rPr>
        <w:t>包含关于全面审查信息社会世界高峰会议（</w:t>
      </w:r>
      <w:r>
        <w:rPr>
          <w:rFonts w:hint="eastAsia"/>
          <w:lang w:eastAsia="zh-CN"/>
        </w:rPr>
        <w:t>W</w:t>
      </w:r>
      <w:r>
        <w:rPr>
          <w:lang w:eastAsia="zh-CN"/>
        </w:rPr>
        <w:t>SIS</w:t>
      </w:r>
      <w:r>
        <w:rPr>
          <w:rFonts w:hint="eastAsia"/>
          <w:lang w:eastAsia="zh-CN"/>
        </w:rPr>
        <w:t>）成果落实情况联大高级别会议成果文件的联大第</w:t>
      </w:r>
      <w:r w:rsidRPr="008C2146">
        <w:rPr>
          <w:lang w:eastAsia="zh-CN"/>
        </w:rPr>
        <w:t>70/</w:t>
      </w:r>
      <w:proofErr w:type="gramStart"/>
      <w:r w:rsidRPr="008C2146">
        <w:rPr>
          <w:lang w:eastAsia="zh-CN"/>
        </w:rPr>
        <w:t>125</w:t>
      </w:r>
      <w:r>
        <w:rPr>
          <w:rFonts w:hint="eastAsia"/>
          <w:lang w:eastAsia="zh-CN"/>
        </w:rPr>
        <w:t>号决议；</w:t>
      </w:r>
      <w:proofErr w:type="gramEnd"/>
    </w:p>
    <w:p w14:paraId="45C470B7" w14:textId="77777777" w:rsidR="00B0711C" w:rsidRDefault="00B0711C" w:rsidP="00B0711C">
      <w:pPr>
        <w:rPr>
          <w:lang w:eastAsia="zh-CN"/>
        </w:rPr>
      </w:pPr>
      <w:r w:rsidRPr="00BA32E9">
        <w:rPr>
          <w:i/>
          <w:iCs/>
          <w:lang w:eastAsia="zh-CN"/>
        </w:rPr>
        <w:t>d)</w:t>
      </w:r>
      <w:r w:rsidRPr="008C2146">
        <w:rPr>
          <w:lang w:eastAsia="zh-CN"/>
        </w:rPr>
        <w:tab/>
      </w:r>
      <w:r>
        <w:rPr>
          <w:rFonts w:hint="eastAsia"/>
          <w:lang w:eastAsia="zh-CN"/>
        </w:rPr>
        <w:t>联大第</w:t>
      </w:r>
      <w:r w:rsidRPr="008C2146">
        <w:rPr>
          <w:lang w:eastAsia="zh-CN"/>
        </w:rPr>
        <w:t>70/1</w:t>
      </w:r>
      <w:r>
        <w:rPr>
          <w:rFonts w:hint="eastAsia"/>
          <w:lang w:eastAsia="zh-CN"/>
        </w:rPr>
        <w:t>号决议</w:t>
      </w:r>
      <w:proofErr w:type="gramStart"/>
      <w:r>
        <w:rPr>
          <w:rFonts w:hint="eastAsia"/>
          <w:lang w:eastAsia="zh-CN"/>
        </w:rPr>
        <w:t>，“</w:t>
      </w:r>
      <w:proofErr w:type="gramEnd"/>
      <w:r>
        <w:rPr>
          <w:rFonts w:hint="eastAsia"/>
          <w:lang w:eastAsia="zh-CN"/>
        </w:rPr>
        <w:t>变革我们的世界：</w:t>
      </w:r>
      <w:r>
        <w:rPr>
          <w:rFonts w:hint="eastAsia"/>
          <w:lang w:eastAsia="zh-CN"/>
        </w:rPr>
        <w:t>2030</w:t>
      </w:r>
      <w:r>
        <w:rPr>
          <w:rFonts w:hint="eastAsia"/>
          <w:lang w:eastAsia="zh-CN"/>
        </w:rPr>
        <w:t>年可持续发展议程”；</w:t>
      </w:r>
    </w:p>
    <w:p w14:paraId="1C24EBAF" w14:textId="77777777" w:rsidR="00B0711C" w:rsidRPr="002C7A4B" w:rsidRDefault="00B0711C" w:rsidP="00B0711C">
      <w:pPr>
        <w:rPr>
          <w:lang w:eastAsia="zh-CN"/>
        </w:rPr>
      </w:pPr>
      <w:r>
        <w:rPr>
          <w:i/>
          <w:iCs/>
          <w:lang w:val="en-US" w:eastAsia="zh-CN"/>
        </w:rPr>
        <w:t>e</w:t>
      </w:r>
      <w:r w:rsidRPr="00A525BA">
        <w:rPr>
          <w:i/>
          <w:iCs/>
          <w:lang w:eastAsia="zh-CN"/>
        </w:rPr>
        <w:t>)</w:t>
      </w:r>
      <w:r w:rsidRPr="002C7A4B">
        <w:rPr>
          <w:lang w:eastAsia="zh-CN"/>
        </w:rPr>
        <w:tab/>
      </w:r>
      <w:r>
        <w:rPr>
          <w:rFonts w:hint="eastAsia"/>
          <w:lang w:eastAsia="zh-CN"/>
        </w:rPr>
        <w:t>在利用</w:t>
      </w:r>
      <w:r w:rsidRPr="005F03E3">
        <w:rPr>
          <w:rFonts w:hint="eastAsia"/>
          <w:lang w:eastAsia="zh-CN"/>
        </w:rPr>
        <w:t>利益攸关多方筹备平台（</w:t>
      </w:r>
      <w:r w:rsidRPr="005F03E3">
        <w:rPr>
          <w:rFonts w:hint="eastAsia"/>
          <w:lang w:eastAsia="zh-CN"/>
        </w:rPr>
        <w:t>MPP</w:t>
      </w:r>
      <w:r>
        <w:rPr>
          <w:rFonts w:hint="eastAsia"/>
          <w:lang w:eastAsia="zh-CN"/>
        </w:rPr>
        <w:t>）进程、联手其他联合国机构和接纳所有</w:t>
      </w:r>
      <w:r>
        <w:rPr>
          <w:rFonts w:hint="eastAsia"/>
          <w:lang w:eastAsia="zh-CN"/>
        </w:rPr>
        <w:t>W</w:t>
      </w:r>
      <w:r>
        <w:rPr>
          <w:lang w:eastAsia="zh-CN"/>
        </w:rPr>
        <w:t>SIS</w:t>
      </w:r>
      <w:r>
        <w:rPr>
          <w:rFonts w:hint="eastAsia"/>
          <w:lang w:eastAsia="zh-CN"/>
        </w:rPr>
        <w:t>利益攸关方的基础上，在经</w:t>
      </w:r>
      <w:r w:rsidRPr="002C7A4B">
        <w:rPr>
          <w:rFonts w:hint="eastAsia"/>
          <w:lang w:eastAsia="zh-CN"/>
        </w:rPr>
        <w:t>国际电联</w:t>
      </w:r>
      <w:r>
        <w:rPr>
          <w:rFonts w:hint="eastAsia"/>
          <w:lang w:eastAsia="zh-CN"/>
        </w:rPr>
        <w:t>协调的</w:t>
      </w:r>
      <w:r>
        <w:rPr>
          <w:rFonts w:hint="eastAsia"/>
          <w:lang w:val="en-US" w:eastAsia="zh-CN"/>
        </w:rPr>
        <w:t>WSIS+10</w:t>
      </w:r>
      <w:r w:rsidRPr="002C7A4B">
        <w:rPr>
          <w:rFonts w:hint="eastAsia"/>
          <w:lang w:eastAsia="zh-CN"/>
        </w:rPr>
        <w:t>高级别活动</w:t>
      </w:r>
      <w:r>
        <w:rPr>
          <w:rFonts w:hint="eastAsia"/>
          <w:lang w:eastAsia="zh-CN"/>
        </w:rPr>
        <w:t>上</w:t>
      </w:r>
      <w:r w:rsidRPr="002C7A4B">
        <w:rPr>
          <w:rFonts w:hint="eastAsia"/>
          <w:lang w:eastAsia="zh-CN"/>
        </w:rPr>
        <w:t>通过</w:t>
      </w:r>
      <w:r>
        <w:rPr>
          <w:rFonts w:hint="eastAsia"/>
          <w:lang w:eastAsia="zh-CN"/>
        </w:rPr>
        <w:t>的</w:t>
      </w:r>
      <w:r w:rsidRPr="002C7A4B">
        <w:rPr>
          <w:rFonts w:hint="eastAsia"/>
          <w:lang w:eastAsia="zh-CN"/>
        </w:rPr>
        <w:t>有关</w:t>
      </w:r>
      <w:r w:rsidRPr="002C7A4B">
        <w:rPr>
          <w:rFonts w:hint="eastAsia"/>
          <w:lang w:eastAsia="zh-CN"/>
        </w:rPr>
        <w:t>WSIS</w:t>
      </w:r>
      <w:r w:rsidRPr="002C7A4B">
        <w:rPr>
          <w:rFonts w:hint="eastAsia"/>
          <w:lang w:eastAsia="zh-CN"/>
        </w:rPr>
        <w:t>成果落实的</w:t>
      </w:r>
      <w:r w:rsidRPr="002C7A4B">
        <w:rPr>
          <w:rFonts w:hint="eastAsia"/>
          <w:lang w:eastAsia="zh-CN"/>
        </w:rPr>
        <w:t>WSIS+10</w:t>
      </w:r>
      <w:r w:rsidRPr="002C7A4B">
        <w:rPr>
          <w:rFonts w:hint="eastAsia"/>
          <w:lang w:eastAsia="zh-CN"/>
        </w:rPr>
        <w:t>声明和有关</w:t>
      </w:r>
      <w:r w:rsidRPr="002C7A4B">
        <w:rPr>
          <w:rFonts w:hint="eastAsia"/>
          <w:lang w:eastAsia="zh-CN"/>
        </w:rPr>
        <w:t>2015</w:t>
      </w:r>
      <w:r w:rsidRPr="002C7A4B">
        <w:rPr>
          <w:rFonts w:hint="eastAsia"/>
          <w:lang w:eastAsia="zh-CN"/>
        </w:rPr>
        <w:t>年后</w:t>
      </w:r>
      <w:r>
        <w:rPr>
          <w:rFonts w:hint="eastAsia"/>
          <w:lang w:eastAsia="zh-CN"/>
        </w:rPr>
        <w:t>WSIS</w:t>
      </w:r>
      <w:r w:rsidRPr="002C7A4B">
        <w:rPr>
          <w:rFonts w:hint="eastAsia"/>
          <w:lang w:eastAsia="zh-CN"/>
        </w:rPr>
        <w:t>工作的愿景（</w:t>
      </w:r>
      <w:r w:rsidRPr="002C7A4B">
        <w:rPr>
          <w:rFonts w:hint="eastAsia"/>
          <w:lang w:eastAsia="zh-CN"/>
        </w:rPr>
        <w:t>2014</w:t>
      </w:r>
      <w:r w:rsidRPr="002C7A4B">
        <w:rPr>
          <w:rFonts w:hint="eastAsia"/>
          <w:lang w:eastAsia="zh-CN"/>
        </w:rPr>
        <w:t>年，日内瓦）</w:t>
      </w:r>
      <w:r>
        <w:rPr>
          <w:rFonts w:hint="eastAsia"/>
          <w:lang w:eastAsia="zh-CN"/>
        </w:rPr>
        <w:t>，在经全权代表大会（</w:t>
      </w:r>
      <w:r>
        <w:rPr>
          <w:rFonts w:hint="eastAsia"/>
          <w:lang w:eastAsia="zh-CN"/>
        </w:rPr>
        <w:t>2014</w:t>
      </w:r>
      <w:r>
        <w:rPr>
          <w:rFonts w:hint="eastAsia"/>
          <w:lang w:eastAsia="zh-CN"/>
        </w:rPr>
        <w:t>年，釜山）</w:t>
      </w:r>
      <w:proofErr w:type="gramStart"/>
      <w:r>
        <w:rPr>
          <w:rFonts w:hint="eastAsia"/>
          <w:lang w:eastAsia="zh-CN"/>
        </w:rPr>
        <w:t>赞同后提交联大全面审查</w:t>
      </w:r>
      <w:r w:rsidRPr="002C7A4B">
        <w:rPr>
          <w:rFonts w:hint="eastAsia"/>
          <w:lang w:eastAsia="zh-CN"/>
        </w:rPr>
        <w:t>；</w:t>
      </w:r>
      <w:proofErr w:type="gramEnd"/>
    </w:p>
    <w:p w14:paraId="4F724BD3" w14:textId="77777777" w:rsidR="00B0711C" w:rsidRDefault="00B0711C" w:rsidP="00B0711C">
      <w:pPr>
        <w:rPr>
          <w:ins w:id="20" w:author="Li, Kehan" w:date="2022-08-24T17:05:00Z"/>
          <w:lang w:eastAsia="zh-CN"/>
        </w:rPr>
      </w:pPr>
      <w:r w:rsidRPr="008C2146">
        <w:rPr>
          <w:i/>
          <w:iCs/>
          <w:lang w:eastAsia="zh-CN"/>
        </w:rPr>
        <w:t>f)</w:t>
      </w:r>
      <w:r w:rsidRPr="008C2146">
        <w:rPr>
          <w:i/>
          <w:iCs/>
          <w:lang w:eastAsia="zh-CN"/>
        </w:rPr>
        <w:tab/>
      </w:r>
      <w:r w:rsidRPr="00BA32E9">
        <w:rPr>
          <w:rFonts w:hint="eastAsia"/>
          <w:lang w:eastAsia="zh-CN"/>
        </w:rPr>
        <w:t>关于国际电联在</w:t>
      </w:r>
      <w:r>
        <w:rPr>
          <w:rFonts w:hint="eastAsia"/>
          <w:lang w:eastAsia="zh-CN"/>
        </w:rPr>
        <w:t>WSIS</w:t>
      </w:r>
      <w:r>
        <w:rPr>
          <w:rFonts w:hint="eastAsia"/>
          <w:lang w:eastAsia="zh-CN"/>
        </w:rPr>
        <w:t>成果</w:t>
      </w:r>
      <w:r w:rsidRPr="00BA32E9">
        <w:rPr>
          <w:rFonts w:hint="eastAsia"/>
          <w:lang w:eastAsia="zh-CN"/>
        </w:rPr>
        <w:t>落实</w:t>
      </w:r>
      <w:r>
        <w:rPr>
          <w:rFonts w:hint="eastAsia"/>
          <w:lang w:eastAsia="zh-CN"/>
        </w:rPr>
        <w:t>方面和在联大全面审查落实情况中作用的全权代表大会第</w:t>
      </w:r>
      <w:r>
        <w:rPr>
          <w:rFonts w:hint="eastAsia"/>
          <w:lang w:eastAsia="zh-CN"/>
        </w:rPr>
        <w:t>140</w:t>
      </w:r>
      <w:r>
        <w:rPr>
          <w:rFonts w:hint="eastAsia"/>
          <w:lang w:eastAsia="zh-CN"/>
        </w:rPr>
        <w:t>号决议（</w:t>
      </w:r>
      <w:r>
        <w:rPr>
          <w:rFonts w:hint="eastAsia"/>
          <w:lang w:eastAsia="zh-CN"/>
        </w:rPr>
        <w:t>2014</w:t>
      </w:r>
      <w:r>
        <w:rPr>
          <w:rFonts w:hint="eastAsia"/>
          <w:lang w:eastAsia="zh-CN"/>
        </w:rPr>
        <w:t>年，釜山，修订版</w:t>
      </w:r>
      <w:proofErr w:type="gramStart"/>
      <w:r>
        <w:rPr>
          <w:rFonts w:hint="eastAsia"/>
          <w:lang w:eastAsia="zh-CN"/>
        </w:rPr>
        <w:t>）</w:t>
      </w:r>
      <w:ins w:id="21" w:author="WANG Long" w:date="2022-08-24T12:36:00Z">
        <w:r>
          <w:rPr>
            <w:rFonts w:hint="eastAsia"/>
            <w:lang w:eastAsia="zh-CN"/>
          </w:rPr>
          <w:t>；</w:t>
        </w:r>
      </w:ins>
      <w:proofErr w:type="gramEnd"/>
    </w:p>
    <w:p w14:paraId="6ED3C0C8" w14:textId="77777777" w:rsidR="00B0711C" w:rsidRPr="00423501" w:rsidRDefault="00B0711C" w:rsidP="00B0711C">
      <w:pPr>
        <w:rPr>
          <w:ins w:id="22" w:author="Li, Kehan" w:date="2022-08-22T17:27:00Z"/>
          <w:rFonts w:eastAsia="Times New Roman"/>
          <w:lang w:eastAsia="zh-CN"/>
        </w:rPr>
      </w:pPr>
      <w:ins w:id="23" w:author="Li, Kehan" w:date="2022-08-22T17:27:00Z">
        <w:r w:rsidRPr="00423501">
          <w:rPr>
            <w:rFonts w:eastAsia="Times New Roman"/>
            <w:i/>
            <w:iCs/>
            <w:lang w:eastAsia="zh-CN"/>
          </w:rPr>
          <w:t>g)</w:t>
        </w:r>
        <w:r w:rsidRPr="00423501">
          <w:rPr>
            <w:rFonts w:eastAsia="Times New Roman"/>
            <w:lang w:eastAsia="zh-CN"/>
          </w:rPr>
          <w:tab/>
        </w:r>
      </w:ins>
      <w:ins w:id="24" w:author="WANG Long" w:date="2022-08-24T12:42:00Z">
        <w:r w:rsidRPr="00046ED8">
          <w:rPr>
            <w:rFonts w:hint="eastAsia"/>
            <w:lang w:eastAsia="zh-CN"/>
            <w:rPrChange w:id="25" w:author="WANG Long" w:date="2022-08-24T12:45:00Z">
              <w:rPr>
                <w:rFonts w:ascii="SimSun" w:hAnsi="SimSun" w:cs="SimSun" w:hint="eastAsia"/>
                <w:lang w:eastAsia="zh-CN"/>
              </w:rPr>
            </w:rPrChange>
          </w:rPr>
          <w:t>联合国</w:t>
        </w:r>
      </w:ins>
      <w:ins w:id="26" w:author="WANG Long" w:date="2022-08-24T12:38:00Z">
        <w:r w:rsidRPr="00046ED8">
          <w:rPr>
            <w:rFonts w:hint="eastAsia"/>
            <w:lang w:eastAsia="zh-CN"/>
            <w:rPrChange w:id="27" w:author="WANG Long" w:date="2022-08-24T12:45:00Z">
              <w:rPr>
                <w:rFonts w:ascii="SimSun" w:hAnsi="SimSun" w:cs="SimSun" w:hint="eastAsia"/>
              </w:rPr>
            </w:rPrChange>
          </w:rPr>
          <w:t>教科文组织大会（</w:t>
        </w:r>
      </w:ins>
      <w:ins w:id="28" w:author="WANG Long" w:date="2022-08-24T12:42:00Z">
        <w:r w:rsidRPr="00046ED8">
          <w:rPr>
            <w:lang w:eastAsia="zh-CN"/>
            <w:rPrChange w:id="29" w:author="WANG Long" w:date="2022-08-24T12:45:00Z">
              <w:rPr>
                <w:rFonts w:ascii="SimSun" w:hAnsi="SimSun" w:cs="SimSun"/>
                <w:lang w:eastAsia="zh-CN"/>
              </w:rPr>
            </w:rPrChange>
          </w:rPr>
          <w:t>2021</w:t>
        </w:r>
        <w:r w:rsidRPr="00046ED8">
          <w:rPr>
            <w:rFonts w:hint="eastAsia"/>
            <w:lang w:eastAsia="zh-CN"/>
            <w:rPrChange w:id="30" w:author="WANG Long" w:date="2022-08-24T12:45:00Z">
              <w:rPr>
                <w:rFonts w:ascii="SimSun" w:hAnsi="SimSun" w:cs="SimSun" w:hint="eastAsia"/>
                <w:lang w:eastAsia="zh-CN"/>
              </w:rPr>
            </w:rPrChange>
          </w:rPr>
          <w:t>年，</w:t>
        </w:r>
      </w:ins>
      <w:ins w:id="31" w:author="WANG Long" w:date="2022-08-24T12:38:00Z">
        <w:r w:rsidRPr="00046ED8">
          <w:rPr>
            <w:rFonts w:hint="eastAsia"/>
            <w:lang w:eastAsia="zh-CN"/>
            <w:rPrChange w:id="32" w:author="WANG Long" w:date="2022-08-24T12:45:00Z">
              <w:rPr>
                <w:rFonts w:ascii="SimSun" w:hAnsi="SimSun" w:cs="SimSun" w:hint="eastAsia"/>
              </w:rPr>
            </w:rPrChange>
          </w:rPr>
          <w:t>第</w:t>
        </w:r>
      </w:ins>
      <w:ins w:id="33" w:author="WANG Long" w:date="2022-08-24T14:30:00Z">
        <w:r>
          <w:rPr>
            <w:rFonts w:hint="eastAsia"/>
            <w:lang w:eastAsia="zh-CN"/>
          </w:rPr>
          <w:t>4</w:t>
        </w:r>
        <w:r>
          <w:rPr>
            <w:lang w:eastAsia="zh-CN"/>
          </w:rPr>
          <w:t>1</w:t>
        </w:r>
      </w:ins>
      <w:ins w:id="34" w:author="WANG Long" w:date="2022-08-24T12:38:00Z">
        <w:r w:rsidRPr="00046ED8">
          <w:rPr>
            <w:rFonts w:hint="eastAsia"/>
            <w:lang w:eastAsia="zh-CN"/>
            <w:rPrChange w:id="35" w:author="WANG Long" w:date="2022-08-24T12:45:00Z">
              <w:rPr>
                <w:rFonts w:ascii="SimSun" w:hAnsi="SimSun" w:cs="SimSun" w:hint="eastAsia"/>
              </w:rPr>
            </w:rPrChange>
          </w:rPr>
          <w:t>届会议）</w:t>
        </w:r>
      </w:ins>
      <w:ins w:id="36" w:author="WANG Long" w:date="2022-08-24T14:28:00Z">
        <w:r>
          <w:rPr>
            <w:rFonts w:hint="eastAsia"/>
            <w:lang w:eastAsia="zh-CN"/>
          </w:rPr>
          <w:t>有关</w:t>
        </w:r>
      </w:ins>
      <w:ins w:id="37" w:author="WANG Long" w:date="2022-08-24T12:44:00Z">
        <w:r w:rsidRPr="00046ED8">
          <w:rPr>
            <w:lang w:eastAsia="zh-CN"/>
            <w:rPrChange w:id="38" w:author="WANG Long" w:date="2022-08-24T12:45:00Z">
              <w:rPr>
                <w:rFonts w:ascii="SimSun" w:hAnsi="SimSun" w:cs="SimSun"/>
                <w:lang w:eastAsia="zh-CN"/>
              </w:rPr>
            </w:rPrChange>
          </w:rPr>
          <w:t>WSIS</w:t>
        </w:r>
      </w:ins>
      <w:ins w:id="39" w:author="WANG Long" w:date="2022-08-24T12:38:00Z">
        <w:r w:rsidRPr="00046ED8">
          <w:rPr>
            <w:rFonts w:hint="eastAsia"/>
            <w:lang w:eastAsia="zh-CN"/>
            <w:rPrChange w:id="40" w:author="WANG Long" w:date="2022-08-24T12:45:00Z">
              <w:rPr>
                <w:rFonts w:ascii="SimSun" w:hAnsi="SimSun" w:cs="SimSun" w:hint="eastAsia"/>
              </w:rPr>
            </w:rPrChange>
          </w:rPr>
          <w:t>成果的第</w:t>
        </w:r>
        <w:r w:rsidRPr="00046ED8">
          <w:rPr>
            <w:lang w:eastAsia="zh-CN"/>
            <w:rPrChange w:id="41" w:author="WANG Long" w:date="2022-08-24T12:45:00Z">
              <w:rPr>
                <w:rFonts w:eastAsia="Times New Roman"/>
              </w:rPr>
            </w:rPrChange>
          </w:rPr>
          <w:t>41C/</w:t>
        </w:r>
        <w:proofErr w:type="gramStart"/>
        <w:r w:rsidRPr="00046ED8">
          <w:rPr>
            <w:lang w:eastAsia="zh-CN"/>
            <w:rPrChange w:id="42" w:author="WANG Long" w:date="2022-08-24T12:45:00Z">
              <w:rPr>
                <w:rFonts w:eastAsia="Times New Roman"/>
              </w:rPr>
            </w:rPrChange>
          </w:rPr>
          <w:t>27</w:t>
        </w:r>
        <w:r w:rsidRPr="00046ED8">
          <w:rPr>
            <w:rFonts w:hint="eastAsia"/>
            <w:lang w:eastAsia="zh-CN"/>
            <w:rPrChange w:id="43" w:author="WANG Long" w:date="2022-08-24T12:45:00Z">
              <w:rPr>
                <w:rFonts w:ascii="SimSun" w:hAnsi="SimSun" w:cs="SimSun" w:hint="eastAsia"/>
              </w:rPr>
            </w:rPrChange>
          </w:rPr>
          <w:t>号决议</w:t>
        </w:r>
        <w:r w:rsidRPr="001E5167">
          <w:rPr>
            <w:rFonts w:ascii="SimSun" w:hAnsi="SimSun" w:cs="SimSun" w:hint="eastAsia"/>
            <w:lang w:eastAsia="zh-CN"/>
          </w:rPr>
          <w:t>；</w:t>
        </w:r>
      </w:ins>
      <w:proofErr w:type="gramEnd"/>
    </w:p>
    <w:p w14:paraId="4C979E69" w14:textId="77777777" w:rsidR="00B0711C" w:rsidRPr="00423501" w:rsidRDefault="00B0711C" w:rsidP="00B0711C">
      <w:pPr>
        <w:rPr>
          <w:ins w:id="44" w:author="Li, Kehan" w:date="2022-08-22T17:27:00Z"/>
          <w:rFonts w:eastAsia="Times New Roman"/>
          <w:lang w:eastAsia="zh-CN"/>
        </w:rPr>
      </w:pPr>
      <w:ins w:id="45" w:author="Li, Kehan" w:date="2022-08-22T17:27:00Z">
        <w:r w:rsidRPr="00423501">
          <w:rPr>
            <w:rFonts w:eastAsia="Times New Roman"/>
            <w:i/>
            <w:iCs/>
            <w:lang w:eastAsia="zh-CN"/>
          </w:rPr>
          <w:t>h)</w:t>
        </w:r>
        <w:r w:rsidRPr="00423501">
          <w:rPr>
            <w:rFonts w:eastAsia="Times New Roman"/>
            <w:lang w:eastAsia="zh-CN"/>
          </w:rPr>
          <w:tab/>
        </w:r>
      </w:ins>
      <w:ins w:id="46" w:author="WANG Long" w:date="2022-08-24T12:45:00Z">
        <w:r w:rsidRPr="00222463">
          <w:rPr>
            <w:rFonts w:ascii="SimSun" w:hAnsi="SimSun" w:cs="SimSun" w:hint="eastAsia"/>
            <w:lang w:eastAsia="zh-CN"/>
          </w:rPr>
          <w:t>联大</w:t>
        </w:r>
        <w:r w:rsidRPr="00F10AB8">
          <w:rPr>
            <w:rFonts w:ascii="SimSun" w:hAnsi="SimSun" w:cs="SimSun" w:hint="eastAsia"/>
            <w:lang w:eastAsia="zh-CN"/>
          </w:rPr>
          <w:t>有关审查</w:t>
        </w:r>
        <w:r w:rsidRPr="00F10AB8">
          <w:rPr>
            <w:rFonts w:eastAsia="Times New Roman" w:hint="eastAsia"/>
            <w:lang w:eastAsia="zh-CN"/>
          </w:rPr>
          <w:t>WSIS</w:t>
        </w:r>
        <w:r w:rsidRPr="00F10AB8">
          <w:rPr>
            <w:rFonts w:ascii="SimSun" w:hAnsi="SimSun" w:cs="SimSun" w:hint="eastAsia"/>
            <w:lang w:eastAsia="zh-CN"/>
          </w:rPr>
          <w:t>的</w:t>
        </w:r>
        <w:r w:rsidRPr="00222463">
          <w:rPr>
            <w:rFonts w:ascii="SimSun" w:hAnsi="SimSun" w:cs="SimSun" w:hint="eastAsia"/>
            <w:lang w:eastAsia="zh-CN"/>
          </w:rPr>
          <w:t>第</w:t>
        </w:r>
        <w:r w:rsidRPr="00450B31">
          <w:rPr>
            <w:rFonts w:eastAsia="Times New Roman" w:hint="eastAsia"/>
            <w:lang w:eastAsia="zh-CN"/>
          </w:rPr>
          <w:t>68/</w:t>
        </w:r>
        <w:proofErr w:type="gramStart"/>
        <w:r w:rsidRPr="00450B31">
          <w:rPr>
            <w:rFonts w:eastAsia="Times New Roman" w:hint="eastAsia"/>
            <w:lang w:eastAsia="zh-CN"/>
          </w:rPr>
          <w:t>302</w:t>
        </w:r>
        <w:r w:rsidRPr="00222463">
          <w:rPr>
            <w:rFonts w:ascii="SimSun" w:hAnsi="SimSun" w:cs="SimSun" w:hint="eastAsia"/>
            <w:lang w:eastAsia="zh-CN"/>
          </w:rPr>
          <w:t>号决议</w:t>
        </w:r>
        <w:r w:rsidRPr="00F10AB8">
          <w:rPr>
            <w:rFonts w:ascii="SimSun" w:hAnsi="SimSun" w:cs="SimSun" w:hint="eastAsia"/>
            <w:lang w:eastAsia="zh-CN"/>
          </w:rPr>
          <w:t>；</w:t>
        </w:r>
      </w:ins>
      <w:proofErr w:type="gramEnd"/>
    </w:p>
    <w:p w14:paraId="6FA4EF65" w14:textId="77777777" w:rsidR="00B0711C" w:rsidRDefault="00B0711C" w:rsidP="00B0711C">
      <w:pPr>
        <w:rPr>
          <w:rFonts w:ascii="SimSun" w:hAnsi="SimSun" w:cs="SimSun"/>
          <w:lang w:eastAsia="zh-CN"/>
        </w:rPr>
      </w:pPr>
      <w:proofErr w:type="spellStart"/>
      <w:ins w:id="47" w:author="Li, Kehan" w:date="2022-08-22T17:27:00Z">
        <w:r w:rsidRPr="00423501">
          <w:rPr>
            <w:rFonts w:eastAsia="Times New Roman"/>
            <w:i/>
            <w:iCs/>
            <w:lang w:eastAsia="zh-CN"/>
          </w:rPr>
          <w:t>i</w:t>
        </w:r>
        <w:proofErr w:type="spellEnd"/>
        <w:r w:rsidRPr="00423501">
          <w:rPr>
            <w:rFonts w:eastAsia="Times New Roman"/>
            <w:i/>
            <w:iCs/>
            <w:lang w:eastAsia="zh-CN"/>
          </w:rPr>
          <w:t>)</w:t>
        </w:r>
        <w:r w:rsidRPr="00423501">
          <w:rPr>
            <w:rFonts w:eastAsia="Times New Roman"/>
            <w:i/>
            <w:iCs/>
            <w:lang w:eastAsia="zh-CN"/>
          </w:rPr>
          <w:tab/>
        </w:r>
      </w:ins>
      <w:ins w:id="48" w:author="WANG Long" w:date="2022-08-24T12:45:00Z">
        <w:r w:rsidRPr="00450B31">
          <w:rPr>
            <w:rFonts w:eastAsia="Times New Roman" w:hint="eastAsia"/>
            <w:lang w:eastAsia="zh-CN"/>
          </w:rPr>
          <w:t>2022</w:t>
        </w:r>
        <w:r w:rsidRPr="00046ED8">
          <w:rPr>
            <w:rFonts w:ascii="SimSun" w:hAnsi="SimSun" w:cs="SimSun" w:hint="eastAsia"/>
            <w:lang w:eastAsia="zh-CN"/>
          </w:rPr>
          <w:t>年</w:t>
        </w:r>
        <w:r w:rsidRPr="001E5167">
          <w:rPr>
            <w:rFonts w:ascii="SimSun" w:hAnsi="SimSun" w:cs="SimSun" w:hint="eastAsia"/>
            <w:lang w:eastAsia="zh-CN"/>
          </w:rPr>
          <w:t>世界电信发展大会（</w:t>
        </w:r>
        <w:r w:rsidRPr="00046ED8">
          <w:rPr>
            <w:rFonts w:eastAsia="Times New Roman"/>
            <w:lang w:eastAsia="zh-CN"/>
            <w:rPrChange w:id="49" w:author="WANG Long" w:date="2022-08-24T12:46:00Z">
              <w:rPr>
                <w:rFonts w:ascii="SimSun" w:hAnsi="SimSun" w:cs="SimSun"/>
                <w:lang w:eastAsia="zh-CN"/>
              </w:rPr>
            </w:rPrChange>
          </w:rPr>
          <w:t>WTDC</w:t>
        </w:r>
        <w:r w:rsidRPr="001E5167">
          <w:rPr>
            <w:rFonts w:ascii="SimSun" w:hAnsi="SimSun" w:cs="SimSun" w:hint="eastAsia"/>
            <w:lang w:eastAsia="zh-CN"/>
          </w:rPr>
          <w:t>）</w:t>
        </w:r>
        <w:r w:rsidRPr="00046ED8">
          <w:rPr>
            <w:rFonts w:ascii="SimSun" w:hAnsi="SimSun" w:cs="SimSun" w:hint="eastAsia"/>
            <w:lang w:eastAsia="zh-CN"/>
          </w:rPr>
          <w:t>《基加利宣言》承诺扩大数字基础设施和</w:t>
        </w:r>
      </w:ins>
      <w:ins w:id="50" w:author="WANG Long" w:date="2022-08-24T12:47:00Z">
        <w:r>
          <w:rPr>
            <w:rFonts w:ascii="SimSun" w:hAnsi="SimSun" w:cs="SimSun" w:hint="eastAsia"/>
            <w:lang w:eastAsia="zh-CN"/>
          </w:rPr>
          <w:t>推动</w:t>
        </w:r>
      </w:ins>
      <w:ins w:id="51" w:author="WANG Long" w:date="2022-08-24T14:45:00Z">
        <w:r>
          <w:rPr>
            <w:rFonts w:ascii="SimSun" w:hAnsi="SimSun" w:cs="SimSun" w:hint="eastAsia"/>
            <w:lang w:eastAsia="zh-CN"/>
          </w:rPr>
          <w:t>涉及</w:t>
        </w:r>
      </w:ins>
      <w:ins w:id="52" w:author="WANG Long" w:date="2022-08-24T12:45:00Z">
        <w:r w:rsidRPr="00046ED8">
          <w:rPr>
            <w:rFonts w:ascii="SimSun" w:hAnsi="SimSun" w:cs="SimSun" w:hint="eastAsia"/>
            <w:lang w:eastAsia="zh-CN"/>
          </w:rPr>
          <w:t>所有利益攸关方的数字</w:t>
        </w:r>
      </w:ins>
      <w:ins w:id="53" w:author="WANG Long" w:date="2022-08-24T12:47:00Z">
        <w:r>
          <w:rPr>
            <w:rFonts w:ascii="SimSun" w:hAnsi="SimSun" w:cs="SimSun" w:hint="eastAsia"/>
            <w:lang w:eastAsia="zh-CN"/>
          </w:rPr>
          <w:t>化</w:t>
        </w:r>
      </w:ins>
      <w:ins w:id="54" w:author="WANG Long" w:date="2022-08-24T12:45:00Z">
        <w:r w:rsidRPr="00046ED8">
          <w:rPr>
            <w:rFonts w:ascii="SimSun" w:hAnsi="SimSun" w:cs="SimSun" w:hint="eastAsia"/>
            <w:lang w:eastAsia="zh-CN"/>
          </w:rPr>
          <w:t>转型</w:t>
        </w:r>
      </w:ins>
      <w:r>
        <w:rPr>
          <w:rFonts w:ascii="SimSun" w:hAnsi="SimSun" w:cs="SimSun" w:hint="eastAsia"/>
          <w:lang w:eastAsia="zh-CN"/>
        </w:rPr>
        <w:t>，</w:t>
      </w:r>
    </w:p>
    <w:p w14:paraId="2580D9F3" w14:textId="77777777" w:rsidR="00B0711C" w:rsidRPr="008F3BAA" w:rsidRDefault="00B0711C" w:rsidP="00B0711C">
      <w:pPr>
        <w:pStyle w:val="Call"/>
        <w:rPr>
          <w:lang w:val="en-US" w:eastAsia="zh-CN"/>
        </w:rPr>
      </w:pPr>
      <w:r w:rsidRPr="008F3BAA">
        <w:rPr>
          <w:rFonts w:hint="eastAsia"/>
          <w:lang w:eastAsia="zh-CN"/>
        </w:rPr>
        <w:t>考虑到</w:t>
      </w:r>
    </w:p>
    <w:p w14:paraId="5B35F440" w14:textId="77777777" w:rsidR="00B0711C" w:rsidRDefault="00B0711C" w:rsidP="00B0711C">
      <w:pPr>
        <w:rPr>
          <w:i/>
          <w:iCs/>
          <w:lang w:eastAsia="zh-CN"/>
        </w:rPr>
      </w:pPr>
      <w:r w:rsidRPr="00C07415">
        <w:rPr>
          <w:rFonts w:hint="eastAsia"/>
          <w:i/>
          <w:iCs/>
          <w:lang w:eastAsia="zh-CN"/>
        </w:rPr>
        <w:t>a)</w:t>
      </w:r>
      <w:r>
        <w:rPr>
          <w:rFonts w:hint="eastAsia"/>
          <w:lang w:eastAsia="zh-CN"/>
        </w:rPr>
        <w:tab/>
      </w:r>
      <w:proofErr w:type="gramStart"/>
      <w:r>
        <w:rPr>
          <w:rFonts w:hint="eastAsia"/>
          <w:lang w:eastAsia="zh-CN"/>
        </w:rPr>
        <w:t>国际电联在提供信息社会发展的全球视角方面发挥着根本性作用；</w:t>
      </w:r>
      <w:proofErr w:type="gramEnd"/>
    </w:p>
    <w:p w14:paraId="3FE82533" w14:textId="77777777" w:rsidR="00B0711C" w:rsidRPr="00F87B3C" w:rsidRDefault="00B0711C" w:rsidP="00B0711C">
      <w:pPr>
        <w:rPr>
          <w:lang w:eastAsia="zh-CN"/>
        </w:rPr>
      </w:pPr>
      <w:r>
        <w:rPr>
          <w:i/>
          <w:iCs/>
          <w:lang w:val="en-US" w:eastAsia="zh-CN"/>
        </w:rPr>
        <w:t>b</w:t>
      </w:r>
      <w:r w:rsidRPr="00C07415">
        <w:rPr>
          <w:rFonts w:hint="eastAsia"/>
          <w:i/>
          <w:iCs/>
          <w:lang w:eastAsia="zh-CN"/>
        </w:rPr>
        <w:t>)</w:t>
      </w:r>
      <w:r>
        <w:rPr>
          <w:rFonts w:hint="eastAsia"/>
          <w:lang w:eastAsia="zh-CN"/>
        </w:rPr>
        <w:tab/>
      </w:r>
      <w:r w:rsidRPr="009217E2">
        <w:rPr>
          <w:rFonts w:hint="eastAsia"/>
          <w:lang w:eastAsia="zh-CN"/>
        </w:rPr>
        <w:t>国际电联在成功</w:t>
      </w:r>
      <w:r>
        <w:rPr>
          <w:rFonts w:hint="eastAsia"/>
          <w:lang w:eastAsia="zh-CN"/>
        </w:rPr>
        <w:t>组织</w:t>
      </w:r>
      <w:r w:rsidRPr="002C7A4B">
        <w:rPr>
          <w:rFonts w:hint="eastAsia"/>
          <w:lang w:eastAsia="zh-CN"/>
        </w:rPr>
        <w:t>WSIS</w:t>
      </w:r>
      <w:r w:rsidRPr="009217E2">
        <w:rPr>
          <w:rFonts w:hint="eastAsia"/>
          <w:lang w:eastAsia="zh-CN"/>
        </w:rPr>
        <w:t>两个阶段会议</w:t>
      </w:r>
      <w:r>
        <w:rPr>
          <w:rFonts w:hint="eastAsia"/>
          <w:lang w:eastAsia="zh-CN"/>
        </w:rPr>
        <w:t>以及协调</w:t>
      </w:r>
      <w:r>
        <w:rPr>
          <w:rFonts w:hint="eastAsia"/>
          <w:lang w:eastAsia="zh-CN"/>
        </w:rPr>
        <w:t>WSIS+</w:t>
      </w:r>
      <w:proofErr w:type="gramStart"/>
      <w:r>
        <w:rPr>
          <w:rFonts w:hint="eastAsia"/>
          <w:lang w:eastAsia="zh-CN"/>
        </w:rPr>
        <w:t>10</w:t>
      </w:r>
      <w:r>
        <w:rPr>
          <w:rFonts w:hint="eastAsia"/>
          <w:lang w:eastAsia="zh-CN"/>
        </w:rPr>
        <w:t>高级别活动</w:t>
      </w:r>
      <w:r w:rsidRPr="009217E2">
        <w:rPr>
          <w:rFonts w:hint="eastAsia"/>
          <w:lang w:eastAsia="zh-CN"/>
        </w:rPr>
        <w:t>过程中所发挥的作用</w:t>
      </w:r>
      <w:r>
        <w:rPr>
          <w:rFonts w:hint="eastAsia"/>
          <w:lang w:eastAsia="zh-CN"/>
        </w:rPr>
        <w:t>；</w:t>
      </w:r>
      <w:proofErr w:type="gramEnd"/>
    </w:p>
    <w:p w14:paraId="47E7E939" w14:textId="77777777" w:rsidR="00B0711C" w:rsidRDefault="00B0711C" w:rsidP="00B0711C">
      <w:pPr>
        <w:rPr>
          <w:lang w:eastAsia="zh-CN"/>
        </w:rPr>
      </w:pPr>
      <w:r>
        <w:rPr>
          <w:i/>
          <w:iCs/>
          <w:lang w:eastAsia="zh-CN"/>
        </w:rPr>
        <w:t>c</w:t>
      </w:r>
      <w:r w:rsidRPr="00C07415">
        <w:rPr>
          <w:rFonts w:hint="eastAsia"/>
          <w:i/>
          <w:iCs/>
          <w:lang w:eastAsia="zh-CN"/>
        </w:rPr>
        <w:t>)</w:t>
      </w:r>
      <w:r>
        <w:rPr>
          <w:rFonts w:hint="eastAsia"/>
          <w:lang w:eastAsia="zh-CN"/>
        </w:rPr>
        <w:tab/>
      </w:r>
      <w:r>
        <w:rPr>
          <w:rFonts w:hint="eastAsia"/>
          <w:lang w:eastAsia="zh-CN"/>
        </w:rPr>
        <w:t>正如《日内瓦原则宣言》第</w:t>
      </w:r>
      <w:r>
        <w:rPr>
          <w:rFonts w:hint="eastAsia"/>
          <w:lang w:eastAsia="zh-CN"/>
        </w:rPr>
        <w:t>64</w:t>
      </w:r>
      <w:r>
        <w:rPr>
          <w:rFonts w:hint="eastAsia"/>
          <w:lang w:eastAsia="zh-CN"/>
        </w:rPr>
        <w:t>段所指出的</w:t>
      </w:r>
      <w:r w:rsidRPr="009217E2">
        <w:rPr>
          <w:rFonts w:hint="eastAsia"/>
          <w:lang w:eastAsia="zh-CN"/>
        </w:rPr>
        <w:t>，国际电联在</w:t>
      </w:r>
      <w:r>
        <w:rPr>
          <w:rFonts w:hint="eastAsia"/>
          <w:lang w:eastAsia="zh-CN"/>
        </w:rPr>
        <w:t>信息通信技术（</w:t>
      </w:r>
      <w:r w:rsidRPr="009217E2">
        <w:rPr>
          <w:rFonts w:hint="eastAsia"/>
          <w:lang w:eastAsia="zh-CN"/>
        </w:rPr>
        <w:t>ICT</w:t>
      </w:r>
      <w:r>
        <w:rPr>
          <w:rFonts w:hint="eastAsia"/>
          <w:lang w:eastAsia="zh-CN"/>
        </w:rPr>
        <w:t>）</w:t>
      </w:r>
      <w:r w:rsidRPr="009217E2">
        <w:rPr>
          <w:rFonts w:hint="eastAsia"/>
          <w:lang w:eastAsia="zh-CN"/>
        </w:rPr>
        <w:t>领域的核心能力</w:t>
      </w:r>
      <w:r>
        <w:rPr>
          <w:rFonts w:hint="eastAsia"/>
          <w:lang w:eastAsia="zh-CN"/>
        </w:rPr>
        <w:t xml:space="preserve"> </w:t>
      </w:r>
      <w:r>
        <w:rPr>
          <w:lang w:eastAsia="zh-CN"/>
        </w:rPr>
        <w:t>–</w:t>
      </w:r>
      <w:r>
        <w:rPr>
          <w:rFonts w:hint="eastAsia"/>
          <w:lang w:eastAsia="zh-CN"/>
        </w:rPr>
        <w:t xml:space="preserve"> </w:t>
      </w:r>
      <w:r w:rsidRPr="009217E2">
        <w:rPr>
          <w:rFonts w:hint="eastAsia"/>
          <w:lang w:eastAsia="zh-CN"/>
        </w:rPr>
        <w:t>协助弥合数字鸿沟、</w:t>
      </w:r>
      <w:r>
        <w:rPr>
          <w:rFonts w:hint="eastAsia"/>
          <w:lang w:eastAsia="zh-CN"/>
        </w:rPr>
        <w:t>开展</w:t>
      </w:r>
      <w:r w:rsidRPr="009217E2">
        <w:rPr>
          <w:rFonts w:hint="eastAsia"/>
          <w:lang w:eastAsia="zh-CN"/>
        </w:rPr>
        <w:t>国际和区域</w:t>
      </w:r>
      <w:r>
        <w:rPr>
          <w:rFonts w:hint="eastAsia"/>
          <w:lang w:eastAsia="zh-CN"/>
        </w:rPr>
        <w:t>性</w:t>
      </w:r>
      <w:r w:rsidRPr="009217E2">
        <w:rPr>
          <w:rFonts w:hint="eastAsia"/>
          <w:lang w:eastAsia="zh-CN"/>
        </w:rPr>
        <w:t>合作、管理无线电频谱、</w:t>
      </w:r>
      <w:r>
        <w:rPr>
          <w:rFonts w:hint="eastAsia"/>
          <w:lang w:eastAsia="zh-CN"/>
        </w:rPr>
        <w:t>制定</w:t>
      </w:r>
      <w:r w:rsidRPr="009217E2">
        <w:rPr>
          <w:rFonts w:hint="eastAsia"/>
          <w:lang w:eastAsia="zh-CN"/>
        </w:rPr>
        <w:t>标准和传播信息</w:t>
      </w:r>
      <w:r>
        <w:rPr>
          <w:rFonts w:hint="eastAsia"/>
          <w:lang w:eastAsia="zh-CN"/>
        </w:rPr>
        <w:t xml:space="preserve"> </w:t>
      </w:r>
      <w:r>
        <w:rPr>
          <w:lang w:eastAsia="zh-CN"/>
        </w:rPr>
        <w:t>–</w:t>
      </w:r>
      <w:r>
        <w:rPr>
          <w:rFonts w:hint="eastAsia"/>
          <w:lang w:eastAsia="zh-CN"/>
        </w:rPr>
        <w:t xml:space="preserve"> </w:t>
      </w:r>
      <w:proofErr w:type="gramStart"/>
      <w:r w:rsidRPr="009217E2">
        <w:rPr>
          <w:rFonts w:hint="eastAsia"/>
          <w:lang w:eastAsia="zh-CN"/>
        </w:rPr>
        <w:t>对于建设信息社会</w:t>
      </w:r>
      <w:r>
        <w:rPr>
          <w:rFonts w:hint="eastAsia"/>
          <w:lang w:eastAsia="zh-CN"/>
        </w:rPr>
        <w:t>具有关键的重要意义</w:t>
      </w:r>
      <w:r w:rsidRPr="009217E2">
        <w:rPr>
          <w:rFonts w:hint="eastAsia"/>
          <w:lang w:eastAsia="zh-CN"/>
        </w:rPr>
        <w:t>；</w:t>
      </w:r>
      <w:proofErr w:type="gramEnd"/>
    </w:p>
    <w:p w14:paraId="26EB056D" w14:textId="77777777" w:rsidR="00B0711C" w:rsidRPr="00016F18" w:rsidRDefault="00B0711C" w:rsidP="00B0711C">
      <w:pPr>
        <w:rPr>
          <w:lang w:val="en-US" w:eastAsia="zh-CN"/>
        </w:rPr>
      </w:pPr>
      <w:r>
        <w:rPr>
          <w:i/>
          <w:iCs/>
          <w:lang w:eastAsia="zh-CN"/>
        </w:rPr>
        <w:t>d</w:t>
      </w:r>
      <w:r w:rsidRPr="00522CE5">
        <w:rPr>
          <w:rFonts w:hint="eastAsia"/>
          <w:i/>
          <w:iCs/>
          <w:lang w:eastAsia="zh-CN"/>
        </w:rPr>
        <w:t>)</w:t>
      </w:r>
      <w:r w:rsidRPr="00AA223E">
        <w:rPr>
          <w:rFonts w:hint="eastAsia"/>
          <w:lang w:eastAsia="zh-CN"/>
        </w:rPr>
        <w:tab/>
      </w:r>
      <w:r w:rsidRPr="00AA223E">
        <w:rPr>
          <w:rFonts w:hint="eastAsia"/>
          <w:lang w:eastAsia="zh-CN"/>
        </w:rPr>
        <w:t>《突尼斯议程》指出</w:t>
      </w:r>
      <w:proofErr w:type="gramStart"/>
      <w:r w:rsidRPr="00AA223E">
        <w:rPr>
          <w:rFonts w:hint="eastAsia"/>
          <w:lang w:eastAsia="zh-CN"/>
        </w:rPr>
        <w:t>，“</w:t>
      </w:r>
      <w:proofErr w:type="gramEnd"/>
      <w:r w:rsidRPr="00AA223E">
        <w:rPr>
          <w:rFonts w:hint="eastAsia"/>
          <w:lang w:eastAsia="zh-CN"/>
        </w:rPr>
        <w:t>各联合国机构均应在其职责范围和擅长领域之内，按照其各自管理机构的决定及现有资源开展行动”（第</w:t>
      </w:r>
      <w:r w:rsidRPr="00AA223E">
        <w:rPr>
          <w:rFonts w:hint="eastAsia"/>
          <w:lang w:eastAsia="zh-CN"/>
        </w:rPr>
        <w:t>102</w:t>
      </w:r>
      <w:r w:rsidRPr="00AA223E">
        <w:rPr>
          <w:lang w:eastAsia="zh-CN"/>
        </w:rPr>
        <w:t xml:space="preserve"> </w:t>
      </w:r>
      <w:r w:rsidRPr="00AA223E">
        <w:rPr>
          <w:rFonts w:hint="eastAsia"/>
          <w:lang w:eastAsia="zh-CN"/>
        </w:rPr>
        <w:t>b</w:t>
      </w:r>
      <w:r w:rsidRPr="00AA223E">
        <w:rPr>
          <w:lang w:eastAsia="zh-CN"/>
        </w:rPr>
        <w:t>)</w:t>
      </w:r>
      <w:r w:rsidRPr="00AA223E">
        <w:rPr>
          <w:rFonts w:hint="eastAsia"/>
          <w:lang w:eastAsia="zh-CN"/>
        </w:rPr>
        <w:t>段）；</w:t>
      </w:r>
    </w:p>
    <w:p w14:paraId="213BF8A5" w14:textId="77777777" w:rsidR="00B0711C" w:rsidRDefault="00B0711C" w:rsidP="00B0711C">
      <w:pPr>
        <w:rPr>
          <w:lang w:eastAsia="zh-CN"/>
        </w:rPr>
      </w:pPr>
      <w:r>
        <w:rPr>
          <w:i/>
          <w:iCs/>
          <w:lang w:eastAsia="zh-CN"/>
        </w:rPr>
        <w:lastRenderedPageBreak/>
        <w:t>e</w:t>
      </w:r>
      <w:r w:rsidRPr="00C07415">
        <w:rPr>
          <w:rFonts w:hint="eastAsia"/>
          <w:i/>
          <w:iCs/>
          <w:lang w:eastAsia="zh-CN"/>
        </w:rPr>
        <w:t>)</w:t>
      </w:r>
      <w:r>
        <w:rPr>
          <w:rFonts w:hint="eastAsia"/>
          <w:i/>
          <w:iCs/>
          <w:lang w:eastAsia="zh-CN"/>
        </w:rPr>
        <w:tab/>
      </w:r>
      <w:r>
        <w:rPr>
          <w:rFonts w:hint="eastAsia"/>
          <w:lang w:eastAsia="zh-CN"/>
        </w:rPr>
        <w:t>应峰会的请求，</w:t>
      </w:r>
      <w:r w:rsidRPr="008B3F22">
        <w:rPr>
          <w:rFonts w:hint="eastAsia"/>
          <w:lang w:eastAsia="zh-CN"/>
        </w:rPr>
        <w:t>联合国秘书长</w:t>
      </w:r>
      <w:r>
        <w:rPr>
          <w:rFonts w:hint="eastAsia"/>
          <w:lang w:eastAsia="zh-CN"/>
        </w:rPr>
        <w:t>已经成立了联合国信息社会小组（</w:t>
      </w:r>
      <w:r>
        <w:rPr>
          <w:rFonts w:hint="eastAsia"/>
          <w:lang w:eastAsia="zh-CN"/>
        </w:rPr>
        <w:t>UNGIS</w:t>
      </w:r>
      <w:r>
        <w:rPr>
          <w:rFonts w:hint="eastAsia"/>
          <w:lang w:eastAsia="zh-CN"/>
        </w:rPr>
        <w:t>），其主要目标是协调联合国在</w:t>
      </w:r>
      <w:r>
        <w:rPr>
          <w:rFonts w:hAnsi="SimSun" w:hint="eastAsia"/>
          <w:lang w:eastAsia="zh-CN"/>
        </w:rPr>
        <w:t>WSIS</w:t>
      </w:r>
      <w:r>
        <w:rPr>
          <w:rFonts w:hint="eastAsia"/>
          <w:lang w:eastAsia="zh-CN"/>
        </w:rPr>
        <w:t>成果落实过程中遇到的实质性和政策性问题，</w:t>
      </w:r>
      <w:proofErr w:type="gramStart"/>
      <w:r>
        <w:rPr>
          <w:rFonts w:hint="eastAsia"/>
          <w:lang w:eastAsia="zh-CN"/>
        </w:rPr>
        <w:t>而且国际电联是</w:t>
      </w:r>
      <w:r>
        <w:rPr>
          <w:rFonts w:hint="eastAsia"/>
          <w:lang w:eastAsia="zh-CN"/>
        </w:rPr>
        <w:t>UNGIS</w:t>
      </w:r>
      <w:r>
        <w:rPr>
          <w:rFonts w:hint="eastAsia"/>
          <w:lang w:eastAsia="zh-CN"/>
        </w:rPr>
        <w:t>的常任成员并担任轮值主席；</w:t>
      </w:r>
      <w:proofErr w:type="gramEnd"/>
    </w:p>
    <w:p w14:paraId="14BEA7D0" w14:textId="77777777" w:rsidR="00B0711C" w:rsidRPr="00BD5C9C" w:rsidRDefault="00B0711C" w:rsidP="00B0711C">
      <w:pPr>
        <w:rPr>
          <w:lang w:eastAsia="zh-CN"/>
        </w:rPr>
      </w:pPr>
      <w:r>
        <w:rPr>
          <w:i/>
          <w:iCs/>
          <w:lang w:eastAsia="zh-CN"/>
        </w:rPr>
        <w:t>f</w:t>
      </w:r>
      <w:r w:rsidRPr="00C07415">
        <w:rPr>
          <w:rFonts w:hint="eastAsia"/>
          <w:i/>
          <w:iCs/>
          <w:lang w:eastAsia="zh-CN"/>
        </w:rPr>
        <w:t>)</w:t>
      </w:r>
      <w:r>
        <w:rPr>
          <w:rFonts w:hint="eastAsia"/>
          <w:lang w:eastAsia="zh-CN"/>
        </w:rPr>
        <w:tab/>
      </w:r>
      <w:r>
        <w:rPr>
          <w:rFonts w:hint="eastAsia"/>
          <w:lang w:eastAsia="zh-CN"/>
        </w:rPr>
        <w:t>正如</w:t>
      </w:r>
      <w:r w:rsidRPr="002C7A4B">
        <w:rPr>
          <w:rFonts w:hint="eastAsia"/>
          <w:lang w:eastAsia="zh-CN"/>
        </w:rPr>
        <w:t>WSIS</w:t>
      </w:r>
      <w:r>
        <w:rPr>
          <w:rFonts w:hint="eastAsia"/>
          <w:lang w:eastAsia="zh-CN"/>
        </w:rPr>
        <w:t>所呼吁的，国际电联、联合国教育、科学与文化组织（</w:t>
      </w:r>
      <w:r>
        <w:rPr>
          <w:rFonts w:hint="eastAsia"/>
          <w:lang w:eastAsia="zh-CN"/>
        </w:rPr>
        <w:t>UNESCO</w:t>
      </w:r>
      <w:r>
        <w:rPr>
          <w:rFonts w:hint="eastAsia"/>
          <w:lang w:eastAsia="zh-CN"/>
        </w:rPr>
        <w:t>）和联合国开发计划署（</w:t>
      </w:r>
      <w:r>
        <w:rPr>
          <w:rFonts w:hint="eastAsia"/>
          <w:lang w:eastAsia="zh-CN"/>
        </w:rPr>
        <w:t>UNDP</w:t>
      </w:r>
      <w:r>
        <w:rPr>
          <w:rFonts w:hint="eastAsia"/>
          <w:lang w:eastAsia="zh-CN"/>
        </w:rPr>
        <w:t>）在利益攸关多方实施</w:t>
      </w:r>
      <w:r w:rsidRPr="009314C3">
        <w:rPr>
          <w:rFonts w:ascii="SimSun" w:hAnsi="SimSun" w:hint="eastAsia"/>
          <w:lang w:eastAsia="zh-CN"/>
        </w:rPr>
        <w:t>《日内瓦行动计划》</w:t>
      </w:r>
      <w:r w:rsidRPr="00B518DF">
        <w:rPr>
          <w:rFonts w:ascii="SimSun" w:hAnsi="SimSun" w:hint="eastAsia"/>
          <w:lang w:eastAsia="zh-CN"/>
        </w:rPr>
        <w:t>和《突尼斯议程》</w:t>
      </w:r>
      <w:proofErr w:type="gramStart"/>
      <w:r>
        <w:rPr>
          <w:rFonts w:hint="eastAsia"/>
          <w:lang w:eastAsia="zh-CN"/>
        </w:rPr>
        <w:t>的过程中正在发挥主导推进作用</w:t>
      </w:r>
      <w:r w:rsidRPr="008B3F22">
        <w:rPr>
          <w:rFonts w:hint="eastAsia"/>
          <w:lang w:eastAsia="zh-CN"/>
        </w:rPr>
        <w:t>；</w:t>
      </w:r>
      <w:proofErr w:type="gramEnd"/>
    </w:p>
    <w:p w14:paraId="7138902E" w14:textId="77777777" w:rsidR="00B0711C" w:rsidRDefault="00B0711C" w:rsidP="00B0711C">
      <w:pPr>
        <w:rPr>
          <w:lang w:eastAsia="zh-CN"/>
        </w:rPr>
      </w:pPr>
      <w:r>
        <w:rPr>
          <w:i/>
          <w:iCs/>
          <w:lang w:eastAsia="zh-CN"/>
        </w:rPr>
        <w:t>g</w:t>
      </w:r>
      <w:r w:rsidRPr="00C07415">
        <w:rPr>
          <w:rFonts w:hint="eastAsia"/>
          <w:i/>
          <w:iCs/>
          <w:lang w:eastAsia="zh-CN"/>
        </w:rPr>
        <w:t>)</w:t>
      </w:r>
      <w:r>
        <w:rPr>
          <w:rFonts w:hint="eastAsia"/>
          <w:lang w:eastAsia="zh-CN"/>
        </w:rPr>
        <w:tab/>
      </w:r>
      <w:r w:rsidRPr="00416F10">
        <w:rPr>
          <w:rFonts w:hint="eastAsia"/>
          <w:lang w:eastAsia="zh-CN"/>
        </w:rPr>
        <w:t>国际电联</w:t>
      </w:r>
      <w:r>
        <w:rPr>
          <w:rFonts w:hint="eastAsia"/>
          <w:lang w:eastAsia="zh-CN"/>
        </w:rPr>
        <w:t>是</w:t>
      </w:r>
      <w:r w:rsidRPr="00416F10">
        <w:rPr>
          <w:rFonts w:hint="eastAsia"/>
          <w:lang w:eastAsia="zh-CN"/>
        </w:rPr>
        <w:t>C2</w:t>
      </w:r>
      <w:r w:rsidRPr="00416F10">
        <w:rPr>
          <w:rFonts w:hint="eastAsia"/>
          <w:lang w:eastAsia="zh-CN"/>
        </w:rPr>
        <w:t>行动方面（信息通信基础设施）</w:t>
      </w:r>
      <w:r>
        <w:rPr>
          <w:rFonts w:hint="eastAsia"/>
          <w:lang w:eastAsia="zh-CN"/>
        </w:rPr>
        <w:t>、</w:t>
      </w:r>
      <w:ins w:id="55" w:author="WANG Long" w:date="2022-08-24T12:48:00Z">
        <w:r>
          <w:rPr>
            <w:rFonts w:hint="eastAsia"/>
            <w:lang w:eastAsia="zh-CN"/>
          </w:rPr>
          <w:t>C</w:t>
        </w:r>
      </w:ins>
      <w:ins w:id="56" w:author="WANG Long" w:date="2022-08-24T14:32:00Z">
        <w:r>
          <w:rPr>
            <w:lang w:eastAsia="zh-CN"/>
          </w:rPr>
          <w:t>4</w:t>
        </w:r>
      </w:ins>
      <w:ins w:id="57" w:author="WANG Long" w:date="2022-08-24T12:48:00Z">
        <w:r>
          <w:rPr>
            <w:rFonts w:hint="eastAsia"/>
            <w:lang w:eastAsia="zh-CN"/>
          </w:rPr>
          <w:t>行动方面（能力建设）、</w:t>
        </w:r>
      </w:ins>
      <w:r w:rsidRPr="00416F10">
        <w:rPr>
          <w:rFonts w:hint="eastAsia"/>
          <w:lang w:eastAsia="zh-CN"/>
        </w:rPr>
        <w:t>C5</w:t>
      </w:r>
      <w:r>
        <w:rPr>
          <w:rFonts w:hint="eastAsia"/>
          <w:lang w:eastAsia="zh-CN"/>
        </w:rPr>
        <w:t>行动方面</w:t>
      </w:r>
      <w:r w:rsidRPr="00416F10">
        <w:rPr>
          <w:rFonts w:hint="eastAsia"/>
          <w:lang w:eastAsia="zh-CN"/>
        </w:rPr>
        <w:t>（树立使用</w:t>
      </w:r>
      <w:r w:rsidRPr="00416F10">
        <w:rPr>
          <w:rFonts w:hint="eastAsia"/>
          <w:lang w:eastAsia="zh-CN"/>
        </w:rPr>
        <w:t>ICT</w:t>
      </w:r>
      <w:r w:rsidRPr="00416F10">
        <w:rPr>
          <w:rFonts w:hint="eastAsia"/>
          <w:lang w:eastAsia="zh-CN"/>
        </w:rPr>
        <w:t>的信心并提高安全性）</w:t>
      </w:r>
      <w:r>
        <w:rPr>
          <w:rFonts w:hint="eastAsia"/>
          <w:lang w:eastAsia="zh-CN"/>
        </w:rPr>
        <w:t>和</w:t>
      </w:r>
      <w:r>
        <w:rPr>
          <w:rFonts w:hint="eastAsia"/>
          <w:lang w:eastAsia="zh-CN"/>
        </w:rPr>
        <w:t>C6</w:t>
      </w:r>
      <w:r>
        <w:rPr>
          <w:rFonts w:hint="eastAsia"/>
          <w:lang w:eastAsia="zh-CN"/>
        </w:rPr>
        <w:t>行动方面（创造有利环境）</w:t>
      </w:r>
      <w:r w:rsidRPr="00416F10">
        <w:rPr>
          <w:rFonts w:hint="eastAsia"/>
          <w:lang w:eastAsia="zh-CN"/>
        </w:rPr>
        <w:t>的协调方</w:t>
      </w:r>
      <w:r w:rsidRPr="00416F10">
        <w:rPr>
          <w:rFonts w:hint="eastAsia"/>
          <w:lang w:eastAsia="zh-CN"/>
        </w:rPr>
        <w:t>/</w:t>
      </w:r>
      <w:r>
        <w:rPr>
          <w:rFonts w:hint="eastAsia"/>
          <w:lang w:eastAsia="zh-CN"/>
        </w:rPr>
        <w:t>推进方，</w:t>
      </w:r>
      <w:proofErr w:type="gramStart"/>
      <w:r>
        <w:rPr>
          <w:rFonts w:hint="eastAsia"/>
          <w:lang w:eastAsia="zh-CN"/>
        </w:rPr>
        <w:t>并且是</w:t>
      </w:r>
      <w:r w:rsidRPr="002C7A4B">
        <w:rPr>
          <w:rFonts w:hint="eastAsia"/>
          <w:lang w:eastAsia="zh-CN"/>
        </w:rPr>
        <w:t>WSIS</w:t>
      </w:r>
      <w:r>
        <w:rPr>
          <w:rFonts w:hAnsi="SimSun" w:hint="eastAsia"/>
          <w:lang w:eastAsia="zh-CN"/>
        </w:rPr>
        <w:t>所确定的</w:t>
      </w:r>
      <w:r>
        <w:rPr>
          <w:rFonts w:hint="eastAsia"/>
          <w:lang w:eastAsia="zh-CN"/>
        </w:rPr>
        <w:t>其它若干</w:t>
      </w:r>
      <w:r w:rsidRPr="00416F10">
        <w:rPr>
          <w:rFonts w:hint="eastAsia"/>
          <w:lang w:eastAsia="zh-CN"/>
        </w:rPr>
        <w:t>行动方面</w:t>
      </w:r>
      <w:r>
        <w:rPr>
          <w:rFonts w:hint="eastAsia"/>
          <w:lang w:eastAsia="zh-CN"/>
        </w:rPr>
        <w:t>的潜在伙伴</w:t>
      </w:r>
      <w:r w:rsidRPr="00416F10">
        <w:rPr>
          <w:rFonts w:hint="eastAsia"/>
          <w:lang w:eastAsia="zh-CN"/>
        </w:rPr>
        <w:t>；</w:t>
      </w:r>
      <w:proofErr w:type="gramEnd"/>
    </w:p>
    <w:p w14:paraId="220028B4" w14:textId="77777777" w:rsidR="00B0711C" w:rsidRDefault="00B0711C" w:rsidP="00B0711C">
      <w:pPr>
        <w:rPr>
          <w:lang w:eastAsia="zh-CN"/>
        </w:rPr>
      </w:pPr>
      <w:r>
        <w:rPr>
          <w:rFonts w:hint="eastAsia"/>
          <w:i/>
          <w:iCs/>
          <w:lang w:eastAsia="zh-CN"/>
        </w:rPr>
        <w:t>h</w:t>
      </w:r>
      <w:r w:rsidRPr="00C07415">
        <w:rPr>
          <w:rFonts w:hint="eastAsia"/>
          <w:i/>
          <w:iCs/>
          <w:lang w:eastAsia="zh-CN"/>
        </w:rPr>
        <w:t>)</w:t>
      </w:r>
      <w:r>
        <w:rPr>
          <w:rFonts w:hint="eastAsia"/>
          <w:lang w:eastAsia="zh-CN"/>
        </w:rPr>
        <w:tab/>
      </w:r>
      <w:del w:id="58" w:author="WANG Long" w:date="2022-08-24T12:48:00Z">
        <w:r w:rsidDel="00046ED8">
          <w:rPr>
            <w:rFonts w:hint="eastAsia"/>
            <w:lang w:eastAsia="zh-CN"/>
          </w:rPr>
          <w:delText>本届</w:delText>
        </w:r>
      </w:del>
      <w:ins w:id="59" w:author="WANG Long" w:date="2022-08-24T12:48:00Z">
        <w:r>
          <w:rPr>
            <w:rFonts w:hint="eastAsia"/>
            <w:lang w:eastAsia="zh-CN"/>
          </w:rPr>
          <w:t>全权代表</w:t>
        </w:r>
      </w:ins>
      <w:r>
        <w:rPr>
          <w:rFonts w:hint="eastAsia"/>
          <w:lang w:eastAsia="zh-CN"/>
        </w:rPr>
        <w:t>大会</w:t>
      </w:r>
      <w:r>
        <w:rPr>
          <w:lang w:eastAsia="zh-CN"/>
        </w:rPr>
        <w:t>第</w:t>
      </w:r>
      <w:r>
        <w:rPr>
          <w:lang w:eastAsia="zh-CN"/>
        </w:rPr>
        <w:t>200</w:t>
      </w:r>
      <w:r>
        <w:rPr>
          <w:rFonts w:hint="eastAsia"/>
          <w:lang w:eastAsia="zh-CN"/>
        </w:rPr>
        <w:t>号</w:t>
      </w:r>
      <w:r>
        <w:rPr>
          <w:lang w:eastAsia="zh-CN"/>
        </w:rPr>
        <w:t>决议</w:t>
      </w:r>
      <w:r>
        <w:rPr>
          <w:rFonts w:hint="eastAsia"/>
          <w:lang w:eastAsia="zh-CN"/>
        </w:rPr>
        <w:t>（</w:t>
      </w:r>
      <w:r>
        <w:rPr>
          <w:rFonts w:hint="eastAsia"/>
          <w:lang w:eastAsia="zh-CN"/>
        </w:rPr>
        <w:t>2018</w:t>
      </w:r>
      <w:r>
        <w:rPr>
          <w:rFonts w:hint="eastAsia"/>
          <w:lang w:eastAsia="zh-CN"/>
        </w:rPr>
        <w:t>年，迪拜，修订版</w:t>
      </w:r>
      <w:r>
        <w:rPr>
          <w:lang w:eastAsia="zh-CN"/>
        </w:rPr>
        <w:t>）</w:t>
      </w:r>
      <w:r>
        <w:rPr>
          <w:rFonts w:hint="eastAsia"/>
          <w:lang w:eastAsia="zh-CN"/>
        </w:rPr>
        <w:t>赞同国际电联《战略规划》所列的高层战略</w:t>
      </w:r>
      <w:r>
        <w:rPr>
          <w:lang w:eastAsia="zh-CN"/>
        </w:rPr>
        <w:t>目标</w:t>
      </w:r>
      <w:r>
        <w:rPr>
          <w:rFonts w:hint="eastAsia"/>
          <w:lang w:eastAsia="zh-CN"/>
        </w:rPr>
        <w:t>和</w:t>
      </w:r>
      <w:r>
        <w:rPr>
          <w:lang w:eastAsia="zh-CN"/>
        </w:rPr>
        <w:t>具体目标，</w:t>
      </w:r>
      <w:proofErr w:type="gramStart"/>
      <w:r>
        <w:rPr>
          <w:rFonts w:hint="eastAsia"/>
          <w:lang w:eastAsia="zh-CN"/>
        </w:rPr>
        <w:t>以及落实</w:t>
      </w:r>
      <w:r w:rsidRPr="00543BAC">
        <w:rPr>
          <w:rFonts w:hint="eastAsia"/>
          <w:lang w:eastAsia="zh-CN"/>
        </w:rPr>
        <w:t>“</w:t>
      </w:r>
      <w:proofErr w:type="gramEnd"/>
      <w:r w:rsidRPr="00543BAC">
        <w:rPr>
          <w:rFonts w:hint="eastAsia"/>
          <w:lang w:eastAsia="zh-CN"/>
        </w:rPr>
        <w:t>连通目标</w:t>
      </w:r>
      <w:r w:rsidRPr="00543BAC">
        <w:rPr>
          <w:rFonts w:hint="eastAsia"/>
          <w:lang w:eastAsia="zh-CN"/>
        </w:rPr>
        <w:t>2030</w:t>
      </w:r>
      <w:r w:rsidRPr="00543BAC">
        <w:rPr>
          <w:rFonts w:hint="eastAsia"/>
          <w:lang w:eastAsia="zh-CN"/>
        </w:rPr>
        <w:t>议程”</w:t>
      </w:r>
      <w:r>
        <w:rPr>
          <w:rFonts w:hint="eastAsia"/>
          <w:lang w:eastAsia="zh-CN"/>
        </w:rPr>
        <w:t>的全球宽带目标；</w:t>
      </w:r>
    </w:p>
    <w:p w14:paraId="7B263BC2" w14:textId="77777777" w:rsidR="00B0711C" w:rsidRDefault="00B0711C" w:rsidP="00B0711C">
      <w:pPr>
        <w:rPr>
          <w:lang w:eastAsia="zh-CN"/>
        </w:rPr>
      </w:pPr>
      <w:proofErr w:type="spellStart"/>
      <w:r>
        <w:rPr>
          <w:rFonts w:hint="eastAsia"/>
          <w:i/>
          <w:iCs/>
          <w:lang w:eastAsia="zh-CN"/>
        </w:rPr>
        <w:t>i</w:t>
      </w:r>
      <w:proofErr w:type="spellEnd"/>
      <w:r w:rsidRPr="00C07415">
        <w:rPr>
          <w:i/>
          <w:iCs/>
          <w:lang w:eastAsia="zh-CN"/>
        </w:rPr>
        <w:t>)</w:t>
      </w:r>
      <w:r>
        <w:rPr>
          <w:i/>
          <w:iCs/>
          <w:lang w:eastAsia="zh-CN"/>
        </w:rPr>
        <w:tab/>
      </w:r>
      <w:r w:rsidRPr="00523F76">
        <w:rPr>
          <w:rFonts w:hint="eastAsia"/>
          <w:lang w:eastAsia="zh-CN"/>
        </w:rPr>
        <w:t>国际电联被</w:t>
      </w:r>
      <w:r>
        <w:rPr>
          <w:rFonts w:hint="eastAsia"/>
          <w:lang w:eastAsia="zh-CN"/>
        </w:rPr>
        <w:t>赋</w:t>
      </w:r>
      <w:r w:rsidRPr="00523F76">
        <w:rPr>
          <w:rFonts w:hint="eastAsia"/>
          <w:lang w:eastAsia="zh-CN"/>
        </w:rPr>
        <w:t>予维护</w:t>
      </w:r>
      <w:r w:rsidRPr="002C7A4B">
        <w:rPr>
          <w:rFonts w:hint="eastAsia"/>
          <w:lang w:eastAsia="zh-CN"/>
        </w:rPr>
        <w:t>WSIS</w:t>
      </w:r>
      <w:r>
        <w:rPr>
          <w:rFonts w:hint="eastAsia"/>
          <w:lang w:eastAsia="zh-CN"/>
        </w:rPr>
        <w:t>清点工作数据库这一具体职责（《突尼斯议程》</w:t>
      </w:r>
      <w:r w:rsidRPr="00523F76">
        <w:rPr>
          <w:rFonts w:hint="eastAsia"/>
          <w:lang w:eastAsia="zh-CN"/>
        </w:rPr>
        <w:t>第</w:t>
      </w:r>
      <w:r w:rsidRPr="00523F76">
        <w:rPr>
          <w:rFonts w:hint="eastAsia"/>
          <w:lang w:eastAsia="zh-CN"/>
        </w:rPr>
        <w:t>120</w:t>
      </w:r>
      <w:r w:rsidRPr="00523F76">
        <w:rPr>
          <w:rFonts w:hint="eastAsia"/>
          <w:lang w:eastAsia="zh-CN"/>
        </w:rPr>
        <w:t>段</w:t>
      </w:r>
      <w:proofErr w:type="gramStart"/>
      <w:r w:rsidRPr="00523F76">
        <w:rPr>
          <w:rFonts w:hint="eastAsia"/>
          <w:lang w:eastAsia="zh-CN"/>
        </w:rPr>
        <w:t>）；</w:t>
      </w:r>
      <w:proofErr w:type="gramEnd"/>
    </w:p>
    <w:p w14:paraId="04CF6E6D" w14:textId="77777777" w:rsidR="00B0711C" w:rsidRPr="00523F76" w:rsidRDefault="00B0711C" w:rsidP="00B0711C">
      <w:pPr>
        <w:rPr>
          <w:lang w:eastAsia="zh-CN"/>
        </w:rPr>
      </w:pPr>
      <w:r>
        <w:rPr>
          <w:rFonts w:hint="eastAsia"/>
          <w:i/>
          <w:iCs/>
          <w:lang w:eastAsia="zh-CN"/>
        </w:rPr>
        <w:t>j</w:t>
      </w:r>
      <w:r w:rsidRPr="00C07415">
        <w:rPr>
          <w:i/>
          <w:iCs/>
          <w:lang w:eastAsia="zh-CN"/>
        </w:rPr>
        <w:t>)</w:t>
      </w:r>
      <w:r w:rsidRPr="00523F76">
        <w:rPr>
          <w:lang w:eastAsia="zh-CN"/>
        </w:rPr>
        <w:tab/>
      </w:r>
      <w:r w:rsidRPr="008B3F22">
        <w:rPr>
          <w:rFonts w:hint="eastAsia"/>
          <w:lang w:eastAsia="zh-CN"/>
        </w:rPr>
        <w:t>国际电联</w:t>
      </w:r>
      <w:r>
        <w:rPr>
          <w:rFonts w:hint="eastAsia"/>
          <w:lang w:eastAsia="zh-CN"/>
        </w:rPr>
        <w:t>在</w:t>
      </w:r>
      <w:r w:rsidRPr="002C7A4B">
        <w:rPr>
          <w:rFonts w:hint="eastAsia"/>
          <w:lang w:eastAsia="zh-CN"/>
        </w:rPr>
        <w:t>WSIS</w:t>
      </w:r>
      <w:r>
        <w:rPr>
          <w:rFonts w:hint="eastAsia"/>
          <w:lang w:eastAsia="zh-CN"/>
        </w:rPr>
        <w:t>进程中表现出能够提供与互联网治理</w:t>
      </w:r>
      <w:r w:rsidRPr="008B3F22">
        <w:rPr>
          <w:rFonts w:hint="eastAsia"/>
          <w:lang w:eastAsia="zh-CN"/>
        </w:rPr>
        <w:t>论坛</w:t>
      </w:r>
      <w:r>
        <w:rPr>
          <w:rFonts w:hint="eastAsia"/>
          <w:lang w:eastAsia="zh-CN"/>
        </w:rPr>
        <w:t>相</w:t>
      </w:r>
      <w:r w:rsidRPr="008B3F22">
        <w:rPr>
          <w:rFonts w:hint="eastAsia"/>
          <w:lang w:eastAsia="zh-CN"/>
        </w:rPr>
        <w:t>关的专业能力</w:t>
      </w:r>
      <w:r>
        <w:rPr>
          <w:rFonts w:hint="eastAsia"/>
          <w:lang w:eastAsia="zh-CN"/>
        </w:rPr>
        <w:t>（</w:t>
      </w:r>
      <w:r w:rsidRPr="009314C3">
        <w:rPr>
          <w:rFonts w:ascii="SimSun" w:hAnsi="SimSun" w:hint="eastAsia"/>
          <w:lang w:eastAsia="zh-CN"/>
        </w:rPr>
        <w:t>《突尼斯议程》</w:t>
      </w:r>
      <w:r w:rsidRPr="00971A2E">
        <w:rPr>
          <w:rFonts w:hAnsi="SimSun"/>
          <w:lang w:eastAsia="zh-CN"/>
        </w:rPr>
        <w:t>第</w:t>
      </w:r>
      <w:r w:rsidRPr="00971A2E">
        <w:rPr>
          <w:lang w:eastAsia="zh-CN"/>
        </w:rPr>
        <w:t>78</w:t>
      </w:r>
      <w:r>
        <w:rPr>
          <w:lang w:eastAsia="zh-CN"/>
        </w:rPr>
        <w:t xml:space="preserve"> </w:t>
      </w:r>
      <w:proofErr w:type="gramStart"/>
      <w:r>
        <w:rPr>
          <w:rFonts w:hint="eastAsia"/>
          <w:lang w:eastAsia="zh-CN"/>
        </w:rPr>
        <w:t>a</w:t>
      </w:r>
      <w:r w:rsidRPr="00AB305A">
        <w:rPr>
          <w:lang w:eastAsia="zh-CN"/>
        </w:rPr>
        <w:t>)</w:t>
      </w:r>
      <w:r w:rsidRPr="00971A2E">
        <w:rPr>
          <w:rFonts w:hAnsi="SimSun"/>
          <w:lang w:eastAsia="zh-CN"/>
        </w:rPr>
        <w:t>段</w:t>
      </w:r>
      <w:proofErr w:type="gramEnd"/>
      <w:r>
        <w:rPr>
          <w:rFonts w:hAnsi="SimSun" w:hint="eastAsia"/>
          <w:lang w:eastAsia="zh-CN"/>
        </w:rPr>
        <w:t>）</w:t>
      </w:r>
      <w:r>
        <w:rPr>
          <w:rFonts w:hint="eastAsia"/>
          <w:lang w:eastAsia="zh-CN"/>
        </w:rPr>
        <w:t>；</w:t>
      </w:r>
    </w:p>
    <w:p w14:paraId="24CC0345" w14:textId="77777777" w:rsidR="00B0711C" w:rsidRPr="00523F76" w:rsidRDefault="00B0711C" w:rsidP="00B0711C">
      <w:pPr>
        <w:rPr>
          <w:lang w:eastAsia="zh-CN"/>
        </w:rPr>
      </w:pPr>
      <w:r>
        <w:rPr>
          <w:rFonts w:hint="eastAsia"/>
          <w:i/>
          <w:iCs/>
          <w:lang w:eastAsia="zh-CN"/>
        </w:rPr>
        <w:t>k</w:t>
      </w:r>
      <w:r w:rsidRPr="00C07415">
        <w:rPr>
          <w:i/>
          <w:iCs/>
          <w:lang w:eastAsia="zh-CN"/>
        </w:rPr>
        <w:t>)</w:t>
      </w:r>
      <w:r w:rsidRPr="00523F76">
        <w:rPr>
          <w:lang w:eastAsia="zh-CN"/>
        </w:rPr>
        <w:tab/>
      </w:r>
      <w:r w:rsidRPr="008B3F22">
        <w:rPr>
          <w:rFonts w:hint="eastAsia"/>
          <w:lang w:eastAsia="zh-CN"/>
        </w:rPr>
        <w:t>国际电联</w:t>
      </w:r>
      <w:r w:rsidRPr="008F3BAA">
        <w:rPr>
          <w:rFonts w:ascii="STKaiti" w:eastAsia="STKaiti" w:hAnsi="STKaiti" w:hint="eastAsia"/>
          <w:lang w:eastAsia="zh-CN"/>
        </w:rPr>
        <w:t>尤其</w:t>
      </w:r>
      <w:r>
        <w:rPr>
          <w:rFonts w:hint="eastAsia"/>
          <w:lang w:eastAsia="zh-CN"/>
        </w:rPr>
        <w:t>肩负针对国际互联网互连互通进行研究并发布报告的具体职责（</w:t>
      </w:r>
      <w:r w:rsidRPr="008B3F22">
        <w:rPr>
          <w:rFonts w:hint="eastAsia"/>
          <w:lang w:eastAsia="zh-CN"/>
        </w:rPr>
        <w:t>《</w:t>
      </w:r>
      <w:r w:rsidRPr="009314C3">
        <w:rPr>
          <w:rFonts w:ascii="SimSun" w:hAnsi="SimSun" w:hint="eastAsia"/>
          <w:lang w:eastAsia="zh-CN"/>
        </w:rPr>
        <w:t>突尼斯议程</w:t>
      </w:r>
      <w:r w:rsidRPr="008B3F22">
        <w:rPr>
          <w:rFonts w:hint="eastAsia"/>
          <w:lang w:eastAsia="zh-CN"/>
        </w:rPr>
        <w:t>》第</w:t>
      </w:r>
      <w:r w:rsidRPr="008B3F22">
        <w:rPr>
          <w:rFonts w:hint="eastAsia"/>
          <w:lang w:eastAsia="zh-CN"/>
        </w:rPr>
        <w:t>27</w:t>
      </w:r>
      <w:r w:rsidRPr="008B3F22">
        <w:rPr>
          <w:rFonts w:hint="eastAsia"/>
          <w:lang w:eastAsia="zh-CN"/>
        </w:rPr>
        <w:t>和</w:t>
      </w:r>
      <w:r w:rsidRPr="008B3F22">
        <w:rPr>
          <w:rFonts w:hint="eastAsia"/>
          <w:lang w:eastAsia="zh-CN"/>
        </w:rPr>
        <w:t>50</w:t>
      </w:r>
      <w:r w:rsidRPr="008B3F22">
        <w:rPr>
          <w:rFonts w:hint="eastAsia"/>
          <w:lang w:eastAsia="zh-CN"/>
        </w:rPr>
        <w:t>段</w:t>
      </w:r>
      <w:proofErr w:type="gramStart"/>
      <w:r w:rsidRPr="008B3F22">
        <w:rPr>
          <w:rFonts w:hint="eastAsia"/>
          <w:lang w:eastAsia="zh-CN"/>
        </w:rPr>
        <w:t>）；</w:t>
      </w:r>
      <w:proofErr w:type="gramEnd"/>
    </w:p>
    <w:p w14:paraId="41A64655" w14:textId="77777777" w:rsidR="00B0711C" w:rsidRPr="00523F76" w:rsidRDefault="00B0711C" w:rsidP="00B0711C">
      <w:pPr>
        <w:rPr>
          <w:lang w:eastAsia="zh-CN"/>
        </w:rPr>
      </w:pPr>
      <w:r>
        <w:rPr>
          <w:rFonts w:hint="eastAsia"/>
          <w:i/>
          <w:iCs/>
          <w:lang w:eastAsia="zh-CN"/>
        </w:rPr>
        <w:t>l</w:t>
      </w:r>
      <w:r w:rsidRPr="00C07415">
        <w:rPr>
          <w:i/>
          <w:iCs/>
          <w:lang w:eastAsia="zh-CN"/>
        </w:rPr>
        <w:t>)</w:t>
      </w:r>
      <w:r w:rsidRPr="00523F76">
        <w:rPr>
          <w:lang w:eastAsia="zh-CN"/>
        </w:rPr>
        <w:tab/>
      </w:r>
      <w:r>
        <w:rPr>
          <w:rFonts w:hint="eastAsia"/>
          <w:lang w:eastAsia="zh-CN"/>
        </w:rPr>
        <w:t>国际电联具体</w:t>
      </w:r>
      <w:r w:rsidRPr="008B3F22">
        <w:rPr>
          <w:rFonts w:hint="eastAsia"/>
          <w:lang w:eastAsia="zh-CN"/>
        </w:rPr>
        <w:t>负责</w:t>
      </w:r>
      <w:r>
        <w:rPr>
          <w:rFonts w:hint="eastAsia"/>
          <w:lang w:eastAsia="zh-CN"/>
        </w:rPr>
        <w:t>按照相关国际协议，</w:t>
      </w:r>
      <w:r w:rsidRPr="008B3F22">
        <w:rPr>
          <w:rFonts w:hint="eastAsia"/>
          <w:lang w:eastAsia="zh-CN"/>
        </w:rPr>
        <w:t>确保各国合理、有效和经济地使用并平等获得无线电频谱</w:t>
      </w:r>
      <w:r>
        <w:rPr>
          <w:rFonts w:hint="eastAsia"/>
          <w:lang w:eastAsia="zh-CN"/>
        </w:rPr>
        <w:t>（《</w:t>
      </w:r>
      <w:r w:rsidRPr="009314C3">
        <w:rPr>
          <w:rFonts w:ascii="SimSun" w:hAnsi="SimSun" w:hint="eastAsia"/>
          <w:lang w:eastAsia="zh-CN"/>
        </w:rPr>
        <w:t>突尼斯议程</w:t>
      </w:r>
      <w:r>
        <w:rPr>
          <w:rFonts w:hint="eastAsia"/>
          <w:lang w:eastAsia="zh-CN"/>
        </w:rPr>
        <w:t>》第</w:t>
      </w:r>
      <w:r>
        <w:rPr>
          <w:rFonts w:hint="eastAsia"/>
          <w:lang w:eastAsia="zh-CN"/>
        </w:rPr>
        <w:t>96</w:t>
      </w:r>
      <w:r>
        <w:rPr>
          <w:rFonts w:hint="eastAsia"/>
          <w:lang w:eastAsia="zh-CN"/>
        </w:rPr>
        <w:t>段</w:t>
      </w:r>
      <w:proofErr w:type="gramStart"/>
      <w:r>
        <w:rPr>
          <w:rFonts w:hint="eastAsia"/>
          <w:lang w:eastAsia="zh-CN"/>
        </w:rPr>
        <w:t>）；</w:t>
      </w:r>
      <w:proofErr w:type="gramEnd"/>
    </w:p>
    <w:p w14:paraId="22E503AC" w14:textId="77777777" w:rsidR="00B0711C" w:rsidRDefault="00B0711C" w:rsidP="00B0711C">
      <w:pPr>
        <w:rPr>
          <w:lang w:eastAsia="zh-CN"/>
        </w:rPr>
      </w:pPr>
      <w:r>
        <w:rPr>
          <w:i/>
          <w:iCs/>
          <w:lang w:eastAsia="zh-CN"/>
        </w:rPr>
        <w:t>m</w:t>
      </w:r>
      <w:r w:rsidRPr="009133E5">
        <w:rPr>
          <w:rFonts w:hint="eastAsia"/>
          <w:i/>
          <w:iCs/>
          <w:lang w:eastAsia="zh-CN"/>
        </w:rPr>
        <w:t>)</w:t>
      </w:r>
      <w:r w:rsidRPr="00560769">
        <w:rPr>
          <w:rFonts w:hint="eastAsia"/>
          <w:lang w:eastAsia="zh-CN"/>
        </w:rPr>
        <w:tab/>
      </w:r>
      <w:r w:rsidRPr="00560769">
        <w:rPr>
          <w:rFonts w:hint="eastAsia"/>
          <w:lang w:eastAsia="zh-CN"/>
        </w:rPr>
        <w:t>“建设面向发展的包容性信息社会将需要各利益相关方做出不懈努力</w:t>
      </w:r>
      <w:r w:rsidRPr="00560769">
        <w:rPr>
          <w:rFonts w:hint="eastAsia"/>
          <w:lang w:eastAsia="zh-CN"/>
        </w:rPr>
        <w:t>...</w:t>
      </w:r>
      <w:r w:rsidRPr="00560769">
        <w:rPr>
          <w:rFonts w:hint="eastAsia"/>
          <w:lang w:eastAsia="zh-CN"/>
        </w:rPr>
        <w:t>考虑到建设信息社会的多重性质，在各国政府、私营部门、民间团体、联合国和其他国际组织之间，</w:t>
      </w:r>
      <w:proofErr w:type="gramStart"/>
      <w:r w:rsidRPr="00560769">
        <w:rPr>
          <w:rFonts w:hint="eastAsia"/>
          <w:lang w:eastAsia="zh-CN"/>
        </w:rPr>
        <w:t>按照其不同作用和责任并在充分利用其技术专长的基础上有效开展合作至关重要”（</w:t>
      </w:r>
      <w:proofErr w:type="gramEnd"/>
      <w:r w:rsidRPr="00560769">
        <w:rPr>
          <w:rFonts w:hint="eastAsia"/>
          <w:lang w:eastAsia="zh-CN"/>
        </w:rPr>
        <w:t>《突尼斯议程》第</w:t>
      </w:r>
      <w:r w:rsidRPr="00560769">
        <w:rPr>
          <w:rFonts w:hint="eastAsia"/>
          <w:lang w:eastAsia="zh-CN"/>
        </w:rPr>
        <w:t>83</w:t>
      </w:r>
      <w:r w:rsidRPr="00560769">
        <w:rPr>
          <w:rFonts w:hint="eastAsia"/>
          <w:lang w:eastAsia="zh-CN"/>
        </w:rPr>
        <w:t>段）；</w:t>
      </w:r>
    </w:p>
    <w:p w14:paraId="46CA9A53" w14:textId="77777777" w:rsidR="00B0711C" w:rsidRPr="00817482" w:rsidRDefault="00B0711C" w:rsidP="00B0711C">
      <w:pPr>
        <w:rPr>
          <w:lang w:eastAsia="zh-CN"/>
        </w:rPr>
      </w:pPr>
      <w:r w:rsidRPr="00A178E1">
        <w:rPr>
          <w:i/>
          <w:iCs/>
          <w:lang w:eastAsia="zh-CN"/>
        </w:rPr>
        <w:t>n)</w:t>
      </w:r>
      <w:r w:rsidRPr="00A178E1">
        <w:rPr>
          <w:lang w:eastAsia="zh-CN"/>
        </w:rPr>
        <w:tab/>
      </w:r>
      <w:r w:rsidRPr="00A178E1">
        <w:rPr>
          <w:rFonts w:hint="eastAsia"/>
          <w:lang w:eastAsia="zh-CN"/>
        </w:rPr>
        <w:t>如果不在所有促进和实现《</w:t>
      </w:r>
      <w:r w:rsidRPr="00A178E1">
        <w:rPr>
          <w:rFonts w:hint="eastAsia"/>
          <w:lang w:eastAsia="zh-CN"/>
        </w:rPr>
        <w:t>2030</w:t>
      </w:r>
      <w:r w:rsidRPr="00A178E1">
        <w:rPr>
          <w:rFonts w:hint="eastAsia"/>
          <w:lang w:eastAsia="zh-CN"/>
        </w:rPr>
        <w:t>年可持续发展议程》的努力中采用包容性原则，从而推动提高经济参与程度，就无法实现信息社会的愿景，</w:t>
      </w:r>
    </w:p>
    <w:p w14:paraId="658F4EDF" w14:textId="77777777" w:rsidR="00B0711C" w:rsidRPr="008F3BAA" w:rsidRDefault="00B0711C" w:rsidP="00B0711C">
      <w:pPr>
        <w:pStyle w:val="Call"/>
        <w:rPr>
          <w:lang w:val="en-US" w:eastAsia="zh-CN"/>
        </w:rPr>
      </w:pPr>
      <w:r w:rsidRPr="008F3BAA">
        <w:rPr>
          <w:rFonts w:hint="eastAsia"/>
          <w:lang w:eastAsia="zh-CN"/>
        </w:rPr>
        <w:t>进一步考虑到</w:t>
      </w:r>
    </w:p>
    <w:p w14:paraId="45D1B05B" w14:textId="77777777" w:rsidR="00B0711C" w:rsidRDefault="00B0711C" w:rsidP="00B0711C">
      <w:pPr>
        <w:rPr>
          <w:lang w:eastAsia="zh-CN"/>
        </w:rPr>
      </w:pPr>
      <w:r>
        <w:rPr>
          <w:i/>
          <w:iCs/>
          <w:lang w:eastAsia="zh-CN"/>
        </w:rPr>
        <w:t>a</w:t>
      </w:r>
      <w:r w:rsidRPr="00A525BA">
        <w:rPr>
          <w:i/>
          <w:iCs/>
          <w:lang w:eastAsia="zh-CN"/>
        </w:rPr>
        <w:t>)</w:t>
      </w:r>
      <w:r w:rsidRPr="00A525BA">
        <w:rPr>
          <w:lang w:eastAsia="zh-CN"/>
        </w:rPr>
        <w:tab/>
      </w:r>
      <w:r w:rsidRPr="007D585E">
        <w:rPr>
          <w:rFonts w:hint="eastAsia"/>
          <w:lang w:eastAsia="zh-CN"/>
        </w:rPr>
        <w:t>国际电联及其它国际组织</w:t>
      </w:r>
      <w:r>
        <w:rPr>
          <w:rFonts w:hint="eastAsia"/>
          <w:lang w:eastAsia="zh-CN"/>
        </w:rPr>
        <w:t>应</w:t>
      </w:r>
      <w:r w:rsidRPr="007D585E">
        <w:rPr>
          <w:rFonts w:hint="eastAsia"/>
          <w:lang w:eastAsia="zh-CN"/>
        </w:rPr>
        <w:t>从全球利益出发，</w:t>
      </w:r>
      <w:proofErr w:type="gramStart"/>
      <w:r w:rsidRPr="007D585E">
        <w:rPr>
          <w:rFonts w:hint="eastAsia"/>
          <w:lang w:eastAsia="zh-CN"/>
        </w:rPr>
        <w:t>必要时</w:t>
      </w:r>
      <w:r>
        <w:rPr>
          <w:rFonts w:hint="eastAsia"/>
          <w:lang w:eastAsia="zh-CN"/>
        </w:rPr>
        <w:t>继续</w:t>
      </w:r>
      <w:r w:rsidRPr="007D585E">
        <w:rPr>
          <w:rFonts w:hint="eastAsia"/>
          <w:lang w:eastAsia="zh-CN"/>
        </w:rPr>
        <w:t>合作并协调各自的</w:t>
      </w:r>
      <w:r>
        <w:rPr>
          <w:rFonts w:hint="eastAsia"/>
          <w:lang w:eastAsia="zh-CN"/>
        </w:rPr>
        <w:t>活动；</w:t>
      </w:r>
      <w:proofErr w:type="gramEnd"/>
    </w:p>
    <w:p w14:paraId="186769C1" w14:textId="77777777" w:rsidR="00B0711C" w:rsidRDefault="00B0711C" w:rsidP="00B0711C">
      <w:pPr>
        <w:rPr>
          <w:lang w:eastAsia="zh-CN"/>
        </w:rPr>
      </w:pPr>
      <w:r>
        <w:rPr>
          <w:i/>
          <w:iCs/>
          <w:lang w:eastAsia="zh-CN"/>
        </w:rPr>
        <w:t>b</w:t>
      </w:r>
      <w:r w:rsidRPr="006E66A9">
        <w:rPr>
          <w:rFonts w:hint="eastAsia"/>
          <w:i/>
          <w:iCs/>
          <w:lang w:eastAsia="zh-CN"/>
        </w:rPr>
        <w:t>)</w:t>
      </w:r>
      <w:r>
        <w:rPr>
          <w:rFonts w:hint="eastAsia"/>
          <w:i/>
          <w:iCs/>
          <w:lang w:eastAsia="zh-CN"/>
        </w:rPr>
        <w:tab/>
      </w:r>
      <w:r w:rsidRPr="003A1E53">
        <w:rPr>
          <w:rFonts w:hint="eastAsia"/>
          <w:lang w:eastAsia="zh-CN"/>
        </w:rPr>
        <w:t>国际电联</w:t>
      </w:r>
      <w:r>
        <w:rPr>
          <w:rFonts w:hint="eastAsia"/>
          <w:lang w:eastAsia="zh-CN"/>
        </w:rPr>
        <w:t>需要</w:t>
      </w:r>
      <w:r w:rsidRPr="003A1E53">
        <w:rPr>
          <w:rFonts w:hint="eastAsia"/>
          <w:lang w:eastAsia="zh-CN"/>
        </w:rPr>
        <w:t>不断发展，以应对电信</w:t>
      </w:r>
      <w:r>
        <w:rPr>
          <w:rFonts w:hint="eastAsia"/>
          <w:lang w:eastAsia="zh-CN"/>
        </w:rPr>
        <w:t>/ICT</w:t>
      </w:r>
      <w:r>
        <w:rPr>
          <w:rFonts w:hint="eastAsia"/>
          <w:lang w:eastAsia="zh-CN"/>
        </w:rPr>
        <w:t>环境</w:t>
      </w:r>
      <w:r w:rsidRPr="003A1E53">
        <w:rPr>
          <w:rFonts w:hint="eastAsia"/>
          <w:lang w:eastAsia="zh-CN"/>
        </w:rPr>
        <w:t>的变化，尤其是</w:t>
      </w:r>
      <w:r>
        <w:rPr>
          <w:rFonts w:hint="eastAsia"/>
          <w:lang w:eastAsia="zh-CN"/>
        </w:rPr>
        <w:t>应</w:t>
      </w:r>
      <w:r>
        <w:rPr>
          <w:lang w:eastAsia="zh-CN"/>
        </w:rPr>
        <w:t>对</w:t>
      </w:r>
      <w:r w:rsidRPr="003A1E53">
        <w:rPr>
          <w:rFonts w:hint="eastAsia"/>
          <w:lang w:eastAsia="zh-CN"/>
        </w:rPr>
        <w:t>不断发展的技术和新的监管挑战</w:t>
      </w:r>
      <w:r>
        <w:rPr>
          <w:rFonts w:hint="eastAsia"/>
          <w:lang w:eastAsia="zh-CN"/>
        </w:rPr>
        <w:t>带来的变化</w:t>
      </w:r>
      <w:ins w:id="60" w:author="WANG Long" w:date="2022-08-24T12:50:00Z">
        <w:r>
          <w:rPr>
            <w:rFonts w:hint="eastAsia"/>
            <w:lang w:eastAsia="zh-CN"/>
          </w:rPr>
          <w:t>，</w:t>
        </w:r>
        <w:proofErr w:type="gramStart"/>
        <w:r w:rsidRPr="00046ED8">
          <w:rPr>
            <w:rFonts w:hint="eastAsia"/>
            <w:lang w:eastAsia="zh-CN"/>
          </w:rPr>
          <w:t>以确保</w:t>
        </w:r>
      </w:ins>
      <w:ins w:id="61" w:author="WANG Long" w:date="2022-08-24T14:34:00Z">
        <w:r>
          <w:rPr>
            <w:rFonts w:hint="eastAsia"/>
            <w:lang w:eastAsia="zh-CN"/>
          </w:rPr>
          <w:t>将</w:t>
        </w:r>
      </w:ins>
      <w:ins w:id="62" w:author="WANG Long" w:date="2022-08-24T12:50:00Z">
        <w:r w:rsidRPr="00F10AB8">
          <w:rPr>
            <w:lang w:eastAsia="zh-CN"/>
          </w:rPr>
          <w:t>未连接者连接起</w:t>
        </w:r>
        <w:r w:rsidRPr="00F10AB8">
          <w:rPr>
            <w:rFonts w:hint="eastAsia"/>
            <w:lang w:eastAsia="zh-CN"/>
          </w:rPr>
          <w:t>来</w:t>
        </w:r>
      </w:ins>
      <w:r>
        <w:rPr>
          <w:rFonts w:hint="eastAsia"/>
          <w:lang w:eastAsia="zh-CN"/>
        </w:rPr>
        <w:t>；</w:t>
      </w:r>
      <w:proofErr w:type="gramEnd"/>
    </w:p>
    <w:p w14:paraId="5250CAA8" w14:textId="77777777" w:rsidR="00B0711C" w:rsidRPr="006A4F9C" w:rsidRDefault="00B0711C" w:rsidP="00B0711C">
      <w:pPr>
        <w:rPr>
          <w:lang w:eastAsia="zh-CN"/>
        </w:rPr>
      </w:pPr>
      <w:r>
        <w:rPr>
          <w:i/>
          <w:iCs/>
          <w:lang w:eastAsia="zh-CN"/>
        </w:rPr>
        <w:t>c</w:t>
      </w:r>
      <w:r w:rsidRPr="00C07415">
        <w:rPr>
          <w:rFonts w:hint="eastAsia"/>
          <w:i/>
          <w:iCs/>
          <w:lang w:eastAsia="zh-CN"/>
        </w:rPr>
        <w:t>)</w:t>
      </w:r>
      <w:r>
        <w:rPr>
          <w:rFonts w:hint="eastAsia"/>
          <w:i/>
          <w:iCs/>
          <w:lang w:eastAsia="zh-CN"/>
        </w:rPr>
        <w:tab/>
      </w:r>
      <w:r>
        <w:rPr>
          <w:rFonts w:hint="eastAsia"/>
          <w:lang w:eastAsia="zh-CN"/>
        </w:rPr>
        <w:t>发展中国家</w:t>
      </w:r>
      <w:r>
        <w:rPr>
          <w:rStyle w:val="FootnoteReference"/>
          <w:lang w:eastAsia="zh-CN"/>
        </w:rPr>
        <w:footnoteReference w:customMarkFollows="1" w:id="1"/>
        <w:t>1</w:t>
      </w:r>
      <w:r>
        <w:rPr>
          <w:rFonts w:hint="eastAsia"/>
          <w:lang w:eastAsia="zh-CN"/>
        </w:rPr>
        <w:t>的各种需要，包括利用</w:t>
      </w:r>
      <w:r>
        <w:rPr>
          <w:lang w:eastAsia="zh-CN"/>
        </w:rPr>
        <w:t>ICT</w:t>
      </w:r>
      <w:r>
        <w:rPr>
          <w:rFonts w:hint="eastAsia"/>
          <w:lang w:eastAsia="zh-CN"/>
        </w:rPr>
        <w:t>促进可持续发展、缩小数字差距、建设实现</w:t>
      </w:r>
      <w:ins w:id="63" w:author="WANG Long" w:date="2022-08-24T14:34:00Z">
        <w:r>
          <w:rPr>
            <w:rFonts w:hint="eastAsia"/>
            <w:lang w:eastAsia="zh-CN"/>
          </w:rPr>
          <w:t>互联互通和</w:t>
        </w:r>
      </w:ins>
      <w:r>
        <w:rPr>
          <w:rFonts w:hint="eastAsia"/>
          <w:lang w:eastAsia="zh-CN"/>
        </w:rPr>
        <w:t>数字经济增长的电信</w:t>
      </w:r>
      <w:r>
        <w:rPr>
          <w:rFonts w:hint="eastAsia"/>
          <w:lang w:eastAsia="zh-CN"/>
        </w:rPr>
        <w:t>/ICT</w:t>
      </w:r>
      <w:r>
        <w:rPr>
          <w:rFonts w:hint="eastAsia"/>
          <w:lang w:eastAsia="zh-CN"/>
        </w:rPr>
        <w:t>基础设施、加强树立使用电信</w:t>
      </w:r>
      <w:r>
        <w:rPr>
          <w:rFonts w:hint="eastAsia"/>
          <w:lang w:eastAsia="zh-CN"/>
        </w:rPr>
        <w:t>/ICT</w:t>
      </w:r>
      <w:r>
        <w:rPr>
          <w:rFonts w:hint="eastAsia"/>
          <w:lang w:eastAsia="zh-CN"/>
        </w:rPr>
        <w:t>的信心并提高安全性，</w:t>
      </w:r>
      <w:proofErr w:type="gramStart"/>
      <w:r>
        <w:rPr>
          <w:rFonts w:hint="eastAsia"/>
          <w:lang w:eastAsia="zh-CN"/>
        </w:rPr>
        <w:t>落实其他</w:t>
      </w:r>
      <w:r w:rsidRPr="002C7A4B">
        <w:rPr>
          <w:rFonts w:hint="eastAsia"/>
          <w:lang w:eastAsia="zh-CN"/>
        </w:rPr>
        <w:t>WSIS</w:t>
      </w:r>
      <w:r>
        <w:rPr>
          <w:rFonts w:hint="eastAsia"/>
          <w:lang w:eastAsia="zh-CN"/>
        </w:rPr>
        <w:t>目标等领域的需求；</w:t>
      </w:r>
      <w:proofErr w:type="gramEnd"/>
    </w:p>
    <w:p w14:paraId="007B7C0E" w14:textId="77777777" w:rsidR="00B0711C" w:rsidRDefault="00B0711C" w:rsidP="00B0711C">
      <w:pPr>
        <w:rPr>
          <w:lang w:val="en-US" w:eastAsia="zh-CN"/>
        </w:rPr>
      </w:pPr>
      <w:r w:rsidRPr="00BA32E9">
        <w:rPr>
          <w:i/>
          <w:iCs/>
          <w:lang w:val="en-US" w:eastAsia="zh-CN"/>
        </w:rPr>
        <w:t>d)</w:t>
      </w:r>
      <w:r>
        <w:rPr>
          <w:lang w:val="en-US" w:eastAsia="zh-CN"/>
        </w:rPr>
        <w:tab/>
      </w:r>
      <w:r w:rsidRPr="00D41CF4">
        <w:rPr>
          <w:rFonts w:hint="eastAsia"/>
          <w:lang w:val="en-US" w:eastAsia="zh-CN"/>
        </w:rPr>
        <w:t>国际电联需要利用其资源和专业知识来落实</w:t>
      </w:r>
      <w:r>
        <w:rPr>
          <w:rFonts w:hint="eastAsia"/>
          <w:lang w:val="en-US" w:eastAsia="zh-CN"/>
        </w:rPr>
        <w:t>WSIS</w:t>
      </w:r>
      <w:r w:rsidRPr="00D41CF4">
        <w:rPr>
          <w:rFonts w:hint="eastAsia"/>
          <w:lang w:val="en-US" w:eastAsia="zh-CN"/>
        </w:rPr>
        <w:t>成果</w:t>
      </w:r>
      <w:r>
        <w:rPr>
          <w:rFonts w:hint="eastAsia"/>
          <w:lang w:val="en-US" w:eastAsia="zh-CN"/>
        </w:rPr>
        <w:t>，并</w:t>
      </w:r>
      <w:r w:rsidRPr="00D41CF4">
        <w:rPr>
          <w:rFonts w:hint="eastAsia"/>
          <w:lang w:val="en-US" w:eastAsia="zh-CN"/>
        </w:rPr>
        <w:t>实现可持续发展目标</w:t>
      </w:r>
      <w:r>
        <w:rPr>
          <w:rFonts w:hint="eastAsia"/>
          <w:lang w:val="en-US" w:eastAsia="zh-CN"/>
        </w:rPr>
        <w:t>（</w:t>
      </w:r>
      <w:r>
        <w:rPr>
          <w:rFonts w:hint="eastAsia"/>
          <w:lang w:val="en-US" w:eastAsia="zh-CN"/>
        </w:rPr>
        <w:t>SDG</w:t>
      </w:r>
      <w:proofErr w:type="gramStart"/>
      <w:r>
        <w:rPr>
          <w:rFonts w:hint="eastAsia"/>
          <w:lang w:val="en-US" w:eastAsia="zh-CN"/>
        </w:rPr>
        <w:t>）；</w:t>
      </w:r>
      <w:proofErr w:type="gramEnd"/>
    </w:p>
    <w:p w14:paraId="1C52E394" w14:textId="77777777" w:rsidR="00B0711C" w:rsidRPr="00A52A98" w:rsidRDefault="00B0711C" w:rsidP="00B0711C">
      <w:pPr>
        <w:rPr>
          <w:lang w:eastAsia="zh-CN"/>
        </w:rPr>
      </w:pPr>
      <w:r>
        <w:rPr>
          <w:i/>
          <w:iCs/>
          <w:lang w:eastAsia="zh-CN"/>
        </w:rPr>
        <w:t>e</w:t>
      </w:r>
      <w:r>
        <w:rPr>
          <w:rFonts w:hint="eastAsia"/>
          <w:i/>
          <w:iCs/>
          <w:lang w:eastAsia="zh-CN"/>
        </w:rPr>
        <w:t>)</w:t>
      </w:r>
      <w:r>
        <w:rPr>
          <w:rFonts w:hint="eastAsia"/>
          <w:lang w:eastAsia="zh-CN"/>
        </w:rPr>
        <w:tab/>
      </w:r>
      <w:r>
        <w:rPr>
          <w:rFonts w:hint="eastAsia"/>
          <w:lang w:eastAsia="zh-CN"/>
        </w:rPr>
        <w:t>有必要根据</w:t>
      </w:r>
      <w:r w:rsidRPr="009217E2">
        <w:rPr>
          <w:rFonts w:hint="eastAsia"/>
          <w:lang w:eastAsia="zh-CN"/>
        </w:rPr>
        <w:t>成员的工作重点并在认识到预算限制的情况下，</w:t>
      </w:r>
      <w:r>
        <w:rPr>
          <w:rFonts w:hint="eastAsia"/>
          <w:lang w:eastAsia="zh-CN"/>
        </w:rPr>
        <w:t>高效部署</w:t>
      </w:r>
      <w:r w:rsidRPr="009217E2">
        <w:rPr>
          <w:rFonts w:hint="eastAsia"/>
          <w:lang w:eastAsia="zh-CN"/>
        </w:rPr>
        <w:t>国际电联的人力和财力资源</w:t>
      </w:r>
      <w:r>
        <w:rPr>
          <w:rFonts w:hint="eastAsia"/>
          <w:lang w:eastAsia="zh-CN"/>
        </w:rPr>
        <w:t>，</w:t>
      </w:r>
      <w:proofErr w:type="gramStart"/>
      <w:r>
        <w:rPr>
          <w:rFonts w:hint="eastAsia"/>
          <w:lang w:eastAsia="zh-CN"/>
        </w:rPr>
        <w:t>同时有必要避免各局与总秘书处之间的重复工作；</w:t>
      </w:r>
      <w:proofErr w:type="gramEnd"/>
    </w:p>
    <w:p w14:paraId="32F16AFA" w14:textId="77777777" w:rsidR="00B0711C" w:rsidRPr="00A52A98" w:rsidRDefault="00B0711C" w:rsidP="00B0711C">
      <w:pPr>
        <w:rPr>
          <w:i/>
          <w:lang w:eastAsia="zh-CN"/>
        </w:rPr>
      </w:pPr>
      <w:r>
        <w:rPr>
          <w:i/>
          <w:iCs/>
          <w:lang w:eastAsia="zh-CN"/>
        </w:rPr>
        <w:lastRenderedPageBreak/>
        <w:t>f</w:t>
      </w:r>
      <w:r w:rsidRPr="00C07415">
        <w:rPr>
          <w:rFonts w:hint="eastAsia"/>
          <w:i/>
          <w:iCs/>
          <w:lang w:eastAsia="zh-CN"/>
        </w:rPr>
        <w:t>)</w:t>
      </w:r>
      <w:r>
        <w:rPr>
          <w:rFonts w:hint="eastAsia"/>
          <w:lang w:eastAsia="zh-CN"/>
        </w:rPr>
        <w:tab/>
      </w:r>
      <w:r>
        <w:rPr>
          <w:rFonts w:hint="eastAsia"/>
          <w:lang w:eastAsia="zh-CN"/>
        </w:rPr>
        <w:t>全体成员，包括部门成员、部门准成员和学术成员及其它利益攸关方的全面参与，</w:t>
      </w:r>
      <w:proofErr w:type="gramStart"/>
      <w:r>
        <w:rPr>
          <w:rFonts w:hint="eastAsia"/>
          <w:lang w:eastAsia="zh-CN"/>
        </w:rPr>
        <w:t>对于国际电联成功实施</w:t>
      </w:r>
      <w:r w:rsidRPr="002C7A4B">
        <w:rPr>
          <w:rFonts w:hint="eastAsia"/>
          <w:lang w:eastAsia="zh-CN"/>
        </w:rPr>
        <w:t>WSIS</w:t>
      </w:r>
      <w:r>
        <w:rPr>
          <w:rFonts w:hint="eastAsia"/>
          <w:lang w:eastAsia="zh-CN"/>
        </w:rPr>
        <w:t>相关成果十分关键；</w:t>
      </w:r>
      <w:proofErr w:type="gramEnd"/>
    </w:p>
    <w:p w14:paraId="72A1BF5D" w14:textId="77777777" w:rsidR="00B0711C" w:rsidRPr="00E12BBE" w:rsidRDefault="00B0711C" w:rsidP="00B0711C">
      <w:pPr>
        <w:rPr>
          <w:lang w:eastAsia="zh-CN"/>
        </w:rPr>
      </w:pPr>
      <w:r w:rsidRPr="00E12BBE">
        <w:rPr>
          <w:i/>
          <w:iCs/>
          <w:lang w:eastAsia="zh-CN"/>
        </w:rPr>
        <w:t>g</w:t>
      </w:r>
      <w:r w:rsidRPr="00E12BBE">
        <w:rPr>
          <w:rFonts w:hint="eastAsia"/>
          <w:i/>
          <w:iCs/>
          <w:lang w:eastAsia="zh-CN"/>
        </w:rPr>
        <w:t>)</w:t>
      </w:r>
      <w:r w:rsidRPr="002B27DE">
        <w:rPr>
          <w:rFonts w:hint="eastAsia"/>
          <w:spacing w:val="2"/>
          <w:lang w:eastAsia="zh-CN"/>
        </w:rPr>
        <w:tab/>
      </w:r>
      <w:r>
        <w:rPr>
          <w:lang w:eastAsia="zh-CN"/>
        </w:rPr>
        <w:t>本届大会第</w:t>
      </w:r>
      <w:r>
        <w:rPr>
          <w:lang w:eastAsia="zh-CN"/>
        </w:rPr>
        <w:t>71</w:t>
      </w:r>
      <w:r>
        <w:rPr>
          <w:lang w:eastAsia="zh-CN"/>
        </w:rPr>
        <w:t>号决议（</w:t>
      </w:r>
      <w:r>
        <w:rPr>
          <w:lang w:eastAsia="zh-CN"/>
        </w:rPr>
        <w:t>2018</w:t>
      </w:r>
      <w:r>
        <w:rPr>
          <w:rFonts w:hint="eastAsia"/>
          <w:lang w:eastAsia="zh-CN"/>
        </w:rPr>
        <w:t>年，迪拜</w:t>
      </w:r>
      <w:r>
        <w:rPr>
          <w:lang w:eastAsia="zh-CN"/>
        </w:rPr>
        <w:t>，修订版）中的国际电联</w:t>
      </w:r>
      <w:del w:id="64" w:author="Li, Kehan" w:date="2022-08-22T17:31:00Z">
        <w:r w:rsidDel="00423501">
          <w:rPr>
            <w:lang w:eastAsia="zh-CN"/>
          </w:rPr>
          <w:delText>2020-2023</w:delText>
        </w:r>
      </w:del>
      <w:ins w:id="65" w:author="Li, Kehan" w:date="2022-08-22T17:31:00Z">
        <w:r>
          <w:rPr>
            <w:lang w:eastAsia="zh-CN"/>
          </w:rPr>
          <w:t>2024-</w:t>
        </w:r>
        <w:proofErr w:type="gramStart"/>
        <w:r>
          <w:rPr>
            <w:lang w:eastAsia="zh-CN"/>
          </w:rPr>
          <w:t>2027</w:t>
        </w:r>
      </w:ins>
      <w:r>
        <w:rPr>
          <w:lang w:eastAsia="zh-CN"/>
        </w:rPr>
        <w:t>年战略规划含有一项落实</w:t>
      </w:r>
      <w:r>
        <w:rPr>
          <w:lang w:eastAsia="zh-CN"/>
        </w:rPr>
        <w:t>WSIS</w:t>
      </w:r>
      <w:r>
        <w:rPr>
          <w:lang w:eastAsia="zh-CN"/>
        </w:rPr>
        <w:t>相关成果</w:t>
      </w:r>
      <w:r>
        <w:rPr>
          <w:rFonts w:hint="eastAsia"/>
          <w:spacing w:val="2"/>
          <w:lang w:eastAsia="zh-CN"/>
        </w:rPr>
        <w:t>和实现</w:t>
      </w:r>
      <w:r>
        <w:rPr>
          <w:rFonts w:hint="eastAsia"/>
          <w:spacing w:val="2"/>
          <w:lang w:eastAsia="zh-CN"/>
        </w:rPr>
        <w:t>S</w:t>
      </w:r>
      <w:r>
        <w:rPr>
          <w:spacing w:val="2"/>
          <w:lang w:eastAsia="zh-CN"/>
        </w:rPr>
        <w:t>DG</w:t>
      </w:r>
      <w:r>
        <w:rPr>
          <w:lang w:eastAsia="zh-CN"/>
        </w:rPr>
        <w:t>的承诺</w:t>
      </w:r>
      <w:r>
        <w:rPr>
          <w:rFonts w:hint="eastAsia"/>
          <w:lang w:eastAsia="zh-CN"/>
        </w:rPr>
        <w:t>和重点工作</w:t>
      </w:r>
      <w:r>
        <w:rPr>
          <w:rFonts w:ascii="SimSun" w:hAnsi="SimSun" w:cs="SimSun" w:hint="eastAsia"/>
          <w:lang w:eastAsia="zh-CN"/>
        </w:rPr>
        <w:t>；</w:t>
      </w:r>
      <w:proofErr w:type="gramEnd"/>
    </w:p>
    <w:p w14:paraId="4237405E" w14:textId="77777777" w:rsidR="00B0711C" w:rsidRDefault="00B0711C" w:rsidP="00B0711C">
      <w:pPr>
        <w:rPr>
          <w:lang w:eastAsia="zh-CN"/>
        </w:rPr>
      </w:pPr>
      <w:r>
        <w:rPr>
          <w:i/>
          <w:iCs/>
          <w:lang w:eastAsia="zh-CN"/>
        </w:rPr>
        <w:t>h</w:t>
      </w:r>
      <w:r w:rsidRPr="00653A8D">
        <w:rPr>
          <w:rFonts w:hint="eastAsia"/>
          <w:i/>
          <w:iCs/>
          <w:lang w:eastAsia="zh-CN"/>
        </w:rPr>
        <w:t>)</w:t>
      </w:r>
      <w:r w:rsidRPr="00653A8D">
        <w:rPr>
          <w:rFonts w:hint="eastAsia"/>
          <w:i/>
          <w:iCs/>
          <w:lang w:eastAsia="zh-CN"/>
        </w:rPr>
        <w:tab/>
      </w:r>
      <w:r>
        <w:rPr>
          <w:rFonts w:hint="eastAsia"/>
          <w:lang w:eastAsia="zh-CN"/>
        </w:rPr>
        <w:t>在推动各成员国针对国际电联为落实</w:t>
      </w:r>
      <w:r w:rsidRPr="002C7A4B">
        <w:rPr>
          <w:rFonts w:hint="eastAsia"/>
          <w:lang w:eastAsia="zh-CN"/>
        </w:rPr>
        <w:t>WSIS</w:t>
      </w:r>
      <w:r>
        <w:rPr>
          <w:rFonts w:hint="eastAsia"/>
          <w:lang w:eastAsia="zh-CN"/>
        </w:rPr>
        <w:t>成果和实现</w:t>
      </w:r>
      <w:r>
        <w:rPr>
          <w:lang w:eastAsia="zh-CN"/>
        </w:rPr>
        <w:t>SDG</w:t>
      </w:r>
      <w:r>
        <w:rPr>
          <w:rFonts w:hint="eastAsia"/>
          <w:lang w:eastAsia="zh-CN"/>
        </w:rPr>
        <w:t>而发挥的作用提供输入意见方面，国际电联理事会信息社会世界峰会</w:t>
      </w:r>
      <w:ins w:id="66" w:author="WANG Long" w:date="2022-08-24T12:53:00Z">
        <w:r>
          <w:rPr>
            <w:rFonts w:hint="eastAsia"/>
            <w:lang w:eastAsia="zh-CN"/>
          </w:rPr>
          <w:t>和可持续发展目标</w:t>
        </w:r>
      </w:ins>
      <w:r>
        <w:rPr>
          <w:rFonts w:hint="eastAsia"/>
          <w:lang w:eastAsia="zh-CN"/>
        </w:rPr>
        <w:t>工作组（</w:t>
      </w:r>
      <w:r>
        <w:rPr>
          <w:lang w:val="en-US" w:eastAsia="zh-CN"/>
        </w:rPr>
        <w:t>C</w:t>
      </w:r>
      <w:r>
        <w:rPr>
          <w:rFonts w:hint="eastAsia"/>
          <w:lang w:eastAsia="zh-CN"/>
        </w:rPr>
        <w:t>WG-WSIS</w:t>
      </w:r>
      <w:ins w:id="67" w:author="WANG Long" w:date="2022-08-24T12:53:00Z">
        <w:r>
          <w:rPr>
            <w:lang w:eastAsia="zh-CN"/>
          </w:rPr>
          <w:t xml:space="preserve"> </w:t>
        </w:r>
        <w:r>
          <w:rPr>
            <w:rFonts w:hint="eastAsia"/>
            <w:lang w:eastAsia="zh-CN"/>
          </w:rPr>
          <w:t>&amp;</w:t>
        </w:r>
        <w:r>
          <w:rPr>
            <w:lang w:eastAsia="zh-CN"/>
          </w:rPr>
          <w:t xml:space="preserve"> </w:t>
        </w:r>
        <w:r>
          <w:rPr>
            <w:rFonts w:hint="eastAsia"/>
            <w:lang w:eastAsia="zh-CN"/>
          </w:rPr>
          <w:t>SDGs</w:t>
        </w:r>
      </w:ins>
      <w:r>
        <w:rPr>
          <w:rFonts w:hint="eastAsia"/>
          <w:lang w:eastAsia="zh-CN"/>
        </w:rPr>
        <w:t>）</w:t>
      </w:r>
      <w:del w:id="68" w:author="WANG Long" w:date="2022-08-24T12:53:00Z">
        <w:r w:rsidDel="007A7EFE">
          <w:rPr>
            <w:rFonts w:hint="eastAsia"/>
            <w:lang w:eastAsia="zh-CN"/>
          </w:rPr>
          <w:delText>是</w:delText>
        </w:r>
      </w:del>
      <w:proofErr w:type="gramStart"/>
      <w:ins w:id="69" w:author="WANG Long" w:date="2022-08-24T12:53:00Z">
        <w:r>
          <w:rPr>
            <w:rFonts w:hint="eastAsia"/>
            <w:lang w:eastAsia="zh-CN"/>
          </w:rPr>
          <w:t>被证明</w:t>
        </w:r>
      </w:ins>
      <w:ins w:id="70" w:author="WANG Long" w:date="2022-08-24T12:54:00Z">
        <w:r>
          <w:rPr>
            <w:rFonts w:hint="eastAsia"/>
            <w:lang w:eastAsia="zh-CN"/>
          </w:rPr>
          <w:t>是</w:t>
        </w:r>
      </w:ins>
      <w:r>
        <w:rPr>
          <w:rFonts w:hint="eastAsia"/>
          <w:lang w:eastAsia="zh-CN"/>
        </w:rPr>
        <w:t>一项有效的机制；</w:t>
      </w:r>
      <w:proofErr w:type="gramEnd"/>
    </w:p>
    <w:p w14:paraId="5CAD35D5" w14:textId="77777777" w:rsidR="00B0711C" w:rsidRPr="000C09A7" w:rsidRDefault="00B0711C" w:rsidP="00B0711C">
      <w:pPr>
        <w:rPr>
          <w:lang w:eastAsia="zh-CN"/>
        </w:rPr>
      </w:pPr>
      <w:proofErr w:type="spellStart"/>
      <w:r>
        <w:rPr>
          <w:i/>
          <w:iCs/>
          <w:lang w:eastAsia="zh-CN"/>
        </w:rPr>
        <w:t>i</w:t>
      </w:r>
      <w:proofErr w:type="spellEnd"/>
      <w:r w:rsidRPr="008C2146">
        <w:rPr>
          <w:i/>
          <w:iCs/>
          <w:lang w:eastAsia="zh-CN"/>
        </w:rPr>
        <w:t>)</w:t>
      </w:r>
      <w:r w:rsidRPr="008C2146">
        <w:rPr>
          <w:i/>
          <w:iCs/>
          <w:lang w:eastAsia="zh-CN"/>
        </w:rPr>
        <w:tab/>
      </w:r>
      <w:r w:rsidRPr="00BA32E9">
        <w:rPr>
          <w:rFonts w:hint="eastAsia"/>
          <w:lang w:eastAsia="zh-CN"/>
        </w:rPr>
        <w:t>国际电联秘书长成立了由副秘书长担任主席的国际电联</w:t>
      </w:r>
      <w:r w:rsidRPr="008C2146">
        <w:rPr>
          <w:lang w:eastAsia="zh-CN"/>
        </w:rPr>
        <w:t>WSIS/SDG</w:t>
      </w:r>
      <w:r>
        <w:rPr>
          <w:rFonts w:hint="eastAsia"/>
          <w:lang w:eastAsia="zh-CN"/>
        </w:rPr>
        <w:t>任务组，其作用是制定战略并协调国际电联在</w:t>
      </w:r>
      <w:r>
        <w:rPr>
          <w:rFonts w:hint="eastAsia"/>
          <w:lang w:eastAsia="zh-CN"/>
        </w:rPr>
        <w:t>W</w:t>
      </w:r>
      <w:r>
        <w:rPr>
          <w:lang w:eastAsia="zh-CN"/>
        </w:rPr>
        <w:t>SIS</w:t>
      </w:r>
      <w:r>
        <w:rPr>
          <w:rFonts w:hint="eastAsia"/>
          <w:lang w:eastAsia="zh-CN"/>
        </w:rPr>
        <w:t>方面的政策和活动，同时考虑到《</w:t>
      </w:r>
      <w:r>
        <w:rPr>
          <w:rFonts w:hint="eastAsia"/>
          <w:lang w:eastAsia="zh-CN"/>
        </w:rPr>
        <w:t>2030</w:t>
      </w:r>
      <w:r>
        <w:rPr>
          <w:rFonts w:hint="eastAsia"/>
          <w:lang w:eastAsia="zh-CN"/>
        </w:rPr>
        <w:t>年可持续发展议程</w:t>
      </w:r>
      <w:proofErr w:type="gramStart"/>
      <w:r>
        <w:rPr>
          <w:rFonts w:hint="eastAsia"/>
          <w:lang w:eastAsia="zh-CN"/>
        </w:rPr>
        <w:t>》；</w:t>
      </w:r>
      <w:proofErr w:type="gramEnd"/>
    </w:p>
    <w:p w14:paraId="7BF7047E" w14:textId="77777777" w:rsidR="00B0711C" w:rsidRPr="00BB0BE0" w:rsidRDefault="00B0711C" w:rsidP="00B0711C">
      <w:pPr>
        <w:rPr>
          <w:lang w:eastAsia="zh-CN"/>
        </w:rPr>
      </w:pPr>
      <w:r>
        <w:rPr>
          <w:i/>
          <w:iCs/>
          <w:lang w:eastAsia="zh-CN"/>
        </w:rPr>
        <w:t>j</w:t>
      </w:r>
      <w:r w:rsidRPr="008C2146">
        <w:rPr>
          <w:i/>
          <w:iCs/>
          <w:lang w:eastAsia="zh-CN"/>
        </w:rPr>
        <w:t>)</w:t>
      </w:r>
      <w:r w:rsidRPr="00BB0BE0">
        <w:rPr>
          <w:lang w:eastAsia="zh-CN"/>
        </w:rPr>
        <w:tab/>
      </w:r>
      <w:r w:rsidRPr="00BB0BE0">
        <w:rPr>
          <w:lang w:eastAsia="zh-CN"/>
        </w:rPr>
        <w:t>理事会</w:t>
      </w:r>
      <w:r w:rsidRPr="00BB0BE0">
        <w:rPr>
          <w:rFonts w:hint="eastAsia"/>
          <w:lang w:eastAsia="zh-CN"/>
        </w:rPr>
        <w:t>2016</w:t>
      </w:r>
      <w:r w:rsidRPr="00BB0BE0">
        <w:rPr>
          <w:rFonts w:hint="eastAsia"/>
          <w:lang w:eastAsia="zh-CN"/>
        </w:rPr>
        <w:t>年</w:t>
      </w:r>
      <w:r w:rsidRPr="00BB0BE0">
        <w:rPr>
          <w:lang w:eastAsia="zh-CN"/>
        </w:rPr>
        <w:t>会议</w:t>
      </w:r>
      <w:r w:rsidRPr="00BB0BE0">
        <w:rPr>
          <w:rFonts w:hint="eastAsia"/>
          <w:lang w:eastAsia="zh-CN"/>
        </w:rPr>
        <w:t>做出</w:t>
      </w:r>
      <w:r w:rsidRPr="00BB0BE0">
        <w:rPr>
          <w:lang w:eastAsia="zh-CN"/>
        </w:rPr>
        <w:t>决议</w:t>
      </w:r>
      <w:r w:rsidRPr="00BB0BE0">
        <w:rPr>
          <w:rFonts w:hint="eastAsia"/>
          <w:lang w:eastAsia="zh-CN"/>
        </w:rPr>
        <w:t>，</w:t>
      </w:r>
      <w:r w:rsidRPr="00BB0BE0">
        <w:rPr>
          <w:lang w:eastAsia="zh-CN"/>
        </w:rPr>
        <w:t>在国际电联职</w:t>
      </w:r>
      <w:r w:rsidRPr="00BB0BE0">
        <w:rPr>
          <w:rFonts w:hint="eastAsia"/>
          <w:lang w:eastAsia="zh-CN"/>
        </w:rPr>
        <w:t>责</w:t>
      </w:r>
      <w:r w:rsidRPr="00BB0BE0">
        <w:rPr>
          <w:lang w:eastAsia="zh-CN"/>
        </w:rPr>
        <w:t>范围</w:t>
      </w:r>
      <w:r w:rsidRPr="00BB0BE0">
        <w:rPr>
          <w:rFonts w:hint="eastAsia"/>
          <w:lang w:eastAsia="zh-CN"/>
        </w:rPr>
        <w:t>以及</w:t>
      </w:r>
      <w:r w:rsidRPr="00BB0BE0">
        <w:rPr>
          <w:lang w:eastAsia="zh-CN"/>
        </w:rPr>
        <w:t>财务规划和双年度预算划拨</w:t>
      </w:r>
      <w:r w:rsidRPr="00BB0BE0">
        <w:rPr>
          <w:rFonts w:hint="eastAsia"/>
          <w:lang w:eastAsia="zh-CN"/>
        </w:rPr>
        <w:t>的</w:t>
      </w:r>
      <w:r w:rsidRPr="00BB0BE0">
        <w:rPr>
          <w:lang w:eastAsia="zh-CN"/>
        </w:rPr>
        <w:t>资源范围内，将</w:t>
      </w:r>
      <w:r w:rsidRPr="00BB0BE0">
        <w:rPr>
          <w:lang w:eastAsia="zh-CN"/>
        </w:rPr>
        <w:t>WSIS</w:t>
      </w:r>
      <w:r w:rsidRPr="00BB0BE0">
        <w:rPr>
          <w:lang w:eastAsia="zh-CN"/>
        </w:rPr>
        <w:t>框架作为国际电联帮助实现</w:t>
      </w:r>
      <w:r w:rsidRPr="00BB0BE0">
        <w:rPr>
          <w:lang w:eastAsia="zh-CN"/>
        </w:rPr>
        <w:t>2030</w:t>
      </w:r>
      <w:r w:rsidRPr="00BB0BE0">
        <w:rPr>
          <w:lang w:eastAsia="zh-CN"/>
        </w:rPr>
        <w:t>年议程的</w:t>
      </w:r>
      <w:r w:rsidRPr="00BB0BE0">
        <w:rPr>
          <w:rFonts w:hint="eastAsia"/>
          <w:lang w:eastAsia="zh-CN"/>
        </w:rPr>
        <w:t>基础，同时</w:t>
      </w:r>
      <w:r w:rsidRPr="00BB0BE0">
        <w:rPr>
          <w:lang w:eastAsia="zh-CN"/>
        </w:rPr>
        <w:t>注意到联合国各机构</w:t>
      </w:r>
      <w:r w:rsidRPr="00BB0BE0">
        <w:rPr>
          <w:rFonts w:hint="eastAsia"/>
          <w:lang w:eastAsia="zh-CN"/>
        </w:rPr>
        <w:t>制定</w:t>
      </w:r>
      <w:r w:rsidRPr="00BB0BE0">
        <w:rPr>
          <w:lang w:eastAsia="zh-CN"/>
        </w:rPr>
        <w:t>的</w:t>
      </w:r>
      <w:r w:rsidRPr="00BB0BE0">
        <w:rPr>
          <w:lang w:eastAsia="zh-CN"/>
        </w:rPr>
        <w:t>WSIS-</w:t>
      </w:r>
      <w:proofErr w:type="gramStart"/>
      <w:r w:rsidRPr="00BB0BE0">
        <w:rPr>
          <w:lang w:eastAsia="zh-CN"/>
        </w:rPr>
        <w:t>SDG</w:t>
      </w:r>
      <w:r w:rsidRPr="00BB0BE0">
        <w:rPr>
          <w:lang w:eastAsia="zh-CN"/>
        </w:rPr>
        <w:t>查对表</w:t>
      </w:r>
      <w:r w:rsidRPr="00BB0BE0">
        <w:rPr>
          <w:rFonts w:hint="eastAsia"/>
          <w:lang w:eastAsia="zh-CN"/>
        </w:rPr>
        <w:t>；</w:t>
      </w:r>
      <w:proofErr w:type="gramEnd"/>
    </w:p>
    <w:p w14:paraId="4E7446FD" w14:textId="77777777" w:rsidR="00B0711C" w:rsidRDefault="00B0711C" w:rsidP="00B0711C">
      <w:pPr>
        <w:rPr>
          <w:lang w:eastAsia="zh-CN"/>
        </w:rPr>
      </w:pPr>
      <w:r>
        <w:rPr>
          <w:i/>
          <w:iCs/>
          <w:lang w:eastAsia="zh-CN"/>
        </w:rPr>
        <w:t>k</w:t>
      </w:r>
      <w:r w:rsidRPr="003E3C0F">
        <w:rPr>
          <w:rFonts w:hint="eastAsia"/>
          <w:i/>
          <w:iCs/>
          <w:lang w:eastAsia="zh-CN"/>
        </w:rPr>
        <w:t>)</w:t>
      </w:r>
      <w:r>
        <w:rPr>
          <w:rFonts w:hint="eastAsia"/>
          <w:lang w:eastAsia="zh-CN"/>
        </w:rPr>
        <w:tab/>
      </w:r>
      <w:r>
        <w:rPr>
          <w:rFonts w:hint="eastAsia"/>
          <w:lang w:eastAsia="zh-CN"/>
        </w:rPr>
        <w:t>请国际社会向国际电联设立的专项信托基金提供自愿捐助，</w:t>
      </w:r>
      <w:proofErr w:type="gramStart"/>
      <w:r>
        <w:rPr>
          <w:rFonts w:hint="eastAsia"/>
          <w:lang w:eastAsia="zh-CN"/>
        </w:rPr>
        <w:t>以便向</w:t>
      </w:r>
      <w:r w:rsidRPr="002C7A4B">
        <w:rPr>
          <w:rFonts w:hint="eastAsia"/>
          <w:lang w:eastAsia="zh-CN"/>
        </w:rPr>
        <w:t>WSIS</w:t>
      </w:r>
      <w:r>
        <w:rPr>
          <w:rFonts w:hint="eastAsia"/>
          <w:lang w:eastAsia="zh-CN"/>
        </w:rPr>
        <w:t>成果落实相关活动提供支持；</w:t>
      </w:r>
      <w:proofErr w:type="gramEnd"/>
    </w:p>
    <w:p w14:paraId="5DD4436E" w14:textId="77777777" w:rsidR="00B0711C" w:rsidRDefault="00B0711C" w:rsidP="00B0711C">
      <w:pPr>
        <w:rPr>
          <w:lang w:eastAsia="zh-CN"/>
        </w:rPr>
      </w:pPr>
      <w:r>
        <w:rPr>
          <w:i/>
          <w:iCs/>
          <w:lang w:eastAsia="zh-CN"/>
        </w:rPr>
        <w:t>l</w:t>
      </w:r>
      <w:r w:rsidRPr="000F5AAE">
        <w:rPr>
          <w:rFonts w:hint="eastAsia"/>
          <w:i/>
          <w:iCs/>
          <w:lang w:eastAsia="zh-CN"/>
        </w:rPr>
        <w:t>)</w:t>
      </w:r>
      <w:r>
        <w:rPr>
          <w:rFonts w:hint="eastAsia"/>
          <w:i/>
          <w:iCs/>
          <w:lang w:eastAsia="zh-CN"/>
        </w:rPr>
        <w:tab/>
      </w:r>
      <w:r>
        <w:rPr>
          <w:rFonts w:hint="eastAsia"/>
          <w:lang w:eastAsia="zh-CN"/>
        </w:rPr>
        <w:t>国际电联能够通过制定</w:t>
      </w:r>
      <w:r>
        <w:rPr>
          <w:rFonts w:hint="eastAsia"/>
          <w:lang w:eastAsia="zh-CN"/>
        </w:rPr>
        <w:t>ICT</w:t>
      </w:r>
      <w:r>
        <w:rPr>
          <w:rFonts w:hint="eastAsia"/>
          <w:lang w:eastAsia="zh-CN"/>
        </w:rPr>
        <w:t>指标、使用适当的指标和基准来跟踪全球进展并衡量数字鸿沟（《突尼斯议程》第</w:t>
      </w:r>
      <w:r>
        <w:rPr>
          <w:rFonts w:hint="eastAsia"/>
          <w:lang w:eastAsia="zh-CN"/>
        </w:rPr>
        <w:t>113-118</w:t>
      </w:r>
      <w:r>
        <w:rPr>
          <w:rFonts w:hint="eastAsia"/>
          <w:lang w:eastAsia="zh-CN"/>
        </w:rPr>
        <w:t>段），提供统计工作领域的技术专长，</w:t>
      </w:r>
    </w:p>
    <w:p w14:paraId="332BC5E7" w14:textId="77777777" w:rsidR="00B0711C" w:rsidRDefault="00B0711C" w:rsidP="00B0711C">
      <w:pPr>
        <w:pStyle w:val="Call"/>
        <w:rPr>
          <w:lang w:eastAsia="zh-CN"/>
        </w:rPr>
      </w:pPr>
      <w:r>
        <w:rPr>
          <w:rFonts w:hint="eastAsia"/>
          <w:lang w:eastAsia="zh-CN"/>
        </w:rPr>
        <w:t>注意到</w:t>
      </w:r>
    </w:p>
    <w:p w14:paraId="3153FAD2" w14:textId="77777777" w:rsidR="00B0711C" w:rsidRDefault="00B0711C" w:rsidP="00B0711C">
      <w:pPr>
        <w:keepLines/>
        <w:rPr>
          <w:lang w:eastAsia="zh-CN"/>
        </w:rPr>
      </w:pPr>
      <w:r w:rsidRPr="002C7A4B">
        <w:rPr>
          <w:i/>
          <w:iCs/>
          <w:lang w:eastAsia="zh-CN"/>
        </w:rPr>
        <w:t>a)</w:t>
      </w:r>
      <w:r w:rsidRPr="002C7A4B">
        <w:rPr>
          <w:lang w:eastAsia="zh-CN"/>
        </w:rPr>
        <w:tab/>
      </w:r>
      <w:r>
        <w:rPr>
          <w:color w:val="000000"/>
          <w:lang w:eastAsia="zh-CN"/>
        </w:rPr>
        <w:t>国际电联每年与联合国贸易和发展会议（</w:t>
      </w:r>
      <w:r>
        <w:rPr>
          <w:color w:val="000000"/>
          <w:lang w:eastAsia="zh-CN"/>
        </w:rPr>
        <w:t>UNCTAD</w:t>
      </w:r>
      <w:r>
        <w:rPr>
          <w:color w:val="000000"/>
          <w:lang w:eastAsia="zh-CN"/>
        </w:rPr>
        <w:t>）、</w:t>
      </w:r>
      <w:proofErr w:type="gramStart"/>
      <w:r>
        <w:rPr>
          <w:color w:val="000000"/>
          <w:lang w:eastAsia="zh-CN"/>
        </w:rPr>
        <w:t>UNESCO</w:t>
      </w:r>
      <w:r>
        <w:rPr>
          <w:color w:val="000000"/>
          <w:lang w:eastAsia="zh-CN"/>
        </w:rPr>
        <w:t>和</w:t>
      </w:r>
      <w:r>
        <w:rPr>
          <w:color w:val="000000"/>
          <w:lang w:eastAsia="zh-CN"/>
        </w:rPr>
        <w:t>UNDP</w:t>
      </w:r>
      <w:r>
        <w:rPr>
          <w:rFonts w:hint="eastAsia"/>
          <w:color w:val="000000"/>
          <w:lang w:eastAsia="zh-CN"/>
        </w:rPr>
        <w:t>协作组织</w:t>
      </w:r>
      <w:r>
        <w:rPr>
          <w:color w:val="000000"/>
          <w:lang w:eastAsia="zh-CN"/>
        </w:rPr>
        <w:t>的</w:t>
      </w:r>
      <w:r>
        <w:rPr>
          <w:rFonts w:hint="eastAsia"/>
          <w:color w:val="000000"/>
          <w:lang w:eastAsia="zh-CN"/>
        </w:rPr>
        <w:t>W</w:t>
      </w:r>
      <w:r>
        <w:rPr>
          <w:color w:val="000000"/>
          <w:lang w:eastAsia="zh-CN"/>
        </w:rPr>
        <w:t>SIS</w:t>
      </w:r>
      <w:r>
        <w:rPr>
          <w:color w:val="000000"/>
          <w:lang w:eastAsia="zh-CN"/>
        </w:rPr>
        <w:t>论坛</w:t>
      </w:r>
      <w:r>
        <w:rPr>
          <w:rFonts w:hint="eastAsia"/>
          <w:color w:val="000000"/>
          <w:lang w:eastAsia="zh-CN"/>
        </w:rPr>
        <w:t>的成果</w:t>
      </w:r>
      <w:r>
        <w:rPr>
          <w:rFonts w:ascii="SimSun" w:hAnsi="SimSun" w:cs="SimSun" w:hint="eastAsia"/>
          <w:color w:val="000000"/>
          <w:lang w:eastAsia="zh-CN"/>
        </w:rPr>
        <w:t>；</w:t>
      </w:r>
      <w:proofErr w:type="gramEnd"/>
    </w:p>
    <w:p w14:paraId="7DCA2433" w14:textId="77777777" w:rsidR="00B0711C" w:rsidRPr="005C78A5" w:rsidRDefault="00B0711C" w:rsidP="00B0711C">
      <w:pPr>
        <w:keepLines/>
        <w:rPr>
          <w:lang w:eastAsia="zh-CN"/>
        </w:rPr>
      </w:pPr>
      <w:r w:rsidRPr="008C2146">
        <w:rPr>
          <w:i/>
          <w:iCs/>
          <w:lang w:eastAsia="zh-CN"/>
        </w:rPr>
        <w:t>b)</w:t>
      </w:r>
      <w:r w:rsidRPr="00E623B9">
        <w:rPr>
          <w:lang w:eastAsia="zh-CN"/>
        </w:rPr>
        <w:tab/>
      </w:r>
      <w:r w:rsidRPr="00E948F2">
        <w:rPr>
          <w:rFonts w:hint="eastAsia"/>
          <w:lang w:eastAsia="zh-CN"/>
        </w:rPr>
        <w:t>联大第</w:t>
      </w:r>
      <w:r w:rsidRPr="00BA32E9">
        <w:rPr>
          <w:szCs w:val="24"/>
          <w:lang w:val="en-US" w:eastAsia="zh-CN"/>
        </w:rPr>
        <w:t>70/125</w:t>
      </w:r>
      <w:r w:rsidRPr="00E948F2">
        <w:rPr>
          <w:rFonts w:hint="eastAsia"/>
          <w:szCs w:val="24"/>
          <w:lang w:val="en-US" w:eastAsia="zh-CN"/>
        </w:rPr>
        <w:t>号</w:t>
      </w:r>
      <w:r>
        <w:rPr>
          <w:szCs w:val="24"/>
          <w:lang w:val="en-US" w:eastAsia="zh-CN"/>
        </w:rPr>
        <w:t>决议</w:t>
      </w:r>
      <w:r w:rsidRPr="00574A5A">
        <w:rPr>
          <w:rFonts w:hint="eastAsia"/>
          <w:lang w:eastAsia="zh-CN"/>
        </w:rPr>
        <w:t>认识到</w:t>
      </w:r>
      <w:r w:rsidRPr="00574A5A">
        <w:rPr>
          <w:lang w:eastAsia="zh-CN"/>
        </w:rPr>
        <w:t>，</w:t>
      </w:r>
      <w:r>
        <w:rPr>
          <w:rFonts w:hint="eastAsia"/>
          <w:lang w:eastAsia="zh-CN"/>
        </w:rPr>
        <w:t>W</w:t>
      </w:r>
      <w:r>
        <w:rPr>
          <w:lang w:eastAsia="zh-CN"/>
        </w:rPr>
        <w:t>SIS</w:t>
      </w:r>
      <w:r w:rsidRPr="00574A5A">
        <w:rPr>
          <w:lang w:eastAsia="zh-CN"/>
        </w:rPr>
        <w:t>论坛已成为各利益攸关</w:t>
      </w:r>
      <w:r w:rsidRPr="00574A5A">
        <w:rPr>
          <w:rFonts w:hint="eastAsia"/>
          <w:lang w:eastAsia="zh-CN"/>
        </w:rPr>
        <w:t>方</w:t>
      </w:r>
      <w:r w:rsidRPr="00574A5A">
        <w:rPr>
          <w:lang w:eastAsia="zh-CN"/>
        </w:rPr>
        <w:t>讨论和共享</w:t>
      </w:r>
      <w:r>
        <w:rPr>
          <w:rFonts w:hint="eastAsia"/>
          <w:lang w:eastAsia="zh-CN"/>
        </w:rPr>
        <w:t>有关落实</w:t>
      </w:r>
      <w:r>
        <w:rPr>
          <w:rFonts w:hint="eastAsia"/>
          <w:lang w:eastAsia="zh-CN"/>
        </w:rPr>
        <w:t>W</w:t>
      </w:r>
      <w:r>
        <w:rPr>
          <w:lang w:eastAsia="zh-CN"/>
        </w:rPr>
        <w:t>SIS</w:t>
      </w:r>
      <w:r w:rsidRPr="00574A5A">
        <w:rPr>
          <w:lang w:eastAsia="zh-CN"/>
        </w:rPr>
        <w:t>成果最佳做法的平台，因此，</w:t>
      </w:r>
      <w:proofErr w:type="gramStart"/>
      <w:r w:rsidRPr="00574A5A">
        <w:rPr>
          <w:lang w:eastAsia="zh-CN"/>
        </w:rPr>
        <w:t>应继续每年举行一次</w:t>
      </w:r>
      <w:r w:rsidRPr="00574A5A">
        <w:rPr>
          <w:rFonts w:hint="eastAsia"/>
          <w:lang w:eastAsia="zh-CN"/>
        </w:rPr>
        <w:t>；</w:t>
      </w:r>
      <w:proofErr w:type="gramEnd"/>
    </w:p>
    <w:p w14:paraId="4EDBB788" w14:textId="77777777" w:rsidR="00B0711C" w:rsidRDefault="00B0711C" w:rsidP="00B0711C">
      <w:pPr>
        <w:rPr>
          <w:lang w:eastAsia="zh-CN"/>
        </w:rPr>
      </w:pPr>
      <w:r>
        <w:rPr>
          <w:i/>
          <w:iCs/>
          <w:lang w:eastAsia="zh-CN"/>
        </w:rPr>
        <w:t>c</w:t>
      </w:r>
      <w:r w:rsidRPr="002C7A4B">
        <w:rPr>
          <w:i/>
          <w:iCs/>
          <w:lang w:eastAsia="zh-CN"/>
        </w:rPr>
        <w:t>)</w:t>
      </w:r>
      <w:r w:rsidRPr="002C7A4B">
        <w:rPr>
          <w:lang w:eastAsia="zh-CN"/>
        </w:rPr>
        <w:tab/>
      </w:r>
      <w:r>
        <w:rPr>
          <w:rFonts w:hint="eastAsia"/>
          <w:lang w:eastAsia="zh-CN"/>
        </w:rPr>
        <w:t>由</w:t>
      </w:r>
      <w:r>
        <w:rPr>
          <w:color w:val="000000"/>
          <w:lang w:eastAsia="zh-CN"/>
        </w:rPr>
        <w:t>国际电联秘书长和</w:t>
      </w:r>
      <w:r>
        <w:rPr>
          <w:color w:val="000000"/>
          <w:lang w:eastAsia="zh-CN"/>
        </w:rPr>
        <w:t>UNESCO</w:t>
      </w:r>
      <w:proofErr w:type="gramStart"/>
      <w:r>
        <w:rPr>
          <w:color w:val="000000"/>
          <w:lang w:eastAsia="zh-CN"/>
        </w:rPr>
        <w:t>总干事发起成立</w:t>
      </w:r>
      <w:r>
        <w:rPr>
          <w:rFonts w:hint="eastAsia"/>
          <w:color w:val="000000"/>
          <w:lang w:eastAsia="zh-CN"/>
        </w:rPr>
        <w:t>的</w:t>
      </w:r>
      <w:r>
        <w:rPr>
          <w:color w:val="000000"/>
          <w:lang w:eastAsia="zh-CN"/>
        </w:rPr>
        <w:t>宽带</w:t>
      </w:r>
      <w:r>
        <w:rPr>
          <w:rFonts w:hint="eastAsia"/>
          <w:color w:val="000000"/>
          <w:lang w:eastAsia="zh-CN"/>
        </w:rPr>
        <w:t>促进可持续</w:t>
      </w:r>
      <w:r>
        <w:rPr>
          <w:color w:val="000000"/>
          <w:lang w:eastAsia="zh-CN"/>
        </w:rPr>
        <w:t>发展委员会</w:t>
      </w:r>
      <w:r>
        <w:rPr>
          <w:rFonts w:hint="eastAsia"/>
          <w:lang w:eastAsia="zh-CN"/>
        </w:rPr>
        <w:t>已再次评估并发布了旨在支持“</w:t>
      </w:r>
      <w:proofErr w:type="gramEnd"/>
      <w:r>
        <w:rPr>
          <w:rFonts w:hint="eastAsia"/>
          <w:lang w:eastAsia="zh-CN"/>
        </w:rPr>
        <w:t>连通世界另一半人口”举措的</w:t>
      </w:r>
      <w:r>
        <w:rPr>
          <w:rFonts w:hint="eastAsia"/>
          <w:lang w:eastAsia="zh-CN"/>
        </w:rPr>
        <w:t>2025</w:t>
      </w:r>
      <w:r>
        <w:rPr>
          <w:rFonts w:hint="eastAsia"/>
          <w:lang w:eastAsia="zh-CN"/>
        </w:rPr>
        <w:t>年具体目标新框架，</w:t>
      </w:r>
      <w:r>
        <w:rPr>
          <w:rFonts w:hint="eastAsia"/>
          <w:color w:val="000000"/>
          <w:lang w:eastAsia="zh-CN"/>
        </w:rPr>
        <w:t>目的是</w:t>
      </w:r>
      <w:r>
        <w:rPr>
          <w:color w:val="000000"/>
          <w:lang w:eastAsia="zh-CN"/>
        </w:rPr>
        <w:t>普遍推广宽带政策、提高宽带的价格可承受性和宽带普及率，以支持实现国际认可的发展目标，包括</w:t>
      </w:r>
      <w:r>
        <w:rPr>
          <w:rFonts w:hint="eastAsia"/>
          <w:lang w:eastAsia="zh-CN"/>
        </w:rPr>
        <w:t>S</w:t>
      </w:r>
      <w:r>
        <w:rPr>
          <w:lang w:eastAsia="zh-CN"/>
        </w:rPr>
        <w:t>DG</w:t>
      </w:r>
      <w:r>
        <w:rPr>
          <w:rFonts w:ascii="SimSun" w:hAnsi="SimSun" w:cs="SimSun" w:hint="eastAsia"/>
          <w:color w:val="000000"/>
          <w:lang w:eastAsia="zh-CN"/>
        </w:rPr>
        <w:t>；</w:t>
      </w:r>
    </w:p>
    <w:p w14:paraId="5E1CB1C0" w14:textId="77777777" w:rsidR="00B0711C" w:rsidRPr="00E623B9" w:rsidRDefault="00B0711C" w:rsidP="00B0711C">
      <w:pPr>
        <w:rPr>
          <w:lang w:eastAsia="zh-CN"/>
        </w:rPr>
      </w:pPr>
      <w:r w:rsidRPr="00E623B9">
        <w:rPr>
          <w:i/>
          <w:iCs/>
          <w:lang w:eastAsia="zh-CN"/>
        </w:rPr>
        <w:t>d)</w:t>
      </w:r>
      <w:r w:rsidRPr="00E623B9">
        <w:rPr>
          <w:lang w:eastAsia="zh-CN"/>
        </w:rPr>
        <w:tab/>
      </w:r>
      <w:r w:rsidRPr="00E623B9">
        <w:rPr>
          <w:rFonts w:hint="eastAsia"/>
          <w:lang w:eastAsia="zh-CN"/>
        </w:rPr>
        <w:t>通过科学技术促发展委员会</w:t>
      </w:r>
      <w:r w:rsidRPr="00E623B9">
        <w:rPr>
          <w:lang w:eastAsia="zh-CN"/>
        </w:rPr>
        <w:t>（</w:t>
      </w:r>
      <w:r w:rsidRPr="00E623B9">
        <w:rPr>
          <w:rFonts w:hint="eastAsia"/>
          <w:lang w:eastAsia="zh-CN"/>
        </w:rPr>
        <w:t>C</w:t>
      </w:r>
      <w:r w:rsidRPr="00E623B9">
        <w:rPr>
          <w:lang w:eastAsia="zh-CN"/>
        </w:rPr>
        <w:t>STD</w:t>
      </w:r>
      <w:r w:rsidRPr="00E623B9">
        <w:rPr>
          <w:lang w:eastAsia="zh-CN"/>
        </w:rPr>
        <w:t>）</w:t>
      </w:r>
      <w:r w:rsidRPr="00E623B9">
        <w:rPr>
          <w:rFonts w:hint="eastAsia"/>
          <w:lang w:eastAsia="zh-CN"/>
        </w:rPr>
        <w:t>发至联合国经社理事会（</w:t>
      </w:r>
      <w:r w:rsidRPr="00E623B9">
        <w:rPr>
          <w:lang w:eastAsia="zh-CN"/>
        </w:rPr>
        <w:t>ECOSOC</w:t>
      </w:r>
      <w:r w:rsidRPr="00E623B9">
        <w:rPr>
          <w:rFonts w:hint="eastAsia"/>
          <w:lang w:eastAsia="zh-CN"/>
        </w:rPr>
        <w:t>）的秘书长关于国际电联为落实</w:t>
      </w:r>
      <w:r w:rsidRPr="00E623B9">
        <w:rPr>
          <w:lang w:eastAsia="zh-CN"/>
        </w:rPr>
        <w:t>WIS</w:t>
      </w:r>
      <w:r w:rsidRPr="00E623B9">
        <w:rPr>
          <w:rFonts w:hint="eastAsia"/>
          <w:lang w:eastAsia="zh-CN"/>
        </w:rPr>
        <w:t>S</w:t>
      </w:r>
      <w:r w:rsidRPr="00E623B9">
        <w:rPr>
          <w:rFonts w:hint="eastAsia"/>
          <w:lang w:eastAsia="zh-CN"/>
        </w:rPr>
        <w:t>成果所做贡献的年度报告，</w:t>
      </w:r>
      <w:proofErr w:type="gramStart"/>
      <w:r w:rsidRPr="00E623B9">
        <w:rPr>
          <w:rFonts w:hint="eastAsia"/>
          <w:lang w:eastAsia="zh-CN"/>
        </w:rPr>
        <w:t>以及国际电联理事会针对国际电联相关活动向可持续发展高级别政策论坛提供的文稿；</w:t>
      </w:r>
      <w:proofErr w:type="gramEnd"/>
    </w:p>
    <w:p w14:paraId="0DDBE852" w14:textId="77777777" w:rsidR="00B0711C" w:rsidRPr="00E623B9" w:rsidRDefault="00B0711C" w:rsidP="00B0711C">
      <w:pPr>
        <w:rPr>
          <w:lang w:eastAsia="zh-CN"/>
        </w:rPr>
      </w:pPr>
      <w:r w:rsidRPr="00E623B9">
        <w:rPr>
          <w:i/>
          <w:iCs/>
          <w:lang w:eastAsia="zh-CN"/>
        </w:rPr>
        <w:t>e)</w:t>
      </w:r>
      <w:r w:rsidRPr="00E623B9">
        <w:rPr>
          <w:lang w:eastAsia="zh-CN"/>
        </w:rPr>
        <w:tab/>
      </w:r>
      <w:proofErr w:type="gramStart"/>
      <w:r w:rsidRPr="00E623B9">
        <w:rPr>
          <w:rFonts w:hint="eastAsia"/>
          <w:lang w:eastAsia="zh-CN"/>
        </w:rPr>
        <w:t>顾及</w:t>
      </w:r>
      <w:r w:rsidRPr="00E623B9">
        <w:rPr>
          <w:lang w:eastAsia="zh-CN"/>
        </w:rPr>
        <w:t>2030</w:t>
      </w:r>
      <w:r w:rsidRPr="00E623B9">
        <w:rPr>
          <w:rFonts w:hint="eastAsia"/>
          <w:lang w:eastAsia="zh-CN"/>
        </w:rPr>
        <w:t>年可持续发展议程的有关国际电联各部门在落实</w:t>
      </w:r>
      <w:r w:rsidRPr="00E623B9">
        <w:rPr>
          <w:rFonts w:hint="eastAsia"/>
          <w:lang w:eastAsia="zh-CN"/>
        </w:rPr>
        <w:t>WSIS</w:t>
      </w:r>
      <w:r w:rsidRPr="00E623B9">
        <w:rPr>
          <w:rFonts w:hint="eastAsia"/>
          <w:lang w:eastAsia="zh-CN"/>
        </w:rPr>
        <w:t>成果方面作用的相关部门决议；</w:t>
      </w:r>
      <w:proofErr w:type="gramEnd"/>
    </w:p>
    <w:p w14:paraId="486C55E6" w14:textId="77777777" w:rsidR="00B0711C" w:rsidRDefault="00B0711C" w:rsidP="00B0711C">
      <w:pPr>
        <w:rPr>
          <w:lang w:val="en-US" w:eastAsia="zh-CN"/>
        </w:rPr>
      </w:pPr>
      <w:r w:rsidRPr="008C2146">
        <w:rPr>
          <w:i/>
          <w:iCs/>
          <w:szCs w:val="24"/>
          <w:lang w:eastAsia="zh-CN"/>
        </w:rPr>
        <w:t>f)</w:t>
      </w:r>
      <w:r w:rsidRPr="008C2146">
        <w:rPr>
          <w:i/>
          <w:iCs/>
          <w:szCs w:val="24"/>
          <w:lang w:eastAsia="zh-CN"/>
        </w:rPr>
        <w:tab/>
      </w:r>
      <w:r w:rsidRPr="00B61136">
        <w:rPr>
          <w:rFonts w:hint="eastAsia"/>
          <w:szCs w:val="24"/>
          <w:lang w:val="en-US" w:eastAsia="zh-CN"/>
        </w:rPr>
        <w:t>国际电联理事会</w:t>
      </w:r>
      <w:del w:id="71" w:author="Li, Kehan" w:date="2022-08-22T17:31:00Z">
        <w:r w:rsidRPr="00B61136" w:rsidDel="00423501">
          <w:rPr>
            <w:rFonts w:hint="eastAsia"/>
            <w:szCs w:val="24"/>
            <w:lang w:val="en-US" w:eastAsia="zh-CN"/>
          </w:rPr>
          <w:delText>2015-2018</w:delText>
        </w:r>
      </w:del>
      <w:ins w:id="72" w:author="Li, Kehan" w:date="2022-08-22T17:32:00Z">
        <w:r>
          <w:rPr>
            <w:szCs w:val="24"/>
            <w:lang w:val="en-US" w:eastAsia="zh-CN"/>
          </w:rPr>
          <w:t>2019-</w:t>
        </w:r>
        <w:proofErr w:type="gramStart"/>
        <w:r>
          <w:rPr>
            <w:szCs w:val="24"/>
            <w:lang w:val="en-US" w:eastAsia="zh-CN"/>
          </w:rPr>
          <w:t>2022</w:t>
        </w:r>
      </w:ins>
      <w:r>
        <w:rPr>
          <w:rFonts w:hint="eastAsia"/>
          <w:szCs w:val="24"/>
          <w:lang w:val="en-US" w:eastAsia="zh-CN"/>
        </w:rPr>
        <w:t>年</w:t>
      </w:r>
      <w:r w:rsidRPr="00B61136">
        <w:rPr>
          <w:rFonts w:hint="eastAsia"/>
          <w:szCs w:val="24"/>
          <w:lang w:val="en-US" w:eastAsia="zh-CN"/>
        </w:rPr>
        <w:t>会议</w:t>
      </w:r>
      <w:r>
        <w:rPr>
          <w:rFonts w:hint="eastAsia"/>
          <w:szCs w:val="24"/>
          <w:lang w:val="en-US" w:eastAsia="zh-CN"/>
        </w:rPr>
        <w:t>与</w:t>
      </w:r>
      <w:r w:rsidRPr="00574A5A">
        <w:rPr>
          <w:rFonts w:cstheme="minorHAnsi"/>
          <w:lang w:eastAsia="zh-CN"/>
        </w:rPr>
        <w:t>落实</w:t>
      </w:r>
      <w:r w:rsidRPr="00574A5A">
        <w:rPr>
          <w:rFonts w:cstheme="minorHAnsi"/>
          <w:lang w:eastAsia="zh-CN"/>
        </w:rPr>
        <w:t>WSIS</w:t>
      </w:r>
      <w:r w:rsidRPr="00574A5A">
        <w:rPr>
          <w:rFonts w:cstheme="minorHAnsi"/>
          <w:lang w:eastAsia="zh-CN"/>
        </w:rPr>
        <w:t>成果</w:t>
      </w:r>
      <w:r>
        <w:rPr>
          <w:rFonts w:cstheme="minorHAnsi" w:hint="eastAsia"/>
          <w:lang w:eastAsia="zh-CN"/>
        </w:rPr>
        <w:t>和实现</w:t>
      </w:r>
      <w:r w:rsidRPr="009A1CA8">
        <w:rPr>
          <w:rFonts w:cstheme="minorHAnsi"/>
          <w:lang w:eastAsia="zh-CN"/>
        </w:rPr>
        <w:t>SDG</w:t>
      </w:r>
      <w:r w:rsidRPr="00B61136">
        <w:rPr>
          <w:rFonts w:hint="eastAsia"/>
          <w:szCs w:val="24"/>
          <w:lang w:val="en-US" w:eastAsia="zh-CN"/>
        </w:rPr>
        <w:t>相关的结果</w:t>
      </w:r>
      <w:r>
        <w:rPr>
          <w:rFonts w:hint="eastAsia"/>
          <w:iCs/>
          <w:szCs w:val="24"/>
          <w:lang w:eastAsia="zh-CN"/>
        </w:rPr>
        <w:t>；</w:t>
      </w:r>
      <w:proofErr w:type="gramEnd"/>
    </w:p>
    <w:p w14:paraId="7F2836A9" w14:textId="77777777" w:rsidR="00B0711C" w:rsidRDefault="00B0711C" w:rsidP="00B0711C">
      <w:pPr>
        <w:rPr>
          <w:lang w:val="en-US" w:eastAsia="zh-CN"/>
        </w:rPr>
      </w:pPr>
      <w:r w:rsidRPr="008C2146">
        <w:rPr>
          <w:i/>
          <w:iCs/>
          <w:szCs w:val="24"/>
          <w:lang w:eastAsia="zh-CN"/>
        </w:rPr>
        <w:t>g)</w:t>
      </w:r>
      <w:r>
        <w:rPr>
          <w:lang w:val="en-US" w:eastAsia="zh-CN"/>
        </w:rPr>
        <w:tab/>
      </w:r>
      <w:proofErr w:type="gramStart"/>
      <w:r>
        <w:rPr>
          <w:lang w:val="en-US" w:eastAsia="zh-CN"/>
        </w:rPr>
        <w:t>WSIS</w:t>
      </w:r>
      <w:r>
        <w:rPr>
          <w:rFonts w:hint="eastAsia"/>
          <w:lang w:val="en-US" w:eastAsia="zh-CN"/>
        </w:rPr>
        <w:t>论坛的成果；</w:t>
      </w:r>
      <w:proofErr w:type="gramEnd"/>
    </w:p>
    <w:p w14:paraId="44C5F6FE" w14:textId="77777777" w:rsidR="00B0711C" w:rsidRPr="000F5AAE" w:rsidRDefault="00B0711C" w:rsidP="00B0711C">
      <w:pPr>
        <w:rPr>
          <w:lang w:eastAsia="zh-CN"/>
        </w:rPr>
      </w:pPr>
      <w:r>
        <w:rPr>
          <w:i/>
          <w:iCs/>
          <w:szCs w:val="24"/>
          <w:lang w:eastAsia="zh-CN"/>
        </w:rPr>
        <w:t>h</w:t>
      </w:r>
      <w:r w:rsidRPr="008C2146">
        <w:rPr>
          <w:i/>
          <w:iCs/>
          <w:szCs w:val="24"/>
          <w:lang w:eastAsia="zh-CN"/>
        </w:rPr>
        <w:t>)</w:t>
      </w:r>
      <w:r w:rsidRPr="008C2146">
        <w:rPr>
          <w:i/>
          <w:iCs/>
          <w:szCs w:val="24"/>
          <w:lang w:eastAsia="zh-CN"/>
        </w:rPr>
        <w:tab/>
      </w:r>
      <w:r>
        <w:rPr>
          <w:lang w:val="en-US" w:eastAsia="zh-CN"/>
        </w:rPr>
        <w:t>20</w:t>
      </w:r>
      <w:r w:rsidRPr="00574A5A">
        <w:rPr>
          <w:lang w:val="en-US" w:eastAsia="zh-CN"/>
        </w:rPr>
        <w:t>17</w:t>
      </w:r>
      <w:ins w:id="73" w:author="WANG Long" w:date="2022-08-24T12:54:00Z">
        <w:r>
          <w:rPr>
            <w:rFonts w:hint="eastAsia"/>
            <w:lang w:eastAsia="zh-CN"/>
          </w:rPr>
          <w:t>和</w:t>
        </w:r>
      </w:ins>
      <w:ins w:id="74" w:author="Li, Kehan" w:date="2022-08-22T17:32:00Z">
        <w:r w:rsidRPr="00423501">
          <w:rPr>
            <w:lang w:eastAsia="zh-CN"/>
          </w:rPr>
          <w:t>2021</w:t>
        </w:r>
      </w:ins>
      <w:r>
        <w:rPr>
          <w:rFonts w:hint="eastAsia"/>
          <w:lang w:val="en-US" w:eastAsia="zh-CN"/>
        </w:rPr>
        <w:t>年世界电信发展大会（</w:t>
      </w:r>
      <w:r>
        <w:rPr>
          <w:rFonts w:hint="eastAsia"/>
          <w:lang w:val="en-US" w:eastAsia="zh-CN"/>
        </w:rPr>
        <w:t>WTDC</w:t>
      </w:r>
      <w:r>
        <w:rPr>
          <w:rFonts w:hint="eastAsia"/>
          <w:lang w:val="en-US" w:eastAsia="zh-CN"/>
        </w:rPr>
        <w:t>）</w:t>
      </w:r>
      <w:r w:rsidRPr="00574A5A">
        <w:rPr>
          <w:rFonts w:hint="eastAsia"/>
          <w:lang w:eastAsia="zh-CN"/>
        </w:rPr>
        <w:t>确立的以弥合数字鸿沟为目标的项目、活动和区域性活动</w:t>
      </w:r>
      <w:r>
        <w:rPr>
          <w:rFonts w:hint="eastAsia"/>
          <w:lang w:eastAsia="zh-CN"/>
        </w:rPr>
        <w:t>，</w:t>
      </w:r>
    </w:p>
    <w:p w14:paraId="79A14304" w14:textId="77777777" w:rsidR="00B0711C" w:rsidRDefault="00B0711C" w:rsidP="00B0711C">
      <w:pPr>
        <w:pStyle w:val="Call"/>
        <w:rPr>
          <w:lang w:val="en-US" w:eastAsia="zh-CN"/>
        </w:rPr>
      </w:pPr>
      <w:r>
        <w:rPr>
          <w:rFonts w:hint="eastAsia"/>
          <w:lang w:val="en-US" w:eastAsia="zh-CN"/>
        </w:rPr>
        <w:t>考虑到</w:t>
      </w:r>
    </w:p>
    <w:p w14:paraId="3A94DB00" w14:textId="77777777" w:rsidR="00B0711C" w:rsidRPr="0074053E" w:rsidRDefault="00B0711C" w:rsidP="00B0711C">
      <w:pPr>
        <w:ind w:firstLineChars="200" w:firstLine="480"/>
        <w:rPr>
          <w:lang w:eastAsia="zh-CN"/>
        </w:rPr>
      </w:pPr>
      <w:r w:rsidRPr="0074053E">
        <w:rPr>
          <w:rFonts w:hint="eastAsia"/>
          <w:lang w:eastAsia="zh-CN"/>
        </w:rPr>
        <w:t>WSIS</w:t>
      </w:r>
      <w:r w:rsidRPr="0074053E">
        <w:rPr>
          <w:rFonts w:hint="eastAsia"/>
          <w:lang w:eastAsia="zh-CN"/>
        </w:rPr>
        <w:t>认识到，诸多利益攸关方的参与对于成功建设一个以人为本、具有包容性和面向发展的信息社会十分重要，</w:t>
      </w:r>
    </w:p>
    <w:p w14:paraId="7BA2743A" w14:textId="77777777" w:rsidR="00B0711C" w:rsidRPr="008F3BAA" w:rsidRDefault="00B0711C" w:rsidP="00B0711C">
      <w:pPr>
        <w:pStyle w:val="Call"/>
        <w:rPr>
          <w:lang w:eastAsia="zh-CN"/>
        </w:rPr>
      </w:pPr>
      <w:r w:rsidRPr="008F3BAA">
        <w:rPr>
          <w:rFonts w:hint="eastAsia"/>
          <w:lang w:eastAsia="zh-CN"/>
        </w:rPr>
        <w:lastRenderedPageBreak/>
        <w:t>认识到</w:t>
      </w:r>
    </w:p>
    <w:p w14:paraId="2251BE1F" w14:textId="77777777" w:rsidR="00B0711C" w:rsidRPr="00423501" w:rsidRDefault="00B0711C" w:rsidP="00B0711C">
      <w:pPr>
        <w:rPr>
          <w:ins w:id="75" w:author="Kun Xue" w:date="2022-08-11T18:21:00Z"/>
          <w:rFonts w:eastAsia="Times New Roman"/>
          <w:lang w:eastAsia="zh-CN"/>
        </w:rPr>
      </w:pPr>
      <w:ins w:id="76" w:author="Vassil Krastev (ECO)" w:date="2022-06-17T14:59:00Z">
        <w:r w:rsidRPr="00423501">
          <w:rPr>
            <w:rFonts w:eastAsia="Times New Roman"/>
            <w:i/>
            <w:iCs/>
            <w:lang w:eastAsia="zh-CN"/>
          </w:rPr>
          <w:t>a)</w:t>
        </w:r>
        <w:r w:rsidRPr="00423501">
          <w:rPr>
            <w:rFonts w:eastAsia="Times New Roman"/>
            <w:lang w:eastAsia="zh-CN"/>
          </w:rPr>
          <w:tab/>
        </w:r>
      </w:ins>
      <w:ins w:id="77" w:author="WANG Long" w:date="2022-08-24T13:02:00Z">
        <w:r w:rsidRPr="004C7F92">
          <w:rPr>
            <w:rFonts w:ascii="SimSun" w:hAnsi="SimSun" w:cs="SimSun" w:hint="eastAsia"/>
            <w:lang w:eastAsia="zh-CN"/>
          </w:rPr>
          <w:t>在</w:t>
        </w:r>
      </w:ins>
      <w:ins w:id="78" w:author="WANG Long" w:date="2022-08-24T13:03:00Z">
        <w:r w:rsidRPr="004C7F92">
          <w:rPr>
            <w:rFonts w:eastAsia="Times New Roman"/>
            <w:lang w:eastAsia="zh-CN"/>
            <w:rPrChange w:id="79" w:author="WANG Long" w:date="2022-08-24T13:03:00Z">
              <w:rPr>
                <w:rFonts w:ascii="SimSun" w:hAnsi="SimSun" w:cs="SimSun"/>
              </w:rPr>
            </w:rPrChange>
          </w:rPr>
          <w:t>WSIS</w:t>
        </w:r>
      </w:ins>
      <w:ins w:id="80" w:author="WANG Long" w:date="2022-08-24T13:02:00Z">
        <w:r w:rsidRPr="004C7F92">
          <w:rPr>
            <w:rFonts w:ascii="SimSun" w:hAnsi="SimSun" w:cs="SimSun" w:hint="eastAsia"/>
            <w:lang w:eastAsia="zh-CN"/>
          </w:rPr>
          <w:t>成果</w:t>
        </w:r>
      </w:ins>
      <w:ins w:id="81" w:author="Jin" w:date="2022-08-24T16:39:00Z">
        <w:r>
          <w:rPr>
            <w:rFonts w:ascii="SimSun" w:hAnsi="SimSun" w:cs="SimSun" w:hint="eastAsia"/>
            <w:lang w:eastAsia="zh-CN"/>
          </w:rPr>
          <w:t>出台</w:t>
        </w:r>
      </w:ins>
      <w:ins w:id="82" w:author="WANG Long" w:date="2022-08-24T13:02:00Z">
        <w:r w:rsidRPr="004C7F92">
          <w:rPr>
            <w:rFonts w:ascii="SimSun" w:hAnsi="SimSun" w:cs="SimSun" w:hint="eastAsia"/>
            <w:lang w:eastAsia="zh-CN"/>
          </w:rPr>
          <w:t>之后的近二十年里，</w:t>
        </w:r>
        <w:proofErr w:type="gramStart"/>
        <w:r w:rsidRPr="00F10AB8">
          <w:rPr>
            <w:rFonts w:eastAsia="Times New Roman" w:hint="eastAsia"/>
            <w:lang w:eastAsia="zh-CN"/>
          </w:rPr>
          <w:t>ICT</w:t>
        </w:r>
        <w:r w:rsidRPr="004C7F92">
          <w:rPr>
            <w:rFonts w:ascii="SimSun" w:hAnsi="SimSun" w:cs="SimSun" w:hint="eastAsia"/>
            <w:lang w:eastAsia="zh-CN"/>
          </w:rPr>
          <w:t>已经从根本上改变了世界</w:t>
        </w:r>
        <w:r w:rsidRPr="001E5167">
          <w:rPr>
            <w:rFonts w:ascii="SimSun" w:hAnsi="SimSun" w:cs="SimSun" w:hint="eastAsia"/>
            <w:lang w:eastAsia="zh-CN"/>
          </w:rPr>
          <w:t>；</w:t>
        </w:r>
      </w:ins>
      <w:proofErr w:type="gramEnd"/>
    </w:p>
    <w:p w14:paraId="34F77837" w14:textId="77777777" w:rsidR="00B0711C" w:rsidRPr="00D22569" w:rsidRDefault="00B0711C" w:rsidP="00B0711C">
      <w:pPr>
        <w:rPr>
          <w:ins w:id="83" w:author="Kun Xue" w:date="2022-08-11T18:21:00Z"/>
          <w:rFonts w:eastAsia="Times New Roman"/>
          <w:color w:val="000000" w:themeColor="text1"/>
          <w:lang w:eastAsia="zh-CN"/>
        </w:rPr>
      </w:pPr>
      <w:ins w:id="84" w:author="Vassil Krastev (ECO)" w:date="2022-06-17T15:00:00Z">
        <w:r w:rsidRPr="00423501">
          <w:rPr>
            <w:rFonts w:eastAsia="Times New Roman"/>
            <w:i/>
            <w:iCs/>
            <w:lang w:eastAsia="zh-CN"/>
          </w:rPr>
          <w:t>b)</w:t>
        </w:r>
        <w:r w:rsidRPr="00423501">
          <w:rPr>
            <w:rFonts w:eastAsia="Times New Roman"/>
            <w:lang w:eastAsia="zh-CN"/>
          </w:rPr>
          <w:tab/>
        </w:r>
      </w:ins>
      <w:ins w:id="85" w:author="WANG Long" w:date="2022-08-24T13:06:00Z">
        <w:r w:rsidRPr="004C7F92">
          <w:rPr>
            <w:rFonts w:ascii="SimSun" w:hAnsi="SimSun" w:cs="SimSun" w:hint="eastAsia"/>
            <w:lang w:eastAsia="zh-CN"/>
          </w:rPr>
          <w:t>通过投资和竞争发展起来的基础设施将</w:t>
        </w:r>
        <w:r w:rsidRPr="00F10AB8">
          <w:rPr>
            <w:rFonts w:ascii="SimSun" w:hAnsi="SimSun" w:cs="SimSun" w:hint="eastAsia"/>
            <w:lang w:eastAsia="zh-CN"/>
          </w:rPr>
          <w:t>提高</w:t>
        </w:r>
        <w:r w:rsidRPr="004C7F92">
          <w:rPr>
            <w:rFonts w:ascii="SimSun" w:hAnsi="SimSun" w:cs="SimSun" w:hint="eastAsia"/>
            <w:lang w:eastAsia="zh-CN"/>
          </w:rPr>
          <w:t>全球连通性，并支持利用电信</w:t>
        </w:r>
        <w:r w:rsidRPr="00075083">
          <w:rPr>
            <w:rFonts w:eastAsia="Times New Roman" w:hint="eastAsia"/>
            <w:lang w:eastAsia="zh-CN"/>
          </w:rPr>
          <w:t>/</w:t>
        </w:r>
        <w:r w:rsidRPr="00F10AB8">
          <w:rPr>
            <w:rFonts w:eastAsia="Times New Roman" w:hint="eastAsia"/>
            <w:lang w:eastAsia="zh-CN"/>
          </w:rPr>
          <w:t>ICT</w:t>
        </w:r>
        <w:r w:rsidRPr="004C7F92">
          <w:rPr>
            <w:rFonts w:ascii="SimSun" w:hAnsi="SimSun" w:cs="SimSun" w:hint="eastAsia"/>
            <w:lang w:eastAsia="zh-CN"/>
          </w:rPr>
          <w:t>实现可持续发展目标</w:t>
        </w:r>
      </w:ins>
      <w:ins w:id="86" w:author="Li, Kehan" w:date="2022-08-24T17:08:00Z">
        <w:r>
          <w:rPr>
            <w:rFonts w:ascii="SimSun" w:hAnsi="SimSun" w:cs="SimSun" w:hint="eastAsia"/>
            <w:lang w:eastAsia="zh-CN"/>
          </w:rPr>
          <w:t>（</w:t>
        </w:r>
      </w:ins>
      <w:ins w:id="87" w:author="Jin" w:date="2022-08-24T16:40:00Z">
        <w:r w:rsidRPr="001E5167">
          <w:rPr>
            <w:rFonts w:eastAsia="Times New Roman"/>
            <w:lang w:eastAsia="zh-CN"/>
            <w:rPrChange w:id="88" w:author="Jin" w:date="2022-08-24T16:40:00Z">
              <w:rPr>
                <w:rFonts w:ascii="SimSun" w:hAnsi="SimSun" w:cs="SimSun"/>
                <w:lang w:eastAsia="zh-CN"/>
              </w:rPr>
            </w:rPrChange>
          </w:rPr>
          <w:t>SDG</w:t>
        </w:r>
      </w:ins>
      <w:ins w:id="89" w:author="Li, Kehan" w:date="2022-08-24T17:08:00Z">
        <w:r>
          <w:rPr>
            <w:rFonts w:ascii="SimSun" w:hAnsi="SimSun" w:cs="SimSun" w:hint="eastAsia"/>
            <w:lang w:eastAsia="zh-CN"/>
          </w:rPr>
          <w:t>）</w:t>
        </w:r>
      </w:ins>
      <w:proofErr w:type="gramStart"/>
      <w:ins w:id="90" w:author="WANG Long" w:date="2022-08-24T13:06:00Z">
        <w:r w:rsidRPr="004C7F92">
          <w:rPr>
            <w:rFonts w:ascii="SimSun" w:hAnsi="SimSun" w:cs="SimSun" w:hint="eastAsia"/>
            <w:lang w:eastAsia="zh-CN"/>
          </w:rPr>
          <w:t>和</w:t>
        </w:r>
        <w:r w:rsidRPr="00F10AB8">
          <w:rPr>
            <w:rFonts w:eastAsia="Times New Roman" w:hint="eastAsia"/>
            <w:lang w:eastAsia="zh-CN"/>
          </w:rPr>
          <w:t>WSIS</w:t>
        </w:r>
      </w:ins>
      <w:ins w:id="91" w:author="Jin" w:date="2022-08-24T16:41:00Z">
        <w:r>
          <w:rPr>
            <w:rFonts w:ascii="SimSun" w:hAnsi="SimSun" w:cs="SimSun" w:hint="eastAsia"/>
            <w:lang w:eastAsia="zh-CN"/>
          </w:rPr>
          <w:t>各</w:t>
        </w:r>
      </w:ins>
      <w:ins w:id="92" w:author="WANG Long" w:date="2022-08-24T13:06:00Z">
        <w:r w:rsidRPr="00F10AB8">
          <w:rPr>
            <w:rFonts w:ascii="SimSun" w:hAnsi="SimSun" w:cs="SimSun" w:hint="eastAsia"/>
            <w:lang w:eastAsia="zh-CN"/>
          </w:rPr>
          <w:t>行动方面；</w:t>
        </w:r>
      </w:ins>
      <w:proofErr w:type="gramEnd"/>
    </w:p>
    <w:p w14:paraId="14CB9E5D" w14:textId="77777777" w:rsidR="00B0711C" w:rsidRPr="00423501" w:rsidRDefault="00B0711C" w:rsidP="00B0711C">
      <w:pPr>
        <w:rPr>
          <w:ins w:id="93" w:author="Kun Xue" w:date="2022-08-11T18:21:00Z"/>
          <w:rFonts w:eastAsia="Times New Roman"/>
          <w:lang w:eastAsia="zh-CN"/>
        </w:rPr>
      </w:pPr>
      <w:ins w:id="94" w:author="Vassil Krastev (ECO)" w:date="2022-06-17T15:01:00Z">
        <w:r w:rsidRPr="00423501">
          <w:rPr>
            <w:rFonts w:eastAsia="Times New Roman"/>
            <w:i/>
            <w:iCs/>
            <w:lang w:eastAsia="zh-CN"/>
          </w:rPr>
          <w:t>c)</w:t>
        </w:r>
        <w:r w:rsidRPr="00423501">
          <w:rPr>
            <w:rFonts w:eastAsia="Times New Roman"/>
            <w:lang w:eastAsia="zh-CN"/>
          </w:rPr>
          <w:tab/>
        </w:r>
      </w:ins>
      <w:ins w:id="95" w:author="Yueming Hu" w:date="2022-06-20T20:37:00Z">
        <w:r w:rsidRPr="005F5CD3">
          <w:rPr>
            <w:rFonts w:hint="eastAsia"/>
            <w:lang w:eastAsia="zh-CN"/>
          </w:rPr>
          <w:t>更广泛的</w:t>
        </w:r>
      </w:ins>
      <w:ins w:id="96" w:author="WANG Long" w:date="2022-08-24T14:36:00Z">
        <w:r>
          <w:rPr>
            <w:rFonts w:hint="eastAsia"/>
            <w:lang w:eastAsia="zh-CN"/>
          </w:rPr>
          <w:t>连通性</w:t>
        </w:r>
      </w:ins>
      <w:ins w:id="97" w:author="Yueming Hu" w:date="2022-06-20T20:36:00Z">
        <w:r w:rsidRPr="005F5CD3">
          <w:rPr>
            <w:rFonts w:hint="eastAsia"/>
            <w:lang w:eastAsia="zh-CN"/>
          </w:rPr>
          <w:t>为所有公民</w:t>
        </w:r>
      </w:ins>
      <w:ins w:id="98" w:author="Yueming Hu" w:date="2022-06-20T20:38:00Z">
        <w:r w:rsidRPr="005F5CD3">
          <w:rPr>
            <w:rFonts w:hint="eastAsia"/>
            <w:lang w:eastAsia="zh-CN"/>
          </w:rPr>
          <w:t>，尤其是偏远、</w:t>
        </w:r>
        <w:proofErr w:type="gramStart"/>
        <w:r w:rsidRPr="005F5CD3">
          <w:rPr>
            <w:rFonts w:hint="eastAsia"/>
            <w:lang w:eastAsia="zh-CN"/>
          </w:rPr>
          <w:t>农村服务不足社区的弱势群体以及妇女和儿童</w:t>
        </w:r>
      </w:ins>
      <w:ins w:id="99" w:author="Yueming Hu" w:date="2022-06-20T20:36:00Z">
        <w:r w:rsidRPr="005F5CD3">
          <w:rPr>
            <w:rFonts w:hint="eastAsia"/>
            <w:lang w:eastAsia="zh-CN"/>
          </w:rPr>
          <w:t>缩小数字鸿沟</w:t>
        </w:r>
      </w:ins>
      <w:ins w:id="100" w:author="Yueming Hu" w:date="2022-06-20T20:38:00Z">
        <w:r w:rsidRPr="005F5CD3">
          <w:rPr>
            <w:rFonts w:hint="eastAsia"/>
            <w:lang w:eastAsia="zh-CN"/>
          </w:rPr>
          <w:t>；</w:t>
        </w:r>
      </w:ins>
      <w:proofErr w:type="gramEnd"/>
    </w:p>
    <w:p w14:paraId="62871B18" w14:textId="77777777" w:rsidR="00B0711C" w:rsidRPr="00423501" w:rsidRDefault="00B0711C" w:rsidP="00B0711C">
      <w:pPr>
        <w:rPr>
          <w:ins w:id="101" w:author="Kun Xue" w:date="2022-08-11T18:21:00Z"/>
          <w:rFonts w:eastAsia="Times New Roman"/>
          <w:lang w:eastAsia="zh-CN"/>
        </w:rPr>
      </w:pPr>
      <w:ins w:id="102" w:author="Vassil Krastev (ECO)" w:date="2022-06-17T15:01:00Z">
        <w:r w:rsidRPr="00423501">
          <w:rPr>
            <w:rFonts w:eastAsia="Times New Roman"/>
            <w:i/>
            <w:iCs/>
            <w:lang w:eastAsia="zh-CN"/>
          </w:rPr>
          <w:t>d)</w:t>
        </w:r>
        <w:r w:rsidRPr="00423501">
          <w:rPr>
            <w:rFonts w:eastAsia="Times New Roman"/>
            <w:lang w:eastAsia="zh-CN"/>
          </w:rPr>
          <w:tab/>
        </w:r>
      </w:ins>
      <w:ins w:id="103" w:author="WANG Long" w:date="2022-08-24T13:08:00Z">
        <w:r w:rsidRPr="000B39FA">
          <w:rPr>
            <w:rFonts w:hint="eastAsia"/>
            <w:lang w:eastAsia="zh-CN"/>
            <w:rPrChange w:id="104" w:author="WANG Long" w:date="2022-08-24T13:10:00Z">
              <w:rPr>
                <w:rFonts w:ascii="SimSun" w:hAnsi="SimSun" w:cs="SimSun" w:hint="eastAsia"/>
              </w:rPr>
            </w:rPrChange>
          </w:rPr>
          <w:t>所有利益</w:t>
        </w:r>
        <w:r w:rsidRPr="000B39FA">
          <w:rPr>
            <w:rFonts w:hint="eastAsia"/>
            <w:lang w:eastAsia="zh-CN"/>
            <w:rPrChange w:id="105" w:author="WANG Long" w:date="2022-08-24T13:10:00Z">
              <w:rPr>
                <w:rFonts w:ascii="SimSun" w:hAnsi="SimSun" w:cs="SimSun" w:hint="eastAsia"/>
                <w:lang w:eastAsia="zh-CN"/>
              </w:rPr>
            </w:rPrChange>
          </w:rPr>
          <w:t>攸关方</w:t>
        </w:r>
        <w:r w:rsidRPr="000B39FA">
          <w:rPr>
            <w:rFonts w:hint="eastAsia"/>
            <w:lang w:eastAsia="zh-CN"/>
            <w:rPrChange w:id="106" w:author="WANG Long" w:date="2022-08-24T13:10:00Z">
              <w:rPr>
                <w:rFonts w:ascii="SimSun" w:hAnsi="SimSun" w:cs="SimSun" w:hint="eastAsia"/>
              </w:rPr>
            </w:rPrChange>
          </w:rPr>
          <w:t>在开发和部署电信</w:t>
        </w:r>
        <w:r w:rsidRPr="000B39FA">
          <w:rPr>
            <w:lang w:eastAsia="zh-CN"/>
            <w:rPrChange w:id="107" w:author="WANG Long" w:date="2022-08-24T13:10:00Z">
              <w:rPr>
                <w:rFonts w:eastAsia="Times New Roman"/>
              </w:rPr>
            </w:rPrChange>
          </w:rPr>
          <w:t>/ICT</w:t>
        </w:r>
        <w:r w:rsidRPr="000B39FA">
          <w:rPr>
            <w:rFonts w:hint="eastAsia"/>
            <w:lang w:eastAsia="zh-CN"/>
            <w:rPrChange w:id="108" w:author="WANG Long" w:date="2022-08-24T13:10:00Z">
              <w:rPr>
                <w:rFonts w:ascii="SimSun" w:hAnsi="SimSun" w:cs="SimSun" w:hint="eastAsia"/>
              </w:rPr>
            </w:rPrChange>
          </w:rPr>
          <w:t>方面发挥重要作用，以支持实现</w:t>
        </w:r>
      </w:ins>
      <w:ins w:id="109" w:author="WANG Long" w:date="2022-08-24T13:09:00Z">
        <w:r w:rsidRPr="000B39FA">
          <w:rPr>
            <w:lang w:eastAsia="zh-CN"/>
            <w:rPrChange w:id="110" w:author="WANG Long" w:date="2022-08-24T13:10:00Z">
              <w:rPr>
                <w:rFonts w:ascii="SimSun" w:hAnsi="SimSun" w:cs="SimSun"/>
                <w:lang w:eastAsia="zh-CN"/>
              </w:rPr>
            </w:rPrChange>
          </w:rPr>
          <w:t>SDG</w:t>
        </w:r>
      </w:ins>
      <w:ins w:id="111" w:author="WANG Long" w:date="2022-08-24T13:10:00Z">
        <w:r w:rsidRPr="000B39FA">
          <w:rPr>
            <w:rFonts w:hint="eastAsia"/>
            <w:lang w:eastAsia="zh-CN"/>
            <w:rPrChange w:id="112" w:author="WANG Long" w:date="2022-08-24T13:10:00Z">
              <w:rPr>
                <w:rFonts w:ascii="SimSun" w:hAnsi="SimSun" w:cs="SimSun" w:hint="eastAsia"/>
                <w:lang w:eastAsia="zh-CN"/>
              </w:rPr>
            </w:rPrChange>
          </w:rPr>
          <w:t>和</w:t>
        </w:r>
      </w:ins>
      <w:ins w:id="113" w:author="WANG Long" w:date="2022-08-24T13:08:00Z">
        <w:r w:rsidRPr="000B39FA">
          <w:rPr>
            <w:rFonts w:hint="eastAsia"/>
            <w:lang w:eastAsia="zh-CN"/>
            <w:rPrChange w:id="114" w:author="WANG Long" w:date="2022-08-24T13:10:00Z">
              <w:rPr>
                <w:rFonts w:ascii="SimSun" w:hAnsi="SimSun" w:cs="SimSun" w:hint="eastAsia"/>
              </w:rPr>
            </w:rPrChange>
          </w:rPr>
          <w:t>包括</w:t>
        </w:r>
        <w:r w:rsidRPr="000B39FA">
          <w:rPr>
            <w:lang w:eastAsia="zh-CN"/>
            <w:rPrChange w:id="115" w:author="WANG Long" w:date="2022-08-24T13:10:00Z">
              <w:rPr>
                <w:rFonts w:eastAsia="Times New Roman"/>
              </w:rPr>
            </w:rPrChange>
          </w:rPr>
          <w:t>C8</w:t>
        </w:r>
        <w:r w:rsidRPr="000B39FA">
          <w:rPr>
            <w:rFonts w:hint="eastAsia"/>
            <w:lang w:eastAsia="zh-CN"/>
            <w:rPrChange w:id="116" w:author="WANG Long" w:date="2022-08-24T13:10:00Z">
              <w:rPr>
                <w:rFonts w:ascii="SimSun" w:hAnsi="SimSun" w:cs="SimSun" w:hint="eastAsia"/>
              </w:rPr>
            </w:rPrChange>
          </w:rPr>
          <w:t>、</w:t>
        </w:r>
        <w:proofErr w:type="gramStart"/>
        <w:r w:rsidRPr="000B39FA">
          <w:rPr>
            <w:lang w:eastAsia="zh-CN"/>
            <w:rPrChange w:id="117" w:author="WANG Long" w:date="2022-08-24T13:10:00Z">
              <w:rPr>
                <w:rFonts w:eastAsia="Times New Roman"/>
              </w:rPr>
            </w:rPrChange>
          </w:rPr>
          <w:t>C9</w:t>
        </w:r>
        <w:r w:rsidRPr="000B39FA">
          <w:rPr>
            <w:rFonts w:hint="eastAsia"/>
            <w:lang w:eastAsia="zh-CN"/>
            <w:rPrChange w:id="118" w:author="WANG Long" w:date="2022-08-24T13:10:00Z">
              <w:rPr>
                <w:rFonts w:ascii="SimSun" w:hAnsi="SimSun" w:cs="SimSun" w:hint="eastAsia"/>
              </w:rPr>
            </w:rPrChange>
          </w:rPr>
          <w:t>和</w:t>
        </w:r>
        <w:r w:rsidRPr="000B39FA">
          <w:rPr>
            <w:lang w:eastAsia="zh-CN"/>
            <w:rPrChange w:id="119" w:author="WANG Long" w:date="2022-08-24T13:10:00Z">
              <w:rPr>
                <w:rFonts w:eastAsia="Times New Roman"/>
              </w:rPr>
            </w:rPrChange>
          </w:rPr>
          <w:t>C10</w:t>
        </w:r>
        <w:r w:rsidRPr="000B39FA">
          <w:rPr>
            <w:rFonts w:hint="eastAsia"/>
            <w:lang w:eastAsia="zh-CN"/>
            <w:rPrChange w:id="120" w:author="WANG Long" w:date="2022-08-24T13:10:00Z">
              <w:rPr>
                <w:rFonts w:ascii="SimSun" w:hAnsi="SimSun" w:cs="SimSun" w:hint="eastAsia"/>
              </w:rPr>
            </w:rPrChange>
          </w:rPr>
          <w:t>在内的</w:t>
        </w:r>
      </w:ins>
      <w:ins w:id="121" w:author="WANG Long" w:date="2022-08-24T13:09:00Z">
        <w:r w:rsidRPr="000B39FA">
          <w:rPr>
            <w:lang w:eastAsia="zh-CN"/>
            <w:rPrChange w:id="122" w:author="WANG Long" w:date="2022-08-24T13:10:00Z">
              <w:rPr>
                <w:rFonts w:ascii="SimSun" w:hAnsi="SimSun" w:cs="SimSun"/>
                <w:lang w:eastAsia="zh-CN"/>
              </w:rPr>
            </w:rPrChange>
          </w:rPr>
          <w:t>WSIS</w:t>
        </w:r>
        <w:r w:rsidRPr="000B39FA">
          <w:rPr>
            <w:rFonts w:hint="eastAsia"/>
            <w:lang w:eastAsia="zh-CN"/>
            <w:rPrChange w:id="123" w:author="WANG Long" w:date="2022-08-24T13:10:00Z">
              <w:rPr>
                <w:rFonts w:ascii="SimSun" w:hAnsi="SimSun" w:cs="SimSun" w:hint="eastAsia"/>
                <w:lang w:eastAsia="zh-CN"/>
              </w:rPr>
            </w:rPrChange>
          </w:rPr>
          <w:t>行动方面</w:t>
        </w:r>
      </w:ins>
      <w:ins w:id="124" w:author="WANG Long" w:date="2022-08-24T13:08:00Z">
        <w:r w:rsidRPr="000B39FA">
          <w:rPr>
            <w:rFonts w:hint="eastAsia"/>
            <w:lang w:eastAsia="zh-CN"/>
            <w:rPrChange w:id="125" w:author="WANG Long" w:date="2022-08-24T13:10:00Z">
              <w:rPr>
                <w:rFonts w:ascii="SimSun" w:hAnsi="SimSun" w:cs="SimSun" w:hint="eastAsia"/>
                <w:lang w:eastAsia="zh-CN"/>
              </w:rPr>
            </w:rPrChange>
          </w:rPr>
          <w:t>；</w:t>
        </w:r>
      </w:ins>
      <w:proofErr w:type="gramEnd"/>
    </w:p>
    <w:p w14:paraId="7427423B" w14:textId="77777777" w:rsidR="00B0711C" w:rsidRPr="008C2146" w:rsidRDefault="00B0711C" w:rsidP="00B0711C">
      <w:pPr>
        <w:rPr>
          <w:szCs w:val="24"/>
          <w:lang w:eastAsia="zh-CN"/>
        </w:rPr>
      </w:pPr>
      <w:del w:id="126" w:author="Li, Kehan" w:date="2022-08-22T17:36:00Z">
        <w:r w:rsidRPr="008C2146" w:rsidDel="00423501">
          <w:rPr>
            <w:i/>
            <w:iCs/>
            <w:lang w:eastAsia="zh-CN"/>
          </w:rPr>
          <w:delText>a</w:delText>
        </w:r>
      </w:del>
      <w:ins w:id="127" w:author="Li, Kehan" w:date="2022-08-22T17:36:00Z">
        <w:r>
          <w:rPr>
            <w:rFonts w:hint="eastAsia"/>
            <w:i/>
            <w:iCs/>
            <w:lang w:eastAsia="zh-CN"/>
          </w:rPr>
          <w:t>e</w:t>
        </w:r>
      </w:ins>
      <w:r w:rsidRPr="008C2146">
        <w:rPr>
          <w:i/>
          <w:iCs/>
          <w:lang w:eastAsia="zh-CN"/>
        </w:rPr>
        <w:t>)</w:t>
      </w:r>
      <w:r w:rsidRPr="008C2146">
        <w:rPr>
          <w:i/>
          <w:iCs/>
          <w:lang w:eastAsia="zh-CN"/>
        </w:rPr>
        <w:tab/>
      </w:r>
      <w:r>
        <w:rPr>
          <w:rFonts w:hint="eastAsia"/>
          <w:lang w:eastAsia="zh-CN"/>
        </w:rPr>
        <w:t>联大关于全面审查</w:t>
      </w:r>
      <w:r w:rsidRPr="00BA32E9">
        <w:rPr>
          <w:lang w:eastAsia="zh-CN"/>
        </w:rPr>
        <w:t>WSIS</w:t>
      </w:r>
      <w:r>
        <w:rPr>
          <w:rFonts w:hint="eastAsia"/>
          <w:lang w:eastAsia="zh-CN"/>
        </w:rPr>
        <w:t>成果落实的成果文件，对国际电联的活动具有重大影响，因此呼吁将</w:t>
      </w:r>
      <w:r w:rsidRPr="001D04FB">
        <w:rPr>
          <w:rFonts w:hint="eastAsia"/>
          <w:lang w:eastAsia="zh-CN"/>
        </w:rPr>
        <w:t>WSIS</w:t>
      </w:r>
      <w:r w:rsidRPr="001D04FB">
        <w:rPr>
          <w:rFonts w:hint="eastAsia"/>
          <w:lang w:eastAsia="zh-CN"/>
        </w:rPr>
        <w:t>进程</w:t>
      </w:r>
      <w:r>
        <w:rPr>
          <w:rFonts w:hint="eastAsia"/>
          <w:lang w:eastAsia="zh-CN"/>
        </w:rPr>
        <w:t>和</w:t>
      </w:r>
      <w:r w:rsidRPr="001D04FB">
        <w:rPr>
          <w:lang w:eastAsia="zh-CN"/>
        </w:rPr>
        <w:t>《</w:t>
      </w:r>
      <w:r w:rsidRPr="001D04FB">
        <w:rPr>
          <w:lang w:eastAsia="zh-CN"/>
        </w:rPr>
        <w:t>2030</w:t>
      </w:r>
      <w:r w:rsidRPr="001D04FB">
        <w:rPr>
          <w:lang w:eastAsia="zh-CN"/>
        </w:rPr>
        <w:t>年可持续发展议程》</w:t>
      </w:r>
      <w:r>
        <w:rPr>
          <w:rFonts w:hint="eastAsia"/>
          <w:lang w:eastAsia="zh-CN"/>
        </w:rPr>
        <w:t>密切统一</w:t>
      </w:r>
      <w:r w:rsidRPr="001D04FB">
        <w:rPr>
          <w:rFonts w:hint="eastAsia"/>
          <w:lang w:eastAsia="zh-CN"/>
        </w:rPr>
        <w:t>，突出</w:t>
      </w:r>
      <w:r w:rsidRPr="001D04FB">
        <w:rPr>
          <w:rFonts w:hint="eastAsia"/>
          <w:lang w:eastAsia="zh-CN"/>
        </w:rPr>
        <w:t>ICT</w:t>
      </w:r>
      <w:r w:rsidRPr="001D04FB">
        <w:rPr>
          <w:rFonts w:hint="eastAsia"/>
          <w:lang w:eastAsia="zh-CN"/>
        </w:rPr>
        <w:t>为实现</w:t>
      </w:r>
      <w:r w:rsidRPr="001D04FB">
        <w:rPr>
          <w:rFonts w:hint="eastAsia"/>
          <w:lang w:eastAsia="zh-CN"/>
        </w:rPr>
        <w:t>SDG</w:t>
      </w:r>
      <w:r w:rsidRPr="001D04FB">
        <w:rPr>
          <w:rFonts w:hint="eastAsia"/>
          <w:lang w:eastAsia="zh-CN"/>
        </w:rPr>
        <w:t>和消除贫困所</w:t>
      </w:r>
      <w:r w:rsidRPr="001D04FB">
        <w:rPr>
          <w:lang w:eastAsia="zh-CN"/>
        </w:rPr>
        <w:t>做</w:t>
      </w:r>
      <w:r w:rsidRPr="001D04FB">
        <w:rPr>
          <w:rFonts w:hint="eastAsia"/>
          <w:lang w:eastAsia="zh-CN"/>
        </w:rPr>
        <w:t>的全方位</w:t>
      </w:r>
      <w:r w:rsidRPr="001D04FB">
        <w:rPr>
          <w:lang w:eastAsia="zh-CN"/>
        </w:rPr>
        <w:t>贡献</w:t>
      </w:r>
      <w:r w:rsidRPr="001D04FB">
        <w:rPr>
          <w:rFonts w:hint="eastAsia"/>
          <w:lang w:eastAsia="zh-CN"/>
        </w:rPr>
        <w:t>，</w:t>
      </w:r>
      <w:proofErr w:type="gramStart"/>
      <w:r w:rsidRPr="001D04FB">
        <w:rPr>
          <w:rFonts w:hint="eastAsia"/>
          <w:lang w:eastAsia="zh-CN"/>
        </w:rPr>
        <w:t>并</w:t>
      </w:r>
      <w:r>
        <w:rPr>
          <w:rFonts w:hint="eastAsia"/>
          <w:lang w:eastAsia="zh-CN"/>
        </w:rPr>
        <w:t>强调</w:t>
      </w:r>
      <w:r w:rsidRPr="001D04FB">
        <w:rPr>
          <w:rFonts w:hint="eastAsia"/>
          <w:lang w:eastAsia="zh-CN"/>
        </w:rPr>
        <w:t>ICT</w:t>
      </w:r>
      <w:r w:rsidRPr="001D04FB">
        <w:rPr>
          <w:rFonts w:hint="eastAsia"/>
          <w:lang w:eastAsia="zh-CN"/>
        </w:rPr>
        <w:t>获取本身亦已成为一项发展指标和</w:t>
      </w:r>
      <w:r>
        <w:rPr>
          <w:rFonts w:hint="eastAsia"/>
          <w:lang w:eastAsia="zh-CN"/>
        </w:rPr>
        <w:t>世人的渴望</w:t>
      </w:r>
      <w:r w:rsidRPr="001D04FB">
        <w:rPr>
          <w:rFonts w:hint="eastAsia"/>
          <w:lang w:eastAsia="zh-CN"/>
        </w:rPr>
        <w:t>；</w:t>
      </w:r>
      <w:proofErr w:type="gramEnd"/>
    </w:p>
    <w:p w14:paraId="2124BB76" w14:textId="77777777" w:rsidR="00B0711C" w:rsidRPr="008C2146" w:rsidRDefault="00B0711C" w:rsidP="00B0711C">
      <w:pPr>
        <w:rPr>
          <w:snapToGrid w:val="0"/>
          <w:szCs w:val="24"/>
          <w:lang w:eastAsia="zh-CN"/>
        </w:rPr>
      </w:pPr>
      <w:del w:id="128" w:author="Li, Kehan" w:date="2022-08-22T17:37:00Z">
        <w:r w:rsidRPr="008C2146" w:rsidDel="00423501">
          <w:rPr>
            <w:i/>
            <w:iCs/>
            <w:szCs w:val="24"/>
            <w:lang w:eastAsia="zh-CN"/>
          </w:rPr>
          <w:delText>b</w:delText>
        </w:r>
      </w:del>
      <w:ins w:id="129" w:author="Li, Kehan" w:date="2022-08-22T17:37:00Z">
        <w:r>
          <w:rPr>
            <w:rFonts w:hint="eastAsia"/>
            <w:i/>
            <w:iCs/>
            <w:szCs w:val="24"/>
            <w:lang w:eastAsia="zh-CN"/>
          </w:rPr>
          <w:t>f</w:t>
        </w:r>
      </w:ins>
      <w:r w:rsidRPr="008C2146">
        <w:rPr>
          <w:i/>
          <w:iCs/>
          <w:szCs w:val="24"/>
          <w:lang w:eastAsia="zh-CN"/>
        </w:rPr>
        <w:t>)</w:t>
      </w:r>
      <w:r w:rsidRPr="008C2146">
        <w:rPr>
          <w:i/>
          <w:iCs/>
          <w:szCs w:val="24"/>
          <w:lang w:eastAsia="zh-CN"/>
        </w:rPr>
        <w:tab/>
      </w:r>
      <w:r w:rsidRPr="00BA32E9">
        <w:rPr>
          <w:szCs w:val="24"/>
          <w:lang w:eastAsia="zh-CN"/>
        </w:rPr>
        <w:t>《</w:t>
      </w:r>
      <w:r w:rsidRPr="001D04FB">
        <w:rPr>
          <w:lang w:eastAsia="zh-CN"/>
        </w:rPr>
        <w:t>2030</w:t>
      </w:r>
      <w:r w:rsidRPr="001D04FB">
        <w:rPr>
          <w:lang w:eastAsia="zh-CN"/>
        </w:rPr>
        <w:t>年可持续发展议程</w:t>
      </w:r>
      <w:r w:rsidRPr="001D04FB">
        <w:rPr>
          <w:rFonts w:hint="eastAsia"/>
          <w:lang w:eastAsia="zh-CN"/>
        </w:rPr>
        <w:t>》</w:t>
      </w:r>
      <w:proofErr w:type="gramStart"/>
      <w:r w:rsidRPr="001D04FB">
        <w:rPr>
          <w:rFonts w:hint="eastAsia"/>
          <w:lang w:eastAsia="zh-CN"/>
        </w:rPr>
        <w:t>对国际电联的活动有实质性影响；</w:t>
      </w:r>
      <w:proofErr w:type="gramEnd"/>
    </w:p>
    <w:p w14:paraId="1938523F" w14:textId="77777777" w:rsidR="00B0711C" w:rsidRPr="00914766" w:rsidRDefault="00B0711C" w:rsidP="00B0711C">
      <w:pPr>
        <w:rPr>
          <w:lang w:eastAsia="zh-CN"/>
        </w:rPr>
      </w:pPr>
      <w:del w:id="130" w:author="Li, Kehan" w:date="2022-08-22T17:37:00Z">
        <w:r w:rsidRPr="008C2146" w:rsidDel="00423501">
          <w:rPr>
            <w:i/>
            <w:iCs/>
            <w:snapToGrid w:val="0"/>
            <w:szCs w:val="24"/>
            <w:lang w:eastAsia="zh-CN"/>
          </w:rPr>
          <w:delText>c</w:delText>
        </w:r>
      </w:del>
      <w:ins w:id="131" w:author="Li, Kehan" w:date="2022-08-22T17:37:00Z">
        <w:r>
          <w:rPr>
            <w:i/>
            <w:iCs/>
            <w:snapToGrid w:val="0"/>
            <w:szCs w:val="24"/>
            <w:lang w:eastAsia="zh-CN"/>
          </w:rPr>
          <w:t>g</w:t>
        </w:r>
      </w:ins>
      <w:r w:rsidRPr="008C2146">
        <w:rPr>
          <w:i/>
          <w:iCs/>
          <w:snapToGrid w:val="0"/>
          <w:szCs w:val="24"/>
          <w:lang w:eastAsia="zh-CN"/>
        </w:rPr>
        <w:t>)</w:t>
      </w:r>
      <w:r w:rsidRPr="008C2146">
        <w:rPr>
          <w:i/>
          <w:iCs/>
          <w:snapToGrid w:val="0"/>
          <w:szCs w:val="24"/>
          <w:lang w:eastAsia="zh-CN"/>
        </w:rPr>
        <w:tab/>
      </w:r>
      <w:r w:rsidRPr="001D04FB">
        <w:rPr>
          <w:lang w:eastAsia="zh-CN"/>
        </w:rPr>
        <w:t>WSIS</w:t>
      </w:r>
      <w:r w:rsidRPr="001D04FB">
        <w:rPr>
          <w:rFonts w:hint="eastAsia"/>
          <w:lang w:eastAsia="zh-CN"/>
        </w:rPr>
        <w:t>成果</w:t>
      </w:r>
      <w:r>
        <w:rPr>
          <w:rFonts w:hint="eastAsia"/>
          <w:lang w:eastAsia="zh-CN"/>
        </w:rPr>
        <w:t>的落实</w:t>
      </w:r>
      <w:r w:rsidRPr="001D04FB">
        <w:rPr>
          <w:lang w:eastAsia="zh-CN"/>
        </w:rPr>
        <w:t>将有助于促进</w:t>
      </w:r>
      <w:r w:rsidRPr="001D04FB">
        <w:rPr>
          <w:rFonts w:hint="eastAsia"/>
          <w:lang w:eastAsia="zh-CN"/>
        </w:rPr>
        <w:t>数字</w:t>
      </w:r>
      <w:r w:rsidRPr="001D04FB">
        <w:rPr>
          <w:lang w:eastAsia="zh-CN"/>
        </w:rPr>
        <w:t>经济</w:t>
      </w:r>
      <w:r w:rsidRPr="001D04FB">
        <w:rPr>
          <w:rFonts w:hint="eastAsia"/>
          <w:lang w:eastAsia="zh-CN"/>
        </w:rPr>
        <w:t>的</w:t>
      </w:r>
      <w:r w:rsidRPr="001D04FB">
        <w:rPr>
          <w:lang w:eastAsia="zh-CN"/>
        </w:rPr>
        <w:t>发展</w:t>
      </w:r>
      <w:r>
        <w:rPr>
          <w:rFonts w:hint="eastAsia"/>
          <w:lang w:eastAsia="zh-CN"/>
        </w:rPr>
        <w:t>并</w:t>
      </w:r>
      <w:r w:rsidRPr="001D04FB">
        <w:rPr>
          <w:lang w:eastAsia="zh-CN"/>
        </w:rPr>
        <w:t>实现</w:t>
      </w:r>
      <w:r>
        <w:rPr>
          <w:rFonts w:hint="eastAsia"/>
          <w:lang w:eastAsia="zh-CN"/>
        </w:rPr>
        <w:t>S</w:t>
      </w:r>
      <w:r>
        <w:rPr>
          <w:lang w:eastAsia="zh-CN"/>
        </w:rPr>
        <w:t>DG</w:t>
      </w:r>
      <w:ins w:id="132" w:author="WANG Long" w:date="2022-08-24T13:12:00Z">
        <w:r>
          <w:rPr>
            <w:rFonts w:hint="eastAsia"/>
            <w:lang w:eastAsia="zh-CN"/>
          </w:rPr>
          <w:t>，</w:t>
        </w:r>
      </w:ins>
      <w:ins w:id="133" w:author="WANG Long" w:date="2022-08-24T14:38:00Z">
        <w:r>
          <w:rPr>
            <w:rFonts w:hint="eastAsia"/>
            <w:lang w:eastAsia="zh-CN"/>
          </w:rPr>
          <w:t>将</w:t>
        </w:r>
      </w:ins>
      <w:ins w:id="134" w:author="WANG Long" w:date="2022-08-24T13:12:00Z">
        <w:r>
          <w:rPr>
            <w:rFonts w:hint="eastAsia"/>
            <w:lang w:eastAsia="zh-CN"/>
          </w:rPr>
          <w:t>未连接者连接起来</w:t>
        </w:r>
      </w:ins>
      <w:ins w:id="135" w:author="WANG Long" w:date="2022-08-24T13:13:00Z">
        <w:r>
          <w:rPr>
            <w:rFonts w:hint="eastAsia"/>
            <w:lang w:eastAsia="zh-CN"/>
          </w:rPr>
          <w:t>，</w:t>
        </w:r>
        <w:proofErr w:type="gramStart"/>
        <w:r>
          <w:rPr>
            <w:rFonts w:hint="eastAsia"/>
            <w:lang w:eastAsia="zh-CN"/>
          </w:rPr>
          <w:t>实现</w:t>
        </w:r>
      </w:ins>
      <w:ins w:id="136" w:author="Jin" w:date="2022-08-24T16:42:00Z">
        <w:r>
          <w:rPr>
            <w:rFonts w:hint="eastAsia"/>
            <w:lang w:eastAsia="zh-CN"/>
          </w:rPr>
          <w:t>对</w:t>
        </w:r>
      </w:ins>
      <w:ins w:id="137" w:author="WANG Long" w:date="2022-08-24T13:13:00Z">
        <w:r w:rsidRPr="007F7DED">
          <w:rPr>
            <w:rFonts w:hint="eastAsia"/>
            <w:lang w:eastAsia="zh-CN"/>
            <w:rPrChange w:id="138" w:author="WANG Long" w:date="2022-08-24T13:14:00Z">
              <w:rPr>
                <w:rFonts w:ascii="Segoe UI" w:hAnsi="Segoe UI" w:cs="Segoe UI" w:hint="eastAsia"/>
                <w:color w:val="000000"/>
                <w:sz w:val="20"/>
                <w:shd w:val="clear" w:color="auto" w:fill="FFFFFF"/>
              </w:rPr>
            </w:rPrChange>
          </w:rPr>
          <w:t>边缘化</w:t>
        </w:r>
        <w:r w:rsidRPr="007F7DED">
          <w:rPr>
            <w:rFonts w:hint="eastAsia"/>
            <w:lang w:eastAsia="zh-CN"/>
            <w:rPrChange w:id="139" w:author="WANG Long" w:date="2022-08-24T13:14:00Z">
              <w:rPr>
                <w:rFonts w:ascii="Segoe UI" w:hAnsi="Segoe UI" w:cs="Segoe UI" w:hint="eastAsia"/>
                <w:color w:val="000000"/>
                <w:sz w:val="20"/>
                <w:shd w:val="clear" w:color="auto" w:fill="FFFFFF"/>
                <w:lang w:eastAsia="zh-CN"/>
              </w:rPr>
            </w:rPrChange>
          </w:rPr>
          <w:t>和</w:t>
        </w:r>
        <w:r w:rsidRPr="007F7DED">
          <w:rPr>
            <w:rFonts w:hint="eastAsia"/>
            <w:lang w:eastAsia="zh-CN"/>
            <w:rPrChange w:id="140" w:author="WANG Long" w:date="2022-08-24T13:14:00Z">
              <w:rPr>
                <w:rFonts w:ascii="Segoe UI" w:hAnsi="Segoe UI" w:cs="Segoe UI" w:hint="eastAsia"/>
                <w:color w:val="000000"/>
                <w:sz w:val="20"/>
                <w:shd w:val="clear" w:color="auto" w:fill="FFFFFF"/>
              </w:rPr>
            </w:rPrChange>
          </w:rPr>
          <w:t>弱势群</w:t>
        </w:r>
        <w:r w:rsidRPr="007F7DED">
          <w:rPr>
            <w:rFonts w:hint="eastAsia"/>
            <w:lang w:eastAsia="zh-CN"/>
            <w:rPrChange w:id="141" w:author="WANG Long" w:date="2022-08-24T13:14:00Z">
              <w:rPr>
                <w:rFonts w:ascii="Microsoft YaHei" w:eastAsia="Microsoft YaHei" w:hAnsi="Microsoft YaHei" w:cs="Microsoft YaHei" w:hint="eastAsia"/>
                <w:color w:val="000000"/>
                <w:sz w:val="20"/>
                <w:shd w:val="clear" w:color="auto" w:fill="FFFFFF"/>
              </w:rPr>
            </w:rPrChange>
          </w:rPr>
          <w:t>体</w:t>
        </w:r>
      </w:ins>
      <w:ins w:id="142" w:author="WANG Long" w:date="2022-08-24T13:14:00Z">
        <w:r w:rsidRPr="007F7DED">
          <w:rPr>
            <w:rFonts w:hint="eastAsia"/>
            <w:lang w:eastAsia="zh-CN"/>
            <w:rPrChange w:id="143" w:author="WANG Long" w:date="2022-08-24T13:14:00Z">
              <w:rPr>
                <w:rFonts w:ascii="Microsoft YaHei" w:eastAsia="Microsoft YaHei" w:hAnsi="Microsoft YaHei" w:cs="Microsoft YaHei" w:hint="eastAsia"/>
                <w:color w:val="000000"/>
                <w:sz w:val="20"/>
                <w:shd w:val="clear" w:color="auto" w:fill="FFFFFF"/>
                <w:lang w:eastAsia="zh-CN"/>
              </w:rPr>
            </w:rPrChange>
          </w:rPr>
          <w:t>的包容性</w:t>
        </w:r>
      </w:ins>
      <w:r>
        <w:rPr>
          <w:rFonts w:hint="eastAsia"/>
          <w:lang w:eastAsia="zh-CN"/>
        </w:rPr>
        <w:t>；</w:t>
      </w:r>
      <w:proofErr w:type="gramEnd"/>
    </w:p>
    <w:p w14:paraId="20B7ED17" w14:textId="77777777" w:rsidR="00B0711C" w:rsidRPr="00A03D3D" w:rsidRDefault="00B0711C" w:rsidP="00B0711C">
      <w:pPr>
        <w:rPr>
          <w:lang w:eastAsia="zh-CN"/>
        </w:rPr>
      </w:pPr>
      <w:del w:id="144" w:author="Li, Kehan" w:date="2022-08-22T17:38:00Z">
        <w:r w:rsidDel="003C50FA">
          <w:rPr>
            <w:i/>
            <w:iCs/>
            <w:lang w:eastAsia="zh-CN"/>
          </w:rPr>
          <w:delText>d</w:delText>
        </w:r>
      </w:del>
      <w:ins w:id="145" w:author="Li, Kehan" w:date="2022-08-22T17:38:00Z">
        <w:r>
          <w:rPr>
            <w:i/>
            <w:iCs/>
            <w:lang w:eastAsia="zh-CN"/>
          </w:rPr>
          <w:t>h</w:t>
        </w:r>
      </w:ins>
      <w:r w:rsidRPr="0058469B">
        <w:rPr>
          <w:rFonts w:hint="eastAsia"/>
          <w:i/>
          <w:iCs/>
          <w:lang w:eastAsia="zh-CN"/>
        </w:rPr>
        <w:t>)</w:t>
      </w:r>
      <w:r>
        <w:rPr>
          <w:rFonts w:hint="eastAsia"/>
          <w:lang w:eastAsia="zh-CN"/>
        </w:rPr>
        <w:tab/>
      </w:r>
      <w:proofErr w:type="gramStart"/>
      <w:r>
        <w:rPr>
          <w:rFonts w:hint="eastAsia"/>
          <w:lang w:eastAsia="zh-CN"/>
        </w:rPr>
        <w:t>国际电联作为</w:t>
      </w:r>
      <w:r>
        <w:rPr>
          <w:rFonts w:hint="eastAsia"/>
          <w:lang w:eastAsia="zh-CN"/>
        </w:rPr>
        <w:t>UNGIS</w:t>
      </w:r>
      <w:r>
        <w:rPr>
          <w:rFonts w:hint="eastAsia"/>
          <w:lang w:eastAsia="zh-CN"/>
        </w:rPr>
        <w:t>常任成员和轮值主席的作用和参与这一小组的重要性；</w:t>
      </w:r>
      <w:proofErr w:type="gramEnd"/>
    </w:p>
    <w:p w14:paraId="4B0F59A8" w14:textId="77777777" w:rsidR="00B0711C" w:rsidRDefault="00B0711C" w:rsidP="00B0711C">
      <w:pPr>
        <w:rPr>
          <w:lang w:eastAsia="zh-CN"/>
        </w:rPr>
      </w:pPr>
      <w:del w:id="146" w:author="Li, Kehan" w:date="2022-08-22T17:38:00Z">
        <w:r w:rsidDel="003C50FA">
          <w:rPr>
            <w:i/>
            <w:iCs/>
            <w:lang w:val="en-US" w:eastAsia="zh-CN"/>
          </w:rPr>
          <w:delText>e</w:delText>
        </w:r>
      </w:del>
      <w:proofErr w:type="spellStart"/>
      <w:ins w:id="147" w:author="Li, Kehan" w:date="2022-08-22T17:38:00Z">
        <w:r>
          <w:rPr>
            <w:i/>
            <w:iCs/>
            <w:lang w:val="en-US" w:eastAsia="zh-CN"/>
          </w:rPr>
          <w:t>i</w:t>
        </w:r>
      </w:ins>
      <w:proofErr w:type="spellEnd"/>
      <w:r w:rsidRPr="0058469B">
        <w:rPr>
          <w:rFonts w:hint="eastAsia"/>
          <w:i/>
          <w:iCs/>
          <w:lang w:eastAsia="zh-CN"/>
        </w:rPr>
        <w:t>)</w:t>
      </w:r>
      <w:r>
        <w:rPr>
          <w:rFonts w:hint="eastAsia"/>
          <w:lang w:eastAsia="zh-CN"/>
        </w:rPr>
        <w:tab/>
      </w:r>
      <w:proofErr w:type="gramStart"/>
      <w:r>
        <w:rPr>
          <w:rFonts w:hint="eastAsia"/>
          <w:lang w:eastAsia="zh-CN"/>
        </w:rPr>
        <w:t>国际电联将落实</w:t>
      </w:r>
      <w:r>
        <w:rPr>
          <w:rFonts w:hAnsi="SimSun" w:hint="eastAsia"/>
          <w:lang w:eastAsia="zh-CN"/>
        </w:rPr>
        <w:t>WSIS</w:t>
      </w:r>
      <w:r>
        <w:rPr>
          <w:rFonts w:hAnsi="SimSun" w:hint="eastAsia"/>
          <w:lang w:eastAsia="zh-CN"/>
        </w:rPr>
        <w:t>成果和实现</w:t>
      </w:r>
      <w:r>
        <w:rPr>
          <w:rFonts w:hAnsi="SimSun" w:hint="eastAsia"/>
          <w:lang w:eastAsia="zh-CN"/>
        </w:rPr>
        <w:t>S</w:t>
      </w:r>
      <w:r>
        <w:rPr>
          <w:rFonts w:hAnsi="SimSun"/>
          <w:lang w:eastAsia="zh-CN"/>
        </w:rPr>
        <w:t>DG</w:t>
      </w:r>
      <w:r>
        <w:rPr>
          <w:rFonts w:hint="eastAsia"/>
          <w:lang w:eastAsia="zh-CN"/>
        </w:rPr>
        <w:t>作为其最重要目标之一的承诺；</w:t>
      </w:r>
      <w:proofErr w:type="gramEnd"/>
    </w:p>
    <w:p w14:paraId="26EF54C1" w14:textId="77777777" w:rsidR="00B0711C" w:rsidRDefault="00B0711C" w:rsidP="00B0711C">
      <w:pPr>
        <w:rPr>
          <w:lang w:val="en-US" w:eastAsia="zh-CN"/>
        </w:rPr>
      </w:pPr>
      <w:del w:id="148" w:author="Li, Kehan" w:date="2022-08-22T17:38:00Z">
        <w:r w:rsidRPr="00BA32E9" w:rsidDel="003C50FA">
          <w:rPr>
            <w:i/>
            <w:iCs/>
            <w:lang w:val="en-US" w:eastAsia="zh-CN"/>
          </w:rPr>
          <w:delText>f</w:delText>
        </w:r>
      </w:del>
      <w:ins w:id="149" w:author="Li, Kehan" w:date="2022-08-22T17:38:00Z">
        <w:r>
          <w:rPr>
            <w:i/>
            <w:iCs/>
            <w:lang w:val="en-US" w:eastAsia="zh-CN"/>
          </w:rPr>
          <w:t>j</w:t>
        </w:r>
      </w:ins>
      <w:r w:rsidRPr="00BA32E9">
        <w:rPr>
          <w:i/>
          <w:iCs/>
          <w:lang w:val="en-US" w:eastAsia="zh-CN"/>
        </w:rPr>
        <w:t>)</w:t>
      </w:r>
      <w:r>
        <w:rPr>
          <w:lang w:val="en-US" w:eastAsia="zh-CN"/>
        </w:rPr>
        <w:tab/>
      </w:r>
      <w:r w:rsidRPr="002E501E">
        <w:rPr>
          <w:rFonts w:hint="eastAsia"/>
          <w:lang w:val="en-US" w:eastAsia="zh-CN"/>
        </w:rPr>
        <w:t>电信</w:t>
      </w:r>
      <w:r w:rsidRPr="002E501E">
        <w:rPr>
          <w:rFonts w:hint="eastAsia"/>
          <w:lang w:val="en-US" w:eastAsia="zh-CN"/>
        </w:rPr>
        <w:t>/ICT</w:t>
      </w:r>
      <w:r w:rsidRPr="002E501E">
        <w:rPr>
          <w:rFonts w:hint="eastAsia"/>
          <w:lang w:val="en-US" w:eastAsia="zh-CN"/>
        </w:rPr>
        <w:t>在</w:t>
      </w:r>
      <w:r>
        <w:rPr>
          <w:rFonts w:hint="eastAsia"/>
          <w:lang w:val="en-US" w:eastAsia="zh-CN"/>
        </w:rPr>
        <w:t>促进</w:t>
      </w:r>
      <w:r w:rsidRPr="002E501E">
        <w:rPr>
          <w:rFonts w:hint="eastAsia"/>
          <w:lang w:val="en-US" w:eastAsia="zh-CN"/>
        </w:rPr>
        <w:t>数字化转型，数字经济发展</w:t>
      </w:r>
      <w:r>
        <w:rPr>
          <w:rFonts w:hint="eastAsia"/>
          <w:lang w:val="en-US" w:eastAsia="zh-CN"/>
        </w:rPr>
        <w:t>以及帮助实现</w:t>
      </w:r>
      <w:r>
        <w:rPr>
          <w:rFonts w:hint="eastAsia"/>
          <w:lang w:val="en-US" w:eastAsia="zh-CN"/>
        </w:rPr>
        <w:t>S</w:t>
      </w:r>
      <w:r>
        <w:rPr>
          <w:lang w:val="en-US" w:eastAsia="zh-CN"/>
        </w:rPr>
        <w:t>DG</w:t>
      </w:r>
      <w:r>
        <w:rPr>
          <w:rFonts w:hint="eastAsia"/>
          <w:lang w:val="en-US" w:eastAsia="zh-CN"/>
        </w:rPr>
        <w:t>和其他国际认可的发展目标</w:t>
      </w:r>
      <w:r>
        <w:rPr>
          <w:rStyle w:val="FootnoteReference"/>
          <w:lang w:val="en-US" w:eastAsia="zh-CN"/>
        </w:rPr>
        <w:footnoteReference w:customMarkFollows="1" w:id="2"/>
        <w:t>2</w:t>
      </w:r>
      <w:proofErr w:type="gramStart"/>
      <w:r w:rsidRPr="002E501E">
        <w:rPr>
          <w:rFonts w:hint="eastAsia"/>
          <w:lang w:val="en-US" w:eastAsia="zh-CN"/>
        </w:rPr>
        <w:t>方面发挥着至关重要的作用</w:t>
      </w:r>
      <w:r>
        <w:rPr>
          <w:rFonts w:hint="eastAsia"/>
          <w:lang w:val="en-US" w:eastAsia="zh-CN"/>
        </w:rPr>
        <w:t>；</w:t>
      </w:r>
      <w:proofErr w:type="gramEnd"/>
    </w:p>
    <w:p w14:paraId="469337F8" w14:textId="77777777" w:rsidR="00B0711C" w:rsidRDefault="00B0711C" w:rsidP="00B0711C">
      <w:pPr>
        <w:rPr>
          <w:lang w:eastAsia="zh-CN"/>
        </w:rPr>
      </w:pPr>
      <w:del w:id="150" w:author="Li, Kehan" w:date="2022-08-22T17:38:00Z">
        <w:r w:rsidDel="003C50FA">
          <w:rPr>
            <w:i/>
            <w:iCs/>
            <w:lang w:val="en-US" w:eastAsia="zh-CN"/>
          </w:rPr>
          <w:delText>g</w:delText>
        </w:r>
      </w:del>
      <w:ins w:id="151" w:author="Li, Kehan" w:date="2022-08-22T17:38:00Z">
        <w:r>
          <w:rPr>
            <w:i/>
            <w:iCs/>
            <w:lang w:val="en-US" w:eastAsia="zh-CN"/>
          </w:rPr>
          <w:t>k</w:t>
        </w:r>
      </w:ins>
      <w:r w:rsidRPr="00BA32E9">
        <w:rPr>
          <w:i/>
          <w:iCs/>
          <w:lang w:val="en-US" w:eastAsia="zh-CN"/>
        </w:rPr>
        <w:t>)</w:t>
      </w:r>
      <w:r>
        <w:rPr>
          <w:lang w:val="en-US" w:eastAsia="zh-CN"/>
        </w:rPr>
        <w:tab/>
      </w:r>
      <w:r>
        <w:rPr>
          <w:rFonts w:hint="eastAsia"/>
          <w:lang w:eastAsia="zh-CN"/>
        </w:rPr>
        <w:t>联大在其第</w:t>
      </w:r>
      <w:r w:rsidRPr="002E501E">
        <w:rPr>
          <w:lang w:eastAsia="zh-CN"/>
        </w:rPr>
        <w:t>70/125</w:t>
      </w:r>
      <w:r w:rsidRPr="002E501E">
        <w:rPr>
          <w:rFonts w:hint="eastAsia"/>
          <w:lang w:eastAsia="zh-CN"/>
        </w:rPr>
        <w:t>号</w:t>
      </w:r>
      <w:r>
        <w:rPr>
          <w:rFonts w:hint="eastAsia"/>
          <w:lang w:eastAsia="zh-CN"/>
        </w:rPr>
        <w:t>决议中，决定</w:t>
      </w:r>
      <w:r w:rsidRPr="007B496D">
        <w:rPr>
          <w:rFonts w:hint="eastAsia"/>
          <w:lang w:eastAsia="zh-CN"/>
        </w:rPr>
        <w:t>在</w:t>
      </w:r>
      <w:r>
        <w:rPr>
          <w:rFonts w:hint="eastAsia"/>
          <w:lang w:eastAsia="zh-CN"/>
        </w:rPr>
        <w:t>2025</w:t>
      </w:r>
      <w:r>
        <w:rPr>
          <w:rFonts w:hint="eastAsia"/>
          <w:lang w:eastAsia="zh-CN"/>
        </w:rPr>
        <w:t>年召开一次有关全面审查</w:t>
      </w:r>
      <w:r>
        <w:rPr>
          <w:rFonts w:hint="eastAsia"/>
          <w:lang w:eastAsia="zh-CN"/>
        </w:rPr>
        <w:t>WSIS</w:t>
      </w:r>
      <w:r>
        <w:rPr>
          <w:rFonts w:hint="eastAsia"/>
          <w:lang w:eastAsia="zh-CN"/>
        </w:rPr>
        <w:t>成果落实情况的高级别会议，</w:t>
      </w:r>
    </w:p>
    <w:p w14:paraId="18D7065A" w14:textId="77777777" w:rsidR="00B0711C" w:rsidRPr="008F3BAA" w:rsidRDefault="00B0711C" w:rsidP="00B0711C">
      <w:pPr>
        <w:pStyle w:val="Call"/>
        <w:rPr>
          <w:lang w:val="en-US" w:eastAsia="zh-CN"/>
        </w:rPr>
      </w:pPr>
      <w:r w:rsidRPr="008F3BAA">
        <w:rPr>
          <w:rFonts w:hint="eastAsia"/>
          <w:lang w:eastAsia="zh-CN"/>
        </w:rPr>
        <w:t>做出决议</w:t>
      </w:r>
    </w:p>
    <w:p w14:paraId="0C1B7BB2" w14:textId="77777777" w:rsidR="00B0711C" w:rsidRDefault="00B0711C" w:rsidP="00B0711C">
      <w:pPr>
        <w:rPr>
          <w:lang w:eastAsia="zh-CN"/>
        </w:rPr>
      </w:pPr>
      <w:r>
        <w:rPr>
          <w:lang w:val="en-US" w:eastAsia="zh-CN"/>
        </w:rPr>
        <w:t>1</w:t>
      </w:r>
      <w:r>
        <w:rPr>
          <w:lang w:val="en-US" w:eastAsia="zh-CN"/>
        </w:rPr>
        <w:tab/>
      </w:r>
      <w:r w:rsidRPr="007B496D">
        <w:rPr>
          <w:rFonts w:hint="eastAsia"/>
          <w:lang w:val="en-US" w:eastAsia="zh-CN"/>
        </w:rPr>
        <w:t>根据国际电联的</w:t>
      </w:r>
      <w:r>
        <w:rPr>
          <w:rFonts w:hint="eastAsia"/>
          <w:lang w:val="en-US" w:eastAsia="zh-CN"/>
        </w:rPr>
        <w:t>的职责范围，</w:t>
      </w:r>
      <w:r w:rsidRPr="007B496D">
        <w:rPr>
          <w:rFonts w:hint="eastAsia"/>
          <w:lang w:val="en-US" w:eastAsia="zh-CN"/>
        </w:rPr>
        <w:t>国际电联在落实</w:t>
      </w:r>
      <w:r>
        <w:rPr>
          <w:rFonts w:hint="eastAsia"/>
          <w:lang w:val="en-US" w:eastAsia="zh-CN"/>
        </w:rPr>
        <w:t>W</w:t>
      </w:r>
      <w:r>
        <w:rPr>
          <w:lang w:val="en-US" w:eastAsia="zh-CN"/>
        </w:rPr>
        <w:t>SIS</w:t>
      </w:r>
      <w:r w:rsidRPr="007B496D">
        <w:rPr>
          <w:rFonts w:hint="eastAsia"/>
          <w:lang w:val="en-US" w:eastAsia="zh-CN"/>
        </w:rPr>
        <w:t>成果和</w:t>
      </w:r>
      <w:r>
        <w:rPr>
          <w:rFonts w:hint="eastAsia"/>
          <w:lang w:val="en-US" w:eastAsia="zh-CN"/>
        </w:rPr>
        <w:t>《</w:t>
      </w:r>
      <w:r w:rsidRPr="007B496D">
        <w:rPr>
          <w:rFonts w:hint="eastAsia"/>
          <w:lang w:val="en-US" w:eastAsia="zh-CN"/>
        </w:rPr>
        <w:t>2030</w:t>
      </w:r>
      <w:r w:rsidRPr="007B496D">
        <w:rPr>
          <w:rFonts w:hint="eastAsia"/>
          <w:lang w:val="en-US" w:eastAsia="zh-CN"/>
        </w:rPr>
        <w:t>年可持续发展议程</w:t>
      </w:r>
      <w:r>
        <w:rPr>
          <w:rFonts w:hint="eastAsia"/>
          <w:lang w:val="en-US" w:eastAsia="zh-CN"/>
        </w:rPr>
        <w:t>》</w:t>
      </w:r>
      <w:r w:rsidRPr="007B496D">
        <w:rPr>
          <w:rFonts w:hint="eastAsia"/>
          <w:lang w:val="en-US" w:eastAsia="zh-CN"/>
        </w:rPr>
        <w:t>方面的作用应侧重于电信</w:t>
      </w:r>
      <w:r w:rsidRPr="007B496D">
        <w:rPr>
          <w:rFonts w:hint="eastAsia"/>
          <w:lang w:val="en-US" w:eastAsia="zh-CN"/>
        </w:rPr>
        <w:t>/</w:t>
      </w:r>
      <w:proofErr w:type="gramStart"/>
      <w:r>
        <w:rPr>
          <w:rFonts w:hint="eastAsia"/>
          <w:lang w:val="en-US" w:eastAsia="zh-CN"/>
        </w:rPr>
        <w:t>I</w:t>
      </w:r>
      <w:r>
        <w:rPr>
          <w:lang w:val="en-US" w:eastAsia="zh-CN"/>
        </w:rPr>
        <w:t>CT</w:t>
      </w:r>
      <w:r>
        <w:rPr>
          <w:rFonts w:hint="eastAsia"/>
          <w:lang w:val="en-US" w:eastAsia="zh-CN"/>
        </w:rPr>
        <w:t>；</w:t>
      </w:r>
      <w:proofErr w:type="gramEnd"/>
    </w:p>
    <w:p w14:paraId="15651CB4" w14:textId="77777777" w:rsidR="00B0711C" w:rsidRDefault="00B0711C" w:rsidP="00B0711C">
      <w:pPr>
        <w:rPr>
          <w:lang w:eastAsia="zh-CN"/>
        </w:rPr>
      </w:pPr>
      <w:r>
        <w:rPr>
          <w:lang w:val="en-US" w:eastAsia="zh-CN"/>
        </w:rPr>
        <w:t>2</w:t>
      </w:r>
      <w:r w:rsidRPr="00FC5B10">
        <w:rPr>
          <w:rFonts w:hint="eastAsia"/>
          <w:lang w:eastAsia="zh-CN"/>
        </w:rPr>
        <w:tab/>
      </w:r>
      <w:ins w:id="152" w:author="WANG Long" w:date="2022-08-24T13:14:00Z">
        <w:r w:rsidRPr="007F7DED">
          <w:rPr>
            <w:rFonts w:hint="eastAsia"/>
            <w:lang w:val="en-US" w:eastAsia="zh-CN"/>
            <w:rPrChange w:id="153" w:author="WANG Long" w:date="2022-08-24T13:14:00Z">
              <w:rPr>
                <w:rFonts w:ascii="Arial" w:hAnsi="Arial" w:cs="Arial" w:hint="eastAsia"/>
                <w:color w:val="333333"/>
                <w:sz w:val="27"/>
                <w:szCs w:val="27"/>
                <w:shd w:val="clear" w:color="auto" w:fill="FFFFFF"/>
              </w:rPr>
            </w:rPrChange>
          </w:rPr>
          <w:t>如《突尼斯议程》第</w:t>
        </w:r>
        <w:r w:rsidRPr="007F7DED">
          <w:rPr>
            <w:lang w:val="en-US" w:eastAsia="zh-CN"/>
            <w:rPrChange w:id="154" w:author="WANG Long" w:date="2022-08-24T13:14:00Z">
              <w:rPr>
                <w:rFonts w:ascii="Arial" w:hAnsi="Arial" w:cs="Arial"/>
                <w:color w:val="333333"/>
                <w:sz w:val="27"/>
                <w:szCs w:val="27"/>
                <w:shd w:val="clear" w:color="auto" w:fill="FFFFFF"/>
              </w:rPr>
            </w:rPrChange>
          </w:rPr>
          <w:t>109</w:t>
        </w:r>
        <w:r w:rsidRPr="007F7DED">
          <w:rPr>
            <w:rFonts w:hint="eastAsia"/>
            <w:lang w:val="en-US" w:eastAsia="zh-CN"/>
            <w:rPrChange w:id="155" w:author="WANG Long" w:date="2022-08-24T13:14:00Z">
              <w:rPr>
                <w:rFonts w:ascii="Arial" w:hAnsi="Arial" w:cs="Arial" w:hint="eastAsia"/>
                <w:color w:val="333333"/>
                <w:sz w:val="27"/>
                <w:szCs w:val="27"/>
                <w:shd w:val="clear" w:color="auto" w:fill="FFFFFF"/>
              </w:rPr>
            </w:rPrChange>
          </w:rPr>
          <w:t>段所</w:t>
        </w:r>
        <w:r w:rsidRPr="007F7DED">
          <w:rPr>
            <w:rFonts w:hint="eastAsia"/>
            <w:lang w:val="en-US" w:eastAsia="zh-CN"/>
            <w:rPrChange w:id="156" w:author="WANG Long" w:date="2022-08-24T13:14:00Z">
              <w:rPr>
                <w:rFonts w:ascii="SimSun" w:hAnsi="SimSun" w:cs="SimSun" w:hint="eastAsia"/>
                <w:color w:val="333333"/>
                <w:sz w:val="27"/>
                <w:szCs w:val="27"/>
                <w:shd w:val="clear" w:color="auto" w:fill="FFFFFF"/>
              </w:rPr>
            </w:rPrChange>
          </w:rPr>
          <w:t>述</w:t>
        </w:r>
        <w:r w:rsidRPr="007F7DED">
          <w:rPr>
            <w:rFonts w:hint="eastAsia"/>
            <w:lang w:val="en-US" w:eastAsia="zh-CN"/>
            <w:rPrChange w:id="157" w:author="WANG Long" w:date="2022-08-24T13:14:00Z">
              <w:rPr>
                <w:rFonts w:ascii="SimSun" w:hAnsi="SimSun" w:cs="SimSun" w:hint="eastAsia"/>
                <w:color w:val="333333"/>
                <w:sz w:val="27"/>
                <w:szCs w:val="27"/>
                <w:shd w:val="clear" w:color="auto" w:fill="FFFFFF"/>
                <w:lang w:eastAsia="zh-CN"/>
              </w:rPr>
            </w:rPrChange>
          </w:rPr>
          <w:t>，</w:t>
        </w:r>
      </w:ins>
      <w:r>
        <w:rPr>
          <w:color w:val="000000"/>
          <w:lang w:eastAsia="zh-CN"/>
        </w:rPr>
        <w:t>国际电联应与</w:t>
      </w:r>
      <w:r>
        <w:rPr>
          <w:color w:val="000000"/>
          <w:lang w:eastAsia="zh-CN"/>
        </w:rPr>
        <w:t>UNESCO</w:t>
      </w:r>
      <w:r>
        <w:rPr>
          <w:color w:val="000000"/>
          <w:lang w:eastAsia="zh-CN"/>
        </w:rPr>
        <w:t>和</w:t>
      </w:r>
      <w:r>
        <w:rPr>
          <w:color w:val="000000"/>
          <w:lang w:eastAsia="zh-CN"/>
        </w:rPr>
        <w:t>UNDP</w:t>
      </w:r>
      <w:r>
        <w:rPr>
          <w:color w:val="000000"/>
          <w:lang w:eastAsia="zh-CN"/>
        </w:rPr>
        <w:t>一起，</w:t>
      </w:r>
      <w:proofErr w:type="gramStart"/>
      <w:r>
        <w:rPr>
          <w:color w:val="000000"/>
          <w:lang w:eastAsia="zh-CN"/>
        </w:rPr>
        <w:t>在</w:t>
      </w:r>
      <w:r>
        <w:rPr>
          <w:rFonts w:hint="eastAsia"/>
          <w:color w:val="000000"/>
          <w:lang w:eastAsia="zh-CN"/>
        </w:rPr>
        <w:t>落</w:t>
      </w:r>
      <w:r>
        <w:rPr>
          <w:color w:val="000000"/>
          <w:lang w:eastAsia="zh-CN"/>
        </w:rPr>
        <w:t>实</w:t>
      </w:r>
      <w:r>
        <w:rPr>
          <w:rFonts w:hint="eastAsia"/>
          <w:lang w:eastAsia="zh-CN"/>
        </w:rPr>
        <w:t>W</w:t>
      </w:r>
      <w:r>
        <w:rPr>
          <w:lang w:eastAsia="zh-CN"/>
        </w:rPr>
        <w:t>SIS</w:t>
      </w:r>
      <w:r>
        <w:rPr>
          <w:rFonts w:hint="eastAsia"/>
          <w:lang w:eastAsia="zh-CN"/>
        </w:rPr>
        <w:t>成果</w:t>
      </w:r>
      <w:r>
        <w:rPr>
          <w:color w:val="000000"/>
          <w:lang w:eastAsia="zh-CN"/>
        </w:rPr>
        <w:t>中发挥主导推进作用</w:t>
      </w:r>
      <w:r>
        <w:rPr>
          <w:rFonts w:ascii="SimSun" w:hAnsi="SimSun" w:cs="SimSun" w:hint="eastAsia"/>
          <w:color w:val="000000"/>
          <w:lang w:eastAsia="zh-CN"/>
        </w:rPr>
        <w:t>；</w:t>
      </w:r>
      <w:proofErr w:type="gramEnd"/>
    </w:p>
    <w:p w14:paraId="630AF257" w14:textId="77777777" w:rsidR="00B0711C" w:rsidRDefault="00B0711C" w:rsidP="00B0711C">
      <w:pPr>
        <w:rPr>
          <w:lang w:eastAsia="zh-CN"/>
        </w:rPr>
      </w:pPr>
      <w:r>
        <w:rPr>
          <w:lang w:val="en-US" w:eastAsia="zh-CN"/>
        </w:rPr>
        <w:t>3</w:t>
      </w:r>
      <w:r w:rsidRPr="00A525BA">
        <w:rPr>
          <w:lang w:eastAsia="zh-CN"/>
        </w:rPr>
        <w:tab/>
      </w:r>
      <w:r w:rsidRPr="00BF1011">
        <w:rPr>
          <w:rFonts w:hint="eastAsia"/>
          <w:lang w:eastAsia="zh-CN"/>
        </w:rPr>
        <w:t>国际电联应继续</w:t>
      </w:r>
      <w:r>
        <w:rPr>
          <w:rFonts w:hint="eastAsia"/>
          <w:lang w:eastAsia="zh-CN"/>
        </w:rPr>
        <w:t>进行</w:t>
      </w:r>
      <w:r w:rsidRPr="00BF1011">
        <w:rPr>
          <w:rFonts w:hint="eastAsia"/>
          <w:lang w:eastAsia="zh-CN"/>
        </w:rPr>
        <w:t>WSIS</w:t>
      </w:r>
      <w:r w:rsidRPr="00BF1011">
        <w:rPr>
          <w:rFonts w:hint="eastAsia"/>
          <w:lang w:eastAsia="zh-CN"/>
        </w:rPr>
        <w:t>论坛、世界电信和信息社会日（</w:t>
      </w:r>
      <w:r w:rsidRPr="00BF1011">
        <w:rPr>
          <w:rFonts w:hint="eastAsia"/>
          <w:lang w:eastAsia="zh-CN"/>
        </w:rPr>
        <w:t>WITSD</w:t>
      </w:r>
      <w:r w:rsidRPr="00BF1011">
        <w:rPr>
          <w:rFonts w:hint="eastAsia"/>
          <w:lang w:eastAsia="zh-CN"/>
        </w:rPr>
        <w:t>）、</w:t>
      </w:r>
      <w:r w:rsidRPr="00BF1011">
        <w:rPr>
          <w:rFonts w:hint="eastAsia"/>
          <w:lang w:eastAsia="zh-CN"/>
        </w:rPr>
        <w:t>WSIS</w:t>
      </w:r>
      <w:r w:rsidRPr="00BF1011">
        <w:rPr>
          <w:rFonts w:hint="eastAsia"/>
          <w:lang w:eastAsia="zh-CN"/>
        </w:rPr>
        <w:t>奖</w:t>
      </w:r>
      <w:r>
        <w:rPr>
          <w:rFonts w:hint="eastAsia"/>
          <w:lang w:eastAsia="zh-CN"/>
        </w:rPr>
        <w:t>方面</w:t>
      </w:r>
      <w:r>
        <w:rPr>
          <w:lang w:eastAsia="zh-CN"/>
        </w:rPr>
        <w:t>的</w:t>
      </w:r>
      <w:r>
        <w:rPr>
          <w:rFonts w:hint="eastAsia"/>
          <w:lang w:eastAsia="zh-CN"/>
        </w:rPr>
        <w:t>协调，同时</w:t>
      </w:r>
      <w:r w:rsidRPr="00BF1011">
        <w:rPr>
          <w:rFonts w:hint="eastAsia"/>
          <w:lang w:eastAsia="zh-CN"/>
        </w:rPr>
        <w:t>维护</w:t>
      </w:r>
      <w:r w:rsidRPr="00BF1011">
        <w:rPr>
          <w:rFonts w:hint="eastAsia"/>
          <w:lang w:eastAsia="zh-CN"/>
        </w:rPr>
        <w:t>WSIS</w:t>
      </w:r>
      <w:r w:rsidRPr="00BF1011">
        <w:rPr>
          <w:rFonts w:hint="eastAsia"/>
          <w:lang w:eastAsia="zh-CN"/>
        </w:rPr>
        <w:t>清点工作数据库</w:t>
      </w:r>
      <w:r>
        <w:rPr>
          <w:rFonts w:hint="eastAsia"/>
          <w:lang w:eastAsia="zh-CN"/>
        </w:rPr>
        <w:t>，</w:t>
      </w:r>
      <w:proofErr w:type="gramStart"/>
      <w:r>
        <w:rPr>
          <w:rFonts w:hint="eastAsia"/>
          <w:lang w:eastAsia="zh-CN"/>
        </w:rPr>
        <w:t>并继续协调和支持衡量</w:t>
      </w:r>
      <w:r>
        <w:rPr>
          <w:rFonts w:hint="eastAsia"/>
          <w:lang w:eastAsia="zh-CN"/>
        </w:rPr>
        <w:t>ICT</w:t>
      </w:r>
      <w:r>
        <w:rPr>
          <w:rFonts w:hint="eastAsia"/>
          <w:lang w:eastAsia="zh-CN"/>
        </w:rPr>
        <w:t>促发展伙伴关系活动；</w:t>
      </w:r>
      <w:proofErr w:type="gramEnd"/>
    </w:p>
    <w:p w14:paraId="35FFE25A" w14:textId="77777777" w:rsidR="00B0711C" w:rsidRDefault="00B0711C" w:rsidP="00B0711C">
      <w:pPr>
        <w:rPr>
          <w:lang w:eastAsia="zh-CN"/>
        </w:rPr>
      </w:pPr>
      <w:r>
        <w:rPr>
          <w:lang w:val="en-US" w:eastAsia="zh-CN"/>
        </w:rPr>
        <w:t>4</w:t>
      </w:r>
      <w:r>
        <w:rPr>
          <w:rFonts w:hint="eastAsia"/>
          <w:lang w:eastAsia="zh-CN"/>
        </w:rPr>
        <w:tab/>
      </w:r>
      <w:r>
        <w:rPr>
          <w:rFonts w:hint="eastAsia"/>
          <w:lang w:eastAsia="zh-CN"/>
        </w:rPr>
        <w:t>作为</w:t>
      </w:r>
      <w:r>
        <w:rPr>
          <w:rFonts w:hint="eastAsia"/>
          <w:lang w:eastAsia="zh-CN"/>
        </w:rPr>
        <w:t>C2</w:t>
      </w:r>
      <w:r>
        <w:rPr>
          <w:rFonts w:hint="eastAsia"/>
          <w:lang w:eastAsia="zh-CN"/>
        </w:rPr>
        <w:t>、</w:t>
      </w:r>
      <w:ins w:id="158" w:author="Li, Kehan" w:date="2022-08-22T17:39:00Z">
        <w:r>
          <w:rPr>
            <w:rFonts w:hint="eastAsia"/>
            <w:lang w:eastAsia="zh-CN"/>
          </w:rPr>
          <w:t>C</w:t>
        </w:r>
        <w:r>
          <w:rPr>
            <w:lang w:eastAsia="zh-CN"/>
          </w:rPr>
          <w:t>4</w:t>
        </w:r>
        <w:r>
          <w:rPr>
            <w:rFonts w:hint="eastAsia"/>
            <w:lang w:eastAsia="zh-CN"/>
          </w:rPr>
          <w:t>、</w:t>
        </w:r>
      </w:ins>
      <w:r>
        <w:rPr>
          <w:rFonts w:hint="eastAsia"/>
          <w:lang w:eastAsia="zh-CN"/>
        </w:rPr>
        <w:t>C5</w:t>
      </w:r>
      <w:r>
        <w:rPr>
          <w:rFonts w:hint="eastAsia"/>
          <w:lang w:eastAsia="zh-CN"/>
        </w:rPr>
        <w:t>和</w:t>
      </w:r>
      <w:r>
        <w:rPr>
          <w:rFonts w:hint="eastAsia"/>
          <w:lang w:eastAsia="zh-CN"/>
        </w:rPr>
        <w:t>C6</w:t>
      </w:r>
      <w:r>
        <w:rPr>
          <w:rFonts w:hint="eastAsia"/>
          <w:lang w:eastAsia="zh-CN"/>
        </w:rPr>
        <w:t>行动方面的协调方</w:t>
      </w:r>
      <w:r>
        <w:rPr>
          <w:rFonts w:hint="eastAsia"/>
          <w:lang w:eastAsia="zh-CN"/>
        </w:rPr>
        <w:t>/</w:t>
      </w:r>
      <w:r>
        <w:rPr>
          <w:rFonts w:hint="eastAsia"/>
          <w:lang w:eastAsia="zh-CN"/>
        </w:rPr>
        <w:t>推进方，</w:t>
      </w:r>
      <w:proofErr w:type="gramStart"/>
      <w:r>
        <w:rPr>
          <w:rFonts w:hint="eastAsia"/>
          <w:lang w:eastAsia="zh-CN"/>
        </w:rPr>
        <w:t>国际电联应继续在</w:t>
      </w:r>
      <w:r>
        <w:rPr>
          <w:rFonts w:hint="eastAsia"/>
          <w:lang w:eastAsia="zh-CN"/>
        </w:rPr>
        <w:t>WSIS</w:t>
      </w:r>
      <w:r>
        <w:rPr>
          <w:rFonts w:hint="eastAsia"/>
          <w:lang w:eastAsia="zh-CN"/>
        </w:rPr>
        <w:t>成果落实过程中发挥主导推进作用；</w:t>
      </w:r>
      <w:proofErr w:type="gramEnd"/>
    </w:p>
    <w:p w14:paraId="349B5C01" w14:textId="77777777" w:rsidR="00B0711C" w:rsidRDefault="00B0711C" w:rsidP="00B0711C">
      <w:pPr>
        <w:rPr>
          <w:rFonts w:ascii="SimSun" w:hAnsi="SimSun" w:cs="SimSun"/>
          <w:color w:val="000000"/>
          <w:lang w:eastAsia="zh-CN"/>
        </w:rPr>
      </w:pPr>
      <w:r>
        <w:rPr>
          <w:lang w:val="en-US" w:eastAsia="zh-CN"/>
        </w:rPr>
        <w:t>5</w:t>
      </w:r>
      <w:r>
        <w:rPr>
          <w:rFonts w:hint="eastAsia"/>
          <w:lang w:eastAsia="zh-CN"/>
        </w:rPr>
        <w:tab/>
      </w:r>
      <w:r>
        <w:rPr>
          <w:color w:val="000000"/>
          <w:lang w:eastAsia="zh-CN"/>
        </w:rPr>
        <w:t>国际电联应继续</w:t>
      </w:r>
      <w:r>
        <w:rPr>
          <w:rFonts w:hint="eastAsia"/>
          <w:lang w:eastAsia="zh-CN"/>
        </w:rPr>
        <w:t>开展其落实</w:t>
      </w:r>
      <w:r>
        <w:rPr>
          <w:rFonts w:hint="eastAsia"/>
          <w:lang w:eastAsia="zh-CN"/>
        </w:rPr>
        <w:t>WSIS</w:t>
      </w:r>
      <w:r>
        <w:rPr>
          <w:rFonts w:hint="eastAsia"/>
          <w:lang w:eastAsia="zh-CN"/>
        </w:rPr>
        <w:t>成果和实现</w:t>
      </w:r>
      <w:r>
        <w:rPr>
          <w:rFonts w:hint="eastAsia"/>
          <w:lang w:eastAsia="zh-CN"/>
        </w:rPr>
        <w:t>2015</w:t>
      </w:r>
      <w:r>
        <w:rPr>
          <w:rFonts w:hint="eastAsia"/>
          <w:lang w:eastAsia="zh-CN"/>
        </w:rPr>
        <w:t>年之后</w:t>
      </w:r>
      <w:r>
        <w:rPr>
          <w:rFonts w:hint="eastAsia"/>
          <w:lang w:eastAsia="zh-CN"/>
        </w:rPr>
        <w:t>W</w:t>
      </w:r>
      <w:r>
        <w:rPr>
          <w:lang w:eastAsia="zh-CN"/>
        </w:rPr>
        <w:t>SIS</w:t>
      </w:r>
      <w:r>
        <w:rPr>
          <w:rFonts w:hint="eastAsia"/>
          <w:lang w:eastAsia="zh-CN"/>
        </w:rPr>
        <w:t>愿景的工作，并且</w:t>
      </w:r>
      <w:r>
        <w:rPr>
          <w:color w:val="000000"/>
          <w:lang w:eastAsia="zh-CN"/>
        </w:rPr>
        <w:t>开展其职责内的活动，</w:t>
      </w:r>
      <w:r>
        <w:rPr>
          <w:rFonts w:hint="eastAsia"/>
          <w:color w:val="000000"/>
          <w:lang w:eastAsia="zh-CN"/>
        </w:rPr>
        <w:t>同时</w:t>
      </w:r>
      <w:r>
        <w:rPr>
          <w:color w:val="000000"/>
          <w:lang w:eastAsia="zh-CN"/>
        </w:rPr>
        <w:t>酌情与其它利益攸关方</w:t>
      </w:r>
      <w:ins w:id="159" w:author="WANG Long" w:date="2022-08-24T13:15:00Z">
        <w:r w:rsidRPr="007F7DED">
          <w:rPr>
            <w:rFonts w:hint="eastAsia"/>
            <w:lang w:eastAsia="zh-CN"/>
            <w:rPrChange w:id="160" w:author="WANG Long" w:date="2022-08-24T13:16:00Z">
              <w:rPr>
                <w:rFonts w:hint="eastAsia"/>
                <w:color w:val="000000"/>
                <w:lang w:eastAsia="zh-CN"/>
              </w:rPr>
            </w:rPrChange>
          </w:rPr>
          <w:t>（包括私营</w:t>
        </w:r>
      </w:ins>
      <w:ins w:id="161" w:author="WANG Long" w:date="2022-08-24T13:16:00Z">
        <w:r w:rsidRPr="007F7DED">
          <w:rPr>
            <w:rFonts w:hint="eastAsia"/>
            <w:lang w:eastAsia="zh-CN"/>
            <w:rPrChange w:id="162" w:author="WANG Long" w:date="2022-08-24T13:16:00Z">
              <w:rPr>
                <w:rFonts w:ascii="Arial" w:hAnsi="Arial" w:cs="Arial" w:hint="eastAsia"/>
                <w:color w:val="333333"/>
                <w:sz w:val="27"/>
                <w:szCs w:val="27"/>
                <w:shd w:val="clear" w:color="auto" w:fill="FFFFFF"/>
              </w:rPr>
            </w:rPrChange>
          </w:rPr>
          <w:t>部门、民间</w:t>
        </w:r>
        <w:r w:rsidRPr="007F7DED">
          <w:rPr>
            <w:rFonts w:hint="eastAsia"/>
            <w:lang w:eastAsia="zh-CN"/>
            <w:rPrChange w:id="163" w:author="WANG Long" w:date="2022-08-24T13:16:00Z">
              <w:rPr>
                <w:rFonts w:ascii="Arial" w:hAnsi="Arial" w:cs="Arial" w:hint="eastAsia"/>
                <w:color w:val="333333"/>
                <w:sz w:val="27"/>
                <w:szCs w:val="27"/>
                <w:shd w:val="clear" w:color="auto" w:fill="FFFFFF"/>
                <w:lang w:eastAsia="zh-CN"/>
              </w:rPr>
            </w:rPrChange>
          </w:rPr>
          <w:t>团体</w:t>
        </w:r>
        <w:r w:rsidRPr="007F7DED">
          <w:rPr>
            <w:rFonts w:hint="eastAsia"/>
            <w:lang w:eastAsia="zh-CN"/>
            <w:rPrChange w:id="164" w:author="WANG Long" w:date="2022-08-24T13:16:00Z">
              <w:rPr>
                <w:rFonts w:ascii="Arial" w:hAnsi="Arial" w:cs="Arial" w:hint="eastAsia"/>
                <w:color w:val="333333"/>
                <w:sz w:val="27"/>
                <w:szCs w:val="27"/>
                <w:shd w:val="clear" w:color="auto" w:fill="FFFFFF"/>
              </w:rPr>
            </w:rPrChange>
          </w:rPr>
          <w:t>、学术界、技术组织</w:t>
        </w:r>
        <w:r>
          <w:rPr>
            <w:rFonts w:hint="eastAsia"/>
            <w:lang w:eastAsia="zh-CN"/>
          </w:rPr>
          <w:t>等</w:t>
        </w:r>
      </w:ins>
      <w:ins w:id="165" w:author="WANG Long" w:date="2022-08-24T13:15:00Z">
        <w:r w:rsidRPr="007F7DED">
          <w:rPr>
            <w:rFonts w:hint="eastAsia"/>
            <w:lang w:eastAsia="zh-CN"/>
            <w:rPrChange w:id="166" w:author="WANG Long" w:date="2022-08-24T13:16:00Z">
              <w:rPr>
                <w:rFonts w:hint="eastAsia"/>
                <w:color w:val="000000"/>
                <w:lang w:eastAsia="zh-CN"/>
              </w:rPr>
            </w:rPrChange>
          </w:rPr>
          <w:t>）</w:t>
        </w:r>
      </w:ins>
      <w:proofErr w:type="gramStart"/>
      <w:r>
        <w:rPr>
          <w:color w:val="000000"/>
          <w:lang w:eastAsia="zh-CN"/>
        </w:rPr>
        <w:t>一起</w:t>
      </w:r>
      <w:r>
        <w:rPr>
          <w:rFonts w:hint="eastAsia"/>
          <w:color w:val="000000"/>
          <w:lang w:eastAsia="zh-CN"/>
        </w:rPr>
        <w:t>参与；</w:t>
      </w:r>
      <w:proofErr w:type="gramEnd"/>
    </w:p>
    <w:p w14:paraId="47256CE0" w14:textId="77777777" w:rsidR="00B0711C" w:rsidRPr="008C2146" w:rsidRDefault="00B0711C" w:rsidP="00B0711C">
      <w:pPr>
        <w:rPr>
          <w:szCs w:val="24"/>
          <w:lang w:eastAsia="zh-CN"/>
        </w:rPr>
      </w:pPr>
      <w:r>
        <w:rPr>
          <w:rFonts w:hint="eastAsia"/>
          <w:lang w:eastAsia="zh-CN"/>
        </w:rPr>
        <w:t>6</w:t>
      </w:r>
      <w:r>
        <w:rPr>
          <w:lang w:eastAsia="zh-CN"/>
        </w:rPr>
        <w:tab/>
      </w:r>
      <w:r>
        <w:rPr>
          <w:rFonts w:hint="eastAsia"/>
          <w:lang w:eastAsia="zh-CN"/>
        </w:rPr>
        <w:t>国际电联应继续将</w:t>
      </w:r>
      <w:r>
        <w:rPr>
          <w:rFonts w:hint="eastAsia"/>
          <w:lang w:eastAsia="zh-CN"/>
        </w:rPr>
        <w:t>W</w:t>
      </w:r>
      <w:r>
        <w:rPr>
          <w:lang w:eastAsia="zh-CN"/>
        </w:rPr>
        <w:t>SIS</w:t>
      </w:r>
      <w:r>
        <w:rPr>
          <w:rFonts w:hint="eastAsia"/>
          <w:lang w:eastAsia="zh-CN"/>
        </w:rPr>
        <w:t>框架作为基础，通过该基础，国际电联帮助实现</w:t>
      </w:r>
      <w:r>
        <w:rPr>
          <w:lang w:eastAsia="zh-CN"/>
        </w:rPr>
        <w:t>SDG</w:t>
      </w:r>
      <w:r>
        <w:rPr>
          <w:rFonts w:hint="eastAsia"/>
          <w:lang w:eastAsia="zh-CN"/>
        </w:rPr>
        <w:t>，同时注意到由所有联合国</w:t>
      </w:r>
      <w:r>
        <w:rPr>
          <w:rFonts w:hint="eastAsia"/>
          <w:lang w:eastAsia="zh-CN"/>
        </w:rPr>
        <w:t>WSIS</w:t>
      </w:r>
      <w:r>
        <w:rPr>
          <w:rFonts w:hint="eastAsia"/>
          <w:lang w:eastAsia="zh-CN"/>
        </w:rPr>
        <w:t>行动方面推进方制定的</w:t>
      </w:r>
      <w:r>
        <w:rPr>
          <w:rFonts w:hint="eastAsia"/>
          <w:lang w:eastAsia="zh-CN"/>
        </w:rPr>
        <w:t>W</w:t>
      </w:r>
      <w:r>
        <w:rPr>
          <w:lang w:eastAsia="zh-CN"/>
        </w:rPr>
        <w:t>SIS-SDG</w:t>
      </w:r>
      <w:r>
        <w:rPr>
          <w:rFonts w:hint="eastAsia"/>
          <w:lang w:eastAsia="zh-CN"/>
        </w:rPr>
        <w:t>查对表，国际电联可通过</w:t>
      </w:r>
      <w:r w:rsidRPr="008C2146">
        <w:rPr>
          <w:szCs w:val="24"/>
          <w:lang w:eastAsia="zh-CN"/>
        </w:rPr>
        <w:t>CWG-WSIS</w:t>
      </w:r>
      <w:r>
        <w:rPr>
          <w:rFonts w:hint="eastAsia"/>
          <w:szCs w:val="24"/>
          <w:lang w:eastAsia="zh-CN"/>
        </w:rPr>
        <w:t>进行下列工作：</w:t>
      </w:r>
    </w:p>
    <w:p w14:paraId="01CEB767" w14:textId="77777777" w:rsidR="00B0711C" w:rsidRPr="008C2146" w:rsidRDefault="00B0711C" w:rsidP="00B0711C">
      <w:pPr>
        <w:pStyle w:val="enumlev1"/>
        <w:rPr>
          <w:lang w:eastAsia="zh-CN"/>
        </w:rPr>
      </w:pPr>
      <w:proofErr w:type="spellStart"/>
      <w:r>
        <w:rPr>
          <w:lang w:eastAsia="zh-CN"/>
        </w:rPr>
        <w:lastRenderedPageBreak/>
        <w:t>i</w:t>
      </w:r>
      <w:proofErr w:type="spellEnd"/>
      <w:r w:rsidRPr="008C2146">
        <w:rPr>
          <w:lang w:eastAsia="zh-CN"/>
        </w:rPr>
        <w:t>)</w:t>
      </w:r>
      <w:r w:rsidRPr="008C2146">
        <w:rPr>
          <w:lang w:eastAsia="zh-CN"/>
        </w:rPr>
        <w:tab/>
      </w:r>
      <w:r w:rsidRPr="00B465F3">
        <w:rPr>
          <w:lang w:eastAsia="zh-CN"/>
        </w:rPr>
        <w:t>更新其针对</w:t>
      </w:r>
      <w:r w:rsidRPr="00B465F3">
        <w:rPr>
          <w:lang w:eastAsia="zh-CN"/>
        </w:rPr>
        <w:t>WSIS C2</w:t>
      </w:r>
      <w:r w:rsidRPr="00B465F3">
        <w:rPr>
          <w:lang w:eastAsia="zh-CN"/>
        </w:rPr>
        <w:t>、</w:t>
      </w:r>
      <w:ins w:id="167" w:author="Li, Kehan" w:date="2022-08-22T17:39:00Z">
        <w:r>
          <w:rPr>
            <w:rFonts w:hint="eastAsia"/>
            <w:lang w:eastAsia="zh-CN"/>
          </w:rPr>
          <w:t>C</w:t>
        </w:r>
        <w:r>
          <w:rPr>
            <w:lang w:eastAsia="zh-CN"/>
          </w:rPr>
          <w:t>4</w:t>
        </w:r>
        <w:r>
          <w:rPr>
            <w:rFonts w:hint="eastAsia"/>
            <w:lang w:eastAsia="zh-CN"/>
          </w:rPr>
          <w:t>、</w:t>
        </w:r>
      </w:ins>
      <w:r w:rsidRPr="00B465F3">
        <w:rPr>
          <w:lang w:eastAsia="zh-CN"/>
        </w:rPr>
        <w:t>C5</w:t>
      </w:r>
      <w:r w:rsidRPr="00B465F3">
        <w:rPr>
          <w:lang w:eastAsia="zh-CN"/>
        </w:rPr>
        <w:t>和</w:t>
      </w:r>
      <w:r w:rsidRPr="00B465F3">
        <w:rPr>
          <w:lang w:eastAsia="zh-CN"/>
        </w:rPr>
        <w:t>C6</w:t>
      </w:r>
      <w:r w:rsidRPr="00B465F3">
        <w:rPr>
          <w:lang w:eastAsia="zh-CN"/>
        </w:rPr>
        <w:t>行动方面的路线图，以</w:t>
      </w:r>
      <w:r>
        <w:rPr>
          <w:rFonts w:hint="eastAsia"/>
          <w:lang w:eastAsia="zh-CN"/>
        </w:rPr>
        <w:t>便</w:t>
      </w:r>
      <w:r w:rsidRPr="00B465F3">
        <w:rPr>
          <w:lang w:eastAsia="zh-CN"/>
        </w:rPr>
        <w:t>将目前已在开展、旨在实现</w:t>
      </w:r>
      <w:r>
        <w:rPr>
          <w:rFonts w:hint="eastAsia"/>
          <w:lang w:eastAsia="zh-CN"/>
        </w:rPr>
        <w:t>《</w:t>
      </w:r>
      <w:r w:rsidRPr="00B465F3">
        <w:rPr>
          <w:lang w:eastAsia="zh-CN"/>
        </w:rPr>
        <w:t>2030</w:t>
      </w:r>
      <w:r w:rsidRPr="00B465F3">
        <w:rPr>
          <w:lang w:eastAsia="zh-CN"/>
        </w:rPr>
        <w:t>年可持续发展议程</w:t>
      </w:r>
      <w:r>
        <w:rPr>
          <w:rFonts w:hint="eastAsia"/>
          <w:lang w:eastAsia="zh-CN"/>
        </w:rPr>
        <w:t>》</w:t>
      </w:r>
      <w:proofErr w:type="gramStart"/>
      <w:r w:rsidRPr="00B465F3">
        <w:rPr>
          <w:lang w:eastAsia="zh-CN"/>
        </w:rPr>
        <w:t>的活动</w:t>
      </w:r>
      <w:r>
        <w:rPr>
          <w:rFonts w:hint="eastAsia"/>
          <w:lang w:eastAsia="zh-CN"/>
        </w:rPr>
        <w:t>考虑</w:t>
      </w:r>
      <w:r>
        <w:rPr>
          <w:lang w:eastAsia="zh-CN"/>
        </w:rPr>
        <w:t>在内</w:t>
      </w:r>
      <w:r>
        <w:rPr>
          <w:rFonts w:hint="eastAsia"/>
          <w:lang w:eastAsia="zh-CN"/>
        </w:rPr>
        <w:t>；</w:t>
      </w:r>
      <w:proofErr w:type="gramEnd"/>
    </w:p>
    <w:p w14:paraId="725E9EB7" w14:textId="77777777" w:rsidR="00B0711C" w:rsidRPr="001F1AFC" w:rsidRDefault="00B0711C" w:rsidP="00B0711C">
      <w:pPr>
        <w:pStyle w:val="enumlev1"/>
        <w:rPr>
          <w:lang w:eastAsia="zh-CN"/>
        </w:rPr>
      </w:pPr>
      <w:r>
        <w:rPr>
          <w:lang w:eastAsia="zh-CN"/>
        </w:rPr>
        <w:t>ii</w:t>
      </w:r>
      <w:r w:rsidRPr="008C2146">
        <w:rPr>
          <w:lang w:eastAsia="zh-CN"/>
        </w:rPr>
        <w:t>)</w:t>
      </w:r>
      <w:r w:rsidRPr="008C2146">
        <w:rPr>
          <w:lang w:eastAsia="zh-CN"/>
        </w:rPr>
        <w:tab/>
      </w:r>
      <w:r w:rsidRPr="00B465F3">
        <w:rPr>
          <w:lang w:eastAsia="zh-CN"/>
        </w:rPr>
        <w:t>酌情为</w:t>
      </w:r>
      <w:r>
        <w:rPr>
          <w:rFonts w:hint="eastAsia"/>
          <w:lang w:eastAsia="zh-CN"/>
        </w:rPr>
        <w:t>亦</w:t>
      </w:r>
      <w:r w:rsidRPr="00B465F3">
        <w:rPr>
          <w:lang w:eastAsia="zh-CN"/>
        </w:rPr>
        <w:t>涉及</w:t>
      </w:r>
      <w:r>
        <w:rPr>
          <w:rFonts w:hint="eastAsia"/>
          <w:lang w:eastAsia="zh-CN"/>
        </w:rPr>
        <w:t>《</w:t>
      </w:r>
      <w:r w:rsidRPr="00B465F3">
        <w:rPr>
          <w:lang w:eastAsia="zh-CN"/>
        </w:rPr>
        <w:t>2030</w:t>
      </w:r>
      <w:r w:rsidRPr="00B465F3">
        <w:rPr>
          <w:lang w:eastAsia="zh-CN"/>
        </w:rPr>
        <w:t>年可持续发展</w:t>
      </w:r>
      <w:r>
        <w:rPr>
          <w:rFonts w:hint="eastAsia"/>
          <w:lang w:eastAsia="zh-CN"/>
        </w:rPr>
        <w:t>议程</w:t>
      </w:r>
      <w:r>
        <w:rPr>
          <w:lang w:eastAsia="zh-CN"/>
        </w:rPr>
        <w:t>》</w:t>
      </w:r>
      <w:r w:rsidRPr="00B465F3">
        <w:rPr>
          <w:lang w:eastAsia="zh-CN"/>
        </w:rPr>
        <w:t>的</w:t>
      </w:r>
      <w:r w:rsidRPr="00B465F3">
        <w:rPr>
          <w:lang w:eastAsia="zh-CN"/>
        </w:rPr>
        <w:t>WSIS C1</w:t>
      </w:r>
      <w:r w:rsidRPr="00B465F3">
        <w:rPr>
          <w:lang w:eastAsia="zh-CN"/>
        </w:rPr>
        <w:t>、</w:t>
      </w:r>
      <w:r w:rsidRPr="00B465F3">
        <w:rPr>
          <w:lang w:eastAsia="zh-CN"/>
        </w:rPr>
        <w:t>C3</w:t>
      </w:r>
      <w:r w:rsidRPr="00B465F3">
        <w:rPr>
          <w:lang w:eastAsia="zh-CN"/>
        </w:rPr>
        <w:t>、</w:t>
      </w:r>
      <w:r w:rsidRPr="00B465F3">
        <w:rPr>
          <w:lang w:eastAsia="zh-CN"/>
        </w:rPr>
        <w:t>C4</w:t>
      </w:r>
      <w:r w:rsidRPr="00B465F3">
        <w:rPr>
          <w:lang w:eastAsia="zh-CN"/>
        </w:rPr>
        <w:t>、</w:t>
      </w:r>
      <w:r w:rsidRPr="00B465F3">
        <w:rPr>
          <w:lang w:eastAsia="zh-CN"/>
        </w:rPr>
        <w:t>C7</w:t>
      </w:r>
      <w:r w:rsidRPr="00B465F3">
        <w:rPr>
          <w:lang w:eastAsia="zh-CN"/>
        </w:rPr>
        <w:t>、</w:t>
      </w:r>
      <w:r w:rsidRPr="00B465F3">
        <w:rPr>
          <w:lang w:eastAsia="zh-CN"/>
        </w:rPr>
        <w:t>C8</w:t>
      </w:r>
      <w:r w:rsidRPr="00B465F3">
        <w:rPr>
          <w:lang w:eastAsia="zh-CN"/>
        </w:rPr>
        <w:t>、</w:t>
      </w:r>
      <w:r w:rsidRPr="00B465F3">
        <w:rPr>
          <w:lang w:eastAsia="zh-CN"/>
        </w:rPr>
        <w:t>C9</w:t>
      </w:r>
      <w:r w:rsidRPr="00B465F3">
        <w:rPr>
          <w:lang w:eastAsia="zh-CN"/>
        </w:rPr>
        <w:t>和</w:t>
      </w:r>
      <w:r w:rsidRPr="00B465F3">
        <w:rPr>
          <w:lang w:eastAsia="zh-CN"/>
        </w:rPr>
        <w:t>C11</w:t>
      </w:r>
      <w:r w:rsidRPr="00B465F3">
        <w:rPr>
          <w:lang w:eastAsia="zh-CN"/>
        </w:rPr>
        <w:t>行动方面的路线图</w:t>
      </w:r>
      <w:r w:rsidRPr="00B465F3">
        <w:rPr>
          <w:lang w:eastAsia="zh-CN"/>
        </w:rPr>
        <w:t>/</w:t>
      </w:r>
      <w:proofErr w:type="gramStart"/>
      <w:r w:rsidRPr="00B465F3">
        <w:rPr>
          <w:lang w:eastAsia="zh-CN"/>
        </w:rPr>
        <w:t>工作计划提供输入</w:t>
      </w:r>
      <w:r>
        <w:rPr>
          <w:rFonts w:hint="eastAsia"/>
          <w:lang w:eastAsia="zh-CN"/>
        </w:rPr>
        <w:t>意见</w:t>
      </w:r>
      <w:r w:rsidRPr="00B465F3">
        <w:rPr>
          <w:lang w:eastAsia="zh-CN"/>
        </w:rPr>
        <w:t>；</w:t>
      </w:r>
      <w:proofErr w:type="gramEnd"/>
    </w:p>
    <w:p w14:paraId="32FBCA72" w14:textId="77777777" w:rsidR="00B0711C" w:rsidRDefault="00B0711C" w:rsidP="00B0711C">
      <w:pPr>
        <w:rPr>
          <w:lang w:eastAsia="zh-CN"/>
        </w:rPr>
      </w:pPr>
      <w:r>
        <w:rPr>
          <w:lang w:val="en-US" w:eastAsia="zh-CN"/>
        </w:rPr>
        <w:t>7</w:t>
      </w:r>
      <w:r>
        <w:rPr>
          <w:rFonts w:hint="eastAsia"/>
          <w:lang w:eastAsia="zh-CN"/>
        </w:rPr>
        <w:tab/>
      </w:r>
      <w:r>
        <w:rPr>
          <w:rFonts w:hint="eastAsia"/>
          <w:lang w:eastAsia="zh-CN"/>
        </w:rPr>
        <w:t>国际电联应继续进行自我调整，同时顾及技术发展以及国际电联在建设具有包容性的信息社会和《</w:t>
      </w:r>
      <w:r>
        <w:rPr>
          <w:rFonts w:hint="eastAsia"/>
          <w:lang w:eastAsia="zh-CN"/>
        </w:rPr>
        <w:t>2030</w:t>
      </w:r>
      <w:r>
        <w:rPr>
          <w:rFonts w:hint="eastAsia"/>
          <w:lang w:eastAsia="zh-CN"/>
        </w:rPr>
        <w:t>年可持续发展议程》</w:t>
      </w:r>
      <w:proofErr w:type="gramStart"/>
      <w:r>
        <w:rPr>
          <w:rFonts w:hint="eastAsia"/>
          <w:lang w:eastAsia="zh-CN"/>
        </w:rPr>
        <w:t>方面做出显著贡献的潜力；</w:t>
      </w:r>
      <w:proofErr w:type="gramEnd"/>
    </w:p>
    <w:p w14:paraId="00923A7B" w14:textId="77777777" w:rsidR="00B0711C" w:rsidRPr="00F850FC" w:rsidRDefault="00B0711C" w:rsidP="00B0711C">
      <w:pPr>
        <w:rPr>
          <w:lang w:eastAsia="zh-CN"/>
        </w:rPr>
      </w:pPr>
      <w:r>
        <w:rPr>
          <w:lang w:eastAsia="zh-CN"/>
        </w:rPr>
        <w:t>8</w:t>
      </w:r>
      <w:r>
        <w:rPr>
          <w:rFonts w:hint="eastAsia"/>
          <w:lang w:eastAsia="zh-CN"/>
        </w:rPr>
        <w:tab/>
      </w:r>
      <w:r>
        <w:rPr>
          <w:color w:val="000000"/>
          <w:lang w:eastAsia="zh-CN"/>
        </w:rPr>
        <w:t>有必要将《</w:t>
      </w:r>
      <w:del w:id="168" w:author="Li, Kehan" w:date="2022-08-22T17:40:00Z">
        <w:r w:rsidDel="003C50FA">
          <w:rPr>
            <w:rFonts w:hint="eastAsia"/>
            <w:lang w:eastAsia="zh-CN"/>
          </w:rPr>
          <w:delText>布宜诺斯艾利斯</w:delText>
        </w:r>
      </w:del>
      <w:ins w:id="169" w:author="Li, Kehan" w:date="2022-08-22T17:40:00Z">
        <w:r>
          <w:rPr>
            <w:rFonts w:hint="eastAsia"/>
            <w:lang w:eastAsia="zh-CN"/>
          </w:rPr>
          <w:t>基加利</w:t>
        </w:r>
      </w:ins>
      <w:r>
        <w:rPr>
          <w:color w:val="000000"/>
          <w:lang w:eastAsia="zh-CN"/>
        </w:rPr>
        <w:t>行动计划》</w:t>
      </w:r>
      <w:r>
        <w:rPr>
          <w:rFonts w:hint="eastAsia"/>
          <w:color w:val="000000"/>
          <w:lang w:eastAsia="zh-CN"/>
        </w:rPr>
        <w:t>，</w:t>
      </w:r>
      <w:r>
        <w:rPr>
          <w:color w:val="000000"/>
          <w:lang w:eastAsia="zh-CN"/>
        </w:rPr>
        <w:t>特别是</w:t>
      </w:r>
      <w:r w:rsidRPr="00666F8A">
        <w:rPr>
          <w:lang w:eastAsia="zh-CN"/>
        </w:rPr>
        <w:t>WTDC</w:t>
      </w:r>
      <w:r>
        <w:rPr>
          <w:color w:val="000000"/>
          <w:lang w:eastAsia="zh-CN"/>
        </w:rPr>
        <w:t>第</w:t>
      </w:r>
      <w:r>
        <w:rPr>
          <w:color w:val="000000"/>
          <w:lang w:eastAsia="zh-CN"/>
        </w:rPr>
        <w:t>30</w:t>
      </w:r>
      <w:r>
        <w:rPr>
          <w:color w:val="000000"/>
          <w:lang w:eastAsia="zh-CN"/>
        </w:rPr>
        <w:t>号决议（</w:t>
      </w:r>
      <w:del w:id="170" w:author="Li, Kehan" w:date="2022-08-22T17:40:00Z">
        <w:r w:rsidDel="003C50FA">
          <w:rPr>
            <w:color w:val="000000"/>
            <w:lang w:eastAsia="zh-CN"/>
          </w:rPr>
          <w:delText>2017</w:delText>
        </w:r>
        <w:r w:rsidDel="003C50FA">
          <w:rPr>
            <w:color w:val="000000"/>
            <w:lang w:eastAsia="zh-CN"/>
          </w:rPr>
          <w:delText>年，</w:delText>
        </w:r>
        <w:r w:rsidDel="003C50FA">
          <w:rPr>
            <w:rFonts w:hint="eastAsia"/>
            <w:lang w:eastAsia="zh-CN"/>
          </w:rPr>
          <w:delText>布宜诺斯艾利斯</w:delText>
        </w:r>
      </w:del>
      <w:ins w:id="171" w:author="Li, Kehan" w:date="2022-08-22T17:40:00Z">
        <w:r>
          <w:rPr>
            <w:rFonts w:hint="eastAsia"/>
            <w:lang w:eastAsia="zh-CN"/>
          </w:rPr>
          <w:t>2</w:t>
        </w:r>
        <w:r>
          <w:rPr>
            <w:lang w:eastAsia="zh-CN"/>
          </w:rPr>
          <w:t>022</w:t>
        </w:r>
        <w:r>
          <w:rPr>
            <w:rFonts w:hint="eastAsia"/>
            <w:lang w:eastAsia="zh-CN"/>
          </w:rPr>
          <w:t>年，基加利</w:t>
        </w:r>
      </w:ins>
      <w:r>
        <w:rPr>
          <w:color w:val="000000"/>
          <w:lang w:eastAsia="zh-CN"/>
        </w:rPr>
        <w:t>，修订版）以及全权代表大会的相关决议纳入</w:t>
      </w:r>
      <w:r>
        <w:rPr>
          <w:rFonts w:hint="eastAsia"/>
          <w:color w:val="000000"/>
          <w:lang w:eastAsia="zh-CN"/>
        </w:rPr>
        <w:t>多</w:t>
      </w:r>
      <w:r>
        <w:rPr>
          <w:color w:val="000000"/>
          <w:lang w:eastAsia="zh-CN"/>
        </w:rPr>
        <w:t>利益攸关方落实</w:t>
      </w:r>
      <w:r>
        <w:rPr>
          <w:color w:val="000000"/>
          <w:lang w:eastAsia="zh-CN"/>
        </w:rPr>
        <w:t>WSIS</w:t>
      </w:r>
      <w:r>
        <w:rPr>
          <w:color w:val="000000"/>
          <w:lang w:eastAsia="zh-CN"/>
        </w:rPr>
        <w:t>成果</w:t>
      </w:r>
      <w:r>
        <w:rPr>
          <w:rFonts w:hint="eastAsia"/>
          <w:color w:val="000000"/>
          <w:lang w:eastAsia="zh-CN"/>
        </w:rPr>
        <w:t>和实现</w:t>
      </w:r>
      <w:r w:rsidRPr="00243EC2">
        <w:rPr>
          <w:color w:val="000000"/>
          <w:lang w:eastAsia="zh-CN"/>
        </w:rPr>
        <w:t>SDG</w:t>
      </w:r>
      <w:r>
        <w:rPr>
          <w:color w:val="000000"/>
          <w:lang w:eastAsia="zh-CN"/>
        </w:rPr>
        <w:t>的进程中，</w:t>
      </w:r>
      <w:proofErr w:type="gramStart"/>
      <w:r>
        <w:rPr>
          <w:rFonts w:hint="eastAsia"/>
          <w:lang w:eastAsia="zh-CN"/>
        </w:rPr>
        <w:t>以实现</w:t>
      </w:r>
      <w:r>
        <w:rPr>
          <w:color w:val="000000"/>
          <w:lang w:eastAsia="zh-CN"/>
        </w:rPr>
        <w:t>综合实施</w:t>
      </w:r>
      <w:r>
        <w:rPr>
          <w:rFonts w:ascii="SimSun" w:hAnsi="SimSun" w:cs="SimSun" w:hint="eastAsia"/>
          <w:color w:val="000000"/>
          <w:lang w:eastAsia="zh-CN"/>
        </w:rPr>
        <w:t>；</w:t>
      </w:r>
      <w:proofErr w:type="gramEnd"/>
    </w:p>
    <w:p w14:paraId="04DA239B" w14:textId="77777777" w:rsidR="00B0711C" w:rsidRDefault="00B0711C" w:rsidP="00B0711C">
      <w:pPr>
        <w:rPr>
          <w:lang w:eastAsia="zh-CN"/>
        </w:rPr>
      </w:pPr>
      <w:r w:rsidRPr="008C2146">
        <w:rPr>
          <w:lang w:eastAsia="zh-CN"/>
        </w:rPr>
        <w:t>9</w:t>
      </w:r>
      <w:r>
        <w:rPr>
          <w:rFonts w:hint="eastAsia"/>
          <w:lang w:eastAsia="zh-CN"/>
        </w:rPr>
        <w:tab/>
      </w:r>
      <w:r>
        <w:rPr>
          <w:rFonts w:hint="eastAsia"/>
          <w:lang w:eastAsia="zh-CN"/>
        </w:rPr>
        <w:t>国际电联各部门应开展其职责范围内的活动，并酌情与其他利益攸关方一起参与落实</w:t>
      </w:r>
      <w:r>
        <w:rPr>
          <w:rFonts w:hint="eastAsia"/>
          <w:lang w:eastAsia="zh-CN"/>
        </w:rPr>
        <w:t>W</w:t>
      </w:r>
      <w:r>
        <w:rPr>
          <w:lang w:eastAsia="zh-CN"/>
        </w:rPr>
        <w:t>SIS</w:t>
      </w:r>
      <w:r>
        <w:rPr>
          <w:rFonts w:hint="eastAsia"/>
          <w:lang w:eastAsia="zh-CN"/>
        </w:rPr>
        <w:t>的所有相关行动方面和其他相关成果以及相关</w:t>
      </w:r>
      <w:r>
        <w:rPr>
          <w:rFonts w:hint="eastAsia"/>
          <w:lang w:eastAsia="zh-CN"/>
        </w:rPr>
        <w:t>S</w:t>
      </w:r>
      <w:r>
        <w:rPr>
          <w:lang w:eastAsia="zh-CN"/>
        </w:rPr>
        <w:t>DG</w:t>
      </w:r>
      <w:r>
        <w:rPr>
          <w:rFonts w:hint="eastAsia"/>
          <w:lang w:eastAsia="zh-CN"/>
        </w:rPr>
        <w:t>的实现工作；在其研究工作中考虑</w:t>
      </w:r>
      <w:r w:rsidRPr="008C2146">
        <w:rPr>
          <w:lang w:eastAsia="zh-CN"/>
        </w:rPr>
        <w:t>CWG-WSIS</w:t>
      </w:r>
      <w:r>
        <w:rPr>
          <w:rFonts w:hint="eastAsia"/>
          <w:lang w:eastAsia="zh-CN"/>
        </w:rPr>
        <w:t>&amp;SDG</w:t>
      </w:r>
      <w:r w:rsidRPr="00BC6E5D">
        <w:rPr>
          <w:rStyle w:val="FootnoteReference"/>
          <w:lang w:eastAsia="zh-CN"/>
        </w:rPr>
        <w:footnoteReference w:customMarkFollows="1" w:id="3"/>
        <w:t>3</w:t>
      </w:r>
      <w:r>
        <w:rPr>
          <w:rFonts w:hint="eastAsia"/>
          <w:lang w:eastAsia="zh-CN"/>
        </w:rPr>
        <w:t>的工作以及理事会其他与</w:t>
      </w:r>
      <w:r>
        <w:rPr>
          <w:rFonts w:hint="eastAsia"/>
          <w:lang w:eastAsia="zh-CN"/>
        </w:rPr>
        <w:t>W</w:t>
      </w:r>
      <w:r>
        <w:rPr>
          <w:lang w:eastAsia="zh-CN"/>
        </w:rPr>
        <w:t>SIS</w:t>
      </w:r>
      <w:r>
        <w:rPr>
          <w:rFonts w:hint="eastAsia"/>
          <w:lang w:eastAsia="zh-CN"/>
        </w:rPr>
        <w:t>和《</w:t>
      </w:r>
      <w:r w:rsidRPr="007B496D">
        <w:rPr>
          <w:rFonts w:hint="eastAsia"/>
          <w:lang w:eastAsia="zh-CN"/>
        </w:rPr>
        <w:t>2030</w:t>
      </w:r>
      <w:r w:rsidRPr="007B496D">
        <w:rPr>
          <w:rFonts w:hint="eastAsia"/>
          <w:lang w:eastAsia="zh-CN"/>
        </w:rPr>
        <w:t>年可持续发展议程</w:t>
      </w:r>
      <w:r>
        <w:rPr>
          <w:rFonts w:hint="eastAsia"/>
          <w:lang w:eastAsia="zh-CN"/>
        </w:rPr>
        <w:t>》</w:t>
      </w:r>
      <w:proofErr w:type="gramStart"/>
      <w:r>
        <w:rPr>
          <w:rFonts w:hint="eastAsia"/>
          <w:lang w:eastAsia="zh-CN"/>
        </w:rPr>
        <w:t>相关问题工作组的工作；</w:t>
      </w:r>
      <w:proofErr w:type="gramEnd"/>
    </w:p>
    <w:p w14:paraId="3F949726" w14:textId="77777777" w:rsidR="00B0711C" w:rsidRPr="00BC6E5D" w:rsidRDefault="00B0711C" w:rsidP="00B0711C">
      <w:pPr>
        <w:rPr>
          <w:lang w:eastAsia="zh-CN"/>
        </w:rPr>
      </w:pPr>
      <w:r w:rsidRPr="00BC6E5D">
        <w:rPr>
          <w:lang w:eastAsia="zh-CN"/>
        </w:rPr>
        <w:t>10</w:t>
      </w:r>
      <w:r w:rsidRPr="00BC6E5D">
        <w:rPr>
          <w:rFonts w:hint="eastAsia"/>
          <w:lang w:eastAsia="zh-CN"/>
        </w:rPr>
        <w:tab/>
      </w:r>
      <w:r w:rsidRPr="00BC6E5D">
        <w:rPr>
          <w:rFonts w:hint="eastAsia"/>
          <w:lang w:eastAsia="zh-CN"/>
        </w:rPr>
        <w:t>国际电联电信发展部门（</w:t>
      </w:r>
      <w:r w:rsidRPr="00BC6E5D">
        <w:rPr>
          <w:rFonts w:hint="eastAsia"/>
          <w:lang w:eastAsia="zh-CN"/>
        </w:rPr>
        <w:t>ITU-D</w:t>
      </w:r>
      <w:r w:rsidRPr="00BC6E5D">
        <w:rPr>
          <w:rFonts w:hint="eastAsia"/>
          <w:lang w:eastAsia="zh-CN"/>
        </w:rPr>
        <w:t>）须将建设身为所有电子应用的物理骨干基础的信息通信基础设施（</w:t>
      </w:r>
      <w:r w:rsidRPr="00BC6E5D">
        <w:rPr>
          <w:rFonts w:hint="eastAsia"/>
          <w:lang w:eastAsia="zh-CN"/>
        </w:rPr>
        <w:t>WSIS C2</w:t>
      </w:r>
      <w:r w:rsidRPr="00BC6E5D">
        <w:rPr>
          <w:rFonts w:hint="eastAsia"/>
          <w:lang w:eastAsia="zh-CN"/>
        </w:rPr>
        <w:t>行动方面）置于高度优先的地位，同时亦呼吁《</w:t>
      </w:r>
      <w:del w:id="172" w:author="Li, Kehan" w:date="2022-08-22T17:41:00Z">
        <w:r w:rsidRPr="00BC6E5D" w:rsidDel="003C50FA">
          <w:rPr>
            <w:rFonts w:hint="eastAsia"/>
            <w:lang w:eastAsia="zh-CN"/>
          </w:rPr>
          <w:delText>布宜诺斯艾利斯</w:delText>
        </w:r>
      </w:del>
      <w:ins w:id="173" w:author="Li, Kehan" w:date="2022-08-22T17:41:00Z">
        <w:r>
          <w:rPr>
            <w:rFonts w:hint="eastAsia"/>
            <w:lang w:eastAsia="zh-CN"/>
          </w:rPr>
          <w:t>基加利</w:t>
        </w:r>
      </w:ins>
      <w:r w:rsidRPr="00BC6E5D">
        <w:rPr>
          <w:rFonts w:hint="eastAsia"/>
          <w:lang w:eastAsia="zh-CN"/>
        </w:rPr>
        <w:t>宣言》和《</w:t>
      </w:r>
      <w:del w:id="174" w:author="Li, Kehan" w:date="2022-08-22T17:41:00Z">
        <w:r w:rsidRPr="00BC6E5D" w:rsidDel="003C50FA">
          <w:rPr>
            <w:rFonts w:hint="eastAsia"/>
            <w:lang w:eastAsia="zh-CN"/>
          </w:rPr>
          <w:delText>布宜诺斯艾利斯</w:delText>
        </w:r>
      </w:del>
      <w:ins w:id="175" w:author="Li, Kehan" w:date="2022-08-22T17:41:00Z">
        <w:r>
          <w:rPr>
            <w:rFonts w:hint="eastAsia"/>
            <w:lang w:eastAsia="zh-CN"/>
          </w:rPr>
          <w:t>基加利</w:t>
        </w:r>
      </w:ins>
      <w:r w:rsidRPr="00BC6E5D">
        <w:rPr>
          <w:rFonts w:hint="eastAsia"/>
          <w:lang w:eastAsia="zh-CN"/>
        </w:rPr>
        <w:t>行动计划》部门目标</w:t>
      </w:r>
      <w:r w:rsidRPr="00BC6E5D">
        <w:rPr>
          <w:rFonts w:hint="eastAsia"/>
          <w:lang w:eastAsia="zh-CN"/>
        </w:rPr>
        <w:t>3</w:t>
      </w:r>
      <w:r w:rsidRPr="00BC6E5D">
        <w:rPr>
          <w:rFonts w:hint="eastAsia"/>
          <w:lang w:eastAsia="zh-CN"/>
        </w:rPr>
        <w:t>及各</w:t>
      </w:r>
      <w:r w:rsidRPr="00BC6E5D">
        <w:rPr>
          <w:rFonts w:hint="eastAsia"/>
          <w:lang w:eastAsia="zh-CN"/>
        </w:rPr>
        <w:t>ITU-</w:t>
      </w:r>
      <w:proofErr w:type="gramStart"/>
      <w:r w:rsidRPr="00BC6E5D">
        <w:rPr>
          <w:rFonts w:hint="eastAsia"/>
          <w:lang w:eastAsia="zh-CN"/>
        </w:rPr>
        <w:t>D</w:t>
      </w:r>
      <w:r w:rsidRPr="00BC6E5D">
        <w:rPr>
          <w:rFonts w:hint="eastAsia"/>
          <w:lang w:eastAsia="zh-CN"/>
        </w:rPr>
        <w:t>研究组照此行事；</w:t>
      </w:r>
      <w:proofErr w:type="gramEnd"/>
    </w:p>
    <w:p w14:paraId="427767BA" w14:textId="77777777" w:rsidR="00B0711C" w:rsidRPr="001625CE" w:rsidRDefault="00B0711C" w:rsidP="00B0711C">
      <w:pPr>
        <w:rPr>
          <w:ins w:id="176" w:author="Li, Kehan" w:date="2022-08-22T17:41:00Z"/>
          <w:lang w:eastAsia="zh-CN"/>
        </w:rPr>
      </w:pPr>
      <w:ins w:id="177" w:author="Li, Kehan" w:date="2022-08-22T17:41:00Z">
        <w:r>
          <w:rPr>
            <w:rFonts w:cs="Calibri"/>
            <w:lang w:eastAsia="zh-CN"/>
          </w:rPr>
          <w:t>11</w:t>
        </w:r>
        <w:r>
          <w:rPr>
            <w:rFonts w:cs="Calibri"/>
            <w:lang w:eastAsia="zh-CN"/>
          </w:rPr>
          <w:tab/>
        </w:r>
      </w:ins>
      <w:ins w:id="178" w:author="WANG Long" w:date="2022-08-24T13:17:00Z">
        <w:r w:rsidRPr="005B7B76">
          <w:rPr>
            <w:rFonts w:hint="eastAsia"/>
            <w:lang w:eastAsia="zh-CN"/>
            <w:rPrChange w:id="179" w:author="WANG Long" w:date="2022-08-24T13:17:00Z">
              <w:rPr>
                <w:rFonts w:cs="Calibri" w:hint="eastAsia"/>
                <w:lang w:eastAsia="en-GB"/>
              </w:rPr>
            </w:rPrChange>
          </w:rPr>
          <w:t>国际电联应参与</w:t>
        </w:r>
        <w:r w:rsidRPr="005B7B76">
          <w:rPr>
            <w:lang w:eastAsia="zh-CN"/>
            <w:rPrChange w:id="180" w:author="WANG Long" w:date="2022-08-24T13:17:00Z">
              <w:rPr>
                <w:rFonts w:cs="Calibri"/>
                <w:lang w:eastAsia="en-GB"/>
              </w:rPr>
            </w:rPrChange>
          </w:rPr>
          <w:t>WSIS+20</w:t>
        </w:r>
        <w:r w:rsidRPr="005B7B76">
          <w:rPr>
            <w:rFonts w:hint="eastAsia"/>
            <w:lang w:eastAsia="zh-CN"/>
            <w:rPrChange w:id="181" w:author="WANG Long" w:date="2022-08-24T13:17:00Z">
              <w:rPr>
                <w:rFonts w:cs="Calibri" w:hint="eastAsia"/>
                <w:lang w:eastAsia="en-GB"/>
              </w:rPr>
            </w:rPrChange>
          </w:rPr>
          <w:t>审查，并</w:t>
        </w:r>
      </w:ins>
      <w:ins w:id="182" w:author="WANG Long" w:date="2022-08-24T14:39:00Z">
        <w:r>
          <w:rPr>
            <w:rFonts w:hint="eastAsia"/>
            <w:lang w:eastAsia="zh-CN"/>
          </w:rPr>
          <w:t>依据</w:t>
        </w:r>
      </w:ins>
      <w:ins w:id="183" w:author="WANG Long" w:date="2022-08-24T13:18:00Z">
        <w:r>
          <w:rPr>
            <w:rFonts w:hint="eastAsia"/>
            <w:lang w:eastAsia="zh-CN"/>
          </w:rPr>
          <w:t>专注于</w:t>
        </w:r>
      </w:ins>
      <w:ins w:id="184" w:author="WANG Long" w:date="2022-08-24T13:17:00Z">
        <w:r w:rsidRPr="005B7B76">
          <w:rPr>
            <w:rFonts w:hint="eastAsia"/>
            <w:lang w:eastAsia="zh-CN"/>
            <w:rPrChange w:id="185" w:author="WANG Long" w:date="2022-08-24T13:17:00Z">
              <w:rPr>
                <w:rFonts w:cs="Calibri" w:hint="eastAsia"/>
                <w:lang w:eastAsia="en-GB"/>
              </w:rPr>
            </w:rPrChange>
          </w:rPr>
          <w:t>电信</w:t>
        </w:r>
        <w:r w:rsidRPr="005B7B76">
          <w:rPr>
            <w:lang w:eastAsia="zh-CN"/>
            <w:rPrChange w:id="186" w:author="WANG Long" w:date="2022-08-24T13:17:00Z">
              <w:rPr>
                <w:rFonts w:cs="Calibri"/>
                <w:lang w:eastAsia="en-GB"/>
              </w:rPr>
            </w:rPrChange>
          </w:rPr>
          <w:t>/</w:t>
        </w:r>
      </w:ins>
      <w:proofErr w:type="gramStart"/>
      <w:ins w:id="187" w:author="WANG Long" w:date="2022-08-24T13:18:00Z">
        <w:r>
          <w:rPr>
            <w:rFonts w:hint="eastAsia"/>
            <w:lang w:eastAsia="zh-CN"/>
          </w:rPr>
          <w:t>ICT</w:t>
        </w:r>
      </w:ins>
      <w:ins w:id="188" w:author="WANG Long" w:date="2022-08-24T13:19:00Z">
        <w:r>
          <w:rPr>
            <w:rFonts w:hint="eastAsia"/>
            <w:lang w:eastAsia="zh-CN"/>
          </w:rPr>
          <w:t>的</w:t>
        </w:r>
      </w:ins>
      <w:ins w:id="189" w:author="Jin" w:date="2022-08-24T16:43:00Z">
        <w:r>
          <w:rPr>
            <w:rFonts w:hint="eastAsia"/>
            <w:lang w:eastAsia="zh-CN"/>
          </w:rPr>
          <w:t>职权</w:t>
        </w:r>
      </w:ins>
      <w:ins w:id="190" w:author="WANG Long" w:date="2022-08-24T13:17:00Z">
        <w:r w:rsidRPr="005B7B76">
          <w:rPr>
            <w:rFonts w:hint="eastAsia"/>
            <w:lang w:eastAsia="zh-CN"/>
            <w:rPrChange w:id="191" w:author="WANG Long" w:date="2022-08-24T13:17:00Z">
              <w:rPr>
                <w:rFonts w:cs="Calibri" w:hint="eastAsia"/>
                <w:lang w:eastAsia="en-GB"/>
              </w:rPr>
            </w:rPrChange>
          </w:rPr>
          <w:t>落实其成果；</w:t>
        </w:r>
      </w:ins>
      <w:proofErr w:type="gramEnd"/>
    </w:p>
    <w:p w14:paraId="79D319C4" w14:textId="77777777" w:rsidR="00B0711C" w:rsidRPr="001F1AFC" w:rsidRDefault="00B0711C" w:rsidP="00B0711C">
      <w:pPr>
        <w:rPr>
          <w:lang w:eastAsia="zh-CN"/>
        </w:rPr>
      </w:pPr>
      <w:del w:id="192" w:author="Li, Kehan" w:date="2022-08-22T17:41:00Z">
        <w:r w:rsidDel="003C50FA">
          <w:rPr>
            <w:lang w:eastAsia="zh-CN"/>
          </w:rPr>
          <w:delText>11</w:delText>
        </w:r>
      </w:del>
      <w:ins w:id="193" w:author="Li, Kehan" w:date="2022-08-22T17:41:00Z">
        <w:r>
          <w:rPr>
            <w:lang w:eastAsia="zh-CN"/>
          </w:rPr>
          <w:t>12</w:t>
        </w:r>
      </w:ins>
      <w:r>
        <w:rPr>
          <w:rFonts w:hint="eastAsia"/>
          <w:lang w:eastAsia="zh-CN"/>
        </w:rPr>
        <w:tab/>
      </w:r>
      <w:r>
        <w:rPr>
          <w:rFonts w:hint="eastAsia"/>
          <w:lang w:eastAsia="zh-CN"/>
        </w:rPr>
        <w:t>国际电联应就国际电联</w:t>
      </w:r>
      <w:r>
        <w:rPr>
          <w:rFonts w:hint="eastAsia"/>
          <w:lang w:eastAsia="zh-CN"/>
        </w:rPr>
        <w:t>WSIS</w:t>
      </w:r>
      <w:r>
        <w:rPr>
          <w:rFonts w:hint="eastAsia"/>
          <w:lang w:eastAsia="zh-CN"/>
        </w:rPr>
        <w:t>成果和《</w:t>
      </w:r>
      <w:r w:rsidRPr="007B496D">
        <w:rPr>
          <w:rFonts w:hint="eastAsia"/>
          <w:lang w:eastAsia="zh-CN"/>
        </w:rPr>
        <w:t>2030</w:t>
      </w:r>
      <w:r w:rsidRPr="007B496D">
        <w:rPr>
          <w:rFonts w:hint="eastAsia"/>
          <w:lang w:eastAsia="zh-CN"/>
        </w:rPr>
        <w:t>年可持续发展议程</w:t>
      </w:r>
      <w:r>
        <w:rPr>
          <w:rFonts w:hint="eastAsia"/>
          <w:lang w:eastAsia="zh-CN"/>
        </w:rPr>
        <w:t>》的落实情况向国际电联</w:t>
      </w:r>
      <w:del w:id="194" w:author="WANG Long" w:date="2022-08-24T13:19:00Z">
        <w:r w:rsidDel="005B7B76">
          <w:rPr>
            <w:rFonts w:hint="eastAsia"/>
            <w:lang w:eastAsia="zh-CN"/>
          </w:rPr>
          <w:delText>2022</w:delText>
        </w:r>
        <w:r w:rsidDel="005B7B76">
          <w:rPr>
            <w:rFonts w:hint="eastAsia"/>
            <w:lang w:eastAsia="zh-CN"/>
          </w:rPr>
          <w:delText>年</w:delText>
        </w:r>
      </w:del>
      <w:ins w:id="195" w:author="WANG Long" w:date="2022-08-24T13:19:00Z">
        <w:r>
          <w:rPr>
            <w:rFonts w:hint="eastAsia"/>
            <w:lang w:eastAsia="zh-CN"/>
          </w:rPr>
          <w:t>下届</w:t>
        </w:r>
      </w:ins>
      <w:r>
        <w:rPr>
          <w:rFonts w:hint="eastAsia"/>
          <w:lang w:eastAsia="zh-CN"/>
        </w:rPr>
        <w:t>全权代表大会提交一份进展报告</w:t>
      </w:r>
      <w:del w:id="196" w:author="WANG Long" w:date="2022-08-24T14:40:00Z">
        <w:r w:rsidDel="00555211">
          <w:rPr>
            <w:rFonts w:hint="eastAsia"/>
            <w:lang w:eastAsia="zh-CN"/>
          </w:rPr>
          <w:delText>，</w:delText>
        </w:r>
      </w:del>
      <w:del w:id="197" w:author="WANG Long" w:date="2022-08-24T13:19:00Z">
        <w:r w:rsidDel="005B7B76">
          <w:rPr>
            <w:rFonts w:hint="eastAsia"/>
            <w:lang w:eastAsia="zh-CN"/>
          </w:rPr>
          <w:delText>说明电信</w:delText>
        </w:r>
        <w:r w:rsidDel="005B7B76">
          <w:rPr>
            <w:rFonts w:hint="eastAsia"/>
            <w:lang w:eastAsia="zh-CN"/>
          </w:rPr>
          <w:delText>/</w:delText>
        </w:r>
        <w:r w:rsidDel="005B7B76">
          <w:rPr>
            <w:lang w:eastAsia="zh-CN"/>
          </w:rPr>
          <w:delText>ICT</w:delText>
        </w:r>
        <w:r w:rsidDel="005B7B76">
          <w:rPr>
            <w:rFonts w:hint="eastAsia"/>
            <w:lang w:eastAsia="zh-CN"/>
          </w:rPr>
          <w:delText>对数字经济的贡献</w:delText>
        </w:r>
      </w:del>
      <w:r>
        <w:rPr>
          <w:rFonts w:hint="eastAsia"/>
          <w:lang w:eastAsia="zh-CN"/>
        </w:rPr>
        <w:t>，</w:t>
      </w:r>
    </w:p>
    <w:p w14:paraId="3290742F" w14:textId="77777777" w:rsidR="00B0711C" w:rsidRPr="00A525BA" w:rsidRDefault="00B0711C" w:rsidP="00B0711C">
      <w:pPr>
        <w:pStyle w:val="Call"/>
        <w:rPr>
          <w:szCs w:val="24"/>
          <w:lang w:eastAsia="zh-CN"/>
        </w:rPr>
      </w:pPr>
      <w:r>
        <w:rPr>
          <w:rFonts w:hint="eastAsia"/>
          <w:szCs w:val="24"/>
          <w:lang w:eastAsia="zh-CN"/>
        </w:rPr>
        <w:t>责成秘书长</w:t>
      </w:r>
    </w:p>
    <w:p w14:paraId="6AC5EBD7" w14:textId="77777777" w:rsidR="00B0711C" w:rsidRPr="00B56EBD" w:rsidRDefault="00B0711C" w:rsidP="00B0711C">
      <w:pPr>
        <w:rPr>
          <w:lang w:eastAsia="zh-CN"/>
        </w:rPr>
      </w:pPr>
      <w:r>
        <w:rPr>
          <w:lang w:eastAsia="zh-CN"/>
        </w:rPr>
        <w:t>1</w:t>
      </w:r>
      <w:r w:rsidRPr="00B56EBD">
        <w:rPr>
          <w:lang w:eastAsia="zh-CN"/>
        </w:rPr>
        <w:tab/>
      </w:r>
      <w:proofErr w:type="gramStart"/>
      <w:r w:rsidRPr="00B56EBD">
        <w:rPr>
          <w:rFonts w:hint="eastAsia"/>
          <w:lang w:eastAsia="zh-CN"/>
        </w:rPr>
        <w:t>支持国际电联在落实</w:t>
      </w:r>
      <w:r>
        <w:rPr>
          <w:lang w:eastAsia="zh-CN"/>
        </w:rPr>
        <w:t>WSIS</w:t>
      </w:r>
      <w:r>
        <w:rPr>
          <w:rFonts w:hint="eastAsia"/>
          <w:lang w:eastAsia="zh-CN"/>
        </w:rPr>
        <w:t>成果</w:t>
      </w:r>
      <w:r>
        <w:rPr>
          <w:lang w:eastAsia="zh-CN"/>
        </w:rPr>
        <w:t>和</w:t>
      </w:r>
      <w:r>
        <w:rPr>
          <w:rFonts w:hint="eastAsia"/>
          <w:lang w:eastAsia="zh-CN"/>
        </w:rPr>
        <w:t>实现</w:t>
      </w:r>
      <w:r>
        <w:rPr>
          <w:rFonts w:hint="eastAsia"/>
          <w:lang w:eastAsia="zh-CN"/>
        </w:rPr>
        <w:t>SDG</w:t>
      </w:r>
      <w:r>
        <w:rPr>
          <w:rFonts w:hint="eastAsia"/>
          <w:lang w:eastAsia="zh-CN"/>
        </w:rPr>
        <w:t>方</w:t>
      </w:r>
      <w:r w:rsidRPr="00B56EBD">
        <w:rPr>
          <w:rFonts w:hint="eastAsia"/>
          <w:lang w:eastAsia="zh-CN"/>
        </w:rPr>
        <w:t>面</w:t>
      </w:r>
      <w:r>
        <w:rPr>
          <w:rFonts w:hint="eastAsia"/>
          <w:lang w:eastAsia="zh-CN"/>
        </w:rPr>
        <w:t>发挥</w:t>
      </w:r>
      <w:r w:rsidRPr="00B56EBD">
        <w:rPr>
          <w:rFonts w:hint="eastAsia"/>
          <w:lang w:eastAsia="zh-CN"/>
        </w:rPr>
        <w:t>的作用；</w:t>
      </w:r>
      <w:proofErr w:type="gramEnd"/>
    </w:p>
    <w:p w14:paraId="45F57CDC" w14:textId="77777777" w:rsidR="00B0711C" w:rsidRPr="008C2146" w:rsidRDefault="00B0711C" w:rsidP="00B0711C">
      <w:pPr>
        <w:rPr>
          <w:lang w:eastAsia="zh-CN"/>
        </w:rPr>
      </w:pPr>
      <w:r w:rsidRPr="008C2146">
        <w:rPr>
          <w:lang w:eastAsia="zh-CN"/>
        </w:rPr>
        <w:t>2</w:t>
      </w:r>
      <w:r w:rsidRPr="008C2146">
        <w:rPr>
          <w:lang w:eastAsia="zh-CN"/>
        </w:rPr>
        <w:tab/>
      </w:r>
      <w:r w:rsidRPr="00574A5A">
        <w:rPr>
          <w:rFonts w:asciiTheme="minorHAnsi" w:eastAsiaTheme="minorEastAsia" w:hAnsiTheme="minorHAnsi" w:cs="Microsoft YaHei"/>
          <w:lang w:eastAsia="zh-CN"/>
        </w:rPr>
        <w:t>确保国际电联有关</w:t>
      </w:r>
      <w:r>
        <w:rPr>
          <w:rFonts w:asciiTheme="minorHAnsi" w:eastAsiaTheme="minorEastAsia" w:hAnsiTheme="minorHAnsi" w:cs="Microsoft YaHei"/>
          <w:lang w:eastAsia="zh-CN"/>
        </w:rPr>
        <w:t>《</w:t>
      </w:r>
      <w:r w:rsidRPr="00574A5A">
        <w:rPr>
          <w:rFonts w:asciiTheme="minorHAnsi" w:eastAsiaTheme="minorEastAsia" w:hAnsiTheme="minorHAnsi"/>
          <w:lang w:eastAsia="zh-CN"/>
        </w:rPr>
        <w:t>2030</w:t>
      </w:r>
      <w:r w:rsidRPr="00574A5A">
        <w:rPr>
          <w:rFonts w:asciiTheme="minorHAnsi" w:eastAsiaTheme="minorEastAsia" w:hAnsiTheme="minorHAnsi" w:cs="Microsoft YaHei"/>
          <w:lang w:eastAsia="zh-CN"/>
        </w:rPr>
        <w:t>年</w:t>
      </w:r>
      <w:r w:rsidRPr="00574A5A">
        <w:rPr>
          <w:lang w:eastAsia="zh-CN"/>
        </w:rPr>
        <w:t>可</w:t>
      </w:r>
      <w:r>
        <w:rPr>
          <w:rFonts w:hint="eastAsia"/>
          <w:lang w:eastAsia="zh-CN"/>
        </w:rPr>
        <w:t>持续</w:t>
      </w:r>
      <w:r w:rsidRPr="00574A5A">
        <w:rPr>
          <w:rFonts w:hint="eastAsia"/>
          <w:lang w:eastAsia="zh-CN"/>
        </w:rPr>
        <w:t>发展</w:t>
      </w:r>
      <w:r w:rsidRPr="00574A5A">
        <w:rPr>
          <w:rFonts w:asciiTheme="minorHAnsi" w:eastAsiaTheme="minorEastAsia" w:hAnsiTheme="minorHAnsi" w:cs="Microsoft YaHei"/>
          <w:lang w:eastAsia="zh-CN"/>
        </w:rPr>
        <w:t>议程</w:t>
      </w:r>
      <w:r>
        <w:rPr>
          <w:rFonts w:asciiTheme="minorHAnsi" w:eastAsiaTheme="minorEastAsia" w:hAnsiTheme="minorHAnsi" w:cs="Microsoft YaHei"/>
          <w:lang w:eastAsia="zh-CN"/>
        </w:rPr>
        <w:t>》</w:t>
      </w:r>
      <w:r w:rsidRPr="00574A5A">
        <w:rPr>
          <w:rFonts w:asciiTheme="minorHAnsi" w:eastAsiaTheme="minorEastAsia" w:hAnsiTheme="minorHAnsi" w:cs="Microsoft YaHei"/>
          <w:lang w:eastAsia="zh-CN"/>
        </w:rPr>
        <w:t>的活动</w:t>
      </w:r>
      <w:r>
        <w:rPr>
          <w:rFonts w:asciiTheme="minorHAnsi" w:eastAsiaTheme="minorEastAsia" w:hAnsiTheme="minorHAnsi" w:cs="Microsoft YaHei" w:hint="eastAsia"/>
          <w:lang w:eastAsia="zh-CN"/>
        </w:rPr>
        <w:t>通过与</w:t>
      </w:r>
      <w:r w:rsidRPr="00574A5A">
        <w:rPr>
          <w:rFonts w:asciiTheme="minorHAnsi" w:eastAsiaTheme="minorEastAsia" w:hAnsiTheme="minorHAnsi"/>
          <w:lang w:eastAsia="zh-CN"/>
        </w:rPr>
        <w:t>WSIS</w:t>
      </w:r>
      <w:r w:rsidRPr="00574A5A">
        <w:rPr>
          <w:rFonts w:asciiTheme="minorHAnsi" w:eastAsiaTheme="minorEastAsia" w:hAnsiTheme="minorHAnsi" w:hint="eastAsia"/>
          <w:lang w:eastAsia="zh-CN"/>
        </w:rPr>
        <w:t>进程</w:t>
      </w:r>
      <w:r>
        <w:rPr>
          <w:rFonts w:asciiTheme="minorHAnsi" w:eastAsiaTheme="minorEastAsia" w:hAnsiTheme="minorHAnsi" w:hint="eastAsia"/>
          <w:lang w:eastAsia="zh-CN"/>
        </w:rPr>
        <w:t>保持密切一致</w:t>
      </w:r>
      <w:r w:rsidRPr="00574A5A">
        <w:rPr>
          <w:rFonts w:asciiTheme="minorHAnsi" w:eastAsiaTheme="minorEastAsia" w:hAnsiTheme="minorHAnsi" w:cs="Microsoft YaHei"/>
          <w:lang w:eastAsia="zh-CN"/>
        </w:rPr>
        <w:t>并按其职责范围</w:t>
      </w:r>
      <w:r>
        <w:rPr>
          <w:rFonts w:asciiTheme="minorHAnsi" w:eastAsiaTheme="minorEastAsia" w:hAnsiTheme="minorHAnsi" w:cs="Microsoft YaHei"/>
          <w:lang w:eastAsia="zh-CN"/>
        </w:rPr>
        <w:t>，</w:t>
      </w:r>
      <w:proofErr w:type="gramStart"/>
      <w:r w:rsidRPr="00574A5A">
        <w:rPr>
          <w:rFonts w:asciiTheme="minorHAnsi" w:eastAsiaTheme="minorEastAsia" w:hAnsiTheme="minorHAnsi" w:cs="Microsoft YaHei"/>
          <w:lang w:eastAsia="zh-CN"/>
        </w:rPr>
        <w:t>在已确立的政策和程序以及财务规划和双年度预算划拨的资源范围内</w:t>
      </w:r>
      <w:r>
        <w:rPr>
          <w:rFonts w:asciiTheme="minorHAnsi" w:eastAsiaTheme="minorEastAsia" w:hAnsiTheme="minorHAnsi" w:cs="Microsoft YaHei" w:hint="eastAsia"/>
          <w:lang w:eastAsia="zh-CN"/>
        </w:rPr>
        <w:t>落实和进行</w:t>
      </w:r>
      <w:r w:rsidRPr="00574A5A">
        <w:rPr>
          <w:rFonts w:asciiTheme="minorHAnsi" w:eastAsiaTheme="minorEastAsia" w:hAnsiTheme="minorHAnsi" w:cs="Microsoft YaHei"/>
          <w:lang w:eastAsia="zh-CN"/>
        </w:rPr>
        <w:t>；</w:t>
      </w:r>
      <w:proofErr w:type="gramEnd"/>
    </w:p>
    <w:p w14:paraId="75C3D12C" w14:textId="77777777" w:rsidR="00B0711C" w:rsidRPr="008C2146" w:rsidRDefault="00B0711C" w:rsidP="00B0711C">
      <w:pPr>
        <w:rPr>
          <w:lang w:eastAsia="zh-CN"/>
        </w:rPr>
      </w:pPr>
      <w:r w:rsidRPr="008C2146">
        <w:rPr>
          <w:lang w:eastAsia="zh-CN"/>
        </w:rPr>
        <w:t>3</w:t>
      </w:r>
      <w:r w:rsidRPr="008C2146">
        <w:rPr>
          <w:lang w:eastAsia="zh-CN"/>
        </w:rPr>
        <w:tab/>
      </w:r>
      <w:r w:rsidRPr="007B496D">
        <w:rPr>
          <w:rFonts w:asciiTheme="minorHAnsi" w:eastAsiaTheme="minorEastAsia" w:hAnsiTheme="minorHAnsi" w:hint="eastAsia"/>
          <w:lang w:eastAsia="zh-CN"/>
        </w:rPr>
        <w:t>每年通过</w:t>
      </w:r>
      <w:r>
        <w:rPr>
          <w:rFonts w:asciiTheme="minorHAnsi" w:eastAsiaTheme="minorEastAsia" w:hAnsiTheme="minorHAnsi" w:hint="eastAsia"/>
          <w:lang w:eastAsia="zh-CN"/>
        </w:rPr>
        <w:t>E</w:t>
      </w:r>
      <w:r>
        <w:rPr>
          <w:rFonts w:asciiTheme="minorHAnsi" w:eastAsiaTheme="minorEastAsia" w:hAnsiTheme="minorHAnsi"/>
          <w:lang w:eastAsia="zh-CN"/>
        </w:rPr>
        <w:t>COSOC</w:t>
      </w:r>
      <w:r w:rsidRPr="007B496D">
        <w:rPr>
          <w:rFonts w:asciiTheme="minorHAnsi" w:eastAsiaTheme="minorEastAsia" w:hAnsiTheme="minorHAnsi" w:hint="eastAsia"/>
          <w:lang w:eastAsia="zh-CN"/>
        </w:rPr>
        <w:t>，就国际电联在落实其作为推进方和共同推进方的</w:t>
      </w:r>
      <w:r w:rsidRPr="007B496D">
        <w:rPr>
          <w:rFonts w:asciiTheme="minorHAnsi" w:eastAsiaTheme="minorEastAsia" w:hAnsiTheme="minorHAnsi" w:hint="eastAsia"/>
          <w:lang w:eastAsia="zh-CN"/>
        </w:rPr>
        <w:t>WSIS</w:t>
      </w:r>
      <w:r>
        <w:rPr>
          <w:rFonts w:asciiTheme="minorHAnsi" w:eastAsiaTheme="minorEastAsia" w:hAnsiTheme="minorHAnsi" w:hint="eastAsia"/>
          <w:lang w:eastAsia="zh-CN"/>
        </w:rPr>
        <w:t>各</w:t>
      </w:r>
      <w:r w:rsidRPr="007B496D">
        <w:rPr>
          <w:rFonts w:asciiTheme="minorHAnsi" w:eastAsiaTheme="minorEastAsia" w:hAnsiTheme="minorHAnsi" w:hint="eastAsia"/>
          <w:lang w:eastAsia="zh-CN"/>
        </w:rPr>
        <w:t>行动方面取得的进展做出报告，并将此报告提交</w:t>
      </w:r>
      <w:r w:rsidRPr="007B496D">
        <w:rPr>
          <w:rFonts w:asciiTheme="minorHAnsi" w:eastAsiaTheme="minorEastAsia" w:hAnsiTheme="minorHAnsi" w:hint="eastAsia"/>
          <w:lang w:eastAsia="zh-CN"/>
        </w:rPr>
        <w:t>CWG-WSIS&amp;</w:t>
      </w:r>
      <w:proofErr w:type="gramStart"/>
      <w:r w:rsidRPr="007B496D">
        <w:rPr>
          <w:rFonts w:asciiTheme="minorHAnsi" w:eastAsiaTheme="minorEastAsia" w:hAnsiTheme="minorHAnsi" w:hint="eastAsia"/>
          <w:lang w:eastAsia="zh-CN"/>
        </w:rPr>
        <w:t>SDG</w:t>
      </w:r>
      <w:r>
        <w:rPr>
          <w:rFonts w:asciiTheme="minorHAnsi" w:eastAsiaTheme="minorEastAsia" w:hAnsiTheme="minorHAnsi" w:hint="eastAsia"/>
          <w:lang w:eastAsia="zh-CN"/>
        </w:rPr>
        <w:t>；</w:t>
      </w:r>
      <w:proofErr w:type="gramEnd"/>
    </w:p>
    <w:p w14:paraId="743C693C" w14:textId="77777777" w:rsidR="00B0711C" w:rsidRPr="008C2146" w:rsidRDefault="00B0711C" w:rsidP="00B0711C">
      <w:pPr>
        <w:rPr>
          <w:szCs w:val="24"/>
          <w:lang w:eastAsia="zh-CN"/>
        </w:rPr>
      </w:pPr>
      <w:r w:rsidRPr="008C2146">
        <w:rPr>
          <w:szCs w:val="24"/>
          <w:lang w:eastAsia="zh-CN"/>
        </w:rPr>
        <w:t>4</w:t>
      </w:r>
      <w:r w:rsidRPr="008C2146">
        <w:rPr>
          <w:szCs w:val="24"/>
          <w:lang w:eastAsia="zh-CN"/>
        </w:rPr>
        <w:tab/>
      </w:r>
      <w:r w:rsidRPr="00B26FC6">
        <w:rPr>
          <w:rFonts w:asciiTheme="minorHAnsi" w:eastAsiaTheme="minorEastAsia" w:hAnsiTheme="minorHAnsi" w:cs="Microsoft YaHei"/>
          <w:lang w:eastAsia="zh-CN"/>
        </w:rPr>
        <w:t>每年就国际电联</w:t>
      </w:r>
      <w:r w:rsidRPr="00B26FC6">
        <w:rPr>
          <w:rFonts w:asciiTheme="minorHAnsi" w:eastAsiaTheme="minorEastAsia" w:hAnsiTheme="minorHAnsi" w:cs="Microsoft YaHei" w:hint="eastAsia"/>
          <w:lang w:eastAsia="zh-CN"/>
        </w:rPr>
        <w:t>开展</w:t>
      </w:r>
      <w:r w:rsidRPr="00B26FC6">
        <w:rPr>
          <w:rFonts w:asciiTheme="minorHAnsi" w:eastAsiaTheme="minorEastAsia" w:hAnsiTheme="minorHAnsi" w:cs="Microsoft YaHei"/>
          <w:lang w:eastAsia="zh-CN"/>
        </w:rPr>
        <w:t>的相关活动向高</w:t>
      </w:r>
      <w:r w:rsidRPr="00B26FC6">
        <w:rPr>
          <w:rFonts w:asciiTheme="minorHAnsi" w:eastAsiaTheme="minorEastAsia" w:hAnsiTheme="minorHAnsi" w:cs="Microsoft YaHei" w:hint="eastAsia"/>
          <w:lang w:eastAsia="zh-CN"/>
        </w:rPr>
        <w:t>级别</w:t>
      </w:r>
      <w:r w:rsidRPr="00B26FC6">
        <w:rPr>
          <w:rFonts w:asciiTheme="minorHAnsi" w:eastAsiaTheme="minorEastAsia" w:hAnsiTheme="minorHAnsi" w:cs="Microsoft YaHei"/>
          <w:lang w:eastAsia="zh-CN"/>
        </w:rPr>
        <w:t>政治论坛提交文稿，并</w:t>
      </w:r>
      <w:r w:rsidRPr="00B26FC6">
        <w:rPr>
          <w:rFonts w:asciiTheme="minorHAnsi" w:eastAsiaTheme="minorEastAsia" w:hAnsiTheme="minorHAnsi" w:cs="Microsoft YaHei" w:hint="eastAsia"/>
          <w:lang w:eastAsia="zh-CN"/>
        </w:rPr>
        <w:t>通过</w:t>
      </w:r>
      <w:r>
        <w:rPr>
          <w:rFonts w:asciiTheme="minorHAnsi" w:eastAsiaTheme="minorEastAsia" w:hAnsiTheme="minorHAnsi" w:cs="Microsoft YaHei" w:hint="eastAsia"/>
          <w:lang w:eastAsia="zh-CN"/>
        </w:rPr>
        <w:t>C</w:t>
      </w:r>
      <w:r w:rsidRPr="00B26FC6">
        <w:rPr>
          <w:szCs w:val="24"/>
          <w:lang w:val="en-US" w:eastAsia="zh-CN"/>
        </w:rPr>
        <w:t>WG-WSIS&amp;</w:t>
      </w:r>
      <w:proofErr w:type="gramStart"/>
      <w:r w:rsidRPr="00B26FC6">
        <w:rPr>
          <w:szCs w:val="24"/>
          <w:lang w:val="en-US" w:eastAsia="zh-CN"/>
        </w:rPr>
        <w:t>SDG</w:t>
      </w:r>
      <w:r w:rsidRPr="00B26FC6">
        <w:rPr>
          <w:rFonts w:asciiTheme="minorHAnsi" w:eastAsiaTheme="minorEastAsia" w:hAnsiTheme="minorHAnsi" w:cs="Microsoft YaHei"/>
          <w:lang w:eastAsia="zh-CN"/>
        </w:rPr>
        <w:t>将报告提交</w:t>
      </w:r>
      <w:r w:rsidRPr="00B26FC6">
        <w:rPr>
          <w:rFonts w:asciiTheme="minorHAnsi" w:eastAsiaTheme="minorEastAsia" w:hAnsiTheme="minorHAnsi" w:hint="eastAsia"/>
          <w:lang w:eastAsia="zh-CN"/>
        </w:rPr>
        <w:t>国际电联</w:t>
      </w:r>
      <w:r w:rsidRPr="00B26FC6">
        <w:rPr>
          <w:rFonts w:asciiTheme="minorHAnsi" w:eastAsiaTheme="minorEastAsia" w:hAnsiTheme="minorHAnsi"/>
          <w:lang w:eastAsia="zh-CN"/>
        </w:rPr>
        <w:t>理事会</w:t>
      </w:r>
      <w:r w:rsidRPr="00B26FC6">
        <w:rPr>
          <w:rFonts w:asciiTheme="minorHAnsi" w:eastAsiaTheme="minorEastAsia" w:hAnsiTheme="minorHAnsi" w:cs="Microsoft YaHei"/>
          <w:lang w:eastAsia="zh-CN"/>
        </w:rPr>
        <w:t>；</w:t>
      </w:r>
      <w:proofErr w:type="gramEnd"/>
    </w:p>
    <w:p w14:paraId="4C9E247F" w14:textId="77777777" w:rsidR="00B0711C" w:rsidRPr="008C2146" w:rsidRDefault="00B0711C" w:rsidP="00B0711C">
      <w:pPr>
        <w:rPr>
          <w:lang w:eastAsia="zh-CN"/>
        </w:rPr>
      </w:pPr>
      <w:r w:rsidRPr="008C2146">
        <w:rPr>
          <w:lang w:eastAsia="zh-CN"/>
        </w:rPr>
        <w:t>5</w:t>
      </w:r>
      <w:r w:rsidRPr="008C2146">
        <w:rPr>
          <w:lang w:eastAsia="zh-CN"/>
        </w:rPr>
        <w:tab/>
      </w:r>
      <w:r>
        <w:rPr>
          <w:rFonts w:hint="eastAsia"/>
          <w:lang w:eastAsia="zh-CN"/>
        </w:rPr>
        <w:t>每年向国际电联理事会提供一份综合报告，详细阐明国际电联针对这些议题正在开展的活动、采取的行动和进行的其他工作，</w:t>
      </w:r>
      <w:proofErr w:type="gramStart"/>
      <w:r>
        <w:rPr>
          <w:rFonts w:hint="eastAsia"/>
          <w:lang w:eastAsia="zh-CN"/>
        </w:rPr>
        <w:t>供理事会审议和作出决定；</w:t>
      </w:r>
      <w:proofErr w:type="gramEnd"/>
    </w:p>
    <w:p w14:paraId="69EB0628" w14:textId="77777777" w:rsidR="00B0711C" w:rsidRPr="008C2146" w:rsidRDefault="00B0711C" w:rsidP="00B0711C">
      <w:pPr>
        <w:rPr>
          <w:lang w:eastAsia="zh-CN"/>
        </w:rPr>
      </w:pPr>
      <w:r w:rsidRPr="008C2146">
        <w:rPr>
          <w:lang w:eastAsia="zh-CN"/>
        </w:rPr>
        <w:t>6</w:t>
      </w:r>
      <w:r w:rsidRPr="008C2146">
        <w:rPr>
          <w:lang w:eastAsia="zh-CN"/>
        </w:rPr>
        <w:tab/>
      </w:r>
      <w:r w:rsidRPr="00574A5A">
        <w:rPr>
          <w:rFonts w:hint="eastAsia"/>
          <w:lang w:eastAsia="zh-CN"/>
        </w:rPr>
        <w:t>请</w:t>
      </w:r>
      <w:r w:rsidRPr="00574A5A">
        <w:rPr>
          <w:rFonts w:hint="eastAsia"/>
          <w:lang w:eastAsia="zh-CN"/>
        </w:rPr>
        <w:t>UNGIS</w:t>
      </w:r>
      <w:r w:rsidRPr="00574A5A">
        <w:rPr>
          <w:rFonts w:hint="eastAsia"/>
          <w:lang w:eastAsia="zh-CN"/>
        </w:rPr>
        <w:t>在全面审查</w:t>
      </w:r>
      <w:r w:rsidRPr="00574A5A">
        <w:rPr>
          <w:rFonts w:hint="eastAsia"/>
          <w:lang w:eastAsia="zh-CN"/>
        </w:rPr>
        <w:t>WSIS</w:t>
      </w:r>
      <w:r w:rsidRPr="00574A5A">
        <w:rPr>
          <w:rFonts w:hint="eastAsia"/>
          <w:lang w:eastAsia="zh-CN"/>
        </w:rPr>
        <w:t>成果落实工作的结果和</w:t>
      </w:r>
      <w:r w:rsidRPr="00574A5A">
        <w:rPr>
          <w:lang w:eastAsia="zh-CN"/>
        </w:rPr>
        <w:t>《</w:t>
      </w:r>
      <w:r w:rsidRPr="00574A5A">
        <w:rPr>
          <w:rFonts w:hint="eastAsia"/>
          <w:lang w:eastAsia="zh-CN"/>
        </w:rPr>
        <w:t>2030</w:t>
      </w:r>
      <w:r w:rsidRPr="00574A5A">
        <w:rPr>
          <w:rFonts w:hint="eastAsia"/>
          <w:lang w:eastAsia="zh-CN"/>
        </w:rPr>
        <w:t>年</w:t>
      </w:r>
      <w:r w:rsidRPr="00574A5A">
        <w:rPr>
          <w:lang w:eastAsia="zh-CN"/>
        </w:rPr>
        <w:t>可持续发展议程》</w:t>
      </w:r>
      <w:r w:rsidRPr="00574A5A">
        <w:rPr>
          <w:rFonts w:hint="eastAsia"/>
          <w:lang w:eastAsia="zh-CN"/>
        </w:rPr>
        <w:t>基础上，</w:t>
      </w:r>
      <w:proofErr w:type="gramStart"/>
      <w:r w:rsidRPr="00574A5A">
        <w:rPr>
          <w:rFonts w:hint="eastAsia"/>
          <w:lang w:eastAsia="zh-CN"/>
        </w:rPr>
        <w:t>协调</w:t>
      </w:r>
      <w:r>
        <w:rPr>
          <w:rFonts w:hint="eastAsia"/>
          <w:lang w:eastAsia="zh-CN"/>
        </w:rPr>
        <w:t>有关</w:t>
      </w:r>
      <w:r w:rsidRPr="00574A5A">
        <w:rPr>
          <w:rFonts w:hint="eastAsia"/>
          <w:lang w:eastAsia="zh-CN"/>
        </w:rPr>
        <w:t>由信息社会向知识社会</w:t>
      </w:r>
      <w:r>
        <w:rPr>
          <w:rFonts w:hint="eastAsia"/>
          <w:lang w:eastAsia="zh-CN"/>
        </w:rPr>
        <w:t>发展</w:t>
      </w:r>
      <w:r w:rsidRPr="00574A5A">
        <w:rPr>
          <w:rFonts w:hint="eastAsia"/>
          <w:lang w:eastAsia="zh-CN"/>
        </w:rPr>
        <w:t>的活动；</w:t>
      </w:r>
      <w:proofErr w:type="gramEnd"/>
    </w:p>
    <w:p w14:paraId="78582D8E" w14:textId="77777777" w:rsidR="00B0711C" w:rsidRPr="008C2146" w:rsidRDefault="00B0711C" w:rsidP="00B0711C">
      <w:pPr>
        <w:rPr>
          <w:szCs w:val="24"/>
          <w:lang w:eastAsia="zh-CN"/>
        </w:rPr>
      </w:pPr>
      <w:r w:rsidRPr="008C2146">
        <w:rPr>
          <w:szCs w:val="24"/>
          <w:lang w:eastAsia="zh-CN"/>
        </w:rPr>
        <w:t>7</w:t>
      </w:r>
      <w:r w:rsidRPr="008C2146">
        <w:rPr>
          <w:szCs w:val="24"/>
          <w:lang w:eastAsia="zh-CN"/>
        </w:rPr>
        <w:tab/>
      </w:r>
      <w:r w:rsidRPr="00574A5A">
        <w:rPr>
          <w:rFonts w:hint="eastAsia"/>
          <w:lang w:eastAsia="zh-CN"/>
        </w:rPr>
        <w:t>继续协调</w:t>
      </w:r>
      <w:r w:rsidRPr="00574A5A">
        <w:rPr>
          <w:rFonts w:hint="eastAsia"/>
          <w:lang w:eastAsia="zh-CN"/>
        </w:rPr>
        <w:t>WSIS</w:t>
      </w:r>
      <w:r w:rsidRPr="00574A5A">
        <w:rPr>
          <w:rFonts w:hint="eastAsia"/>
          <w:lang w:eastAsia="zh-CN"/>
        </w:rPr>
        <w:t>论坛，将其作为各利益攸关方讨论并分享</w:t>
      </w:r>
      <w:r w:rsidRPr="00574A5A">
        <w:rPr>
          <w:rFonts w:hint="eastAsia"/>
          <w:lang w:eastAsia="zh-CN"/>
        </w:rPr>
        <w:t>WSIS</w:t>
      </w:r>
      <w:r>
        <w:rPr>
          <w:rFonts w:hint="eastAsia"/>
          <w:lang w:eastAsia="zh-CN"/>
        </w:rPr>
        <w:t>成果</w:t>
      </w:r>
      <w:r>
        <w:rPr>
          <w:lang w:eastAsia="zh-CN"/>
        </w:rPr>
        <w:t>落实</w:t>
      </w:r>
      <w:r w:rsidRPr="00574A5A">
        <w:rPr>
          <w:rFonts w:hint="eastAsia"/>
          <w:lang w:eastAsia="zh-CN"/>
        </w:rPr>
        <w:t>最佳做法的平台，同时考虑</w:t>
      </w:r>
      <w:r>
        <w:rPr>
          <w:rFonts w:hint="eastAsia"/>
          <w:lang w:eastAsia="zh-CN"/>
        </w:rPr>
        <w:t>到</w:t>
      </w:r>
      <w:r w:rsidRPr="00574A5A">
        <w:rPr>
          <w:lang w:eastAsia="zh-CN"/>
        </w:rPr>
        <w:t>《</w:t>
      </w:r>
      <w:r w:rsidRPr="00574A5A">
        <w:rPr>
          <w:rFonts w:hint="eastAsia"/>
          <w:lang w:eastAsia="zh-CN"/>
        </w:rPr>
        <w:t>2030</w:t>
      </w:r>
      <w:r w:rsidRPr="00574A5A">
        <w:rPr>
          <w:rFonts w:hint="eastAsia"/>
          <w:lang w:eastAsia="zh-CN"/>
        </w:rPr>
        <w:t>年</w:t>
      </w:r>
      <w:r w:rsidRPr="00574A5A">
        <w:rPr>
          <w:lang w:eastAsia="zh-CN"/>
        </w:rPr>
        <w:t>可持续发展议程</w:t>
      </w:r>
      <w:proofErr w:type="gramStart"/>
      <w:r w:rsidRPr="00574A5A">
        <w:rPr>
          <w:lang w:eastAsia="zh-CN"/>
        </w:rPr>
        <w:t>》</w:t>
      </w:r>
      <w:r w:rsidRPr="00574A5A">
        <w:rPr>
          <w:rFonts w:hint="eastAsia"/>
          <w:lang w:eastAsia="zh-CN"/>
        </w:rPr>
        <w:t>；</w:t>
      </w:r>
      <w:proofErr w:type="gramEnd"/>
    </w:p>
    <w:p w14:paraId="69D8988B" w14:textId="77777777" w:rsidR="00B0711C" w:rsidRPr="008C2146" w:rsidRDefault="00B0711C" w:rsidP="00B0711C">
      <w:pPr>
        <w:rPr>
          <w:szCs w:val="24"/>
          <w:lang w:eastAsia="zh-CN"/>
        </w:rPr>
      </w:pPr>
      <w:r w:rsidRPr="008C2146">
        <w:rPr>
          <w:szCs w:val="24"/>
          <w:lang w:eastAsia="zh-CN"/>
        </w:rPr>
        <w:t>8</w:t>
      </w:r>
      <w:r w:rsidRPr="008C2146">
        <w:rPr>
          <w:szCs w:val="24"/>
          <w:lang w:eastAsia="zh-CN"/>
        </w:rPr>
        <w:tab/>
      </w:r>
      <w:r w:rsidRPr="00574A5A">
        <w:rPr>
          <w:rFonts w:hint="eastAsia"/>
          <w:lang w:eastAsia="zh-CN"/>
        </w:rPr>
        <w:t>根据</w:t>
      </w:r>
      <w:r w:rsidRPr="00574A5A">
        <w:rPr>
          <w:lang w:eastAsia="zh-CN"/>
        </w:rPr>
        <w:t>《</w:t>
      </w:r>
      <w:r w:rsidRPr="00574A5A">
        <w:rPr>
          <w:rFonts w:hint="eastAsia"/>
          <w:lang w:eastAsia="zh-CN"/>
        </w:rPr>
        <w:t>2030</w:t>
      </w:r>
      <w:r w:rsidRPr="00574A5A">
        <w:rPr>
          <w:rFonts w:hint="eastAsia"/>
          <w:lang w:eastAsia="zh-CN"/>
        </w:rPr>
        <w:t>年</w:t>
      </w:r>
      <w:r w:rsidRPr="00574A5A">
        <w:rPr>
          <w:lang w:eastAsia="zh-CN"/>
        </w:rPr>
        <w:t>可持续发展议程》</w:t>
      </w:r>
      <w:proofErr w:type="gramStart"/>
      <w:r>
        <w:rPr>
          <w:rFonts w:hint="eastAsia"/>
          <w:lang w:eastAsia="zh-CN"/>
        </w:rPr>
        <w:t>调整</w:t>
      </w:r>
      <w:r w:rsidRPr="00574A5A">
        <w:rPr>
          <w:rFonts w:hint="eastAsia"/>
          <w:lang w:eastAsia="zh-CN"/>
        </w:rPr>
        <w:t>WSIS</w:t>
      </w:r>
      <w:r>
        <w:rPr>
          <w:rFonts w:hint="eastAsia"/>
          <w:lang w:eastAsia="zh-CN"/>
        </w:rPr>
        <w:t>工作</w:t>
      </w:r>
      <w:r w:rsidRPr="00574A5A">
        <w:rPr>
          <w:rFonts w:hint="eastAsia"/>
          <w:lang w:eastAsia="zh-CN"/>
        </w:rPr>
        <w:t>清点数据库和</w:t>
      </w:r>
      <w:r w:rsidRPr="00574A5A">
        <w:rPr>
          <w:rFonts w:hint="eastAsia"/>
          <w:lang w:eastAsia="zh-CN"/>
        </w:rPr>
        <w:t>WSIS</w:t>
      </w:r>
      <w:r w:rsidRPr="00574A5A">
        <w:rPr>
          <w:rFonts w:hint="eastAsia"/>
          <w:lang w:eastAsia="zh-CN"/>
        </w:rPr>
        <w:t>奖大赛；</w:t>
      </w:r>
      <w:proofErr w:type="gramEnd"/>
    </w:p>
    <w:p w14:paraId="3561055B" w14:textId="77777777" w:rsidR="00B0711C" w:rsidRPr="008C2146" w:rsidRDefault="00B0711C" w:rsidP="00B0711C">
      <w:pPr>
        <w:rPr>
          <w:lang w:eastAsia="zh-CN"/>
        </w:rPr>
      </w:pPr>
      <w:r w:rsidRPr="008C2146">
        <w:rPr>
          <w:lang w:eastAsia="zh-CN"/>
        </w:rPr>
        <w:lastRenderedPageBreak/>
        <w:t>9</w:t>
      </w:r>
      <w:r w:rsidRPr="008C2146">
        <w:rPr>
          <w:lang w:eastAsia="zh-CN"/>
        </w:rPr>
        <w:tab/>
      </w:r>
      <w:r w:rsidRPr="00A901EA">
        <w:rPr>
          <w:rFonts w:hint="eastAsia"/>
          <w:lang w:eastAsia="zh-CN"/>
        </w:rPr>
        <w:t>在</w:t>
      </w:r>
      <w:r w:rsidRPr="00A901EA">
        <w:rPr>
          <w:lang w:val="en-US" w:eastAsia="zh-CN"/>
        </w:rPr>
        <w:t>WSIS</w:t>
      </w:r>
      <w:r>
        <w:rPr>
          <w:lang w:val="en-US" w:eastAsia="zh-CN"/>
        </w:rPr>
        <w:t>/SDG</w:t>
      </w:r>
      <w:r w:rsidRPr="00A901EA">
        <w:rPr>
          <w:rFonts w:hint="eastAsia"/>
          <w:lang w:eastAsia="zh-CN"/>
        </w:rPr>
        <w:t>任务组的活动中顾及</w:t>
      </w:r>
      <w:r>
        <w:rPr>
          <w:rFonts w:hint="eastAsia"/>
          <w:lang w:eastAsia="zh-CN"/>
        </w:rPr>
        <w:t>C</w:t>
      </w:r>
      <w:r w:rsidRPr="00A901EA">
        <w:rPr>
          <w:lang w:val="en-US" w:eastAsia="zh-CN"/>
        </w:rPr>
        <w:t>WG-WSIS&amp;</w:t>
      </w:r>
      <w:proofErr w:type="gramStart"/>
      <w:r w:rsidRPr="00A901EA">
        <w:rPr>
          <w:lang w:val="en-US" w:eastAsia="zh-CN"/>
        </w:rPr>
        <w:t>SDG</w:t>
      </w:r>
      <w:r w:rsidRPr="00A901EA">
        <w:rPr>
          <w:rFonts w:hint="eastAsia"/>
          <w:lang w:eastAsia="zh-CN"/>
        </w:rPr>
        <w:t>的</w:t>
      </w:r>
      <w:r>
        <w:rPr>
          <w:rFonts w:hint="eastAsia"/>
          <w:lang w:eastAsia="zh-CN"/>
        </w:rPr>
        <w:t>输出</w:t>
      </w:r>
      <w:r w:rsidRPr="00A901EA">
        <w:rPr>
          <w:rFonts w:hint="eastAsia"/>
          <w:lang w:eastAsia="zh-CN"/>
        </w:rPr>
        <w:t>成</w:t>
      </w:r>
      <w:r w:rsidRPr="00574A5A">
        <w:rPr>
          <w:rFonts w:hint="eastAsia"/>
          <w:lang w:eastAsia="zh-CN"/>
        </w:rPr>
        <w:t>果；</w:t>
      </w:r>
      <w:proofErr w:type="gramEnd"/>
    </w:p>
    <w:p w14:paraId="66174D5F" w14:textId="77777777" w:rsidR="00B0711C" w:rsidRPr="00B56EBD" w:rsidRDefault="00B0711C" w:rsidP="00B0711C">
      <w:pPr>
        <w:rPr>
          <w:lang w:eastAsia="zh-CN"/>
        </w:rPr>
      </w:pPr>
      <w:r w:rsidRPr="008C2146">
        <w:rPr>
          <w:lang w:eastAsia="zh-CN"/>
        </w:rPr>
        <w:t>10</w:t>
      </w:r>
      <w:r w:rsidRPr="008C2146">
        <w:rPr>
          <w:lang w:eastAsia="zh-CN"/>
        </w:rPr>
        <w:tab/>
      </w:r>
      <w:r>
        <w:rPr>
          <w:rFonts w:hint="eastAsia"/>
          <w:lang w:eastAsia="zh-CN"/>
        </w:rPr>
        <w:t>通过结成</w:t>
      </w:r>
      <w:r w:rsidRPr="00574A5A">
        <w:rPr>
          <w:rFonts w:hint="eastAsia"/>
          <w:lang w:eastAsia="zh-CN"/>
        </w:rPr>
        <w:t>伙伴</w:t>
      </w:r>
      <w:r>
        <w:rPr>
          <w:rFonts w:hint="eastAsia"/>
          <w:lang w:eastAsia="zh-CN"/>
        </w:rPr>
        <w:t>关系</w:t>
      </w:r>
      <w:r w:rsidRPr="00574A5A">
        <w:rPr>
          <w:lang w:eastAsia="zh-CN"/>
        </w:rPr>
        <w:t>及</w:t>
      </w:r>
      <w:r w:rsidRPr="00574A5A">
        <w:rPr>
          <w:rFonts w:hint="eastAsia"/>
          <w:lang w:eastAsia="zh-CN"/>
        </w:rPr>
        <w:t>战略联盟等机制，维护旨在支持国际电联</w:t>
      </w:r>
      <w:r w:rsidRPr="00574A5A">
        <w:rPr>
          <w:rFonts w:hint="eastAsia"/>
          <w:lang w:eastAsia="zh-CN"/>
        </w:rPr>
        <w:t>WSIS</w:t>
      </w:r>
      <w:r w:rsidRPr="00574A5A">
        <w:rPr>
          <w:rFonts w:hint="eastAsia"/>
          <w:lang w:eastAsia="zh-CN"/>
        </w:rPr>
        <w:t>成果落实活动的</w:t>
      </w:r>
      <w:r w:rsidRPr="00574A5A">
        <w:rPr>
          <w:rFonts w:hint="eastAsia"/>
          <w:lang w:eastAsia="zh-CN"/>
        </w:rPr>
        <w:t>WSIS</w:t>
      </w:r>
      <w:r w:rsidRPr="00574A5A">
        <w:rPr>
          <w:rFonts w:hint="eastAsia"/>
          <w:lang w:eastAsia="zh-CN"/>
        </w:rPr>
        <w:t>专项信托基金，并请国际电联成员进行自愿捐款，</w:t>
      </w:r>
    </w:p>
    <w:p w14:paraId="27002322" w14:textId="77777777" w:rsidR="00B0711C" w:rsidRPr="00F668CA" w:rsidRDefault="00B0711C" w:rsidP="00B0711C">
      <w:pPr>
        <w:pStyle w:val="Call"/>
        <w:rPr>
          <w:lang w:eastAsia="zh-CN"/>
        </w:rPr>
      </w:pPr>
      <w:r w:rsidRPr="008F3BAA">
        <w:rPr>
          <w:rFonts w:hint="eastAsia"/>
          <w:lang w:eastAsia="zh-CN"/>
        </w:rPr>
        <w:t>责成秘书长和各局主任</w:t>
      </w:r>
    </w:p>
    <w:p w14:paraId="4B509F3A" w14:textId="77777777" w:rsidR="00B0711C" w:rsidRDefault="00B0711C" w:rsidP="00B0711C">
      <w:pPr>
        <w:rPr>
          <w:rFonts w:ascii="SimSun" w:hAnsi="SimSun" w:cs="SimSun"/>
          <w:color w:val="000000"/>
          <w:lang w:eastAsia="zh-CN"/>
        </w:rPr>
      </w:pPr>
      <w:r>
        <w:rPr>
          <w:rFonts w:hint="eastAsia"/>
          <w:lang w:eastAsia="zh-CN"/>
        </w:rPr>
        <w:t>1</w:t>
      </w:r>
      <w:r>
        <w:rPr>
          <w:rFonts w:hint="eastAsia"/>
          <w:lang w:eastAsia="zh-CN"/>
        </w:rPr>
        <w:tab/>
      </w:r>
      <w:r>
        <w:rPr>
          <w:color w:val="000000"/>
          <w:lang w:eastAsia="zh-CN"/>
        </w:rPr>
        <w:t>按照适当的路线图，采取一切必要措施，以便国际电联根据上述</w:t>
      </w:r>
      <w:r w:rsidRPr="00E12BBE">
        <w:rPr>
          <w:rFonts w:ascii="STKaiti" w:eastAsia="STKaiti" w:hAnsi="STKaiti" w:hint="eastAsia"/>
          <w:lang w:eastAsia="zh-CN"/>
        </w:rPr>
        <w:t>做出决议</w:t>
      </w:r>
      <w:r>
        <w:rPr>
          <w:color w:val="000000"/>
          <w:lang w:eastAsia="zh-CN"/>
        </w:rPr>
        <w:t>1</w:t>
      </w:r>
      <w:r>
        <w:rPr>
          <w:color w:val="000000"/>
          <w:lang w:eastAsia="zh-CN"/>
        </w:rPr>
        <w:t>、</w:t>
      </w:r>
      <w:r>
        <w:rPr>
          <w:color w:val="000000"/>
          <w:lang w:eastAsia="zh-CN"/>
        </w:rPr>
        <w:t>2</w:t>
      </w:r>
      <w:r>
        <w:rPr>
          <w:color w:val="000000"/>
          <w:lang w:eastAsia="zh-CN"/>
        </w:rPr>
        <w:t>、</w:t>
      </w:r>
      <w:r>
        <w:rPr>
          <w:color w:val="000000"/>
          <w:lang w:eastAsia="zh-CN"/>
        </w:rPr>
        <w:t>3</w:t>
      </w:r>
      <w:r>
        <w:rPr>
          <w:rFonts w:ascii="SimSun" w:hAnsi="SimSun" w:hint="eastAsia"/>
          <w:color w:val="000000"/>
          <w:lang w:eastAsia="zh-CN"/>
        </w:rPr>
        <w:t>和</w:t>
      </w:r>
      <w:r>
        <w:rPr>
          <w:color w:val="000000"/>
          <w:lang w:eastAsia="zh-CN"/>
        </w:rPr>
        <w:t>4</w:t>
      </w:r>
      <w:r>
        <w:rPr>
          <w:color w:val="000000"/>
          <w:lang w:eastAsia="zh-CN"/>
        </w:rPr>
        <w:t>发挥自己的作用</w:t>
      </w:r>
      <w:r>
        <w:rPr>
          <w:rFonts w:ascii="SimSun" w:hAnsi="SimSun" w:cs="SimSun" w:hint="eastAsia"/>
          <w:color w:val="000000"/>
          <w:lang w:eastAsia="zh-CN"/>
        </w:rPr>
        <w:t>，并</w:t>
      </w:r>
      <w:r>
        <w:rPr>
          <w:rFonts w:hint="eastAsia"/>
          <w:lang w:eastAsia="zh-CN"/>
        </w:rPr>
        <w:t>通过</w:t>
      </w:r>
      <w:r w:rsidRPr="008378EE">
        <w:rPr>
          <w:rFonts w:hint="eastAsia"/>
          <w:lang w:eastAsia="zh-CN"/>
        </w:rPr>
        <w:t>WSIS/SDG</w:t>
      </w:r>
      <w:r w:rsidRPr="007B496D">
        <w:rPr>
          <w:rFonts w:ascii="SimSun" w:hAnsi="SimSun" w:cs="SimSun" w:hint="eastAsia"/>
          <w:color w:val="000000"/>
          <w:lang w:eastAsia="zh-CN"/>
        </w:rPr>
        <w:t>任务组</w:t>
      </w:r>
      <w:r>
        <w:rPr>
          <w:rFonts w:ascii="SimSun" w:hAnsi="SimSun" w:cs="SimSun" w:hint="eastAsia"/>
          <w:color w:val="000000"/>
          <w:lang w:eastAsia="zh-CN"/>
        </w:rPr>
        <w:t>开展</w:t>
      </w:r>
      <w:r w:rsidRPr="007B496D">
        <w:rPr>
          <w:rFonts w:ascii="SimSun" w:hAnsi="SimSun" w:cs="SimSun" w:hint="eastAsia"/>
          <w:color w:val="000000"/>
          <w:lang w:eastAsia="zh-CN"/>
        </w:rPr>
        <w:t>协调，</w:t>
      </w:r>
      <w:proofErr w:type="gramStart"/>
      <w:r w:rsidRPr="007B496D">
        <w:rPr>
          <w:rFonts w:ascii="SimSun" w:hAnsi="SimSun" w:cs="SimSun" w:hint="eastAsia"/>
          <w:color w:val="000000"/>
          <w:lang w:eastAsia="zh-CN"/>
        </w:rPr>
        <w:t>以避免国际电联各局与国际电联总秘书处之间</w:t>
      </w:r>
      <w:r>
        <w:rPr>
          <w:rFonts w:ascii="SimSun" w:hAnsi="SimSun" w:cs="SimSun" w:hint="eastAsia"/>
          <w:color w:val="000000"/>
          <w:lang w:eastAsia="zh-CN"/>
        </w:rPr>
        <w:t>的</w:t>
      </w:r>
      <w:r w:rsidRPr="007B496D">
        <w:rPr>
          <w:rFonts w:ascii="SimSun" w:hAnsi="SimSun" w:cs="SimSun" w:hint="eastAsia"/>
          <w:color w:val="000000"/>
          <w:lang w:eastAsia="zh-CN"/>
        </w:rPr>
        <w:t>重复工作</w:t>
      </w:r>
      <w:r>
        <w:rPr>
          <w:rFonts w:ascii="SimSun" w:hAnsi="SimSun" w:cs="SimSun" w:hint="eastAsia"/>
          <w:color w:val="000000"/>
          <w:lang w:eastAsia="zh-CN"/>
        </w:rPr>
        <w:t>；</w:t>
      </w:r>
      <w:proofErr w:type="gramEnd"/>
    </w:p>
    <w:p w14:paraId="6EF93FAC" w14:textId="77777777" w:rsidR="00B0711C" w:rsidRPr="008C2146" w:rsidRDefault="00B0711C" w:rsidP="00B0711C">
      <w:pPr>
        <w:rPr>
          <w:lang w:eastAsia="zh-CN"/>
        </w:rPr>
      </w:pPr>
      <w:r w:rsidRPr="008C2146">
        <w:rPr>
          <w:lang w:eastAsia="zh-CN"/>
        </w:rPr>
        <w:t>2</w:t>
      </w:r>
      <w:r w:rsidRPr="008C2146">
        <w:rPr>
          <w:lang w:eastAsia="zh-CN"/>
        </w:rPr>
        <w:tab/>
      </w:r>
      <w:r w:rsidRPr="00B465F3">
        <w:rPr>
          <w:rFonts w:eastAsiaTheme="minorEastAsia" w:cs="Microsoft YaHei"/>
          <w:lang w:eastAsia="zh-CN"/>
        </w:rPr>
        <w:t>国际电联</w:t>
      </w:r>
      <w:r>
        <w:rPr>
          <w:rFonts w:eastAsiaTheme="minorEastAsia" w:cs="Microsoft YaHei" w:hint="eastAsia"/>
          <w:lang w:eastAsia="zh-CN"/>
        </w:rPr>
        <w:t>在其</w:t>
      </w:r>
      <w:r w:rsidRPr="00B465F3">
        <w:rPr>
          <w:rFonts w:eastAsiaTheme="minorEastAsia" w:cs="Microsoft YaHei"/>
          <w:lang w:eastAsia="zh-CN"/>
        </w:rPr>
        <w:t>职责范围内</w:t>
      </w:r>
      <w:r>
        <w:rPr>
          <w:rFonts w:eastAsiaTheme="minorEastAsia" w:cs="Microsoft YaHei" w:hint="eastAsia"/>
          <w:lang w:eastAsia="zh-CN"/>
        </w:rPr>
        <w:t>定期更新</w:t>
      </w:r>
      <w:r w:rsidRPr="00B465F3">
        <w:rPr>
          <w:rFonts w:eastAsiaTheme="minorEastAsia"/>
          <w:lang w:eastAsia="zh-CN"/>
        </w:rPr>
        <w:t>WSIS</w:t>
      </w:r>
      <w:r w:rsidRPr="00B465F3">
        <w:rPr>
          <w:rFonts w:eastAsiaTheme="minorEastAsia" w:cs="Microsoft YaHei"/>
          <w:lang w:eastAsia="zh-CN"/>
        </w:rPr>
        <w:t>成果</w:t>
      </w:r>
      <w:r>
        <w:rPr>
          <w:rFonts w:eastAsiaTheme="minorEastAsia" w:cs="Microsoft YaHei" w:hint="eastAsia"/>
          <w:lang w:eastAsia="zh-CN"/>
        </w:rPr>
        <w:t>落实活动</w:t>
      </w:r>
      <w:r w:rsidRPr="00B465F3">
        <w:rPr>
          <w:rFonts w:eastAsiaTheme="minorEastAsia" w:cs="Microsoft YaHei"/>
          <w:lang w:eastAsia="zh-CN"/>
        </w:rPr>
        <w:t>路线图，并</w:t>
      </w:r>
      <w:r>
        <w:rPr>
          <w:rFonts w:eastAsiaTheme="minorEastAsia" w:cs="Microsoft YaHei" w:hint="eastAsia"/>
          <w:lang w:eastAsia="zh-CN"/>
        </w:rPr>
        <w:t>考虑到</w:t>
      </w:r>
      <w:r w:rsidRPr="00B465F3">
        <w:rPr>
          <w:rFonts w:eastAsiaTheme="minorEastAsia" w:cs="Microsoft YaHei"/>
          <w:lang w:eastAsia="zh-CN"/>
        </w:rPr>
        <w:t>通过</w:t>
      </w:r>
      <w:r>
        <w:rPr>
          <w:rFonts w:eastAsiaTheme="minorEastAsia" w:cs="Microsoft YaHei" w:hint="eastAsia"/>
          <w:lang w:eastAsia="zh-CN"/>
        </w:rPr>
        <w:t>C</w:t>
      </w:r>
      <w:r w:rsidRPr="00B465F3">
        <w:rPr>
          <w:rFonts w:eastAsiaTheme="minorEastAsia"/>
          <w:lang w:eastAsia="zh-CN"/>
        </w:rPr>
        <w:t>WG-WSIS</w:t>
      </w:r>
      <w:r w:rsidRPr="00A901EA">
        <w:rPr>
          <w:lang w:val="en-US" w:eastAsia="zh-CN"/>
        </w:rPr>
        <w:t>&amp;SDG</w:t>
      </w:r>
      <w:r w:rsidRPr="00B465F3">
        <w:rPr>
          <w:rFonts w:eastAsiaTheme="minorEastAsia" w:cs="Microsoft YaHei"/>
          <w:lang w:eastAsia="zh-CN"/>
        </w:rPr>
        <w:t>提交理事会</w:t>
      </w:r>
      <w:r>
        <w:rPr>
          <w:rFonts w:eastAsiaTheme="minorEastAsia" w:cs="Microsoft YaHei" w:hint="eastAsia"/>
          <w:lang w:eastAsia="zh-CN"/>
        </w:rPr>
        <w:t>有关</w:t>
      </w:r>
      <w:r w:rsidRPr="00B465F3">
        <w:rPr>
          <w:rFonts w:eastAsiaTheme="minorEastAsia" w:cs="Microsoft YaHei"/>
          <w:lang w:eastAsia="zh-CN"/>
        </w:rPr>
        <w:t>《</w:t>
      </w:r>
      <w:r w:rsidRPr="00B465F3">
        <w:rPr>
          <w:rFonts w:eastAsiaTheme="minorEastAsia"/>
          <w:lang w:eastAsia="zh-CN"/>
        </w:rPr>
        <w:t>2030</w:t>
      </w:r>
      <w:r w:rsidRPr="00B465F3">
        <w:rPr>
          <w:rFonts w:eastAsiaTheme="minorEastAsia" w:cs="Microsoft YaHei"/>
          <w:lang w:eastAsia="zh-CN"/>
        </w:rPr>
        <w:t>年可持续发展议程》</w:t>
      </w:r>
      <w:proofErr w:type="gramStart"/>
      <w:r>
        <w:rPr>
          <w:rFonts w:eastAsiaTheme="minorEastAsia" w:cs="Microsoft YaHei" w:hint="eastAsia"/>
          <w:lang w:eastAsia="zh-CN"/>
        </w:rPr>
        <w:t>的情况</w:t>
      </w:r>
      <w:r w:rsidRPr="00B465F3">
        <w:rPr>
          <w:rFonts w:eastAsiaTheme="minorEastAsia" w:cs="Microsoft YaHei"/>
          <w:lang w:eastAsia="zh-CN"/>
        </w:rPr>
        <w:t>；</w:t>
      </w:r>
      <w:proofErr w:type="gramEnd"/>
    </w:p>
    <w:p w14:paraId="6B0C8DE3" w14:textId="77777777" w:rsidR="00B0711C" w:rsidRPr="008C2146" w:rsidRDefault="00B0711C" w:rsidP="00B0711C">
      <w:pPr>
        <w:tabs>
          <w:tab w:val="left" w:pos="473"/>
        </w:tabs>
        <w:spacing w:after="120"/>
        <w:rPr>
          <w:rFonts w:cstheme="minorBidi"/>
          <w:szCs w:val="24"/>
          <w:lang w:eastAsia="zh-CN"/>
        </w:rPr>
      </w:pPr>
      <w:r w:rsidRPr="008C2146">
        <w:rPr>
          <w:szCs w:val="24"/>
          <w:lang w:eastAsia="zh-CN"/>
        </w:rPr>
        <w:t>3</w:t>
      </w:r>
      <w:r w:rsidRPr="008C2146">
        <w:rPr>
          <w:szCs w:val="24"/>
          <w:lang w:eastAsia="zh-CN"/>
        </w:rPr>
        <w:tab/>
      </w:r>
      <w:r>
        <w:rPr>
          <w:rFonts w:hint="eastAsia"/>
          <w:lang w:eastAsia="zh-CN"/>
        </w:rPr>
        <w:t>加强国际电联区域代表处和地区办事处在区域层面与联合国区域经济委员会和联合国发展集团区域组及所</w:t>
      </w:r>
      <w:r>
        <w:rPr>
          <w:lang w:eastAsia="zh-CN"/>
        </w:rPr>
        <w:t>有</w:t>
      </w:r>
      <w:r>
        <w:rPr>
          <w:rFonts w:hint="eastAsia"/>
          <w:lang w:eastAsia="zh-CN"/>
        </w:rPr>
        <w:t>联合国机构（</w:t>
      </w:r>
      <w:r>
        <w:rPr>
          <w:lang w:eastAsia="zh-CN"/>
        </w:rPr>
        <w:t>特别是</w:t>
      </w:r>
      <w:r>
        <w:rPr>
          <w:rFonts w:hint="eastAsia"/>
          <w:lang w:eastAsia="zh-CN"/>
        </w:rPr>
        <w:t>那</w:t>
      </w:r>
      <w:r>
        <w:rPr>
          <w:lang w:eastAsia="zh-CN"/>
        </w:rPr>
        <w:t>些作为</w:t>
      </w:r>
      <w:r>
        <w:rPr>
          <w:rFonts w:hint="eastAsia"/>
          <w:lang w:eastAsia="zh-CN"/>
        </w:rPr>
        <w:t>WSIS</w:t>
      </w:r>
      <w:r>
        <w:rPr>
          <w:rFonts w:hint="eastAsia"/>
          <w:lang w:eastAsia="zh-CN"/>
        </w:rPr>
        <w:t>各行动</w:t>
      </w:r>
      <w:r>
        <w:rPr>
          <w:lang w:eastAsia="zh-CN"/>
        </w:rPr>
        <w:t>方面</w:t>
      </w:r>
      <w:r>
        <w:rPr>
          <w:rFonts w:hint="eastAsia"/>
          <w:lang w:eastAsia="zh-CN"/>
        </w:rPr>
        <w:t>推进</w:t>
      </w:r>
      <w:r>
        <w:rPr>
          <w:lang w:eastAsia="zh-CN"/>
        </w:rPr>
        <w:t>方的机构）的协调与协作</w:t>
      </w:r>
      <w:r>
        <w:rPr>
          <w:rFonts w:hint="eastAsia"/>
          <w:lang w:eastAsia="zh-CN"/>
        </w:rPr>
        <w:t>，</w:t>
      </w:r>
      <w:r>
        <w:rPr>
          <w:lang w:eastAsia="zh-CN"/>
        </w:rPr>
        <w:t>尤其是在电信</w:t>
      </w:r>
      <w:r>
        <w:rPr>
          <w:rFonts w:hint="eastAsia"/>
          <w:lang w:eastAsia="zh-CN"/>
        </w:rPr>
        <w:t>/</w:t>
      </w:r>
      <w:r>
        <w:rPr>
          <w:lang w:eastAsia="zh-CN"/>
        </w:rPr>
        <w:t>ICT</w:t>
      </w:r>
      <w:r>
        <w:rPr>
          <w:rFonts w:hint="eastAsia"/>
          <w:lang w:eastAsia="zh-CN"/>
        </w:rPr>
        <w:t>领域，目的在于：</w:t>
      </w:r>
    </w:p>
    <w:p w14:paraId="5BAC2696" w14:textId="77777777" w:rsidR="00B0711C" w:rsidRPr="008C2146" w:rsidRDefault="00B0711C" w:rsidP="00B0711C">
      <w:pPr>
        <w:pStyle w:val="enumlev1"/>
        <w:rPr>
          <w:rFonts w:cstheme="minorBidi"/>
          <w:lang w:eastAsia="zh-CN"/>
        </w:rPr>
      </w:pPr>
      <w:proofErr w:type="spellStart"/>
      <w:r w:rsidRPr="008C2146">
        <w:rPr>
          <w:lang w:eastAsia="zh-CN"/>
        </w:rPr>
        <w:t>i</w:t>
      </w:r>
      <w:proofErr w:type="spellEnd"/>
      <w:r w:rsidRPr="008C2146">
        <w:rPr>
          <w:lang w:eastAsia="zh-CN"/>
        </w:rPr>
        <w:t>)</w:t>
      </w:r>
      <w:r w:rsidRPr="008C2146">
        <w:rPr>
          <w:lang w:eastAsia="zh-CN"/>
        </w:rPr>
        <w:tab/>
      </w:r>
      <w:r>
        <w:rPr>
          <w:rFonts w:hint="eastAsia"/>
          <w:lang w:eastAsia="zh-CN"/>
        </w:rPr>
        <w:t>按照联大第</w:t>
      </w:r>
      <w:r>
        <w:rPr>
          <w:lang w:eastAsia="zh-CN"/>
        </w:rPr>
        <w:t>70/125</w:t>
      </w:r>
      <w:r>
        <w:rPr>
          <w:rFonts w:hint="eastAsia"/>
          <w:lang w:eastAsia="zh-CN"/>
        </w:rPr>
        <w:t>号决议的要求、</w:t>
      </w:r>
      <w:proofErr w:type="gramStart"/>
      <w:r>
        <w:rPr>
          <w:rFonts w:hint="eastAsia"/>
          <w:lang w:eastAsia="zh-CN"/>
        </w:rPr>
        <w:t>实现</w:t>
      </w:r>
      <w:r>
        <w:rPr>
          <w:rFonts w:hint="eastAsia"/>
          <w:lang w:eastAsia="zh-CN"/>
        </w:rPr>
        <w:t>WSIS</w:t>
      </w:r>
      <w:r>
        <w:rPr>
          <w:rFonts w:hint="eastAsia"/>
          <w:lang w:eastAsia="zh-CN"/>
        </w:rPr>
        <w:t>与</w:t>
      </w:r>
      <w:r>
        <w:rPr>
          <w:rFonts w:hint="eastAsia"/>
          <w:lang w:eastAsia="zh-CN"/>
        </w:rPr>
        <w:t>S</w:t>
      </w:r>
      <w:r>
        <w:rPr>
          <w:lang w:eastAsia="zh-CN"/>
        </w:rPr>
        <w:t>DG</w:t>
      </w:r>
      <w:r>
        <w:rPr>
          <w:rFonts w:hint="eastAsia"/>
          <w:lang w:eastAsia="zh-CN"/>
        </w:rPr>
        <w:t>进程的统一协调；</w:t>
      </w:r>
      <w:proofErr w:type="gramEnd"/>
    </w:p>
    <w:p w14:paraId="765142B2" w14:textId="77777777" w:rsidR="00B0711C" w:rsidRPr="008C2146" w:rsidRDefault="00B0711C" w:rsidP="00B0711C">
      <w:pPr>
        <w:pStyle w:val="enumlev1"/>
        <w:rPr>
          <w:rFonts w:cstheme="minorBidi"/>
          <w:lang w:eastAsia="zh-CN"/>
        </w:rPr>
      </w:pPr>
      <w:r w:rsidRPr="008C2146">
        <w:rPr>
          <w:lang w:eastAsia="zh-CN"/>
        </w:rPr>
        <w:t>ii)</w:t>
      </w:r>
      <w:r w:rsidRPr="008C2146">
        <w:rPr>
          <w:lang w:eastAsia="zh-CN"/>
        </w:rPr>
        <w:tab/>
      </w:r>
      <w:proofErr w:type="gramStart"/>
      <w:r>
        <w:rPr>
          <w:rFonts w:hint="eastAsia"/>
          <w:lang w:eastAsia="zh-CN"/>
        </w:rPr>
        <w:t>通过“</w:t>
      </w:r>
      <w:proofErr w:type="gramEnd"/>
      <w:r>
        <w:rPr>
          <w:rFonts w:hint="eastAsia"/>
          <w:lang w:eastAsia="zh-CN"/>
        </w:rPr>
        <w:t>协调一致的联合国”加强</w:t>
      </w:r>
      <w:r>
        <w:rPr>
          <w:rFonts w:hint="eastAsia"/>
          <w:lang w:eastAsia="zh-CN"/>
        </w:rPr>
        <w:t>ICT</w:t>
      </w:r>
      <w:r>
        <w:rPr>
          <w:rFonts w:hint="eastAsia"/>
          <w:lang w:eastAsia="zh-CN"/>
        </w:rPr>
        <w:t>促进</w:t>
      </w:r>
      <w:r>
        <w:rPr>
          <w:lang w:eastAsia="zh-CN"/>
        </w:rPr>
        <w:t>SDG</w:t>
      </w:r>
      <w:r>
        <w:rPr>
          <w:rFonts w:hint="eastAsia"/>
          <w:lang w:eastAsia="zh-CN"/>
        </w:rPr>
        <w:t>落实行动的工作；</w:t>
      </w:r>
    </w:p>
    <w:p w14:paraId="2678B0AF" w14:textId="77777777" w:rsidR="00B0711C" w:rsidRPr="008C2146" w:rsidRDefault="00B0711C" w:rsidP="00B0711C">
      <w:pPr>
        <w:pStyle w:val="enumlev1"/>
        <w:rPr>
          <w:rFonts w:cstheme="minorBidi"/>
          <w:lang w:eastAsia="zh-CN"/>
        </w:rPr>
      </w:pPr>
      <w:r w:rsidRPr="008C2146">
        <w:rPr>
          <w:lang w:eastAsia="zh-CN"/>
        </w:rPr>
        <w:t>iii)</w:t>
      </w:r>
      <w:r w:rsidRPr="008C2146">
        <w:rPr>
          <w:lang w:eastAsia="zh-CN"/>
        </w:rPr>
        <w:tab/>
      </w:r>
      <w:r>
        <w:rPr>
          <w:rFonts w:hint="eastAsia"/>
          <w:lang w:eastAsia="zh-CN"/>
        </w:rPr>
        <w:t>将</w:t>
      </w:r>
      <w:r>
        <w:rPr>
          <w:rFonts w:hint="eastAsia"/>
          <w:lang w:eastAsia="zh-CN"/>
        </w:rPr>
        <w:t>ICT</w:t>
      </w:r>
      <w:r>
        <w:rPr>
          <w:rFonts w:hint="eastAsia"/>
          <w:lang w:eastAsia="zh-CN"/>
        </w:rPr>
        <w:t>纳</w:t>
      </w:r>
      <w:r>
        <w:rPr>
          <w:lang w:eastAsia="zh-CN"/>
        </w:rPr>
        <w:t>入</w:t>
      </w:r>
      <w:r>
        <w:rPr>
          <w:rFonts w:hint="eastAsia"/>
          <w:lang w:eastAsia="zh-CN"/>
        </w:rPr>
        <w:t>联合国发展援助框架（</w:t>
      </w:r>
      <w:r>
        <w:rPr>
          <w:lang w:eastAsia="zh-CN"/>
        </w:rPr>
        <w:t>UNDAF</w:t>
      </w:r>
      <w:r>
        <w:rPr>
          <w:rFonts w:hint="eastAsia"/>
          <w:lang w:eastAsia="zh-CN"/>
        </w:rPr>
        <w:t>）</w:t>
      </w:r>
      <w:proofErr w:type="gramStart"/>
      <w:r>
        <w:rPr>
          <w:rFonts w:hint="eastAsia"/>
          <w:lang w:eastAsia="zh-CN"/>
        </w:rPr>
        <w:t>之中；</w:t>
      </w:r>
      <w:proofErr w:type="gramEnd"/>
    </w:p>
    <w:p w14:paraId="7F1EF386" w14:textId="77777777" w:rsidR="00B0711C" w:rsidRPr="008C2146" w:rsidRDefault="00B0711C" w:rsidP="00B0711C">
      <w:pPr>
        <w:pStyle w:val="enumlev1"/>
        <w:rPr>
          <w:rFonts w:cstheme="minorBidi"/>
          <w:lang w:eastAsia="zh-CN"/>
        </w:rPr>
      </w:pPr>
      <w:r w:rsidRPr="008C2146">
        <w:rPr>
          <w:lang w:eastAsia="zh-CN"/>
        </w:rPr>
        <w:t>iv)</w:t>
      </w:r>
      <w:r w:rsidRPr="008C2146">
        <w:rPr>
          <w:lang w:eastAsia="zh-CN"/>
        </w:rPr>
        <w:tab/>
      </w:r>
      <w:r>
        <w:rPr>
          <w:rFonts w:hint="eastAsia"/>
          <w:lang w:eastAsia="zh-CN"/>
        </w:rPr>
        <w:t>为机构间与利益攸关多方项目的实施而达成伙伴关系，推动</w:t>
      </w:r>
      <w:r>
        <w:rPr>
          <w:rFonts w:hint="eastAsia"/>
          <w:lang w:eastAsia="zh-CN"/>
        </w:rPr>
        <w:t>WSIS</w:t>
      </w:r>
      <w:r>
        <w:rPr>
          <w:rFonts w:hint="eastAsia"/>
          <w:lang w:eastAsia="zh-CN"/>
        </w:rPr>
        <w:t>各行动方面的落实，</w:t>
      </w:r>
      <w:proofErr w:type="gramStart"/>
      <w:r>
        <w:rPr>
          <w:rFonts w:hint="eastAsia"/>
          <w:lang w:eastAsia="zh-CN"/>
        </w:rPr>
        <w:t>推动</w:t>
      </w:r>
      <w:r>
        <w:rPr>
          <w:rFonts w:hint="eastAsia"/>
          <w:lang w:eastAsia="zh-CN"/>
        </w:rPr>
        <w:t>S</w:t>
      </w:r>
      <w:r>
        <w:rPr>
          <w:lang w:eastAsia="zh-CN"/>
        </w:rPr>
        <w:t>DG</w:t>
      </w:r>
      <w:r>
        <w:rPr>
          <w:rFonts w:hint="eastAsia"/>
          <w:lang w:eastAsia="zh-CN"/>
        </w:rPr>
        <w:t>的实现；</w:t>
      </w:r>
      <w:proofErr w:type="gramEnd"/>
    </w:p>
    <w:p w14:paraId="61716698" w14:textId="77777777" w:rsidR="00B0711C" w:rsidRPr="008C2146" w:rsidRDefault="00B0711C" w:rsidP="00B0711C">
      <w:pPr>
        <w:pStyle w:val="enumlev1"/>
        <w:rPr>
          <w:lang w:eastAsia="zh-CN"/>
        </w:rPr>
      </w:pPr>
      <w:r w:rsidRPr="008C2146">
        <w:rPr>
          <w:lang w:eastAsia="zh-CN"/>
        </w:rPr>
        <w:t>v)</w:t>
      </w:r>
      <w:r w:rsidRPr="008C2146">
        <w:rPr>
          <w:lang w:eastAsia="zh-CN"/>
        </w:rPr>
        <w:tab/>
      </w:r>
      <w:proofErr w:type="gramStart"/>
      <w:r>
        <w:rPr>
          <w:rFonts w:hint="eastAsia"/>
          <w:lang w:eastAsia="zh-CN"/>
        </w:rPr>
        <w:t>突出宣传</w:t>
      </w:r>
      <w:r>
        <w:rPr>
          <w:rFonts w:hint="eastAsia"/>
          <w:lang w:eastAsia="zh-CN"/>
        </w:rPr>
        <w:t>ICT</w:t>
      </w:r>
      <w:r>
        <w:rPr>
          <w:rFonts w:hint="eastAsia"/>
          <w:lang w:eastAsia="zh-CN"/>
        </w:rPr>
        <w:t>在各国可持续发展规划中的重要性；</w:t>
      </w:r>
      <w:proofErr w:type="gramEnd"/>
    </w:p>
    <w:p w14:paraId="5679CC6E" w14:textId="77777777" w:rsidR="00B0711C" w:rsidRPr="001F1AFC" w:rsidRDefault="00B0711C" w:rsidP="00B0711C">
      <w:pPr>
        <w:pStyle w:val="enumlev1"/>
        <w:rPr>
          <w:lang w:eastAsia="zh-CN"/>
        </w:rPr>
      </w:pPr>
      <w:r w:rsidRPr="008C2146">
        <w:rPr>
          <w:lang w:eastAsia="zh-CN"/>
        </w:rPr>
        <w:t>vi)</w:t>
      </w:r>
      <w:r w:rsidRPr="008C2146">
        <w:rPr>
          <w:lang w:eastAsia="zh-CN"/>
        </w:rPr>
        <w:tab/>
      </w:r>
      <w:r>
        <w:rPr>
          <w:rFonts w:hint="eastAsia"/>
          <w:lang w:eastAsia="zh-CN"/>
        </w:rPr>
        <w:t>强化各区域向</w:t>
      </w:r>
      <w:r>
        <w:rPr>
          <w:rFonts w:hint="eastAsia"/>
          <w:lang w:eastAsia="zh-CN"/>
        </w:rPr>
        <w:t>WSIS</w:t>
      </w:r>
      <w:r>
        <w:rPr>
          <w:rFonts w:hint="eastAsia"/>
          <w:lang w:eastAsia="zh-CN"/>
        </w:rPr>
        <w:t>论坛、</w:t>
      </w:r>
      <w:proofErr w:type="gramStart"/>
      <w:r>
        <w:rPr>
          <w:rFonts w:hint="eastAsia"/>
          <w:lang w:eastAsia="zh-CN"/>
        </w:rPr>
        <w:t>WSIS</w:t>
      </w:r>
      <w:r>
        <w:rPr>
          <w:rFonts w:hint="eastAsia"/>
          <w:lang w:eastAsia="zh-CN"/>
        </w:rPr>
        <w:t>奖和</w:t>
      </w:r>
      <w:r>
        <w:rPr>
          <w:rFonts w:hint="eastAsia"/>
          <w:lang w:eastAsia="zh-CN"/>
        </w:rPr>
        <w:t>WSIS</w:t>
      </w:r>
      <w:r>
        <w:rPr>
          <w:rFonts w:hint="eastAsia"/>
          <w:lang w:eastAsia="zh-CN"/>
        </w:rPr>
        <w:t>清点工作提供的输入意见；</w:t>
      </w:r>
      <w:proofErr w:type="gramEnd"/>
    </w:p>
    <w:p w14:paraId="19A4716E" w14:textId="77777777" w:rsidR="00B0711C" w:rsidRPr="00C56E9A" w:rsidRDefault="00B0711C" w:rsidP="00B0711C">
      <w:pPr>
        <w:rPr>
          <w:lang w:val="en-US" w:eastAsia="zh-CN"/>
        </w:rPr>
      </w:pPr>
      <w:r>
        <w:rPr>
          <w:lang w:eastAsia="zh-CN"/>
        </w:rPr>
        <w:t>4</w:t>
      </w:r>
      <w:r>
        <w:rPr>
          <w:rFonts w:hint="eastAsia"/>
          <w:lang w:eastAsia="zh-CN"/>
        </w:rPr>
        <w:tab/>
      </w:r>
      <w:r>
        <w:rPr>
          <w:rFonts w:hint="eastAsia"/>
          <w:lang w:eastAsia="zh-CN"/>
        </w:rPr>
        <w:t>继续提高</w:t>
      </w:r>
      <w:r w:rsidRPr="00F32E50">
        <w:rPr>
          <w:rFonts w:hint="eastAsia"/>
          <w:lang w:eastAsia="zh-CN"/>
        </w:rPr>
        <w:t>公众</w:t>
      </w:r>
      <w:r>
        <w:rPr>
          <w:rFonts w:hint="eastAsia"/>
          <w:lang w:eastAsia="zh-CN"/>
        </w:rPr>
        <w:t>对</w:t>
      </w:r>
      <w:r w:rsidRPr="00F32E50">
        <w:rPr>
          <w:rFonts w:hint="eastAsia"/>
          <w:lang w:eastAsia="zh-CN"/>
        </w:rPr>
        <w:t>国际电联的职责范围、作用及其活动</w:t>
      </w:r>
      <w:r>
        <w:rPr>
          <w:rFonts w:hint="eastAsia"/>
          <w:lang w:eastAsia="zh-CN"/>
        </w:rPr>
        <w:t>的认识，</w:t>
      </w:r>
      <w:proofErr w:type="gramStart"/>
      <w:r>
        <w:rPr>
          <w:rFonts w:hint="eastAsia"/>
          <w:lang w:eastAsia="zh-CN"/>
        </w:rPr>
        <w:t>并方便</w:t>
      </w:r>
      <w:r w:rsidRPr="00F32E50">
        <w:rPr>
          <w:rFonts w:hint="eastAsia"/>
          <w:lang w:eastAsia="zh-CN"/>
        </w:rPr>
        <w:t>公众和</w:t>
      </w:r>
      <w:r>
        <w:rPr>
          <w:rFonts w:hint="eastAsia"/>
          <w:lang w:eastAsia="zh-CN"/>
        </w:rPr>
        <w:t>其它参与新兴</w:t>
      </w:r>
      <w:r w:rsidRPr="00F32E50">
        <w:rPr>
          <w:rFonts w:hint="eastAsia"/>
          <w:lang w:eastAsia="zh-CN"/>
        </w:rPr>
        <w:t>信息社会的</w:t>
      </w:r>
      <w:r>
        <w:rPr>
          <w:rFonts w:hint="eastAsia"/>
          <w:lang w:eastAsia="zh-CN"/>
        </w:rPr>
        <w:t>各方</w:t>
      </w:r>
      <w:r w:rsidRPr="00F32E50">
        <w:rPr>
          <w:rFonts w:hint="eastAsia"/>
          <w:lang w:eastAsia="zh-CN"/>
        </w:rPr>
        <w:t>更多地</w:t>
      </w:r>
      <w:r>
        <w:rPr>
          <w:rFonts w:hint="eastAsia"/>
          <w:lang w:eastAsia="zh-CN"/>
        </w:rPr>
        <w:t>利</w:t>
      </w:r>
      <w:r w:rsidRPr="00F32E50">
        <w:rPr>
          <w:rFonts w:hint="eastAsia"/>
          <w:lang w:eastAsia="zh-CN"/>
        </w:rPr>
        <w:t>用国际电联的资源；</w:t>
      </w:r>
      <w:proofErr w:type="gramEnd"/>
    </w:p>
    <w:p w14:paraId="54A037CA" w14:textId="77777777" w:rsidR="00B0711C" w:rsidRDefault="00B0711C" w:rsidP="00B0711C">
      <w:pPr>
        <w:rPr>
          <w:lang w:eastAsia="zh-CN"/>
        </w:rPr>
      </w:pPr>
      <w:r>
        <w:rPr>
          <w:lang w:eastAsia="zh-CN"/>
        </w:rPr>
        <w:t>5</w:t>
      </w:r>
      <w:r>
        <w:rPr>
          <w:rFonts w:hint="eastAsia"/>
          <w:lang w:eastAsia="zh-CN"/>
        </w:rPr>
        <w:tab/>
      </w:r>
      <w:r>
        <w:rPr>
          <w:color w:val="000000"/>
          <w:lang w:eastAsia="zh-CN"/>
        </w:rPr>
        <w:t>起草一份有关国际电联为落实</w:t>
      </w:r>
      <w:r w:rsidRPr="00666F8A">
        <w:rPr>
          <w:lang w:eastAsia="zh-CN"/>
        </w:rPr>
        <w:t>WSIS</w:t>
      </w:r>
      <w:r>
        <w:rPr>
          <w:rFonts w:hint="eastAsia"/>
          <w:color w:val="000000"/>
          <w:lang w:eastAsia="zh-CN"/>
        </w:rPr>
        <w:t>/</w:t>
      </w:r>
      <w:r>
        <w:rPr>
          <w:color w:val="000000"/>
          <w:lang w:eastAsia="zh-CN"/>
        </w:rPr>
        <w:t>SDG</w:t>
      </w:r>
      <w:r>
        <w:rPr>
          <w:color w:val="000000"/>
          <w:lang w:eastAsia="zh-CN"/>
        </w:rPr>
        <w:t>而开展的活动的进展报告，并提交</w:t>
      </w:r>
      <w:del w:id="198" w:author="Li, Kehan" w:date="2022-08-22T17:42:00Z">
        <w:r w:rsidDel="00745EC8">
          <w:rPr>
            <w:color w:val="000000"/>
            <w:lang w:eastAsia="zh-CN"/>
          </w:rPr>
          <w:delText>2022</w:delText>
        </w:r>
        <w:r w:rsidDel="00745EC8">
          <w:rPr>
            <w:color w:val="000000"/>
            <w:lang w:eastAsia="zh-CN"/>
          </w:rPr>
          <w:delText>年</w:delText>
        </w:r>
      </w:del>
      <w:proofErr w:type="gramStart"/>
      <w:r>
        <w:rPr>
          <w:color w:val="000000"/>
          <w:lang w:eastAsia="zh-CN"/>
        </w:rPr>
        <w:t>下届全权代表大会</w:t>
      </w:r>
      <w:r>
        <w:rPr>
          <w:rFonts w:ascii="SimSun" w:hAnsi="SimSun" w:cs="SimSun" w:hint="eastAsia"/>
          <w:color w:val="000000"/>
          <w:lang w:eastAsia="zh-CN"/>
        </w:rPr>
        <w:t>；</w:t>
      </w:r>
      <w:proofErr w:type="gramEnd"/>
    </w:p>
    <w:p w14:paraId="21892E61" w14:textId="77777777" w:rsidR="00B0711C" w:rsidRPr="008F3BAA" w:rsidRDefault="00B0711C" w:rsidP="00B0711C">
      <w:pPr>
        <w:pStyle w:val="Call"/>
        <w:rPr>
          <w:lang w:val="en-US" w:eastAsia="zh-CN"/>
        </w:rPr>
      </w:pPr>
      <w:r w:rsidRPr="008F3BAA">
        <w:rPr>
          <w:rFonts w:hint="eastAsia"/>
          <w:lang w:eastAsia="zh-CN"/>
        </w:rPr>
        <w:t>责成各局主任</w:t>
      </w:r>
    </w:p>
    <w:p w14:paraId="26C50B98" w14:textId="77777777" w:rsidR="00B0711C" w:rsidRDefault="00B0711C" w:rsidP="00B0711C">
      <w:pPr>
        <w:rPr>
          <w:lang w:eastAsia="zh-CN"/>
        </w:rPr>
      </w:pPr>
      <w:r>
        <w:rPr>
          <w:rFonts w:hint="eastAsia"/>
          <w:lang w:eastAsia="zh-CN"/>
        </w:rPr>
        <w:t>1</w:t>
      </w:r>
      <w:r>
        <w:rPr>
          <w:rFonts w:hint="eastAsia"/>
          <w:lang w:eastAsia="zh-CN"/>
        </w:rPr>
        <w:tab/>
      </w:r>
      <w:r w:rsidRPr="00F32E50">
        <w:rPr>
          <w:rFonts w:hint="eastAsia"/>
          <w:lang w:eastAsia="zh-CN"/>
        </w:rPr>
        <w:t>确保</w:t>
      </w:r>
      <w:r>
        <w:rPr>
          <w:rFonts w:hint="eastAsia"/>
          <w:lang w:eastAsia="zh-CN"/>
        </w:rPr>
        <w:t>WSIS</w:t>
      </w:r>
      <w:r>
        <w:rPr>
          <w:rFonts w:hint="eastAsia"/>
          <w:lang w:eastAsia="zh-CN"/>
        </w:rPr>
        <w:t>和</w:t>
      </w:r>
      <w:r>
        <w:rPr>
          <w:lang w:eastAsia="zh-CN"/>
        </w:rPr>
        <w:t>SDG</w:t>
      </w:r>
      <w:r w:rsidRPr="00F32E50">
        <w:rPr>
          <w:rFonts w:hint="eastAsia"/>
          <w:lang w:eastAsia="zh-CN"/>
        </w:rPr>
        <w:t>活动</w:t>
      </w:r>
      <w:r>
        <w:rPr>
          <w:rFonts w:hint="eastAsia"/>
          <w:lang w:eastAsia="zh-CN"/>
        </w:rPr>
        <w:t>的具体目标和最后期限（采用基于结果的管理流程）得以确定，</w:t>
      </w:r>
      <w:proofErr w:type="gramStart"/>
      <w:r>
        <w:rPr>
          <w:rFonts w:hint="eastAsia"/>
          <w:lang w:eastAsia="zh-CN"/>
        </w:rPr>
        <w:t>并体现在各部门的运作规划</w:t>
      </w:r>
      <w:r w:rsidRPr="00F32E50">
        <w:rPr>
          <w:rFonts w:hint="eastAsia"/>
          <w:lang w:eastAsia="zh-CN"/>
        </w:rPr>
        <w:t>中</w:t>
      </w:r>
      <w:r>
        <w:rPr>
          <w:rFonts w:hint="eastAsia"/>
          <w:lang w:eastAsia="zh-CN"/>
        </w:rPr>
        <w:t>；</w:t>
      </w:r>
      <w:proofErr w:type="gramEnd"/>
    </w:p>
    <w:p w14:paraId="705A7D37" w14:textId="77777777" w:rsidR="00B0711C" w:rsidRDefault="00B0711C" w:rsidP="00B0711C">
      <w:pPr>
        <w:rPr>
          <w:lang w:eastAsia="zh-CN"/>
        </w:rPr>
      </w:pPr>
      <w:r w:rsidRPr="008C2146">
        <w:rPr>
          <w:lang w:eastAsia="zh-CN"/>
        </w:rPr>
        <w:t>2</w:t>
      </w:r>
      <w:r w:rsidRPr="008C2146">
        <w:rPr>
          <w:lang w:eastAsia="zh-CN"/>
        </w:rPr>
        <w:tab/>
      </w:r>
      <w:r>
        <w:rPr>
          <w:rFonts w:hint="eastAsia"/>
          <w:lang w:eastAsia="zh-CN"/>
        </w:rPr>
        <w:t>根据</w:t>
      </w:r>
      <w:r>
        <w:rPr>
          <w:rFonts w:hint="eastAsia"/>
          <w:lang w:eastAsia="zh-CN"/>
        </w:rPr>
        <w:t>WSIS</w:t>
      </w:r>
      <w:r>
        <w:rPr>
          <w:rFonts w:hint="eastAsia"/>
          <w:lang w:eastAsia="zh-CN"/>
        </w:rPr>
        <w:t>框架，</w:t>
      </w:r>
      <w:r w:rsidRPr="007B496D">
        <w:rPr>
          <w:rFonts w:hint="eastAsia"/>
          <w:lang w:eastAsia="zh-CN"/>
        </w:rPr>
        <w:t>考虑到国际电联开展的</w:t>
      </w:r>
      <w:r>
        <w:rPr>
          <w:rFonts w:hint="eastAsia"/>
          <w:lang w:eastAsia="zh-CN"/>
        </w:rPr>
        <w:t>与</w:t>
      </w:r>
      <w:r w:rsidRPr="007B496D">
        <w:rPr>
          <w:rFonts w:hint="eastAsia"/>
          <w:lang w:eastAsia="zh-CN"/>
        </w:rPr>
        <w:t>数字变革相关</w:t>
      </w:r>
      <w:r>
        <w:rPr>
          <w:rFonts w:hint="eastAsia"/>
          <w:lang w:eastAsia="zh-CN"/>
        </w:rPr>
        <w:t>的电信</w:t>
      </w:r>
      <w:r>
        <w:rPr>
          <w:rFonts w:hint="eastAsia"/>
          <w:lang w:eastAsia="zh-CN"/>
        </w:rPr>
        <w:t>/</w:t>
      </w:r>
      <w:r>
        <w:rPr>
          <w:lang w:eastAsia="zh-CN"/>
        </w:rPr>
        <w:t>ICT</w:t>
      </w:r>
      <w:r>
        <w:rPr>
          <w:rFonts w:hint="eastAsia"/>
          <w:lang w:eastAsia="zh-CN"/>
        </w:rPr>
        <w:t>工作对</w:t>
      </w:r>
      <w:r w:rsidRPr="007B496D">
        <w:rPr>
          <w:rFonts w:hint="eastAsia"/>
          <w:lang w:eastAsia="zh-CN"/>
        </w:rPr>
        <w:t>数字经济发展的影响，</w:t>
      </w:r>
      <w:r>
        <w:rPr>
          <w:rFonts w:hint="eastAsia"/>
          <w:lang w:eastAsia="zh-CN"/>
        </w:rPr>
        <w:t>并应要求为成员提供帮助，</w:t>
      </w:r>
    </w:p>
    <w:p w14:paraId="5A828D42" w14:textId="77777777" w:rsidR="00B0711C" w:rsidRPr="008F3BAA" w:rsidRDefault="00B0711C" w:rsidP="00B0711C">
      <w:pPr>
        <w:pStyle w:val="Call"/>
        <w:rPr>
          <w:lang w:val="en-US" w:eastAsia="zh-CN"/>
        </w:rPr>
      </w:pPr>
      <w:r w:rsidRPr="008F3BAA">
        <w:rPr>
          <w:rFonts w:hint="eastAsia"/>
          <w:lang w:eastAsia="zh-CN"/>
        </w:rPr>
        <w:t>责成电信发展局主任</w:t>
      </w:r>
    </w:p>
    <w:p w14:paraId="5D71F491" w14:textId="77777777" w:rsidR="00B0711C" w:rsidRPr="00951913" w:rsidRDefault="00B0711C" w:rsidP="00B0711C">
      <w:pPr>
        <w:ind w:firstLineChars="200" w:firstLine="480"/>
        <w:rPr>
          <w:lang w:eastAsia="zh-CN"/>
        </w:rPr>
      </w:pPr>
      <w:proofErr w:type="gramStart"/>
      <w:r>
        <w:rPr>
          <w:rFonts w:hint="eastAsia"/>
          <w:lang w:eastAsia="zh-CN"/>
        </w:rPr>
        <w:t>尽快并</w:t>
      </w:r>
      <w:proofErr w:type="gramEnd"/>
      <w:r>
        <w:rPr>
          <w:rFonts w:hint="eastAsia"/>
          <w:lang w:eastAsia="zh-CN"/>
        </w:rPr>
        <w:t>按照第</w:t>
      </w:r>
      <w:r>
        <w:rPr>
          <w:rFonts w:hint="eastAsia"/>
          <w:lang w:eastAsia="zh-CN"/>
        </w:rPr>
        <w:t>30</w:t>
      </w:r>
      <w:r>
        <w:rPr>
          <w:rFonts w:hint="eastAsia"/>
          <w:lang w:eastAsia="zh-CN"/>
        </w:rPr>
        <w:t>号决议（</w:t>
      </w:r>
      <w:del w:id="199" w:author="Li, Kehan" w:date="2022-08-22T17:43:00Z">
        <w:r w:rsidDel="00745EC8">
          <w:rPr>
            <w:rFonts w:hint="eastAsia"/>
            <w:lang w:eastAsia="zh-CN"/>
          </w:rPr>
          <w:delText>2</w:delText>
        </w:r>
        <w:r w:rsidDel="00745EC8">
          <w:rPr>
            <w:lang w:eastAsia="zh-CN"/>
          </w:rPr>
          <w:delText>017</w:delText>
        </w:r>
        <w:r w:rsidDel="00745EC8">
          <w:rPr>
            <w:rFonts w:hint="eastAsia"/>
            <w:lang w:eastAsia="zh-CN"/>
          </w:rPr>
          <w:delText>年，布宜诺斯艾利斯</w:delText>
        </w:r>
      </w:del>
      <w:ins w:id="200" w:author="Li, Kehan" w:date="2022-08-22T17:43:00Z">
        <w:r>
          <w:rPr>
            <w:rFonts w:hint="eastAsia"/>
            <w:lang w:eastAsia="zh-CN"/>
          </w:rPr>
          <w:t>2</w:t>
        </w:r>
        <w:r>
          <w:rPr>
            <w:lang w:eastAsia="zh-CN"/>
          </w:rPr>
          <w:t>022</w:t>
        </w:r>
        <w:r>
          <w:rPr>
            <w:rFonts w:hint="eastAsia"/>
            <w:lang w:eastAsia="zh-CN"/>
          </w:rPr>
          <w:t>年，基加利</w:t>
        </w:r>
      </w:ins>
      <w:r>
        <w:rPr>
          <w:rFonts w:hint="eastAsia"/>
          <w:lang w:eastAsia="zh-CN"/>
        </w:rPr>
        <w:t>，修订版），同时在符合国际电联《组织法》和国际电联《公约》条款规定的前提下，采用合作伙伴方式，开展</w:t>
      </w:r>
      <w:r>
        <w:rPr>
          <w:rFonts w:hint="eastAsia"/>
          <w:lang w:eastAsia="zh-CN"/>
        </w:rPr>
        <w:t>ITU-D</w:t>
      </w:r>
      <w:r>
        <w:rPr>
          <w:rFonts w:hint="eastAsia"/>
          <w:lang w:eastAsia="zh-CN"/>
        </w:rPr>
        <w:t>与落实</w:t>
      </w:r>
      <w:r>
        <w:rPr>
          <w:rFonts w:hint="eastAsia"/>
          <w:lang w:eastAsia="zh-CN"/>
        </w:rPr>
        <w:t>WSIS</w:t>
      </w:r>
      <w:r>
        <w:rPr>
          <w:rFonts w:hint="eastAsia"/>
          <w:lang w:eastAsia="zh-CN"/>
        </w:rPr>
        <w:t>成果和实现</w:t>
      </w:r>
      <w:r>
        <w:rPr>
          <w:rFonts w:hint="eastAsia"/>
          <w:lang w:eastAsia="zh-CN"/>
        </w:rPr>
        <w:t>S</w:t>
      </w:r>
      <w:r>
        <w:rPr>
          <w:lang w:eastAsia="zh-CN"/>
        </w:rPr>
        <w:t>DG</w:t>
      </w:r>
      <w:r>
        <w:rPr>
          <w:rFonts w:hint="eastAsia"/>
          <w:lang w:eastAsia="zh-CN"/>
        </w:rPr>
        <w:t>以及跟进</w:t>
      </w:r>
      <w:r>
        <w:rPr>
          <w:rFonts w:hint="eastAsia"/>
          <w:lang w:eastAsia="zh-CN"/>
        </w:rPr>
        <w:t>W</w:t>
      </w:r>
      <w:r>
        <w:rPr>
          <w:lang w:eastAsia="zh-CN"/>
        </w:rPr>
        <w:t>SIS</w:t>
      </w:r>
      <w:r>
        <w:rPr>
          <w:rFonts w:hint="eastAsia"/>
          <w:lang w:eastAsia="zh-CN"/>
        </w:rPr>
        <w:t>中的作用相关的活动，</w:t>
      </w:r>
      <w:r w:rsidRPr="007B496D">
        <w:rPr>
          <w:rFonts w:hint="eastAsia"/>
          <w:lang w:eastAsia="zh-CN"/>
        </w:rPr>
        <w:t>重点关注发展中国家的需求，</w:t>
      </w:r>
      <w:r>
        <w:rPr>
          <w:rFonts w:hint="eastAsia"/>
          <w:lang w:eastAsia="zh-CN"/>
        </w:rPr>
        <w:t>并酌情每年向理事会做出报告，</w:t>
      </w:r>
    </w:p>
    <w:p w14:paraId="77C04579" w14:textId="77777777" w:rsidR="00B0711C" w:rsidRPr="008F3BAA" w:rsidRDefault="00B0711C" w:rsidP="00B0711C">
      <w:pPr>
        <w:pStyle w:val="Call"/>
        <w:rPr>
          <w:lang w:val="en-US" w:eastAsia="zh-CN"/>
        </w:rPr>
      </w:pPr>
      <w:r w:rsidRPr="008F3BAA">
        <w:rPr>
          <w:rFonts w:hint="eastAsia"/>
          <w:lang w:eastAsia="zh-CN"/>
        </w:rPr>
        <w:t>要求</w:t>
      </w:r>
      <w:r>
        <w:rPr>
          <w:rFonts w:hint="eastAsia"/>
          <w:lang w:eastAsia="zh-CN"/>
        </w:rPr>
        <w:t>国际电联</w:t>
      </w:r>
      <w:r w:rsidRPr="008F3BAA">
        <w:rPr>
          <w:rFonts w:hint="eastAsia"/>
          <w:lang w:eastAsia="zh-CN"/>
        </w:rPr>
        <w:t>理事会</w:t>
      </w:r>
    </w:p>
    <w:p w14:paraId="26363B41" w14:textId="77777777" w:rsidR="00B0711C" w:rsidRPr="001F1AFC" w:rsidRDefault="00B0711C" w:rsidP="00B0711C">
      <w:pPr>
        <w:rPr>
          <w:lang w:eastAsia="zh-CN"/>
        </w:rPr>
      </w:pPr>
      <w:r>
        <w:rPr>
          <w:rFonts w:hint="eastAsia"/>
          <w:lang w:eastAsia="zh-CN"/>
        </w:rPr>
        <w:t>1</w:t>
      </w:r>
      <w:r>
        <w:rPr>
          <w:rFonts w:hint="eastAsia"/>
          <w:lang w:eastAsia="zh-CN"/>
        </w:rPr>
        <w:tab/>
      </w:r>
      <w:r>
        <w:rPr>
          <w:color w:val="000000"/>
          <w:lang w:eastAsia="zh-CN"/>
        </w:rPr>
        <w:t>监督国际电联开展的</w:t>
      </w:r>
      <w:r>
        <w:rPr>
          <w:color w:val="000000"/>
          <w:lang w:eastAsia="zh-CN"/>
        </w:rPr>
        <w:t>WSIS</w:t>
      </w:r>
      <w:r>
        <w:rPr>
          <w:color w:val="000000"/>
          <w:lang w:eastAsia="zh-CN"/>
        </w:rPr>
        <w:t>成果落实</w:t>
      </w:r>
      <w:r>
        <w:rPr>
          <w:rFonts w:hint="eastAsia"/>
          <w:color w:val="000000"/>
          <w:lang w:eastAsia="zh-CN"/>
        </w:rPr>
        <w:t>和实现</w:t>
      </w:r>
      <w:r>
        <w:rPr>
          <w:color w:val="000000"/>
          <w:lang w:eastAsia="zh-CN"/>
        </w:rPr>
        <w:t>SDG</w:t>
      </w:r>
      <w:r>
        <w:rPr>
          <w:rFonts w:hint="eastAsia"/>
          <w:color w:val="000000"/>
          <w:lang w:eastAsia="zh-CN"/>
        </w:rPr>
        <w:t>的</w:t>
      </w:r>
      <w:r>
        <w:rPr>
          <w:color w:val="000000"/>
          <w:lang w:eastAsia="zh-CN"/>
        </w:rPr>
        <w:t>工作及相关活动，</w:t>
      </w:r>
      <w:proofErr w:type="gramStart"/>
      <w:r>
        <w:rPr>
          <w:color w:val="000000"/>
          <w:lang w:eastAsia="zh-CN"/>
        </w:rPr>
        <w:t>并在全权代表大会确定的财务限制内酌情提供资源</w:t>
      </w:r>
      <w:r>
        <w:rPr>
          <w:rFonts w:ascii="SimSun" w:hAnsi="SimSun" w:cs="SimSun" w:hint="eastAsia"/>
          <w:color w:val="000000"/>
          <w:lang w:eastAsia="zh-CN"/>
        </w:rPr>
        <w:t>；</w:t>
      </w:r>
      <w:proofErr w:type="gramEnd"/>
    </w:p>
    <w:p w14:paraId="098BEFAE" w14:textId="77777777" w:rsidR="00B0711C" w:rsidRDefault="00B0711C" w:rsidP="00B0711C">
      <w:pPr>
        <w:rPr>
          <w:lang w:eastAsia="zh-CN"/>
        </w:rPr>
      </w:pPr>
      <w:r>
        <w:rPr>
          <w:rFonts w:hint="eastAsia"/>
          <w:lang w:eastAsia="zh-CN"/>
        </w:rPr>
        <w:t>2</w:t>
      </w:r>
      <w:r>
        <w:rPr>
          <w:rFonts w:hint="eastAsia"/>
          <w:lang w:eastAsia="zh-CN"/>
        </w:rPr>
        <w:tab/>
      </w:r>
      <w:r>
        <w:rPr>
          <w:rFonts w:hint="eastAsia"/>
          <w:lang w:eastAsia="zh-CN"/>
        </w:rPr>
        <w:t>按照上述</w:t>
      </w:r>
      <w:r w:rsidRPr="008F3BAA">
        <w:rPr>
          <w:rFonts w:ascii="STKaiti" w:eastAsia="STKaiti" w:hAnsi="STKaiti" w:hint="eastAsia"/>
          <w:lang w:eastAsia="zh-CN"/>
        </w:rPr>
        <w:t>做出决议</w:t>
      </w:r>
      <w:r>
        <w:rPr>
          <w:lang w:eastAsia="zh-CN"/>
        </w:rPr>
        <w:t>5</w:t>
      </w:r>
      <w:r>
        <w:rPr>
          <w:rFonts w:hint="eastAsia"/>
          <w:lang w:eastAsia="zh-CN"/>
        </w:rPr>
        <w:t>，</w:t>
      </w:r>
      <w:proofErr w:type="gramStart"/>
      <w:r>
        <w:rPr>
          <w:rFonts w:hint="eastAsia"/>
          <w:lang w:eastAsia="zh-CN"/>
        </w:rPr>
        <w:t>监督国际电联适应信息社会的状况；</w:t>
      </w:r>
      <w:proofErr w:type="gramEnd"/>
    </w:p>
    <w:p w14:paraId="58768920" w14:textId="77777777" w:rsidR="00B0711C" w:rsidRDefault="00B0711C" w:rsidP="00B0711C">
      <w:pPr>
        <w:rPr>
          <w:lang w:eastAsia="zh-CN"/>
        </w:rPr>
      </w:pPr>
      <w:r>
        <w:rPr>
          <w:rFonts w:hint="eastAsia"/>
          <w:lang w:eastAsia="zh-CN"/>
        </w:rPr>
        <w:lastRenderedPageBreak/>
        <w:t>3</w:t>
      </w:r>
      <w:r>
        <w:rPr>
          <w:rFonts w:hint="eastAsia"/>
          <w:lang w:eastAsia="zh-CN"/>
        </w:rPr>
        <w:tab/>
      </w:r>
      <w:r w:rsidRPr="00F32E50">
        <w:rPr>
          <w:rFonts w:hint="eastAsia"/>
          <w:lang w:eastAsia="zh-CN"/>
        </w:rPr>
        <w:t>保留</w:t>
      </w:r>
      <w:r w:rsidRPr="008C2146">
        <w:rPr>
          <w:lang w:eastAsia="zh-CN"/>
        </w:rPr>
        <w:t>C</w:t>
      </w:r>
      <w:r>
        <w:rPr>
          <w:rFonts w:hint="eastAsia"/>
          <w:lang w:eastAsia="zh-CN"/>
        </w:rPr>
        <w:t>WG-WSIS</w:t>
      </w:r>
      <w:r>
        <w:rPr>
          <w:rFonts w:hint="eastAsia"/>
          <w:lang w:eastAsia="zh-CN"/>
        </w:rPr>
        <w:t>并将其改名为</w:t>
      </w:r>
      <w:r w:rsidRPr="008C2146">
        <w:rPr>
          <w:lang w:eastAsia="zh-CN"/>
        </w:rPr>
        <w:t>CWG-WSIS&amp;SDG</w:t>
      </w:r>
      <w:r w:rsidRPr="00F32E50">
        <w:rPr>
          <w:rFonts w:hint="eastAsia"/>
          <w:lang w:eastAsia="zh-CN"/>
        </w:rPr>
        <w:t>，</w:t>
      </w:r>
      <w:proofErr w:type="gramStart"/>
      <w:r w:rsidRPr="00F32E50">
        <w:rPr>
          <w:rFonts w:hint="eastAsia"/>
          <w:lang w:eastAsia="zh-CN"/>
        </w:rPr>
        <w:t>以便成员就</w:t>
      </w:r>
      <w:r>
        <w:rPr>
          <w:rFonts w:hint="eastAsia"/>
          <w:lang w:eastAsia="zh-CN"/>
        </w:rPr>
        <w:t>国际电联</w:t>
      </w:r>
      <w:r w:rsidRPr="00F32E50">
        <w:rPr>
          <w:rFonts w:hint="eastAsia"/>
          <w:lang w:eastAsia="zh-CN"/>
        </w:rPr>
        <w:t>落实</w:t>
      </w:r>
      <w:r>
        <w:rPr>
          <w:rFonts w:hint="eastAsia"/>
          <w:lang w:eastAsia="zh-CN"/>
        </w:rPr>
        <w:t>WSIS</w:t>
      </w:r>
      <w:r>
        <w:rPr>
          <w:rFonts w:hint="eastAsia"/>
          <w:lang w:eastAsia="zh-CN"/>
        </w:rPr>
        <w:t>相关</w:t>
      </w:r>
      <w:r w:rsidRPr="00F32E50">
        <w:rPr>
          <w:rFonts w:hint="eastAsia"/>
          <w:lang w:eastAsia="zh-CN"/>
        </w:rPr>
        <w:t>成果</w:t>
      </w:r>
      <w:r>
        <w:rPr>
          <w:rFonts w:hint="eastAsia"/>
          <w:lang w:eastAsia="zh-CN"/>
        </w:rPr>
        <w:t>及其有助于实现</w:t>
      </w:r>
      <w:r>
        <w:rPr>
          <w:rFonts w:hint="eastAsia"/>
          <w:lang w:eastAsia="zh-CN"/>
        </w:rPr>
        <w:t>SDG</w:t>
      </w:r>
      <w:r>
        <w:rPr>
          <w:rFonts w:hint="eastAsia"/>
          <w:lang w:eastAsia="zh-CN"/>
        </w:rPr>
        <w:t>的活动</w:t>
      </w:r>
      <w:r w:rsidRPr="00F32E50">
        <w:rPr>
          <w:rFonts w:hint="eastAsia"/>
          <w:lang w:eastAsia="zh-CN"/>
        </w:rPr>
        <w:t>提供输入和指导意见</w:t>
      </w:r>
      <w:r>
        <w:rPr>
          <w:rFonts w:hint="eastAsia"/>
          <w:lang w:eastAsia="zh-CN"/>
        </w:rPr>
        <w:t>；</w:t>
      </w:r>
      <w:proofErr w:type="gramEnd"/>
    </w:p>
    <w:p w14:paraId="56778330" w14:textId="77777777" w:rsidR="00B0711C" w:rsidRDefault="00B0711C" w:rsidP="00B0711C">
      <w:pPr>
        <w:rPr>
          <w:lang w:eastAsia="zh-CN"/>
        </w:rPr>
      </w:pPr>
      <w:r>
        <w:rPr>
          <w:lang w:eastAsia="zh-CN"/>
        </w:rPr>
        <w:t>4</w:t>
      </w:r>
      <w:r>
        <w:rPr>
          <w:rFonts w:hint="eastAsia"/>
          <w:lang w:eastAsia="zh-CN"/>
        </w:rPr>
        <w:tab/>
      </w:r>
      <w:proofErr w:type="gramStart"/>
      <w:r>
        <w:rPr>
          <w:color w:val="000000"/>
          <w:lang w:eastAsia="zh-CN"/>
        </w:rPr>
        <w:t>顾及</w:t>
      </w:r>
      <w:r>
        <w:rPr>
          <w:rFonts w:hint="eastAsia"/>
          <w:lang w:eastAsia="zh-CN"/>
        </w:rPr>
        <w:t>联大</w:t>
      </w:r>
      <w:r>
        <w:rPr>
          <w:color w:val="000000"/>
          <w:lang w:eastAsia="zh-CN"/>
        </w:rPr>
        <w:t>有关</w:t>
      </w:r>
      <w:r>
        <w:rPr>
          <w:rFonts w:hint="eastAsia"/>
          <w:lang w:eastAsia="zh-CN"/>
        </w:rPr>
        <w:t>W</w:t>
      </w:r>
      <w:r>
        <w:rPr>
          <w:lang w:eastAsia="zh-CN"/>
        </w:rPr>
        <w:t>SIS</w:t>
      </w:r>
      <w:r>
        <w:rPr>
          <w:rFonts w:hint="eastAsia"/>
          <w:lang w:eastAsia="zh-CN"/>
        </w:rPr>
        <w:t>进程和实现</w:t>
      </w:r>
      <w:r>
        <w:rPr>
          <w:lang w:eastAsia="zh-CN"/>
        </w:rPr>
        <w:t>SDG</w:t>
      </w:r>
      <w:r>
        <w:rPr>
          <w:color w:val="000000"/>
          <w:lang w:eastAsia="zh-CN"/>
        </w:rPr>
        <w:t>的各项决定</w:t>
      </w:r>
      <w:r>
        <w:rPr>
          <w:rFonts w:ascii="SimSun" w:hAnsi="SimSun" w:cs="SimSun" w:hint="eastAsia"/>
          <w:color w:val="000000"/>
          <w:lang w:eastAsia="zh-CN"/>
        </w:rPr>
        <w:t>；</w:t>
      </w:r>
      <w:proofErr w:type="gramEnd"/>
    </w:p>
    <w:p w14:paraId="41F0BE3A" w14:textId="77777777" w:rsidR="00B0711C" w:rsidRPr="008C2146" w:rsidRDefault="00B0711C" w:rsidP="00B0711C">
      <w:pPr>
        <w:rPr>
          <w:lang w:eastAsia="zh-CN"/>
        </w:rPr>
      </w:pPr>
      <w:r w:rsidRPr="008C2146">
        <w:rPr>
          <w:lang w:eastAsia="zh-CN"/>
        </w:rPr>
        <w:t>5</w:t>
      </w:r>
      <w:r w:rsidRPr="008C2146">
        <w:rPr>
          <w:lang w:eastAsia="zh-CN"/>
        </w:rPr>
        <w:tab/>
      </w:r>
      <w:r>
        <w:rPr>
          <w:rFonts w:hint="eastAsia"/>
          <w:lang w:eastAsia="zh-CN"/>
        </w:rPr>
        <w:t>制定并向联大</w:t>
      </w:r>
      <w:r>
        <w:rPr>
          <w:rFonts w:hint="eastAsia"/>
          <w:lang w:eastAsia="zh-CN"/>
        </w:rPr>
        <w:t>2019</w:t>
      </w:r>
      <w:r>
        <w:rPr>
          <w:rFonts w:hint="eastAsia"/>
          <w:lang w:eastAsia="zh-CN"/>
        </w:rPr>
        <w:t>年高级别政治论坛提交关于国际电联在</w:t>
      </w:r>
      <w:r>
        <w:rPr>
          <w:rFonts w:hint="eastAsia"/>
          <w:lang w:eastAsia="zh-CN"/>
        </w:rPr>
        <w:t>2015</w:t>
      </w:r>
      <w:r w:rsidRPr="0031115E">
        <w:rPr>
          <w:lang w:eastAsia="zh-CN"/>
        </w:rPr>
        <w:t>-</w:t>
      </w:r>
      <w:r>
        <w:rPr>
          <w:lang w:eastAsia="zh-CN"/>
        </w:rPr>
        <w:t>2019</w:t>
      </w:r>
      <w:r>
        <w:rPr>
          <w:rFonts w:hint="eastAsia"/>
          <w:lang w:eastAsia="zh-CN"/>
        </w:rPr>
        <w:t>年间为落实《</w:t>
      </w:r>
      <w:r>
        <w:rPr>
          <w:rFonts w:hint="eastAsia"/>
          <w:lang w:eastAsia="zh-CN"/>
        </w:rPr>
        <w:t>2030</w:t>
      </w:r>
      <w:r>
        <w:rPr>
          <w:rFonts w:hint="eastAsia"/>
          <w:lang w:eastAsia="zh-CN"/>
        </w:rPr>
        <w:t>年可持续发展议程》</w:t>
      </w:r>
      <w:proofErr w:type="gramStart"/>
      <w:r>
        <w:rPr>
          <w:rFonts w:hint="eastAsia"/>
          <w:lang w:eastAsia="zh-CN"/>
        </w:rPr>
        <w:t>所做贡献的报告；</w:t>
      </w:r>
      <w:proofErr w:type="gramEnd"/>
    </w:p>
    <w:p w14:paraId="4BBE7F3A" w14:textId="77777777" w:rsidR="00B0711C" w:rsidRDefault="00B0711C" w:rsidP="00B0711C">
      <w:pPr>
        <w:rPr>
          <w:lang w:eastAsia="zh-CN"/>
        </w:rPr>
      </w:pPr>
      <w:r w:rsidRPr="008C2146">
        <w:rPr>
          <w:lang w:eastAsia="zh-CN"/>
        </w:rPr>
        <w:t>6</w:t>
      </w:r>
      <w:r w:rsidRPr="008C2146">
        <w:rPr>
          <w:lang w:eastAsia="zh-CN"/>
        </w:rPr>
        <w:tab/>
      </w:r>
      <w:r>
        <w:rPr>
          <w:rFonts w:hint="eastAsia"/>
          <w:lang w:eastAsia="zh-CN"/>
        </w:rPr>
        <w:t>每年通过联大第</w:t>
      </w:r>
      <w:r>
        <w:rPr>
          <w:rFonts w:hint="eastAsia"/>
          <w:lang w:eastAsia="zh-CN"/>
        </w:rPr>
        <w:t>70/</w:t>
      </w:r>
      <w:proofErr w:type="gramStart"/>
      <w:r>
        <w:rPr>
          <w:rFonts w:hint="eastAsia"/>
          <w:lang w:eastAsia="zh-CN"/>
        </w:rPr>
        <w:t>1</w:t>
      </w:r>
      <w:r>
        <w:rPr>
          <w:rFonts w:hint="eastAsia"/>
          <w:lang w:eastAsia="zh-CN"/>
        </w:rPr>
        <w:t>号决议确立的机制向</w:t>
      </w:r>
      <w:r w:rsidRPr="008C2146">
        <w:rPr>
          <w:rFonts w:cstheme="majorBidi"/>
          <w:szCs w:val="24"/>
          <w:lang w:eastAsia="zh-CN"/>
        </w:rPr>
        <w:t>ECOSOC</w:t>
      </w:r>
      <w:r>
        <w:rPr>
          <w:rFonts w:hint="eastAsia"/>
          <w:szCs w:val="24"/>
          <w:lang w:eastAsia="zh-CN"/>
        </w:rPr>
        <w:t>高级别政治论坛报告国际电联的相关活动；</w:t>
      </w:r>
      <w:proofErr w:type="gramEnd"/>
    </w:p>
    <w:p w14:paraId="6623AAD6" w14:textId="77777777" w:rsidR="00B0711C" w:rsidRDefault="00B0711C" w:rsidP="00B0711C">
      <w:pPr>
        <w:rPr>
          <w:lang w:eastAsia="zh-CN"/>
        </w:rPr>
      </w:pPr>
      <w:r>
        <w:rPr>
          <w:lang w:eastAsia="zh-CN"/>
        </w:rPr>
        <w:t>7</w:t>
      </w:r>
      <w:r w:rsidRPr="00FF2CC3">
        <w:rPr>
          <w:rFonts w:hint="eastAsia"/>
          <w:lang w:eastAsia="zh-CN"/>
        </w:rPr>
        <w:tab/>
      </w:r>
      <w:r w:rsidRPr="00CC63BB">
        <w:rPr>
          <w:rFonts w:hint="eastAsia"/>
          <w:lang w:eastAsia="zh-CN"/>
        </w:rPr>
        <w:t>将秘书长</w:t>
      </w:r>
      <w:r>
        <w:rPr>
          <w:rFonts w:hint="eastAsia"/>
          <w:lang w:eastAsia="zh-CN"/>
        </w:rPr>
        <w:t>的</w:t>
      </w:r>
      <w:r w:rsidRPr="00CC63BB">
        <w:rPr>
          <w:rFonts w:hint="eastAsia"/>
          <w:lang w:eastAsia="zh-CN"/>
        </w:rPr>
        <w:t>报告</w:t>
      </w:r>
      <w:r>
        <w:rPr>
          <w:rFonts w:hint="eastAsia"/>
          <w:lang w:eastAsia="zh-CN"/>
        </w:rPr>
        <w:t>包括在</w:t>
      </w:r>
      <w:r w:rsidRPr="00CC63BB">
        <w:rPr>
          <w:rFonts w:hint="eastAsia"/>
          <w:lang w:eastAsia="zh-CN"/>
        </w:rPr>
        <w:t>根据《公约》</w:t>
      </w:r>
      <w:proofErr w:type="gramStart"/>
      <w:r w:rsidRPr="00CC63BB">
        <w:rPr>
          <w:rFonts w:hint="eastAsia"/>
          <w:lang w:eastAsia="zh-CN"/>
        </w:rPr>
        <w:t>第</w:t>
      </w:r>
      <w:r w:rsidRPr="00CC63BB">
        <w:rPr>
          <w:rFonts w:hint="eastAsia"/>
          <w:lang w:eastAsia="zh-CN"/>
        </w:rPr>
        <w:t>81</w:t>
      </w:r>
      <w:r w:rsidRPr="00CC63BB">
        <w:rPr>
          <w:rFonts w:hint="eastAsia"/>
          <w:lang w:eastAsia="zh-CN"/>
        </w:rPr>
        <w:t>款送交各成员国的文件</w:t>
      </w:r>
      <w:r>
        <w:rPr>
          <w:rFonts w:hint="eastAsia"/>
          <w:lang w:eastAsia="zh-CN"/>
        </w:rPr>
        <w:t>中</w:t>
      </w:r>
      <w:r>
        <w:rPr>
          <w:rFonts w:hint="eastAsia"/>
          <w:szCs w:val="24"/>
          <w:lang w:eastAsia="zh-CN"/>
        </w:rPr>
        <w:t>；</w:t>
      </w:r>
      <w:proofErr w:type="gramEnd"/>
    </w:p>
    <w:p w14:paraId="015DBA9F" w14:textId="77777777" w:rsidR="00B0711C" w:rsidRDefault="00B0711C" w:rsidP="00B0711C">
      <w:pPr>
        <w:rPr>
          <w:lang w:eastAsia="zh-CN"/>
        </w:rPr>
      </w:pPr>
      <w:r w:rsidRPr="00243EC2">
        <w:rPr>
          <w:lang w:eastAsia="zh-CN"/>
        </w:rPr>
        <w:t>8</w:t>
      </w:r>
      <w:r w:rsidRPr="00243EC2">
        <w:rPr>
          <w:lang w:eastAsia="zh-CN"/>
        </w:rPr>
        <w:tab/>
      </w:r>
      <w:r>
        <w:rPr>
          <w:rFonts w:hint="eastAsia"/>
          <w:lang w:eastAsia="zh-CN"/>
        </w:rPr>
        <w:t>在其它</w:t>
      </w:r>
      <w:r w:rsidRPr="00920EC9">
        <w:rPr>
          <w:rFonts w:hint="eastAsia"/>
          <w:lang w:eastAsia="zh-CN"/>
        </w:rPr>
        <w:t>推进方</w:t>
      </w:r>
      <w:r w:rsidRPr="00920EC9">
        <w:rPr>
          <w:rFonts w:hint="eastAsia"/>
          <w:lang w:eastAsia="zh-CN"/>
        </w:rPr>
        <w:t>/</w:t>
      </w:r>
      <w:r w:rsidRPr="00920EC9">
        <w:rPr>
          <w:rFonts w:hint="eastAsia"/>
          <w:lang w:eastAsia="zh-CN"/>
        </w:rPr>
        <w:t>协调方</w:t>
      </w:r>
      <w:r>
        <w:rPr>
          <w:rFonts w:hint="eastAsia"/>
          <w:lang w:eastAsia="zh-CN"/>
        </w:rPr>
        <w:t>和利益攸关方的参与下，审查资助和维护</w:t>
      </w:r>
      <w:r>
        <w:rPr>
          <w:rFonts w:hint="eastAsia"/>
          <w:lang w:eastAsia="zh-CN"/>
        </w:rPr>
        <w:t>W</w:t>
      </w:r>
      <w:r>
        <w:rPr>
          <w:lang w:eastAsia="zh-CN"/>
        </w:rPr>
        <w:t>SIS</w:t>
      </w:r>
      <w:r>
        <w:rPr>
          <w:rFonts w:hint="eastAsia"/>
          <w:lang w:eastAsia="zh-CN"/>
        </w:rPr>
        <w:t>论坛现有网站的可能方法，以便能够全部或部分至少使用联合国六种正式语文（确保功能相同），</w:t>
      </w:r>
      <w:proofErr w:type="gramStart"/>
      <w:r>
        <w:rPr>
          <w:rFonts w:hint="eastAsia"/>
          <w:lang w:eastAsia="zh-CN"/>
        </w:rPr>
        <w:t>请秘书处每年向其汇报此审查所取得的进展并且将最后报告提交下届全权代表大会</w:t>
      </w:r>
      <w:r>
        <w:rPr>
          <w:rFonts w:hint="eastAsia"/>
          <w:szCs w:val="24"/>
          <w:lang w:eastAsia="zh-CN"/>
        </w:rPr>
        <w:t>；</w:t>
      </w:r>
      <w:proofErr w:type="gramEnd"/>
    </w:p>
    <w:p w14:paraId="03CD284D" w14:textId="77777777" w:rsidR="00B0711C" w:rsidRPr="00A1491C" w:rsidRDefault="00B0711C" w:rsidP="00B0711C">
      <w:pPr>
        <w:rPr>
          <w:lang w:eastAsia="zh-CN"/>
        </w:rPr>
      </w:pPr>
      <w:r w:rsidRPr="00447D0D">
        <w:rPr>
          <w:lang w:val="en-US" w:eastAsia="zh-CN"/>
        </w:rPr>
        <w:t>9</w:t>
      </w:r>
      <w:r>
        <w:rPr>
          <w:lang w:val="en-US" w:eastAsia="zh-CN"/>
        </w:rPr>
        <w:tab/>
      </w:r>
      <w:r>
        <w:rPr>
          <w:rFonts w:hint="eastAsia"/>
          <w:lang w:val="en-US" w:eastAsia="zh-CN"/>
        </w:rPr>
        <w:t>通过理事会</w:t>
      </w:r>
      <w:r>
        <w:rPr>
          <w:rFonts w:hint="eastAsia"/>
          <w:lang w:val="en-US" w:eastAsia="zh-CN"/>
        </w:rPr>
        <w:t>CWG-</w:t>
      </w:r>
      <w:r>
        <w:rPr>
          <w:lang w:val="en-US" w:eastAsia="zh-CN"/>
        </w:rPr>
        <w:t>WSIS&amp;</w:t>
      </w:r>
      <w:r w:rsidRPr="007B496D">
        <w:rPr>
          <w:lang w:val="en-US" w:eastAsia="zh-CN"/>
        </w:rPr>
        <w:t>SDG</w:t>
      </w:r>
      <w:r>
        <w:rPr>
          <w:rFonts w:hint="eastAsia"/>
          <w:lang w:val="en-US" w:eastAsia="zh-CN"/>
        </w:rPr>
        <w:t>进行</w:t>
      </w:r>
      <w:r w:rsidRPr="00A1491C">
        <w:rPr>
          <w:rFonts w:hint="eastAsia"/>
          <w:lang w:eastAsia="zh-CN"/>
        </w:rPr>
        <w:t>审议</w:t>
      </w:r>
      <w:r>
        <w:rPr>
          <w:rFonts w:hint="eastAsia"/>
          <w:lang w:eastAsia="zh-CN"/>
        </w:rPr>
        <w:t>和完善</w:t>
      </w:r>
      <w:r w:rsidRPr="00A1491C">
        <w:rPr>
          <w:rFonts w:hint="eastAsia"/>
          <w:lang w:eastAsia="zh-CN"/>
        </w:rPr>
        <w:t>：</w:t>
      </w:r>
    </w:p>
    <w:p w14:paraId="708FD0D6" w14:textId="77777777" w:rsidR="00B0711C" w:rsidRPr="00A1491C" w:rsidRDefault="00B0711C" w:rsidP="00B0711C">
      <w:pPr>
        <w:pStyle w:val="enumlev1"/>
        <w:rPr>
          <w:lang w:eastAsia="zh-CN"/>
        </w:rPr>
      </w:pPr>
      <w:proofErr w:type="spellStart"/>
      <w:r>
        <w:rPr>
          <w:rFonts w:hint="eastAsia"/>
          <w:lang w:eastAsia="zh-CN"/>
        </w:rPr>
        <w:t>i</w:t>
      </w:r>
      <w:proofErr w:type="spellEnd"/>
      <w:r>
        <w:rPr>
          <w:rFonts w:hint="eastAsia"/>
          <w:lang w:eastAsia="zh-CN"/>
        </w:rPr>
        <w:t>)</w:t>
      </w:r>
      <w:r>
        <w:rPr>
          <w:rFonts w:hint="eastAsia"/>
          <w:lang w:eastAsia="zh-CN"/>
        </w:rPr>
        <w:tab/>
      </w:r>
      <w:proofErr w:type="gramStart"/>
      <w:r w:rsidRPr="00A1491C">
        <w:rPr>
          <w:rFonts w:hint="eastAsia"/>
          <w:lang w:eastAsia="zh-CN"/>
        </w:rPr>
        <w:t>国际电联</w:t>
      </w:r>
      <w:r>
        <w:rPr>
          <w:rFonts w:hint="eastAsia"/>
          <w:lang w:eastAsia="zh-CN"/>
        </w:rPr>
        <w:t>所</w:t>
      </w:r>
      <w:r w:rsidRPr="00A1491C">
        <w:rPr>
          <w:rFonts w:hint="eastAsia"/>
          <w:lang w:eastAsia="zh-CN"/>
        </w:rPr>
        <w:t>开展的与</w:t>
      </w:r>
      <w:r>
        <w:rPr>
          <w:rFonts w:hint="eastAsia"/>
          <w:lang w:eastAsia="zh-CN"/>
        </w:rPr>
        <w:t>落实</w:t>
      </w:r>
      <w:r w:rsidRPr="00A1491C">
        <w:rPr>
          <w:lang w:eastAsia="zh-CN"/>
        </w:rPr>
        <w:t>WSIS</w:t>
      </w:r>
      <w:r>
        <w:rPr>
          <w:rFonts w:hint="eastAsia"/>
          <w:lang w:eastAsia="zh-CN"/>
        </w:rPr>
        <w:t>成果</w:t>
      </w:r>
      <w:r w:rsidRPr="00A1491C">
        <w:rPr>
          <w:rFonts w:hint="eastAsia"/>
          <w:lang w:eastAsia="zh-CN"/>
        </w:rPr>
        <w:t>和</w:t>
      </w:r>
      <w:r w:rsidRPr="00A1491C">
        <w:rPr>
          <w:lang w:eastAsia="zh-CN"/>
        </w:rPr>
        <w:t>SDG</w:t>
      </w:r>
      <w:r>
        <w:rPr>
          <w:rFonts w:hint="eastAsia"/>
          <w:lang w:eastAsia="zh-CN"/>
        </w:rPr>
        <w:t>成就</w:t>
      </w:r>
      <w:r w:rsidRPr="00A1491C">
        <w:rPr>
          <w:rFonts w:hint="eastAsia"/>
          <w:lang w:eastAsia="zh-CN"/>
        </w:rPr>
        <w:t>相关的活动；</w:t>
      </w:r>
      <w:proofErr w:type="gramEnd"/>
    </w:p>
    <w:p w14:paraId="584B964A" w14:textId="77777777" w:rsidR="00B0711C" w:rsidRPr="00A1491C" w:rsidRDefault="00B0711C" w:rsidP="00B0711C">
      <w:pPr>
        <w:pStyle w:val="enumlev1"/>
        <w:rPr>
          <w:lang w:eastAsia="zh-CN"/>
        </w:rPr>
      </w:pPr>
      <w:r>
        <w:rPr>
          <w:rFonts w:hint="eastAsia"/>
          <w:lang w:eastAsia="zh-CN"/>
        </w:rPr>
        <w:t>ii)</w:t>
      </w:r>
      <w:r>
        <w:rPr>
          <w:rFonts w:hint="eastAsia"/>
          <w:lang w:eastAsia="zh-CN"/>
        </w:rPr>
        <w:tab/>
      </w:r>
      <w:r w:rsidRPr="00A1491C">
        <w:rPr>
          <w:rFonts w:hint="eastAsia"/>
          <w:lang w:eastAsia="zh-CN"/>
        </w:rPr>
        <w:t>使用国际电联六种正式语文，</w:t>
      </w:r>
      <w:r>
        <w:rPr>
          <w:rFonts w:hint="eastAsia"/>
          <w:lang w:eastAsia="zh-CN"/>
        </w:rPr>
        <w:t>使</w:t>
      </w:r>
      <w:r>
        <w:rPr>
          <w:rFonts w:hint="eastAsia"/>
          <w:lang w:eastAsia="zh-CN"/>
        </w:rPr>
        <w:t>WSIS</w:t>
      </w:r>
      <w:r>
        <w:rPr>
          <w:rFonts w:hint="eastAsia"/>
          <w:lang w:eastAsia="zh-CN"/>
        </w:rPr>
        <w:t>奖规则和指南更有效，更简洁，</w:t>
      </w:r>
      <w:proofErr w:type="gramStart"/>
      <w:r>
        <w:rPr>
          <w:rFonts w:hint="eastAsia"/>
          <w:lang w:eastAsia="zh-CN"/>
        </w:rPr>
        <w:t>更利于所有利益攸关方参与</w:t>
      </w:r>
      <w:r w:rsidRPr="00A1491C">
        <w:rPr>
          <w:rFonts w:hint="eastAsia"/>
          <w:lang w:eastAsia="zh-CN"/>
        </w:rPr>
        <w:t>；</w:t>
      </w:r>
      <w:proofErr w:type="gramEnd"/>
    </w:p>
    <w:p w14:paraId="66D168BA" w14:textId="77777777" w:rsidR="00B0711C" w:rsidRDefault="00B0711C" w:rsidP="00B0711C">
      <w:pPr>
        <w:pStyle w:val="enumlev1"/>
        <w:rPr>
          <w:lang w:eastAsia="zh-CN"/>
        </w:rPr>
      </w:pPr>
      <w:r>
        <w:rPr>
          <w:rFonts w:hint="eastAsia"/>
          <w:lang w:eastAsia="zh-CN"/>
        </w:rPr>
        <w:t>ii</w:t>
      </w:r>
      <w:r>
        <w:rPr>
          <w:lang w:eastAsia="zh-CN"/>
        </w:rPr>
        <w:t>i)</w:t>
      </w:r>
      <w:r>
        <w:rPr>
          <w:lang w:eastAsia="zh-CN"/>
        </w:rPr>
        <w:tab/>
      </w:r>
      <w:r w:rsidRPr="00A1491C">
        <w:rPr>
          <w:rFonts w:hint="eastAsia"/>
          <w:lang w:eastAsia="zh-CN"/>
        </w:rPr>
        <w:t>通过有关</w:t>
      </w:r>
      <w:r w:rsidRPr="00A1491C">
        <w:rPr>
          <w:lang w:eastAsia="zh-CN"/>
        </w:rPr>
        <w:t>WSIS</w:t>
      </w:r>
      <w:r w:rsidRPr="00A1491C">
        <w:rPr>
          <w:rFonts w:hint="eastAsia"/>
          <w:lang w:eastAsia="zh-CN"/>
        </w:rPr>
        <w:t>和</w:t>
      </w:r>
      <w:r w:rsidRPr="00A1491C">
        <w:rPr>
          <w:lang w:eastAsia="zh-CN"/>
        </w:rPr>
        <w:t>SDG</w:t>
      </w:r>
      <w:r w:rsidRPr="00A1491C">
        <w:rPr>
          <w:rFonts w:hint="eastAsia"/>
          <w:lang w:eastAsia="zh-CN"/>
        </w:rPr>
        <w:t>的联合国活动，对</w:t>
      </w:r>
      <w:r w:rsidRPr="00A1491C">
        <w:rPr>
          <w:lang w:eastAsia="zh-CN"/>
        </w:rPr>
        <w:t>WSIS</w:t>
      </w:r>
      <w:r w:rsidRPr="00A1491C">
        <w:rPr>
          <w:rFonts w:hint="eastAsia"/>
          <w:lang w:eastAsia="zh-CN"/>
        </w:rPr>
        <w:t>获奖者进行宣传，</w:t>
      </w:r>
    </w:p>
    <w:p w14:paraId="0AAB8B3B" w14:textId="77777777" w:rsidR="00B0711C" w:rsidRPr="008F3BAA" w:rsidRDefault="00B0711C" w:rsidP="00B0711C">
      <w:pPr>
        <w:pStyle w:val="Call"/>
        <w:rPr>
          <w:lang w:val="en-US" w:eastAsia="zh-CN"/>
        </w:rPr>
      </w:pPr>
      <w:r w:rsidRPr="008F3BAA">
        <w:rPr>
          <w:rFonts w:hint="eastAsia"/>
          <w:lang w:val="en-US" w:eastAsia="zh-CN"/>
        </w:rPr>
        <w:t>请成员国、</w:t>
      </w:r>
      <w:r w:rsidRPr="008F3BAA">
        <w:rPr>
          <w:rFonts w:hint="eastAsia"/>
          <w:lang w:eastAsia="zh-CN"/>
        </w:rPr>
        <w:t>部门成员</w:t>
      </w:r>
      <w:r>
        <w:rPr>
          <w:rFonts w:hint="eastAsia"/>
          <w:lang w:eastAsia="zh-CN"/>
        </w:rPr>
        <w:t>、</w:t>
      </w:r>
      <w:r w:rsidRPr="008F3BAA">
        <w:rPr>
          <w:rFonts w:hint="eastAsia"/>
          <w:lang w:eastAsia="zh-CN"/>
        </w:rPr>
        <w:t>部门准成员</w:t>
      </w:r>
      <w:r>
        <w:rPr>
          <w:rFonts w:hint="eastAsia"/>
          <w:lang w:eastAsia="zh-CN"/>
        </w:rPr>
        <w:t>和学术成员</w:t>
      </w:r>
    </w:p>
    <w:p w14:paraId="7208F9DF" w14:textId="77777777" w:rsidR="00B0711C" w:rsidRDefault="00B0711C" w:rsidP="00B0711C">
      <w:pPr>
        <w:rPr>
          <w:lang w:eastAsia="zh-CN"/>
        </w:rPr>
      </w:pPr>
      <w:r>
        <w:rPr>
          <w:rFonts w:hint="eastAsia"/>
          <w:lang w:val="en-US" w:eastAsia="zh-CN"/>
        </w:rPr>
        <w:t>1</w:t>
      </w:r>
      <w:r>
        <w:rPr>
          <w:rFonts w:hint="eastAsia"/>
          <w:lang w:val="en-US" w:eastAsia="zh-CN"/>
        </w:rPr>
        <w:tab/>
      </w:r>
      <w:r>
        <w:rPr>
          <w:rFonts w:hint="eastAsia"/>
          <w:lang w:eastAsia="zh-CN"/>
        </w:rPr>
        <w:t>积极参与落实</w:t>
      </w:r>
      <w:r>
        <w:rPr>
          <w:rFonts w:hint="eastAsia"/>
          <w:lang w:eastAsia="zh-CN"/>
        </w:rPr>
        <w:t>WSIS</w:t>
      </w:r>
      <w:r>
        <w:rPr>
          <w:rFonts w:hint="eastAsia"/>
          <w:lang w:eastAsia="zh-CN"/>
        </w:rPr>
        <w:t>成果和实现</w:t>
      </w:r>
      <w:r>
        <w:rPr>
          <w:lang w:eastAsia="zh-CN"/>
        </w:rPr>
        <w:t>SDG</w:t>
      </w:r>
      <w:r>
        <w:rPr>
          <w:rFonts w:hint="eastAsia"/>
          <w:lang w:eastAsia="zh-CN"/>
        </w:rPr>
        <w:t>的工作，为</w:t>
      </w:r>
      <w:r>
        <w:rPr>
          <w:rFonts w:hint="eastAsia"/>
          <w:lang w:eastAsia="zh-CN"/>
        </w:rPr>
        <w:t>W</w:t>
      </w:r>
      <w:r>
        <w:rPr>
          <w:lang w:eastAsia="zh-CN"/>
        </w:rPr>
        <w:t>SIS</w:t>
      </w:r>
      <w:r>
        <w:rPr>
          <w:rFonts w:hint="eastAsia"/>
          <w:lang w:eastAsia="zh-CN"/>
        </w:rPr>
        <w:t>论坛和国际电联维护的</w:t>
      </w:r>
      <w:r>
        <w:rPr>
          <w:rFonts w:hint="eastAsia"/>
          <w:lang w:eastAsia="zh-CN"/>
        </w:rPr>
        <w:t>WSIS</w:t>
      </w:r>
      <w:r>
        <w:rPr>
          <w:rFonts w:hint="eastAsia"/>
          <w:lang w:eastAsia="zh-CN"/>
        </w:rPr>
        <w:t>清点工作数据库以及</w:t>
      </w:r>
      <w:r>
        <w:rPr>
          <w:rFonts w:hint="eastAsia"/>
          <w:lang w:eastAsia="zh-CN"/>
        </w:rPr>
        <w:t>W</w:t>
      </w:r>
      <w:r>
        <w:rPr>
          <w:lang w:eastAsia="zh-CN"/>
        </w:rPr>
        <w:t>SIS</w:t>
      </w:r>
      <w:r>
        <w:rPr>
          <w:rFonts w:hint="eastAsia"/>
          <w:lang w:eastAsia="zh-CN"/>
        </w:rPr>
        <w:t>奖做出贡献，积极参加</w:t>
      </w:r>
      <w:r>
        <w:rPr>
          <w:rFonts w:hint="eastAsia"/>
          <w:lang w:val="en-US" w:eastAsia="zh-CN"/>
        </w:rPr>
        <w:t>CWG-</w:t>
      </w:r>
      <w:r>
        <w:rPr>
          <w:lang w:val="en-US" w:eastAsia="zh-CN"/>
        </w:rPr>
        <w:t>WSIS&amp;</w:t>
      </w:r>
      <w:r w:rsidRPr="007B496D">
        <w:rPr>
          <w:lang w:val="en-US" w:eastAsia="zh-CN"/>
        </w:rPr>
        <w:t>SDG</w:t>
      </w:r>
      <w:r>
        <w:rPr>
          <w:rFonts w:hint="eastAsia"/>
          <w:lang w:eastAsia="zh-CN"/>
        </w:rPr>
        <w:t>的活动，</w:t>
      </w:r>
      <w:proofErr w:type="gramStart"/>
      <w:r>
        <w:rPr>
          <w:rFonts w:hint="eastAsia"/>
          <w:lang w:eastAsia="zh-CN"/>
        </w:rPr>
        <w:t>并积极参与国际电联进一步适应建立包容性信息社会及实现</w:t>
      </w:r>
      <w:r>
        <w:rPr>
          <w:rFonts w:hint="eastAsia"/>
          <w:lang w:eastAsia="zh-CN"/>
        </w:rPr>
        <w:t>S</w:t>
      </w:r>
      <w:r>
        <w:rPr>
          <w:lang w:eastAsia="zh-CN"/>
        </w:rPr>
        <w:t>DG</w:t>
      </w:r>
      <w:r>
        <w:rPr>
          <w:rFonts w:hint="eastAsia"/>
          <w:lang w:eastAsia="zh-CN"/>
        </w:rPr>
        <w:t>的工作；</w:t>
      </w:r>
      <w:proofErr w:type="gramEnd"/>
    </w:p>
    <w:p w14:paraId="5D66DCFE" w14:textId="77777777" w:rsidR="00B0711C" w:rsidRDefault="00B0711C" w:rsidP="00B0711C">
      <w:pPr>
        <w:rPr>
          <w:color w:val="000000" w:themeColor="text1"/>
          <w:szCs w:val="24"/>
          <w:lang w:eastAsia="zh-CN"/>
        </w:rPr>
      </w:pPr>
      <w:r w:rsidRPr="00A525BA">
        <w:rPr>
          <w:color w:val="000000" w:themeColor="text1"/>
          <w:szCs w:val="24"/>
          <w:lang w:eastAsia="zh-CN"/>
        </w:rPr>
        <w:t>2</w:t>
      </w:r>
      <w:r w:rsidRPr="00A525BA">
        <w:rPr>
          <w:color w:val="000000" w:themeColor="text1"/>
          <w:szCs w:val="24"/>
          <w:lang w:eastAsia="zh-CN"/>
        </w:rPr>
        <w:tab/>
      </w:r>
      <w:r>
        <w:rPr>
          <w:rFonts w:hint="eastAsia"/>
          <w:color w:val="000000" w:themeColor="text1"/>
          <w:szCs w:val="24"/>
          <w:lang w:eastAsia="zh-CN"/>
        </w:rPr>
        <w:t>积极参与国际电联开展的旨在支持实现</w:t>
      </w:r>
      <w:r>
        <w:rPr>
          <w:rFonts w:hint="eastAsia"/>
          <w:color w:val="000000" w:themeColor="text1"/>
          <w:szCs w:val="24"/>
          <w:lang w:eastAsia="zh-CN"/>
        </w:rPr>
        <w:t>S</w:t>
      </w:r>
      <w:r>
        <w:rPr>
          <w:color w:val="000000" w:themeColor="text1"/>
          <w:szCs w:val="24"/>
          <w:lang w:eastAsia="zh-CN"/>
        </w:rPr>
        <w:t>DG</w:t>
      </w:r>
      <w:r>
        <w:rPr>
          <w:rFonts w:hint="eastAsia"/>
          <w:color w:val="000000" w:themeColor="text1"/>
          <w:szCs w:val="24"/>
          <w:lang w:eastAsia="zh-CN"/>
        </w:rPr>
        <w:t>的</w:t>
      </w:r>
      <w:r>
        <w:rPr>
          <w:rFonts w:hint="eastAsia"/>
          <w:color w:val="000000" w:themeColor="text1"/>
          <w:szCs w:val="24"/>
          <w:lang w:eastAsia="zh-CN"/>
        </w:rPr>
        <w:t>W</w:t>
      </w:r>
      <w:r>
        <w:rPr>
          <w:color w:val="000000" w:themeColor="text1"/>
          <w:szCs w:val="24"/>
          <w:lang w:eastAsia="zh-CN"/>
        </w:rPr>
        <w:t>SIS</w:t>
      </w:r>
      <w:r>
        <w:rPr>
          <w:rFonts w:hint="eastAsia"/>
          <w:color w:val="000000" w:themeColor="text1"/>
          <w:szCs w:val="24"/>
          <w:lang w:eastAsia="zh-CN"/>
        </w:rPr>
        <w:t>落实活动，其中包括与数字变革相关的活动，</w:t>
      </w:r>
      <w:proofErr w:type="gramStart"/>
      <w:r>
        <w:rPr>
          <w:rFonts w:hint="eastAsia"/>
          <w:color w:val="000000" w:themeColor="text1"/>
          <w:szCs w:val="24"/>
          <w:lang w:eastAsia="zh-CN"/>
        </w:rPr>
        <w:t>这些将促进数字经济的可持续增长；</w:t>
      </w:r>
      <w:proofErr w:type="gramEnd"/>
    </w:p>
    <w:p w14:paraId="4E38D536" w14:textId="77777777" w:rsidR="00B0711C" w:rsidRPr="00914C40" w:rsidRDefault="00B0711C" w:rsidP="00B0711C">
      <w:pPr>
        <w:rPr>
          <w:rFonts w:asciiTheme="minorHAnsi" w:hAnsiTheme="minorHAnsi"/>
          <w:szCs w:val="24"/>
          <w:lang w:eastAsia="zh-CN"/>
        </w:rPr>
      </w:pPr>
      <w:r>
        <w:rPr>
          <w:lang w:eastAsia="zh-CN"/>
        </w:rPr>
        <w:t>3</w:t>
      </w:r>
      <w:r>
        <w:rPr>
          <w:lang w:eastAsia="zh-CN"/>
        </w:rPr>
        <w:tab/>
      </w:r>
      <w:r>
        <w:rPr>
          <w:color w:val="000000"/>
          <w:lang w:eastAsia="zh-CN"/>
        </w:rPr>
        <w:t>支持通过联合国相关进程，</w:t>
      </w:r>
      <w:r>
        <w:rPr>
          <w:rFonts w:asciiTheme="minorHAnsi" w:hAnsiTheme="minorHAnsi" w:hint="eastAsia"/>
          <w:szCs w:val="24"/>
          <w:lang w:val="fr-FR" w:eastAsia="zh-CN"/>
        </w:rPr>
        <w:t>确立</w:t>
      </w:r>
      <w:r w:rsidRPr="00E64607">
        <w:rPr>
          <w:rFonts w:asciiTheme="minorHAnsi" w:hAnsiTheme="minorHAnsi" w:hint="eastAsia"/>
          <w:szCs w:val="24"/>
          <w:lang w:eastAsia="zh-CN"/>
        </w:rPr>
        <w:t>W</w:t>
      </w:r>
      <w:r w:rsidRPr="00E64607">
        <w:rPr>
          <w:rFonts w:asciiTheme="minorHAnsi" w:hAnsiTheme="minorHAnsi"/>
          <w:szCs w:val="24"/>
          <w:lang w:eastAsia="zh-CN"/>
        </w:rPr>
        <w:t>S</w:t>
      </w:r>
      <w:r>
        <w:rPr>
          <w:rFonts w:asciiTheme="minorHAnsi" w:hAnsiTheme="minorHAnsi"/>
          <w:szCs w:val="24"/>
          <w:lang w:eastAsia="zh-CN"/>
        </w:rPr>
        <w:t>IS</w:t>
      </w:r>
      <w:r>
        <w:rPr>
          <w:rFonts w:asciiTheme="minorHAnsi" w:hAnsiTheme="minorHAnsi" w:hint="eastAsia"/>
          <w:szCs w:val="24"/>
          <w:lang w:eastAsia="zh-CN"/>
        </w:rPr>
        <w:t>与</w:t>
      </w:r>
      <w:r>
        <w:rPr>
          <w:rFonts w:asciiTheme="minorHAnsi" w:hAnsiTheme="minorHAnsi" w:hint="eastAsia"/>
          <w:szCs w:val="24"/>
          <w:lang w:eastAsia="zh-CN"/>
        </w:rPr>
        <w:t>2030</w:t>
      </w:r>
      <w:r>
        <w:rPr>
          <w:rFonts w:asciiTheme="minorHAnsi" w:hAnsiTheme="minorHAnsi" w:hint="eastAsia"/>
          <w:szCs w:val="24"/>
          <w:lang w:eastAsia="zh-CN"/>
        </w:rPr>
        <w:t>年可持续发展议程的</w:t>
      </w:r>
      <w:r>
        <w:rPr>
          <w:color w:val="000000"/>
          <w:lang w:eastAsia="zh-CN"/>
        </w:rPr>
        <w:t>合力，并在</w:t>
      </w:r>
      <w:r>
        <w:rPr>
          <w:rFonts w:hint="eastAsia"/>
          <w:color w:val="000000"/>
          <w:lang w:eastAsia="zh-CN"/>
        </w:rPr>
        <w:t>二者</w:t>
      </w:r>
      <w:r>
        <w:rPr>
          <w:color w:val="000000"/>
          <w:lang w:eastAsia="zh-CN"/>
        </w:rPr>
        <w:t>之间建立制度联系，</w:t>
      </w:r>
      <w:r>
        <w:rPr>
          <w:rFonts w:asciiTheme="minorHAnsi" w:hAnsiTheme="minorHAnsi" w:hint="eastAsia"/>
          <w:szCs w:val="24"/>
          <w:lang w:eastAsia="zh-CN"/>
        </w:rPr>
        <w:t>同时考虑到</w:t>
      </w:r>
      <w:r>
        <w:rPr>
          <w:rFonts w:asciiTheme="minorHAnsi" w:hAnsiTheme="minorHAnsi" w:hint="eastAsia"/>
          <w:szCs w:val="24"/>
          <w:lang w:eastAsia="zh-CN"/>
        </w:rPr>
        <w:t>W</w:t>
      </w:r>
      <w:r>
        <w:rPr>
          <w:rFonts w:asciiTheme="minorHAnsi" w:hAnsiTheme="minorHAnsi"/>
          <w:szCs w:val="24"/>
          <w:lang w:eastAsia="zh-CN"/>
        </w:rPr>
        <w:t>SIS-SDG</w:t>
      </w:r>
      <w:r>
        <w:rPr>
          <w:rFonts w:asciiTheme="minorHAnsi" w:hAnsiTheme="minorHAnsi" w:hint="eastAsia"/>
          <w:szCs w:val="24"/>
          <w:lang w:eastAsia="zh-CN"/>
        </w:rPr>
        <w:t>查对表，</w:t>
      </w:r>
      <w:proofErr w:type="gramStart"/>
      <w:r>
        <w:rPr>
          <w:color w:val="000000"/>
          <w:lang w:eastAsia="zh-CN"/>
        </w:rPr>
        <w:t>以继续加强</w:t>
      </w:r>
      <w:r>
        <w:rPr>
          <w:color w:val="000000"/>
          <w:lang w:eastAsia="zh-CN"/>
        </w:rPr>
        <w:t>ICT</w:t>
      </w:r>
      <w:r>
        <w:rPr>
          <w:color w:val="000000"/>
          <w:lang w:eastAsia="zh-CN"/>
        </w:rPr>
        <w:t>对可持续发展的影响</w:t>
      </w:r>
      <w:r>
        <w:rPr>
          <w:rFonts w:hint="eastAsia"/>
          <w:color w:val="000000"/>
          <w:lang w:eastAsia="zh-CN"/>
        </w:rPr>
        <w:t>及其对数字经济发展的贡献</w:t>
      </w:r>
      <w:r>
        <w:rPr>
          <w:rFonts w:ascii="SimSun" w:hAnsi="SimSun" w:cs="SimSun" w:hint="eastAsia"/>
          <w:color w:val="000000"/>
          <w:lang w:eastAsia="zh-CN"/>
        </w:rPr>
        <w:t>；</w:t>
      </w:r>
      <w:proofErr w:type="gramEnd"/>
    </w:p>
    <w:p w14:paraId="755869C2" w14:textId="77777777" w:rsidR="00B0711C" w:rsidRDefault="00B0711C" w:rsidP="00B0711C">
      <w:pPr>
        <w:rPr>
          <w:lang w:eastAsia="zh-CN"/>
        </w:rPr>
      </w:pPr>
      <w:r>
        <w:rPr>
          <w:lang w:eastAsia="zh-CN"/>
        </w:rPr>
        <w:t>4</w:t>
      </w:r>
      <w:r>
        <w:rPr>
          <w:rFonts w:hint="eastAsia"/>
          <w:lang w:eastAsia="zh-CN"/>
        </w:rPr>
        <w:tab/>
      </w:r>
      <w:r>
        <w:rPr>
          <w:color w:val="000000"/>
          <w:lang w:eastAsia="zh-CN"/>
        </w:rPr>
        <w:t>向国际电联设立的专项信托基金提供自愿捐助，</w:t>
      </w:r>
      <w:proofErr w:type="gramStart"/>
      <w:r>
        <w:rPr>
          <w:color w:val="000000"/>
          <w:lang w:eastAsia="zh-CN"/>
        </w:rPr>
        <w:t>以便为与落实</w:t>
      </w:r>
      <w:r w:rsidRPr="00A31488">
        <w:rPr>
          <w:rFonts w:hint="eastAsia"/>
          <w:color w:val="000000"/>
          <w:lang w:eastAsia="zh-CN"/>
        </w:rPr>
        <w:t>W</w:t>
      </w:r>
      <w:r w:rsidRPr="00A31488">
        <w:rPr>
          <w:color w:val="000000"/>
          <w:lang w:eastAsia="zh-CN"/>
        </w:rPr>
        <w:t>SIS</w:t>
      </w:r>
      <w:r w:rsidRPr="00A31488">
        <w:rPr>
          <w:color w:val="000000"/>
          <w:lang w:eastAsia="zh-CN"/>
        </w:rPr>
        <w:t>成果相关的活动提供支持</w:t>
      </w:r>
      <w:r>
        <w:rPr>
          <w:rFonts w:ascii="SimSun" w:hAnsi="SimSun" w:cs="SimSun" w:hint="eastAsia"/>
          <w:color w:val="000000"/>
          <w:lang w:eastAsia="zh-CN"/>
        </w:rPr>
        <w:t>；</w:t>
      </w:r>
      <w:proofErr w:type="gramEnd"/>
    </w:p>
    <w:p w14:paraId="5BDE1BF4" w14:textId="77777777" w:rsidR="00B0711C" w:rsidRDefault="00B0711C" w:rsidP="00B0711C">
      <w:pPr>
        <w:rPr>
          <w:szCs w:val="24"/>
          <w:lang w:eastAsia="zh-CN"/>
        </w:rPr>
      </w:pPr>
      <w:r w:rsidRPr="006E70DB">
        <w:rPr>
          <w:szCs w:val="24"/>
          <w:lang w:eastAsia="zh-CN"/>
        </w:rPr>
        <w:t>5</w:t>
      </w:r>
      <w:r w:rsidRPr="00A525BA">
        <w:rPr>
          <w:szCs w:val="24"/>
          <w:lang w:eastAsia="zh-CN"/>
        </w:rPr>
        <w:tab/>
      </w:r>
      <w:proofErr w:type="gramStart"/>
      <w:r w:rsidRPr="00622BDB">
        <w:rPr>
          <w:rFonts w:hint="eastAsia"/>
          <w:szCs w:val="24"/>
          <w:lang w:eastAsia="zh-CN"/>
        </w:rPr>
        <w:t>继续为国际电联维护的</w:t>
      </w:r>
      <w:r w:rsidRPr="00622BDB">
        <w:rPr>
          <w:rFonts w:hint="eastAsia"/>
          <w:szCs w:val="24"/>
          <w:lang w:eastAsia="zh-CN"/>
        </w:rPr>
        <w:t>WSIS</w:t>
      </w:r>
      <w:r w:rsidRPr="00622BDB">
        <w:rPr>
          <w:rFonts w:hint="eastAsia"/>
          <w:szCs w:val="24"/>
          <w:lang w:eastAsia="zh-CN"/>
        </w:rPr>
        <w:t>清点</w:t>
      </w:r>
      <w:r>
        <w:rPr>
          <w:rFonts w:hint="eastAsia"/>
          <w:szCs w:val="24"/>
          <w:lang w:eastAsia="zh-CN"/>
        </w:rPr>
        <w:t>工作公共</w:t>
      </w:r>
      <w:r w:rsidRPr="00622BDB">
        <w:rPr>
          <w:rFonts w:hint="eastAsia"/>
          <w:szCs w:val="24"/>
          <w:lang w:eastAsia="zh-CN"/>
        </w:rPr>
        <w:t>数据库贡献有关</w:t>
      </w:r>
      <w:r>
        <w:rPr>
          <w:rFonts w:hint="eastAsia"/>
          <w:szCs w:val="24"/>
          <w:lang w:eastAsia="zh-CN"/>
        </w:rPr>
        <w:t>各自</w:t>
      </w:r>
      <w:r w:rsidRPr="00622BDB">
        <w:rPr>
          <w:rFonts w:hint="eastAsia"/>
          <w:szCs w:val="24"/>
          <w:lang w:eastAsia="zh-CN"/>
        </w:rPr>
        <w:t>活动的信息</w:t>
      </w:r>
      <w:r>
        <w:rPr>
          <w:rFonts w:hint="eastAsia"/>
          <w:szCs w:val="24"/>
          <w:lang w:eastAsia="zh-CN"/>
        </w:rPr>
        <w:t>；</w:t>
      </w:r>
      <w:proofErr w:type="gramEnd"/>
    </w:p>
    <w:p w14:paraId="72E34FCE" w14:textId="77777777" w:rsidR="00B0711C" w:rsidRPr="001F1AFC" w:rsidRDefault="00B0711C" w:rsidP="00B0711C">
      <w:pPr>
        <w:rPr>
          <w:lang w:eastAsia="zh-CN"/>
        </w:rPr>
      </w:pPr>
      <w:r>
        <w:rPr>
          <w:szCs w:val="24"/>
          <w:lang w:eastAsia="zh-CN"/>
        </w:rPr>
        <w:t>6</w:t>
      </w:r>
      <w:r>
        <w:rPr>
          <w:szCs w:val="24"/>
          <w:lang w:eastAsia="zh-CN"/>
        </w:rPr>
        <w:tab/>
      </w:r>
      <w:r>
        <w:rPr>
          <w:rFonts w:hint="eastAsia"/>
          <w:szCs w:val="24"/>
          <w:lang w:eastAsia="zh-CN"/>
        </w:rPr>
        <w:t>尤其</w:t>
      </w:r>
      <w:r>
        <w:rPr>
          <w:szCs w:val="24"/>
          <w:lang w:eastAsia="zh-CN"/>
        </w:rPr>
        <w:t>在</w:t>
      </w:r>
      <w:r>
        <w:rPr>
          <w:rFonts w:hint="eastAsia"/>
          <w:szCs w:val="24"/>
          <w:lang w:eastAsia="zh-CN"/>
        </w:rPr>
        <w:t>发展中国家，</w:t>
      </w:r>
      <w:proofErr w:type="gramStart"/>
      <w:r>
        <w:rPr>
          <w:rFonts w:asciiTheme="minorHAnsi" w:hAnsiTheme="minorHAnsi" w:hint="eastAsia"/>
          <w:szCs w:val="24"/>
          <w:lang w:val="fr-FR" w:eastAsia="zh-CN"/>
        </w:rPr>
        <w:t>鼓励与</w:t>
      </w:r>
      <w:r w:rsidRPr="00243EC2">
        <w:rPr>
          <w:rFonts w:asciiTheme="minorHAnsi" w:hAnsiTheme="minorHAnsi" w:hint="eastAsia"/>
          <w:szCs w:val="24"/>
          <w:lang w:eastAsia="zh-CN"/>
        </w:rPr>
        <w:t>“</w:t>
      </w:r>
      <w:proofErr w:type="gramEnd"/>
      <w:r>
        <w:rPr>
          <w:rFonts w:asciiTheme="minorHAnsi" w:hAnsiTheme="minorHAnsi" w:hint="eastAsia"/>
          <w:szCs w:val="24"/>
          <w:lang w:val="fr-FR" w:eastAsia="zh-CN"/>
        </w:rPr>
        <w:t>衡量</w:t>
      </w:r>
      <w:r w:rsidRPr="00243EC2">
        <w:rPr>
          <w:rFonts w:asciiTheme="minorHAnsi" w:hAnsiTheme="minorHAnsi"/>
          <w:szCs w:val="24"/>
          <w:lang w:eastAsia="zh-CN"/>
        </w:rPr>
        <w:t>ICT</w:t>
      </w:r>
      <w:r>
        <w:rPr>
          <w:rFonts w:asciiTheme="minorHAnsi" w:hAnsiTheme="minorHAnsi" w:hint="eastAsia"/>
          <w:szCs w:val="24"/>
          <w:lang w:val="fr-FR" w:eastAsia="zh-CN"/>
        </w:rPr>
        <w:t>促发展伙伴关系</w:t>
      </w:r>
      <w:r w:rsidRPr="00243EC2">
        <w:rPr>
          <w:rFonts w:asciiTheme="minorHAnsi" w:hAnsiTheme="minorHAnsi" w:hint="eastAsia"/>
          <w:szCs w:val="24"/>
          <w:lang w:eastAsia="zh-CN"/>
        </w:rPr>
        <w:t>”</w:t>
      </w:r>
      <w:r>
        <w:rPr>
          <w:rFonts w:asciiTheme="minorHAnsi" w:hAnsiTheme="minorHAnsi" w:hint="eastAsia"/>
          <w:szCs w:val="24"/>
          <w:lang w:val="fr-FR" w:eastAsia="zh-CN"/>
        </w:rPr>
        <w:t>开展密切协作并为之贡献力量</w:t>
      </w:r>
      <w:r w:rsidRPr="00243EC2">
        <w:rPr>
          <w:rFonts w:asciiTheme="minorHAnsi" w:hAnsiTheme="minorHAnsi" w:hint="eastAsia"/>
          <w:szCs w:val="24"/>
          <w:lang w:eastAsia="zh-CN"/>
        </w:rPr>
        <w:t>，</w:t>
      </w:r>
      <w:r>
        <w:rPr>
          <w:rFonts w:asciiTheme="minorHAnsi" w:hAnsiTheme="minorHAnsi" w:hint="eastAsia"/>
          <w:szCs w:val="24"/>
          <w:lang w:val="fr-FR" w:eastAsia="zh-CN"/>
        </w:rPr>
        <w:t>这一国际性利益攸关多方举措能够改进</w:t>
      </w:r>
      <w:r w:rsidRPr="00243EC2">
        <w:rPr>
          <w:rFonts w:asciiTheme="minorHAnsi" w:hAnsiTheme="minorHAnsi"/>
          <w:szCs w:val="24"/>
          <w:lang w:eastAsia="zh-CN"/>
        </w:rPr>
        <w:t>ICT</w:t>
      </w:r>
      <w:r>
        <w:rPr>
          <w:rFonts w:asciiTheme="minorHAnsi" w:hAnsiTheme="minorHAnsi" w:hint="eastAsia"/>
          <w:szCs w:val="24"/>
          <w:lang w:val="fr-FR" w:eastAsia="zh-CN"/>
        </w:rPr>
        <w:t>数据和指标的提供和质量</w:t>
      </w:r>
      <w:r w:rsidRPr="00243EC2">
        <w:rPr>
          <w:rFonts w:asciiTheme="minorHAnsi" w:hAnsiTheme="minorHAnsi" w:hint="eastAsia"/>
          <w:szCs w:val="24"/>
          <w:lang w:eastAsia="zh-CN"/>
        </w:rPr>
        <w:t>，</w:t>
      </w:r>
    </w:p>
    <w:p w14:paraId="15798ED2" w14:textId="77777777" w:rsidR="00B0711C" w:rsidRPr="008F3BAA" w:rsidRDefault="00B0711C" w:rsidP="00B0711C">
      <w:pPr>
        <w:pStyle w:val="Call"/>
        <w:rPr>
          <w:lang w:val="en-US" w:eastAsia="zh-CN"/>
        </w:rPr>
      </w:pPr>
      <w:r w:rsidRPr="008F3BAA">
        <w:rPr>
          <w:rFonts w:hint="eastAsia"/>
          <w:lang w:val="en-US" w:eastAsia="zh-CN"/>
        </w:rPr>
        <w:t>表达</w:t>
      </w:r>
    </w:p>
    <w:p w14:paraId="7368C0DD" w14:textId="77777777" w:rsidR="00B0711C" w:rsidRDefault="00B0711C" w:rsidP="00B0711C">
      <w:pPr>
        <w:ind w:firstLineChars="200" w:firstLine="480"/>
        <w:rPr>
          <w:lang w:eastAsia="zh-CN"/>
        </w:rPr>
      </w:pPr>
      <w:r w:rsidRPr="009217E2">
        <w:rPr>
          <w:rFonts w:hint="eastAsia"/>
          <w:lang w:eastAsia="zh-CN"/>
        </w:rPr>
        <w:t>对瑞士</w:t>
      </w:r>
      <w:r>
        <w:rPr>
          <w:rFonts w:hint="eastAsia"/>
          <w:lang w:eastAsia="zh-CN"/>
        </w:rPr>
        <w:t>政府</w:t>
      </w:r>
      <w:r w:rsidRPr="009217E2">
        <w:rPr>
          <w:rFonts w:hint="eastAsia"/>
          <w:lang w:eastAsia="zh-CN"/>
        </w:rPr>
        <w:t>和突尼斯政府的最热烈</w:t>
      </w:r>
      <w:r>
        <w:rPr>
          <w:rFonts w:hint="eastAsia"/>
          <w:lang w:eastAsia="zh-CN"/>
        </w:rPr>
        <w:t>和</w:t>
      </w:r>
      <w:r w:rsidRPr="009217E2">
        <w:rPr>
          <w:rFonts w:hint="eastAsia"/>
          <w:lang w:eastAsia="zh-CN"/>
        </w:rPr>
        <w:t>最深切的谢意</w:t>
      </w:r>
      <w:r>
        <w:rPr>
          <w:rFonts w:hint="eastAsia"/>
          <w:lang w:eastAsia="zh-CN"/>
        </w:rPr>
        <w:t>，感谢它们与国际电联、</w:t>
      </w:r>
      <w:r>
        <w:rPr>
          <w:rFonts w:hint="eastAsia"/>
          <w:lang w:eastAsia="zh-CN"/>
        </w:rPr>
        <w:t>UNESCO</w:t>
      </w:r>
      <w:r>
        <w:rPr>
          <w:rFonts w:hint="eastAsia"/>
          <w:lang w:eastAsia="zh-CN"/>
        </w:rPr>
        <w:t>、</w:t>
      </w:r>
      <w:r>
        <w:rPr>
          <w:rFonts w:hint="eastAsia"/>
          <w:lang w:eastAsia="zh-CN"/>
        </w:rPr>
        <w:t>UNCTAD</w:t>
      </w:r>
      <w:r>
        <w:rPr>
          <w:rFonts w:hint="eastAsia"/>
          <w:lang w:eastAsia="zh-CN"/>
        </w:rPr>
        <w:t>以及其他有关的联合国机构密切合作，承</w:t>
      </w:r>
      <w:r w:rsidRPr="009217E2">
        <w:rPr>
          <w:rFonts w:hint="eastAsia"/>
          <w:lang w:eastAsia="zh-CN"/>
        </w:rPr>
        <w:t>办</w:t>
      </w:r>
      <w:r>
        <w:rPr>
          <w:rFonts w:hint="eastAsia"/>
          <w:lang w:eastAsia="zh-CN"/>
        </w:rPr>
        <w:t>了</w:t>
      </w:r>
      <w:r w:rsidRPr="009217E2">
        <w:rPr>
          <w:rFonts w:hint="eastAsia"/>
          <w:lang w:eastAsia="zh-CN"/>
        </w:rPr>
        <w:t>峰会</w:t>
      </w:r>
      <w:r>
        <w:rPr>
          <w:rFonts w:hint="eastAsia"/>
          <w:lang w:eastAsia="zh-CN"/>
        </w:rPr>
        <w:t>的</w:t>
      </w:r>
      <w:r w:rsidRPr="009217E2">
        <w:rPr>
          <w:rFonts w:hint="eastAsia"/>
          <w:lang w:eastAsia="zh-CN"/>
        </w:rPr>
        <w:t>两个阶段会议</w:t>
      </w:r>
      <w:r>
        <w:rPr>
          <w:rFonts w:hint="eastAsia"/>
          <w:lang w:eastAsia="zh-CN"/>
        </w:rPr>
        <w:t>。</w:t>
      </w:r>
    </w:p>
    <w:p w14:paraId="14BBCF6E" w14:textId="77777777" w:rsidR="00B0711C" w:rsidRDefault="00B0711C" w:rsidP="00B0711C">
      <w:pPr>
        <w:pStyle w:val="Reasons"/>
        <w:rPr>
          <w:lang w:eastAsia="zh-CN"/>
        </w:rPr>
      </w:pPr>
    </w:p>
    <w:p w14:paraId="04116D3B" w14:textId="77777777" w:rsidR="00B0711C" w:rsidRDefault="00B0711C" w:rsidP="00B0711C">
      <w:pPr>
        <w:jc w:val="center"/>
      </w:pPr>
      <w:r>
        <w:t>______________</w:t>
      </w:r>
    </w:p>
    <w:sectPr w:rsidR="00B0711C">
      <w:headerReference w:type="default" r:id="rId9"/>
      <w:footerReference w:type="default" r:id="rId10"/>
      <w:footerReference w:type="first" r:id="rId11"/>
      <w:pgSz w:w="11913" w:h="16834" w:code="9"/>
      <w:pgMar w:top="1418" w:right="1134"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F0564" w14:textId="77777777" w:rsidR="00235FAD" w:rsidRDefault="00235FAD">
      <w:r>
        <w:separator/>
      </w:r>
    </w:p>
  </w:endnote>
  <w:endnote w:type="continuationSeparator" w:id="0">
    <w:p w14:paraId="779A34B3" w14:textId="77777777" w:rsidR="00235FAD" w:rsidRDefault="0023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Kaiti">
    <w:altName w:val="STKaiti"/>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F299" w14:textId="6D89EA29" w:rsidR="00B0711C" w:rsidRDefault="00664B26" w:rsidP="00B0711C">
    <w:pPr>
      <w:pStyle w:val="Footer"/>
    </w:pPr>
    <w:r w:rsidRPr="00664B26">
      <w:rPr>
        <w:color w:val="F2F2F2" w:themeColor="background1" w:themeShade="F2"/>
      </w:rPr>
      <w:fldChar w:fldCharType="begin"/>
    </w:r>
    <w:r w:rsidRPr="00664B26">
      <w:rPr>
        <w:color w:val="F2F2F2" w:themeColor="background1" w:themeShade="F2"/>
      </w:rPr>
      <w:instrText xml:space="preserve"> FILENAME \p  \* MERGEFORMAT </w:instrText>
    </w:r>
    <w:r w:rsidRPr="00664B26">
      <w:rPr>
        <w:color w:val="F2F2F2" w:themeColor="background1" w:themeShade="F2"/>
      </w:rPr>
      <w:fldChar w:fldCharType="separate"/>
    </w:r>
    <w:r w:rsidR="00B0711C" w:rsidRPr="00664B26">
      <w:rPr>
        <w:color w:val="F2F2F2" w:themeColor="background1" w:themeShade="F2"/>
      </w:rPr>
      <w:t>P:\CHI\SG\CONF-SG\PP22\000\044ADD15C.docx</w:t>
    </w:r>
    <w:r w:rsidRPr="00664B26">
      <w:rPr>
        <w:color w:val="F2F2F2" w:themeColor="background1" w:themeShade="F2"/>
      </w:rPr>
      <w:fldChar w:fldCharType="end"/>
    </w:r>
    <w:r w:rsidR="00B0711C" w:rsidRPr="00664B26">
      <w:rPr>
        <w:color w:val="F2F2F2" w:themeColor="background1" w:themeShade="F2"/>
      </w:rPr>
      <w:t xml:space="preserve"> (510794)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1A755" w14:textId="77777777" w:rsidR="003907C4" w:rsidRDefault="003907C4" w:rsidP="003907C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2D5D44DE" w14:textId="77777777" w:rsidR="007B558F" w:rsidRDefault="007B558F" w:rsidP="002155B0">
    <w:pPr>
      <w:pStyle w:val="First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0034F" w14:textId="77777777" w:rsidR="00235FAD" w:rsidRDefault="00235FAD">
      <w:r>
        <w:t>____________________</w:t>
      </w:r>
    </w:p>
  </w:footnote>
  <w:footnote w:type="continuationSeparator" w:id="0">
    <w:p w14:paraId="7B423DDE" w14:textId="77777777" w:rsidR="00235FAD" w:rsidRDefault="00235FAD">
      <w:r>
        <w:continuationSeparator/>
      </w:r>
    </w:p>
  </w:footnote>
  <w:footnote w:id="1">
    <w:p w14:paraId="2B9821BD" w14:textId="77777777" w:rsidR="00B0711C" w:rsidRDefault="00B0711C" w:rsidP="00B0711C">
      <w:pPr>
        <w:pStyle w:val="FootnoteText"/>
        <w:rPr>
          <w:lang w:eastAsia="zh-CN"/>
        </w:rPr>
      </w:pPr>
      <w:r>
        <w:rPr>
          <w:rStyle w:val="FootnoteReference"/>
          <w:lang w:eastAsia="zh-CN"/>
        </w:rPr>
        <w:t>1</w:t>
      </w:r>
      <w:r>
        <w:rPr>
          <w:lang w:eastAsia="zh-CN"/>
        </w:rPr>
        <w:tab/>
      </w:r>
      <w:r>
        <w:rPr>
          <w:rFonts w:ascii="SimSun" w:hAnsi="SimSun" w:hint="eastAsia"/>
          <w:lang w:eastAsia="zh-CN"/>
        </w:rPr>
        <w:t>这些国家包括最不发达国家、小岛屿发展中国家、内陆发展中国家和经济转型国家。</w:t>
      </w:r>
    </w:p>
  </w:footnote>
  <w:footnote w:id="2">
    <w:p w14:paraId="06531712" w14:textId="77777777" w:rsidR="00B0711C" w:rsidRPr="00362105" w:rsidRDefault="00B0711C" w:rsidP="00B0711C">
      <w:pPr>
        <w:pStyle w:val="FootnoteText"/>
        <w:rPr>
          <w:lang w:val="en-US" w:eastAsia="zh-CN"/>
        </w:rPr>
      </w:pPr>
      <w:r>
        <w:rPr>
          <w:rStyle w:val="FootnoteReference"/>
          <w:lang w:eastAsia="zh-CN"/>
        </w:rPr>
        <w:t>2</w:t>
      </w:r>
      <w:r>
        <w:rPr>
          <w:lang w:eastAsia="zh-CN"/>
        </w:rPr>
        <w:tab/>
      </w:r>
      <w:r>
        <w:rPr>
          <w:rFonts w:hint="eastAsia"/>
          <w:lang w:eastAsia="zh-CN"/>
        </w:rPr>
        <w:t>2017</w:t>
      </w:r>
      <w:r>
        <w:rPr>
          <w:rFonts w:hint="eastAsia"/>
          <w:lang w:eastAsia="zh-CN"/>
        </w:rPr>
        <w:t>年《布宜诺斯艾利斯宣言》</w:t>
      </w:r>
      <w:r>
        <w:rPr>
          <w:rFonts w:hint="eastAsia"/>
          <w:lang w:val="en-US" w:eastAsia="zh-CN"/>
        </w:rPr>
        <w:t>。</w:t>
      </w:r>
    </w:p>
  </w:footnote>
  <w:footnote w:id="3">
    <w:p w14:paraId="3CA8C4FD" w14:textId="77777777" w:rsidR="00B0711C" w:rsidRPr="006140E4" w:rsidRDefault="00B0711C" w:rsidP="00B0711C">
      <w:pPr>
        <w:pStyle w:val="FootnoteText"/>
        <w:rPr>
          <w:lang w:val="en-US" w:eastAsia="zh-CN"/>
        </w:rPr>
      </w:pPr>
      <w:r>
        <w:rPr>
          <w:rStyle w:val="FootnoteReference"/>
          <w:lang w:eastAsia="zh-CN"/>
        </w:rPr>
        <w:t>3</w:t>
      </w:r>
      <w:r>
        <w:rPr>
          <w:lang w:val="en-US" w:eastAsia="zh-CN"/>
        </w:rPr>
        <w:tab/>
      </w:r>
      <w:r>
        <w:rPr>
          <w:rFonts w:hint="eastAsia"/>
          <w:lang w:val="en-US" w:eastAsia="zh-CN"/>
        </w:rPr>
        <w:t>见下文</w:t>
      </w:r>
      <w:r w:rsidRPr="00164A5B">
        <w:rPr>
          <w:rFonts w:eastAsia="STKaiti" w:hint="eastAsia"/>
          <w:lang w:val="en-US" w:eastAsia="zh-CN"/>
        </w:rPr>
        <w:t>请国际电联理事会</w:t>
      </w:r>
      <w:r>
        <w:rPr>
          <w:lang w:val="en-US" w:eastAsia="zh-CN"/>
        </w:rPr>
        <w:t>3</w:t>
      </w:r>
      <w:r>
        <w:rPr>
          <w:rFonts w:hint="eastAsia"/>
          <w:lang w:val="en-US"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80B37" w14:textId="77777777" w:rsidR="00FC2542" w:rsidRDefault="00FC2542" w:rsidP="00FC2542">
    <w:pPr>
      <w:pStyle w:val="Header"/>
    </w:pPr>
    <w:r>
      <w:fldChar w:fldCharType="begin"/>
    </w:r>
    <w:r>
      <w:instrText xml:space="preserve"> PAGE </w:instrText>
    </w:r>
    <w:r>
      <w:fldChar w:fldCharType="separate"/>
    </w:r>
    <w:r w:rsidR="00BE6E86">
      <w:rPr>
        <w:noProof/>
      </w:rPr>
      <w:t>2</w:t>
    </w:r>
    <w:r>
      <w:fldChar w:fldCharType="end"/>
    </w:r>
  </w:p>
  <w:p w14:paraId="48933949" w14:textId="77777777" w:rsidR="00C710E5" w:rsidRPr="00FC2542" w:rsidRDefault="00FC2542" w:rsidP="00FC2542">
    <w:pPr>
      <w:pStyle w:val="Header"/>
    </w:pPr>
    <w:r>
      <w:t>PP</w:t>
    </w:r>
    <w:r w:rsidR="002554F9">
      <w:t>22</w:t>
    </w:r>
    <w:r>
      <w:t>/44(Add.15)-</w:t>
    </w:r>
    <w:r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Kehan">
    <w15:presenceInfo w15:providerId="AD" w15:userId="S::kehan.li@itu.int::0d21bda4-d879-4d20-9016-e42610876afa"/>
  </w15:person>
  <w15:person w15:author="Zheng bingyue">
    <w15:presenceInfo w15:providerId="None" w15:userId="Zheng bingyue"/>
  </w15:person>
  <w15:person w15:author="WANG Long">
    <w15:presenceInfo w15:providerId="Windows Live" w15:userId="fe15c2d9bcda07cc"/>
  </w15:person>
  <w15:person w15:author="Kun Xue">
    <w15:presenceInfo w15:providerId="AD" w15:userId="S::kun.xue@itu.int::780bdd47-7792-49eb-bbfb-da661d52d01b"/>
  </w15:person>
  <w15:person w15:author="Vassil Krastev (ECO)">
    <w15:presenceInfo w15:providerId="None" w15:userId="Vassil Krastev (ECO)"/>
  </w15:person>
  <w15:person w15:author="Jin">
    <w15:presenceInfo w15:providerId="None" w15:userId="Jin"/>
  </w15:person>
  <w15:person w15:author="Yueming Hu">
    <w15:presenceInfo w15:providerId="Windows Live" w15:userId="bdfbc217a7a51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542"/>
    <w:rsid w:val="000105A6"/>
    <w:rsid w:val="000134DB"/>
    <w:rsid w:val="00014808"/>
    <w:rsid w:val="00040A47"/>
    <w:rsid w:val="00057B6E"/>
    <w:rsid w:val="00076062"/>
    <w:rsid w:val="0009673E"/>
    <w:rsid w:val="000C0900"/>
    <w:rsid w:val="000C2D61"/>
    <w:rsid w:val="000C4701"/>
    <w:rsid w:val="000E4C7A"/>
    <w:rsid w:val="000F68C6"/>
    <w:rsid w:val="00124C8F"/>
    <w:rsid w:val="00125484"/>
    <w:rsid w:val="00126FE1"/>
    <w:rsid w:val="0013327E"/>
    <w:rsid w:val="00137909"/>
    <w:rsid w:val="0014254A"/>
    <w:rsid w:val="00167FD3"/>
    <w:rsid w:val="00171990"/>
    <w:rsid w:val="00171B68"/>
    <w:rsid w:val="0018210B"/>
    <w:rsid w:val="001A0EEB"/>
    <w:rsid w:val="001A4A66"/>
    <w:rsid w:val="001B25D1"/>
    <w:rsid w:val="002043DD"/>
    <w:rsid w:val="002155B0"/>
    <w:rsid w:val="00226B70"/>
    <w:rsid w:val="00231ABC"/>
    <w:rsid w:val="00235FAD"/>
    <w:rsid w:val="00241DDB"/>
    <w:rsid w:val="002554F9"/>
    <w:rsid w:val="002578B4"/>
    <w:rsid w:val="002A0F5C"/>
    <w:rsid w:val="002A2125"/>
    <w:rsid w:val="002B39F5"/>
    <w:rsid w:val="002E37AF"/>
    <w:rsid w:val="00307225"/>
    <w:rsid w:val="00320A1D"/>
    <w:rsid w:val="00345493"/>
    <w:rsid w:val="003477D4"/>
    <w:rsid w:val="003614CE"/>
    <w:rsid w:val="00375BBA"/>
    <w:rsid w:val="003760D8"/>
    <w:rsid w:val="00383A29"/>
    <w:rsid w:val="0038484C"/>
    <w:rsid w:val="0038575F"/>
    <w:rsid w:val="00387EA2"/>
    <w:rsid w:val="003907C4"/>
    <w:rsid w:val="00395CE4"/>
    <w:rsid w:val="003B74F0"/>
    <w:rsid w:val="004014B0"/>
    <w:rsid w:val="00414872"/>
    <w:rsid w:val="00415EFC"/>
    <w:rsid w:val="00426AC1"/>
    <w:rsid w:val="0045019C"/>
    <w:rsid w:val="004676C0"/>
    <w:rsid w:val="00476923"/>
    <w:rsid w:val="00476CAF"/>
    <w:rsid w:val="00485E71"/>
    <w:rsid w:val="00496567"/>
    <w:rsid w:val="004C2CF2"/>
    <w:rsid w:val="004D3182"/>
    <w:rsid w:val="005061F9"/>
    <w:rsid w:val="00517E65"/>
    <w:rsid w:val="00521AD4"/>
    <w:rsid w:val="005356FD"/>
    <w:rsid w:val="00542073"/>
    <w:rsid w:val="00552BA5"/>
    <w:rsid w:val="00554E24"/>
    <w:rsid w:val="00564B8D"/>
    <w:rsid w:val="00567130"/>
    <w:rsid w:val="00596A53"/>
    <w:rsid w:val="005A6A1D"/>
    <w:rsid w:val="005C1E39"/>
    <w:rsid w:val="005E4794"/>
    <w:rsid w:val="005F67CE"/>
    <w:rsid w:val="00617BE4"/>
    <w:rsid w:val="00622189"/>
    <w:rsid w:val="00664B26"/>
    <w:rsid w:val="0067125A"/>
    <w:rsid w:val="00680265"/>
    <w:rsid w:val="006857B7"/>
    <w:rsid w:val="006A0092"/>
    <w:rsid w:val="006E57C8"/>
    <w:rsid w:val="006E6BA4"/>
    <w:rsid w:val="006F0211"/>
    <w:rsid w:val="0072125A"/>
    <w:rsid w:val="00722343"/>
    <w:rsid w:val="007235A4"/>
    <w:rsid w:val="0073319E"/>
    <w:rsid w:val="00750829"/>
    <w:rsid w:val="00770CF8"/>
    <w:rsid w:val="007917DE"/>
    <w:rsid w:val="007A5031"/>
    <w:rsid w:val="007B558F"/>
    <w:rsid w:val="007C4DC3"/>
    <w:rsid w:val="00814482"/>
    <w:rsid w:val="008160BF"/>
    <w:rsid w:val="008433E4"/>
    <w:rsid w:val="00850AEF"/>
    <w:rsid w:val="008652E7"/>
    <w:rsid w:val="008726C7"/>
    <w:rsid w:val="00873D04"/>
    <w:rsid w:val="008A4729"/>
    <w:rsid w:val="008B44F5"/>
    <w:rsid w:val="008D3BE2"/>
    <w:rsid w:val="008D7300"/>
    <w:rsid w:val="008E2996"/>
    <w:rsid w:val="008E4324"/>
    <w:rsid w:val="008E45D4"/>
    <w:rsid w:val="008E6AE7"/>
    <w:rsid w:val="008E6BC6"/>
    <w:rsid w:val="00904E65"/>
    <w:rsid w:val="00905B6A"/>
    <w:rsid w:val="009361C2"/>
    <w:rsid w:val="00950E0F"/>
    <w:rsid w:val="0095344B"/>
    <w:rsid w:val="00966EBB"/>
    <w:rsid w:val="0099173A"/>
    <w:rsid w:val="009A47A2"/>
    <w:rsid w:val="009C4B97"/>
    <w:rsid w:val="009D1E93"/>
    <w:rsid w:val="009D6EA5"/>
    <w:rsid w:val="00A03693"/>
    <w:rsid w:val="00A23536"/>
    <w:rsid w:val="00A25039"/>
    <w:rsid w:val="00A6085C"/>
    <w:rsid w:val="00A62DA7"/>
    <w:rsid w:val="00A865E4"/>
    <w:rsid w:val="00AC07C0"/>
    <w:rsid w:val="00AC79BA"/>
    <w:rsid w:val="00AD1198"/>
    <w:rsid w:val="00AD2C62"/>
    <w:rsid w:val="00AE49B9"/>
    <w:rsid w:val="00AF45E1"/>
    <w:rsid w:val="00B04E59"/>
    <w:rsid w:val="00B05785"/>
    <w:rsid w:val="00B0711C"/>
    <w:rsid w:val="00B11373"/>
    <w:rsid w:val="00B15AF8"/>
    <w:rsid w:val="00B1733E"/>
    <w:rsid w:val="00B23943"/>
    <w:rsid w:val="00B60A63"/>
    <w:rsid w:val="00B650EC"/>
    <w:rsid w:val="00B96F78"/>
    <w:rsid w:val="00BA154E"/>
    <w:rsid w:val="00BA20B6"/>
    <w:rsid w:val="00BE2CDC"/>
    <w:rsid w:val="00BE6E86"/>
    <w:rsid w:val="00BF720B"/>
    <w:rsid w:val="00C02B7F"/>
    <w:rsid w:val="00C04511"/>
    <w:rsid w:val="00C101EE"/>
    <w:rsid w:val="00C16846"/>
    <w:rsid w:val="00C16AC0"/>
    <w:rsid w:val="00C40FEE"/>
    <w:rsid w:val="00C47D1C"/>
    <w:rsid w:val="00C561F1"/>
    <w:rsid w:val="00C710E5"/>
    <w:rsid w:val="00C73FA3"/>
    <w:rsid w:val="00C74FED"/>
    <w:rsid w:val="00C925D8"/>
    <w:rsid w:val="00C948C8"/>
    <w:rsid w:val="00CA38C9"/>
    <w:rsid w:val="00CA401B"/>
    <w:rsid w:val="00CB1CAA"/>
    <w:rsid w:val="00CB57E1"/>
    <w:rsid w:val="00CB66EF"/>
    <w:rsid w:val="00CE40BB"/>
    <w:rsid w:val="00CF05C0"/>
    <w:rsid w:val="00D2057D"/>
    <w:rsid w:val="00D215E8"/>
    <w:rsid w:val="00D527E2"/>
    <w:rsid w:val="00D57C64"/>
    <w:rsid w:val="00D65220"/>
    <w:rsid w:val="00D70FF1"/>
    <w:rsid w:val="00D82A9F"/>
    <w:rsid w:val="00D97614"/>
    <w:rsid w:val="00DD26B1"/>
    <w:rsid w:val="00DF23FC"/>
    <w:rsid w:val="00DF39CD"/>
    <w:rsid w:val="00DF51DD"/>
    <w:rsid w:val="00E121F2"/>
    <w:rsid w:val="00E12CDA"/>
    <w:rsid w:val="00E26F09"/>
    <w:rsid w:val="00E54C8F"/>
    <w:rsid w:val="00E56E57"/>
    <w:rsid w:val="00E749DA"/>
    <w:rsid w:val="00EF2642"/>
    <w:rsid w:val="00EF3681"/>
    <w:rsid w:val="00EF5523"/>
    <w:rsid w:val="00F00FD0"/>
    <w:rsid w:val="00F015B4"/>
    <w:rsid w:val="00F02A26"/>
    <w:rsid w:val="00F20BC2"/>
    <w:rsid w:val="00F24F0A"/>
    <w:rsid w:val="00F342E4"/>
    <w:rsid w:val="00F44613"/>
    <w:rsid w:val="00F574D8"/>
    <w:rsid w:val="00F863EE"/>
    <w:rsid w:val="00FC2542"/>
    <w:rsid w:val="00FC53DB"/>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DC04F90"/>
  <w15:docId w15:val="{A290DDB0-B53E-4961-8AAD-D2BBBF90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href">
    <w:name w:val="href"/>
    <w:basedOn w:val="DefaultParagraphFont"/>
    <w:qFormat/>
    <w:rsid w:val="00464756"/>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7e5a7a8d-ce81-41fc-90b7-2e1a57628366">DPM</DPM_x0020_Author>
    <DPM_x0020_File_x0020_name xmlns="7e5a7a8d-ce81-41fc-90b7-2e1a57628366">S22-PP-C-0044!A15!MSW-C</DPM_x0020_File_x0020_name>
    <DPM_x0020_Version xmlns="7e5a7a8d-ce81-41fc-90b7-2e1a57628366">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e5a7a8d-ce81-41fc-90b7-2e1a57628366" targetNamespace="http://schemas.microsoft.com/office/2006/metadata/properties" ma:root="true" ma:fieldsID="d41af5c836d734370eb92e7ee5f83852" ns2:_="" ns3:_="">
    <xsd:import namespace="996b2e75-67fd-4955-a3b0-5ab9934cb50b"/>
    <xsd:import namespace="7e5a7a8d-ce81-41fc-90b7-2e1a5762836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e5a7a8d-ce81-41fc-90b7-2e1a5762836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purl.org/dc/terms/"/>
    <ds:schemaRef ds:uri="http://www.w3.org/XML/1998/namespace"/>
    <ds:schemaRef ds:uri="http://schemas.microsoft.com/office/2006/documentManagement/types"/>
    <ds:schemaRef ds:uri="http://purl.org/dc/elements/1.1/"/>
    <ds:schemaRef ds:uri="996b2e75-67fd-4955-a3b0-5ab9934cb50b"/>
    <ds:schemaRef ds:uri="http://purl.org/dc/dcmitype/"/>
    <ds:schemaRef ds:uri="http://schemas.openxmlformats.org/package/2006/metadata/core-properties"/>
    <ds:schemaRef ds:uri="7e5a7a8d-ce81-41fc-90b7-2e1a57628366"/>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e5a7a8d-ce81-41fc-90b7-2e1a576283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6488</Words>
  <Characters>1493</Characters>
  <Application>Microsoft Office Word</Application>
  <DocSecurity>4</DocSecurity>
  <Lines>12</Lines>
  <Paragraphs>15</Paragraphs>
  <ScaleCrop>false</ScaleCrop>
  <HeadingPairs>
    <vt:vector size="2" baseType="variant">
      <vt:variant>
        <vt:lpstr>Title</vt:lpstr>
      </vt:variant>
      <vt:variant>
        <vt:i4>1</vt:i4>
      </vt:variant>
    </vt:vector>
  </HeadingPairs>
  <TitlesOfParts>
    <vt:vector size="1" baseType="lpstr">
      <vt:lpstr>S22-PP-C-0044!A15!MSW-C</vt:lpstr>
    </vt:vector>
  </TitlesOfParts>
  <Company>ITU</Company>
  <LinksUpToDate>false</LinksUpToDate>
  <CharactersWithSpaces>7966</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S22-PP-C-0044!A15!MSW-C</dc:title>
  <dc:subject>Plenipotentiary Conference (PP-22)</dc:subject>
  <dc:creator>Documents Proposals Manager (DPM)</dc:creator>
  <cp:keywords>DPM_v2022.8.26.1_prod</cp:keywords>
  <cp:lastModifiedBy>Xue, Kun</cp:lastModifiedBy>
  <cp:revision>2</cp:revision>
  <dcterms:created xsi:type="dcterms:W3CDTF">2022-08-31T07:51:00Z</dcterms:created>
  <dcterms:modified xsi:type="dcterms:W3CDTF">2022-08-31T07:51:00Z</dcterms:modified>
  <cp:category>Conference document</cp:category>
</cp:coreProperties>
</file>