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4" w:type="dxa"/>
        <w:tblLayout w:type="fixed"/>
        <w:tblLook w:val="0000" w:firstRow="0" w:lastRow="0" w:firstColumn="0" w:lastColumn="0" w:noHBand="0" w:noVBand="0"/>
      </w:tblPr>
      <w:tblGrid>
        <w:gridCol w:w="5954"/>
        <w:gridCol w:w="3600"/>
      </w:tblGrid>
      <w:tr w:rsidR="00326003" w14:paraId="0269241B" w14:textId="77777777" w:rsidTr="009653DD">
        <w:trPr>
          <w:cantSplit/>
          <w:trHeight w:val="851"/>
        </w:trPr>
        <w:tc>
          <w:tcPr>
            <w:tcW w:w="5954" w:type="dxa"/>
            <w:vAlign w:val="center"/>
          </w:tcPr>
          <w:p w14:paraId="703502DB" w14:textId="6BF04295" w:rsidR="00326003" w:rsidRPr="00F73F28" w:rsidRDefault="00660F16" w:rsidP="00955DC8">
            <w:pPr>
              <w:shd w:val="solid" w:color="FFFFFF" w:fill="FFFFFF"/>
              <w:spacing w:before="40" w:line="240" w:lineRule="auto"/>
              <w:rPr>
                <w:rFonts w:cstheme="minorHAnsi"/>
                <w:b/>
                <w:sz w:val="30"/>
                <w:szCs w:val="30"/>
              </w:rPr>
            </w:pPr>
            <w:r w:rsidRPr="00F73F28">
              <w:rPr>
                <w:rFonts w:cstheme="minorHAnsi"/>
                <w:b/>
                <w:sz w:val="30"/>
                <w:szCs w:val="30"/>
              </w:rPr>
              <w:t>Informal Experts Group on WTPF-21</w:t>
            </w:r>
            <w:r w:rsidRPr="00F73F28">
              <w:rPr>
                <w:rFonts w:cstheme="minorHAnsi"/>
                <w:b/>
                <w:sz w:val="30"/>
                <w:szCs w:val="30"/>
              </w:rPr>
              <w:br/>
            </w:r>
            <w:r>
              <w:rPr>
                <w:b/>
              </w:rPr>
              <w:t>F</w:t>
            </w:r>
            <w:r w:rsidR="00B537F2">
              <w:rPr>
                <w:b/>
              </w:rPr>
              <w:t>ifth</w:t>
            </w:r>
            <w:r>
              <w:rPr>
                <w:b/>
              </w:rPr>
              <w:t xml:space="preserve"> meeting – Virtual meeting, </w:t>
            </w:r>
            <w:r w:rsidR="00B537F2">
              <w:rPr>
                <w:b/>
              </w:rPr>
              <w:t>31 May</w:t>
            </w:r>
            <w:r>
              <w:rPr>
                <w:b/>
              </w:rPr>
              <w:t xml:space="preserve">-2 </w:t>
            </w:r>
            <w:r w:rsidR="00B537F2">
              <w:rPr>
                <w:b/>
              </w:rPr>
              <w:t>June</w:t>
            </w:r>
            <w:r>
              <w:rPr>
                <w:b/>
              </w:rPr>
              <w:t xml:space="preserve"> 2021</w:t>
            </w:r>
          </w:p>
        </w:tc>
        <w:tc>
          <w:tcPr>
            <w:tcW w:w="3600" w:type="dxa"/>
            <w:vAlign w:val="center"/>
          </w:tcPr>
          <w:p w14:paraId="3CBB8EFC" w14:textId="77777777" w:rsidR="00326003" w:rsidRDefault="00326003" w:rsidP="00955DC8">
            <w:pPr>
              <w:pStyle w:val="dnum"/>
              <w:framePr w:hSpace="0" w:wrap="auto" w:vAnchor="margin" w:hAnchor="text" w:yAlign="inline"/>
              <w:spacing w:after="120"/>
            </w:pPr>
            <w:r>
              <w:rPr>
                <w:noProof/>
                <w:lang w:val="en-US" w:eastAsia="en-US"/>
              </w:rPr>
              <w:drawing>
                <wp:inline distT="0" distB="0" distL="0" distR="0" wp14:anchorId="46316284" wp14:editId="6F9D3DBD">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326003" w:rsidRPr="00F5094D" w14:paraId="7029C22B" w14:textId="77777777" w:rsidTr="009653DD">
        <w:trPr>
          <w:cantSplit/>
          <w:trHeight w:val="138"/>
        </w:trPr>
        <w:tc>
          <w:tcPr>
            <w:tcW w:w="5954" w:type="dxa"/>
            <w:tcBorders>
              <w:top w:val="single" w:sz="12" w:space="0" w:color="auto"/>
            </w:tcBorders>
          </w:tcPr>
          <w:p w14:paraId="169AC906" w14:textId="77777777" w:rsidR="00326003" w:rsidRDefault="00326003" w:rsidP="00955DC8">
            <w:pPr>
              <w:shd w:val="solid" w:color="FFFFFF" w:fill="FFFFFF"/>
              <w:spacing w:after="0" w:line="240" w:lineRule="auto"/>
              <w:ind w:right="284"/>
            </w:pPr>
          </w:p>
        </w:tc>
        <w:tc>
          <w:tcPr>
            <w:tcW w:w="3600" w:type="dxa"/>
            <w:tcBorders>
              <w:top w:val="single" w:sz="12" w:space="0" w:color="auto"/>
            </w:tcBorders>
          </w:tcPr>
          <w:p w14:paraId="4B1E9AE9" w14:textId="77777777" w:rsidR="00326003" w:rsidRPr="00F5094D" w:rsidRDefault="00326003" w:rsidP="00955DC8">
            <w:pPr>
              <w:tabs>
                <w:tab w:val="left" w:pos="851"/>
              </w:tabs>
              <w:spacing w:after="0" w:line="240" w:lineRule="auto"/>
              <w:ind w:right="284"/>
              <w:rPr>
                <w:rFonts w:ascii="Times New Roman Bold" w:hAnsi="Times New Roman Bold" w:cs="Times New Roman Bold"/>
                <w:b/>
              </w:rPr>
            </w:pPr>
          </w:p>
        </w:tc>
      </w:tr>
      <w:tr w:rsidR="00326003" w:rsidRPr="009653DD" w14:paraId="58494B65" w14:textId="77777777" w:rsidTr="009653DD">
        <w:trPr>
          <w:cantSplit/>
          <w:trHeight w:val="138"/>
        </w:trPr>
        <w:tc>
          <w:tcPr>
            <w:tcW w:w="5954" w:type="dxa"/>
          </w:tcPr>
          <w:p w14:paraId="0D0AF08C" w14:textId="77777777" w:rsidR="00326003" w:rsidRPr="009653DD" w:rsidRDefault="00326003" w:rsidP="00955DC8">
            <w:pPr>
              <w:spacing w:after="0" w:line="240" w:lineRule="auto"/>
              <w:rPr>
                <w:b/>
                <w:bCs/>
                <w:spacing w:val="-2"/>
                <w:sz w:val="24"/>
                <w:szCs w:val="24"/>
              </w:rPr>
            </w:pPr>
          </w:p>
        </w:tc>
        <w:tc>
          <w:tcPr>
            <w:tcW w:w="3600" w:type="dxa"/>
          </w:tcPr>
          <w:p w14:paraId="77BAE753" w14:textId="2D17B8BD" w:rsidR="00326003" w:rsidRPr="009653DD" w:rsidRDefault="00671A45" w:rsidP="00955DC8">
            <w:pPr>
              <w:spacing w:after="0" w:line="240" w:lineRule="auto"/>
              <w:rPr>
                <w:rFonts w:cstheme="minorHAnsi"/>
                <w:b/>
                <w:bCs/>
                <w:spacing w:val="-2"/>
                <w:sz w:val="24"/>
                <w:szCs w:val="24"/>
                <w:lang w:val="fr-CH"/>
              </w:rPr>
            </w:pPr>
            <w:r w:rsidRPr="009653DD">
              <w:rPr>
                <w:rFonts w:cstheme="minorHAnsi"/>
                <w:b/>
                <w:spacing w:val="-2"/>
                <w:sz w:val="24"/>
                <w:szCs w:val="24"/>
                <w:lang w:val="fr-CH"/>
              </w:rPr>
              <w:t>Document IEG-WTPF-21-</w:t>
            </w:r>
            <w:r w:rsidR="00B537F2" w:rsidRPr="009653DD">
              <w:rPr>
                <w:rFonts w:cstheme="minorHAnsi"/>
                <w:b/>
                <w:spacing w:val="-2"/>
                <w:sz w:val="24"/>
                <w:szCs w:val="24"/>
                <w:lang w:val="fr-CH"/>
              </w:rPr>
              <w:t>5</w:t>
            </w:r>
            <w:r w:rsidRPr="009653DD">
              <w:rPr>
                <w:rFonts w:cstheme="minorHAnsi"/>
                <w:b/>
                <w:spacing w:val="-2"/>
                <w:sz w:val="24"/>
                <w:szCs w:val="24"/>
                <w:lang w:val="fr-CH"/>
              </w:rPr>
              <w:t>/</w:t>
            </w:r>
            <w:r w:rsidR="009653DD" w:rsidRPr="009653DD">
              <w:rPr>
                <w:rFonts w:cstheme="minorHAnsi"/>
                <w:b/>
                <w:spacing w:val="-2"/>
                <w:sz w:val="24"/>
                <w:szCs w:val="24"/>
                <w:lang w:val="fr-CH"/>
              </w:rPr>
              <w:t>DL/2</w:t>
            </w:r>
            <w:r w:rsidR="00CE5C1A" w:rsidRPr="009653DD">
              <w:rPr>
                <w:rFonts w:cstheme="minorHAnsi"/>
                <w:b/>
                <w:spacing w:val="-2"/>
                <w:sz w:val="24"/>
                <w:szCs w:val="24"/>
                <w:lang w:val="fr-CH"/>
              </w:rPr>
              <w:t xml:space="preserve"> </w:t>
            </w:r>
            <w:r w:rsidRPr="009653DD">
              <w:rPr>
                <w:rFonts w:cstheme="minorHAnsi"/>
                <w:b/>
                <w:spacing w:val="-2"/>
                <w:sz w:val="24"/>
                <w:szCs w:val="24"/>
                <w:lang w:val="fr-CH"/>
              </w:rPr>
              <w:t>-E</w:t>
            </w:r>
          </w:p>
        </w:tc>
      </w:tr>
      <w:tr w:rsidR="00326003" w:rsidRPr="00F73F28" w14:paraId="0D0A34F9" w14:textId="77777777" w:rsidTr="009653DD">
        <w:trPr>
          <w:cantSplit/>
          <w:trHeight w:val="138"/>
        </w:trPr>
        <w:tc>
          <w:tcPr>
            <w:tcW w:w="5954" w:type="dxa"/>
          </w:tcPr>
          <w:p w14:paraId="0EDE3F6E" w14:textId="77777777" w:rsidR="00326003" w:rsidRPr="00D30768" w:rsidRDefault="00326003" w:rsidP="00955DC8">
            <w:pPr>
              <w:shd w:val="solid" w:color="FFFFFF" w:fill="FFFFFF"/>
              <w:spacing w:after="0" w:line="240" w:lineRule="auto"/>
              <w:ind w:right="284"/>
              <w:rPr>
                <w:lang w:val="fr-CH"/>
              </w:rPr>
            </w:pPr>
          </w:p>
        </w:tc>
        <w:tc>
          <w:tcPr>
            <w:tcW w:w="3600" w:type="dxa"/>
          </w:tcPr>
          <w:p w14:paraId="7F341B5A" w14:textId="17105FE7" w:rsidR="00326003" w:rsidRPr="00F73F28" w:rsidRDefault="009653DD" w:rsidP="00955DC8">
            <w:pPr>
              <w:tabs>
                <w:tab w:val="left" w:pos="851"/>
              </w:tabs>
              <w:spacing w:after="0" w:line="240" w:lineRule="auto"/>
              <w:ind w:right="284"/>
              <w:rPr>
                <w:rFonts w:cstheme="minorHAnsi"/>
                <w:b/>
                <w:sz w:val="24"/>
                <w:szCs w:val="24"/>
              </w:rPr>
            </w:pPr>
            <w:r>
              <w:rPr>
                <w:rFonts w:cstheme="minorHAnsi"/>
                <w:b/>
                <w:sz w:val="24"/>
                <w:szCs w:val="24"/>
              </w:rPr>
              <w:t>31</w:t>
            </w:r>
            <w:r w:rsidR="00B90167">
              <w:rPr>
                <w:rFonts w:cstheme="minorHAnsi"/>
                <w:b/>
                <w:sz w:val="24"/>
                <w:szCs w:val="24"/>
              </w:rPr>
              <w:t xml:space="preserve"> May 2021</w:t>
            </w:r>
          </w:p>
        </w:tc>
      </w:tr>
      <w:tr w:rsidR="00326003" w:rsidRPr="00F73F28" w14:paraId="764CF2EF" w14:textId="77777777" w:rsidTr="009653DD">
        <w:trPr>
          <w:cantSplit/>
          <w:trHeight w:val="385"/>
        </w:trPr>
        <w:tc>
          <w:tcPr>
            <w:tcW w:w="5954" w:type="dxa"/>
          </w:tcPr>
          <w:p w14:paraId="41B101F9" w14:textId="77777777" w:rsidR="00326003" w:rsidRDefault="00326003" w:rsidP="00955DC8">
            <w:pPr>
              <w:shd w:val="solid" w:color="FFFFFF" w:fill="FFFFFF"/>
              <w:spacing w:after="0" w:line="240" w:lineRule="auto"/>
              <w:ind w:right="284"/>
            </w:pPr>
          </w:p>
          <w:p w14:paraId="5B9EEFE0" w14:textId="4DB8B2D2" w:rsidR="009D7ADA" w:rsidRDefault="009D7ADA" w:rsidP="00955DC8">
            <w:pPr>
              <w:shd w:val="solid" w:color="FFFFFF" w:fill="FFFFFF"/>
              <w:spacing w:after="0" w:line="240" w:lineRule="auto"/>
              <w:ind w:right="284"/>
            </w:pPr>
          </w:p>
        </w:tc>
        <w:tc>
          <w:tcPr>
            <w:tcW w:w="3600" w:type="dxa"/>
          </w:tcPr>
          <w:p w14:paraId="23341282" w14:textId="77777777" w:rsidR="00326003" w:rsidRPr="009653DD" w:rsidRDefault="00326003" w:rsidP="00955DC8">
            <w:pPr>
              <w:tabs>
                <w:tab w:val="left" w:pos="851"/>
              </w:tabs>
              <w:spacing w:after="0" w:line="240" w:lineRule="auto"/>
              <w:ind w:right="284"/>
              <w:rPr>
                <w:rFonts w:cstheme="minorHAnsi"/>
                <w:b/>
                <w:spacing w:val="-4"/>
                <w:sz w:val="24"/>
                <w:szCs w:val="24"/>
                <w:rPrChange w:id="0" w:author="Brouard, Ricarda" w:date="2021-05-31T16:00:00Z">
                  <w:rPr>
                    <w:rFonts w:cstheme="minorHAnsi"/>
                    <w:b/>
                    <w:spacing w:val="-2"/>
                    <w:sz w:val="24"/>
                    <w:szCs w:val="24"/>
                  </w:rPr>
                </w:rPrChange>
              </w:rPr>
            </w:pPr>
            <w:r w:rsidRPr="009653DD">
              <w:rPr>
                <w:rFonts w:cstheme="minorHAnsi"/>
                <w:b/>
                <w:spacing w:val="-4"/>
                <w:sz w:val="24"/>
                <w:szCs w:val="24"/>
                <w:rPrChange w:id="1" w:author="Brouard, Ricarda" w:date="2021-05-31T16:00:00Z">
                  <w:rPr>
                    <w:rFonts w:cstheme="minorHAnsi"/>
                    <w:b/>
                    <w:spacing w:val="-2"/>
                    <w:sz w:val="24"/>
                    <w:szCs w:val="24"/>
                  </w:rPr>
                </w:rPrChange>
              </w:rPr>
              <w:t>English only</w:t>
            </w:r>
          </w:p>
          <w:p w14:paraId="7B653FC9" w14:textId="07D2156F" w:rsidR="009D7ADA" w:rsidRPr="009653DD" w:rsidRDefault="009D7ADA" w:rsidP="009653DD">
            <w:pPr>
              <w:tabs>
                <w:tab w:val="left" w:pos="851"/>
              </w:tabs>
              <w:spacing w:after="0" w:line="240" w:lineRule="auto"/>
              <w:ind w:right="-191"/>
              <w:rPr>
                <w:rFonts w:cstheme="minorHAnsi"/>
                <w:b/>
                <w:spacing w:val="-4"/>
                <w:sz w:val="24"/>
                <w:szCs w:val="24"/>
                <w:rPrChange w:id="2" w:author="Brouard, Ricarda" w:date="2021-05-31T16:00:00Z">
                  <w:rPr>
                    <w:rFonts w:cstheme="minorHAnsi"/>
                    <w:b/>
                    <w:spacing w:val="-2"/>
                    <w:sz w:val="24"/>
                    <w:szCs w:val="24"/>
                  </w:rPr>
                </w:rPrChange>
              </w:rPr>
            </w:pPr>
            <w:ins w:id="3" w:author="Sadhvi Saran" w:date="2021-05-31T15:02:00Z">
              <w:r w:rsidRPr="009653DD">
                <w:rPr>
                  <w:rFonts w:cstheme="minorHAnsi"/>
                  <w:b/>
                  <w:spacing w:val="-4"/>
                  <w:sz w:val="24"/>
                  <w:szCs w:val="24"/>
                  <w:rPrChange w:id="4" w:author="Brouard, Ricarda" w:date="2021-05-31T16:00:00Z">
                    <w:rPr>
                      <w:rFonts w:cstheme="minorHAnsi"/>
                      <w:b/>
                      <w:spacing w:val="-2"/>
                      <w:sz w:val="24"/>
                      <w:szCs w:val="24"/>
                    </w:rPr>
                  </w:rPrChange>
                </w:rPr>
                <w:t>[</w:t>
              </w:r>
            </w:ins>
            <w:ins w:id="5" w:author="Sadhvi Saran" w:date="2021-05-31T15:01:00Z">
              <w:r w:rsidRPr="009653DD">
                <w:rPr>
                  <w:rFonts w:cstheme="minorHAnsi"/>
                  <w:b/>
                  <w:sz w:val="24"/>
                  <w:szCs w:val="24"/>
                  <w:rPrChange w:id="6" w:author="Brouard, Ricarda" w:date="2021-05-31T16:00:00Z">
                    <w:rPr>
                      <w:rFonts w:cstheme="minorHAnsi"/>
                      <w:b/>
                      <w:spacing w:val="-2"/>
                      <w:sz w:val="24"/>
                      <w:szCs w:val="24"/>
                    </w:rPr>
                  </w:rPrChange>
                </w:rPr>
                <w:t>As discussed at the IEG WTPF</w:t>
              </w:r>
            </w:ins>
            <w:ins w:id="7" w:author="Brouard, Ricarda" w:date="2021-05-31T16:00:00Z">
              <w:r w:rsidR="009653DD" w:rsidRPr="009653DD">
                <w:rPr>
                  <w:rFonts w:cstheme="minorHAnsi"/>
                  <w:b/>
                  <w:sz w:val="24"/>
                  <w:szCs w:val="24"/>
                  <w:rPrChange w:id="8" w:author="Brouard, Ricarda" w:date="2021-05-31T16:00:00Z">
                    <w:rPr>
                      <w:rFonts w:cstheme="minorHAnsi"/>
                      <w:b/>
                      <w:spacing w:val="-2"/>
                      <w:sz w:val="24"/>
                      <w:szCs w:val="24"/>
                    </w:rPr>
                  </w:rPrChange>
                </w:rPr>
                <w:t>-</w:t>
              </w:r>
            </w:ins>
            <w:ins w:id="9" w:author="Sadhvi Saran" w:date="2021-05-31T15:01:00Z">
              <w:r w:rsidRPr="009653DD">
                <w:rPr>
                  <w:rFonts w:cstheme="minorHAnsi"/>
                  <w:b/>
                  <w:sz w:val="24"/>
                  <w:szCs w:val="24"/>
                  <w:rPrChange w:id="10" w:author="Brouard, Ricarda" w:date="2021-05-31T16:00:00Z">
                    <w:rPr>
                      <w:rFonts w:cstheme="minorHAnsi"/>
                      <w:b/>
                      <w:spacing w:val="-2"/>
                      <w:sz w:val="24"/>
                      <w:szCs w:val="24"/>
                    </w:rPr>
                  </w:rPrChange>
                </w:rPr>
                <w:t>21</w:t>
              </w:r>
              <w:r w:rsidRPr="009653DD">
                <w:rPr>
                  <w:rFonts w:cstheme="minorHAnsi"/>
                  <w:b/>
                  <w:spacing w:val="-4"/>
                  <w:sz w:val="24"/>
                  <w:szCs w:val="24"/>
                  <w:rPrChange w:id="11" w:author="Brouard, Ricarda" w:date="2021-05-31T16:00:00Z">
                    <w:rPr>
                      <w:rFonts w:cstheme="minorHAnsi"/>
                      <w:b/>
                      <w:spacing w:val="-2"/>
                      <w:sz w:val="24"/>
                      <w:szCs w:val="24"/>
                    </w:rPr>
                  </w:rPrChange>
                </w:rPr>
                <w:t xml:space="preserve"> Meeting on 31 May, 12</w:t>
              </w:r>
            </w:ins>
            <w:ins w:id="12" w:author="Sadhvi Saran" w:date="2021-05-31T15:02:00Z">
              <w:r w:rsidRPr="009653DD">
                <w:rPr>
                  <w:rFonts w:cstheme="minorHAnsi"/>
                  <w:b/>
                  <w:spacing w:val="-4"/>
                  <w:sz w:val="24"/>
                  <w:szCs w:val="24"/>
                  <w:rPrChange w:id="13" w:author="Brouard, Ricarda" w:date="2021-05-31T16:00:00Z">
                    <w:rPr>
                      <w:rFonts w:cstheme="minorHAnsi"/>
                      <w:b/>
                      <w:spacing w:val="-2"/>
                      <w:sz w:val="24"/>
                      <w:szCs w:val="24"/>
                    </w:rPr>
                  </w:rPrChange>
                </w:rPr>
                <w:t>00-1500 CET]</w:t>
              </w:r>
            </w:ins>
          </w:p>
        </w:tc>
      </w:tr>
      <w:tr w:rsidR="00326003" w:rsidRPr="00D30768" w14:paraId="785CDEE0" w14:textId="77777777" w:rsidTr="009653DD">
        <w:trPr>
          <w:cantSplit/>
          <w:trHeight w:val="138"/>
        </w:trPr>
        <w:tc>
          <w:tcPr>
            <w:tcW w:w="9554" w:type="dxa"/>
            <w:gridSpan w:val="2"/>
          </w:tcPr>
          <w:p w14:paraId="0110B0D7" w14:textId="6217EFB7" w:rsidR="00326003" w:rsidRPr="00D30768" w:rsidRDefault="00B93A38" w:rsidP="006F063B">
            <w:pPr>
              <w:pStyle w:val="Source"/>
            </w:pPr>
            <w:r>
              <w:rPr>
                <w:rFonts w:cstheme="minorHAnsi"/>
                <w:b/>
                <w:sz w:val="32"/>
                <w:szCs w:val="32"/>
              </w:rPr>
              <w:t>Contribution submitted by the Federative Republic of Brazil</w:t>
            </w:r>
          </w:p>
        </w:tc>
      </w:tr>
      <w:tr w:rsidR="00B537F2" w:rsidRPr="003D676B" w14:paraId="239DF92D" w14:textId="77777777" w:rsidTr="009653DD">
        <w:trPr>
          <w:cantSplit/>
          <w:trHeight w:val="138"/>
        </w:trPr>
        <w:tc>
          <w:tcPr>
            <w:tcW w:w="9554" w:type="dxa"/>
            <w:gridSpan w:val="2"/>
          </w:tcPr>
          <w:p w14:paraId="33D23DEA" w14:textId="77777777" w:rsidR="00B537F2" w:rsidRPr="003D676B" w:rsidRDefault="00B537F2" w:rsidP="00360FF0">
            <w:pPr>
              <w:pStyle w:val="Title1"/>
              <w:rPr>
                <w:b w:val="0"/>
                <w:bCs w:val="0"/>
              </w:rPr>
            </w:pPr>
            <w:r>
              <w:rPr>
                <w:rFonts w:cstheme="minorHAnsi"/>
                <w:b w:val="0"/>
                <w:bCs w:val="0"/>
              </w:rPr>
              <w:t>Proposal for the text of new draft opinions for wtpf-21 resulting from INFORMAL DISCUSSIONS</w:t>
            </w:r>
          </w:p>
        </w:tc>
      </w:tr>
    </w:tbl>
    <w:p w14:paraId="7E6CEB8A" w14:textId="77777777" w:rsidR="00B537F2" w:rsidRDefault="00B537F2" w:rsidP="00B537F2">
      <w:pPr>
        <w:spacing w:before="160" w:after="0" w:line="240" w:lineRule="auto"/>
        <w:jc w:val="both"/>
        <w:rPr>
          <w:rFonts w:eastAsia="Calibri" w:cstheme="minorHAnsi"/>
          <w:b/>
        </w:rPr>
      </w:pPr>
    </w:p>
    <w:p w14:paraId="3395162E" w14:textId="77777777" w:rsidR="00B537F2" w:rsidRPr="00B80059" w:rsidRDefault="00B537F2" w:rsidP="00B537F2">
      <w:pPr>
        <w:spacing w:after="0" w:line="240" w:lineRule="auto"/>
        <w:jc w:val="both"/>
        <w:rPr>
          <w:rFonts w:cstheme="minorHAnsi"/>
          <w:bCs/>
        </w:rPr>
      </w:pPr>
      <w:r>
        <w:rPr>
          <w:rFonts w:cstheme="minorHAnsi"/>
          <w:bCs/>
        </w:rPr>
        <w:t>At the fourth meeting of IEG-WTPF-21, m</w:t>
      </w:r>
      <w:r w:rsidRPr="00B80059">
        <w:rPr>
          <w:rFonts w:cstheme="minorHAnsi"/>
          <w:bCs/>
        </w:rPr>
        <w:t>embers were requested by the Chair to consolidate similar contributions so that the Group can focus on a manageable number of draft Opinions (a suggested maximum of 5-6 opinions) and work towards a consensus.</w:t>
      </w:r>
    </w:p>
    <w:p w14:paraId="79809EBA" w14:textId="77777777" w:rsidR="00B537F2" w:rsidRPr="00B80059" w:rsidRDefault="00B537F2" w:rsidP="00B537F2">
      <w:pPr>
        <w:spacing w:after="0" w:line="240" w:lineRule="auto"/>
        <w:jc w:val="both"/>
        <w:rPr>
          <w:rFonts w:cstheme="minorHAnsi"/>
          <w:iCs/>
          <w:lang w:val="en-GB"/>
        </w:rPr>
      </w:pPr>
    </w:p>
    <w:p w14:paraId="5656325D" w14:textId="77777777" w:rsidR="00B537F2" w:rsidRPr="00B80059" w:rsidRDefault="00B537F2" w:rsidP="00B537F2">
      <w:pPr>
        <w:spacing w:after="0" w:line="240" w:lineRule="auto"/>
        <w:jc w:val="both"/>
        <w:rPr>
          <w:rFonts w:cstheme="minorHAnsi"/>
          <w:iCs/>
          <w:lang w:val="en-GB"/>
        </w:rPr>
      </w:pPr>
      <w:proofErr w:type="gramStart"/>
      <w:r w:rsidRPr="00B80059">
        <w:rPr>
          <w:rFonts w:cstheme="minorHAnsi"/>
          <w:iCs/>
          <w:lang w:val="en-GB"/>
        </w:rPr>
        <w:t>A number of</w:t>
      </w:r>
      <w:proofErr w:type="gramEnd"/>
      <w:r w:rsidRPr="00B80059">
        <w:rPr>
          <w:rFonts w:cstheme="minorHAnsi"/>
          <w:iCs/>
          <w:lang w:val="en-GB"/>
        </w:rPr>
        <w:t xml:space="preserve"> proposals </w:t>
      </w:r>
      <w:r>
        <w:rPr>
          <w:rFonts w:cstheme="minorHAnsi"/>
          <w:iCs/>
          <w:lang w:val="en-GB"/>
        </w:rPr>
        <w:t xml:space="preserve">for </w:t>
      </w:r>
      <w:r w:rsidRPr="00B80059">
        <w:rPr>
          <w:rFonts w:cstheme="minorHAnsi"/>
          <w:iCs/>
          <w:lang w:val="en-GB"/>
        </w:rPr>
        <w:t xml:space="preserve">merging and consolidating the draft Opinions </w:t>
      </w:r>
      <w:r>
        <w:rPr>
          <w:rFonts w:cstheme="minorHAnsi"/>
          <w:iCs/>
          <w:lang w:val="en-GB"/>
        </w:rPr>
        <w:t xml:space="preserve">currently set out in the fifth draft of the SG Report </w:t>
      </w:r>
      <w:r w:rsidRPr="00B80059">
        <w:rPr>
          <w:rFonts w:cstheme="minorHAnsi"/>
          <w:iCs/>
          <w:lang w:val="en-GB"/>
        </w:rPr>
        <w:t xml:space="preserve">were received for discussion at the fourth meeting. </w:t>
      </w:r>
      <w:r>
        <w:rPr>
          <w:rFonts w:cstheme="minorHAnsi"/>
          <w:iCs/>
          <w:lang w:val="en-GB"/>
        </w:rPr>
        <w:t>However, n</w:t>
      </w:r>
      <w:r w:rsidRPr="00B80059">
        <w:rPr>
          <w:rFonts w:cstheme="minorHAnsi"/>
          <w:iCs/>
          <w:lang w:val="en-GB"/>
        </w:rPr>
        <w:t xml:space="preserve">o consensus was reached </w:t>
      </w:r>
      <w:r>
        <w:rPr>
          <w:rFonts w:cstheme="minorHAnsi"/>
          <w:iCs/>
          <w:lang w:val="en-GB"/>
        </w:rPr>
        <w:t xml:space="preserve">during this </w:t>
      </w:r>
      <w:proofErr w:type="gramStart"/>
      <w:r w:rsidRPr="00B80059">
        <w:rPr>
          <w:rFonts w:cstheme="minorHAnsi"/>
          <w:iCs/>
          <w:lang w:val="en-GB"/>
        </w:rPr>
        <w:t>meeting</w:t>
      </w:r>
      <w:proofErr w:type="gramEnd"/>
      <w:r w:rsidRPr="00B80059">
        <w:rPr>
          <w:rFonts w:cstheme="minorHAnsi"/>
          <w:iCs/>
          <w:lang w:val="en-GB"/>
        </w:rPr>
        <w:t xml:space="preserve"> and it was agreed that further </w:t>
      </w:r>
      <w:r>
        <w:rPr>
          <w:rFonts w:cstheme="minorHAnsi"/>
          <w:iCs/>
          <w:lang w:val="en-GB"/>
        </w:rPr>
        <w:t xml:space="preserve">informal </w:t>
      </w:r>
      <w:r w:rsidRPr="00B80059">
        <w:rPr>
          <w:rFonts w:cstheme="minorHAnsi"/>
          <w:iCs/>
          <w:lang w:val="en-GB"/>
        </w:rPr>
        <w:t xml:space="preserve">consultations would continue ahead of the fifth IEG-WTPF meeting </w:t>
      </w:r>
      <w:r>
        <w:rPr>
          <w:rFonts w:cstheme="minorHAnsi"/>
          <w:iCs/>
          <w:lang w:val="en-GB"/>
        </w:rPr>
        <w:t xml:space="preserve">in </w:t>
      </w:r>
      <w:r w:rsidRPr="00B80059">
        <w:rPr>
          <w:rFonts w:cstheme="minorHAnsi"/>
          <w:iCs/>
          <w:lang w:val="en-GB"/>
        </w:rPr>
        <w:t xml:space="preserve">May 2021. </w:t>
      </w:r>
    </w:p>
    <w:p w14:paraId="43D71019" w14:textId="77777777" w:rsidR="00B537F2" w:rsidRDefault="00B537F2" w:rsidP="00B537F2">
      <w:pPr>
        <w:spacing w:before="160" w:after="0" w:line="240" w:lineRule="auto"/>
        <w:jc w:val="both"/>
        <w:rPr>
          <w:rFonts w:eastAsia="Calibri" w:cstheme="minorHAnsi"/>
          <w:bCs/>
        </w:rPr>
      </w:pPr>
      <w:r>
        <w:rPr>
          <w:rFonts w:eastAsia="Calibri" w:cstheme="minorHAnsi"/>
          <w:bCs/>
        </w:rPr>
        <w:t xml:space="preserve">Accordingly, Brazil has engaged in and coordinated informal discussions with various other IEG members in the period following the February 2021 meeting, with a view to advance agreement towards the merger and text of the Draft Opinions under consideration. The various concerns and differing views have been considered and the language proposed in the Draft Opinions seeks to attain a delicate balance in this regard. These are provided below for the consideration of the meeting. </w:t>
      </w:r>
    </w:p>
    <w:p w14:paraId="2C9161A8" w14:textId="77777777" w:rsidR="00B537F2" w:rsidRDefault="00B537F2" w:rsidP="00B537F2">
      <w:pPr>
        <w:spacing w:after="0" w:line="240" w:lineRule="auto"/>
        <w:jc w:val="both"/>
        <w:rPr>
          <w:rFonts w:cstheme="minorHAnsi"/>
          <w:bCs/>
          <w:u w:val="single"/>
        </w:rPr>
      </w:pPr>
    </w:p>
    <w:p w14:paraId="605C23F3" w14:textId="77777777" w:rsidR="00B537F2" w:rsidRPr="007D7B81" w:rsidRDefault="00B537F2" w:rsidP="00B537F2">
      <w:pPr>
        <w:spacing w:after="0" w:line="240" w:lineRule="auto"/>
        <w:jc w:val="both"/>
        <w:rPr>
          <w:rFonts w:cstheme="minorHAnsi"/>
          <w:bCs/>
          <w:u w:val="single"/>
        </w:rPr>
      </w:pPr>
      <w:r w:rsidRPr="007D7B81">
        <w:rPr>
          <w:rFonts w:cstheme="minorHAnsi"/>
          <w:bCs/>
          <w:u w:val="single"/>
        </w:rPr>
        <w:t xml:space="preserve">Draft Opinions proposed: </w:t>
      </w:r>
    </w:p>
    <w:p w14:paraId="49DC0AC7" w14:textId="77777777" w:rsidR="00B537F2" w:rsidRDefault="00B537F2" w:rsidP="00B537F2">
      <w:pPr>
        <w:spacing w:after="0" w:line="240" w:lineRule="auto"/>
        <w:jc w:val="both"/>
        <w:rPr>
          <w:rFonts w:cstheme="minorHAnsi"/>
          <w:b/>
        </w:rPr>
      </w:pPr>
    </w:p>
    <w:p w14:paraId="1996448B" w14:textId="77777777" w:rsidR="00B537F2" w:rsidRPr="006E583C" w:rsidRDefault="00B537F2" w:rsidP="00B537F2">
      <w:pPr>
        <w:spacing w:after="0" w:line="240" w:lineRule="auto"/>
        <w:jc w:val="both"/>
        <w:rPr>
          <w:rFonts w:cstheme="minorHAnsi"/>
          <w:bCs/>
        </w:rPr>
      </w:pPr>
      <w:r w:rsidRPr="00A60EFC">
        <w:rPr>
          <w:rFonts w:cstheme="minorHAnsi"/>
          <w:b/>
        </w:rPr>
        <w:t xml:space="preserve">New </w:t>
      </w:r>
      <w:r>
        <w:rPr>
          <w:rFonts w:cstheme="minorHAnsi"/>
          <w:b/>
        </w:rPr>
        <w:t xml:space="preserve">Draft </w:t>
      </w:r>
      <w:r w:rsidRPr="00A60EFC">
        <w:rPr>
          <w:rFonts w:cstheme="minorHAnsi"/>
          <w:b/>
        </w:rPr>
        <w:t>Opinion 1.</w:t>
      </w:r>
      <w:r w:rsidRPr="006E583C">
        <w:rPr>
          <w:rFonts w:cstheme="minorHAnsi"/>
          <w:bCs/>
        </w:rPr>
        <w:t xml:space="preserve"> </w:t>
      </w:r>
      <w:r w:rsidRPr="007A5931">
        <w:rPr>
          <w:rFonts w:cstheme="minorHAnsi"/>
          <w:bCs/>
        </w:rPr>
        <w:t xml:space="preserve">Enabling environment for the development and deployment of new and emerging connectivity solutions to advance sustainable </w:t>
      </w:r>
      <w:proofErr w:type="gramStart"/>
      <w:r w:rsidRPr="007A5931">
        <w:rPr>
          <w:rFonts w:cstheme="minorHAnsi"/>
          <w:bCs/>
        </w:rPr>
        <w:t>development</w:t>
      </w:r>
      <w:proofErr w:type="gramEnd"/>
    </w:p>
    <w:p w14:paraId="34D05094" w14:textId="77777777" w:rsidR="00B537F2" w:rsidRDefault="00B537F2" w:rsidP="00B537F2">
      <w:pPr>
        <w:spacing w:after="0" w:line="240" w:lineRule="auto"/>
        <w:jc w:val="both"/>
        <w:rPr>
          <w:rFonts w:cstheme="minorHAnsi"/>
          <w:bCs/>
        </w:rPr>
      </w:pPr>
    </w:p>
    <w:p w14:paraId="36B00D91" w14:textId="77777777" w:rsidR="00B537F2" w:rsidRPr="006E583C" w:rsidRDefault="00B537F2" w:rsidP="00B537F2">
      <w:pPr>
        <w:spacing w:after="0" w:line="240" w:lineRule="auto"/>
        <w:jc w:val="both"/>
        <w:rPr>
          <w:rFonts w:cstheme="minorHAnsi"/>
          <w:bCs/>
        </w:rPr>
      </w:pPr>
      <w:r w:rsidRPr="00FB2987">
        <w:rPr>
          <w:rFonts w:cstheme="minorHAnsi"/>
          <w:b/>
        </w:rPr>
        <w:t>New Draft Opinion 2.</w:t>
      </w:r>
      <w:r w:rsidRPr="00FB2987">
        <w:rPr>
          <w:rFonts w:cstheme="minorHAnsi"/>
          <w:bCs/>
        </w:rPr>
        <w:t xml:space="preserve"> </w:t>
      </w:r>
      <w:r w:rsidRPr="007A5931">
        <w:rPr>
          <w:rFonts w:cstheme="minorHAnsi"/>
          <w:bCs/>
        </w:rPr>
        <w:t>Connectivity for sustainable development </w:t>
      </w:r>
    </w:p>
    <w:p w14:paraId="1B053850" w14:textId="77777777" w:rsidR="00B537F2" w:rsidRDefault="00B537F2" w:rsidP="00B537F2">
      <w:pPr>
        <w:spacing w:after="0" w:line="240" w:lineRule="auto"/>
        <w:jc w:val="both"/>
        <w:rPr>
          <w:rFonts w:cstheme="minorHAnsi"/>
          <w:bCs/>
        </w:rPr>
      </w:pPr>
    </w:p>
    <w:p w14:paraId="324E173A" w14:textId="77777777" w:rsidR="00B537F2" w:rsidRPr="007A5931" w:rsidRDefault="00B537F2" w:rsidP="00B537F2">
      <w:pPr>
        <w:spacing w:after="0" w:line="240" w:lineRule="auto"/>
        <w:jc w:val="both"/>
        <w:rPr>
          <w:rFonts w:cstheme="minorHAnsi"/>
          <w:lang w:val="en-GB"/>
        </w:rPr>
      </w:pPr>
      <w:r w:rsidRPr="00A60EFC">
        <w:rPr>
          <w:rFonts w:cstheme="minorHAnsi"/>
          <w:b/>
        </w:rPr>
        <w:t xml:space="preserve">New </w:t>
      </w:r>
      <w:r>
        <w:rPr>
          <w:rFonts w:cstheme="minorHAnsi"/>
          <w:b/>
        </w:rPr>
        <w:t xml:space="preserve">Draft </w:t>
      </w:r>
      <w:r w:rsidRPr="00A60EFC">
        <w:rPr>
          <w:rFonts w:cstheme="minorHAnsi"/>
          <w:b/>
        </w:rPr>
        <w:t>Opinion 3.</w:t>
      </w:r>
      <w:r w:rsidRPr="006E583C">
        <w:rPr>
          <w:rFonts w:cstheme="minorHAnsi"/>
          <w:bCs/>
        </w:rPr>
        <w:t xml:space="preserve"> </w:t>
      </w:r>
      <w:r w:rsidRPr="007A5931">
        <w:rPr>
          <w:rFonts w:cstheme="minorHAnsi"/>
          <w:lang w:val="en-GB"/>
        </w:rPr>
        <w:t>Digital literacy and skills for inclusive access</w:t>
      </w:r>
    </w:p>
    <w:p w14:paraId="78DDCE74" w14:textId="77777777" w:rsidR="00B537F2" w:rsidRDefault="00B537F2" w:rsidP="00B537F2">
      <w:pPr>
        <w:spacing w:after="0" w:line="240" w:lineRule="auto"/>
        <w:jc w:val="both"/>
        <w:rPr>
          <w:rFonts w:cstheme="minorHAnsi"/>
          <w:bCs/>
        </w:rPr>
      </w:pPr>
    </w:p>
    <w:p w14:paraId="704635CB" w14:textId="15766BAB" w:rsidR="00B537F2" w:rsidRPr="007A5931" w:rsidRDefault="00B537F2" w:rsidP="00B537F2">
      <w:pPr>
        <w:spacing w:after="0" w:line="240" w:lineRule="auto"/>
        <w:jc w:val="both"/>
        <w:rPr>
          <w:rFonts w:cstheme="minorHAnsi"/>
          <w:bCs/>
        </w:rPr>
      </w:pPr>
      <w:r w:rsidRPr="00FB2987">
        <w:rPr>
          <w:rFonts w:cstheme="minorHAnsi"/>
          <w:b/>
        </w:rPr>
        <w:t>New Draft Opinion 4.</w:t>
      </w:r>
      <w:r w:rsidRPr="00FB2987">
        <w:rPr>
          <w:rFonts w:cstheme="minorHAnsi"/>
          <w:bCs/>
        </w:rPr>
        <w:t xml:space="preserve"> </w:t>
      </w:r>
      <w:r w:rsidRPr="007A5931">
        <w:rPr>
          <w:rFonts w:cstheme="minorHAnsi"/>
          <w:bCs/>
        </w:rPr>
        <w:t>New technologies and services to facilitate the use of telecommunications/</w:t>
      </w:r>
      <w:proofErr w:type="gramStart"/>
      <w:r w:rsidRPr="007A5931">
        <w:rPr>
          <w:rFonts w:cstheme="minorHAnsi"/>
          <w:bCs/>
        </w:rPr>
        <w:t>ICTs</w:t>
      </w:r>
      <w:proofErr w:type="gramEnd"/>
      <w:r w:rsidRPr="007A5931">
        <w:rPr>
          <w:rFonts w:cstheme="minorHAnsi"/>
          <w:bCs/>
        </w:rPr>
        <w:t xml:space="preserve"> </w:t>
      </w:r>
    </w:p>
    <w:p w14:paraId="508A9E1D" w14:textId="77777777" w:rsidR="00B537F2" w:rsidRPr="006E583C" w:rsidRDefault="00B537F2" w:rsidP="00B537F2">
      <w:pPr>
        <w:spacing w:after="0" w:line="240" w:lineRule="auto"/>
        <w:jc w:val="both"/>
        <w:rPr>
          <w:rFonts w:cstheme="minorHAnsi"/>
          <w:bCs/>
        </w:rPr>
      </w:pPr>
      <w:r w:rsidRPr="007A5931">
        <w:rPr>
          <w:rFonts w:cstheme="minorHAnsi"/>
          <w:bCs/>
        </w:rPr>
        <w:t>for sustainable development</w:t>
      </w:r>
    </w:p>
    <w:p w14:paraId="70E091A1" w14:textId="77777777" w:rsidR="00B537F2" w:rsidRDefault="00B537F2" w:rsidP="00B537F2">
      <w:pPr>
        <w:spacing w:after="0" w:line="240" w:lineRule="auto"/>
        <w:jc w:val="both"/>
        <w:rPr>
          <w:rFonts w:cstheme="minorHAnsi"/>
          <w:bCs/>
        </w:rPr>
      </w:pPr>
    </w:p>
    <w:p w14:paraId="723FB82F" w14:textId="77777777" w:rsidR="00B537F2" w:rsidRPr="006E583C" w:rsidRDefault="00B537F2" w:rsidP="00B537F2">
      <w:pPr>
        <w:spacing w:after="0" w:line="240" w:lineRule="auto"/>
        <w:jc w:val="both"/>
        <w:rPr>
          <w:rFonts w:cstheme="minorHAnsi"/>
          <w:bCs/>
        </w:rPr>
      </w:pPr>
      <w:r w:rsidRPr="00A60EFC">
        <w:rPr>
          <w:rFonts w:cstheme="minorHAnsi"/>
          <w:b/>
        </w:rPr>
        <w:t xml:space="preserve">New </w:t>
      </w:r>
      <w:r>
        <w:rPr>
          <w:rFonts w:cstheme="minorHAnsi"/>
          <w:b/>
        </w:rPr>
        <w:t xml:space="preserve">Draft </w:t>
      </w:r>
      <w:r w:rsidRPr="00A60EFC">
        <w:rPr>
          <w:rFonts w:cstheme="minorHAnsi"/>
          <w:b/>
        </w:rPr>
        <w:t>Opinion 5.</w:t>
      </w:r>
      <w:r w:rsidRPr="006E583C">
        <w:rPr>
          <w:rFonts w:cstheme="minorHAnsi"/>
          <w:bCs/>
        </w:rPr>
        <w:t xml:space="preserve"> </w:t>
      </w:r>
      <w:r w:rsidRPr="007A5931">
        <w:rPr>
          <w:rFonts w:cstheme="minorHAnsi"/>
          <w:bCs/>
        </w:rPr>
        <w:t>Trust in the era of new and emerging Telecommunications/ICTs</w:t>
      </w:r>
    </w:p>
    <w:p w14:paraId="1189D618" w14:textId="77777777" w:rsidR="00B537F2" w:rsidRDefault="00B537F2" w:rsidP="00B537F2">
      <w:pPr>
        <w:spacing w:after="0" w:line="240" w:lineRule="auto"/>
        <w:jc w:val="both"/>
        <w:rPr>
          <w:rFonts w:cstheme="minorHAnsi"/>
          <w:bCs/>
        </w:rPr>
      </w:pPr>
    </w:p>
    <w:p w14:paraId="6FE7034C" w14:textId="77777777" w:rsidR="00B537F2" w:rsidRDefault="00B537F2" w:rsidP="00B537F2">
      <w:pPr>
        <w:spacing w:after="0" w:line="240" w:lineRule="auto"/>
        <w:jc w:val="both"/>
        <w:rPr>
          <w:rFonts w:cstheme="minorHAnsi"/>
          <w:bCs/>
        </w:rPr>
      </w:pPr>
      <w:r w:rsidRPr="00A60EFC">
        <w:rPr>
          <w:rFonts w:cstheme="minorHAnsi"/>
          <w:b/>
        </w:rPr>
        <w:t xml:space="preserve">New </w:t>
      </w:r>
      <w:r>
        <w:rPr>
          <w:rFonts w:cstheme="minorHAnsi"/>
          <w:b/>
        </w:rPr>
        <w:t xml:space="preserve">Draft </w:t>
      </w:r>
      <w:r w:rsidRPr="00A60EFC">
        <w:rPr>
          <w:rFonts w:cstheme="minorHAnsi"/>
          <w:b/>
        </w:rPr>
        <w:t>Opinion 6.</w:t>
      </w:r>
      <w:r w:rsidRPr="006E583C">
        <w:rPr>
          <w:rFonts w:cstheme="minorHAnsi"/>
          <w:bCs/>
        </w:rPr>
        <w:t xml:space="preserve"> </w:t>
      </w:r>
      <w:r w:rsidRPr="007A5931">
        <w:rPr>
          <w:rFonts w:cstheme="minorHAnsi"/>
          <w:bCs/>
        </w:rPr>
        <w:t xml:space="preserve">Use of telecommunications/ICTs in pandemic preparedness and </w:t>
      </w:r>
      <w:proofErr w:type="gramStart"/>
      <w:r w:rsidRPr="007A5931">
        <w:rPr>
          <w:rFonts w:cstheme="minorHAnsi"/>
          <w:bCs/>
        </w:rPr>
        <w:t>response</w:t>
      </w:r>
      <w:proofErr w:type="gramEnd"/>
    </w:p>
    <w:p w14:paraId="7288371F" w14:textId="143516C2" w:rsidR="00B537F2" w:rsidRDefault="00B537F2" w:rsidP="00B537F2">
      <w:pPr>
        <w:spacing w:before="160" w:after="0" w:line="240" w:lineRule="auto"/>
        <w:rPr>
          <w:rFonts w:eastAsia="Times New Roman" w:cstheme="minorHAnsi"/>
          <w:b/>
          <w:color w:val="000000"/>
          <w:sz w:val="24"/>
          <w:szCs w:val="24"/>
        </w:rPr>
      </w:pPr>
      <w:r>
        <w:rPr>
          <w:rFonts w:eastAsia="Times New Roman" w:cstheme="minorHAnsi"/>
          <w:b/>
          <w:color w:val="000000"/>
          <w:sz w:val="24"/>
          <w:szCs w:val="24"/>
        </w:rPr>
        <w:br w:type="page"/>
      </w:r>
    </w:p>
    <w:p w14:paraId="65FAEDEF" w14:textId="4D6054AF" w:rsidR="00B537F2" w:rsidRPr="003F0E76" w:rsidRDefault="00F04180" w:rsidP="00184A08">
      <w:pPr>
        <w:pStyle w:val="Default"/>
        <w:spacing w:before="120"/>
        <w:jc w:val="center"/>
        <w:rPr>
          <w:rFonts w:asciiTheme="minorHAnsi" w:hAnsiTheme="minorHAnsi" w:cstheme="minorHAnsi"/>
          <w:b/>
          <w:bCs/>
          <w:noProof/>
          <w:color w:val="auto"/>
          <w:sz w:val="22"/>
          <w:szCs w:val="22"/>
        </w:rPr>
      </w:pPr>
      <w:ins w:id="14" w:author="Sadhvi Saran" w:date="2021-05-31T13:06:00Z">
        <w:r>
          <w:rPr>
            <w:rFonts w:asciiTheme="minorHAnsi" w:hAnsiTheme="minorHAnsi" w:cstheme="minorHAnsi"/>
            <w:b/>
            <w:bCs/>
            <w:noProof/>
            <w:color w:val="auto"/>
            <w:sz w:val="22"/>
            <w:szCs w:val="22"/>
          </w:rPr>
          <w:lastRenderedPageBreak/>
          <w:t>[</w:t>
        </w:r>
      </w:ins>
      <w:r w:rsidR="00B537F2">
        <w:rPr>
          <w:rFonts w:asciiTheme="minorHAnsi" w:hAnsiTheme="minorHAnsi" w:cstheme="minorHAnsi"/>
          <w:b/>
          <w:bCs/>
          <w:noProof/>
          <w:color w:val="auto"/>
          <w:sz w:val="22"/>
          <w:szCs w:val="22"/>
        </w:rPr>
        <w:t xml:space="preserve">DRAFT OPINION 1: </w:t>
      </w:r>
      <w:r w:rsidR="00B537F2" w:rsidRPr="003F0E76">
        <w:rPr>
          <w:rFonts w:asciiTheme="minorHAnsi" w:hAnsiTheme="minorHAnsi" w:cstheme="minorHAnsi"/>
          <w:b/>
          <w:bCs/>
          <w:noProof/>
          <w:color w:val="auto"/>
          <w:sz w:val="22"/>
          <w:szCs w:val="22"/>
        </w:rPr>
        <w:t xml:space="preserve">Enabling environment for </w:t>
      </w:r>
      <w:r w:rsidR="00B537F2">
        <w:rPr>
          <w:rFonts w:asciiTheme="minorHAnsi" w:hAnsiTheme="minorHAnsi" w:cstheme="minorHAnsi"/>
          <w:b/>
          <w:bCs/>
          <w:noProof/>
          <w:color w:val="auto"/>
          <w:sz w:val="22"/>
          <w:szCs w:val="22"/>
        </w:rPr>
        <w:t xml:space="preserve">the development and deployment of </w:t>
      </w:r>
      <w:r w:rsidR="00B537F2" w:rsidRPr="003F0E76">
        <w:rPr>
          <w:rFonts w:asciiTheme="minorHAnsi" w:hAnsiTheme="minorHAnsi" w:cstheme="minorHAnsi"/>
          <w:b/>
          <w:bCs/>
          <w:noProof/>
          <w:color w:val="auto"/>
          <w:sz w:val="22"/>
          <w:szCs w:val="22"/>
        </w:rPr>
        <w:t>new and emerging connectivity solutions to advance sustainable development</w:t>
      </w:r>
      <w:ins w:id="15" w:author="Sadhvi Saran" w:date="2021-05-31T13:06:00Z">
        <w:r>
          <w:rPr>
            <w:rFonts w:asciiTheme="minorHAnsi" w:hAnsiTheme="minorHAnsi" w:cstheme="minorHAnsi"/>
            <w:b/>
            <w:bCs/>
            <w:noProof/>
            <w:color w:val="auto"/>
            <w:sz w:val="22"/>
            <w:szCs w:val="22"/>
          </w:rPr>
          <w:t>]</w:t>
        </w:r>
      </w:ins>
      <w:r w:rsidR="00B537F2" w:rsidRPr="003F0E76">
        <w:rPr>
          <w:rFonts w:asciiTheme="minorHAnsi" w:hAnsiTheme="minorHAnsi" w:cstheme="minorHAnsi"/>
          <w:b/>
          <w:bCs/>
          <w:noProof/>
          <w:color w:val="auto"/>
          <w:sz w:val="22"/>
          <w:szCs w:val="22"/>
        </w:rPr>
        <w:t xml:space="preserve"> </w:t>
      </w:r>
    </w:p>
    <w:p w14:paraId="6686DE0A" w14:textId="77777777" w:rsidR="00B537F2" w:rsidRPr="003F0E76" w:rsidRDefault="00B537F2" w:rsidP="00184A08">
      <w:pPr>
        <w:pStyle w:val="Default"/>
        <w:spacing w:before="120"/>
        <w:jc w:val="both"/>
        <w:rPr>
          <w:rFonts w:asciiTheme="minorHAnsi" w:hAnsiTheme="minorHAnsi" w:cstheme="minorHAnsi"/>
          <w:noProof/>
          <w:color w:val="auto"/>
          <w:sz w:val="22"/>
          <w:szCs w:val="22"/>
        </w:rPr>
      </w:pPr>
    </w:p>
    <w:p w14:paraId="44781514" w14:textId="3DC4DE12" w:rsidR="00B537F2" w:rsidRPr="003F0E76" w:rsidRDefault="00B537F2" w:rsidP="00184A08">
      <w:pPr>
        <w:spacing w:before="120" w:after="0" w:line="240" w:lineRule="auto"/>
        <w:jc w:val="both"/>
        <w:rPr>
          <w:rFonts w:cstheme="minorHAnsi"/>
          <w:noProof/>
          <w:lang w:val="en-GB"/>
        </w:rPr>
      </w:pPr>
      <w:r w:rsidRPr="003F0E76">
        <w:rPr>
          <w:rFonts w:cstheme="minorHAnsi"/>
          <w:noProof/>
          <w:lang w:val="en-GB"/>
        </w:rPr>
        <w:t>The sixth World Telecommunication/ICT Policy Forum (Geneva, 2021),</w:t>
      </w:r>
    </w:p>
    <w:p w14:paraId="4DCD6E91" w14:textId="77777777" w:rsidR="00B537F2" w:rsidRPr="003F0E76" w:rsidRDefault="00B537F2" w:rsidP="00184A08">
      <w:pPr>
        <w:tabs>
          <w:tab w:val="left" w:pos="567"/>
        </w:tabs>
        <w:spacing w:before="120" w:after="0" w:line="240" w:lineRule="auto"/>
        <w:jc w:val="both"/>
        <w:rPr>
          <w:rFonts w:cstheme="minorHAnsi"/>
          <w:noProof/>
          <w:lang w:val="en-GB"/>
        </w:rPr>
      </w:pPr>
      <w:r w:rsidRPr="003F0E76">
        <w:rPr>
          <w:rFonts w:cstheme="minorHAnsi"/>
          <w:i/>
          <w:iCs/>
          <w:noProof/>
          <w:lang w:val="en-GB"/>
        </w:rPr>
        <w:tab/>
        <w:t>recalling</w:t>
      </w:r>
      <w:bookmarkStart w:id="16" w:name="_Hlk66181914"/>
    </w:p>
    <w:bookmarkEnd w:id="16"/>
    <w:p w14:paraId="5D178365" w14:textId="77777777" w:rsidR="00B537F2" w:rsidRPr="003F0E76" w:rsidRDefault="00B537F2" w:rsidP="00184A08">
      <w:pPr>
        <w:tabs>
          <w:tab w:val="left" w:pos="567"/>
          <w:tab w:val="left" w:pos="709"/>
        </w:tabs>
        <w:spacing w:before="120" w:after="0" w:line="240" w:lineRule="auto"/>
        <w:jc w:val="both"/>
        <w:rPr>
          <w:rFonts w:eastAsia="Times New Roman"/>
          <w:noProof/>
          <w:lang w:val="en-GB"/>
        </w:rPr>
      </w:pPr>
      <w:r w:rsidRPr="003F0E76">
        <w:rPr>
          <w:rFonts w:eastAsia="Times New Roman"/>
          <w:noProof/>
          <w:lang w:val="en-GB"/>
        </w:rPr>
        <w:t>a)</w:t>
      </w:r>
      <w:r w:rsidRPr="003F0E76">
        <w:rPr>
          <w:noProof/>
          <w:lang w:val="en-GB"/>
        </w:rPr>
        <w:tab/>
      </w:r>
      <w:r w:rsidRPr="003F0E76">
        <w:rPr>
          <w:rFonts w:eastAsia="Times New Roman"/>
          <w:noProof/>
          <w:lang w:val="en-GB"/>
        </w:rPr>
        <w:t>Resolution 70/125 of the United Nations General Assembly (UNGA), on the outcome document of the high-level meeting of the General Assembly on the overall review of the implementation of the outcomes of the World Summit on the Information Society (WSIS);</w:t>
      </w:r>
    </w:p>
    <w:p w14:paraId="6A18A7E9" w14:textId="77777777" w:rsidR="00B537F2" w:rsidRPr="003F0E76" w:rsidRDefault="00B537F2" w:rsidP="00184A08">
      <w:pPr>
        <w:tabs>
          <w:tab w:val="left" w:pos="567"/>
          <w:tab w:val="left" w:pos="709"/>
        </w:tabs>
        <w:spacing w:before="120" w:after="0" w:line="240" w:lineRule="auto"/>
        <w:jc w:val="both"/>
        <w:rPr>
          <w:rFonts w:eastAsia="Times New Roman" w:cstheme="minorHAnsi"/>
          <w:noProof/>
          <w:lang w:val="en-GB"/>
        </w:rPr>
      </w:pPr>
      <w:r w:rsidRPr="003F0E76">
        <w:rPr>
          <w:rFonts w:eastAsia="Times New Roman" w:cstheme="minorHAnsi"/>
          <w:noProof/>
          <w:lang w:val="en-GB"/>
        </w:rPr>
        <w:t>b)</w:t>
      </w:r>
      <w:r w:rsidRPr="003F0E76">
        <w:rPr>
          <w:rFonts w:eastAsia="Times New Roman" w:cstheme="minorHAnsi"/>
          <w:noProof/>
          <w:lang w:val="en-GB"/>
        </w:rPr>
        <w:tab/>
        <w:t xml:space="preserve">UNGA Resolution 74/197, on information and communications technologies for sustainable development, which encourages the development of viable strategies that could result in further competitiveness, investment and rapid reductions in the cost of information and communications technologies; </w:t>
      </w:r>
    </w:p>
    <w:p w14:paraId="4EEE76E7" w14:textId="77777777" w:rsidR="00B537F2" w:rsidRPr="003F0E76" w:rsidRDefault="00B537F2" w:rsidP="00184A08">
      <w:pPr>
        <w:tabs>
          <w:tab w:val="left" w:pos="567"/>
          <w:tab w:val="left" w:pos="709"/>
        </w:tabs>
        <w:spacing w:before="120" w:after="0" w:line="240" w:lineRule="auto"/>
        <w:jc w:val="both"/>
        <w:rPr>
          <w:rFonts w:eastAsia="Times New Roman" w:cstheme="minorHAnsi"/>
          <w:noProof/>
          <w:lang w:val="en-GB"/>
        </w:rPr>
      </w:pPr>
      <w:r w:rsidRPr="003F0E76">
        <w:rPr>
          <w:rFonts w:eastAsia="Times New Roman" w:cstheme="minorHAnsi"/>
          <w:noProof/>
          <w:lang w:val="en-GB"/>
        </w:rPr>
        <w:t>c)</w:t>
      </w:r>
      <w:r w:rsidRPr="003F0E76">
        <w:rPr>
          <w:rFonts w:eastAsia="Times New Roman" w:cstheme="minorHAnsi"/>
          <w:noProof/>
          <w:lang w:val="en-GB"/>
        </w:rPr>
        <w:tab/>
        <w:t>Resolution 71 (Rev. Dubai, 2018) of the ITU Plenipotentiary Conference, on the strategic plan for the Union for 2020-2023, which aims to foster an enabling policy and regulatory environment conducive to sustainable telecommunication/ICT development;</w:t>
      </w:r>
    </w:p>
    <w:p w14:paraId="2D544CEB" w14:textId="77777777" w:rsidR="00B537F2" w:rsidRPr="003F0E76" w:rsidRDefault="00B537F2" w:rsidP="00184A08">
      <w:pPr>
        <w:pBdr>
          <w:top w:val="nil"/>
          <w:left w:val="nil"/>
          <w:bottom w:val="nil"/>
          <w:right w:val="nil"/>
          <w:between w:val="nil"/>
        </w:pBdr>
        <w:tabs>
          <w:tab w:val="left" w:pos="567"/>
          <w:tab w:val="left" w:pos="709"/>
        </w:tabs>
        <w:spacing w:before="120" w:after="0" w:line="240" w:lineRule="auto"/>
        <w:jc w:val="both"/>
        <w:rPr>
          <w:rFonts w:eastAsia="Times New Roman" w:cstheme="minorHAnsi"/>
          <w:noProof/>
          <w:lang w:val="en-GB"/>
        </w:rPr>
      </w:pPr>
      <w:r w:rsidRPr="003F0E76">
        <w:rPr>
          <w:rFonts w:eastAsia="Times New Roman" w:cstheme="minorHAnsi"/>
          <w:noProof/>
          <w:lang w:val="en-GB"/>
        </w:rPr>
        <w:t>d)</w:t>
      </w:r>
      <w:r w:rsidRPr="003F0E76">
        <w:rPr>
          <w:rFonts w:eastAsia="Times New Roman" w:cstheme="minorHAnsi"/>
          <w:noProof/>
          <w:lang w:val="en-GB"/>
        </w:rPr>
        <w:tab/>
        <w:t>Resolution 201 (Rev. Dubai 2018) of the ITU Plenipotentiary Conference, on creating an enabling environment for the deployment and use of information and communication technology applications;</w:t>
      </w:r>
    </w:p>
    <w:p w14:paraId="16179469" w14:textId="77777777" w:rsidR="00B537F2" w:rsidRPr="003F0E76" w:rsidRDefault="00B537F2" w:rsidP="00184A08">
      <w:pPr>
        <w:pBdr>
          <w:top w:val="nil"/>
          <w:left w:val="nil"/>
          <w:bottom w:val="nil"/>
          <w:right w:val="nil"/>
          <w:between w:val="nil"/>
        </w:pBdr>
        <w:tabs>
          <w:tab w:val="left" w:pos="567"/>
          <w:tab w:val="left" w:pos="709"/>
        </w:tabs>
        <w:spacing w:before="120" w:after="0" w:line="240" w:lineRule="auto"/>
        <w:jc w:val="both"/>
        <w:rPr>
          <w:rFonts w:eastAsia="Times New Roman" w:cstheme="minorHAnsi"/>
          <w:noProof/>
          <w:lang w:val="en-GB"/>
        </w:rPr>
      </w:pPr>
      <w:r w:rsidRPr="003F0E76">
        <w:rPr>
          <w:rFonts w:eastAsia="Times New Roman" w:cstheme="minorHAnsi"/>
          <w:noProof/>
          <w:lang w:val="en-GB"/>
        </w:rPr>
        <w:t>e)</w:t>
      </w:r>
      <w:r w:rsidRPr="003F0E76">
        <w:rPr>
          <w:rFonts w:eastAsia="Times New Roman" w:cstheme="minorHAnsi"/>
          <w:noProof/>
          <w:lang w:val="en-GB"/>
        </w:rPr>
        <w:tab/>
        <w:t>Opinion 2 (Geneva, 2013) of the Fifth World Telecommunication/ICT Policy Forum, on fostering an enabling environment for the greater growth and development of broadband connectivity</w:t>
      </w:r>
      <w:r>
        <w:rPr>
          <w:rFonts w:eastAsia="Times New Roman" w:cstheme="minorHAnsi"/>
          <w:noProof/>
          <w:lang w:val="en-GB"/>
        </w:rPr>
        <w:t>;</w:t>
      </w:r>
      <w:r w:rsidRPr="003F0E76">
        <w:rPr>
          <w:rFonts w:eastAsia="Times New Roman" w:cstheme="minorHAnsi"/>
          <w:noProof/>
          <w:lang w:val="en-GB"/>
        </w:rPr>
        <w:t xml:space="preserve"> </w:t>
      </w:r>
    </w:p>
    <w:p w14:paraId="21A54D19"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cstheme="minorHAnsi"/>
          <w:i/>
          <w:iCs/>
          <w:noProof/>
          <w:shd w:val="clear" w:color="auto" w:fill="FFFFFF"/>
          <w:lang w:val="en-GB"/>
        </w:rPr>
      </w:pPr>
      <w:r w:rsidRPr="003F0E76">
        <w:rPr>
          <w:rFonts w:cstheme="minorHAnsi"/>
          <w:i/>
          <w:iCs/>
          <w:noProof/>
          <w:shd w:val="clear" w:color="auto" w:fill="FFFFFF"/>
          <w:lang w:val="en-GB"/>
        </w:rPr>
        <w:tab/>
        <w:t xml:space="preserve">considering </w:t>
      </w:r>
    </w:p>
    <w:p w14:paraId="5D8B8076"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Calibri"/>
          <w:noProof/>
          <w:color w:val="000000" w:themeColor="text1"/>
          <w:lang w:val="en-GB"/>
        </w:rPr>
      </w:pPr>
      <w:r w:rsidRPr="003F0E76">
        <w:rPr>
          <w:rFonts w:eastAsia="Times New Roman"/>
          <w:noProof/>
          <w:lang w:val="en-GB"/>
        </w:rPr>
        <w:t>a)</w:t>
      </w:r>
      <w:r w:rsidRPr="003F0E76">
        <w:rPr>
          <w:noProof/>
          <w:lang w:val="en-GB"/>
        </w:rPr>
        <w:tab/>
      </w:r>
      <w:r w:rsidRPr="003F0E76">
        <w:rPr>
          <w:rFonts w:eastAsia="Calibri"/>
          <w:noProof/>
          <w:color w:val="000000" w:themeColor="text1"/>
          <w:lang w:val="en-GB"/>
        </w:rPr>
        <w:t>that effective “policies for mobilizing new and emerging telecommunications/ICTs for sustainable development,” depend on a thorough understanding of issues such as</w:t>
      </w:r>
      <w:r>
        <w:rPr>
          <w:rFonts w:eastAsia="Calibri"/>
          <w:noProof/>
          <w:color w:val="000000" w:themeColor="text1"/>
          <w:lang w:val="en-GB"/>
        </w:rPr>
        <w:t xml:space="preserve">, </w:t>
      </w:r>
      <w:r w:rsidRPr="00972CC3">
        <w:rPr>
          <w:rFonts w:eastAsia="Calibri"/>
          <w:i/>
          <w:iCs/>
          <w:noProof/>
          <w:color w:val="000000" w:themeColor="text1"/>
          <w:lang w:val="en-GB"/>
        </w:rPr>
        <w:t>inter alia</w:t>
      </w:r>
      <w:r>
        <w:rPr>
          <w:rFonts w:eastAsia="Calibri"/>
          <w:noProof/>
          <w:color w:val="000000" w:themeColor="text1"/>
          <w:lang w:val="en-GB"/>
        </w:rPr>
        <w:t>,</w:t>
      </w:r>
      <w:r w:rsidRPr="003F0E76">
        <w:rPr>
          <w:rFonts w:eastAsia="Calibri"/>
          <w:noProof/>
          <w:color w:val="000000" w:themeColor="text1"/>
          <w:lang w:val="en-GB"/>
        </w:rPr>
        <w:t xml:space="preserve"> access and inclusion, affordability, trust, digital literacy, training and skills development;</w:t>
      </w:r>
    </w:p>
    <w:p w14:paraId="4BCC1A8A"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cstheme="minorHAnsi"/>
          <w:i/>
          <w:iCs/>
          <w:noProof/>
          <w:shd w:val="clear" w:color="auto" w:fill="FFFFFF"/>
          <w:lang w:val="en-GB"/>
        </w:rPr>
      </w:pPr>
      <w:r w:rsidRPr="003F0E76">
        <w:rPr>
          <w:rFonts w:eastAsia="Times New Roman" w:cstheme="minorHAnsi"/>
          <w:noProof/>
          <w:lang w:val="en-GB"/>
        </w:rPr>
        <w:t xml:space="preserve">b) </w:t>
      </w:r>
      <w:r w:rsidRPr="003F0E76">
        <w:rPr>
          <w:rFonts w:cstheme="minorHAnsi"/>
          <w:noProof/>
          <w:lang w:val="en-GB"/>
        </w:rPr>
        <w:tab/>
      </w:r>
      <w:r w:rsidRPr="003F0E76">
        <w:rPr>
          <w:rFonts w:eastAsia="Times New Roman" w:cstheme="minorHAnsi"/>
          <w:noProof/>
          <w:lang w:val="en-GB"/>
        </w:rPr>
        <w:t>that the Preamble of the ITU Constitution fully recognizes the sovereign right of each Member State to decide on its own telecommunications policy;</w:t>
      </w:r>
    </w:p>
    <w:p w14:paraId="7022FAA5"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i/>
          <w:iCs/>
          <w:noProof/>
          <w:shd w:val="clear" w:color="auto" w:fill="FFFFFF"/>
          <w:lang w:val="en-GB"/>
        </w:rPr>
      </w:pPr>
      <w:r w:rsidRPr="003F0E76">
        <w:rPr>
          <w:noProof/>
          <w:shd w:val="clear" w:color="auto" w:fill="FFFFFF"/>
          <w:lang w:val="en-GB"/>
        </w:rPr>
        <w:t>c)</w:t>
      </w:r>
      <w:r w:rsidRPr="003F0E76">
        <w:rPr>
          <w:rFonts w:cstheme="minorHAnsi"/>
          <w:noProof/>
          <w:shd w:val="clear" w:color="auto" w:fill="FFFFFF"/>
          <w:lang w:val="en-GB"/>
        </w:rPr>
        <w:tab/>
      </w:r>
      <w:r w:rsidRPr="003F0E76">
        <w:rPr>
          <w:rFonts w:eastAsia="Times New Roman"/>
          <w:noProof/>
          <w:lang w:val="en-GB"/>
        </w:rPr>
        <w:t>that various stakeholders, including policymakers, regulators, the private sector, consumers, academic institutions and others play an important role in creating an enabling environment that mobilizes new and emerging technologies;</w:t>
      </w:r>
    </w:p>
    <w:p w14:paraId="08F675F8" w14:textId="77777777" w:rsidR="00B537F2" w:rsidRPr="003F0E76" w:rsidRDefault="00B537F2" w:rsidP="00184A08">
      <w:pPr>
        <w:tabs>
          <w:tab w:val="left" w:pos="567"/>
          <w:tab w:val="left" w:pos="709"/>
        </w:tabs>
        <w:spacing w:before="120" w:after="0" w:line="240" w:lineRule="auto"/>
        <w:jc w:val="both"/>
        <w:rPr>
          <w:rFonts w:eastAsia="Times New Roman" w:cstheme="minorHAnsi"/>
          <w:noProof/>
          <w:lang w:val="en-GB"/>
        </w:rPr>
      </w:pPr>
      <w:r w:rsidRPr="003F0E76">
        <w:rPr>
          <w:rFonts w:eastAsia="Times New Roman" w:cstheme="minorHAnsi"/>
          <w:noProof/>
          <w:lang w:val="en-GB"/>
        </w:rPr>
        <w:t>d)</w:t>
      </w:r>
      <w:r w:rsidRPr="003F0E76">
        <w:rPr>
          <w:rFonts w:eastAsia="Times New Roman" w:cstheme="minorHAnsi"/>
          <w:noProof/>
          <w:lang w:val="en-GB"/>
        </w:rPr>
        <w:tab/>
        <w:t>that the Buenos Aires Declaration adopted by the 2017 World Telecommunication Development Conference (WTDC-17) states that “that public investment, private investment, as well as public-private partnerships and resource mobilization, need to be further strengthened in order to identify and apply innovative technological solutions and financing mechanisms for inclusive and sustainable development”</w:t>
      </w:r>
      <w:r>
        <w:rPr>
          <w:rFonts w:eastAsia="Times New Roman" w:cstheme="minorHAnsi"/>
          <w:noProof/>
          <w:lang w:val="en-GB"/>
        </w:rPr>
        <w:t>;</w:t>
      </w:r>
    </w:p>
    <w:p w14:paraId="72185F77" w14:textId="44882D22" w:rsidR="00B537F2" w:rsidRPr="003F0E76" w:rsidRDefault="00B537F2" w:rsidP="00184A08">
      <w:pPr>
        <w:tabs>
          <w:tab w:val="left" w:pos="567"/>
          <w:tab w:val="left" w:pos="709"/>
        </w:tabs>
        <w:spacing w:before="120" w:after="0" w:line="240" w:lineRule="auto"/>
        <w:jc w:val="both"/>
        <w:rPr>
          <w:rFonts w:eastAsia="Times New Roman" w:cstheme="minorHAnsi"/>
          <w:i/>
          <w:iCs/>
          <w:noProof/>
          <w:lang w:val="en-GB"/>
        </w:rPr>
      </w:pPr>
      <w:r w:rsidRPr="003F0E76">
        <w:rPr>
          <w:rFonts w:eastAsia="Times New Roman" w:cstheme="minorHAnsi"/>
          <w:i/>
          <w:iCs/>
          <w:noProof/>
          <w:lang w:val="en-GB"/>
        </w:rPr>
        <w:tab/>
      </w:r>
      <w:r>
        <w:rPr>
          <w:rFonts w:eastAsia="Times New Roman" w:cstheme="minorHAnsi"/>
          <w:i/>
          <w:iCs/>
          <w:noProof/>
          <w:lang w:val="en-GB"/>
        </w:rPr>
        <w:tab/>
      </w:r>
      <w:r w:rsidRPr="003F0E76">
        <w:rPr>
          <w:rFonts w:eastAsia="Times New Roman" w:cstheme="minorHAnsi"/>
          <w:i/>
          <w:iCs/>
          <w:noProof/>
          <w:lang w:val="en-GB"/>
        </w:rPr>
        <w:t xml:space="preserve">recognizing </w:t>
      </w:r>
    </w:p>
    <w:p w14:paraId="0C78A6A1" w14:textId="56C738E8" w:rsidR="00B537F2" w:rsidRPr="00B537F2" w:rsidRDefault="00B537F2" w:rsidP="00184A08">
      <w:pPr>
        <w:spacing w:before="120" w:after="0" w:line="240" w:lineRule="auto"/>
        <w:jc w:val="both"/>
        <w:rPr>
          <w:rFonts w:eastAsia="Times New Roman"/>
          <w:noProof/>
          <w:lang w:val="en-GB"/>
        </w:rPr>
      </w:pPr>
      <w:r w:rsidRPr="003F0E76">
        <w:rPr>
          <w:rStyle w:val="normaltextrun"/>
          <w:noProof/>
          <w:color w:val="000000" w:themeColor="text1"/>
          <w:lang w:val="en-GB"/>
        </w:rPr>
        <w:t>a)</w:t>
      </w:r>
      <w:r w:rsidRPr="003F0E76">
        <w:rPr>
          <w:rFonts w:eastAsia="Times New Roman" w:cstheme="minorHAnsi"/>
          <w:noProof/>
          <w:lang w:val="en-GB"/>
        </w:rPr>
        <w:t xml:space="preserve"> </w:t>
      </w:r>
      <w:r w:rsidRPr="003F0E76">
        <w:rPr>
          <w:rFonts w:eastAsia="Times New Roman" w:cstheme="minorHAnsi"/>
          <w:noProof/>
          <w:lang w:val="en-GB"/>
        </w:rPr>
        <w:tab/>
      </w:r>
      <w:r w:rsidRPr="003F0E76">
        <w:rPr>
          <w:rStyle w:val="normaltextrun"/>
          <w:noProof/>
          <w:color w:val="000000" w:themeColor="text1"/>
          <w:lang w:val="en-GB"/>
        </w:rPr>
        <w:t>that accelerating broadband development is a considerable challenge, especially in hard-to-reach areas where topography and demography make the return-on-investment challenging;</w:t>
      </w:r>
    </w:p>
    <w:p w14:paraId="28043D32" w14:textId="5D97452C" w:rsidR="00B537F2" w:rsidRPr="00B537F2" w:rsidRDefault="00B537F2" w:rsidP="00184A08">
      <w:pPr>
        <w:spacing w:before="120" w:after="0" w:line="240" w:lineRule="auto"/>
        <w:jc w:val="both"/>
        <w:rPr>
          <w:rFonts w:eastAsia="Times New Roman" w:cstheme="minorHAnsi"/>
          <w:noProof/>
          <w:lang w:val="en-GB"/>
        </w:rPr>
      </w:pPr>
      <w:r w:rsidRPr="003F0E76">
        <w:rPr>
          <w:rFonts w:eastAsia="Times New Roman" w:cstheme="minorHAnsi"/>
          <w:noProof/>
          <w:lang w:val="en-GB"/>
        </w:rPr>
        <w:t>b)</w:t>
      </w:r>
      <w:r w:rsidRPr="003F0E76">
        <w:rPr>
          <w:rFonts w:eastAsia="Times New Roman" w:cstheme="minorHAnsi"/>
          <w:noProof/>
          <w:lang w:val="en-GB"/>
        </w:rPr>
        <w:tab/>
        <w:t>that investment</w:t>
      </w:r>
      <w:r>
        <w:rPr>
          <w:rFonts w:eastAsia="Times New Roman" w:cstheme="minorHAnsi"/>
          <w:noProof/>
          <w:lang w:val="en-GB"/>
        </w:rPr>
        <w:t xml:space="preserve">s, </w:t>
      </w:r>
      <w:r w:rsidRPr="003F0E76">
        <w:rPr>
          <w:rFonts w:eastAsia="Times New Roman" w:cstheme="minorHAnsi"/>
          <w:noProof/>
          <w:lang w:val="en-GB"/>
        </w:rPr>
        <w:t xml:space="preserve">often focused on the early development </w:t>
      </w:r>
      <w:r>
        <w:rPr>
          <w:rFonts w:eastAsia="Times New Roman" w:cstheme="minorHAnsi"/>
          <w:noProof/>
          <w:lang w:val="en-GB"/>
        </w:rPr>
        <w:t xml:space="preserve">and deployment </w:t>
      </w:r>
      <w:r w:rsidRPr="003F0E76">
        <w:rPr>
          <w:rFonts w:eastAsia="Times New Roman" w:cstheme="minorHAnsi"/>
          <w:noProof/>
          <w:lang w:val="en-GB"/>
        </w:rPr>
        <w:t xml:space="preserve">of new and emerging technologies, </w:t>
      </w:r>
      <w:r>
        <w:rPr>
          <w:rFonts w:eastAsia="Times New Roman" w:cstheme="minorHAnsi"/>
          <w:noProof/>
          <w:lang w:val="en-GB"/>
        </w:rPr>
        <w:t>should also focus on</w:t>
      </w:r>
      <w:r w:rsidRPr="003F0E76">
        <w:rPr>
          <w:rFonts w:eastAsia="Times New Roman" w:cstheme="minorHAnsi"/>
          <w:noProof/>
          <w:lang w:val="en-GB"/>
        </w:rPr>
        <w:t xml:space="preserve"> mobilizing </w:t>
      </w:r>
      <w:r>
        <w:rPr>
          <w:rFonts w:eastAsia="Times New Roman" w:cstheme="minorHAnsi"/>
          <w:noProof/>
          <w:lang w:val="en-GB"/>
        </w:rPr>
        <w:t>such technologies</w:t>
      </w:r>
      <w:r w:rsidRPr="003F0E76">
        <w:rPr>
          <w:rFonts w:eastAsia="Times New Roman" w:cstheme="minorHAnsi"/>
          <w:noProof/>
          <w:lang w:val="en-GB"/>
        </w:rPr>
        <w:t xml:space="preserve"> for sustainable development at later stages;</w:t>
      </w:r>
    </w:p>
    <w:p w14:paraId="02403EAF" w14:textId="2F9C6C40" w:rsidR="00B537F2" w:rsidRPr="00B537F2" w:rsidRDefault="00B537F2" w:rsidP="00184A08">
      <w:pPr>
        <w:spacing w:before="120" w:after="0" w:line="240" w:lineRule="auto"/>
        <w:jc w:val="both"/>
        <w:rPr>
          <w:rFonts w:eastAsia="Times New Roman" w:cstheme="minorHAnsi"/>
          <w:noProof/>
          <w:lang w:val="en-GB"/>
        </w:rPr>
      </w:pPr>
      <w:r w:rsidRPr="003F0E76">
        <w:rPr>
          <w:rFonts w:eastAsia="Times New Roman" w:cstheme="minorHAnsi"/>
          <w:noProof/>
          <w:lang w:val="en-GB"/>
        </w:rPr>
        <w:t>c)</w:t>
      </w:r>
      <w:r w:rsidRPr="003F0E76">
        <w:rPr>
          <w:rFonts w:eastAsia="Times New Roman" w:cstheme="minorHAnsi"/>
          <w:noProof/>
          <w:lang w:val="en-GB"/>
        </w:rPr>
        <w:tab/>
      </w:r>
      <w:ins w:id="17" w:author="Sadhvi Saran" w:date="2021-05-31T12:54:00Z">
        <w:r w:rsidR="00F10DD4">
          <w:rPr>
            <w:rFonts w:eastAsia="Times New Roman" w:cstheme="minorHAnsi"/>
            <w:noProof/>
            <w:lang w:val="en-GB"/>
          </w:rPr>
          <w:t>[</w:t>
        </w:r>
      </w:ins>
      <w:r w:rsidRPr="003F0E76">
        <w:rPr>
          <w:rFonts w:eastAsia="Times New Roman" w:cstheme="minorHAnsi"/>
          <w:noProof/>
          <w:lang w:val="en-GB"/>
        </w:rPr>
        <w:t xml:space="preserve">that ICT investments – including those in new and emerging technologies </w:t>
      </w:r>
      <w:r>
        <w:rPr>
          <w:rFonts w:eastAsia="Times New Roman" w:cstheme="minorHAnsi"/>
          <w:noProof/>
          <w:lang w:val="en-GB"/>
        </w:rPr>
        <w:t>–</w:t>
      </w:r>
      <w:r w:rsidRPr="003F0E76">
        <w:rPr>
          <w:rFonts w:eastAsia="Times New Roman" w:cstheme="minorHAnsi"/>
          <w:noProof/>
          <w:lang w:val="en-GB"/>
        </w:rPr>
        <w:t xml:space="preserve"> </w:t>
      </w:r>
      <w:r>
        <w:rPr>
          <w:rFonts w:eastAsia="Times New Roman" w:cstheme="minorHAnsi"/>
          <w:noProof/>
          <w:lang w:val="en-GB"/>
        </w:rPr>
        <w:t xml:space="preserve">should be coordinated among </w:t>
      </w:r>
      <w:r w:rsidRPr="003F0E76">
        <w:rPr>
          <w:rFonts w:eastAsia="Times New Roman" w:cstheme="minorHAnsi"/>
          <w:noProof/>
          <w:lang w:val="en-GB"/>
        </w:rPr>
        <w:t xml:space="preserve">by </w:t>
      </w:r>
      <w:r>
        <w:rPr>
          <w:rFonts w:eastAsia="Times New Roman" w:cstheme="minorHAnsi"/>
          <w:noProof/>
          <w:lang w:val="en-GB"/>
        </w:rPr>
        <w:t xml:space="preserve">all relevant </w:t>
      </w:r>
      <w:r w:rsidRPr="003F0E76">
        <w:rPr>
          <w:rFonts w:eastAsia="Times New Roman" w:cstheme="minorHAnsi"/>
          <w:noProof/>
          <w:lang w:val="en-GB"/>
        </w:rPr>
        <w:t>sector</w:t>
      </w:r>
      <w:r>
        <w:rPr>
          <w:rFonts w:eastAsia="Times New Roman" w:cstheme="minorHAnsi"/>
          <w:noProof/>
          <w:lang w:val="en-GB"/>
        </w:rPr>
        <w:t>s to avoid</w:t>
      </w:r>
      <w:r w:rsidRPr="003F0E76">
        <w:rPr>
          <w:rFonts w:eastAsia="Times New Roman" w:cstheme="minorHAnsi"/>
          <w:noProof/>
          <w:lang w:val="en-GB"/>
        </w:rPr>
        <w:t xml:space="preserve"> significant fragmentation and duplication of efforts;  </w:t>
      </w:r>
    </w:p>
    <w:p w14:paraId="75B162DD" w14:textId="1EF1926B" w:rsidR="00B537F2" w:rsidRPr="003F0E76" w:rsidRDefault="00B537F2" w:rsidP="00184A08">
      <w:pPr>
        <w:spacing w:before="120" w:after="0" w:line="240" w:lineRule="auto"/>
        <w:jc w:val="both"/>
        <w:rPr>
          <w:rFonts w:cstheme="minorHAnsi"/>
          <w:noProof/>
          <w:shd w:val="clear" w:color="auto" w:fill="FFFFFF"/>
          <w:lang w:val="en-GB"/>
        </w:rPr>
      </w:pPr>
      <w:r w:rsidRPr="003F0E76">
        <w:rPr>
          <w:rFonts w:cstheme="minorHAnsi"/>
          <w:noProof/>
          <w:shd w:val="clear" w:color="auto" w:fill="FFFFFF"/>
          <w:lang w:val="en-GB"/>
        </w:rPr>
        <w:lastRenderedPageBreak/>
        <w:t>d)</w:t>
      </w:r>
      <w:r w:rsidRPr="003F0E76">
        <w:rPr>
          <w:rFonts w:cstheme="minorHAnsi"/>
          <w:noProof/>
          <w:shd w:val="clear" w:color="auto" w:fill="FFFFFF"/>
          <w:lang w:val="en-GB"/>
        </w:rPr>
        <w:tab/>
        <w:t xml:space="preserve">that </w:t>
      </w:r>
      <w:r>
        <w:rPr>
          <w:rFonts w:cstheme="minorHAnsi"/>
          <w:noProof/>
          <w:shd w:val="clear" w:color="auto" w:fill="FFFFFF"/>
          <w:lang w:val="en-GB"/>
        </w:rPr>
        <w:t xml:space="preserve">a appropriate government role coordinated approach to ICT </w:t>
      </w:r>
      <w:r w:rsidRPr="003F0E76">
        <w:rPr>
          <w:rFonts w:cstheme="minorHAnsi"/>
          <w:noProof/>
          <w:shd w:val="clear" w:color="auto" w:fill="FFFFFF"/>
          <w:lang w:val="en-GB"/>
        </w:rPr>
        <w:t xml:space="preserve">investments </w:t>
      </w:r>
      <w:r>
        <w:rPr>
          <w:rFonts w:cstheme="minorHAnsi"/>
          <w:noProof/>
          <w:shd w:val="clear" w:color="auto" w:fill="FFFFFF"/>
          <w:lang w:val="en-GB"/>
        </w:rPr>
        <w:t>is</w:t>
      </w:r>
      <w:r w:rsidRPr="003F0E76">
        <w:rPr>
          <w:rFonts w:cstheme="minorHAnsi"/>
          <w:noProof/>
          <w:shd w:val="clear" w:color="auto" w:fill="FFFFFF"/>
          <w:lang w:val="en-GB"/>
        </w:rPr>
        <w:t xml:space="preserve"> instrumental in connecting the unconnected and driving the development of new </w:t>
      </w:r>
      <w:r w:rsidRPr="003F0E76">
        <w:rPr>
          <w:rFonts w:eastAsia="Times New Roman" w:cstheme="minorHAnsi"/>
          <w:noProof/>
          <w:lang w:val="en-GB"/>
        </w:rPr>
        <w:t xml:space="preserve">and emerging </w:t>
      </w:r>
      <w:r w:rsidRPr="003F0E76">
        <w:rPr>
          <w:rFonts w:cstheme="minorHAnsi"/>
          <w:noProof/>
          <w:shd w:val="clear" w:color="auto" w:fill="FFFFFF"/>
          <w:lang w:val="en-GB"/>
        </w:rPr>
        <w:t>technologies ranging from AI to 5G that are central to the digital economy</w:t>
      </w:r>
      <w:r>
        <w:rPr>
          <w:rFonts w:cstheme="minorHAnsi"/>
          <w:noProof/>
          <w:shd w:val="clear" w:color="auto" w:fill="FFFFFF"/>
          <w:lang w:val="en-GB"/>
        </w:rPr>
        <w:t>, digital inclusion</w:t>
      </w:r>
      <w:r w:rsidRPr="003F0E76">
        <w:rPr>
          <w:rFonts w:cstheme="minorHAnsi"/>
          <w:noProof/>
          <w:shd w:val="clear" w:color="auto" w:fill="FFFFFF"/>
          <w:lang w:val="en-GB"/>
        </w:rPr>
        <w:t xml:space="preserve"> and sustainable development</w:t>
      </w:r>
      <w:ins w:id="18" w:author="Sadhvi Saran" w:date="2021-05-31T12:54:00Z">
        <w:r w:rsidR="00F10DD4">
          <w:rPr>
            <w:rFonts w:cstheme="minorHAnsi"/>
            <w:noProof/>
            <w:shd w:val="clear" w:color="auto" w:fill="FFFFFF"/>
            <w:lang w:val="en-GB"/>
          </w:rPr>
          <w:t>]</w:t>
        </w:r>
      </w:ins>
      <w:r>
        <w:rPr>
          <w:rFonts w:cstheme="minorHAnsi"/>
          <w:noProof/>
          <w:shd w:val="clear" w:color="auto" w:fill="FFFFFF"/>
          <w:lang w:val="en-GB"/>
        </w:rPr>
        <w:t>;</w:t>
      </w:r>
    </w:p>
    <w:p w14:paraId="312AA755" w14:textId="77777777" w:rsidR="00B537F2" w:rsidRPr="00B56A77" w:rsidRDefault="00B537F2" w:rsidP="00184A08">
      <w:pPr>
        <w:tabs>
          <w:tab w:val="left" w:pos="567"/>
        </w:tabs>
        <w:spacing w:before="120" w:after="0" w:line="240" w:lineRule="auto"/>
        <w:jc w:val="both"/>
        <w:rPr>
          <w:rFonts w:eastAsia="Times New Roman" w:cstheme="minorHAnsi"/>
          <w:i/>
          <w:noProof/>
          <w:lang w:val="en-GB"/>
        </w:rPr>
      </w:pPr>
      <w:r w:rsidRPr="003F0E76">
        <w:rPr>
          <w:rFonts w:eastAsia="Times New Roman" w:cstheme="minorHAnsi"/>
          <w:i/>
          <w:noProof/>
          <w:lang w:val="en-GB"/>
        </w:rPr>
        <w:tab/>
      </w:r>
      <w:r>
        <w:rPr>
          <w:rFonts w:eastAsia="Times New Roman" w:cstheme="minorHAnsi"/>
          <w:i/>
          <w:noProof/>
          <w:lang w:val="en-GB"/>
        </w:rPr>
        <w:tab/>
      </w:r>
      <w:r w:rsidRPr="003F0E76">
        <w:rPr>
          <w:rFonts w:eastAsia="Times New Roman" w:cstheme="minorHAnsi"/>
          <w:i/>
          <w:noProof/>
          <w:lang w:val="en-GB"/>
        </w:rPr>
        <w:t>is of the view</w:t>
      </w:r>
    </w:p>
    <w:p w14:paraId="6F4F4F39" w14:textId="785F8E55" w:rsidR="00B537F2" w:rsidRPr="00B537F2"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sidRPr="00850985">
        <w:rPr>
          <w:rFonts w:eastAsia="Times New Roman" w:cstheme="minorHAnsi"/>
          <w:noProof/>
          <w:lang w:val="en-GB"/>
        </w:rPr>
        <w:t>a)</w:t>
      </w:r>
      <w:r>
        <w:rPr>
          <w:rFonts w:eastAsia="Times New Roman" w:cstheme="minorHAnsi"/>
          <w:noProof/>
          <w:lang w:val="en-GB"/>
        </w:rPr>
        <w:tab/>
      </w:r>
      <w:r>
        <w:rPr>
          <w:rFonts w:eastAsia="Times New Roman" w:cstheme="minorHAnsi"/>
          <w:noProof/>
          <w:lang w:val="en-GB"/>
        </w:rPr>
        <w:tab/>
      </w:r>
      <w:r w:rsidRPr="00850985">
        <w:rPr>
          <w:rFonts w:eastAsia="Times New Roman" w:cstheme="minorHAnsi"/>
          <w:noProof/>
          <w:lang w:val="en-GB"/>
        </w:rPr>
        <w:t>that inclusive access to and use of new and emerging technologies have the potential to accelerate progress across all the UN Sustainable Development Goals</w:t>
      </w:r>
      <w:r>
        <w:rPr>
          <w:rFonts w:eastAsia="Times New Roman" w:cstheme="minorHAnsi"/>
          <w:noProof/>
          <w:lang w:val="en-GB"/>
        </w:rPr>
        <w:t>;</w:t>
      </w:r>
      <w:r w:rsidRPr="00850985">
        <w:rPr>
          <w:rFonts w:eastAsia="Times New Roman" w:cstheme="minorHAnsi"/>
          <w:noProof/>
          <w:lang w:val="en-GB"/>
        </w:rPr>
        <w:t xml:space="preserve"> </w:t>
      </w:r>
    </w:p>
    <w:p w14:paraId="509F25EE" w14:textId="77777777" w:rsidR="00B537F2" w:rsidRPr="003F0E76" w:rsidRDefault="00B537F2" w:rsidP="00184A08">
      <w:pPr>
        <w:spacing w:before="120" w:after="0" w:line="240" w:lineRule="auto"/>
        <w:jc w:val="both"/>
        <w:rPr>
          <w:rFonts w:cstheme="minorHAnsi"/>
          <w:noProof/>
          <w:lang w:val="en-GB"/>
        </w:rPr>
      </w:pPr>
      <w:r w:rsidRPr="003F0E76">
        <w:rPr>
          <w:rFonts w:cstheme="minorHAnsi"/>
          <w:noProof/>
          <w:lang w:val="en-GB"/>
        </w:rPr>
        <w:t>b)</w:t>
      </w:r>
      <w:r>
        <w:rPr>
          <w:rFonts w:cstheme="minorHAnsi"/>
          <w:noProof/>
          <w:lang w:val="en-GB"/>
        </w:rPr>
        <w:tab/>
      </w:r>
      <w:r w:rsidRPr="003F0E76">
        <w:rPr>
          <w:rFonts w:cstheme="minorHAnsi"/>
          <w:noProof/>
          <w:lang w:val="en-GB"/>
        </w:rPr>
        <w:t xml:space="preserve">that the establishment of an enabling environment for investment is critical to mobilizing </w:t>
      </w:r>
      <w:r>
        <w:rPr>
          <w:rFonts w:cstheme="minorHAnsi"/>
          <w:noProof/>
          <w:lang w:val="en-GB"/>
        </w:rPr>
        <w:t>such</w:t>
      </w:r>
      <w:r w:rsidRPr="003F0E76">
        <w:rPr>
          <w:rFonts w:cstheme="minorHAnsi"/>
          <w:noProof/>
          <w:lang w:val="en-GB"/>
        </w:rPr>
        <w:t xml:space="preserve"> technologies for sustainable development, including AI, IoT, 5G, Big Data and OTT; </w:t>
      </w:r>
    </w:p>
    <w:p w14:paraId="1966B0AD" w14:textId="04E438EF" w:rsidR="00B537F2" w:rsidRPr="00B537F2"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sidRPr="003F0E76">
        <w:rPr>
          <w:rFonts w:eastAsia="Times New Roman" w:cstheme="minorHAnsi"/>
          <w:noProof/>
          <w:lang w:val="en-GB"/>
        </w:rPr>
        <w:t>c)</w:t>
      </w:r>
      <w:r w:rsidRPr="003F0E76">
        <w:rPr>
          <w:rFonts w:eastAsia="Times New Roman" w:cstheme="minorHAnsi"/>
          <w:noProof/>
          <w:lang w:val="en-GB"/>
        </w:rPr>
        <w:tab/>
      </w:r>
      <w:r>
        <w:rPr>
          <w:rFonts w:eastAsia="Times New Roman" w:cstheme="minorHAnsi"/>
          <w:noProof/>
          <w:lang w:val="en-GB"/>
        </w:rPr>
        <w:tab/>
      </w:r>
      <w:r w:rsidRPr="003F0E76">
        <w:rPr>
          <w:rFonts w:eastAsia="Times New Roman" w:cstheme="minorHAnsi"/>
          <w:noProof/>
          <w:lang w:val="en-GB"/>
        </w:rPr>
        <w:t xml:space="preserve">that the removal of barriers to investment and innovation is essential to mobilizing </w:t>
      </w:r>
      <w:r>
        <w:rPr>
          <w:rFonts w:eastAsia="Times New Roman" w:cstheme="minorHAnsi"/>
          <w:noProof/>
          <w:lang w:val="en-GB"/>
        </w:rPr>
        <w:t>such</w:t>
      </w:r>
      <w:r w:rsidRPr="003F0E76">
        <w:rPr>
          <w:rFonts w:eastAsia="Times New Roman" w:cstheme="minorHAnsi"/>
          <w:noProof/>
          <w:lang w:val="en-GB"/>
        </w:rPr>
        <w:t xml:space="preserve"> technologies;</w:t>
      </w:r>
    </w:p>
    <w:p w14:paraId="1394A229" w14:textId="77777777" w:rsidR="00B537F2" w:rsidRPr="003F0E76" w:rsidRDefault="00B537F2" w:rsidP="00184A08">
      <w:pPr>
        <w:spacing w:before="120" w:after="0" w:line="240" w:lineRule="auto"/>
        <w:jc w:val="both"/>
        <w:rPr>
          <w:rFonts w:eastAsia="Times New Roman"/>
          <w:noProof/>
          <w:lang w:val="en-GB"/>
        </w:rPr>
      </w:pPr>
      <w:r>
        <w:rPr>
          <w:rFonts w:eastAsia="Times New Roman"/>
          <w:noProof/>
          <w:lang w:val="en-GB"/>
        </w:rPr>
        <w:t>d</w:t>
      </w:r>
      <w:r w:rsidRPr="003F0E76">
        <w:rPr>
          <w:rFonts w:eastAsia="Times New Roman"/>
          <w:noProof/>
          <w:lang w:val="en-GB"/>
        </w:rPr>
        <w:t>)</w:t>
      </w:r>
      <w:r w:rsidRPr="003F0E76">
        <w:rPr>
          <w:noProof/>
          <w:lang w:val="en-GB"/>
        </w:rPr>
        <w:tab/>
      </w:r>
      <w:r w:rsidRPr="003F0E76">
        <w:rPr>
          <w:rFonts w:eastAsia="Times New Roman"/>
          <w:noProof/>
          <w:lang w:val="en-GB"/>
        </w:rPr>
        <w:t xml:space="preserve">that </w:t>
      </w:r>
      <w:r>
        <w:rPr>
          <w:rFonts w:eastAsia="Times New Roman"/>
          <w:noProof/>
          <w:lang w:val="en-GB"/>
        </w:rPr>
        <w:t>facilitating</w:t>
      </w:r>
      <w:r w:rsidRPr="003F0E76">
        <w:rPr>
          <w:rFonts w:eastAsia="Times New Roman"/>
          <w:noProof/>
          <w:lang w:val="en-GB"/>
        </w:rPr>
        <w:t xml:space="preserve"> private sector investment in rural and remote areas </w:t>
      </w:r>
      <w:r>
        <w:rPr>
          <w:rFonts w:eastAsia="Times New Roman"/>
          <w:noProof/>
          <w:lang w:val="en-GB"/>
        </w:rPr>
        <w:t xml:space="preserve">by </w:t>
      </w:r>
      <w:r w:rsidRPr="003F0E76">
        <w:rPr>
          <w:rFonts w:eastAsia="Times New Roman"/>
          <w:noProof/>
          <w:lang w:val="en-GB"/>
        </w:rPr>
        <w:t xml:space="preserve">using targeted government support </w:t>
      </w:r>
      <w:r>
        <w:rPr>
          <w:rFonts w:eastAsia="Times New Roman"/>
          <w:noProof/>
          <w:lang w:val="en-GB"/>
        </w:rPr>
        <w:t xml:space="preserve">is needed </w:t>
      </w:r>
      <w:r w:rsidRPr="003F0E76">
        <w:rPr>
          <w:rFonts w:eastAsia="Times New Roman"/>
          <w:noProof/>
          <w:lang w:val="en-GB"/>
        </w:rPr>
        <w:t>where the business case for private investment is otherwise lacking</w:t>
      </w:r>
      <w:r>
        <w:rPr>
          <w:rFonts w:eastAsia="Times New Roman"/>
          <w:noProof/>
          <w:lang w:val="en-GB"/>
        </w:rPr>
        <w:t>, especially for deploying such technologies</w:t>
      </w:r>
      <w:r w:rsidRPr="003F0E76">
        <w:rPr>
          <w:rFonts w:eastAsia="Times New Roman"/>
          <w:noProof/>
          <w:lang w:val="en-GB"/>
        </w:rPr>
        <w:t>;</w:t>
      </w:r>
    </w:p>
    <w:p w14:paraId="481DB30B" w14:textId="77777777" w:rsidR="00B537F2" w:rsidRDefault="00B537F2" w:rsidP="00184A08">
      <w:pPr>
        <w:pBdr>
          <w:top w:val="nil"/>
          <w:left w:val="nil"/>
          <w:bottom w:val="nil"/>
          <w:right w:val="nil"/>
          <w:between w:val="nil"/>
        </w:pBdr>
        <w:spacing w:before="120" w:after="0" w:line="240" w:lineRule="auto"/>
        <w:rPr>
          <w:rFonts w:eastAsia="Times New Roman" w:cstheme="minorHAnsi"/>
        </w:rPr>
      </w:pPr>
      <w:r>
        <w:rPr>
          <w:rFonts w:eastAsia="Times New Roman" w:cstheme="minorHAnsi"/>
          <w:noProof/>
          <w:lang w:val="en-GB"/>
        </w:rPr>
        <w:t>e)</w:t>
      </w:r>
      <w:r>
        <w:rPr>
          <w:rFonts w:eastAsia="Times New Roman" w:cstheme="minorHAnsi"/>
          <w:noProof/>
          <w:lang w:val="en-GB"/>
        </w:rPr>
        <w:tab/>
      </w:r>
      <w:r w:rsidRPr="00DA2591">
        <w:rPr>
          <w:rFonts w:eastAsia="Times New Roman" w:cstheme="minorHAnsi"/>
        </w:rPr>
        <w:t xml:space="preserve">that use of </w:t>
      </w:r>
      <w:r>
        <w:rPr>
          <w:rFonts w:eastAsia="Times New Roman"/>
          <w:noProof/>
          <w:lang w:val="en-GB"/>
        </w:rPr>
        <w:t xml:space="preserve">such technologies </w:t>
      </w:r>
      <w:r w:rsidRPr="00DA2591">
        <w:rPr>
          <w:rFonts w:eastAsia="Times New Roman" w:cstheme="minorHAnsi"/>
        </w:rPr>
        <w:t xml:space="preserve">can empower women, people with disabilities, indigenous people and </w:t>
      </w:r>
      <w:proofErr w:type="spellStart"/>
      <w:r w:rsidRPr="00DA2591">
        <w:rPr>
          <w:rFonts w:eastAsia="Times New Roman" w:cstheme="minorHAnsi"/>
        </w:rPr>
        <w:t>marginalised</w:t>
      </w:r>
      <w:proofErr w:type="spellEnd"/>
      <w:r w:rsidRPr="00DA2591">
        <w:rPr>
          <w:rFonts w:eastAsia="Times New Roman" w:cstheme="minorHAnsi"/>
        </w:rPr>
        <w:t xml:space="preserve"> groups</w:t>
      </w:r>
      <w:r>
        <w:rPr>
          <w:rFonts w:eastAsia="Times New Roman" w:cstheme="minorHAnsi"/>
        </w:rPr>
        <w:t xml:space="preserve">, including in the development of </w:t>
      </w:r>
      <w:proofErr w:type="gramStart"/>
      <w:r>
        <w:rPr>
          <w:rFonts w:eastAsia="Times New Roman" w:cstheme="minorHAnsi"/>
        </w:rPr>
        <w:t>skills;</w:t>
      </w:r>
      <w:proofErr w:type="gramEnd"/>
    </w:p>
    <w:p w14:paraId="366A9705" w14:textId="77777777" w:rsidR="00B537F2" w:rsidRPr="002B2627" w:rsidRDefault="00B537F2" w:rsidP="00184A08">
      <w:pPr>
        <w:pBdr>
          <w:top w:val="nil"/>
          <w:left w:val="nil"/>
          <w:bottom w:val="nil"/>
          <w:right w:val="nil"/>
          <w:between w:val="nil"/>
        </w:pBdr>
        <w:spacing w:before="120" w:after="0" w:line="240" w:lineRule="auto"/>
        <w:rPr>
          <w:rFonts w:eastAsia="Times New Roman" w:cstheme="minorHAnsi"/>
          <w:lang w:val="en-GB"/>
        </w:rPr>
      </w:pPr>
      <w:r>
        <w:rPr>
          <w:rFonts w:eastAsia="Times New Roman" w:cstheme="minorHAnsi"/>
        </w:rPr>
        <w:t>f)</w:t>
      </w:r>
      <w:r>
        <w:rPr>
          <w:rFonts w:eastAsia="Times New Roman" w:cstheme="minorHAnsi"/>
        </w:rPr>
        <w:tab/>
      </w:r>
      <w:r w:rsidRPr="002B2627">
        <w:rPr>
          <w:rFonts w:eastAsia="Times New Roman" w:cstheme="minorHAnsi"/>
        </w:rPr>
        <w:t xml:space="preserve">that use of </w:t>
      </w:r>
      <w:r>
        <w:rPr>
          <w:rFonts w:eastAsia="Times New Roman"/>
          <w:noProof/>
          <w:lang w:val="en-GB"/>
        </w:rPr>
        <w:t>such technologies</w:t>
      </w:r>
      <w:r w:rsidRPr="002B2627" w:rsidDel="003A535E">
        <w:rPr>
          <w:rFonts w:eastAsia="Times New Roman" w:cstheme="minorHAnsi"/>
        </w:rPr>
        <w:t xml:space="preserve"> </w:t>
      </w:r>
      <w:r w:rsidRPr="002B2627">
        <w:rPr>
          <w:rFonts w:eastAsia="Times New Roman" w:cstheme="minorHAnsi"/>
        </w:rPr>
        <w:t xml:space="preserve">can promote sustainable development, and that </w:t>
      </w:r>
      <w:r w:rsidRPr="00F57D6D">
        <w:rPr>
          <w:rFonts w:eastAsia="Times New Roman" w:cstheme="minorHAnsi"/>
        </w:rPr>
        <w:t>poli</w:t>
      </w:r>
      <w:r>
        <w:rPr>
          <w:rFonts w:eastAsia="Times New Roman" w:cstheme="minorHAnsi"/>
        </w:rPr>
        <w:t>cies</w:t>
      </w:r>
      <w:r w:rsidRPr="00F57D6D">
        <w:rPr>
          <w:rFonts w:eastAsia="Times New Roman" w:cstheme="minorHAnsi"/>
        </w:rPr>
        <w:t xml:space="preserve"> in </w:t>
      </w:r>
      <w:r>
        <w:rPr>
          <w:rFonts w:eastAsia="Times New Roman" w:cstheme="minorHAnsi"/>
        </w:rPr>
        <w:t xml:space="preserve">the field of </w:t>
      </w:r>
      <w:r w:rsidRPr="00F57D6D">
        <w:rPr>
          <w:rFonts w:eastAsia="Times New Roman" w:cstheme="minorHAnsi"/>
        </w:rPr>
        <w:t xml:space="preserve">telecommunications/ICTs </w:t>
      </w:r>
      <w:r w:rsidRPr="002B2627">
        <w:rPr>
          <w:rFonts w:eastAsia="Times New Roman" w:cstheme="minorHAnsi"/>
        </w:rPr>
        <w:t>should</w:t>
      </w:r>
      <w:r w:rsidRPr="00F57D6D">
        <w:rPr>
          <w:rFonts w:eastAsia="Times New Roman" w:cstheme="minorHAnsi"/>
        </w:rPr>
        <w:t xml:space="preserve"> </w:t>
      </w:r>
      <w:r w:rsidRPr="002B2627">
        <w:rPr>
          <w:rFonts w:eastAsia="Times New Roman" w:cstheme="minorHAnsi"/>
        </w:rPr>
        <w:t>consider</w:t>
      </w:r>
      <w:r w:rsidRPr="00F57D6D">
        <w:rPr>
          <w:rFonts w:eastAsia="Times New Roman" w:cstheme="minorHAnsi"/>
        </w:rPr>
        <w:t xml:space="preserve"> </w:t>
      </w:r>
      <w:r w:rsidRPr="002B2627">
        <w:rPr>
          <w:rFonts w:eastAsia="Times New Roman" w:cstheme="minorHAnsi"/>
        </w:rPr>
        <w:t>environmental challenges such as</w:t>
      </w:r>
      <w:r w:rsidRPr="00F57D6D">
        <w:rPr>
          <w:rFonts w:eastAsia="Times New Roman" w:cstheme="minorHAnsi"/>
        </w:rPr>
        <w:t xml:space="preserve"> climate change </w:t>
      </w:r>
      <w:proofErr w:type="gramStart"/>
      <w:r w:rsidRPr="00F57D6D">
        <w:rPr>
          <w:rFonts w:eastAsia="Times New Roman" w:cstheme="minorHAnsi"/>
        </w:rPr>
        <w:t>mitigation</w:t>
      </w:r>
      <w:r>
        <w:rPr>
          <w:rFonts w:eastAsia="Times New Roman" w:cstheme="minorHAnsi"/>
        </w:rPr>
        <w:t>;</w:t>
      </w:r>
      <w:proofErr w:type="gramEnd"/>
      <w:r>
        <w:rPr>
          <w:rFonts w:eastAsia="Times New Roman" w:cstheme="minorHAnsi"/>
        </w:rPr>
        <w:t xml:space="preserve"> </w:t>
      </w:r>
    </w:p>
    <w:p w14:paraId="3230757B"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Style w:val="normaltextrun"/>
          <w:rFonts w:cstheme="minorHAnsi"/>
          <w:noProof/>
          <w:lang w:val="en-GB"/>
        </w:rPr>
        <w:t>g</w:t>
      </w:r>
      <w:r w:rsidRPr="003F0E76">
        <w:rPr>
          <w:rFonts w:eastAsia="Times New Roman" w:cstheme="minorHAnsi"/>
          <w:noProof/>
          <w:lang w:val="en-GB"/>
        </w:rPr>
        <w:t>)</w:t>
      </w:r>
      <w:r w:rsidRPr="003F0E76">
        <w:rPr>
          <w:rFonts w:eastAsia="Times New Roman" w:cstheme="minorHAnsi"/>
          <w:noProof/>
          <w:lang w:val="en-GB"/>
        </w:rPr>
        <w:tab/>
      </w:r>
      <w:r>
        <w:rPr>
          <w:rFonts w:eastAsia="Times New Roman" w:cstheme="minorHAnsi"/>
          <w:noProof/>
          <w:lang w:val="en-GB"/>
        </w:rPr>
        <w:tab/>
      </w:r>
      <w:r w:rsidRPr="003F0E76">
        <w:rPr>
          <w:rFonts w:eastAsia="Times New Roman" w:cstheme="minorHAnsi"/>
          <w:noProof/>
          <w:lang w:val="en-GB"/>
        </w:rPr>
        <w:t xml:space="preserve">that an enabling environment for the development </w:t>
      </w:r>
      <w:r>
        <w:rPr>
          <w:rFonts w:eastAsia="Times New Roman" w:cstheme="minorHAnsi"/>
          <w:noProof/>
          <w:lang w:val="en-GB"/>
        </w:rPr>
        <w:t xml:space="preserve">and deployment </w:t>
      </w:r>
      <w:r w:rsidRPr="003F0E76">
        <w:rPr>
          <w:rFonts w:eastAsia="Times New Roman" w:cstheme="minorHAnsi"/>
          <w:noProof/>
          <w:lang w:val="en-GB"/>
        </w:rPr>
        <w:t xml:space="preserve">of </w:t>
      </w:r>
      <w:r>
        <w:rPr>
          <w:rFonts w:eastAsia="Times New Roman" w:cstheme="minorHAnsi"/>
          <w:noProof/>
          <w:lang w:val="en-GB"/>
        </w:rPr>
        <w:t>such</w:t>
      </w:r>
      <w:r w:rsidRPr="003F0E76">
        <w:rPr>
          <w:rFonts w:eastAsia="Times New Roman" w:cstheme="minorHAnsi"/>
          <w:noProof/>
          <w:lang w:val="en-GB"/>
        </w:rPr>
        <w:t xml:space="preserve"> technologies is based on transparent, stable, predictable, non-discriminatory policies that promote innovation and investment, from both public and private sources;</w:t>
      </w:r>
    </w:p>
    <w:p w14:paraId="0817C149"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h</w:t>
      </w:r>
      <w:r w:rsidRPr="003F0E76">
        <w:rPr>
          <w:rFonts w:eastAsia="Times New Roman" w:cstheme="minorHAnsi"/>
          <w:noProof/>
          <w:lang w:val="en-GB"/>
        </w:rPr>
        <w:t>)</w:t>
      </w:r>
      <w:r w:rsidRPr="003F0E76">
        <w:rPr>
          <w:rFonts w:eastAsia="Times New Roman" w:cstheme="minorHAnsi"/>
          <w:noProof/>
          <w:lang w:val="en-GB"/>
        </w:rPr>
        <w:tab/>
      </w:r>
      <w:r>
        <w:rPr>
          <w:rFonts w:eastAsia="Times New Roman" w:cstheme="minorHAnsi"/>
          <w:noProof/>
          <w:lang w:val="en-GB"/>
        </w:rPr>
        <w:tab/>
      </w:r>
      <w:r w:rsidRPr="003F0E76">
        <w:rPr>
          <w:rFonts w:eastAsia="Times New Roman" w:cstheme="minorHAnsi"/>
          <w:noProof/>
          <w:lang w:val="en-GB"/>
        </w:rPr>
        <w:t>that all stakeholders should continue to work together to encourage and promote exchange of information</w:t>
      </w:r>
      <w:r>
        <w:rPr>
          <w:rFonts w:eastAsia="Times New Roman" w:cstheme="minorHAnsi"/>
          <w:noProof/>
          <w:lang w:val="en-GB"/>
        </w:rPr>
        <w:t>,</w:t>
      </w:r>
      <w:r w:rsidRPr="003F0E76">
        <w:rPr>
          <w:rFonts w:eastAsia="Times New Roman" w:cstheme="minorHAnsi"/>
          <w:noProof/>
          <w:lang w:val="en-GB"/>
        </w:rPr>
        <w:t xml:space="preserve"> capacity building</w:t>
      </w:r>
      <w:r>
        <w:rPr>
          <w:rFonts w:eastAsia="Times New Roman" w:cstheme="minorHAnsi"/>
          <w:noProof/>
          <w:lang w:val="en-GB"/>
        </w:rPr>
        <w:t>, and</w:t>
      </w:r>
      <w:r w:rsidRPr="003F0E76">
        <w:rPr>
          <w:rFonts w:eastAsia="Times New Roman" w:cstheme="minorHAnsi"/>
          <w:noProof/>
          <w:lang w:val="en-GB"/>
        </w:rPr>
        <w:t xml:space="preserve"> best practices to create an enabling environment for the mobilization of </w:t>
      </w:r>
      <w:r>
        <w:rPr>
          <w:rFonts w:eastAsia="Times New Roman" w:cstheme="minorHAnsi"/>
          <w:noProof/>
          <w:lang w:val="en-GB"/>
        </w:rPr>
        <w:t>such</w:t>
      </w:r>
      <w:r w:rsidRPr="003F0E76">
        <w:rPr>
          <w:rFonts w:eastAsia="Times New Roman" w:cstheme="minorHAnsi"/>
          <w:noProof/>
          <w:lang w:val="en-GB"/>
        </w:rPr>
        <w:t xml:space="preserve"> technologies</w:t>
      </w:r>
      <w:r>
        <w:rPr>
          <w:rFonts w:eastAsia="Times New Roman" w:cstheme="minorHAnsi"/>
          <w:noProof/>
          <w:lang w:val="en-GB"/>
        </w:rPr>
        <w:t>;</w:t>
      </w:r>
    </w:p>
    <w:p w14:paraId="125EB995" w14:textId="77777777" w:rsidR="00B537F2" w:rsidRPr="003F0E76" w:rsidRDefault="00B537F2" w:rsidP="00184A08">
      <w:pPr>
        <w:tabs>
          <w:tab w:val="left" w:pos="567"/>
        </w:tabs>
        <w:spacing w:before="120" w:after="0" w:line="240" w:lineRule="auto"/>
        <w:jc w:val="both"/>
        <w:rPr>
          <w:rFonts w:eastAsia="Times New Roman" w:cstheme="minorHAnsi"/>
          <w:i/>
          <w:noProof/>
          <w:lang w:val="en-GB"/>
        </w:rPr>
      </w:pPr>
      <w:r w:rsidRPr="003F0E76">
        <w:rPr>
          <w:rFonts w:eastAsia="Times New Roman" w:cstheme="minorHAnsi"/>
          <w:noProof/>
          <w:lang w:val="en-GB"/>
        </w:rPr>
        <w:tab/>
      </w:r>
      <w:r>
        <w:rPr>
          <w:rFonts w:eastAsia="Times New Roman" w:cstheme="minorHAnsi"/>
          <w:noProof/>
          <w:lang w:val="en-GB"/>
        </w:rPr>
        <w:tab/>
      </w:r>
      <w:r w:rsidRPr="003F0E76">
        <w:rPr>
          <w:rFonts w:eastAsia="Times New Roman" w:cstheme="minorHAnsi"/>
          <w:i/>
          <w:noProof/>
          <w:lang w:val="en-GB"/>
        </w:rPr>
        <w:t>invites Member States</w:t>
      </w:r>
    </w:p>
    <w:p w14:paraId="5702351C" w14:textId="3EFB601D"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1.</w:t>
      </w:r>
      <w:r w:rsidRPr="003F0E76">
        <w:rPr>
          <w:rFonts w:eastAsia="Times New Roman" w:cstheme="minorHAnsi"/>
          <w:noProof/>
          <w:lang w:val="en-GB"/>
        </w:rPr>
        <w:tab/>
      </w:r>
      <w:r>
        <w:rPr>
          <w:rFonts w:eastAsia="Times New Roman" w:cstheme="minorHAnsi"/>
          <w:noProof/>
          <w:lang w:val="en-GB"/>
        </w:rPr>
        <w:tab/>
      </w:r>
      <w:ins w:id="19" w:author="Sadhvi Saran" w:date="2021-05-31T12:59:00Z">
        <w:r w:rsidR="00F10DD4">
          <w:rPr>
            <w:rFonts w:eastAsia="Times New Roman" w:cstheme="minorHAnsi"/>
            <w:noProof/>
            <w:lang w:val="en-GB"/>
          </w:rPr>
          <w:t>[</w:t>
        </w:r>
      </w:ins>
      <w:r>
        <w:rPr>
          <w:rFonts w:eastAsia="Times New Roman" w:cstheme="minorHAnsi"/>
          <w:noProof/>
          <w:lang w:val="en-GB"/>
        </w:rPr>
        <w:t xml:space="preserve">to </w:t>
      </w:r>
      <w:r w:rsidRPr="003F0E76">
        <w:rPr>
          <w:rFonts w:eastAsia="Times New Roman" w:cstheme="minorHAnsi"/>
          <w:noProof/>
          <w:lang w:val="en-GB"/>
        </w:rPr>
        <w:t>consider how best to ensure that regulatory frameworks maintain a separation between policy, regulatory and sector operation functions to ensure a transparent, predictable, competitive, independent and non-discriminatory regulatory environment;</w:t>
      </w:r>
      <w:ins w:id="20" w:author="Sadhvi Saran" w:date="2021-05-31T12:59:00Z">
        <w:r w:rsidR="00F10DD4">
          <w:rPr>
            <w:rFonts w:eastAsia="Times New Roman" w:cstheme="minorHAnsi"/>
            <w:noProof/>
            <w:lang w:val="en-GB"/>
          </w:rPr>
          <w:t>]</w:t>
        </w:r>
      </w:ins>
    </w:p>
    <w:p w14:paraId="0ABC64EB" w14:textId="26276882" w:rsidR="00B537F2" w:rsidRPr="003F0E76" w:rsidRDefault="00B537F2" w:rsidP="00184A08">
      <w:pPr>
        <w:pBdr>
          <w:top w:val="nil"/>
          <w:left w:val="nil"/>
          <w:bottom w:val="nil"/>
          <w:right w:val="nil"/>
          <w:between w:val="nil"/>
        </w:pBdr>
        <w:tabs>
          <w:tab w:val="left" w:pos="567"/>
        </w:tabs>
        <w:spacing w:before="120" w:after="0" w:line="240" w:lineRule="auto"/>
        <w:jc w:val="both"/>
        <w:rPr>
          <w:rStyle w:val="normaltextrun"/>
          <w:rFonts w:cstheme="minorHAnsi"/>
          <w:noProof/>
          <w:lang w:val="en-GB"/>
        </w:rPr>
      </w:pPr>
      <w:r>
        <w:rPr>
          <w:rStyle w:val="normaltextrun"/>
          <w:rFonts w:cstheme="minorHAnsi"/>
          <w:noProof/>
          <w:lang w:val="en-GB"/>
        </w:rPr>
        <w:t>2.</w:t>
      </w:r>
      <w:r w:rsidRPr="003F0E76">
        <w:rPr>
          <w:rStyle w:val="normaltextrun"/>
          <w:rFonts w:cstheme="minorHAnsi"/>
          <w:noProof/>
          <w:lang w:val="en-GB"/>
        </w:rPr>
        <w:tab/>
      </w:r>
      <w:ins w:id="21" w:author="Sadhvi Saran" w:date="2021-05-31T12:59:00Z">
        <w:r w:rsidR="00F10DD4">
          <w:rPr>
            <w:rStyle w:val="normaltextrun"/>
            <w:rFonts w:cstheme="minorHAnsi"/>
            <w:noProof/>
            <w:lang w:val="en-GB"/>
          </w:rPr>
          <w:t>[</w:t>
        </w:r>
      </w:ins>
      <w:r>
        <w:rPr>
          <w:rStyle w:val="normaltextrun"/>
          <w:rFonts w:cstheme="minorHAnsi"/>
          <w:noProof/>
          <w:lang w:val="en-GB"/>
        </w:rPr>
        <w:tab/>
        <w:t xml:space="preserve">to </w:t>
      </w:r>
      <w:r w:rsidRPr="003F0E76">
        <w:rPr>
          <w:rStyle w:val="normaltextrun"/>
          <w:rFonts w:cstheme="minorHAnsi"/>
          <w:noProof/>
          <w:lang w:val="en-GB"/>
        </w:rPr>
        <w:t xml:space="preserve">take a </w:t>
      </w:r>
      <w:r>
        <w:rPr>
          <w:rFonts w:cstheme="minorHAnsi"/>
          <w:noProof/>
          <w:shd w:val="clear" w:color="auto" w:fill="FFFFFF"/>
          <w:lang w:val="en-GB"/>
        </w:rPr>
        <w:t>appropriate government role</w:t>
      </w:r>
      <w:r w:rsidRPr="003F0E76">
        <w:rPr>
          <w:rFonts w:cstheme="minorHAnsi"/>
          <w:noProof/>
          <w:shd w:val="clear" w:color="auto" w:fill="FFFFFF"/>
          <w:lang w:val="en-GB"/>
        </w:rPr>
        <w:t xml:space="preserve"> approach to </w:t>
      </w:r>
      <w:r>
        <w:rPr>
          <w:rFonts w:cstheme="minorHAnsi"/>
          <w:noProof/>
          <w:shd w:val="clear" w:color="auto" w:fill="FFFFFF"/>
          <w:lang w:val="en-GB"/>
        </w:rPr>
        <w:t xml:space="preserve">ICT </w:t>
      </w:r>
      <w:r w:rsidRPr="003F0E76">
        <w:rPr>
          <w:rFonts w:cstheme="minorHAnsi"/>
          <w:noProof/>
          <w:shd w:val="clear" w:color="auto" w:fill="FFFFFF"/>
          <w:lang w:val="en-GB"/>
        </w:rPr>
        <w:t>investments</w:t>
      </w:r>
      <w:r w:rsidRPr="003F0E76">
        <w:rPr>
          <w:rStyle w:val="FootnoteReference"/>
          <w:rFonts w:cstheme="minorHAnsi"/>
          <w:noProof/>
          <w:shd w:val="clear" w:color="auto" w:fill="FFFFFF"/>
          <w:lang w:val="en-GB"/>
        </w:rPr>
        <w:footnoteReference w:id="1"/>
      </w:r>
      <w:r w:rsidRPr="003F0E76">
        <w:rPr>
          <w:rFonts w:cstheme="minorHAnsi"/>
          <w:noProof/>
          <w:shd w:val="clear" w:color="auto" w:fill="FFFFFF"/>
          <w:lang w:val="en-GB"/>
        </w:rPr>
        <w:t xml:space="preserve">, including for </w:t>
      </w:r>
      <w:r w:rsidRPr="003F0E76">
        <w:rPr>
          <w:rStyle w:val="normaltextrun"/>
          <w:rFonts w:cstheme="minorHAnsi"/>
          <w:noProof/>
          <w:lang w:val="en-GB"/>
        </w:rPr>
        <w:t xml:space="preserve">investments in new and emerging </w:t>
      </w:r>
      <w:r>
        <w:rPr>
          <w:rStyle w:val="normaltextrun"/>
          <w:rFonts w:cstheme="minorHAnsi"/>
          <w:noProof/>
          <w:lang w:val="en-GB"/>
        </w:rPr>
        <w:t>technologies</w:t>
      </w:r>
      <w:r w:rsidRPr="003F0E76">
        <w:rPr>
          <w:rStyle w:val="normaltextrun"/>
          <w:rFonts w:cstheme="minorHAnsi"/>
          <w:noProof/>
          <w:lang w:val="en-GB"/>
        </w:rPr>
        <w:t>;</w:t>
      </w:r>
      <w:ins w:id="24" w:author="Sadhvi Saran" w:date="2021-05-31T12:59:00Z">
        <w:r w:rsidR="00F10DD4">
          <w:rPr>
            <w:rStyle w:val="normaltextrun"/>
            <w:rFonts w:cstheme="minorHAnsi"/>
            <w:noProof/>
            <w:lang w:val="en-GB"/>
          </w:rPr>
          <w:t>]</w:t>
        </w:r>
      </w:ins>
    </w:p>
    <w:p w14:paraId="78783481"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noProof/>
          <w:lang w:val="en-GB"/>
        </w:rPr>
      </w:pPr>
      <w:r>
        <w:rPr>
          <w:noProof/>
          <w:lang w:val="en-GB"/>
        </w:rPr>
        <w:t>3.</w:t>
      </w:r>
      <w:r w:rsidRPr="003F0E76">
        <w:rPr>
          <w:noProof/>
          <w:lang w:val="en-GB"/>
        </w:rPr>
        <w:tab/>
      </w:r>
      <w:r>
        <w:rPr>
          <w:noProof/>
          <w:lang w:val="en-GB"/>
        </w:rPr>
        <w:t xml:space="preserve">to </w:t>
      </w:r>
      <w:r w:rsidRPr="003F0E76">
        <w:rPr>
          <w:rFonts w:eastAsia="Times New Roman"/>
          <w:noProof/>
          <w:lang w:val="en-GB"/>
        </w:rPr>
        <w:t>remove unnecessary barriers to investments in digital ecosystems;</w:t>
      </w:r>
    </w:p>
    <w:p w14:paraId="36832E5A" w14:textId="4B9D2DDB"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4.</w:t>
      </w:r>
      <w:r w:rsidRPr="003F0E76">
        <w:rPr>
          <w:rFonts w:eastAsia="Times New Roman" w:cstheme="minorHAnsi"/>
          <w:noProof/>
          <w:lang w:val="en-GB"/>
        </w:rPr>
        <w:tab/>
      </w:r>
      <w:ins w:id="25" w:author="Sadhvi Saran" w:date="2021-05-31T12:58:00Z">
        <w:r w:rsidR="00F10DD4">
          <w:rPr>
            <w:rFonts w:eastAsia="Times New Roman" w:cstheme="minorHAnsi"/>
            <w:noProof/>
            <w:lang w:val="en-GB"/>
          </w:rPr>
          <w:t>[</w:t>
        </w:r>
      </w:ins>
      <w:r>
        <w:rPr>
          <w:rFonts w:eastAsia="Times New Roman" w:cstheme="minorHAnsi"/>
          <w:noProof/>
          <w:lang w:val="en-GB"/>
        </w:rPr>
        <w:t xml:space="preserve">to </w:t>
      </w:r>
      <w:r w:rsidRPr="003F0E76">
        <w:rPr>
          <w:rFonts w:eastAsia="Times New Roman" w:cstheme="minorHAnsi"/>
          <w:noProof/>
          <w:lang w:val="en-GB"/>
        </w:rPr>
        <w:t>consider how best to promote taxation and licensing policies in order to encourage long term and sustained investment from the private sector in areas such as 5G and IoT;</w:t>
      </w:r>
      <w:ins w:id="26" w:author="Sadhvi Saran" w:date="2021-05-31T12:58:00Z">
        <w:r w:rsidR="00F10DD4">
          <w:rPr>
            <w:rFonts w:eastAsia="Times New Roman" w:cstheme="minorHAnsi"/>
            <w:noProof/>
            <w:lang w:val="en-GB"/>
          </w:rPr>
          <w:t>]</w:t>
        </w:r>
      </w:ins>
    </w:p>
    <w:p w14:paraId="61960557"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5.</w:t>
      </w:r>
      <w:r w:rsidRPr="003F0E76">
        <w:rPr>
          <w:rFonts w:eastAsia="Times New Roman" w:cstheme="minorHAnsi"/>
          <w:noProof/>
          <w:lang w:val="en-GB"/>
        </w:rPr>
        <w:tab/>
      </w:r>
      <w:r>
        <w:rPr>
          <w:rFonts w:eastAsia="Times New Roman" w:cstheme="minorHAnsi"/>
          <w:noProof/>
          <w:lang w:val="en-GB"/>
        </w:rPr>
        <w:t xml:space="preserve">to </w:t>
      </w:r>
      <w:r w:rsidRPr="003F0E76">
        <w:rPr>
          <w:rFonts w:eastAsia="Times New Roman" w:cstheme="minorHAnsi"/>
          <w:noProof/>
          <w:lang w:val="en-GB"/>
        </w:rPr>
        <w:t>review rules and policies to make it easier for the private sector to invest, innovate, and upgrade their existing networks to support new and emerging technologies;</w:t>
      </w:r>
    </w:p>
    <w:p w14:paraId="5357C1DB" w14:textId="77777777" w:rsidR="00B537F2"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6.</w:t>
      </w:r>
      <w:r w:rsidRPr="003F0E76">
        <w:rPr>
          <w:rFonts w:eastAsia="Times New Roman" w:cstheme="minorHAnsi"/>
          <w:noProof/>
          <w:lang w:val="en-GB"/>
        </w:rPr>
        <w:tab/>
      </w:r>
      <w:r>
        <w:rPr>
          <w:rFonts w:eastAsia="Times New Roman" w:cstheme="minorHAnsi"/>
          <w:noProof/>
          <w:lang w:val="en-GB"/>
        </w:rPr>
        <w:t xml:space="preserve">to </w:t>
      </w:r>
      <w:r w:rsidRPr="003F0E76">
        <w:rPr>
          <w:rFonts w:eastAsia="Times New Roman" w:cstheme="minorHAnsi"/>
          <w:noProof/>
          <w:lang w:val="en-GB"/>
        </w:rPr>
        <w:t>adopt flexible, streamlined, technology neutral, and innovative spectrum policies to encourage the development and deployment of new and emerging technologies</w:t>
      </w:r>
      <w:r>
        <w:rPr>
          <w:rFonts w:eastAsia="Times New Roman" w:cstheme="minorHAnsi"/>
          <w:noProof/>
          <w:lang w:val="en-GB"/>
        </w:rPr>
        <w:t>;</w:t>
      </w:r>
    </w:p>
    <w:p w14:paraId="68B4D3EF" w14:textId="77777777" w:rsidR="00B537F2" w:rsidRDefault="00B537F2" w:rsidP="00184A08">
      <w:pP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lastRenderedPageBreak/>
        <w:t xml:space="preserve">7. </w:t>
      </w:r>
      <w:r>
        <w:rPr>
          <w:rFonts w:eastAsia="Times New Roman" w:cstheme="minorHAnsi"/>
          <w:noProof/>
          <w:lang w:val="en-GB"/>
        </w:rPr>
        <w:tab/>
        <w:t xml:space="preserve">to </w:t>
      </w:r>
      <w:r w:rsidRPr="00DB44C0">
        <w:rPr>
          <w:rFonts w:eastAsia="Times New Roman" w:cstheme="minorHAnsi"/>
          <w:noProof/>
          <w:lang w:val="en-GB"/>
        </w:rPr>
        <w:t xml:space="preserve">foster an awareness of </w:t>
      </w:r>
      <w:r w:rsidRPr="00E900F8">
        <w:rPr>
          <w:rFonts w:eastAsia="Times New Roman" w:cstheme="minorHAnsi"/>
          <w:noProof/>
        </w:rPr>
        <w:t>environmental</w:t>
      </w:r>
      <w:r w:rsidRPr="00E900F8">
        <w:rPr>
          <w:rFonts w:eastAsia="Times New Roman" w:cstheme="minorHAnsi"/>
          <w:noProof/>
          <w:lang w:val="en-GB"/>
        </w:rPr>
        <w:t xml:space="preserve"> challenges such as</w:t>
      </w:r>
      <w:r w:rsidRPr="00DB44C0">
        <w:rPr>
          <w:rFonts w:eastAsia="Times New Roman" w:cstheme="minorHAnsi"/>
          <w:noProof/>
          <w:lang w:val="en-GB"/>
        </w:rPr>
        <w:t xml:space="preserve"> climate change and its mitigation in</w:t>
      </w:r>
      <w:r>
        <w:rPr>
          <w:rFonts w:eastAsia="Times New Roman" w:cstheme="minorHAnsi"/>
          <w:noProof/>
          <w:lang w:val="en-GB"/>
        </w:rPr>
        <w:t xml:space="preserve"> developing</w:t>
      </w:r>
      <w:r w:rsidRPr="00DB44C0">
        <w:rPr>
          <w:rFonts w:eastAsia="Times New Roman" w:cstheme="minorHAnsi"/>
          <w:noProof/>
          <w:lang w:val="en-GB"/>
        </w:rPr>
        <w:t xml:space="preserve"> poli</w:t>
      </w:r>
      <w:r>
        <w:rPr>
          <w:rFonts w:eastAsia="Times New Roman" w:cstheme="minorHAnsi"/>
          <w:noProof/>
          <w:lang w:val="en-GB"/>
        </w:rPr>
        <w:t>cies;</w:t>
      </w:r>
    </w:p>
    <w:p w14:paraId="7C336ECF" w14:textId="77777777" w:rsidR="00B537F2" w:rsidRPr="003F0E76" w:rsidRDefault="00B537F2" w:rsidP="00184A08">
      <w:pPr>
        <w:tabs>
          <w:tab w:val="left" w:pos="567"/>
        </w:tabs>
        <w:spacing w:before="120" w:after="0" w:line="240" w:lineRule="auto"/>
        <w:jc w:val="both"/>
        <w:rPr>
          <w:rFonts w:eastAsia="Times New Roman" w:cstheme="minorHAnsi"/>
          <w:i/>
          <w:noProof/>
          <w:lang w:val="en-GB"/>
        </w:rPr>
      </w:pPr>
      <w:r>
        <w:rPr>
          <w:rFonts w:eastAsia="Times New Roman" w:cstheme="minorHAnsi"/>
          <w:noProof/>
          <w:lang w:val="en-GB"/>
        </w:rPr>
        <w:tab/>
      </w:r>
      <w:r w:rsidRPr="003F0E76">
        <w:rPr>
          <w:rFonts w:eastAsia="Times New Roman" w:cstheme="minorHAnsi"/>
          <w:i/>
          <w:noProof/>
          <w:lang w:val="en-GB"/>
        </w:rPr>
        <w:t>invites Member States, Sector Members and other stakeholders to work collaboratively</w:t>
      </w:r>
    </w:p>
    <w:p w14:paraId="5C2EE61F"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1.</w:t>
      </w:r>
      <w:r w:rsidRPr="003F0E76">
        <w:rPr>
          <w:rFonts w:eastAsia="Times New Roman" w:cstheme="minorHAnsi"/>
          <w:noProof/>
          <w:lang w:val="en-GB"/>
        </w:rPr>
        <w:tab/>
      </w:r>
      <w:r>
        <w:rPr>
          <w:rFonts w:eastAsia="Times New Roman" w:cstheme="minorHAnsi"/>
          <w:noProof/>
          <w:lang w:val="en-GB"/>
        </w:rPr>
        <w:t xml:space="preserve">to </w:t>
      </w:r>
      <w:r w:rsidRPr="003F0E76">
        <w:rPr>
          <w:rFonts w:eastAsia="Times New Roman" w:cstheme="minorHAnsi"/>
          <w:noProof/>
          <w:lang w:val="en-GB"/>
        </w:rPr>
        <w:t xml:space="preserve">consider policies that enable the mobilization of new and emerging technologies </w:t>
      </w:r>
      <w:r>
        <w:rPr>
          <w:rFonts w:eastAsia="Times New Roman" w:cstheme="minorHAnsi"/>
          <w:noProof/>
          <w:lang w:val="en-GB"/>
        </w:rPr>
        <w:t xml:space="preserve">pertaining to telecommunications/ICTs </w:t>
      </w:r>
      <w:r w:rsidRPr="003F0E76">
        <w:rPr>
          <w:rFonts w:eastAsia="Times New Roman" w:cstheme="minorHAnsi"/>
          <w:noProof/>
          <w:lang w:val="en-GB"/>
        </w:rPr>
        <w:t>such as AI, Big Data, IoT, OTTs and 5G to support sustainable development;</w:t>
      </w:r>
    </w:p>
    <w:p w14:paraId="0E3F14E6" w14:textId="62E377DC"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2.</w:t>
      </w:r>
      <w:r w:rsidRPr="003F0E76">
        <w:rPr>
          <w:rFonts w:eastAsia="Times New Roman" w:cstheme="minorHAnsi"/>
          <w:noProof/>
          <w:lang w:val="en-GB"/>
        </w:rPr>
        <w:tab/>
      </w:r>
      <w:ins w:id="27" w:author="Sadhvi Saran" w:date="2021-05-31T13:02:00Z">
        <w:r w:rsidR="00F10DD4">
          <w:rPr>
            <w:rFonts w:eastAsia="Times New Roman" w:cstheme="minorHAnsi"/>
            <w:noProof/>
            <w:lang w:val="en-GB"/>
          </w:rPr>
          <w:t>[</w:t>
        </w:r>
      </w:ins>
      <w:r>
        <w:rPr>
          <w:rFonts w:eastAsia="Times New Roman" w:cstheme="minorHAnsi"/>
          <w:noProof/>
          <w:lang w:val="en-GB"/>
        </w:rPr>
        <w:t xml:space="preserve">to </w:t>
      </w:r>
      <w:r w:rsidRPr="003F0E76">
        <w:rPr>
          <w:rFonts w:eastAsia="Times New Roman" w:cstheme="minorHAnsi"/>
          <w:noProof/>
          <w:lang w:val="en-GB"/>
        </w:rPr>
        <w:t xml:space="preserve">consider how </w:t>
      </w:r>
      <w:r>
        <w:rPr>
          <w:rFonts w:eastAsia="Times New Roman" w:cstheme="minorHAnsi"/>
          <w:noProof/>
          <w:lang w:val="en-GB"/>
        </w:rPr>
        <w:t xml:space="preserve">OTTs </w:t>
      </w:r>
      <w:r w:rsidRPr="003F0E76">
        <w:rPr>
          <w:rFonts w:eastAsia="Times New Roman" w:cstheme="minorHAnsi"/>
          <w:noProof/>
          <w:lang w:val="en-GB"/>
        </w:rPr>
        <w:t>can promote economic development across the economy, as well as</w:t>
      </w:r>
      <w:r>
        <w:rPr>
          <w:rFonts w:eastAsia="Times New Roman" w:cstheme="minorHAnsi"/>
          <w:noProof/>
          <w:lang w:val="en-GB"/>
        </w:rPr>
        <w:t xml:space="preserve"> the</w:t>
      </w:r>
      <w:r w:rsidRPr="003F0E76">
        <w:rPr>
          <w:rFonts w:eastAsia="Times New Roman" w:cstheme="minorHAnsi"/>
          <w:noProof/>
          <w:lang w:val="en-GB"/>
        </w:rPr>
        <w:t xml:space="preserve"> steps </w:t>
      </w:r>
      <w:r>
        <w:rPr>
          <w:rFonts w:eastAsia="Times New Roman" w:cstheme="minorHAnsi"/>
          <w:noProof/>
          <w:lang w:val="en-GB"/>
        </w:rPr>
        <w:t xml:space="preserve">needed </w:t>
      </w:r>
      <w:r w:rsidRPr="003F0E76">
        <w:rPr>
          <w:rFonts w:eastAsia="Times New Roman" w:cstheme="minorHAnsi"/>
          <w:noProof/>
          <w:lang w:val="en-GB"/>
        </w:rPr>
        <w:t>to encourage traditional operators to adapt their business models;</w:t>
      </w:r>
      <w:ins w:id="28" w:author="Sadhvi Saran" w:date="2021-05-31T13:02:00Z">
        <w:r w:rsidR="00F10DD4">
          <w:rPr>
            <w:rFonts w:eastAsia="Times New Roman" w:cstheme="minorHAnsi"/>
            <w:noProof/>
            <w:lang w:val="en-GB"/>
          </w:rPr>
          <w:t>]</w:t>
        </w:r>
      </w:ins>
    </w:p>
    <w:p w14:paraId="251162AB"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3.</w:t>
      </w:r>
      <w:r w:rsidRPr="003F0E76">
        <w:rPr>
          <w:rFonts w:eastAsia="Times New Roman" w:cstheme="minorHAnsi"/>
          <w:noProof/>
          <w:lang w:val="en-GB"/>
        </w:rPr>
        <w:tab/>
      </w:r>
      <w:r>
        <w:rPr>
          <w:rFonts w:eastAsia="Times New Roman" w:cstheme="minorHAnsi"/>
          <w:noProof/>
          <w:lang w:val="en-GB"/>
        </w:rPr>
        <w:t xml:space="preserve">to </w:t>
      </w:r>
      <w:r w:rsidRPr="003F0E76">
        <w:rPr>
          <w:rFonts w:eastAsia="Times New Roman" w:cstheme="minorHAnsi"/>
          <w:noProof/>
          <w:lang w:val="en-GB"/>
        </w:rPr>
        <w:t>facilitate innovative access to finance, including through public-private partnership models;</w:t>
      </w:r>
    </w:p>
    <w:p w14:paraId="27030CEB" w14:textId="28505816"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4.</w:t>
      </w:r>
      <w:r w:rsidRPr="003F0E76">
        <w:rPr>
          <w:rFonts w:eastAsia="Times New Roman" w:cstheme="minorHAnsi"/>
          <w:noProof/>
          <w:lang w:val="en-GB"/>
        </w:rPr>
        <w:tab/>
      </w:r>
      <w:ins w:id="29" w:author="Sadhvi Saran" w:date="2021-05-31T13:03:00Z">
        <w:r w:rsidR="00F10DD4">
          <w:rPr>
            <w:rFonts w:eastAsia="Times New Roman" w:cstheme="minorHAnsi"/>
            <w:noProof/>
            <w:lang w:val="en-GB"/>
          </w:rPr>
          <w:t>[</w:t>
        </w:r>
      </w:ins>
      <w:r>
        <w:rPr>
          <w:rFonts w:eastAsia="Times New Roman" w:cstheme="minorHAnsi"/>
          <w:noProof/>
          <w:lang w:val="en-GB"/>
        </w:rPr>
        <w:t xml:space="preserve">to </w:t>
      </w:r>
      <w:r w:rsidRPr="003F0E76">
        <w:rPr>
          <w:rFonts w:eastAsia="Times New Roman" w:cstheme="minorHAnsi"/>
          <w:noProof/>
          <w:lang w:val="en-GB"/>
        </w:rPr>
        <w:t>promote infrastructure sharing models in order to reduce the costs of investment in new and emerging technologies and their applications;</w:t>
      </w:r>
      <w:ins w:id="30" w:author="Sadhvi Saran" w:date="2021-05-31T13:03:00Z">
        <w:r w:rsidR="00F10DD4">
          <w:rPr>
            <w:rFonts w:eastAsia="Times New Roman" w:cstheme="minorHAnsi"/>
            <w:noProof/>
            <w:lang w:val="en-GB"/>
          </w:rPr>
          <w:t>]</w:t>
        </w:r>
      </w:ins>
    </w:p>
    <w:p w14:paraId="3B136232"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5.</w:t>
      </w:r>
      <w:r w:rsidRPr="003F0E76">
        <w:rPr>
          <w:rFonts w:eastAsia="Times New Roman" w:cstheme="minorHAnsi"/>
          <w:noProof/>
          <w:lang w:val="en-GB"/>
        </w:rPr>
        <w:tab/>
      </w:r>
      <w:r>
        <w:rPr>
          <w:rFonts w:eastAsia="Times New Roman" w:cstheme="minorHAnsi"/>
          <w:noProof/>
          <w:lang w:val="en-GB"/>
        </w:rPr>
        <w:t xml:space="preserve">to </w:t>
      </w:r>
      <w:r w:rsidRPr="003F0E76">
        <w:rPr>
          <w:rFonts w:eastAsia="Times New Roman" w:cstheme="minorHAnsi"/>
          <w:noProof/>
          <w:lang w:val="en-GB"/>
        </w:rPr>
        <w:t>help ensure that investment is focused not only on the development of new and emerging technologies but also on mobilizing them for sustainable development;</w:t>
      </w:r>
    </w:p>
    <w:p w14:paraId="71AAF54C"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noProof/>
          <w:lang w:val="en-GB"/>
        </w:rPr>
      </w:pPr>
      <w:r>
        <w:rPr>
          <w:rFonts w:eastAsia="Times New Roman"/>
          <w:noProof/>
          <w:lang w:val="en-GB"/>
        </w:rPr>
        <w:t>6.</w:t>
      </w:r>
      <w:r w:rsidRPr="003F0E76">
        <w:rPr>
          <w:noProof/>
          <w:lang w:val="en-GB"/>
        </w:rPr>
        <w:tab/>
      </w:r>
      <w:r>
        <w:rPr>
          <w:noProof/>
          <w:lang w:val="en-GB"/>
        </w:rPr>
        <w:t xml:space="preserve">to </w:t>
      </w:r>
      <w:r w:rsidRPr="003F0E76">
        <w:rPr>
          <w:rFonts w:eastAsia="Times New Roman"/>
          <w:noProof/>
          <w:lang w:val="en-GB"/>
        </w:rPr>
        <w:t xml:space="preserve">promote competition and  private sector investment to encourage the continuing growth and adoption of new and emerging technologies that will advance economic growth and opportunities at the national, regional and global levels; </w:t>
      </w:r>
    </w:p>
    <w:p w14:paraId="46915C58"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Style w:val="normaltextrun"/>
          <w:rFonts w:eastAsia="Times New Roman" w:cstheme="minorHAnsi"/>
          <w:noProof/>
          <w:lang w:val="en-GB"/>
        </w:rPr>
      </w:pPr>
      <w:r>
        <w:rPr>
          <w:rFonts w:eastAsia="Times New Roman" w:cstheme="minorHAnsi"/>
          <w:noProof/>
          <w:lang w:val="en-GB"/>
        </w:rPr>
        <w:t>7.</w:t>
      </w:r>
      <w:r w:rsidRPr="003F0E76">
        <w:rPr>
          <w:rFonts w:eastAsia="Times New Roman" w:cstheme="minorHAnsi"/>
          <w:noProof/>
          <w:lang w:val="en-GB"/>
        </w:rPr>
        <w:tab/>
      </w:r>
      <w:r>
        <w:rPr>
          <w:rFonts w:eastAsia="Times New Roman" w:cstheme="minorHAnsi"/>
          <w:noProof/>
          <w:lang w:val="en-GB"/>
        </w:rPr>
        <w:t xml:space="preserve">to </w:t>
      </w:r>
      <w:r w:rsidRPr="003F0E76">
        <w:rPr>
          <w:rFonts w:eastAsia="Times New Roman" w:cstheme="minorHAnsi"/>
          <w:noProof/>
          <w:lang w:val="en-GB"/>
        </w:rPr>
        <w:t xml:space="preserve">foster policy environments based on transparency, stability, predictability, and non-discriminatory measures, and the promotion of innovation; </w:t>
      </w:r>
    </w:p>
    <w:p w14:paraId="51907FFF" w14:textId="77777777" w:rsidR="00B537F2"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Style w:val="normaltextrun"/>
          <w:rFonts w:eastAsia="Times New Roman" w:cstheme="minorHAnsi"/>
          <w:noProof/>
          <w:lang w:val="en-GB"/>
        </w:rPr>
        <w:t>8.</w:t>
      </w:r>
      <w:r w:rsidRPr="003F0E76">
        <w:rPr>
          <w:rStyle w:val="normaltextrun"/>
          <w:rFonts w:eastAsia="Times New Roman" w:cstheme="minorHAnsi"/>
          <w:noProof/>
          <w:lang w:val="en-GB"/>
        </w:rPr>
        <w:tab/>
      </w:r>
      <w:r>
        <w:rPr>
          <w:rStyle w:val="normaltextrun"/>
          <w:rFonts w:eastAsia="Times New Roman" w:cstheme="minorHAnsi"/>
          <w:noProof/>
          <w:lang w:val="en-GB"/>
        </w:rPr>
        <w:t xml:space="preserve">to </w:t>
      </w:r>
      <w:r w:rsidRPr="003F0E76">
        <w:rPr>
          <w:rFonts w:eastAsia="Times New Roman" w:cstheme="minorHAnsi"/>
          <w:noProof/>
          <w:lang w:val="en-GB"/>
        </w:rPr>
        <w:t>seek to encourage innovation and entrepreneurship in local populations, including by encouraging community support for entrepreneurship and locally based programmes;</w:t>
      </w:r>
    </w:p>
    <w:p w14:paraId="2F8B4649"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rPr>
        <w:t>9.</w:t>
      </w:r>
      <w:r>
        <w:rPr>
          <w:rFonts w:eastAsia="Times New Roman" w:cstheme="minorHAnsi"/>
        </w:rPr>
        <w:tab/>
        <w:t xml:space="preserve">to </w:t>
      </w:r>
      <w:r w:rsidRPr="005D01BC">
        <w:rPr>
          <w:rFonts w:eastAsia="Times New Roman" w:cstheme="minorHAnsi"/>
        </w:rPr>
        <w:t xml:space="preserve">encourage the private sector to develop applications and services based on new and emerging telecommunications/ICTs, taking into account diverse user needs by working with women and girls, people with disabilities and indigenous people, youth and </w:t>
      </w:r>
      <w:proofErr w:type="gramStart"/>
      <w:r w:rsidRPr="005D01BC">
        <w:rPr>
          <w:rFonts w:eastAsia="Times New Roman" w:cstheme="minorHAnsi"/>
        </w:rPr>
        <w:t>children</w:t>
      </w:r>
      <w:r>
        <w:rPr>
          <w:rFonts w:eastAsia="Times New Roman" w:cstheme="minorHAnsi"/>
        </w:rPr>
        <w:t>;</w:t>
      </w:r>
      <w:proofErr w:type="gramEnd"/>
    </w:p>
    <w:p w14:paraId="0D142089" w14:textId="77777777"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10.</w:t>
      </w:r>
      <w:r w:rsidRPr="003F0E76">
        <w:rPr>
          <w:rFonts w:eastAsia="Times New Roman" w:cstheme="minorHAnsi"/>
          <w:noProof/>
          <w:lang w:val="en-GB"/>
        </w:rPr>
        <w:tab/>
      </w:r>
      <w:r>
        <w:rPr>
          <w:rFonts w:eastAsia="Times New Roman" w:cstheme="minorHAnsi"/>
          <w:noProof/>
          <w:lang w:val="en-GB"/>
        </w:rPr>
        <w:t xml:space="preserve">to </w:t>
      </w:r>
      <w:r w:rsidRPr="003F0E76">
        <w:rPr>
          <w:rFonts w:eastAsia="Times New Roman" w:cstheme="minorHAnsi"/>
          <w:noProof/>
          <w:lang w:val="en-GB"/>
        </w:rPr>
        <w:t>facilitate public-private investment by promoting closer cooperation between education and research centres and the private sector in emerging areas such as AI and 5G;</w:t>
      </w:r>
    </w:p>
    <w:p w14:paraId="657D2FE0" w14:textId="4268EB96" w:rsidR="00B537F2" w:rsidRPr="003F0E76" w:rsidRDefault="00B537F2" w:rsidP="00184A08">
      <w:pPr>
        <w:pBdr>
          <w:top w:val="nil"/>
          <w:left w:val="nil"/>
          <w:bottom w:val="nil"/>
          <w:right w:val="nil"/>
          <w:between w:val="nil"/>
        </w:pBdr>
        <w:tabs>
          <w:tab w:val="left" w:pos="567"/>
        </w:tabs>
        <w:spacing w:before="120" w:after="0" w:line="240" w:lineRule="auto"/>
        <w:jc w:val="both"/>
        <w:rPr>
          <w:rFonts w:eastAsia="Times New Roman" w:cstheme="minorHAnsi"/>
          <w:noProof/>
          <w:lang w:val="en-GB"/>
        </w:rPr>
      </w:pPr>
      <w:r>
        <w:rPr>
          <w:rFonts w:eastAsia="Times New Roman" w:cstheme="minorHAnsi"/>
          <w:noProof/>
          <w:lang w:val="en-GB"/>
        </w:rPr>
        <w:t>11.</w:t>
      </w:r>
      <w:r w:rsidRPr="003F0E76">
        <w:rPr>
          <w:rFonts w:eastAsia="Times New Roman" w:cstheme="minorHAnsi"/>
          <w:noProof/>
          <w:lang w:val="en-GB"/>
        </w:rPr>
        <w:tab/>
      </w:r>
      <w:r>
        <w:rPr>
          <w:rFonts w:eastAsia="Times New Roman" w:cstheme="minorHAnsi"/>
          <w:noProof/>
          <w:lang w:val="en-GB"/>
        </w:rPr>
        <w:t xml:space="preserve">to </w:t>
      </w:r>
      <w:r w:rsidRPr="003F0E76">
        <w:rPr>
          <w:rFonts w:eastAsia="Times New Roman" w:cstheme="minorHAnsi"/>
          <w:noProof/>
          <w:lang w:val="en-GB"/>
        </w:rPr>
        <w:t xml:space="preserve">consult with all stakeholders, including the private sector, academia, civil society, and the technical community to ensure that an enabling policy environment implemented at the national level reflects </w:t>
      </w:r>
      <w:r>
        <w:rPr>
          <w:rFonts w:eastAsia="Times New Roman" w:cstheme="minorHAnsi"/>
          <w:noProof/>
          <w:lang w:val="en-GB"/>
        </w:rPr>
        <w:t xml:space="preserve">all </w:t>
      </w:r>
      <w:r w:rsidRPr="003F0E76">
        <w:rPr>
          <w:rFonts w:eastAsia="Times New Roman" w:cstheme="minorHAnsi"/>
          <w:noProof/>
          <w:lang w:val="en-GB"/>
        </w:rPr>
        <w:t>stakeholder views and needs</w:t>
      </w:r>
      <w:r>
        <w:rPr>
          <w:rFonts w:eastAsia="Times New Roman" w:cstheme="minorHAnsi"/>
          <w:noProof/>
          <w:lang w:val="en-GB"/>
        </w:rPr>
        <w:t>;</w:t>
      </w:r>
    </w:p>
    <w:p w14:paraId="0E37CE78" w14:textId="251B5B6B" w:rsidR="00B537F2" w:rsidRPr="00184A08" w:rsidRDefault="00B537F2" w:rsidP="00184A08">
      <w:pPr>
        <w:pStyle w:val="paragraph"/>
        <w:spacing w:before="120" w:beforeAutospacing="0" w:after="0" w:afterAutospacing="0"/>
        <w:ind w:firstLine="720"/>
        <w:jc w:val="both"/>
        <w:textAlignment w:val="baseline"/>
        <w:rPr>
          <w:rFonts w:asciiTheme="minorHAnsi" w:hAnsiTheme="minorHAnsi" w:cstheme="minorHAnsi"/>
          <w:i/>
          <w:iCs/>
          <w:noProof/>
          <w:color w:val="000000"/>
          <w:sz w:val="22"/>
          <w:szCs w:val="22"/>
        </w:rPr>
      </w:pPr>
      <w:r w:rsidRPr="00B556F0">
        <w:rPr>
          <w:rStyle w:val="normaltextrun"/>
          <w:rFonts w:asciiTheme="minorHAnsi" w:hAnsiTheme="minorHAnsi" w:cstheme="minorHAnsi"/>
          <w:i/>
          <w:iCs/>
          <w:noProof/>
          <w:color w:val="000000"/>
          <w:sz w:val="22"/>
          <w:szCs w:val="22"/>
        </w:rPr>
        <w:t>invites the Secretary-General </w:t>
      </w:r>
      <w:r w:rsidRPr="00B556F0">
        <w:rPr>
          <w:rStyle w:val="eop"/>
          <w:rFonts w:asciiTheme="minorHAnsi" w:hAnsiTheme="minorHAnsi" w:cstheme="minorHAnsi"/>
          <w:i/>
          <w:iCs/>
          <w:noProof/>
          <w:color w:val="000000"/>
          <w:sz w:val="22"/>
          <w:szCs w:val="22"/>
        </w:rPr>
        <w:t> </w:t>
      </w:r>
    </w:p>
    <w:p w14:paraId="0DF895EF" w14:textId="1863CEF3" w:rsidR="00B537F2" w:rsidRPr="003F0E76" w:rsidRDefault="00F04180" w:rsidP="00184A08">
      <w:pPr>
        <w:pStyle w:val="paragraph"/>
        <w:spacing w:before="120" w:beforeAutospacing="0" w:after="0" w:afterAutospacing="0"/>
        <w:jc w:val="both"/>
        <w:textAlignment w:val="baseline"/>
        <w:rPr>
          <w:rStyle w:val="eop"/>
          <w:rFonts w:asciiTheme="minorHAnsi" w:hAnsiTheme="minorHAnsi" w:cstheme="minorHAnsi"/>
          <w:noProof/>
          <w:color w:val="000000"/>
          <w:sz w:val="22"/>
          <w:szCs w:val="22"/>
        </w:rPr>
      </w:pPr>
      <w:ins w:id="31" w:author="Sadhvi Saran" w:date="2021-05-31T13:04:00Z">
        <w:r>
          <w:rPr>
            <w:rStyle w:val="normaltextrun"/>
            <w:rFonts w:asciiTheme="minorHAnsi" w:hAnsiTheme="minorHAnsi" w:cstheme="minorHAnsi"/>
            <w:noProof/>
            <w:color w:val="000000"/>
            <w:sz w:val="22"/>
            <w:szCs w:val="22"/>
          </w:rPr>
          <w:t>[</w:t>
        </w:r>
      </w:ins>
      <w:r w:rsidR="00B537F2">
        <w:rPr>
          <w:rStyle w:val="normaltextrun"/>
          <w:rFonts w:asciiTheme="minorHAnsi" w:hAnsiTheme="minorHAnsi" w:cstheme="minorHAnsi"/>
          <w:noProof/>
          <w:color w:val="000000"/>
          <w:sz w:val="22"/>
          <w:szCs w:val="22"/>
        </w:rPr>
        <w:t xml:space="preserve">to </w:t>
      </w:r>
      <w:r w:rsidR="00B537F2" w:rsidRPr="003F0E76">
        <w:rPr>
          <w:rStyle w:val="normaltextrun"/>
          <w:rFonts w:asciiTheme="minorHAnsi" w:hAnsiTheme="minorHAnsi" w:cstheme="minorHAnsi"/>
          <w:noProof/>
          <w:color w:val="000000"/>
          <w:sz w:val="22"/>
          <w:szCs w:val="22"/>
        </w:rPr>
        <w:t xml:space="preserve">ensure that ITU is used as a platform for cooperation between Member States, the private sector, international funding agencies and other stakeholders to implement an enabling policy environment </w:t>
      </w:r>
      <w:r w:rsidR="00B537F2">
        <w:rPr>
          <w:rStyle w:val="normaltextrun"/>
          <w:rFonts w:asciiTheme="minorHAnsi" w:hAnsiTheme="minorHAnsi" w:cstheme="minorHAnsi"/>
          <w:noProof/>
          <w:color w:val="000000"/>
          <w:sz w:val="22"/>
          <w:szCs w:val="22"/>
        </w:rPr>
        <w:t xml:space="preserve">to </w:t>
      </w:r>
      <w:r w:rsidR="00B537F2" w:rsidRPr="003F0E76">
        <w:rPr>
          <w:rStyle w:val="normaltextrun"/>
          <w:rFonts w:asciiTheme="minorHAnsi" w:hAnsiTheme="minorHAnsi" w:cstheme="minorHAnsi"/>
          <w:noProof/>
          <w:color w:val="000000"/>
          <w:sz w:val="22"/>
          <w:szCs w:val="22"/>
        </w:rPr>
        <w:t xml:space="preserve">foster investment in new and emerging </w:t>
      </w:r>
      <w:r w:rsidR="00B537F2">
        <w:rPr>
          <w:rStyle w:val="normaltextrun"/>
          <w:rFonts w:asciiTheme="minorHAnsi" w:hAnsiTheme="minorHAnsi" w:cstheme="minorHAnsi"/>
          <w:noProof/>
          <w:color w:val="000000"/>
          <w:sz w:val="22"/>
          <w:szCs w:val="22"/>
        </w:rPr>
        <w:t>telecommunications/ICTs</w:t>
      </w:r>
      <w:r w:rsidR="00B537F2" w:rsidRPr="003F0E76">
        <w:rPr>
          <w:rStyle w:val="normaltextrun"/>
          <w:rFonts w:asciiTheme="minorHAnsi" w:hAnsiTheme="minorHAnsi" w:cstheme="minorHAnsi"/>
          <w:noProof/>
          <w:color w:val="000000"/>
          <w:sz w:val="22"/>
          <w:szCs w:val="22"/>
        </w:rPr>
        <w:t>.</w:t>
      </w:r>
      <w:ins w:id="32" w:author="Sadhvi Saran" w:date="2021-05-31T13:04:00Z">
        <w:r>
          <w:rPr>
            <w:rStyle w:val="normaltextrun"/>
            <w:rFonts w:asciiTheme="minorHAnsi" w:hAnsiTheme="minorHAnsi" w:cstheme="minorHAnsi"/>
            <w:noProof/>
            <w:color w:val="000000"/>
            <w:sz w:val="22"/>
            <w:szCs w:val="22"/>
          </w:rPr>
          <w:t>]</w:t>
        </w:r>
      </w:ins>
      <w:r w:rsidR="00B537F2" w:rsidRPr="003F0E76">
        <w:rPr>
          <w:rStyle w:val="eop"/>
          <w:rFonts w:asciiTheme="minorHAnsi" w:hAnsiTheme="minorHAnsi" w:cstheme="minorHAnsi"/>
          <w:noProof/>
          <w:color w:val="000000"/>
          <w:sz w:val="22"/>
          <w:szCs w:val="22"/>
        </w:rPr>
        <w:t> </w:t>
      </w:r>
    </w:p>
    <w:p w14:paraId="149C981E" w14:textId="75C21CF8" w:rsidR="00184A08" w:rsidRDefault="00184A08" w:rsidP="00184A08">
      <w:pPr>
        <w:pStyle w:val="paragraph"/>
        <w:spacing w:before="120" w:beforeAutospacing="0" w:after="0" w:afterAutospacing="0"/>
        <w:jc w:val="both"/>
        <w:textAlignment w:val="baseline"/>
        <w:rPr>
          <w:rStyle w:val="eop"/>
          <w:rFonts w:asciiTheme="minorHAnsi" w:hAnsiTheme="minorHAnsi" w:cstheme="minorHAnsi"/>
          <w:noProof/>
          <w:color w:val="000000"/>
          <w:sz w:val="22"/>
          <w:szCs w:val="22"/>
        </w:rPr>
      </w:pPr>
      <w:r>
        <w:rPr>
          <w:rStyle w:val="eop"/>
          <w:rFonts w:asciiTheme="minorHAnsi" w:hAnsiTheme="minorHAnsi" w:cstheme="minorHAnsi"/>
          <w:noProof/>
          <w:color w:val="000000"/>
          <w:sz w:val="22"/>
          <w:szCs w:val="22"/>
        </w:rPr>
        <w:br w:type="page"/>
      </w:r>
    </w:p>
    <w:p w14:paraId="5A301753" w14:textId="03A881BE" w:rsidR="00184A08" w:rsidRPr="001C140E" w:rsidRDefault="007B0DA3" w:rsidP="00184A08">
      <w:pPr>
        <w:pStyle w:val="Default"/>
        <w:keepNext/>
        <w:spacing w:before="120"/>
        <w:jc w:val="center"/>
        <w:rPr>
          <w:rFonts w:asciiTheme="minorHAnsi" w:hAnsiTheme="minorHAnsi" w:cstheme="minorHAnsi"/>
          <w:b/>
          <w:bCs/>
          <w:color w:val="auto"/>
          <w:sz w:val="22"/>
          <w:szCs w:val="22"/>
        </w:rPr>
      </w:pPr>
      <w:ins w:id="33" w:author="Sadhvi Saran" w:date="2021-05-31T13:29:00Z">
        <w:r>
          <w:rPr>
            <w:rFonts w:asciiTheme="minorHAnsi" w:hAnsiTheme="minorHAnsi" w:cstheme="minorHAnsi"/>
            <w:b/>
            <w:bCs/>
            <w:color w:val="auto"/>
            <w:sz w:val="22"/>
            <w:szCs w:val="22"/>
          </w:rPr>
          <w:lastRenderedPageBreak/>
          <w:t>[</w:t>
        </w:r>
      </w:ins>
      <w:r w:rsidR="00184A08">
        <w:rPr>
          <w:rFonts w:asciiTheme="minorHAnsi" w:hAnsiTheme="minorHAnsi" w:cstheme="minorHAnsi"/>
          <w:b/>
          <w:bCs/>
          <w:color w:val="auto"/>
          <w:sz w:val="22"/>
          <w:szCs w:val="22"/>
        </w:rPr>
        <w:t>DRAFT OPINION 2: C</w:t>
      </w:r>
      <w:r w:rsidR="00184A08" w:rsidRPr="001C140E">
        <w:rPr>
          <w:rFonts w:asciiTheme="minorHAnsi" w:hAnsiTheme="minorHAnsi" w:cstheme="minorHAnsi"/>
          <w:b/>
          <w:bCs/>
          <w:color w:val="auto"/>
          <w:sz w:val="22"/>
          <w:szCs w:val="22"/>
        </w:rPr>
        <w:t>onnectivity for sustainable development</w:t>
      </w:r>
      <w:ins w:id="34" w:author="Sadhvi Saran" w:date="2021-05-31T13:29:00Z">
        <w:r>
          <w:rPr>
            <w:rFonts w:asciiTheme="minorHAnsi" w:hAnsiTheme="minorHAnsi" w:cstheme="minorHAnsi"/>
            <w:b/>
            <w:bCs/>
            <w:color w:val="auto"/>
            <w:sz w:val="22"/>
            <w:szCs w:val="22"/>
          </w:rPr>
          <w:t>]</w:t>
        </w:r>
      </w:ins>
      <w:del w:id="35" w:author="Sadhvi Saran" w:date="2021-05-31T13:29:00Z">
        <w:r w:rsidR="00184A08" w:rsidRPr="001C140E" w:rsidDel="007B0DA3">
          <w:rPr>
            <w:rFonts w:asciiTheme="minorHAnsi" w:hAnsiTheme="minorHAnsi" w:cstheme="minorHAnsi"/>
            <w:b/>
            <w:bCs/>
            <w:color w:val="auto"/>
            <w:sz w:val="22"/>
            <w:szCs w:val="22"/>
          </w:rPr>
          <w:delText> </w:delText>
        </w:r>
      </w:del>
    </w:p>
    <w:p w14:paraId="01FBBD59" w14:textId="77777777" w:rsidR="00184A08" w:rsidRPr="001C140E" w:rsidRDefault="00184A08" w:rsidP="00184A08">
      <w:pPr>
        <w:keepNext/>
        <w:spacing w:before="120" w:after="0" w:line="240" w:lineRule="auto"/>
        <w:jc w:val="both"/>
        <w:rPr>
          <w:rFonts w:cstheme="minorHAnsi"/>
          <w:lang w:val="en-GB"/>
        </w:rPr>
      </w:pPr>
    </w:p>
    <w:p w14:paraId="3C1F0CC6" w14:textId="1AD3BAE4" w:rsidR="00184A08" w:rsidRPr="001C140E" w:rsidRDefault="00184A08" w:rsidP="00184A08">
      <w:pPr>
        <w:keepNext/>
        <w:spacing w:before="120" w:after="0" w:line="240" w:lineRule="auto"/>
        <w:jc w:val="both"/>
        <w:rPr>
          <w:rFonts w:cstheme="minorHAnsi"/>
          <w:lang w:val="en-GB"/>
        </w:rPr>
      </w:pPr>
      <w:r w:rsidRPr="001C140E">
        <w:rPr>
          <w:rFonts w:cstheme="minorHAnsi"/>
          <w:lang w:val="en-GB"/>
        </w:rPr>
        <w:t>The sixth World Telecommunication/ICT Policy Forum (Geneva, 2021),</w:t>
      </w:r>
    </w:p>
    <w:p w14:paraId="0E39CD77" w14:textId="77777777" w:rsidR="00184A08" w:rsidRPr="001C140E" w:rsidRDefault="00184A08" w:rsidP="00184A08">
      <w:pPr>
        <w:keepNext/>
        <w:tabs>
          <w:tab w:val="left" w:pos="567"/>
        </w:tabs>
        <w:spacing w:before="120" w:after="0" w:line="240" w:lineRule="auto"/>
        <w:jc w:val="both"/>
        <w:rPr>
          <w:rFonts w:cstheme="minorHAnsi"/>
          <w:lang w:val="en-GB"/>
        </w:rPr>
      </w:pPr>
      <w:r w:rsidRPr="001C140E">
        <w:rPr>
          <w:rFonts w:eastAsia="Times New Roman" w:cstheme="minorHAnsi"/>
          <w:i/>
          <w:lang w:val="en-GB"/>
        </w:rPr>
        <w:tab/>
        <w:t>recalling</w:t>
      </w:r>
    </w:p>
    <w:p w14:paraId="5A8C1749" w14:textId="77777777" w:rsidR="00184A08" w:rsidRPr="001C140E" w:rsidRDefault="00184A08" w:rsidP="00184A08">
      <w:pPr>
        <w:tabs>
          <w:tab w:val="left" w:pos="567"/>
          <w:tab w:val="left" w:pos="709"/>
        </w:tabs>
        <w:spacing w:before="120" w:after="0" w:line="240" w:lineRule="auto"/>
        <w:jc w:val="both"/>
        <w:rPr>
          <w:rFonts w:eastAsia="Times New Roman" w:cstheme="minorHAnsi"/>
          <w:lang w:val="en-GB"/>
        </w:rPr>
      </w:pPr>
      <w:bookmarkStart w:id="36" w:name="_Hlk66171320"/>
      <w:r w:rsidRPr="001C140E">
        <w:rPr>
          <w:rFonts w:eastAsia="Times New Roman" w:cstheme="minorHAnsi"/>
          <w:lang w:val="en-GB"/>
        </w:rPr>
        <w:t>a)</w:t>
      </w:r>
      <w:r w:rsidRPr="001C140E">
        <w:rPr>
          <w:rFonts w:eastAsia="Times New Roman" w:cstheme="minorHAnsi"/>
          <w:lang w:val="en-GB"/>
        </w:rPr>
        <w:tab/>
        <w:t xml:space="preserve">Resolution 70/1 of the United Nations General Assembly (UNGA), on Transforming our world: the 2030 Agenda for Sustainable </w:t>
      </w:r>
      <w:proofErr w:type="gramStart"/>
      <w:r w:rsidRPr="001C140E">
        <w:rPr>
          <w:rFonts w:eastAsia="Times New Roman" w:cstheme="minorHAnsi"/>
          <w:lang w:val="en-GB"/>
        </w:rPr>
        <w:t>Development</w:t>
      </w:r>
      <w:bookmarkEnd w:id="36"/>
      <w:r>
        <w:rPr>
          <w:rFonts w:eastAsia="Times New Roman" w:cstheme="minorHAnsi"/>
          <w:lang w:val="en-GB"/>
        </w:rPr>
        <w:t>;</w:t>
      </w:r>
      <w:proofErr w:type="gramEnd"/>
    </w:p>
    <w:p w14:paraId="4B66292E" w14:textId="77777777" w:rsidR="00184A08" w:rsidRPr="001C140E" w:rsidRDefault="00184A08" w:rsidP="00184A08">
      <w:pPr>
        <w:tabs>
          <w:tab w:val="left" w:pos="567"/>
          <w:tab w:val="left" w:pos="709"/>
        </w:tabs>
        <w:spacing w:before="120" w:after="0" w:line="240" w:lineRule="auto"/>
        <w:jc w:val="both"/>
        <w:rPr>
          <w:rFonts w:eastAsia="Times New Roman" w:cstheme="minorHAnsi"/>
          <w:lang w:val="en-GB"/>
        </w:rPr>
      </w:pPr>
      <w:r w:rsidRPr="001C140E">
        <w:rPr>
          <w:rFonts w:eastAsia="Times New Roman" w:cstheme="minorHAnsi"/>
          <w:lang w:val="en-GB"/>
        </w:rPr>
        <w:t>b)</w:t>
      </w:r>
      <w:r w:rsidRPr="001C140E">
        <w:rPr>
          <w:rFonts w:eastAsia="Times New Roman" w:cstheme="minorHAnsi"/>
          <w:lang w:val="en-GB"/>
        </w:rPr>
        <w:tab/>
        <w:t xml:space="preserve">Resolution 137 (Rev. Dubai, 2018) of the ITU Plenipotentiary Conference, on next-generation network deployment in developing </w:t>
      </w:r>
      <w:proofErr w:type="gramStart"/>
      <w:r w:rsidRPr="001C140E">
        <w:rPr>
          <w:rFonts w:eastAsia="Times New Roman" w:cstheme="minorHAnsi"/>
          <w:lang w:val="en-GB"/>
        </w:rPr>
        <w:t>countries</w:t>
      </w:r>
      <w:r>
        <w:rPr>
          <w:rFonts w:eastAsia="Times New Roman" w:cstheme="minorHAnsi"/>
          <w:lang w:val="en-GB"/>
        </w:rPr>
        <w:t>;</w:t>
      </w:r>
      <w:proofErr w:type="gramEnd"/>
    </w:p>
    <w:p w14:paraId="2946A580" w14:textId="77777777" w:rsidR="00184A08" w:rsidRPr="001C140E" w:rsidRDefault="00184A08" w:rsidP="00184A08">
      <w:pPr>
        <w:tabs>
          <w:tab w:val="left" w:pos="567"/>
          <w:tab w:val="left" w:pos="709"/>
        </w:tabs>
        <w:spacing w:before="120" w:after="0" w:line="240" w:lineRule="auto"/>
        <w:jc w:val="both"/>
        <w:rPr>
          <w:rFonts w:eastAsia="Times New Roman" w:cstheme="minorHAnsi"/>
          <w:lang w:val="en-GB"/>
        </w:rPr>
      </w:pPr>
      <w:r w:rsidRPr="001C140E">
        <w:rPr>
          <w:rFonts w:eastAsia="Times New Roman" w:cstheme="minorHAnsi"/>
          <w:lang w:val="en-GB"/>
        </w:rPr>
        <w:t>c)</w:t>
      </w:r>
      <w:r w:rsidRPr="001C140E">
        <w:rPr>
          <w:rFonts w:eastAsia="Times New Roman" w:cstheme="minorHAnsi"/>
          <w:lang w:val="en-GB"/>
        </w:rPr>
        <w:tab/>
        <w:t>Resolution 200 (Rev. Dubai, 2018) of the ITU Plenipotentiary Conference, on the Connect 2030 Agenda for global telecommunication/</w:t>
      </w:r>
      <w:proofErr w:type="gramStart"/>
      <w:r w:rsidRPr="001C140E">
        <w:rPr>
          <w:rFonts w:eastAsia="Times New Roman" w:cstheme="minorHAnsi"/>
          <w:lang w:val="en-GB"/>
        </w:rPr>
        <w:t>ICT</w:t>
      </w:r>
      <w:r>
        <w:rPr>
          <w:rFonts w:eastAsia="Times New Roman" w:cstheme="minorHAnsi"/>
          <w:lang w:val="en-GB"/>
        </w:rPr>
        <w:t>;</w:t>
      </w:r>
      <w:proofErr w:type="gramEnd"/>
    </w:p>
    <w:p w14:paraId="1647E689" w14:textId="77777777" w:rsidR="00184A08" w:rsidRPr="001C140E" w:rsidRDefault="00184A08" w:rsidP="00184A08">
      <w:pPr>
        <w:tabs>
          <w:tab w:val="left" w:pos="567"/>
          <w:tab w:val="left" w:pos="709"/>
        </w:tabs>
        <w:spacing w:before="120" w:after="0" w:line="240" w:lineRule="auto"/>
        <w:jc w:val="both"/>
        <w:rPr>
          <w:rFonts w:eastAsia="Times New Roman" w:cstheme="minorHAnsi"/>
          <w:lang w:val="en-GB"/>
        </w:rPr>
      </w:pPr>
      <w:r w:rsidRPr="001C140E">
        <w:rPr>
          <w:rFonts w:eastAsia="Times New Roman" w:cstheme="minorHAnsi"/>
          <w:lang w:val="en-GB"/>
        </w:rPr>
        <w:t>d)</w:t>
      </w:r>
      <w:r w:rsidRPr="001C140E">
        <w:rPr>
          <w:rFonts w:eastAsia="Times New Roman" w:cstheme="minorHAnsi"/>
          <w:lang w:val="en-GB"/>
        </w:rPr>
        <w:tab/>
        <w:t xml:space="preserve">Resolution 203 (Rev. Dubai, 2018) of the ITU Plenipotentiary Conference, on connectivity to broadband </w:t>
      </w:r>
      <w:proofErr w:type="gramStart"/>
      <w:r w:rsidRPr="001C140E">
        <w:rPr>
          <w:rFonts w:eastAsia="Times New Roman" w:cstheme="minorHAnsi"/>
          <w:lang w:val="en-GB"/>
        </w:rPr>
        <w:t>networks</w:t>
      </w:r>
      <w:r>
        <w:rPr>
          <w:rFonts w:eastAsia="Times New Roman" w:cstheme="minorHAnsi"/>
          <w:lang w:val="en-GB"/>
        </w:rPr>
        <w:t>;</w:t>
      </w:r>
      <w:proofErr w:type="gramEnd"/>
    </w:p>
    <w:p w14:paraId="134BBAA1" w14:textId="0E382442" w:rsidR="00184A08" w:rsidRPr="00184A08" w:rsidRDefault="00184A08" w:rsidP="00184A08">
      <w:pPr>
        <w:tabs>
          <w:tab w:val="left" w:pos="567"/>
          <w:tab w:val="left" w:pos="720"/>
        </w:tabs>
        <w:spacing w:before="120" w:after="0" w:line="240" w:lineRule="auto"/>
        <w:jc w:val="both"/>
        <w:rPr>
          <w:rStyle w:val="normaltextrun"/>
          <w:rFonts w:cstheme="minorHAnsi"/>
          <w:i/>
          <w:iCs/>
          <w:lang w:val="en-GB"/>
        </w:rPr>
      </w:pPr>
      <w:r w:rsidRPr="001C140E">
        <w:rPr>
          <w:rFonts w:eastAsia="Times New Roman" w:cstheme="minorHAnsi"/>
          <w:i/>
          <w:iCs/>
          <w:lang w:val="en-GB"/>
        </w:rPr>
        <w:tab/>
        <w:t xml:space="preserve"> </w:t>
      </w:r>
      <w:r w:rsidRPr="001C140E">
        <w:rPr>
          <w:rStyle w:val="normaltextrun"/>
          <w:rFonts w:cstheme="minorHAnsi"/>
          <w:i/>
          <w:iCs/>
          <w:lang w:val="en-GB"/>
        </w:rPr>
        <w:t>recognizing</w:t>
      </w:r>
    </w:p>
    <w:p w14:paraId="4515B61B" w14:textId="638EEE7D" w:rsidR="00184A08" w:rsidRPr="001C140E" w:rsidRDefault="00184A08" w:rsidP="00184A08">
      <w:pPr>
        <w:pStyle w:val="paragraph"/>
        <w:tabs>
          <w:tab w:val="left" w:pos="567"/>
        </w:tabs>
        <w:spacing w:before="120" w:beforeAutospacing="0" w:after="0" w:afterAutospacing="0"/>
        <w:jc w:val="both"/>
        <w:textAlignment w:val="baseline"/>
        <w:rPr>
          <w:rStyle w:val="normaltextrun"/>
          <w:rFonts w:asciiTheme="minorHAnsi" w:hAnsiTheme="minorHAnsi" w:cstheme="minorHAnsi"/>
          <w:sz w:val="22"/>
          <w:szCs w:val="22"/>
        </w:rPr>
      </w:pPr>
      <w:r w:rsidRPr="001C140E">
        <w:rPr>
          <w:rStyle w:val="normaltextrun"/>
          <w:rFonts w:asciiTheme="minorHAnsi" w:hAnsiTheme="minorHAnsi" w:cstheme="minorHAnsi"/>
          <w:sz w:val="22"/>
          <w:szCs w:val="22"/>
        </w:rPr>
        <w:t>a)</w:t>
      </w:r>
      <w:r w:rsidRPr="001C140E">
        <w:rPr>
          <w:rStyle w:val="normaltextrun"/>
          <w:rFonts w:asciiTheme="minorHAnsi" w:hAnsiTheme="minorHAnsi" w:cstheme="minorHAnsi"/>
          <w:sz w:val="22"/>
          <w:szCs w:val="22"/>
        </w:rPr>
        <w:tab/>
        <w:t xml:space="preserve">that new and emerging telecommunications/ICTs ecosystems, including next generation wireless connectivity such as 5G, will underpin the digital economy of the future and enable advances in technologies and services including AI, IoT, Big Data and </w:t>
      </w:r>
      <w:proofErr w:type="gramStart"/>
      <w:r w:rsidRPr="001C140E">
        <w:rPr>
          <w:rStyle w:val="normaltextrun"/>
          <w:rFonts w:asciiTheme="minorHAnsi" w:hAnsiTheme="minorHAnsi" w:cstheme="minorHAnsi"/>
          <w:sz w:val="22"/>
          <w:szCs w:val="22"/>
        </w:rPr>
        <w:t>OTT</w:t>
      </w:r>
      <w:r>
        <w:rPr>
          <w:rStyle w:val="normaltextrun"/>
          <w:rFonts w:asciiTheme="minorHAnsi" w:hAnsiTheme="minorHAnsi" w:cstheme="minorHAnsi"/>
          <w:sz w:val="22"/>
          <w:szCs w:val="22"/>
        </w:rPr>
        <w:t>s</w:t>
      </w:r>
      <w:r w:rsidRPr="001C140E">
        <w:rPr>
          <w:rStyle w:val="normaltextrun"/>
          <w:rFonts w:asciiTheme="minorHAnsi" w:hAnsiTheme="minorHAnsi" w:cstheme="minorHAnsi"/>
          <w:sz w:val="22"/>
          <w:szCs w:val="22"/>
        </w:rPr>
        <w:t>;</w:t>
      </w:r>
      <w:proofErr w:type="gramEnd"/>
      <w:r w:rsidRPr="001C140E">
        <w:rPr>
          <w:rStyle w:val="normaltextrun"/>
          <w:rFonts w:asciiTheme="minorHAnsi" w:hAnsiTheme="minorHAnsi" w:cstheme="minorHAnsi"/>
          <w:sz w:val="22"/>
          <w:szCs w:val="22"/>
        </w:rPr>
        <w:t xml:space="preserve"> </w:t>
      </w:r>
    </w:p>
    <w:p w14:paraId="044BAAFA" w14:textId="7ABDEF36" w:rsidR="00184A08" w:rsidRPr="00184A08" w:rsidRDefault="00184A08" w:rsidP="00184A08">
      <w:pPr>
        <w:pStyle w:val="paragraph"/>
        <w:tabs>
          <w:tab w:val="left" w:pos="567"/>
        </w:tabs>
        <w:spacing w:before="120" w:beforeAutospacing="0" w:after="0" w:afterAutospacing="0"/>
        <w:jc w:val="both"/>
        <w:textAlignment w:val="baseline"/>
        <w:rPr>
          <w:rStyle w:val="normaltextrun"/>
          <w:rFonts w:asciiTheme="minorHAnsi" w:hAnsiTheme="minorHAnsi"/>
          <w:sz w:val="22"/>
          <w:szCs w:val="22"/>
        </w:rPr>
      </w:pPr>
      <w:r w:rsidRPr="001C140E">
        <w:rPr>
          <w:rStyle w:val="normaltextrun"/>
          <w:rFonts w:asciiTheme="minorHAnsi" w:hAnsiTheme="minorHAnsi"/>
          <w:sz w:val="22"/>
          <w:szCs w:val="22"/>
        </w:rPr>
        <w:t xml:space="preserve">b) </w:t>
      </w:r>
      <w:r w:rsidRPr="001C140E">
        <w:tab/>
      </w:r>
      <w:r w:rsidRPr="001C140E">
        <w:rPr>
          <w:rStyle w:val="normaltextrun"/>
          <w:rFonts w:asciiTheme="minorHAnsi" w:hAnsiTheme="minorHAnsi"/>
          <w:sz w:val="22"/>
          <w:szCs w:val="22"/>
        </w:rPr>
        <w:t>that encouraging the deployment of next generation networks, including 5G and other new and emerging telecommunications/ICTs</w:t>
      </w:r>
      <w:r>
        <w:rPr>
          <w:rStyle w:val="normaltextrun"/>
          <w:rFonts w:asciiTheme="minorHAnsi" w:hAnsiTheme="minorHAnsi"/>
          <w:sz w:val="22"/>
          <w:szCs w:val="22"/>
        </w:rPr>
        <w:t>,</w:t>
      </w:r>
      <w:r w:rsidRPr="001C140E">
        <w:rPr>
          <w:rStyle w:val="normaltextrun"/>
          <w:rFonts w:asciiTheme="minorHAnsi" w:hAnsiTheme="minorHAnsi"/>
          <w:sz w:val="22"/>
          <w:szCs w:val="22"/>
        </w:rPr>
        <w:t xml:space="preserve"> especially in unserved and underserved areas, is critical for sustainable </w:t>
      </w:r>
      <w:proofErr w:type="gramStart"/>
      <w:r w:rsidRPr="001C140E">
        <w:rPr>
          <w:rStyle w:val="normaltextrun"/>
          <w:rFonts w:asciiTheme="minorHAnsi" w:hAnsiTheme="minorHAnsi"/>
          <w:sz w:val="22"/>
          <w:szCs w:val="22"/>
        </w:rPr>
        <w:t>development;</w:t>
      </w:r>
      <w:proofErr w:type="gramEnd"/>
      <w:r w:rsidRPr="001C140E">
        <w:rPr>
          <w:rStyle w:val="normaltextrun"/>
          <w:rFonts w:asciiTheme="minorHAnsi" w:hAnsiTheme="minorHAnsi"/>
          <w:sz w:val="22"/>
          <w:szCs w:val="22"/>
        </w:rPr>
        <w:t xml:space="preserve"> </w:t>
      </w:r>
    </w:p>
    <w:p w14:paraId="00DF6CA1" w14:textId="21712F81" w:rsidR="00184A08" w:rsidRPr="00184A08" w:rsidRDefault="00184A08" w:rsidP="00184A08">
      <w:pPr>
        <w:tabs>
          <w:tab w:val="left" w:pos="567"/>
        </w:tabs>
        <w:spacing w:before="120" w:after="0" w:line="240" w:lineRule="auto"/>
        <w:jc w:val="both"/>
        <w:rPr>
          <w:rFonts w:cstheme="minorHAnsi"/>
          <w:lang w:val="en-GB"/>
        </w:rPr>
      </w:pPr>
      <w:r w:rsidRPr="001C140E">
        <w:rPr>
          <w:rStyle w:val="normaltextrun"/>
          <w:rFonts w:cstheme="minorHAnsi"/>
          <w:lang w:val="en-GB"/>
        </w:rPr>
        <w:t>c)</w:t>
      </w:r>
      <w:r w:rsidRPr="001C140E">
        <w:rPr>
          <w:rStyle w:val="normaltextrun"/>
          <w:rFonts w:cstheme="minorHAnsi"/>
          <w:lang w:val="en-GB"/>
        </w:rPr>
        <w:tab/>
        <w:t xml:space="preserve">that the private sector has a leading role in deploying 5G and other new and emerging telecommunication/ICT networks, including non-terrestrial technologies such as satellite, and that it is exploring innovations in technology and business models alongside other stakeholders including government, academia, and civil </w:t>
      </w:r>
      <w:proofErr w:type="gramStart"/>
      <w:r w:rsidRPr="001C140E">
        <w:rPr>
          <w:rStyle w:val="normaltextrun"/>
          <w:rFonts w:cstheme="minorHAnsi"/>
          <w:lang w:val="en-GB"/>
        </w:rPr>
        <w:t>society;</w:t>
      </w:r>
      <w:proofErr w:type="gramEnd"/>
    </w:p>
    <w:p w14:paraId="25BE8063" w14:textId="21DC7495" w:rsidR="00184A08" w:rsidRPr="00184A08" w:rsidRDefault="00184A08" w:rsidP="00184A08">
      <w:pPr>
        <w:tabs>
          <w:tab w:val="left" w:pos="567"/>
        </w:tabs>
        <w:spacing w:before="120" w:after="0" w:line="240" w:lineRule="auto"/>
        <w:jc w:val="both"/>
        <w:rPr>
          <w:rFonts w:eastAsia="Times New Roman"/>
          <w:lang w:val="en-GB"/>
        </w:rPr>
      </w:pPr>
      <w:r w:rsidRPr="001C140E">
        <w:rPr>
          <w:rFonts w:eastAsia="Times New Roman"/>
          <w:lang w:val="en-GB"/>
        </w:rPr>
        <w:t>d)</w:t>
      </w:r>
      <w:r w:rsidRPr="001C140E">
        <w:rPr>
          <w:lang w:val="en-GB"/>
        </w:rPr>
        <w:tab/>
      </w:r>
      <w:r w:rsidRPr="001C140E">
        <w:rPr>
          <w:rFonts w:eastAsia="Times New Roman"/>
          <w:lang w:val="en-GB"/>
        </w:rPr>
        <w:t>that a digital divide remains between certain segments of populations who can access, afford</w:t>
      </w:r>
      <w:r>
        <w:rPr>
          <w:rFonts w:eastAsia="Times New Roman"/>
          <w:lang w:val="en-GB"/>
        </w:rPr>
        <w:t xml:space="preserve"> </w:t>
      </w:r>
      <w:r w:rsidRPr="001C140E">
        <w:rPr>
          <w:rFonts w:eastAsia="Times New Roman"/>
          <w:lang w:val="en-GB"/>
        </w:rPr>
        <w:t xml:space="preserve">and adopt new and emerging telecommunication/ICTs and those who cannot, and that in particular, any obstacles in access to and use by women and girls will affect prosperity and limit social and sustainable economic </w:t>
      </w:r>
      <w:proofErr w:type="gramStart"/>
      <w:r w:rsidRPr="001C140E">
        <w:rPr>
          <w:rFonts w:eastAsia="Times New Roman"/>
          <w:lang w:val="en-GB"/>
        </w:rPr>
        <w:t>development;</w:t>
      </w:r>
      <w:proofErr w:type="gramEnd"/>
    </w:p>
    <w:p w14:paraId="55232C25" w14:textId="21C1C62D" w:rsidR="00184A08" w:rsidRPr="00184A08" w:rsidRDefault="00184A08" w:rsidP="00184A08">
      <w:pPr>
        <w:tabs>
          <w:tab w:val="left" w:pos="567"/>
        </w:tabs>
        <w:spacing w:before="120" w:after="0" w:line="240" w:lineRule="auto"/>
        <w:jc w:val="both"/>
        <w:rPr>
          <w:rStyle w:val="normaltextrun"/>
          <w:rFonts w:cstheme="minorHAnsi"/>
          <w:lang w:val="en-GB"/>
        </w:rPr>
      </w:pPr>
      <w:r>
        <w:rPr>
          <w:rFonts w:eastAsia="Times New Roman" w:cstheme="minorHAnsi"/>
          <w:lang w:val="en-GB"/>
        </w:rPr>
        <w:t>e</w:t>
      </w:r>
      <w:r w:rsidRPr="001C140E">
        <w:rPr>
          <w:rFonts w:eastAsia="Times New Roman" w:cstheme="minorHAnsi"/>
          <w:lang w:val="en-GB"/>
        </w:rPr>
        <w:t>)</w:t>
      </w:r>
      <w:r w:rsidRPr="001C140E">
        <w:rPr>
          <w:rFonts w:eastAsia="Times New Roman" w:cstheme="minorHAnsi"/>
          <w:lang w:val="en-GB"/>
        </w:rPr>
        <w:tab/>
        <w:t xml:space="preserve">that policymakers can help connect the unconnected by creating an enabling policy environment that encourages and supports private sector investment and </w:t>
      </w:r>
      <w:proofErr w:type="gramStart"/>
      <w:r w:rsidRPr="001C140E">
        <w:rPr>
          <w:rFonts w:eastAsia="Times New Roman" w:cstheme="minorHAnsi"/>
          <w:lang w:val="en-GB"/>
        </w:rPr>
        <w:t>innovation</w:t>
      </w:r>
      <w:r>
        <w:rPr>
          <w:rFonts w:eastAsia="Times New Roman" w:cstheme="minorHAnsi"/>
          <w:lang w:val="en-GB"/>
        </w:rPr>
        <w:t>;</w:t>
      </w:r>
      <w:proofErr w:type="gramEnd"/>
    </w:p>
    <w:p w14:paraId="4F976C09" w14:textId="1130085F" w:rsidR="00184A08" w:rsidRPr="001C140E" w:rsidRDefault="00184A08" w:rsidP="00184A08">
      <w:pPr>
        <w:pStyle w:val="Default"/>
        <w:tabs>
          <w:tab w:val="left" w:pos="567"/>
        </w:tabs>
        <w:spacing w:before="120"/>
        <w:jc w:val="both"/>
        <w:rPr>
          <w:rFonts w:asciiTheme="minorHAnsi" w:hAnsiTheme="minorHAnsi" w:cstheme="minorHAnsi"/>
          <w:i/>
          <w:iCs/>
          <w:color w:val="auto"/>
          <w:sz w:val="22"/>
          <w:szCs w:val="22"/>
        </w:rPr>
      </w:pPr>
      <w:r w:rsidRPr="001C140E">
        <w:rPr>
          <w:rFonts w:asciiTheme="minorHAnsi" w:hAnsiTheme="minorHAnsi" w:cstheme="minorHAnsi"/>
          <w:i/>
          <w:iCs/>
          <w:color w:val="auto"/>
          <w:sz w:val="22"/>
          <w:szCs w:val="22"/>
        </w:rPr>
        <w:tab/>
        <w:t>reaffirming</w:t>
      </w:r>
    </w:p>
    <w:p w14:paraId="65C1E9FB" w14:textId="74336E6F" w:rsidR="00184A08" w:rsidRPr="00184A08" w:rsidRDefault="00892605" w:rsidP="00184A08">
      <w:pPr>
        <w:pStyle w:val="Default"/>
        <w:tabs>
          <w:tab w:val="left" w:pos="567"/>
        </w:tabs>
        <w:spacing w:before="120"/>
        <w:jc w:val="both"/>
        <w:rPr>
          <w:rStyle w:val="normaltextrun"/>
          <w:rFonts w:asciiTheme="minorHAnsi" w:hAnsiTheme="minorHAnsi" w:cstheme="minorBidi"/>
          <w:color w:val="auto"/>
          <w:sz w:val="22"/>
          <w:szCs w:val="22"/>
        </w:rPr>
      </w:pPr>
      <w:ins w:id="37" w:author="Sadhvi Saran" w:date="2021-05-31T13:12:00Z">
        <w:r>
          <w:rPr>
            <w:rStyle w:val="normaltextrun"/>
            <w:rFonts w:asciiTheme="minorHAnsi" w:hAnsiTheme="minorHAnsi" w:cstheme="minorBidi"/>
            <w:color w:val="auto"/>
            <w:sz w:val="22"/>
            <w:szCs w:val="22"/>
          </w:rPr>
          <w:t>[</w:t>
        </w:r>
      </w:ins>
      <w:r w:rsidR="00184A08" w:rsidRPr="001C140E">
        <w:rPr>
          <w:rStyle w:val="normaltextrun"/>
          <w:rFonts w:asciiTheme="minorHAnsi" w:hAnsiTheme="minorHAnsi" w:cstheme="minorBidi"/>
          <w:color w:val="auto"/>
          <w:sz w:val="22"/>
          <w:szCs w:val="22"/>
        </w:rPr>
        <w:t>everyone’s fundamental right to communicate and right of access to means of communication</w:t>
      </w:r>
      <w:proofErr w:type="gramStart"/>
      <w:ins w:id="38" w:author="Sadhvi Saran" w:date="2021-05-31T13:12:00Z">
        <w:r>
          <w:rPr>
            <w:rStyle w:val="normaltextrun"/>
            <w:rFonts w:asciiTheme="minorHAnsi" w:hAnsiTheme="minorHAnsi" w:cstheme="minorBidi"/>
            <w:color w:val="auto"/>
            <w:sz w:val="22"/>
            <w:szCs w:val="22"/>
          </w:rPr>
          <w:t>]</w:t>
        </w:r>
      </w:ins>
      <w:r w:rsidR="00184A08">
        <w:rPr>
          <w:rStyle w:val="normaltextrun"/>
          <w:rFonts w:asciiTheme="minorHAnsi" w:hAnsiTheme="minorHAnsi" w:cstheme="minorBidi"/>
          <w:color w:val="auto"/>
          <w:sz w:val="22"/>
          <w:szCs w:val="22"/>
        </w:rPr>
        <w:t>;</w:t>
      </w:r>
      <w:proofErr w:type="gramEnd"/>
    </w:p>
    <w:p w14:paraId="6470A8E1" w14:textId="2DB57A52" w:rsidR="00184A08" w:rsidRPr="001C140E" w:rsidRDefault="00184A08" w:rsidP="00184A08">
      <w:pPr>
        <w:pStyle w:val="Default"/>
        <w:tabs>
          <w:tab w:val="left" w:pos="567"/>
        </w:tabs>
        <w:spacing w:before="120"/>
        <w:jc w:val="both"/>
        <w:rPr>
          <w:rStyle w:val="normaltextrun"/>
          <w:rFonts w:asciiTheme="minorHAnsi" w:hAnsiTheme="minorHAnsi" w:cstheme="minorHAnsi"/>
          <w:i/>
          <w:iCs/>
          <w:color w:val="auto"/>
          <w:sz w:val="22"/>
          <w:szCs w:val="22"/>
        </w:rPr>
      </w:pPr>
      <w:r w:rsidRPr="001C140E">
        <w:rPr>
          <w:rStyle w:val="normaltextrun"/>
          <w:rFonts w:asciiTheme="minorHAnsi" w:hAnsiTheme="minorHAnsi" w:cstheme="minorHAnsi"/>
          <w:i/>
          <w:iCs/>
          <w:color w:val="auto"/>
          <w:sz w:val="22"/>
          <w:szCs w:val="22"/>
        </w:rPr>
        <w:tab/>
        <w:t>welcoming</w:t>
      </w:r>
    </w:p>
    <w:p w14:paraId="510B99BA" w14:textId="77777777" w:rsidR="00184A08" w:rsidRPr="001C140E" w:rsidRDefault="00184A08" w:rsidP="00184A08">
      <w:pPr>
        <w:pStyle w:val="Default"/>
        <w:tabs>
          <w:tab w:val="left" w:pos="567"/>
        </w:tabs>
        <w:spacing w:before="120"/>
        <w:jc w:val="both"/>
        <w:rPr>
          <w:rStyle w:val="normaltextrun"/>
          <w:rFonts w:asciiTheme="minorHAnsi" w:hAnsiTheme="minorHAnsi" w:cstheme="minorBidi"/>
          <w:i/>
          <w:iCs/>
          <w:sz w:val="22"/>
          <w:szCs w:val="22"/>
        </w:rPr>
      </w:pPr>
      <w:r w:rsidRPr="001C140E">
        <w:rPr>
          <w:rStyle w:val="normaltextrun"/>
          <w:rFonts w:asciiTheme="minorHAnsi" w:hAnsiTheme="minorHAnsi" w:cstheme="minorBidi"/>
          <w:color w:val="auto"/>
          <w:sz w:val="22"/>
          <w:szCs w:val="22"/>
        </w:rPr>
        <w:t xml:space="preserve">the affirmation by the </w:t>
      </w:r>
      <w:r w:rsidRPr="001C140E">
        <w:rPr>
          <w:rFonts w:asciiTheme="minorHAnsi" w:hAnsiTheme="minorHAnsi" w:cstheme="minorBidi"/>
          <w:color w:val="auto"/>
          <w:sz w:val="22"/>
          <w:szCs w:val="22"/>
        </w:rPr>
        <w:t>UN Secretary-General’s Roadmap for Digital Cooperation</w:t>
      </w:r>
      <w:r w:rsidRPr="001C140E">
        <w:rPr>
          <w:rStyle w:val="normaltextrun"/>
          <w:rFonts w:asciiTheme="minorHAnsi" w:hAnsiTheme="minorHAnsi" w:cstheme="minorBidi"/>
          <w:color w:val="auto"/>
          <w:sz w:val="22"/>
          <w:szCs w:val="22"/>
        </w:rPr>
        <w:t xml:space="preserve"> that every person has safe and affordable access to the Internet by 2030, in line with the UN Sustainable Development </w:t>
      </w:r>
      <w:proofErr w:type="gramStart"/>
      <w:r w:rsidRPr="001C140E">
        <w:rPr>
          <w:rStyle w:val="normaltextrun"/>
          <w:rFonts w:asciiTheme="minorHAnsi" w:hAnsiTheme="minorHAnsi" w:cstheme="minorBidi"/>
          <w:color w:val="auto"/>
          <w:sz w:val="22"/>
          <w:szCs w:val="22"/>
        </w:rPr>
        <w:t>Goals</w:t>
      </w:r>
      <w:r>
        <w:rPr>
          <w:rStyle w:val="normaltextrun"/>
          <w:rFonts w:asciiTheme="minorHAnsi" w:hAnsiTheme="minorHAnsi" w:cstheme="minorBidi"/>
          <w:color w:val="auto"/>
          <w:sz w:val="22"/>
          <w:szCs w:val="22"/>
        </w:rPr>
        <w:t>;</w:t>
      </w:r>
      <w:proofErr w:type="gramEnd"/>
    </w:p>
    <w:p w14:paraId="4515542E" w14:textId="77777777" w:rsidR="00184A08" w:rsidRPr="001C140E" w:rsidRDefault="00184A08" w:rsidP="00184A08">
      <w:pPr>
        <w:pBdr>
          <w:top w:val="nil"/>
          <w:left w:val="nil"/>
          <w:bottom w:val="nil"/>
          <w:right w:val="nil"/>
          <w:between w:val="nil"/>
        </w:pBdr>
        <w:tabs>
          <w:tab w:val="left" w:pos="567"/>
        </w:tabs>
        <w:spacing w:before="120" w:after="0" w:line="240" w:lineRule="auto"/>
        <w:jc w:val="both"/>
        <w:rPr>
          <w:rFonts w:eastAsia="Times New Roman" w:cstheme="minorHAnsi"/>
          <w:lang w:val="en-GB"/>
        </w:rPr>
      </w:pPr>
      <w:r w:rsidRPr="001C140E">
        <w:rPr>
          <w:rFonts w:eastAsia="Times New Roman" w:cstheme="minorHAnsi"/>
          <w:i/>
          <w:lang w:val="en-GB"/>
        </w:rPr>
        <w:tab/>
        <w:t xml:space="preserve">is of the </w:t>
      </w:r>
      <w:proofErr w:type="gramStart"/>
      <w:r w:rsidRPr="001C140E">
        <w:rPr>
          <w:rFonts w:eastAsia="Times New Roman" w:cstheme="minorHAnsi"/>
          <w:i/>
          <w:lang w:val="en-GB"/>
        </w:rPr>
        <w:t>view</w:t>
      </w:r>
      <w:proofErr w:type="gramEnd"/>
    </w:p>
    <w:p w14:paraId="5E4B39DB" w14:textId="77777777" w:rsidR="00184A08" w:rsidRPr="001C140E" w:rsidRDefault="00184A08" w:rsidP="00184A08">
      <w:pPr>
        <w:pBdr>
          <w:top w:val="nil"/>
          <w:left w:val="nil"/>
          <w:bottom w:val="nil"/>
          <w:right w:val="nil"/>
          <w:between w:val="nil"/>
        </w:pBdr>
        <w:tabs>
          <w:tab w:val="left" w:pos="567"/>
        </w:tabs>
        <w:spacing w:before="120" w:after="0" w:line="240" w:lineRule="auto"/>
        <w:jc w:val="both"/>
        <w:rPr>
          <w:rFonts w:eastAsia="Times New Roman"/>
          <w:lang w:val="en-GB"/>
        </w:rPr>
      </w:pPr>
      <w:r w:rsidRPr="001C140E">
        <w:rPr>
          <w:rFonts w:eastAsia="Times New Roman"/>
          <w:lang w:val="en-GB"/>
        </w:rPr>
        <w:t>a)</w:t>
      </w:r>
      <w:r w:rsidRPr="001C140E">
        <w:rPr>
          <w:lang w:val="en-GB"/>
        </w:rPr>
        <w:tab/>
      </w:r>
      <w:r w:rsidRPr="001C140E">
        <w:rPr>
          <w:rFonts w:eastAsia="Times New Roman"/>
          <w:lang w:val="en-GB"/>
        </w:rPr>
        <w:t xml:space="preserve">that investment in infrastructure, in particular in broadband and 5G infrastructure, plays a fundamental role in promoting affordable connectivity and in mobilizing new and emerging telecommunications/ICTs for sustainable </w:t>
      </w:r>
      <w:proofErr w:type="gramStart"/>
      <w:r w:rsidRPr="001C140E">
        <w:rPr>
          <w:rFonts w:eastAsia="Times New Roman"/>
          <w:lang w:val="en-GB"/>
        </w:rPr>
        <w:t>development;</w:t>
      </w:r>
      <w:proofErr w:type="gramEnd"/>
    </w:p>
    <w:p w14:paraId="5F58EB43" w14:textId="661DD6AE" w:rsidR="00184A08" w:rsidRPr="001C140E" w:rsidRDefault="00184A08" w:rsidP="00184A08">
      <w:pPr>
        <w:pBdr>
          <w:top w:val="nil"/>
          <w:left w:val="nil"/>
          <w:bottom w:val="nil"/>
          <w:right w:val="nil"/>
          <w:between w:val="nil"/>
        </w:pBdr>
        <w:tabs>
          <w:tab w:val="left" w:pos="567"/>
        </w:tabs>
        <w:spacing w:before="120" w:after="0" w:line="240" w:lineRule="auto"/>
        <w:jc w:val="both"/>
        <w:rPr>
          <w:rFonts w:eastAsia="Times New Roman" w:cstheme="minorHAnsi"/>
          <w:lang w:val="en-GB"/>
        </w:rPr>
      </w:pPr>
      <w:r w:rsidRPr="001C140E">
        <w:rPr>
          <w:rFonts w:eastAsia="Times New Roman" w:cstheme="minorHAnsi"/>
          <w:lang w:val="en-GB"/>
        </w:rPr>
        <w:t>b)</w:t>
      </w:r>
      <w:r w:rsidRPr="001C140E">
        <w:rPr>
          <w:rFonts w:eastAsia="Times New Roman" w:cstheme="minorHAnsi"/>
          <w:lang w:val="en-GB"/>
        </w:rPr>
        <w:tab/>
        <w:t>that the following policies can be used to mobilize new and emerging telecommunications/ICTs for sustainable development:</w:t>
      </w:r>
    </w:p>
    <w:p w14:paraId="714658D5" w14:textId="77777777" w:rsidR="00184A08" w:rsidRPr="001C140E" w:rsidRDefault="00184A08" w:rsidP="00184A08">
      <w:pPr>
        <w:pBdr>
          <w:top w:val="nil"/>
          <w:left w:val="nil"/>
          <w:bottom w:val="nil"/>
          <w:right w:val="nil"/>
          <w:between w:val="nil"/>
        </w:pBdr>
        <w:tabs>
          <w:tab w:val="left" w:pos="709"/>
        </w:tabs>
        <w:spacing w:before="120" w:after="0" w:line="240" w:lineRule="auto"/>
        <w:ind w:left="851" w:hanging="567"/>
        <w:jc w:val="both"/>
        <w:rPr>
          <w:rFonts w:eastAsia="Times New Roman" w:cstheme="minorHAnsi"/>
          <w:lang w:val="en-GB"/>
        </w:rPr>
      </w:pPr>
      <w:r w:rsidRPr="001C140E">
        <w:rPr>
          <w:rFonts w:eastAsia="Times New Roman" w:cstheme="minorHAnsi"/>
          <w:lang w:val="en-GB"/>
        </w:rPr>
        <w:lastRenderedPageBreak/>
        <w:t>i)</w:t>
      </w:r>
      <w:r w:rsidRPr="001C140E">
        <w:rPr>
          <w:rFonts w:eastAsia="Times New Roman" w:cstheme="minorHAnsi"/>
          <w:lang w:val="en-GB"/>
        </w:rPr>
        <w:tab/>
      </w:r>
      <w:r w:rsidRPr="001C140E">
        <w:rPr>
          <w:rFonts w:eastAsia="Times New Roman" w:cstheme="minorHAnsi"/>
          <w:lang w:val="en-GB"/>
        </w:rPr>
        <w:tab/>
        <w:t>streamlining the processes to facilitate deployment of wireless and wireline communications networks, including policies for access to rights-of-way and other rules that may affect next</w:t>
      </w:r>
      <w:r>
        <w:rPr>
          <w:rFonts w:eastAsia="Times New Roman" w:cstheme="minorHAnsi"/>
          <w:lang w:val="en-GB"/>
        </w:rPr>
        <w:t>-</w:t>
      </w:r>
      <w:r w:rsidRPr="001C140E">
        <w:rPr>
          <w:rFonts w:eastAsia="Times New Roman" w:cstheme="minorHAnsi"/>
          <w:lang w:val="en-GB"/>
        </w:rPr>
        <w:t xml:space="preserve">generation network </w:t>
      </w:r>
      <w:proofErr w:type="gramStart"/>
      <w:r w:rsidRPr="001C140E">
        <w:rPr>
          <w:rFonts w:eastAsia="Times New Roman" w:cstheme="minorHAnsi"/>
          <w:lang w:val="en-GB"/>
        </w:rPr>
        <w:t>deployment;</w:t>
      </w:r>
      <w:proofErr w:type="gramEnd"/>
      <w:r w:rsidRPr="001C140E">
        <w:rPr>
          <w:rFonts w:eastAsia="Times New Roman" w:cstheme="minorHAnsi"/>
          <w:lang w:val="en-GB"/>
        </w:rPr>
        <w:t xml:space="preserve"> </w:t>
      </w:r>
    </w:p>
    <w:p w14:paraId="32CAC802" w14:textId="77777777" w:rsidR="00184A08" w:rsidRPr="001C140E" w:rsidRDefault="00184A08" w:rsidP="00184A08">
      <w:pPr>
        <w:pBdr>
          <w:top w:val="nil"/>
          <w:left w:val="nil"/>
          <w:bottom w:val="nil"/>
          <w:right w:val="nil"/>
          <w:between w:val="nil"/>
        </w:pBdr>
        <w:tabs>
          <w:tab w:val="left" w:pos="284"/>
        </w:tabs>
        <w:spacing w:before="120" w:after="0" w:line="240" w:lineRule="auto"/>
        <w:ind w:left="851" w:hanging="567"/>
        <w:jc w:val="both"/>
        <w:rPr>
          <w:rFonts w:eastAsia="Times New Roman" w:cstheme="minorHAnsi"/>
          <w:lang w:val="en-GB"/>
        </w:rPr>
      </w:pPr>
      <w:r w:rsidRPr="001C140E">
        <w:rPr>
          <w:rFonts w:eastAsia="Times New Roman" w:cstheme="minorHAnsi"/>
          <w:lang w:val="en-GB"/>
        </w:rPr>
        <w:t>ii)</w:t>
      </w:r>
      <w:r w:rsidRPr="001C140E">
        <w:rPr>
          <w:rFonts w:eastAsia="Times New Roman" w:cstheme="minorHAnsi"/>
          <w:lang w:val="en-GB"/>
        </w:rPr>
        <w:tab/>
        <w:t xml:space="preserve">educating all levels of society − especially local government officials responsible for permitting wireless and wireline infrastructure – about the importance of next generation connectivity for </w:t>
      </w:r>
      <w:r>
        <w:rPr>
          <w:rFonts w:eastAsia="Times New Roman" w:cstheme="minorHAnsi"/>
          <w:lang w:val="en-GB"/>
        </w:rPr>
        <w:t>socio-economic</w:t>
      </w:r>
      <w:r w:rsidRPr="001C140E">
        <w:rPr>
          <w:rFonts w:eastAsia="Times New Roman" w:cstheme="minorHAnsi"/>
          <w:lang w:val="en-GB"/>
        </w:rPr>
        <w:t xml:space="preserve"> progress and the established safety standards for </w:t>
      </w:r>
      <w:r>
        <w:rPr>
          <w:rFonts w:eastAsia="Times New Roman" w:cstheme="minorHAnsi"/>
          <w:lang w:val="en-GB"/>
        </w:rPr>
        <w:t xml:space="preserve">EMF </w:t>
      </w:r>
      <w:proofErr w:type="gramStart"/>
      <w:r>
        <w:rPr>
          <w:rFonts w:eastAsia="Times New Roman" w:cstheme="minorHAnsi"/>
          <w:lang w:val="en-GB"/>
        </w:rPr>
        <w:t>emissions</w:t>
      </w:r>
      <w:r w:rsidRPr="001C140E">
        <w:rPr>
          <w:rFonts w:eastAsia="Times New Roman" w:cstheme="minorHAnsi"/>
          <w:lang w:val="en-GB"/>
        </w:rPr>
        <w:t>;</w:t>
      </w:r>
      <w:proofErr w:type="gramEnd"/>
    </w:p>
    <w:p w14:paraId="2867CC78" w14:textId="77777777" w:rsidR="00184A08" w:rsidRPr="001C140E" w:rsidRDefault="00184A08" w:rsidP="00184A08">
      <w:pPr>
        <w:pBdr>
          <w:top w:val="nil"/>
          <w:left w:val="nil"/>
          <w:bottom w:val="nil"/>
          <w:right w:val="nil"/>
          <w:between w:val="nil"/>
        </w:pBdr>
        <w:tabs>
          <w:tab w:val="left" w:pos="851"/>
        </w:tabs>
        <w:spacing w:before="120" w:after="0" w:line="240" w:lineRule="auto"/>
        <w:ind w:left="851" w:hanging="567"/>
        <w:jc w:val="both"/>
        <w:rPr>
          <w:rFonts w:eastAsia="Times New Roman" w:cstheme="minorHAnsi"/>
          <w:lang w:val="en-GB"/>
        </w:rPr>
      </w:pPr>
      <w:r w:rsidRPr="001C140E">
        <w:rPr>
          <w:rFonts w:eastAsia="Times New Roman" w:cstheme="minorHAnsi"/>
          <w:lang w:val="en-GB"/>
        </w:rPr>
        <w:t>iii)</w:t>
      </w:r>
      <w:r w:rsidRPr="001C140E">
        <w:rPr>
          <w:rFonts w:eastAsia="Times New Roman" w:cstheme="minorHAnsi"/>
          <w:lang w:val="en-GB"/>
        </w:rPr>
        <w:tab/>
        <w:t xml:space="preserve">making sufficient spectrum available for a wide array of new and emerging telecommunications/ICT and services, including 5G, in high, mid and low </w:t>
      </w:r>
      <w:r>
        <w:rPr>
          <w:rFonts w:eastAsia="Times New Roman" w:cstheme="minorHAnsi"/>
          <w:lang w:val="en-GB"/>
        </w:rPr>
        <w:t xml:space="preserve">frequency </w:t>
      </w:r>
      <w:proofErr w:type="gramStart"/>
      <w:r>
        <w:rPr>
          <w:rFonts w:eastAsia="Times New Roman" w:cstheme="minorHAnsi"/>
          <w:lang w:val="en-GB"/>
        </w:rPr>
        <w:t>bands</w:t>
      </w:r>
      <w:r w:rsidRPr="001C140E">
        <w:rPr>
          <w:rFonts w:eastAsia="Times New Roman" w:cstheme="minorHAnsi"/>
          <w:lang w:val="en-GB"/>
        </w:rPr>
        <w:t>;</w:t>
      </w:r>
      <w:proofErr w:type="gramEnd"/>
    </w:p>
    <w:p w14:paraId="311BE5F8" w14:textId="77777777" w:rsidR="00184A08" w:rsidRPr="001C140E" w:rsidRDefault="00184A08" w:rsidP="00184A08">
      <w:pPr>
        <w:pBdr>
          <w:top w:val="nil"/>
          <w:left w:val="nil"/>
          <w:bottom w:val="nil"/>
          <w:right w:val="nil"/>
          <w:between w:val="nil"/>
        </w:pBdr>
        <w:tabs>
          <w:tab w:val="left" w:pos="851"/>
        </w:tabs>
        <w:spacing w:before="120" w:after="0" w:line="240" w:lineRule="auto"/>
        <w:ind w:left="851" w:hanging="567"/>
        <w:jc w:val="both"/>
        <w:rPr>
          <w:rFonts w:eastAsia="Times New Roman" w:cstheme="minorHAnsi"/>
          <w:lang w:val="en-GB"/>
        </w:rPr>
      </w:pPr>
      <w:r w:rsidRPr="001C140E">
        <w:rPr>
          <w:rFonts w:eastAsia="Times New Roman" w:cstheme="minorHAnsi"/>
          <w:lang w:val="en-GB"/>
        </w:rPr>
        <w:t>iv)</w:t>
      </w:r>
      <w:r w:rsidRPr="001C140E">
        <w:rPr>
          <w:rFonts w:eastAsia="Times New Roman" w:cstheme="minorHAnsi"/>
          <w:lang w:val="en-GB"/>
        </w:rPr>
        <w:tab/>
        <w:t xml:space="preserve">modernizing regulatory frameworks applicable to small cell infrastructure, which is essential to deployment of next generation services including 5G, and recognizing that not all rules applicable to the large cell towers would be appropriate for small cell </w:t>
      </w:r>
      <w:proofErr w:type="gramStart"/>
      <w:r w:rsidRPr="001C140E">
        <w:rPr>
          <w:rFonts w:eastAsia="Times New Roman" w:cstheme="minorHAnsi"/>
          <w:lang w:val="en-GB"/>
        </w:rPr>
        <w:t>deployment;</w:t>
      </w:r>
      <w:proofErr w:type="gramEnd"/>
    </w:p>
    <w:p w14:paraId="165234C9" w14:textId="1F9A74C0" w:rsidR="00184A08" w:rsidRPr="001C140E" w:rsidRDefault="00184A08" w:rsidP="00184A08">
      <w:pPr>
        <w:pBdr>
          <w:top w:val="nil"/>
          <w:left w:val="nil"/>
          <w:bottom w:val="nil"/>
          <w:right w:val="nil"/>
          <w:between w:val="nil"/>
        </w:pBdr>
        <w:tabs>
          <w:tab w:val="left" w:pos="1134"/>
        </w:tabs>
        <w:spacing w:before="120" w:after="0" w:line="240" w:lineRule="auto"/>
        <w:ind w:left="851" w:hanging="567"/>
        <w:jc w:val="both"/>
        <w:rPr>
          <w:rFonts w:eastAsia="Times New Roman" w:cstheme="minorHAnsi"/>
          <w:lang w:val="en-GB"/>
        </w:rPr>
      </w:pPr>
      <w:r w:rsidRPr="001C140E">
        <w:rPr>
          <w:rFonts w:eastAsia="Times New Roman" w:cstheme="minorHAnsi"/>
          <w:lang w:val="en-GB"/>
        </w:rPr>
        <w:t>v)</w:t>
      </w:r>
      <w:r w:rsidRPr="001C140E">
        <w:rPr>
          <w:rFonts w:eastAsia="Times New Roman" w:cstheme="minorHAnsi"/>
          <w:lang w:val="en-GB"/>
        </w:rPr>
        <w:tab/>
      </w:r>
      <w:ins w:id="39" w:author="Sadhvi Saran" w:date="2021-05-31T13:16:00Z">
        <w:r w:rsidR="00352870">
          <w:rPr>
            <w:rFonts w:eastAsia="Times New Roman" w:cstheme="minorHAnsi"/>
            <w:lang w:val="en-GB"/>
          </w:rPr>
          <w:t>[</w:t>
        </w:r>
      </w:ins>
      <w:r w:rsidRPr="001C140E">
        <w:rPr>
          <w:rFonts w:cstheme="minorHAnsi"/>
          <w:lang w:val="en-GB"/>
        </w:rPr>
        <w:t>investing in digital infrastructure that can deliver reusable digital services at scale with a greater</w:t>
      </w:r>
      <w:r w:rsidRPr="001C140E">
        <w:rPr>
          <w:rFonts w:cstheme="minorHAnsi"/>
          <w:shd w:val="clear" w:color="auto" w:fill="FFFFFF"/>
          <w:lang w:val="en-GB"/>
        </w:rPr>
        <w:t xml:space="preserve"> </w:t>
      </w:r>
      <w:r w:rsidRPr="001C140E">
        <w:rPr>
          <w:rFonts w:cstheme="minorHAnsi"/>
          <w:lang w:val="en-GB"/>
        </w:rPr>
        <w:t>return on investment;</w:t>
      </w:r>
      <w:ins w:id="40" w:author="Sadhvi Saran" w:date="2021-05-31T13:16:00Z">
        <w:r w:rsidR="00352870">
          <w:rPr>
            <w:rFonts w:cstheme="minorHAnsi"/>
            <w:lang w:val="en-GB"/>
          </w:rPr>
          <w:t>]</w:t>
        </w:r>
      </w:ins>
    </w:p>
    <w:p w14:paraId="6ABFC6C1" w14:textId="77777777" w:rsidR="00184A08" w:rsidRPr="001C140E" w:rsidRDefault="00184A08" w:rsidP="00184A08">
      <w:pPr>
        <w:pBdr>
          <w:top w:val="nil"/>
          <w:left w:val="nil"/>
          <w:bottom w:val="nil"/>
          <w:right w:val="nil"/>
          <w:between w:val="nil"/>
        </w:pBdr>
        <w:tabs>
          <w:tab w:val="left" w:pos="851"/>
        </w:tabs>
        <w:spacing w:before="120" w:after="0" w:line="240" w:lineRule="auto"/>
        <w:ind w:left="851" w:hanging="567"/>
        <w:jc w:val="both"/>
        <w:rPr>
          <w:rFonts w:eastAsia="Times New Roman" w:cstheme="minorHAnsi"/>
          <w:lang w:val="en-GB"/>
        </w:rPr>
      </w:pPr>
      <w:r w:rsidRPr="001C140E">
        <w:rPr>
          <w:rFonts w:eastAsia="Times New Roman" w:cstheme="minorHAnsi"/>
          <w:lang w:val="en-GB"/>
        </w:rPr>
        <w:t>vi)</w:t>
      </w:r>
      <w:r w:rsidRPr="001C140E">
        <w:rPr>
          <w:rFonts w:eastAsia="Times New Roman" w:cstheme="minorHAnsi"/>
          <w:lang w:val="en-GB"/>
        </w:rPr>
        <w:tab/>
        <w:t xml:space="preserve">mapping the coverage of existing networks in order to identify where broadband service is currently available, where it is still needed, and using that information to guide and shape policy </w:t>
      </w:r>
      <w:proofErr w:type="gramStart"/>
      <w:r w:rsidRPr="001C140E">
        <w:rPr>
          <w:rFonts w:eastAsia="Times New Roman" w:cstheme="minorHAnsi"/>
          <w:lang w:val="en-GB"/>
        </w:rPr>
        <w:t>responses;</w:t>
      </w:r>
      <w:proofErr w:type="gramEnd"/>
    </w:p>
    <w:p w14:paraId="5A38BBBE" w14:textId="79A83380" w:rsidR="00184A08" w:rsidRDefault="00184A08" w:rsidP="00184A08">
      <w:pPr>
        <w:pBdr>
          <w:top w:val="nil"/>
          <w:left w:val="nil"/>
          <w:bottom w:val="nil"/>
          <w:right w:val="nil"/>
          <w:between w:val="nil"/>
        </w:pBdr>
        <w:spacing w:before="120" w:after="0" w:line="240" w:lineRule="auto"/>
        <w:ind w:left="851" w:hanging="567"/>
        <w:jc w:val="both"/>
        <w:rPr>
          <w:ins w:id="41" w:author="Sadhvi Saran" w:date="2021-05-31T13:17:00Z"/>
          <w:rFonts w:eastAsia="Times New Roman" w:cstheme="minorHAnsi"/>
          <w:lang w:val="en-GB"/>
        </w:rPr>
      </w:pPr>
      <w:r w:rsidRPr="001C140E">
        <w:rPr>
          <w:rFonts w:eastAsia="Times New Roman" w:cstheme="minorHAnsi"/>
          <w:lang w:val="en-GB"/>
        </w:rPr>
        <w:t>vii)</w:t>
      </w:r>
      <w:r w:rsidRPr="001C140E">
        <w:rPr>
          <w:rFonts w:eastAsia="Times New Roman" w:cstheme="minorHAnsi"/>
          <w:lang w:val="en-GB"/>
        </w:rPr>
        <w:tab/>
        <w:t xml:space="preserve">ensuring that access to network connectivity, including for new and emerging telecommunications/ICTs, are fully incorporated into country economic and social development plans and strategies, and is seen as central to a country’s ongoing economic and social </w:t>
      </w:r>
      <w:proofErr w:type="gramStart"/>
      <w:r w:rsidRPr="001C140E">
        <w:rPr>
          <w:rFonts w:eastAsia="Times New Roman" w:cstheme="minorHAnsi"/>
          <w:lang w:val="en-GB"/>
        </w:rPr>
        <w:t>development</w:t>
      </w:r>
      <w:r>
        <w:rPr>
          <w:rFonts w:eastAsia="Times New Roman" w:cstheme="minorHAnsi"/>
          <w:lang w:val="en-GB"/>
        </w:rPr>
        <w:t>;</w:t>
      </w:r>
      <w:proofErr w:type="gramEnd"/>
    </w:p>
    <w:p w14:paraId="44CCBEB2" w14:textId="0A58274E" w:rsidR="00F00803" w:rsidRPr="001C140E" w:rsidRDefault="00F00803" w:rsidP="00184A08">
      <w:pPr>
        <w:pBdr>
          <w:top w:val="nil"/>
          <w:left w:val="nil"/>
          <w:bottom w:val="nil"/>
          <w:right w:val="nil"/>
          <w:between w:val="nil"/>
        </w:pBdr>
        <w:spacing w:before="120" w:after="0" w:line="240" w:lineRule="auto"/>
        <w:ind w:left="851" w:hanging="567"/>
        <w:jc w:val="both"/>
        <w:rPr>
          <w:rStyle w:val="normaltextrun"/>
          <w:rFonts w:eastAsia="Times New Roman" w:cstheme="minorHAnsi"/>
          <w:lang w:val="en-GB"/>
        </w:rPr>
      </w:pPr>
      <w:ins w:id="42" w:author="Sadhvi Saran" w:date="2021-05-31T13:17:00Z">
        <w:r>
          <w:rPr>
            <w:rFonts w:eastAsia="Times New Roman" w:cstheme="minorHAnsi"/>
            <w:lang w:val="en-GB"/>
          </w:rPr>
          <w:t xml:space="preserve">[Proposal from US for another section] </w:t>
        </w:r>
      </w:ins>
    </w:p>
    <w:p w14:paraId="4D875BDD" w14:textId="77777777" w:rsidR="00184A08" w:rsidRPr="001C140E" w:rsidRDefault="00184A08" w:rsidP="00184A08">
      <w:pPr>
        <w:tabs>
          <w:tab w:val="left" w:pos="567"/>
        </w:tabs>
        <w:spacing w:before="120" w:after="0" w:line="240" w:lineRule="auto"/>
        <w:jc w:val="both"/>
        <w:rPr>
          <w:rFonts w:eastAsia="Times New Roman" w:cstheme="minorHAnsi"/>
          <w:i/>
          <w:lang w:val="en-GB"/>
        </w:rPr>
      </w:pPr>
      <w:bookmarkStart w:id="43" w:name="_Hlk66173348"/>
      <w:r w:rsidRPr="001C140E">
        <w:rPr>
          <w:rFonts w:eastAsia="Times New Roman" w:cstheme="minorHAnsi"/>
          <w:i/>
          <w:lang w:val="en-GB"/>
        </w:rPr>
        <w:tab/>
        <w:t xml:space="preserve">invites Member </w:t>
      </w:r>
      <w:proofErr w:type="gramStart"/>
      <w:r w:rsidRPr="001C140E">
        <w:rPr>
          <w:rFonts w:eastAsia="Times New Roman" w:cstheme="minorHAnsi"/>
          <w:i/>
          <w:lang w:val="en-GB"/>
        </w:rPr>
        <w:t>States</w:t>
      </w:r>
      <w:proofErr w:type="gramEnd"/>
    </w:p>
    <w:p w14:paraId="5CDC0014" w14:textId="77777777" w:rsidR="00184A08" w:rsidRPr="001C140E" w:rsidRDefault="00184A08" w:rsidP="00184A08">
      <w:pPr>
        <w:tabs>
          <w:tab w:val="left" w:pos="567"/>
        </w:tabs>
        <w:spacing w:before="120" w:after="0" w:line="240" w:lineRule="auto"/>
        <w:jc w:val="both"/>
        <w:rPr>
          <w:rFonts w:eastAsia="Times New Roman" w:cstheme="minorHAnsi"/>
          <w:i/>
          <w:lang w:val="en-GB"/>
        </w:rPr>
      </w:pPr>
      <w:r w:rsidRPr="001C140E">
        <w:rPr>
          <w:rFonts w:eastAsia="Times New Roman" w:cstheme="minorHAnsi"/>
          <w:lang w:val="en-GB"/>
        </w:rPr>
        <w:t>1.</w:t>
      </w:r>
      <w:r w:rsidRPr="001C140E">
        <w:rPr>
          <w:rFonts w:eastAsia="Times New Roman" w:cstheme="minorHAnsi"/>
          <w:lang w:val="en-GB"/>
        </w:rPr>
        <w:tab/>
      </w:r>
      <w:r>
        <w:rPr>
          <w:rFonts w:eastAsia="Times New Roman" w:cstheme="minorHAnsi"/>
          <w:lang w:val="en-GB"/>
        </w:rPr>
        <w:t xml:space="preserve">to </w:t>
      </w:r>
      <w:r w:rsidRPr="001C140E">
        <w:rPr>
          <w:rFonts w:eastAsia="Times New Roman" w:cstheme="minorHAnsi"/>
          <w:lang w:val="en-GB"/>
        </w:rPr>
        <w:t xml:space="preserve">consider whether the adoption of the policies above would contribute to sustainable development in their own national </w:t>
      </w:r>
      <w:proofErr w:type="gramStart"/>
      <w:r w:rsidRPr="001C140E">
        <w:rPr>
          <w:rFonts w:eastAsia="Times New Roman" w:cstheme="minorHAnsi"/>
          <w:lang w:val="en-GB"/>
        </w:rPr>
        <w:t>context;</w:t>
      </w:r>
      <w:proofErr w:type="gramEnd"/>
    </w:p>
    <w:p w14:paraId="7EFBF473" w14:textId="77777777" w:rsidR="00184A08" w:rsidRPr="001C140E" w:rsidRDefault="00184A08" w:rsidP="00184A08">
      <w:pPr>
        <w:tabs>
          <w:tab w:val="left" w:pos="567"/>
        </w:tabs>
        <w:spacing w:before="120" w:after="0" w:line="240" w:lineRule="auto"/>
        <w:jc w:val="both"/>
        <w:rPr>
          <w:rFonts w:eastAsia="Times New Roman" w:cstheme="minorHAnsi"/>
          <w:i/>
          <w:lang w:val="en-GB"/>
        </w:rPr>
      </w:pPr>
      <w:r w:rsidRPr="001C140E">
        <w:rPr>
          <w:rFonts w:eastAsia="Times New Roman" w:cstheme="minorHAnsi"/>
          <w:iCs/>
          <w:lang w:val="en-GB"/>
        </w:rPr>
        <w:t>2.</w:t>
      </w:r>
      <w:r w:rsidRPr="001C140E">
        <w:rPr>
          <w:rFonts w:eastAsia="Times New Roman" w:cstheme="minorHAnsi"/>
          <w:iCs/>
          <w:lang w:val="en-GB"/>
        </w:rPr>
        <w:tab/>
      </w:r>
      <w:r>
        <w:rPr>
          <w:rFonts w:eastAsia="Times New Roman" w:cstheme="minorHAnsi"/>
          <w:iCs/>
          <w:lang w:val="en-GB"/>
        </w:rPr>
        <w:t xml:space="preserve">to </w:t>
      </w:r>
      <w:r w:rsidRPr="001C140E">
        <w:rPr>
          <w:rFonts w:eastAsia="Times New Roman" w:cstheme="minorHAnsi"/>
          <w:iCs/>
          <w:lang w:val="en-GB"/>
        </w:rPr>
        <w:t xml:space="preserve">continue to promote affordable connectivity, as a fundamental requirement for mobilizing new and emerging telecommunications/ICTs for sustainable </w:t>
      </w:r>
      <w:proofErr w:type="gramStart"/>
      <w:r w:rsidRPr="001C140E">
        <w:rPr>
          <w:rFonts w:eastAsia="Times New Roman" w:cstheme="minorHAnsi"/>
          <w:iCs/>
          <w:lang w:val="en-GB"/>
        </w:rPr>
        <w:t>development;</w:t>
      </w:r>
      <w:proofErr w:type="gramEnd"/>
    </w:p>
    <w:p w14:paraId="22DDE347" w14:textId="52E660EC" w:rsidR="00184A08" w:rsidRPr="001C140E" w:rsidRDefault="00184A08" w:rsidP="00184A08">
      <w:pPr>
        <w:tabs>
          <w:tab w:val="left" w:pos="567"/>
        </w:tabs>
        <w:spacing w:before="120" w:after="0" w:line="240" w:lineRule="auto"/>
        <w:jc w:val="both"/>
        <w:rPr>
          <w:rFonts w:eastAsia="Times New Roman"/>
          <w:i/>
          <w:iCs/>
          <w:lang w:val="en-GB"/>
        </w:rPr>
      </w:pPr>
      <w:r w:rsidRPr="001C140E">
        <w:rPr>
          <w:rFonts w:eastAsia="Times New Roman"/>
          <w:lang w:val="en-GB"/>
        </w:rPr>
        <w:t>3.</w:t>
      </w:r>
      <w:r w:rsidRPr="001C140E">
        <w:rPr>
          <w:lang w:val="en-GB"/>
        </w:rPr>
        <w:tab/>
      </w:r>
      <w:ins w:id="44" w:author="Sadhvi Saran" w:date="2021-05-31T13:19:00Z">
        <w:r w:rsidR="00BC15D8">
          <w:rPr>
            <w:lang w:val="en-GB"/>
          </w:rPr>
          <w:t>[</w:t>
        </w:r>
      </w:ins>
      <w:r>
        <w:rPr>
          <w:lang w:val="en-GB"/>
        </w:rPr>
        <w:t xml:space="preserve">to </w:t>
      </w:r>
      <w:r w:rsidRPr="001C140E">
        <w:rPr>
          <w:rFonts w:eastAsia="Times New Roman"/>
          <w:lang w:val="en-GB"/>
        </w:rPr>
        <w:t xml:space="preserve">consider how the use of shared digital services can support sustainable development by lowering the cost of doing business, improving service </w:t>
      </w:r>
      <w:proofErr w:type="gramStart"/>
      <w:r w:rsidRPr="001C140E">
        <w:rPr>
          <w:rFonts w:eastAsia="Times New Roman"/>
          <w:lang w:val="en-GB"/>
        </w:rPr>
        <w:t>offerings</w:t>
      </w:r>
      <w:proofErr w:type="gramEnd"/>
      <w:r w:rsidRPr="001C140E">
        <w:rPr>
          <w:rFonts w:eastAsia="Times New Roman"/>
          <w:lang w:val="en-GB"/>
        </w:rPr>
        <w:t xml:space="preserve"> and enabling access to new markets, particularly in areas such as 5G roll</w:t>
      </w:r>
      <w:r>
        <w:rPr>
          <w:rFonts w:eastAsia="Times New Roman"/>
          <w:lang w:val="en-GB"/>
        </w:rPr>
        <w:t>-</w:t>
      </w:r>
      <w:r w:rsidRPr="001C140E">
        <w:rPr>
          <w:rFonts w:eastAsia="Times New Roman"/>
          <w:lang w:val="en-GB"/>
        </w:rPr>
        <w:t>out</w:t>
      </w:r>
      <w:bookmarkEnd w:id="43"/>
      <w:r w:rsidRPr="001C140E">
        <w:rPr>
          <w:rFonts w:eastAsia="Times New Roman"/>
          <w:lang w:val="en-GB"/>
        </w:rPr>
        <w:t>;</w:t>
      </w:r>
      <w:ins w:id="45" w:author="Sadhvi Saran" w:date="2021-05-31T13:20:00Z">
        <w:r w:rsidR="00BC15D8">
          <w:rPr>
            <w:rFonts w:eastAsia="Times New Roman"/>
            <w:lang w:val="en-GB"/>
          </w:rPr>
          <w:t>]</w:t>
        </w:r>
      </w:ins>
    </w:p>
    <w:p w14:paraId="3564EC3E" w14:textId="6F52F6EB" w:rsidR="00184A08" w:rsidRPr="001C140E" w:rsidRDefault="00184A08" w:rsidP="00184A08">
      <w:pPr>
        <w:tabs>
          <w:tab w:val="left" w:pos="567"/>
        </w:tabs>
        <w:spacing w:before="120" w:after="0" w:line="240" w:lineRule="auto"/>
        <w:jc w:val="both"/>
        <w:rPr>
          <w:rStyle w:val="normaltextrun"/>
          <w:lang w:val="en-GB"/>
        </w:rPr>
      </w:pPr>
      <w:r w:rsidRPr="001C140E">
        <w:rPr>
          <w:rFonts w:eastAsia="Times New Roman"/>
          <w:lang w:val="en-GB"/>
        </w:rPr>
        <w:t>4.</w:t>
      </w:r>
      <w:r w:rsidRPr="001C140E">
        <w:rPr>
          <w:lang w:val="en-GB"/>
        </w:rPr>
        <w:tab/>
      </w:r>
      <w:ins w:id="46" w:author="Sadhvi Saran" w:date="2021-05-31T13:20:00Z">
        <w:r w:rsidR="00BC15D8">
          <w:rPr>
            <w:lang w:val="en-GB"/>
          </w:rPr>
          <w:t>[</w:t>
        </w:r>
      </w:ins>
      <w:r>
        <w:rPr>
          <w:lang w:val="en-GB"/>
        </w:rPr>
        <w:t xml:space="preserve">to consider </w:t>
      </w:r>
      <w:r>
        <w:rPr>
          <w:rFonts w:eastAsia="Times New Roman"/>
          <w:lang w:val="en-GB"/>
        </w:rPr>
        <w:t>adopting</w:t>
      </w:r>
      <w:r w:rsidRPr="001C140E">
        <w:rPr>
          <w:lang w:val="en-GB"/>
        </w:rPr>
        <w:t xml:space="preserve"> policy and regulatory measures that facilitate infrastructure deployment in rural and isolated areas, including the sharing of infrastructure, </w:t>
      </w:r>
      <w:proofErr w:type="gramStart"/>
      <w:r w:rsidRPr="001C140E">
        <w:rPr>
          <w:lang w:val="en-GB"/>
        </w:rPr>
        <w:t>interconnectivity</w:t>
      </w:r>
      <w:proofErr w:type="gramEnd"/>
      <w:r w:rsidRPr="001C140E">
        <w:rPr>
          <w:lang w:val="en-GB"/>
        </w:rPr>
        <w:t xml:space="preserve"> and effective use of spectrum;</w:t>
      </w:r>
      <w:ins w:id="47" w:author="Sadhvi Saran" w:date="2021-05-31T13:20:00Z">
        <w:r w:rsidR="00BC15D8">
          <w:rPr>
            <w:lang w:val="en-GB"/>
          </w:rPr>
          <w:t>]</w:t>
        </w:r>
      </w:ins>
    </w:p>
    <w:p w14:paraId="7BC7CB01" w14:textId="77777777" w:rsidR="00184A08" w:rsidRPr="001C140E" w:rsidRDefault="00184A08" w:rsidP="00184A08">
      <w:pPr>
        <w:tabs>
          <w:tab w:val="left" w:pos="567"/>
        </w:tabs>
        <w:spacing w:before="120" w:after="0" w:line="240" w:lineRule="auto"/>
        <w:jc w:val="both"/>
        <w:rPr>
          <w:rFonts w:eastAsia="Times New Roman" w:cstheme="minorHAnsi"/>
          <w:i/>
          <w:lang w:val="en-GB"/>
        </w:rPr>
      </w:pPr>
      <w:bookmarkStart w:id="48" w:name="_Hlk66180868"/>
      <w:r w:rsidRPr="001C140E">
        <w:rPr>
          <w:rFonts w:eastAsia="Times New Roman" w:cstheme="minorHAnsi"/>
          <w:i/>
          <w:lang w:val="en-GB"/>
        </w:rPr>
        <w:tab/>
        <w:t xml:space="preserve">invites Member States, Sector Members and other stakeholders to work </w:t>
      </w:r>
      <w:proofErr w:type="gramStart"/>
      <w:r w:rsidRPr="001C140E">
        <w:rPr>
          <w:rFonts w:eastAsia="Times New Roman" w:cstheme="minorHAnsi"/>
          <w:i/>
          <w:lang w:val="en-GB"/>
        </w:rPr>
        <w:t>collaboratively</w:t>
      </w:r>
      <w:bookmarkEnd w:id="48"/>
      <w:proofErr w:type="gramEnd"/>
    </w:p>
    <w:p w14:paraId="3AC3E651" w14:textId="3AE5C066" w:rsidR="00184A08" w:rsidRPr="001C140E" w:rsidRDefault="00184A08" w:rsidP="00184A08">
      <w:pPr>
        <w:tabs>
          <w:tab w:val="left" w:pos="567"/>
        </w:tabs>
        <w:spacing w:before="120" w:after="0" w:line="240" w:lineRule="auto"/>
        <w:jc w:val="both"/>
        <w:rPr>
          <w:rFonts w:eastAsia="Times New Roman"/>
          <w:lang w:val="en-GB"/>
        </w:rPr>
      </w:pPr>
      <w:r w:rsidRPr="001C140E">
        <w:rPr>
          <w:rFonts w:eastAsia="Times New Roman"/>
          <w:lang w:val="en-GB"/>
        </w:rPr>
        <w:t>1.</w:t>
      </w:r>
      <w:r w:rsidRPr="001C140E">
        <w:rPr>
          <w:lang w:val="en-GB"/>
        </w:rPr>
        <w:tab/>
      </w:r>
      <w:r>
        <w:rPr>
          <w:lang w:val="en-GB"/>
        </w:rPr>
        <w:t xml:space="preserve">to </w:t>
      </w:r>
      <w:r w:rsidRPr="001C140E">
        <w:rPr>
          <w:rFonts w:eastAsia="Times New Roman"/>
          <w:lang w:val="en-GB"/>
        </w:rPr>
        <w:t xml:space="preserve">reinforce the existing links between the WSIS Action Lines, in particular </w:t>
      </w:r>
      <w:ins w:id="49" w:author="Sadhvi Saran" w:date="2021-05-31T13:27:00Z">
        <w:r w:rsidR="003B1B15">
          <w:rPr>
            <w:rFonts w:eastAsia="Times New Roman"/>
            <w:lang w:val="en-GB"/>
          </w:rPr>
          <w:t>[</w:t>
        </w:r>
      </w:ins>
      <w:r w:rsidRPr="001C140E">
        <w:rPr>
          <w:rFonts w:eastAsia="Times New Roman"/>
          <w:lang w:val="en-GB"/>
        </w:rPr>
        <w:t>Action Lines 5 and 7</w:t>
      </w:r>
      <w:ins w:id="50" w:author="Sadhvi Saran" w:date="2021-05-31T13:27:00Z">
        <w:r w:rsidR="003B1B15">
          <w:rPr>
            <w:rFonts w:eastAsia="Times New Roman"/>
            <w:lang w:val="en-GB"/>
          </w:rPr>
          <w:t>]</w:t>
        </w:r>
      </w:ins>
      <w:r w:rsidRPr="001C140E">
        <w:rPr>
          <w:rFonts w:eastAsia="Times New Roman"/>
          <w:lang w:val="en-GB"/>
        </w:rPr>
        <w:t xml:space="preserve">, and the Sustainable Development Goals and </w:t>
      </w:r>
      <w:proofErr w:type="gramStart"/>
      <w:r w:rsidRPr="001C140E">
        <w:rPr>
          <w:rFonts w:eastAsia="Times New Roman"/>
          <w:lang w:val="en-GB"/>
        </w:rPr>
        <w:t>targets;</w:t>
      </w:r>
      <w:proofErr w:type="gramEnd"/>
    </w:p>
    <w:p w14:paraId="08677C22" w14:textId="6D3743C3" w:rsidR="00184A08" w:rsidRPr="001C140E" w:rsidRDefault="00BC15D8" w:rsidP="00184A08">
      <w:pPr>
        <w:tabs>
          <w:tab w:val="left" w:pos="567"/>
        </w:tabs>
        <w:spacing w:before="120" w:after="0" w:line="240" w:lineRule="auto"/>
        <w:jc w:val="both"/>
        <w:rPr>
          <w:rFonts w:eastAsia="Times New Roman" w:cstheme="minorHAnsi"/>
          <w:i/>
          <w:lang w:val="en-GB"/>
        </w:rPr>
      </w:pPr>
      <w:ins w:id="51" w:author="Sadhvi Saran" w:date="2021-05-31T13:23:00Z">
        <w:r>
          <w:rPr>
            <w:rFonts w:eastAsia="Times New Roman" w:cstheme="minorHAnsi"/>
            <w:iCs/>
            <w:lang w:val="en-GB"/>
          </w:rPr>
          <w:t>2</w:t>
        </w:r>
      </w:ins>
      <w:del w:id="52" w:author="Sadhvi Saran" w:date="2021-05-31T13:23:00Z">
        <w:r w:rsidR="00184A08" w:rsidDel="00BC15D8">
          <w:rPr>
            <w:rFonts w:eastAsia="Times New Roman" w:cstheme="minorHAnsi"/>
            <w:iCs/>
            <w:lang w:val="en-GB"/>
          </w:rPr>
          <w:delText>3</w:delText>
        </w:r>
      </w:del>
      <w:r w:rsidR="00184A08" w:rsidRPr="001C140E">
        <w:rPr>
          <w:rFonts w:eastAsia="Times New Roman" w:cstheme="minorHAnsi"/>
          <w:iCs/>
          <w:lang w:val="en-GB"/>
        </w:rPr>
        <w:t>.</w:t>
      </w:r>
      <w:r w:rsidR="00184A08" w:rsidRPr="001C140E">
        <w:rPr>
          <w:rFonts w:eastAsia="Times New Roman" w:cstheme="minorHAnsi"/>
          <w:iCs/>
          <w:lang w:val="en-GB"/>
        </w:rPr>
        <w:tab/>
      </w:r>
      <w:ins w:id="53" w:author="Sadhvi Saran" w:date="2021-05-31T13:24:00Z">
        <w:r w:rsidR="0065675C">
          <w:rPr>
            <w:rFonts w:eastAsia="Times New Roman" w:cstheme="minorHAnsi"/>
            <w:iCs/>
            <w:lang w:val="en-GB"/>
          </w:rPr>
          <w:t>[</w:t>
        </w:r>
      </w:ins>
      <w:r w:rsidR="00184A08">
        <w:rPr>
          <w:rFonts w:eastAsia="Times New Roman" w:cstheme="minorHAnsi"/>
          <w:iCs/>
          <w:lang w:val="en-GB"/>
        </w:rPr>
        <w:t xml:space="preserve">to </w:t>
      </w:r>
      <w:r w:rsidR="00184A08" w:rsidRPr="001C140E">
        <w:rPr>
          <w:rFonts w:eastAsia="Times New Roman" w:cstheme="minorHAnsi"/>
          <w:iCs/>
          <w:lang w:val="en-GB"/>
        </w:rPr>
        <w:t>consider policies to ensure that applications benefit citizens,</w:t>
      </w:r>
      <w:r w:rsidR="00184A08" w:rsidRPr="001C140E">
        <w:rPr>
          <w:rFonts w:eastAsia="Times New Roman" w:cstheme="minorHAnsi"/>
          <w:lang w:val="en-GB"/>
        </w:rPr>
        <w:t xml:space="preserve"> businesses, </w:t>
      </w:r>
      <w:proofErr w:type="gramStart"/>
      <w:r w:rsidR="00184A08" w:rsidRPr="001C140E">
        <w:rPr>
          <w:rFonts w:eastAsia="Times New Roman" w:cstheme="minorHAnsi"/>
          <w:lang w:val="en-GB"/>
        </w:rPr>
        <w:t>governments</w:t>
      </w:r>
      <w:proofErr w:type="gramEnd"/>
      <w:r w:rsidR="00184A08" w:rsidRPr="001C140E">
        <w:rPr>
          <w:rFonts w:eastAsia="Times New Roman" w:cstheme="minorHAnsi"/>
          <w:lang w:val="en-GB"/>
        </w:rPr>
        <w:t xml:space="preserve"> and other stakeholders, particularly in areas such as AI, </w:t>
      </w:r>
      <w:r w:rsidR="00184A08">
        <w:rPr>
          <w:rFonts w:eastAsia="Times New Roman" w:cstheme="minorHAnsi"/>
          <w:lang w:val="en-GB"/>
        </w:rPr>
        <w:t xml:space="preserve">IoT, 5G, </w:t>
      </w:r>
      <w:r w:rsidR="00184A08" w:rsidRPr="001C140E">
        <w:rPr>
          <w:rFonts w:eastAsia="Times New Roman" w:cstheme="minorHAnsi"/>
          <w:lang w:val="en-GB"/>
        </w:rPr>
        <w:t xml:space="preserve">Big Data and </w:t>
      </w:r>
      <w:r w:rsidR="00184A08">
        <w:rPr>
          <w:rFonts w:eastAsia="Times New Roman" w:cstheme="minorHAnsi"/>
          <w:lang w:val="en-GB"/>
        </w:rPr>
        <w:t>OTTs</w:t>
      </w:r>
      <w:r w:rsidR="00184A08" w:rsidRPr="001C140E">
        <w:rPr>
          <w:rFonts w:eastAsia="Times New Roman" w:cstheme="minorHAnsi"/>
          <w:lang w:val="en-GB"/>
        </w:rPr>
        <w:t>;</w:t>
      </w:r>
      <w:ins w:id="54" w:author="Sadhvi Saran" w:date="2021-05-31T13:25:00Z">
        <w:r w:rsidR="0065675C">
          <w:rPr>
            <w:rFonts w:eastAsia="Times New Roman" w:cstheme="minorHAnsi"/>
            <w:lang w:val="en-GB"/>
          </w:rPr>
          <w:t>]</w:t>
        </w:r>
      </w:ins>
    </w:p>
    <w:p w14:paraId="0511DB81" w14:textId="6AB04FE8" w:rsidR="00184A08" w:rsidRPr="001C140E" w:rsidRDefault="00BC15D8" w:rsidP="00184A08">
      <w:pPr>
        <w:tabs>
          <w:tab w:val="left" w:pos="567"/>
        </w:tabs>
        <w:spacing w:before="120" w:after="0" w:line="240" w:lineRule="auto"/>
        <w:jc w:val="both"/>
        <w:rPr>
          <w:rFonts w:eastAsia="Times New Roman" w:cstheme="minorHAnsi"/>
          <w:i/>
          <w:lang w:val="en-GB"/>
        </w:rPr>
      </w:pPr>
      <w:ins w:id="55" w:author="Sadhvi Saran" w:date="2021-05-31T13:23:00Z">
        <w:r>
          <w:rPr>
            <w:rFonts w:eastAsia="Times New Roman" w:cstheme="minorHAnsi"/>
            <w:iCs/>
            <w:lang w:val="en-GB"/>
          </w:rPr>
          <w:t>3</w:t>
        </w:r>
      </w:ins>
      <w:del w:id="56" w:author="Sadhvi Saran" w:date="2021-05-31T13:23:00Z">
        <w:r w:rsidR="00184A08" w:rsidDel="00BC15D8">
          <w:rPr>
            <w:rFonts w:eastAsia="Times New Roman" w:cstheme="minorHAnsi"/>
            <w:iCs/>
            <w:lang w:val="en-GB"/>
          </w:rPr>
          <w:delText>4</w:delText>
        </w:r>
      </w:del>
      <w:r w:rsidR="00184A08" w:rsidRPr="001C140E">
        <w:rPr>
          <w:rFonts w:eastAsia="Times New Roman" w:cstheme="minorHAnsi"/>
          <w:iCs/>
          <w:lang w:val="en-GB"/>
        </w:rPr>
        <w:t>.</w:t>
      </w:r>
      <w:r w:rsidR="00184A08" w:rsidRPr="001C140E">
        <w:rPr>
          <w:rFonts w:eastAsia="Times New Roman" w:cstheme="minorHAnsi"/>
          <w:iCs/>
          <w:lang w:val="en-GB"/>
        </w:rPr>
        <w:tab/>
      </w:r>
      <w:ins w:id="57" w:author="Sadhvi Saran" w:date="2021-05-31T13:26:00Z">
        <w:r w:rsidR="003B1B15">
          <w:rPr>
            <w:rFonts w:eastAsia="Times New Roman" w:cstheme="minorHAnsi"/>
            <w:iCs/>
            <w:lang w:val="en-GB"/>
          </w:rPr>
          <w:t>[</w:t>
        </w:r>
      </w:ins>
      <w:r w:rsidR="00184A08">
        <w:rPr>
          <w:rFonts w:eastAsia="Times New Roman" w:cstheme="minorHAnsi"/>
          <w:iCs/>
          <w:lang w:val="en-GB"/>
        </w:rPr>
        <w:t xml:space="preserve">to </w:t>
      </w:r>
      <w:r w:rsidR="00184A08" w:rsidRPr="001C140E">
        <w:rPr>
          <w:rFonts w:eastAsia="Times New Roman" w:cstheme="minorHAnsi"/>
          <w:iCs/>
          <w:lang w:val="en-GB"/>
        </w:rPr>
        <w:t>increase investment in network infrastructure deployment, including 5G and next-generation</w:t>
      </w:r>
      <w:r w:rsidR="00184A08" w:rsidRPr="001C140E">
        <w:rPr>
          <w:rFonts w:eastAsia="Times New Roman" w:cstheme="minorHAnsi"/>
          <w:lang w:val="en-GB"/>
        </w:rPr>
        <w:t xml:space="preserve"> technologies, in order to strengthen ubiquitous Internet connectivity, which will mobilize new and emerging telecommunications/ICTs</w:t>
      </w:r>
      <w:proofErr w:type="gramStart"/>
      <w:ins w:id="58" w:author="Sadhvi Saran" w:date="2021-05-31T13:26:00Z">
        <w:r w:rsidR="003B1B15">
          <w:rPr>
            <w:rFonts w:eastAsia="Times New Roman" w:cstheme="minorHAnsi"/>
            <w:lang w:val="en-GB"/>
          </w:rPr>
          <w:t>]</w:t>
        </w:r>
      </w:ins>
      <w:r w:rsidR="00184A08" w:rsidRPr="001C140E">
        <w:rPr>
          <w:rFonts w:eastAsia="Times New Roman" w:cstheme="minorHAnsi"/>
          <w:lang w:val="en-GB"/>
        </w:rPr>
        <w:t>;</w:t>
      </w:r>
      <w:proofErr w:type="gramEnd"/>
      <w:r w:rsidR="00184A08" w:rsidRPr="001C140E">
        <w:rPr>
          <w:rFonts w:eastAsia="Times New Roman" w:cstheme="minorHAnsi"/>
          <w:lang w:val="en-GB"/>
        </w:rPr>
        <w:t xml:space="preserve"> </w:t>
      </w:r>
    </w:p>
    <w:p w14:paraId="191E8B5A" w14:textId="6DDA9530" w:rsidR="00184A08" w:rsidRPr="001C140E" w:rsidRDefault="00BC15D8" w:rsidP="00184A08">
      <w:pPr>
        <w:tabs>
          <w:tab w:val="left" w:pos="567"/>
        </w:tabs>
        <w:spacing w:before="120" w:after="0" w:line="240" w:lineRule="auto"/>
        <w:jc w:val="both"/>
        <w:rPr>
          <w:rFonts w:eastAsia="Times New Roman" w:cstheme="minorHAnsi"/>
          <w:i/>
          <w:lang w:val="en-GB"/>
        </w:rPr>
      </w:pPr>
      <w:ins w:id="59" w:author="Sadhvi Saran" w:date="2021-05-31T13:23:00Z">
        <w:r>
          <w:rPr>
            <w:rFonts w:eastAsia="Times New Roman" w:cstheme="minorHAnsi"/>
            <w:iCs/>
            <w:lang w:val="en-GB"/>
          </w:rPr>
          <w:t>4</w:t>
        </w:r>
      </w:ins>
      <w:del w:id="60" w:author="Sadhvi Saran" w:date="2021-05-31T13:23:00Z">
        <w:r w:rsidR="00184A08" w:rsidDel="00BC15D8">
          <w:rPr>
            <w:rFonts w:eastAsia="Times New Roman" w:cstheme="minorHAnsi"/>
            <w:iCs/>
            <w:lang w:val="en-GB"/>
          </w:rPr>
          <w:delText>5</w:delText>
        </w:r>
      </w:del>
      <w:r w:rsidR="00184A08" w:rsidRPr="001C140E">
        <w:rPr>
          <w:rFonts w:eastAsia="Times New Roman" w:cstheme="minorHAnsi"/>
          <w:iCs/>
          <w:lang w:val="en-GB"/>
        </w:rPr>
        <w:t>.</w:t>
      </w:r>
      <w:r w:rsidR="00184A08" w:rsidRPr="001C140E">
        <w:rPr>
          <w:rFonts w:eastAsia="Times New Roman" w:cstheme="minorHAnsi"/>
          <w:iCs/>
          <w:lang w:val="en-GB"/>
        </w:rPr>
        <w:tab/>
      </w:r>
      <w:ins w:id="61" w:author="Sadhvi Saran" w:date="2021-05-31T13:26:00Z">
        <w:r w:rsidR="003B1B15">
          <w:rPr>
            <w:rFonts w:eastAsia="Times New Roman" w:cstheme="minorHAnsi"/>
            <w:iCs/>
            <w:lang w:val="en-GB"/>
          </w:rPr>
          <w:t>[</w:t>
        </w:r>
      </w:ins>
      <w:r w:rsidR="00184A08">
        <w:rPr>
          <w:rFonts w:eastAsia="Times New Roman" w:cstheme="minorHAnsi"/>
          <w:iCs/>
          <w:lang w:val="en-GB"/>
        </w:rPr>
        <w:t xml:space="preserve">to </w:t>
      </w:r>
      <w:r w:rsidR="00184A08" w:rsidRPr="001C140E">
        <w:rPr>
          <w:rFonts w:eastAsia="Times New Roman" w:cstheme="minorHAnsi"/>
          <w:iCs/>
          <w:lang w:val="en-GB"/>
        </w:rPr>
        <w:t xml:space="preserve">continue to </w:t>
      </w:r>
      <w:r w:rsidR="00184A08">
        <w:rPr>
          <w:rFonts w:eastAsia="Times New Roman" w:cstheme="minorHAnsi"/>
          <w:iCs/>
          <w:lang w:val="en-GB"/>
        </w:rPr>
        <w:t>share</w:t>
      </w:r>
      <w:r w:rsidR="00184A08" w:rsidRPr="001C140E">
        <w:rPr>
          <w:rFonts w:eastAsia="Times New Roman" w:cstheme="minorHAnsi"/>
          <w:iCs/>
          <w:lang w:val="en-GB"/>
        </w:rPr>
        <w:t xml:space="preserve"> their own experiences on 5G, connectivity, and bridging the digital divide</w:t>
      </w:r>
      <w:r w:rsidR="00184A08" w:rsidRPr="001C140E">
        <w:rPr>
          <w:rFonts w:eastAsia="Times New Roman" w:cstheme="minorHAnsi"/>
          <w:lang w:val="en-GB"/>
        </w:rPr>
        <w:t xml:space="preserve"> to the ongoing discussions at the ITU on promoting sustainable development</w:t>
      </w:r>
      <w:proofErr w:type="gramStart"/>
      <w:ins w:id="62" w:author="Sadhvi Saran" w:date="2021-05-31T13:26:00Z">
        <w:r w:rsidR="003B1B15">
          <w:rPr>
            <w:rFonts w:eastAsia="Times New Roman" w:cstheme="minorHAnsi"/>
            <w:lang w:val="en-GB"/>
          </w:rPr>
          <w:t>]</w:t>
        </w:r>
      </w:ins>
      <w:r w:rsidR="00184A08" w:rsidRPr="001C140E">
        <w:rPr>
          <w:rFonts w:eastAsia="Times New Roman" w:cstheme="minorHAnsi"/>
          <w:lang w:val="en-GB"/>
        </w:rPr>
        <w:t>;</w:t>
      </w:r>
      <w:proofErr w:type="gramEnd"/>
    </w:p>
    <w:p w14:paraId="557B6CAD" w14:textId="66B5660B" w:rsidR="00184A08" w:rsidRPr="001C140E" w:rsidRDefault="00BC15D8" w:rsidP="00184A08">
      <w:pPr>
        <w:tabs>
          <w:tab w:val="left" w:pos="567"/>
        </w:tabs>
        <w:spacing w:before="120" w:after="0" w:line="240" w:lineRule="auto"/>
        <w:jc w:val="both"/>
        <w:rPr>
          <w:rStyle w:val="normaltextrun"/>
          <w:rFonts w:cstheme="minorHAnsi"/>
          <w:i/>
          <w:iCs/>
        </w:rPr>
      </w:pPr>
      <w:ins w:id="63" w:author="Sadhvi Saran" w:date="2021-05-31T13:23:00Z">
        <w:r>
          <w:rPr>
            <w:rFonts w:eastAsia="Times New Roman" w:cstheme="minorHAnsi"/>
            <w:iCs/>
            <w:lang w:val="en-GB"/>
          </w:rPr>
          <w:lastRenderedPageBreak/>
          <w:t>5</w:t>
        </w:r>
      </w:ins>
      <w:del w:id="64" w:author="Sadhvi Saran" w:date="2021-05-31T13:23:00Z">
        <w:r w:rsidR="00184A08" w:rsidDel="00BC15D8">
          <w:rPr>
            <w:rFonts w:eastAsia="Times New Roman" w:cstheme="minorHAnsi"/>
            <w:iCs/>
            <w:lang w:val="en-GB"/>
          </w:rPr>
          <w:delText>6</w:delText>
        </w:r>
      </w:del>
      <w:r w:rsidR="00184A08" w:rsidRPr="001C140E">
        <w:rPr>
          <w:rFonts w:eastAsia="Times New Roman" w:cstheme="minorHAnsi"/>
          <w:iCs/>
          <w:lang w:val="en-GB"/>
        </w:rPr>
        <w:t>.</w:t>
      </w:r>
      <w:r w:rsidR="00184A08" w:rsidRPr="001C140E">
        <w:rPr>
          <w:rFonts w:eastAsia="Times New Roman" w:cstheme="minorHAnsi"/>
          <w:iCs/>
          <w:lang w:val="en-GB"/>
        </w:rPr>
        <w:tab/>
      </w:r>
      <w:r w:rsidR="00184A08">
        <w:rPr>
          <w:rFonts w:eastAsia="Times New Roman" w:cstheme="minorHAnsi"/>
          <w:iCs/>
          <w:lang w:val="en-GB"/>
        </w:rPr>
        <w:t xml:space="preserve">to </w:t>
      </w:r>
      <w:r w:rsidR="00184A08" w:rsidRPr="001C140E">
        <w:rPr>
          <w:rFonts w:cstheme="minorHAnsi"/>
          <w:iCs/>
          <w:lang w:val="en-GB"/>
        </w:rPr>
        <w:t>promote new and potentially transformative models to accelerate connectivity, such as the GIGA</w:t>
      </w:r>
      <w:r w:rsidR="00184A08" w:rsidRPr="001C140E">
        <w:rPr>
          <w:rFonts w:cstheme="minorHAnsi"/>
          <w:lang w:val="en-GB"/>
        </w:rPr>
        <w:t xml:space="preserve"> initiative of ITU and </w:t>
      </w:r>
      <w:proofErr w:type="gramStart"/>
      <w:r w:rsidR="00184A08" w:rsidRPr="001C140E">
        <w:rPr>
          <w:rFonts w:cstheme="minorHAnsi"/>
          <w:lang w:val="en-GB"/>
        </w:rPr>
        <w:t>UNICEF</w:t>
      </w:r>
      <w:r w:rsidR="00184A08">
        <w:rPr>
          <w:rFonts w:cstheme="minorHAnsi"/>
          <w:lang w:val="en-GB"/>
        </w:rPr>
        <w:t>;</w:t>
      </w:r>
      <w:proofErr w:type="gramEnd"/>
    </w:p>
    <w:p w14:paraId="0B0B42B0" w14:textId="0C42ECB1" w:rsidR="00184A08" w:rsidRPr="00184A08" w:rsidRDefault="00184A08" w:rsidP="00184A08">
      <w:pPr>
        <w:spacing w:before="120" w:after="0" w:line="240" w:lineRule="auto"/>
        <w:ind w:firstLine="720"/>
        <w:jc w:val="both"/>
        <w:textAlignment w:val="baseline"/>
        <w:rPr>
          <w:rFonts w:eastAsia="Times New Roman" w:cstheme="minorHAnsi"/>
          <w:i/>
          <w:iCs/>
          <w:color w:val="000000"/>
          <w:lang w:val="en-GB" w:eastAsia="en-GB"/>
        </w:rPr>
      </w:pPr>
      <w:r w:rsidRPr="001C140E">
        <w:rPr>
          <w:rFonts w:eastAsia="Times New Roman" w:cstheme="minorHAnsi"/>
          <w:i/>
          <w:iCs/>
          <w:color w:val="000000"/>
          <w:lang w:val="en-GB" w:eastAsia="en-GB"/>
        </w:rPr>
        <w:t xml:space="preserve">invites the </w:t>
      </w:r>
      <w:proofErr w:type="gramStart"/>
      <w:r w:rsidRPr="001C140E">
        <w:rPr>
          <w:rFonts w:eastAsia="Times New Roman" w:cstheme="minorHAnsi"/>
          <w:i/>
          <w:iCs/>
          <w:color w:val="000000"/>
          <w:lang w:val="en-GB" w:eastAsia="en-GB"/>
        </w:rPr>
        <w:t>SG</w:t>
      </w:r>
      <w:proofErr w:type="gramEnd"/>
    </w:p>
    <w:p w14:paraId="32DE5938" w14:textId="37B8A886" w:rsidR="00B537F2" w:rsidRPr="00184A08" w:rsidRDefault="00460745" w:rsidP="00184A08">
      <w:pPr>
        <w:spacing w:before="120" w:after="0" w:line="240" w:lineRule="auto"/>
        <w:jc w:val="both"/>
        <w:textAlignment w:val="baseline"/>
        <w:rPr>
          <w:rStyle w:val="eop"/>
          <w:rFonts w:eastAsia="Times New Roman" w:cstheme="minorHAnsi"/>
          <w:color w:val="000000" w:themeColor="text1"/>
          <w:lang w:val="en-GB" w:eastAsia="en-GB"/>
        </w:rPr>
      </w:pPr>
      <w:ins w:id="65" w:author="Sadhvi Saran" w:date="2021-05-31T13:30:00Z">
        <w:r>
          <w:rPr>
            <w:rFonts w:eastAsia="Times New Roman" w:cstheme="minorHAnsi"/>
            <w:color w:val="000000" w:themeColor="text1"/>
            <w:lang w:val="en-GB" w:eastAsia="en-GB"/>
          </w:rPr>
          <w:t>[</w:t>
        </w:r>
      </w:ins>
      <w:r w:rsidR="00184A08">
        <w:rPr>
          <w:rFonts w:eastAsia="Times New Roman" w:cstheme="minorHAnsi"/>
          <w:color w:val="000000" w:themeColor="text1"/>
          <w:lang w:val="en-GB" w:eastAsia="en-GB"/>
        </w:rPr>
        <w:t xml:space="preserve">to </w:t>
      </w:r>
      <w:r w:rsidR="00184A08" w:rsidRPr="001C140E">
        <w:rPr>
          <w:rFonts w:eastAsia="Times New Roman" w:cstheme="minorHAnsi"/>
          <w:color w:val="000000" w:themeColor="text1"/>
          <w:lang w:val="en-GB" w:eastAsia="en-GB"/>
        </w:rPr>
        <w:t xml:space="preserve">continue to strengthen ITU efforts to promote universal, </w:t>
      </w:r>
      <w:proofErr w:type="gramStart"/>
      <w:r w:rsidR="00184A08" w:rsidRPr="001C140E">
        <w:rPr>
          <w:rFonts w:eastAsia="Times New Roman" w:cstheme="minorHAnsi"/>
          <w:color w:val="000000" w:themeColor="text1"/>
          <w:lang w:val="en-GB" w:eastAsia="en-GB"/>
        </w:rPr>
        <w:t>affordable</w:t>
      </w:r>
      <w:proofErr w:type="gramEnd"/>
      <w:r w:rsidR="00184A08" w:rsidRPr="001C140E">
        <w:rPr>
          <w:rFonts w:eastAsia="Times New Roman" w:cstheme="minorHAnsi"/>
          <w:color w:val="000000" w:themeColor="text1"/>
          <w:lang w:val="en-GB" w:eastAsia="en-GB"/>
        </w:rPr>
        <w:t xml:space="preserve"> and trusted connectivity through new and emerging telecommunications/ICTs for sustainable development.</w:t>
      </w:r>
      <w:ins w:id="66" w:author="Sadhvi Saran" w:date="2021-05-31T13:30:00Z">
        <w:r>
          <w:rPr>
            <w:rFonts w:eastAsia="Times New Roman" w:cstheme="minorHAnsi"/>
            <w:color w:val="000000" w:themeColor="text1"/>
            <w:lang w:val="en-GB" w:eastAsia="en-GB"/>
          </w:rPr>
          <w:t>]</w:t>
        </w:r>
      </w:ins>
    </w:p>
    <w:p w14:paraId="53B6CE97" w14:textId="6C903A66" w:rsidR="00184A08" w:rsidRDefault="00184A08" w:rsidP="00184A08">
      <w:pPr>
        <w:spacing w:before="120" w:after="0" w:line="240" w:lineRule="auto"/>
        <w:rPr>
          <w:rFonts w:cstheme="minorHAnsi"/>
          <w:bCs/>
          <w:u w:val="single"/>
        </w:rPr>
      </w:pPr>
      <w:r>
        <w:rPr>
          <w:rFonts w:cstheme="minorHAnsi"/>
          <w:bCs/>
          <w:u w:val="single"/>
        </w:rPr>
        <w:br w:type="page"/>
      </w:r>
    </w:p>
    <w:p w14:paraId="0FE893D7" w14:textId="295A9068" w:rsidR="00184A08" w:rsidRPr="00511145" w:rsidRDefault="00636FDC" w:rsidP="00184A08">
      <w:pPr>
        <w:spacing w:before="120" w:after="0" w:line="240" w:lineRule="auto"/>
        <w:jc w:val="center"/>
        <w:rPr>
          <w:lang w:val="en-GB"/>
        </w:rPr>
      </w:pPr>
      <w:ins w:id="67" w:author="Sadhvi Saran" w:date="2021-05-31T13:31:00Z">
        <w:r>
          <w:rPr>
            <w:rFonts w:ascii="Calibri" w:eastAsia="Calibri" w:hAnsi="Calibri" w:cs="Calibri"/>
            <w:b/>
            <w:bCs/>
            <w:color w:val="000000" w:themeColor="text1"/>
            <w:lang w:val="en-GB"/>
          </w:rPr>
          <w:lastRenderedPageBreak/>
          <w:t>[</w:t>
        </w:r>
      </w:ins>
      <w:r w:rsidR="00184A08">
        <w:rPr>
          <w:rFonts w:ascii="Calibri" w:eastAsia="Calibri" w:hAnsi="Calibri" w:cs="Calibri"/>
          <w:b/>
          <w:bCs/>
          <w:color w:val="000000" w:themeColor="text1"/>
          <w:lang w:val="en-GB"/>
        </w:rPr>
        <w:t xml:space="preserve">DRAFT OPINION 3: </w:t>
      </w:r>
      <w:r w:rsidR="00184A08" w:rsidRPr="00511145">
        <w:rPr>
          <w:rFonts w:ascii="Calibri" w:eastAsia="Calibri" w:hAnsi="Calibri" w:cs="Calibri"/>
          <w:b/>
          <w:bCs/>
          <w:color w:val="000000" w:themeColor="text1"/>
          <w:lang w:val="en-GB"/>
        </w:rPr>
        <w:t>Digital literacy and skills for inclusive access</w:t>
      </w:r>
      <w:ins w:id="68" w:author="Sadhvi Saran" w:date="2021-05-31T13:31:00Z">
        <w:r>
          <w:rPr>
            <w:rFonts w:ascii="Calibri" w:eastAsia="Calibri" w:hAnsi="Calibri" w:cs="Calibri"/>
            <w:b/>
            <w:bCs/>
            <w:color w:val="000000" w:themeColor="text1"/>
            <w:lang w:val="en-GB"/>
          </w:rPr>
          <w:t>]</w:t>
        </w:r>
      </w:ins>
    </w:p>
    <w:p w14:paraId="5CE0FE7D" w14:textId="77777777" w:rsidR="00184A08" w:rsidRDefault="00184A08" w:rsidP="00184A08">
      <w:pPr>
        <w:spacing w:before="120" w:after="0" w:line="240" w:lineRule="auto"/>
        <w:jc w:val="both"/>
        <w:rPr>
          <w:rFonts w:ascii="Calibri" w:eastAsia="Calibri" w:hAnsi="Calibri" w:cs="Calibri"/>
          <w:color w:val="000000" w:themeColor="text1"/>
          <w:lang w:val="en-GB"/>
        </w:rPr>
      </w:pPr>
    </w:p>
    <w:p w14:paraId="687C5EDE" w14:textId="7B789B0B" w:rsidR="00184A08" w:rsidRPr="00511145" w:rsidRDefault="00184A08" w:rsidP="00184A08">
      <w:pPr>
        <w:spacing w:before="120" w:after="0" w:line="240" w:lineRule="auto"/>
        <w:jc w:val="both"/>
        <w:rPr>
          <w:lang w:val="en-GB"/>
        </w:rPr>
      </w:pPr>
      <w:r w:rsidRPr="00511145">
        <w:rPr>
          <w:rFonts w:ascii="Calibri" w:eastAsia="Calibri" w:hAnsi="Calibri" w:cs="Calibri"/>
          <w:color w:val="000000" w:themeColor="text1"/>
          <w:lang w:val="en-GB"/>
        </w:rPr>
        <w:t xml:space="preserve">The sixth World Telecommunication/ICT Policy Forum (Geneva, 2021), </w:t>
      </w:r>
    </w:p>
    <w:p w14:paraId="06505A98" w14:textId="77777777" w:rsidR="00184A08" w:rsidRPr="00511145" w:rsidRDefault="00184A08" w:rsidP="00184A08">
      <w:pPr>
        <w:spacing w:before="120" w:after="0" w:line="240" w:lineRule="auto"/>
        <w:ind w:firstLine="720"/>
        <w:jc w:val="both"/>
        <w:rPr>
          <w:lang w:val="en-GB"/>
        </w:rPr>
      </w:pPr>
      <w:r w:rsidRPr="00511145">
        <w:rPr>
          <w:rFonts w:ascii="Calibri" w:eastAsia="Calibri" w:hAnsi="Calibri" w:cs="Calibri"/>
          <w:i/>
          <w:iCs/>
          <w:color w:val="000000" w:themeColor="text1"/>
          <w:lang w:val="en-GB"/>
        </w:rPr>
        <w:t xml:space="preserve">recalling </w:t>
      </w:r>
    </w:p>
    <w:p w14:paraId="53B03AEE" w14:textId="77777777" w:rsidR="00184A08" w:rsidRPr="00511145" w:rsidRDefault="00184A08" w:rsidP="00184A08">
      <w:pPr>
        <w:spacing w:before="120" w:after="0" w:line="240" w:lineRule="auto"/>
        <w:jc w:val="both"/>
        <w:rPr>
          <w:rFonts w:ascii="Calibri" w:eastAsia="Calibri" w:hAnsi="Calibri" w:cs="Calibri"/>
          <w:color w:val="000000" w:themeColor="text1"/>
          <w:lang w:val="en-GB"/>
        </w:rPr>
      </w:pPr>
      <w:r w:rsidRPr="00511145">
        <w:rPr>
          <w:rFonts w:ascii="Calibri" w:eastAsia="Calibri" w:hAnsi="Calibri" w:cs="Calibri"/>
          <w:color w:val="000000" w:themeColor="text1"/>
          <w:lang w:val="en-GB"/>
        </w:rPr>
        <w:t>a</w:t>
      </w:r>
      <w:r>
        <w:rPr>
          <w:rFonts w:ascii="Calibri" w:eastAsia="Calibri" w:hAnsi="Calibri" w:cs="Calibri"/>
          <w:color w:val="000000" w:themeColor="text1"/>
          <w:lang w:val="en-GB"/>
        </w:rPr>
        <w:t>)</w:t>
      </w:r>
      <w:r w:rsidRPr="00511145">
        <w:rPr>
          <w:lang w:val="en-GB"/>
        </w:rPr>
        <w:tab/>
      </w:r>
      <w:r w:rsidRPr="00511145">
        <w:rPr>
          <w:rFonts w:ascii="Calibri" w:eastAsia="Calibri" w:hAnsi="Calibri" w:cs="Calibri"/>
          <w:color w:val="000000" w:themeColor="text1"/>
          <w:lang w:val="en-GB"/>
        </w:rPr>
        <w:t>Resolution 70/1</w:t>
      </w:r>
      <w:r>
        <w:rPr>
          <w:rFonts w:ascii="Calibri" w:eastAsia="Calibri" w:hAnsi="Calibri" w:cs="Calibri"/>
          <w:color w:val="000000" w:themeColor="text1"/>
          <w:lang w:val="en-GB"/>
        </w:rPr>
        <w:t xml:space="preserve"> </w:t>
      </w:r>
      <w:r w:rsidRPr="00926D1E">
        <w:rPr>
          <w:rFonts w:ascii="Calibri" w:eastAsia="Calibri" w:hAnsi="Calibri" w:cs="Calibri"/>
          <w:color w:val="000000" w:themeColor="text1"/>
          <w:lang w:val="en-GB"/>
        </w:rPr>
        <w:t>of the United Nations General Assembly (UNGA)</w:t>
      </w:r>
      <w:r w:rsidRPr="00511145">
        <w:rPr>
          <w:rFonts w:ascii="Calibri" w:eastAsia="Calibri" w:hAnsi="Calibri" w:cs="Calibri"/>
          <w:color w:val="000000" w:themeColor="text1"/>
          <w:lang w:val="en-GB"/>
        </w:rPr>
        <w:t xml:space="preserve">, Transforming our world: the 2030 Agenda for Sustainable </w:t>
      </w:r>
      <w:proofErr w:type="gramStart"/>
      <w:r w:rsidRPr="00511145">
        <w:rPr>
          <w:rFonts w:ascii="Calibri" w:eastAsia="Calibri" w:hAnsi="Calibri" w:cs="Calibri"/>
          <w:color w:val="000000" w:themeColor="text1"/>
          <w:lang w:val="en-GB"/>
        </w:rPr>
        <w:t>Development;</w:t>
      </w:r>
      <w:proofErr w:type="gramEnd"/>
    </w:p>
    <w:p w14:paraId="2AD1A1C4" w14:textId="77777777" w:rsidR="00184A08" w:rsidRPr="00511145" w:rsidRDefault="00184A08" w:rsidP="00184A08">
      <w:pPr>
        <w:spacing w:before="120" w:after="0" w:line="240" w:lineRule="auto"/>
        <w:jc w:val="both"/>
        <w:rPr>
          <w:lang w:val="en-GB"/>
        </w:rPr>
      </w:pPr>
      <w:r>
        <w:rPr>
          <w:rFonts w:ascii="Calibri" w:eastAsia="Calibri" w:hAnsi="Calibri" w:cs="Calibri"/>
          <w:color w:val="000000" w:themeColor="text1"/>
          <w:lang w:val="en-GB"/>
        </w:rPr>
        <w:t>b)</w:t>
      </w:r>
      <w:r>
        <w:rPr>
          <w:rFonts w:ascii="Calibri" w:eastAsia="Calibri" w:hAnsi="Calibri" w:cs="Calibri"/>
          <w:color w:val="000000" w:themeColor="text1"/>
          <w:lang w:val="en-GB"/>
        </w:rPr>
        <w:tab/>
        <w:t xml:space="preserve">UNGA </w:t>
      </w:r>
      <w:r w:rsidRPr="00511145">
        <w:rPr>
          <w:rFonts w:ascii="Calibri" w:eastAsia="Calibri" w:hAnsi="Calibri" w:cs="Calibri"/>
          <w:color w:val="000000" w:themeColor="text1"/>
          <w:lang w:val="en-GB"/>
        </w:rPr>
        <w:t xml:space="preserve">Resolution 72/235, on Human </w:t>
      </w:r>
      <w:r>
        <w:rPr>
          <w:rFonts w:ascii="Calibri" w:eastAsia="Calibri" w:hAnsi="Calibri" w:cs="Calibri"/>
          <w:color w:val="000000" w:themeColor="text1"/>
          <w:lang w:val="en-GB"/>
        </w:rPr>
        <w:t>r</w:t>
      </w:r>
      <w:r w:rsidRPr="00511145">
        <w:rPr>
          <w:rFonts w:ascii="Calibri" w:eastAsia="Calibri" w:hAnsi="Calibri" w:cs="Calibri"/>
          <w:color w:val="000000" w:themeColor="text1"/>
          <w:lang w:val="en-GB"/>
        </w:rPr>
        <w:t xml:space="preserve">esources </w:t>
      </w:r>
      <w:proofErr w:type="gramStart"/>
      <w:r>
        <w:rPr>
          <w:rFonts w:ascii="Calibri" w:eastAsia="Calibri" w:hAnsi="Calibri" w:cs="Calibri"/>
          <w:color w:val="000000" w:themeColor="text1"/>
          <w:lang w:val="en-GB"/>
        </w:rPr>
        <w:t>d</w:t>
      </w:r>
      <w:r w:rsidRPr="00511145">
        <w:rPr>
          <w:rFonts w:ascii="Calibri" w:eastAsia="Calibri" w:hAnsi="Calibri" w:cs="Calibri"/>
          <w:color w:val="000000" w:themeColor="text1"/>
          <w:lang w:val="en-GB"/>
        </w:rPr>
        <w:t>evelopment;</w:t>
      </w:r>
      <w:proofErr w:type="gramEnd"/>
      <w:r w:rsidRPr="00511145">
        <w:rPr>
          <w:rFonts w:ascii="Calibri" w:eastAsia="Calibri" w:hAnsi="Calibri" w:cs="Calibri"/>
          <w:color w:val="000000" w:themeColor="text1"/>
          <w:lang w:val="en-GB"/>
        </w:rPr>
        <w:t xml:space="preserve">  </w:t>
      </w:r>
    </w:p>
    <w:p w14:paraId="4737A5DC" w14:textId="77777777" w:rsidR="00184A08" w:rsidRPr="00511145" w:rsidRDefault="00184A08" w:rsidP="00184A08">
      <w:pPr>
        <w:spacing w:before="120" w:after="0" w:line="240" w:lineRule="auto"/>
        <w:jc w:val="both"/>
        <w:rPr>
          <w:lang w:val="en-GB"/>
        </w:rPr>
      </w:pPr>
      <w:r>
        <w:rPr>
          <w:rFonts w:ascii="Calibri" w:eastAsia="Calibri" w:hAnsi="Calibri" w:cs="Calibri"/>
          <w:color w:val="000000" w:themeColor="text1"/>
          <w:lang w:val="en-GB"/>
        </w:rPr>
        <w:t>c)</w:t>
      </w:r>
      <w:r w:rsidRPr="00511145">
        <w:rPr>
          <w:lang w:val="en-GB"/>
        </w:rPr>
        <w:tab/>
      </w:r>
      <w:r>
        <w:t xml:space="preserve">the Geneva Declaration of Principles, adopted in </w:t>
      </w:r>
      <w:proofErr w:type="gramStart"/>
      <w:r>
        <w:t>2003</w:t>
      </w:r>
      <w:r w:rsidRPr="00511145">
        <w:rPr>
          <w:rFonts w:ascii="Calibri" w:eastAsia="Calibri" w:hAnsi="Calibri" w:cs="Calibri"/>
          <w:color w:val="000000" w:themeColor="text1"/>
          <w:lang w:val="en-GB"/>
        </w:rPr>
        <w:t>;</w:t>
      </w:r>
      <w:proofErr w:type="gramEnd"/>
      <w:r w:rsidRPr="00511145">
        <w:rPr>
          <w:rFonts w:ascii="Calibri" w:eastAsia="Calibri" w:hAnsi="Calibri" w:cs="Calibri"/>
          <w:color w:val="000000" w:themeColor="text1"/>
          <w:lang w:val="en-GB"/>
        </w:rPr>
        <w:t xml:space="preserve">  </w:t>
      </w:r>
    </w:p>
    <w:p w14:paraId="3CE2B19A" w14:textId="77777777" w:rsidR="00184A08" w:rsidRPr="00511145" w:rsidRDefault="00184A08" w:rsidP="00184A08">
      <w:pPr>
        <w:spacing w:before="120" w:after="0" w:line="240" w:lineRule="auto"/>
        <w:jc w:val="both"/>
        <w:rPr>
          <w:lang w:val="en-GB"/>
        </w:rPr>
      </w:pPr>
      <w:r>
        <w:rPr>
          <w:rFonts w:ascii="Calibri" w:eastAsia="Calibri" w:hAnsi="Calibri" w:cs="Calibri"/>
          <w:color w:val="000000" w:themeColor="text1"/>
          <w:lang w:val="en-GB"/>
        </w:rPr>
        <w:t>d)</w:t>
      </w:r>
      <w:r w:rsidRPr="00511145">
        <w:rPr>
          <w:lang w:val="en-GB"/>
        </w:rPr>
        <w:tab/>
      </w:r>
      <w:r w:rsidRPr="00511145">
        <w:rPr>
          <w:rFonts w:ascii="Calibri" w:eastAsia="Calibri" w:hAnsi="Calibri" w:cs="Calibri"/>
          <w:color w:val="000000" w:themeColor="text1"/>
          <w:lang w:val="en-GB"/>
        </w:rPr>
        <w:t xml:space="preserve">the 2005 World Summit on the Information Society (WSIS) </w:t>
      </w:r>
      <w:r>
        <w:rPr>
          <w:rFonts w:ascii="Calibri" w:eastAsia="Calibri" w:hAnsi="Calibri" w:cs="Calibri"/>
          <w:color w:val="000000" w:themeColor="text1"/>
          <w:lang w:val="en-GB"/>
        </w:rPr>
        <w:t>o</w:t>
      </w:r>
      <w:r w:rsidRPr="00511145">
        <w:rPr>
          <w:rFonts w:ascii="Calibri" w:eastAsia="Calibri" w:hAnsi="Calibri" w:cs="Calibri"/>
          <w:color w:val="000000" w:themeColor="text1"/>
          <w:lang w:val="en-GB"/>
        </w:rPr>
        <w:t xml:space="preserve">utcome </w:t>
      </w:r>
      <w:proofErr w:type="gramStart"/>
      <w:r>
        <w:rPr>
          <w:rFonts w:ascii="Calibri" w:eastAsia="Calibri" w:hAnsi="Calibri" w:cs="Calibri"/>
          <w:color w:val="000000" w:themeColor="text1"/>
          <w:lang w:val="en-GB"/>
        </w:rPr>
        <w:t>d</w:t>
      </w:r>
      <w:r w:rsidRPr="00511145">
        <w:rPr>
          <w:rFonts w:ascii="Calibri" w:eastAsia="Calibri" w:hAnsi="Calibri" w:cs="Calibri"/>
          <w:color w:val="000000" w:themeColor="text1"/>
          <w:lang w:val="en-GB"/>
        </w:rPr>
        <w:t>ocuments;</w:t>
      </w:r>
      <w:proofErr w:type="gramEnd"/>
      <w:r w:rsidRPr="00511145">
        <w:rPr>
          <w:rFonts w:ascii="Calibri" w:eastAsia="Calibri" w:hAnsi="Calibri" w:cs="Calibri"/>
          <w:color w:val="000000" w:themeColor="text1"/>
          <w:lang w:val="en-GB"/>
        </w:rPr>
        <w:t xml:space="preserve"> </w:t>
      </w:r>
    </w:p>
    <w:p w14:paraId="5FC44220" w14:textId="77777777" w:rsidR="00184A08" w:rsidRPr="00511145" w:rsidRDefault="00184A08" w:rsidP="00184A08">
      <w:pPr>
        <w:spacing w:before="120" w:after="0" w:line="240" w:lineRule="auto"/>
        <w:jc w:val="both"/>
        <w:rPr>
          <w:lang w:val="en-GB"/>
        </w:rPr>
      </w:pPr>
      <w:r>
        <w:rPr>
          <w:rFonts w:ascii="Calibri" w:eastAsia="Calibri" w:hAnsi="Calibri" w:cs="Calibri"/>
          <w:color w:val="000000" w:themeColor="text1"/>
          <w:lang w:val="en-GB"/>
        </w:rPr>
        <w:t>e)</w:t>
      </w:r>
      <w:r w:rsidRPr="00511145">
        <w:rPr>
          <w:lang w:val="en-GB"/>
        </w:rPr>
        <w:tab/>
      </w:r>
      <w:r w:rsidRPr="00511145">
        <w:rPr>
          <w:rFonts w:ascii="Calibri" w:eastAsia="Calibri" w:hAnsi="Calibri" w:cs="Calibri"/>
          <w:color w:val="000000" w:themeColor="text1"/>
          <w:lang w:val="en-GB"/>
        </w:rPr>
        <w:t>Resolution 139 (Rev. Dubai, 2018)</w:t>
      </w:r>
      <w:r>
        <w:rPr>
          <w:rFonts w:ascii="Calibri" w:eastAsia="Calibri" w:hAnsi="Calibri" w:cs="Calibri"/>
          <w:color w:val="000000" w:themeColor="text1"/>
          <w:lang w:val="en-GB"/>
        </w:rPr>
        <w:t>, on</w:t>
      </w:r>
      <w:r w:rsidRPr="00511145">
        <w:rPr>
          <w:rFonts w:ascii="Calibri" w:eastAsia="Calibri" w:hAnsi="Calibri" w:cs="Calibri"/>
          <w:color w:val="000000" w:themeColor="text1"/>
          <w:lang w:val="en-GB"/>
        </w:rPr>
        <w:t xml:space="preserve"> Telecommunications/information and communication technologies to bridge the digital divide and build an inclusive information </w:t>
      </w:r>
      <w:proofErr w:type="gramStart"/>
      <w:r w:rsidRPr="00511145">
        <w:rPr>
          <w:rFonts w:ascii="Calibri" w:eastAsia="Calibri" w:hAnsi="Calibri" w:cs="Calibri"/>
          <w:color w:val="000000" w:themeColor="text1"/>
          <w:lang w:val="en-GB"/>
        </w:rPr>
        <w:t>society;</w:t>
      </w:r>
      <w:proofErr w:type="gramEnd"/>
      <w:r w:rsidRPr="00511145">
        <w:rPr>
          <w:rFonts w:ascii="Calibri" w:eastAsia="Calibri" w:hAnsi="Calibri" w:cs="Calibri"/>
          <w:color w:val="000000" w:themeColor="text1"/>
          <w:lang w:val="en-GB"/>
        </w:rPr>
        <w:t xml:space="preserve"> </w:t>
      </w:r>
    </w:p>
    <w:p w14:paraId="0729B605" w14:textId="77777777" w:rsidR="00184A08" w:rsidRPr="00511145" w:rsidRDefault="00184A08" w:rsidP="00184A08">
      <w:pPr>
        <w:spacing w:before="120" w:after="0" w:line="240" w:lineRule="auto"/>
        <w:jc w:val="both"/>
        <w:rPr>
          <w:lang w:val="en-GB"/>
        </w:rPr>
      </w:pPr>
      <w:r>
        <w:rPr>
          <w:rFonts w:ascii="Calibri" w:eastAsia="Calibri" w:hAnsi="Calibri" w:cs="Calibri"/>
          <w:color w:val="000000" w:themeColor="text1"/>
          <w:lang w:val="en-GB"/>
        </w:rPr>
        <w:t>f)</w:t>
      </w:r>
      <w:r w:rsidRPr="00511145">
        <w:rPr>
          <w:lang w:val="en-GB"/>
        </w:rPr>
        <w:tab/>
      </w:r>
      <w:r w:rsidRPr="00511145">
        <w:rPr>
          <w:rFonts w:ascii="Calibri" w:eastAsia="Calibri" w:hAnsi="Calibri" w:cs="Calibri"/>
          <w:color w:val="000000" w:themeColor="text1"/>
          <w:lang w:val="en-GB"/>
        </w:rPr>
        <w:t>Resolution 198 (Rev. Dubai 2018)</w:t>
      </w:r>
      <w:r>
        <w:rPr>
          <w:rFonts w:ascii="Calibri" w:eastAsia="Calibri" w:hAnsi="Calibri" w:cs="Calibri"/>
          <w:color w:val="000000" w:themeColor="text1"/>
          <w:lang w:val="en-GB"/>
        </w:rPr>
        <w:t>, on</w:t>
      </w:r>
      <w:r w:rsidRPr="00511145">
        <w:rPr>
          <w:rFonts w:ascii="Calibri" w:eastAsia="Calibri" w:hAnsi="Calibri" w:cs="Calibri"/>
          <w:color w:val="000000" w:themeColor="text1"/>
          <w:lang w:val="en-GB"/>
        </w:rPr>
        <w:t xml:space="preserve"> Empowerment of youth through telecommunication/information and communication </w:t>
      </w:r>
      <w:proofErr w:type="gramStart"/>
      <w:r w:rsidRPr="00511145">
        <w:rPr>
          <w:rFonts w:ascii="Calibri" w:eastAsia="Calibri" w:hAnsi="Calibri" w:cs="Calibri"/>
          <w:color w:val="000000" w:themeColor="text1"/>
          <w:lang w:val="en-GB"/>
        </w:rPr>
        <w:t>technology;</w:t>
      </w:r>
      <w:proofErr w:type="gramEnd"/>
      <w:r w:rsidRPr="00511145">
        <w:rPr>
          <w:rFonts w:ascii="Calibri" w:eastAsia="Calibri" w:hAnsi="Calibri" w:cs="Calibri"/>
          <w:color w:val="000000" w:themeColor="text1"/>
          <w:lang w:val="en-GB"/>
        </w:rPr>
        <w:t xml:space="preserve"> </w:t>
      </w:r>
    </w:p>
    <w:p w14:paraId="6638A2F9" w14:textId="77777777" w:rsidR="00184A08" w:rsidRPr="00511145" w:rsidRDefault="00184A08" w:rsidP="00184A08">
      <w:pPr>
        <w:spacing w:before="120" w:after="0" w:line="240" w:lineRule="auto"/>
        <w:jc w:val="both"/>
        <w:rPr>
          <w:lang w:val="en-GB"/>
        </w:rPr>
      </w:pPr>
      <w:r>
        <w:rPr>
          <w:rFonts w:ascii="Calibri" w:eastAsia="Calibri" w:hAnsi="Calibri" w:cs="Calibri"/>
          <w:color w:val="000000" w:themeColor="text1"/>
          <w:lang w:val="en-GB"/>
        </w:rPr>
        <w:t>g)</w:t>
      </w:r>
      <w:r w:rsidRPr="00511145">
        <w:rPr>
          <w:lang w:val="en-GB"/>
        </w:rPr>
        <w:tab/>
      </w:r>
      <w:r w:rsidRPr="00511145">
        <w:rPr>
          <w:rFonts w:ascii="Calibri" w:eastAsia="Calibri" w:hAnsi="Calibri" w:cs="Calibri"/>
          <w:color w:val="000000" w:themeColor="text1"/>
          <w:lang w:val="en-GB"/>
        </w:rPr>
        <w:t>Resolution 205 (Dubai, 2018)</w:t>
      </w:r>
      <w:r>
        <w:rPr>
          <w:rFonts w:ascii="Calibri" w:eastAsia="Calibri" w:hAnsi="Calibri" w:cs="Calibri"/>
          <w:color w:val="000000" w:themeColor="text1"/>
          <w:lang w:val="en-GB"/>
        </w:rPr>
        <w:t>, on</w:t>
      </w:r>
      <w:r w:rsidRPr="00511145">
        <w:rPr>
          <w:rFonts w:ascii="Calibri" w:eastAsia="Calibri" w:hAnsi="Calibri" w:cs="Calibri"/>
          <w:color w:val="000000" w:themeColor="text1"/>
          <w:lang w:val="en-GB"/>
        </w:rPr>
        <w:t xml:space="preserve"> ITU’s role in fostering telecommunication/information and communication technology-centric innovation to support the digital economy and </w:t>
      </w:r>
      <w:proofErr w:type="gramStart"/>
      <w:r w:rsidRPr="00511145">
        <w:rPr>
          <w:rFonts w:ascii="Calibri" w:eastAsia="Calibri" w:hAnsi="Calibri" w:cs="Calibri"/>
          <w:color w:val="000000" w:themeColor="text1"/>
          <w:lang w:val="en-GB"/>
        </w:rPr>
        <w:t>society;</w:t>
      </w:r>
      <w:proofErr w:type="gramEnd"/>
      <w:r w:rsidRPr="00511145">
        <w:rPr>
          <w:rFonts w:ascii="Calibri" w:eastAsia="Calibri" w:hAnsi="Calibri" w:cs="Calibri"/>
          <w:color w:val="000000" w:themeColor="text1"/>
          <w:lang w:val="en-GB"/>
        </w:rPr>
        <w:t xml:space="preserve"> </w:t>
      </w:r>
    </w:p>
    <w:p w14:paraId="25D11D66" w14:textId="77777777" w:rsidR="00184A08" w:rsidRPr="00511145" w:rsidRDefault="00184A08" w:rsidP="00184A08">
      <w:pPr>
        <w:spacing w:before="120" w:after="0" w:line="240" w:lineRule="auto"/>
        <w:jc w:val="both"/>
        <w:rPr>
          <w:lang w:val="en-GB"/>
        </w:rPr>
      </w:pPr>
      <w:r>
        <w:rPr>
          <w:rFonts w:ascii="Calibri" w:eastAsia="Calibri" w:hAnsi="Calibri" w:cs="Calibri"/>
          <w:color w:val="000000" w:themeColor="text1"/>
          <w:lang w:val="en-GB"/>
        </w:rPr>
        <w:t>h)</w:t>
      </w:r>
      <w:r w:rsidRPr="00511145">
        <w:rPr>
          <w:lang w:val="en-GB"/>
        </w:rPr>
        <w:tab/>
      </w:r>
      <w:r>
        <w:rPr>
          <w:lang w:val="en-GB"/>
        </w:rPr>
        <w:t xml:space="preserve">World Telecommunication Development Conference </w:t>
      </w:r>
      <w:r w:rsidRPr="00511145">
        <w:rPr>
          <w:rFonts w:ascii="Calibri" w:eastAsia="Calibri" w:hAnsi="Calibri" w:cs="Calibri"/>
          <w:color w:val="000000" w:themeColor="text1"/>
          <w:lang w:val="en-GB"/>
        </w:rPr>
        <w:t>Resolution 40 (Rev. Buenos Aires 2017)</w:t>
      </w:r>
      <w:r>
        <w:rPr>
          <w:rFonts w:ascii="Calibri" w:eastAsia="Calibri" w:hAnsi="Calibri" w:cs="Calibri"/>
          <w:color w:val="000000" w:themeColor="text1"/>
          <w:lang w:val="en-GB"/>
        </w:rPr>
        <w:t>,</w:t>
      </w:r>
      <w:r w:rsidRPr="00511145">
        <w:rPr>
          <w:rFonts w:ascii="Calibri" w:eastAsia="Calibri" w:hAnsi="Calibri" w:cs="Calibri"/>
          <w:color w:val="000000" w:themeColor="text1"/>
          <w:lang w:val="en-GB"/>
        </w:rPr>
        <w:t xml:space="preserve"> on capacity building </w:t>
      </w:r>
      <w:proofErr w:type="gramStart"/>
      <w:r w:rsidRPr="00511145">
        <w:rPr>
          <w:rFonts w:ascii="Calibri" w:eastAsia="Calibri" w:hAnsi="Calibri" w:cs="Calibri"/>
          <w:color w:val="000000" w:themeColor="text1"/>
          <w:lang w:val="en-GB"/>
        </w:rPr>
        <w:t>initiatives;</w:t>
      </w:r>
      <w:proofErr w:type="gramEnd"/>
      <w:r w:rsidRPr="00511145">
        <w:rPr>
          <w:rFonts w:ascii="Calibri" w:eastAsia="Calibri" w:hAnsi="Calibri" w:cs="Calibri"/>
          <w:color w:val="000000" w:themeColor="text1"/>
          <w:lang w:val="en-GB"/>
        </w:rPr>
        <w:t xml:space="preserve"> </w:t>
      </w:r>
    </w:p>
    <w:p w14:paraId="62619DF5" w14:textId="77777777" w:rsidR="00184A08" w:rsidRDefault="00184A08" w:rsidP="00184A08">
      <w:pPr>
        <w:spacing w:before="120" w:after="0" w:line="240" w:lineRule="auto"/>
        <w:ind w:firstLine="720"/>
        <w:jc w:val="both"/>
        <w:rPr>
          <w:lang w:val="en-GB"/>
        </w:rPr>
      </w:pPr>
      <w:r w:rsidRPr="00511145">
        <w:rPr>
          <w:rFonts w:ascii="Calibri" w:eastAsia="Calibri" w:hAnsi="Calibri" w:cs="Calibri"/>
          <w:i/>
          <w:iCs/>
          <w:color w:val="000000" w:themeColor="text1"/>
          <w:lang w:val="en-GB"/>
        </w:rPr>
        <w:t>considering</w:t>
      </w:r>
    </w:p>
    <w:p w14:paraId="55F599EB" w14:textId="77777777" w:rsidR="00184A08" w:rsidRDefault="00184A08" w:rsidP="00184A08">
      <w:pPr>
        <w:spacing w:before="120" w:after="0" w:line="240" w:lineRule="auto"/>
        <w:jc w:val="both"/>
        <w:rPr>
          <w:rFonts w:ascii="Calibri" w:eastAsia="Calibri" w:hAnsi="Calibri" w:cs="Calibri"/>
          <w:color w:val="000000" w:themeColor="text1"/>
          <w:lang w:val="en-GB"/>
        </w:rPr>
      </w:pPr>
      <w:r>
        <w:rPr>
          <w:lang w:val="en-GB"/>
        </w:rPr>
        <w:t>a)</w:t>
      </w:r>
      <w:r>
        <w:rPr>
          <w:lang w:val="en-GB"/>
        </w:rPr>
        <w:tab/>
      </w:r>
      <w:r w:rsidRPr="00511145">
        <w:rPr>
          <w:rFonts w:ascii="Calibri" w:eastAsia="Calibri" w:hAnsi="Calibri" w:cs="Calibri"/>
          <w:color w:val="000000" w:themeColor="text1"/>
          <w:lang w:val="en-GB"/>
        </w:rPr>
        <w:t xml:space="preserve">that </w:t>
      </w:r>
      <w:r>
        <w:rPr>
          <w:rFonts w:ascii="Calibri" w:eastAsia="Calibri" w:hAnsi="Calibri" w:cs="Calibri"/>
          <w:color w:val="000000" w:themeColor="text1"/>
          <w:lang w:val="en-GB"/>
        </w:rPr>
        <w:t xml:space="preserve">a </w:t>
      </w:r>
      <w:r w:rsidRPr="00511145">
        <w:rPr>
          <w:rFonts w:ascii="Calibri" w:eastAsia="Calibri" w:hAnsi="Calibri" w:cs="Calibri"/>
          <w:color w:val="000000" w:themeColor="text1"/>
          <w:lang w:val="en-GB"/>
        </w:rPr>
        <w:t xml:space="preserve">lack of </w:t>
      </w:r>
      <w:r>
        <w:rPr>
          <w:rFonts w:ascii="Calibri" w:eastAsia="Calibri" w:hAnsi="Calibri" w:cs="Calibri"/>
          <w:color w:val="000000" w:themeColor="text1"/>
          <w:lang w:val="en-GB"/>
        </w:rPr>
        <w:t>digital</w:t>
      </w:r>
      <w:r w:rsidRPr="00511145">
        <w:rPr>
          <w:rFonts w:ascii="Calibri" w:eastAsia="Calibri" w:hAnsi="Calibri" w:cs="Calibri"/>
          <w:color w:val="000000" w:themeColor="text1"/>
          <w:lang w:val="en-GB"/>
        </w:rPr>
        <w:t xml:space="preserve"> skills is an important barrier </w:t>
      </w:r>
      <w:r>
        <w:rPr>
          <w:rFonts w:ascii="Calibri" w:eastAsia="Calibri" w:hAnsi="Calibri" w:cs="Calibri"/>
          <w:color w:val="000000" w:themeColor="text1"/>
          <w:lang w:val="en-GB"/>
        </w:rPr>
        <w:t>to</w:t>
      </w:r>
      <w:r w:rsidRPr="00511145">
        <w:rPr>
          <w:rFonts w:ascii="Calibri" w:eastAsia="Calibri" w:hAnsi="Calibri" w:cs="Calibri"/>
          <w:color w:val="000000" w:themeColor="text1"/>
          <w:lang w:val="en-GB"/>
        </w:rPr>
        <w:t xml:space="preserve"> the uptake and effective use of the </w:t>
      </w:r>
      <w:proofErr w:type="gramStart"/>
      <w:r w:rsidRPr="00511145">
        <w:rPr>
          <w:rFonts w:ascii="Calibri" w:eastAsia="Calibri" w:hAnsi="Calibri" w:cs="Calibri"/>
          <w:color w:val="000000" w:themeColor="text1"/>
          <w:lang w:val="en-GB"/>
        </w:rPr>
        <w:t>Internet</w:t>
      </w:r>
      <w:r>
        <w:rPr>
          <w:rFonts w:ascii="Calibri" w:eastAsia="Calibri" w:hAnsi="Calibri" w:cs="Calibri"/>
          <w:color w:val="000000" w:themeColor="text1"/>
          <w:lang w:val="en-GB"/>
        </w:rPr>
        <w:t>;</w:t>
      </w:r>
      <w:proofErr w:type="gramEnd"/>
    </w:p>
    <w:p w14:paraId="4A1EA503" w14:textId="25033111" w:rsidR="00184A08" w:rsidRDefault="00184A08" w:rsidP="00184A08">
      <w:pPr>
        <w:spacing w:before="120" w:after="0" w:line="240" w:lineRule="auto"/>
        <w:jc w:val="both"/>
        <w:rPr>
          <w:ins w:id="69" w:author="Sadhvi Saran" w:date="2021-05-31T13:33:00Z"/>
          <w:rFonts w:ascii="Calibri" w:eastAsia="Calibri" w:hAnsi="Calibri" w:cs="Calibri"/>
          <w:color w:val="000000" w:themeColor="text1"/>
          <w:lang w:val="en-GB"/>
        </w:rPr>
      </w:pPr>
      <w:r>
        <w:rPr>
          <w:rFonts w:ascii="Calibri" w:eastAsia="Calibri" w:hAnsi="Calibri" w:cs="Calibri"/>
          <w:color w:val="000000" w:themeColor="text1"/>
          <w:lang w:val="en-GB"/>
        </w:rPr>
        <w:t>b)</w:t>
      </w:r>
      <w:r>
        <w:rPr>
          <w:rFonts w:ascii="Calibri" w:eastAsia="Calibri" w:hAnsi="Calibri" w:cs="Calibri"/>
          <w:color w:val="000000" w:themeColor="text1"/>
          <w:lang w:val="en-GB"/>
        </w:rPr>
        <w:tab/>
        <w:t xml:space="preserve">that </w:t>
      </w:r>
      <w:r w:rsidRPr="00511145">
        <w:rPr>
          <w:rFonts w:ascii="Calibri" w:eastAsia="Calibri" w:hAnsi="Calibri" w:cs="Calibri"/>
          <w:color w:val="000000" w:themeColor="text1"/>
          <w:lang w:val="en-GB"/>
        </w:rPr>
        <w:t>the development and improvement of human capacity building in</w:t>
      </w:r>
      <w:r>
        <w:rPr>
          <w:rFonts w:ascii="Calibri" w:eastAsia="Calibri" w:hAnsi="Calibri" w:cs="Calibri"/>
          <w:color w:val="000000" w:themeColor="text1"/>
          <w:lang w:val="en-GB"/>
        </w:rPr>
        <w:t xml:space="preserve"> </w:t>
      </w:r>
      <w:r w:rsidRPr="00511145">
        <w:rPr>
          <w:rFonts w:ascii="Calibri" w:eastAsia="Calibri" w:hAnsi="Calibri" w:cs="Calibri"/>
          <w:color w:val="000000" w:themeColor="text1"/>
          <w:lang w:val="en-GB"/>
        </w:rPr>
        <w:t>new and emerging technologies such as AI, IoT, 5G, Big Data and OTTs</w:t>
      </w:r>
      <w:r>
        <w:rPr>
          <w:rFonts w:ascii="Calibri" w:eastAsia="Calibri" w:hAnsi="Calibri" w:cs="Calibri"/>
          <w:color w:val="000000" w:themeColor="text1"/>
          <w:lang w:val="en-GB"/>
        </w:rPr>
        <w:t xml:space="preserve"> </w:t>
      </w:r>
      <w:r w:rsidRPr="00511145">
        <w:rPr>
          <w:rFonts w:ascii="Calibri" w:eastAsia="Calibri" w:hAnsi="Calibri" w:cs="Calibri"/>
          <w:color w:val="000000" w:themeColor="text1"/>
          <w:lang w:val="en-GB"/>
        </w:rPr>
        <w:t xml:space="preserve">is a fundamental part of an inclusive Information </w:t>
      </w:r>
      <w:proofErr w:type="gramStart"/>
      <w:r w:rsidRPr="00511145">
        <w:rPr>
          <w:rFonts w:ascii="Calibri" w:eastAsia="Calibri" w:hAnsi="Calibri" w:cs="Calibri"/>
          <w:color w:val="000000" w:themeColor="text1"/>
          <w:lang w:val="en-GB"/>
        </w:rPr>
        <w:t>Society;</w:t>
      </w:r>
      <w:proofErr w:type="gramEnd"/>
    </w:p>
    <w:p w14:paraId="067E2B9A" w14:textId="1DE5DEA6" w:rsidR="002909AB" w:rsidDel="00315BFE" w:rsidRDefault="002909AB" w:rsidP="00184A08">
      <w:pPr>
        <w:spacing w:before="120" w:after="0" w:line="240" w:lineRule="auto"/>
        <w:jc w:val="both"/>
        <w:rPr>
          <w:del w:id="70" w:author="Sadhvi Saran" w:date="2021-05-31T13:34:00Z"/>
          <w:rFonts w:ascii="Calibri" w:eastAsia="Calibri" w:hAnsi="Calibri" w:cs="Calibri"/>
          <w:color w:val="000000" w:themeColor="text1"/>
          <w:lang w:val="en-GB"/>
        </w:rPr>
      </w:pPr>
    </w:p>
    <w:p w14:paraId="14AD395C" w14:textId="169B5369" w:rsidR="00184A08" w:rsidRDefault="00184A08" w:rsidP="00184A08">
      <w:pPr>
        <w:spacing w:before="120" w:after="0" w:line="240" w:lineRule="auto"/>
        <w:jc w:val="both"/>
        <w:rPr>
          <w:ins w:id="71" w:author="Sadhvi Saran" w:date="2021-05-31T13:34:00Z"/>
          <w:rFonts w:ascii="Calibri" w:eastAsia="Calibri" w:hAnsi="Calibri" w:cs="Calibri"/>
          <w:color w:val="000000" w:themeColor="text1"/>
          <w:lang w:val="en-GB"/>
        </w:rPr>
      </w:pPr>
      <w:r>
        <w:rPr>
          <w:rFonts w:ascii="Calibri" w:eastAsia="Calibri" w:hAnsi="Calibri" w:cs="Calibri"/>
          <w:color w:val="000000" w:themeColor="text1"/>
          <w:lang w:val="en-GB"/>
        </w:rPr>
        <w:t>c)</w:t>
      </w:r>
      <w:r>
        <w:rPr>
          <w:rFonts w:ascii="Calibri" w:eastAsia="Calibri" w:hAnsi="Calibri" w:cs="Calibri"/>
          <w:color w:val="000000" w:themeColor="text1"/>
          <w:lang w:val="en-GB"/>
        </w:rPr>
        <w:tab/>
      </w:r>
      <w:r w:rsidRPr="00511145">
        <w:rPr>
          <w:rFonts w:ascii="Calibri" w:eastAsia="Calibri" w:hAnsi="Calibri" w:cs="Calibri"/>
          <w:color w:val="000000" w:themeColor="text1"/>
          <w:lang w:val="en-GB"/>
        </w:rPr>
        <w:t xml:space="preserve">that developing countries face </w:t>
      </w:r>
      <w:r>
        <w:rPr>
          <w:rFonts w:ascii="Calibri" w:eastAsia="Calibri" w:hAnsi="Calibri" w:cs="Calibri"/>
          <w:color w:val="000000" w:themeColor="text1"/>
          <w:lang w:val="en-GB"/>
        </w:rPr>
        <w:t xml:space="preserve">specific </w:t>
      </w:r>
      <w:r w:rsidRPr="00511145">
        <w:rPr>
          <w:rFonts w:ascii="Calibri" w:eastAsia="Calibri" w:hAnsi="Calibri" w:cs="Calibri"/>
          <w:color w:val="000000" w:themeColor="text1"/>
          <w:lang w:val="en-GB"/>
        </w:rPr>
        <w:t xml:space="preserve">challenges in </w:t>
      </w:r>
      <w:r>
        <w:rPr>
          <w:rFonts w:ascii="Calibri" w:eastAsia="Calibri" w:hAnsi="Calibri" w:cs="Calibri"/>
          <w:color w:val="000000" w:themeColor="text1"/>
          <w:lang w:val="en-GB"/>
        </w:rPr>
        <w:t xml:space="preserve">digital </w:t>
      </w:r>
      <w:r w:rsidRPr="00511145">
        <w:rPr>
          <w:rFonts w:ascii="Calibri" w:eastAsia="Calibri" w:hAnsi="Calibri" w:cs="Calibri"/>
          <w:color w:val="000000" w:themeColor="text1"/>
          <w:lang w:val="en-GB"/>
        </w:rPr>
        <w:t xml:space="preserve">skills </w:t>
      </w:r>
      <w:proofErr w:type="gramStart"/>
      <w:r w:rsidRPr="00511145">
        <w:rPr>
          <w:rFonts w:ascii="Calibri" w:eastAsia="Calibri" w:hAnsi="Calibri" w:cs="Calibri"/>
          <w:color w:val="000000" w:themeColor="text1"/>
          <w:lang w:val="en-GB"/>
        </w:rPr>
        <w:t>development</w:t>
      </w:r>
      <w:r>
        <w:rPr>
          <w:rFonts w:ascii="Calibri" w:eastAsia="Calibri" w:hAnsi="Calibri" w:cs="Calibri"/>
          <w:color w:val="000000" w:themeColor="text1"/>
          <w:lang w:val="en-GB"/>
        </w:rPr>
        <w:t>;</w:t>
      </w:r>
      <w:proofErr w:type="gramEnd"/>
      <w:r w:rsidRPr="00511145">
        <w:rPr>
          <w:rFonts w:ascii="Calibri" w:eastAsia="Calibri" w:hAnsi="Calibri" w:cs="Calibri"/>
          <w:color w:val="000000" w:themeColor="text1"/>
          <w:lang w:val="en-GB"/>
        </w:rPr>
        <w:t xml:space="preserve"> </w:t>
      </w:r>
    </w:p>
    <w:p w14:paraId="05A70984" w14:textId="77777777" w:rsidR="00315BFE" w:rsidRDefault="00315BFE" w:rsidP="00315BFE">
      <w:pPr>
        <w:spacing w:before="120" w:after="0" w:line="240" w:lineRule="auto"/>
        <w:jc w:val="both"/>
        <w:rPr>
          <w:ins w:id="72" w:author="Sadhvi Saran" w:date="2021-05-31T13:34:00Z"/>
          <w:rFonts w:ascii="Calibri" w:eastAsia="Calibri" w:hAnsi="Calibri" w:cs="Calibri"/>
          <w:color w:val="000000" w:themeColor="text1"/>
          <w:lang w:val="en-GB"/>
        </w:rPr>
      </w:pPr>
      <w:ins w:id="73" w:author="Sadhvi Saran" w:date="2021-05-31T13:34:00Z">
        <w:r>
          <w:rPr>
            <w:rFonts w:ascii="Calibri" w:eastAsia="Calibri" w:hAnsi="Calibri" w:cs="Calibri"/>
            <w:color w:val="000000" w:themeColor="text1"/>
            <w:lang w:val="en-GB"/>
          </w:rPr>
          <w:t>[Proposal for additional sections – US/UK]</w:t>
        </w:r>
      </w:ins>
    </w:p>
    <w:p w14:paraId="5FDB9319" w14:textId="77777777" w:rsidR="00315BFE" w:rsidRPr="00657BAF" w:rsidRDefault="00315BFE" w:rsidP="00184A08">
      <w:pPr>
        <w:spacing w:before="120" w:after="0" w:line="240" w:lineRule="auto"/>
        <w:jc w:val="both"/>
        <w:rPr>
          <w:lang w:val="en-GB"/>
        </w:rPr>
      </w:pPr>
    </w:p>
    <w:p w14:paraId="547E4D05" w14:textId="77777777" w:rsidR="00184A08" w:rsidRPr="00511145" w:rsidRDefault="00184A08" w:rsidP="00184A08">
      <w:pPr>
        <w:spacing w:before="120" w:after="0" w:line="240" w:lineRule="auto"/>
        <w:ind w:firstLine="720"/>
        <w:jc w:val="both"/>
        <w:rPr>
          <w:i/>
          <w:iCs/>
          <w:lang w:val="en-GB"/>
        </w:rPr>
      </w:pPr>
      <w:r w:rsidRPr="00511145">
        <w:rPr>
          <w:rFonts w:ascii="Calibri" w:eastAsia="Calibri" w:hAnsi="Calibri" w:cs="Calibri"/>
          <w:i/>
          <w:iCs/>
          <w:color w:val="000000" w:themeColor="text1"/>
          <w:lang w:val="en-GB"/>
        </w:rPr>
        <w:t xml:space="preserve">bearing in mind </w:t>
      </w:r>
    </w:p>
    <w:p w14:paraId="0C5DA76A" w14:textId="77777777" w:rsidR="00184A08" w:rsidRPr="00511145" w:rsidRDefault="00184A08" w:rsidP="00184A08">
      <w:pPr>
        <w:spacing w:before="120" w:after="0" w:line="240" w:lineRule="auto"/>
        <w:jc w:val="both"/>
        <w:rPr>
          <w:color w:val="000000" w:themeColor="text1"/>
          <w:lang w:val="en-GB"/>
        </w:rPr>
      </w:pPr>
      <w:r w:rsidRPr="00511145">
        <w:rPr>
          <w:rFonts w:ascii="Calibri" w:eastAsia="Calibri" w:hAnsi="Calibri" w:cs="Calibri"/>
          <w:color w:val="000000" w:themeColor="text1"/>
          <w:lang w:val="en-GB"/>
        </w:rPr>
        <w:t>a)</w:t>
      </w:r>
      <w:r>
        <w:rPr>
          <w:rFonts w:ascii="Calibri" w:eastAsia="Calibri" w:hAnsi="Calibri" w:cs="Calibri"/>
          <w:color w:val="000000" w:themeColor="text1"/>
          <w:lang w:val="en-GB"/>
        </w:rPr>
        <w:tab/>
      </w:r>
      <w:r w:rsidRPr="00511145">
        <w:rPr>
          <w:rFonts w:ascii="Calibri" w:eastAsia="Calibri" w:hAnsi="Calibri" w:cs="Calibri"/>
          <w:color w:val="000000" w:themeColor="text1"/>
          <w:lang w:val="en-GB"/>
        </w:rPr>
        <w:t xml:space="preserve">that </w:t>
      </w:r>
      <w:r>
        <w:rPr>
          <w:rFonts w:ascii="Calibri" w:eastAsia="Calibri" w:hAnsi="Calibri" w:cs="Calibri"/>
          <w:color w:val="000000" w:themeColor="text1"/>
          <w:lang w:val="en-GB"/>
        </w:rPr>
        <w:t xml:space="preserve">the </w:t>
      </w:r>
      <w:r w:rsidRPr="00511145">
        <w:rPr>
          <w:rFonts w:ascii="Calibri" w:eastAsia="Calibri" w:hAnsi="Calibri" w:cs="Calibri"/>
          <w:color w:val="000000" w:themeColor="text1"/>
          <w:lang w:val="en-GB"/>
        </w:rPr>
        <w:t>rapid</w:t>
      </w:r>
      <w:r>
        <w:rPr>
          <w:rFonts w:ascii="Calibri" w:eastAsia="Calibri" w:hAnsi="Calibri" w:cs="Calibri"/>
          <w:color w:val="000000" w:themeColor="text1"/>
          <w:lang w:val="en-GB"/>
        </w:rPr>
        <w:t xml:space="preserve"> </w:t>
      </w:r>
      <w:r w:rsidRPr="00511145">
        <w:rPr>
          <w:rFonts w:ascii="Calibri" w:eastAsia="Calibri" w:hAnsi="Calibri" w:cs="Calibri"/>
          <w:color w:val="000000" w:themeColor="text1"/>
          <w:lang w:val="en-GB"/>
        </w:rPr>
        <w:t>develop</w:t>
      </w:r>
      <w:r>
        <w:rPr>
          <w:rFonts w:ascii="Calibri" w:eastAsia="Calibri" w:hAnsi="Calibri" w:cs="Calibri"/>
          <w:color w:val="000000" w:themeColor="text1"/>
          <w:lang w:val="en-GB"/>
        </w:rPr>
        <w:t>ment of</w:t>
      </w:r>
      <w:r w:rsidRPr="00511145">
        <w:rPr>
          <w:rFonts w:ascii="Calibri" w:eastAsia="Calibri" w:hAnsi="Calibri" w:cs="Calibri"/>
          <w:color w:val="000000" w:themeColor="text1"/>
          <w:lang w:val="en-GB"/>
        </w:rPr>
        <w:t xml:space="preserve"> new and emerging technologies</w:t>
      </w:r>
      <w:r>
        <w:rPr>
          <w:rFonts w:ascii="Calibri" w:eastAsia="Calibri" w:hAnsi="Calibri" w:cs="Calibri"/>
          <w:color w:val="000000" w:themeColor="text1"/>
          <w:lang w:val="en-GB"/>
        </w:rPr>
        <w:t xml:space="preserve"> creates </w:t>
      </w:r>
      <w:r w:rsidRPr="00511145">
        <w:rPr>
          <w:rFonts w:ascii="Calibri" w:eastAsia="Calibri" w:hAnsi="Calibri" w:cs="Calibri"/>
          <w:color w:val="000000" w:themeColor="text1"/>
          <w:lang w:val="en-GB"/>
        </w:rPr>
        <w:t xml:space="preserve">new requirements and expectations </w:t>
      </w:r>
      <w:r>
        <w:rPr>
          <w:rFonts w:ascii="Calibri" w:eastAsia="Calibri" w:hAnsi="Calibri" w:cs="Calibri"/>
          <w:color w:val="000000" w:themeColor="text1"/>
          <w:lang w:val="en-GB"/>
        </w:rPr>
        <w:t>on</w:t>
      </w:r>
      <w:r w:rsidRPr="00511145">
        <w:rPr>
          <w:rFonts w:ascii="Calibri" w:eastAsia="Calibri" w:hAnsi="Calibri" w:cs="Calibri"/>
          <w:color w:val="000000" w:themeColor="text1"/>
          <w:lang w:val="en-GB"/>
        </w:rPr>
        <w:t xml:space="preserve"> </w:t>
      </w:r>
      <w:proofErr w:type="gramStart"/>
      <w:r w:rsidRPr="00511145">
        <w:rPr>
          <w:rFonts w:ascii="Calibri" w:eastAsia="Calibri" w:hAnsi="Calibri" w:cs="Calibri"/>
          <w:color w:val="000000" w:themeColor="text1"/>
          <w:lang w:val="en-GB"/>
        </w:rPr>
        <w:t>employees;</w:t>
      </w:r>
      <w:proofErr w:type="gramEnd"/>
    </w:p>
    <w:p w14:paraId="7FEC44E0" w14:textId="77777777" w:rsidR="00184A08" w:rsidRPr="00511145" w:rsidRDefault="00184A08" w:rsidP="00184A08">
      <w:pPr>
        <w:spacing w:before="120" w:after="0" w:line="240" w:lineRule="auto"/>
        <w:jc w:val="both"/>
        <w:rPr>
          <w:color w:val="000000" w:themeColor="text1"/>
          <w:lang w:val="en-GB"/>
        </w:rPr>
      </w:pPr>
      <w:r w:rsidRPr="00511145">
        <w:rPr>
          <w:rFonts w:ascii="Calibri" w:eastAsia="Calibri" w:hAnsi="Calibri" w:cs="Calibri"/>
          <w:color w:val="000000" w:themeColor="text1"/>
          <w:lang w:val="en-GB"/>
        </w:rPr>
        <w:t xml:space="preserve"> </w:t>
      </w:r>
      <w:r>
        <w:rPr>
          <w:rFonts w:ascii="Calibri" w:eastAsia="Calibri" w:hAnsi="Calibri" w:cs="Calibri"/>
          <w:color w:val="000000" w:themeColor="text1"/>
          <w:lang w:val="en-GB"/>
        </w:rPr>
        <w:t>b</w:t>
      </w:r>
      <w:r w:rsidRPr="00511145">
        <w:rPr>
          <w:rFonts w:ascii="Calibri" w:eastAsia="Calibri" w:hAnsi="Calibri" w:cs="Calibri"/>
          <w:color w:val="000000" w:themeColor="text1"/>
          <w:lang w:val="en-GB"/>
        </w:rPr>
        <w:t>)</w:t>
      </w:r>
      <w:r>
        <w:rPr>
          <w:rFonts w:ascii="Calibri" w:eastAsia="Calibri" w:hAnsi="Calibri" w:cs="Calibri"/>
          <w:color w:val="000000" w:themeColor="text1"/>
          <w:lang w:val="en-GB"/>
        </w:rPr>
        <w:tab/>
        <w:t xml:space="preserve">that </w:t>
      </w:r>
      <w:r w:rsidRPr="00511145">
        <w:rPr>
          <w:rFonts w:ascii="Calibri" w:eastAsia="Calibri" w:hAnsi="Calibri" w:cs="Calibri"/>
          <w:color w:val="000000" w:themeColor="text1"/>
          <w:lang w:val="en-GB"/>
        </w:rPr>
        <w:t xml:space="preserve">ensuring digital literacy and skills for inclusive access requires a flexible approach to meet the various needs and </w:t>
      </w:r>
      <w:r>
        <w:rPr>
          <w:rFonts w:ascii="Calibri" w:eastAsia="Calibri" w:hAnsi="Calibri" w:cs="Calibri"/>
          <w:color w:val="000000" w:themeColor="text1"/>
          <w:lang w:val="en-GB"/>
        </w:rPr>
        <w:t>conditions</w:t>
      </w:r>
      <w:r w:rsidRPr="00511145">
        <w:rPr>
          <w:rFonts w:ascii="Calibri" w:eastAsia="Calibri" w:hAnsi="Calibri" w:cs="Calibri"/>
          <w:color w:val="000000" w:themeColor="text1"/>
          <w:lang w:val="en-GB"/>
        </w:rPr>
        <w:t xml:space="preserve"> of each individual </w:t>
      </w:r>
      <w:proofErr w:type="gramStart"/>
      <w:r w:rsidRPr="00511145">
        <w:rPr>
          <w:rFonts w:ascii="Calibri" w:eastAsia="Calibri" w:hAnsi="Calibri" w:cs="Calibri"/>
          <w:color w:val="000000" w:themeColor="text1"/>
          <w:lang w:val="en-GB"/>
        </w:rPr>
        <w:t>country</w:t>
      </w:r>
      <w:r>
        <w:rPr>
          <w:rFonts w:ascii="Calibri" w:eastAsia="Calibri" w:hAnsi="Calibri" w:cs="Calibri"/>
          <w:color w:val="000000" w:themeColor="text1"/>
          <w:lang w:val="en-GB"/>
        </w:rPr>
        <w:t>;</w:t>
      </w:r>
      <w:proofErr w:type="gramEnd"/>
    </w:p>
    <w:p w14:paraId="261B4E7F" w14:textId="77777777" w:rsidR="00184A08" w:rsidRPr="00511145" w:rsidRDefault="00184A08" w:rsidP="00184A08">
      <w:pPr>
        <w:spacing w:before="120" w:after="0" w:line="240" w:lineRule="auto"/>
        <w:ind w:firstLine="720"/>
        <w:jc w:val="both"/>
        <w:rPr>
          <w:i/>
          <w:iCs/>
          <w:lang w:val="en-GB"/>
        </w:rPr>
      </w:pPr>
      <w:r w:rsidRPr="00511145">
        <w:rPr>
          <w:rFonts w:ascii="Calibri" w:eastAsia="Calibri" w:hAnsi="Calibri" w:cs="Calibri"/>
          <w:i/>
          <w:iCs/>
          <w:color w:val="000000" w:themeColor="text1"/>
          <w:lang w:val="en-GB"/>
        </w:rPr>
        <w:t xml:space="preserve">is of the </w:t>
      </w:r>
      <w:proofErr w:type="gramStart"/>
      <w:r w:rsidRPr="00511145">
        <w:rPr>
          <w:rFonts w:ascii="Calibri" w:eastAsia="Calibri" w:hAnsi="Calibri" w:cs="Calibri"/>
          <w:i/>
          <w:iCs/>
          <w:color w:val="000000" w:themeColor="text1"/>
          <w:lang w:val="en-GB"/>
        </w:rPr>
        <w:t>view</w:t>
      </w:r>
      <w:proofErr w:type="gramEnd"/>
    </w:p>
    <w:p w14:paraId="009F2134" w14:textId="77777777" w:rsidR="00184A08" w:rsidRPr="00511145" w:rsidRDefault="00184A08" w:rsidP="00184A08">
      <w:pPr>
        <w:spacing w:before="120" w:after="0" w:line="240" w:lineRule="auto"/>
        <w:jc w:val="both"/>
        <w:rPr>
          <w:color w:val="000000" w:themeColor="text1"/>
          <w:lang w:val="en-GB"/>
        </w:rPr>
      </w:pPr>
      <w:r>
        <w:rPr>
          <w:rFonts w:ascii="Calibri" w:eastAsia="Calibri" w:hAnsi="Calibri" w:cs="Calibri"/>
          <w:color w:val="000000" w:themeColor="text1"/>
          <w:lang w:val="en-GB"/>
        </w:rPr>
        <w:t>a</w:t>
      </w:r>
      <w:r w:rsidRPr="00511145">
        <w:rPr>
          <w:rFonts w:ascii="Calibri" w:eastAsia="Calibri" w:hAnsi="Calibri" w:cs="Calibri"/>
          <w:color w:val="000000" w:themeColor="text1"/>
          <w:lang w:val="en-GB"/>
        </w:rPr>
        <w:t>)</w:t>
      </w:r>
      <w:r>
        <w:rPr>
          <w:rFonts w:ascii="Calibri" w:eastAsia="Calibri" w:hAnsi="Calibri" w:cs="Calibri"/>
          <w:color w:val="000000" w:themeColor="text1"/>
          <w:lang w:val="en-GB"/>
        </w:rPr>
        <w:tab/>
      </w:r>
      <w:r w:rsidRPr="00511145">
        <w:rPr>
          <w:rFonts w:ascii="Calibri" w:eastAsia="Calibri" w:hAnsi="Calibri" w:cs="Calibri"/>
          <w:color w:val="000000" w:themeColor="text1"/>
          <w:lang w:val="en-GB"/>
        </w:rPr>
        <w:t>that policies foster</w:t>
      </w:r>
      <w:r>
        <w:rPr>
          <w:rFonts w:ascii="Calibri" w:eastAsia="Calibri" w:hAnsi="Calibri" w:cs="Calibri"/>
          <w:color w:val="000000" w:themeColor="text1"/>
          <w:lang w:val="en-GB"/>
        </w:rPr>
        <w:t xml:space="preserve">ing </w:t>
      </w:r>
      <w:r w:rsidRPr="00511145">
        <w:rPr>
          <w:rFonts w:ascii="Calibri" w:eastAsia="Calibri" w:hAnsi="Calibri" w:cs="Calibri"/>
          <w:color w:val="000000" w:themeColor="text1"/>
          <w:lang w:val="en-GB"/>
        </w:rPr>
        <w:t xml:space="preserve">digital literacy, training and skills development </w:t>
      </w:r>
      <w:r>
        <w:rPr>
          <w:rFonts w:ascii="Calibri" w:eastAsia="Calibri" w:hAnsi="Calibri" w:cs="Calibri"/>
          <w:color w:val="000000" w:themeColor="text1"/>
          <w:lang w:val="en-GB"/>
        </w:rPr>
        <w:t>can be</w:t>
      </w:r>
      <w:r w:rsidRPr="00511145">
        <w:rPr>
          <w:rFonts w:ascii="Calibri" w:eastAsia="Calibri" w:hAnsi="Calibri" w:cs="Calibri"/>
          <w:color w:val="000000" w:themeColor="text1"/>
          <w:lang w:val="en-GB"/>
        </w:rPr>
        <w:t xml:space="preserve"> </w:t>
      </w:r>
      <w:r>
        <w:rPr>
          <w:rFonts w:ascii="Calibri" w:eastAsia="Calibri" w:hAnsi="Calibri" w:cs="Calibri"/>
          <w:color w:val="000000" w:themeColor="text1"/>
          <w:lang w:val="en-GB"/>
        </w:rPr>
        <w:t>instrumental in mobilizing</w:t>
      </w:r>
      <w:r w:rsidRPr="00511145">
        <w:rPr>
          <w:rFonts w:ascii="Calibri" w:eastAsia="Calibri" w:hAnsi="Calibri" w:cs="Calibri"/>
          <w:color w:val="000000" w:themeColor="text1"/>
          <w:lang w:val="en-GB"/>
        </w:rPr>
        <w:t xml:space="preserve"> new and emerging technologies for sustainable </w:t>
      </w:r>
      <w:proofErr w:type="gramStart"/>
      <w:r w:rsidRPr="00511145">
        <w:rPr>
          <w:rFonts w:ascii="Calibri" w:eastAsia="Calibri" w:hAnsi="Calibri" w:cs="Calibri"/>
          <w:color w:val="000000" w:themeColor="text1"/>
          <w:lang w:val="en-GB"/>
        </w:rPr>
        <w:t>development;</w:t>
      </w:r>
      <w:proofErr w:type="gramEnd"/>
      <w:r w:rsidRPr="00511145">
        <w:rPr>
          <w:rFonts w:ascii="Calibri" w:eastAsia="Calibri" w:hAnsi="Calibri" w:cs="Calibri"/>
          <w:color w:val="000000" w:themeColor="text1"/>
          <w:lang w:val="en-GB"/>
        </w:rPr>
        <w:t xml:space="preserve"> </w:t>
      </w:r>
    </w:p>
    <w:p w14:paraId="73C96ACE" w14:textId="7F22C79E" w:rsidR="00184A08" w:rsidRDefault="00184A08" w:rsidP="00184A08">
      <w:pPr>
        <w:spacing w:before="120" w:after="0" w:line="240" w:lineRule="auto"/>
        <w:jc w:val="both"/>
        <w:rPr>
          <w:ins w:id="74" w:author="Sadhvi Saran" w:date="2021-05-31T13:39:00Z"/>
          <w:rFonts w:ascii="Calibri" w:eastAsia="Calibri" w:hAnsi="Calibri" w:cs="Calibri"/>
          <w:color w:val="000000" w:themeColor="text1"/>
          <w:lang w:val="en-GB"/>
        </w:rPr>
      </w:pPr>
      <w:r w:rsidRPr="00511145">
        <w:rPr>
          <w:rFonts w:ascii="Calibri" w:eastAsia="Calibri" w:hAnsi="Calibri" w:cs="Calibri"/>
          <w:color w:val="000000" w:themeColor="text1"/>
          <w:lang w:val="en-GB"/>
        </w:rPr>
        <w:t>b)</w:t>
      </w:r>
      <w:r>
        <w:rPr>
          <w:rFonts w:ascii="Calibri" w:eastAsia="Calibri" w:hAnsi="Calibri" w:cs="Calibri"/>
          <w:color w:val="000000" w:themeColor="text1"/>
          <w:lang w:val="en-GB"/>
        </w:rPr>
        <w:tab/>
      </w:r>
      <w:r w:rsidRPr="00511145">
        <w:rPr>
          <w:rFonts w:ascii="Calibri" w:eastAsia="Calibri" w:hAnsi="Calibri" w:cs="Calibri"/>
          <w:color w:val="000000" w:themeColor="text1"/>
          <w:lang w:val="en-GB"/>
        </w:rPr>
        <w:t xml:space="preserve">that education and training in </w:t>
      </w:r>
      <w:r>
        <w:rPr>
          <w:rFonts w:ascii="Calibri" w:eastAsia="Calibri" w:hAnsi="Calibri" w:cs="Calibri"/>
          <w:color w:val="000000" w:themeColor="text1"/>
          <w:lang w:val="en-GB"/>
        </w:rPr>
        <w:t>such</w:t>
      </w:r>
      <w:r w:rsidRPr="00511145">
        <w:rPr>
          <w:rFonts w:ascii="Calibri" w:eastAsia="Calibri" w:hAnsi="Calibri" w:cs="Calibri"/>
          <w:color w:val="000000" w:themeColor="text1"/>
          <w:lang w:val="en-GB"/>
        </w:rPr>
        <w:t xml:space="preserve"> technologies </w:t>
      </w:r>
      <w:r>
        <w:rPr>
          <w:rFonts w:ascii="Calibri" w:eastAsia="Calibri" w:hAnsi="Calibri" w:cs="Calibri"/>
          <w:color w:val="000000" w:themeColor="text1"/>
          <w:lang w:val="en-GB"/>
        </w:rPr>
        <w:t>is</w:t>
      </w:r>
      <w:r w:rsidRPr="00511145">
        <w:rPr>
          <w:rFonts w:ascii="Calibri" w:eastAsia="Calibri" w:hAnsi="Calibri" w:cs="Calibri"/>
          <w:color w:val="000000" w:themeColor="text1"/>
          <w:lang w:val="en-GB"/>
        </w:rPr>
        <w:t xml:space="preserve"> critically important to reduce the gap and promote equal opportunities between countries with different levels of</w:t>
      </w:r>
      <w:r>
        <w:rPr>
          <w:rFonts w:ascii="Calibri" w:eastAsia="Calibri" w:hAnsi="Calibri" w:cs="Calibri"/>
          <w:color w:val="000000" w:themeColor="text1"/>
          <w:lang w:val="en-GB"/>
        </w:rPr>
        <w:t xml:space="preserve"> </w:t>
      </w:r>
      <w:r w:rsidRPr="00511145">
        <w:rPr>
          <w:rFonts w:ascii="Calibri" w:eastAsia="Calibri" w:hAnsi="Calibri" w:cs="Calibri"/>
          <w:color w:val="000000" w:themeColor="text1"/>
          <w:lang w:val="en-GB"/>
        </w:rPr>
        <w:t xml:space="preserve">economic and technological </w:t>
      </w:r>
      <w:proofErr w:type="gramStart"/>
      <w:r w:rsidRPr="00511145">
        <w:rPr>
          <w:rFonts w:ascii="Calibri" w:eastAsia="Calibri" w:hAnsi="Calibri" w:cs="Calibri"/>
          <w:color w:val="000000" w:themeColor="text1"/>
          <w:lang w:val="en-GB"/>
        </w:rPr>
        <w:t>development;</w:t>
      </w:r>
      <w:proofErr w:type="gramEnd"/>
    </w:p>
    <w:p w14:paraId="7C5A2A43" w14:textId="32F9A26E" w:rsidR="00315BFE" w:rsidRPr="00511145" w:rsidRDefault="00315BFE" w:rsidP="00184A08">
      <w:pPr>
        <w:spacing w:before="120" w:after="0" w:line="240" w:lineRule="auto"/>
        <w:jc w:val="both"/>
        <w:rPr>
          <w:color w:val="000000" w:themeColor="text1"/>
          <w:lang w:val="en-GB"/>
        </w:rPr>
      </w:pPr>
      <w:ins w:id="75" w:author="Sadhvi Saran" w:date="2021-05-31T13:39:00Z">
        <w:r>
          <w:rPr>
            <w:rFonts w:ascii="Calibri" w:eastAsia="Calibri" w:hAnsi="Calibri" w:cs="Calibri"/>
            <w:color w:val="000000" w:themeColor="text1"/>
            <w:lang w:val="en-GB"/>
          </w:rPr>
          <w:t>[Propose additional section - US]</w:t>
        </w:r>
      </w:ins>
    </w:p>
    <w:p w14:paraId="11135368" w14:textId="77777777" w:rsidR="00184A08" w:rsidRPr="00511145" w:rsidRDefault="00184A08" w:rsidP="00184A08">
      <w:pPr>
        <w:spacing w:before="120" w:after="0" w:line="240" w:lineRule="auto"/>
        <w:jc w:val="both"/>
        <w:rPr>
          <w:lang w:val="en-GB"/>
        </w:rPr>
      </w:pPr>
      <w:r>
        <w:rPr>
          <w:rFonts w:ascii="Calibri" w:eastAsia="Calibri" w:hAnsi="Calibri" w:cs="Calibri"/>
          <w:color w:val="000000" w:themeColor="text1"/>
          <w:lang w:val="en-GB"/>
        </w:rPr>
        <w:tab/>
      </w:r>
      <w:r w:rsidRPr="00511145">
        <w:rPr>
          <w:rFonts w:ascii="Calibri" w:eastAsia="Calibri" w:hAnsi="Calibri" w:cs="Calibri"/>
          <w:i/>
          <w:iCs/>
          <w:color w:val="000000" w:themeColor="text1"/>
          <w:lang w:val="en-GB"/>
        </w:rPr>
        <w:t xml:space="preserve">invites Member </w:t>
      </w:r>
      <w:proofErr w:type="gramStart"/>
      <w:r w:rsidRPr="00511145">
        <w:rPr>
          <w:rFonts w:ascii="Calibri" w:eastAsia="Calibri" w:hAnsi="Calibri" w:cs="Calibri"/>
          <w:i/>
          <w:iCs/>
          <w:color w:val="000000" w:themeColor="text1"/>
          <w:lang w:val="en-GB"/>
        </w:rPr>
        <w:t>States</w:t>
      </w:r>
      <w:proofErr w:type="gramEnd"/>
      <w:r w:rsidRPr="00511145">
        <w:rPr>
          <w:rFonts w:ascii="Calibri" w:eastAsia="Calibri" w:hAnsi="Calibri" w:cs="Calibri"/>
          <w:i/>
          <w:iCs/>
          <w:color w:val="000000" w:themeColor="text1"/>
          <w:lang w:val="en-GB"/>
        </w:rPr>
        <w:t xml:space="preserve"> </w:t>
      </w:r>
    </w:p>
    <w:p w14:paraId="2D737175" w14:textId="77777777" w:rsidR="00184A08" w:rsidRDefault="00184A08" w:rsidP="00184A08">
      <w:pPr>
        <w:spacing w:before="120" w:after="0" w:line="240" w:lineRule="auto"/>
        <w:jc w:val="both"/>
        <w:rPr>
          <w:rFonts w:ascii="Calibri" w:eastAsia="Calibri" w:hAnsi="Calibri" w:cs="Calibri"/>
          <w:color w:val="000000" w:themeColor="text1"/>
          <w:lang w:val="en-GB"/>
        </w:rPr>
      </w:pPr>
      <w:r w:rsidRPr="00860792">
        <w:rPr>
          <w:rFonts w:ascii="Calibri" w:eastAsia="Calibri" w:hAnsi="Calibri" w:cs="Calibri"/>
          <w:color w:val="000000" w:themeColor="text1"/>
          <w:lang w:val="en-GB"/>
        </w:rPr>
        <w:lastRenderedPageBreak/>
        <w:t>1.</w:t>
      </w:r>
      <w:r>
        <w:rPr>
          <w:rFonts w:ascii="Calibri" w:eastAsia="Calibri" w:hAnsi="Calibri" w:cs="Calibri"/>
          <w:color w:val="000000" w:themeColor="text1"/>
          <w:lang w:val="en-GB"/>
        </w:rPr>
        <w:tab/>
      </w:r>
      <w:r w:rsidRPr="00511145">
        <w:rPr>
          <w:rFonts w:ascii="Calibri" w:eastAsia="Calibri" w:hAnsi="Calibri" w:cs="Calibri"/>
          <w:color w:val="000000" w:themeColor="text1"/>
          <w:lang w:val="en-GB"/>
        </w:rPr>
        <w:t xml:space="preserve">to </w:t>
      </w:r>
      <w:r>
        <w:rPr>
          <w:rFonts w:ascii="Calibri" w:eastAsia="Calibri" w:hAnsi="Calibri" w:cs="Calibri"/>
          <w:color w:val="000000" w:themeColor="text1"/>
          <w:lang w:val="en-GB"/>
        </w:rPr>
        <w:t xml:space="preserve">identify and measure the digital literacy and skills required for accessing </w:t>
      </w:r>
      <w:r w:rsidRPr="00511145">
        <w:rPr>
          <w:rFonts w:ascii="Calibri" w:eastAsia="Calibri" w:hAnsi="Calibri" w:cs="Calibri"/>
          <w:color w:val="000000" w:themeColor="text1"/>
          <w:lang w:val="en-GB"/>
        </w:rPr>
        <w:t xml:space="preserve">new and emerging </w:t>
      </w:r>
      <w:proofErr w:type="gramStart"/>
      <w:r w:rsidRPr="00511145">
        <w:rPr>
          <w:rFonts w:ascii="Calibri" w:eastAsia="Calibri" w:hAnsi="Calibri" w:cs="Calibri"/>
          <w:color w:val="000000" w:themeColor="text1"/>
          <w:lang w:val="en-GB"/>
        </w:rPr>
        <w:t>technologies</w:t>
      </w:r>
      <w:r>
        <w:rPr>
          <w:rFonts w:ascii="Calibri" w:eastAsia="Calibri" w:hAnsi="Calibri" w:cs="Calibri"/>
          <w:color w:val="000000" w:themeColor="text1"/>
          <w:lang w:val="en-GB"/>
        </w:rPr>
        <w:t>;</w:t>
      </w:r>
      <w:proofErr w:type="gramEnd"/>
      <w:r w:rsidRPr="00DD5F3A" w:rsidDel="00860792">
        <w:rPr>
          <w:rFonts w:ascii="Calibri" w:eastAsia="Calibri" w:hAnsi="Calibri" w:cs="Calibri"/>
          <w:color w:val="000000" w:themeColor="text1"/>
          <w:lang w:val="en-GB"/>
        </w:rPr>
        <w:t xml:space="preserve"> </w:t>
      </w:r>
    </w:p>
    <w:p w14:paraId="40D46394" w14:textId="77777777" w:rsidR="00184A08" w:rsidRPr="002B6974" w:rsidRDefault="00184A08" w:rsidP="00184A08">
      <w:pPr>
        <w:spacing w:before="120" w:after="0" w:line="240"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2.</w:t>
      </w:r>
      <w:r>
        <w:rPr>
          <w:rFonts w:ascii="Calibri" w:eastAsia="Calibri" w:hAnsi="Calibri" w:cs="Calibri"/>
          <w:color w:val="000000" w:themeColor="text1"/>
          <w:lang w:val="en-GB"/>
        </w:rPr>
        <w:tab/>
      </w:r>
      <w:r w:rsidRPr="002B6974">
        <w:rPr>
          <w:rFonts w:ascii="Calibri" w:eastAsia="Calibri" w:hAnsi="Calibri" w:cs="Calibri"/>
          <w:color w:val="000000" w:themeColor="text1"/>
          <w:lang w:val="en-GB"/>
        </w:rPr>
        <w:t xml:space="preserve">to </w:t>
      </w:r>
      <w:r w:rsidRPr="00511145">
        <w:rPr>
          <w:rFonts w:ascii="Calibri" w:eastAsia="Calibri" w:hAnsi="Calibri" w:cs="Calibri"/>
          <w:color w:val="000000" w:themeColor="text1"/>
          <w:lang w:val="en-GB"/>
        </w:rPr>
        <w:t>identify gaps</w:t>
      </w:r>
      <w:r>
        <w:rPr>
          <w:rFonts w:ascii="Calibri" w:eastAsia="Calibri" w:hAnsi="Calibri" w:cs="Calibri"/>
          <w:color w:val="000000" w:themeColor="text1"/>
          <w:lang w:val="en-GB"/>
        </w:rPr>
        <w:t xml:space="preserve"> in </w:t>
      </w:r>
      <w:r w:rsidRPr="002B6974">
        <w:rPr>
          <w:rFonts w:ascii="Calibri" w:eastAsia="Calibri" w:hAnsi="Calibri" w:cs="Calibri"/>
          <w:color w:val="000000" w:themeColor="text1"/>
          <w:lang w:val="en-GB"/>
        </w:rPr>
        <w:t xml:space="preserve">digital skills curricula in education, apprenticeships and other youth skills development </w:t>
      </w:r>
      <w:proofErr w:type="gramStart"/>
      <w:r w:rsidRPr="002B6974">
        <w:rPr>
          <w:rFonts w:ascii="Calibri" w:eastAsia="Calibri" w:hAnsi="Calibri" w:cs="Calibri"/>
          <w:color w:val="000000" w:themeColor="text1"/>
          <w:lang w:val="en-GB"/>
        </w:rPr>
        <w:t>programs;</w:t>
      </w:r>
      <w:proofErr w:type="gramEnd"/>
      <w:r w:rsidRPr="002B6974">
        <w:rPr>
          <w:rFonts w:ascii="Calibri" w:eastAsia="Calibri" w:hAnsi="Calibri" w:cs="Calibri"/>
          <w:color w:val="000000" w:themeColor="text1"/>
          <w:lang w:val="en-GB"/>
        </w:rPr>
        <w:t xml:space="preserve"> </w:t>
      </w:r>
    </w:p>
    <w:p w14:paraId="2EFD08F2" w14:textId="5291C179" w:rsidR="00184A08" w:rsidRPr="00860792" w:rsidRDefault="00184A08" w:rsidP="00184A08">
      <w:pPr>
        <w:spacing w:before="120" w:after="0" w:line="240" w:lineRule="auto"/>
        <w:rPr>
          <w:lang w:val="en-GB"/>
        </w:rPr>
      </w:pPr>
      <w:r>
        <w:rPr>
          <w:lang w:val="en-GB"/>
        </w:rPr>
        <w:t xml:space="preserve">3. </w:t>
      </w:r>
      <w:r>
        <w:rPr>
          <w:lang w:val="en-GB"/>
        </w:rPr>
        <w:tab/>
      </w:r>
      <w:ins w:id="76" w:author="Sadhvi Saran" w:date="2021-05-31T13:38:00Z">
        <w:r w:rsidR="00315BFE">
          <w:rPr>
            <w:lang w:val="en-GB"/>
          </w:rPr>
          <w:t>[</w:t>
        </w:r>
      </w:ins>
      <w:r w:rsidRPr="00860792">
        <w:rPr>
          <w:lang w:val="en-GB"/>
        </w:rPr>
        <w:t xml:space="preserve">to promote policies aimed at expanding opportunities and enhancing human potential to leverage new and emerging technologies focused on ICT-based education, </w:t>
      </w:r>
      <w:proofErr w:type="gramStart"/>
      <w:r w:rsidRPr="00860792">
        <w:rPr>
          <w:lang w:val="en-GB"/>
        </w:rPr>
        <w:t>training</w:t>
      </w:r>
      <w:proofErr w:type="gramEnd"/>
      <w:r w:rsidRPr="00860792">
        <w:rPr>
          <w:lang w:val="en-GB"/>
        </w:rPr>
        <w:t xml:space="preserve"> and skills development for all;</w:t>
      </w:r>
      <w:ins w:id="77" w:author="Sadhvi Saran" w:date="2021-05-31T13:38:00Z">
        <w:r w:rsidR="00315BFE">
          <w:rPr>
            <w:lang w:val="en-GB"/>
          </w:rPr>
          <w:t>]</w:t>
        </w:r>
      </w:ins>
      <w:r w:rsidRPr="00860792">
        <w:rPr>
          <w:lang w:val="en-GB"/>
        </w:rPr>
        <w:t xml:space="preserve"> </w:t>
      </w:r>
    </w:p>
    <w:p w14:paraId="3C4D0022" w14:textId="77777777" w:rsidR="00184A08" w:rsidRPr="00511145" w:rsidRDefault="00184A08" w:rsidP="00184A08">
      <w:pPr>
        <w:spacing w:before="120" w:after="0" w:line="240" w:lineRule="auto"/>
        <w:ind w:firstLine="720"/>
        <w:jc w:val="both"/>
        <w:rPr>
          <w:lang w:val="en-GB"/>
        </w:rPr>
      </w:pPr>
      <w:r w:rsidRPr="00511145">
        <w:rPr>
          <w:rFonts w:ascii="Calibri" w:eastAsia="Calibri" w:hAnsi="Calibri" w:cs="Calibri"/>
          <w:i/>
          <w:iCs/>
          <w:color w:val="000000" w:themeColor="text1"/>
          <w:lang w:val="en-GB"/>
        </w:rPr>
        <w:t xml:space="preserve">invites Member States and other </w:t>
      </w:r>
      <w:proofErr w:type="gramStart"/>
      <w:r w:rsidRPr="00511145">
        <w:rPr>
          <w:rFonts w:ascii="Calibri" w:eastAsia="Calibri" w:hAnsi="Calibri" w:cs="Calibri"/>
          <w:i/>
          <w:iCs/>
          <w:color w:val="000000" w:themeColor="text1"/>
          <w:lang w:val="en-GB"/>
        </w:rPr>
        <w:t>stakeholders</w:t>
      </w:r>
      <w:proofErr w:type="gramEnd"/>
      <w:r w:rsidRPr="00511145">
        <w:rPr>
          <w:rFonts w:ascii="Calibri" w:eastAsia="Calibri" w:hAnsi="Calibri" w:cs="Calibri"/>
          <w:i/>
          <w:iCs/>
          <w:color w:val="000000" w:themeColor="text1"/>
          <w:lang w:val="en-GB"/>
        </w:rPr>
        <w:t xml:space="preserve"> </w:t>
      </w:r>
    </w:p>
    <w:p w14:paraId="710AF87B" w14:textId="1F97A7D4" w:rsidR="00184A08" w:rsidRPr="00511145" w:rsidRDefault="00184A08" w:rsidP="00184A08">
      <w:pPr>
        <w:spacing w:before="120" w:after="0" w:line="240" w:lineRule="auto"/>
        <w:jc w:val="both"/>
        <w:rPr>
          <w:lang w:val="en-GB"/>
        </w:rPr>
      </w:pPr>
      <w:r w:rsidRPr="00511145">
        <w:rPr>
          <w:rFonts w:ascii="Calibri" w:eastAsia="Calibri" w:hAnsi="Calibri" w:cs="Calibri"/>
          <w:color w:val="000000" w:themeColor="text1"/>
          <w:lang w:val="en-GB"/>
        </w:rPr>
        <w:t>1.</w:t>
      </w:r>
      <w:r w:rsidRPr="00511145">
        <w:rPr>
          <w:lang w:val="en-GB"/>
        </w:rPr>
        <w:tab/>
      </w:r>
      <w:ins w:id="78" w:author="Sadhvi Saran" w:date="2021-05-31T13:44:00Z">
        <w:r w:rsidR="00332E1F">
          <w:rPr>
            <w:lang w:val="en-GB"/>
          </w:rPr>
          <w:t>[</w:t>
        </w:r>
      </w:ins>
      <w:r w:rsidRPr="00511145">
        <w:rPr>
          <w:rFonts w:ascii="Calibri" w:eastAsia="Calibri" w:hAnsi="Calibri" w:cs="Calibri"/>
          <w:color w:val="000000" w:themeColor="text1"/>
          <w:lang w:val="en-GB"/>
        </w:rPr>
        <w:t xml:space="preserve">to explore ways and means for greater collaboration and coordination among governments, the private sector, international and intergovernmental organizations, civil society, the technical </w:t>
      </w:r>
      <w:proofErr w:type="gramStart"/>
      <w:r w:rsidRPr="00511145">
        <w:rPr>
          <w:rFonts w:ascii="Calibri" w:eastAsia="Calibri" w:hAnsi="Calibri" w:cs="Calibri"/>
          <w:color w:val="000000" w:themeColor="text1"/>
          <w:lang w:val="en-GB"/>
        </w:rPr>
        <w:t>community</w:t>
      </w:r>
      <w:proofErr w:type="gramEnd"/>
      <w:r w:rsidRPr="00511145">
        <w:rPr>
          <w:rFonts w:ascii="Calibri" w:eastAsia="Calibri" w:hAnsi="Calibri" w:cs="Calibri"/>
          <w:color w:val="000000" w:themeColor="text1"/>
          <w:lang w:val="en-GB"/>
        </w:rPr>
        <w:t xml:space="preserve"> and academia to implement human skills development in new and emerging technologies, especially in developing countries;</w:t>
      </w:r>
      <w:ins w:id="79" w:author="Sadhvi Saran" w:date="2021-05-31T13:44:00Z">
        <w:r w:rsidR="00332E1F">
          <w:rPr>
            <w:rFonts w:ascii="Calibri" w:eastAsia="Calibri" w:hAnsi="Calibri" w:cs="Calibri"/>
            <w:color w:val="000000" w:themeColor="text1"/>
            <w:lang w:val="en-GB"/>
          </w:rPr>
          <w:t>]</w:t>
        </w:r>
      </w:ins>
      <w:r w:rsidRPr="00511145">
        <w:rPr>
          <w:rFonts w:ascii="Calibri" w:eastAsia="Calibri" w:hAnsi="Calibri" w:cs="Calibri"/>
          <w:color w:val="000000" w:themeColor="text1"/>
          <w:lang w:val="en-GB"/>
        </w:rPr>
        <w:t xml:space="preserve"> </w:t>
      </w:r>
    </w:p>
    <w:p w14:paraId="4CEB889C" w14:textId="77777777" w:rsidR="00184A08" w:rsidRPr="00511145" w:rsidRDefault="00184A08" w:rsidP="00184A08">
      <w:pPr>
        <w:spacing w:before="120" w:after="0" w:line="240" w:lineRule="auto"/>
        <w:jc w:val="both"/>
        <w:rPr>
          <w:lang w:val="en-GB"/>
        </w:rPr>
      </w:pPr>
      <w:r w:rsidRPr="00511145">
        <w:rPr>
          <w:rFonts w:ascii="Calibri" w:eastAsia="Calibri" w:hAnsi="Calibri" w:cs="Calibri"/>
          <w:color w:val="000000" w:themeColor="text1"/>
          <w:lang w:val="en-GB"/>
        </w:rPr>
        <w:t>2.</w:t>
      </w:r>
      <w:r w:rsidRPr="00511145">
        <w:rPr>
          <w:lang w:val="en-GB"/>
        </w:rPr>
        <w:tab/>
      </w:r>
      <w:r w:rsidRPr="00511145">
        <w:rPr>
          <w:rFonts w:ascii="Calibri" w:eastAsia="Calibri" w:hAnsi="Calibri" w:cs="Calibri"/>
          <w:color w:val="000000" w:themeColor="text1"/>
          <w:lang w:val="en-GB"/>
        </w:rPr>
        <w:t xml:space="preserve">to foster the incorporation of </w:t>
      </w:r>
      <w:r>
        <w:rPr>
          <w:rFonts w:ascii="Calibri" w:eastAsia="Calibri" w:hAnsi="Calibri" w:cs="Calibri"/>
          <w:color w:val="000000" w:themeColor="text1"/>
          <w:lang w:val="en-GB"/>
        </w:rPr>
        <w:t>such</w:t>
      </w:r>
      <w:r w:rsidRPr="00511145">
        <w:rPr>
          <w:rFonts w:ascii="Calibri" w:eastAsia="Calibri" w:hAnsi="Calibri" w:cs="Calibri"/>
          <w:color w:val="000000" w:themeColor="text1"/>
          <w:lang w:val="en-GB"/>
        </w:rPr>
        <w:t xml:space="preserve"> technologies, digital literacy, and the development of ICT skills and </w:t>
      </w:r>
      <w:r>
        <w:rPr>
          <w:rFonts w:ascii="Calibri" w:eastAsia="Calibri" w:hAnsi="Calibri" w:cs="Calibri"/>
          <w:color w:val="000000" w:themeColor="text1"/>
          <w:lang w:val="en-GB"/>
        </w:rPr>
        <w:t>STEM</w:t>
      </w:r>
      <w:r w:rsidRPr="00511145">
        <w:rPr>
          <w:rFonts w:ascii="Calibri" w:eastAsia="Calibri" w:hAnsi="Calibri" w:cs="Calibri"/>
          <w:color w:val="000000" w:themeColor="text1"/>
          <w:lang w:val="en-GB"/>
        </w:rPr>
        <w:t xml:space="preserve"> skills </w:t>
      </w:r>
      <w:r>
        <w:rPr>
          <w:rFonts w:ascii="Calibri" w:eastAsia="Calibri" w:hAnsi="Calibri" w:cs="Calibri"/>
          <w:color w:val="000000" w:themeColor="text1"/>
          <w:lang w:val="en-GB"/>
        </w:rPr>
        <w:t xml:space="preserve">in general </w:t>
      </w:r>
      <w:r w:rsidRPr="00511145">
        <w:rPr>
          <w:rFonts w:ascii="Calibri" w:eastAsia="Calibri" w:hAnsi="Calibri" w:cs="Calibri"/>
          <w:color w:val="000000" w:themeColor="text1"/>
          <w:lang w:val="en-GB"/>
        </w:rPr>
        <w:t xml:space="preserve">into education and human resources development for </w:t>
      </w:r>
      <w:proofErr w:type="gramStart"/>
      <w:r w:rsidRPr="00511145">
        <w:rPr>
          <w:rFonts w:ascii="Calibri" w:eastAsia="Calibri" w:hAnsi="Calibri" w:cs="Calibri"/>
          <w:color w:val="000000" w:themeColor="text1"/>
          <w:lang w:val="en-GB"/>
        </w:rPr>
        <w:t>all;</w:t>
      </w:r>
      <w:proofErr w:type="gramEnd"/>
      <w:r w:rsidRPr="00511145">
        <w:rPr>
          <w:rFonts w:ascii="Calibri" w:eastAsia="Calibri" w:hAnsi="Calibri" w:cs="Calibri"/>
          <w:color w:val="000000" w:themeColor="text1"/>
          <w:lang w:val="en-GB"/>
        </w:rPr>
        <w:t xml:space="preserve"> </w:t>
      </w:r>
    </w:p>
    <w:p w14:paraId="02E4A151" w14:textId="77777777" w:rsidR="00184A08" w:rsidRPr="00511145" w:rsidRDefault="00184A08" w:rsidP="00184A08">
      <w:pPr>
        <w:spacing w:before="120" w:after="0" w:line="240" w:lineRule="auto"/>
        <w:jc w:val="both"/>
        <w:rPr>
          <w:lang w:val="en-GB"/>
        </w:rPr>
      </w:pPr>
      <w:r w:rsidRPr="00511145">
        <w:rPr>
          <w:rFonts w:ascii="Calibri" w:eastAsia="Calibri" w:hAnsi="Calibri" w:cs="Calibri"/>
          <w:color w:val="000000" w:themeColor="text1"/>
          <w:lang w:val="en-GB"/>
        </w:rPr>
        <w:t>3.</w:t>
      </w:r>
      <w:r w:rsidRPr="00511145">
        <w:rPr>
          <w:lang w:val="en-GB"/>
        </w:rPr>
        <w:tab/>
      </w:r>
      <w:r w:rsidRPr="00511145">
        <w:rPr>
          <w:rFonts w:ascii="Calibri" w:eastAsia="Calibri" w:hAnsi="Calibri" w:cs="Calibri"/>
          <w:color w:val="000000" w:themeColor="text1"/>
          <w:lang w:val="en-GB"/>
        </w:rPr>
        <w:t xml:space="preserve">promote access to e-learning opportunities, particularly in rural and remote </w:t>
      </w:r>
      <w:proofErr w:type="gramStart"/>
      <w:r w:rsidRPr="00511145">
        <w:rPr>
          <w:rFonts w:ascii="Calibri" w:eastAsia="Calibri" w:hAnsi="Calibri" w:cs="Calibri"/>
          <w:color w:val="000000" w:themeColor="text1"/>
          <w:lang w:val="en-GB"/>
        </w:rPr>
        <w:t>areas;</w:t>
      </w:r>
      <w:proofErr w:type="gramEnd"/>
      <w:r w:rsidRPr="00511145">
        <w:rPr>
          <w:rFonts w:ascii="Calibri" w:eastAsia="Calibri" w:hAnsi="Calibri" w:cs="Calibri"/>
          <w:color w:val="000000" w:themeColor="text1"/>
          <w:lang w:val="en-GB"/>
        </w:rPr>
        <w:t xml:space="preserve"> </w:t>
      </w:r>
    </w:p>
    <w:p w14:paraId="180D4F55" w14:textId="3F6A24CE" w:rsidR="00184A08" w:rsidRPr="00511145" w:rsidRDefault="00184A08" w:rsidP="00184A08">
      <w:pPr>
        <w:spacing w:before="120" w:after="0" w:line="240" w:lineRule="auto"/>
        <w:jc w:val="both"/>
        <w:rPr>
          <w:lang w:val="en-GB"/>
        </w:rPr>
      </w:pPr>
      <w:r w:rsidRPr="00511145">
        <w:rPr>
          <w:rFonts w:ascii="Calibri" w:eastAsia="Calibri" w:hAnsi="Calibri" w:cs="Calibri"/>
          <w:color w:val="000000" w:themeColor="text1"/>
          <w:lang w:val="en-GB"/>
        </w:rPr>
        <w:t>4.</w:t>
      </w:r>
      <w:r w:rsidRPr="00511145">
        <w:rPr>
          <w:lang w:val="en-GB"/>
        </w:rPr>
        <w:tab/>
      </w:r>
      <w:ins w:id="80" w:author="Sadhvi Saran" w:date="2021-05-31T13:43:00Z">
        <w:r w:rsidR="001F738B">
          <w:rPr>
            <w:lang w:val="en-GB"/>
          </w:rPr>
          <w:t>[</w:t>
        </w:r>
      </w:ins>
      <w:r w:rsidRPr="00511145">
        <w:rPr>
          <w:rFonts w:ascii="Calibri" w:eastAsia="Calibri" w:hAnsi="Calibri" w:cs="Calibri"/>
          <w:color w:val="000000" w:themeColor="text1"/>
          <w:lang w:val="en-GB"/>
        </w:rPr>
        <w:t xml:space="preserve">encourage investment in </w:t>
      </w:r>
      <w:r>
        <w:rPr>
          <w:rFonts w:ascii="Calibri" w:eastAsia="Calibri" w:hAnsi="Calibri" w:cs="Calibri"/>
          <w:color w:val="000000" w:themeColor="text1"/>
          <w:lang w:val="en-GB"/>
        </w:rPr>
        <w:t xml:space="preserve">the </w:t>
      </w:r>
      <w:r w:rsidRPr="00511145">
        <w:rPr>
          <w:rFonts w:ascii="Calibri" w:eastAsia="Calibri" w:hAnsi="Calibri" w:cs="Calibri"/>
          <w:color w:val="000000" w:themeColor="text1"/>
          <w:lang w:val="en-GB"/>
        </w:rPr>
        <w:t xml:space="preserve">quality of teaching, </w:t>
      </w:r>
      <w:proofErr w:type="gramStart"/>
      <w:r w:rsidRPr="00511145">
        <w:rPr>
          <w:rFonts w:ascii="Calibri" w:eastAsia="Calibri" w:hAnsi="Calibri" w:cs="Calibri"/>
          <w:color w:val="000000" w:themeColor="text1"/>
          <w:lang w:val="en-GB"/>
        </w:rPr>
        <w:t>education</w:t>
      </w:r>
      <w:proofErr w:type="gramEnd"/>
      <w:r w:rsidRPr="00511145">
        <w:rPr>
          <w:rFonts w:ascii="Calibri" w:eastAsia="Calibri" w:hAnsi="Calibri" w:cs="Calibri"/>
          <w:color w:val="000000" w:themeColor="text1"/>
          <w:lang w:val="en-GB"/>
        </w:rPr>
        <w:t xml:space="preserve"> and training of digital skills, including for women and girls, people with disabilities, indigenous people and marginalized groups, to promote skills in new and emerging technologies in areas including AI, IoT, 5G, Big Data</w:t>
      </w:r>
      <w:r>
        <w:rPr>
          <w:rFonts w:ascii="Calibri" w:eastAsia="Calibri" w:hAnsi="Calibri" w:cs="Calibri"/>
          <w:color w:val="000000" w:themeColor="text1"/>
          <w:lang w:val="en-GB"/>
        </w:rPr>
        <w:t xml:space="preserve"> and others</w:t>
      </w:r>
      <w:r w:rsidRPr="00511145">
        <w:rPr>
          <w:rFonts w:ascii="Calibri" w:eastAsia="Calibri" w:hAnsi="Calibri" w:cs="Calibri"/>
          <w:color w:val="000000" w:themeColor="text1"/>
          <w:lang w:val="en-GB"/>
        </w:rPr>
        <w:t>;</w:t>
      </w:r>
      <w:ins w:id="81" w:author="Sadhvi Saran" w:date="2021-05-31T13:43:00Z">
        <w:r w:rsidR="001F738B">
          <w:rPr>
            <w:rFonts w:ascii="Calibri" w:eastAsia="Calibri" w:hAnsi="Calibri" w:cs="Calibri"/>
            <w:color w:val="000000" w:themeColor="text1"/>
            <w:lang w:val="en-GB"/>
          </w:rPr>
          <w:t>]</w:t>
        </w:r>
      </w:ins>
    </w:p>
    <w:p w14:paraId="51A93E7B" w14:textId="3BFEE4B7" w:rsidR="00184A08" w:rsidRDefault="00184A08" w:rsidP="00184A08">
      <w:pPr>
        <w:spacing w:before="120" w:after="0" w:line="240" w:lineRule="auto"/>
        <w:jc w:val="both"/>
        <w:rPr>
          <w:rFonts w:ascii="Calibri" w:eastAsia="Calibri" w:hAnsi="Calibri" w:cs="Calibri"/>
          <w:color w:val="000000" w:themeColor="text1"/>
          <w:lang w:val="en-GB"/>
        </w:rPr>
      </w:pPr>
      <w:r w:rsidRPr="00511145">
        <w:rPr>
          <w:rFonts w:ascii="Calibri" w:eastAsia="Calibri" w:hAnsi="Calibri" w:cs="Calibri"/>
          <w:color w:val="000000" w:themeColor="text1"/>
          <w:lang w:val="en-GB"/>
        </w:rPr>
        <w:t>5.</w:t>
      </w:r>
      <w:r w:rsidRPr="00511145">
        <w:rPr>
          <w:lang w:val="en-GB"/>
        </w:rPr>
        <w:tab/>
      </w:r>
      <w:ins w:id="82" w:author="Sadhvi Saran" w:date="2021-05-31T13:44:00Z">
        <w:r w:rsidR="0066231A">
          <w:rPr>
            <w:lang w:val="en-GB"/>
          </w:rPr>
          <w:t>[</w:t>
        </w:r>
      </w:ins>
      <w:r w:rsidRPr="00511145">
        <w:rPr>
          <w:rFonts w:ascii="Calibri" w:eastAsia="Calibri" w:hAnsi="Calibri" w:cs="Calibri"/>
          <w:color w:val="000000" w:themeColor="text1"/>
          <w:lang w:val="en-GB"/>
        </w:rPr>
        <w:t xml:space="preserve">to share best practice in technology-related education, </w:t>
      </w:r>
      <w:proofErr w:type="gramStart"/>
      <w:r w:rsidRPr="00511145">
        <w:rPr>
          <w:rFonts w:ascii="Calibri" w:eastAsia="Calibri" w:hAnsi="Calibri" w:cs="Calibri"/>
          <w:color w:val="000000" w:themeColor="text1"/>
          <w:lang w:val="en-GB"/>
        </w:rPr>
        <w:t>skills</w:t>
      </w:r>
      <w:proofErr w:type="gramEnd"/>
      <w:r w:rsidRPr="00511145">
        <w:rPr>
          <w:rFonts w:ascii="Calibri" w:eastAsia="Calibri" w:hAnsi="Calibri" w:cs="Calibri"/>
          <w:color w:val="000000" w:themeColor="text1"/>
          <w:lang w:val="en-GB"/>
        </w:rPr>
        <w:t xml:space="preserve"> and training programmes among ITU </w:t>
      </w:r>
      <w:r>
        <w:rPr>
          <w:rFonts w:ascii="Calibri" w:eastAsia="Calibri" w:hAnsi="Calibri" w:cs="Calibri"/>
          <w:color w:val="000000" w:themeColor="text1"/>
          <w:lang w:val="en-GB"/>
        </w:rPr>
        <w:t>M</w:t>
      </w:r>
      <w:r w:rsidRPr="00511145">
        <w:rPr>
          <w:rFonts w:ascii="Calibri" w:eastAsia="Calibri" w:hAnsi="Calibri" w:cs="Calibri"/>
          <w:color w:val="000000" w:themeColor="text1"/>
          <w:lang w:val="en-GB"/>
        </w:rPr>
        <w:t>embers</w:t>
      </w:r>
      <w:r>
        <w:rPr>
          <w:rFonts w:ascii="Calibri" w:eastAsia="Calibri" w:hAnsi="Calibri" w:cs="Calibri"/>
          <w:color w:val="000000" w:themeColor="text1"/>
          <w:lang w:val="en-GB"/>
        </w:rPr>
        <w:t>;</w:t>
      </w:r>
      <w:ins w:id="83" w:author="Sadhvi Saran" w:date="2021-05-31T13:44:00Z">
        <w:r w:rsidR="0066231A">
          <w:rPr>
            <w:rFonts w:ascii="Calibri" w:eastAsia="Calibri" w:hAnsi="Calibri" w:cs="Calibri"/>
            <w:color w:val="000000" w:themeColor="text1"/>
            <w:lang w:val="en-GB"/>
          </w:rPr>
          <w:t>]</w:t>
        </w:r>
      </w:ins>
      <w:r>
        <w:rPr>
          <w:rFonts w:ascii="Calibri" w:eastAsia="Calibri" w:hAnsi="Calibri" w:cs="Calibri"/>
          <w:color w:val="000000" w:themeColor="text1"/>
          <w:lang w:val="en-GB"/>
        </w:rPr>
        <w:t xml:space="preserve"> </w:t>
      </w:r>
    </w:p>
    <w:p w14:paraId="64CED3EA" w14:textId="77777777" w:rsidR="00184A08" w:rsidRPr="00511145" w:rsidRDefault="00184A08" w:rsidP="00184A08">
      <w:pPr>
        <w:spacing w:before="120" w:after="0" w:line="240" w:lineRule="auto"/>
        <w:ind w:firstLine="720"/>
        <w:jc w:val="both"/>
        <w:rPr>
          <w:lang w:val="en-GB"/>
        </w:rPr>
      </w:pPr>
      <w:r>
        <w:rPr>
          <w:rFonts w:ascii="Calibri" w:eastAsia="Calibri" w:hAnsi="Calibri" w:cs="Calibri"/>
          <w:i/>
          <w:iCs/>
          <w:color w:val="000000" w:themeColor="text1"/>
          <w:lang w:val="en-GB"/>
        </w:rPr>
        <w:t>invites</w:t>
      </w:r>
      <w:r w:rsidRPr="00511145">
        <w:rPr>
          <w:rFonts w:ascii="Calibri" w:eastAsia="Calibri" w:hAnsi="Calibri" w:cs="Calibri"/>
          <w:i/>
          <w:iCs/>
          <w:color w:val="000000" w:themeColor="text1"/>
          <w:lang w:val="en-GB"/>
        </w:rPr>
        <w:t xml:space="preserve"> the </w:t>
      </w:r>
      <w:proofErr w:type="gramStart"/>
      <w:r w:rsidRPr="00511145">
        <w:rPr>
          <w:rFonts w:ascii="Calibri" w:eastAsia="Calibri" w:hAnsi="Calibri" w:cs="Calibri"/>
          <w:i/>
          <w:iCs/>
          <w:color w:val="000000" w:themeColor="text1"/>
          <w:lang w:val="en-GB"/>
        </w:rPr>
        <w:t>Secretary-General</w:t>
      </w:r>
      <w:proofErr w:type="gramEnd"/>
      <w:r w:rsidRPr="00511145">
        <w:rPr>
          <w:rFonts w:ascii="Calibri" w:eastAsia="Calibri" w:hAnsi="Calibri" w:cs="Calibri"/>
          <w:color w:val="000000" w:themeColor="text1"/>
          <w:lang w:val="en-GB"/>
        </w:rPr>
        <w:t xml:space="preserve"> </w:t>
      </w:r>
    </w:p>
    <w:p w14:paraId="741D3BC9" w14:textId="47CFB806" w:rsidR="00B537F2" w:rsidRDefault="00184A08" w:rsidP="00184A08">
      <w:pPr>
        <w:spacing w:before="120" w:after="0" w:line="240" w:lineRule="auto"/>
        <w:rPr>
          <w:rFonts w:ascii="Calibri" w:eastAsia="Calibri" w:hAnsi="Calibri" w:cs="Calibri"/>
          <w:color w:val="000000" w:themeColor="text1"/>
          <w:lang w:val="en-GB"/>
        </w:rPr>
      </w:pPr>
      <w:r w:rsidRPr="00511145">
        <w:rPr>
          <w:rFonts w:ascii="Calibri" w:eastAsia="Calibri" w:hAnsi="Calibri" w:cs="Calibri"/>
          <w:color w:val="000000" w:themeColor="text1"/>
          <w:lang w:val="en-GB"/>
        </w:rPr>
        <w:t>to</w:t>
      </w:r>
      <w:r>
        <w:rPr>
          <w:rFonts w:ascii="Calibri" w:eastAsia="Calibri" w:hAnsi="Calibri" w:cs="Calibri"/>
          <w:color w:val="000000" w:themeColor="text1"/>
          <w:lang w:val="en-GB"/>
        </w:rPr>
        <w:t xml:space="preserve"> support</w:t>
      </w:r>
      <w:r w:rsidRPr="00511145">
        <w:rPr>
          <w:rFonts w:ascii="Calibri" w:eastAsia="Calibri" w:hAnsi="Calibri" w:cs="Calibri"/>
          <w:color w:val="000000" w:themeColor="text1"/>
          <w:lang w:val="en-GB"/>
        </w:rPr>
        <w:t xml:space="preserve"> the effective implementation of the relevant ITU capacity building programs and activities that promote education, digital literacy, </w:t>
      </w:r>
      <w:proofErr w:type="gramStart"/>
      <w:r w:rsidRPr="00511145">
        <w:rPr>
          <w:rFonts w:ascii="Calibri" w:eastAsia="Calibri" w:hAnsi="Calibri" w:cs="Calibri"/>
          <w:color w:val="000000" w:themeColor="text1"/>
          <w:lang w:val="en-GB"/>
        </w:rPr>
        <w:t>training</w:t>
      </w:r>
      <w:proofErr w:type="gramEnd"/>
      <w:r w:rsidRPr="00511145">
        <w:rPr>
          <w:rFonts w:ascii="Calibri" w:eastAsia="Calibri" w:hAnsi="Calibri" w:cs="Calibri"/>
          <w:color w:val="000000" w:themeColor="text1"/>
          <w:lang w:val="en-GB"/>
        </w:rPr>
        <w:t xml:space="preserve"> and skills development, with a focus on new and emerging </w:t>
      </w:r>
      <w:r>
        <w:rPr>
          <w:rFonts w:ascii="Calibri" w:eastAsia="Calibri" w:hAnsi="Calibri" w:cs="Calibri"/>
          <w:color w:val="000000" w:themeColor="text1"/>
          <w:lang w:val="en-GB"/>
        </w:rPr>
        <w:t>telecommunications/ICTs</w:t>
      </w:r>
      <w:r w:rsidRPr="00511145">
        <w:rPr>
          <w:rFonts w:ascii="Calibri" w:eastAsia="Calibri" w:hAnsi="Calibri" w:cs="Calibri"/>
          <w:color w:val="000000" w:themeColor="text1"/>
          <w:lang w:val="en-GB"/>
        </w:rPr>
        <w:t>, to foster digital empowerment and inclusion</w:t>
      </w:r>
      <w:r>
        <w:rPr>
          <w:rFonts w:ascii="Calibri" w:eastAsia="Calibri" w:hAnsi="Calibri" w:cs="Calibri"/>
          <w:color w:val="000000" w:themeColor="text1"/>
          <w:lang w:val="en-GB"/>
        </w:rPr>
        <w:t xml:space="preserve"> for all</w:t>
      </w:r>
      <w:r w:rsidRPr="00511145">
        <w:rPr>
          <w:rFonts w:ascii="Calibri" w:eastAsia="Calibri" w:hAnsi="Calibri" w:cs="Calibri"/>
          <w:color w:val="000000" w:themeColor="text1"/>
          <w:lang w:val="en-GB"/>
        </w:rPr>
        <w:t>.</w:t>
      </w:r>
    </w:p>
    <w:p w14:paraId="06D38AC3" w14:textId="37DE3A65" w:rsidR="00A9706F" w:rsidRDefault="00A9706F" w:rsidP="00184A08">
      <w:pPr>
        <w:spacing w:before="120" w:after="0" w:line="240" w:lineRule="auto"/>
        <w:rPr>
          <w:rFonts w:ascii="Calibri" w:eastAsia="Calibri" w:hAnsi="Calibri" w:cs="Calibri"/>
          <w:color w:val="000000" w:themeColor="text1"/>
          <w:lang w:val="en-GB"/>
        </w:rPr>
      </w:pPr>
      <w:r>
        <w:rPr>
          <w:rFonts w:ascii="Calibri" w:eastAsia="Calibri" w:hAnsi="Calibri" w:cs="Calibri"/>
          <w:color w:val="000000" w:themeColor="text1"/>
          <w:lang w:val="en-GB"/>
        </w:rPr>
        <w:br w:type="page"/>
      </w:r>
    </w:p>
    <w:p w14:paraId="7924306D" w14:textId="2E78FCFE" w:rsidR="00A9706F" w:rsidRPr="009E75A8" w:rsidRDefault="00CC1284" w:rsidP="00A9706F">
      <w:pPr>
        <w:pBdr>
          <w:top w:val="nil"/>
          <w:left w:val="nil"/>
          <w:bottom w:val="nil"/>
          <w:right w:val="nil"/>
          <w:between w:val="nil"/>
        </w:pBdr>
        <w:shd w:val="clear" w:color="auto" w:fill="FFFFFF" w:themeFill="background1"/>
        <w:tabs>
          <w:tab w:val="left" w:pos="1191"/>
          <w:tab w:val="left" w:pos="1588"/>
          <w:tab w:val="left" w:pos="1985"/>
        </w:tabs>
        <w:spacing w:before="240" w:after="0"/>
        <w:jc w:val="center"/>
        <w:rPr>
          <w:rFonts w:eastAsia="Times New Roman" w:cstheme="minorHAnsi"/>
          <w:b/>
          <w:lang w:val="en-GB"/>
        </w:rPr>
      </w:pPr>
      <w:ins w:id="84" w:author="Sadhvi Saran" w:date="2021-05-31T13:47:00Z">
        <w:r>
          <w:rPr>
            <w:rFonts w:eastAsia="Times New Roman" w:cstheme="minorHAnsi"/>
            <w:b/>
            <w:color w:val="000000"/>
            <w:lang w:val="en-GB"/>
          </w:rPr>
          <w:lastRenderedPageBreak/>
          <w:t>[</w:t>
        </w:r>
      </w:ins>
      <w:r w:rsidR="00A9706F">
        <w:rPr>
          <w:rFonts w:eastAsia="Times New Roman" w:cstheme="minorHAnsi"/>
          <w:b/>
          <w:color w:val="000000"/>
          <w:lang w:val="en-GB"/>
        </w:rPr>
        <w:t xml:space="preserve">DRAFT OPINION 4: </w:t>
      </w:r>
      <w:r w:rsidR="00A9706F" w:rsidRPr="009E75A8">
        <w:rPr>
          <w:rFonts w:eastAsia="Times New Roman" w:cstheme="minorHAnsi"/>
          <w:b/>
          <w:color w:val="000000"/>
          <w:lang w:val="en-GB"/>
        </w:rPr>
        <w:t xml:space="preserve">New technologies and services to facilitate the use of telecommunications/ICTs </w:t>
      </w:r>
      <w:r w:rsidR="00A9706F" w:rsidRPr="009E75A8">
        <w:rPr>
          <w:rFonts w:eastAsia="Times New Roman" w:cstheme="minorHAnsi"/>
          <w:b/>
          <w:color w:val="000000"/>
          <w:lang w:val="en-GB"/>
        </w:rPr>
        <w:br/>
        <w:t>for sustainable development</w:t>
      </w:r>
      <w:ins w:id="85" w:author="Sadhvi Saran" w:date="2021-05-31T13:47:00Z">
        <w:r>
          <w:rPr>
            <w:rFonts w:eastAsia="Times New Roman" w:cstheme="minorHAnsi"/>
            <w:b/>
            <w:color w:val="000000"/>
            <w:lang w:val="en-GB"/>
          </w:rPr>
          <w:t>]</w:t>
        </w:r>
      </w:ins>
      <w:r w:rsidR="00A9706F" w:rsidRPr="009E75A8">
        <w:rPr>
          <w:rFonts w:eastAsia="Times New Roman" w:cstheme="minorHAnsi"/>
          <w:b/>
          <w:lang w:val="en-GB"/>
        </w:rPr>
        <w:br/>
      </w:r>
    </w:p>
    <w:p w14:paraId="7C62C99E"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The sixth World Telecommunication/ICT Policy Forum (Geneva, 2021),</w:t>
      </w:r>
    </w:p>
    <w:p w14:paraId="74DDB4B2" w14:textId="77777777" w:rsidR="00A9706F" w:rsidRPr="009E75A8" w:rsidRDefault="00A9706F" w:rsidP="00A9706F">
      <w:pPr>
        <w:shd w:val="clear" w:color="auto" w:fill="FFFFFF" w:themeFill="background1"/>
        <w:tabs>
          <w:tab w:val="left" w:pos="567"/>
          <w:tab w:val="center" w:pos="4513"/>
        </w:tabs>
        <w:spacing w:before="120" w:after="0" w:line="240" w:lineRule="auto"/>
        <w:jc w:val="both"/>
        <w:rPr>
          <w:rFonts w:eastAsia="Times New Roman" w:cstheme="minorHAnsi"/>
          <w:i/>
          <w:lang w:val="en-GB"/>
        </w:rPr>
      </w:pPr>
      <w:r w:rsidRPr="009E75A8">
        <w:rPr>
          <w:rFonts w:eastAsia="Times New Roman" w:cstheme="minorHAnsi"/>
          <w:i/>
          <w:lang w:val="en-GB"/>
        </w:rPr>
        <w:tab/>
        <w:t>recalling</w:t>
      </w:r>
      <w:r w:rsidRPr="009E75A8">
        <w:rPr>
          <w:rFonts w:eastAsia="Times New Roman" w:cstheme="minorHAnsi"/>
          <w:i/>
          <w:lang w:val="en-GB"/>
        </w:rPr>
        <w:tab/>
      </w:r>
    </w:p>
    <w:p w14:paraId="786A0C11"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a)</w:t>
      </w:r>
      <w:r w:rsidRPr="009E75A8">
        <w:rPr>
          <w:rFonts w:eastAsia="Times New Roman" w:cstheme="minorHAnsi"/>
          <w:iCs/>
          <w:lang w:val="en-GB"/>
        </w:rPr>
        <w:tab/>
      </w:r>
      <w:r w:rsidRPr="009E75A8">
        <w:rPr>
          <w:rFonts w:eastAsia="Times New Roman" w:cstheme="minorHAnsi"/>
          <w:lang w:val="en-GB"/>
        </w:rPr>
        <w:t xml:space="preserve">Resolution 70/1 of the United Nations General Assembly (UNGA), on Transforming our world: the 2030 Agenda for Sustainable </w:t>
      </w:r>
      <w:proofErr w:type="gramStart"/>
      <w:r w:rsidRPr="009E75A8">
        <w:rPr>
          <w:rFonts w:eastAsia="Times New Roman" w:cstheme="minorHAnsi"/>
          <w:lang w:val="en-GB"/>
        </w:rPr>
        <w:t>Development</w:t>
      </w:r>
      <w:r w:rsidRPr="009E75A8">
        <w:rPr>
          <w:rFonts w:eastAsia="Times New Roman" w:cstheme="minorHAnsi"/>
          <w:iCs/>
          <w:lang w:val="en-GB"/>
        </w:rPr>
        <w:t>;</w:t>
      </w:r>
      <w:proofErr w:type="gramEnd"/>
    </w:p>
    <w:p w14:paraId="175DEEAD"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b)</w:t>
      </w:r>
      <w:r w:rsidRPr="009E75A8">
        <w:rPr>
          <w:rFonts w:eastAsia="Times New Roman" w:cstheme="minorHAnsi"/>
          <w:iCs/>
          <w:lang w:val="en-GB"/>
        </w:rPr>
        <w:tab/>
      </w:r>
      <w:r w:rsidRPr="009E75A8">
        <w:rPr>
          <w:rFonts w:eastAsia="Times New Roman"/>
          <w:lang w:val="en-GB"/>
        </w:rPr>
        <w:t>UNGA Resolution 70/125: Outcome document of the high-level meeting of the General Assembly on the overall review of the implementation of the outcomes of the World Summit on the Information Society (WSIS</w:t>
      </w:r>
      <w:proofErr w:type="gramStart"/>
      <w:r w:rsidRPr="009E75A8">
        <w:rPr>
          <w:rFonts w:eastAsia="Times New Roman"/>
          <w:lang w:val="en-GB"/>
        </w:rPr>
        <w:t>);</w:t>
      </w:r>
      <w:proofErr w:type="gramEnd"/>
    </w:p>
    <w:p w14:paraId="099A1820"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c)</w:t>
      </w:r>
      <w:r w:rsidRPr="009E75A8">
        <w:rPr>
          <w:rFonts w:eastAsia="Times New Roman" w:cstheme="minorHAnsi"/>
          <w:iCs/>
          <w:lang w:val="en-GB"/>
        </w:rPr>
        <w:tab/>
        <w:t>relevant WSIS Action Lines and relevant UN Sustainable Development Goals (SDGs</w:t>
      </w:r>
      <w:proofErr w:type="gramStart"/>
      <w:r w:rsidRPr="009E75A8">
        <w:rPr>
          <w:rFonts w:eastAsia="Times New Roman" w:cstheme="minorHAnsi"/>
          <w:iCs/>
          <w:lang w:val="en-GB"/>
        </w:rPr>
        <w:t>);</w:t>
      </w:r>
      <w:proofErr w:type="gramEnd"/>
    </w:p>
    <w:p w14:paraId="779C3CB8"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d)</w:t>
      </w:r>
      <w:r w:rsidRPr="009E75A8">
        <w:rPr>
          <w:rFonts w:eastAsia="Times New Roman" w:cstheme="minorHAnsi"/>
          <w:iCs/>
          <w:lang w:val="en-GB"/>
        </w:rPr>
        <w:tab/>
        <w:t xml:space="preserve">Resolution 71 (Rev. Dubai, 2018), on the Strategic Plan of the </w:t>
      </w:r>
      <w:proofErr w:type="gramStart"/>
      <w:r w:rsidRPr="009E75A8">
        <w:rPr>
          <w:rFonts w:eastAsia="Times New Roman" w:cstheme="minorHAnsi"/>
          <w:iCs/>
          <w:lang w:val="en-GB"/>
        </w:rPr>
        <w:t>Union;</w:t>
      </w:r>
      <w:proofErr w:type="gramEnd"/>
    </w:p>
    <w:p w14:paraId="3FD2486B"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e)</w:t>
      </w:r>
      <w:r w:rsidRPr="009E75A8">
        <w:rPr>
          <w:rFonts w:eastAsia="Times New Roman" w:cstheme="minorHAnsi"/>
          <w:iCs/>
          <w:lang w:val="en-GB"/>
        </w:rPr>
        <w:tab/>
        <w:t xml:space="preserve">Resolution 206 (Dubai, 2018), on </w:t>
      </w:r>
      <w:proofErr w:type="gramStart"/>
      <w:r w:rsidRPr="009E75A8">
        <w:rPr>
          <w:rFonts w:eastAsia="Times New Roman" w:cstheme="minorHAnsi"/>
          <w:iCs/>
          <w:lang w:val="en-GB"/>
        </w:rPr>
        <w:t>OTTs;</w:t>
      </w:r>
      <w:proofErr w:type="gramEnd"/>
    </w:p>
    <w:p w14:paraId="0131082B"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
          <w:lang w:val="en-GB"/>
        </w:rPr>
      </w:pPr>
      <w:r w:rsidRPr="009E75A8">
        <w:rPr>
          <w:rFonts w:eastAsia="Times New Roman" w:cstheme="minorHAnsi"/>
          <w:i/>
          <w:lang w:val="en-GB"/>
        </w:rPr>
        <w:tab/>
        <w:t>recognizing</w:t>
      </w:r>
    </w:p>
    <w:p w14:paraId="5112FE2F"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a)</w:t>
      </w:r>
      <w:r w:rsidRPr="009E75A8">
        <w:rPr>
          <w:rFonts w:eastAsia="Times New Roman" w:cstheme="minorHAnsi"/>
          <w:iCs/>
          <w:lang w:val="en-GB"/>
        </w:rPr>
        <w:tab/>
        <w:t xml:space="preserve">that new and emerging digital technologies in telecommunications/ICTs such as Artificial Intelligence (AI) and others are enablers of the global transition to the digital economy and inclusive economic growth by accelerating the benefits of digital transformation for different industries, thereby furthering our shared goal to advance the </w:t>
      </w:r>
      <w:proofErr w:type="gramStart"/>
      <w:r w:rsidRPr="009E75A8">
        <w:rPr>
          <w:rFonts w:eastAsia="Times New Roman" w:cstheme="minorHAnsi"/>
          <w:iCs/>
          <w:lang w:val="en-GB"/>
        </w:rPr>
        <w:t>SDGs;</w:t>
      </w:r>
      <w:proofErr w:type="gramEnd"/>
    </w:p>
    <w:p w14:paraId="60AE437D"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b)</w:t>
      </w:r>
      <w:r w:rsidRPr="009E75A8">
        <w:rPr>
          <w:rFonts w:eastAsia="Times New Roman" w:cstheme="minorHAnsi"/>
          <w:iCs/>
          <w:lang w:val="en-GB"/>
        </w:rPr>
        <w:tab/>
        <w:t>that AI, Internet of Things (IoT), OTT, 5G/IMT-2020, Big Data evolutions are enormous and that countries will harvest its benefits, however, developing countries are at the highest risk of being left behind,</w:t>
      </w:r>
    </w:p>
    <w:p w14:paraId="186005BA"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c)</w:t>
      </w:r>
      <w:r w:rsidRPr="009E75A8">
        <w:rPr>
          <w:rFonts w:eastAsia="Times New Roman" w:cstheme="minorHAnsi"/>
          <w:iCs/>
          <w:lang w:val="en-GB"/>
        </w:rPr>
        <w:tab/>
        <w:t xml:space="preserve">that that AI should be designed in a way that enables their decisions/actions to be explained and humans to be accountable for their </w:t>
      </w:r>
      <w:proofErr w:type="gramStart"/>
      <w:r w:rsidRPr="009E75A8">
        <w:rPr>
          <w:rFonts w:eastAsia="Times New Roman" w:cstheme="minorHAnsi"/>
          <w:iCs/>
          <w:lang w:val="en-GB"/>
        </w:rPr>
        <w:t>use;</w:t>
      </w:r>
      <w:proofErr w:type="gramEnd"/>
    </w:p>
    <w:p w14:paraId="36C878F4"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d)</w:t>
      </w:r>
      <w:r w:rsidRPr="009E75A8">
        <w:rPr>
          <w:rFonts w:eastAsia="Times New Roman" w:cstheme="minorHAnsi"/>
          <w:iCs/>
          <w:lang w:val="en-GB"/>
        </w:rPr>
        <w:tab/>
        <w:t xml:space="preserve">that it is important to ensure trusted, safe and inclusive development of new and emerging digital technologies and equitable access to their </w:t>
      </w:r>
      <w:proofErr w:type="gramStart"/>
      <w:r w:rsidRPr="009E75A8">
        <w:rPr>
          <w:rFonts w:eastAsia="Times New Roman" w:cstheme="minorHAnsi"/>
          <w:iCs/>
          <w:lang w:val="en-GB"/>
        </w:rPr>
        <w:t>benefits;</w:t>
      </w:r>
      <w:proofErr w:type="gramEnd"/>
    </w:p>
    <w:p w14:paraId="43D4EDF3"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e)</w:t>
      </w:r>
      <w:r w:rsidRPr="009E75A8">
        <w:rPr>
          <w:rFonts w:eastAsia="Times New Roman" w:cstheme="minorHAnsi"/>
          <w:iCs/>
          <w:lang w:val="en-GB"/>
        </w:rPr>
        <w:tab/>
        <w:t xml:space="preserve">that constructive strategies, policies, regulations, guidelines or principles are needed to maximize the benefits of new and emerging digital technologies in telecommunications/ICTs and in particular </w:t>
      </w:r>
      <w:proofErr w:type="gramStart"/>
      <w:r w:rsidRPr="009E75A8">
        <w:rPr>
          <w:rFonts w:eastAsia="Times New Roman" w:cstheme="minorHAnsi"/>
          <w:iCs/>
          <w:lang w:val="en-GB"/>
        </w:rPr>
        <w:t>AI;</w:t>
      </w:r>
      <w:proofErr w:type="gramEnd"/>
    </w:p>
    <w:p w14:paraId="5AB95DCA"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f)</w:t>
      </w:r>
      <w:r w:rsidRPr="009E75A8">
        <w:rPr>
          <w:rFonts w:eastAsia="Times New Roman" w:cstheme="minorHAnsi"/>
          <w:iCs/>
          <w:lang w:val="en-GB"/>
        </w:rPr>
        <w:tab/>
        <w:t xml:space="preserve">that ITU, as the UN specialized agency for ICTs, plays a leading role in the implementation of the WSIS outcomes and, through it, the achievement of the </w:t>
      </w:r>
      <w:proofErr w:type="gramStart"/>
      <w:r w:rsidRPr="009E75A8">
        <w:rPr>
          <w:rFonts w:eastAsia="Times New Roman" w:cstheme="minorHAnsi"/>
          <w:iCs/>
          <w:lang w:val="en-GB"/>
        </w:rPr>
        <w:t>SDGs;</w:t>
      </w:r>
      <w:proofErr w:type="gramEnd"/>
    </w:p>
    <w:p w14:paraId="144FF869"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g)</w:t>
      </w:r>
      <w:r w:rsidRPr="009E75A8">
        <w:rPr>
          <w:rFonts w:eastAsia="Times New Roman" w:cstheme="minorHAnsi"/>
          <w:iCs/>
          <w:lang w:val="en-GB"/>
        </w:rPr>
        <w:tab/>
        <w:t xml:space="preserve">the ongoing work in ITU and particularly in ITU study groups related to new and emerging digital technologies in telecommunications/ICTs, including inter alia AI and machine learning, Internet of things (IoT), Big Data, quantum computing, OTT, 5G/IMT-2020, and distributed ledger </w:t>
      </w:r>
      <w:proofErr w:type="gramStart"/>
      <w:r w:rsidRPr="009E75A8">
        <w:rPr>
          <w:rFonts w:eastAsia="Times New Roman" w:cstheme="minorHAnsi"/>
          <w:iCs/>
          <w:lang w:val="en-GB"/>
        </w:rPr>
        <w:t>technologies;</w:t>
      </w:r>
      <w:proofErr w:type="gramEnd"/>
      <w:r w:rsidRPr="009E75A8">
        <w:rPr>
          <w:rFonts w:eastAsia="Times New Roman" w:cstheme="minorHAnsi"/>
          <w:iCs/>
          <w:lang w:val="en-GB"/>
        </w:rPr>
        <w:t xml:space="preserve"> </w:t>
      </w:r>
    </w:p>
    <w:p w14:paraId="5AF98871"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
          <w:lang w:val="en-GB"/>
        </w:rPr>
      </w:pPr>
      <w:r w:rsidRPr="009E75A8">
        <w:rPr>
          <w:rFonts w:eastAsia="Times New Roman" w:cstheme="minorHAnsi"/>
          <w:i/>
          <w:lang w:val="en-GB"/>
        </w:rPr>
        <w:tab/>
        <w:t xml:space="preserve">is of the </w:t>
      </w:r>
      <w:proofErr w:type="gramStart"/>
      <w:r w:rsidRPr="009E75A8">
        <w:rPr>
          <w:rFonts w:eastAsia="Times New Roman" w:cstheme="minorHAnsi"/>
          <w:i/>
          <w:lang w:val="en-GB"/>
        </w:rPr>
        <w:t>view</w:t>
      </w:r>
      <w:proofErr w:type="gramEnd"/>
    </w:p>
    <w:p w14:paraId="31F44F03"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a)</w:t>
      </w:r>
      <w:r w:rsidRPr="009E75A8">
        <w:rPr>
          <w:rFonts w:eastAsia="Times New Roman" w:cstheme="minorHAnsi"/>
          <w:iCs/>
          <w:lang w:val="en-GB"/>
        </w:rPr>
        <w:tab/>
        <w:t xml:space="preserve">that Member States, working closely with all other stakeholders, should undertake and prioritize efforts to foster an enabling environment for digital innovation ecosystems, for </w:t>
      </w:r>
      <w:proofErr w:type="gramStart"/>
      <w:r w:rsidRPr="009E75A8">
        <w:rPr>
          <w:rFonts w:eastAsia="Times New Roman" w:cstheme="minorHAnsi"/>
          <w:iCs/>
          <w:lang w:val="en-GB"/>
        </w:rPr>
        <w:t>inclusive  growth</w:t>
      </w:r>
      <w:proofErr w:type="gramEnd"/>
      <w:r w:rsidRPr="009E75A8">
        <w:rPr>
          <w:rFonts w:eastAsia="Times New Roman" w:cstheme="minorHAnsi"/>
          <w:iCs/>
          <w:lang w:val="en-GB"/>
        </w:rPr>
        <w:t xml:space="preserve"> and development of new and emerging technologies in telecommunications/ICTs, in particular AI, through global coherent approach and action;</w:t>
      </w:r>
    </w:p>
    <w:p w14:paraId="0487F884"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b)</w:t>
      </w:r>
      <w:r w:rsidRPr="009E75A8">
        <w:rPr>
          <w:rFonts w:eastAsia="Times New Roman" w:cstheme="minorHAnsi"/>
          <w:iCs/>
          <w:lang w:val="en-GB"/>
        </w:rPr>
        <w:tab/>
        <w:t>that policy challenges related to new and emerging</w:t>
      </w:r>
      <w:r w:rsidRPr="009E75A8">
        <w:t xml:space="preserve"> </w:t>
      </w:r>
      <w:r w:rsidRPr="009E75A8">
        <w:rPr>
          <w:rFonts w:eastAsia="Times New Roman" w:cstheme="minorHAnsi"/>
          <w:iCs/>
          <w:lang w:val="en-GB"/>
        </w:rPr>
        <w:t xml:space="preserve">digital technologies in telecommunications/ICTs need to be addressed at the regional and international levels, with the full involvement of all stakeholders from all countries, especially from developing </w:t>
      </w:r>
      <w:proofErr w:type="gramStart"/>
      <w:r w:rsidRPr="009E75A8">
        <w:rPr>
          <w:rFonts w:eastAsia="Times New Roman" w:cstheme="minorHAnsi"/>
          <w:iCs/>
          <w:lang w:val="en-GB"/>
        </w:rPr>
        <w:t>countries;</w:t>
      </w:r>
      <w:proofErr w:type="gramEnd"/>
    </w:p>
    <w:p w14:paraId="6F558BEF"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lang w:val="en-GB"/>
        </w:rPr>
      </w:pPr>
      <w:r w:rsidRPr="009E75A8">
        <w:rPr>
          <w:rFonts w:eastAsia="Times New Roman"/>
          <w:lang w:val="en-GB"/>
        </w:rPr>
        <w:lastRenderedPageBreak/>
        <w:t>c)</w:t>
      </w:r>
      <w:r w:rsidRPr="009E75A8">
        <w:rPr>
          <w:rFonts w:eastAsia="Times New Roman"/>
          <w:lang w:val="en-GB"/>
        </w:rPr>
        <w:tab/>
        <w:t xml:space="preserve">that all stakeholders need to work closely together to address common challenges in the use of AI, IoT, Big Data, OTT, 5G/IMT-2020, etc., such as confidence and security, inclusiveness, transparency, bias, accountability, representativeness and </w:t>
      </w:r>
      <w:proofErr w:type="gramStart"/>
      <w:r w:rsidRPr="009E75A8">
        <w:rPr>
          <w:rFonts w:eastAsia="Times New Roman"/>
          <w:lang w:val="en-GB"/>
        </w:rPr>
        <w:t>interoperability;</w:t>
      </w:r>
      <w:proofErr w:type="gramEnd"/>
    </w:p>
    <w:p w14:paraId="3FE64191"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d)</w:t>
      </w:r>
      <w:r w:rsidRPr="009E75A8">
        <w:rPr>
          <w:rFonts w:eastAsia="Times New Roman" w:cstheme="minorHAnsi"/>
          <w:iCs/>
          <w:lang w:val="en-GB"/>
        </w:rPr>
        <w:tab/>
        <w:t>that ITU, in collaboration with other UN agencies and international organizations, should continue to support its membership and other stakeholders to take advantage of the opportunities and address the challenges caused by AI and other new and emerging digital technologies in telecommunication/</w:t>
      </w:r>
      <w:proofErr w:type="gramStart"/>
      <w:r w:rsidRPr="009E75A8">
        <w:rPr>
          <w:rFonts w:eastAsia="Times New Roman" w:cstheme="minorHAnsi"/>
          <w:iCs/>
          <w:lang w:val="en-GB"/>
        </w:rPr>
        <w:t>ICTs;</w:t>
      </w:r>
      <w:proofErr w:type="gramEnd"/>
      <w:r w:rsidRPr="009E75A8">
        <w:rPr>
          <w:rFonts w:eastAsia="Times New Roman" w:cstheme="minorHAnsi"/>
          <w:iCs/>
          <w:lang w:val="en-GB"/>
        </w:rPr>
        <w:t xml:space="preserve"> </w:t>
      </w:r>
    </w:p>
    <w:p w14:paraId="7F6E2752"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lang w:val="en-GB"/>
        </w:rPr>
      </w:pPr>
      <w:r w:rsidRPr="009E75A8">
        <w:rPr>
          <w:rFonts w:eastAsia="Times New Roman"/>
          <w:lang w:val="en-GB"/>
        </w:rPr>
        <w:t>e)</w:t>
      </w:r>
      <w:r w:rsidRPr="009E75A8">
        <w:rPr>
          <w:rFonts w:eastAsia="Times New Roman"/>
          <w:lang w:val="en-GB"/>
        </w:rPr>
        <w:tab/>
        <w:t xml:space="preserve">that all stakeholders should be encouraged to implement projects, programmes, and initiatives related to AI so that all stakeholders from all nations could benefit from the use of AI and other new and emerging digital technologies in telecommunications/ICTs to achieve the </w:t>
      </w:r>
      <w:proofErr w:type="gramStart"/>
      <w:r w:rsidRPr="009E75A8">
        <w:rPr>
          <w:rFonts w:eastAsia="Times New Roman"/>
          <w:lang w:val="en-GB"/>
        </w:rPr>
        <w:t>SDGs;</w:t>
      </w:r>
      <w:proofErr w:type="gramEnd"/>
    </w:p>
    <w:p w14:paraId="3FE77837"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
          <w:lang w:val="en-GB"/>
        </w:rPr>
      </w:pPr>
      <w:r w:rsidRPr="009E75A8">
        <w:rPr>
          <w:rFonts w:eastAsia="Times New Roman" w:cstheme="minorHAnsi"/>
          <w:i/>
          <w:lang w:val="en-GB"/>
        </w:rPr>
        <w:tab/>
        <w:t xml:space="preserve">invites Member States, Sector Members, and all other </w:t>
      </w:r>
      <w:proofErr w:type="gramStart"/>
      <w:r w:rsidRPr="009E75A8">
        <w:rPr>
          <w:rFonts w:eastAsia="Times New Roman" w:cstheme="minorHAnsi"/>
          <w:i/>
          <w:lang w:val="en-GB"/>
        </w:rPr>
        <w:t>stakeholders</w:t>
      </w:r>
      <w:proofErr w:type="gramEnd"/>
      <w:r w:rsidRPr="009E75A8">
        <w:rPr>
          <w:rFonts w:eastAsia="Times New Roman" w:cstheme="minorHAnsi"/>
          <w:i/>
          <w:lang w:val="en-GB"/>
        </w:rPr>
        <w:t xml:space="preserve"> </w:t>
      </w:r>
    </w:p>
    <w:p w14:paraId="2DFBA089"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1.</w:t>
      </w:r>
      <w:r w:rsidRPr="009E75A8">
        <w:rPr>
          <w:rFonts w:eastAsia="Times New Roman" w:cstheme="minorHAnsi"/>
          <w:iCs/>
          <w:lang w:val="en-GB"/>
        </w:rPr>
        <w:tab/>
        <w:t xml:space="preserve">to work collaboratively to utilize the potential that AI and other new and emerging digital technologies in telecommunications/ICTs can provide to achieve the </w:t>
      </w:r>
      <w:proofErr w:type="gramStart"/>
      <w:r w:rsidRPr="009E75A8">
        <w:rPr>
          <w:rFonts w:eastAsia="Times New Roman" w:cstheme="minorHAnsi"/>
          <w:iCs/>
          <w:lang w:val="en-GB"/>
        </w:rPr>
        <w:t>SDGs;</w:t>
      </w:r>
      <w:proofErr w:type="gramEnd"/>
    </w:p>
    <w:p w14:paraId="294A7758"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2.</w:t>
      </w:r>
      <w:r w:rsidRPr="009E75A8">
        <w:rPr>
          <w:rFonts w:eastAsia="Times New Roman" w:cstheme="minorHAnsi"/>
          <w:iCs/>
          <w:lang w:val="en-GB"/>
        </w:rPr>
        <w:tab/>
        <w:t xml:space="preserve">to promote public policies and strategies at the national, regional, and international levels to overcome challenges in the use of new and emerging digital technologies in telecommunications/ICTs and in particular </w:t>
      </w:r>
      <w:proofErr w:type="gramStart"/>
      <w:r w:rsidRPr="009E75A8">
        <w:rPr>
          <w:rFonts w:eastAsia="Times New Roman" w:cstheme="minorHAnsi"/>
          <w:iCs/>
          <w:lang w:val="en-GB"/>
        </w:rPr>
        <w:t>AI;</w:t>
      </w:r>
      <w:proofErr w:type="gramEnd"/>
    </w:p>
    <w:p w14:paraId="28D14110"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Cs/>
          <w:lang w:val="en-GB"/>
        </w:rPr>
      </w:pPr>
      <w:r w:rsidRPr="009E75A8">
        <w:rPr>
          <w:rFonts w:eastAsia="Times New Roman" w:cstheme="minorHAnsi"/>
          <w:iCs/>
          <w:lang w:val="en-GB"/>
        </w:rPr>
        <w:t>3.</w:t>
      </w:r>
      <w:r w:rsidRPr="009E75A8">
        <w:rPr>
          <w:rFonts w:eastAsia="Times New Roman" w:cstheme="minorHAnsi"/>
          <w:iCs/>
          <w:lang w:val="en-GB"/>
        </w:rPr>
        <w:tab/>
        <w:t xml:space="preserve">to support the participation of all stakeholders from developing </w:t>
      </w:r>
      <w:proofErr w:type="gramStart"/>
      <w:r w:rsidRPr="009E75A8">
        <w:rPr>
          <w:rFonts w:eastAsia="Times New Roman" w:cstheme="minorHAnsi"/>
          <w:iCs/>
          <w:lang w:val="en-GB"/>
        </w:rPr>
        <w:t>countries  in</w:t>
      </w:r>
      <w:proofErr w:type="gramEnd"/>
      <w:r w:rsidRPr="009E75A8">
        <w:rPr>
          <w:rFonts w:eastAsia="Times New Roman" w:cstheme="minorHAnsi"/>
          <w:iCs/>
          <w:lang w:val="en-GB"/>
        </w:rPr>
        <w:t xml:space="preserve"> the activities of entities, organizations and institutions and within initiatives related to various aspects of the new and emerging digital technologies</w:t>
      </w:r>
      <w:r w:rsidRPr="009E75A8">
        <w:t xml:space="preserve"> </w:t>
      </w:r>
      <w:r w:rsidRPr="009E75A8">
        <w:rPr>
          <w:rFonts w:eastAsia="Times New Roman" w:cstheme="minorHAnsi"/>
          <w:iCs/>
          <w:lang w:val="en-GB"/>
        </w:rPr>
        <w:t>in telecommunications/ICTs, especially AI;</w:t>
      </w:r>
    </w:p>
    <w:p w14:paraId="7EB9D155" w14:textId="77777777" w:rsidR="00A9706F" w:rsidRPr="009E75A8" w:rsidRDefault="00A9706F" w:rsidP="00A9706F">
      <w:pPr>
        <w:shd w:val="clear" w:color="auto" w:fill="FFFFFF" w:themeFill="background1"/>
        <w:tabs>
          <w:tab w:val="left" w:pos="567"/>
        </w:tabs>
        <w:spacing w:before="120" w:after="0" w:line="240" w:lineRule="auto"/>
        <w:jc w:val="both"/>
        <w:rPr>
          <w:rFonts w:eastAsia="Times New Roman" w:cstheme="minorHAnsi"/>
          <w:i/>
          <w:lang w:val="en-GB"/>
        </w:rPr>
      </w:pPr>
      <w:r w:rsidRPr="009E75A8">
        <w:rPr>
          <w:rFonts w:eastAsia="Times New Roman" w:cstheme="minorHAnsi"/>
          <w:i/>
          <w:lang w:val="en-GB"/>
        </w:rPr>
        <w:tab/>
        <w:t xml:space="preserve">invites the </w:t>
      </w:r>
      <w:proofErr w:type="gramStart"/>
      <w:r w:rsidRPr="009E75A8">
        <w:rPr>
          <w:rFonts w:eastAsia="Times New Roman" w:cstheme="minorHAnsi"/>
          <w:i/>
          <w:lang w:val="en-GB"/>
        </w:rPr>
        <w:t>Secretary-General</w:t>
      </w:r>
      <w:proofErr w:type="gramEnd"/>
      <w:r w:rsidRPr="009E75A8">
        <w:rPr>
          <w:rFonts w:eastAsia="Times New Roman" w:cstheme="minorHAnsi"/>
          <w:i/>
          <w:lang w:val="en-GB"/>
        </w:rPr>
        <w:t xml:space="preserve"> </w:t>
      </w:r>
    </w:p>
    <w:p w14:paraId="6372FC79" w14:textId="705291FC" w:rsidR="00184A08" w:rsidRDefault="00A9706F" w:rsidP="00A9706F">
      <w:pPr>
        <w:spacing w:before="120" w:after="0" w:line="240" w:lineRule="auto"/>
        <w:rPr>
          <w:rFonts w:eastAsia="Times New Roman"/>
          <w:lang w:val="en-GB"/>
        </w:rPr>
      </w:pPr>
      <w:r w:rsidRPr="009E75A8">
        <w:rPr>
          <w:rFonts w:eastAsia="Times New Roman"/>
          <w:lang w:val="en-GB"/>
        </w:rPr>
        <w:t>to support the processes and activities, within ITU’s mandate, that enable ITU membership to take advantage of the opportunities and address the challenges caused by AI and other new and emerging digital technologies</w:t>
      </w:r>
      <w:r w:rsidRPr="009E75A8">
        <w:t xml:space="preserve"> </w:t>
      </w:r>
      <w:r w:rsidRPr="009E75A8">
        <w:rPr>
          <w:rFonts w:eastAsia="Times New Roman"/>
          <w:lang w:val="en-GB"/>
        </w:rPr>
        <w:t>in telecommunications/ICTs.</w:t>
      </w:r>
    </w:p>
    <w:p w14:paraId="2AB76DAE" w14:textId="04189DDA" w:rsidR="00A9706F" w:rsidRDefault="00A9706F" w:rsidP="00A9706F">
      <w:pPr>
        <w:spacing w:before="120" w:after="0" w:line="240" w:lineRule="auto"/>
        <w:rPr>
          <w:rFonts w:eastAsia="Times New Roman"/>
          <w:lang w:val="en-GB"/>
        </w:rPr>
      </w:pPr>
      <w:r>
        <w:rPr>
          <w:rFonts w:eastAsia="Times New Roman"/>
          <w:lang w:val="en-GB"/>
        </w:rPr>
        <w:br w:type="page"/>
      </w:r>
    </w:p>
    <w:p w14:paraId="3DC95E88" w14:textId="605F1226" w:rsidR="00A9706F" w:rsidRPr="008019BF" w:rsidRDefault="00E62CA7" w:rsidP="00A9706F">
      <w:pPr>
        <w:spacing w:before="120" w:after="0" w:line="240" w:lineRule="auto"/>
        <w:jc w:val="center"/>
        <w:rPr>
          <w:rFonts w:cstheme="minorHAnsi"/>
          <w:b/>
          <w:bCs/>
        </w:rPr>
      </w:pPr>
      <w:ins w:id="86" w:author="Sadhvi Saran" w:date="2021-05-31T14:22:00Z">
        <w:r>
          <w:rPr>
            <w:rFonts w:cstheme="minorHAnsi"/>
            <w:b/>
            <w:bCs/>
          </w:rPr>
          <w:lastRenderedPageBreak/>
          <w:t>[</w:t>
        </w:r>
      </w:ins>
      <w:r w:rsidR="00A9706F">
        <w:rPr>
          <w:rFonts w:cstheme="minorHAnsi"/>
          <w:b/>
          <w:bCs/>
        </w:rPr>
        <w:t xml:space="preserve">DRAFT OPINION 5: </w:t>
      </w:r>
      <w:r w:rsidR="00A9706F" w:rsidRPr="008019BF">
        <w:rPr>
          <w:rFonts w:cstheme="minorHAnsi"/>
          <w:b/>
          <w:bCs/>
        </w:rPr>
        <w:t xml:space="preserve">Trust in the era of new and emerging </w:t>
      </w:r>
      <w:r w:rsidR="00A9706F">
        <w:rPr>
          <w:rFonts w:cstheme="minorHAnsi"/>
          <w:b/>
          <w:bCs/>
        </w:rPr>
        <w:t>T</w:t>
      </w:r>
      <w:r w:rsidR="00A9706F" w:rsidRPr="008019BF">
        <w:rPr>
          <w:rFonts w:cstheme="minorHAnsi"/>
          <w:b/>
          <w:bCs/>
        </w:rPr>
        <w:t>elecommunications/ICTs</w:t>
      </w:r>
      <w:ins w:id="87" w:author="Sadhvi Saran" w:date="2021-05-31T14:22:00Z">
        <w:r>
          <w:rPr>
            <w:rFonts w:cstheme="minorHAnsi"/>
            <w:b/>
            <w:bCs/>
          </w:rPr>
          <w:t>]</w:t>
        </w:r>
      </w:ins>
    </w:p>
    <w:p w14:paraId="6B1BFA7A" w14:textId="77777777" w:rsidR="00A9706F" w:rsidRDefault="00A9706F" w:rsidP="00A9706F">
      <w:pPr>
        <w:spacing w:before="120" w:after="0" w:line="240" w:lineRule="auto"/>
        <w:rPr>
          <w:rFonts w:cstheme="minorHAnsi"/>
        </w:rPr>
      </w:pPr>
    </w:p>
    <w:p w14:paraId="713C5A80" w14:textId="4D52588D" w:rsidR="00A9706F" w:rsidRPr="008019BF" w:rsidRDefault="00A9706F" w:rsidP="00A9706F">
      <w:pPr>
        <w:spacing w:before="120" w:after="0" w:line="240" w:lineRule="auto"/>
        <w:rPr>
          <w:rFonts w:cstheme="minorHAnsi"/>
        </w:rPr>
      </w:pPr>
      <w:r w:rsidRPr="008019BF">
        <w:rPr>
          <w:rFonts w:cstheme="minorHAnsi"/>
        </w:rPr>
        <w:t>The sixth World Telecommunication/ICT Policy Forum (Geneva, 2021),</w:t>
      </w:r>
    </w:p>
    <w:p w14:paraId="3368CB33" w14:textId="77777777" w:rsidR="00A9706F" w:rsidRPr="008019BF" w:rsidRDefault="00A9706F" w:rsidP="00A9706F">
      <w:pPr>
        <w:pStyle w:val="Call"/>
        <w:spacing w:before="120"/>
        <w:ind w:firstLine="720"/>
        <w:rPr>
          <w:rFonts w:cstheme="minorHAnsi"/>
          <w:sz w:val="22"/>
          <w:szCs w:val="22"/>
        </w:rPr>
      </w:pPr>
      <w:r w:rsidRPr="008019BF">
        <w:rPr>
          <w:rFonts w:cstheme="minorHAnsi"/>
          <w:sz w:val="22"/>
          <w:szCs w:val="22"/>
        </w:rPr>
        <w:t>recalling</w:t>
      </w:r>
    </w:p>
    <w:p w14:paraId="5648302E" w14:textId="77777777" w:rsidR="00A9706F" w:rsidRPr="008019BF" w:rsidRDefault="00A9706F" w:rsidP="00A9706F">
      <w:pPr>
        <w:spacing w:before="120" w:after="0" w:line="240" w:lineRule="auto"/>
      </w:pPr>
      <w:r w:rsidRPr="008019BF">
        <w:t>a)</w:t>
      </w:r>
      <w:r w:rsidRPr="008019BF">
        <w:tab/>
        <w:t xml:space="preserve">Resolution 70/1 of the United Nations General Assembly (UNGA), on Transforming our world: the 2030 Agenda for Sustainable </w:t>
      </w:r>
      <w:proofErr w:type="gramStart"/>
      <w:r w:rsidRPr="008019BF">
        <w:t>Development;</w:t>
      </w:r>
      <w:proofErr w:type="gramEnd"/>
    </w:p>
    <w:p w14:paraId="2A6D2795" w14:textId="77777777" w:rsidR="00A9706F" w:rsidRPr="008019BF" w:rsidRDefault="00A9706F" w:rsidP="00A9706F">
      <w:pPr>
        <w:autoSpaceDE w:val="0"/>
        <w:autoSpaceDN w:val="0"/>
        <w:adjustRightInd w:val="0"/>
        <w:spacing w:before="120" w:after="0" w:line="240" w:lineRule="auto"/>
        <w:rPr>
          <w:rFonts w:cstheme="minorHAnsi"/>
        </w:rPr>
      </w:pPr>
      <w:r w:rsidRPr="008019BF">
        <w:rPr>
          <w:rFonts w:cstheme="minorHAnsi"/>
        </w:rPr>
        <w:t>b)</w:t>
      </w:r>
      <w:r w:rsidRPr="008019BF">
        <w:rPr>
          <w:rFonts w:cstheme="minorHAnsi"/>
        </w:rPr>
        <w:tab/>
        <w:t xml:space="preserve">UNGA Resolution 70/125: Outcome document of the high-level meeting of the </w:t>
      </w:r>
      <w:r w:rsidRPr="008019BF">
        <w:t xml:space="preserve">General Assembly </w:t>
      </w:r>
      <w:r w:rsidRPr="008019BF">
        <w:rPr>
          <w:rFonts w:cstheme="minorHAnsi"/>
        </w:rPr>
        <w:t>on the overall review of the implementation of the outcomes of the World Summit on the Information Society (WSIS</w:t>
      </w:r>
      <w:proofErr w:type="gramStart"/>
      <w:r w:rsidRPr="008019BF">
        <w:rPr>
          <w:rFonts w:cstheme="minorHAnsi"/>
        </w:rPr>
        <w:t>);</w:t>
      </w:r>
      <w:proofErr w:type="gramEnd"/>
    </w:p>
    <w:p w14:paraId="389454EC" w14:textId="77777777" w:rsidR="00A9706F" w:rsidRPr="008019BF" w:rsidRDefault="00A9706F" w:rsidP="00A9706F">
      <w:pPr>
        <w:autoSpaceDE w:val="0"/>
        <w:autoSpaceDN w:val="0"/>
        <w:adjustRightInd w:val="0"/>
        <w:spacing w:before="120" w:after="0" w:line="240" w:lineRule="auto"/>
        <w:rPr>
          <w:rFonts w:cstheme="minorHAnsi"/>
        </w:rPr>
      </w:pPr>
      <w:r w:rsidRPr="008019BF">
        <w:rPr>
          <w:rFonts w:cstheme="minorHAnsi"/>
        </w:rPr>
        <w:t>c)</w:t>
      </w:r>
      <w:r w:rsidRPr="008019BF">
        <w:rPr>
          <w:rFonts w:cstheme="minorHAnsi"/>
        </w:rPr>
        <w:tab/>
        <w:t xml:space="preserve">UNGA Resolution 68/167, on the right to privacy in the digital </w:t>
      </w:r>
      <w:proofErr w:type="gramStart"/>
      <w:r w:rsidRPr="008019BF">
        <w:rPr>
          <w:rFonts w:cstheme="minorHAnsi"/>
        </w:rPr>
        <w:t>age;</w:t>
      </w:r>
      <w:proofErr w:type="gramEnd"/>
      <w:r w:rsidRPr="008019BF">
        <w:rPr>
          <w:rFonts w:cstheme="minorHAnsi"/>
        </w:rPr>
        <w:t xml:space="preserve"> </w:t>
      </w:r>
    </w:p>
    <w:p w14:paraId="2D8ABAC0" w14:textId="77777777" w:rsidR="00A9706F" w:rsidRPr="008019BF" w:rsidRDefault="00A9706F" w:rsidP="00A9706F">
      <w:pPr>
        <w:spacing w:before="120" w:after="0" w:line="240" w:lineRule="auto"/>
        <w:rPr>
          <w:rFonts w:cstheme="minorHAnsi"/>
        </w:rPr>
      </w:pPr>
      <w:r w:rsidRPr="008019BF">
        <w:rPr>
          <w:rFonts w:cstheme="minorHAnsi"/>
        </w:rPr>
        <w:t>d)</w:t>
      </w:r>
      <w:r w:rsidRPr="008019BF">
        <w:rPr>
          <w:rFonts w:cstheme="minorHAnsi"/>
        </w:rPr>
        <w:tab/>
        <w:t>relevant WSIS Action Lines and relevant UN Sustainable Development Goals (SDGs</w:t>
      </w:r>
      <w:proofErr w:type="gramStart"/>
      <w:r w:rsidRPr="008019BF">
        <w:rPr>
          <w:rFonts w:cstheme="minorHAnsi"/>
        </w:rPr>
        <w:t>);</w:t>
      </w:r>
      <w:proofErr w:type="gramEnd"/>
    </w:p>
    <w:p w14:paraId="3E2B297F" w14:textId="77777777" w:rsidR="00A9706F" w:rsidRPr="008019BF" w:rsidRDefault="00A9706F" w:rsidP="00A9706F">
      <w:pPr>
        <w:spacing w:before="120" w:after="0" w:line="240" w:lineRule="auto"/>
        <w:rPr>
          <w:rFonts w:cstheme="minorHAnsi"/>
        </w:rPr>
      </w:pPr>
      <w:r w:rsidRPr="008019BF">
        <w:rPr>
          <w:rFonts w:cstheme="minorHAnsi"/>
        </w:rPr>
        <w:t>e)</w:t>
      </w:r>
      <w:r w:rsidRPr="008019BF">
        <w:rPr>
          <w:rFonts w:cstheme="minorHAnsi"/>
        </w:rPr>
        <w:tab/>
        <w:t xml:space="preserve">the cybersecurity-related provisions of the Tunis Commitment and the Tunis Agenda for the Information Society and the outcome document of the UNGA high-level meeting on the overall review of the implementation of </w:t>
      </w:r>
      <w:proofErr w:type="gramStart"/>
      <w:r w:rsidRPr="008019BF">
        <w:rPr>
          <w:rFonts w:cstheme="minorHAnsi"/>
        </w:rPr>
        <w:t>WSIS;</w:t>
      </w:r>
      <w:proofErr w:type="gramEnd"/>
    </w:p>
    <w:p w14:paraId="18E3CD7F" w14:textId="77777777" w:rsidR="00A9706F" w:rsidRPr="008019BF" w:rsidRDefault="00A9706F" w:rsidP="00A9706F">
      <w:pPr>
        <w:spacing w:before="120" w:after="0" w:line="240" w:lineRule="auto"/>
        <w:rPr>
          <w:rFonts w:cstheme="minorHAnsi"/>
        </w:rPr>
      </w:pPr>
      <w:r w:rsidRPr="008019BF">
        <w:rPr>
          <w:rFonts w:cstheme="minorHAnsi"/>
        </w:rPr>
        <w:t>f)</w:t>
      </w:r>
      <w:r w:rsidRPr="008019BF">
        <w:rPr>
          <w:rFonts w:cstheme="minorHAnsi"/>
        </w:rPr>
        <w:tab/>
        <w:t xml:space="preserve">Resolution 101 (Dubai, 2018), Resolution 102 (Dubai, 2018), Resolution 133 (Dubai, 2018), and other relevant Resolutions of the ITU Plenipotentiary </w:t>
      </w:r>
      <w:proofErr w:type="gramStart"/>
      <w:r w:rsidRPr="008019BF">
        <w:rPr>
          <w:rFonts w:cstheme="minorHAnsi"/>
        </w:rPr>
        <w:t>Conference;</w:t>
      </w:r>
      <w:proofErr w:type="gramEnd"/>
    </w:p>
    <w:p w14:paraId="764F4B3D" w14:textId="77777777" w:rsidR="00A9706F" w:rsidRPr="008019BF" w:rsidRDefault="00A9706F" w:rsidP="00A9706F">
      <w:pPr>
        <w:spacing w:before="120" w:after="0" w:line="240" w:lineRule="auto"/>
        <w:rPr>
          <w:rFonts w:cstheme="minorHAnsi"/>
        </w:rPr>
      </w:pPr>
      <w:r w:rsidRPr="008019BF">
        <w:rPr>
          <w:rFonts w:cstheme="minorHAnsi"/>
        </w:rPr>
        <w:t>g)</w:t>
      </w:r>
      <w:r w:rsidRPr="008019BF">
        <w:rPr>
          <w:rFonts w:cstheme="minorHAnsi"/>
        </w:rPr>
        <w:tab/>
      </w:r>
      <w:r w:rsidRPr="002255A4">
        <w:rPr>
          <w:rFonts w:cstheme="minorHAnsi"/>
        </w:rPr>
        <w:t xml:space="preserve">the cybersecurity-related provisions of the </w:t>
      </w:r>
      <w:r w:rsidRPr="008019BF">
        <w:rPr>
          <w:rFonts w:cstheme="minorHAnsi"/>
        </w:rPr>
        <w:t>Report of the Secretary-General Roadmap for Digital Cooperation (UNGA A/74/821),</w:t>
      </w:r>
    </w:p>
    <w:p w14:paraId="5B0655A6" w14:textId="77777777" w:rsidR="00A9706F" w:rsidRPr="008019BF" w:rsidRDefault="00A9706F" w:rsidP="00A9706F">
      <w:pPr>
        <w:pStyle w:val="Call"/>
        <w:spacing w:before="120"/>
        <w:ind w:firstLine="720"/>
        <w:rPr>
          <w:rFonts w:cstheme="minorHAnsi"/>
          <w:sz w:val="22"/>
          <w:szCs w:val="22"/>
        </w:rPr>
      </w:pPr>
      <w:r w:rsidRPr="008019BF">
        <w:rPr>
          <w:rFonts w:cstheme="minorHAnsi"/>
          <w:sz w:val="22"/>
          <w:szCs w:val="22"/>
        </w:rPr>
        <w:t>recognizing</w:t>
      </w:r>
    </w:p>
    <w:p w14:paraId="1D10B020" w14:textId="77777777" w:rsidR="00A9706F" w:rsidRPr="008019BF" w:rsidRDefault="00A9706F" w:rsidP="00A9706F">
      <w:pPr>
        <w:spacing w:before="120" w:after="0" w:line="240" w:lineRule="auto"/>
        <w:rPr>
          <w:rFonts w:cstheme="minorHAnsi"/>
        </w:rPr>
      </w:pPr>
      <w:r w:rsidRPr="002255A4">
        <w:rPr>
          <w:rFonts w:cstheme="minorHAnsi"/>
        </w:rPr>
        <w:t>a</w:t>
      </w:r>
      <w:r w:rsidRPr="008019BF">
        <w:rPr>
          <w:rFonts w:cstheme="minorHAnsi"/>
        </w:rPr>
        <w:t>)</w:t>
      </w:r>
      <w:r w:rsidRPr="008019BF">
        <w:rPr>
          <w:rFonts w:cstheme="minorHAnsi"/>
        </w:rPr>
        <w:tab/>
        <w:t xml:space="preserve">that in the context of multi -stakeholders approach, government, private sector, other organizations, and individual users must be aware of relevant cybersecurity risks and preventive measures and should assume responsibility and take steps to enhance the security and build confidence in the use of telecommunications/ICTs, particularly those that apply new and emerging </w:t>
      </w:r>
      <w:proofErr w:type="gramStart"/>
      <w:r w:rsidRPr="008019BF">
        <w:rPr>
          <w:rFonts w:cstheme="minorHAnsi"/>
        </w:rPr>
        <w:t>technologies;</w:t>
      </w:r>
      <w:proofErr w:type="gramEnd"/>
    </w:p>
    <w:p w14:paraId="244187E7" w14:textId="77777777" w:rsidR="00A9706F" w:rsidRPr="008019BF" w:rsidRDefault="00A9706F" w:rsidP="00A9706F">
      <w:pPr>
        <w:spacing w:before="120" w:after="0" w:line="240" w:lineRule="auto"/>
        <w:rPr>
          <w:rFonts w:cstheme="minorHAnsi"/>
        </w:rPr>
      </w:pPr>
      <w:r w:rsidRPr="008019BF">
        <w:rPr>
          <w:rFonts w:cstheme="minorHAnsi"/>
        </w:rPr>
        <w:t>b)</w:t>
      </w:r>
      <w:r w:rsidRPr="008019BF">
        <w:rPr>
          <w:rFonts w:cstheme="minorHAnsi"/>
        </w:rPr>
        <w:tab/>
        <w:t xml:space="preserve">the increasing reliance of governments, businesses and individual users on new and emerging digital technologies such as AI, 5G, Big Data, IoTs, OTTs and others to deliver essential services and exchange of </w:t>
      </w:r>
      <w:proofErr w:type="gramStart"/>
      <w:r w:rsidRPr="008019BF">
        <w:rPr>
          <w:rFonts w:cstheme="minorHAnsi"/>
        </w:rPr>
        <w:t>information;</w:t>
      </w:r>
      <w:proofErr w:type="gramEnd"/>
    </w:p>
    <w:p w14:paraId="01077F51" w14:textId="6F227DF8" w:rsidR="00A9706F" w:rsidRPr="008019BF" w:rsidRDefault="00A9706F" w:rsidP="00A9706F">
      <w:pPr>
        <w:pStyle w:val="Call"/>
        <w:spacing w:before="120"/>
        <w:rPr>
          <w:rFonts w:cstheme="minorHAnsi"/>
          <w:i w:val="0"/>
          <w:iCs w:val="0"/>
          <w:sz w:val="22"/>
        </w:rPr>
      </w:pPr>
      <w:r w:rsidRPr="008019BF">
        <w:rPr>
          <w:rFonts w:cstheme="minorHAnsi"/>
          <w:i w:val="0"/>
          <w:iCs w:val="0"/>
          <w:sz w:val="22"/>
          <w:szCs w:val="22"/>
        </w:rPr>
        <w:t>c)</w:t>
      </w:r>
      <w:r w:rsidRPr="008019BF">
        <w:rPr>
          <w:rFonts w:cstheme="minorHAnsi"/>
          <w:i w:val="0"/>
          <w:iCs w:val="0"/>
          <w:sz w:val="22"/>
          <w:szCs w:val="22"/>
        </w:rPr>
        <w:tab/>
      </w:r>
      <w:ins w:id="88" w:author="Sadhvi Saran" w:date="2021-05-31T14:39:00Z">
        <w:r w:rsidR="006F5840">
          <w:rPr>
            <w:rFonts w:cstheme="minorHAnsi"/>
            <w:i w:val="0"/>
            <w:iCs w:val="0"/>
            <w:sz w:val="22"/>
            <w:szCs w:val="22"/>
          </w:rPr>
          <w:t>[</w:t>
        </w:r>
      </w:ins>
      <w:r w:rsidRPr="008019BF">
        <w:rPr>
          <w:rFonts w:cstheme="minorHAnsi"/>
          <w:i w:val="0"/>
          <w:iCs w:val="0"/>
          <w:sz w:val="22"/>
          <w:szCs w:val="22"/>
        </w:rPr>
        <w:t xml:space="preserve">that these </w:t>
      </w:r>
      <w:r w:rsidRPr="008019BF">
        <w:rPr>
          <w:rFonts w:cstheme="minorHAnsi"/>
          <w:i w:val="0"/>
          <w:iCs w:val="0"/>
          <w:sz w:val="22"/>
        </w:rPr>
        <w:t xml:space="preserve">new and </w:t>
      </w:r>
      <w:r w:rsidRPr="008019BF">
        <w:rPr>
          <w:rFonts w:cstheme="minorHAnsi"/>
          <w:i w:val="0"/>
          <w:iCs w:val="0"/>
          <w:sz w:val="22"/>
          <w:szCs w:val="22"/>
        </w:rPr>
        <w:t xml:space="preserve">emerging digital </w:t>
      </w:r>
      <w:r w:rsidRPr="008019BF">
        <w:rPr>
          <w:rFonts w:cstheme="minorHAnsi"/>
          <w:i w:val="0"/>
          <w:iCs w:val="0"/>
          <w:sz w:val="22"/>
        </w:rPr>
        <w:t>technologies,</w:t>
      </w:r>
      <w:r w:rsidRPr="008019BF">
        <w:rPr>
          <w:rFonts w:cstheme="minorHAnsi"/>
          <w:i w:val="0"/>
          <w:iCs w:val="0"/>
          <w:sz w:val="22"/>
          <w:szCs w:val="22"/>
        </w:rPr>
        <w:t xml:space="preserve"> driven by innovation, are rapidly evolving, bringing new opportunities and challenges, </w:t>
      </w:r>
      <w:r w:rsidRPr="008019BF">
        <w:rPr>
          <w:rFonts w:cstheme="minorHAnsi"/>
          <w:i w:val="0"/>
          <w:iCs w:val="0"/>
          <w:sz w:val="22"/>
        </w:rPr>
        <w:t xml:space="preserve">especially those related to building confidence and security in the use of telecommunications/ICTs and such </w:t>
      </w:r>
      <w:proofErr w:type="gramStart"/>
      <w:r w:rsidRPr="008019BF">
        <w:rPr>
          <w:rFonts w:cstheme="minorHAnsi"/>
          <w:i w:val="0"/>
          <w:iCs w:val="0"/>
          <w:sz w:val="22"/>
        </w:rPr>
        <w:t xml:space="preserve">technologies </w:t>
      </w:r>
      <w:r w:rsidRPr="008019BF">
        <w:t xml:space="preserve"> </w:t>
      </w:r>
      <w:r w:rsidRPr="008019BF">
        <w:rPr>
          <w:rFonts w:cstheme="minorHAnsi"/>
          <w:i w:val="0"/>
          <w:iCs w:val="0"/>
          <w:sz w:val="22"/>
        </w:rPr>
        <w:t>in</w:t>
      </w:r>
      <w:proofErr w:type="gramEnd"/>
      <w:r w:rsidRPr="008019BF">
        <w:rPr>
          <w:rFonts w:cstheme="minorHAnsi"/>
          <w:i w:val="0"/>
          <w:iCs w:val="0"/>
          <w:sz w:val="22"/>
        </w:rPr>
        <w:t xml:space="preserve"> particular, </w:t>
      </w:r>
      <w:r w:rsidRPr="008019BF">
        <w:rPr>
          <w:rFonts w:cstheme="minorHAnsi"/>
          <w:i w:val="0"/>
          <w:iCs w:val="0"/>
          <w:sz w:val="22"/>
          <w:szCs w:val="22"/>
        </w:rPr>
        <w:t>and policy-makers need to keep pace with changes to utilize the opportunities and overcome the challenges;</w:t>
      </w:r>
      <w:ins w:id="89" w:author="Sadhvi Saran" w:date="2021-05-31T14:39:00Z">
        <w:r w:rsidR="006F5840">
          <w:rPr>
            <w:rFonts w:cstheme="minorHAnsi"/>
            <w:i w:val="0"/>
            <w:iCs w:val="0"/>
            <w:sz w:val="22"/>
            <w:szCs w:val="22"/>
          </w:rPr>
          <w:t>]</w:t>
        </w:r>
      </w:ins>
    </w:p>
    <w:p w14:paraId="17ABE41A" w14:textId="1F4EB6E6" w:rsidR="00A9706F" w:rsidRPr="008019BF" w:rsidRDefault="00A9706F" w:rsidP="00A9706F">
      <w:pPr>
        <w:spacing w:before="120" w:after="0" w:line="240" w:lineRule="auto"/>
        <w:rPr>
          <w:rFonts w:cstheme="minorHAnsi"/>
        </w:rPr>
      </w:pPr>
      <w:del w:id="90" w:author="Sadhvi Saran" w:date="2021-05-31T14:39:00Z">
        <w:r w:rsidRPr="008019BF" w:rsidDel="006F5840">
          <w:rPr>
            <w:rFonts w:cstheme="minorHAnsi"/>
          </w:rPr>
          <w:delText>e</w:delText>
        </w:r>
      </w:del>
      <w:ins w:id="91" w:author="Sadhvi Saran" w:date="2021-05-31T14:39:00Z">
        <w:r w:rsidR="006F5840">
          <w:rPr>
            <w:rFonts w:cstheme="minorHAnsi"/>
          </w:rPr>
          <w:t>d</w:t>
        </w:r>
      </w:ins>
      <w:r w:rsidRPr="008019BF">
        <w:rPr>
          <w:rFonts w:cstheme="minorHAnsi"/>
        </w:rPr>
        <w:t>)</w:t>
      </w:r>
      <w:r w:rsidRPr="008019BF">
        <w:rPr>
          <w:rFonts w:cstheme="minorHAnsi"/>
        </w:rPr>
        <w:tab/>
        <w:t xml:space="preserve">that governments are pursuing digital transformations by adopting digital technologies, including new and emerging technologies, to deliver their services to the public; building confidence and security in these services are crucial factors to achieve digital transformation and to meet national needs and </w:t>
      </w:r>
      <w:proofErr w:type="gramStart"/>
      <w:r w:rsidRPr="008019BF">
        <w:rPr>
          <w:rFonts w:cstheme="minorHAnsi"/>
        </w:rPr>
        <w:t>priorities;</w:t>
      </w:r>
      <w:proofErr w:type="gramEnd"/>
    </w:p>
    <w:p w14:paraId="385A6A3A" w14:textId="29CB5A0A" w:rsidR="00A9706F" w:rsidRPr="008019BF" w:rsidRDefault="006F5840" w:rsidP="00A9706F">
      <w:pPr>
        <w:autoSpaceDE w:val="0"/>
        <w:autoSpaceDN w:val="0"/>
        <w:adjustRightInd w:val="0"/>
        <w:spacing w:before="120" w:after="0" w:line="240" w:lineRule="auto"/>
        <w:rPr>
          <w:rFonts w:cstheme="minorHAnsi"/>
        </w:rPr>
      </w:pPr>
      <w:ins w:id="92" w:author="Sadhvi Saran" w:date="2021-05-31T14:40:00Z">
        <w:r>
          <w:rPr>
            <w:rFonts w:cstheme="minorHAnsi"/>
          </w:rPr>
          <w:t>e</w:t>
        </w:r>
      </w:ins>
      <w:del w:id="93" w:author="Sadhvi Saran" w:date="2021-05-31T14:40:00Z">
        <w:r w:rsidR="00A9706F" w:rsidRPr="008019BF" w:rsidDel="006F5840">
          <w:rPr>
            <w:rFonts w:cstheme="minorHAnsi"/>
          </w:rPr>
          <w:delText>d</w:delText>
        </w:r>
      </w:del>
      <w:r w:rsidR="00A9706F" w:rsidRPr="008019BF">
        <w:rPr>
          <w:rFonts w:cstheme="minorHAnsi"/>
        </w:rPr>
        <w:t>)</w:t>
      </w:r>
      <w:r w:rsidR="00A9706F" w:rsidRPr="008019BF">
        <w:rPr>
          <w:rFonts w:cstheme="minorHAnsi"/>
        </w:rPr>
        <w:tab/>
      </w:r>
      <w:ins w:id="94" w:author="Sadhvi Saran" w:date="2021-05-31T14:39:00Z">
        <w:r>
          <w:rPr>
            <w:rFonts w:cstheme="minorHAnsi"/>
          </w:rPr>
          <w:t>[</w:t>
        </w:r>
      </w:ins>
      <w:r w:rsidR="00A9706F" w:rsidRPr="008019BF">
        <w:rPr>
          <w:rFonts w:cstheme="minorHAnsi"/>
        </w:rPr>
        <w:t>that the growing number of cyber threats and cyberattacks against the background of competing standards and approaches, and exacerbates the need for greater international cooperation to mitigate such threats and attacks</w:t>
      </w:r>
      <w:r w:rsidR="00A9706F" w:rsidRPr="008019BF">
        <w:rPr>
          <w:rFonts w:cstheme="minorHAnsi"/>
          <w:lang w:val="en-GB"/>
        </w:rPr>
        <w:t>;</w:t>
      </w:r>
      <w:ins w:id="95" w:author="Sadhvi Saran" w:date="2021-05-31T14:39:00Z">
        <w:r>
          <w:rPr>
            <w:rFonts w:cstheme="minorHAnsi"/>
            <w:lang w:val="en-GB"/>
          </w:rPr>
          <w:t>]</w:t>
        </w:r>
      </w:ins>
    </w:p>
    <w:p w14:paraId="7FA9FB8F" w14:textId="794A0C38" w:rsidR="00A9706F" w:rsidRPr="008019BF" w:rsidRDefault="006F5840" w:rsidP="00A9706F">
      <w:pPr>
        <w:autoSpaceDE w:val="0"/>
        <w:autoSpaceDN w:val="0"/>
        <w:adjustRightInd w:val="0"/>
        <w:spacing w:before="120" w:after="0" w:line="240" w:lineRule="auto"/>
        <w:rPr>
          <w:rFonts w:cstheme="minorHAnsi"/>
        </w:rPr>
      </w:pPr>
      <w:ins w:id="96" w:author="Sadhvi Saran" w:date="2021-05-31T14:40:00Z">
        <w:r>
          <w:rPr>
            <w:rFonts w:cstheme="minorHAnsi"/>
          </w:rPr>
          <w:t>f</w:t>
        </w:r>
      </w:ins>
      <w:del w:id="97" w:author="Sadhvi Saran" w:date="2021-05-31T14:40:00Z">
        <w:r w:rsidR="00A9706F" w:rsidRPr="002255A4" w:rsidDel="006F5840">
          <w:rPr>
            <w:rFonts w:cstheme="minorHAnsi"/>
          </w:rPr>
          <w:delText>g</w:delText>
        </w:r>
      </w:del>
      <w:r w:rsidR="00A9706F" w:rsidRPr="008019BF">
        <w:rPr>
          <w:rFonts w:cstheme="minorHAnsi"/>
        </w:rPr>
        <w:t>)</w:t>
      </w:r>
      <w:r w:rsidR="00A9706F" w:rsidRPr="008019BF">
        <w:rPr>
          <w:rFonts w:cstheme="minorHAnsi"/>
        </w:rPr>
        <w:tab/>
        <w:t xml:space="preserve">the fact that ICTs are critical factors for economic development, employment growth, and social welfare, and threats on ICTs are threats on economic and social welfare of </w:t>
      </w:r>
      <w:proofErr w:type="gramStart"/>
      <w:r w:rsidR="00A9706F" w:rsidRPr="008019BF">
        <w:rPr>
          <w:rFonts w:cstheme="minorHAnsi"/>
        </w:rPr>
        <w:t>States;</w:t>
      </w:r>
      <w:proofErr w:type="gramEnd"/>
    </w:p>
    <w:p w14:paraId="3724A638" w14:textId="28C3B156" w:rsidR="00A9706F" w:rsidRPr="008019BF" w:rsidRDefault="006F5840" w:rsidP="00A9706F">
      <w:pPr>
        <w:spacing w:before="120" w:after="0" w:line="240" w:lineRule="auto"/>
        <w:rPr>
          <w:rFonts w:cstheme="minorHAnsi"/>
        </w:rPr>
      </w:pPr>
      <w:ins w:id="98" w:author="Sadhvi Saran" w:date="2021-05-31T14:40:00Z">
        <w:r>
          <w:rPr>
            <w:rFonts w:cstheme="minorHAnsi"/>
          </w:rPr>
          <w:t>g</w:t>
        </w:r>
      </w:ins>
      <w:del w:id="99" w:author="Sadhvi Saran" w:date="2021-05-31T14:40:00Z">
        <w:r w:rsidR="00A9706F" w:rsidRPr="008019BF" w:rsidDel="006F5840">
          <w:rPr>
            <w:rFonts w:cstheme="minorHAnsi"/>
          </w:rPr>
          <w:delText>h</w:delText>
        </w:r>
      </w:del>
      <w:r w:rsidR="00A9706F" w:rsidRPr="008019BF">
        <w:rPr>
          <w:rFonts w:cstheme="minorHAnsi"/>
        </w:rPr>
        <w:t>)</w:t>
      </w:r>
      <w:r w:rsidR="00A9706F" w:rsidRPr="008019BF">
        <w:rPr>
          <w:rFonts w:cstheme="minorHAnsi"/>
        </w:rPr>
        <w:tab/>
        <w:t>the important role played by the private sector, civil society, international organizations and technical communities in building confidence and security in the use of telecommunications/</w:t>
      </w:r>
      <w:proofErr w:type="gramStart"/>
      <w:r w:rsidR="00A9706F" w:rsidRPr="008019BF">
        <w:rPr>
          <w:rFonts w:cstheme="minorHAnsi"/>
        </w:rPr>
        <w:t>ICTs;</w:t>
      </w:r>
      <w:proofErr w:type="gramEnd"/>
    </w:p>
    <w:p w14:paraId="14098332" w14:textId="64B74665" w:rsidR="00A9706F" w:rsidRPr="008019BF" w:rsidRDefault="000555AF" w:rsidP="00A9706F">
      <w:pPr>
        <w:autoSpaceDE w:val="0"/>
        <w:autoSpaceDN w:val="0"/>
        <w:adjustRightInd w:val="0"/>
        <w:spacing w:before="120" w:after="0" w:line="240" w:lineRule="auto"/>
        <w:rPr>
          <w:rFonts w:cstheme="minorHAnsi"/>
          <w:i/>
          <w:iCs/>
        </w:rPr>
      </w:pPr>
      <w:ins w:id="100" w:author="Sadhvi Saran" w:date="2021-05-31T14:40:00Z">
        <w:r>
          <w:rPr>
            <w:rFonts w:cstheme="minorHAnsi"/>
          </w:rPr>
          <w:lastRenderedPageBreak/>
          <w:t>h</w:t>
        </w:r>
      </w:ins>
      <w:del w:id="101" w:author="Sadhvi Saran" w:date="2021-05-31T14:40:00Z">
        <w:r w:rsidR="00A9706F" w:rsidRPr="008019BF" w:rsidDel="000555AF">
          <w:rPr>
            <w:rFonts w:cstheme="minorHAnsi"/>
          </w:rPr>
          <w:delText>i</w:delText>
        </w:r>
      </w:del>
      <w:r w:rsidR="00A9706F" w:rsidRPr="008019BF">
        <w:rPr>
          <w:rFonts w:cstheme="minorHAnsi"/>
        </w:rPr>
        <w:t>)</w:t>
      </w:r>
      <w:r w:rsidR="00A9706F" w:rsidRPr="008019BF">
        <w:rPr>
          <w:rFonts w:cstheme="minorHAnsi"/>
        </w:rPr>
        <w:tab/>
        <w:t xml:space="preserve">that the ITU Global Cybersecurity Agenda (GCA) encourages international cooperation by offering a framework to enhance confidence and security in the use of </w:t>
      </w:r>
      <w:proofErr w:type="gramStart"/>
      <w:r w:rsidR="00A9706F" w:rsidRPr="008019BF">
        <w:rPr>
          <w:rFonts w:cstheme="minorHAnsi"/>
        </w:rPr>
        <w:t>ICTs;</w:t>
      </w:r>
      <w:proofErr w:type="gramEnd"/>
      <w:r w:rsidR="00A9706F" w:rsidRPr="008019BF">
        <w:rPr>
          <w:rFonts w:cstheme="minorHAnsi"/>
        </w:rPr>
        <w:t xml:space="preserve"> </w:t>
      </w:r>
    </w:p>
    <w:p w14:paraId="4BFAC844" w14:textId="77777777" w:rsidR="00A9706F" w:rsidRPr="008019BF" w:rsidRDefault="00A9706F" w:rsidP="00A9706F">
      <w:pPr>
        <w:pStyle w:val="Call"/>
        <w:keepNext/>
        <w:spacing w:before="120"/>
        <w:ind w:firstLine="720"/>
        <w:rPr>
          <w:rFonts w:cstheme="minorHAnsi"/>
          <w:sz w:val="22"/>
          <w:szCs w:val="22"/>
        </w:rPr>
      </w:pPr>
      <w:r w:rsidRPr="008019BF">
        <w:rPr>
          <w:rFonts w:cstheme="minorHAnsi"/>
          <w:sz w:val="22"/>
          <w:szCs w:val="22"/>
        </w:rPr>
        <w:t xml:space="preserve">is of the </w:t>
      </w:r>
      <w:proofErr w:type="gramStart"/>
      <w:r w:rsidRPr="008019BF">
        <w:rPr>
          <w:rFonts w:cstheme="minorHAnsi"/>
          <w:sz w:val="22"/>
          <w:szCs w:val="22"/>
        </w:rPr>
        <w:t>view</w:t>
      </w:r>
      <w:proofErr w:type="gramEnd"/>
    </w:p>
    <w:p w14:paraId="6EE1ADE5" w14:textId="0CEF245A" w:rsidR="00A9706F" w:rsidRPr="008019BF" w:rsidRDefault="00A9706F" w:rsidP="00A9706F">
      <w:pPr>
        <w:keepNext/>
        <w:autoSpaceDE w:val="0"/>
        <w:autoSpaceDN w:val="0"/>
        <w:adjustRightInd w:val="0"/>
        <w:spacing w:before="120" w:after="0" w:line="240" w:lineRule="auto"/>
        <w:rPr>
          <w:rFonts w:cstheme="minorHAnsi"/>
        </w:rPr>
      </w:pPr>
      <w:r w:rsidRPr="008019BF">
        <w:rPr>
          <w:rFonts w:cstheme="minorHAnsi"/>
        </w:rPr>
        <w:t>a)</w:t>
      </w:r>
      <w:r w:rsidRPr="008019BF">
        <w:rPr>
          <w:rFonts w:cstheme="minorHAnsi"/>
        </w:rPr>
        <w:tab/>
        <w:t xml:space="preserve">that there is a need for a global commitment to propose priorities for building confidence and security in the use of telecommunications/ICTs, especially new and emerging technologies, by virtue of a multi-stakeholder </w:t>
      </w:r>
      <w:proofErr w:type="gramStart"/>
      <w:r w:rsidRPr="008019BF">
        <w:rPr>
          <w:rFonts w:cstheme="minorHAnsi"/>
        </w:rPr>
        <w:t>approach;</w:t>
      </w:r>
      <w:proofErr w:type="gramEnd"/>
    </w:p>
    <w:p w14:paraId="3D81B5CA" w14:textId="4F911C15" w:rsidR="00A9706F" w:rsidRPr="008019BF" w:rsidRDefault="00A9706F" w:rsidP="00A9706F">
      <w:pPr>
        <w:spacing w:before="120" w:after="0" w:line="240" w:lineRule="auto"/>
      </w:pPr>
      <w:r w:rsidRPr="008019BF">
        <w:t>b)</w:t>
      </w:r>
      <w:r w:rsidRPr="008019BF">
        <w:tab/>
        <w:t xml:space="preserve">that all stakeholders, including governments, should work to strengthen trust in new and emerging digital technologies, including through building confidence and security in the use of telecommunications/ICTs and developing recommendations on measures to mitigate violations in cyberspace as well as ensuring respect and protection for the right to privacy </w:t>
      </w:r>
      <w:r w:rsidRPr="008019BF">
        <w:rPr>
          <w:rFonts w:cstheme="minorHAnsi"/>
        </w:rPr>
        <w:t xml:space="preserve">in the digital </w:t>
      </w:r>
      <w:proofErr w:type="gramStart"/>
      <w:r w:rsidRPr="008019BF">
        <w:rPr>
          <w:rFonts w:cstheme="minorHAnsi"/>
        </w:rPr>
        <w:t>age</w:t>
      </w:r>
      <w:r w:rsidRPr="008019BF">
        <w:t>;</w:t>
      </w:r>
      <w:proofErr w:type="gramEnd"/>
    </w:p>
    <w:p w14:paraId="3427E3BF" w14:textId="77777777" w:rsidR="00A9706F" w:rsidRPr="008019BF" w:rsidRDefault="00A9706F" w:rsidP="00A9706F">
      <w:pPr>
        <w:spacing w:before="120" w:after="0" w:line="240" w:lineRule="auto"/>
        <w:rPr>
          <w:rFonts w:cstheme="minorHAnsi"/>
          <w:lang w:val="ru-RU"/>
        </w:rPr>
      </w:pPr>
      <w:r w:rsidRPr="008019BF">
        <w:rPr>
          <w:rFonts w:cstheme="minorHAnsi"/>
        </w:rPr>
        <w:t>d)</w:t>
      </w:r>
      <w:r w:rsidRPr="008019BF">
        <w:rPr>
          <w:rFonts w:cstheme="minorHAnsi"/>
        </w:rPr>
        <w:tab/>
        <w:t xml:space="preserve">that particular attention should be paid to ensuring the protection of vulnerable populations, including women and children, as well as people with disabilities and special </w:t>
      </w:r>
      <w:proofErr w:type="gramStart"/>
      <w:r w:rsidRPr="008019BF">
        <w:rPr>
          <w:rFonts w:cstheme="minorHAnsi"/>
        </w:rPr>
        <w:t>needs;</w:t>
      </w:r>
      <w:proofErr w:type="gramEnd"/>
      <w:r w:rsidRPr="008019BF">
        <w:rPr>
          <w:rFonts w:cstheme="minorHAnsi"/>
        </w:rPr>
        <w:t xml:space="preserve"> </w:t>
      </w:r>
    </w:p>
    <w:p w14:paraId="7958D64C" w14:textId="77777777" w:rsidR="00A9706F" w:rsidRPr="008019BF" w:rsidRDefault="00A9706F" w:rsidP="00A9706F">
      <w:pPr>
        <w:spacing w:before="120" w:after="0" w:line="240" w:lineRule="auto"/>
        <w:rPr>
          <w:rFonts w:cstheme="minorHAnsi"/>
        </w:rPr>
      </w:pPr>
      <w:r w:rsidRPr="008019BF">
        <w:rPr>
          <w:rFonts w:cstheme="minorHAnsi"/>
        </w:rPr>
        <w:t>e)</w:t>
      </w:r>
      <w:r w:rsidRPr="008019BF">
        <w:rPr>
          <w:rFonts w:cstheme="minorHAnsi"/>
        </w:rPr>
        <w:tab/>
        <w:t xml:space="preserve">that coordinated actions are needed to prevent “digital addiction”, especially among the younger </w:t>
      </w:r>
      <w:proofErr w:type="gramStart"/>
      <w:r w:rsidRPr="008019BF">
        <w:rPr>
          <w:rFonts w:cstheme="minorHAnsi"/>
        </w:rPr>
        <w:t>generation;</w:t>
      </w:r>
      <w:proofErr w:type="gramEnd"/>
    </w:p>
    <w:p w14:paraId="60221F7D" w14:textId="77777777" w:rsidR="00A9706F" w:rsidRPr="008019BF" w:rsidRDefault="00A9706F" w:rsidP="00A9706F">
      <w:pPr>
        <w:spacing w:before="120" w:after="0" w:line="240" w:lineRule="auto"/>
      </w:pPr>
      <w:r w:rsidRPr="008019BF">
        <w:t>f)</w:t>
      </w:r>
      <w:r w:rsidRPr="008019BF">
        <w:tab/>
        <w:t>that the GCA framework should continue to be utilized to further guide ITU, in its role as the UN specialized agency for ICTs and WSIS Action Line C5 Facilitator, to build confidence and security in the use of telecommunications/</w:t>
      </w:r>
      <w:proofErr w:type="gramStart"/>
      <w:r w:rsidRPr="008019BF">
        <w:t>ICTs;</w:t>
      </w:r>
      <w:proofErr w:type="gramEnd"/>
    </w:p>
    <w:p w14:paraId="181EDE3F" w14:textId="77777777" w:rsidR="00A9706F" w:rsidRPr="008019BF" w:rsidRDefault="00A9706F" w:rsidP="00A9706F">
      <w:pPr>
        <w:spacing w:before="120" w:after="0" w:line="240" w:lineRule="auto"/>
        <w:rPr>
          <w:rFonts w:cstheme="minorHAnsi"/>
        </w:rPr>
      </w:pPr>
      <w:r w:rsidRPr="008019BF">
        <w:rPr>
          <w:rFonts w:cstheme="minorHAnsi"/>
        </w:rPr>
        <w:t>g)</w:t>
      </w:r>
      <w:r w:rsidRPr="008019BF">
        <w:rPr>
          <w:rFonts w:cstheme="minorHAnsi"/>
        </w:rPr>
        <w:tab/>
        <w:t xml:space="preserve">that ITU should collaborate closely with other UN agencies and international organizations that may have the lead mandate and expertise in relevant areas concerning the right to privacy in the digital age,   </w:t>
      </w:r>
    </w:p>
    <w:p w14:paraId="7340D693" w14:textId="77777777" w:rsidR="00A9706F" w:rsidRPr="008019BF" w:rsidRDefault="00A9706F" w:rsidP="00A9706F">
      <w:pPr>
        <w:pStyle w:val="Call"/>
        <w:spacing w:before="120"/>
        <w:ind w:firstLine="567"/>
        <w:rPr>
          <w:rFonts w:cstheme="minorHAnsi"/>
          <w:sz w:val="22"/>
          <w:szCs w:val="22"/>
        </w:rPr>
      </w:pPr>
      <w:r w:rsidRPr="008019BF">
        <w:rPr>
          <w:rFonts w:cstheme="minorHAnsi"/>
          <w:sz w:val="22"/>
          <w:szCs w:val="22"/>
        </w:rPr>
        <w:t xml:space="preserve">invites Member States, Sector Members, and all other </w:t>
      </w:r>
      <w:proofErr w:type="gramStart"/>
      <w:r w:rsidRPr="008019BF">
        <w:rPr>
          <w:rFonts w:cstheme="minorHAnsi"/>
          <w:sz w:val="22"/>
          <w:szCs w:val="22"/>
        </w:rPr>
        <w:t>stakeholders</w:t>
      </w:r>
      <w:proofErr w:type="gramEnd"/>
      <w:r w:rsidRPr="008019BF">
        <w:rPr>
          <w:rFonts w:cstheme="minorHAnsi"/>
          <w:sz w:val="22"/>
          <w:szCs w:val="22"/>
        </w:rPr>
        <w:t xml:space="preserve"> </w:t>
      </w:r>
    </w:p>
    <w:p w14:paraId="1974AE61" w14:textId="77777777" w:rsidR="00A9706F" w:rsidRPr="008019BF" w:rsidRDefault="00A9706F" w:rsidP="00A9706F">
      <w:pPr>
        <w:spacing w:before="120" w:after="0" w:line="240" w:lineRule="auto"/>
        <w:rPr>
          <w:rFonts w:cstheme="minorHAnsi"/>
        </w:rPr>
      </w:pPr>
      <w:r w:rsidRPr="008019BF">
        <w:rPr>
          <w:rFonts w:cstheme="minorHAnsi"/>
        </w:rPr>
        <w:t>to work collaboratively and build confidence and security in the use of telecommunications/ICTs especially in the application of new and emerging digital technologies in telecommunications/ICTs,</w:t>
      </w:r>
    </w:p>
    <w:p w14:paraId="2C528526" w14:textId="77777777" w:rsidR="00A9706F" w:rsidRPr="008019BF" w:rsidRDefault="00A9706F" w:rsidP="00A9706F">
      <w:pPr>
        <w:pStyle w:val="Call"/>
        <w:spacing w:before="120"/>
        <w:ind w:firstLine="567"/>
        <w:rPr>
          <w:rFonts w:cstheme="minorHAnsi"/>
          <w:sz w:val="22"/>
          <w:szCs w:val="22"/>
        </w:rPr>
      </w:pPr>
      <w:r w:rsidRPr="008019BF">
        <w:rPr>
          <w:rFonts w:cstheme="minorHAnsi"/>
          <w:sz w:val="22"/>
          <w:szCs w:val="22"/>
        </w:rPr>
        <w:t xml:space="preserve">invites the </w:t>
      </w:r>
      <w:proofErr w:type="gramStart"/>
      <w:r w:rsidRPr="008019BF">
        <w:rPr>
          <w:rFonts w:cstheme="minorHAnsi"/>
          <w:sz w:val="22"/>
          <w:szCs w:val="22"/>
        </w:rPr>
        <w:t>Secretary-General</w:t>
      </w:r>
      <w:proofErr w:type="gramEnd"/>
      <w:r w:rsidRPr="008019BF">
        <w:rPr>
          <w:rFonts w:cstheme="minorHAnsi"/>
          <w:sz w:val="22"/>
          <w:szCs w:val="22"/>
        </w:rPr>
        <w:t xml:space="preserve"> </w:t>
      </w:r>
    </w:p>
    <w:p w14:paraId="74CAC856" w14:textId="77777777" w:rsidR="00A9706F" w:rsidRPr="008019BF" w:rsidRDefault="00A9706F" w:rsidP="00A9706F">
      <w:pPr>
        <w:pStyle w:val="Call"/>
        <w:spacing w:before="120"/>
        <w:jc w:val="both"/>
        <w:rPr>
          <w:i w:val="0"/>
          <w:iCs w:val="0"/>
          <w:sz w:val="22"/>
          <w:szCs w:val="22"/>
        </w:rPr>
      </w:pPr>
      <w:r w:rsidRPr="008019BF">
        <w:rPr>
          <w:i w:val="0"/>
          <w:iCs w:val="0"/>
          <w:sz w:val="22"/>
          <w:szCs w:val="22"/>
        </w:rPr>
        <w:t>to support the activities related to building confidence and security in the use of new and emerging digital technologies in telecommunications/ICTs in relation to this Opinion.</w:t>
      </w:r>
    </w:p>
    <w:p w14:paraId="3F6C6AD2" w14:textId="0D1C36D4" w:rsidR="002A761C" w:rsidRDefault="002A761C" w:rsidP="00A9706F">
      <w:pPr>
        <w:spacing w:before="120" w:after="0" w:line="240" w:lineRule="auto"/>
        <w:rPr>
          <w:rFonts w:cstheme="minorHAnsi"/>
          <w:bCs/>
          <w:u w:val="single"/>
        </w:rPr>
      </w:pPr>
      <w:r>
        <w:rPr>
          <w:rFonts w:cstheme="minorHAnsi"/>
          <w:bCs/>
          <w:u w:val="single"/>
        </w:rPr>
        <w:br w:type="page"/>
      </w:r>
    </w:p>
    <w:p w14:paraId="478F20B2" w14:textId="62F75EEA" w:rsidR="002A761C" w:rsidRPr="00871AD9" w:rsidRDefault="001676FD" w:rsidP="002A761C">
      <w:pPr>
        <w:spacing w:before="120" w:after="0" w:line="240" w:lineRule="auto"/>
        <w:jc w:val="center"/>
        <w:rPr>
          <w:b/>
          <w:bCs/>
          <w:color w:val="000000" w:themeColor="text1"/>
          <w:lang w:val="en-GB"/>
        </w:rPr>
      </w:pPr>
      <w:ins w:id="102" w:author="Sadhvi Saran" w:date="2021-05-31T14:44:00Z">
        <w:r>
          <w:rPr>
            <w:b/>
            <w:bCs/>
            <w:color w:val="000000" w:themeColor="text1"/>
          </w:rPr>
          <w:lastRenderedPageBreak/>
          <w:t>[</w:t>
        </w:r>
      </w:ins>
      <w:r w:rsidR="002A761C">
        <w:rPr>
          <w:b/>
          <w:bCs/>
          <w:color w:val="000000" w:themeColor="text1"/>
        </w:rPr>
        <w:t xml:space="preserve">DRAFT OPINION 6: </w:t>
      </w:r>
      <w:r w:rsidR="002A761C" w:rsidRPr="00871AD9">
        <w:rPr>
          <w:b/>
          <w:bCs/>
          <w:color w:val="000000" w:themeColor="text1"/>
          <w:lang w:val="en-GB"/>
        </w:rPr>
        <w:t>Use of telecommunications</w:t>
      </w:r>
      <w:r w:rsidR="002A761C">
        <w:rPr>
          <w:b/>
          <w:bCs/>
          <w:color w:val="000000" w:themeColor="text1"/>
          <w:lang w:val="en-GB"/>
        </w:rPr>
        <w:t>/ICTs</w:t>
      </w:r>
      <w:r w:rsidR="002A761C" w:rsidRPr="00871AD9">
        <w:rPr>
          <w:b/>
          <w:bCs/>
          <w:color w:val="000000" w:themeColor="text1"/>
          <w:lang w:val="en-GB"/>
        </w:rPr>
        <w:t xml:space="preserve"> in pandemic preparedness and response</w:t>
      </w:r>
      <w:ins w:id="103" w:author="Sadhvi Saran" w:date="2021-05-31T14:44:00Z">
        <w:r>
          <w:rPr>
            <w:b/>
            <w:bCs/>
            <w:color w:val="000000" w:themeColor="text1"/>
            <w:lang w:val="en-GB"/>
          </w:rPr>
          <w:t>]</w:t>
        </w:r>
      </w:ins>
    </w:p>
    <w:p w14:paraId="5CE74269" w14:textId="77777777" w:rsidR="002A761C" w:rsidRDefault="002A761C" w:rsidP="002A761C">
      <w:pPr>
        <w:spacing w:before="120" w:after="0" w:line="240" w:lineRule="auto"/>
        <w:jc w:val="both"/>
        <w:rPr>
          <w:color w:val="000000" w:themeColor="text1"/>
          <w:lang w:val="en-GB"/>
        </w:rPr>
      </w:pPr>
    </w:p>
    <w:p w14:paraId="58E616FE" w14:textId="0B5F2A52"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The sixth World Telecommunication/ICT Policy Forum (Geneva, 2021),</w:t>
      </w:r>
    </w:p>
    <w:p w14:paraId="0E0CEF4F" w14:textId="77777777" w:rsidR="002A761C" w:rsidRPr="00871AD9" w:rsidRDefault="002A761C" w:rsidP="002A761C">
      <w:pPr>
        <w:spacing w:before="120" w:after="0" w:line="240" w:lineRule="auto"/>
        <w:ind w:firstLine="720"/>
        <w:jc w:val="both"/>
        <w:rPr>
          <w:i/>
          <w:iCs/>
          <w:color w:val="000000" w:themeColor="text1"/>
          <w:lang w:val="en-GB"/>
        </w:rPr>
      </w:pPr>
      <w:r w:rsidRPr="00871AD9">
        <w:rPr>
          <w:i/>
          <w:iCs/>
          <w:color w:val="000000" w:themeColor="text1"/>
          <w:lang w:val="en-GB"/>
        </w:rPr>
        <w:t>Recalling</w:t>
      </w:r>
    </w:p>
    <w:p w14:paraId="214565CB"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a)</w:t>
      </w:r>
      <w:r w:rsidRPr="00871AD9">
        <w:rPr>
          <w:color w:val="000000" w:themeColor="text1"/>
          <w:lang w:val="en-GB"/>
        </w:rPr>
        <w:tab/>
        <w:t>Resolution 74/270</w:t>
      </w:r>
      <w:r>
        <w:rPr>
          <w:color w:val="000000" w:themeColor="text1"/>
          <w:lang w:val="en-GB"/>
        </w:rPr>
        <w:t xml:space="preserve"> of the </w:t>
      </w:r>
      <w:r w:rsidRPr="00871AD9">
        <w:rPr>
          <w:color w:val="000000" w:themeColor="text1"/>
          <w:lang w:val="en-GB"/>
        </w:rPr>
        <w:t>United Nations General Assembly</w:t>
      </w:r>
      <w:r>
        <w:rPr>
          <w:color w:val="000000" w:themeColor="text1"/>
          <w:lang w:val="en-GB"/>
        </w:rPr>
        <w:t xml:space="preserve"> (UNGA),</w:t>
      </w:r>
      <w:r w:rsidRPr="00871AD9">
        <w:rPr>
          <w:color w:val="000000" w:themeColor="text1"/>
          <w:lang w:val="en-GB"/>
        </w:rPr>
        <w:t xml:space="preserve"> on global solidarity in the fight against coronavirus disease 2019 (COVID-19), which calls on the United Nations system to work with all relevant actors to mobilize a coordinated global effort in response to the pandemic and its adverse social, economic and financial consequences for all </w:t>
      </w:r>
      <w:proofErr w:type="gramStart"/>
      <w:r w:rsidRPr="00871AD9">
        <w:rPr>
          <w:color w:val="000000" w:themeColor="text1"/>
          <w:lang w:val="en-GB"/>
        </w:rPr>
        <w:t>countries;</w:t>
      </w:r>
      <w:proofErr w:type="gramEnd"/>
    </w:p>
    <w:p w14:paraId="7E5EEA25"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b)</w:t>
      </w:r>
      <w:r w:rsidRPr="00871AD9">
        <w:rPr>
          <w:color w:val="000000" w:themeColor="text1"/>
          <w:lang w:val="en-GB"/>
        </w:rPr>
        <w:tab/>
      </w:r>
      <w:r>
        <w:rPr>
          <w:color w:val="000000" w:themeColor="text1"/>
          <w:lang w:val="en-GB"/>
        </w:rPr>
        <w:t>UNGA</w:t>
      </w:r>
      <w:r w:rsidRPr="00871AD9">
        <w:rPr>
          <w:color w:val="000000" w:themeColor="text1"/>
          <w:lang w:val="en-GB"/>
        </w:rPr>
        <w:t xml:space="preserve"> Resolution 74/306</w:t>
      </w:r>
      <w:r>
        <w:rPr>
          <w:color w:val="000000" w:themeColor="text1"/>
          <w:lang w:val="en-GB"/>
        </w:rPr>
        <w:t>,</w:t>
      </w:r>
      <w:r w:rsidRPr="00871AD9">
        <w:rPr>
          <w:color w:val="000000" w:themeColor="text1"/>
          <w:lang w:val="en-GB"/>
        </w:rPr>
        <w:t xml:space="preserve"> on comprehensive and coordinated response to the coronavirus disease (COVID-19) </w:t>
      </w:r>
      <w:proofErr w:type="gramStart"/>
      <w:r w:rsidRPr="00871AD9">
        <w:rPr>
          <w:color w:val="000000" w:themeColor="text1"/>
          <w:lang w:val="en-GB"/>
        </w:rPr>
        <w:t>pandemic;</w:t>
      </w:r>
      <w:proofErr w:type="gramEnd"/>
    </w:p>
    <w:p w14:paraId="1A497FA2"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c)</w:t>
      </w:r>
      <w:r w:rsidRPr="00871AD9">
        <w:rPr>
          <w:color w:val="000000" w:themeColor="text1"/>
          <w:lang w:val="en-GB"/>
        </w:rPr>
        <w:tab/>
        <w:t>Sustainable Development Goal (SDG) 3 “Ensure healthy lives and promote well-being for all at all ages”, as well as SDG 9 “Build resilient infrastructure, promote inclusive and sustainable industrialization and foster innovation”</w:t>
      </w:r>
      <w:r>
        <w:rPr>
          <w:color w:val="000000" w:themeColor="text1"/>
          <w:lang w:val="en-GB"/>
        </w:rPr>
        <w:t>,</w:t>
      </w:r>
      <w:r w:rsidRPr="00871AD9">
        <w:rPr>
          <w:color w:val="000000" w:themeColor="text1"/>
          <w:lang w:val="en-GB"/>
        </w:rPr>
        <w:t xml:space="preserve"> and SDG 11 “Make cities and human settlements inclusive, safe, resilient and sustainable» the 2030 Agenda for Sustainable </w:t>
      </w:r>
      <w:proofErr w:type="gramStart"/>
      <w:r w:rsidRPr="00871AD9">
        <w:rPr>
          <w:color w:val="000000" w:themeColor="text1"/>
          <w:lang w:val="en-GB"/>
        </w:rPr>
        <w:t>Development;</w:t>
      </w:r>
      <w:proofErr w:type="gramEnd"/>
    </w:p>
    <w:p w14:paraId="10B23CCD"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d)</w:t>
      </w:r>
      <w:r w:rsidRPr="00871AD9">
        <w:rPr>
          <w:color w:val="000000" w:themeColor="text1"/>
          <w:lang w:val="en-GB"/>
        </w:rPr>
        <w:tab/>
        <w:t>Article 40 of the ITU Constitution</w:t>
      </w:r>
      <w:r>
        <w:rPr>
          <w:color w:val="000000" w:themeColor="text1"/>
          <w:lang w:val="en-GB"/>
        </w:rPr>
        <w:t>,</w:t>
      </w:r>
      <w:r w:rsidRPr="00871AD9">
        <w:rPr>
          <w:color w:val="000000" w:themeColor="text1"/>
          <w:lang w:val="en-GB"/>
        </w:rPr>
        <w:t xml:space="preserve"> on the priority of telecommunications related to the safety of human </w:t>
      </w:r>
      <w:proofErr w:type="gramStart"/>
      <w:r w:rsidRPr="00871AD9">
        <w:rPr>
          <w:color w:val="000000" w:themeColor="text1"/>
          <w:lang w:val="en-GB"/>
        </w:rPr>
        <w:t>life;</w:t>
      </w:r>
      <w:proofErr w:type="gramEnd"/>
    </w:p>
    <w:p w14:paraId="20D33ADF"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e)</w:t>
      </w:r>
      <w:r w:rsidRPr="00871AD9">
        <w:rPr>
          <w:color w:val="000000" w:themeColor="text1"/>
          <w:lang w:val="en-GB"/>
        </w:rPr>
        <w:tab/>
        <w:t>Chapter VII of the ITU Radio Regulations for distress and safety communications</w:t>
      </w:r>
      <w:r>
        <w:rPr>
          <w:color w:val="000000" w:themeColor="text1"/>
          <w:lang w:val="en-GB"/>
        </w:rPr>
        <w:t>,</w:t>
      </w:r>
      <w:r w:rsidRPr="00871AD9">
        <w:rPr>
          <w:color w:val="000000" w:themeColor="text1"/>
          <w:lang w:val="en-GB"/>
        </w:rPr>
        <w:t xml:space="preserve"> and Article 5 of the International Telecommunication Regulations on the safety of human life and telecommunication </w:t>
      </w:r>
      <w:proofErr w:type="gramStart"/>
      <w:r w:rsidRPr="00871AD9">
        <w:rPr>
          <w:color w:val="000000" w:themeColor="text1"/>
          <w:lang w:val="en-GB"/>
        </w:rPr>
        <w:t>priorities;</w:t>
      </w:r>
      <w:proofErr w:type="gramEnd"/>
    </w:p>
    <w:p w14:paraId="628651E7"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f)</w:t>
      </w:r>
      <w:r w:rsidRPr="00871AD9">
        <w:rPr>
          <w:color w:val="000000" w:themeColor="text1"/>
          <w:lang w:val="en-GB"/>
        </w:rPr>
        <w:tab/>
        <w:t>Resolution 136 (Rev. Dubai, 2018) of Plenipotentiary Conference</w:t>
      </w:r>
      <w:r>
        <w:rPr>
          <w:color w:val="000000" w:themeColor="text1"/>
          <w:lang w:val="en-GB"/>
        </w:rPr>
        <w:t>,</w:t>
      </w:r>
      <w:r w:rsidRPr="00871AD9">
        <w:rPr>
          <w:color w:val="000000" w:themeColor="text1"/>
          <w:lang w:val="en-GB"/>
        </w:rPr>
        <w:t xml:space="preserve"> on the use of telecommunications/information and communication technologies (ICTs) for humanitarian assistance and for monitoring and management in emergency and disaster situations, including health-related emergencies, for early warning, prevention, mitigation and </w:t>
      </w:r>
      <w:proofErr w:type="gramStart"/>
      <w:r w:rsidRPr="00871AD9">
        <w:rPr>
          <w:color w:val="000000" w:themeColor="text1"/>
          <w:lang w:val="en-GB"/>
        </w:rPr>
        <w:t>relief;</w:t>
      </w:r>
      <w:proofErr w:type="gramEnd"/>
    </w:p>
    <w:p w14:paraId="56010367"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g)</w:t>
      </w:r>
      <w:r w:rsidRPr="00871AD9">
        <w:rPr>
          <w:color w:val="000000" w:themeColor="text1"/>
          <w:lang w:val="en-GB"/>
        </w:rPr>
        <w:tab/>
        <w:t>Resolution 202 (Busan, 2014) of Plenipotentiary Conference</w:t>
      </w:r>
      <w:r>
        <w:rPr>
          <w:color w:val="000000" w:themeColor="text1"/>
          <w:lang w:val="en-GB"/>
        </w:rPr>
        <w:t>,</w:t>
      </w:r>
      <w:r w:rsidRPr="00871AD9">
        <w:rPr>
          <w:color w:val="000000" w:themeColor="text1"/>
          <w:lang w:val="en-GB"/>
        </w:rPr>
        <w:t xml:space="preserve"> on using ICTS to break the chain of health-related emergencies such as Ebola virus </w:t>
      </w:r>
      <w:proofErr w:type="gramStart"/>
      <w:r w:rsidRPr="00871AD9">
        <w:rPr>
          <w:color w:val="000000" w:themeColor="text1"/>
          <w:lang w:val="en-GB"/>
        </w:rPr>
        <w:t>transmission;</w:t>
      </w:r>
      <w:proofErr w:type="gramEnd"/>
    </w:p>
    <w:p w14:paraId="7FEC6340"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h)</w:t>
      </w:r>
      <w:r w:rsidRPr="00871AD9">
        <w:rPr>
          <w:color w:val="000000" w:themeColor="text1"/>
          <w:lang w:val="en-GB"/>
        </w:rPr>
        <w:tab/>
        <w:t xml:space="preserve">Subparagraph </w:t>
      </w:r>
      <w:r>
        <w:rPr>
          <w:color w:val="000000" w:themeColor="text1"/>
          <w:lang w:val="en-GB"/>
        </w:rPr>
        <w:t>‘</w:t>
      </w:r>
      <w:r w:rsidRPr="00871AD9">
        <w:rPr>
          <w:color w:val="000000" w:themeColor="text1"/>
          <w:lang w:val="en-GB"/>
        </w:rPr>
        <w:t>c</w:t>
      </w:r>
      <w:r>
        <w:rPr>
          <w:color w:val="000000" w:themeColor="text1"/>
          <w:lang w:val="en-GB"/>
        </w:rPr>
        <w:t>’</w:t>
      </w:r>
      <w:r w:rsidRPr="00871AD9">
        <w:rPr>
          <w:color w:val="000000" w:themeColor="text1"/>
          <w:lang w:val="en-GB"/>
        </w:rPr>
        <w:t xml:space="preserve"> of paragraph 20 of </w:t>
      </w:r>
      <w:r>
        <w:rPr>
          <w:color w:val="000000" w:themeColor="text1"/>
          <w:lang w:val="en-GB"/>
        </w:rPr>
        <w:t xml:space="preserve">WSIS </w:t>
      </w:r>
      <w:r w:rsidRPr="00871AD9">
        <w:rPr>
          <w:color w:val="000000" w:themeColor="text1"/>
          <w:lang w:val="en-GB"/>
        </w:rPr>
        <w:t xml:space="preserve">Action Line C7 (Electronic Environmental Protection) of the Geneva Plan of Action, which calls for the establishment of ICT-based monitoring systems for forecasting and monitoring the impact of natural and man-made disasters, especially in developing </w:t>
      </w:r>
      <w:proofErr w:type="gramStart"/>
      <w:r w:rsidRPr="00871AD9">
        <w:rPr>
          <w:color w:val="000000" w:themeColor="text1"/>
          <w:lang w:val="en-GB"/>
        </w:rPr>
        <w:t>countries</w:t>
      </w:r>
      <w:r>
        <w:rPr>
          <w:color w:val="000000" w:themeColor="text1"/>
          <w:lang w:val="en-GB"/>
        </w:rPr>
        <w:t>;</w:t>
      </w:r>
      <w:proofErr w:type="gramEnd"/>
      <w:r w:rsidRPr="00871AD9">
        <w:rPr>
          <w:color w:val="000000" w:themeColor="text1"/>
          <w:lang w:val="en-GB"/>
        </w:rPr>
        <w:t xml:space="preserve"> </w:t>
      </w:r>
    </w:p>
    <w:p w14:paraId="2AA8907A" w14:textId="77777777" w:rsidR="002A761C" w:rsidRPr="00871AD9" w:rsidRDefault="002A761C" w:rsidP="002A761C">
      <w:pPr>
        <w:spacing w:before="120" w:after="0" w:line="240" w:lineRule="auto"/>
        <w:ind w:firstLine="720"/>
        <w:jc w:val="both"/>
        <w:rPr>
          <w:i/>
          <w:iCs/>
          <w:color w:val="000000" w:themeColor="text1"/>
          <w:lang w:val="en-GB"/>
        </w:rPr>
      </w:pPr>
      <w:r w:rsidRPr="00871AD9">
        <w:rPr>
          <w:i/>
          <w:iCs/>
          <w:color w:val="000000" w:themeColor="text1"/>
          <w:lang w:val="en-GB"/>
        </w:rPr>
        <w:t>bearing in mind</w:t>
      </w:r>
    </w:p>
    <w:p w14:paraId="1FBB6679"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a)</w:t>
      </w:r>
      <w:r w:rsidRPr="00871AD9">
        <w:rPr>
          <w:color w:val="000000" w:themeColor="text1"/>
          <w:lang w:val="en-GB"/>
        </w:rPr>
        <w:tab/>
        <w:t xml:space="preserve">the significant potential of new and emerging telecommunications/ICTs in improving the response to emergencies caused by the COVID-19 pandemic and improving the effectiveness of their prevention and </w:t>
      </w:r>
      <w:proofErr w:type="gramStart"/>
      <w:r w:rsidRPr="00871AD9">
        <w:rPr>
          <w:color w:val="000000" w:themeColor="text1"/>
          <w:lang w:val="en-GB"/>
        </w:rPr>
        <w:t>mitigation;</w:t>
      </w:r>
      <w:proofErr w:type="gramEnd"/>
    </w:p>
    <w:p w14:paraId="7356F4BD"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b)</w:t>
      </w:r>
      <w:r w:rsidRPr="00871AD9">
        <w:rPr>
          <w:color w:val="000000" w:themeColor="text1"/>
          <w:lang w:val="en-GB"/>
        </w:rPr>
        <w:tab/>
        <w:t xml:space="preserve">the tragic events around the world related to the spread of the COVID-19 pandemic, which clearly show the need for high-quality </w:t>
      </w:r>
      <w:r>
        <w:rPr>
          <w:color w:val="000000" w:themeColor="text1"/>
          <w:lang w:val="en-GB"/>
        </w:rPr>
        <w:t>ICT platforms and</w:t>
      </w:r>
      <w:r w:rsidRPr="00871AD9">
        <w:rPr>
          <w:color w:val="000000" w:themeColor="text1"/>
          <w:lang w:val="en-GB"/>
        </w:rPr>
        <w:t xml:space="preserve"> </w:t>
      </w:r>
      <w:proofErr w:type="gramStart"/>
      <w:r w:rsidRPr="00871AD9">
        <w:rPr>
          <w:color w:val="000000" w:themeColor="text1"/>
          <w:lang w:val="en-GB"/>
        </w:rPr>
        <w:t>infrastructure;</w:t>
      </w:r>
      <w:proofErr w:type="gramEnd"/>
      <w:r w:rsidRPr="00871AD9">
        <w:rPr>
          <w:color w:val="000000" w:themeColor="text1"/>
          <w:lang w:val="en-GB"/>
        </w:rPr>
        <w:t xml:space="preserve"> </w:t>
      </w:r>
    </w:p>
    <w:p w14:paraId="69F7ED1F"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c)</w:t>
      </w:r>
      <w:r w:rsidRPr="00871AD9">
        <w:rPr>
          <w:lang w:val="en-GB"/>
        </w:rPr>
        <w:tab/>
      </w:r>
      <w:r w:rsidRPr="00871AD9">
        <w:rPr>
          <w:color w:val="000000" w:themeColor="text1"/>
          <w:lang w:val="en-GB"/>
        </w:rPr>
        <w:t xml:space="preserve">the need for collection and dissemination of relevant information to assist public safety, and support the work of health and disaster relief </w:t>
      </w:r>
      <w:proofErr w:type="gramStart"/>
      <w:r w:rsidRPr="00871AD9">
        <w:rPr>
          <w:color w:val="000000" w:themeColor="text1"/>
          <w:lang w:val="en-GB"/>
        </w:rPr>
        <w:t>agencies;</w:t>
      </w:r>
      <w:proofErr w:type="gramEnd"/>
      <w:r w:rsidRPr="00871AD9">
        <w:rPr>
          <w:color w:val="000000" w:themeColor="text1"/>
          <w:lang w:val="en-GB"/>
        </w:rPr>
        <w:t xml:space="preserve"> </w:t>
      </w:r>
    </w:p>
    <w:p w14:paraId="67509ED8"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d)</w:t>
      </w:r>
      <w:r w:rsidRPr="00871AD9">
        <w:rPr>
          <w:lang w:val="en-GB"/>
        </w:rPr>
        <w:tab/>
      </w:r>
      <w:r w:rsidRPr="00871AD9">
        <w:rPr>
          <w:color w:val="000000" w:themeColor="text1"/>
          <w:lang w:val="en-GB"/>
        </w:rPr>
        <w:t>the need to promote affordable connectivity to ensure that everyone has access to telecommunications/ICTS and to maintain continuity of everyday social and economic processes and leaving no one excluded by using telecommunications/</w:t>
      </w:r>
      <w:proofErr w:type="gramStart"/>
      <w:r w:rsidRPr="00871AD9">
        <w:rPr>
          <w:color w:val="000000" w:themeColor="text1"/>
          <w:lang w:val="en-GB"/>
        </w:rPr>
        <w:t>ICTs;</w:t>
      </w:r>
      <w:proofErr w:type="gramEnd"/>
    </w:p>
    <w:p w14:paraId="1AEAA37B" w14:textId="77777777" w:rsidR="002A761C" w:rsidRDefault="002A761C" w:rsidP="002A761C">
      <w:pPr>
        <w:spacing w:before="120" w:after="0" w:line="240" w:lineRule="auto"/>
        <w:jc w:val="both"/>
        <w:rPr>
          <w:color w:val="000000" w:themeColor="text1"/>
          <w:lang w:val="en-GB"/>
        </w:rPr>
      </w:pPr>
      <w:r>
        <w:rPr>
          <w:color w:val="000000" w:themeColor="text1"/>
          <w:lang w:val="en-GB"/>
        </w:rPr>
        <w:t>e</w:t>
      </w:r>
      <w:r w:rsidRPr="00871AD9">
        <w:rPr>
          <w:color w:val="000000" w:themeColor="text1"/>
          <w:lang w:val="en-GB"/>
        </w:rPr>
        <w:t>)</w:t>
      </w:r>
      <w:r w:rsidRPr="00871AD9">
        <w:rPr>
          <w:color w:val="000000" w:themeColor="text1"/>
          <w:lang w:val="en-GB"/>
        </w:rPr>
        <w:tab/>
      </w:r>
      <w:r w:rsidRPr="001930C1">
        <w:rPr>
          <w:color w:val="000000" w:themeColor="text1"/>
          <w:lang w:val="en-GB"/>
        </w:rPr>
        <w:t>the need to minimize risks to human life and health and the necessity to meet the urgent needs</w:t>
      </w:r>
      <w:r w:rsidRPr="00871AD9">
        <w:rPr>
          <w:color w:val="000000" w:themeColor="text1"/>
          <w:lang w:val="en-GB"/>
        </w:rPr>
        <w:t xml:space="preserve"> of the population for information and </w:t>
      </w:r>
      <w:proofErr w:type="gramStart"/>
      <w:r w:rsidRPr="00871AD9">
        <w:rPr>
          <w:color w:val="000000" w:themeColor="text1"/>
          <w:lang w:val="en-GB"/>
        </w:rPr>
        <w:t>communication</w:t>
      </w:r>
      <w:r>
        <w:rPr>
          <w:color w:val="000000" w:themeColor="text1"/>
          <w:lang w:val="en-GB"/>
        </w:rPr>
        <w:t>;</w:t>
      </w:r>
      <w:proofErr w:type="gramEnd"/>
    </w:p>
    <w:p w14:paraId="368E6573" w14:textId="77777777" w:rsidR="002A761C" w:rsidRPr="00871AD9" w:rsidRDefault="002A761C" w:rsidP="002A761C">
      <w:pPr>
        <w:spacing w:before="120" w:after="0" w:line="240" w:lineRule="auto"/>
        <w:jc w:val="both"/>
        <w:rPr>
          <w:color w:val="000000" w:themeColor="text1"/>
          <w:lang w:val="en-GB"/>
        </w:rPr>
      </w:pPr>
      <w:r>
        <w:rPr>
          <w:color w:val="000000" w:themeColor="text1"/>
          <w:lang w:val="en-GB"/>
        </w:rPr>
        <w:lastRenderedPageBreak/>
        <w:t xml:space="preserve">f) </w:t>
      </w:r>
      <w:r w:rsidRPr="00871AD9">
        <w:rPr>
          <w:color w:val="000000" w:themeColor="text1"/>
          <w:lang w:val="en-GB"/>
        </w:rPr>
        <w:t xml:space="preserve"> </w:t>
      </w:r>
      <w:r>
        <w:rPr>
          <w:color w:val="000000" w:themeColor="text1"/>
          <w:lang w:val="en-GB"/>
        </w:rPr>
        <w:tab/>
        <w:t xml:space="preserve">the need for affordable access to telecommunications/ICTs and their </w:t>
      </w:r>
      <w:r w:rsidRPr="00871AD9">
        <w:rPr>
          <w:color w:val="000000" w:themeColor="text1"/>
          <w:lang w:val="en-GB"/>
        </w:rPr>
        <w:t>effective functioning to mitigate social consequences</w:t>
      </w:r>
      <w:r>
        <w:rPr>
          <w:color w:val="000000" w:themeColor="text1"/>
          <w:lang w:val="en-GB"/>
        </w:rPr>
        <w:t>, provide humanitarian assistance, and develop</w:t>
      </w:r>
      <w:r w:rsidRPr="00871AD9">
        <w:rPr>
          <w:color w:val="000000" w:themeColor="text1"/>
          <w:lang w:val="en-GB"/>
        </w:rPr>
        <w:t xml:space="preserve"> economic </w:t>
      </w:r>
      <w:r>
        <w:rPr>
          <w:color w:val="000000" w:themeColor="text1"/>
          <w:lang w:val="en-GB"/>
        </w:rPr>
        <w:t>respons</w:t>
      </w:r>
      <w:r w:rsidRPr="00871AD9">
        <w:rPr>
          <w:color w:val="000000" w:themeColor="text1"/>
          <w:lang w:val="en-GB"/>
        </w:rPr>
        <w:t xml:space="preserve">es for sustainable and inclusive </w:t>
      </w:r>
      <w:proofErr w:type="gramStart"/>
      <w:r w:rsidRPr="00871AD9">
        <w:rPr>
          <w:color w:val="000000" w:themeColor="text1"/>
          <w:lang w:val="en-GB"/>
        </w:rPr>
        <w:t>recovery</w:t>
      </w:r>
      <w:r>
        <w:rPr>
          <w:color w:val="000000" w:themeColor="text1"/>
          <w:lang w:val="en-GB"/>
        </w:rPr>
        <w:t>;</w:t>
      </w:r>
      <w:proofErr w:type="gramEnd"/>
    </w:p>
    <w:p w14:paraId="0FD6B65C" w14:textId="77777777" w:rsidR="002A761C" w:rsidRPr="00871AD9" w:rsidRDefault="002A761C" w:rsidP="002A761C">
      <w:pPr>
        <w:spacing w:before="120" w:after="0" w:line="240" w:lineRule="auto"/>
        <w:ind w:firstLine="720"/>
        <w:jc w:val="both"/>
        <w:rPr>
          <w:color w:val="000000" w:themeColor="text1"/>
          <w:lang w:val="en-GB"/>
        </w:rPr>
      </w:pPr>
      <w:r w:rsidRPr="00871AD9">
        <w:rPr>
          <w:i/>
          <w:iCs/>
          <w:color w:val="000000" w:themeColor="text1"/>
          <w:lang w:val="en-GB"/>
        </w:rPr>
        <w:t>recognizing</w:t>
      </w:r>
    </w:p>
    <w:p w14:paraId="3B1EA922"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a)</w:t>
      </w:r>
      <w:r w:rsidRPr="00871AD9">
        <w:rPr>
          <w:color w:val="000000" w:themeColor="text1"/>
          <w:lang w:val="en-GB"/>
        </w:rPr>
        <w:tab/>
        <w:t xml:space="preserve">that substantial digital divides exist within and among countries and regions, and that many regions lack affordable access to ICTs as stated in UNGA Resolution </w:t>
      </w:r>
      <w:proofErr w:type="gramStart"/>
      <w:r w:rsidRPr="00871AD9">
        <w:rPr>
          <w:color w:val="000000" w:themeColor="text1"/>
          <w:lang w:val="en-GB"/>
        </w:rPr>
        <w:t>74/306;</w:t>
      </w:r>
      <w:proofErr w:type="gramEnd"/>
    </w:p>
    <w:p w14:paraId="224B62A8"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b)</w:t>
      </w:r>
      <w:r w:rsidRPr="00871AD9">
        <w:rPr>
          <w:color w:val="000000" w:themeColor="text1"/>
          <w:lang w:val="en-GB"/>
        </w:rPr>
        <w:tab/>
        <w:t xml:space="preserve">the critical role that governments, the private sector, civil society, the technical community and other stakeholders play in enabling affordable connectivity for all and the need for all stakeholders to work collaboratively together to this </w:t>
      </w:r>
      <w:proofErr w:type="gramStart"/>
      <w:r w:rsidRPr="00871AD9">
        <w:rPr>
          <w:color w:val="000000" w:themeColor="text1"/>
          <w:lang w:val="en-GB"/>
        </w:rPr>
        <w:t>end;</w:t>
      </w:r>
      <w:proofErr w:type="gramEnd"/>
    </w:p>
    <w:p w14:paraId="411490B0"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c)</w:t>
      </w:r>
      <w:r w:rsidRPr="00871AD9">
        <w:rPr>
          <w:color w:val="000000" w:themeColor="text1"/>
          <w:lang w:val="en-GB"/>
        </w:rPr>
        <w:tab/>
        <w:t xml:space="preserve">that international organisations play a key role in convening stakeholders, offering support and facilitating sharing of best practices for the development of affordable connectivity and supporting humanitarian assistance and disaster relief </w:t>
      </w:r>
      <w:proofErr w:type="gramStart"/>
      <w:r w:rsidRPr="00871AD9">
        <w:rPr>
          <w:color w:val="000000" w:themeColor="text1"/>
          <w:lang w:val="en-GB"/>
        </w:rPr>
        <w:t>efforts;</w:t>
      </w:r>
      <w:proofErr w:type="gramEnd"/>
    </w:p>
    <w:p w14:paraId="4CFF789E"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d)</w:t>
      </w:r>
      <w:r w:rsidRPr="00871AD9">
        <w:rPr>
          <w:color w:val="000000" w:themeColor="text1"/>
          <w:lang w:val="en-GB"/>
        </w:rPr>
        <w:tab/>
        <w:t xml:space="preserve">that the role of ITU, as the UN specialized agency for ICTs, is central to advancing the implementation of WSIS Action Lines and achieving the </w:t>
      </w:r>
      <w:proofErr w:type="gramStart"/>
      <w:r w:rsidRPr="00871AD9">
        <w:rPr>
          <w:color w:val="000000" w:themeColor="text1"/>
          <w:lang w:val="en-GB"/>
        </w:rPr>
        <w:t>SDGs;</w:t>
      </w:r>
      <w:proofErr w:type="gramEnd"/>
    </w:p>
    <w:p w14:paraId="7FC32694"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e)</w:t>
      </w:r>
      <w:r w:rsidRPr="00871AD9">
        <w:rPr>
          <w:lang w:val="en-GB"/>
        </w:rPr>
        <w:tab/>
      </w:r>
      <w:r w:rsidRPr="00871AD9">
        <w:rPr>
          <w:color w:val="000000" w:themeColor="text1"/>
          <w:lang w:val="en-GB"/>
        </w:rPr>
        <w:t xml:space="preserve">the ongoing work in ITU, including ITU Study Groups, related to new and emerging telecommunications/ICTs and trends, a wide range of ITU standards, ensuring the efficient use of telecommunication/ICT systems and applications for solving various social, economic and production tasks, as well as other relevant best </w:t>
      </w:r>
      <w:proofErr w:type="gramStart"/>
      <w:r w:rsidRPr="00871AD9">
        <w:rPr>
          <w:color w:val="000000" w:themeColor="text1"/>
          <w:lang w:val="en-GB"/>
        </w:rPr>
        <w:t>practices;</w:t>
      </w:r>
      <w:proofErr w:type="gramEnd"/>
    </w:p>
    <w:p w14:paraId="7CABEC28" w14:textId="77777777" w:rsidR="002A761C" w:rsidRDefault="002A761C" w:rsidP="002A761C">
      <w:pPr>
        <w:spacing w:before="120" w:after="0" w:line="240" w:lineRule="auto"/>
        <w:jc w:val="both"/>
        <w:rPr>
          <w:color w:val="000000" w:themeColor="text1"/>
          <w:lang w:val="en-GB"/>
        </w:rPr>
      </w:pPr>
      <w:r w:rsidRPr="00871AD9">
        <w:rPr>
          <w:color w:val="000000" w:themeColor="text1"/>
          <w:lang w:val="en-GB"/>
        </w:rPr>
        <w:t>f)</w:t>
      </w:r>
      <w:r w:rsidRPr="00871AD9">
        <w:rPr>
          <w:lang w:val="en-GB"/>
        </w:rPr>
        <w:tab/>
      </w:r>
      <w:r w:rsidRPr="00871AD9">
        <w:rPr>
          <w:color w:val="000000" w:themeColor="text1"/>
          <w:lang w:val="en-GB"/>
        </w:rPr>
        <w:t>ITU</w:t>
      </w:r>
      <w:r>
        <w:rPr>
          <w:color w:val="000000" w:themeColor="text1"/>
          <w:lang w:val="en-GB"/>
        </w:rPr>
        <w:t>’</w:t>
      </w:r>
      <w:r w:rsidRPr="00871AD9">
        <w:rPr>
          <w:color w:val="000000" w:themeColor="text1"/>
          <w:lang w:val="en-GB"/>
        </w:rPr>
        <w:t xml:space="preserve">s response to the pandemic has been comprehensive and brought together ITU Members, </w:t>
      </w:r>
      <w:proofErr w:type="gramStart"/>
      <w:r w:rsidRPr="00871AD9">
        <w:rPr>
          <w:color w:val="000000" w:themeColor="text1"/>
          <w:lang w:val="en-GB"/>
        </w:rPr>
        <w:t>partners</w:t>
      </w:r>
      <w:proofErr w:type="gramEnd"/>
      <w:r w:rsidRPr="00871AD9">
        <w:rPr>
          <w:color w:val="000000" w:themeColor="text1"/>
          <w:lang w:val="en-GB"/>
        </w:rPr>
        <w:t xml:space="preserve"> and several UN agencies in areas as diverse and critical as digital finance, e-education, e-health, e-government and teleworking, including</w:t>
      </w:r>
      <w:r>
        <w:rPr>
          <w:color w:val="000000" w:themeColor="text1"/>
          <w:lang w:val="en-GB"/>
        </w:rPr>
        <w:t>:</w:t>
      </w:r>
      <w:r w:rsidRPr="00871AD9">
        <w:rPr>
          <w:color w:val="000000" w:themeColor="text1"/>
          <w:lang w:val="en-GB"/>
        </w:rPr>
        <w:t xml:space="preserve"> </w:t>
      </w:r>
    </w:p>
    <w:p w14:paraId="6A8FA60D" w14:textId="77777777" w:rsidR="002A761C" w:rsidRDefault="002A761C" w:rsidP="002A761C">
      <w:pPr>
        <w:spacing w:before="120" w:after="0" w:line="240" w:lineRule="auto"/>
        <w:ind w:firstLine="720"/>
        <w:jc w:val="both"/>
        <w:rPr>
          <w:color w:val="000000" w:themeColor="text1"/>
          <w:lang w:val="en-GB"/>
        </w:rPr>
      </w:pPr>
      <w:r w:rsidRPr="00871AD9">
        <w:rPr>
          <w:color w:val="000000" w:themeColor="text1"/>
          <w:lang w:val="en-GB"/>
        </w:rPr>
        <w:t>i</w:t>
      </w:r>
      <w:r>
        <w:rPr>
          <w:color w:val="000000" w:themeColor="text1"/>
          <w:lang w:val="en-GB"/>
        </w:rPr>
        <w:t>)</w:t>
      </w:r>
      <w:r w:rsidRPr="00871AD9">
        <w:rPr>
          <w:color w:val="000000" w:themeColor="text1"/>
          <w:lang w:val="en-GB"/>
        </w:rPr>
        <w:t xml:space="preserve"> </w:t>
      </w:r>
      <w:r>
        <w:rPr>
          <w:color w:val="000000" w:themeColor="text1"/>
          <w:lang w:val="en-GB"/>
        </w:rPr>
        <w:t xml:space="preserve">the </w:t>
      </w:r>
      <w:r w:rsidRPr="00871AD9">
        <w:rPr>
          <w:color w:val="000000" w:themeColor="text1"/>
          <w:lang w:val="en-GB"/>
        </w:rPr>
        <w:t>creation of the Global Network Resiliency Platform (REG4COVID</w:t>
      </w:r>
      <w:proofErr w:type="gramStart"/>
      <w:r w:rsidRPr="00871AD9">
        <w:rPr>
          <w:color w:val="000000" w:themeColor="text1"/>
          <w:lang w:val="en-GB"/>
        </w:rPr>
        <w:t>);</w:t>
      </w:r>
      <w:proofErr w:type="gramEnd"/>
      <w:r w:rsidRPr="00871AD9">
        <w:rPr>
          <w:color w:val="000000" w:themeColor="text1"/>
          <w:lang w:val="en-GB"/>
        </w:rPr>
        <w:t xml:space="preserve"> </w:t>
      </w:r>
    </w:p>
    <w:p w14:paraId="23E233BD" w14:textId="77777777" w:rsidR="002A761C" w:rsidRDefault="002A761C" w:rsidP="002A761C">
      <w:pPr>
        <w:spacing w:before="120" w:after="0" w:line="240" w:lineRule="auto"/>
        <w:ind w:firstLine="720"/>
        <w:jc w:val="both"/>
        <w:rPr>
          <w:color w:val="000000" w:themeColor="text1"/>
          <w:lang w:val="en-GB"/>
        </w:rPr>
      </w:pPr>
      <w:r w:rsidRPr="00871AD9">
        <w:rPr>
          <w:color w:val="000000" w:themeColor="text1"/>
          <w:lang w:val="en-GB"/>
        </w:rPr>
        <w:t xml:space="preserve">ii) </w:t>
      </w:r>
      <w:r>
        <w:rPr>
          <w:color w:val="000000" w:themeColor="text1"/>
          <w:lang w:val="en-GB"/>
        </w:rPr>
        <w:t xml:space="preserve">the </w:t>
      </w:r>
      <w:r w:rsidRPr="00871AD9">
        <w:rPr>
          <w:color w:val="000000" w:themeColor="text1"/>
          <w:lang w:val="en-GB"/>
        </w:rPr>
        <w:t xml:space="preserve">launch of new guidelines on emergency telecommunications, child online protection, and on making digital information, services and products accessible to all </w:t>
      </w:r>
      <w:proofErr w:type="gramStart"/>
      <w:r w:rsidRPr="00871AD9">
        <w:rPr>
          <w:color w:val="000000" w:themeColor="text1"/>
          <w:lang w:val="en-GB"/>
        </w:rPr>
        <w:t>people;</w:t>
      </w:r>
      <w:proofErr w:type="gramEnd"/>
      <w:r w:rsidRPr="00871AD9">
        <w:rPr>
          <w:color w:val="000000" w:themeColor="text1"/>
          <w:lang w:val="en-GB"/>
        </w:rPr>
        <w:t xml:space="preserve"> </w:t>
      </w:r>
    </w:p>
    <w:p w14:paraId="37E7AC88" w14:textId="77777777" w:rsidR="002A761C" w:rsidRPr="00871AD9" w:rsidRDefault="002A761C" w:rsidP="002A761C">
      <w:pPr>
        <w:spacing w:before="120" w:after="0" w:line="240" w:lineRule="auto"/>
        <w:ind w:firstLine="720"/>
        <w:jc w:val="both"/>
        <w:rPr>
          <w:color w:val="000000" w:themeColor="text1"/>
          <w:lang w:val="en-GB"/>
        </w:rPr>
      </w:pPr>
      <w:r w:rsidRPr="00871AD9">
        <w:rPr>
          <w:color w:val="000000" w:themeColor="text1"/>
          <w:lang w:val="en-GB"/>
        </w:rPr>
        <w:t xml:space="preserve">iii) strengthening of partnerships such as the ITU-WHO Focus Group on Artificial Intelligence for Health, the ITU-UNICEF GIGA initiative to connect every school to the Internet, or the ITU-ILO initiative to boost decent jobs and enhance digital skill for the youth in Africa’s digital </w:t>
      </w:r>
      <w:proofErr w:type="gramStart"/>
      <w:r w:rsidRPr="00871AD9">
        <w:rPr>
          <w:color w:val="000000" w:themeColor="text1"/>
          <w:lang w:val="en-GB"/>
        </w:rPr>
        <w:t>economy</w:t>
      </w:r>
      <w:r>
        <w:rPr>
          <w:color w:val="000000" w:themeColor="text1"/>
          <w:lang w:val="en-GB"/>
        </w:rPr>
        <w:t>;</w:t>
      </w:r>
      <w:proofErr w:type="gramEnd"/>
    </w:p>
    <w:p w14:paraId="4DD2B333" w14:textId="77777777" w:rsidR="002A761C" w:rsidRPr="00871AD9" w:rsidRDefault="002A761C" w:rsidP="002A761C">
      <w:pPr>
        <w:spacing w:before="120" w:after="0" w:line="240" w:lineRule="auto"/>
        <w:ind w:firstLine="720"/>
        <w:jc w:val="both"/>
        <w:rPr>
          <w:i/>
          <w:iCs/>
          <w:color w:val="000000" w:themeColor="text1"/>
          <w:lang w:val="en-GB"/>
        </w:rPr>
      </w:pPr>
      <w:r w:rsidRPr="00871AD9">
        <w:rPr>
          <w:i/>
          <w:iCs/>
          <w:color w:val="000000" w:themeColor="text1"/>
          <w:lang w:val="en-GB"/>
        </w:rPr>
        <w:t xml:space="preserve">is of the view </w:t>
      </w:r>
      <w:proofErr w:type="gramStart"/>
      <w:r w:rsidRPr="00871AD9">
        <w:rPr>
          <w:i/>
          <w:iCs/>
          <w:color w:val="000000" w:themeColor="text1"/>
          <w:lang w:val="en-GB"/>
        </w:rPr>
        <w:t>that</w:t>
      </w:r>
      <w:proofErr w:type="gramEnd"/>
      <w:r w:rsidRPr="00871AD9">
        <w:rPr>
          <w:i/>
          <w:iCs/>
          <w:color w:val="000000" w:themeColor="text1"/>
          <w:lang w:val="en-GB"/>
        </w:rPr>
        <w:t xml:space="preserve"> </w:t>
      </w:r>
    </w:p>
    <w:p w14:paraId="2731848B" w14:textId="77777777" w:rsidR="002A761C" w:rsidRPr="00871AD9" w:rsidRDefault="002A761C" w:rsidP="002A761C">
      <w:pPr>
        <w:spacing w:before="120" w:after="0" w:line="240" w:lineRule="auto"/>
        <w:jc w:val="both"/>
        <w:rPr>
          <w:color w:val="000000" w:themeColor="text1"/>
          <w:lang w:val="en-GB"/>
        </w:rPr>
      </w:pPr>
      <w:r w:rsidRPr="00871AD9">
        <w:rPr>
          <w:color w:val="000000" w:themeColor="text1"/>
          <w:lang w:val="en-GB"/>
        </w:rPr>
        <w:t xml:space="preserve">affordable access and connectivity to telecommunications/ICTs will play a critical role in helping to eliminate and manage the effects of the COVID-19 pandemic as well as future </w:t>
      </w:r>
      <w:proofErr w:type="gramStart"/>
      <w:r w:rsidRPr="00871AD9">
        <w:rPr>
          <w:color w:val="000000" w:themeColor="text1"/>
          <w:lang w:val="en-GB"/>
        </w:rPr>
        <w:t>pandemics</w:t>
      </w:r>
      <w:r>
        <w:rPr>
          <w:color w:val="000000" w:themeColor="text1"/>
          <w:lang w:val="en-GB"/>
        </w:rPr>
        <w:t>;</w:t>
      </w:r>
      <w:proofErr w:type="gramEnd"/>
    </w:p>
    <w:p w14:paraId="31B69A3E" w14:textId="77777777" w:rsidR="002A761C" w:rsidRPr="00871AD9" w:rsidRDefault="002A761C" w:rsidP="002A761C">
      <w:pPr>
        <w:spacing w:before="120" w:after="0" w:line="240" w:lineRule="auto"/>
        <w:ind w:firstLine="720"/>
        <w:jc w:val="both"/>
        <w:rPr>
          <w:i/>
          <w:iCs/>
          <w:color w:val="000000" w:themeColor="text1"/>
          <w:lang w:val="en-GB"/>
        </w:rPr>
      </w:pPr>
      <w:r w:rsidRPr="00871AD9">
        <w:rPr>
          <w:i/>
          <w:iCs/>
          <w:color w:val="000000" w:themeColor="text1"/>
          <w:lang w:val="en-GB"/>
        </w:rPr>
        <w:t xml:space="preserve">invites </w:t>
      </w:r>
      <w:r>
        <w:rPr>
          <w:i/>
          <w:iCs/>
          <w:color w:val="000000" w:themeColor="text1"/>
          <w:lang w:val="en-GB"/>
        </w:rPr>
        <w:t xml:space="preserve">Member </w:t>
      </w:r>
      <w:proofErr w:type="gramStart"/>
      <w:r>
        <w:rPr>
          <w:i/>
          <w:iCs/>
          <w:color w:val="000000" w:themeColor="text1"/>
          <w:lang w:val="en-GB"/>
        </w:rPr>
        <w:t>States</w:t>
      </w:r>
      <w:proofErr w:type="gramEnd"/>
    </w:p>
    <w:p w14:paraId="45481CE2" w14:textId="77777777" w:rsidR="002A761C" w:rsidRDefault="002A761C" w:rsidP="002A761C">
      <w:pPr>
        <w:spacing w:before="120" w:after="0" w:line="240" w:lineRule="auto"/>
        <w:jc w:val="both"/>
        <w:rPr>
          <w:rFonts w:ascii="Calibri" w:eastAsia="Calibri" w:hAnsi="Calibri" w:cs="Arial"/>
          <w:u w:color="000000"/>
          <w:bdr w:val="nil"/>
          <w:lang w:val="en-GB"/>
        </w:rPr>
      </w:pPr>
      <w:r w:rsidRPr="00871AD9">
        <w:rPr>
          <w:rFonts w:ascii="Calibri" w:eastAsia="Calibri" w:hAnsi="Calibri" w:cs="Arial"/>
          <w:u w:color="000000"/>
          <w:bdr w:val="nil"/>
          <w:lang w:val="en-GB"/>
        </w:rPr>
        <w:t>1.</w:t>
      </w:r>
      <w:r w:rsidRPr="00871AD9">
        <w:rPr>
          <w:rFonts w:ascii="Calibri" w:eastAsia="Calibri" w:hAnsi="Calibri" w:cs="Arial"/>
          <w:i/>
          <w:iCs/>
          <w:u w:color="000000"/>
          <w:bdr w:val="nil"/>
          <w:lang w:val="en-GB"/>
        </w:rPr>
        <w:tab/>
      </w:r>
      <w:r w:rsidRPr="00871AD9">
        <w:rPr>
          <w:rFonts w:ascii="Calibri" w:eastAsia="Calibri" w:hAnsi="Calibri" w:cs="Arial"/>
          <w:u w:color="000000"/>
          <w:bdr w:val="nil"/>
          <w:lang w:val="en-GB"/>
        </w:rPr>
        <w:t xml:space="preserve">to cooperate and offer all possible assistance and support to citizens, organizations, and, if possible, other countries, especially developing countries, in the provision of humanitarian assistance and health services and support for sectors related to telecommunications/ICTs, including for disease tracking, response, and public </w:t>
      </w:r>
      <w:proofErr w:type="gramStart"/>
      <w:r w:rsidRPr="00871AD9">
        <w:rPr>
          <w:rFonts w:ascii="Calibri" w:eastAsia="Calibri" w:hAnsi="Calibri" w:cs="Arial"/>
          <w:u w:color="000000"/>
          <w:bdr w:val="nil"/>
          <w:lang w:val="en-GB"/>
        </w:rPr>
        <w:t>warning</w:t>
      </w:r>
      <w:r>
        <w:rPr>
          <w:rFonts w:ascii="Calibri" w:eastAsia="Calibri" w:hAnsi="Calibri" w:cs="Arial"/>
          <w:u w:color="000000"/>
          <w:bdr w:val="nil"/>
          <w:lang w:val="en-GB"/>
        </w:rPr>
        <w:t>;</w:t>
      </w:r>
      <w:proofErr w:type="gramEnd"/>
    </w:p>
    <w:p w14:paraId="7A88D434" w14:textId="77777777" w:rsidR="002A761C" w:rsidRPr="00871AD9" w:rsidRDefault="002A761C" w:rsidP="002A761C">
      <w:pPr>
        <w:spacing w:before="120" w:after="0" w:line="240" w:lineRule="auto"/>
        <w:jc w:val="both"/>
        <w:rPr>
          <w:rFonts w:ascii="Calibri" w:eastAsia="Calibri" w:hAnsi="Calibri" w:cs="Arial"/>
          <w:u w:color="000000"/>
          <w:bdr w:val="nil"/>
          <w:lang w:val="en-GB"/>
        </w:rPr>
      </w:pPr>
      <w:r>
        <w:rPr>
          <w:rFonts w:ascii="Calibri" w:eastAsia="Calibri" w:hAnsi="Calibri" w:cs="Arial"/>
          <w:u w:color="000000"/>
          <w:bdr w:val="nil"/>
          <w:lang w:val="en-GB"/>
        </w:rPr>
        <w:t>2.</w:t>
      </w:r>
      <w:r>
        <w:rPr>
          <w:rFonts w:ascii="Calibri" w:eastAsia="Calibri" w:hAnsi="Calibri" w:cs="Arial"/>
          <w:u w:color="000000"/>
          <w:bdr w:val="nil"/>
          <w:lang w:val="en-GB"/>
        </w:rPr>
        <w:tab/>
        <w:t xml:space="preserve">to </w:t>
      </w:r>
      <w:r w:rsidRPr="00871AD9">
        <w:rPr>
          <w:rFonts w:ascii="Calibri" w:eastAsia="Calibri" w:hAnsi="Calibri" w:cs="Arial"/>
          <w:u w:color="000000"/>
          <w:bdr w:val="nil"/>
          <w:lang w:val="en-GB"/>
        </w:rPr>
        <w:t>ensur</w:t>
      </w:r>
      <w:r>
        <w:rPr>
          <w:rFonts w:ascii="Calibri" w:eastAsia="Calibri" w:hAnsi="Calibri" w:cs="Arial"/>
          <w:u w:color="000000"/>
          <w:bdr w:val="nil"/>
          <w:lang w:val="en-GB"/>
        </w:rPr>
        <w:t xml:space="preserve">e, in measures taken for the telecommunications/ICTs sector, the </w:t>
      </w:r>
      <w:r w:rsidRPr="00871AD9">
        <w:rPr>
          <w:rFonts w:ascii="Calibri" w:eastAsia="Calibri" w:hAnsi="Calibri" w:cs="Arial"/>
          <w:u w:color="000000"/>
          <w:bdr w:val="nil"/>
          <w:lang w:val="en-GB"/>
        </w:rPr>
        <w:t xml:space="preserve">conditions for preserving, if possible, jobs, especially for small and medium enterprises (SMEs), and continuing the educational process during a pandemic and mitigating its adverse social, economic and financial </w:t>
      </w:r>
      <w:proofErr w:type="gramStart"/>
      <w:r w:rsidRPr="00871AD9">
        <w:rPr>
          <w:rFonts w:ascii="Calibri" w:eastAsia="Calibri" w:hAnsi="Calibri" w:cs="Arial"/>
          <w:u w:color="000000"/>
          <w:bdr w:val="nil"/>
          <w:lang w:val="en-GB"/>
        </w:rPr>
        <w:t>consequences;</w:t>
      </w:r>
      <w:proofErr w:type="gramEnd"/>
    </w:p>
    <w:p w14:paraId="6E41C161" w14:textId="77777777" w:rsidR="002A761C" w:rsidRDefault="002A761C" w:rsidP="002A761C">
      <w:pPr>
        <w:spacing w:before="120" w:after="0" w:line="240" w:lineRule="auto"/>
        <w:jc w:val="both"/>
        <w:rPr>
          <w:rFonts w:ascii="Calibri" w:eastAsia="Calibri" w:hAnsi="Calibri" w:cs="Arial"/>
          <w:u w:color="000000"/>
          <w:bdr w:val="nil"/>
          <w:lang w:val="en-GB"/>
        </w:rPr>
      </w:pPr>
      <w:r>
        <w:rPr>
          <w:rFonts w:ascii="Calibri" w:eastAsia="Calibri" w:hAnsi="Calibri" w:cs="Arial"/>
          <w:u w:color="000000"/>
          <w:bdr w:val="nil"/>
          <w:lang w:val="en-GB"/>
        </w:rPr>
        <w:t>3</w:t>
      </w:r>
      <w:r w:rsidRPr="00871AD9">
        <w:rPr>
          <w:rFonts w:ascii="Calibri" w:eastAsia="Calibri" w:hAnsi="Calibri" w:cs="Arial"/>
          <w:u w:color="000000"/>
          <w:bdr w:val="nil"/>
          <w:lang w:val="en-GB"/>
        </w:rPr>
        <w:t>.</w:t>
      </w:r>
      <w:r w:rsidRPr="00871AD9">
        <w:rPr>
          <w:rFonts w:ascii="Calibri" w:eastAsia="Calibri" w:hAnsi="Calibri" w:cs="Arial"/>
          <w:u w:color="000000"/>
          <w:bdr w:val="nil"/>
          <w:lang w:val="en-GB"/>
        </w:rPr>
        <w:tab/>
        <w:t xml:space="preserve">to assist in the implementation of international, regional, subregional, multilateral and bilateral projects and programs that serve the interests of using telecommunications/ICTs as a support tool in responding to the consequences of the COVID 19 </w:t>
      </w:r>
      <w:proofErr w:type="gramStart"/>
      <w:r w:rsidRPr="00871AD9">
        <w:rPr>
          <w:rFonts w:ascii="Calibri" w:eastAsia="Calibri" w:hAnsi="Calibri" w:cs="Arial"/>
          <w:u w:color="000000"/>
          <w:bdr w:val="nil"/>
          <w:lang w:val="en-GB"/>
        </w:rPr>
        <w:t>pandemic</w:t>
      </w:r>
      <w:r>
        <w:rPr>
          <w:rFonts w:ascii="Calibri" w:eastAsia="Calibri" w:hAnsi="Calibri" w:cs="Arial"/>
          <w:u w:color="000000"/>
          <w:bdr w:val="nil"/>
          <w:lang w:val="en-GB"/>
        </w:rPr>
        <w:t>;</w:t>
      </w:r>
      <w:proofErr w:type="gramEnd"/>
    </w:p>
    <w:p w14:paraId="6BA4950E" w14:textId="77777777" w:rsidR="002A761C" w:rsidRPr="00871AD9" w:rsidRDefault="002A761C" w:rsidP="002A761C">
      <w:pPr>
        <w:spacing w:before="120" w:after="0" w:line="240" w:lineRule="auto"/>
        <w:jc w:val="both"/>
        <w:rPr>
          <w:rFonts w:ascii="Calibri" w:eastAsia="Calibri" w:hAnsi="Calibri" w:cs="Arial"/>
          <w:u w:color="000000"/>
          <w:bdr w:val="nil"/>
          <w:lang w:val="en-GB"/>
        </w:rPr>
      </w:pPr>
      <w:r>
        <w:rPr>
          <w:rFonts w:ascii="Calibri" w:eastAsia="Calibri" w:hAnsi="Calibri" w:cs="Arial"/>
          <w:u w:color="000000"/>
          <w:bdr w:val="nil"/>
          <w:lang w:val="en-GB"/>
        </w:rPr>
        <w:t>4.</w:t>
      </w:r>
      <w:r>
        <w:rPr>
          <w:rFonts w:ascii="Calibri" w:eastAsia="Calibri" w:hAnsi="Calibri" w:cs="Arial"/>
          <w:u w:color="000000"/>
          <w:bdr w:val="nil"/>
          <w:lang w:val="en-GB"/>
        </w:rPr>
        <w:tab/>
        <w:t xml:space="preserve">to take actions in the telecommunications/ICTs arena to help </w:t>
      </w:r>
      <w:r w:rsidRPr="00871AD9">
        <w:rPr>
          <w:rFonts w:ascii="Calibri" w:eastAsia="Calibri" w:hAnsi="Calibri" w:cs="Arial"/>
          <w:u w:color="000000"/>
          <w:bdr w:val="nil"/>
          <w:lang w:val="en-GB"/>
        </w:rPr>
        <w:t>break</w:t>
      </w:r>
      <w:r>
        <w:rPr>
          <w:rFonts w:ascii="Calibri" w:eastAsia="Calibri" w:hAnsi="Calibri" w:cs="Arial"/>
          <w:u w:color="000000"/>
          <w:bdr w:val="nil"/>
          <w:lang w:val="en-GB"/>
        </w:rPr>
        <w:t>ing</w:t>
      </w:r>
      <w:r w:rsidRPr="00871AD9">
        <w:rPr>
          <w:rFonts w:ascii="Calibri" w:eastAsia="Calibri" w:hAnsi="Calibri" w:cs="Arial"/>
          <w:u w:color="000000"/>
          <w:bdr w:val="nil"/>
          <w:lang w:val="en-GB"/>
        </w:rPr>
        <w:t xml:space="preserve"> the chain of emergency situations caused by the COVID-19 pandemic, and to facilitate the elimination of its consequences, </w:t>
      </w:r>
      <w:r w:rsidRPr="00871AD9">
        <w:rPr>
          <w:rFonts w:ascii="Calibri" w:eastAsia="Calibri" w:hAnsi="Calibri" w:cs="Arial"/>
          <w:u w:color="000000"/>
          <w:bdr w:val="nil"/>
          <w:lang w:val="en-GB"/>
        </w:rPr>
        <w:lastRenderedPageBreak/>
        <w:t xml:space="preserve">including providing local communities with infrastructure and information, especially in local languages, to help preserve human </w:t>
      </w:r>
      <w:proofErr w:type="gramStart"/>
      <w:r w:rsidRPr="00871AD9">
        <w:rPr>
          <w:rFonts w:ascii="Calibri" w:eastAsia="Calibri" w:hAnsi="Calibri" w:cs="Arial"/>
          <w:u w:color="000000"/>
          <w:bdr w:val="nil"/>
          <w:lang w:val="en-GB"/>
        </w:rPr>
        <w:t>life;</w:t>
      </w:r>
      <w:proofErr w:type="gramEnd"/>
    </w:p>
    <w:p w14:paraId="23F72CCE" w14:textId="77777777" w:rsidR="002A761C" w:rsidRPr="00871AD9" w:rsidRDefault="002A761C" w:rsidP="002A761C">
      <w:pPr>
        <w:spacing w:before="120" w:after="0" w:line="240" w:lineRule="auto"/>
        <w:jc w:val="both"/>
        <w:rPr>
          <w:rFonts w:ascii="Calibri" w:eastAsia="Calibri" w:hAnsi="Calibri" w:cs="Arial"/>
          <w:u w:color="000000"/>
          <w:bdr w:val="nil"/>
          <w:lang w:val="en-GB"/>
        </w:rPr>
      </w:pPr>
      <w:r w:rsidRPr="00871AD9">
        <w:rPr>
          <w:rFonts w:ascii="Calibri" w:eastAsia="Calibri" w:hAnsi="Calibri" w:cs="Arial"/>
          <w:u w:color="000000"/>
          <w:bdr w:val="nil"/>
          <w:lang w:val="en-GB"/>
        </w:rPr>
        <w:t>3.</w:t>
      </w:r>
      <w:r w:rsidRPr="00871AD9">
        <w:rPr>
          <w:rFonts w:ascii="Calibri" w:eastAsia="Calibri" w:hAnsi="Calibri" w:cs="Arial"/>
          <w:u w:color="000000"/>
          <w:bdr w:val="nil"/>
          <w:lang w:val="en-GB"/>
        </w:rPr>
        <w:tab/>
        <w:t xml:space="preserve">to take an active role in developing and disseminating standards, guidelines and best practices for the use of telecommunications/ICTs in emergencies and disasters caused by epidemics and </w:t>
      </w:r>
      <w:proofErr w:type="gramStart"/>
      <w:r w:rsidRPr="00871AD9">
        <w:rPr>
          <w:rFonts w:ascii="Calibri" w:eastAsia="Calibri" w:hAnsi="Calibri" w:cs="Arial"/>
          <w:u w:color="000000"/>
          <w:bdr w:val="nil"/>
          <w:lang w:val="en-GB"/>
        </w:rPr>
        <w:t>pandemics</w:t>
      </w:r>
      <w:r>
        <w:rPr>
          <w:rFonts w:ascii="Calibri" w:eastAsia="Calibri" w:hAnsi="Calibri" w:cs="Arial"/>
          <w:u w:color="000000"/>
          <w:bdr w:val="nil"/>
          <w:lang w:val="en-GB"/>
        </w:rPr>
        <w:t>;</w:t>
      </w:r>
      <w:proofErr w:type="gramEnd"/>
    </w:p>
    <w:p w14:paraId="5C7E91E8" w14:textId="77777777" w:rsidR="002A761C" w:rsidRPr="00871AD9" w:rsidRDefault="002A761C" w:rsidP="002A761C">
      <w:pPr>
        <w:spacing w:before="120" w:after="0" w:line="240" w:lineRule="auto"/>
        <w:ind w:firstLine="720"/>
        <w:jc w:val="both"/>
        <w:rPr>
          <w:i/>
          <w:iCs/>
          <w:color w:val="000000" w:themeColor="text1"/>
          <w:lang w:val="en-GB"/>
        </w:rPr>
      </w:pPr>
      <w:r w:rsidRPr="00871AD9">
        <w:rPr>
          <w:i/>
          <w:iCs/>
          <w:color w:val="000000" w:themeColor="text1"/>
          <w:lang w:val="en-GB"/>
        </w:rPr>
        <w:t xml:space="preserve">invites </w:t>
      </w:r>
      <w:r w:rsidRPr="00794581">
        <w:rPr>
          <w:i/>
          <w:iCs/>
          <w:color w:val="000000" w:themeColor="text1"/>
          <w:lang w:val="en-GB"/>
        </w:rPr>
        <w:t xml:space="preserve">the </w:t>
      </w:r>
      <w:proofErr w:type="gramStart"/>
      <w:r w:rsidRPr="00794581">
        <w:rPr>
          <w:i/>
          <w:iCs/>
          <w:color w:val="000000" w:themeColor="text1"/>
          <w:lang w:val="en-GB"/>
        </w:rPr>
        <w:t>Secretary-General</w:t>
      </w:r>
      <w:proofErr w:type="gramEnd"/>
    </w:p>
    <w:p w14:paraId="7EB05E86" w14:textId="77777777" w:rsidR="002A761C" w:rsidRPr="00871AD9" w:rsidRDefault="002A761C" w:rsidP="002A761C">
      <w:pPr>
        <w:spacing w:before="120" w:after="0" w:line="240" w:lineRule="auto"/>
        <w:jc w:val="both"/>
        <w:rPr>
          <w:color w:val="000000" w:themeColor="text1"/>
          <w:lang w:val="en-GB"/>
        </w:rPr>
      </w:pPr>
      <w:r>
        <w:rPr>
          <w:color w:val="000000" w:themeColor="text1"/>
          <w:lang w:val="en-GB"/>
        </w:rPr>
        <w:t xml:space="preserve">to </w:t>
      </w:r>
      <w:r w:rsidRPr="00871AD9">
        <w:rPr>
          <w:color w:val="000000" w:themeColor="text1"/>
          <w:lang w:val="en-GB"/>
        </w:rPr>
        <w:t xml:space="preserve">continue to </w:t>
      </w:r>
      <w:r>
        <w:rPr>
          <w:color w:val="000000" w:themeColor="text1"/>
          <w:lang w:val="en-GB"/>
        </w:rPr>
        <w:t>reinforce</w:t>
      </w:r>
      <w:r w:rsidRPr="00871AD9">
        <w:rPr>
          <w:color w:val="000000" w:themeColor="text1"/>
          <w:lang w:val="en-GB"/>
        </w:rPr>
        <w:t xml:space="preserve"> ITU</w:t>
      </w:r>
      <w:r>
        <w:rPr>
          <w:color w:val="000000" w:themeColor="text1"/>
          <w:lang w:val="en-GB"/>
        </w:rPr>
        <w:t>’s</w:t>
      </w:r>
      <w:r w:rsidRPr="00871AD9">
        <w:rPr>
          <w:color w:val="000000" w:themeColor="text1"/>
          <w:lang w:val="en-GB"/>
        </w:rPr>
        <w:t xml:space="preserve"> efforts to bring together all stakeholders to strengthen the resilience of ICT networks and services to meet the challenges posed by current and future pandemics. </w:t>
      </w:r>
    </w:p>
    <w:p w14:paraId="0E701AFE" w14:textId="2BFFE6C6" w:rsidR="00A9706F" w:rsidRPr="002A761C" w:rsidDel="003B4B4D" w:rsidRDefault="00A9706F" w:rsidP="002A761C">
      <w:pPr>
        <w:spacing w:before="120" w:after="0" w:line="240" w:lineRule="auto"/>
        <w:rPr>
          <w:del w:id="104" w:author="Sadhvi Saran" w:date="2021-05-31T14:51:00Z"/>
          <w:rFonts w:cstheme="minorHAnsi"/>
          <w:bCs/>
          <w:u w:val="single"/>
          <w:lang w:val="en-GB"/>
        </w:rPr>
      </w:pPr>
    </w:p>
    <w:p w14:paraId="3D783681" w14:textId="77777777" w:rsidR="00184A08" w:rsidRDefault="00184A08" w:rsidP="002A761C">
      <w:pPr>
        <w:spacing w:before="120" w:after="0" w:line="240" w:lineRule="auto"/>
        <w:jc w:val="center"/>
        <w:rPr>
          <w:rFonts w:cstheme="minorHAnsi"/>
          <w:bCs/>
          <w:sz w:val="24"/>
          <w:szCs w:val="24"/>
          <w:u w:val="single"/>
        </w:rPr>
      </w:pPr>
    </w:p>
    <w:p w14:paraId="259793A8" w14:textId="787862EE" w:rsidR="004E6C20" w:rsidRPr="004E6C20" w:rsidRDefault="004E6C20" w:rsidP="002A761C">
      <w:pPr>
        <w:spacing w:before="120" w:after="0" w:line="240" w:lineRule="auto"/>
        <w:jc w:val="center"/>
        <w:rPr>
          <w:rFonts w:cstheme="minorHAnsi"/>
          <w:bCs/>
          <w:sz w:val="24"/>
          <w:szCs w:val="24"/>
          <w:u w:val="single"/>
        </w:rPr>
      </w:pPr>
      <w:r w:rsidRPr="004E6C20">
        <w:rPr>
          <w:rFonts w:cstheme="minorHAnsi"/>
          <w:bCs/>
          <w:sz w:val="24"/>
          <w:szCs w:val="24"/>
          <w:u w:val="single"/>
        </w:rPr>
        <w:t>                                   </w:t>
      </w:r>
    </w:p>
    <w:sectPr w:rsidR="004E6C20" w:rsidRPr="004E6C20" w:rsidSect="00EC376A">
      <w:headerReference w:type="default" r:id="rId9"/>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DAD5" w14:textId="77777777" w:rsidR="00250A7E" w:rsidRDefault="00250A7E" w:rsidP="009D56B5">
      <w:pPr>
        <w:spacing w:after="0" w:line="240" w:lineRule="auto"/>
      </w:pPr>
      <w:r>
        <w:separator/>
      </w:r>
    </w:p>
  </w:endnote>
  <w:endnote w:type="continuationSeparator" w:id="0">
    <w:p w14:paraId="58C709F5" w14:textId="77777777" w:rsidR="00250A7E" w:rsidRDefault="00250A7E"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2150" w14:textId="77777777" w:rsidR="00250A7E" w:rsidRDefault="00250A7E" w:rsidP="009D56B5">
      <w:pPr>
        <w:spacing w:after="0" w:line="240" w:lineRule="auto"/>
      </w:pPr>
      <w:r>
        <w:separator/>
      </w:r>
    </w:p>
  </w:footnote>
  <w:footnote w:type="continuationSeparator" w:id="0">
    <w:p w14:paraId="24673CDF" w14:textId="77777777" w:rsidR="00250A7E" w:rsidRDefault="00250A7E" w:rsidP="009D56B5">
      <w:pPr>
        <w:spacing w:after="0" w:line="240" w:lineRule="auto"/>
      </w:pPr>
      <w:r>
        <w:continuationSeparator/>
      </w:r>
    </w:p>
  </w:footnote>
  <w:footnote w:id="1">
    <w:p w14:paraId="2FE66293" w14:textId="77777777" w:rsidR="00B537F2" w:rsidRPr="007C5AF2" w:rsidRDefault="00B537F2" w:rsidP="00B537F2">
      <w:pPr>
        <w:pStyle w:val="FootnoteText"/>
        <w:rPr>
          <w:lang w:val="fr-FR"/>
        </w:rPr>
      </w:pPr>
      <w:r>
        <w:rPr>
          <w:rStyle w:val="FootnoteReference"/>
        </w:rPr>
        <w:footnoteRef/>
      </w:r>
      <w:r>
        <w:t xml:space="preserve"> “</w:t>
      </w:r>
      <w:r w:rsidRPr="00791D2B">
        <w:t>SDG Digital Investment Framework - A whole-of-Government Approach to Investing in Digital Technologies to Achieve the SDGs</w:t>
      </w:r>
      <w:r>
        <w:t xml:space="preserve">”. </w:t>
      </w:r>
      <w:r w:rsidRPr="00791D2B">
        <w:rPr>
          <w:lang w:val="fr-FR"/>
        </w:rPr>
        <w:t xml:space="preserve">ITU. 2019. </w:t>
      </w:r>
      <w:r w:rsidR="009653DD">
        <w:fldChar w:fldCharType="begin"/>
      </w:r>
      <w:r w:rsidR="009653DD" w:rsidRPr="009653DD">
        <w:rPr>
          <w:lang w:val="fr-CH"/>
          <w:rPrChange w:id="22" w:author="Brouard, Ricarda" w:date="2021-05-31T15:58:00Z">
            <w:rPr/>
          </w:rPrChange>
        </w:rPr>
        <w:instrText xml:space="preserve"> HYPERLINK "https://www.itu.int/myitu/-/media/Publications/2019-Publications/BDT-pubs-2019/SDG-Digital-Investment-Fram</w:instrText>
      </w:r>
      <w:r w:rsidR="009653DD" w:rsidRPr="009653DD">
        <w:rPr>
          <w:lang w:val="fr-CH"/>
          <w:rPrChange w:id="23" w:author="Brouard, Ricarda" w:date="2021-05-31T15:58:00Z">
            <w:rPr/>
          </w:rPrChange>
        </w:rPr>
        <w:instrText xml:space="preserve">ework--A-wholeofGovernment-Approach-to-Investing-in-Digital-Technologies.pdf" </w:instrText>
      </w:r>
      <w:r w:rsidR="009653DD">
        <w:fldChar w:fldCharType="separate"/>
      </w:r>
      <w:r w:rsidRPr="007C5AF2">
        <w:rPr>
          <w:rStyle w:val="Hyperlink"/>
          <w:lang w:val="fr-FR"/>
        </w:rPr>
        <w:t>https://www.itu.int/myitu/-/media/Publications/2019-Publications/BDT-pubs-2019/SDG-Digital-Investment-Framework--A-wholeofGovernment-Approach-to-Investing-in-Digital-Technologies.pdf</w:t>
      </w:r>
      <w:r w:rsidR="009653DD">
        <w:rPr>
          <w:rStyle w:val="Hyperlink"/>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i/>
      </w:rPr>
    </w:sdtEndPr>
    <w:sdtContent>
      <w:p w14:paraId="2A83E6E5" w14:textId="6089BFB1" w:rsidR="00355110" w:rsidRDefault="00355110" w:rsidP="00EC376A">
        <w:pPr>
          <w:pStyle w:val="Header"/>
          <w:jc w:val="center"/>
        </w:pPr>
        <w:r w:rsidRPr="009D56B5">
          <w:rPr>
            <w:sz w:val="18"/>
          </w:rPr>
          <w:t xml:space="preserve">Page </w:t>
        </w:r>
        <w:r w:rsidRPr="009D56B5">
          <w:rPr>
            <w:bCs/>
            <w:sz w:val="20"/>
            <w:szCs w:val="24"/>
          </w:rPr>
          <w:fldChar w:fldCharType="begin"/>
        </w:r>
        <w:r w:rsidRPr="009D56B5">
          <w:rPr>
            <w:bCs/>
            <w:sz w:val="18"/>
          </w:rPr>
          <w:instrText xml:space="preserve"> PAGE </w:instrText>
        </w:r>
        <w:r w:rsidRPr="009D56B5">
          <w:rPr>
            <w:bCs/>
            <w:sz w:val="20"/>
            <w:szCs w:val="24"/>
          </w:rPr>
          <w:fldChar w:fldCharType="separate"/>
        </w:r>
        <w:r w:rsidR="003B232E">
          <w:rPr>
            <w:bCs/>
            <w:noProof/>
            <w:sz w:val="18"/>
          </w:rPr>
          <w:t>10</w:t>
        </w:r>
        <w:r w:rsidRPr="009D56B5">
          <w:rPr>
            <w:bCs/>
            <w:sz w:val="20"/>
            <w:szCs w:val="24"/>
          </w:rPr>
          <w:fldChar w:fldCharType="end"/>
        </w:r>
        <w:r w:rsidRPr="009D56B5">
          <w:rPr>
            <w:sz w:val="18"/>
          </w:rPr>
          <w:t xml:space="preserve"> of </w:t>
        </w:r>
        <w:r w:rsidRPr="009D56B5">
          <w:rPr>
            <w:bCs/>
            <w:sz w:val="20"/>
            <w:szCs w:val="24"/>
          </w:rPr>
          <w:fldChar w:fldCharType="begin"/>
        </w:r>
        <w:r w:rsidRPr="009D56B5">
          <w:rPr>
            <w:bCs/>
            <w:sz w:val="18"/>
          </w:rPr>
          <w:instrText xml:space="preserve"> NUMPAGES  </w:instrText>
        </w:r>
        <w:r w:rsidRPr="009D56B5">
          <w:rPr>
            <w:bCs/>
            <w:sz w:val="20"/>
            <w:szCs w:val="24"/>
          </w:rPr>
          <w:fldChar w:fldCharType="separate"/>
        </w:r>
        <w:r w:rsidR="003B232E">
          <w:rPr>
            <w:bCs/>
            <w:noProof/>
            <w:sz w:val="18"/>
          </w:rPr>
          <w:t>10</w:t>
        </w:r>
        <w:r w:rsidRPr="009D56B5">
          <w:rPr>
            <w:bCs/>
            <w:sz w:val="20"/>
            <w:szCs w:val="24"/>
          </w:rPr>
          <w:fldChar w:fldCharType="end"/>
        </w:r>
        <w:r>
          <w:rPr>
            <w:bCs/>
            <w:sz w:val="20"/>
            <w:szCs w:val="24"/>
          </w:rPr>
          <w:br/>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3EB2" w14:textId="1D1E589B" w:rsidR="00355110" w:rsidRDefault="00355110" w:rsidP="00EC37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FE4"/>
    <w:multiLevelType w:val="hybridMultilevel"/>
    <w:tmpl w:val="46D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2B29"/>
    <w:multiLevelType w:val="multilevel"/>
    <w:tmpl w:val="13700F6A"/>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424F06"/>
    <w:multiLevelType w:val="multilevel"/>
    <w:tmpl w:val="C3B0C404"/>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AB4C92"/>
    <w:multiLevelType w:val="multilevel"/>
    <w:tmpl w:val="7EAE71D0"/>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122CDF"/>
    <w:multiLevelType w:val="multilevel"/>
    <w:tmpl w:val="3CCE2A7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2E1492"/>
    <w:multiLevelType w:val="multilevel"/>
    <w:tmpl w:val="6D2CACD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18636F"/>
    <w:multiLevelType w:val="multilevel"/>
    <w:tmpl w:val="DBEC9D9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BF3CA0"/>
    <w:multiLevelType w:val="multilevel"/>
    <w:tmpl w:val="29DEA39C"/>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657400"/>
    <w:multiLevelType w:val="multilevel"/>
    <w:tmpl w:val="FD0A31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1043F1"/>
    <w:multiLevelType w:val="multilevel"/>
    <w:tmpl w:val="6D2CACDE"/>
    <w:lvl w:ilvl="0">
      <w:start w:val="1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2F0122D"/>
    <w:multiLevelType w:val="multilevel"/>
    <w:tmpl w:val="042C57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D0186B"/>
    <w:multiLevelType w:val="multilevel"/>
    <w:tmpl w:val="DEDAFF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0F32490"/>
    <w:multiLevelType w:val="multilevel"/>
    <w:tmpl w:val="B83EA660"/>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2E946C3"/>
    <w:multiLevelType w:val="multilevel"/>
    <w:tmpl w:val="CCD0F7D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051017"/>
    <w:multiLevelType w:val="hybridMultilevel"/>
    <w:tmpl w:val="0C82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F69EB"/>
    <w:multiLevelType w:val="multilevel"/>
    <w:tmpl w:val="3FDC35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8C5933"/>
    <w:multiLevelType w:val="multilevel"/>
    <w:tmpl w:val="671E75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BDB0827"/>
    <w:multiLevelType w:val="multilevel"/>
    <w:tmpl w:val="C6DEA976"/>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5572B0"/>
    <w:multiLevelType w:val="multilevel"/>
    <w:tmpl w:val="318888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7752EF"/>
    <w:multiLevelType w:val="multilevel"/>
    <w:tmpl w:val="E02A52E4"/>
    <w:lvl w:ilvl="0">
      <w:start w:val="1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4845347B"/>
    <w:multiLevelType w:val="multilevel"/>
    <w:tmpl w:val="0EC642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B1940CB"/>
    <w:multiLevelType w:val="multilevel"/>
    <w:tmpl w:val="E8F80A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C3307C4"/>
    <w:multiLevelType w:val="multilevel"/>
    <w:tmpl w:val="2C84217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BB350D"/>
    <w:multiLevelType w:val="multilevel"/>
    <w:tmpl w:val="CD46B236"/>
    <w:lvl w:ilvl="0">
      <w:start w:val="1"/>
      <w:numFmt w:val="lowerLetter"/>
      <w:lvlText w:val="%1)"/>
      <w:lvlJc w:val="left"/>
      <w:pPr>
        <w:ind w:left="360" w:hanging="360"/>
      </w:pPr>
    </w:lvl>
    <w:lvl w:ilvl="1">
      <w:start w:va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387E7C"/>
    <w:multiLevelType w:val="multilevel"/>
    <w:tmpl w:val="72B87D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E5D1D42"/>
    <w:multiLevelType w:val="multilevel"/>
    <w:tmpl w:val="593487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3B641A5"/>
    <w:multiLevelType w:val="multilevel"/>
    <w:tmpl w:val="3B9C3D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6F70B8C"/>
    <w:multiLevelType w:val="multilevel"/>
    <w:tmpl w:val="0500498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C15488C"/>
    <w:multiLevelType w:val="multilevel"/>
    <w:tmpl w:val="D2545A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0DF2514"/>
    <w:multiLevelType w:val="multilevel"/>
    <w:tmpl w:val="6D2CACD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4F60438"/>
    <w:multiLevelType w:val="multilevel"/>
    <w:tmpl w:val="22383C0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6EF3750"/>
    <w:multiLevelType w:val="multilevel"/>
    <w:tmpl w:val="5EB6C9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74924E9"/>
    <w:multiLevelType w:val="multilevel"/>
    <w:tmpl w:val="4C942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7612F84"/>
    <w:multiLevelType w:val="multilevel"/>
    <w:tmpl w:val="4E9627E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78C2CC3"/>
    <w:multiLevelType w:val="multilevel"/>
    <w:tmpl w:val="E71848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7E808E0"/>
    <w:multiLevelType w:val="multilevel"/>
    <w:tmpl w:val="65E0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83E6BEC"/>
    <w:multiLevelType w:val="multilevel"/>
    <w:tmpl w:val="21FAB79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E559F5"/>
    <w:multiLevelType w:val="multilevel"/>
    <w:tmpl w:val="B0AC3C0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93F55E2"/>
    <w:multiLevelType w:val="multilevel"/>
    <w:tmpl w:val="0DDAA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2E399A"/>
    <w:multiLevelType w:val="multilevel"/>
    <w:tmpl w:val="EC88DE92"/>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A981436"/>
    <w:multiLevelType w:val="multilevel"/>
    <w:tmpl w:val="0C3E2B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EC53AAF"/>
    <w:multiLevelType w:val="multilevel"/>
    <w:tmpl w:val="065EB0F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2EC0DB7"/>
    <w:multiLevelType w:val="multilevel"/>
    <w:tmpl w:val="898AFE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4467F8B"/>
    <w:multiLevelType w:val="multilevel"/>
    <w:tmpl w:val="78B67B5C"/>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57F5176"/>
    <w:multiLevelType w:val="multilevel"/>
    <w:tmpl w:val="EA626FEC"/>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6683E82"/>
    <w:multiLevelType w:val="hybridMultilevel"/>
    <w:tmpl w:val="9C82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002F93"/>
    <w:multiLevelType w:val="multilevel"/>
    <w:tmpl w:val="8BA25F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B617E17"/>
    <w:multiLevelType w:val="multilevel"/>
    <w:tmpl w:val="FAFC3DD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CFF199F"/>
    <w:multiLevelType w:val="multilevel"/>
    <w:tmpl w:val="32483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DBC6A88"/>
    <w:multiLevelType w:val="multilevel"/>
    <w:tmpl w:val="414C96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4"/>
  </w:num>
  <w:num w:numId="3">
    <w:abstractNumId w:val="48"/>
  </w:num>
  <w:num w:numId="4">
    <w:abstractNumId w:val="24"/>
  </w:num>
  <w:num w:numId="5">
    <w:abstractNumId w:val="21"/>
  </w:num>
  <w:num w:numId="6">
    <w:abstractNumId w:val="25"/>
  </w:num>
  <w:num w:numId="7">
    <w:abstractNumId w:val="31"/>
  </w:num>
  <w:num w:numId="8">
    <w:abstractNumId w:val="6"/>
  </w:num>
  <w:num w:numId="9">
    <w:abstractNumId w:val="41"/>
  </w:num>
  <w:num w:numId="10">
    <w:abstractNumId w:val="33"/>
  </w:num>
  <w:num w:numId="11">
    <w:abstractNumId w:val="36"/>
  </w:num>
  <w:num w:numId="12">
    <w:abstractNumId w:val="4"/>
  </w:num>
  <w:num w:numId="13">
    <w:abstractNumId w:val="28"/>
  </w:num>
  <w:num w:numId="14">
    <w:abstractNumId w:val="29"/>
  </w:num>
  <w:num w:numId="15">
    <w:abstractNumId w:val="1"/>
  </w:num>
  <w:num w:numId="16">
    <w:abstractNumId w:val="47"/>
  </w:num>
  <w:num w:numId="17">
    <w:abstractNumId w:val="39"/>
  </w:num>
  <w:num w:numId="18">
    <w:abstractNumId w:val="12"/>
  </w:num>
  <w:num w:numId="19">
    <w:abstractNumId w:val="2"/>
  </w:num>
  <w:num w:numId="20">
    <w:abstractNumId w:val="43"/>
  </w:num>
  <w:num w:numId="21">
    <w:abstractNumId w:val="44"/>
  </w:num>
  <w:num w:numId="22">
    <w:abstractNumId w:val="3"/>
  </w:num>
  <w:num w:numId="23">
    <w:abstractNumId w:val="7"/>
  </w:num>
  <w:num w:numId="24">
    <w:abstractNumId w:val="17"/>
  </w:num>
  <w:num w:numId="25">
    <w:abstractNumId w:val="34"/>
  </w:num>
  <w:num w:numId="26">
    <w:abstractNumId w:val="8"/>
  </w:num>
  <w:num w:numId="27">
    <w:abstractNumId w:val="18"/>
  </w:num>
  <w:num w:numId="28">
    <w:abstractNumId w:val="38"/>
  </w:num>
  <w:num w:numId="29">
    <w:abstractNumId w:val="20"/>
  </w:num>
  <w:num w:numId="30">
    <w:abstractNumId w:val="40"/>
  </w:num>
  <w:num w:numId="31">
    <w:abstractNumId w:val="15"/>
  </w:num>
  <w:num w:numId="32">
    <w:abstractNumId w:val="10"/>
  </w:num>
  <w:num w:numId="33">
    <w:abstractNumId w:val="42"/>
  </w:num>
  <w:num w:numId="34">
    <w:abstractNumId w:val="49"/>
  </w:num>
  <w:num w:numId="35">
    <w:abstractNumId w:val="46"/>
  </w:num>
  <w:num w:numId="36">
    <w:abstractNumId w:val="19"/>
  </w:num>
  <w:num w:numId="37">
    <w:abstractNumId w:val="5"/>
  </w:num>
  <w:num w:numId="38">
    <w:abstractNumId w:val="27"/>
  </w:num>
  <w:num w:numId="39">
    <w:abstractNumId w:val="9"/>
  </w:num>
  <w:num w:numId="40">
    <w:abstractNumId w:val="45"/>
  </w:num>
  <w:num w:numId="41">
    <w:abstractNumId w:val="16"/>
  </w:num>
  <w:num w:numId="42">
    <w:abstractNumId w:val="32"/>
  </w:num>
  <w:num w:numId="43">
    <w:abstractNumId w:val="26"/>
  </w:num>
  <w:num w:numId="44">
    <w:abstractNumId w:val="35"/>
  </w:num>
  <w:num w:numId="45">
    <w:abstractNumId w:val="23"/>
  </w:num>
  <w:num w:numId="46">
    <w:abstractNumId w:val="11"/>
  </w:num>
  <w:num w:numId="47">
    <w:abstractNumId w:val="22"/>
  </w:num>
  <w:num w:numId="48">
    <w:abstractNumId w:val="13"/>
  </w:num>
  <w:num w:numId="49">
    <w:abstractNumId w:val="30"/>
  </w:num>
  <w:num w:numId="50">
    <w:abstractNumId w:val="3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uard, Ricarda">
    <w15:presenceInfo w15:providerId="AD" w15:userId="S::ricarda.brouard@itu.int::886417f6-4fe6-47f8-93fa-a541586b3990"/>
  </w15:person>
  <w15:person w15:author="Sadhvi Saran">
    <w15:presenceInfo w15:providerId="None" w15:userId="Sadhvi Sa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5D"/>
    <w:rsid w:val="0000191C"/>
    <w:rsid w:val="00001B5F"/>
    <w:rsid w:val="000071AE"/>
    <w:rsid w:val="00007209"/>
    <w:rsid w:val="0001075F"/>
    <w:rsid w:val="000109A8"/>
    <w:rsid w:val="000114A1"/>
    <w:rsid w:val="00011992"/>
    <w:rsid w:val="000123DC"/>
    <w:rsid w:val="00013842"/>
    <w:rsid w:val="00013B8A"/>
    <w:rsid w:val="00021417"/>
    <w:rsid w:val="0002203D"/>
    <w:rsid w:val="00022263"/>
    <w:rsid w:val="0002354A"/>
    <w:rsid w:val="00023A3D"/>
    <w:rsid w:val="00024BE9"/>
    <w:rsid w:val="000253F9"/>
    <w:rsid w:val="00026558"/>
    <w:rsid w:val="00027485"/>
    <w:rsid w:val="00027778"/>
    <w:rsid w:val="00027B03"/>
    <w:rsid w:val="000311CA"/>
    <w:rsid w:val="0003135D"/>
    <w:rsid w:val="00035294"/>
    <w:rsid w:val="000356D8"/>
    <w:rsid w:val="00035D4A"/>
    <w:rsid w:val="00041AD9"/>
    <w:rsid w:val="00042644"/>
    <w:rsid w:val="00043A0D"/>
    <w:rsid w:val="0004562E"/>
    <w:rsid w:val="000459B8"/>
    <w:rsid w:val="00046DE7"/>
    <w:rsid w:val="00047D30"/>
    <w:rsid w:val="0005063F"/>
    <w:rsid w:val="0005110C"/>
    <w:rsid w:val="0005511B"/>
    <w:rsid w:val="000555AF"/>
    <w:rsid w:val="00057683"/>
    <w:rsid w:val="00061F25"/>
    <w:rsid w:val="00062BF0"/>
    <w:rsid w:val="00064353"/>
    <w:rsid w:val="00064381"/>
    <w:rsid w:val="0006667D"/>
    <w:rsid w:val="0006724C"/>
    <w:rsid w:val="00070390"/>
    <w:rsid w:val="00070610"/>
    <w:rsid w:val="00070CCC"/>
    <w:rsid w:val="000742D7"/>
    <w:rsid w:val="000748AC"/>
    <w:rsid w:val="00075259"/>
    <w:rsid w:val="00075531"/>
    <w:rsid w:val="00076AD5"/>
    <w:rsid w:val="000771D4"/>
    <w:rsid w:val="00077C2B"/>
    <w:rsid w:val="00077D9A"/>
    <w:rsid w:val="000810EF"/>
    <w:rsid w:val="00081A4B"/>
    <w:rsid w:val="000820E3"/>
    <w:rsid w:val="00082589"/>
    <w:rsid w:val="00082EB6"/>
    <w:rsid w:val="00083496"/>
    <w:rsid w:val="00083F1E"/>
    <w:rsid w:val="00086A78"/>
    <w:rsid w:val="000875F3"/>
    <w:rsid w:val="000910CE"/>
    <w:rsid w:val="0009296D"/>
    <w:rsid w:val="00092E5D"/>
    <w:rsid w:val="000939DA"/>
    <w:rsid w:val="000A12AC"/>
    <w:rsid w:val="000A595A"/>
    <w:rsid w:val="000A5AE3"/>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3771"/>
    <w:rsid w:val="000C3823"/>
    <w:rsid w:val="000C3A76"/>
    <w:rsid w:val="000C3BC9"/>
    <w:rsid w:val="000C565B"/>
    <w:rsid w:val="000C5805"/>
    <w:rsid w:val="000C64B9"/>
    <w:rsid w:val="000D05A6"/>
    <w:rsid w:val="000D0789"/>
    <w:rsid w:val="000D129C"/>
    <w:rsid w:val="000D1D24"/>
    <w:rsid w:val="000D27A6"/>
    <w:rsid w:val="000D52D8"/>
    <w:rsid w:val="000D701E"/>
    <w:rsid w:val="000D70A0"/>
    <w:rsid w:val="000E063A"/>
    <w:rsid w:val="000E0B49"/>
    <w:rsid w:val="000E0B88"/>
    <w:rsid w:val="000E0DCA"/>
    <w:rsid w:val="000E5CEB"/>
    <w:rsid w:val="000E7F46"/>
    <w:rsid w:val="000F0D47"/>
    <w:rsid w:val="000F1F12"/>
    <w:rsid w:val="000F2477"/>
    <w:rsid w:val="000F408D"/>
    <w:rsid w:val="000F4373"/>
    <w:rsid w:val="000F6278"/>
    <w:rsid w:val="000F6346"/>
    <w:rsid w:val="000F6B21"/>
    <w:rsid w:val="000F6DBE"/>
    <w:rsid w:val="00100084"/>
    <w:rsid w:val="00100F95"/>
    <w:rsid w:val="0010220B"/>
    <w:rsid w:val="001069C3"/>
    <w:rsid w:val="00111377"/>
    <w:rsid w:val="001157F7"/>
    <w:rsid w:val="00115F79"/>
    <w:rsid w:val="00116206"/>
    <w:rsid w:val="0012225D"/>
    <w:rsid w:val="00122B14"/>
    <w:rsid w:val="0012381D"/>
    <w:rsid w:val="00125D6E"/>
    <w:rsid w:val="00126950"/>
    <w:rsid w:val="001277C6"/>
    <w:rsid w:val="00130EC7"/>
    <w:rsid w:val="001316DC"/>
    <w:rsid w:val="00132765"/>
    <w:rsid w:val="00133DE7"/>
    <w:rsid w:val="001350E9"/>
    <w:rsid w:val="00135320"/>
    <w:rsid w:val="001355B2"/>
    <w:rsid w:val="00135D9D"/>
    <w:rsid w:val="00136B7A"/>
    <w:rsid w:val="001373DA"/>
    <w:rsid w:val="00137EA4"/>
    <w:rsid w:val="001402EC"/>
    <w:rsid w:val="00141554"/>
    <w:rsid w:val="00142780"/>
    <w:rsid w:val="00142F5F"/>
    <w:rsid w:val="00143EE1"/>
    <w:rsid w:val="00144540"/>
    <w:rsid w:val="0014507F"/>
    <w:rsid w:val="00145350"/>
    <w:rsid w:val="0014619A"/>
    <w:rsid w:val="001469F0"/>
    <w:rsid w:val="00146FB6"/>
    <w:rsid w:val="00150D2E"/>
    <w:rsid w:val="001513C8"/>
    <w:rsid w:val="00151DCC"/>
    <w:rsid w:val="0015212E"/>
    <w:rsid w:val="001524D5"/>
    <w:rsid w:val="00154F48"/>
    <w:rsid w:val="001564AF"/>
    <w:rsid w:val="001579B7"/>
    <w:rsid w:val="0016289F"/>
    <w:rsid w:val="00162A1D"/>
    <w:rsid w:val="0016550E"/>
    <w:rsid w:val="001658F8"/>
    <w:rsid w:val="00165ADE"/>
    <w:rsid w:val="001676FD"/>
    <w:rsid w:val="00170068"/>
    <w:rsid w:val="00171991"/>
    <w:rsid w:val="001722CC"/>
    <w:rsid w:val="0017352A"/>
    <w:rsid w:val="00173757"/>
    <w:rsid w:val="00174274"/>
    <w:rsid w:val="00177426"/>
    <w:rsid w:val="00180C9D"/>
    <w:rsid w:val="00181B4A"/>
    <w:rsid w:val="00183C7A"/>
    <w:rsid w:val="0018465C"/>
    <w:rsid w:val="00184A08"/>
    <w:rsid w:val="00185DDC"/>
    <w:rsid w:val="0018638E"/>
    <w:rsid w:val="0019044A"/>
    <w:rsid w:val="00191B35"/>
    <w:rsid w:val="001936A3"/>
    <w:rsid w:val="001937A7"/>
    <w:rsid w:val="00194D64"/>
    <w:rsid w:val="00194F6A"/>
    <w:rsid w:val="00195141"/>
    <w:rsid w:val="00195278"/>
    <w:rsid w:val="001961A5"/>
    <w:rsid w:val="001972EC"/>
    <w:rsid w:val="001A0CDA"/>
    <w:rsid w:val="001A0D12"/>
    <w:rsid w:val="001A172F"/>
    <w:rsid w:val="001A654E"/>
    <w:rsid w:val="001B0BFC"/>
    <w:rsid w:val="001B0FE1"/>
    <w:rsid w:val="001B26FF"/>
    <w:rsid w:val="001B3DA9"/>
    <w:rsid w:val="001B4152"/>
    <w:rsid w:val="001B574B"/>
    <w:rsid w:val="001B5ED4"/>
    <w:rsid w:val="001B6C66"/>
    <w:rsid w:val="001B7C0B"/>
    <w:rsid w:val="001C23D5"/>
    <w:rsid w:val="001C3405"/>
    <w:rsid w:val="001C3B7B"/>
    <w:rsid w:val="001C6A43"/>
    <w:rsid w:val="001D248B"/>
    <w:rsid w:val="001D5A7E"/>
    <w:rsid w:val="001D7375"/>
    <w:rsid w:val="001E142A"/>
    <w:rsid w:val="001E16B7"/>
    <w:rsid w:val="001E1C5B"/>
    <w:rsid w:val="001E3EA7"/>
    <w:rsid w:val="001E5EAA"/>
    <w:rsid w:val="001E6A7A"/>
    <w:rsid w:val="001E7EB0"/>
    <w:rsid w:val="001F0E1E"/>
    <w:rsid w:val="001F449E"/>
    <w:rsid w:val="001F47BB"/>
    <w:rsid w:val="001F660F"/>
    <w:rsid w:val="001F6740"/>
    <w:rsid w:val="001F738B"/>
    <w:rsid w:val="001F7CE7"/>
    <w:rsid w:val="002004B7"/>
    <w:rsid w:val="00200EA8"/>
    <w:rsid w:val="00200EE5"/>
    <w:rsid w:val="002075BF"/>
    <w:rsid w:val="00210656"/>
    <w:rsid w:val="00210E61"/>
    <w:rsid w:val="00211BEB"/>
    <w:rsid w:val="00213D18"/>
    <w:rsid w:val="00214F5B"/>
    <w:rsid w:val="00216027"/>
    <w:rsid w:val="002206C8"/>
    <w:rsid w:val="0022078A"/>
    <w:rsid w:val="00221018"/>
    <w:rsid w:val="0022233E"/>
    <w:rsid w:val="0022485B"/>
    <w:rsid w:val="00224BC3"/>
    <w:rsid w:val="00224D3D"/>
    <w:rsid w:val="002250FA"/>
    <w:rsid w:val="00226A4E"/>
    <w:rsid w:val="00226CAD"/>
    <w:rsid w:val="002271C3"/>
    <w:rsid w:val="0023264C"/>
    <w:rsid w:val="00233092"/>
    <w:rsid w:val="002348F0"/>
    <w:rsid w:val="0023553A"/>
    <w:rsid w:val="00236E1B"/>
    <w:rsid w:val="00241577"/>
    <w:rsid w:val="0024594D"/>
    <w:rsid w:val="00250A7E"/>
    <w:rsid w:val="00252287"/>
    <w:rsid w:val="00252661"/>
    <w:rsid w:val="00255B5E"/>
    <w:rsid w:val="002570A4"/>
    <w:rsid w:val="00262087"/>
    <w:rsid w:val="002647EB"/>
    <w:rsid w:val="00264E39"/>
    <w:rsid w:val="00264F1A"/>
    <w:rsid w:val="002659A5"/>
    <w:rsid w:val="0027003F"/>
    <w:rsid w:val="00270F1E"/>
    <w:rsid w:val="0027371A"/>
    <w:rsid w:val="00273ACC"/>
    <w:rsid w:val="00273B03"/>
    <w:rsid w:val="00273C8C"/>
    <w:rsid w:val="00273E18"/>
    <w:rsid w:val="00274DB1"/>
    <w:rsid w:val="00274FA1"/>
    <w:rsid w:val="002804B3"/>
    <w:rsid w:val="00281125"/>
    <w:rsid w:val="00284C14"/>
    <w:rsid w:val="00286C33"/>
    <w:rsid w:val="002909AB"/>
    <w:rsid w:val="00291B2E"/>
    <w:rsid w:val="00292153"/>
    <w:rsid w:val="00292A82"/>
    <w:rsid w:val="00293392"/>
    <w:rsid w:val="00293DCC"/>
    <w:rsid w:val="002942FB"/>
    <w:rsid w:val="00296BB5"/>
    <w:rsid w:val="002975B4"/>
    <w:rsid w:val="00297CC3"/>
    <w:rsid w:val="002A232C"/>
    <w:rsid w:val="002A2330"/>
    <w:rsid w:val="002A3138"/>
    <w:rsid w:val="002A4C04"/>
    <w:rsid w:val="002A6A35"/>
    <w:rsid w:val="002A6D3F"/>
    <w:rsid w:val="002A761C"/>
    <w:rsid w:val="002B04C2"/>
    <w:rsid w:val="002B1E7D"/>
    <w:rsid w:val="002B26BF"/>
    <w:rsid w:val="002B53CC"/>
    <w:rsid w:val="002B5E5C"/>
    <w:rsid w:val="002B7567"/>
    <w:rsid w:val="002B7C68"/>
    <w:rsid w:val="002C1071"/>
    <w:rsid w:val="002C2B73"/>
    <w:rsid w:val="002C3921"/>
    <w:rsid w:val="002C3DEB"/>
    <w:rsid w:val="002C3EC2"/>
    <w:rsid w:val="002C44E8"/>
    <w:rsid w:val="002C6BDC"/>
    <w:rsid w:val="002D09A2"/>
    <w:rsid w:val="002D288D"/>
    <w:rsid w:val="002D6116"/>
    <w:rsid w:val="002D63DE"/>
    <w:rsid w:val="002D7EB3"/>
    <w:rsid w:val="002E063F"/>
    <w:rsid w:val="002E123B"/>
    <w:rsid w:val="002E2F20"/>
    <w:rsid w:val="002E3267"/>
    <w:rsid w:val="002E63EF"/>
    <w:rsid w:val="002E65D6"/>
    <w:rsid w:val="002E771B"/>
    <w:rsid w:val="002F0B02"/>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E5A"/>
    <w:rsid w:val="00310519"/>
    <w:rsid w:val="00311607"/>
    <w:rsid w:val="00311F47"/>
    <w:rsid w:val="003130F4"/>
    <w:rsid w:val="00313447"/>
    <w:rsid w:val="00315BFE"/>
    <w:rsid w:val="00317CDC"/>
    <w:rsid w:val="0032124B"/>
    <w:rsid w:val="0032272D"/>
    <w:rsid w:val="00322B9F"/>
    <w:rsid w:val="003235A2"/>
    <w:rsid w:val="00324147"/>
    <w:rsid w:val="00324314"/>
    <w:rsid w:val="003249E7"/>
    <w:rsid w:val="00324CE4"/>
    <w:rsid w:val="00326003"/>
    <w:rsid w:val="0032645D"/>
    <w:rsid w:val="00330262"/>
    <w:rsid w:val="00330B14"/>
    <w:rsid w:val="003317F4"/>
    <w:rsid w:val="00332E1F"/>
    <w:rsid w:val="003344D3"/>
    <w:rsid w:val="00334A5B"/>
    <w:rsid w:val="0033713F"/>
    <w:rsid w:val="003375B8"/>
    <w:rsid w:val="003378F0"/>
    <w:rsid w:val="00337BFE"/>
    <w:rsid w:val="00342E79"/>
    <w:rsid w:val="00344124"/>
    <w:rsid w:val="003456F0"/>
    <w:rsid w:val="00351B5B"/>
    <w:rsid w:val="00351F16"/>
    <w:rsid w:val="00352870"/>
    <w:rsid w:val="00354BF6"/>
    <w:rsid w:val="00355110"/>
    <w:rsid w:val="003573F3"/>
    <w:rsid w:val="00360098"/>
    <w:rsid w:val="00361408"/>
    <w:rsid w:val="00361B3D"/>
    <w:rsid w:val="00361CA1"/>
    <w:rsid w:val="00362B05"/>
    <w:rsid w:val="003647D0"/>
    <w:rsid w:val="00364FC1"/>
    <w:rsid w:val="00367EF8"/>
    <w:rsid w:val="0037697A"/>
    <w:rsid w:val="00377A6F"/>
    <w:rsid w:val="00377D5B"/>
    <w:rsid w:val="00380067"/>
    <w:rsid w:val="00384A42"/>
    <w:rsid w:val="003864BF"/>
    <w:rsid w:val="00387BC0"/>
    <w:rsid w:val="00387BF2"/>
    <w:rsid w:val="00391550"/>
    <w:rsid w:val="00392527"/>
    <w:rsid w:val="003931D2"/>
    <w:rsid w:val="00395012"/>
    <w:rsid w:val="00396491"/>
    <w:rsid w:val="00396C7B"/>
    <w:rsid w:val="003A0B18"/>
    <w:rsid w:val="003A1191"/>
    <w:rsid w:val="003A45D1"/>
    <w:rsid w:val="003A4C11"/>
    <w:rsid w:val="003A4DEB"/>
    <w:rsid w:val="003A507B"/>
    <w:rsid w:val="003A689F"/>
    <w:rsid w:val="003B1B15"/>
    <w:rsid w:val="003B232E"/>
    <w:rsid w:val="003B2F2A"/>
    <w:rsid w:val="003B3396"/>
    <w:rsid w:val="003B3EB9"/>
    <w:rsid w:val="003B4B4D"/>
    <w:rsid w:val="003B7983"/>
    <w:rsid w:val="003C0F7B"/>
    <w:rsid w:val="003C1843"/>
    <w:rsid w:val="003C4331"/>
    <w:rsid w:val="003C5709"/>
    <w:rsid w:val="003C6FF5"/>
    <w:rsid w:val="003C7A9B"/>
    <w:rsid w:val="003D0B73"/>
    <w:rsid w:val="003D1E74"/>
    <w:rsid w:val="003D2E99"/>
    <w:rsid w:val="003D2F41"/>
    <w:rsid w:val="003D2F51"/>
    <w:rsid w:val="003D3684"/>
    <w:rsid w:val="003D3FE9"/>
    <w:rsid w:val="003D54B8"/>
    <w:rsid w:val="003D5667"/>
    <w:rsid w:val="003E2168"/>
    <w:rsid w:val="003E43C1"/>
    <w:rsid w:val="003E4EB9"/>
    <w:rsid w:val="003E534A"/>
    <w:rsid w:val="003E602F"/>
    <w:rsid w:val="003E689C"/>
    <w:rsid w:val="003E7110"/>
    <w:rsid w:val="003F116E"/>
    <w:rsid w:val="003F36B1"/>
    <w:rsid w:val="003F6235"/>
    <w:rsid w:val="003F782B"/>
    <w:rsid w:val="00400728"/>
    <w:rsid w:val="00400A94"/>
    <w:rsid w:val="0040109E"/>
    <w:rsid w:val="00402DE8"/>
    <w:rsid w:val="00403398"/>
    <w:rsid w:val="004043D5"/>
    <w:rsid w:val="0040530C"/>
    <w:rsid w:val="004054C2"/>
    <w:rsid w:val="004056A7"/>
    <w:rsid w:val="00405FD4"/>
    <w:rsid w:val="0040745C"/>
    <w:rsid w:val="0041050C"/>
    <w:rsid w:val="004110C7"/>
    <w:rsid w:val="00413215"/>
    <w:rsid w:val="00415022"/>
    <w:rsid w:val="00416D53"/>
    <w:rsid w:val="00417AC3"/>
    <w:rsid w:val="00420E50"/>
    <w:rsid w:val="004229B5"/>
    <w:rsid w:val="004235E9"/>
    <w:rsid w:val="00423931"/>
    <w:rsid w:val="00423E1B"/>
    <w:rsid w:val="00423E90"/>
    <w:rsid w:val="004247B8"/>
    <w:rsid w:val="004254CF"/>
    <w:rsid w:val="00425FA7"/>
    <w:rsid w:val="00427D33"/>
    <w:rsid w:val="00430754"/>
    <w:rsid w:val="0043385D"/>
    <w:rsid w:val="00433EAC"/>
    <w:rsid w:val="00434929"/>
    <w:rsid w:val="00434FBD"/>
    <w:rsid w:val="00435B82"/>
    <w:rsid w:val="00441154"/>
    <w:rsid w:val="0044206A"/>
    <w:rsid w:val="004433C2"/>
    <w:rsid w:val="004452FA"/>
    <w:rsid w:val="00446C96"/>
    <w:rsid w:val="00447A5E"/>
    <w:rsid w:val="004525A4"/>
    <w:rsid w:val="00452E4B"/>
    <w:rsid w:val="00455A65"/>
    <w:rsid w:val="00460745"/>
    <w:rsid w:val="00461D31"/>
    <w:rsid w:val="004624B5"/>
    <w:rsid w:val="00462BB1"/>
    <w:rsid w:val="00463681"/>
    <w:rsid w:val="004636C6"/>
    <w:rsid w:val="00464B10"/>
    <w:rsid w:val="00471FBC"/>
    <w:rsid w:val="00472C26"/>
    <w:rsid w:val="00473143"/>
    <w:rsid w:val="00475F61"/>
    <w:rsid w:val="00476112"/>
    <w:rsid w:val="0047678A"/>
    <w:rsid w:val="004771E5"/>
    <w:rsid w:val="00477563"/>
    <w:rsid w:val="00477F0B"/>
    <w:rsid w:val="0048253D"/>
    <w:rsid w:val="00484E10"/>
    <w:rsid w:val="00485C0C"/>
    <w:rsid w:val="00486C5D"/>
    <w:rsid w:val="00487AB6"/>
    <w:rsid w:val="004903F6"/>
    <w:rsid w:val="00490D0F"/>
    <w:rsid w:val="004923A7"/>
    <w:rsid w:val="00492630"/>
    <w:rsid w:val="00492927"/>
    <w:rsid w:val="00493BA7"/>
    <w:rsid w:val="004953C3"/>
    <w:rsid w:val="00495C18"/>
    <w:rsid w:val="004A2AD0"/>
    <w:rsid w:val="004A30A5"/>
    <w:rsid w:val="004A4DC3"/>
    <w:rsid w:val="004A66C1"/>
    <w:rsid w:val="004B07F4"/>
    <w:rsid w:val="004B0878"/>
    <w:rsid w:val="004B3AA3"/>
    <w:rsid w:val="004B4063"/>
    <w:rsid w:val="004B56DC"/>
    <w:rsid w:val="004B5C31"/>
    <w:rsid w:val="004B7F0A"/>
    <w:rsid w:val="004C11C9"/>
    <w:rsid w:val="004C2CF5"/>
    <w:rsid w:val="004C7BBB"/>
    <w:rsid w:val="004C7CEF"/>
    <w:rsid w:val="004C7D9E"/>
    <w:rsid w:val="004D0F0B"/>
    <w:rsid w:val="004D427F"/>
    <w:rsid w:val="004D4F9A"/>
    <w:rsid w:val="004D7194"/>
    <w:rsid w:val="004D77C2"/>
    <w:rsid w:val="004D7F68"/>
    <w:rsid w:val="004E1B4D"/>
    <w:rsid w:val="004E218E"/>
    <w:rsid w:val="004E2F3A"/>
    <w:rsid w:val="004E3026"/>
    <w:rsid w:val="004E30B5"/>
    <w:rsid w:val="004E3633"/>
    <w:rsid w:val="004E4224"/>
    <w:rsid w:val="004E4937"/>
    <w:rsid w:val="004E651D"/>
    <w:rsid w:val="004E6C20"/>
    <w:rsid w:val="004F06BF"/>
    <w:rsid w:val="004F1209"/>
    <w:rsid w:val="004F15E3"/>
    <w:rsid w:val="004F3057"/>
    <w:rsid w:val="004F51F6"/>
    <w:rsid w:val="004F59B6"/>
    <w:rsid w:val="004F5AE8"/>
    <w:rsid w:val="00503A18"/>
    <w:rsid w:val="00504B51"/>
    <w:rsid w:val="005053A6"/>
    <w:rsid w:val="00505BEC"/>
    <w:rsid w:val="005066F7"/>
    <w:rsid w:val="00506D9F"/>
    <w:rsid w:val="00511378"/>
    <w:rsid w:val="00512E56"/>
    <w:rsid w:val="0051645F"/>
    <w:rsid w:val="005166C4"/>
    <w:rsid w:val="00517B7D"/>
    <w:rsid w:val="005204BC"/>
    <w:rsid w:val="00520772"/>
    <w:rsid w:val="00520B68"/>
    <w:rsid w:val="005226D4"/>
    <w:rsid w:val="00523375"/>
    <w:rsid w:val="00524290"/>
    <w:rsid w:val="00530C6E"/>
    <w:rsid w:val="005317A0"/>
    <w:rsid w:val="00533DF8"/>
    <w:rsid w:val="00536046"/>
    <w:rsid w:val="00541D5C"/>
    <w:rsid w:val="00541E43"/>
    <w:rsid w:val="00542024"/>
    <w:rsid w:val="005443C9"/>
    <w:rsid w:val="005448CA"/>
    <w:rsid w:val="0054563F"/>
    <w:rsid w:val="00545BEE"/>
    <w:rsid w:val="00546C57"/>
    <w:rsid w:val="00546C7A"/>
    <w:rsid w:val="00546CA5"/>
    <w:rsid w:val="00547B72"/>
    <w:rsid w:val="00550034"/>
    <w:rsid w:val="005512BB"/>
    <w:rsid w:val="00553A39"/>
    <w:rsid w:val="00553C61"/>
    <w:rsid w:val="00555BFA"/>
    <w:rsid w:val="00561245"/>
    <w:rsid w:val="0056144B"/>
    <w:rsid w:val="00562B36"/>
    <w:rsid w:val="00565748"/>
    <w:rsid w:val="00571127"/>
    <w:rsid w:val="00571599"/>
    <w:rsid w:val="005727AF"/>
    <w:rsid w:val="00573B55"/>
    <w:rsid w:val="005802C0"/>
    <w:rsid w:val="00580CBC"/>
    <w:rsid w:val="005815F5"/>
    <w:rsid w:val="00581CDA"/>
    <w:rsid w:val="00582675"/>
    <w:rsid w:val="00583FA1"/>
    <w:rsid w:val="005857C6"/>
    <w:rsid w:val="00585A27"/>
    <w:rsid w:val="00586336"/>
    <w:rsid w:val="00586A3F"/>
    <w:rsid w:val="00586E3A"/>
    <w:rsid w:val="00587990"/>
    <w:rsid w:val="00590B6B"/>
    <w:rsid w:val="00591B87"/>
    <w:rsid w:val="00592601"/>
    <w:rsid w:val="00595593"/>
    <w:rsid w:val="0059647A"/>
    <w:rsid w:val="005967AD"/>
    <w:rsid w:val="00596CFD"/>
    <w:rsid w:val="005A35CE"/>
    <w:rsid w:val="005A3B03"/>
    <w:rsid w:val="005A3B1D"/>
    <w:rsid w:val="005A4C7C"/>
    <w:rsid w:val="005A6233"/>
    <w:rsid w:val="005A7B16"/>
    <w:rsid w:val="005B1A94"/>
    <w:rsid w:val="005B3F49"/>
    <w:rsid w:val="005B6607"/>
    <w:rsid w:val="005B7265"/>
    <w:rsid w:val="005C266B"/>
    <w:rsid w:val="005C4727"/>
    <w:rsid w:val="005C4BB4"/>
    <w:rsid w:val="005C5270"/>
    <w:rsid w:val="005C5A5B"/>
    <w:rsid w:val="005C6E93"/>
    <w:rsid w:val="005C7FB6"/>
    <w:rsid w:val="005D0AB7"/>
    <w:rsid w:val="005D2B96"/>
    <w:rsid w:val="005D3B5B"/>
    <w:rsid w:val="005D3E7B"/>
    <w:rsid w:val="005D52A3"/>
    <w:rsid w:val="005D67DC"/>
    <w:rsid w:val="005E016F"/>
    <w:rsid w:val="005E06D4"/>
    <w:rsid w:val="005E0963"/>
    <w:rsid w:val="005E4DFF"/>
    <w:rsid w:val="005E71EF"/>
    <w:rsid w:val="005E7236"/>
    <w:rsid w:val="005E775B"/>
    <w:rsid w:val="005F0888"/>
    <w:rsid w:val="005F1A37"/>
    <w:rsid w:val="005F339F"/>
    <w:rsid w:val="005F4B83"/>
    <w:rsid w:val="005F5608"/>
    <w:rsid w:val="005F5E72"/>
    <w:rsid w:val="006000B3"/>
    <w:rsid w:val="00600521"/>
    <w:rsid w:val="00601302"/>
    <w:rsid w:val="00603740"/>
    <w:rsid w:val="006043F6"/>
    <w:rsid w:val="006061CC"/>
    <w:rsid w:val="00606AE9"/>
    <w:rsid w:val="00610D16"/>
    <w:rsid w:val="00612F1D"/>
    <w:rsid w:val="006140BB"/>
    <w:rsid w:val="0061577E"/>
    <w:rsid w:val="00616220"/>
    <w:rsid w:val="006169C8"/>
    <w:rsid w:val="0062020B"/>
    <w:rsid w:val="0062040B"/>
    <w:rsid w:val="00620604"/>
    <w:rsid w:val="00621272"/>
    <w:rsid w:val="006227A6"/>
    <w:rsid w:val="00623EDF"/>
    <w:rsid w:val="00624306"/>
    <w:rsid w:val="00624D99"/>
    <w:rsid w:val="00624E5D"/>
    <w:rsid w:val="00625045"/>
    <w:rsid w:val="00625BDD"/>
    <w:rsid w:val="006262CB"/>
    <w:rsid w:val="0062705E"/>
    <w:rsid w:val="00627D62"/>
    <w:rsid w:val="00630016"/>
    <w:rsid w:val="006308FC"/>
    <w:rsid w:val="00630BC4"/>
    <w:rsid w:val="00631FF7"/>
    <w:rsid w:val="00633677"/>
    <w:rsid w:val="00633F70"/>
    <w:rsid w:val="0063419E"/>
    <w:rsid w:val="00635B1B"/>
    <w:rsid w:val="006368DF"/>
    <w:rsid w:val="00636FDC"/>
    <w:rsid w:val="0064021F"/>
    <w:rsid w:val="006405C9"/>
    <w:rsid w:val="00640CBE"/>
    <w:rsid w:val="0064125D"/>
    <w:rsid w:val="0064137E"/>
    <w:rsid w:val="00641E49"/>
    <w:rsid w:val="00643DCA"/>
    <w:rsid w:val="00644506"/>
    <w:rsid w:val="006457D2"/>
    <w:rsid w:val="00645A48"/>
    <w:rsid w:val="00647A4C"/>
    <w:rsid w:val="00647D95"/>
    <w:rsid w:val="00650DDF"/>
    <w:rsid w:val="006517AB"/>
    <w:rsid w:val="00652FC1"/>
    <w:rsid w:val="00655E5B"/>
    <w:rsid w:val="00656397"/>
    <w:rsid w:val="0065675C"/>
    <w:rsid w:val="006567E4"/>
    <w:rsid w:val="00656E73"/>
    <w:rsid w:val="00656F39"/>
    <w:rsid w:val="0065772A"/>
    <w:rsid w:val="00660F16"/>
    <w:rsid w:val="006615DC"/>
    <w:rsid w:val="00662036"/>
    <w:rsid w:val="0066231A"/>
    <w:rsid w:val="00663C15"/>
    <w:rsid w:val="00665FB0"/>
    <w:rsid w:val="0066639F"/>
    <w:rsid w:val="00670172"/>
    <w:rsid w:val="006702C7"/>
    <w:rsid w:val="00670BBB"/>
    <w:rsid w:val="00671A45"/>
    <w:rsid w:val="00671D0F"/>
    <w:rsid w:val="00674635"/>
    <w:rsid w:val="0067492B"/>
    <w:rsid w:val="00675AB5"/>
    <w:rsid w:val="00675EAD"/>
    <w:rsid w:val="00677166"/>
    <w:rsid w:val="00677E2B"/>
    <w:rsid w:val="006821D9"/>
    <w:rsid w:val="00686453"/>
    <w:rsid w:val="006879A8"/>
    <w:rsid w:val="00687DCF"/>
    <w:rsid w:val="006913D7"/>
    <w:rsid w:val="00692B1D"/>
    <w:rsid w:val="00693C37"/>
    <w:rsid w:val="0069591D"/>
    <w:rsid w:val="006963FA"/>
    <w:rsid w:val="00696EB4"/>
    <w:rsid w:val="006A0A09"/>
    <w:rsid w:val="006A3EE1"/>
    <w:rsid w:val="006A5D0E"/>
    <w:rsid w:val="006B0F36"/>
    <w:rsid w:val="006B1073"/>
    <w:rsid w:val="006B1290"/>
    <w:rsid w:val="006B1378"/>
    <w:rsid w:val="006B44DB"/>
    <w:rsid w:val="006B5CC4"/>
    <w:rsid w:val="006B5D8A"/>
    <w:rsid w:val="006C11FB"/>
    <w:rsid w:val="006C241A"/>
    <w:rsid w:val="006C352F"/>
    <w:rsid w:val="006C476D"/>
    <w:rsid w:val="006C49B8"/>
    <w:rsid w:val="006C500B"/>
    <w:rsid w:val="006C527F"/>
    <w:rsid w:val="006C52F4"/>
    <w:rsid w:val="006D1314"/>
    <w:rsid w:val="006D6A88"/>
    <w:rsid w:val="006D6D15"/>
    <w:rsid w:val="006E020C"/>
    <w:rsid w:val="006E046B"/>
    <w:rsid w:val="006E4353"/>
    <w:rsid w:val="006E583C"/>
    <w:rsid w:val="006E6431"/>
    <w:rsid w:val="006F063B"/>
    <w:rsid w:val="006F1A13"/>
    <w:rsid w:val="006F2304"/>
    <w:rsid w:val="006F4D53"/>
    <w:rsid w:val="006F5043"/>
    <w:rsid w:val="006F519E"/>
    <w:rsid w:val="006F5840"/>
    <w:rsid w:val="006F6113"/>
    <w:rsid w:val="006F7AC3"/>
    <w:rsid w:val="007000F9"/>
    <w:rsid w:val="00700779"/>
    <w:rsid w:val="0070496E"/>
    <w:rsid w:val="00706667"/>
    <w:rsid w:val="00707E2C"/>
    <w:rsid w:val="00713642"/>
    <w:rsid w:val="007206FC"/>
    <w:rsid w:val="00720C05"/>
    <w:rsid w:val="00722E6A"/>
    <w:rsid w:val="00723A1D"/>
    <w:rsid w:val="00723F32"/>
    <w:rsid w:val="007245BB"/>
    <w:rsid w:val="00726749"/>
    <w:rsid w:val="007276AE"/>
    <w:rsid w:val="00727B6A"/>
    <w:rsid w:val="00732943"/>
    <w:rsid w:val="007361C0"/>
    <w:rsid w:val="00736F8A"/>
    <w:rsid w:val="0074124B"/>
    <w:rsid w:val="00744FED"/>
    <w:rsid w:val="00745C5F"/>
    <w:rsid w:val="007461A1"/>
    <w:rsid w:val="007467F7"/>
    <w:rsid w:val="00750137"/>
    <w:rsid w:val="00751ADC"/>
    <w:rsid w:val="00760D16"/>
    <w:rsid w:val="0076588D"/>
    <w:rsid w:val="0076766A"/>
    <w:rsid w:val="00767A07"/>
    <w:rsid w:val="00770DA6"/>
    <w:rsid w:val="00771226"/>
    <w:rsid w:val="00771938"/>
    <w:rsid w:val="007726EC"/>
    <w:rsid w:val="00774433"/>
    <w:rsid w:val="00774C1D"/>
    <w:rsid w:val="0078045E"/>
    <w:rsid w:val="00782223"/>
    <w:rsid w:val="00786951"/>
    <w:rsid w:val="00786AD9"/>
    <w:rsid w:val="00790130"/>
    <w:rsid w:val="007902E5"/>
    <w:rsid w:val="00791691"/>
    <w:rsid w:val="0079169E"/>
    <w:rsid w:val="00792053"/>
    <w:rsid w:val="007921F0"/>
    <w:rsid w:val="00792236"/>
    <w:rsid w:val="00795287"/>
    <w:rsid w:val="007970BA"/>
    <w:rsid w:val="007A40CF"/>
    <w:rsid w:val="007A4359"/>
    <w:rsid w:val="007A493A"/>
    <w:rsid w:val="007A6FAD"/>
    <w:rsid w:val="007A7A3D"/>
    <w:rsid w:val="007A7EB2"/>
    <w:rsid w:val="007B027A"/>
    <w:rsid w:val="007B0571"/>
    <w:rsid w:val="007B0747"/>
    <w:rsid w:val="007B0DA3"/>
    <w:rsid w:val="007B119C"/>
    <w:rsid w:val="007B214A"/>
    <w:rsid w:val="007B2CC8"/>
    <w:rsid w:val="007B48B2"/>
    <w:rsid w:val="007B7213"/>
    <w:rsid w:val="007B7E66"/>
    <w:rsid w:val="007C0BC8"/>
    <w:rsid w:val="007C1C26"/>
    <w:rsid w:val="007C1EE6"/>
    <w:rsid w:val="007C397E"/>
    <w:rsid w:val="007C416A"/>
    <w:rsid w:val="007C472F"/>
    <w:rsid w:val="007C4E05"/>
    <w:rsid w:val="007C683C"/>
    <w:rsid w:val="007C6F7E"/>
    <w:rsid w:val="007C7D5B"/>
    <w:rsid w:val="007D0405"/>
    <w:rsid w:val="007D102A"/>
    <w:rsid w:val="007D18A7"/>
    <w:rsid w:val="007D281E"/>
    <w:rsid w:val="007D2CE8"/>
    <w:rsid w:val="007D3477"/>
    <w:rsid w:val="007D5CA8"/>
    <w:rsid w:val="007D61AE"/>
    <w:rsid w:val="007D7B81"/>
    <w:rsid w:val="007E01FC"/>
    <w:rsid w:val="007E167F"/>
    <w:rsid w:val="007E18D7"/>
    <w:rsid w:val="007E2794"/>
    <w:rsid w:val="007E41A9"/>
    <w:rsid w:val="007E703D"/>
    <w:rsid w:val="007E73C7"/>
    <w:rsid w:val="007E7DF2"/>
    <w:rsid w:val="007F29FE"/>
    <w:rsid w:val="007F375F"/>
    <w:rsid w:val="007F4A47"/>
    <w:rsid w:val="008005D9"/>
    <w:rsid w:val="00803791"/>
    <w:rsid w:val="0080451E"/>
    <w:rsid w:val="0080479A"/>
    <w:rsid w:val="00805567"/>
    <w:rsid w:val="008105C9"/>
    <w:rsid w:val="00810EEF"/>
    <w:rsid w:val="00812098"/>
    <w:rsid w:val="00813F6C"/>
    <w:rsid w:val="00814AD4"/>
    <w:rsid w:val="00815884"/>
    <w:rsid w:val="00816553"/>
    <w:rsid w:val="008203C8"/>
    <w:rsid w:val="008218F4"/>
    <w:rsid w:val="008219EA"/>
    <w:rsid w:val="00821D6F"/>
    <w:rsid w:val="00822206"/>
    <w:rsid w:val="008256CB"/>
    <w:rsid w:val="0082646C"/>
    <w:rsid w:val="00826698"/>
    <w:rsid w:val="00827545"/>
    <w:rsid w:val="008320A2"/>
    <w:rsid w:val="00834086"/>
    <w:rsid w:val="00834555"/>
    <w:rsid w:val="00834AA6"/>
    <w:rsid w:val="00837658"/>
    <w:rsid w:val="00837D8C"/>
    <w:rsid w:val="008421D1"/>
    <w:rsid w:val="008422F8"/>
    <w:rsid w:val="008428A5"/>
    <w:rsid w:val="00842985"/>
    <w:rsid w:val="00843588"/>
    <w:rsid w:val="00846AA4"/>
    <w:rsid w:val="0084720E"/>
    <w:rsid w:val="008473E6"/>
    <w:rsid w:val="0085073A"/>
    <w:rsid w:val="00850C28"/>
    <w:rsid w:val="00851674"/>
    <w:rsid w:val="00853919"/>
    <w:rsid w:val="00856532"/>
    <w:rsid w:val="00860904"/>
    <w:rsid w:val="008628F6"/>
    <w:rsid w:val="00862E3E"/>
    <w:rsid w:val="008632B2"/>
    <w:rsid w:val="00863309"/>
    <w:rsid w:val="0086362F"/>
    <w:rsid w:val="008638C4"/>
    <w:rsid w:val="00863A93"/>
    <w:rsid w:val="00864DC4"/>
    <w:rsid w:val="008658AE"/>
    <w:rsid w:val="00865928"/>
    <w:rsid w:val="0086625C"/>
    <w:rsid w:val="0087148F"/>
    <w:rsid w:val="00874FAE"/>
    <w:rsid w:val="00875C6F"/>
    <w:rsid w:val="00881172"/>
    <w:rsid w:val="00882B3C"/>
    <w:rsid w:val="00883827"/>
    <w:rsid w:val="008844B4"/>
    <w:rsid w:val="00884817"/>
    <w:rsid w:val="00884C66"/>
    <w:rsid w:val="00885052"/>
    <w:rsid w:val="008855CE"/>
    <w:rsid w:val="00886B18"/>
    <w:rsid w:val="00887698"/>
    <w:rsid w:val="00891E4B"/>
    <w:rsid w:val="008920B0"/>
    <w:rsid w:val="00892605"/>
    <w:rsid w:val="00894C49"/>
    <w:rsid w:val="00895F7B"/>
    <w:rsid w:val="00896E10"/>
    <w:rsid w:val="008A0A20"/>
    <w:rsid w:val="008A0A88"/>
    <w:rsid w:val="008A2A91"/>
    <w:rsid w:val="008A3306"/>
    <w:rsid w:val="008A340E"/>
    <w:rsid w:val="008A3ED3"/>
    <w:rsid w:val="008A4830"/>
    <w:rsid w:val="008A6CFE"/>
    <w:rsid w:val="008B2771"/>
    <w:rsid w:val="008B5522"/>
    <w:rsid w:val="008B5691"/>
    <w:rsid w:val="008C0813"/>
    <w:rsid w:val="008C5227"/>
    <w:rsid w:val="008D00A6"/>
    <w:rsid w:val="008D3BBD"/>
    <w:rsid w:val="008D5CFA"/>
    <w:rsid w:val="008D5D5E"/>
    <w:rsid w:val="008D623D"/>
    <w:rsid w:val="008D6AA1"/>
    <w:rsid w:val="008D7015"/>
    <w:rsid w:val="008E00DA"/>
    <w:rsid w:val="008E078F"/>
    <w:rsid w:val="008E0791"/>
    <w:rsid w:val="008E1577"/>
    <w:rsid w:val="008E1F67"/>
    <w:rsid w:val="008E2606"/>
    <w:rsid w:val="008E33FC"/>
    <w:rsid w:val="008E3FC9"/>
    <w:rsid w:val="008E5D78"/>
    <w:rsid w:val="008E6BAA"/>
    <w:rsid w:val="008F35DC"/>
    <w:rsid w:val="008F3E49"/>
    <w:rsid w:val="008F6574"/>
    <w:rsid w:val="008F7112"/>
    <w:rsid w:val="008F7E7B"/>
    <w:rsid w:val="0090135E"/>
    <w:rsid w:val="00901E61"/>
    <w:rsid w:val="009026D8"/>
    <w:rsid w:val="00904914"/>
    <w:rsid w:val="0090495A"/>
    <w:rsid w:val="00904F33"/>
    <w:rsid w:val="0090609B"/>
    <w:rsid w:val="009063C6"/>
    <w:rsid w:val="009066D7"/>
    <w:rsid w:val="0091018B"/>
    <w:rsid w:val="00910C59"/>
    <w:rsid w:val="009157BD"/>
    <w:rsid w:val="00917E02"/>
    <w:rsid w:val="009205BA"/>
    <w:rsid w:val="00921C71"/>
    <w:rsid w:val="00921FC3"/>
    <w:rsid w:val="0092204C"/>
    <w:rsid w:val="00922381"/>
    <w:rsid w:val="009230E7"/>
    <w:rsid w:val="00924786"/>
    <w:rsid w:val="00926161"/>
    <w:rsid w:val="00926DC7"/>
    <w:rsid w:val="009305EB"/>
    <w:rsid w:val="00932A78"/>
    <w:rsid w:val="009338D9"/>
    <w:rsid w:val="0093596E"/>
    <w:rsid w:val="00935ED2"/>
    <w:rsid w:val="00937C9B"/>
    <w:rsid w:val="00937EFC"/>
    <w:rsid w:val="009402E6"/>
    <w:rsid w:val="00941356"/>
    <w:rsid w:val="00943469"/>
    <w:rsid w:val="0094397E"/>
    <w:rsid w:val="00943F4F"/>
    <w:rsid w:val="00944D4C"/>
    <w:rsid w:val="009454A1"/>
    <w:rsid w:val="00947624"/>
    <w:rsid w:val="00950054"/>
    <w:rsid w:val="0095209D"/>
    <w:rsid w:val="00953703"/>
    <w:rsid w:val="009542C5"/>
    <w:rsid w:val="00954841"/>
    <w:rsid w:val="00955DC8"/>
    <w:rsid w:val="00957380"/>
    <w:rsid w:val="00957556"/>
    <w:rsid w:val="00962ED0"/>
    <w:rsid w:val="00963B08"/>
    <w:rsid w:val="009653DD"/>
    <w:rsid w:val="0097168A"/>
    <w:rsid w:val="00972748"/>
    <w:rsid w:val="00972EE5"/>
    <w:rsid w:val="00973628"/>
    <w:rsid w:val="009751C7"/>
    <w:rsid w:val="009758FB"/>
    <w:rsid w:val="009772A6"/>
    <w:rsid w:val="00977945"/>
    <w:rsid w:val="0098101A"/>
    <w:rsid w:val="009813B1"/>
    <w:rsid w:val="0098372A"/>
    <w:rsid w:val="00983A6E"/>
    <w:rsid w:val="00984108"/>
    <w:rsid w:val="00986832"/>
    <w:rsid w:val="00987EDA"/>
    <w:rsid w:val="00991AEF"/>
    <w:rsid w:val="00993E3E"/>
    <w:rsid w:val="00994886"/>
    <w:rsid w:val="00995192"/>
    <w:rsid w:val="0099613E"/>
    <w:rsid w:val="00997C39"/>
    <w:rsid w:val="009A1EF3"/>
    <w:rsid w:val="009A51B4"/>
    <w:rsid w:val="009A720B"/>
    <w:rsid w:val="009B0312"/>
    <w:rsid w:val="009B0891"/>
    <w:rsid w:val="009B35C6"/>
    <w:rsid w:val="009B3728"/>
    <w:rsid w:val="009B40E7"/>
    <w:rsid w:val="009B682E"/>
    <w:rsid w:val="009C002F"/>
    <w:rsid w:val="009C26C3"/>
    <w:rsid w:val="009C27E5"/>
    <w:rsid w:val="009C2CAC"/>
    <w:rsid w:val="009C425A"/>
    <w:rsid w:val="009C4BEB"/>
    <w:rsid w:val="009C5063"/>
    <w:rsid w:val="009C6C11"/>
    <w:rsid w:val="009C6D54"/>
    <w:rsid w:val="009D03D3"/>
    <w:rsid w:val="009D1C98"/>
    <w:rsid w:val="009D32C9"/>
    <w:rsid w:val="009D4190"/>
    <w:rsid w:val="009D4318"/>
    <w:rsid w:val="009D483F"/>
    <w:rsid w:val="009D5380"/>
    <w:rsid w:val="009D56B5"/>
    <w:rsid w:val="009D6BCA"/>
    <w:rsid w:val="009D7ADA"/>
    <w:rsid w:val="009E09C5"/>
    <w:rsid w:val="009E1BE4"/>
    <w:rsid w:val="009E26DF"/>
    <w:rsid w:val="009E326C"/>
    <w:rsid w:val="009F06CD"/>
    <w:rsid w:val="009F1273"/>
    <w:rsid w:val="009F12B0"/>
    <w:rsid w:val="009F1A96"/>
    <w:rsid w:val="009F219D"/>
    <w:rsid w:val="009F28B8"/>
    <w:rsid w:val="009F29FB"/>
    <w:rsid w:val="009F4205"/>
    <w:rsid w:val="009F4A6B"/>
    <w:rsid w:val="009F58CE"/>
    <w:rsid w:val="009F719E"/>
    <w:rsid w:val="009F7AA5"/>
    <w:rsid w:val="00A0102F"/>
    <w:rsid w:val="00A01A94"/>
    <w:rsid w:val="00A02F80"/>
    <w:rsid w:val="00A07247"/>
    <w:rsid w:val="00A07690"/>
    <w:rsid w:val="00A07C74"/>
    <w:rsid w:val="00A11839"/>
    <w:rsid w:val="00A14052"/>
    <w:rsid w:val="00A15789"/>
    <w:rsid w:val="00A159DD"/>
    <w:rsid w:val="00A16CBA"/>
    <w:rsid w:val="00A204F1"/>
    <w:rsid w:val="00A2097E"/>
    <w:rsid w:val="00A21E7C"/>
    <w:rsid w:val="00A2223F"/>
    <w:rsid w:val="00A222B9"/>
    <w:rsid w:val="00A223F0"/>
    <w:rsid w:val="00A24AE6"/>
    <w:rsid w:val="00A256D7"/>
    <w:rsid w:val="00A26FB8"/>
    <w:rsid w:val="00A31355"/>
    <w:rsid w:val="00A32502"/>
    <w:rsid w:val="00A3450C"/>
    <w:rsid w:val="00A35F6D"/>
    <w:rsid w:val="00A36F69"/>
    <w:rsid w:val="00A37305"/>
    <w:rsid w:val="00A37B41"/>
    <w:rsid w:val="00A40517"/>
    <w:rsid w:val="00A40B3A"/>
    <w:rsid w:val="00A42C04"/>
    <w:rsid w:val="00A43D4D"/>
    <w:rsid w:val="00A44CD1"/>
    <w:rsid w:val="00A463BA"/>
    <w:rsid w:val="00A4641E"/>
    <w:rsid w:val="00A47D2C"/>
    <w:rsid w:val="00A51565"/>
    <w:rsid w:val="00A52354"/>
    <w:rsid w:val="00A549AC"/>
    <w:rsid w:val="00A54A69"/>
    <w:rsid w:val="00A552A6"/>
    <w:rsid w:val="00A55F24"/>
    <w:rsid w:val="00A56327"/>
    <w:rsid w:val="00A56AAE"/>
    <w:rsid w:val="00A56B36"/>
    <w:rsid w:val="00A56CFF"/>
    <w:rsid w:val="00A60228"/>
    <w:rsid w:val="00A60629"/>
    <w:rsid w:val="00A60EFC"/>
    <w:rsid w:val="00A62379"/>
    <w:rsid w:val="00A63657"/>
    <w:rsid w:val="00A6489B"/>
    <w:rsid w:val="00A64F11"/>
    <w:rsid w:val="00A65598"/>
    <w:rsid w:val="00A6763A"/>
    <w:rsid w:val="00A67673"/>
    <w:rsid w:val="00A70E03"/>
    <w:rsid w:val="00A713CD"/>
    <w:rsid w:val="00A73CB6"/>
    <w:rsid w:val="00A77B98"/>
    <w:rsid w:val="00A80567"/>
    <w:rsid w:val="00A841DE"/>
    <w:rsid w:val="00A842BC"/>
    <w:rsid w:val="00A853F3"/>
    <w:rsid w:val="00A85D57"/>
    <w:rsid w:val="00A861C4"/>
    <w:rsid w:val="00A87885"/>
    <w:rsid w:val="00A900BE"/>
    <w:rsid w:val="00A90469"/>
    <w:rsid w:val="00A930F2"/>
    <w:rsid w:val="00A93C4E"/>
    <w:rsid w:val="00A967CA"/>
    <w:rsid w:val="00A9706F"/>
    <w:rsid w:val="00A976DF"/>
    <w:rsid w:val="00A97BF1"/>
    <w:rsid w:val="00AA083D"/>
    <w:rsid w:val="00AA5D5D"/>
    <w:rsid w:val="00AB01C0"/>
    <w:rsid w:val="00AB0D51"/>
    <w:rsid w:val="00AB0E25"/>
    <w:rsid w:val="00AC1D7E"/>
    <w:rsid w:val="00AC2BA3"/>
    <w:rsid w:val="00AC35E6"/>
    <w:rsid w:val="00AC5996"/>
    <w:rsid w:val="00AD0943"/>
    <w:rsid w:val="00AD094E"/>
    <w:rsid w:val="00AD0F3A"/>
    <w:rsid w:val="00AD1946"/>
    <w:rsid w:val="00AD2051"/>
    <w:rsid w:val="00AD2589"/>
    <w:rsid w:val="00AD28A9"/>
    <w:rsid w:val="00AD28EE"/>
    <w:rsid w:val="00AD2EBD"/>
    <w:rsid w:val="00AD2ED4"/>
    <w:rsid w:val="00AD36D2"/>
    <w:rsid w:val="00AD3B59"/>
    <w:rsid w:val="00AD3F4D"/>
    <w:rsid w:val="00AD4C7F"/>
    <w:rsid w:val="00AD69BC"/>
    <w:rsid w:val="00AD782E"/>
    <w:rsid w:val="00AD7D76"/>
    <w:rsid w:val="00AE13D7"/>
    <w:rsid w:val="00AE5A55"/>
    <w:rsid w:val="00AF05C0"/>
    <w:rsid w:val="00AF24F6"/>
    <w:rsid w:val="00AF5136"/>
    <w:rsid w:val="00B00670"/>
    <w:rsid w:val="00B01C80"/>
    <w:rsid w:val="00B01D07"/>
    <w:rsid w:val="00B03A9B"/>
    <w:rsid w:val="00B0790E"/>
    <w:rsid w:val="00B105DB"/>
    <w:rsid w:val="00B1090C"/>
    <w:rsid w:val="00B11723"/>
    <w:rsid w:val="00B11885"/>
    <w:rsid w:val="00B1214E"/>
    <w:rsid w:val="00B151E3"/>
    <w:rsid w:val="00B16873"/>
    <w:rsid w:val="00B17A8C"/>
    <w:rsid w:val="00B213D6"/>
    <w:rsid w:val="00B2146D"/>
    <w:rsid w:val="00B2160A"/>
    <w:rsid w:val="00B21CDE"/>
    <w:rsid w:val="00B22C79"/>
    <w:rsid w:val="00B271FC"/>
    <w:rsid w:val="00B305E1"/>
    <w:rsid w:val="00B31462"/>
    <w:rsid w:val="00B31733"/>
    <w:rsid w:val="00B32ED5"/>
    <w:rsid w:val="00B34EF8"/>
    <w:rsid w:val="00B351A0"/>
    <w:rsid w:val="00B36B3E"/>
    <w:rsid w:val="00B36C16"/>
    <w:rsid w:val="00B40E24"/>
    <w:rsid w:val="00B413C9"/>
    <w:rsid w:val="00B41737"/>
    <w:rsid w:val="00B425F1"/>
    <w:rsid w:val="00B42C87"/>
    <w:rsid w:val="00B42E5C"/>
    <w:rsid w:val="00B4429A"/>
    <w:rsid w:val="00B45242"/>
    <w:rsid w:val="00B45C0C"/>
    <w:rsid w:val="00B4719D"/>
    <w:rsid w:val="00B50324"/>
    <w:rsid w:val="00B504C9"/>
    <w:rsid w:val="00B537F2"/>
    <w:rsid w:val="00B550DF"/>
    <w:rsid w:val="00B55E7D"/>
    <w:rsid w:val="00B57CF9"/>
    <w:rsid w:val="00B6076F"/>
    <w:rsid w:val="00B607F1"/>
    <w:rsid w:val="00B6129D"/>
    <w:rsid w:val="00B613EC"/>
    <w:rsid w:val="00B61C18"/>
    <w:rsid w:val="00B62427"/>
    <w:rsid w:val="00B6318B"/>
    <w:rsid w:val="00B711EF"/>
    <w:rsid w:val="00B72775"/>
    <w:rsid w:val="00B72ED0"/>
    <w:rsid w:val="00B74802"/>
    <w:rsid w:val="00B806B3"/>
    <w:rsid w:val="00B81C9D"/>
    <w:rsid w:val="00B81DA0"/>
    <w:rsid w:val="00B84159"/>
    <w:rsid w:val="00B87847"/>
    <w:rsid w:val="00B90167"/>
    <w:rsid w:val="00B91DC8"/>
    <w:rsid w:val="00B93A38"/>
    <w:rsid w:val="00B94B6F"/>
    <w:rsid w:val="00B94BDF"/>
    <w:rsid w:val="00B955B0"/>
    <w:rsid w:val="00B957CB"/>
    <w:rsid w:val="00B959AB"/>
    <w:rsid w:val="00B95DA4"/>
    <w:rsid w:val="00B978EB"/>
    <w:rsid w:val="00B97D82"/>
    <w:rsid w:val="00BA2279"/>
    <w:rsid w:val="00BA2EB7"/>
    <w:rsid w:val="00BA537C"/>
    <w:rsid w:val="00BA5AB4"/>
    <w:rsid w:val="00BA6D49"/>
    <w:rsid w:val="00BA6E10"/>
    <w:rsid w:val="00BB1411"/>
    <w:rsid w:val="00BB1FB4"/>
    <w:rsid w:val="00BB2C87"/>
    <w:rsid w:val="00BB3417"/>
    <w:rsid w:val="00BB59AA"/>
    <w:rsid w:val="00BB7B25"/>
    <w:rsid w:val="00BC0FAB"/>
    <w:rsid w:val="00BC15D8"/>
    <w:rsid w:val="00BC2BA7"/>
    <w:rsid w:val="00BC3C27"/>
    <w:rsid w:val="00BC5B17"/>
    <w:rsid w:val="00BC6FBC"/>
    <w:rsid w:val="00BD4AEB"/>
    <w:rsid w:val="00BD6E18"/>
    <w:rsid w:val="00BE197C"/>
    <w:rsid w:val="00BE2ABB"/>
    <w:rsid w:val="00BE42A7"/>
    <w:rsid w:val="00BE5984"/>
    <w:rsid w:val="00BE6792"/>
    <w:rsid w:val="00BF01B8"/>
    <w:rsid w:val="00BF3418"/>
    <w:rsid w:val="00BF390B"/>
    <w:rsid w:val="00BF3A5F"/>
    <w:rsid w:val="00BF6F2C"/>
    <w:rsid w:val="00C00612"/>
    <w:rsid w:val="00C020C1"/>
    <w:rsid w:val="00C03E18"/>
    <w:rsid w:val="00C052A4"/>
    <w:rsid w:val="00C06A8A"/>
    <w:rsid w:val="00C06F04"/>
    <w:rsid w:val="00C106B7"/>
    <w:rsid w:val="00C10FC0"/>
    <w:rsid w:val="00C11BD4"/>
    <w:rsid w:val="00C136C4"/>
    <w:rsid w:val="00C14A04"/>
    <w:rsid w:val="00C159FE"/>
    <w:rsid w:val="00C16A48"/>
    <w:rsid w:val="00C238EE"/>
    <w:rsid w:val="00C24F44"/>
    <w:rsid w:val="00C32DC3"/>
    <w:rsid w:val="00C34538"/>
    <w:rsid w:val="00C345FA"/>
    <w:rsid w:val="00C37285"/>
    <w:rsid w:val="00C37EFF"/>
    <w:rsid w:val="00C401DD"/>
    <w:rsid w:val="00C40FDC"/>
    <w:rsid w:val="00C41268"/>
    <w:rsid w:val="00C413EC"/>
    <w:rsid w:val="00C419F1"/>
    <w:rsid w:val="00C43E8E"/>
    <w:rsid w:val="00C443C9"/>
    <w:rsid w:val="00C4651F"/>
    <w:rsid w:val="00C51B8F"/>
    <w:rsid w:val="00C52BA9"/>
    <w:rsid w:val="00C55550"/>
    <w:rsid w:val="00C577C1"/>
    <w:rsid w:val="00C577CE"/>
    <w:rsid w:val="00C60E15"/>
    <w:rsid w:val="00C61463"/>
    <w:rsid w:val="00C62BD7"/>
    <w:rsid w:val="00C63804"/>
    <w:rsid w:val="00C640CA"/>
    <w:rsid w:val="00C642AC"/>
    <w:rsid w:val="00C65ADB"/>
    <w:rsid w:val="00C66D05"/>
    <w:rsid w:val="00C67C36"/>
    <w:rsid w:val="00C67EEA"/>
    <w:rsid w:val="00C70766"/>
    <w:rsid w:val="00C74392"/>
    <w:rsid w:val="00C75BEC"/>
    <w:rsid w:val="00C75DB3"/>
    <w:rsid w:val="00C76A6F"/>
    <w:rsid w:val="00C76F87"/>
    <w:rsid w:val="00C77C8E"/>
    <w:rsid w:val="00C77E0B"/>
    <w:rsid w:val="00C81075"/>
    <w:rsid w:val="00C81F59"/>
    <w:rsid w:val="00C83408"/>
    <w:rsid w:val="00C83F5B"/>
    <w:rsid w:val="00C86509"/>
    <w:rsid w:val="00C8687E"/>
    <w:rsid w:val="00C87B29"/>
    <w:rsid w:val="00C87F7A"/>
    <w:rsid w:val="00C939C7"/>
    <w:rsid w:val="00C94CCD"/>
    <w:rsid w:val="00C96F30"/>
    <w:rsid w:val="00CA142D"/>
    <w:rsid w:val="00CA2926"/>
    <w:rsid w:val="00CA2E48"/>
    <w:rsid w:val="00CA2F1D"/>
    <w:rsid w:val="00CA71AD"/>
    <w:rsid w:val="00CA782F"/>
    <w:rsid w:val="00CA7C31"/>
    <w:rsid w:val="00CB0D88"/>
    <w:rsid w:val="00CB1699"/>
    <w:rsid w:val="00CB22AE"/>
    <w:rsid w:val="00CB406E"/>
    <w:rsid w:val="00CB48E3"/>
    <w:rsid w:val="00CB4A71"/>
    <w:rsid w:val="00CB4C50"/>
    <w:rsid w:val="00CB5285"/>
    <w:rsid w:val="00CB53B3"/>
    <w:rsid w:val="00CB5A97"/>
    <w:rsid w:val="00CB6B2D"/>
    <w:rsid w:val="00CB6CE5"/>
    <w:rsid w:val="00CC0123"/>
    <w:rsid w:val="00CC1284"/>
    <w:rsid w:val="00CC1774"/>
    <w:rsid w:val="00CC296E"/>
    <w:rsid w:val="00CC2C85"/>
    <w:rsid w:val="00CC3ADF"/>
    <w:rsid w:val="00CC4097"/>
    <w:rsid w:val="00CC461D"/>
    <w:rsid w:val="00CC76F7"/>
    <w:rsid w:val="00CD08AD"/>
    <w:rsid w:val="00CD08DF"/>
    <w:rsid w:val="00CD0EE9"/>
    <w:rsid w:val="00CD11AA"/>
    <w:rsid w:val="00CD1294"/>
    <w:rsid w:val="00CD1AE3"/>
    <w:rsid w:val="00CD218F"/>
    <w:rsid w:val="00CD4668"/>
    <w:rsid w:val="00CD791B"/>
    <w:rsid w:val="00CE060A"/>
    <w:rsid w:val="00CE06F0"/>
    <w:rsid w:val="00CE26FD"/>
    <w:rsid w:val="00CE5C1A"/>
    <w:rsid w:val="00CE74D1"/>
    <w:rsid w:val="00CE74E6"/>
    <w:rsid w:val="00CE79CB"/>
    <w:rsid w:val="00CE7BB4"/>
    <w:rsid w:val="00CF3327"/>
    <w:rsid w:val="00CF3F7D"/>
    <w:rsid w:val="00D005FE"/>
    <w:rsid w:val="00D00C56"/>
    <w:rsid w:val="00D00E0A"/>
    <w:rsid w:val="00D014F4"/>
    <w:rsid w:val="00D0201F"/>
    <w:rsid w:val="00D0221A"/>
    <w:rsid w:val="00D10086"/>
    <w:rsid w:val="00D10FDE"/>
    <w:rsid w:val="00D1368C"/>
    <w:rsid w:val="00D13B0E"/>
    <w:rsid w:val="00D143E3"/>
    <w:rsid w:val="00D15284"/>
    <w:rsid w:val="00D16F3F"/>
    <w:rsid w:val="00D17737"/>
    <w:rsid w:val="00D17D1B"/>
    <w:rsid w:val="00D2185F"/>
    <w:rsid w:val="00D21ADB"/>
    <w:rsid w:val="00D23A2D"/>
    <w:rsid w:val="00D23C48"/>
    <w:rsid w:val="00D256BE"/>
    <w:rsid w:val="00D2582E"/>
    <w:rsid w:val="00D265DF"/>
    <w:rsid w:val="00D2722B"/>
    <w:rsid w:val="00D3157E"/>
    <w:rsid w:val="00D31D7E"/>
    <w:rsid w:val="00D32016"/>
    <w:rsid w:val="00D323A5"/>
    <w:rsid w:val="00D32B8D"/>
    <w:rsid w:val="00D35081"/>
    <w:rsid w:val="00D3585A"/>
    <w:rsid w:val="00D42B67"/>
    <w:rsid w:val="00D42E51"/>
    <w:rsid w:val="00D45265"/>
    <w:rsid w:val="00D45C78"/>
    <w:rsid w:val="00D50682"/>
    <w:rsid w:val="00D508AC"/>
    <w:rsid w:val="00D515A2"/>
    <w:rsid w:val="00D529F5"/>
    <w:rsid w:val="00D566EE"/>
    <w:rsid w:val="00D57B5E"/>
    <w:rsid w:val="00D60C25"/>
    <w:rsid w:val="00D63948"/>
    <w:rsid w:val="00D64CFB"/>
    <w:rsid w:val="00D64DEF"/>
    <w:rsid w:val="00D65C23"/>
    <w:rsid w:val="00D66376"/>
    <w:rsid w:val="00D664D5"/>
    <w:rsid w:val="00D66609"/>
    <w:rsid w:val="00D668C3"/>
    <w:rsid w:val="00D67448"/>
    <w:rsid w:val="00D71DDA"/>
    <w:rsid w:val="00D725AD"/>
    <w:rsid w:val="00D73004"/>
    <w:rsid w:val="00D75CEF"/>
    <w:rsid w:val="00D76460"/>
    <w:rsid w:val="00D77414"/>
    <w:rsid w:val="00D80D8C"/>
    <w:rsid w:val="00D841D9"/>
    <w:rsid w:val="00D86C08"/>
    <w:rsid w:val="00D92F46"/>
    <w:rsid w:val="00D9339A"/>
    <w:rsid w:val="00D93614"/>
    <w:rsid w:val="00D9422E"/>
    <w:rsid w:val="00D9556E"/>
    <w:rsid w:val="00D958E4"/>
    <w:rsid w:val="00D95F29"/>
    <w:rsid w:val="00DA0D1F"/>
    <w:rsid w:val="00DA151D"/>
    <w:rsid w:val="00DA28ED"/>
    <w:rsid w:val="00DA3172"/>
    <w:rsid w:val="00DA3F77"/>
    <w:rsid w:val="00DA4B07"/>
    <w:rsid w:val="00DA5898"/>
    <w:rsid w:val="00DA6FB2"/>
    <w:rsid w:val="00DA78F4"/>
    <w:rsid w:val="00DA7D55"/>
    <w:rsid w:val="00DA7E56"/>
    <w:rsid w:val="00DB31B1"/>
    <w:rsid w:val="00DB31F8"/>
    <w:rsid w:val="00DB34D1"/>
    <w:rsid w:val="00DB51A6"/>
    <w:rsid w:val="00DB64C3"/>
    <w:rsid w:val="00DB6CBD"/>
    <w:rsid w:val="00DB7169"/>
    <w:rsid w:val="00DB7311"/>
    <w:rsid w:val="00DC29E7"/>
    <w:rsid w:val="00DC5261"/>
    <w:rsid w:val="00DC6B5F"/>
    <w:rsid w:val="00DC6D45"/>
    <w:rsid w:val="00DD10F5"/>
    <w:rsid w:val="00DD1738"/>
    <w:rsid w:val="00DD33F6"/>
    <w:rsid w:val="00DD4234"/>
    <w:rsid w:val="00DD521F"/>
    <w:rsid w:val="00DD6916"/>
    <w:rsid w:val="00DE02F4"/>
    <w:rsid w:val="00DE0757"/>
    <w:rsid w:val="00DE0BFB"/>
    <w:rsid w:val="00DE0DE0"/>
    <w:rsid w:val="00DE0F1B"/>
    <w:rsid w:val="00DE30CE"/>
    <w:rsid w:val="00DE6B8F"/>
    <w:rsid w:val="00DF04F7"/>
    <w:rsid w:val="00DF0B81"/>
    <w:rsid w:val="00DF1495"/>
    <w:rsid w:val="00DF2839"/>
    <w:rsid w:val="00DF2B35"/>
    <w:rsid w:val="00DF30E2"/>
    <w:rsid w:val="00DF3A4C"/>
    <w:rsid w:val="00DF4475"/>
    <w:rsid w:val="00DF4BB4"/>
    <w:rsid w:val="00DF5C98"/>
    <w:rsid w:val="00DF665C"/>
    <w:rsid w:val="00DF6B5E"/>
    <w:rsid w:val="00E0031A"/>
    <w:rsid w:val="00E03656"/>
    <w:rsid w:val="00E036CE"/>
    <w:rsid w:val="00E03A86"/>
    <w:rsid w:val="00E04F38"/>
    <w:rsid w:val="00E07984"/>
    <w:rsid w:val="00E10512"/>
    <w:rsid w:val="00E127B3"/>
    <w:rsid w:val="00E13925"/>
    <w:rsid w:val="00E148DB"/>
    <w:rsid w:val="00E16B3C"/>
    <w:rsid w:val="00E1720D"/>
    <w:rsid w:val="00E17953"/>
    <w:rsid w:val="00E17969"/>
    <w:rsid w:val="00E219E8"/>
    <w:rsid w:val="00E21DAA"/>
    <w:rsid w:val="00E22A52"/>
    <w:rsid w:val="00E231A3"/>
    <w:rsid w:val="00E2339A"/>
    <w:rsid w:val="00E2366E"/>
    <w:rsid w:val="00E24F2F"/>
    <w:rsid w:val="00E25FC3"/>
    <w:rsid w:val="00E26B34"/>
    <w:rsid w:val="00E27CCD"/>
    <w:rsid w:val="00E301DB"/>
    <w:rsid w:val="00E36BEC"/>
    <w:rsid w:val="00E36C2C"/>
    <w:rsid w:val="00E37454"/>
    <w:rsid w:val="00E37923"/>
    <w:rsid w:val="00E37CAB"/>
    <w:rsid w:val="00E409A3"/>
    <w:rsid w:val="00E4162D"/>
    <w:rsid w:val="00E417C5"/>
    <w:rsid w:val="00E41D0A"/>
    <w:rsid w:val="00E41F8F"/>
    <w:rsid w:val="00E42008"/>
    <w:rsid w:val="00E43162"/>
    <w:rsid w:val="00E44C33"/>
    <w:rsid w:val="00E44FE3"/>
    <w:rsid w:val="00E45664"/>
    <w:rsid w:val="00E46C31"/>
    <w:rsid w:val="00E47092"/>
    <w:rsid w:val="00E47E13"/>
    <w:rsid w:val="00E508A4"/>
    <w:rsid w:val="00E516A7"/>
    <w:rsid w:val="00E524B7"/>
    <w:rsid w:val="00E532A1"/>
    <w:rsid w:val="00E54745"/>
    <w:rsid w:val="00E55B0F"/>
    <w:rsid w:val="00E55F27"/>
    <w:rsid w:val="00E56C64"/>
    <w:rsid w:val="00E570C8"/>
    <w:rsid w:val="00E573C8"/>
    <w:rsid w:val="00E60DE5"/>
    <w:rsid w:val="00E6144E"/>
    <w:rsid w:val="00E61D3F"/>
    <w:rsid w:val="00E621E3"/>
    <w:rsid w:val="00E62932"/>
    <w:rsid w:val="00E62CA7"/>
    <w:rsid w:val="00E62E72"/>
    <w:rsid w:val="00E63A83"/>
    <w:rsid w:val="00E64FAB"/>
    <w:rsid w:val="00E66D55"/>
    <w:rsid w:val="00E7141D"/>
    <w:rsid w:val="00E71C1C"/>
    <w:rsid w:val="00E72F77"/>
    <w:rsid w:val="00E74CCE"/>
    <w:rsid w:val="00E7595C"/>
    <w:rsid w:val="00E760A0"/>
    <w:rsid w:val="00E7615D"/>
    <w:rsid w:val="00E766A0"/>
    <w:rsid w:val="00E77900"/>
    <w:rsid w:val="00E77F57"/>
    <w:rsid w:val="00E8142C"/>
    <w:rsid w:val="00E8176D"/>
    <w:rsid w:val="00E83727"/>
    <w:rsid w:val="00E83B64"/>
    <w:rsid w:val="00E83EF0"/>
    <w:rsid w:val="00E846DD"/>
    <w:rsid w:val="00E8487C"/>
    <w:rsid w:val="00E85E1A"/>
    <w:rsid w:val="00E876A8"/>
    <w:rsid w:val="00E92D39"/>
    <w:rsid w:val="00E934D0"/>
    <w:rsid w:val="00E93679"/>
    <w:rsid w:val="00E95DA1"/>
    <w:rsid w:val="00E974FF"/>
    <w:rsid w:val="00EA0553"/>
    <w:rsid w:val="00EA0748"/>
    <w:rsid w:val="00EA09DC"/>
    <w:rsid w:val="00EA0B54"/>
    <w:rsid w:val="00EA0EEF"/>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C0FCB"/>
    <w:rsid w:val="00EC2EE9"/>
    <w:rsid w:val="00EC376A"/>
    <w:rsid w:val="00EC5524"/>
    <w:rsid w:val="00EC7EAC"/>
    <w:rsid w:val="00ED0871"/>
    <w:rsid w:val="00ED2707"/>
    <w:rsid w:val="00ED28F8"/>
    <w:rsid w:val="00ED2F88"/>
    <w:rsid w:val="00ED3655"/>
    <w:rsid w:val="00ED402D"/>
    <w:rsid w:val="00ED4204"/>
    <w:rsid w:val="00ED54BA"/>
    <w:rsid w:val="00ED56FF"/>
    <w:rsid w:val="00ED5879"/>
    <w:rsid w:val="00ED599A"/>
    <w:rsid w:val="00ED5CA4"/>
    <w:rsid w:val="00ED6101"/>
    <w:rsid w:val="00EE2225"/>
    <w:rsid w:val="00EE26D8"/>
    <w:rsid w:val="00EE46B0"/>
    <w:rsid w:val="00EE55A2"/>
    <w:rsid w:val="00EE60C5"/>
    <w:rsid w:val="00EE7797"/>
    <w:rsid w:val="00EE7CE1"/>
    <w:rsid w:val="00EF00A8"/>
    <w:rsid w:val="00EF2DB2"/>
    <w:rsid w:val="00EF4655"/>
    <w:rsid w:val="00EF4B5E"/>
    <w:rsid w:val="00EF4EBD"/>
    <w:rsid w:val="00EF5520"/>
    <w:rsid w:val="00EF744C"/>
    <w:rsid w:val="00EF77E4"/>
    <w:rsid w:val="00F00074"/>
    <w:rsid w:val="00F00803"/>
    <w:rsid w:val="00F00C44"/>
    <w:rsid w:val="00F04180"/>
    <w:rsid w:val="00F070CC"/>
    <w:rsid w:val="00F07721"/>
    <w:rsid w:val="00F10DD4"/>
    <w:rsid w:val="00F1135F"/>
    <w:rsid w:val="00F118DE"/>
    <w:rsid w:val="00F12B38"/>
    <w:rsid w:val="00F23973"/>
    <w:rsid w:val="00F25C5D"/>
    <w:rsid w:val="00F26F3B"/>
    <w:rsid w:val="00F300D5"/>
    <w:rsid w:val="00F31133"/>
    <w:rsid w:val="00F31616"/>
    <w:rsid w:val="00F32CD4"/>
    <w:rsid w:val="00F33339"/>
    <w:rsid w:val="00F3390E"/>
    <w:rsid w:val="00F34699"/>
    <w:rsid w:val="00F35021"/>
    <w:rsid w:val="00F375BF"/>
    <w:rsid w:val="00F404F5"/>
    <w:rsid w:val="00F418D3"/>
    <w:rsid w:val="00F43BFE"/>
    <w:rsid w:val="00F4432D"/>
    <w:rsid w:val="00F461AD"/>
    <w:rsid w:val="00F50839"/>
    <w:rsid w:val="00F52B7F"/>
    <w:rsid w:val="00F52FF3"/>
    <w:rsid w:val="00F53A4D"/>
    <w:rsid w:val="00F54096"/>
    <w:rsid w:val="00F57DDC"/>
    <w:rsid w:val="00F608ED"/>
    <w:rsid w:val="00F62272"/>
    <w:rsid w:val="00F636DD"/>
    <w:rsid w:val="00F636E7"/>
    <w:rsid w:val="00F653D0"/>
    <w:rsid w:val="00F677BC"/>
    <w:rsid w:val="00F701D0"/>
    <w:rsid w:val="00F70BED"/>
    <w:rsid w:val="00F70FA2"/>
    <w:rsid w:val="00F715C0"/>
    <w:rsid w:val="00F722E8"/>
    <w:rsid w:val="00F7244B"/>
    <w:rsid w:val="00F741CA"/>
    <w:rsid w:val="00F74233"/>
    <w:rsid w:val="00F744C7"/>
    <w:rsid w:val="00F75868"/>
    <w:rsid w:val="00F75D09"/>
    <w:rsid w:val="00F76278"/>
    <w:rsid w:val="00F76A8F"/>
    <w:rsid w:val="00F821C8"/>
    <w:rsid w:val="00F8242C"/>
    <w:rsid w:val="00F82529"/>
    <w:rsid w:val="00F82C0B"/>
    <w:rsid w:val="00F83DED"/>
    <w:rsid w:val="00F8557E"/>
    <w:rsid w:val="00F9028E"/>
    <w:rsid w:val="00F90C3E"/>
    <w:rsid w:val="00F915CD"/>
    <w:rsid w:val="00F916A0"/>
    <w:rsid w:val="00F92E57"/>
    <w:rsid w:val="00F94287"/>
    <w:rsid w:val="00F94CFA"/>
    <w:rsid w:val="00F96CC8"/>
    <w:rsid w:val="00FA1138"/>
    <w:rsid w:val="00FA3357"/>
    <w:rsid w:val="00FA700C"/>
    <w:rsid w:val="00FB0B5E"/>
    <w:rsid w:val="00FB1194"/>
    <w:rsid w:val="00FB1B9E"/>
    <w:rsid w:val="00FB2225"/>
    <w:rsid w:val="00FB2987"/>
    <w:rsid w:val="00FB2FAF"/>
    <w:rsid w:val="00FB54BF"/>
    <w:rsid w:val="00FB618C"/>
    <w:rsid w:val="00FB741A"/>
    <w:rsid w:val="00FC13FA"/>
    <w:rsid w:val="00FC3DA9"/>
    <w:rsid w:val="00FC4679"/>
    <w:rsid w:val="00FC5067"/>
    <w:rsid w:val="00FC51F0"/>
    <w:rsid w:val="00FC650B"/>
    <w:rsid w:val="00FC6914"/>
    <w:rsid w:val="00FC7492"/>
    <w:rsid w:val="00FC7D00"/>
    <w:rsid w:val="00FD26EB"/>
    <w:rsid w:val="00FD3359"/>
    <w:rsid w:val="00FD421B"/>
    <w:rsid w:val="00FD4C7E"/>
    <w:rsid w:val="00FD7793"/>
    <w:rsid w:val="00FE00D9"/>
    <w:rsid w:val="00FE1119"/>
    <w:rsid w:val="00FE167A"/>
    <w:rsid w:val="00FE41C0"/>
    <w:rsid w:val="00FE4660"/>
    <w:rsid w:val="00FE4971"/>
    <w:rsid w:val="00FE5453"/>
    <w:rsid w:val="00FE5BDF"/>
    <w:rsid w:val="00FF1EAF"/>
    <w:rsid w:val="00FF22EE"/>
    <w:rsid w:val="00FF390E"/>
    <w:rsid w:val="00FF44AD"/>
    <w:rsid w:val="00FF45B9"/>
    <w:rsid w:val="00FF5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2F960A"/>
  <w15:docId w15:val="{E78EADD0-06AF-4A33-9163-DFAFC7E7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D"/>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rsid w:val="006F5043"/>
    <w:rPr>
      <w:rFonts w:eastAsiaTheme="minorEastAsia"/>
      <w:sz w:val="20"/>
      <w:szCs w:val="20"/>
      <w:lang w:val="en-US" w:eastAsia="zh-CN"/>
    </w:rPr>
  </w:style>
  <w:style w:type="character" w:styleId="FootnoteReference">
    <w:name w:val="footnote reference"/>
    <w:basedOn w:val="DefaultParagraphFont"/>
    <w:uiPriority w:val="99"/>
    <w:unhideWhenUsed/>
    <w:rsid w:val="006F5043"/>
    <w:rPr>
      <w:vertAlign w:val="superscript"/>
    </w:rPr>
  </w:style>
  <w:style w:type="table" w:customStyle="1" w:styleId="TableGrid">
    <w:name w:val="TableGrid"/>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semiHidden/>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semiHidden/>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 w:type="paragraph" w:customStyle="1" w:styleId="Source">
    <w:name w:val="Source"/>
    <w:basedOn w:val="Normal"/>
    <w:next w:val="Title1"/>
    <w:autoRedefine/>
    <w:rsid w:val="00326003"/>
    <w:pPr>
      <w:spacing w:before="480" w:after="0" w:line="259" w:lineRule="auto"/>
      <w:jc w:val="center"/>
    </w:pPr>
    <w:rPr>
      <w:bCs/>
      <w:sz w:val="28"/>
      <w:lang w:val="en-GB"/>
    </w:rPr>
  </w:style>
  <w:style w:type="paragraph" w:customStyle="1" w:styleId="Title1">
    <w:name w:val="Title 1"/>
    <w:basedOn w:val="Source"/>
    <w:next w:val="Normal"/>
    <w:rsid w:val="00326003"/>
    <w:pPr>
      <w:spacing w:before="240"/>
    </w:pPr>
    <w:rPr>
      <w:b/>
      <w:caps/>
    </w:rPr>
  </w:style>
  <w:style w:type="paragraph" w:customStyle="1" w:styleId="dnum">
    <w:name w:val="dnum"/>
    <w:basedOn w:val="Normal"/>
    <w:rsid w:val="00326003"/>
    <w:pPr>
      <w:framePr w:hSpace="181" w:wrap="around" w:vAnchor="page" w:hAnchor="margin" w:y="852"/>
      <w:shd w:val="solid" w:color="FFFFFF" w:fill="FFFFFF"/>
      <w:tabs>
        <w:tab w:val="left" w:pos="1871"/>
      </w:tabs>
      <w:spacing w:after="160" w:line="259" w:lineRule="auto"/>
    </w:pPr>
    <w:rPr>
      <w:b/>
      <w:bCs/>
      <w:lang w:val="en-GB"/>
    </w:rPr>
  </w:style>
  <w:style w:type="paragraph" w:customStyle="1" w:styleId="Standard">
    <w:name w:val="Standard"/>
    <w:basedOn w:val="Normal"/>
    <w:qFormat/>
    <w:rsid w:val="006F063B"/>
    <w:pPr>
      <w:spacing w:after="0" w:line="240" w:lineRule="auto"/>
      <w:contextualSpacing/>
    </w:pPr>
    <w:rPr>
      <w:rFonts w:ascii="Times New Roman" w:eastAsiaTheme="minorHAnsi" w:hAnsi="Times New Roman"/>
      <w:sz w:val="24"/>
      <w:lang w:eastAsia="en-US"/>
    </w:rPr>
  </w:style>
  <w:style w:type="paragraph" w:customStyle="1" w:styleId="paragraph">
    <w:name w:val="paragraph"/>
    <w:basedOn w:val="Normal"/>
    <w:rsid w:val="00955DC8"/>
    <w:pPr>
      <w:spacing w:before="100" w:beforeAutospacing="1" w:after="100" w:afterAutospacing="1" w:line="240" w:lineRule="auto"/>
    </w:pPr>
    <w:rPr>
      <w:rFonts w:ascii="Times" w:eastAsiaTheme="minorHAnsi" w:hAnsi="Times"/>
      <w:sz w:val="20"/>
      <w:szCs w:val="20"/>
      <w:lang w:eastAsia="en-US"/>
    </w:rPr>
  </w:style>
  <w:style w:type="character" w:customStyle="1" w:styleId="textrun">
    <w:name w:val="textrun"/>
    <w:basedOn w:val="DefaultParagraphFont"/>
    <w:rsid w:val="00955DC8"/>
  </w:style>
  <w:style w:type="character" w:customStyle="1" w:styleId="normaltextrun">
    <w:name w:val="normaltextrun"/>
    <w:basedOn w:val="DefaultParagraphFont"/>
    <w:rsid w:val="00955DC8"/>
  </w:style>
  <w:style w:type="character" w:customStyle="1" w:styleId="eop">
    <w:name w:val="eop"/>
    <w:basedOn w:val="DefaultParagraphFont"/>
    <w:rsid w:val="00955DC8"/>
  </w:style>
  <w:style w:type="character" w:customStyle="1" w:styleId="spellingerror">
    <w:name w:val="spellingerror"/>
    <w:basedOn w:val="DefaultParagraphFont"/>
    <w:rsid w:val="00955DC8"/>
  </w:style>
  <w:style w:type="paragraph" w:styleId="Revision">
    <w:name w:val="Revision"/>
    <w:hidden/>
    <w:uiPriority w:val="99"/>
    <w:semiHidden/>
    <w:rsid w:val="00362B05"/>
    <w:pPr>
      <w:spacing w:after="0" w:line="240" w:lineRule="auto"/>
    </w:pPr>
    <w:rPr>
      <w:rFonts w:eastAsiaTheme="minorEastAsia"/>
      <w:lang w:val="en-US" w:eastAsia="zh-CN"/>
    </w:rPr>
  </w:style>
  <w:style w:type="paragraph" w:customStyle="1" w:styleId="Default">
    <w:name w:val="Default"/>
    <w:rsid w:val="00B537F2"/>
    <w:pPr>
      <w:autoSpaceDE w:val="0"/>
      <w:autoSpaceDN w:val="0"/>
      <w:adjustRightInd w:val="0"/>
      <w:spacing w:after="0" w:line="240" w:lineRule="auto"/>
    </w:pPr>
    <w:rPr>
      <w:rFonts w:ascii="Calibri" w:hAnsi="Calibri" w:cs="Calibri"/>
      <w:color w:val="000000"/>
      <w:sz w:val="24"/>
      <w:szCs w:val="24"/>
    </w:rPr>
  </w:style>
  <w:style w:type="paragraph" w:customStyle="1" w:styleId="Call">
    <w:name w:val="Call"/>
    <w:basedOn w:val="Normal"/>
    <w:rsid w:val="00A9706F"/>
    <w:pPr>
      <w:spacing w:before="160" w:after="0" w:line="240" w:lineRule="auto"/>
    </w:pPr>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27484">
      <w:bodyDiv w:val="1"/>
      <w:marLeft w:val="0"/>
      <w:marRight w:val="0"/>
      <w:marTop w:val="0"/>
      <w:marBottom w:val="0"/>
      <w:divBdr>
        <w:top w:val="none" w:sz="0" w:space="0" w:color="auto"/>
        <w:left w:val="none" w:sz="0" w:space="0" w:color="auto"/>
        <w:bottom w:val="none" w:sz="0" w:space="0" w:color="auto"/>
        <w:right w:val="none" w:sz="0" w:space="0" w:color="auto"/>
      </w:divBdr>
    </w:div>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448552283">
      <w:bodyDiv w:val="1"/>
      <w:marLeft w:val="0"/>
      <w:marRight w:val="0"/>
      <w:marTop w:val="0"/>
      <w:marBottom w:val="0"/>
      <w:divBdr>
        <w:top w:val="none" w:sz="0" w:space="0" w:color="auto"/>
        <w:left w:val="none" w:sz="0" w:space="0" w:color="auto"/>
        <w:bottom w:val="none" w:sz="0" w:space="0" w:color="auto"/>
        <w:right w:val="none" w:sz="0" w:space="0" w:color="auto"/>
      </w:divBdr>
      <w:divsChild>
        <w:div w:id="1106189756">
          <w:marLeft w:val="0"/>
          <w:marRight w:val="0"/>
          <w:marTop w:val="0"/>
          <w:marBottom w:val="0"/>
          <w:divBdr>
            <w:top w:val="none" w:sz="0" w:space="0" w:color="auto"/>
            <w:left w:val="none" w:sz="0" w:space="0" w:color="auto"/>
            <w:bottom w:val="none" w:sz="0" w:space="0" w:color="auto"/>
            <w:right w:val="none" w:sz="0" w:space="0" w:color="auto"/>
          </w:divBdr>
          <w:divsChild>
            <w:div w:id="708452748">
              <w:marLeft w:val="0"/>
              <w:marRight w:val="0"/>
              <w:marTop w:val="0"/>
              <w:marBottom w:val="0"/>
              <w:divBdr>
                <w:top w:val="none" w:sz="0" w:space="0" w:color="auto"/>
                <w:left w:val="none" w:sz="0" w:space="0" w:color="auto"/>
                <w:bottom w:val="none" w:sz="0" w:space="0" w:color="auto"/>
                <w:right w:val="none" w:sz="0" w:space="0" w:color="auto"/>
              </w:divBdr>
            </w:div>
            <w:div w:id="369647127">
              <w:marLeft w:val="0"/>
              <w:marRight w:val="0"/>
              <w:marTop w:val="0"/>
              <w:marBottom w:val="0"/>
              <w:divBdr>
                <w:top w:val="none" w:sz="0" w:space="0" w:color="auto"/>
                <w:left w:val="none" w:sz="0" w:space="0" w:color="auto"/>
                <w:bottom w:val="none" w:sz="0" w:space="0" w:color="auto"/>
                <w:right w:val="none" w:sz="0" w:space="0" w:color="auto"/>
              </w:divBdr>
            </w:div>
            <w:div w:id="1008369012">
              <w:marLeft w:val="0"/>
              <w:marRight w:val="0"/>
              <w:marTop w:val="0"/>
              <w:marBottom w:val="0"/>
              <w:divBdr>
                <w:top w:val="none" w:sz="0" w:space="0" w:color="auto"/>
                <w:left w:val="none" w:sz="0" w:space="0" w:color="auto"/>
                <w:bottom w:val="none" w:sz="0" w:space="0" w:color="auto"/>
                <w:right w:val="none" w:sz="0" w:space="0" w:color="auto"/>
              </w:divBdr>
            </w:div>
            <w:div w:id="2085880797">
              <w:marLeft w:val="0"/>
              <w:marRight w:val="0"/>
              <w:marTop w:val="0"/>
              <w:marBottom w:val="0"/>
              <w:divBdr>
                <w:top w:val="none" w:sz="0" w:space="0" w:color="auto"/>
                <w:left w:val="none" w:sz="0" w:space="0" w:color="auto"/>
                <w:bottom w:val="none" w:sz="0" w:space="0" w:color="auto"/>
                <w:right w:val="none" w:sz="0" w:space="0" w:color="auto"/>
              </w:divBdr>
            </w:div>
            <w:div w:id="1076198317">
              <w:marLeft w:val="0"/>
              <w:marRight w:val="0"/>
              <w:marTop w:val="0"/>
              <w:marBottom w:val="0"/>
              <w:divBdr>
                <w:top w:val="none" w:sz="0" w:space="0" w:color="auto"/>
                <w:left w:val="none" w:sz="0" w:space="0" w:color="auto"/>
                <w:bottom w:val="none" w:sz="0" w:space="0" w:color="auto"/>
                <w:right w:val="none" w:sz="0" w:space="0" w:color="auto"/>
              </w:divBdr>
            </w:div>
          </w:divsChild>
        </w:div>
        <w:div w:id="502479842">
          <w:marLeft w:val="0"/>
          <w:marRight w:val="0"/>
          <w:marTop w:val="0"/>
          <w:marBottom w:val="0"/>
          <w:divBdr>
            <w:top w:val="none" w:sz="0" w:space="0" w:color="auto"/>
            <w:left w:val="none" w:sz="0" w:space="0" w:color="auto"/>
            <w:bottom w:val="none" w:sz="0" w:space="0" w:color="auto"/>
            <w:right w:val="none" w:sz="0" w:space="0" w:color="auto"/>
          </w:divBdr>
          <w:divsChild>
            <w:div w:id="1506289632">
              <w:marLeft w:val="0"/>
              <w:marRight w:val="0"/>
              <w:marTop w:val="0"/>
              <w:marBottom w:val="0"/>
              <w:divBdr>
                <w:top w:val="none" w:sz="0" w:space="0" w:color="auto"/>
                <w:left w:val="none" w:sz="0" w:space="0" w:color="auto"/>
                <w:bottom w:val="none" w:sz="0" w:space="0" w:color="auto"/>
                <w:right w:val="none" w:sz="0" w:space="0" w:color="auto"/>
              </w:divBdr>
            </w:div>
            <w:div w:id="1680424233">
              <w:marLeft w:val="0"/>
              <w:marRight w:val="0"/>
              <w:marTop w:val="0"/>
              <w:marBottom w:val="0"/>
              <w:divBdr>
                <w:top w:val="none" w:sz="0" w:space="0" w:color="auto"/>
                <w:left w:val="none" w:sz="0" w:space="0" w:color="auto"/>
                <w:bottom w:val="none" w:sz="0" w:space="0" w:color="auto"/>
                <w:right w:val="none" w:sz="0" w:space="0" w:color="auto"/>
              </w:divBdr>
            </w:div>
            <w:div w:id="2081950434">
              <w:marLeft w:val="0"/>
              <w:marRight w:val="0"/>
              <w:marTop w:val="0"/>
              <w:marBottom w:val="0"/>
              <w:divBdr>
                <w:top w:val="none" w:sz="0" w:space="0" w:color="auto"/>
                <w:left w:val="none" w:sz="0" w:space="0" w:color="auto"/>
                <w:bottom w:val="none" w:sz="0" w:space="0" w:color="auto"/>
                <w:right w:val="none" w:sz="0" w:space="0" w:color="auto"/>
              </w:divBdr>
            </w:div>
            <w:div w:id="39134106">
              <w:marLeft w:val="0"/>
              <w:marRight w:val="0"/>
              <w:marTop w:val="0"/>
              <w:marBottom w:val="0"/>
              <w:divBdr>
                <w:top w:val="none" w:sz="0" w:space="0" w:color="auto"/>
                <w:left w:val="none" w:sz="0" w:space="0" w:color="auto"/>
                <w:bottom w:val="none" w:sz="0" w:space="0" w:color="auto"/>
                <w:right w:val="none" w:sz="0" w:space="0" w:color="auto"/>
              </w:divBdr>
            </w:div>
            <w:div w:id="217789438">
              <w:marLeft w:val="0"/>
              <w:marRight w:val="0"/>
              <w:marTop w:val="0"/>
              <w:marBottom w:val="0"/>
              <w:divBdr>
                <w:top w:val="none" w:sz="0" w:space="0" w:color="auto"/>
                <w:left w:val="none" w:sz="0" w:space="0" w:color="auto"/>
                <w:bottom w:val="none" w:sz="0" w:space="0" w:color="auto"/>
                <w:right w:val="none" w:sz="0" w:space="0" w:color="auto"/>
              </w:divBdr>
            </w:div>
          </w:divsChild>
        </w:div>
        <w:div w:id="814840366">
          <w:marLeft w:val="0"/>
          <w:marRight w:val="0"/>
          <w:marTop w:val="0"/>
          <w:marBottom w:val="0"/>
          <w:divBdr>
            <w:top w:val="none" w:sz="0" w:space="0" w:color="auto"/>
            <w:left w:val="none" w:sz="0" w:space="0" w:color="auto"/>
            <w:bottom w:val="none" w:sz="0" w:space="0" w:color="auto"/>
            <w:right w:val="none" w:sz="0" w:space="0" w:color="auto"/>
          </w:divBdr>
          <w:divsChild>
            <w:div w:id="774787631">
              <w:marLeft w:val="0"/>
              <w:marRight w:val="0"/>
              <w:marTop w:val="0"/>
              <w:marBottom w:val="0"/>
              <w:divBdr>
                <w:top w:val="none" w:sz="0" w:space="0" w:color="auto"/>
                <w:left w:val="none" w:sz="0" w:space="0" w:color="auto"/>
                <w:bottom w:val="none" w:sz="0" w:space="0" w:color="auto"/>
                <w:right w:val="none" w:sz="0" w:space="0" w:color="auto"/>
              </w:divBdr>
            </w:div>
            <w:div w:id="2001543671">
              <w:marLeft w:val="0"/>
              <w:marRight w:val="0"/>
              <w:marTop w:val="0"/>
              <w:marBottom w:val="0"/>
              <w:divBdr>
                <w:top w:val="none" w:sz="0" w:space="0" w:color="auto"/>
                <w:left w:val="none" w:sz="0" w:space="0" w:color="auto"/>
                <w:bottom w:val="none" w:sz="0" w:space="0" w:color="auto"/>
                <w:right w:val="none" w:sz="0" w:space="0" w:color="auto"/>
              </w:divBdr>
            </w:div>
            <w:div w:id="343480254">
              <w:marLeft w:val="0"/>
              <w:marRight w:val="0"/>
              <w:marTop w:val="0"/>
              <w:marBottom w:val="0"/>
              <w:divBdr>
                <w:top w:val="none" w:sz="0" w:space="0" w:color="auto"/>
                <w:left w:val="none" w:sz="0" w:space="0" w:color="auto"/>
                <w:bottom w:val="none" w:sz="0" w:space="0" w:color="auto"/>
                <w:right w:val="none" w:sz="0" w:space="0" w:color="auto"/>
              </w:divBdr>
            </w:div>
            <w:div w:id="1701709440">
              <w:marLeft w:val="0"/>
              <w:marRight w:val="0"/>
              <w:marTop w:val="0"/>
              <w:marBottom w:val="0"/>
              <w:divBdr>
                <w:top w:val="none" w:sz="0" w:space="0" w:color="auto"/>
                <w:left w:val="none" w:sz="0" w:space="0" w:color="auto"/>
                <w:bottom w:val="none" w:sz="0" w:space="0" w:color="auto"/>
                <w:right w:val="none" w:sz="0" w:space="0" w:color="auto"/>
              </w:divBdr>
            </w:div>
            <w:div w:id="923224941">
              <w:marLeft w:val="0"/>
              <w:marRight w:val="0"/>
              <w:marTop w:val="0"/>
              <w:marBottom w:val="0"/>
              <w:divBdr>
                <w:top w:val="none" w:sz="0" w:space="0" w:color="auto"/>
                <w:left w:val="none" w:sz="0" w:space="0" w:color="auto"/>
                <w:bottom w:val="none" w:sz="0" w:space="0" w:color="auto"/>
                <w:right w:val="none" w:sz="0" w:space="0" w:color="auto"/>
              </w:divBdr>
            </w:div>
          </w:divsChild>
        </w:div>
        <w:div w:id="554975614">
          <w:marLeft w:val="0"/>
          <w:marRight w:val="0"/>
          <w:marTop w:val="0"/>
          <w:marBottom w:val="0"/>
          <w:divBdr>
            <w:top w:val="none" w:sz="0" w:space="0" w:color="auto"/>
            <w:left w:val="none" w:sz="0" w:space="0" w:color="auto"/>
            <w:bottom w:val="none" w:sz="0" w:space="0" w:color="auto"/>
            <w:right w:val="none" w:sz="0" w:space="0" w:color="auto"/>
          </w:divBdr>
          <w:divsChild>
            <w:div w:id="448815271">
              <w:marLeft w:val="0"/>
              <w:marRight w:val="0"/>
              <w:marTop w:val="0"/>
              <w:marBottom w:val="0"/>
              <w:divBdr>
                <w:top w:val="none" w:sz="0" w:space="0" w:color="auto"/>
                <w:left w:val="none" w:sz="0" w:space="0" w:color="auto"/>
                <w:bottom w:val="none" w:sz="0" w:space="0" w:color="auto"/>
                <w:right w:val="none" w:sz="0" w:space="0" w:color="auto"/>
              </w:divBdr>
            </w:div>
            <w:div w:id="1752040328">
              <w:marLeft w:val="0"/>
              <w:marRight w:val="0"/>
              <w:marTop w:val="0"/>
              <w:marBottom w:val="0"/>
              <w:divBdr>
                <w:top w:val="none" w:sz="0" w:space="0" w:color="auto"/>
                <w:left w:val="none" w:sz="0" w:space="0" w:color="auto"/>
                <w:bottom w:val="none" w:sz="0" w:space="0" w:color="auto"/>
                <w:right w:val="none" w:sz="0" w:space="0" w:color="auto"/>
              </w:divBdr>
            </w:div>
            <w:div w:id="2126650242">
              <w:marLeft w:val="0"/>
              <w:marRight w:val="0"/>
              <w:marTop w:val="0"/>
              <w:marBottom w:val="0"/>
              <w:divBdr>
                <w:top w:val="none" w:sz="0" w:space="0" w:color="auto"/>
                <w:left w:val="none" w:sz="0" w:space="0" w:color="auto"/>
                <w:bottom w:val="none" w:sz="0" w:space="0" w:color="auto"/>
                <w:right w:val="none" w:sz="0" w:space="0" w:color="auto"/>
              </w:divBdr>
            </w:div>
            <w:div w:id="246425664">
              <w:marLeft w:val="0"/>
              <w:marRight w:val="0"/>
              <w:marTop w:val="0"/>
              <w:marBottom w:val="0"/>
              <w:divBdr>
                <w:top w:val="none" w:sz="0" w:space="0" w:color="auto"/>
                <w:left w:val="none" w:sz="0" w:space="0" w:color="auto"/>
                <w:bottom w:val="none" w:sz="0" w:space="0" w:color="auto"/>
                <w:right w:val="none" w:sz="0" w:space="0" w:color="auto"/>
              </w:divBdr>
            </w:div>
            <w:div w:id="678434535">
              <w:marLeft w:val="0"/>
              <w:marRight w:val="0"/>
              <w:marTop w:val="0"/>
              <w:marBottom w:val="0"/>
              <w:divBdr>
                <w:top w:val="none" w:sz="0" w:space="0" w:color="auto"/>
                <w:left w:val="none" w:sz="0" w:space="0" w:color="auto"/>
                <w:bottom w:val="none" w:sz="0" w:space="0" w:color="auto"/>
                <w:right w:val="none" w:sz="0" w:space="0" w:color="auto"/>
              </w:divBdr>
            </w:div>
          </w:divsChild>
        </w:div>
        <w:div w:id="1235117511">
          <w:marLeft w:val="0"/>
          <w:marRight w:val="0"/>
          <w:marTop w:val="0"/>
          <w:marBottom w:val="0"/>
          <w:divBdr>
            <w:top w:val="none" w:sz="0" w:space="0" w:color="auto"/>
            <w:left w:val="none" w:sz="0" w:space="0" w:color="auto"/>
            <w:bottom w:val="none" w:sz="0" w:space="0" w:color="auto"/>
            <w:right w:val="none" w:sz="0" w:space="0" w:color="auto"/>
          </w:divBdr>
          <w:divsChild>
            <w:div w:id="727344685">
              <w:marLeft w:val="0"/>
              <w:marRight w:val="0"/>
              <w:marTop w:val="0"/>
              <w:marBottom w:val="0"/>
              <w:divBdr>
                <w:top w:val="none" w:sz="0" w:space="0" w:color="auto"/>
                <w:left w:val="none" w:sz="0" w:space="0" w:color="auto"/>
                <w:bottom w:val="none" w:sz="0" w:space="0" w:color="auto"/>
                <w:right w:val="none" w:sz="0" w:space="0" w:color="auto"/>
              </w:divBdr>
            </w:div>
            <w:div w:id="2084989882">
              <w:marLeft w:val="0"/>
              <w:marRight w:val="0"/>
              <w:marTop w:val="0"/>
              <w:marBottom w:val="0"/>
              <w:divBdr>
                <w:top w:val="none" w:sz="0" w:space="0" w:color="auto"/>
                <w:left w:val="none" w:sz="0" w:space="0" w:color="auto"/>
                <w:bottom w:val="none" w:sz="0" w:space="0" w:color="auto"/>
                <w:right w:val="none" w:sz="0" w:space="0" w:color="auto"/>
              </w:divBdr>
            </w:div>
            <w:div w:id="98572390">
              <w:marLeft w:val="0"/>
              <w:marRight w:val="0"/>
              <w:marTop w:val="0"/>
              <w:marBottom w:val="0"/>
              <w:divBdr>
                <w:top w:val="none" w:sz="0" w:space="0" w:color="auto"/>
                <w:left w:val="none" w:sz="0" w:space="0" w:color="auto"/>
                <w:bottom w:val="none" w:sz="0" w:space="0" w:color="auto"/>
                <w:right w:val="none" w:sz="0" w:space="0" w:color="auto"/>
              </w:divBdr>
            </w:div>
            <w:div w:id="1311903799">
              <w:marLeft w:val="0"/>
              <w:marRight w:val="0"/>
              <w:marTop w:val="0"/>
              <w:marBottom w:val="0"/>
              <w:divBdr>
                <w:top w:val="none" w:sz="0" w:space="0" w:color="auto"/>
                <w:left w:val="none" w:sz="0" w:space="0" w:color="auto"/>
                <w:bottom w:val="none" w:sz="0" w:space="0" w:color="auto"/>
                <w:right w:val="none" w:sz="0" w:space="0" w:color="auto"/>
              </w:divBdr>
            </w:div>
            <w:div w:id="156775466">
              <w:marLeft w:val="0"/>
              <w:marRight w:val="0"/>
              <w:marTop w:val="0"/>
              <w:marBottom w:val="0"/>
              <w:divBdr>
                <w:top w:val="none" w:sz="0" w:space="0" w:color="auto"/>
                <w:left w:val="none" w:sz="0" w:space="0" w:color="auto"/>
                <w:bottom w:val="none" w:sz="0" w:space="0" w:color="auto"/>
                <w:right w:val="none" w:sz="0" w:space="0" w:color="auto"/>
              </w:divBdr>
            </w:div>
          </w:divsChild>
        </w:div>
        <w:div w:id="712774581">
          <w:marLeft w:val="0"/>
          <w:marRight w:val="0"/>
          <w:marTop w:val="0"/>
          <w:marBottom w:val="0"/>
          <w:divBdr>
            <w:top w:val="none" w:sz="0" w:space="0" w:color="auto"/>
            <w:left w:val="none" w:sz="0" w:space="0" w:color="auto"/>
            <w:bottom w:val="none" w:sz="0" w:space="0" w:color="auto"/>
            <w:right w:val="none" w:sz="0" w:space="0" w:color="auto"/>
          </w:divBdr>
          <w:divsChild>
            <w:div w:id="1675183734">
              <w:marLeft w:val="0"/>
              <w:marRight w:val="0"/>
              <w:marTop w:val="0"/>
              <w:marBottom w:val="0"/>
              <w:divBdr>
                <w:top w:val="none" w:sz="0" w:space="0" w:color="auto"/>
                <w:left w:val="none" w:sz="0" w:space="0" w:color="auto"/>
                <w:bottom w:val="none" w:sz="0" w:space="0" w:color="auto"/>
                <w:right w:val="none" w:sz="0" w:space="0" w:color="auto"/>
              </w:divBdr>
            </w:div>
            <w:div w:id="957251267">
              <w:marLeft w:val="0"/>
              <w:marRight w:val="0"/>
              <w:marTop w:val="0"/>
              <w:marBottom w:val="0"/>
              <w:divBdr>
                <w:top w:val="none" w:sz="0" w:space="0" w:color="auto"/>
                <w:left w:val="none" w:sz="0" w:space="0" w:color="auto"/>
                <w:bottom w:val="none" w:sz="0" w:space="0" w:color="auto"/>
                <w:right w:val="none" w:sz="0" w:space="0" w:color="auto"/>
              </w:divBdr>
            </w:div>
            <w:div w:id="515000088">
              <w:marLeft w:val="0"/>
              <w:marRight w:val="0"/>
              <w:marTop w:val="0"/>
              <w:marBottom w:val="0"/>
              <w:divBdr>
                <w:top w:val="none" w:sz="0" w:space="0" w:color="auto"/>
                <w:left w:val="none" w:sz="0" w:space="0" w:color="auto"/>
                <w:bottom w:val="none" w:sz="0" w:space="0" w:color="auto"/>
                <w:right w:val="none" w:sz="0" w:space="0" w:color="auto"/>
              </w:divBdr>
            </w:div>
            <w:div w:id="2124885448">
              <w:marLeft w:val="0"/>
              <w:marRight w:val="0"/>
              <w:marTop w:val="0"/>
              <w:marBottom w:val="0"/>
              <w:divBdr>
                <w:top w:val="none" w:sz="0" w:space="0" w:color="auto"/>
                <w:left w:val="none" w:sz="0" w:space="0" w:color="auto"/>
                <w:bottom w:val="none" w:sz="0" w:space="0" w:color="auto"/>
                <w:right w:val="none" w:sz="0" w:space="0" w:color="auto"/>
              </w:divBdr>
            </w:div>
            <w:div w:id="1295795276">
              <w:marLeft w:val="0"/>
              <w:marRight w:val="0"/>
              <w:marTop w:val="0"/>
              <w:marBottom w:val="0"/>
              <w:divBdr>
                <w:top w:val="none" w:sz="0" w:space="0" w:color="auto"/>
                <w:left w:val="none" w:sz="0" w:space="0" w:color="auto"/>
                <w:bottom w:val="none" w:sz="0" w:space="0" w:color="auto"/>
                <w:right w:val="none" w:sz="0" w:space="0" w:color="auto"/>
              </w:divBdr>
            </w:div>
          </w:divsChild>
        </w:div>
        <w:div w:id="4872137">
          <w:marLeft w:val="0"/>
          <w:marRight w:val="0"/>
          <w:marTop w:val="0"/>
          <w:marBottom w:val="0"/>
          <w:divBdr>
            <w:top w:val="none" w:sz="0" w:space="0" w:color="auto"/>
            <w:left w:val="none" w:sz="0" w:space="0" w:color="auto"/>
            <w:bottom w:val="none" w:sz="0" w:space="0" w:color="auto"/>
            <w:right w:val="none" w:sz="0" w:space="0" w:color="auto"/>
          </w:divBdr>
          <w:divsChild>
            <w:div w:id="863906087">
              <w:marLeft w:val="0"/>
              <w:marRight w:val="0"/>
              <w:marTop w:val="0"/>
              <w:marBottom w:val="0"/>
              <w:divBdr>
                <w:top w:val="none" w:sz="0" w:space="0" w:color="auto"/>
                <w:left w:val="none" w:sz="0" w:space="0" w:color="auto"/>
                <w:bottom w:val="none" w:sz="0" w:space="0" w:color="auto"/>
                <w:right w:val="none" w:sz="0" w:space="0" w:color="auto"/>
              </w:divBdr>
            </w:div>
            <w:div w:id="203031276">
              <w:marLeft w:val="0"/>
              <w:marRight w:val="0"/>
              <w:marTop w:val="0"/>
              <w:marBottom w:val="0"/>
              <w:divBdr>
                <w:top w:val="none" w:sz="0" w:space="0" w:color="auto"/>
                <w:left w:val="none" w:sz="0" w:space="0" w:color="auto"/>
                <w:bottom w:val="none" w:sz="0" w:space="0" w:color="auto"/>
                <w:right w:val="none" w:sz="0" w:space="0" w:color="auto"/>
              </w:divBdr>
            </w:div>
            <w:div w:id="724837655">
              <w:marLeft w:val="0"/>
              <w:marRight w:val="0"/>
              <w:marTop w:val="0"/>
              <w:marBottom w:val="0"/>
              <w:divBdr>
                <w:top w:val="none" w:sz="0" w:space="0" w:color="auto"/>
                <w:left w:val="none" w:sz="0" w:space="0" w:color="auto"/>
                <w:bottom w:val="none" w:sz="0" w:space="0" w:color="auto"/>
                <w:right w:val="none" w:sz="0" w:space="0" w:color="auto"/>
              </w:divBdr>
            </w:div>
            <w:div w:id="280916615">
              <w:marLeft w:val="0"/>
              <w:marRight w:val="0"/>
              <w:marTop w:val="0"/>
              <w:marBottom w:val="0"/>
              <w:divBdr>
                <w:top w:val="none" w:sz="0" w:space="0" w:color="auto"/>
                <w:left w:val="none" w:sz="0" w:space="0" w:color="auto"/>
                <w:bottom w:val="none" w:sz="0" w:space="0" w:color="auto"/>
                <w:right w:val="none" w:sz="0" w:space="0" w:color="auto"/>
              </w:divBdr>
            </w:div>
            <w:div w:id="1169253263">
              <w:marLeft w:val="0"/>
              <w:marRight w:val="0"/>
              <w:marTop w:val="0"/>
              <w:marBottom w:val="0"/>
              <w:divBdr>
                <w:top w:val="none" w:sz="0" w:space="0" w:color="auto"/>
                <w:left w:val="none" w:sz="0" w:space="0" w:color="auto"/>
                <w:bottom w:val="none" w:sz="0" w:space="0" w:color="auto"/>
                <w:right w:val="none" w:sz="0" w:space="0" w:color="auto"/>
              </w:divBdr>
            </w:div>
          </w:divsChild>
        </w:div>
        <w:div w:id="35743157">
          <w:marLeft w:val="0"/>
          <w:marRight w:val="0"/>
          <w:marTop w:val="0"/>
          <w:marBottom w:val="0"/>
          <w:divBdr>
            <w:top w:val="none" w:sz="0" w:space="0" w:color="auto"/>
            <w:left w:val="none" w:sz="0" w:space="0" w:color="auto"/>
            <w:bottom w:val="none" w:sz="0" w:space="0" w:color="auto"/>
            <w:right w:val="none" w:sz="0" w:space="0" w:color="auto"/>
          </w:divBdr>
          <w:divsChild>
            <w:div w:id="1976450861">
              <w:marLeft w:val="0"/>
              <w:marRight w:val="0"/>
              <w:marTop w:val="0"/>
              <w:marBottom w:val="0"/>
              <w:divBdr>
                <w:top w:val="none" w:sz="0" w:space="0" w:color="auto"/>
                <w:left w:val="none" w:sz="0" w:space="0" w:color="auto"/>
                <w:bottom w:val="none" w:sz="0" w:space="0" w:color="auto"/>
                <w:right w:val="none" w:sz="0" w:space="0" w:color="auto"/>
              </w:divBdr>
            </w:div>
            <w:div w:id="670836154">
              <w:marLeft w:val="0"/>
              <w:marRight w:val="0"/>
              <w:marTop w:val="0"/>
              <w:marBottom w:val="0"/>
              <w:divBdr>
                <w:top w:val="none" w:sz="0" w:space="0" w:color="auto"/>
                <w:left w:val="none" w:sz="0" w:space="0" w:color="auto"/>
                <w:bottom w:val="none" w:sz="0" w:space="0" w:color="auto"/>
                <w:right w:val="none" w:sz="0" w:space="0" w:color="auto"/>
              </w:divBdr>
            </w:div>
            <w:div w:id="1366294936">
              <w:marLeft w:val="0"/>
              <w:marRight w:val="0"/>
              <w:marTop w:val="0"/>
              <w:marBottom w:val="0"/>
              <w:divBdr>
                <w:top w:val="none" w:sz="0" w:space="0" w:color="auto"/>
                <w:left w:val="none" w:sz="0" w:space="0" w:color="auto"/>
                <w:bottom w:val="none" w:sz="0" w:space="0" w:color="auto"/>
                <w:right w:val="none" w:sz="0" w:space="0" w:color="auto"/>
              </w:divBdr>
            </w:div>
            <w:div w:id="395206312">
              <w:marLeft w:val="0"/>
              <w:marRight w:val="0"/>
              <w:marTop w:val="0"/>
              <w:marBottom w:val="0"/>
              <w:divBdr>
                <w:top w:val="none" w:sz="0" w:space="0" w:color="auto"/>
                <w:left w:val="none" w:sz="0" w:space="0" w:color="auto"/>
                <w:bottom w:val="none" w:sz="0" w:space="0" w:color="auto"/>
                <w:right w:val="none" w:sz="0" w:space="0" w:color="auto"/>
              </w:divBdr>
            </w:div>
            <w:div w:id="907763629">
              <w:marLeft w:val="0"/>
              <w:marRight w:val="0"/>
              <w:marTop w:val="0"/>
              <w:marBottom w:val="0"/>
              <w:divBdr>
                <w:top w:val="none" w:sz="0" w:space="0" w:color="auto"/>
                <w:left w:val="none" w:sz="0" w:space="0" w:color="auto"/>
                <w:bottom w:val="none" w:sz="0" w:space="0" w:color="auto"/>
                <w:right w:val="none" w:sz="0" w:space="0" w:color="auto"/>
              </w:divBdr>
            </w:div>
          </w:divsChild>
        </w:div>
        <w:div w:id="1222980122">
          <w:marLeft w:val="0"/>
          <w:marRight w:val="0"/>
          <w:marTop w:val="0"/>
          <w:marBottom w:val="0"/>
          <w:divBdr>
            <w:top w:val="none" w:sz="0" w:space="0" w:color="auto"/>
            <w:left w:val="none" w:sz="0" w:space="0" w:color="auto"/>
            <w:bottom w:val="none" w:sz="0" w:space="0" w:color="auto"/>
            <w:right w:val="none" w:sz="0" w:space="0" w:color="auto"/>
          </w:divBdr>
          <w:divsChild>
            <w:div w:id="1995328343">
              <w:marLeft w:val="0"/>
              <w:marRight w:val="0"/>
              <w:marTop w:val="0"/>
              <w:marBottom w:val="0"/>
              <w:divBdr>
                <w:top w:val="none" w:sz="0" w:space="0" w:color="auto"/>
                <w:left w:val="none" w:sz="0" w:space="0" w:color="auto"/>
                <w:bottom w:val="none" w:sz="0" w:space="0" w:color="auto"/>
                <w:right w:val="none" w:sz="0" w:space="0" w:color="auto"/>
              </w:divBdr>
            </w:div>
            <w:div w:id="1811939566">
              <w:marLeft w:val="0"/>
              <w:marRight w:val="0"/>
              <w:marTop w:val="0"/>
              <w:marBottom w:val="0"/>
              <w:divBdr>
                <w:top w:val="none" w:sz="0" w:space="0" w:color="auto"/>
                <w:left w:val="none" w:sz="0" w:space="0" w:color="auto"/>
                <w:bottom w:val="none" w:sz="0" w:space="0" w:color="auto"/>
                <w:right w:val="none" w:sz="0" w:space="0" w:color="auto"/>
              </w:divBdr>
            </w:div>
            <w:div w:id="1103495461">
              <w:marLeft w:val="0"/>
              <w:marRight w:val="0"/>
              <w:marTop w:val="0"/>
              <w:marBottom w:val="0"/>
              <w:divBdr>
                <w:top w:val="none" w:sz="0" w:space="0" w:color="auto"/>
                <w:left w:val="none" w:sz="0" w:space="0" w:color="auto"/>
                <w:bottom w:val="none" w:sz="0" w:space="0" w:color="auto"/>
                <w:right w:val="none" w:sz="0" w:space="0" w:color="auto"/>
              </w:divBdr>
            </w:div>
            <w:div w:id="19346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74791855">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0C66-6BB2-4E8D-9AA3-119E441A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5671</Words>
  <Characters>32328</Characters>
  <Application>Microsoft Office Word</Application>
  <DocSecurity>4</DocSecurity>
  <Lines>269</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Brazilian contribution</vt:lpstr>
      <vt:lpstr>Brazilian contribution</vt:lpstr>
    </vt:vector>
  </TitlesOfParts>
  <Manager/>
  <Company>ITU</Company>
  <LinksUpToDate>false</LinksUpToDate>
  <CharactersWithSpaces>37924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Brazilian contribution</dc:title>
  <dc:subject/>
  <dc:creator>Brazil</dc:creator>
  <cp:keywords>WTPF21, IEG</cp:keywords>
  <dc:description/>
  <cp:lastModifiedBy>Brouard, Ricarda</cp:lastModifiedBy>
  <cp:revision>2</cp:revision>
  <cp:lastPrinted>2019-11-01T09:47:00Z</cp:lastPrinted>
  <dcterms:created xsi:type="dcterms:W3CDTF">2021-05-31T14:02:00Z</dcterms:created>
  <dcterms:modified xsi:type="dcterms:W3CDTF">2021-05-31T14:02:00Z</dcterms:modified>
  <cp:category/>
</cp:coreProperties>
</file>