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7" w:type="dxa"/>
        <w:tblLayout w:type="fixed"/>
        <w:tblLook w:val="0000" w:firstRow="0" w:lastRow="0" w:firstColumn="0" w:lastColumn="0" w:noHBand="0" w:noVBand="0"/>
      </w:tblPr>
      <w:tblGrid>
        <w:gridCol w:w="6237"/>
        <w:gridCol w:w="3600"/>
      </w:tblGrid>
      <w:tr w:rsidR="00923A1B" w14:paraId="58177475" w14:textId="77777777" w:rsidTr="003370ED">
        <w:trPr>
          <w:cantSplit/>
          <w:trHeight w:val="851"/>
        </w:trPr>
        <w:tc>
          <w:tcPr>
            <w:tcW w:w="6237" w:type="dxa"/>
            <w:vAlign w:val="center"/>
          </w:tcPr>
          <w:p w14:paraId="43A1BAA6" w14:textId="128C8C6E" w:rsidR="00923A1B" w:rsidRPr="003370ED" w:rsidRDefault="00E90C85" w:rsidP="00381353">
            <w:pPr>
              <w:shd w:val="solid" w:color="FFFFFF" w:fill="FFFFFF"/>
              <w:spacing w:before="40" w:after="120"/>
              <w:rPr>
                <w:rFonts w:cs="Times"/>
                <w:b/>
                <w:sz w:val="30"/>
                <w:szCs w:val="30"/>
              </w:rPr>
            </w:pPr>
            <w:bookmarkStart w:id="0" w:name="_Hlk70689717"/>
            <w:r>
              <w:rPr>
                <w:rFonts w:cs="Times"/>
                <w:b/>
                <w:sz w:val="30"/>
                <w:szCs w:val="30"/>
              </w:rPr>
              <w:t>Informal Expert</w:t>
            </w:r>
            <w:r w:rsidR="00E2335B">
              <w:rPr>
                <w:rFonts w:cs="Times"/>
                <w:b/>
                <w:sz w:val="30"/>
                <w:szCs w:val="30"/>
              </w:rPr>
              <w:t>s</w:t>
            </w:r>
            <w:r w:rsidR="002303BC" w:rsidRPr="003370ED">
              <w:rPr>
                <w:rFonts w:cs="Times"/>
                <w:b/>
                <w:sz w:val="30"/>
                <w:szCs w:val="30"/>
              </w:rPr>
              <w:t xml:space="preserve"> Group on </w:t>
            </w:r>
            <w:r>
              <w:rPr>
                <w:rFonts w:cs="Times"/>
                <w:b/>
                <w:sz w:val="30"/>
                <w:szCs w:val="30"/>
              </w:rPr>
              <w:t>WTPF-21</w:t>
            </w:r>
            <w:r w:rsidR="003370ED">
              <w:rPr>
                <w:rFonts w:cs="Times"/>
                <w:b/>
                <w:sz w:val="30"/>
                <w:szCs w:val="30"/>
              </w:rPr>
              <w:br/>
            </w:r>
            <w:r w:rsidR="00C414A9">
              <w:rPr>
                <w:b/>
                <w:bCs/>
                <w:sz w:val="24"/>
                <w:szCs w:val="40"/>
              </w:rPr>
              <w:t>Fifth</w:t>
            </w:r>
            <w:r w:rsidR="008F7A3D">
              <w:rPr>
                <w:b/>
                <w:bCs/>
                <w:sz w:val="24"/>
                <w:szCs w:val="40"/>
              </w:rPr>
              <w:t xml:space="preserve"> </w:t>
            </w:r>
            <w:r w:rsidR="003370ED">
              <w:rPr>
                <w:b/>
                <w:bCs/>
                <w:sz w:val="24"/>
                <w:szCs w:val="40"/>
              </w:rPr>
              <w:t xml:space="preserve">meeting </w:t>
            </w:r>
            <w:r w:rsidR="008F7A3D">
              <w:rPr>
                <w:b/>
                <w:bCs/>
                <w:sz w:val="24"/>
                <w:szCs w:val="40"/>
              </w:rPr>
              <w:t>–</w:t>
            </w:r>
            <w:r w:rsidR="003370ED">
              <w:rPr>
                <w:b/>
                <w:bCs/>
                <w:sz w:val="24"/>
                <w:szCs w:val="40"/>
              </w:rPr>
              <w:t xml:space="preserve"> </w:t>
            </w:r>
            <w:r w:rsidR="008F7A3D">
              <w:rPr>
                <w:b/>
                <w:bCs/>
                <w:sz w:val="24"/>
                <w:szCs w:val="40"/>
              </w:rPr>
              <w:t>Virtual meeting,</w:t>
            </w:r>
            <w:r w:rsidR="003370ED" w:rsidRPr="002238C4">
              <w:rPr>
                <w:b/>
                <w:bCs/>
                <w:sz w:val="24"/>
                <w:szCs w:val="40"/>
              </w:rPr>
              <w:t xml:space="preserve"> </w:t>
            </w:r>
            <w:r w:rsidR="00C414A9">
              <w:rPr>
                <w:b/>
                <w:bCs/>
                <w:sz w:val="24"/>
                <w:szCs w:val="40"/>
              </w:rPr>
              <w:t>31 May-</w:t>
            </w:r>
            <w:r w:rsidR="005500B7">
              <w:rPr>
                <w:b/>
                <w:bCs/>
                <w:sz w:val="24"/>
                <w:szCs w:val="40"/>
              </w:rPr>
              <w:t xml:space="preserve">2 </w:t>
            </w:r>
            <w:r w:rsidR="00C414A9">
              <w:rPr>
                <w:b/>
                <w:bCs/>
                <w:sz w:val="24"/>
                <w:szCs w:val="40"/>
              </w:rPr>
              <w:t>June</w:t>
            </w:r>
            <w:r w:rsidR="008F7A3D">
              <w:rPr>
                <w:b/>
                <w:bCs/>
                <w:sz w:val="24"/>
                <w:szCs w:val="40"/>
              </w:rPr>
              <w:t xml:space="preserve"> </w:t>
            </w:r>
            <w:r w:rsidR="00381353">
              <w:rPr>
                <w:b/>
                <w:bCs/>
                <w:sz w:val="24"/>
                <w:szCs w:val="40"/>
              </w:rPr>
              <w:t>202</w:t>
            </w:r>
            <w:r w:rsidR="005500B7">
              <w:rPr>
                <w:b/>
                <w:bCs/>
                <w:sz w:val="24"/>
                <w:szCs w:val="40"/>
              </w:rPr>
              <w:t>1</w:t>
            </w:r>
          </w:p>
        </w:tc>
        <w:tc>
          <w:tcPr>
            <w:tcW w:w="3600" w:type="dxa"/>
            <w:vAlign w:val="center"/>
          </w:tcPr>
          <w:p w14:paraId="2E824ED8" w14:textId="77777777" w:rsidR="00923A1B" w:rsidRDefault="00B36E39" w:rsidP="000950D1">
            <w:pPr>
              <w:pStyle w:val="dnum"/>
              <w:framePr w:hSpace="0" w:wrap="auto" w:vAnchor="margin" w:hAnchor="text" w:yAlign="inline"/>
              <w:spacing w:after="120"/>
            </w:pPr>
            <w:r>
              <w:rPr>
                <w:noProof/>
              </w:rPr>
              <w:drawing>
                <wp:inline distT="0" distB="0" distL="0" distR="0" wp14:anchorId="257A8D56" wp14:editId="698CEFB6">
                  <wp:extent cx="682302"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302" cy="720000"/>
                          </a:xfrm>
                          <a:prstGeom prst="rect">
                            <a:avLst/>
                          </a:prstGeom>
                        </pic:spPr>
                      </pic:pic>
                    </a:graphicData>
                  </a:graphic>
                </wp:inline>
              </w:drawing>
            </w:r>
          </w:p>
        </w:tc>
      </w:tr>
      <w:tr w:rsidR="00923A1B" w:rsidRPr="00F5094D" w14:paraId="0315A531" w14:textId="77777777" w:rsidTr="00D30768">
        <w:trPr>
          <w:cantSplit/>
          <w:trHeight w:val="138"/>
        </w:trPr>
        <w:tc>
          <w:tcPr>
            <w:tcW w:w="6237" w:type="dxa"/>
            <w:tcBorders>
              <w:top w:val="single" w:sz="12" w:space="0" w:color="auto"/>
            </w:tcBorders>
          </w:tcPr>
          <w:p w14:paraId="16DB8AFE" w14:textId="77777777" w:rsidR="00923A1B" w:rsidRDefault="00923A1B" w:rsidP="0025471D">
            <w:pPr>
              <w:shd w:val="solid" w:color="FFFFFF" w:fill="FFFFFF"/>
              <w:spacing w:after="0"/>
              <w:ind w:right="284"/>
            </w:pPr>
          </w:p>
        </w:tc>
        <w:tc>
          <w:tcPr>
            <w:tcW w:w="3600" w:type="dxa"/>
            <w:tcBorders>
              <w:top w:val="single" w:sz="12" w:space="0" w:color="auto"/>
            </w:tcBorders>
          </w:tcPr>
          <w:p w14:paraId="7F6FE79E" w14:textId="77777777" w:rsidR="00923A1B" w:rsidRPr="00F5094D" w:rsidRDefault="00923A1B" w:rsidP="0025471D">
            <w:pPr>
              <w:tabs>
                <w:tab w:val="left" w:pos="851"/>
              </w:tabs>
              <w:spacing w:after="0"/>
              <w:ind w:right="284"/>
              <w:rPr>
                <w:rFonts w:ascii="Times New Roman Bold" w:hAnsi="Times New Roman Bold" w:cs="Times New Roman Bold"/>
                <w:b/>
              </w:rPr>
            </w:pPr>
          </w:p>
        </w:tc>
      </w:tr>
      <w:tr w:rsidR="00923A1B" w:rsidRPr="00D30768" w14:paraId="5C1AA9A4" w14:textId="77777777" w:rsidTr="00D30768">
        <w:trPr>
          <w:cantSplit/>
          <w:trHeight w:val="138"/>
        </w:trPr>
        <w:tc>
          <w:tcPr>
            <w:tcW w:w="6237" w:type="dxa"/>
          </w:tcPr>
          <w:p w14:paraId="706F07F6" w14:textId="77777777" w:rsidR="00923A1B" w:rsidRPr="002238C4" w:rsidRDefault="00923A1B" w:rsidP="0025471D">
            <w:pPr>
              <w:spacing w:after="0"/>
              <w:rPr>
                <w:b/>
                <w:bCs/>
                <w:sz w:val="24"/>
                <w:szCs w:val="24"/>
              </w:rPr>
            </w:pPr>
          </w:p>
        </w:tc>
        <w:tc>
          <w:tcPr>
            <w:tcW w:w="3600" w:type="dxa"/>
          </w:tcPr>
          <w:p w14:paraId="6E916D4A" w14:textId="0DEA9F4F" w:rsidR="00923A1B" w:rsidRPr="0032285A" w:rsidRDefault="00060578" w:rsidP="00FD0735">
            <w:pPr>
              <w:spacing w:after="0"/>
              <w:rPr>
                <w:b/>
                <w:bCs/>
                <w:sz w:val="24"/>
                <w:szCs w:val="24"/>
                <w:lang w:val="fr-CH"/>
              </w:rPr>
            </w:pPr>
            <w:r w:rsidRPr="0032285A">
              <w:rPr>
                <w:b/>
                <w:bCs/>
                <w:sz w:val="24"/>
                <w:szCs w:val="24"/>
                <w:lang w:val="fr-CH"/>
              </w:rPr>
              <w:t>Document IEG-WTPF-21</w:t>
            </w:r>
            <w:r w:rsidR="00C45EFE" w:rsidRPr="0032285A">
              <w:rPr>
                <w:b/>
                <w:bCs/>
                <w:sz w:val="24"/>
                <w:szCs w:val="24"/>
                <w:lang w:val="fr-CH"/>
              </w:rPr>
              <w:t>-</w:t>
            </w:r>
            <w:r w:rsidR="00C414A9" w:rsidRPr="0032285A">
              <w:rPr>
                <w:b/>
                <w:bCs/>
                <w:sz w:val="24"/>
                <w:szCs w:val="24"/>
                <w:lang w:val="fr-CH"/>
              </w:rPr>
              <w:t>5</w:t>
            </w:r>
            <w:r w:rsidRPr="0032285A">
              <w:rPr>
                <w:b/>
                <w:bCs/>
                <w:sz w:val="24"/>
                <w:szCs w:val="24"/>
                <w:lang w:val="fr-CH"/>
              </w:rPr>
              <w:t>/</w:t>
            </w:r>
            <w:r w:rsidR="00357285">
              <w:rPr>
                <w:b/>
                <w:bCs/>
                <w:sz w:val="24"/>
                <w:szCs w:val="24"/>
                <w:lang w:val="fr-CH"/>
              </w:rPr>
              <w:t>3</w:t>
            </w:r>
            <w:r w:rsidRPr="0032285A">
              <w:rPr>
                <w:b/>
                <w:bCs/>
                <w:sz w:val="24"/>
                <w:szCs w:val="24"/>
                <w:lang w:val="fr-CH"/>
              </w:rPr>
              <w:t>-E</w:t>
            </w:r>
          </w:p>
        </w:tc>
      </w:tr>
      <w:tr w:rsidR="00923A1B" w:rsidRPr="003737DE" w14:paraId="7909547B" w14:textId="77777777" w:rsidTr="00D30768">
        <w:trPr>
          <w:cantSplit/>
          <w:trHeight w:val="138"/>
        </w:trPr>
        <w:tc>
          <w:tcPr>
            <w:tcW w:w="6237" w:type="dxa"/>
          </w:tcPr>
          <w:p w14:paraId="05EAD8DD" w14:textId="77777777" w:rsidR="00923A1B" w:rsidRPr="00D30768" w:rsidRDefault="00923A1B" w:rsidP="0025471D">
            <w:pPr>
              <w:shd w:val="solid" w:color="FFFFFF" w:fill="FFFFFF"/>
              <w:spacing w:after="0"/>
              <w:ind w:right="284"/>
              <w:rPr>
                <w:lang w:val="fr-CH"/>
              </w:rPr>
            </w:pPr>
          </w:p>
        </w:tc>
        <w:tc>
          <w:tcPr>
            <w:tcW w:w="3600" w:type="dxa"/>
          </w:tcPr>
          <w:p w14:paraId="1D8E596C" w14:textId="43959535" w:rsidR="00923A1B" w:rsidRPr="0032285A" w:rsidRDefault="00C414A9" w:rsidP="008F7A3D">
            <w:pPr>
              <w:tabs>
                <w:tab w:val="left" w:pos="851"/>
              </w:tabs>
              <w:spacing w:after="0"/>
              <w:ind w:right="284"/>
              <w:rPr>
                <w:b/>
                <w:sz w:val="24"/>
                <w:szCs w:val="24"/>
              </w:rPr>
            </w:pPr>
            <w:r w:rsidRPr="0032285A">
              <w:rPr>
                <w:b/>
                <w:sz w:val="24"/>
                <w:szCs w:val="24"/>
              </w:rPr>
              <w:t xml:space="preserve">30 April </w:t>
            </w:r>
            <w:r w:rsidR="008F7A3D" w:rsidRPr="0032285A">
              <w:rPr>
                <w:b/>
                <w:sz w:val="24"/>
                <w:szCs w:val="24"/>
              </w:rPr>
              <w:t>202</w:t>
            </w:r>
            <w:r w:rsidRPr="0032285A">
              <w:rPr>
                <w:b/>
                <w:sz w:val="24"/>
                <w:szCs w:val="24"/>
              </w:rPr>
              <w:t>1</w:t>
            </w:r>
          </w:p>
        </w:tc>
      </w:tr>
      <w:tr w:rsidR="00923A1B" w:rsidRPr="003737DE" w14:paraId="4C618FD5" w14:textId="77777777" w:rsidTr="00D30768">
        <w:trPr>
          <w:cantSplit/>
          <w:trHeight w:val="138"/>
        </w:trPr>
        <w:tc>
          <w:tcPr>
            <w:tcW w:w="6237" w:type="dxa"/>
          </w:tcPr>
          <w:p w14:paraId="75FAE120" w14:textId="77777777" w:rsidR="00923A1B" w:rsidRDefault="00923A1B" w:rsidP="0025471D">
            <w:pPr>
              <w:shd w:val="solid" w:color="FFFFFF" w:fill="FFFFFF"/>
              <w:spacing w:after="0"/>
              <w:ind w:right="284"/>
            </w:pPr>
          </w:p>
        </w:tc>
        <w:tc>
          <w:tcPr>
            <w:tcW w:w="3600" w:type="dxa"/>
          </w:tcPr>
          <w:p w14:paraId="349B7EF0" w14:textId="77777777" w:rsidR="00923A1B" w:rsidRPr="002238C4" w:rsidRDefault="002238C4" w:rsidP="0025471D">
            <w:pPr>
              <w:tabs>
                <w:tab w:val="left" w:pos="851"/>
              </w:tabs>
              <w:spacing w:after="0"/>
              <w:ind w:right="284"/>
              <w:rPr>
                <w:b/>
                <w:sz w:val="24"/>
                <w:szCs w:val="24"/>
              </w:rPr>
            </w:pPr>
            <w:r>
              <w:rPr>
                <w:b/>
                <w:sz w:val="24"/>
                <w:szCs w:val="24"/>
              </w:rPr>
              <w:t>English</w:t>
            </w:r>
            <w:r w:rsidR="004A52F9">
              <w:rPr>
                <w:b/>
                <w:sz w:val="24"/>
                <w:szCs w:val="24"/>
              </w:rPr>
              <w:t xml:space="preserve"> only</w:t>
            </w:r>
          </w:p>
        </w:tc>
      </w:tr>
      <w:tr w:rsidR="000854C6" w:rsidRPr="003737DE" w14:paraId="51C596DE" w14:textId="77777777" w:rsidTr="00372CD6">
        <w:trPr>
          <w:cantSplit/>
          <w:trHeight w:val="138"/>
        </w:trPr>
        <w:tc>
          <w:tcPr>
            <w:tcW w:w="9837" w:type="dxa"/>
            <w:gridSpan w:val="2"/>
          </w:tcPr>
          <w:p w14:paraId="7EFF310D" w14:textId="56115657" w:rsidR="000854C6" w:rsidRDefault="00833E87" w:rsidP="0066631C">
            <w:pPr>
              <w:pStyle w:val="Source"/>
            </w:pPr>
            <w:r w:rsidRPr="00833E87">
              <w:t xml:space="preserve">Contribution submitted by </w:t>
            </w:r>
            <w:r w:rsidR="0066631C">
              <w:t xml:space="preserve">the </w:t>
            </w:r>
            <w:r w:rsidR="0066631C">
              <w:br/>
            </w:r>
            <w:r w:rsidR="0066631C">
              <w:t>United Kingdom of Great Britain and Northern Ireland</w:t>
            </w:r>
          </w:p>
          <w:p w14:paraId="55D7C5A1" w14:textId="539EDE39" w:rsidR="00357285" w:rsidRPr="00357285" w:rsidRDefault="00357285" w:rsidP="00357285">
            <w:pPr>
              <w:pStyle w:val="Title1"/>
            </w:pPr>
            <w:r>
              <w:rPr>
                <w:szCs w:val="28"/>
              </w:rPr>
              <w:t>DRAFT OPINION ON MANAGING THE EFFECTS OF COVID-19</w:t>
            </w:r>
          </w:p>
        </w:tc>
      </w:tr>
      <w:tr w:rsidR="000854C6" w:rsidRPr="00D30768" w14:paraId="4FD3A8FD" w14:textId="77777777" w:rsidTr="00372CD6">
        <w:trPr>
          <w:cantSplit/>
          <w:trHeight w:val="138"/>
        </w:trPr>
        <w:tc>
          <w:tcPr>
            <w:tcW w:w="9837" w:type="dxa"/>
            <w:gridSpan w:val="2"/>
          </w:tcPr>
          <w:p w14:paraId="24399346" w14:textId="4C8F2377" w:rsidR="000854C6" w:rsidRPr="006B472C" w:rsidRDefault="000854C6" w:rsidP="00833E87">
            <w:pPr>
              <w:pStyle w:val="Title1"/>
            </w:pPr>
          </w:p>
        </w:tc>
      </w:tr>
    </w:tbl>
    <w:bookmarkEnd w:id="0"/>
    <w:p w14:paraId="28956C65" w14:textId="77777777" w:rsidR="00357285" w:rsidRDefault="00357285" w:rsidP="00357285">
      <w:pPr>
        <w:pStyle w:val="Normal1"/>
        <w:pBdr>
          <w:top w:val="nil"/>
          <w:left w:val="nil"/>
          <w:bottom w:val="nil"/>
          <w:right w:val="nil"/>
          <w:between w:val="nil"/>
        </w:pBdr>
        <w:spacing w:before="240" w:line="320" w:lineRule="atLeast"/>
        <w:rPr>
          <w:bCs/>
          <w:lang w:val="en-GB"/>
        </w:rPr>
      </w:pPr>
      <w:r>
        <w:t>The United Kingdom is pleased to submit this contribution to the fifth meeting of the Informal Group of Experts</w:t>
      </w:r>
      <w:r w:rsidRPr="00E646AD">
        <w:rPr>
          <w:bCs/>
          <w:lang w:val="en-GB"/>
        </w:rPr>
        <w:t>.</w:t>
      </w:r>
      <w:r>
        <w:rPr>
          <w:bCs/>
          <w:lang w:val="en-GB"/>
        </w:rPr>
        <w:t xml:space="preserve"> </w:t>
      </w:r>
    </w:p>
    <w:p w14:paraId="076C1BFD" w14:textId="77777777" w:rsidR="00357285" w:rsidRDefault="00357285" w:rsidP="00357285">
      <w:pPr>
        <w:pStyle w:val="Normal1"/>
        <w:pBdr>
          <w:top w:val="nil"/>
          <w:left w:val="nil"/>
          <w:bottom w:val="nil"/>
          <w:right w:val="nil"/>
          <w:between w:val="nil"/>
        </w:pBdr>
        <w:spacing w:before="240" w:line="320" w:lineRule="atLeast"/>
        <w:rPr>
          <w:bCs/>
          <w:lang w:val="en-US"/>
        </w:rPr>
      </w:pPr>
      <w:r>
        <w:rPr>
          <w:bCs/>
          <w:lang w:val="en-GB"/>
        </w:rPr>
        <w:t xml:space="preserve">We welcome the proposal submitted by the Russian Federation for the World Telecommunication Policy Forum (WTPF) to adopt a draft Opinion </w:t>
      </w:r>
      <w:r w:rsidRPr="00E7370C">
        <w:rPr>
          <w:bCs/>
          <w:lang w:val="en-GB"/>
        </w:rPr>
        <w:t xml:space="preserve">on </w:t>
      </w:r>
      <w:r w:rsidRPr="00E7370C">
        <w:rPr>
          <w:bCs/>
          <w:lang w:val="en-US"/>
        </w:rPr>
        <w:t xml:space="preserve">mobilizing new and emerging telecommunications/ICTs for sustainable development in the context of </w:t>
      </w:r>
      <w:r w:rsidRPr="00952807">
        <w:rPr>
          <w:bCs/>
          <w:lang w:val="en-US"/>
        </w:rPr>
        <w:t>helping to eliminate and manage the effects of the COVID-19 pandemic (</w:t>
      </w:r>
      <w:hyperlink r:id="rId9" w:history="1">
        <w:r w:rsidRPr="00D05193">
          <w:rPr>
            <w:rStyle w:val="Hyperlink"/>
            <w:bCs/>
            <w:lang w:val="en-GB"/>
          </w:rPr>
          <w:t>IEG-WTPF-21-3</w:t>
        </w:r>
        <w:r w:rsidRPr="00D05193">
          <w:rPr>
            <w:rStyle w:val="Hyperlink"/>
            <w:bCs/>
            <w:lang w:val="en-US"/>
          </w:rPr>
          <w:t>/8</w:t>
        </w:r>
      </w:hyperlink>
      <w:r w:rsidRPr="00952807">
        <w:rPr>
          <w:bCs/>
          <w:lang w:val="en-US"/>
        </w:rPr>
        <w:t>)</w:t>
      </w:r>
      <w:r>
        <w:rPr>
          <w:bCs/>
          <w:lang w:val="en-US"/>
        </w:rPr>
        <w:t>. The pandemic has shown the important role that telecommunications/ICTs play in emergency situations and demonstrated why promoting affordable connectivity must be a critical priority for the ITU and the global community.</w:t>
      </w:r>
    </w:p>
    <w:p w14:paraId="4635BF50" w14:textId="75FF1C8C" w:rsidR="00357285" w:rsidRDefault="00357285" w:rsidP="00357285">
      <w:pPr>
        <w:pStyle w:val="Normal1"/>
        <w:pBdr>
          <w:top w:val="nil"/>
          <w:left w:val="nil"/>
          <w:bottom w:val="nil"/>
          <w:right w:val="nil"/>
          <w:between w:val="nil"/>
        </w:pBdr>
        <w:spacing w:before="240" w:line="320" w:lineRule="atLeast"/>
        <w:rPr>
          <w:b/>
          <w:sz w:val="22"/>
          <w:szCs w:val="22"/>
        </w:rPr>
      </w:pPr>
      <w:r>
        <w:rPr>
          <w:bCs/>
          <w:lang w:val="en-US"/>
        </w:rPr>
        <w:t xml:space="preserve">Further to our contribution to the fourth IEG (IEG-WTPF-21-4/2-E), we propose additional amendments to the draft Opinion (attached at Annex A), which we believe will strengthen the text, and we look forward to discussing this at the next meeting. </w:t>
      </w:r>
    </w:p>
    <w:p w14:paraId="508BAE27" w14:textId="27225FC2" w:rsidR="00357285" w:rsidRPr="00357285" w:rsidRDefault="00357285" w:rsidP="00357285">
      <w:pPr>
        <w:spacing w:before="2640" w:after="0" w:line="240" w:lineRule="auto"/>
        <w:rPr>
          <w:rFonts w:ascii="Calibri" w:eastAsia="Calibri" w:hAnsi="Calibri" w:cs="Calibri"/>
          <w:b/>
          <w:i/>
          <w:iCs/>
          <w:sz w:val="24"/>
          <w:szCs w:val="24"/>
          <w:lang w:val="en"/>
        </w:rPr>
      </w:pPr>
      <w:r w:rsidRPr="00357285">
        <w:rPr>
          <w:b/>
          <w:i/>
          <w:iCs/>
        </w:rPr>
        <w:t>Annex: 1</w:t>
      </w:r>
      <w:r w:rsidRPr="00357285">
        <w:rPr>
          <w:b/>
          <w:i/>
          <w:iCs/>
        </w:rPr>
        <w:br w:type="page"/>
      </w:r>
    </w:p>
    <w:p w14:paraId="6039EFA3" w14:textId="77777777" w:rsidR="00357285" w:rsidRPr="00E7370C" w:rsidRDefault="00357285" w:rsidP="00357285">
      <w:pPr>
        <w:pStyle w:val="NoSpacing"/>
        <w:spacing w:line="320" w:lineRule="atLeast"/>
        <w:jc w:val="right"/>
        <w:rPr>
          <w:b/>
        </w:rPr>
      </w:pPr>
      <w:r>
        <w:rPr>
          <w:b/>
        </w:rPr>
        <w:lastRenderedPageBreak/>
        <w:t>ANNEX A</w:t>
      </w:r>
    </w:p>
    <w:tbl>
      <w:tblPr>
        <w:tblW w:w="9837" w:type="dxa"/>
        <w:tblLayout w:type="fixed"/>
        <w:tblLook w:val="0000" w:firstRow="0" w:lastRow="0" w:firstColumn="0" w:lastColumn="0" w:noHBand="0" w:noVBand="0"/>
      </w:tblPr>
      <w:tblGrid>
        <w:gridCol w:w="6237"/>
        <w:gridCol w:w="3600"/>
      </w:tblGrid>
      <w:tr w:rsidR="00357285" w:rsidRPr="00EF01DE" w14:paraId="70612A79" w14:textId="77777777" w:rsidTr="0017150C">
        <w:trPr>
          <w:cantSplit/>
          <w:trHeight w:val="851"/>
        </w:trPr>
        <w:tc>
          <w:tcPr>
            <w:tcW w:w="6237" w:type="dxa"/>
            <w:vAlign w:val="center"/>
          </w:tcPr>
          <w:p w14:paraId="29AB1C61" w14:textId="77777777" w:rsidR="00357285" w:rsidRPr="00EF01DE" w:rsidRDefault="00357285" w:rsidP="00357285">
            <w:pPr>
              <w:shd w:val="solid" w:color="FFFFFF" w:fill="FFFFFF"/>
              <w:spacing w:before="40" w:after="200" w:line="240" w:lineRule="auto"/>
              <w:rPr>
                <w:rFonts w:ascii="Calibri" w:eastAsia="DengXian" w:hAnsi="Calibri" w:cs="Calibri"/>
                <w:b/>
                <w:sz w:val="30"/>
                <w:szCs w:val="30"/>
                <w:lang w:val="en-US" w:eastAsia="zh-CN"/>
              </w:rPr>
            </w:pPr>
            <w:r w:rsidRPr="00EF01DE">
              <w:rPr>
                <w:rFonts w:ascii="Calibri" w:eastAsia="DengXian" w:hAnsi="Calibri" w:cs="Calibri"/>
                <w:b/>
                <w:sz w:val="30"/>
                <w:szCs w:val="30"/>
                <w:lang w:val="en-US" w:eastAsia="zh-CN"/>
              </w:rPr>
              <w:t>Informal Experts Group on WTPF-21</w:t>
            </w:r>
            <w:r w:rsidRPr="00EF01DE">
              <w:rPr>
                <w:rFonts w:ascii="Calibri" w:eastAsia="DengXian" w:hAnsi="Calibri" w:cs="Calibri"/>
                <w:b/>
                <w:sz w:val="30"/>
                <w:szCs w:val="30"/>
                <w:lang w:val="en-US" w:eastAsia="zh-CN"/>
              </w:rPr>
              <w:br/>
            </w:r>
            <w:r w:rsidRPr="00EF01DE">
              <w:rPr>
                <w:rFonts w:ascii="Calibri" w:eastAsia="DengXian" w:hAnsi="Calibri" w:cs="Calibri"/>
                <w:b/>
                <w:sz w:val="24"/>
                <w:szCs w:val="24"/>
                <w:lang w:val="en-US" w:eastAsia="zh-CN"/>
              </w:rPr>
              <w:t xml:space="preserve">Third meeting </w:t>
            </w:r>
            <w:r>
              <w:rPr>
                <w:rFonts w:ascii="Calibri" w:eastAsia="DengXian" w:hAnsi="Calibri" w:cs="Calibri"/>
                <w:b/>
                <w:sz w:val="24"/>
                <w:szCs w:val="24"/>
                <w:lang w:val="en-US" w:eastAsia="zh-CN"/>
              </w:rPr>
              <w:t>(virtual)</w:t>
            </w:r>
            <w:r w:rsidRPr="00EF01DE">
              <w:rPr>
                <w:rFonts w:ascii="Calibri" w:eastAsia="DengXian" w:hAnsi="Calibri" w:cs="Calibri"/>
                <w:b/>
                <w:sz w:val="24"/>
                <w:szCs w:val="24"/>
                <w:lang w:val="en-US" w:eastAsia="zh-CN"/>
              </w:rPr>
              <w:t xml:space="preserve">, </w:t>
            </w:r>
            <w:r>
              <w:rPr>
                <w:rFonts w:ascii="Calibri" w:eastAsia="DengXian" w:hAnsi="Calibri" w:cs="Calibri"/>
                <w:b/>
                <w:sz w:val="24"/>
                <w:szCs w:val="24"/>
                <w:lang w:val="en-US" w:eastAsia="zh-CN"/>
              </w:rPr>
              <w:t xml:space="preserve">14-16 </w:t>
            </w:r>
            <w:r w:rsidRPr="00EF01DE">
              <w:rPr>
                <w:rFonts w:ascii="Calibri" w:eastAsia="DengXian" w:hAnsi="Calibri" w:cs="Calibri"/>
                <w:b/>
                <w:sz w:val="24"/>
                <w:szCs w:val="24"/>
                <w:lang w:val="en-US" w:eastAsia="zh-CN"/>
              </w:rPr>
              <w:t>September 2020</w:t>
            </w:r>
          </w:p>
        </w:tc>
        <w:tc>
          <w:tcPr>
            <w:tcW w:w="3600" w:type="dxa"/>
            <w:vAlign w:val="center"/>
          </w:tcPr>
          <w:p w14:paraId="246C78C0" w14:textId="77777777" w:rsidR="00357285" w:rsidRPr="00EF01DE" w:rsidRDefault="00357285" w:rsidP="00357285">
            <w:pPr>
              <w:shd w:val="solid" w:color="FFFFFF" w:fill="FFFFFF"/>
              <w:tabs>
                <w:tab w:val="left" w:pos="1871"/>
              </w:tabs>
              <w:spacing w:after="120" w:line="240" w:lineRule="auto"/>
              <w:rPr>
                <w:rFonts w:ascii="Calibri" w:eastAsia="DengXian" w:hAnsi="Calibri" w:cs="Arial"/>
                <w:b/>
                <w:bCs/>
                <w:lang w:eastAsia="zh-CN"/>
              </w:rPr>
            </w:pPr>
            <w:r w:rsidRPr="00EF01DE">
              <w:rPr>
                <w:rFonts w:ascii="Calibri" w:eastAsia="DengXian" w:hAnsi="Calibri" w:cs="Arial"/>
                <w:b/>
                <w:bCs/>
                <w:noProof/>
                <w:lang w:val="en-US"/>
              </w:rPr>
              <w:drawing>
                <wp:inline distT="0" distB="0" distL="0" distR="0" wp14:anchorId="6D89B7F8" wp14:editId="5763A67E">
                  <wp:extent cx="6823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302" cy="720000"/>
                          </a:xfrm>
                          <a:prstGeom prst="rect">
                            <a:avLst/>
                          </a:prstGeom>
                        </pic:spPr>
                      </pic:pic>
                    </a:graphicData>
                  </a:graphic>
                </wp:inline>
              </w:drawing>
            </w:r>
          </w:p>
        </w:tc>
      </w:tr>
      <w:tr w:rsidR="00357285" w:rsidRPr="00EF01DE" w14:paraId="1FCE55F0" w14:textId="77777777" w:rsidTr="0017150C">
        <w:trPr>
          <w:cantSplit/>
          <w:trHeight w:val="138"/>
        </w:trPr>
        <w:tc>
          <w:tcPr>
            <w:tcW w:w="6237" w:type="dxa"/>
            <w:tcBorders>
              <w:top w:val="single" w:sz="12" w:space="0" w:color="auto"/>
            </w:tcBorders>
          </w:tcPr>
          <w:p w14:paraId="5AA76428" w14:textId="77777777" w:rsidR="00357285" w:rsidRPr="00EF01DE" w:rsidRDefault="00357285" w:rsidP="00357285">
            <w:pPr>
              <w:shd w:val="solid" w:color="FFFFFF" w:fill="FFFFFF"/>
              <w:spacing w:after="0" w:line="240" w:lineRule="auto"/>
              <w:ind w:right="284"/>
              <w:rPr>
                <w:rFonts w:ascii="Calibri" w:eastAsia="DengXian" w:hAnsi="Calibri" w:cs="Arial"/>
                <w:lang w:val="en-US" w:eastAsia="zh-CN"/>
              </w:rPr>
            </w:pPr>
          </w:p>
        </w:tc>
        <w:tc>
          <w:tcPr>
            <w:tcW w:w="3600" w:type="dxa"/>
            <w:tcBorders>
              <w:top w:val="single" w:sz="12" w:space="0" w:color="auto"/>
            </w:tcBorders>
          </w:tcPr>
          <w:p w14:paraId="62BA4AA4" w14:textId="77777777" w:rsidR="00357285" w:rsidRPr="00EF01DE" w:rsidRDefault="00357285" w:rsidP="00357285">
            <w:pPr>
              <w:tabs>
                <w:tab w:val="left" w:pos="851"/>
              </w:tabs>
              <w:spacing w:after="0" w:line="240" w:lineRule="auto"/>
              <w:ind w:right="284"/>
              <w:rPr>
                <w:rFonts w:ascii="Times New Roman Bold" w:eastAsia="DengXian" w:hAnsi="Times New Roman Bold" w:cs="Times New Roman Bold"/>
                <w:b/>
                <w:lang w:val="en-US" w:eastAsia="zh-CN"/>
              </w:rPr>
            </w:pPr>
          </w:p>
        </w:tc>
      </w:tr>
      <w:tr w:rsidR="00357285" w:rsidRPr="00EF01DE" w14:paraId="3B60A255" w14:textId="77777777" w:rsidTr="0017150C">
        <w:trPr>
          <w:cantSplit/>
          <w:trHeight w:val="138"/>
        </w:trPr>
        <w:tc>
          <w:tcPr>
            <w:tcW w:w="6237" w:type="dxa"/>
          </w:tcPr>
          <w:p w14:paraId="49C3A24B" w14:textId="77777777" w:rsidR="00357285" w:rsidRPr="00EF01DE" w:rsidRDefault="00357285" w:rsidP="00357285">
            <w:pPr>
              <w:spacing w:after="0" w:line="240" w:lineRule="auto"/>
              <w:rPr>
                <w:rFonts w:ascii="Calibri" w:eastAsia="DengXian" w:hAnsi="Calibri" w:cs="Arial"/>
                <w:b/>
                <w:bCs/>
                <w:sz w:val="24"/>
                <w:szCs w:val="24"/>
                <w:lang w:val="en-US" w:eastAsia="zh-CN"/>
              </w:rPr>
            </w:pPr>
          </w:p>
        </w:tc>
        <w:tc>
          <w:tcPr>
            <w:tcW w:w="3600" w:type="dxa"/>
          </w:tcPr>
          <w:p w14:paraId="7135E35F" w14:textId="77777777" w:rsidR="00357285" w:rsidRPr="00EF01DE" w:rsidRDefault="00357285" w:rsidP="00357285">
            <w:pPr>
              <w:spacing w:after="0" w:line="240" w:lineRule="auto"/>
              <w:rPr>
                <w:rFonts w:ascii="Calibri" w:eastAsia="DengXian" w:hAnsi="Calibri" w:cs="Calibri"/>
                <w:b/>
                <w:bCs/>
                <w:sz w:val="24"/>
                <w:szCs w:val="24"/>
                <w:lang w:val="en-US" w:eastAsia="zh-CN"/>
              </w:rPr>
            </w:pPr>
            <w:r w:rsidRPr="00EF01DE">
              <w:rPr>
                <w:rFonts w:ascii="Calibri" w:eastAsia="DengXian" w:hAnsi="Calibri" w:cs="Calibri"/>
                <w:b/>
                <w:sz w:val="24"/>
                <w:szCs w:val="24"/>
                <w:lang w:val="fr-CH" w:eastAsia="zh-CN"/>
              </w:rPr>
              <w:t>Document IEG-WTPF-21-</w:t>
            </w:r>
            <w:r>
              <w:rPr>
                <w:rFonts w:ascii="Calibri" w:eastAsia="DengXian" w:hAnsi="Calibri" w:cs="Calibri"/>
                <w:b/>
                <w:sz w:val="24"/>
                <w:szCs w:val="24"/>
                <w:lang w:val="fr-CH" w:eastAsia="zh-CN"/>
              </w:rPr>
              <w:t>3</w:t>
            </w:r>
            <w:r w:rsidRPr="00EF01DE">
              <w:rPr>
                <w:rFonts w:ascii="Calibri" w:eastAsia="DengXian" w:hAnsi="Calibri" w:cs="Calibri"/>
                <w:b/>
                <w:sz w:val="24"/>
                <w:szCs w:val="24"/>
                <w:lang w:val="en-US" w:eastAsia="zh-CN"/>
              </w:rPr>
              <w:t>/</w:t>
            </w:r>
            <w:r>
              <w:rPr>
                <w:rFonts w:ascii="Calibri" w:eastAsia="DengXian" w:hAnsi="Calibri" w:cs="Calibri"/>
                <w:b/>
                <w:sz w:val="24"/>
                <w:szCs w:val="24"/>
                <w:lang w:val="en-US" w:eastAsia="zh-CN"/>
              </w:rPr>
              <w:t>8</w:t>
            </w:r>
          </w:p>
        </w:tc>
      </w:tr>
      <w:tr w:rsidR="00357285" w:rsidRPr="00EF01DE" w14:paraId="306A7106" w14:textId="77777777" w:rsidTr="0017150C">
        <w:trPr>
          <w:cantSplit/>
          <w:trHeight w:val="138"/>
        </w:trPr>
        <w:tc>
          <w:tcPr>
            <w:tcW w:w="6237" w:type="dxa"/>
          </w:tcPr>
          <w:p w14:paraId="0540633C" w14:textId="77777777" w:rsidR="00357285" w:rsidRPr="00EF01DE" w:rsidRDefault="00357285" w:rsidP="00357285">
            <w:pPr>
              <w:shd w:val="solid" w:color="FFFFFF" w:fill="FFFFFF"/>
              <w:spacing w:after="0" w:line="240" w:lineRule="auto"/>
              <w:ind w:right="284"/>
              <w:rPr>
                <w:rFonts w:ascii="Calibri" w:eastAsia="DengXian" w:hAnsi="Calibri" w:cs="Arial"/>
                <w:lang w:val="fr-CH" w:eastAsia="zh-CN"/>
              </w:rPr>
            </w:pPr>
          </w:p>
        </w:tc>
        <w:tc>
          <w:tcPr>
            <w:tcW w:w="3600" w:type="dxa"/>
          </w:tcPr>
          <w:p w14:paraId="122BABCC" w14:textId="77777777" w:rsidR="00357285" w:rsidRPr="00EF01DE" w:rsidRDefault="00357285" w:rsidP="00357285">
            <w:pPr>
              <w:tabs>
                <w:tab w:val="left" w:pos="851"/>
              </w:tabs>
              <w:spacing w:after="0" w:line="240" w:lineRule="auto"/>
              <w:ind w:right="284"/>
              <w:rPr>
                <w:rFonts w:ascii="Calibri" w:eastAsia="DengXian" w:hAnsi="Calibri" w:cs="Calibri"/>
                <w:b/>
                <w:sz w:val="24"/>
                <w:szCs w:val="24"/>
                <w:lang w:val="en-US" w:eastAsia="zh-CN"/>
              </w:rPr>
            </w:pPr>
            <w:r>
              <w:rPr>
                <w:rFonts w:ascii="Calibri" w:eastAsia="DengXian" w:hAnsi="Calibri" w:cs="Calibri"/>
                <w:b/>
                <w:sz w:val="24"/>
                <w:szCs w:val="24"/>
                <w:lang w:val="en-US" w:eastAsia="zh-CN"/>
              </w:rPr>
              <w:t>28 July</w:t>
            </w:r>
            <w:r w:rsidRPr="00EF01DE">
              <w:rPr>
                <w:rFonts w:ascii="Calibri" w:eastAsia="DengXian" w:hAnsi="Calibri" w:cs="Calibri"/>
                <w:b/>
                <w:sz w:val="24"/>
                <w:szCs w:val="24"/>
                <w:lang w:val="en-US" w:eastAsia="zh-CN"/>
              </w:rPr>
              <w:t xml:space="preserve"> 2020</w:t>
            </w:r>
          </w:p>
        </w:tc>
      </w:tr>
      <w:tr w:rsidR="00357285" w:rsidRPr="00EF01DE" w14:paraId="79F46443" w14:textId="77777777" w:rsidTr="0017150C">
        <w:trPr>
          <w:cantSplit/>
          <w:trHeight w:val="138"/>
        </w:trPr>
        <w:tc>
          <w:tcPr>
            <w:tcW w:w="6237" w:type="dxa"/>
          </w:tcPr>
          <w:p w14:paraId="7E7ECAB1" w14:textId="77777777" w:rsidR="00357285" w:rsidRPr="00EF01DE" w:rsidRDefault="00357285" w:rsidP="00357285">
            <w:pPr>
              <w:shd w:val="solid" w:color="FFFFFF" w:fill="FFFFFF"/>
              <w:spacing w:after="0" w:line="240" w:lineRule="auto"/>
              <w:ind w:right="284"/>
              <w:rPr>
                <w:rFonts w:ascii="Calibri" w:eastAsia="DengXian" w:hAnsi="Calibri" w:cs="Arial"/>
                <w:lang w:val="en-US" w:eastAsia="zh-CN"/>
              </w:rPr>
            </w:pPr>
          </w:p>
        </w:tc>
        <w:tc>
          <w:tcPr>
            <w:tcW w:w="3600" w:type="dxa"/>
          </w:tcPr>
          <w:p w14:paraId="6132EE7F" w14:textId="77777777" w:rsidR="00357285" w:rsidRPr="00EF01DE" w:rsidRDefault="00357285" w:rsidP="00357285">
            <w:pPr>
              <w:tabs>
                <w:tab w:val="left" w:pos="851"/>
              </w:tabs>
              <w:spacing w:after="0" w:line="240" w:lineRule="auto"/>
              <w:ind w:right="284"/>
              <w:rPr>
                <w:rFonts w:ascii="Calibri" w:eastAsia="DengXian" w:hAnsi="Calibri" w:cs="Calibri"/>
                <w:b/>
                <w:sz w:val="24"/>
                <w:szCs w:val="24"/>
                <w:lang w:val="en-US" w:eastAsia="zh-CN"/>
              </w:rPr>
            </w:pPr>
            <w:r w:rsidRPr="00EF01DE">
              <w:rPr>
                <w:rFonts w:ascii="Calibri" w:eastAsia="DengXian" w:hAnsi="Calibri" w:cs="Calibri"/>
                <w:b/>
                <w:sz w:val="24"/>
                <w:szCs w:val="24"/>
                <w:lang w:val="en-US" w:eastAsia="zh-CN"/>
              </w:rPr>
              <w:t>English only</w:t>
            </w:r>
          </w:p>
        </w:tc>
      </w:tr>
      <w:tr w:rsidR="00357285" w:rsidRPr="00EF01DE" w14:paraId="26430862" w14:textId="77777777" w:rsidTr="0017150C">
        <w:trPr>
          <w:cantSplit/>
          <w:trHeight w:val="138"/>
        </w:trPr>
        <w:tc>
          <w:tcPr>
            <w:tcW w:w="9837" w:type="dxa"/>
            <w:gridSpan w:val="2"/>
          </w:tcPr>
          <w:p w14:paraId="2FB74E49" w14:textId="77777777" w:rsidR="00357285" w:rsidRPr="00EF01DE" w:rsidRDefault="00357285" w:rsidP="0017150C">
            <w:pPr>
              <w:spacing w:before="480"/>
              <w:jc w:val="center"/>
              <w:rPr>
                <w:rFonts w:ascii="Calibri" w:eastAsia="DengXian" w:hAnsi="Calibri" w:cs="Arial"/>
                <w:bCs/>
                <w:lang w:eastAsia="zh-CN"/>
              </w:rPr>
            </w:pPr>
            <w:r w:rsidRPr="00EF01DE">
              <w:rPr>
                <w:rFonts w:ascii="Calibri" w:eastAsia="DengXian" w:hAnsi="Calibri" w:cs="Calibri"/>
                <w:b/>
                <w:bCs/>
                <w:sz w:val="32"/>
                <w:szCs w:val="32"/>
                <w:lang w:eastAsia="zh-CN"/>
              </w:rPr>
              <w:t>Contribution submitted by the Russian Federation</w:t>
            </w:r>
          </w:p>
        </w:tc>
      </w:tr>
      <w:tr w:rsidR="00357285" w:rsidRPr="00EF01DE" w14:paraId="080C841A" w14:textId="77777777" w:rsidTr="0017150C">
        <w:trPr>
          <w:cantSplit/>
          <w:trHeight w:val="138"/>
        </w:trPr>
        <w:tc>
          <w:tcPr>
            <w:tcW w:w="9837" w:type="dxa"/>
            <w:gridSpan w:val="2"/>
          </w:tcPr>
          <w:p w14:paraId="74A5647A" w14:textId="77777777" w:rsidR="00357285" w:rsidRPr="00357285" w:rsidRDefault="00357285" w:rsidP="0017150C">
            <w:pPr>
              <w:spacing w:before="240"/>
              <w:jc w:val="center"/>
              <w:rPr>
                <w:rFonts w:ascii="Calibri" w:eastAsia="DengXian" w:hAnsi="Calibri" w:cs="Arial"/>
                <w:caps/>
                <w:sz w:val="28"/>
                <w:szCs w:val="28"/>
                <w:lang w:eastAsia="zh-CN"/>
              </w:rPr>
            </w:pPr>
            <w:r w:rsidRPr="00357285">
              <w:rPr>
                <w:rFonts w:ascii="Calibri" w:eastAsia="DengXian" w:hAnsi="Calibri" w:cs="Calibri"/>
                <w:caps/>
                <w:sz w:val="28"/>
                <w:szCs w:val="28"/>
                <w:lang w:eastAsia="zh-CN"/>
              </w:rPr>
              <w:t>possible DRAFT OPINIONS for wtpf-21</w:t>
            </w:r>
          </w:p>
        </w:tc>
      </w:tr>
    </w:tbl>
    <w:p w14:paraId="63347C96" w14:textId="77777777" w:rsidR="00357285" w:rsidRPr="00EF01DE" w:rsidRDefault="00357285" w:rsidP="00357285">
      <w:pPr>
        <w:spacing w:after="200" w:line="276" w:lineRule="auto"/>
        <w:rPr>
          <w:rFonts w:ascii="Calibri" w:eastAsia="Calibri" w:hAnsi="Calibri" w:cs="Calibri"/>
          <w:b/>
          <w:lang w:val="en-US" w:eastAsia="zh-CN"/>
        </w:rPr>
      </w:pPr>
    </w:p>
    <w:p w14:paraId="6F9C6799" w14:textId="77777777" w:rsidR="00357285" w:rsidRPr="00357285" w:rsidRDefault="00357285" w:rsidP="00357285">
      <w:pPr>
        <w:spacing w:after="200" w:line="276" w:lineRule="auto"/>
        <w:jc w:val="center"/>
        <w:rPr>
          <w:rFonts w:ascii="Calibri" w:eastAsia="DengXian" w:hAnsi="Calibri" w:cs="Arial"/>
          <w:b/>
          <w:bCs/>
          <w:sz w:val="28"/>
          <w:szCs w:val="28"/>
          <w:lang w:val="en-US" w:eastAsia="zh-CN"/>
        </w:rPr>
      </w:pPr>
      <w:r w:rsidRPr="00357285">
        <w:rPr>
          <w:rFonts w:ascii="Calibri" w:eastAsia="DengXian" w:hAnsi="Calibri" w:cs="Arial"/>
          <w:b/>
          <w:bCs/>
          <w:sz w:val="28"/>
          <w:szCs w:val="28"/>
          <w:lang w:val="en-US" w:eastAsia="zh-CN"/>
        </w:rPr>
        <w:t xml:space="preserve">OPINION X – </w:t>
      </w:r>
      <w:bookmarkStart w:id="1" w:name="_Hlk42679592"/>
      <w:r w:rsidRPr="00357285">
        <w:rPr>
          <w:rFonts w:ascii="Calibri" w:eastAsia="DengXian" w:hAnsi="Calibri" w:cs="Arial"/>
          <w:b/>
          <w:bCs/>
          <w:sz w:val="28"/>
          <w:szCs w:val="28"/>
          <w:lang w:val="en-US" w:eastAsia="zh-CN"/>
        </w:rPr>
        <w:t>Mobilizing new and emerging telecommunications/ICTs for sustainable development in the context of helping to eliminate and manage the effects of the COVID-19 pandemic</w:t>
      </w:r>
      <w:bookmarkEnd w:id="1"/>
    </w:p>
    <w:p w14:paraId="5E3F4201" w14:textId="77777777" w:rsidR="00357285" w:rsidRPr="00EF01DE" w:rsidRDefault="00357285" w:rsidP="00357285">
      <w:pPr>
        <w:spacing w:after="200" w:line="276" w:lineRule="auto"/>
        <w:rPr>
          <w:rFonts w:ascii="Calibri" w:eastAsia="DengXian" w:hAnsi="Calibri" w:cs="Arial"/>
          <w:sz w:val="24"/>
          <w:szCs w:val="24"/>
          <w:lang w:val="en-US" w:eastAsia="zh-CN"/>
        </w:rPr>
      </w:pPr>
      <w:r w:rsidRPr="00EF01DE">
        <w:rPr>
          <w:rFonts w:ascii="Calibri" w:eastAsia="DengXian" w:hAnsi="Calibri" w:cs="Arial"/>
          <w:sz w:val="24"/>
          <w:szCs w:val="24"/>
          <w:lang w:val="en-US" w:eastAsia="zh-CN"/>
        </w:rPr>
        <w:t>The sixth World Telecommunication/ICT Policy Forum (Geneva, 2021),</w:t>
      </w:r>
    </w:p>
    <w:p w14:paraId="3BD41015" w14:textId="77777777" w:rsidR="00357285" w:rsidRPr="00EF01DE" w:rsidRDefault="00357285" w:rsidP="00357285">
      <w:pPr>
        <w:keepNext/>
        <w:keepLines/>
        <w:tabs>
          <w:tab w:val="left" w:pos="567"/>
        </w:tabs>
        <w:overflowPunct w:val="0"/>
        <w:autoSpaceDE w:val="0"/>
        <w:autoSpaceDN w:val="0"/>
        <w:adjustRightInd w:val="0"/>
        <w:spacing w:before="160" w:after="240" w:line="240" w:lineRule="auto"/>
        <w:ind w:left="567"/>
        <w:textAlignment w:val="baseline"/>
        <w:rPr>
          <w:rFonts w:ascii="Calibri" w:eastAsia="Calibri" w:hAnsi="Calibri" w:cs="Times New Roman"/>
          <w:i/>
          <w:sz w:val="24"/>
          <w:szCs w:val="24"/>
          <w:u w:color="000000"/>
          <w:bdr w:val="nil"/>
          <w:lang w:val="en-US"/>
        </w:rPr>
      </w:pPr>
      <w:r w:rsidRPr="00EF01DE">
        <w:rPr>
          <w:rFonts w:ascii="Calibri" w:eastAsia="Calibri" w:hAnsi="Calibri" w:cs="Times New Roman"/>
          <w:i/>
          <w:sz w:val="24"/>
          <w:szCs w:val="24"/>
          <w:u w:color="000000"/>
          <w:bdr w:val="nil"/>
          <w:lang w:val="en-US"/>
        </w:rPr>
        <w:t>Recalling</w:t>
      </w:r>
    </w:p>
    <w:p w14:paraId="5179C8CC" w14:textId="77777777" w:rsidR="00357285" w:rsidRDefault="00357285" w:rsidP="00357285">
      <w:pPr>
        <w:spacing w:before="120" w:after="200" w:line="276" w:lineRule="auto"/>
        <w:jc w:val="both"/>
        <w:rPr>
          <w:rFonts w:ascii="Calibri" w:eastAsia="Calibri" w:hAnsi="Calibri" w:cs="Arial"/>
          <w:sz w:val="24"/>
          <w:szCs w:val="24"/>
          <w:u w:color="000000"/>
          <w:bdr w:val="nil"/>
          <w:lang w:val="en-US" w:eastAsia="zh-CN"/>
        </w:rPr>
      </w:pPr>
      <w:r w:rsidRPr="00EF01DE">
        <w:rPr>
          <w:rFonts w:ascii="Calibri" w:eastAsia="Calibri" w:hAnsi="Calibri" w:cs="Arial"/>
          <w:sz w:val="24"/>
          <w:szCs w:val="24"/>
          <w:u w:color="000000"/>
          <w:bdr w:val="nil"/>
          <w:lang w:val="en-US" w:eastAsia="zh-CN"/>
        </w:rPr>
        <w:t>a)</w:t>
      </w:r>
      <w:r w:rsidRPr="00EF01DE">
        <w:rPr>
          <w:rFonts w:ascii="Calibri" w:eastAsia="Calibri" w:hAnsi="Calibri" w:cs="Arial"/>
          <w:sz w:val="24"/>
          <w:szCs w:val="24"/>
          <w:u w:color="000000"/>
          <w:bdr w:val="nil"/>
          <w:lang w:val="en-US" w:eastAsia="zh-CN"/>
        </w:rPr>
        <w:tab/>
        <w:t>United Nations General Assembly Resolution 74/270 on global solidarity in the fight against coronavirus disease 2019 (COVID-19), which calls on the United Nations system to work with all relevant actors to mobilize a coordinated global effort in response to the pandemic and its adverse social, economic and financial consequences for all countries;</w:t>
      </w:r>
    </w:p>
    <w:p w14:paraId="48192BC7" w14:textId="77777777" w:rsidR="00357285" w:rsidRDefault="00357285" w:rsidP="00357285">
      <w:pPr>
        <w:spacing w:before="120" w:after="200" w:line="276" w:lineRule="auto"/>
        <w:jc w:val="both"/>
        <w:rPr>
          <w:rFonts w:ascii="Calibri" w:eastAsia="Calibri" w:hAnsi="Calibri" w:cs="Arial"/>
          <w:sz w:val="24"/>
          <w:szCs w:val="24"/>
          <w:u w:color="000000"/>
          <w:bdr w:val="nil"/>
          <w:lang w:val="en-US" w:eastAsia="zh-CN"/>
        </w:rPr>
      </w:pPr>
      <w:r>
        <w:rPr>
          <w:rFonts w:ascii="Calibri" w:eastAsia="Calibri" w:hAnsi="Calibri" w:cs="Arial"/>
          <w:sz w:val="24"/>
          <w:szCs w:val="24"/>
          <w:u w:color="000000"/>
          <w:bdr w:val="nil"/>
          <w:lang w:val="en-US" w:eastAsia="zh-CN"/>
        </w:rPr>
        <w:t xml:space="preserve">b) </w:t>
      </w:r>
      <w:r>
        <w:rPr>
          <w:rFonts w:ascii="Calibri" w:eastAsia="Calibri" w:hAnsi="Calibri" w:cs="Arial"/>
          <w:sz w:val="24"/>
          <w:szCs w:val="24"/>
          <w:u w:color="000000"/>
          <w:bdr w:val="nil"/>
          <w:lang w:val="en-US" w:eastAsia="zh-CN"/>
        </w:rPr>
        <w:tab/>
      </w:r>
      <w:r w:rsidRPr="00EF01DE">
        <w:rPr>
          <w:rFonts w:cstheme="minorHAnsi"/>
          <w:sz w:val="24"/>
          <w:szCs w:val="20"/>
          <w:u w:color="000000"/>
          <w:bdr w:val="nil"/>
          <w:lang w:val="en-US" w:eastAsia="zh-CN"/>
        </w:rPr>
        <w:t>Sustainable Development Goal 3 “Ensure healthy lives and promote well-being for all at all ages”, as well as SDG 9 “Build resilient infrastructure, promote inclusive and sustainable industrialization and foster innovation”</w:t>
      </w:r>
      <w:del w:id="2" w:author="Microsoft Office User" w:date="2021-04-24T13:20:00Z">
        <w:r w:rsidRPr="00EF01DE" w:rsidDel="00C84ECC">
          <w:rPr>
            <w:rFonts w:cstheme="minorHAnsi"/>
            <w:sz w:val="24"/>
            <w:szCs w:val="20"/>
            <w:u w:color="000000"/>
            <w:bdr w:val="nil"/>
            <w:lang w:val="en-US" w:eastAsia="zh-CN"/>
          </w:rPr>
          <w:delText xml:space="preserve"> and</w:delText>
        </w:r>
      </w:del>
      <w:ins w:id="3" w:author="Microsoft Office User" w:date="2021-04-24T13:20:00Z">
        <w:r>
          <w:rPr>
            <w:rFonts w:cstheme="minorHAnsi"/>
            <w:sz w:val="24"/>
            <w:szCs w:val="20"/>
            <w:u w:color="000000"/>
            <w:bdr w:val="nil"/>
            <w:lang w:val="en-US" w:eastAsia="zh-CN"/>
          </w:rPr>
          <w:t>,</w:t>
        </w:r>
      </w:ins>
      <w:r w:rsidRPr="00EF01DE">
        <w:rPr>
          <w:rFonts w:cstheme="minorHAnsi"/>
          <w:sz w:val="24"/>
          <w:szCs w:val="20"/>
          <w:u w:color="000000"/>
          <w:bdr w:val="nil"/>
          <w:lang w:val="en-US" w:eastAsia="zh-CN"/>
        </w:rPr>
        <w:t xml:space="preserve"> SDG 11 “Make cities and human settlements inclusive, safe, resilient and sustainable</w:t>
      </w:r>
      <w:ins w:id="4" w:author="Microsoft Office User" w:date="2021-04-24T13:20:00Z">
        <w:r>
          <w:rPr>
            <w:rFonts w:cstheme="minorHAnsi"/>
            <w:sz w:val="24"/>
            <w:szCs w:val="20"/>
            <w:u w:color="000000"/>
            <w:bdr w:val="nil"/>
            <w:lang w:val="en-US" w:eastAsia="zh-CN"/>
          </w:rPr>
          <w:t>,</w:t>
        </w:r>
      </w:ins>
      <w:ins w:id="5" w:author="Microsoft Office User" w:date="2021-04-24T13:19:00Z">
        <w:r>
          <w:rPr>
            <w:rFonts w:cstheme="minorHAnsi"/>
            <w:sz w:val="24"/>
            <w:szCs w:val="20"/>
            <w:u w:color="000000"/>
            <w:bdr w:val="nil"/>
            <w:lang w:val="en-US" w:eastAsia="zh-CN"/>
          </w:rPr>
          <w:t>”</w:t>
        </w:r>
      </w:ins>
      <w:del w:id="6" w:author="Microsoft Office User" w:date="2021-04-24T13:19:00Z">
        <w:r w:rsidRPr="00EF01DE" w:rsidDel="00C84ECC">
          <w:rPr>
            <w:rFonts w:cstheme="minorHAnsi"/>
            <w:sz w:val="24"/>
            <w:szCs w:val="20"/>
            <w:u w:color="000000"/>
            <w:bdr w:val="nil"/>
            <w:lang w:val="en-US" w:eastAsia="zh-CN"/>
          </w:rPr>
          <w:delText xml:space="preserve">» </w:delText>
        </w:r>
      </w:del>
      <w:ins w:id="7" w:author="Microsoft Office User" w:date="2021-04-24T13:20:00Z">
        <w:r>
          <w:rPr>
            <w:rFonts w:cstheme="minorHAnsi"/>
            <w:sz w:val="24"/>
            <w:szCs w:val="20"/>
            <w:u w:color="000000"/>
            <w:bdr w:val="nil"/>
            <w:lang w:val="en-US" w:eastAsia="zh-CN"/>
          </w:rPr>
          <w:t xml:space="preserve"> and</w:t>
        </w:r>
      </w:ins>
      <w:ins w:id="8" w:author="Microsoft Office User" w:date="2021-04-24T13:19:00Z">
        <w:r w:rsidRPr="00EF01DE">
          <w:rPr>
            <w:rFonts w:cstheme="minorHAnsi"/>
            <w:sz w:val="24"/>
            <w:szCs w:val="20"/>
            <w:u w:color="000000"/>
            <w:bdr w:val="nil"/>
            <w:lang w:val="en-US" w:eastAsia="zh-CN"/>
          </w:rPr>
          <w:t xml:space="preserve"> </w:t>
        </w:r>
      </w:ins>
      <w:r w:rsidRPr="00EF01DE">
        <w:rPr>
          <w:rFonts w:cstheme="minorHAnsi"/>
          <w:sz w:val="24"/>
          <w:szCs w:val="20"/>
          <w:u w:color="000000"/>
          <w:bdr w:val="nil"/>
          <w:lang w:val="en-US" w:eastAsia="zh-CN"/>
        </w:rPr>
        <w:t>the 2030 Agenda for Sustainable Development,</w:t>
      </w:r>
    </w:p>
    <w:p w14:paraId="08B139D4" w14:textId="77777777" w:rsidR="00357285" w:rsidRPr="00EF01DE" w:rsidRDefault="00357285" w:rsidP="00357285">
      <w:pPr>
        <w:spacing w:before="120" w:after="200" w:line="276" w:lineRule="auto"/>
        <w:jc w:val="both"/>
        <w:rPr>
          <w:rFonts w:ascii="Calibri" w:eastAsia="Calibri" w:hAnsi="Calibri" w:cs="Arial"/>
          <w:sz w:val="24"/>
          <w:szCs w:val="24"/>
          <w:u w:color="000000"/>
          <w:bdr w:val="nil"/>
          <w:lang w:val="en-US" w:eastAsia="zh-CN"/>
        </w:rPr>
      </w:pPr>
      <w:r>
        <w:rPr>
          <w:rFonts w:ascii="Calibri" w:eastAsia="Calibri" w:hAnsi="Calibri" w:cs="Arial"/>
          <w:sz w:val="24"/>
          <w:szCs w:val="24"/>
          <w:u w:color="000000"/>
          <w:bdr w:val="nil"/>
          <w:lang w:val="en-US" w:eastAsia="zh-CN"/>
        </w:rPr>
        <w:t>c)</w:t>
      </w:r>
      <w:r>
        <w:rPr>
          <w:rFonts w:ascii="Calibri" w:eastAsia="Calibri" w:hAnsi="Calibri" w:cs="Arial"/>
          <w:sz w:val="24"/>
          <w:szCs w:val="24"/>
          <w:u w:color="000000"/>
          <w:bdr w:val="nil"/>
          <w:lang w:val="en-US" w:eastAsia="zh-CN"/>
        </w:rPr>
        <w:tab/>
      </w:r>
      <w:r w:rsidRPr="00EF01DE">
        <w:rPr>
          <w:rFonts w:ascii="Calibri" w:eastAsia="Calibri" w:hAnsi="Calibri" w:cs="Arial"/>
          <w:sz w:val="24"/>
          <w:szCs w:val="24"/>
          <w:u w:color="000000"/>
          <w:bdr w:val="nil"/>
          <w:lang w:val="en-US" w:eastAsia="zh-CN"/>
        </w:rPr>
        <w:t>Article 40 of the ITU Constitution on the priority of telecommunications related to the safety of human life;</w:t>
      </w:r>
    </w:p>
    <w:p w14:paraId="120426E7" w14:textId="77777777" w:rsidR="00357285" w:rsidRPr="00EF01DE" w:rsidRDefault="00357285" w:rsidP="00357285">
      <w:pPr>
        <w:spacing w:before="120" w:after="200" w:line="276" w:lineRule="auto"/>
        <w:jc w:val="both"/>
        <w:rPr>
          <w:rFonts w:ascii="Calibri" w:eastAsia="Calibri" w:hAnsi="Calibri" w:cs="Arial"/>
          <w:sz w:val="24"/>
          <w:szCs w:val="24"/>
          <w:u w:color="000000"/>
          <w:bdr w:val="nil"/>
          <w:lang w:val="en-US" w:eastAsia="zh-CN"/>
        </w:rPr>
      </w:pPr>
      <w:r>
        <w:rPr>
          <w:rFonts w:ascii="Calibri" w:eastAsia="Calibri" w:hAnsi="Calibri" w:cs="Arial"/>
          <w:sz w:val="24"/>
          <w:szCs w:val="24"/>
          <w:u w:color="000000"/>
          <w:bdr w:val="nil"/>
          <w:lang w:val="en-US" w:eastAsia="zh-CN"/>
        </w:rPr>
        <w:t>d</w:t>
      </w:r>
      <w:r w:rsidRPr="00EF01DE">
        <w:rPr>
          <w:rFonts w:ascii="Calibri" w:eastAsia="Calibri" w:hAnsi="Calibri" w:cs="Arial"/>
          <w:sz w:val="24"/>
          <w:szCs w:val="24"/>
          <w:u w:color="000000"/>
          <w:bdr w:val="nil"/>
          <w:lang w:val="en-US" w:eastAsia="zh-CN"/>
        </w:rPr>
        <w:t>)</w:t>
      </w:r>
      <w:r w:rsidRPr="00EF01DE">
        <w:rPr>
          <w:rFonts w:ascii="Calibri" w:eastAsia="Calibri" w:hAnsi="Calibri" w:cs="Arial"/>
          <w:sz w:val="24"/>
          <w:szCs w:val="24"/>
          <w:u w:color="000000"/>
          <w:bdr w:val="nil"/>
          <w:lang w:val="en-US" w:eastAsia="zh-CN"/>
        </w:rPr>
        <w:tab/>
        <w:t>Chapter VII of the ITU Radio Regulations for distress and safety communications and Article 5 of the International Telecommunication Regulations on the safety of human life and telecommunication priorities;</w:t>
      </w:r>
    </w:p>
    <w:p w14:paraId="445517D3" w14:textId="77777777" w:rsidR="00357285" w:rsidRPr="00EF01DE" w:rsidRDefault="00357285" w:rsidP="00357285">
      <w:pPr>
        <w:spacing w:before="120" w:after="200" w:line="276" w:lineRule="auto"/>
        <w:jc w:val="both"/>
        <w:rPr>
          <w:rFonts w:ascii="Calibri" w:eastAsia="Calibri" w:hAnsi="Calibri" w:cs="Arial"/>
          <w:sz w:val="24"/>
          <w:szCs w:val="24"/>
          <w:u w:color="000000"/>
          <w:bdr w:val="nil"/>
          <w:lang w:val="en-US" w:eastAsia="zh-CN"/>
        </w:rPr>
      </w:pPr>
      <w:r>
        <w:rPr>
          <w:rFonts w:ascii="Calibri" w:eastAsia="Calibri" w:hAnsi="Calibri" w:cs="Arial"/>
          <w:sz w:val="24"/>
          <w:szCs w:val="24"/>
          <w:u w:color="000000"/>
          <w:bdr w:val="nil"/>
          <w:lang w:val="en-US" w:eastAsia="zh-CN"/>
        </w:rPr>
        <w:t>e</w:t>
      </w:r>
      <w:r w:rsidRPr="00EF01DE">
        <w:rPr>
          <w:rFonts w:ascii="Calibri" w:eastAsia="Calibri" w:hAnsi="Calibri" w:cs="Arial"/>
          <w:sz w:val="24"/>
          <w:szCs w:val="24"/>
          <w:u w:color="000000"/>
          <w:bdr w:val="nil"/>
          <w:lang w:val="en-US" w:eastAsia="zh-CN"/>
        </w:rPr>
        <w:t>)</w:t>
      </w:r>
      <w:r w:rsidRPr="00EF01DE">
        <w:rPr>
          <w:rFonts w:ascii="Calibri" w:eastAsia="Calibri" w:hAnsi="Calibri" w:cs="Arial"/>
          <w:sz w:val="24"/>
          <w:szCs w:val="24"/>
          <w:u w:color="000000"/>
          <w:bdr w:val="nil"/>
          <w:lang w:val="en-US" w:eastAsia="zh-CN"/>
        </w:rPr>
        <w:tab/>
        <w:t xml:space="preserve">Plenipotentiary Conference (PP) Resolution 136 (Rev. Dubai, 2018) on the use of telecommunications/information and communication technologies for humanitarian assistance and </w:t>
      </w:r>
      <w:r w:rsidRPr="00EF01DE">
        <w:rPr>
          <w:rFonts w:ascii="Calibri" w:eastAsia="Calibri" w:hAnsi="Calibri" w:cs="Arial"/>
          <w:sz w:val="24"/>
          <w:szCs w:val="24"/>
          <w:u w:color="000000"/>
          <w:bdr w:val="nil"/>
          <w:lang w:val="en-US" w:eastAsia="zh-CN"/>
        </w:rPr>
        <w:lastRenderedPageBreak/>
        <w:t>for monitoring and management in emergency and disaster situations, including health-related emergencies, for early warning, prevention, mitigation and relief;</w:t>
      </w:r>
    </w:p>
    <w:p w14:paraId="0F7FE46E" w14:textId="77777777" w:rsidR="00357285" w:rsidRPr="00EF01DE" w:rsidRDefault="00357285" w:rsidP="00357285">
      <w:pPr>
        <w:spacing w:before="120" w:after="200" w:line="276" w:lineRule="auto"/>
        <w:jc w:val="both"/>
        <w:rPr>
          <w:rFonts w:ascii="Calibri" w:eastAsia="Calibri" w:hAnsi="Calibri" w:cs="Arial"/>
          <w:sz w:val="24"/>
          <w:szCs w:val="24"/>
          <w:u w:color="000000"/>
          <w:bdr w:val="nil"/>
          <w:lang w:val="en-US" w:eastAsia="zh-CN"/>
        </w:rPr>
      </w:pPr>
      <w:r>
        <w:rPr>
          <w:rFonts w:ascii="Calibri" w:eastAsia="Calibri" w:hAnsi="Calibri" w:cs="Arial"/>
          <w:sz w:val="24"/>
          <w:szCs w:val="24"/>
          <w:u w:color="000000"/>
          <w:bdr w:val="nil"/>
          <w:lang w:val="en-US" w:eastAsia="zh-CN"/>
        </w:rPr>
        <w:t>f</w:t>
      </w:r>
      <w:r w:rsidRPr="00EF01DE">
        <w:rPr>
          <w:rFonts w:ascii="Calibri" w:eastAsia="Calibri" w:hAnsi="Calibri" w:cs="Arial"/>
          <w:sz w:val="24"/>
          <w:szCs w:val="24"/>
          <w:u w:color="000000"/>
          <w:bdr w:val="nil"/>
          <w:lang w:val="en-US" w:eastAsia="zh-CN"/>
        </w:rPr>
        <w:t>)</w:t>
      </w:r>
      <w:r w:rsidRPr="00EF01DE">
        <w:rPr>
          <w:rFonts w:ascii="Calibri" w:eastAsia="Calibri" w:hAnsi="Calibri" w:cs="Arial"/>
          <w:sz w:val="24"/>
          <w:szCs w:val="24"/>
          <w:u w:color="000000"/>
          <w:bdr w:val="nil"/>
          <w:lang w:val="en-US" w:eastAsia="zh-CN"/>
        </w:rPr>
        <w:tab/>
        <w:t>P</w:t>
      </w:r>
      <w:r>
        <w:rPr>
          <w:rFonts w:ascii="Calibri" w:eastAsia="Calibri" w:hAnsi="Calibri" w:cs="Arial"/>
          <w:sz w:val="24"/>
          <w:szCs w:val="24"/>
          <w:u w:color="000000"/>
          <w:bdr w:val="nil"/>
          <w:lang w:val="en-US" w:eastAsia="zh-CN"/>
        </w:rPr>
        <w:t>lenipotentiary Conference</w:t>
      </w:r>
      <w:r w:rsidRPr="00EF01DE">
        <w:rPr>
          <w:rFonts w:ascii="Calibri" w:eastAsia="Calibri" w:hAnsi="Calibri" w:cs="Arial"/>
          <w:sz w:val="24"/>
          <w:szCs w:val="24"/>
          <w:u w:color="000000"/>
          <w:bdr w:val="nil"/>
          <w:lang w:val="en-US" w:eastAsia="zh-CN"/>
        </w:rPr>
        <w:t xml:space="preserve"> Resolution 202 (Busan, 2014) on using information and communication technologies to break the chain of health-related emergencies such as Ebola virus transmission;</w:t>
      </w:r>
      <w:r w:rsidRPr="00EF01DE" w:rsidDel="00665D2D">
        <w:rPr>
          <w:rFonts w:ascii="Calibri" w:eastAsia="Calibri" w:hAnsi="Calibri" w:cs="Arial"/>
          <w:sz w:val="24"/>
          <w:szCs w:val="24"/>
          <w:u w:color="000000"/>
          <w:bdr w:val="nil"/>
          <w:lang w:val="en-US" w:eastAsia="zh-CN"/>
        </w:rPr>
        <w:t xml:space="preserve"> </w:t>
      </w:r>
    </w:p>
    <w:p w14:paraId="386AFD38" w14:textId="77777777" w:rsidR="00357285" w:rsidRPr="00EF01DE" w:rsidRDefault="00357285" w:rsidP="00357285">
      <w:pPr>
        <w:spacing w:before="120" w:after="200" w:line="276" w:lineRule="auto"/>
        <w:jc w:val="both"/>
        <w:rPr>
          <w:rFonts w:cstheme="minorHAnsi"/>
          <w:sz w:val="24"/>
          <w:szCs w:val="20"/>
          <w:u w:color="000000"/>
          <w:bdr w:val="nil"/>
          <w:lang w:val="en-US" w:eastAsia="zh-CN"/>
        </w:rPr>
      </w:pPr>
      <w:r>
        <w:rPr>
          <w:rFonts w:ascii="Calibri" w:eastAsia="Calibri" w:hAnsi="Calibri" w:cs="Arial"/>
          <w:sz w:val="24"/>
          <w:szCs w:val="24"/>
          <w:u w:color="000000"/>
          <w:bdr w:val="nil"/>
          <w:lang w:val="en-US" w:eastAsia="zh-CN"/>
        </w:rPr>
        <w:t>g</w:t>
      </w:r>
      <w:r w:rsidRPr="00EF01DE">
        <w:rPr>
          <w:rFonts w:ascii="Calibri" w:eastAsia="Calibri" w:hAnsi="Calibri" w:cs="Arial"/>
          <w:sz w:val="24"/>
          <w:szCs w:val="24"/>
          <w:u w:color="000000"/>
          <w:bdr w:val="nil"/>
          <w:lang w:val="en-US" w:eastAsia="zh-CN"/>
        </w:rPr>
        <w:t>)</w:t>
      </w:r>
      <w:r w:rsidRPr="00EF01DE">
        <w:rPr>
          <w:rFonts w:ascii="Calibri" w:eastAsia="Calibri" w:hAnsi="Calibri" w:cs="Arial"/>
          <w:sz w:val="24"/>
          <w:szCs w:val="24"/>
          <w:u w:color="000000"/>
          <w:bdr w:val="nil"/>
          <w:lang w:val="en-US" w:eastAsia="zh-CN"/>
        </w:rPr>
        <w:tab/>
        <w:t xml:space="preserve">Subparagraph “c)” of paragraph 20 of Action Line C7 (Electronic Environmental Protection) of the Geneva Plan of Action, which calls for the establishment of ICT-based monitoring systems for forecasting and monitoring the impact of natural and man-made disasters, especially in developing countries; </w:t>
      </w:r>
    </w:p>
    <w:p w14:paraId="7B811C17" w14:textId="77777777" w:rsidR="00357285" w:rsidRPr="00EF01DE" w:rsidRDefault="00357285" w:rsidP="00357285">
      <w:pPr>
        <w:keepNext/>
        <w:keepLines/>
        <w:tabs>
          <w:tab w:val="left" w:pos="567"/>
        </w:tabs>
        <w:overflowPunct w:val="0"/>
        <w:autoSpaceDE w:val="0"/>
        <w:autoSpaceDN w:val="0"/>
        <w:adjustRightInd w:val="0"/>
        <w:spacing w:before="160" w:line="240" w:lineRule="auto"/>
        <w:ind w:left="567"/>
        <w:jc w:val="both"/>
        <w:textAlignment w:val="baseline"/>
        <w:rPr>
          <w:rFonts w:ascii="Calibri" w:eastAsia="Calibri" w:hAnsi="Calibri" w:cs="Times New Roman"/>
          <w:i/>
          <w:sz w:val="24"/>
          <w:szCs w:val="24"/>
          <w:u w:color="000000"/>
          <w:bdr w:val="nil"/>
          <w:lang w:val="en-US"/>
        </w:rPr>
      </w:pPr>
      <w:r w:rsidRPr="00EF01DE">
        <w:rPr>
          <w:rFonts w:ascii="Calibri" w:eastAsia="Calibri" w:hAnsi="Calibri" w:cs="Times New Roman"/>
          <w:i/>
          <w:sz w:val="24"/>
          <w:szCs w:val="24"/>
          <w:u w:color="000000"/>
          <w:bdr w:val="nil"/>
          <w:lang w:val="en-US"/>
        </w:rPr>
        <w:t>bearing in mind</w:t>
      </w:r>
    </w:p>
    <w:p w14:paraId="231F9AE3" w14:textId="77777777" w:rsidR="00357285" w:rsidRPr="00EF01DE" w:rsidRDefault="00357285" w:rsidP="00357285">
      <w:pPr>
        <w:spacing w:before="120" w:after="200" w:line="276" w:lineRule="auto"/>
        <w:jc w:val="both"/>
        <w:rPr>
          <w:rFonts w:ascii="Calibri" w:eastAsia="Calibri" w:hAnsi="Calibri" w:cs="Arial"/>
          <w:sz w:val="24"/>
          <w:szCs w:val="24"/>
          <w:u w:color="000000"/>
          <w:bdr w:val="nil"/>
          <w:lang w:val="en-US" w:eastAsia="zh-CN"/>
        </w:rPr>
      </w:pPr>
      <w:r w:rsidRPr="00EF01DE">
        <w:rPr>
          <w:rFonts w:ascii="Calibri" w:eastAsia="Calibri" w:hAnsi="Calibri" w:cs="Arial"/>
          <w:i/>
          <w:iCs/>
          <w:sz w:val="24"/>
          <w:szCs w:val="24"/>
          <w:u w:color="000000"/>
          <w:bdr w:val="nil"/>
          <w:lang w:val="en-US" w:eastAsia="zh-CN"/>
        </w:rPr>
        <w:t>a)</w:t>
      </w:r>
      <w:r w:rsidRPr="00EF01DE">
        <w:rPr>
          <w:rFonts w:ascii="Calibri" w:eastAsia="Calibri" w:hAnsi="Calibri" w:cs="Arial"/>
          <w:sz w:val="24"/>
          <w:szCs w:val="24"/>
          <w:u w:color="000000"/>
          <w:bdr w:val="nil"/>
          <w:lang w:val="en-US" w:eastAsia="zh-CN"/>
        </w:rPr>
        <w:tab/>
        <w:t>the significant potential of new and emerging telecommunications/ICTs in improving the response to emergencies caused by the COVID-19 pandemic and improving the effectiveness of their prevention and mitigation;</w:t>
      </w:r>
    </w:p>
    <w:p w14:paraId="0E85CC1C" w14:textId="77777777" w:rsidR="00357285" w:rsidRDefault="00357285" w:rsidP="00357285">
      <w:pPr>
        <w:spacing w:line="276" w:lineRule="auto"/>
        <w:jc w:val="both"/>
        <w:rPr>
          <w:rFonts w:ascii="Calibri" w:eastAsia="Calibri" w:hAnsi="Calibri" w:cs="Arial"/>
          <w:sz w:val="24"/>
          <w:szCs w:val="24"/>
          <w:u w:color="000000"/>
          <w:bdr w:val="nil"/>
          <w:lang w:val="en-US" w:eastAsia="zh-CN"/>
        </w:rPr>
      </w:pPr>
      <w:r w:rsidRPr="00EF01DE">
        <w:rPr>
          <w:rFonts w:ascii="Calibri" w:eastAsia="Calibri" w:hAnsi="Calibri" w:cs="Arial"/>
          <w:i/>
          <w:iCs/>
          <w:sz w:val="24"/>
          <w:szCs w:val="24"/>
          <w:u w:color="000000"/>
          <w:bdr w:val="nil"/>
          <w:lang w:val="en-US" w:eastAsia="zh-CN"/>
        </w:rPr>
        <w:t>b)</w:t>
      </w:r>
      <w:r w:rsidRPr="00EF01DE">
        <w:rPr>
          <w:rFonts w:ascii="Calibri" w:eastAsia="Calibri" w:hAnsi="Calibri" w:cs="Arial"/>
          <w:sz w:val="24"/>
          <w:szCs w:val="24"/>
          <w:u w:color="000000"/>
          <w:bdr w:val="nil"/>
          <w:lang w:val="en-US" w:eastAsia="zh-CN"/>
        </w:rPr>
        <w:tab/>
        <w:t>the tragic events around the world related to the spread of the COVID-19 pandemic, which clearly show the need for a high-quality communications infrastructure</w:t>
      </w:r>
    </w:p>
    <w:p w14:paraId="3DF41940" w14:textId="77777777" w:rsidR="00357285" w:rsidRDefault="00357285" w:rsidP="00357285">
      <w:pPr>
        <w:spacing w:line="276" w:lineRule="auto"/>
        <w:jc w:val="both"/>
        <w:rPr>
          <w:rFonts w:ascii="Calibri" w:eastAsia="Calibri" w:hAnsi="Calibri" w:cs="Arial"/>
          <w:sz w:val="24"/>
          <w:szCs w:val="24"/>
          <w:u w:color="000000"/>
          <w:bdr w:val="nil"/>
          <w:lang w:val="en-US" w:eastAsia="zh-CN"/>
        </w:rPr>
      </w:pPr>
    </w:p>
    <w:p w14:paraId="5879863D" w14:textId="77777777" w:rsidR="00357285" w:rsidRDefault="00357285" w:rsidP="00357285">
      <w:pPr>
        <w:spacing w:line="276" w:lineRule="auto"/>
        <w:jc w:val="both"/>
        <w:rPr>
          <w:rFonts w:ascii="Calibri" w:eastAsia="Calibri" w:hAnsi="Calibri" w:cs="Arial"/>
          <w:sz w:val="24"/>
          <w:szCs w:val="24"/>
          <w:u w:color="000000"/>
          <w:bdr w:val="nil"/>
          <w:lang w:val="en-US" w:eastAsia="zh-CN"/>
        </w:rPr>
      </w:pPr>
      <w:r>
        <w:rPr>
          <w:rFonts w:ascii="Calibri" w:eastAsia="Calibri" w:hAnsi="Calibri" w:cs="Arial"/>
          <w:sz w:val="24"/>
          <w:szCs w:val="24"/>
          <w:u w:color="000000"/>
          <w:bdr w:val="nil"/>
          <w:lang w:val="en-US" w:eastAsia="zh-CN"/>
        </w:rPr>
        <w:t>c)</w:t>
      </w:r>
      <w:r>
        <w:rPr>
          <w:rFonts w:ascii="Calibri" w:eastAsia="Calibri" w:hAnsi="Calibri" w:cs="Arial"/>
          <w:sz w:val="24"/>
          <w:szCs w:val="24"/>
          <w:u w:color="000000"/>
          <w:bdr w:val="nil"/>
          <w:lang w:val="en-US" w:eastAsia="zh-CN"/>
        </w:rPr>
        <w:tab/>
      </w:r>
      <w:r w:rsidRPr="00EF01DE">
        <w:rPr>
          <w:rFonts w:ascii="Calibri" w:eastAsia="Calibri" w:hAnsi="Calibri" w:cs="Arial"/>
          <w:sz w:val="24"/>
          <w:szCs w:val="24"/>
          <w:u w:color="000000"/>
          <w:bdr w:val="nil"/>
          <w:lang w:val="en-US" w:eastAsia="zh-CN"/>
        </w:rPr>
        <w:t xml:space="preserve">the </w:t>
      </w:r>
      <w:r>
        <w:rPr>
          <w:rFonts w:ascii="Calibri" w:eastAsia="Calibri" w:hAnsi="Calibri" w:cs="Arial"/>
          <w:sz w:val="24"/>
          <w:szCs w:val="24"/>
          <w:u w:color="000000"/>
          <w:bdr w:val="nil"/>
          <w:lang w:val="en-US" w:eastAsia="zh-CN"/>
        </w:rPr>
        <w:t xml:space="preserve">need for </w:t>
      </w:r>
      <w:r w:rsidRPr="00EF01DE">
        <w:rPr>
          <w:rFonts w:ascii="Calibri" w:eastAsia="Calibri" w:hAnsi="Calibri" w:cs="Arial"/>
          <w:sz w:val="24"/>
          <w:szCs w:val="24"/>
          <w:u w:color="000000"/>
          <w:bdr w:val="nil"/>
          <w:lang w:val="en-US" w:eastAsia="zh-CN"/>
        </w:rPr>
        <w:t>collection and dissemination of relevant information to assist public safety</w:t>
      </w:r>
      <w:r>
        <w:rPr>
          <w:rFonts w:ascii="Calibri" w:eastAsia="Calibri" w:hAnsi="Calibri" w:cs="Arial"/>
          <w:sz w:val="24"/>
          <w:szCs w:val="24"/>
          <w:u w:color="000000"/>
          <w:bdr w:val="nil"/>
          <w:lang w:val="en-US" w:eastAsia="zh-CN"/>
        </w:rPr>
        <w:t xml:space="preserve"> and support the work of</w:t>
      </w:r>
      <w:r w:rsidRPr="00EF01DE">
        <w:rPr>
          <w:rFonts w:ascii="Calibri" w:eastAsia="Calibri" w:hAnsi="Calibri" w:cs="Arial"/>
          <w:sz w:val="24"/>
          <w:szCs w:val="24"/>
          <w:u w:color="000000"/>
          <w:bdr w:val="nil"/>
          <w:lang w:val="en-US" w:eastAsia="zh-CN"/>
        </w:rPr>
        <w:t xml:space="preserve"> health and disaster relief agencie</w:t>
      </w:r>
      <w:r>
        <w:rPr>
          <w:rFonts w:ascii="Calibri" w:eastAsia="Calibri" w:hAnsi="Calibri" w:cs="Arial"/>
          <w:sz w:val="24"/>
          <w:szCs w:val="24"/>
          <w:u w:color="000000"/>
          <w:bdr w:val="nil"/>
          <w:lang w:val="en-US" w:eastAsia="zh-CN"/>
        </w:rPr>
        <w:t>s</w:t>
      </w:r>
    </w:p>
    <w:p w14:paraId="491FB1C5" w14:textId="77777777" w:rsidR="00357285" w:rsidRDefault="00357285" w:rsidP="00357285">
      <w:pPr>
        <w:spacing w:line="276" w:lineRule="auto"/>
        <w:jc w:val="both"/>
        <w:rPr>
          <w:rFonts w:ascii="Calibri" w:eastAsia="Calibri" w:hAnsi="Calibri" w:cs="Arial"/>
          <w:sz w:val="24"/>
          <w:szCs w:val="24"/>
          <w:u w:color="000000"/>
          <w:bdr w:val="nil"/>
          <w:lang w:val="en-US" w:eastAsia="zh-CN"/>
        </w:rPr>
      </w:pPr>
    </w:p>
    <w:p w14:paraId="5FF3A3B6" w14:textId="77777777" w:rsidR="00357285" w:rsidRPr="00EF01DE" w:rsidRDefault="00357285" w:rsidP="00357285">
      <w:pPr>
        <w:spacing w:line="276" w:lineRule="auto"/>
        <w:jc w:val="both"/>
        <w:rPr>
          <w:rFonts w:ascii="Calibri" w:eastAsia="Calibri" w:hAnsi="Calibri" w:cs="Arial"/>
          <w:sz w:val="24"/>
          <w:szCs w:val="24"/>
          <w:u w:color="000000"/>
          <w:bdr w:val="nil"/>
          <w:lang w:val="en-US" w:eastAsia="zh-CN"/>
        </w:rPr>
      </w:pPr>
      <w:r>
        <w:rPr>
          <w:rFonts w:ascii="Calibri" w:eastAsia="Calibri" w:hAnsi="Calibri" w:cs="Arial"/>
          <w:sz w:val="24"/>
          <w:szCs w:val="24"/>
          <w:u w:color="000000"/>
          <w:bdr w:val="nil"/>
          <w:lang w:val="en-US" w:eastAsia="zh-CN"/>
        </w:rPr>
        <w:t>d)</w:t>
      </w:r>
      <w:r>
        <w:rPr>
          <w:rFonts w:ascii="Calibri" w:eastAsia="Calibri" w:hAnsi="Calibri" w:cs="Arial"/>
          <w:sz w:val="24"/>
          <w:szCs w:val="24"/>
          <w:u w:color="000000"/>
          <w:bdr w:val="nil"/>
          <w:lang w:val="en-US" w:eastAsia="zh-CN"/>
        </w:rPr>
        <w:tab/>
        <w:t xml:space="preserve">the need to promote affordable connectivity to ensure that everyone has access to telecommunications/ICTS and to </w:t>
      </w:r>
      <w:r w:rsidRPr="00EF01DE">
        <w:rPr>
          <w:rFonts w:ascii="Calibri" w:eastAsia="Calibri" w:hAnsi="Calibri" w:cs="Arial"/>
          <w:sz w:val="24"/>
          <w:szCs w:val="24"/>
          <w:u w:color="000000"/>
          <w:bdr w:val="nil"/>
          <w:lang w:val="en-US" w:eastAsia="zh-CN"/>
        </w:rPr>
        <w:t xml:space="preserve">the continuity of everyday social and economic processes </w:t>
      </w:r>
      <w:r>
        <w:rPr>
          <w:rFonts w:ascii="Calibri" w:eastAsia="Calibri" w:hAnsi="Calibri" w:cs="Arial"/>
          <w:sz w:val="24"/>
          <w:szCs w:val="24"/>
          <w:u w:color="000000"/>
          <w:bdr w:val="nil"/>
          <w:lang w:val="en-US" w:eastAsia="zh-CN"/>
        </w:rPr>
        <w:t xml:space="preserve">provided by </w:t>
      </w:r>
      <w:r w:rsidRPr="00EF01DE">
        <w:rPr>
          <w:rFonts w:ascii="Calibri" w:eastAsia="Calibri" w:hAnsi="Calibri" w:cs="Arial"/>
          <w:sz w:val="24"/>
          <w:szCs w:val="24"/>
          <w:u w:color="000000"/>
          <w:bdr w:val="nil"/>
          <w:lang w:val="en-US" w:eastAsia="zh-CN"/>
        </w:rPr>
        <w:t>telecommunications / ICTs;</w:t>
      </w:r>
    </w:p>
    <w:p w14:paraId="20DC7275" w14:textId="77777777" w:rsidR="00357285" w:rsidRDefault="00357285" w:rsidP="00357285">
      <w:pPr>
        <w:spacing w:before="120" w:after="200" w:line="276" w:lineRule="auto"/>
        <w:jc w:val="both"/>
        <w:rPr>
          <w:ins w:id="9" w:author="Microsoft Office User" w:date="2021-04-24T13:22:00Z"/>
          <w:rFonts w:ascii="Calibri" w:eastAsia="Calibri" w:hAnsi="Calibri" w:cs="Arial"/>
          <w:sz w:val="24"/>
          <w:szCs w:val="24"/>
          <w:u w:color="000000"/>
          <w:bdr w:val="nil"/>
          <w:lang w:val="en-US" w:eastAsia="zh-CN"/>
        </w:rPr>
      </w:pPr>
      <w:r w:rsidRPr="00EF01DE">
        <w:rPr>
          <w:rFonts w:ascii="Calibri" w:eastAsia="Calibri" w:hAnsi="Calibri" w:cs="Arial"/>
          <w:sz w:val="24"/>
          <w:szCs w:val="24"/>
          <w:u w:color="000000"/>
          <w:bdr w:val="nil"/>
          <w:lang w:val="en-US" w:eastAsia="zh-CN"/>
        </w:rPr>
        <w:t>c)</w:t>
      </w:r>
      <w:r w:rsidRPr="00EF01DE">
        <w:rPr>
          <w:rFonts w:ascii="Calibri" w:eastAsia="Calibri" w:hAnsi="Calibri" w:cs="Arial"/>
          <w:sz w:val="24"/>
          <w:szCs w:val="24"/>
          <w:u w:color="000000"/>
          <w:bdr w:val="nil"/>
          <w:lang w:val="en-US" w:eastAsia="zh-CN"/>
        </w:rPr>
        <w:tab/>
      </w:r>
      <w:ins w:id="10" w:author="Microsoft Office User" w:date="2021-04-24T13:23:00Z">
        <w:r>
          <w:rPr>
            <w:rFonts w:ascii="Calibri" w:eastAsia="Calibri" w:hAnsi="Calibri" w:cs="Arial"/>
            <w:sz w:val="24"/>
            <w:szCs w:val="24"/>
            <w:u w:color="000000"/>
            <w:bdr w:val="nil"/>
            <w:lang w:val="en-US" w:eastAsia="zh-CN"/>
          </w:rPr>
          <w:t xml:space="preserve">the need to foster digital </w:t>
        </w:r>
      </w:ins>
      <w:ins w:id="11" w:author="Microsoft Office User" w:date="2021-04-24T13:25:00Z">
        <w:r>
          <w:rPr>
            <w:rFonts w:ascii="Calibri" w:eastAsia="Calibri" w:hAnsi="Calibri" w:cs="Arial"/>
            <w:sz w:val="24"/>
            <w:szCs w:val="24"/>
            <w:u w:color="000000"/>
            <w:bdr w:val="nil"/>
            <w:lang w:val="en-US" w:eastAsia="zh-CN"/>
          </w:rPr>
          <w:t xml:space="preserve">literacy and </w:t>
        </w:r>
      </w:ins>
      <w:ins w:id="12" w:author="Microsoft Office User" w:date="2021-04-24T13:23:00Z">
        <w:r>
          <w:rPr>
            <w:rFonts w:ascii="Calibri" w:eastAsia="Calibri" w:hAnsi="Calibri" w:cs="Arial"/>
            <w:sz w:val="24"/>
            <w:szCs w:val="24"/>
            <w:u w:color="000000"/>
            <w:bdr w:val="nil"/>
            <w:lang w:val="en-US" w:eastAsia="zh-CN"/>
          </w:rPr>
          <w:t>skills</w:t>
        </w:r>
      </w:ins>
      <w:ins w:id="13" w:author="Microsoft Office User" w:date="2021-04-24T13:24:00Z">
        <w:r>
          <w:rPr>
            <w:rFonts w:ascii="Calibri" w:eastAsia="Calibri" w:hAnsi="Calibri" w:cs="Arial"/>
            <w:sz w:val="24"/>
            <w:szCs w:val="24"/>
            <w:u w:color="000000"/>
            <w:bdr w:val="nil"/>
            <w:lang w:val="en-US" w:eastAsia="zh-CN"/>
          </w:rPr>
          <w:t xml:space="preserve"> for all regardless of their age, gender, ability or location to ensure that everyone has an equal opportunity </w:t>
        </w:r>
      </w:ins>
      <w:ins w:id="14" w:author="Microsoft Office User" w:date="2021-04-24T13:25:00Z">
        <w:r>
          <w:rPr>
            <w:rFonts w:ascii="Calibri" w:eastAsia="Calibri" w:hAnsi="Calibri" w:cs="Arial"/>
            <w:sz w:val="24"/>
            <w:szCs w:val="24"/>
            <w:u w:color="000000"/>
            <w:bdr w:val="nil"/>
            <w:lang w:val="en-US" w:eastAsia="zh-CN"/>
          </w:rPr>
          <w:t>to</w:t>
        </w:r>
      </w:ins>
      <w:ins w:id="15" w:author="Microsoft Office User" w:date="2021-04-24T13:27:00Z">
        <w:r>
          <w:rPr>
            <w:rFonts w:ascii="Calibri" w:eastAsia="Calibri" w:hAnsi="Calibri" w:cs="Arial"/>
            <w:sz w:val="24"/>
            <w:szCs w:val="24"/>
            <w:u w:color="000000"/>
            <w:bdr w:val="nil"/>
            <w:lang w:val="en-US" w:eastAsia="zh-CN"/>
          </w:rPr>
          <w:t xml:space="preserve"> </w:t>
        </w:r>
      </w:ins>
      <w:ins w:id="16" w:author="Microsoft Office User" w:date="2021-04-24T13:28:00Z">
        <w:r>
          <w:rPr>
            <w:rFonts w:ascii="Calibri" w:eastAsia="Calibri" w:hAnsi="Calibri" w:cs="Arial"/>
            <w:sz w:val="24"/>
            <w:szCs w:val="24"/>
            <w:u w:color="000000"/>
            <w:bdr w:val="nil"/>
            <w:lang w:val="en-US" w:eastAsia="zh-CN"/>
          </w:rPr>
          <w:t xml:space="preserve">participate in </w:t>
        </w:r>
      </w:ins>
      <w:ins w:id="17" w:author="Microsoft Office User" w:date="2021-04-24T13:27:00Z">
        <w:r>
          <w:rPr>
            <w:rFonts w:ascii="Calibri" w:eastAsia="Calibri" w:hAnsi="Calibri" w:cs="Arial"/>
            <w:sz w:val="24"/>
            <w:szCs w:val="24"/>
            <w:u w:color="000000"/>
            <w:bdr w:val="nil"/>
            <w:lang w:val="en-US" w:eastAsia="zh-CN"/>
          </w:rPr>
          <w:t xml:space="preserve">and </w:t>
        </w:r>
      </w:ins>
      <w:ins w:id="18" w:author="Microsoft Office User" w:date="2021-04-24T13:28:00Z">
        <w:r>
          <w:rPr>
            <w:rFonts w:ascii="Calibri" w:eastAsia="Calibri" w:hAnsi="Calibri" w:cs="Arial"/>
            <w:sz w:val="24"/>
            <w:szCs w:val="24"/>
            <w:u w:color="000000"/>
            <w:bdr w:val="nil"/>
            <w:lang w:val="en-US" w:eastAsia="zh-CN"/>
          </w:rPr>
          <w:t xml:space="preserve">to </w:t>
        </w:r>
      </w:ins>
      <w:ins w:id="19" w:author="Microsoft Office User" w:date="2021-04-24T13:27:00Z">
        <w:r>
          <w:rPr>
            <w:rFonts w:ascii="Calibri" w:eastAsia="Calibri" w:hAnsi="Calibri" w:cs="Arial"/>
            <w:sz w:val="24"/>
            <w:szCs w:val="24"/>
            <w:u w:color="000000"/>
            <w:bdr w:val="nil"/>
            <w:lang w:val="en-US" w:eastAsia="zh-CN"/>
          </w:rPr>
          <w:t xml:space="preserve">support the continuity of </w:t>
        </w:r>
      </w:ins>
      <w:ins w:id="20" w:author="Microsoft Office User" w:date="2021-04-24T13:25:00Z">
        <w:r>
          <w:rPr>
            <w:rFonts w:ascii="Calibri" w:eastAsia="Calibri" w:hAnsi="Calibri" w:cs="Arial"/>
            <w:sz w:val="24"/>
            <w:szCs w:val="24"/>
            <w:u w:color="000000"/>
            <w:bdr w:val="nil"/>
            <w:lang w:val="en-US" w:eastAsia="zh-CN"/>
          </w:rPr>
          <w:t>digital society</w:t>
        </w:r>
      </w:ins>
      <w:ins w:id="21" w:author="Microsoft Office User" w:date="2021-04-24T13:27:00Z">
        <w:r>
          <w:rPr>
            <w:rFonts w:ascii="Calibri" w:eastAsia="Calibri" w:hAnsi="Calibri" w:cs="Arial"/>
            <w:sz w:val="24"/>
            <w:szCs w:val="24"/>
            <w:u w:color="000000"/>
            <w:bdr w:val="nil"/>
            <w:lang w:val="en-US" w:eastAsia="zh-CN"/>
          </w:rPr>
          <w:t xml:space="preserve"> provided</w:t>
        </w:r>
      </w:ins>
      <w:ins w:id="22" w:author="Microsoft Office User" w:date="2021-04-24T13:25:00Z">
        <w:r>
          <w:rPr>
            <w:rFonts w:ascii="Calibri" w:eastAsia="Calibri" w:hAnsi="Calibri" w:cs="Arial"/>
            <w:sz w:val="24"/>
            <w:szCs w:val="24"/>
            <w:u w:color="000000"/>
            <w:bdr w:val="nil"/>
            <w:lang w:val="en-US" w:eastAsia="zh-CN"/>
          </w:rPr>
          <w:t xml:space="preserve"> by telecommunications/ICTs; </w:t>
        </w:r>
      </w:ins>
      <w:ins w:id="23" w:author="Microsoft Office User" w:date="2021-04-24T13:23:00Z">
        <w:r>
          <w:rPr>
            <w:rFonts w:ascii="Calibri" w:eastAsia="Calibri" w:hAnsi="Calibri" w:cs="Arial"/>
            <w:sz w:val="24"/>
            <w:szCs w:val="24"/>
            <w:u w:color="000000"/>
            <w:bdr w:val="nil"/>
            <w:lang w:val="en-US" w:eastAsia="zh-CN"/>
          </w:rPr>
          <w:t xml:space="preserve"> </w:t>
        </w:r>
      </w:ins>
    </w:p>
    <w:p w14:paraId="441FB737" w14:textId="77777777" w:rsidR="00357285" w:rsidRPr="00EF01DE" w:rsidRDefault="00357285" w:rsidP="00357285">
      <w:pPr>
        <w:spacing w:before="120" w:after="200" w:line="276" w:lineRule="auto"/>
        <w:jc w:val="both"/>
        <w:rPr>
          <w:rFonts w:ascii="Calibri" w:eastAsia="Calibri" w:hAnsi="Calibri" w:cs="Arial"/>
          <w:sz w:val="24"/>
          <w:szCs w:val="24"/>
          <w:u w:color="000000"/>
          <w:bdr w:val="nil"/>
          <w:lang w:val="en-US" w:eastAsia="zh-CN"/>
        </w:rPr>
      </w:pPr>
      <w:ins w:id="24" w:author="Microsoft Office User" w:date="2021-04-24T13:22:00Z">
        <w:r>
          <w:rPr>
            <w:rFonts w:ascii="Calibri" w:eastAsia="Calibri" w:hAnsi="Calibri" w:cs="Arial"/>
            <w:sz w:val="24"/>
            <w:szCs w:val="24"/>
            <w:u w:color="000000"/>
            <w:bdr w:val="nil"/>
            <w:lang w:val="en-US" w:eastAsia="zh-CN"/>
          </w:rPr>
          <w:t>d)</w:t>
        </w:r>
        <w:r>
          <w:rPr>
            <w:rFonts w:ascii="Calibri" w:eastAsia="Calibri" w:hAnsi="Calibri" w:cs="Arial"/>
            <w:sz w:val="24"/>
            <w:szCs w:val="24"/>
            <w:u w:color="000000"/>
            <w:bdr w:val="nil"/>
            <w:lang w:val="en-US" w:eastAsia="zh-CN"/>
          </w:rPr>
          <w:tab/>
          <w:t xml:space="preserve"> </w:t>
        </w:r>
      </w:ins>
      <w:ins w:id="25" w:author="Microsoft Office User" w:date="2021-04-24T13:33:00Z">
        <w:r>
          <w:rPr>
            <w:rFonts w:ascii="Calibri" w:eastAsia="Calibri" w:hAnsi="Calibri" w:cs="Arial"/>
            <w:sz w:val="24"/>
            <w:szCs w:val="24"/>
            <w:u w:color="000000"/>
            <w:bdr w:val="nil"/>
            <w:lang w:val="en-US" w:eastAsia="zh-CN"/>
          </w:rPr>
          <w:t>affordable and effective telecommunication/ICT systems are</w:t>
        </w:r>
        <w:r w:rsidRPr="00EF01DE">
          <w:rPr>
            <w:rFonts w:ascii="Calibri" w:eastAsia="Calibri" w:hAnsi="Calibri" w:cs="Arial"/>
            <w:sz w:val="24"/>
            <w:szCs w:val="24"/>
            <w:u w:color="000000"/>
            <w:bdr w:val="nil"/>
            <w:lang w:val="en-US" w:eastAsia="zh-CN"/>
          </w:rPr>
          <w:t xml:space="preserve"> </w:t>
        </w:r>
        <w:r>
          <w:rPr>
            <w:rFonts w:ascii="Calibri" w:eastAsia="Calibri" w:hAnsi="Calibri" w:cs="Arial"/>
            <w:sz w:val="24"/>
            <w:szCs w:val="24"/>
            <w:u w:color="000000"/>
            <w:bdr w:val="nil"/>
            <w:lang w:val="en-US" w:eastAsia="zh-CN"/>
          </w:rPr>
          <w:t xml:space="preserve">needed to </w:t>
        </w:r>
      </w:ins>
      <w:del w:id="26" w:author="Microsoft Office User" w:date="2021-04-24T13:34:00Z">
        <w:r w:rsidRPr="00EF01DE" w:rsidDel="00D26ABB">
          <w:rPr>
            <w:rFonts w:ascii="Calibri" w:eastAsia="Calibri" w:hAnsi="Calibri" w:cs="Arial"/>
            <w:sz w:val="24"/>
            <w:szCs w:val="24"/>
            <w:u w:color="000000"/>
            <w:bdr w:val="nil"/>
            <w:lang w:val="en-US" w:eastAsia="zh-CN"/>
          </w:rPr>
          <w:delText xml:space="preserve">the need to </w:delText>
        </w:r>
      </w:del>
      <w:r w:rsidRPr="00EF01DE">
        <w:rPr>
          <w:rFonts w:ascii="Calibri" w:eastAsia="Calibri" w:hAnsi="Calibri" w:cs="Arial"/>
          <w:sz w:val="24"/>
          <w:szCs w:val="24"/>
          <w:u w:color="000000"/>
          <w:bdr w:val="nil"/>
          <w:lang w:val="en-US" w:eastAsia="zh-CN"/>
        </w:rPr>
        <w:t>minimize risks to human life and health</w:t>
      </w:r>
      <w:del w:id="27" w:author="Microsoft Office User" w:date="2021-04-24T13:34:00Z">
        <w:r w:rsidRPr="00EF01DE" w:rsidDel="00D26ABB">
          <w:rPr>
            <w:rFonts w:ascii="Calibri" w:eastAsia="Calibri" w:hAnsi="Calibri" w:cs="Arial"/>
            <w:sz w:val="24"/>
            <w:szCs w:val="24"/>
            <w:u w:color="000000"/>
            <w:bdr w:val="nil"/>
            <w:lang w:val="en-US" w:eastAsia="zh-CN"/>
          </w:rPr>
          <w:delText xml:space="preserve"> and the need to </w:delText>
        </w:r>
      </w:del>
      <w:ins w:id="28" w:author="Microsoft Office User" w:date="2021-04-24T13:34:00Z">
        <w:r>
          <w:rPr>
            <w:rFonts w:ascii="Calibri" w:eastAsia="Calibri" w:hAnsi="Calibri" w:cs="Arial"/>
            <w:sz w:val="24"/>
            <w:szCs w:val="24"/>
            <w:u w:color="000000"/>
            <w:bdr w:val="nil"/>
            <w:lang w:val="en-US" w:eastAsia="zh-CN"/>
          </w:rPr>
          <w:t xml:space="preserve">, </w:t>
        </w:r>
      </w:ins>
      <w:r w:rsidRPr="00EF01DE">
        <w:rPr>
          <w:rFonts w:ascii="Calibri" w:eastAsia="Calibri" w:hAnsi="Calibri" w:cs="Arial"/>
          <w:sz w:val="24"/>
          <w:szCs w:val="24"/>
          <w:u w:color="000000"/>
          <w:bdr w:val="nil"/>
          <w:lang w:val="en-US" w:eastAsia="zh-CN"/>
        </w:rPr>
        <w:t>meet the urgent needs of the population for information and communication</w:t>
      </w:r>
      <w:ins w:id="29" w:author="Microsoft Office User" w:date="2021-04-24T13:34:00Z">
        <w:r>
          <w:rPr>
            <w:rFonts w:ascii="Calibri" w:eastAsia="Calibri" w:hAnsi="Calibri" w:cs="Arial"/>
            <w:sz w:val="24"/>
            <w:szCs w:val="24"/>
            <w:u w:color="000000"/>
            <w:bdr w:val="nil"/>
            <w:lang w:val="en-US" w:eastAsia="zh-CN"/>
          </w:rPr>
          <w:t xml:space="preserve">, </w:t>
        </w:r>
      </w:ins>
      <w:del w:id="30" w:author="Microsoft Office User" w:date="2021-04-24T13:31:00Z">
        <w:r w:rsidRPr="00EF01DE" w:rsidDel="00D26ABB">
          <w:rPr>
            <w:rFonts w:ascii="Calibri" w:eastAsia="Calibri" w:hAnsi="Calibri" w:cs="Arial"/>
            <w:sz w:val="24"/>
            <w:szCs w:val="24"/>
            <w:u w:color="000000"/>
            <w:bdr w:val="nil"/>
            <w:lang w:val="en-US" w:eastAsia="zh-CN"/>
          </w:rPr>
          <w:delText>, which</w:delText>
        </w:r>
      </w:del>
      <w:del w:id="31" w:author="Microsoft Office User" w:date="2021-04-24T13:34:00Z">
        <w:r w:rsidRPr="00EF01DE" w:rsidDel="00D26ABB">
          <w:rPr>
            <w:rFonts w:ascii="Calibri" w:eastAsia="Calibri" w:hAnsi="Calibri" w:cs="Arial"/>
            <w:sz w:val="24"/>
            <w:szCs w:val="24"/>
            <w:u w:color="000000"/>
            <w:bdr w:val="nil"/>
            <w:lang w:val="en-US" w:eastAsia="zh-CN"/>
          </w:rPr>
          <w:delText xml:space="preserve"> require</w:delText>
        </w:r>
      </w:del>
      <w:del w:id="32" w:author="Microsoft Office User" w:date="2021-04-24T13:31:00Z">
        <w:r w:rsidRPr="00EF01DE" w:rsidDel="00D26ABB">
          <w:rPr>
            <w:rFonts w:ascii="Calibri" w:eastAsia="Calibri" w:hAnsi="Calibri" w:cs="Arial"/>
            <w:sz w:val="24"/>
            <w:szCs w:val="24"/>
            <w:u w:color="000000"/>
            <w:bdr w:val="nil"/>
            <w:lang w:val="en-US" w:eastAsia="zh-CN"/>
          </w:rPr>
          <w:delText>s</w:delText>
        </w:r>
      </w:del>
      <w:del w:id="33" w:author="Microsoft Office User" w:date="2021-04-24T13:34:00Z">
        <w:r w:rsidRPr="00EF01DE" w:rsidDel="00D26ABB">
          <w:rPr>
            <w:rFonts w:ascii="Calibri" w:eastAsia="Calibri" w:hAnsi="Calibri" w:cs="Arial"/>
            <w:sz w:val="24"/>
            <w:szCs w:val="24"/>
            <w:u w:color="000000"/>
            <w:bdr w:val="nil"/>
            <w:lang w:val="en-US" w:eastAsia="zh-CN"/>
          </w:rPr>
          <w:delText xml:space="preserve"> </w:delText>
        </w:r>
        <w:r w:rsidDel="00D26ABB">
          <w:rPr>
            <w:rFonts w:ascii="Calibri" w:eastAsia="Calibri" w:hAnsi="Calibri" w:cs="Arial"/>
            <w:sz w:val="24"/>
            <w:szCs w:val="24"/>
            <w:u w:color="000000"/>
            <w:bdr w:val="nil"/>
            <w:lang w:val="en-US" w:eastAsia="zh-CN"/>
          </w:rPr>
          <w:delText xml:space="preserve">affordable access to </w:delText>
        </w:r>
        <w:r w:rsidRPr="00EF01DE" w:rsidDel="00D26ABB">
          <w:rPr>
            <w:rFonts w:ascii="Calibri" w:eastAsia="Calibri" w:hAnsi="Calibri" w:cs="Arial"/>
            <w:sz w:val="24"/>
            <w:szCs w:val="24"/>
            <w:u w:color="000000"/>
            <w:bdr w:val="nil"/>
            <w:lang w:val="en-US" w:eastAsia="zh-CN"/>
          </w:rPr>
          <w:delText>effective telecommunication/ICT systems</w:delText>
        </w:r>
      </w:del>
      <w:del w:id="34" w:author="Microsoft Office User" w:date="2021-04-24T13:33:00Z">
        <w:r w:rsidRPr="00EF01DE" w:rsidDel="00D26ABB">
          <w:rPr>
            <w:rFonts w:ascii="Calibri" w:eastAsia="Calibri" w:hAnsi="Calibri" w:cs="Arial"/>
            <w:sz w:val="24"/>
            <w:szCs w:val="24"/>
            <w:u w:color="000000"/>
            <w:bdr w:val="nil"/>
            <w:lang w:val="en-US" w:eastAsia="zh-CN"/>
          </w:rPr>
          <w:delText xml:space="preserve"> </w:delText>
        </w:r>
      </w:del>
      <w:del w:id="35" w:author="Microsoft Office User" w:date="2021-04-24T13:34:00Z">
        <w:r w:rsidRPr="00EF01DE" w:rsidDel="00D26ABB">
          <w:rPr>
            <w:rFonts w:ascii="Calibri" w:eastAsia="Calibri" w:hAnsi="Calibri" w:cs="Arial"/>
            <w:sz w:val="24"/>
            <w:szCs w:val="24"/>
            <w:u w:color="000000"/>
            <w:bdr w:val="nil"/>
            <w:lang w:val="en-US" w:eastAsia="zh-CN"/>
          </w:rPr>
          <w:delText xml:space="preserve">necessary to </w:delText>
        </w:r>
      </w:del>
      <w:del w:id="36" w:author="Microsoft Office User" w:date="2021-04-24T13:29:00Z">
        <w:r w:rsidRPr="00EF01DE" w:rsidDel="00D26ABB">
          <w:rPr>
            <w:rFonts w:ascii="Calibri" w:eastAsia="Calibri" w:hAnsi="Calibri" w:cs="Arial"/>
            <w:sz w:val="24"/>
            <w:szCs w:val="24"/>
            <w:u w:color="000000"/>
            <w:bdr w:val="nil"/>
            <w:lang w:val="en-US" w:eastAsia="zh-CN"/>
          </w:rPr>
          <w:delText xml:space="preserve">ensure </w:delText>
        </w:r>
      </w:del>
      <w:ins w:id="37" w:author="Microsoft Office User" w:date="2021-04-24T13:29:00Z">
        <w:r>
          <w:rPr>
            <w:rFonts w:ascii="Calibri" w:eastAsia="Calibri" w:hAnsi="Calibri" w:cs="Arial"/>
            <w:sz w:val="24"/>
            <w:szCs w:val="24"/>
            <w:u w:color="000000"/>
            <w:bdr w:val="nil"/>
            <w:lang w:val="en-US" w:eastAsia="zh-CN"/>
          </w:rPr>
          <w:t>support</w:t>
        </w:r>
        <w:r w:rsidRPr="00EF01DE">
          <w:rPr>
            <w:rFonts w:ascii="Calibri" w:eastAsia="Calibri" w:hAnsi="Calibri" w:cs="Arial"/>
            <w:sz w:val="24"/>
            <w:szCs w:val="24"/>
            <w:u w:color="000000"/>
            <w:bdr w:val="nil"/>
            <w:lang w:val="en-US" w:eastAsia="zh-CN"/>
          </w:rPr>
          <w:t xml:space="preserve"> </w:t>
        </w:r>
      </w:ins>
      <w:r w:rsidRPr="00EF01DE">
        <w:rPr>
          <w:rFonts w:ascii="Calibri" w:eastAsia="Calibri" w:hAnsi="Calibri" w:cs="Arial"/>
          <w:sz w:val="24"/>
          <w:szCs w:val="24"/>
          <w:u w:color="000000"/>
          <w:bdr w:val="nil"/>
          <w:lang w:val="en-US" w:eastAsia="zh-CN"/>
        </w:rPr>
        <w:t xml:space="preserve">effective and appropriate humanitarian assistance, </w:t>
      </w:r>
      <w:ins w:id="38" w:author="Microsoft Office User" w:date="2021-04-24T13:34:00Z">
        <w:r>
          <w:rPr>
            <w:rFonts w:ascii="Calibri" w:eastAsia="Calibri" w:hAnsi="Calibri" w:cs="Arial"/>
            <w:sz w:val="24"/>
            <w:szCs w:val="24"/>
            <w:u w:color="000000"/>
            <w:bdr w:val="nil"/>
            <w:lang w:val="en-US" w:eastAsia="zh-CN"/>
          </w:rPr>
          <w:t xml:space="preserve">and to support </w:t>
        </w:r>
      </w:ins>
      <w:del w:id="39" w:author="Microsoft Office User" w:date="2021-04-24T13:35:00Z">
        <w:r w:rsidRPr="00EF01DE" w:rsidDel="00D26ABB">
          <w:rPr>
            <w:rFonts w:ascii="Calibri" w:eastAsia="Calibri" w:hAnsi="Calibri" w:cs="Arial"/>
            <w:sz w:val="24"/>
            <w:szCs w:val="24"/>
            <w:u w:color="000000"/>
            <w:bdr w:val="nil"/>
            <w:lang w:val="en-US" w:eastAsia="zh-CN"/>
          </w:rPr>
          <w:delText xml:space="preserve">as well as </w:delText>
        </w:r>
      </w:del>
      <w:r w:rsidRPr="00EF01DE">
        <w:rPr>
          <w:rFonts w:ascii="Calibri" w:eastAsia="Calibri" w:hAnsi="Calibri" w:cs="Arial"/>
          <w:sz w:val="24"/>
          <w:szCs w:val="24"/>
          <w:u w:color="000000"/>
          <w:bdr w:val="nil"/>
          <w:lang w:val="en-US" w:eastAsia="zh-CN"/>
        </w:rPr>
        <w:t xml:space="preserve">measures </w:t>
      </w:r>
      <w:ins w:id="40" w:author="Microsoft Office User" w:date="2021-04-24T13:35:00Z">
        <w:r>
          <w:rPr>
            <w:rFonts w:ascii="Calibri" w:eastAsia="Calibri" w:hAnsi="Calibri" w:cs="Arial"/>
            <w:sz w:val="24"/>
            <w:szCs w:val="24"/>
            <w:u w:color="000000"/>
            <w:bdr w:val="nil"/>
            <w:lang w:val="en-US" w:eastAsia="zh-CN"/>
          </w:rPr>
          <w:t xml:space="preserve">for a </w:t>
        </w:r>
      </w:ins>
      <w:del w:id="41" w:author="Microsoft Office User" w:date="2021-04-24T13:35:00Z">
        <w:r w:rsidRPr="00EF01DE" w:rsidDel="00D26ABB">
          <w:rPr>
            <w:rFonts w:ascii="Calibri" w:eastAsia="Calibri" w:hAnsi="Calibri" w:cs="Arial"/>
            <w:sz w:val="24"/>
            <w:szCs w:val="24"/>
            <w:u w:color="000000"/>
            <w:bdr w:val="nil"/>
            <w:lang w:val="en-US" w:eastAsia="zh-CN"/>
          </w:rPr>
          <w:delText xml:space="preserve">to </w:delText>
        </w:r>
      </w:del>
      <w:del w:id="42" w:author="Microsoft Office User" w:date="2021-04-24T13:31:00Z">
        <w:r w:rsidRPr="00EF01DE" w:rsidDel="00D26ABB">
          <w:rPr>
            <w:rFonts w:ascii="Calibri" w:eastAsia="Calibri" w:hAnsi="Calibri" w:cs="Arial"/>
            <w:sz w:val="24"/>
            <w:szCs w:val="24"/>
            <w:u w:color="000000"/>
            <w:bdr w:val="nil"/>
            <w:lang w:val="en-US" w:eastAsia="zh-CN"/>
          </w:rPr>
          <w:delText xml:space="preserve">mitigate </w:delText>
        </w:r>
      </w:del>
      <w:del w:id="43" w:author="Microsoft Office User" w:date="2021-04-24T13:30:00Z">
        <w:r w:rsidRPr="00EF01DE" w:rsidDel="00D26ABB">
          <w:rPr>
            <w:rFonts w:ascii="Calibri" w:eastAsia="Calibri" w:hAnsi="Calibri" w:cs="Arial"/>
            <w:sz w:val="24"/>
            <w:szCs w:val="24"/>
            <w:u w:color="000000"/>
            <w:bdr w:val="nil"/>
            <w:lang w:val="en-US" w:eastAsia="zh-CN"/>
          </w:rPr>
          <w:delText xml:space="preserve">social </w:delText>
        </w:r>
      </w:del>
      <w:del w:id="44" w:author="Microsoft Office User" w:date="2021-04-24T13:31:00Z">
        <w:r w:rsidRPr="00EF01DE" w:rsidDel="00D26ABB">
          <w:rPr>
            <w:rFonts w:ascii="Calibri" w:eastAsia="Calibri" w:hAnsi="Calibri" w:cs="Arial"/>
            <w:sz w:val="24"/>
            <w:szCs w:val="24"/>
            <w:u w:color="000000"/>
            <w:bdr w:val="nil"/>
            <w:lang w:val="en-US" w:eastAsia="zh-CN"/>
          </w:rPr>
          <w:delText xml:space="preserve">consequences and economic response measures for </w:delText>
        </w:r>
      </w:del>
      <w:r w:rsidRPr="00EF01DE">
        <w:rPr>
          <w:rFonts w:ascii="Calibri" w:eastAsia="Calibri" w:hAnsi="Calibri" w:cs="Arial"/>
          <w:sz w:val="24"/>
          <w:szCs w:val="24"/>
          <w:u w:color="000000"/>
          <w:bdr w:val="nil"/>
          <w:lang w:val="en-US" w:eastAsia="zh-CN"/>
        </w:rPr>
        <w:t>sustainable and inclusive recovery;</w:t>
      </w:r>
    </w:p>
    <w:p w14:paraId="0FC4821D" w14:textId="77777777" w:rsidR="00357285" w:rsidRPr="00EF01DE" w:rsidRDefault="00357285" w:rsidP="00357285">
      <w:pPr>
        <w:keepNext/>
        <w:keepLines/>
        <w:tabs>
          <w:tab w:val="left" w:pos="567"/>
        </w:tabs>
        <w:overflowPunct w:val="0"/>
        <w:autoSpaceDE w:val="0"/>
        <w:autoSpaceDN w:val="0"/>
        <w:adjustRightInd w:val="0"/>
        <w:spacing w:before="160" w:line="240" w:lineRule="auto"/>
        <w:ind w:left="567"/>
        <w:jc w:val="both"/>
        <w:textAlignment w:val="baseline"/>
        <w:rPr>
          <w:rFonts w:ascii="Calibri" w:eastAsia="Calibri" w:hAnsi="Calibri" w:cs="Times New Roman"/>
          <w:i/>
          <w:sz w:val="24"/>
          <w:szCs w:val="24"/>
          <w:u w:color="000000"/>
          <w:bdr w:val="nil"/>
          <w:lang w:val="en-US"/>
        </w:rPr>
      </w:pPr>
      <w:r w:rsidRPr="00EF01DE">
        <w:rPr>
          <w:rFonts w:ascii="Calibri" w:eastAsia="Calibri" w:hAnsi="Calibri" w:cs="Times New Roman"/>
          <w:i/>
          <w:sz w:val="24"/>
          <w:szCs w:val="24"/>
          <w:u w:color="000000"/>
          <w:bdr w:val="nil"/>
          <w:lang w:val="en-US"/>
        </w:rPr>
        <w:t>recognizing</w:t>
      </w:r>
    </w:p>
    <w:p w14:paraId="00C050CE" w14:textId="77777777" w:rsidR="00357285" w:rsidRDefault="00357285" w:rsidP="00357285">
      <w:pPr>
        <w:spacing w:before="120" w:after="200" w:line="240" w:lineRule="auto"/>
        <w:jc w:val="both"/>
        <w:rPr>
          <w:rFonts w:ascii="Calibri" w:eastAsia="Calibri" w:hAnsi="Calibri" w:cs="Arial"/>
          <w:sz w:val="24"/>
          <w:szCs w:val="24"/>
          <w:u w:color="000000"/>
          <w:bdr w:val="nil"/>
          <w:lang w:val="en-US" w:eastAsia="zh-CN"/>
        </w:rPr>
      </w:pPr>
      <w:r w:rsidRPr="00EF01DE">
        <w:rPr>
          <w:rFonts w:ascii="Calibri" w:eastAsia="Calibri" w:hAnsi="Calibri" w:cs="Arial"/>
          <w:i/>
          <w:iCs/>
          <w:sz w:val="24"/>
          <w:szCs w:val="24"/>
          <w:u w:color="000000"/>
          <w:bdr w:val="nil"/>
          <w:lang w:val="en-US" w:eastAsia="zh-CN"/>
        </w:rPr>
        <w:t>a)</w:t>
      </w:r>
      <w:r w:rsidRPr="00EF01DE">
        <w:rPr>
          <w:rFonts w:ascii="Calibri" w:eastAsia="Calibri" w:hAnsi="Calibri" w:cs="Arial"/>
          <w:sz w:val="24"/>
          <w:szCs w:val="24"/>
          <w:u w:color="000000"/>
          <w:bdr w:val="nil"/>
          <w:lang w:val="en-US" w:eastAsia="zh-CN"/>
        </w:rPr>
        <w:tab/>
      </w:r>
      <w:r>
        <w:rPr>
          <w:rFonts w:ascii="Calibri" w:eastAsia="Calibri" w:hAnsi="Calibri" w:cs="Arial"/>
          <w:sz w:val="24"/>
          <w:szCs w:val="24"/>
          <w:u w:color="000000"/>
          <w:bdr w:val="nil"/>
          <w:lang w:val="en-US" w:eastAsia="zh-CN"/>
        </w:rPr>
        <w:t>the important leading roles of governments, the private sector, civil society, the technical community and other stakeholders in enabling affordable connectivity for all and the need for all stakeholders to work collaboratively together to this end</w:t>
      </w:r>
    </w:p>
    <w:p w14:paraId="6CE8A023" w14:textId="77777777" w:rsidR="00357285" w:rsidRDefault="00357285" w:rsidP="00357285">
      <w:pPr>
        <w:spacing w:before="120" w:after="200" w:line="240" w:lineRule="auto"/>
        <w:jc w:val="both"/>
        <w:rPr>
          <w:rFonts w:ascii="Calibri" w:eastAsia="Calibri" w:hAnsi="Calibri" w:cs="Arial"/>
          <w:sz w:val="24"/>
          <w:szCs w:val="24"/>
          <w:u w:color="000000"/>
          <w:bdr w:val="nil"/>
          <w:lang w:val="en-US" w:eastAsia="zh-CN"/>
        </w:rPr>
      </w:pPr>
      <w:r>
        <w:rPr>
          <w:rFonts w:ascii="Calibri" w:eastAsia="Calibri" w:hAnsi="Calibri" w:cs="Arial"/>
          <w:sz w:val="24"/>
          <w:szCs w:val="24"/>
          <w:u w:color="000000"/>
          <w:bdr w:val="nil"/>
          <w:lang w:val="en-US" w:eastAsia="zh-CN"/>
        </w:rPr>
        <w:lastRenderedPageBreak/>
        <w:t>b)</w:t>
      </w:r>
      <w:r>
        <w:rPr>
          <w:rFonts w:ascii="Calibri" w:eastAsia="Calibri" w:hAnsi="Calibri" w:cs="Arial"/>
          <w:sz w:val="24"/>
          <w:szCs w:val="24"/>
          <w:u w:color="000000"/>
          <w:bdr w:val="nil"/>
          <w:lang w:val="en-US" w:eastAsia="zh-CN"/>
        </w:rPr>
        <w:tab/>
        <w:t xml:space="preserve">the important leading roles of international </w:t>
      </w:r>
      <w:del w:id="45" w:author="Microsoft Office User" w:date="2021-04-24T13:36:00Z">
        <w:r w:rsidDel="00D26ABB">
          <w:rPr>
            <w:rFonts w:ascii="Calibri" w:eastAsia="Calibri" w:hAnsi="Calibri" w:cs="Arial"/>
            <w:sz w:val="24"/>
            <w:szCs w:val="24"/>
            <w:u w:color="000000"/>
            <w:bdr w:val="nil"/>
            <w:lang w:val="en-US" w:eastAsia="zh-CN"/>
          </w:rPr>
          <w:delText xml:space="preserve">organisations </w:delText>
        </w:r>
      </w:del>
      <w:ins w:id="46" w:author="Microsoft Office User" w:date="2021-04-24T13:36:00Z">
        <w:r>
          <w:rPr>
            <w:rFonts w:ascii="Calibri" w:eastAsia="Calibri" w:hAnsi="Calibri" w:cs="Arial"/>
            <w:sz w:val="24"/>
            <w:szCs w:val="24"/>
            <w:u w:color="000000"/>
            <w:bdr w:val="nil"/>
            <w:lang w:val="en-US" w:eastAsia="zh-CN"/>
          </w:rPr>
          <w:t xml:space="preserve">organizations </w:t>
        </w:r>
      </w:ins>
      <w:r>
        <w:rPr>
          <w:rFonts w:ascii="Calibri" w:eastAsia="Calibri" w:hAnsi="Calibri" w:cs="Arial"/>
          <w:sz w:val="24"/>
          <w:szCs w:val="24"/>
          <w:u w:color="000000"/>
          <w:bdr w:val="nil"/>
          <w:lang w:val="en-US" w:eastAsia="zh-CN"/>
        </w:rPr>
        <w:t>in offering support and best practice for the development of affordable connectivity and supporting humanitarian assistance and disaster relief efforts</w:t>
      </w:r>
    </w:p>
    <w:p w14:paraId="33544C7D" w14:textId="77777777" w:rsidR="00357285" w:rsidRPr="00EF01DE" w:rsidRDefault="00357285" w:rsidP="00357285">
      <w:pPr>
        <w:spacing w:before="120" w:after="200" w:line="240" w:lineRule="auto"/>
        <w:jc w:val="both"/>
        <w:rPr>
          <w:rFonts w:ascii="Calibri" w:eastAsia="Calibri" w:hAnsi="Calibri" w:cs="Arial"/>
          <w:sz w:val="24"/>
          <w:szCs w:val="24"/>
          <w:u w:color="000000"/>
          <w:bdr w:val="nil"/>
          <w:lang w:val="en-US" w:eastAsia="zh-CN"/>
        </w:rPr>
      </w:pPr>
      <w:r>
        <w:rPr>
          <w:rFonts w:ascii="Calibri" w:eastAsia="Calibri" w:hAnsi="Calibri" w:cs="Arial"/>
          <w:sz w:val="24"/>
          <w:szCs w:val="24"/>
          <w:u w:color="000000"/>
          <w:bdr w:val="nil"/>
          <w:lang w:val="en-US" w:eastAsia="zh-CN"/>
        </w:rPr>
        <w:t>c)</w:t>
      </w:r>
      <w:r>
        <w:rPr>
          <w:rFonts w:ascii="Calibri" w:eastAsia="Calibri" w:hAnsi="Calibri" w:cs="Arial"/>
          <w:sz w:val="24"/>
          <w:szCs w:val="24"/>
          <w:u w:color="000000"/>
          <w:bdr w:val="nil"/>
          <w:lang w:val="en-US" w:eastAsia="zh-CN"/>
        </w:rPr>
        <w:tab/>
        <w:t>the important leading roles of the</w:t>
      </w:r>
      <w:r w:rsidRPr="00EF01DE">
        <w:rPr>
          <w:rFonts w:ascii="Calibri" w:eastAsia="Calibri" w:hAnsi="Calibri" w:cs="Arial"/>
          <w:sz w:val="24"/>
          <w:szCs w:val="24"/>
          <w:u w:color="000000"/>
          <w:bdr w:val="nil"/>
          <w:lang w:val="en-US" w:eastAsia="zh-CN"/>
        </w:rPr>
        <w:t xml:space="preserve"> ITU, </w:t>
      </w:r>
      <w:r>
        <w:rPr>
          <w:rFonts w:ascii="Calibri" w:eastAsia="Calibri" w:hAnsi="Calibri" w:cs="Arial"/>
          <w:sz w:val="24"/>
          <w:szCs w:val="24"/>
          <w:u w:color="000000"/>
          <w:bdr w:val="nil"/>
          <w:lang w:val="en-US" w:eastAsia="zh-CN"/>
        </w:rPr>
        <w:t>as</w:t>
      </w:r>
      <w:r w:rsidRPr="00EF01DE">
        <w:rPr>
          <w:rFonts w:ascii="Calibri" w:eastAsia="Calibri" w:hAnsi="Calibri" w:cs="Arial"/>
          <w:sz w:val="24"/>
          <w:szCs w:val="24"/>
          <w:u w:color="000000"/>
          <w:bdr w:val="nil"/>
          <w:lang w:val="en-US" w:eastAsia="zh-CN"/>
        </w:rPr>
        <w:t xml:space="preserve"> the UN specialized </w:t>
      </w:r>
      <w:r>
        <w:rPr>
          <w:rFonts w:ascii="Calibri" w:eastAsia="Calibri" w:hAnsi="Calibri" w:cs="Arial"/>
          <w:sz w:val="24"/>
          <w:szCs w:val="24"/>
          <w:u w:color="000000"/>
          <w:bdr w:val="nil"/>
          <w:lang w:val="en-US" w:eastAsia="zh-CN"/>
        </w:rPr>
        <w:t>a</w:t>
      </w:r>
      <w:r w:rsidRPr="00EF01DE">
        <w:rPr>
          <w:rFonts w:ascii="Calibri" w:eastAsia="Calibri" w:hAnsi="Calibri" w:cs="Arial"/>
          <w:sz w:val="24"/>
          <w:szCs w:val="24"/>
          <w:u w:color="000000"/>
          <w:bdr w:val="nil"/>
          <w:lang w:val="en-US" w:eastAsia="zh-CN"/>
        </w:rPr>
        <w:t xml:space="preserve">gency for </w:t>
      </w:r>
      <w:r>
        <w:rPr>
          <w:rFonts w:ascii="Calibri" w:eastAsia="Calibri" w:hAnsi="Calibri" w:cs="Arial"/>
          <w:sz w:val="24"/>
          <w:szCs w:val="24"/>
          <w:u w:color="000000"/>
          <w:bdr w:val="nil"/>
          <w:lang w:val="en-US" w:eastAsia="zh-CN"/>
        </w:rPr>
        <w:t>t</w:t>
      </w:r>
      <w:r w:rsidRPr="00EF01DE">
        <w:rPr>
          <w:rFonts w:ascii="Calibri" w:eastAsia="Calibri" w:hAnsi="Calibri" w:cs="Arial"/>
          <w:sz w:val="24"/>
          <w:szCs w:val="24"/>
          <w:u w:color="000000"/>
          <w:bdr w:val="nil"/>
          <w:lang w:val="en-US" w:eastAsia="zh-CN"/>
        </w:rPr>
        <w:t>elecommunication</w:t>
      </w:r>
      <w:r>
        <w:rPr>
          <w:rFonts w:ascii="Calibri" w:eastAsia="Calibri" w:hAnsi="Calibri" w:cs="Arial"/>
          <w:sz w:val="24"/>
          <w:szCs w:val="24"/>
          <w:u w:color="000000"/>
          <w:bdr w:val="nil"/>
          <w:lang w:val="en-US" w:eastAsia="zh-CN"/>
        </w:rPr>
        <w:t>s</w:t>
      </w:r>
      <w:r w:rsidRPr="00EF01DE">
        <w:rPr>
          <w:rFonts w:ascii="Calibri" w:eastAsia="Calibri" w:hAnsi="Calibri" w:cs="Arial"/>
          <w:sz w:val="24"/>
          <w:szCs w:val="24"/>
          <w:u w:color="000000"/>
          <w:bdr w:val="nil"/>
          <w:lang w:val="en-US" w:eastAsia="zh-CN"/>
        </w:rPr>
        <w:t>/ICT</w:t>
      </w:r>
      <w:r>
        <w:rPr>
          <w:rFonts w:ascii="Calibri" w:eastAsia="Calibri" w:hAnsi="Calibri" w:cs="Arial"/>
          <w:sz w:val="24"/>
          <w:szCs w:val="24"/>
          <w:u w:color="000000"/>
          <w:bdr w:val="nil"/>
          <w:lang w:val="en-US" w:eastAsia="zh-CN"/>
        </w:rPr>
        <w:t>s</w:t>
      </w:r>
      <w:r w:rsidRPr="00EF01DE">
        <w:rPr>
          <w:rFonts w:ascii="Calibri" w:eastAsia="Calibri" w:hAnsi="Calibri" w:cs="Arial"/>
          <w:sz w:val="24"/>
          <w:szCs w:val="24"/>
          <w:u w:color="000000"/>
          <w:bdr w:val="nil"/>
          <w:lang w:val="en-US" w:eastAsia="zh-CN"/>
        </w:rPr>
        <w:t>, in the implementation of WSIS and achieving the SDGs;</w:t>
      </w:r>
    </w:p>
    <w:p w14:paraId="44071A79" w14:textId="77777777" w:rsidR="00357285" w:rsidRPr="00EF01DE" w:rsidRDefault="00357285" w:rsidP="00357285">
      <w:pPr>
        <w:spacing w:after="200" w:line="276" w:lineRule="auto"/>
        <w:jc w:val="both"/>
        <w:rPr>
          <w:rFonts w:ascii="Calibri" w:eastAsia="Calibri" w:hAnsi="Calibri" w:cs="Arial"/>
          <w:sz w:val="24"/>
          <w:szCs w:val="24"/>
          <w:u w:color="000000"/>
          <w:bdr w:val="nil"/>
          <w:lang w:val="en-US" w:eastAsia="zh-CN"/>
        </w:rPr>
      </w:pPr>
      <w:r w:rsidRPr="00EF01DE">
        <w:rPr>
          <w:rFonts w:ascii="Calibri" w:eastAsia="Calibri" w:hAnsi="Calibri" w:cs="Arial"/>
          <w:i/>
          <w:iCs/>
          <w:sz w:val="24"/>
          <w:szCs w:val="24"/>
          <w:u w:color="000000"/>
          <w:bdr w:val="nil"/>
          <w:lang w:val="en-US" w:eastAsia="zh-CN"/>
        </w:rPr>
        <w:t>b)</w:t>
      </w:r>
      <w:r w:rsidRPr="00EF01DE">
        <w:rPr>
          <w:rFonts w:ascii="Calibri" w:eastAsia="Calibri" w:hAnsi="Calibri" w:cs="Arial"/>
          <w:sz w:val="24"/>
          <w:szCs w:val="24"/>
          <w:u w:color="000000"/>
          <w:bdr w:val="nil"/>
          <w:lang w:val="en-US" w:eastAsia="zh-CN"/>
        </w:rPr>
        <w:tab/>
        <w:t>the ongoing work in ITU</w:t>
      </w:r>
      <w:r>
        <w:rPr>
          <w:rFonts w:ascii="Calibri" w:eastAsia="Calibri" w:hAnsi="Calibri" w:cs="Arial"/>
          <w:sz w:val="24"/>
          <w:szCs w:val="24"/>
          <w:u w:color="000000"/>
          <w:bdr w:val="nil"/>
          <w:lang w:val="en-US" w:eastAsia="zh-CN"/>
        </w:rPr>
        <w:t>, including</w:t>
      </w:r>
      <w:r w:rsidRPr="00EF01DE">
        <w:rPr>
          <w:rFonts w:ascii="Calibri" w:eastAsia="Calibri" w:hAnsi="Calibri" w:cs="Arial"/>
          <w:sz w:val="24"/>
          <w:szCs w:val="24"/>
          <w:u w:color="000000"/>
          <w:bdr w:val="nil"/>
          <w:lang w:val="en-US" w:eastAsia="zh-CN"/>
        </w:rPr>
        <w:t xml:space="preserve"> ITU study groups</w:t>
      </w:r>
      <w:r>
        <w:rPr>
          <w:rFonts w:ascii="Calibri" w:eastAsia="Calibri" w:hAnsi="Calibri" w:cs="Arial"/>
          <w:sz w:val="24"/>
          <w:szCs w:val="24"/>
          <w:u w:color="000000"/>
          <w:bdr w:val="nil"/>
          <w:lang w:val="en-US" w:eastAsia="zh-CN"/>
        </w:rPr>
        <w:t>,</w:t>
      </w:r>
      <w:r w:rsidRPr="00EF01DE">
        <w:rPr>
          <w:rFonts w:ascii="Calibri" w:eastAsia="Calibri" w:hAnsi="Calibri" w:cs="Arial"/>
          <w:sz w:val="24"/>
          <w:szCs w:val="24"/>
          <w:u w:color="000000"/>
          <w:bdr w:val="nil"/>
          <w:lang w:val="en-US" w:eastAsia="zh-CN"/>
        </w:rPr>
        <w:t xml:space="preserve"> related to </w:t>
      </w:r>
      <w:r>
        <w:rPr>
          <w:rFonts w:ascii="Calibri" w:eastAsia="Calibri" w:hAnsi="Calibri" w:cs="Arial"/>
          <w:sz w:val="24"/>
          <w:szCs w:val="24"/>
          <w:u w:color="000000"/>
          <w:bdr w:val="nil"/>
          <w:lang w:val="en-US" w:eastAsia="zh-CN"/>
        </w:rPr>
        <w:t xml:space="preserve">mobilizing </w:t>
      </w:r>
      <w:r w:rsidRPr="00EF01DE">
        <w:rPr>
          <w:rFonts w:ascii="Calibri" w:eastAsia="Calibri" w:hAnsi="Calibri" w:cs="Arial"/>
          <w:sz w:val="24"/>
          <w:szCs w:val="24"/>
          <w:u w:color="000000"/>
          <w:bdr w:val="nil"/>
          <w:lang w:val="en-US" w:eastAsia="zh-CN"/>
        </w:rPr>
        <w:t>new and emerging telecommunications/ICTs and trends</w:t>
      </w:r>
      <w:r>
        <w:rPr>
          <w:rFonts w:ascii="Calibri" w:eastAsia="Calibri" w:hAnsi="Calibri" w:cs="Arial"/>
          <w:sz w:val="24"/>
          <w:szCs w:val="24"/>
          <w:u w:color="000000"/>
          <w:bdr w:val="nil"/>
          <w:lang w:val="en-US" w:eastAsia="zh-CN"/>
        </w:rPr>
        <w:t xml:space="preserve"> for sustainable development</w:t>
      </w:r>
      <w:r w:rsidRPr="00EF01DE">
        <w:rPr>
          <w:rFonts w:ascii="Calibri" w:eastAsia="Calibri" w:hAnsi="Calibri" w:cs="Arial"/>
          <w:sz w:val="24"/>
          <w:szCs w:val="24"/>
          <w:u w:color="000000"/>
          <w:bdr w:val="nil"/>
          <w:lang w:val="en-US" w:eastAsia="zh-CN"/>
        </w:rPr>
        <w:t xml:space="preserve">, </w:t>
      </w:r>
      <w:r>
        <w:rPr>
          <w:rFonts w:ascii="Calibri" w:eastAsia="Calibri" w:hAnsi="Calibri" w:cs="Arial"/>
          <w:sz w:val="24"/>
          <w:szCs w:val="24"/>
          <w:u w:color="000000"/>
          <w:bdr w:val="nil"/>
          <w:lang w:val="en-US" w:eastAsia="zh-CN"/>
        </w:rPr>
        <w:t xml:space="preserve">and </w:t>
      </w:r>
      <w:r w:rsidRPr="00EF01DE">
        <w:rPr>
          <w:rFonts w:ascii="Calibri" w:eastAsia="Calibri" w:hAnsi="Calibri" w:cs="Arial"/>
          <w:sz w:val="24"/>
          <w:szCs w:val="24"/>
          <w:u w:color="000000"/>
          <w:bdr w:val="nil"/>
          <w:lang w:val="en-US" w:eastAsia="zh-CN"/>
        </w:rPr>
        <w:t>a wide range of ITU standards, ensuring the efficient use of telecommunication/ICT systems and applications for solving various social, economic and production tasks, as well as other relevant best practices;</w:t>
      </w:r>
    </w:p>
    <w:p w14:paraId="5F8F5D3C" w14:textId="77777777" w:rsidR="00357285" w:rsidRPr="00EF01DE" w:rsidRDefault="00357285" w:rsidP="00357285">
      <w:pPr>
        <w:spacing w:after="200" w:line="276" w:lineRule="auto"/>
        <w:jc w:val="both"/>
        <w:rPr>
          <w:rFonts w:ascii="Calibri" w:eastAsia="Calibri" w:hAnsi="Calibri" w:cs="Arial"/>
          <w:sz w:val="24"/>
          <w:szCs w:val="24"/>
          <w:u w:color="000000"/>
          <w:bdr w:val="nil"/>
          <w:rtl/>
          <w:lang w:val="en-US" w:eastAsia="zh-CN"/>
        </w:rPr>
      </w:pPr>
      <w:r w:rsidRPr="00EF01DE">
        <w:rPr>
          <w:rFonts w:ascii="Calibri" w:eastAsia="Calibri" w:hAnsi="Calibri" w:cs="Arial"/>
          <w:i/>
          <w:iCs/>
          <w:sz w:val="24"/>
          <w:szCs w:val="24"/>
          <w:u w:color="000000"/>
          <w:bdr w:val="nil"/>
          <w:lang w:val="en-US" w:eastAsia="zh-CN"/>
        </w:rPr>
        <w:t>c)</w:t>
      </w:r>
      <w:r w:rsidRPr="00EF01DE">
        <w:rPr>
          <w:rFonts w:ascii="Calibri" w:eastAsia="Calibri" w:hAnsi="Calibri" w:cs="Arial"/>
          <w:i/>
          <w:iCs/>
          <w:sz w:val="24"/>
          <w:szCs w:val="24"/>
          <w:u w:color="000000"/>
          <w:bdr w:val="nil"/>
          <w:lang w:val="en-US" w:eastAsia="zh-CN"/>
        </w:rPr>
        <w:tab/>
      </w:r>
      <w:r w:rsidRPr="00EF01DE">
        <w:rPr>
          <w:rFonts w:ascii="Calibri" w:eastAsia="Calibri" w:hAnsi="Calibri" w:cs="Arial"/>
          <w:sz w:val="24"/>
          <w:szCs w:val="24"/>
          <w:u w:color="000000"/>
          <w:bdr w:val="nil"/>
          <w:lang w:val="en-US" w:eastAsia="zh-CN"/>
        </w:rPr>
        <w:t xml:space="preserve">ITU's already launched initiatives to </w:t>
      </w:r>
      <w:del w:id="47" w:author="Microsoft Office User" w:date="2021-04-24T13:37:00Z">
        <w:r w:rsidRPr="00EF01DE" w:rsidDel="007707B9">
          <w:rPr>
            <w:rFonts w:ascii="Calibri" w:eastAsia="Calibri" w:hAnsi="Calibri" w:cs="Arial"/>
            <w:sz w:val="24"/>
            <w:szCs w:val="24"/>
            <w:u w:color="000000"/>
            <w:bdr w:val="nil"/>
            <w:lang w:val="en-US" w:eastAsia="zh-CN"/>
          </w:rPr>
          <w:delText xml:space="preserve">defeat </w:delText>
        </w:r>
      </w:del>
      <w:ins w:id="48" w:author="Microsoft Office User" w:date="2021-04-24T13:37:00Z">
        <w:r>
          <w:rPr>
            <w:rFonts w:ascii="Calibri" w:eastAsia="Calibri" w:hAnsi="Calibri" w:cs="Arial"/>
            <w:sz w:val="24"/>
            <w:szCs w:val="24"/>
            <w:u w:color="000000"/>
            <w:bdr w:val="nil"/>
            <w:lang w:val="en-US" w:eastAsia="zh-CN"/>
          </w:rPr>
          <w:t>respond to and offset the impacts of</w:t>
        </w:r>
        <w:r w:rsidRPr="00EF01DE">
          <w:rPr>
            <w:rFonts w:ascii="Calibri" w:eastAsia="Calibri" w:hAnsi="Calibri" w:cs="Arial"/>
            <w:sz w:val="24"/>
            <w:szCs w:val="24"/>
            <w:u w:color="000000"/>
            <w:bdr w:val="nil"/>
            <w:lang w:val="en-US" w:eastAsia="zh-CN"/>
          </w:rPr>
          <w:t xml:space="preserve"> </w:t>
        </w:r>
      </w:ins>
      <w:r w:rsidRPr="00EF01DE">
        <w:rPr>
          <w:rFonts w:ascii="Calibri" w:eastAsia="Calibri" w:hAnsi="Calibri" w:cs="Arial"/>
          <w:sz w:val="24"/>
          <w:szCs w:val="24"/>
          <w:u w:color="000000"/>
          <w:bdr w:val="nil"/>
          <w:lang w:val="en-US" w:eastAsia="zh-CN"/>
        </w:rPr>
        <w:t>COVID-19, including with other UN organizations and the private sector, including but not limited to the Global Network Resiliency Platform (#REG4COVID) and webinar series on Digital Cooperation during COVID19 and beyond,</w:t>
      </w:r>
    </w:p>
    <w:p w14:paraId="19F8B95D" w14:textId="77777777" w:rsidR="00357285" w:rsidRDefault="00357285" w:rsidP="00357285">
      <w:pPr>
        <w:keepNext/>
        <w:keepLines/>
        <w:tabs>
          <w:tab w:val="left" w:pos="567"/>
        </w:tabs>
        <w:overflowPunct w:val="0"/>
        <w:autoSpaceDE w:val="0"/>
        <w:autoSpaceDN w:val="0"/>
        <w:adjustRightInd w:val="0"/>
        <w:spacing w:before="160" w:after="240" w:line="240" w:lineRule="auto"/>
        <w:ind w:left="567"/>
        <w:jc w:val="both"/>
        <w:textAlignment w:val="baseline"/>
        <w:rPr>
          <w:rFonts w:ascii="Calibri" w:eastAsia="Calibri" w:hAnsi="Calibri" w:cs="Times New Roman"/>
          <w:sz w:val="24"/>
          <w:szCs w:val="24"/>
          <w:u w:color="000000"/>
          <w:bdr w:val="nil"/>
          <w:lang w:val="en-US"/>
        </w:rPr>
      </w:pPr>
      <w:r w:rsidRPr="00EF01DE">
        <w:rPr>
          <w:rFonts w:ascii="Calibri" w:eastAsia="Calibri" w:hAnsi="Calibri" w:cs="Times New Roman"/>
          <w:i/>
          <w:sz w:val="24"/>
          <w:szCs w:val="24"/>
          <w:u w:color="000000"/>
          <w:bdr w:val="nil"/>
          <w:lang w:val="en-US"/>
        </w:rPr>
        <w:t xml:space="preserve">in </w:t>
      </w:r>
      <w:r>
        <w:rPr>
          <w:rFonts w:ascii="Calibri" w:eastAsia="Calibri" w:hAnsi="Calibri" w:cs="Times New Roman"/>
          <w:i/>
          <w:sz w:val="24"/>
          <w:szCs w:val="24"/>
          <w:u w:color="000000"/>
          <w:bdr w:val="nil"/>
          <w:lang w:val="en-US"/>
        </w:rPr>
        <w:t xml:space="preserve">of </w:t>
      </w:r>
      <w:r w:rsidRPr="00EF01DE">
        <w:rPr>
          <w:rFonts w:ascii="Calibri" w:eastAsia="Calibri" w:hAnsi="Calibri" w:cs="Times New Roman"/>
          <w:i/>
          <w:sz w:val="24"/>
          <w:szCs w:val="24"/>
          <w:u w:color="000000"/>
          <w:bdr w:val="nil"/>
          <w:lang w:val="en-US"/>
        </w:rPr>
        <w:t>the view that</w:t>
      </w:r>
    </w:p>
    <w:p w14:paraId="75EBF435" w14:textId="77777777" w:rsidR="00357285" w:rsidRDefault="00357285" w:rsidP="00357285">
      <w:pPr>
        <w:keepNext/>
        <w:keepLines/>
        <w:tabs>
          <w:tab w:val="left" w:pos="567"/>
        </w:tabs>
        <w:overflowPunct w:val="0"/>
        <w:autoSpaceDE w:val="0"/>
        <w:autoSpaceDN w:val="0"/>
        <w:adjustRightInd w:val="0"/>
        <w:spacing w:before="160" w:after="240" w:line="240" w:lineRule="auto"/>
        <w:jc w:val="both"/>
        <w:textAlignment w:val="baseline"/>
        <w:rPr>
          <w:rFonts w:ascii="Calibri" w:eastAsia="Calibri" w:hAnsi="Calibri" w:cs="Times New Roman"/>
          <w:i/>
          <w:sz w:val="24"/>
          <w:szCs w:val="24"/>
          <w:u w:color="000000"/>
          <w:bdr w:val="nil"/>
          <w:lang w:val="en-US"/>
        </w:rPr>
      </w:pPr>
      <w:r>
        <w:rPr>
          <w:rFonts w:ascii="Calibri" w:eastAsia="Calibri" w:hAnsi="Calibri" w:cs="Times New Roman"/>
          <w:sz w:val="24"/>
          <w:szCs w:val="24"/>
          <w:u w:color="000000"/>
          <w:bdr w:val="nil"/>
          <w:lang w:val="en-US"/>
        </w:rPr>
        <w:t>affordable access to telecommunications/ICTs plays a critical role in helping to eliminate and manage the effects of the COVID-19 pandemic</w:t>
      </w:r>
      <w:r w:rsidRPr="00EF01DE">
        <w:rPr>
          <w:rFonts w:ascii="Calibri" w:eastAsia="Calibri" w:hAnsi="Calibri" w:cs="Times New Roman"/>
          <w:i/>
          <w:sz w:val="24"/>
          <w:szCs w:val="24"/>
          <w:u w:color="000000"/>
          <w:bdr w:val="nil"/>
          <w:lang w:val="en-US"/>
        </w:rPr>
        <w:t xml:space="preserve"> </w:t>
      </w:r>
    </w:p>
    <w:p w14:paraId="780483C5" w14:textId="77777777" w:rsidR="00357285" w:rsidRPr="00EF01DE" w:rsidRDefault="00357285" w:rsidP="00357285">
      <w:pPr>
        <w:keepNext/>
        <w:keepLines/>
        <w:tabs>
          <w:tab w:val="left" w:pos="567"/>
        </w:tabs>
        <w:overflowPunct w:val="0"/>
        <w:autoSpaceDE w:val="0"/>
        <w:autoSpaceDN w:val="0"/>
        <w:adjustRightInd w:val="0"/>
        <w:spacing w:before="160" w:after="240" w:line="240" w:lineRule="auto"/>
        <w:ind w:left="567"/>
        <w:jc w:val="both"/>
        <w:textAlignment w:val="baseline"/>
        <w:rPr>
          <w:rFonts w:ascii="Calibri" w:eastAsia="Calibri" w:hAnsi="Calibri" w:cs="Times New Roman"/>
          <w:i/>
          <w:sz w:val="24"/>
          <w:szCs w:val="24"/>
          <w:u w:color="000000"/>
          <w:bdr w:val="nil"/>
          <w:lang w:val="en-US"/>
        </w:rPr>
      </w:pPr>
      <w:r>
        <w:rPr>
          <w:rFonts w:ascii="Calibri" w:eastAsia="Calibri" w:hAnsi="Calibri" w:cs="Times New Roman"/>
          <w:i/>
          <w:sz w:val="24"/>
          <w:szCs w:val="24"/>
          <w:u w:color="000000"/>
          <w:bdr w:val="nil"/>
          <w:lang w:val="en-US"/>
        </w:rPr>
        <w:t>invites</w:t>
      </w:r>
      <w:r w:rsidRPr="00EF01DE">
        <w:rPr>
          <w:rFonts w:ascii="Calibri" w:eastAsia="Calibri" w:hAnsi="Calibri" w:cs="Times New Roman"/>
          <w:i/>
          <w:sz w:val="24"/>
          <w:szCs w:val="24"/>
          <w:u w:color="000000"/>
          <w:bdr w:val="nil"/>
          <w:lang w:val="en-US"/>
        </w:rPr>
        <w:t xml:space="preserve"> Member States, Sector Members and </w:t>
      </w:r>
      <w:r>
        <w:rPr>
          <w:rFonts w:ascii="Calibri" w:eastAsia="Calibri" w:hAnsi="Calibri" w:cs="Times New Roman"/>
          <w:i/>
          <w:sz w:val="24"/>
          <w:szCs w:val="24"/>
          <w:u w:color="000000"/>
          <w:bdr w:val="nil"/>
          <w:lang w:val="en-US"/>
        </w:rPr>
        <w:t>other stakeholders</w:t>
      </w:r>
      <w:r w:rsidRPr="00EF01DE">
        <w:rPr>
          <w:rFonts w:ascii="Calibri" w:eastAsia="Calibri" w:hAnsi="Calibri" w:cs="Times New Roman"/>
          <w:i/>
          <w:sz w:val="24"/>
          <w:szCs w:val="24"/>
          <w:u w:color="000000"/>
          <w:bdr w:val="nil"/>
          <w:lang w:val="en-US"/>
        </w:rPr>
        <w:t xml:space="preserve"> </w:t>
      </w:r>
    </w:p>
    <w:p w14:paraId="604019C5" w14:textId="77777777" w:rsidR="00357285" w:rsidRPr="00EF01DE" w:rsidRDefault="00357285" w:rsidP="00357285">
      <w:pPr>
        <w:spacing w:after="200" w:line="276" w:lineRule="auto"/>
        <w:jc w:val="both"/>
        <w:rPr>
          <w:rFonts w:ascii="Calibri" w:eastAsia="Calibri" w:hAnsi="Calibri" w:cs="Arial"/>
          <w:sz w:val="24"/>
          <w:szCs w:val="24"/>
          <w:u w:color="000000"/>
          <w:bdr w:val="nil"/>
          <w:lang w:val="en-US" w:eastAsia="zh-CN"/>
        </w:rPr>
      </w:pPr>
      <w:r w:rsidRPr="00EF01DE">
        <w:rPr>
          <w:rFonts w:ascii="Calibri" w:eastAsia="Calibri" w:hAnsi="Calibri" w:cs="Arial"/>
          <w:sz w:val="24"/>
          <w:szCs w:val="24"/>
          <w:u w:color="000000"/>
          <w:bdr w:val="nil"/>
          <w:lang w:val="en-US" w:eastAsia="zh-CN"/>
        </w:rPr>
        <w:t>1</w:t>
      </w:r>
      <w:r w:rsidRPr="00EF01DE">
        <w:rPr>
          <w:rFonts w:ascii="Calibri" w:eastAsia="Calibri" w:hAnsi="Calibri" w:cs="Arial"/>
          <w:i/>
          <w:iCs/>
          <w:sz w:val="24"/>
          <w:szCs w:val="24"/>
          <w:u w:color="000000"/>
          <w:bdr w:val="nil"/>
          <w:lang w:val="en-US" w:eastAsia="zh-CN"/>
        </w:rPr>
        <w:tab/>
      </w:r>
      <w:r w:rsidRPr="00EF01DE">
        <w:rPr>
          <w:rFonts w:ascii="Calibri" w:eastAsia="Calibri" w:hAnsi="Calibri" w:cs="Arial"/>
          <w:sz w:val="24"/>
          <w:szCs w:val="24"/>
          <w:u w:color="000000"/>
          <w:bdr w:val="nil"/>
          <w:lang w:val="en-US" w:eastAsia="zh-CN"/>
        </w:rPr>
        <w:t xml:space="preserve">to cooperate and offer all possible assistance and support to </w:t>
      </w:r>
      <w:r>
        <w:rPr>
          <w:rFonts w:ascii="Calibri" w:eastAsia="Calibri" w:hAnsi="Calibri" w:cs="Arial"/>
          <w:sz w:val="24"/>
          <w:szCs w:val="24"/>
          <w:u w:color="000000"/>
          <w:bdr w:val="nil"/>
          <w:lang w:val="en-US" w:eastAsia="zh-CN"/>
        </w:rPr>
        <w:t>citizens</w:t>
      </w:r>
      <w:r w:rsidRPr="00EF01DE">
        <w:rPr>
          <w:rFonts w:ascii="Calibri" w:eastAsia="Calibri" w:hAnsi="Calibri" w:cs="Arial"/>
          <w:sz w:val="24"/>
          <w:szCs w:val="24"/>
          <w:u w:color="000000"/>
          <w:bdr w:val="nil"/>
          <w:lang w:val="en-US" w:eastAsia="zh-CN"/>
        </w:rPr>
        <w:t xml:space="preserve">, organizations, and, if possible, other countries, especially developing countries, in the provision of humanitarian assistance </w:t>
      </w:r>
      <w:r>
        <w:rPr>
          <w:rFonts w:ascii="Calibri" w:eastAsia="Calibri" w:hAnsi="Calibri" w:cs="Arial"/>
          <w:sz w:val="24"/>
          <w:szCs w:val="24"/>
          <w:u w:color="000000"/>
          <w:bdr w:val="nil"/>
          <w:lang w:val="en-US" w:eastAsia="zh-CN"/>
        </w:rPr>
        <w:t>and health services</w:t>
      </w:r>
      <w:ins w:id="49" w:author="Microsoft Office User" w:date="2021-04-24T13:42:00Z">
        <w:r>
          <w:rPr>
            <w:rFonts w:ascii="Calibri" w:eastAsia="Calibri" w:hAnsi="Calibri" w:cs="Arial"/>
            <w:sz w:val="24"/>
            <w:szCs w:val="24"/>
            <w:u w:color="000000"/>
            <w:bdr w:val="nil"/>
            <w:lang w:val="en-US" w:eastAsia="zh-CN"/>
          </w:rPr>
          <w:t>,</w:t>
        </w:r>
      </w:ins>
      <w:r>
        <w:rPr>
          <w:rFonts w:ascii="Calibri" w:eastAsia="Calibri" w:hAnsi="Calibri" w:cs="Arial"/>
          <w:sz w:val="24"/>
          <w:szCs w:val="24"/>
          <w:u w:color="000000"/>
          <w:bdr w:val="nil"/>
          <w:lang w:val="en-US" w:eastAsia="zh-CN"/>
        </w:rPr>
        <w:t xml:space="preserve"> </w:t>
      </w:r>
      <w:r w:rsidRPr="00EF01DE">
        <w:rPr>
          <w:rFonts w:ascii="Calibri" w:eastAsia="Calibri" w:hAnsi="Calibri" w:cs="Arial"/>
          <w:sz w:val="24"/>
          <w:szCs w:val="24"/>
          <w:u w:color="000000"/>
          <w:bdr w:val="nil"/>
          <w:lang w:val="en-US" w:eastAsia="zh-CN"/>
        </w:rPr>
        <w:t>and support for sectors related to telecommunications/ICTs, including for disease tracking, response, and public warning</w:t>
      </w:r>
      <w:del w:id="50" w:author="Microsoft Office User" w:date="2021-04-24T13:39:00Z">
        <w:r w:rsidRPr="00EF01DE" w:rsidDel="007707B9">
          <w:rPr>
            <w:rFonts w:ascii="Calibri" w:eastAsia="Calibri" w:hAnsi="Calibri" w:cs="Arial"/>
            <w:sz w:val="24"/>
            <w:szCs w:val="24"/>
            <w:u w:color="000000"/>
            <w:bdr w:val="nil"/>
            <w:lang w:val="en-US" w:eastAsia="zh-CN"/>
          </w:rPr>
          <w:delText xml:space="preserve"> on measures taken</w:delText>
        </w:r>
      </w:del>
      <w:r w:rsidRPr="00EF01DE">
        <w:rPr>
          <w:rFonts w:ascii="Calibri" w:eastAsia="Calibri" w:hAnsi="Calibri" w:cs="Arial"/>
          <w:sz w:val="24"/>
          <w:szCs w:val="24"/>
          <w:u w:color="000000"/>
          <w:bdr w:val="nil"/>
          <w:lang w:val="en-US" w:eastAsia="zh-CN"/>
        </w:rPr>
        <w:t xml:space="preserve">, ensuring conditions for preserving, if possible, jobs, especially for small and medium enterprises (SMEs), </w:t>
      </w:r>
      <w:del w:id="51" w:author="Microsoft Office User" w:date="2021-04-24T13:43:00Z">
        <w:r w:rsidRPr="00EF01DE" w:rsidDel="007707B9">
          <w:rPr>
            <w:rFonts w:ascii="Calibri" w:eastAsia="Calibri" w:hAnsi="Calibri" w:cs="Arial"/>
            <w:sz w:val="24"/>
            <w:szCs w:val="24"/>
            <w:u w:color="000000"/>
            <w:bdr w:val="nil"/>
            <w:lang w:val="en-US" w:eastAsia="zh-CN"/>
          </w:rPr>
          <w:delText>and continuing</w:delText>
        </w:r>
      </w:del>
      <w:ins w:id="52" w:author="Microsoft Office User" w:date="2021-04-24T13:43:00Z">
        <w:r>
          <w:rPr>
            <w:rFonts w:ascii="Calibri" w:eastAsia="Calibri" w:hAnsi="Calibri" w:cs="Arial"/>
            <w:sz w:val="24"/>
            <w:szCs w:val="24"/>
            <w:u w:color="000000"/>
            <w:bdr w:val="nil"/>
            <w:lang w:val="en-US" w:eastAsia="zh-CN"/>
          </w:rPr>
          <w:t>the continuation of</w:t>
        </w:r>
      </w:ins>
      <w:r w:rsidRPr="00EF01DE">
        <w:rPr>
          <w:rFonts w:ascii="Calibri" w:eastAsia="Calibri" w:hAnsi="Calibri" w:cs="Arial"/>
          <w:sz w:val="24"/>
          <w:szCs w:val="24"/>
          <w:u w:color="000000"/>
          <w:bdr w:val="nil"/>
          <w:lang w:val="en-US" w:eastAsia="zh-CN"/>
        </w:rPr>
        <w:t xml:space="preserve"> </w:t>
      </w:r>
      <w:del w:id="53" w:author="Microsoft Office User" w:date="2021-04-24T13:40:00Z">
        <w:r w:rsidRPr="00EF01DE" w:rsidDel="007707B9">
          <w:rPr>
            <w:rFonts w:ascii="Calibri" w:eastAsia="Calibri" w:hAnsi="Calibri" w:cs="Arial"/>
            <w:sz w:val="24"/>
            <w:szCs w:val="24"/>
            <w:u w:color="000000"/>
            <w:bdr w:val="nil"/>
            <w:lang w:val="en-US" w:eastAsia="zh-CN"/>
          </w:rPr>
          <w:delText xml:space="preserve">the </w:delText>
        </w:r>
      </w:del>
      <w:r w:rsidRPr="00EF01DE">
        <w:rPr>
          <w:rFonts w:ascii="Calibri" w:eastAsia="Calibri" w:hAnsi="Calibri" w:cs="Arial"/>
          <w:sz w:val="24"/>
          <w:szCs w:val="24"/>
          <w:u w:color="000000"/>
          <w:bdr w:val="nil"/>
          <w:lang w:val="en-US" w:eastAsia="zh-CN"/>
        </w:rPr>
        <w:t>educational process</w:t>
      </w:r>
      <w:ins w:id="54" w:author="Microsoft Office User" w:date="2021-04-24T13:40:00Z">
        <w:r>
          <w:rPr>
            <w:rFonts w:ascii="Calibri" w:eastAsia="Calibri" w:hAnsi="Calibri" w:cs="Arial"/>
            <w:sz w:val="24"/>
            <w:szCs w:val="24"/>
            <w:u w:color="000000"/>
            <w:bdr w:val="nil"/>
            <w:lang w:val="en-US" w:eastAsia="zh-CN"/>
          </w:rPr>
          <w:t>es</w:t>
        </w:r>
      </w:ins>
      <w:ins w:id="55" w:author="Microsoft Office User" w:date="2021-04-24T13:43:00Z">
        <w:r>
          <w:rPr>
            <w:rFonts w:ascii="Calibri" w:eastAsia="Calibri" w:hAnsi="Calibri" w:cs="Arial"/>
            <w:sz w:val="24"/>
            <w:szCs w:val="24"/>
            <w:u w:color="000000"/>
            <w:bdr w:val="nil"/>
            <w:lang w:val="en-US" w:eastAsia="zh-CN"/>
          </w:rPr>
          <w:t>,</w:t>
        </w:r>
      </w:ins>
      <w:r w:rsidRPr="00EF01DE">
        <w:rPr>
          <w:rFonts w:ascii="Calibri" w:eastAsia="Calibri" w:hAnsi="Calibri" w:cs="Arial"/>
          <w:sz w:val="24"/>
          <w:szCs w:val="24"/>
          <w:u w:color="000000"/>
          <w:bdr w:val="nil"/>
          <w:lang w:val="en-US" w:eastAsia="zh-CN"/>
        </w:rPr>
        <w:t xml:space="preserve"> </w:t>
      </w:r>
      <w:del w:id="56" w:author="Microsoft Office User" w:date="2021-04-24T13:43:00Z">
        <w:r w:rsidRPr="00EF01DE" w:rsidDel="007707B9">
          <w:rPr>
            <w:rFonts w:ascii="Calibri" w:eastAsia="Calibri" w:hAnsi="Calibri" w:cs="Arial"/>
            <w:sz w:val="24"/>
            <w:szCs w:val="24"/>
            <w:u w:color="000000"/>
            <w:bdr w:val="nil"/>
            <w:lang w:val="en-US" w:eastAsia="zh-CN"/>
          </w:rPr>
          <w:delText xml:space="preserve">during a pandemic </w:delText>
        </w:r>
      </w:del>
      <w:r w:rsidRPr="00EF01DE">
        <w:rPr>
          <w:rFonts w:ascii="Calibri" w:eastAsia="Calibri" w:hAnsi="Calibri" w:cs="Arial"/>
          <w:sz w:val="24"/>
          <w:szCs w:val="24"/>
          <w:u w:color="000000"/>
          <w:bdr w:val="nil"/>
          <w:lang w:val="en-US" w:eastAsia="zh-CN"/>
        </w:rPr>
        <w:t xml:space="preserve">and mitigating </w:t>
      </w:r>
      <w:del w:id="57" w:author="Microsoft Office User" w:date="2021-04-24T13:43:00Z">
        <w:r w:rsidRPr="00EF01DE" w:rsidDel="007707B9">
          <w:rPr>
            <w:rFonts w:ascii="Calibri" w:eastAsia="Calibri" w:hAnsi="Calibri" w:cs="Arial"/>
            <w:sz w:val="24"/>
            <w:szCs w:val="24"/>
            <w:u w:color="000000"/>
            <w:bdr w:val="nil"/>
            <w:lang w:val="en-US" w:eastAsia="zh-CN"/>
          </w:rPr>
          <w:delText xml:space="preserve">its </w:delText>
        </w:r>
      </w:del>
      <w:r w:rsidRPr="00EF01DE">
        <w:rPr>
          <w:rFonts w:ascii="Calibri" w:eastAsia="Calibri" w:hAnsi="Calibri" w:cs="Arial"/>
          <w:sz w:val="24"/>
          <w:szCs w:val="24"/>
          <w:u w:color="000000"/>
          <w:bdr w:val="nil"/>
          <w:lang w:val="en-US" w:eastAsia="zh-CN"/>
        </w:rPr>
        <w:t>adverse social, economic and financial consequences</w:t>
      </w:r>
      <w:ins w:id="58" w:author="Microsoft Office User" w:date="2021-04-24T13:43:00Z">
        <w:r>
          <w:rPr>
            <w:rFonts w:ascii="Calibri" w:eastAsia="Calibri" w:hAnsi="Calibri" w:cs="Arial"/>
            <w:sz w:val="24"/>
            <w:szCs w:val="24"/>
            <w:u w:color="000000"/>
            <w:bdr w:val="nil"/>
            <w:lang w:val="en-US" w:eastAsia="zh-CN"/>
          </w:rPr>
          <w:t xml:space="preserve"> of a pandemic</w:t>
        </w:r>
      </w:ins>
      <w:r w:rsidRPr="00EF01DE">
        <w:rPr>
          <w:rFonts w:ascii="Calibri" w:eastAsia="Calibri" w:hAnsi="Calibri" w:cs="Arial"/>
          <w:sz w:val="24"/>
          <w:szCs w:val="24"/>
          <w:u w:color="000000"/>
          <w:bdr w:val="nil"/>
          <w:lang w:val="en-US" w:eastAsia="zh-CN"/>
        </w:rPr>
        <w:t>;</w:t>
      </w:r>
    </w:p>
    <w:p w14:paraId="1629887D" w14:textId="77777777" w:rsidR="00357285" w:rsidRPr="00EF01DE" w:rsidRDefault="00357285" w:rsidP="00357285">
      <w:pPr>
        <w:spacing w:after="200" w:line="276" w:lineRule="auto"/>
        <w:jc w:val="both"/>
        <w:rPr>
          <w:rFonts w:ascii="Calibri" w:eastAsia="Calibri" w:hAnsi="Calibri" w:cs="Arial"/>
          <w:sz w:val="24"/>
          <w:szCs w:val="24"/>
          <w:u w:color="000000"/>
          <w:bdr w:val="nil"/>
          <w:lang w:val="en-US" w:eastAsia="zh-CN"/>
        </w:rPr>
      </w:pPr>
      <w:r w:rsidRPr="00EF01DE">
        <w:rPr>
          <w:rFonts w:ascii="Calibri" w:eastAsia="Calibri" w:hAnsi="Calibri" w:cs="Arial"/>
          <w:sz w:val="24"/>
          <w:szCs w:val="24"/>
          <w:u w:color="000000"/>
          <w:bdr w:val="nil"/>
          <w:lang w:val="en-US" w:eastAsia="zh-CN"/>
        </w:rPr>
        <w:t>2</w:t>
      </w:r>
      <w:r w:rsidRPr="00EF01DE">
        <w:rPr>
          <w:rFonts w:ascii="Calibri" w:eastAsia="Calibri" w:hAnsi="Calibri" w:cs="Arial"/>
          <w:sz w:val="24"/>
          <w:szCs w:val="24"/>
          <w:u w:color="000000"/>
          <w:bdr w:val="nil"/>
          <w:lang w:val="en-US" w:eastAsia="zh-CN"/>
        </w:rPr>
        <w:tab/>
        <w:t xml:space="preserve">to assist in the implementation of international, regional, subregional, multilateral and bilateral projects and programs that serve the interests of using telecommunications / ICTs as a support tool in responding to the consequences of the COVID 19 pandemic, in order to </w:t>
      </w:r>
      <w:ins w:id="59" w:author="Microsoft Office User" w:date="2021-04-24T13:40:00Z">
        <w:r>
          <w:rPr>
            <w:rFonts w:ascii="Calibri" w:eastAsia="Calibri" w:hAnsi="Calibri" w:cs="Arial"/>
            <w:sz w:val="24"/>
            <w:szCs w:val="24"/>
            <w:u w:color="000000"/>
            <w:bdr w:val="nil"/>
            <w:lang w:val="en-US" w:eastAsia="zh-CN"/>
          </w:rPr>
          <w:t xml:space="preserve">reduce the severity </w:t>
        </w:r>
      </w:ins>
      <w:ins w:id="60" w:author="Microsoft Office User" w:date="2021-04-24T13:41:00Z">
        <w:r>
          <w:rPr>
            <w:rFonts w:ascii="Calibri" w:eastAsia="Calibri" w:hAnsi="Calibri" w:cs="Arial"/>
            <w:sz w:val="24"/>
            <w:szCs w:val="24"/>
            <w:u w:color="000000"/>
            <w:bdr w:val="nil"/>
            <w:lang w:val="en-US" w:eastAsia="zh-CN"/>
          </w:rPr>
          <w:t xml:space="preserve">and number of emergencies </w:t>
        </w:r>
      </w:ins>
      <w:del w:id="61" w:author="Microsoft Office User" w:date="2021-04-24T13:41:00Z">
        <w:r w:rsidRPr="00EF01DE" w:rsidDel="007707B9">
          <w:rPr>
            <w:rFonts w:ascii="Calibri" w:eastAsia="Calibri" w:hAnsi="Calibri" w:cs="Arial"/>
            <w:sz w:val="24"/>
            <w:szCs w:val="24"/>
            <w:u w:color="000000"/>
            <w:bdr w:val="nil"/>
            <w:lang w:val="en-US" w:eastAsia="zh-CN"/>
          </w:rPr>
          <w:delText xml:space="preserve">break the chain of emergency situations </w:delText>
        </w:r>
      </w:del>
      <w:r w:rsidRPr="00EF01DE">
        <w:rPr>
          <w:rFonts w:ascii="Calibri" w:eastAsia="Calibri" w:hAnsi="Calibri" w:cs="Arial"/>
          <w:sz w:val="24"/>
          <w:szCs w:val="24"/>
          <w:u w:color="000000"/>
          <w:bdr w:val="nil"/>
          <w:lang w:val="en-US" w:eastAsia="zh-CN"/>
        </w:rPr>
        <w:t>caused by the COVID-19 pandemic, and to facilitate the elimination of its consequences, including providing local communities with infrastructure and information, especially in local languages, to help preserve human life;</w:t>
      </w:r>
    </w:p>
    <w:p w14:paraId="5265E8CB" w14:textId="77777777" w:rsidR="00357285" w:rsidRPr="00EF01DE" w:rsidRDefault="00357285" w:rsidP="00357285">
      <w:pPr>
        <w:spacing w:after="200" w:line="276" w:lineRule="auto"/>
        <w:jc w:val="both"/>
        <w:rPr>
          <w:rFonts w:ascii="Calibri" w:eastAsia="Calibri" w:hAnsi="Calibri" w:cs="Arial"/>
          <w:sz w:val="24"/>
          <w:szCs w:val="24"/>
          <w:u w:color="000000"/>
          <w:bdr w:val="nil"/>
          <w:lang w:val="en-US" w:eastAsia="zh-CN"/>
        </w:rPr>
      </w:pPr>
      <w:r w:rsidRPr="00EF01DE">
        <w:rPr>
          <w:rFonts w:ascii="Calibri" w:eastAsia="Calibri" w:hAnsi="Calibri" w:cs="Arial"/>
          <w:sz w:val="24"/>
          <w:szCs w:val="24"/>
          <w:u w:color="000000"/>
          <w:bdr w:val="nil"/>
          <w:lang w:val="en-US" w:eastAsia="zh-CN"/>
        </w:rPr>
        <w:t>3</w:t>
      </w:r>
      <w:r w:rsidRPr="00EF01DE">
        <w:rPr>
          <w:rFonts w:ascii="Calibri" w:eastAsia="Calibri" w:hAnsi="Calibri" w:cs="Arial"/>
          <w:sz w:val="24"/>
          <w:szCs w:val="24"/>
          <w:u w:color="000000"/>
          <w:bdr w:val="nil"/>
          <w:lang w:val="en-US" w:eastAsia="zh-CN"/>
        </w:rPr>
        <w:tab/>
        <w:t xml:space="preserve">to take an active role in developing </w:t>
      </w:r>
      <w:r>
        <w:rPr>
          <w:rFonts w:ascii="Calibri" w:eastAsia="Calibri" w:hAnsi="Calibri" w:cs="Arial"/>
          <w:sz w:val="24"/>
          <w:szCs w:val="24"/>
          <w:u w:color="000000"/>
          <w:bdr w:val="nil"/>
          <w:lang w:val="en-US" w:eastAsia="zh-CN"/>
        </w:rPr>
        <w:t xml:space="preserve">and disseminating </w:t>
      </w:r>
      <w:r w:rsidRPr="00EF01DE">
        <w:rPr>
          <w:rFonts w:ascii="Calibri" w:eastAsia="Calibri" w:hAnsi="Calibri" w:cs="Arial"/>
          <w:sz w:val="24"/>
          <w:szCs w:val="24"/>
          <w:u w:color="000000"/>
          <w:bdr w:val="nil"/>
          <w:lang w:val="en-US" w:eastAsia="zh-CN"/>
        </w:rPr>
        <w:t>standards, guidelines and best practices for the use of telecommunications / ICTs in emergencies and disasters caused by epidemics and pandemics.</w:t>
      </w:r>
    </w:p>
    <w:p w14:paraId="71726405" w14:textId="230928CA" w:rsidR="00833E87" w:rsidRPr="00357285" w:rsidRDefault="00357285" w:rsidP="00357285">
      <w:pPr>
        <w:spacing w:before="720" w:after="0"/>
        <w:jc w:val="center"/>
        <w:rPr>
          <w:rFonts w:cstheme="minorHAnsi"/>
          <w:bCs/>
          <w:lang w:val="en-US"/>
        </w:rPr>
      </w:pPr>
      <w:r>
        <w:rPr>
          <w:lang w:val="en-US"/>
        </w:rPr>
        <w:t>___________________</w:t>
      </w:r>
    </w:p>
    <w:sectPr w:rsidR="00833E87" w:rsidRPr="00357285" w:rsidSect="000950D1">
      <w:headerReference w:type="default" r:id="rId10"/>
      <w:footerReference w:type="first" r:id="rId11"/>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554F" w14:textId="77777777" w:rsidR="00D94303" w:rsidRDefault="00D94303">
      <w:r>
        <w:separator/>
      </w:r>
    </w:p>
  </w:endnote>
  <w:endnote w:type="continuationSeparator" w:id="0">
    <w:p w14:paraId="55828A08" w14:textId="77777777" w:rsidR="00D94303" w:rsidRDefault="00D9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3733" w14:textId="77777777" w:rsidR="002238C4" w:rsidRDefault="002238C4" w:rsidP="002238C4">
    <w:pPr>
      <w:spacing w:after="120"/>
      <w:jc w:val="center"/>
      <w:rPr>
        <w:lang w:val="es-ES"/>
      </w:rPr>
    </w:pPr>
    <w:r>
      <w:rPr>
        <w:lang w:val="es-ES"/>
      </w:rPr>
      <w:t xml:space="preserve">• </w:t>
    </w:r>
    <w:hyperlink r:id="rId1" w:history="1">
      <w:r w:rsidRPr="003F22D4">
        <w:rPr>
          <w:rStyle w:val="Hyperlink"/>
          <w:rFonts w:cstheme="minorHAnsi"/>
          <w:lang w:val="es-ES"/>
        </w:rPr>
        <w:t>http://www.itu.int/council</w:t>
      </w:r>
    </w:hyperlink>
    <w:r>
      <w:rPr>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5A34" w14:textId="77777777" w:rsidR="00D94303" w:rsidRDefault="00D94303">
      <w:r>
        <w:t>____________________</w:t>
      </w:r>
    </w:p>
  </w:footnote>
  <w:footnote w:type="continuationSeparator" w:id="0">
    <w:p w14:paraId="4A5D4736" w14:textId="77777777" w:rsidR="00D94303" w:rsidRDefault="00D94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0AB" w14:textId="2E49F096" w:rsidR="00542BAB" w:rsidRDefault="00542BAB" w:rsidP="000854C6">
    <w:pPr>
      <w:pStyle w:val="Header"/>
      <w:spacing w:after="120"/>
    </w:pPr>
    <w:r>
      <w:fldChar w:fldCharType="begin"/>
    </w:r>
    <w:r>
      <w:instrText xml:space="preserve"> PAGE   \* MERGEFORMAT </w:instrText>
    </w:r>
    <w:r>
      <w:fldChar w:fldCharType="separate"/>
    </w:r>
    <w:r w:rsidR="00751282">
      <w:rPr>
        <w:noProof/>
      </w:rPr>
      <w:t>2</w:t>
    </w:r>
    <w:r>
      <w:rPr>
        <w:noProof/>
      </w:rPr>
      <w:fldChar w:fldCharType="end"/>
    </w:r>
    <w:r>
      <w:rPr>
        <w:noProof/>
      </w:rPr>
      <w:br/>
    </w:r>
    <w:r w:rsidR="00357285">
      <w:rPr>
        <w:noProof/>
      </w:rPr>
      <w:t>IEG-WTPF-21</w:t>
    </w:r>
    <w:r w:rsidR="00965A18">
      <w:rPr>
        <w:noProof/>
      </w:rPr>
      <w:t>-</w:t>
    </w:r>
    <w:r w:rsidR="00357285">
      <w:rPr>
        <w:noProof/>
      </w:rPr>
      <w:t>2</w:t>
    </w:r>
    <w:r w:rsidR="000854C6">
      <w:rPr>
        <w:noProof/>
      </w:rPr>
      <w:t>\</w:t>
    </w:r>
    <w:r w:rsidR="00357285">
      <w:rPr>
        <w:noProof/>
      </w:rPr>
      <w:t>3</w:t>
    </w:r>
    <w:r>
      <w:rPr>
        <w:noProof/>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DAD3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DC9B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F096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D8F4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4265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E33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D2DE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86AF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445C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2824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A15F1"/>
    <w:multiLevelType w:val="hybridMultilevel"/>
    <w:tmpl w:val="E51AD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823FFE"/>
    <w:multiLevelType w:val="hybridMultilevel"/>
    <w:tmpl w:val="F192F9D2"/>
    <w:lvl w:ilvl="0" w:tplc="AAC85838">
      <w:start w:val="1"/>
      <w:numFmt w:val="lowerLetter"/>
      <w:lvlText w:val="%1)"/>
      <w:lvlJc w:val="left"/>
      <w:pPr>
        <w:ind w:left="931" w:hanging="57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F52473"/>
    <w:multiLevelType w:val="multilevel"/>
    <w:tmpl w:val="F1AC0A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B5E1726"/>
    <w:multiLevelType w:val="hybridMultilevel"/>
    <w:tmpl w:val="F1A6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67C0A"/>
    <w:multiLevelType w:val="hybridMultilevel"/>
    <w:tmpl w:val="BC9E9358"/>
    <w:lvl w:ilvl="0" w:tplc="8D4AE8F0">
      <w:start w:val="27"/>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BA6547"/>
    <w:multiLevelType w:val="hybridMultilevel"/>
    <w:tmpl w:val="4DFE797E"/>
    <w:lvl w:ilvl="0" w:tplc="AAC85838">
      <w:start w:val="1"/>
      <w:numFmt w:val="lowerLetter"/>
      <w:lvlText w:val="%1)"/>
      <w:lvlJc w:val="left"/>
      <w:pPr>
        <w:ind w:left="931" w:hanging="57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3E643A"/>
    <w:multiLevelType w:val="hybridMultilevel"/>
    <w:tmpl w:val="408805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357F85"/>
    <w:multiLevelType w:val="multilevel"/>
    <w:tmpl w:val="8198131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FF000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50C9066D"/>
    <w:multiLevelType w:val="hybridMultilevel"/>
    <w:tmpl w:val="D316AE1C"/>
    <w:lvl w:ilvl="0" w:tplc="440C0FAE">
      <w:start w:val="1"/>
      <w:numFmt w:val="decimal"/>
      <w:lvlText w:val="Z%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6D774F28"/>
    <w:multiLevelType w:val="multilevel"/>
    <w:tmpl w:val="F1AC0A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BAD6EE8"/>
    <w:multiLevelType w:val="hybridMultilevel"/>
    <w:tmpl w:val="07ACC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11"/>
  </w:num>
  <w:num w:numId="4">
    <w:abstractNumId w:val="15"/>
  </w:num>
  <w:num w:numId="5">
    <w:abstractNumId w:val="20"/>
  </w:num>
  <w:num w:numId="6">
    <w:abstractNumId w:val="12"/>
  </w:num>
  <w:num w:numId="7">
    <w:abstractNumId w:val="19"/>
  </w:num>
  <w:num w:numId="8">
    <w:abstractNumId w:val="17"/>
  </w:num>
  <w:num w:numId="9">
    <w:abstractNumId w:val="13"/>
  </w:num>
  <w:num w:numId="10">
    <w:abstractNumId w:val="1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C5"/>
    <w:rsid w:val="00003CDC"/>
    <w:rsid w:val="0000609D"/>
    <w:rsid w:val="00030247"/>
    <w:rsid w:val="0003056E"/>
    <w:rsid w:val="0003420F"/>
    <w:rsid w:val="00040B3C"/>
    <w:rsid w:val="0005540C"/>
    <w:rsid w:val="00060578"/>
    <w:rsid w:val="00063016"/>
    <w:rsid w:val="00066DF5"/>
    <w:rsid w:val="00076AF6"/>
    <w:rsid w:val="00083635"/>
    <w:rsid w:val="000854C6"/>
    <w:rsid w:val="00085CF2"/>
    <w:rsid w:val="000915E5"/>
    <w:rsid w:val="000950D1"/>
    <w:rsid w:val="000B1705"/>
    <w:rsid w:val="000C0529"/>
    <w:rsid w:val="000C2903"/>
    <w:rsid w:val="000C2F74"/>
    <w:rsid w:val="000C37C9"/>
    <w:rsid w:val="000D75B2"/>
    <w:rsid w:val="000E01F5"/>
    <w:rsid w:val="000F484D"/>
    <w:rsid w:val="001121F5"/>
    <w:rsid w:val="00140CE1"/>
    <w:rsid w:val="00143690"/>
    <w:rsid w:val="00144165"/>
    <w:rsid w:val="0016020C"/>
    <w:rsid w:val="00171F42"/>
    <w:rsid w:val="0017539C"/>
    <w:rsid w:val="00175AC2"/>
    <w:rsid w:val="0017609F"/>
    <w:rsid w:val="00195328"/>
    <w:rsid w:val="00197CB7"/>
    <w:rsid w:val="001B1941"/>
    <w:rsid w:val="001C628E"/>
    <w:rsid w:val="001E0F7B"/>
    <w:rsid w:val="001F4FF7"/>
    <w:rsid w:val="001F7552"/>
    <w:rsid w:val="002119FD"/>
    <w:rsid w:val="002130E0"/>
    <w:rsid w:val="00221C8F"/>
    <w:rsid w:val="002238C4"/>
    <w:rsid w:val="002303BC"/>
    <w:rsid w:val="002407A2"/>
    <w:rsid w:val="0025471D"/>
    <w:rsid w:val="00256D0F"/>
    <w:rsid w:val="00257BDE"/>
    <w:rsid w:val="00265875"/>
    <w:rsid w:val="002667C5"/>
    <w:rsid w:val="0027303B"/>
    <w:rsid w:val="0028109B"/>
    <w:rsid w:val="00293DE5"/>
    <w:rsid w:val="00295397"/>
    <w:rsid w:val="002B1870"/>
    <w:rsid w:val="002B1F58"/>
    <w:rsid w:val="002B50B6"/>
    <w:rsid w:val="002C1C7A"/>
    <w:rsid w:val="002C5285"/>
    <w:rsid w:val="002D1E7F"/>
    <w:rsid w:val="002D494F"/>
    <w:rsid w:val="0030160F"/>
    <w:rsid w:val="00313ACF"/>
    <w:rsid w:val="0032195E"/>
    <w:rsid w:val="0032285A"/>
    <w:rsid w:val="00322D0D"/>
    <w:rsid w:val="00326D48"/>
    <w:rsid w:val="0033276E"/>
    <w:rsid w:val="003370ED"/>
    <w:rsid w:val="00337854"/>
    <w:rsid w:val="00337CE2"/>
    <w:rsid w:val="003439CB"/>
    <w:rsid w:val="00357285"/>
    <w:rsid w:val="0036231D"/>
    <w:rsid w:val="003662CE"/>
    <w:rsid w:val="003735DF"/>
    <w:rsid w:val="0037461E"/>
    <w:rsid w:val="00375F3C"/>
    <w:rsid w:val="0038108D"/>
    <w:rsid w:val="00381353"/>
    <w:rsid w:val="00384DD6"/>
    <w:rsid w:val="0039110F"/>
    <w:rsid w:val="003914A7"/>
    <w:rsid w:val="003942D4"/>
    <w:rsid w:val="003958A8"/>
    <w:rsid w:val="003A71C2"/>
    <w:rsid w:val="003C0228"/>
    <w:rsid w:val="003C2533"/>
    <w:rsid w:val="003D15D8"/>
    <w:rsid w:val="003D4A9D"/>
    <w:rsid w:val="003D6F32"/>
    <w:rsid w:val="003E10DE"/>
    <w:rsid w:val="0040435A"/>
    <w:rsid w:val="00407B9C"/>
    <w:rsid w:val="00415736"/>
    <w:rsid w:val="00416A24"/>
    <w:rsid w:val="00420396"/>
    <w:rsid w:val="00431D9E"/>
    <w:rsid w:val="00433805"/>
    <w:rsid w:val="00433CE8"/>
    <w:rsid w:val="0043412A"/>
    <w:rsid w:val="00434145"/>
    <w:rsid w:val="00434A5C"/>
    <w:rsid w:val="00437504"/>
    <w:rsid w:val="004449F3"/>
    <w:rsid w:val="00451A5A"/>
    <w:rsid w:val="0045337A"/>
    <w:rsid w:val="004535DE"/>
    <w:rsid w:val="004544D9"/>
    <w:rsid w:val="004617B3"/>
    <w:rsid w:val="0046438A"/>
    <w:rsid w:val="004648CF"/>
    <w:rsid w:val="00480571"/>
    <w:rsid w:val="004841B7"/>
    <w:rsid w:val="00490E72"/>
    <w:rsid w:val="004921C8"/>
    <w:rsid w:val="0049335F"/>
    <w:rsid w:val="004A196B"/>
    <w:rsid w:val="004A29FF"/>
    <w:rsid w:val="004A45DD"/>
    <w:rsid w:val="004A52F9"/>
    <w:rsid w:val="004B0FC9"/>
    <w:rsid w:val="004B5D1C"/>
    <w:rsid w:val="004D0B58"/>
    <w:rsid w:val="004D0C40"/>
    <w:rsid w:val="004D1851"/>
    <w:rsid w:val="004D599D"/>
    <w:rsid w:val="004E2EA5"/>
    <w:rsid w:val="004E3AEB"/>
    <w:rsid w:val="00500C7D"/>
    <w:rsid w:val="00501014"/>
    <w:rsid w:val="0050223C"/>
    <w:rsid w:val="005243FF"/>
    <w:rsid w:val="005400FC"/>
    <w:rsid w:val="00542AE7"/>
    <w:rsid w:val="00542BAB"/>
    <w:rsid w:val="00544CA6"/>
    <w:rsid w:val="005467AE"/>
    <w:rsid w:val="005471D2"/>
    <w:rsid w:val="005500B7"/>
    <w:rsid w:val="00564FBC"/>
    <w:rsid w:val="00574E97"/>
    <w:rsid w:val="0057569B"/>
    <w:rsid w:val="00582442"/>
    <w:rsid w:val="0058499C"/>
    <w:rsid w:val="005A3B8A"/>
    <w:rsid w:val="005B4351"/>
    <w:rsid w:val="005B6DE5"/>
    <w:rsid w:val="005C37A0"/>
    <w:rsid w:val="005D0F0B"/>
    <w:rsid w:val="005D32DC"/>
    <w:rsid w:val="005D6131"/>
    <w:rsid w:val="005F2D25"/>
    <w:rsid w:val="005F40A4"/>
    <w:rsid w:val="00605347"/>
    <w:rsid w:val="006535F1"/>
    <w:rsid w:val="0065557D"/>
    <w:rsid w:val="00662984"/>
    <w:rsid w:val="0066631C"/>
    <w:rsid w:val="006716BB"/>
    <w:rsid w:val="006771E7"/>
    <w:rsid w:val="006B472C"/>
    <w:rsid w:val="006B6DCC"/>
    <w:rsid w:val="006B7318"/>
    <w:rsid w:val="006C7699"/>
    <w:rsid w:val="006D3B24"/>
    <w:rsid w:val="006D3B29"/>
    <w:rsid w:val="00733B71"/>
    <w:rsid w:val="00736057"/>
    <w:rsid w:val="00741793"/>
    <w:rsid w:val="0075051B"/>
    <w:rsid w:val="00751282"/>
    <w:rsid w:val="00763E73"/>
    <w:rsid w:val="00782C0B"/>
    <w:rsid w:val="00790142"/>
    <w:rsid w:val="007901DA"/>
    <w:rsid w:val="007923D2"/>
    <w:rsid w:val="00794D34"/>
    <w:rsid w:val="007A34B1"/>
    <w:rsid w:val="007C116C"/>
    <w:rsid w:val="007C2E8B"/>
    <w:rsid w:val="007C67EB"/>
    <w:rsid w:val="007D134F"/>
    <w:rsid w:val="007D7FD5"/>
    <w:rsid w:val="00813E5E"/>
    <w:rsid w:val="0081547A"/>
    <w:rsid w:val="00820BAF"/>
    <w:rsid w:val="00833E87"/>
    <w:rsid w:val="0083581B"/>
    <w:rsid w:val="00855BA7"/>
    <w:rsid w:val="00864AFF"/>
    <w:rsid w:val="008662BD"/>
    <w:rsid w:val="008911FB"/>
    <w:rsid w:val="0089474C"/>
    <w:rsid w:val="008A16A8"/>
    <w:rsid w:val="008A1A0C"/>
    <w:rsid w:val="008B4A6A"/>
    <w:rsid w:val="008C7E27"/>
    <w:rsid w:val="008E3733"/>
    <w:rsid w:val="008F1108"/>
    <w:rsid w:val="008F3912"/>
    <w:rsid w:val="008F7A3D"/>
    <w:rsid w:val="00915A48"/>
    <w:rsid w:val="00917052"/>
    <w:rsid w:val="009173EF"/>
    <w:rsid w:val="00923A1B"/>
    <w:rsid w:val="00926B92"/>
    <w:rsid w:val="00932906"/>
    <w:rsid w:val="00933CC0"/>
    <w:rsid w:val="00933E81"/>
    <w:rsid w:val="00944BC2"/>
    <w:rsid w:val="00961B0B"/>
    <w:rsid w:val="00965A18"/>
    <w:rsid w:val="00987D95"/>
    <w:rsid w:val="00996E42"/>
    <w:rsid w:val="009A4E24"/>
    <w:rsid w:val="009A56C8"/>
    <w:rsid w:val="009B38C3"/>
    <w:rsid w:val="009C6A0F"/>
    <w:rsid w:val="009D629C"/>
    <w:rsid w:val="009E17BD"/>
    <w:rsid w:val="00A04CEC"/>
    <w:rsid w:val="00A27F92"/>
    <w:rsid w:val="00A30574"/>
    <w:rsid w:val="00A32257"/>
    <w:rsid w:val="00A36066"/>
    <w:rsid w:val="00A36D20"/>
    <w:rsid w:val="00A462B5"/>
    <w:rsid w:val="00A54FD8"/>
    <w:rsid w:val="00A550D1"/>
    <w:rsid w:val="00A55622"/>
    <w:rsid w:val="00A56000"/>
    <w:rsid w:val="00A620DA"/>
    <w:rsid w:val="00A73D4F"/>
    <w:rsid w:val="00A83502"/>
    <w:rsid w:val="00AA0BEA"/>
    <w:rsid w:val="00AB2815"/>
    <w:rsid w:val="00AB393C"/>
    <w:rsid w:val="00AC393D"/>
    <w:rsid w:val="00AF30F9"/>
    <w:rsid w:val="00AF3167"/>
    <w:rsid w:val="00AF6E49"/>
    <w:rsid w:val="00B04A67"/>
    <w:rsid w:val="00B0583C"/>
    <w:rsid w:val="00B131C2"/>
    <w:rsid w:val="00B36E39"/>
    <w:rsid w:val="00B40A81"/>
    <w:rsid w:val="00B447F3"/>
    <w:rsid w:val="00B44910"/>
    <w:rsid w:val="00B47B8F"/>
    <w:rsid w:val="00B6670C"/>
    <w:rsid w:val="00B71F52"/>
    <w:rsid w:val="00B72267"/>
    <w:rsid w:val="00B769F8"/>
    <w:rsid w:val="00B76EB6"/>
    <w:rsid w:val="00B824C8"/>
    <w:rsid w:val="00B85905"/>
    <w:rsid w:val="00BA74C0"/>
    <w:rsid w:val="00BB1653"/>
    <w:rsid w:val="00BC251A"/>
    <w:rsid w:val="00BD032B"/>
    <w:rsid w:val="00BD6810"/>
    <w:rsid w:val="00BE2640"/>
    <w:rsid w:val="00BE30A1"/>
    <w:rsid w:val="00BF27F0"/>
    <w:rsid w:val="00C01189"/>
    <w:rsid w:val="00C03DBE"/>
    <w:rsid w:val="00C10E06"/>
    <w:rsid w:val="00C11946"/>
    <w:rsid w:val="00C16E21"/>
    <w:rsid w:val="00C26704"/>
    <w:rsid w:val="00C374DE"/>
    <w:rsid w:val="00C37D85"/>
    <w:rsid w:val="00C413A2"/>
    <w:rsid w:val="00C414A9"/>
    <w:rsid w:val="00C45EFE"/>
    <w:rsid w:val="00C47AD4"/>
    <w:rsid w:val="00C52D81"/>
    <w:rsid w:val="00C55198"/>
    <w:rsid w:val="00C664FA"/>
    <w:rsid w:val="00C7265C"/>
    <w:rsid w:val="00C8040F"/>
    <w:rsid w:val="00C93495"/>
    <w:rsid w:val="00CA6393"/>
    <w:rsid w:val="00CB18FF"/>
    <w:rsid w:val="00CC5EF0"/>
    <w:rsid w:val="00CD0C08"/>
    <w:rsid w:val="00CE03FB"/>
    <w:rsid w:val="00CE433C"/>
    <w:rsid w:val="00CF33F3"/>
    <w:rsid w:val="00D00FA2"/>
    <w:rsid w:val="00D0338D"/>
    <w:rsid w:val="00D06183"/>
    <w:rsid w:val="00D22C42"/>
    <w:rsid w:val="00D30768"/>
    <w:rsid w:val="00D33CAB"/>
    <w:rsid w:val="00D3608E"/>
    <w:rsid w:val="00D65041"/>
    <w:rsid w:val="00D77227"/>
    <w:rsid w:val="00D9148E"/>
    <w:rsid w:val="00D94303"/>
    <w:rsid w:val="00D945E6"/>
    <w:rsid w:val="00D95AE8"/>
    <w:rsid w:val="00DA51F3"/>
    <w:rsid w:val="00DA6905"/>
    <w:rsid w:val="00DB6DC2"/>
    <w:rsid w:val="00DC5826"/>
    <w:rsid w:val="00DD13CF"/>
    <w:rsid w:val="00DE2B20"/>
    <w:rsid w:val="00DF0F5D"/>
    <w:rsid w:val="00DF6430"/>
    <w:rsid w:val="00DF69CC"/>
    <w:rsid w:val="00E00F7D"/>
    <w:rsid w:val="00E10E80"/>
    <w:rsid w:val="00E124F0"/>
    <w:rsid w:val="00E2335B"/>
    <w:rsid w:val="00E378C5"/>
    <w:rsid w:val="00E53777"/>
    <w:rsid w:val="00E60F04"/>
    <w:rsid w:val="00E8113B"/>
    <w:rsid w:val="00E9013A"/>
    <w:rsid w:val="00E90C85"/>
    <w:rsid w:val="00EA48F9"/>
    <w:rsid w:val="00EB0D6F"/>
    <w:rsid w:val="00EB2232"/>
    <w:rsid w:val="00EB52A2"/>
    <w:rsid w:val="00EC1A42"/>
    <w:rsid w:val="00EC5337"/>
    <w:rsid w:val="00EE2A3B"/>
    <w:rsid w:val="00F2150A"/>
    <w:rsid w:val="00F231D8"/>
    <w:rsid w:val="00F44ED7"/>
    <w:rsid w:val="00F46C5F"/>
    <w:rsid w:val="00F54A63"/>
    <w:rsid w:val="00F56D59"/>
    <w:rsid w:val="00F6604B"/>
    <w:rsid w:val="00F70098"/>
    <w:rsid w:val="00F856EC"/>
    <w:rsid w:val="00F863A8"/>
    <w:rsid w:val="00F94A63"/>
    <w:rsid w:val="00F96CA1"/>
    <w:rsid w:val="00FA4862"/>
    <w:rsid w:val="00FB7596"/>
    <w:rsid w:val="00FC08D9"/>
    <w:rsid w:val="00FC4CA7"/>
    <w:rsid w:val="00FD0735"/>
    <w:rsid w:val="00FD60B3"/>
    <w:rsid w:val="00FE1048"/>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185DE1"/>
  <w15:docId w15:val="{7E68A750-2D85-4C8E-A17E-AAD520EB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7285"/>
    <w:pPr>
      <w:spacing w:after="160" w:line="259"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qFormat/>
    <w:rsid w:val="00EE2A3B"/>
    <w:pPr>
      <w:keepNext/>
      <w:keepLines/>
      <w:numPr>
        <w:numId w:val="8"/>
      </w:numPr>
      <w:spacing w:before="480"/>
      <w:outlineLvl w:val="0"/>
    </w:pPr>
    <w:rPr>
      <w:b/>
      <w:sz w:val="28"/>
    </w:rPr>
  </w:style>
  <w:style w:type="paragraph" w:styleId="Heading2">
    <w:name w:val="heading 2"/>
    <w:basedOn w:val="Heading1"/>
    <w:next w:val="Normal"/>
    <w:qFormat/>
    <w:rsid w:val="00EE2A3B"/>
    <w:pPr>
      <w:numPr>
        <w:ilvl w:val="1"/>
      </w:numPr>
      <w:spacing w:before="320"/>
      <w:outlineLvl w:val="1"/>
    </w:pPr>
    <w:rPr>
      <w:sz w:val="24"/>
    </w:rPr>
  </w:style>
  <w:style w:type="paragraph" w:styleId="Heading3">
    <w:name w:val="heading 3"/>
    <w:basedOn w:val="Heading1"/>
    <w:next w:val="Normal"/>
    <w:qFormat/>
    <w:rsid w:val="00EE2A3B"/>
    <w:pPr>
      <w:numPr>
        <w:ilvl w:val="2"/>
      </w:numPr>
      <w:spacing w:before="200"/>
      <w:outlineLvl w:val="2"/>
    </w:pPr>
    <w:rPr>
      <w:sz w:val="24"/>
    </w:rPr>
  </w:style>
  <w:style w:type="paragraph" w:styleId="Heading4">
    <w:name w:val="heading 4"/>
    <w:basedOn w:val="Heading3"/>
    <w:next w:val="Normal"/>
    <w:qFormat/>
    <w:rsid w:val="00EE2A3B"/>
    <w:pPr>
      <w:numPr>
        <w:ilvl w:val="3"/>
      </w:numPr>
      <w:outlineLvl w:val="3"/>
    </w:pPr>
  </w:style>
  <w:style w:type="paragraph" w:styleId="Heading5">
    <w:name w:val="heading 5"/>
    <w:basedOn w:val="Heading4"/>
    <w:next w:val="Normal"/>
    <w:qFormat/>
    <w:rsid w:val="00EE2A3B"/>
    <w:pPr>
      <w:numPr>
        <w:ilvl w:val="4"/>
      </w:numPr>
      <w:outlineLvl w:val="4"/>
    </w:pPr>
  </w:style>
  <w:style w:type="paragraph" w:styleId="Heading6">
    <w:name w:val="heading 6"/>
    <w:basedOn w:val="Heading4"/>
    <w:next w:val="Normal"/>
    <w:qFormat/>
    <w:rsid w:val="00EE2A3B"/>
    <w:pPr>
      <w:numPr>
        <w:ilvl w:val="5"/>
      </w:numPr>
      <w:outlineLvl w:val="5"/>
    </w:pPr>
  </w:style>
  <w:style w:type="paragraph" w:styleId="Heading7">
    <w:name w:val="heading 7"/>
    <w:basedOn w:val="Heading4"/>
    <w:next w:val="Normal"/>
    <w:qFormat/>
    <w:rsid w:val="00EE2A3B"/>
    <w:pPr>
      <w:numPr>
        <w:ilvl w:val="6"/>
      </w:numPr>
      <w:outlineLvl w:val="6"/>
    </w:pPr>
  </w:style>
  <w:style w:type="paragraph" w:styleId="Heading8">
    <w:name w:val="heading 8"/>
    <w:basedOn w:val="Heading4"/>
    <w:next w:val="Normal"/>
    <w:qFormat/>
    <w:rsid w:val="00EE2A3B"/>
    <w:pPr>
      <w:numPr>
        <w:ilvl w:val="7"/>
      </w:numPr>
      <w:outlineLvl w:val="7"/>
    </w:pPr>
  </w:style>
  <w:style w:type="paragraph" w:styleId="Heading9">
    <w:name w:val="heading 9"/>
    <w:basedOn w:val="Heading4"/>
    <w:next w:val="Normal"/>
    <w:qFormat/>
    <w:rsid w:val="00EE2A3B"/>
    <w:pPr>
      <w:numPr>
        <w:ilvl w:val="8"/>
      </w:numPr>
      <w:outlineLvl w:val="8"/>
    </w:pPr>
  </w:style>
  <w:style w:type="character" w:default="1" w:styleId="DefaultParagraphFont">
    <w:name w:val="Default Paragraph Font"/>
    <w:uiPriority w:val="1"/>
    <w:semiHidden/>
    <w:unhideWhenUsed/>
    <w:rsid w:val="003572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7285"/>
  </w:style>
  <w:style w:type="paragraph" w:styleId="TOC8">
    <w:name w:val="toc 8"/>
    <w:basedOn w:val="Normal"/>
    <w:next w:val="Normal"/>
    <w:rsid w:val="00EE2A3B"/>
    <w:pPr>
      <w:tabs>
        <w:tab w:val="left" w:pos="964"/>
        <w:tab w:val="left" w:leader="dot" w:pos="8789"/>
        <w:tab w:val="right" w:pos="9639"/>
      </w:tabs>
      <w:ind w:left="964" w:hanging="964"/>
    </w:pPr>
  </w:style>
  <w:style w:type="paragraph" w:styleId="TOC4">
    <w:name w:val="toc 4"/>
    <w:basedOn w:val="Normal"/>
    <w:next w:val="Normal"/>
    <w:rsid w:val="00EE2A3B"/>
    <w:pPr>
      <w:tabs>
        <w:tab w:val="left" w:pos="964"/>
        <w:tab w:val="left" w:pos="8789"/>
        <w:tab w:val="right" w:pos="9639"/>
      </w:tabs>
      <w:ind w:left="964" w:hanging="964"/>
    </w:pPr>
  </w:style>
  <w:style w:type="paragraph" w:styleId="TOC3">
    <w:name w:val="toc 3"/>
    <w:basedOn w:val="Normal"/>
    <w:next w:val="Normal"/>
    <w:rsid w:val="00EE2A3B"/>
    <w:pPr>
      <w:tabs>
        <w:tab w:val="left" w:pos="964"/>
        <w:tab w:val="left" w:leader="dot" w:pos="8789"/>
        <w:tab w:val="right" w:pos="9639"/>
      </w:tabs>
      <w:ind w:left="964" w:hanging="964"/>
    </w:pPr>
  </w:style>
  <w:style w:type="paragraph" w:styleId="TOC2">
    <w:name w:val="toc 2"/>
    <w:basedOn w:val="Normal"/>
    <w:next w:val="Normal"/>
    <w:rsid w:val="00EE2A3B"/>
    <w:pPr>
      <w:tabs>
        <w:tab w:val="left" w:pos="964"/>
        <w:tab w:val="left" w:leader="dot" w:pos="8789"/>
        <w:tab w:val="right" w:pos="9639"/>
      </w:tabs>
      <w:ind w:left="964" w:hanging="964"/>
    </w:pPr>
  </w:style>
  <w:style w:type="paragraph" w:styleId="TOC1">
    <w:name w:val="toc 1"/>
    <w:basedOn w:val="Normal"/>
    <w:rsid w:val="00EE2A3B"/>
    <w:pPr>
      <w:tabs>
        <w:tab w:val="left" w:pos="964"/>
        <w:tab w:val="left" w:leader="dot" w:pos="8789"/>
        <w:tab w:val="right" w:pos="9639"/>
      </w:tabs>
      <w:spacing w:before="240"/>
      <w:ind w:left="964" w:hanging="964"/>
    </w:pPr>
  </w:style>
  <w:style w:type="paragraph" w:styleId="TOC7">
    <w:name w:val="toc 7"/>
    <w:basedOn w:val="Normal"/>
    <w:next w:val="Normal"/>
    <w:rsid w:val="00EE2A3B"/>
    <w:pPr>
      <w:tabs>
        <w:tab w:val="left" w:pos="964"/>
        <w:tab w:val="left" w:leader="dot" w:pos="8789"/>
        <w:tab w:val="right" w:pos="9639"/>
      </w:tabs>
      <w:ind w:left="964" w:hanging="964"/>
    </w:pPr>
  </w:style>
  <w:style w:type="paragraph" w:styleId="TOC6">
    <w:name w:val="toc 6"/>
    <w:basedOn w:val="Normal"/>
    <w:next w:val="Normal"/>
    <w:rsid w:val="00EE2A3B"/>
    <w:pPr>
      <w:tabs>
        <w:tab w:val="left" w:pos="964"/>
        <w:tab w:val="left" w:leader="dot" w:pos="8789"/>
        <w:tab w:val="right" w:pos="9639"/>
      </w:tabs>
      <w:ind w:left="964" w:hanging="964"/>
    </w:pPr>
  </w:style>
  <w:style w:type="paragraph" w:styleId="TOC5">
    <w:name w:val="toc 5"/>
    <w:basedOn w:val="Normal"/>
    <w:next w:val="Normal"/>
    <w:rsid w:val="00EE2A3B"/>
    <w:pPr>
      <w:tabs>
        <w:tab w:val="left" w:pos="964"/>
        <w:tab w:val="left" w:leader="dot" w:pos="8789"/>
        <w:tab w:val="right" w:pos="9639"/>
      </w:tabs>
      <w:ind w:left="964" w:hanging="964"/>
    </w:pPr>
  </w:style>
  <w:style w:type="paragraph" w:styleId="Index7">
    <w:name w:val="index 7"/>
    <w:basedOn w:val="Normal"/>
    <w:next w:val="Normal"/>
    <w:rsid w:val="00EE2A3B"/>
    <w:pPr>
      <w:ind w:left="1698"/>
    </w:pPr>
  </w:style>
  <w:style w:type="paragraph" w:styleId="Index6">
    <w:name w:val="index 6"/>
    <w:basedOn w:val="Normal"/>
    <w:next w:val="Normal"/>
    <w:rsid w:val="00EE2A3B"/>
    <w:pPr>
      <w:ind w:left="1415"/>
    </w:pPr>
  </w:style>
  <w:style w:type="paragraph" w:styleId="Index5">
    <w:name w:val="index 5"/>
    <w:basedOn w:val="Normal"/>
    <w:next w:val="Normal"/>
    <w:rsid w:val="00EE2A3B"/>
    <w:pPr>
      <w:ind w:left="1132"/>
    </w:pPr>
  </w:style>
  <w:style w:type="paragraph" w:styleId="Index4">
    <w:name w:val="index 4"/>
    <w:basedOn w:val="Normal"/>
    <w:next w:val="Normal"/>
    <w:rsid w:val="00EE2A3B"/>
    <w:pPr>
      <w:ind w:left="849"/>
    </w:pPr>
  </w:style>
  <w:style w:type="paragraph" w:styleId="Index3">
    <w:name w:val="index 3"/>
    <w:basedOn w:val="Normal"/>
    <w:next w:val="Normal"/>
    <w:rsid w:val="00EE2A3B"/>
    <w:pPr>
      <w:ind w:left="566"/>
    </w:pPr>
  </w:style>
  <w:style w:type="paragraph" w:styleId="Index2">
    <w:name w:val="index 2"/>
    <w:basedOn w:val="Normal"/>
    <w:next w:val="Normal"/>
    <w:rsid w:val="00EE2A3B"/>
    <w:pPr>
      <w:ind w:left="283"/>
    </w:pPr>
  </w:style>
  <w:style w:type="paragraph" w:styleId="Index1">
    <w:name w:val="index 1"/>
    <w:basedOn w:val="Normal"/>
    <w:next w:val="Normal"/>
    <w:rsid w:val="00EE2A3B"/>
  </w:style>
  <w:style w:type="character" w:styleId="LineNumber">
    <w:name w:val="line number"/>
    <w:basedOn w:val="DefaultParagraphFont"/>
    <w:rsid w:val="00EE2A3B"/>
  </w:style>
  <w:style w:type="paragraph" w:styleId="IndexHeading">
    <w:name w:val="index heading"/>
    <w:basedOn w:val="Normal"/>
    <w:next w:val="Index1"/>
    <w:rsid w:val="00EE2A3B"/>
  </w:style>
  <w:style w:type="paragraph" w:styleId="Footer">
    <w:name w:val="footer"/>
    <w:basedOn w:val="Normal"/>
    <w:rsid w:val="00EE2A3B"/>
    <w:pPr>
      <w:tabs>
        <w:tab w:val="left" w:pos="5954"/>
        <w:tab w:val="right" w:pos="9639"/>
      </w:tabs>
    </w:pPr>
    <w:rPr>
      <w:caps/>
      <w:noProof/>
      <w:sz w:val="16"/>
    </w:rPr>
  </w:style>
  <w:style w:type="paragraph" w:styleId="Header">
    <w:name w:val="header"/>
    <w:basedOn w:val="Normal"/>
    <w:rsid w:val="00EE2A3B"/>
    <w:pPr>
      <w:jc w:val="center"/>
    </w:pPr>
    <w:rPr>
      <w:sz w:val="18"/>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basedOn w:val="DefaultParagraphFont"/>
    <w:qFormat/>
    <w:rsid w:val="00EE2A3B"/>
    <w:rPr>
      <w:rFonts w:ascii="Calibri" w:hAnsi="Calibri"/>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EE2A3B"/>
    <w:pPr>
      <w:keepLines/>
      <w:tabs>
        <w:tab w:val="left" w:pos="256"/>
      </w:tabs>
      <w:ind w:left="256" w:hanging="256"/>
    </w:pPr>
  </w:style>
  <w:style w:type="paragraph" w:styleId="NormalIndent">
    <w:name w:val="Normal Indent"/>
    <w:basedOn w:val="Normal"/>
    <w:rsid w:val="00EE2A3B"/>
    <w:pPr>
      <w:ind w:left="567"/>
    </w:pPr>
  </w:style>
  <w:style w:type="paragraph" w:customStyle="1" w:styleId="enumlev1">
    <w:name w:val="enumlev1"/>
    <w:basedOn w:val="Normal"/>
    <w:link w:val="enumlev1Char"/>
    <w:qFormat/>
    <w:rsid w:val="00EE2A3B"/>
    <w:pPr>
      <w:spacing w:before="86"/>
      <w:ind w:left="567" w:hanging="567"/>
    </w:pPr>
  </w:style>
  <w:style w:type="paragraph" w:customStyle="1" w:styleId="enumlev2">
    <w:name w:val="enumlev2"/>
    <w:basedOn w:val="enumlev1"/>
    <w:rsid w:val="00EE2A3B"/>
    <w:pPr>
      <w:ind w:left="1134"/>
    </w:pPr>
  </w:style>
  <w:style w:type="paragraph" w:customStyle="1" w:styleId="enumlev3">
    <w:name w:val="enumlev3"/>
    <w:basedOn w:val="enumlev2"/>
    <w:rsid w:val="00EE2A3B"/>
    <w:pPr>
      <w:ind w:left="1701"/>
    </w:pPr>
  </w:style>
  <w:style w:type="paragraph" w:customStyle="1" w:styleId="Normalaftertitle">
    <w:name w:val="Normal after title"/>
    <w:basedOn w:val="Normal"/>
    <w:next w:val="Normal"/>
    <w:link w:val="NormalaftertitleChar"/>
    <w:rsid w:val="00EE2A3B"/>
    <w:pPr>
      <w:spacing w:before="240"/>
    </w:pPr>
  </w:style>
  <w:style w:type="paragraph" w:customStyle="1" w:styleId="Equation">
    <w:name w:val="Equation"/>
    <w:basedOn w:val="Normal"/>
    <w:rsid w:val="00EE2A3B"/>
    <w:pPr>
      <w:tabs>
        <w:tab w:val="center" w:pos="4820"/>
        <w:tab w:val="right" w:pos="9639"/>
      </w:tabs>
    </w:pPr>
  </w:style>
  <w:style w:type="paragraph" w:customStyle="1" w:styleId="Head">
    <w:name w:val="Head"/>
    <w:basedOn w:val="Normal"/>
    <w:rsid w:val="00EE2A3B"/>
    <w:pPr>
      <w:tabs>
        <w:tab w:val="left" w:pos="6663"/>
      </w:tabs>
    </w:pPr>
  </w:style>
  <w:style w:type="paragraph" w:customStyle="1" w:styleId="toc0">
    <w:name w:val="toc 0"/>
    <w:basedOn w:val="Normal"/>
    <w:next w:val="TOC1"/>
    <w:rsid w:val="00EE2A3B"/>
    <w:pPr>
      <w:tabs>
        <w:tab w:val="right" w:pos="9781"/>
      </w:tabs>
    </w:pPr>
    <w:rPr>
      <w:b/>
    </w:rPr>
  </w:style>
  <w:style w:type="paragraph" w:styleId="List">
    <w:name w:val="List"/>
    <w:basedOn w:val="Normal"/>
    <w:rsid w:val="00EE2A3B"/>
    <w:pPr>
      <w:tabs>
        <w:tab w:val="left" w:pos="2127"/>
      </w:tabs>
      <w:ind w:left="2127" w:hanging="2127"/>
    </w:pPr>
  </w:style>
  <w:style w:type="paragraph" w:customStyle="1" w:styleId="Part">
    <w:name w:val="Part"/>
    <w:basedOn w:val="Normal"/>
    <w:next w:val="Normal"/>
    <w:rsid w:val="00EE2A3B"/>
    <w:pPr>
      <w:spacing w:before="600"/>
      <w:jc w:val="center"/>
    </w:pPr>
    <w:rPr>
      <w:caps/>
      <w:sz w:val="28"/>
    </w:rPr>
  </w:style>
  <w:style w:type="paragraph" w:customStyle="1" w:styleId="docnoted">
    <w:name w:val="docnoted"/>
    <w:basedOn w:val="Normal"/>
    <w:next w:val="Head"/>
    <w:rsid w:val="00EE2A3B"/>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33E87"/>
    <w:pPr>
      <w:spacing w:before="840" w:after="0"/>
      <w:jc w:val="center"/>
    </w:pPr>
    <w:rPr>
      <w:b/>
      <w:bCs/>
      <w:sz w:val="28"/>
    </w:rPr>
  </w:style>
  <w:style w:type="paragraph" w:customStyle="1" w:styleId="meeting">
    <w:name w:val="meeting"/>
    <w:basedOn w:val="Head"/>
    <w:next w:val="Head"/>
    <w:rsid w:val="00EE2A3B"/>
    <w:pPr>
      <w:tabs>
        <w:tab w:val="left" w:pos="7371"/>
      </w:tabs>
      <w:spacing w:after="567"/>
    </w:pPr>
  </w:style>
  <w:style w:type="paragraph" w:customStyle="1" w:styleId="Subject">
    <w:name w:val="Subject"/>
    <w:basedOn w:val="Normal"/>
    <w:next w:val="Source"/>
    <w:rsid w:val="00EE2A3B"/>
    <w:pPr>
      <w:ind w:left="1134" w:hanging="1134"/>
    </w:pPr>
  </w:style>
  <w:style w:type="paragraph" w:customStyle="1" w:styleId="Object">
    <w:name w:val="Object"/>
    <w:basedOn w:val="Subject"/>
    <w:next w:val="Subject"/>
    <w:rsid w:val="00EE2A3B"/>
  </w:style>
  <w:style w:type="paragraph" w:customStyle="1" w:styleId="Data">
    <w:name w:val="Data"/>
    <w:basedOn w:val="Subject"/>
    <w:next w:val="Subject"/>
    <w:rsid w:val="00EE2A3B"/>
  </w:style>
  <w:style w:type="paragraph" w:customStyle="1" w:styleId="Reasons">
    <w:name w:val="Reasons"/>
    <w:basedOn w:val="Normal"/>
    <w:rsid w:val="00EE2A3B"/>
  </w:style>
  <w:style w:type="character" w:styleId="Hyperlink">
    <w:name w:val="Hyperlink"/>
    <w:basedOn w:val="DefaultParagraphFont"/>
    <w:rsid w:val="00EE2A3B"/>
    <w:rPr>
      <w:color w:val="0000FF"/>
      <w:u w:val="single"/>
    </w:rPr>
  </w:style>
  <w:style w:type="paragraph" w:customStyle="1" w:styleId="FirstFooter">
    <w:name w:val="FirstFooter"/>
    <w:basedOn w:val="Footer"/>
    <w:rsid w:val="00EE2A3B"/>
    <w:rPr>
      <w:caps w:val="0"/>
    </w:rPr>
  </w:style>
  <w:style w:type="paragraph" w:customStyle="1" w:styleId="Note">
    <w:name w:val="Note"/>
    <w:basedOn w:val="Normal"/>
    <w:rsid w:val="00EE2A3B"/>
    <w:pPr>
      <w:tabs>
        <w:tab w:val="left" w:pos="851"/>
      </w:tabs>
    </w:pPr>
  </w:style>
  <w:style w:type="paragraph" w:styleId="TOC9">
    <w:name w:val="toc 9"/>
    <w:basedOn w:val="TOC4"/>
    <w:rsid w:val="00EE2A3B"/>
  </w:style>
  <w:style w:type="paragraph" w:customStyle="1" w:styleId="Headingb">
    <w:name w:val="Heading_b"/>
    <w:basedOn w:val="Heading3"/>
    <w:next w:val="Normal"/>
    <w:rsid w:val="00EE2A3B"/>
    <w:pPr>
      <w:spacing w:before="160"/>
      <w:outlineLvl w:val="0"/>
    </w:pPr>
  </w:style>
  <w:style w:type="character" w:styleId="FollowedHyperlink">
    <w:name w:val="FollowedHyperlink"/>
    <w:basedOn w:val="DefaultParagraphFont"/>
    <w:rsid w:val="00EE2A3B"/>
    <w:rPr>
      <w:color w:val="800080"/>
      <w:u w:val="single"/>
    </w:rPr>
  </w:style>
  <w:style w:type="paragraph" w:customStyle="1" w:styleId="Title1">
    <w:name w:val="Title 1"/>
    <w:basedOn w:val="Source"/>
    <w:next w:val="Title2"/>
    <w:rsid w:val="00EE2A3B"/>
    <w:pPr>
      <w:spacing w:before="240"/>
    </w:pPr>
    <w:rPr>
      <w:b w:val="0"/>
      <w:caps/>
    </w:rPr>
  </w:style>
  <w:style w:type="paragraph" w:customStyle="1" w:styleId="Title2">
    <w:name w:val="Title 2"/>
    <w:basedOn w:val="Source"/>
    <w:next w:val="Title3"/>
    <w:rsid w:val="00EE2A3B"/>
    <w:pPr>
      <w:spacing w:before="240"/>
    </w:pPr>
    <w:rPr>
      <w:b w:val="0"/>
      <w:caps/>
    </w:rPr>
  </w:style>
  <w:style w:type="paragraph" w:customStyle="1" w:styleId="Title3">
    <w:name w:val="Title 3"/>
    <w:basedOn w:val="Title2"/>
    <w:next w:val="Normalaftertitle"/>
    <w:rsid w:val="00EE2A3B"/>
    <w:rPr>
      <w:caps w:val="0"/>
    </w:rPr>
  </w:style>
  <w:style w:type="paragraph" w:customStyle="1" w:styleId="Title4">
    <w:name w:val="Title 4"/>
    <w:basedOn w:val="Title3"/>
    <w:next w:val="Heading1"/>
    <w:rsid w:val="00EE2A3B"/>
    <w:rPr>
      <w:b/>
    </w:rPr>
  </w:style>
  <w:style w:type="paragraph" w:customStyle="1" w:styleId="dnum">
    <w:name w:val="dnum"/>
    <w:basedOn w:val="Normal"/>
    <w:rsid w:val="00EE2A3B"/>
    <w:pPr>
      <w:framePr w:hSpace="181" w:wrap="around" w:vAnchor="page" w:hAnchor="margin" w:y="852"/>
      <w:shd w:val="solid" w:color="FFFFFF" w:fill="FFFFFF"/>
      <w:tabs>
        <w:tab w:val="left" w:pos="1871"/>
      </w:tabs>
    </w:pPr>
    <w:rPr>
      <w:b/>
      <w:bCs/>
    </w:rPr>
  </w:style>
  <w:style w:type="paragraph" w:customStyle="1" w:styleId="ddate">
    <w:name w:val="ddate"/>
    <w:basedOn w:val="Normal"/>
    <w:rsid w:val="00EE2A3B"/>
    <w:pPr>
      <w:framePr w:hSpace="181" w:wrap="around" w:vAnchor="page" w:hAnchor="margin" w:y="852"/>
      <w:shd w:val="solid" w:color="FFFFFF" w:fill="FFFFFF"/>
      <w:tabs>
        <w:tab w:val="left" w:pos="1871"/>
      </w:tabs>
    </w:pPr>
    <w:rPr>
      <w:b/>
      <w:bCs/>
    </w:rPr>
  </w:style>
  <w:style w:type="paragraph" w:customStyle="1" w:styleId="dorlang">
    <w:name w:val="dorlang"/>
    <w:basedOn w:val="Normal"/>
    <w:rsid w:val="00EE2A3B"/>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link w:val="AnnexNoChar"/>
    <w:rsid w:val="00EE2A3B"/>
    <w:pPr>
      <w:spacing w:before="720"/>
      <w:jc w:val="center"/>
    </w:pPr>
    <w:rPr>
      <w:caps/>
      <w:sz w:val="28"/>
    </w:rPr>
  </w:style>
  <w:style w:type="paragraph" w:customStyle="1" w:styleId="Annextitle">
    <w:name w:val="Annex_title"/>
    <w:basedOn w:val="Normal"/>
    <w:next w:val="Normal"/>
    <w:link w:val="AnnextitleChar"/>
    <w:rsid w:val="00EE2A3B"/>
    <w:pPr>
      <w:spacing w:before="240" w:after="240"/>
      <w:jc w:val="center"/>
    </w:pPr>
    <w:rPr>
      <w:b/>
      <w:sz w:val="28"/>
    </w:rPr>
  </w:style>
  <w:style w:type="paragraph" w:customStyle="1" w:styleId="Annexref">
    <w:name w:val="Annex_ref"/>
    <w:basedOn w:val="Normal"/>
    <w:next w:val="Annextitle"/>
    <w:rsid w:val="00EE2A3B"/>
    <w:pPr>
      <w:jc w:val="center"/>
    </w:pPr>
  </w:style>
  <w:style w:type="paragraph" w:customStyle="1" w:styleId="AppendixNo">
    <w:name w:val="Appendix_No"/>
    <w:basedOn w:val="AnnexNo"/>
    <w:next w:val="Appendixref"/>
    <w:rsid w:val="00EE2A3B"/>
  </w:style>
  <w:style w:type="paragraph" w:customStyle="1" w:styleId="Appendixtitle">
    <w:name w:val="Appendix_title"/>
    <w:basedOn w:val="Annextitle"/>
    <w:next w:val="Normal"/>
    <w:rsid w:val="00EE2A3B"/>
  </w:style>
  <w:style w:type="paragraph" w:customStyle="1" w:styleId="Appendixref">
    <w:name w:val="Appendix_ref"/>
    <w:basedOn w:val="Annexref"/>
    <w:next w:val="Appendixtitle"/>
    <w:rsid w:val="00EE2A3B"/>
  </w:style>
  <w:style w:type="paragraph" w:customStyle="1" w:styleId="Call">
    <w:name w:val="Call"/>
    <w:basedOn w:val="Normal"/>
    <w:next w:val="Normal"/>
    <w:link w:val="CallChar"/>
    <w:rsid w:val="00EE2A3B"/>
    <w:pPr>
      <w:keepNext/>
      <w:keepLines/>
      <w:spacing w:before="160"/>
      <w:ind w:left="567"/>
    </w:pPr>
    <w:rPr>
      <w:i/>
    </w:rPr>
  </w:style>
  <w:style w:type="character" w:styleId="EndnoteReference">
    <w:name w:val="endnote reference"/>
    <w:basedOn w:val="DefaultParagraphFont"/>
    <w:rsid w:val="00EE2A3B"/>
    <w:rPr>
      <w:vertAlign w:val="superscript"/>
    </w:rPr>
  </w:style>
  <w:style w:type="paragraph" w:customStyle="1" w:styleId="Equationlegend">
    <w:name w:val="Equation_legend"/>
    <w:basedOn w:val="Normal"/>
    <w:rsid w:val="00EE2A3B"/>
    <w:pPr>
      <w:tabs>
        <w:tab w:val="right" w:pos="1531"/>
      </w:tabs>
      <w:spacing w:before="80"/>
      <w:ind w:left="1701" w:hanging="1701"/>
    </w:pPr>
  </w:style>
  <w:style w:type="paragraph" w:customStyle="1" w:styleId="Figure">
    <w:name w:val="Figure"/>
    <w:basedOn w:val="Normal"/>
    <w:next w:val="Figuretitle"/>
    <w:rsid w:val="00EE2A3B"/>
    <w:pPr>
      <w:keepNext/>
      <w:keepLines/>
      <w:spacing w:after="120"/>
      <w:jc w:val="center"/>
    </w:pPr>
  </w:style>
  <w:style w:type="paragraph" w:customStyle="1" w:styleId="Figuretitle">
    <w:name w:val="Figure_title"/>
    <w:basedOn w:val="Tabletitle"/>
    <w:next w:val="Normalaftertitle"/>
    <w:rsid w:val="00EE2A3B"/>
    <w:pPr>
      <w:spacing w:before="240" w:after="480"/>
    </w:pPr>
  </w:style>
  <w:style w:type="paragraph" w:customStyle="1" w:styleId="Tabletitle">
    <w:name w:val="Table_title"/>
    <w:basedOn w:val="TableNo"/>
    <w:next w:val="Tabletext"/>
    <w:rsid w:val="00EE2A3B"/>
    <w:pPr>
      <w:tabs>
        <w:tab w:val="left" w:pos="2948"/>
        <w:tab w:val="left" w:pos="4082"/>
      </w:tabs>
      <w:spacing w:before="0"/>
    </w:pPr>
    <w:rPr>
      <w:b/>
      <w:caps w:val="0"/>
    </w:rPr>
  </w:style>
  <w:style w:type="paragraph" w:customStyle="1" w:styleId="TableNo">
    <w:name w:val="Table_No"/>
    <w:basedOn w:val="Normal"/>
    <w:next w:val="Tabletitle"/>
    <w:rsid w:val="00EE2A3B"/>
    <w:pPr>
      <w:keepNext/>
      <w:spacing w:before="560" w:after="120"/>
      <w:jc w:val="center"/>
    </w:pPr>
    <w:rPr>
      <w:caps/>
    </w:rPr>
  </w:style>
  <w:style w:type="paragraph" w:customStyle="1" w:styleId="Tabletext">
    <w:name w:val="Table_text"/>
    <w:basedOn w:val="Normal"/>
    <w:rsid w:val="00EE2A3B"/>
    <w:pPr>
      <w:spacing w:before="60" w:after="60"/>
    </w:pPr>
  </w:style>
  <w:style w:type="paragraph" w:customStyle="1" w:styleId="Figurelegend">
    <w:name w:val="Figure_legend"/>
    <w:basedOn w:val="Normal"/>
    <w:rsid w:val="00EE2A3B"/>
    <w:pPr>
      <w:keepNext/>
      <w:keepLines/>
      <w:spacing w:before="20" w:after="20"/>
    </w:pPr>
    <w:rPr>
      <w:sz w:val="18"/>
    </w:rPr>
  </w:style>
  <w:style w:type="paragraph" w:customStyle="1" w:styleId="FigureNo">
    <w:name w:val="Figure_No"/>
    <w:basedOn w:val="Normal"/>
    <w:next w:val="Figuretitle"/>
    <w:rsid w:val="00EE2A3B"/>
    <w:pPr>
      <w:keepNext/>
      <w:keepLines/>
      <w:spacing w:before="240" w:after="120"/>
      <w:jc w:val="center"/>
    </w:pPr>
    <w:rPr>
      <w:caps/>
    </w:rPr>
  </w:style>
  <w:style w:type="paragraph" w:customStyle="1" w:styleId="Figurewithouttitle">
    <w:name w:val="Figure_without_title"/>
    <w:basedOn w:val="Figure"/>
    <w:next w:val="Normalaftertitle"/>
    <w:rsid w:val="00EE2A3B"/>
    <w:pPr>
      <w:keepNext w:val="0"/>
      <w:spacing w:after="240"/>
    </w:pPr>
  </w:style>
  <w:style w:type="paragraph" w:customStyle="1" w:styleId="Headingi">
    <w:name w:val="Heading_i"/>
    <w:basedOn w:val="Heading3"/>
    <w:next w:val="Normal"/>
    <w:rsid w:val="00EE2A3B"/>
    <w:pPr>
      <w:spacing w:before="160"/>
      <w:outlineLvl w:val="0"/>
    </w:pPr>
    <w:rPr>
      <w:b w:val="0"/>
      <w:i/>
    </w:rPr>
  </w:style>
  <w:style w:type="character" w:styleId="PageNumber">
    <w:name w:val="page number"/>
    <w:basedOn w:val="DefaultParagraphFont"/>
    <w:rsid w:val="00EE2A3B"/>
    <w:rPr>
      <w:rFonts w:ascii="Calibri" w:hAnsi="Calibri"/>
    </w:rPr>
  </w:style>
  <w:style w:type="paragraph" w:customStyle="1" w:styleId="PartNo">
    <w:name w:val="Part_No"/>
    <w:basedOn w:val="AnnexNo"/>
    <w:next w:val="Parttitle"/>
    <w:rsid w:val="00EE2A3B"/>
  </w:style>
  <w:style w:type="paragraph" w:customStyle="1" w:styleId="Parttitle">
    <w:name w:val="Part_title"/>
    <w:basedOn w:val="Annextitle"/>
    <w:next w:val="Partref"/>
    <w:rsid w:val="00EE2A3B"/>
  </w:style>
  <w:style w:type="paragraph" w:customStyle="1" w:styleId="Partref">
    <w:name w:val="Part_ref"/>
    <w:basedOn w:val="Annexref"/>
    <w:next w:val="Normalaftertitle"/>
    <w:rsid w:val="00EE2A3B"/>
  </w:style>
  <w:style w:type="paragraph" w:customStyle="1" w:styleId="RecNo">
    <w:name w:val="Rec_No"/>
    <w:basedOn w:val="Normal"/>
    <w:next w:val="Rectitle"/>
    <w:rsid w:val="00EE2A3B"/>
    <w:pPr>
      <w:spacing w:before="720"/>
      <w:jc w:val="center"/>
    </w:pPr>
    <w:rPr>
      <w:caps/>
      <w:sz w:val="28"/>
    </w:rPr>
  </w:style>
  <w:style w:type="paragraph" w:customStyle="1" w:styleId="Rectitle">
    <w:name w:val="Rec_title"/>
    <w:basedOn w:val="Normal"/>
    <w:next w:val="Heading1"/>
    <w:rsid w:val="00EE2A3B"/>
    <w:pPr>
      <w:spacing w:before="240"/>
      <w:jc w:val="center"/>
    </w:pPr>
    <w:rPr>
      <w:b/>
      <w:sz w:val="28"/>
    </w:rPr>
  </w:style>
  <w:style w:type="paragraph" w:customStyle="1" w:styleId="Recref">
    <w:name w:val="Rec_ref"/>
    <w:basedOn w:val="Rectitle"/>
    <w:next w:val="Recdate"/>
    <w:rsid w:val="00EE2A3B"/>
    <w:pPr>
      <w:spacing w:before="120"/>
    </w:pPr>
    <w:rPr>
      <w:rFonts w:ascii="Times New Roman" w:hAnsi="Times New Roman"/>
      <w:b w:val="0"/>
      <w:sz w:val="24"/>
    </w:rPr>
  </w:style>
  <w:style w:type="paragraph" w:customStyle="1" w:styleId="Recdate">
    <w:name w:val="Rec_date"/>
    <w:basedOn w:val="Recref"/>
    <w:next w:val="Normalaftertitle"/>
    <w:rsid w:val="00EE2A3B"/>
    <w:pPr>
      <w:jc w:val="right"/>
    </w:pPr>
    <w:rPr>
      <w:sz w:val="22"/>
    </w:rPr>
  </w:style>
  <w:style w:type="paragraph" w:customStyle="1" w:styleId="Questiondate">
    <w:name w:val="Question_date"/>
    <w:basedOn w:val="Recdate"/>
    <w:next w:val="Normalaftertitle"/>
    <w:rsid w:val="00EE2A3B"/>
  </w:style>
  <w:style w:type="paragraph" w:customStyle="1" w:styleId="QuestionNo">
    <w:name w:val="Question_No"/>
    <w:basedOn w:val="RecNo"/>
    <w:next w:val="Questiontitle"/>
    <w:rsid w:val="00EE2A3B"/>
  </w:style>
  <w:style w:type="paragraph" w:customStyle="1" w:styleId="Questionref">
    <w:name w:val="Question_ref"/>
    <w:basedOn w:val="Recref"/>
    <w:next w:val="Questiondate"/>
    <w:rsid w:val="00EE2A3B"/>
  </w:style>
  <w:style w:type="paragraph" w:customStyle="1" w:styleId="Questiontitle">
    <w:name w:val="Question_title"/>
    <w:basedOn w:val="Rectitle"/>
    <w:next w:val="Questionref"/>
    <w:rsid w:val="00EE2A3B"/>
  </w:style>
  <w:style w:type="paragraph" w:customStyle="1" w:styleId="Reftext">
    <w:name w:val="Ref_text"/>
    <w:basedOn w:val="Normal"/>
    <w:rsid w:val="00EE2A3B"/>
    <w:pPr>
      <w:ind w:left="567" w:hanging="567"/>
    </w:pPr>
  </w:style>
  <w:style w:type="paragraph" w:customStyle="1" w:styleId="Reftitle">
    <w:name w:val="Ref_title"/>
    <w:basedOn w:val="Normal"/>
    <w:next w:val="Reftext"/>
    <w:rsid w:val="00EE2A3B"/>
    <w:pPr>
      <w:spacing w:before="480"/>
      <w:jc w:val="center"/>
    </w:pPr>
    <w:rPr>
      <w:caps/>
      <w:sz w:val="28"/>
    </w:rPr>
  </w:style>
  <w:style w:type="paragraph" w:customStyle="1" w:styleId="Repdate">
    <w:name w:val="Rep_date"/>
    <w:basedOn w:val="Recdate"/>
    <w:next w:val="Normalaftertitle"/>
    <w:rsid w:val="00EE2A3B"/>
  </w:style>
  <w:style w:type="paragraph" w:customStyle="1" w:styleId="RepNo">
    <w:name w:val="Rep_No"/>
    <w:basedOn w:val="RecNo"/>
    <w:next w:val="Reptitle"/>
    <w:rsid w:val="00EE2A3B"/>
  </w:style>
  <w:style w:type="paragraph" w:customStyle="1" w:styleId="Reptitle">
    <w:name w:val="Rep_title"/>
    <w:basedOn w:val="Rectitle"/>
    <w:next w:val="Repref"/>
    <w:rsid w:val="00EE2A3B"/>
  </w:style>
  <w:style w:type="paragraph" w:customStyle="1" w:styleId="Repref">
    <w:name w:val="Rep_ref"/>
    <w:basedOn w:val="Recref"/>
    <w:next w:val="Repdate"/>
    <w:rsid w:val="00EE2A3B"/>
  </w:style>
  <w:style w:type="paragraph" w:customStyle="1" w:styleId="Resdate">
    <w:name w:val="Res_date"/>
    <w:basedOn w:val="Recdate"/>
    <w:next w:val="Normalaftertitle"/>
    <w:rsid w:val="00EE2A3B"/>
  </w:style>
  <w:style w:type="paragraph" w:customStyle="1" w:styleId="ResNo">
    <w:name w:val="Res_No"/>
    <w:basedOn w:val="AnnexNo"/>
    <w:next w:val="Restitle"/>
    <w:rsid w:val="00EE2A3B"/>
  </w:style>
  <w:style w:type="paragraph" w:customStyle="1" w:styleId="Restitle">
    <w:name w:val="Res_title"/>
    <w:basedOn w:val="Annextitle"/>
    <w:next w:val="Normal"/>
    <w:link w:val="RestitleChar"/>
    <w:rsid w:val="00EE2A3B"/>
  </w:style>
  <w:style w:type="paragraph" w:customStyle="1" w:styleId="Resref">
    <w:name w:val="Res_ref"/>
    <w:basedOn w:val="Recref"/>
    <w:next w:val="Resdate"/>
    <w:rsid w:val="00EE2A3B"/>
  </w:style>
  <w:style w:type="paragraph" w:customStyle="1" w:styleId="SectionNo">
    <w:name w:val="Section_No"/>
    <w:basedOn w:val="AnnexNo"/>
    <w:next w:val="Sectiontitle"/>
    <w:rsid w:val="00EE2A3B"/>
  </w:style>
  <w:style w:type="paragraph" w:customStyle="1" w:styleId="Sectiontitle">
    <w:name w:val="Section_title"/>
    <w:basedOn w:val="Normal"/>
    <w:next w:val="Normalaftertitle"/>
    <w:rsid w:val="00EE2A3B"/>
    <w:rPr>
      <w:sz w:val="28"/>
    </w:rPr>
  </w:style>
  <w:style w:type="paragraph" w:customStyle="1" w:styleId="SpecialFooter">
    <w:name w:val="Special Footer"/>
    <w:basedOn w:val="Footer"/>
    <w:rsid w:val="00EE2A3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EE2A3B"/>
    <w:pPr>
      <w:spacing w:before="120" w:after="120"/>
      <w:jc w:val="center"/>
    </w:pPr>
    <w:rPr>
      <w:b/>
    </w:rPr>
  </w:style>
  <w:style w:type="paragraph" w:customStyle="1" w:styleId="Tablelegend">
    <w:name w:val="Table_legend"/>
    <w:basedOn w:val="Tabletext"/>
    <w:rsid w:val="00EE2A3B"/>
    <w:pPr>
      <w:spacing w:before="120"/>
    </w:pPr>
  </w:style>
  <w:style w:type="paragraph" w:customStyle="1" w:styleId="Tableref">
    <w:name w:val="Table_ref"/>
    <w:basedOn w:val="Normal"/>
    <w:next w:val="Tabletitle"/>
    <w:rsid w:val="00EE2A3B"/>
    <w:pPr>
      <w:keepNext/>
      <w:spacing w:before="567"/>
      <w:jc w:val="center"/>
    </w:pPr>
  </w:style>
  <w:style w:type="paragraph" w:customStyle="1" w:styleId="Artheading">
    <w:name w:val="Art_heading"/>
    <w:basedOn w:val="Normal"/>
    <w:next w:val="Normalaftertitle"/>
    <w:rsid w:val="00EE2A3B"/>
    <w:pPr>
      <w:spacing w:before="480"/>
      <w:jc w:val="center"/>
    </w:pPr>
    <w:rPr>
      <w:b/>
    </w:rPr>
  </w:style>
  <w:style w:type="paragraph" w:customStyle="1" w:styleId="ArtNo">
    <w:name w:val="Art_No"/>
    <w:basedOn w:val="Normal"/>
    <w:next w:val="Arttitle"/>
    <w:rsid w:val="00EE2A3B"/>
    <w:pPr>
      <w:spacing w:before="600"/>
      <w:jc w:val="center"/>
    </w:pPr>
    <w:rPr>
      <w:caps/>
      <w:sz w:val="28"/>
    </w:rPr>
  </w:style>
  <w:style w:type="paragraph" w:customStyle="1" w:styleId="Arttitle">
    <w:name w:val="Art_title"/>
    <w:basedOn w:val="Normal"/>
    <w:next w:val="Normal"/>
    <w:rsid w:val="00EE2A3B"/>
    <w:pPr>
      <w:spacing w:before="240" w:after="240"/>
      <w:jc w:val="center"/>
    </w:pPr>
    <w:rPr>
      <w:b/>
      <w:sz w:val="28"/>
    </w:rPr>
  </w:style>
  <w:style w:type="paragraph" w:customStyle="1" w:styleId="ChapNo">
    <w:name w:val="Chap_No"/>
    <w:basedOn w:val="ArtNo"/>
    <w:next w:val="Chaptitle"/>
    <w:rsid w:val="00EE2A3B"/>
  </w:style>
  <w:style w:type="paragraph" w:customStyle="1" w:styleId="Chaptitle">
    <w:name w:val="Chap_title"/>
    <w:basedOn w:val="Arttitle"/>
    <w:next w:val="Normal"/>
    <w:rsid w:val="00EE2A3B"/>
  </w:style>
  <w:style w:type="paragraph" w:customStyle="1" w:styleId="firstfooter0">
    <w:name w:val="firstfooter"/>
    <w:basedOn w:val="Normal"/>
    <w:rsid w:val="00EE2A3B"/>
    <w:pPr>
      <w:spacing w:before="100" w:beforeAutospacing="1" w:after="100" w:afterAutospacing="1"/>
    </w:pPr>
    <w:rPr>
      <w:rFonts w:eastAsia="SimSun"/>
    </w:rPr>
  </w:style>
  <w:style w:type="paragraph" w:customStyle="1" w:styleId="Table">
    <w:name w:val="Table_#"/>
    <w:basedOn w:val="Normal"/>
    <w:next w:val="Normal"/>
    <w:rsid w:val="00EE2A3B"/>
    <w:pPr>
      <w:keepNext/>
      <w:tabs>
        <w:tab w:val="left" w:pos="794"/>
        <w:tab w:val="left" w:pos="1191"/>
        <w:tab w:val="left" w:pos="1588"/>
        <w:tab w:val="left" w:pos="1985"/>
      </w:tabs>
      <w:spacing w:before="560" w:after="120"/>
      <w:jc w:val="center"/>
    </w:pPr>
    <w:rPr>
      <w:rFonts w:ascii="Times New Roman" w:hAnsi="Times New Roman"/>
      <w:caps/>
    </w:rPr>
  </w:style>
  <w:style w:type="character" w:customStyle="1" w:styleId="CallChar">
    <w:name w:val="Call Char"/>
    <w:basedOn w:val="DefaultParagraphFont"/>
    <w:link w:val="Call"/>
    <w:rsid w:val="004535DE"/>
    <w:rPr>
      <w:rFonts w:ascii="Calibri" w:hAnsi="Calibri"/>
      <w:i/>
      <w:sz w:val="24"/>
      <w:lang w:val="en-GB" w:eastAsia="en-US"/>
    </w:rPr>
  </w:style>
  <w:style w:type="character" w:customStyle="1" w:styleId="NormalaftertitleChar">
    <w:name w:val="Normal after title Char"/>
    <w:basedOn w:val="DefaultParagraphFont"/>
    <w:link w:val="Normalaftertitle"/>
    <w:rsid w:val="004535DE"/>
    <w:rPr>
      <w:rFonts w:ascii="Calibri" w:hAnsi="Calibri"/>
      <w:sz w:val="24"/>
      <w:lang w:val="en-GB" w:eastAsia="en-US"/>
    </w:rPr>
  </w:style>
  <w:style w:type="character" w:customStyle="1" w:styleId="enumlev1Char">
    <w:name w:val="enumlev1 Char"/>
    <w:basedOn w:val="DefaultParagraphFont"/>
    <w:link w:val="enumlev1"/>
    <w:rsid w:val="004535DE"/>
    <w:rPr>
      <w:rFonts w:ascii="Calibri" w:hAnsi="Calibri"/>
      <w:sz w:val="24"/>
      <w:lang w:val="en-GB" w:eastAsia="en-US"/>
    </w:rPr>
  </w:style>
  <w:style w:type="character" w:customStyle="1" w:styleId="RestitleChar">
    <w:name w:val="Res_title Char"/>
    <w:basedOn w:val="DefaultParagraphFont"/>
    <w:link w:val="Restitle"/>
    <w:rsid w:val="004535DE"/>
    <w:rPr>
      <w:rFonts w:ascii="Calibri" w:hAnsi="Calibri"/>
      <w:b/>
      <w:sz w:val="28"/>
      <w:lang w:val="en-GB" w:eastAsia="en-US"/>
    </w:rPr>
  </w:style>
  <w:style w:type="character" w:customStyle="1" w:styleId="AnnexNoChar">
    <w:name w:val="Annex_No Char"/>
    <w:basedOn w:val="DefaultParagraphFont"/>
    <w:link w:val="AnnexNo"/>
    <w:rsid w:val="004535DE"/>
    <w:rPr>
      <w:rFonts w:ascii="Calibri" w:hAnsi="Calibri"/>
      <w:caps/>
      <w:sz w:val="28"/>
      <w:lang w:val="en-GB" w:eastAsia="en-US"/>
    </w:rPr>
  </w:style>
  <w:style w:type="character" w:customStyle="1" w:styleId="AnnextitleChar">
    <w:name w:val="Annex_title Char"/>
    <w:basedOn w:val="DefaultParagraphFont"/>
    <w:link w:val="Annextitle"/>
    <w:rsid w:val="004535DE"/>
    <w:rPr>
      <w:rFonts w:ascii="Calibri" w:hAnsi="Calibri"/>
      <w:b/>
      <w:sz w:val="28"/>
      <w:lang w:val="en-GB" w:eastAsia="en-US"/>
    </w:rPr>
  </w:style>
  <w:style w:type="paragraph" w:styleId="BalloonText">
    <w:name w:val="Balloon Text"/>
    <w:basedOn w:val="Normal"/>
    <w:link w:val="BalloonTextChar"/>
    <w:semiHidden/>
    <w:unhideWhenUsed/>
    <w:rsid w:val="009A4E24"/>
    <w:rPr>
      <w:rFonts w:ascii="Segoe UI" w:hAnsi="Segoe UI" w:cs="Segoe UI"/>
      <w:sz w:val="18"/>
      <w:szCs w:val="18"/>
    </w:rPr>
  </w:style>
  <w:style w:type="character" w:customStyle="1" w:styleId="BalloonTextChar">
    <w:name w:val="Balloon Text Char"/>
    <w:basedOn w:val="DefaultParagraphFont"/>
    <w:link w:val="BalloonText"/>
    <w:semiHidden/>
    <w:rsid w:val="009A4E24"/>
    <w:rPr>
      <w:rFonts w:ascii="Segoe UI" w:eastAsiaTheme="minorEastAsia" w:hAnsi="Segoe UI" w:cs="Segoe UI"/>
      <w:sz w:val="18"/>
      <w:szCs w:val="18"/>
      <w:lang w:val="en-GB"/>
    </w:rPr>
  </w:style>
  <w:style w:type="paragraph" w:styleId="ListParagraph">
    <w:name w:val="List Paragraph"/>
    <w:basedOn w:val="Normal"/>
    <w:uiPriority w:val="34"/>
    <w:qFormat/>
    <w:rsid w:val="00F56D59"/>
    <w:pPr>
      <w:ind w:left="720"/>
      <w:contextualSpacing/>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CC5EF0"/>
    <w:rPr>
      <w:rFonts w:asciiTheme="minorHAnsi" w:eastAsiaTheme="minorEastAsia" w:hAnsiTheme="minorHAnsi" w:cstheme="minorBidi"/>
      <w:sz w:val="22"/>
      <w:szCs w:val="22"/>
      <w:lang w:val="en-GB"/>
    </w:rPr>
  </w:style>
  <w:style w:type="paragraph" w:styleId="Revision">
    <w:name w:val="Revision"/>
    <w:hidden/>
    <w:uiPriority w:val="99"/>
    <w:semiHidden/>
    <w:rsid w:val="005F2D25"/>
    <w:rPr>
      <w:rFonts w:asciiTheme="minorHAnsi" w:eastAsiaTheme="minorEastAsia" w:hAnsiTheme="minorHAnsi" w:cstheme="minorBidi"/>
      <w:sz w:val="22"/>
      <w:szCs w:val="22"/>
      <w:lang w:val="en-GB"/>
    </w:rPr>
  </w:style>
  <w:style w:type="table" w:styleId="TableGrid">
    <w:name w:val="Table Grid"/>
    <w:basedOn w:val="TableNormal"/>
    <w:uiPriority w:val="39"/>
    <w:rsid w:val="00C03DB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
    <w:name w:val="Standaard1"/>
    <w:rsid w:val="00C03DBE"/>
    <w:pPr>
      <w:tabs>
        <w:tab w:val="left" w:pos="567"/>
        <w:tab w:val="left" w:pos="1134"/>
        <w:tab w:val="left" w:pos="1701"/>
        <w:tab w:val="left" w:pos="2268"/>
        <w:tab w:val="left" w:pos="2835"/>
      </w:tabs>
      <w:spacing w:before="120"/>
    </w:pPr>
    <w:rPr>
      <w:rFonts w:ascii="Calibri" w:eastAsia="Calibri" w:hAnsi="Calibri" w:cs="Calibri"/>
      <w:color w:val="000000"/>
      <w:sz w:val="24"/>
      <w:szCs w:val="24"/>
      <w:lang w:val="en-GB" w:eastAsia="en-US"/>
    </w:rPr>
  </w:style>
  <w:style w:type="character" w:styleId="CommentReference">
    <w:name w:val="annotation reference"/>
    <w:basedOn w:val="DefaultParagraphFont"/>
    <w:semiHidden/>
    <w:unhideWhenUsed/>
    <w:rsid w:val="00407B9C"/>
    <w:rPr>
      <w:sz w:val="16"/>
      <w:szCs w:val="16"/>
    </w:rPr>
  </w:style>
  <w:style w:type="paragraph" w:styleId="CommentText">
    <w:name w:val="annotation text"/>
    <w:basedOn w:val="Normal"/>
    <w:link w:val="CommentTextChar"/>
    <w:semiHidden/>
    <w:unhideWhenUsed/>
    <w:rsid w:val="00407B9C"/>
    <w:rPr>
      <w:sz w:val="20"/>
      <w:szCs w:val="20"/>
    </w:rPr>
  </w:style>
  <w:style w:type="character" w:customStyle="1" w:styleId="CommentTextChar">
    <w:name w:val="Comment Text Char"/>
    <w:basedOn w:val="DefaultParagraphFont"/>
    <w:link w:val="CommentText"/>
    <w:semiHidden/>
    <w:rsid w:val="00407B9C"/>
    <w:rPr>
      <w:rFonts w:asciiTheme="minorHAnsi" w:eastAsiaTheme="minorEastAsia" w:hAnsiTheme="minorHAnsi" w:cstheme="minorBidi"/>
      <w:lang w:val="en-GB"/>
    </w:rPr>
  </w:style>
  <w:style w:type="paragraph" w:styleId="CommentSubject">
    <w:name w:val="annotation subject"/>
    <w:basedOn w:val="CommentText"/>
    <w:next w:val="CommentText"/>
    <w:link w:val="CommentSubjectChar"/>
    <w:semiHidden/>
    <w:unhideWhenUsed/>
    <w:rsid w:val="00407B9C"/>
    <w:rPr>
      <w:b/>
      <w:bCs/>
    </w:rPr>
  </w:style>
  <w:style w:type="character" w:customStyle="1" w:styleId="CommentSubjectChar">
    <w:name w:val="Comment Subject Char"/>
    <w:basedOn w:val="CommentTextChar"/>
    <w:link w:val="CommentSubject"/>
    <w:semiHidden/>
    <w:rsid w:val="00407B9C"/>
    <w:rPr>
      <w:rFonts w:asciiTheme="minorHAnsi" w:eastAsiaTheme="minorEastAsia" w:hAnsiTheme="minorHAnsi" w:cstheme="minorBidi"/>
      <w:b/>
      <w:bCs/>
      <w:lang w:val="en-GB"/>
    </w:rPr>
  </w:style>
  <w:style w:type="table" w:styleId="PlainTable4">
    <w:name w:val="Plain Table 4"/>
    <w:basedOn w:val="TableNormal"/>
    <w:uiPriority w:val="44"/>
    <w:rsid w:val="00DD13C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rsid w:val="00833E87"/>
    <w:pPr>
      <w:tabs>
        <w:tab w:val="left" w:pos="567"/>
        <w:tab w:val="left" w:pos="1134"/>
        <w:tab w:val="left" w:pos="1701"/>
        <w:tab w:val="left" w:pos="2268"/>
        <w:tab w:val="left" w:pos="2835"/>
      </w:tabs>
      <w:spacing w:before="120"/>
    </w:pPr>
    <w:rPr>
      <w:rFonts w:ascii="Calibri" w:eastAsia="Calibri" w:hAnsi="Calibri" w:cs="Calibri"/>
      <w:sz w:val="24"/>
      <w:szCs w:val="24"/>
      <w:lang w:val="en" w:eastAsia="en-US"/>
    </w:rPr>
  </w:style>
  <w:style w:type="paragraph" w:styleId="NoSpacing">
    <w:name w:val="No Spacing"/>
    <w:uiPriority w:val="1"/>
    <w:qFormat/>
    <w:rsid w:val="00357285"/>
    <w:pPr>
      <w:tabs>
        <w:tab w:val="left" w:pos="567"/>
        <w:tab w:val="left" w:pos="1134"/>
        <w:tab w:val="left" w:pos="1701"/>
        <w:tab w:val="left" w:pos="2268"/>
        <w:tab w:val="left" w:pos="2835"/>
      </w:tabs>
    </w:pPr>
    <w:rPr>
      <w:rFonts w:ascii="Calibri" w:eastAsia="Calibri" w:hAnsi="Calibri" w:cs="Calibri"/>
      <w:sz w:val="24"/>
      <w:szCs w:val="24"/>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S20-WTPF21IEG3-C-0008/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7E9F1-25F1-462F-BB0E-A230885F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1104</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 1379 - ITRs</vt:lpstr>
    </vt:vector>
  </TitlesOfParts>
  <Manager>General Secretariat - Pool</Manager>
  <Company>International Telecommunication Union (ITU)</Company>
  <LinksUpToDate>false</LinksUpToDate>
  <CharactersWithSpaces>8165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IEG-WTPF-21-fifth meeting</dc:title>
  <dc:subject>IEG-WTPF-21</dc:subject>
  <dc:creator>Brouard, Ricarda</dc:creator>
  <cp:keywords>IEG-WTPF-21</cp:keywords>
  <dc:description/>
  <cp:lastModifiedBy>Brouard, Ricarda</cp:lastModifiedBy>
  <cp:revision>4</cp:revision>
  <cp:lastPrinted>2000-07-18T13:30:00Z</cp:lastPrinted>
  <dcterms:created xsi:type="dcterms:W3CDTF">2021-04-30T12:41:00Z</dcterms:created>
  <dcterms:modified xsi:type="dcterms:W3CDTF">2021-04-30T13:48:00Z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