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418"/>
        <w:gridCol w:w="3653"/>
        <w:gridCol w:w="284"/>
        <w:gridCol w:w="4534"/>
      </w:tblGrid>
      <w:tr w:rsidR="00EA15B3" w:rsidRPr="00E13968" w14:paraId="017E0A0E" w14:textId="77777777" w:rsidTr="00EA15B3">
        <w:tc>
          <w:tcPr>
            <w:tcW w:w="9889" w:type="dxa"/>
            <w:gridSpan w:val="4"/>
            <w:shd w:val="clear" w:color="auto" w:fill="auto"/>
          </w:tcPr>
          <w:p w14:paraId="23940B31" w14:textId="77777777" w:rsidR="00EA15B3" w:rsidRPr="00E13968" w:rsidRDefault="00B4261D" w:rsidP="00EA2951">
            <w:pPr>
              <w:spacing w:line="240" w:lineRule="auto"/>
              <w:jc w:val="left"/>
              <w:rPr>
                <w:rFonts w:asciiTheme="minorHAnsi" w:eastAsiaTheme="minorEastAsia" w:hAnsiTheme="minorHAnsi" w:cstheme="majorBidi"/>
                <w:b/>
                <w:bCs/>
                <w:color w:val="808080"/>
                <w:sz w:val="28"/>
                <w:lang w:val="en-GB"/>
              </w:rPr>
            </w:pPr>
            <w:bookmarkStart w:id="0" w:name="Logo"/>
            <w:bookmarkStart w:id="1" w:name="Origine"/>
            <w:bookmarkEnd w:id="0"/>
            <w:bookmarkEnd w:id="1"/>
            <w:r w:rsidRPr="00E13968">
              <w:rPr>
                <w:rFonts w:asciiTheme="minorHAnsi" w:eastAsiaTheme="minorEastAsia" w:hAnsiTheme="minorHAnsi" w:cstheme="majorBidi"/>
                <w:b/>
                <w:bCs/>
                <w:color w:val="808080"/>
                <w:sz w:val="28"/>
                <w:lang w:val="en-GB"/>
              </w:rPr>
              <w:t>总秘书处（</w:t>
            </w:r>
            <w:r w:rsidRPr="00E13968">
              <w:rPr>
                <w:rFonts w:asciiTheme="minorHAnsi" w:eastAsiaTheme="minorEastAsia" w:hAnsiTheme="minorHAnsi" w:cstheme="majorBidi"/>
                <w:b/>
                <w:bCs/>
                <w:color w:val="808080"/>
                <w:sz w:val="28"/>
                <w:lang w:val="en-GB"/>
              </w:rPr>
              <w:t>SG</w:t>
            </w:r>
            <w:r w:rsidRPr="00E13968">
              <w:rPr>
                <w:rFonts w:asciiTheme="minorHAnsi" w:eastAsiaTheme="minorEastAsia" w:hAnsiTheme="minorHAnsi" w:cstheme="majorBidi"/>
                <w:b/>
                <w:bCs/>
                <w:color w:val="808080"/>
                <w:sz w:val="28"/>
                <w:lang w:val="en-GB"/>
              </w:rPr>
              <w:t>）</w:t>
            </w:r>
          </w:p>
        </w:tc>
      </w:tr>
      <w:tr w:rsidR="00EA15B3" w:rsidRPr="00A26F2A" w14:paraId="5286CBF3" w14:textId="77777777" w:rsidTr="00EA15B3">
        <w:tc>
          <w:tcPr>
            <w:tcW w:w="9889" w:type="dxa"/>
            <w:gridSpan w:val="4"/>
            <w:shd w:val="clear" w:color="auto" w:fill="auto"/>
          </w:tcPr>
          <w:p w14:paraId="5B5477DA" w14:textId="77777777" w:rsidR="00EA15B3" w:rsidRPr="00A26F2A" w:rsidRDefault="00EA15B3" w:rsidP="00EA2951">
            <w:pPr>
              <w:spacing w:line="240" w:lineRule="auto"/>
              <w:jc w:val="left"/>
              <w:rPr>
                <w:rFonts w:asciiTheme="minorHAnsi" w:eastAsiaTheme="minorEastAsia" w:hAnsiTheme="minorHAnsi" w:cstheme="majorBidi"/>
                <w:szCs w:val="24"/>
                <w:lang w:val="en-GB"/>
              </w:rPr>
            </w:pPr>
          </w:p>
        </w:tc>
      </w:tr>
      <w:tr w:rsidR="00651777" w:rsidRPr="00A26F2A" w14:paraId="60BC1D49" w14:textId="77777777" w:rsidTr="008F0EA9">
        <w:tc>
          <w:tcPr>
            <w:tcW w:w="5355" w:type="dxa"/>
            <w:gridSpan w:val="3"/>
            <w:shd w:val="clear" w:color="auto" w:fill="auto"/>
          </w:tcPr>
          <w:p w14:paraId="184B01D8" w14:textId="77777777" w:rsidR="00651777" w:rsidRPr="00A26F2A" w:rsidRDefault="00651777" w:rsidP="00EA2951">
            <w:pPr>
              <w:spacing w:line="240" w:lineRule="auto"/>
              <w:jc w:val="left"/>
              <w:rPr>
                <w:rFonts w:asciiTheme="minorHAnsi" w:eastAsiaTheme="minorEastAsia" w:hAnsiTheme="minorHAnsi"/>
                <w:szCs w:val="24"/>
                <w:lang w:val="en-GB"/>
              </w:rPr>
            </w:pPr>
          </w:p>
        </w:tc>
        <w:tc>
          <w:tcPr>
            <w:tcW w:w="4534" w:type="dxa"/>
            <w:shd w:val="clear" w:color="auto" w:fill="auto"/>
          </w:tcPr>
          <w:p w14:paraId="109289C6" w14:textId="373CFAED" w:rsidR="00651777" w:rsidRPr="00A26F2A" w:rsidRDefault="00575E16" w:rsidP="00EA2951">
            <w:pPr>
              <w:spacing w:line="240" w:lineRule="auto"/>
              <w:jc w:val="left"/>
              <w:rPr>
                <w:rFonts w:asciiTheme="minorHAnsi" w:eastAsiaTheme="minorEastAsia" w:hAnsiTheme="minorHAnsi"/>
                <w:szCs w:val="24"/>
                <w:lang w:val="en-GB"/>
              </w:rPr>
            </w:pPr>
            <w:sdt>
              <w:sdtPr>
                <w:rPr>
                  <w:rFonts w:asciiTheme="minorHAnsi" w:eastAsiaTheme="minorEastAsia" w:hAnsiTheme="minorHAnsi"/>
                  <w:szCs w:val="24"/>
                  <w:lang w:val="en-GB"/>
                </w:rPr>
                <w:alias w:val="Date"/>
                <w:tag w:val="Date"/>
                <w:id w:val="20922293"/>
                <w:lock w:val="sdtLocked"/>
                <w:placeholder>
                  <w:docPart w:val="CCE0CF82996645D7B2DB99962E696A86"/>
                </w:placeholder>
                <w:date w:fullDate="2020-08-03T00:00:00Z">
                  <w:dateFormat w:val="yyyy'年'M'月'd'日'"/>
                  <w:lid w:val="zh-CN"/>
                  <w:storeMappedDataAs w:val="date"/>
                  <w:calendar w:val="gregorian"/>
                </w:date>
              </w:sdtPr>
              <w:sdtEndPr/>
              <w:sdtContent>
                <w:r w:rsidR="00A5603F">
                  <w:rPr>
                    <w:rFonts w:asciiTheme="minorHAnsi" w:eastAsiaTheme="minorEastAsia" w:hAnsiTheme="minorHAnsi" w:hint="eastAsia"/>
                    <w:szCs w:val="24"/>
                    <w:lang w:val="en-GB"/>
                  </w:rPr>
                  <w:t>2020</w:t>
                </w:r>
                <w:r w:rsidR="00A5603F">
                  <w:rPr>
                    <w:rFonts w:asciiTheme="minorHAnsi" w:eastAsiaTheme="minorEastAsia" w:hAnsiTheme="minorHAnsi" w:hint="eastAsia"/>
                    <w:szCs w:val="24"/>
                    <w:lang w:val="en-GB"/>
                  </w:rPr>
                  <w:t>年</w:t>
                </w:r>
                <w:r w:rsidR="00A5603F">
                  <w:rPr>
                    <w:rFonts w:asciiTheme="minorHAnsi" w:eastAsiaTheme="minorEastAsia" w:hAnsiTheme="minorHAnsi" w:hint="eastAsia"/>
                    <w:szCs w:val="24"/>
                    <w:lang w:val="en-GB"/>
                  </w:rPr>
                  <w:t>8</w:t>
                </w:r>
                <w:r w:rsidR="00A5603F">
                  <w:rPr>
                    <w:rFonts w:asciiTheme="minorHAnsi" w:eastAsiaTheme="minorEastAsia" w:hAnsiTheme="minorHAnsi" w:hint="eastAsia"/>
                    <w:szCs w:val="24"/>
                    <w:lang w:val="en-GB"/>
                  </w:rPr>
                  <w:t>月</w:t>
                </w:r>
                <w:r w:rsidR="00A5603F">
                  <w:rPr>
                    <w:rFonts w:asciiTheme="minorHAnsi" w:eastAsiaTheme="minorEastAsia" w:hAnsiTheme="minorHAnsi" w:hint="eastAsia"/>
                    <w:szCs w:val="24"/>
                    <w:lang w:val="en-GB"/>
                  </w:rPr>
                  <w:t>3</w:t>
                </w:r>
                <w:r w:rsidR="00A5603F">
                  <w:rPr>
                    <w:rFonts w:asciiTheme="minorHAnsi" w:eastAsiaTheme="minorEastAsia" w:hAnsiTheme="minorHAnsi" w:hint="eastAsia"/>
                    <w:szCs w:val="24"/>
                    <w:lang w:val="en-GB"/>
                  </w:rPr>
                  <w:t>日</w:t>
                </w:r>
              </w:sdtContent>
            </w:sdt>
            <w:r w:rsidR="00C66A2B" w:rsidRPr="00A26F2A">
              <w:rPr>
                <w:rFonts w:asciiTheme="minorHAnsi" w:eastAsiaTheme="minorEastAsia" w:hAnsiTheme="minorHAnsi"/>
                <w:szCs w:val="24"/>
                <w:lang w:val="en-CA"/>
              </w:rPr>
              <w:t>，日内瓦</w:t>
            </w:r>
          </w:p>
        </w:tc>
      </w:tr>
      <w:tr w:rsidR="00651777" w:rsidRPr="00A26F2A" w14:paraId="5EB16E5E" w14:textId="77777777" w:rsidTr="008F0EA9">
        <w:tc>
          <w:tcPr>
            <w:tcW w:w="5355" w:type="dxa"/>
            <w:gridSpan w:val="3"/>
            <w:shd w:val="clear" w:color="auto" w:fill="auto"/>
          </w:tcPr>
          <w:p w14:paraId="2BBC67BE" w14:textId="77777777" w:rsidR="00651777" w:rsidRPr="00A26F2A" w:rsidRDefault="00651777" w:rsidP="00EA2951">
            <w:pPr>
              <w:spacing w:line="240" w:lineRule="auto"/>
              <w:jc w:val="left"/>
              <w:rPr>
                <w:rFonts w:asciiTheme="minorHAnsi" w:eastAsiaTheme="minorEastAsia" w:hAnsiTheme="minorHAnsi"/>
                <w:szCs w:val="24"/>
                <w:lang w:val="en-GB"/>
              </w:rPr>
            </w:pPr>
          </w:p>
        </w:tc>
        <w:tc>
          <w:tcPr>
            <w:tcW w:w="4534" w:type="dxa"/>
            <w:shd w:val="clear" w:color="auto" w:fill="auto"/>
          </w:tcPr>
          <w:p w14:paraId="75E49EEA" w14:textId="77777777" w:rsidR="00651777" w:rsidRPr="00A26F2A" w:rsidRDefault="00651777" w:rsidP="00EA2951">
            <w:pPr>
              <w:spacing w:before="0" w:line="240" w:lineRule="auto"/>
              <w:jc w:val="left"/>
              <w:rPr>
                <w:rFonts w:asciiTheme="minorHAnsi" w:eastAsiaTheme="minorEastAsia" w:hAnsiTheme="minorHAnsi"/>
                <w:szCs w:val="24"/>
                <w:lang w:val="en-GB"/>
              </w:rPr>
            </w:pPr>
          </w:p>
        </w:tc>
      </w:tr>
      <w:tr w:rsidR="00B4261D" w:rsidRPr="00A26F2A" w14:paraId="1FE73D34" w14:textId="77777777" w:rsidTr="008F0EA9">
        <w:tc>
          <w:tcPr>
            <w:tcW w:w="1418" w:type="dxa"/>
            <w:shd w:val="clear" w:color="auto" w:fill="auto"/>
          </w:tcPr>
          <w:p w14:paraId="57E3F3A0" w14:textId="77777777" w:rsidR="00B4261D" w:rsidRPr="00A26F2A" w:rsidRDefault="00B4261D" w:rsidP="00EA2951">
            <w:pPr>
              <w:spacing w:before="20" w:line="240" w:lineRule="auto"/>
              <w:jc w:val="left"/>
              <w:rPr>
                <w:rFonts w:asciiTheme="minorHAnsi" w:eastAsiaTheme="minorEastAsia" w:hAnsiTheme="minorHAnsi"/>
                <w:szCs w:val="24"/>
                <w:lang w:val="en-GB"/>
              </w:rPr>
            </w:pPr>
            <w:r w:rsidRPr="00A26F2A">
              <w:rPr>
                <w:rFonts w:asciiTheme="minorHAnsi" w:eastAsiaTheme="minorEastAsia" w:hAnsiTheme="minorHAnsi"/>
                <w:szCs w:val="24"/>
                <w:lang w:val="en-GB"/>
              </w:rPr>
              <w:t>文号：</w:t>
            </w:r>
          </w:p>
        </w:tc>
        <w:tc>
          <w:tcPr>
            <w:tcW w:w="3653" w:type="dxa"/>
            <w:shd w:val="clear" w:color="auto" w:fill="auto"/>
          </w:tcPr>
          <w:p w14:paraId="5F06150B" w14:textId="0BBFBC3A" w:rsidR="00B4261D" w:rsidRPr="00A26F2A" w:rsidRDefault="00D36486" w:rsidP="00EA2951">
            <w:pPr>
              <w:spacing w:before="20" w:line="240" w:lineRule="auto"/>
              <w:jc w:val="left"/>
              <w:rPr>
                <w:rFonts w:asciiTheme="minorHAnsi" w:eastAsiaTheme="minorEastAsia" w:hAnsiTheme="minorHAnsi"/>
                <w:b/>
                <w:bCs/>
                <w:szCs w:val="24"/>
              </w:rPr>
            </w:pPr>
            <w:r w:rsidRPr="00A26F2A">
              <w:rPr>
                <w:b/>
                <w:bCs/>
                <w:szCs w:val="24"/>
                <w:lang w:val="en-GB"/>
              </w:rPr>
              <w:t>CL-</w:t>
            </w:r>
            <w:r w:rsidR="00962EAA" w:rsidRPr="00A26F2A">
              <w:rPr>
                <w:b/>
                <w:bCs/>
                <w:szCs w:val="24"/>
                <w:lang w:val="en-GB"/>
              </w:rPr>
              <w:t>20</w:t>
            </w:r>
            <w:r w:rsidR="0016166F" w:rsidRPr="00A26F2A">
              <w:rPr>
                <w:b/>
                <w:bCs/>
                <w:szCs w:val="24"/>
                <w:lang w:val="en-GB"/>
              </w:rPr>
              <w:t>/</w:t>
            </w:r>
            <w:r w:rsidR="00962EAA" w:rsidRPr="00A26F2A">
              <w:rPr>
                <w:b/>
                <w:bCs/>
                <w:szCs w:val="24"/>
                <w:lang w:val="en-GB"/>
              </w:rPr>
              <w:t>3</w:t>
            </w:r>
            <w:r w:rsidR="00A26F2A" w:rsidRPr="00A26F2A">
              <w:rPr>
                <w:b/>
                <w:bCs/>
                <w:szCs w:val="24"/>
                <w:lang w:val="en-GB"/>
              </w:rPr>
              <w:t>3</w:t>
            </w:r>
          </w:p>
        </w:tc>
        <w:tc>
          <w:tcPr>
            <w:tcW w:w="284" w:type="dxa"/>
            <w:shd w:val="clear" w:color="auto" w:fill="auto"/>
          </w:tcPr>
          <w:p w14:paraId="0762319F" w14:textId="77777777" w:rsidR="00B4261D" w:rsidRPr="00A26F2A" w:rsidRDefault="00B4261D" w:rsidP="00EA2951">
            <w:pPr>
              <w:spacing w:before="0" w:line="240" w:lineRule="auto"/>
              <w:jc w:val="left"/>
              <w:rPr>
                <w:rFonts w:asciiTheme="minorHAnsi" w:eastAsiaTheme="minorEastAsia" w:hAnsiTheme="minorHAnsi"/>
                <w:szCs w:val="24"/>
                <w:lang w:val="en-GB"/>
              </w:rPr>
            </w:pPr>
          </w:p>
        </w:tc>
        <w:tc>
          <w:tcPr>
            <w:tcW w:w="4534" w:type="dxa"/>
            <w:vMerge w:val="restart"/>
            <w:shd w:val="clear" w:color="auto" w:fill="auto"/>
          </w:tcPr>
          <w:p w14:paraId="3F64FA68" w14:textId="63A5E683" w:rsidR="00B4261D" w:rsidRPr="00A26F2A" w:rsidRDefault="004C280E" w:rsidP="00C2023A">
            <w:pPr>
              <w:tabs>
                <w:tab w:val="clear" w:pos="794"/>
                <w:tab w:val="clear" w:pos="1191"/>
                <w:tab w:val="clear" w:pos="1588"/>
                <w:tab w:val="clear" w:pos="1985"/>
                <w:tab w:val="left" w:pos="349"/>
              </w:tabs>
              <w:spacing w:before="0" w:line="240" w:lineRule="auto"/>
              <w:jc w:val="left"/>
              <w:rPr>
                <w:rFonts w:asciiTheme="minorHAnsi" w:eastAsiaTheme="minorEastAsia" w:hAnsiTheme="minorHAnsi"/>
                <w:szCs w:val="24"/>
              </w:rPr>
            </w:pPr>
            <w:r w:rsidRPr="00A26F2A">
              <w:rPr>
                <w:rFonts w:ascii="SimSun" w:hAnsi="SimSun" w:cs="SimSun" w:hint="eastAsia"/>
                <w:szCs w:val="24"/>
              </w:rPr>
              <w:t>致：</w:t>
            </w:r>
            <w:r w:rsidR="0016166F" w:rsidRPr="00A26F2A">
              <w:rPr>
                <w:rFonts w:ascii="SimSun" w:hAnsi="SimSun" w:cs="SimSun"/>
                <w:szCs w:val="24"/>
              </w:rPr>
              <w:br/>
            </w:r>
            <w:r w:rsidR="0016166F" w:rsidRPr="00A26F2A">
              <w:rPr>
                <w:szCs w:val="24"/>
              </w:rPr>
              <w:t>–</w:t>
            </w:r>
            <w:r w:rsidR="0016166F" w:rsidRPr="00A26F2A">
              <w:rPr>
                <w:szCs w:val="24"/>
              </w:rPr>
              <w:tab/>
            </w:r>
            <w:r w:rsidR="0016166F" w:rsidRPr="00A26F2A">
              <w:rPr>
                <w:rFonts w:ascii="SimSun" w:hAnsi="SimSun" w:cs="SimSun" w:hint="eastAsia"/>
                <w:szCs w:val="24"/>
              </w:rPr>
              <w:t>国</w:t>
            </w:r>
            <w:r w:rsidR="0016166F" w:rsidRPr="00A26F2A">
              <w:rPr>
                <w:rFonts w:ascii="SimSun" w:hAnsi="SimSun" w:cs="SimSun"/>
                <w:szCs w:val="24"/>
              </w:rPr>
              <w:t>际电联成员国</w:t>
            </w:r>
            <w:r w:rsidR="0016166F" w:rsidRPr="00A26F2A">
              <w:rPr>
                <w:rFonts w:ascii="SimSun" w:hAnsi="SimSun" w:cs="SimSun"/>
                <w:szCs w:val="24"/>
              </w:rPr>
              <w:br/>
            </w:r>
          </w:p>
        </w:tc>
      </w:tr>
      <w:tr w:rsidR="00CE708C" w:rsidRPr="00A26F2A" w14:paraId="18F8B75B" w14:textId="77777777" w:rsidTr="008F0EA9">
        <w:tc>
          <w:tcPr>
            <w:tcW w:w="1418" w:type="dxa"/>
            <w:shd w:val="clear" w:color="auto" w:fill="auto"/>
          </w:tcPr>
          <w:p w14:paraId="1D5A2F0D" w14:textId="77777777" w:rsidR="00CE708C" w:rsidRDefault="00CE708C" w:rsidP="00EA2951">
            <w:pPr>
              <w:spacing w:before="20" w:line="240" w:lineRule="auto"/>
              <w:jc w:val="left"/>
              <w:rPr>
                <w:rFonts w:asciiTheme="minorHAnsi" w:eastAsiaTheme="minorEastAsia" w:hAnsiTheme="minorHAnsi"/>
                <w:szCs w:val="24"/>
                <w:lang w:val="en-GB"/>
              </w:rPr>
            </w:pPr>
            <w:r w:rsidRPr="00A26F2A">
              <w:rPr>
                <w:rFonts w:asciiTheme="minorHAnsi" w:eastAsiaTheme="minorEastAsia" w:hAnsiTheme="minorHAnsi"/>
                <w:szCs w:val="24"/>
                <w:lang w:val="en-GB"/>
              </w:rPr>
              <w:t>联系人：</w:t>
            </w:r>
          </w:p>
          <w:p w14:paraId="41881F92" w14:textId="3BBB28B3" w:rsidR="00A5603F" w:rsidRPr="00A26F2A" w:rsidRDefault="00A5603F" w:rsidP="00EA2951">
            <w:pPr>
              <w:spacing w:before="20" w:line="240" w:lineRule="auto"/>
              <w:jc w:val="left"/>
              <w:rPr>
                <w:rFonts w:asciiTheme="minorHAnsi" w:eastAsiaTheme="minorEastAsia" w:hAnsiTheme="minorHAnsi"/>
                <w:szCs w:val="24"/>
                <w:lang w:val="en-GB"/>
              </w:rPr>
            </w:pPr>
            <w:r>
              <w:rPr>
                <w:rFonts w:asciiTheme="minorHAnsi" w:eastAsiaTheme="minorEastAsia" w:hAnsiTheme="minorHAnsi" w:hint="eastAsia"/>
                <w:szCs w:val="24"/>
                <w:lang w:val="en-GB"/>
              </w:rPr>
              <w:t>电话：</w:t>
            </w:r>
          </w:p>
        </w:tc>
        <w:tc>
          <w:tcPr>
            <w:tcW w:w="3653" w:type="dxa"/>
            <w:shd w:val="clear" w:color="auto" w:fill="auto"/>
          </w:tcPr>
          <w:p w14:paraId="559C63B2" w14:textId="77777777" w:rsidR="00CE708C" w:rsidRDefault="0016166F" w:rsidP="00EA2951">
            <w:pPr>
              <w:spacing w:before="20" w:line="240" w:lineRule="auto"/>
              <w:jc w:val="left"/>
              <w:rPr>
                <w:rFonts w:eastAsiaTheme="minorEastAsia"/>
                <w:szCs w:val="24"/>
                <w:lang w:val="en-GB"/>
              </w:rPr>
            </w:pPr>
            <w:r w:rsidRPr="00A26F2A">
              <w:rPr>
                <w:szCs w:val="24"/>
                <w:lang w:val="en-GB"/>
              </w:rPr>
              <w:t>Béatrice Pluchon</w:t>
            </w:r>
            <w:r w:rsidRPr="00A26F2A">
              <w:rPr>
                <w:rFonts w:eastAsiaTheme="minorEastAsia" w:hint="eastAsia"/>
                <w:szCs w:val="24"/>
                <w:lang w:val="en-GB"/>
              </w:rPr>
              <w:t>女士</w:t>
            </w:r>
          </w:p>
          <w:p w14:paraId="1E2FF75D" w14:textId="5391DC85" w:rsidR="00A5603F" w:rsidRPr="00A26F2A" w:rsidRDefault="00A5603F" w:rsidP="00EA2951">
            <w:pPr>
              <w:spacing w:before="20" w:line="240" w:lineRule="auto"/>
              <w:jc w:val="left"/>
              <w:rPr>
                <w:szCs w:val="24"/>
                <w:lang w:val="en-GB"/>
              </w:rPr>
            </w:pPr>
            <w:r w:rsidRPr="00A5603F">
              <w:rPr>
                <w:szCs w:val="24"/>
                <w:lang w:val="en-GB"/>
              </w:rPr>
              <w:t>+41 22 730 6266</w:t>
            </w:r>
          </w:p>
        </w:tc>
        <w:tc>
          <w:tcPr>
            <w:tcW w:w="284" w:type="dxa"/>
            <w:shd w:val="clear" w:color="auto" w:fill="auto"/>
          </w:tcPr>
          <w:p w14:paraId="31315DAA" w14:textId="77777777" w:rsidR="00CE708C" w:rsidRPr="00A26F2A" w:rsidRDefault="00CE708C" w:rsidP="00EA2951">
            <w:pPr>
              <w:spacing w:before="0" w:line="240" w:lineRule="auto"/>
              <w:jc w:val="left"/>
              <w:rPr>
                <w:rFonts w:asciiTheme="minorHAnsi" w:eastAsiaTheme="minorEastAsia" w:hAnsiTheme="minorHAnsi"/>
                <w:szCs w:val="24"/>
                <w:lang w:val="en-GB"/>
              </w:rPr>
            </w:pPr>
          </w:p>
        </w:tc>
        <w:tc>
          <w:tcPr>
            <w:tcW w:w="4534" w:type="dxa"/>
            <w:vMerge/>
            <w:shd w:val="clear" w:color="auto" w:fill="auto"/>
          </w:tcPr>
          <w:p w14:paraId="4DE3030C" w14:textId="77777777" w:rsidR="00CE708C" w:rsidRPr="00A26F2A" w:rsidRDefault="00CE708C" w:rsidP="00EA2951">
            <w:pPr>
              <w:spacing w:before="0" w:line="240" w:lineRule="auto"/>
              <w:jc w:val="left"/>
              <w:rPr>
                <w:rFonts w:asciiTheme="minorHAnsi" w:eastAsiaTheme="minorEastAsia" w:hAnsiTheme="minorHAnsi"/>
                <w:szCs w:val="24"/>
                <w:lang w:val="en-GB"/>
              </w:rPr>
            </w:pPr>
          </w:p>
        </w:tc>
      </w:tr>
      <w:tr w:rsidR="00B4261D" w:rsidRPr="00A26F2A" w14:paraId="0C599EB1" w14:textId="77777777" w:rsidTr="008F0EA9">
        <w:tc>
          <w:tcPr>
            <w:tcW w:w="1418" w:type="dxa"/>
            <w:shd w:val="clear" w:color="auto" w:fill="auto"/>
          </w:tcPr>
          <w:p w14:paraId="1C8C57AA" w14:textId="0A34D0E3" w:rsidR="00B4261D" w:rsidRPr="00A26F2A" w:rsidRDefault="00B4261D" w:rsidP="00EA2951">
            <w:pPr>
              <w:spacing w:before="20" w:line="240" w:lineRule="auto"/>
              <w:jc w:val="left"/>
              <w:rPr>
                <w:rFonts w:asciiTheme="minorHAnsi" w:eastAsiaTheme="minorEastAsia" w:hAnsiTheme="minorHAnsi"/>
                <w:szCs w:val="24"/>
                <w:lang w:val="en-GB"/>
              </w:rPr>
            </w:pPr>
            <w:r w:rsidRPr="00A26F2A">
              <w:rPr>
                <w:rFonts w:asciiTheme="minorHAnsi" w:eastAsiaTheme="minorEastAsia" w:hAnsiTheme="minorHAnsi"/>
                <w:szCs w:val="24"/>
                <w:lang w:val="en-GB"/>
              </w:rPr>
              <w:t>电子邮件：</w:t>
            </w:r>
          </w:p>
        </w:tc>
        <w:tc>
          <w:tcPr>
            <w:tcW w:w="3653" w:type="dxa"/>
            <w:shd w:val="clear" w:color="auto" w:fill="auto"/>
          </w:tcPr>
          <w:p w14:paraId="4F0BC5FC" w14:textId="7E5BFA32" w:rsidR="004C50FD" w:rsidRPr="00A26F2A" w:rsidRDefault="00575E16" w:rsidP="004C50FD">
            <w:pPr>
              <w:spacing w:before="20" w:line="240" w:lineRule="auto"/>
              <w:jc w:val="left"/>
              <w:rPr>
                <w:rFonts w:asciiTheme="minorHAnsi" w:eastAsiaTheme="minorEastAsia" w:hAnsiTheme="minorHAnsi"/>
                <w:szCs w:val="24"/>
                <w:lang w:val="en-GB"/>
              </w:rPr>
            </w:pPr>
            <w:hyperlink r:id="rId8" w:history="1">
              <w:r w:rsidR="004C50FD" w:rsidRPr="00D32B63">
                <w:rPr>
                  <w:rStyle w:val="Hyperlink"/>
                  <w:rFonts w:asciiTheme="minorHAnsi" w:eastAsiaTheme="minorEastAsia" w:hAnsiTheme="minorHAnsi"/>
                  <w:szCs w:val="24"/>
                  <w:lang w:val="en-GB"/>
                </w:rPr>
                <w:t>memberstates@itu.int</w:t>
              </w:r>
            </w:hyperlink>
          </w:p>
        </w:tc>
        <w:tc>
          <w:tcPr>
            <w:tcW w:w="284" w:type="dxa"/>
            <w:shd w:val="clear" w:color="auto" w:fill="auto"/>
          </w:tcPr>
          <w:p w14:paraId="11B73B5A" w14:textId="77777777" w:rsidR="00B4261D" w:rsidRPr="00A26F2A" w:rsidRDefault="00B4261D" w:rsidP="00EA2951">
            <w:pPr>
              <w:spacing w:before="0" w:line="240" w:lineRule="auto"/>
              <w:jc w:val="left"/>
              <w:rPr>
                <w:rFonts w:asciiTheme="minorHAnsi" w:eastAsiaTheme="minorEastAsia" w:hAnsiTheme="minorHAnsi"/>
                <w:szCs w:val="24"/>
                <w:lang w:val="en-GB"/>
              </w:rPr>
            </w:pPr>
          </w:p>
        </w:tc>
        <w:tc>
          <w:tcPr>
            <w:tcW w:w="4534" w:type="dxa"/>
            <w:vMerge/>
            <w:shd w:val="clear" w:color="auto" w:fill="auto"/>
          </w:tcPr>
          <w:p w14:paraId="3D6CA744" w14:textId="77777777" w:rsidR="00B4261D" w:rsidRPr="00A26F2A" w:rsidRDefault="00B4261D" w:rsidP="00EA2951">
            <w:pPr>
              <w:spacing w:before="0" w:line="240" w:lineRule="auto"/>
              <w:jc w:val="left"/>
              <w:rPr>
                <w:rFonts w:asciiTheme="minorHAnsi" w:eastAsiaTheme="minorEastAsia" w:hAnsiTheme="minorHAnsi"/>
                <w:szCs w:val="24"/>
                <w:lang w:val="en-GB"/>
              </w:rPr>
            </w:pPr>
          </w:p>
        </w:tc>
      </w:tr>
      <w:tr w:rsidR="00EA15B3" w:rsidRPr="00A26F2A" w14:paraId="0B1C8D5D" w14:textId="77777777" w:rsidTr="00144023">
        <w:trPr>
          <w:trHeight w:val="331"/>
        </w:trPr>
        <w:tc>
          <w:tcPr>
            <w:tcW w:w="9889" w:type="dxa"/>
            <w:gridSpan w:val="4"/>
            <w:shd w:val="clear" w:color="auto" w:fill="auto"/>
          </w:tcPr>
          <w:p w14:paraId="6529AE9C" w14:textId="77777777" w:rsidR="00EA15B3" w:rsidRPr="00A26F2A" w:rsidRDefault="00EA15B3" w:rsidP="00EA2951">
            <w:pPr>
              <w:spacing w:before="120" w:line="240" w:lineRule="auto"/>
              <w:jc w:val="left"/>
              <w:rPr>
                <w:rFonts w:asciiTheme="minorHAnsi" w:eastAsiaTheme="minorEastAsia" w:hAnsiTheme="minorHAnsi"/>
                <w:szCs w:val="24"/>
                <w:lang w:val="en-GB"/>
              </w:rPr>
            </w:pPr>
          </w:p>
        </w:tc>
      </w:tr>
      <w:tr w:rsidR="00EA15B3" w:rsidRPr="00A26F2A" w14:paraId="1B5F643A" w14:textId="77777777" w:rsidTr="008F0EA9">
        <w:tc>
          <w:tcPr>
            <w:tcW w:w="1418" w:type="dxa"/>
            <w:shd w:val="clear" w:color="auto" w:fill="auto"/>
          </w:tcPr>
          <w:p w14:paraId="6167D178" w14:textId="77777777" w:rsidR="00EA15B3" w:rsidRPr="00A26F2A" w:rsidRDefault="00FF7FE5" w:rsidP="00EA2951">
            <w:pPr>
              <w:spacing w:line="240" w:lineRule="auto"/>
              <w:jc w:val="left"/>
              <w:rPr>
                <w:rFonts w:asciiTheme="minorHAnsi" w:eastAsiaTheme="minorEastAsia" w:hAnsiTheme="minorHAnsi"/>
                <w:szCs w:val="24"/>
                <w:lang w:val="en-GB"/>
              </w:rPr>
            </w:pPr>
            <w:r w:rsidRPr="00A26F2A">
              <w:rPr>
                <w:rFonts w:asciiTheme="minorHAnsi" w:eastAsiaTheme="minorEastAsia" w:hAnsiTheme="minorHAnsi"/>
                <w:szCs w:val="24"/>
                <w:lang w:val="en-CA"/>
              </w:rPr>
              <w:t>事由</w:t>
            </w:r>
            <w:r w:rsidR="001332BA" w:rsidRPr="00A26F2A">
              <w:rPr>
                <w:rFonts w:asciiTheme="minorHAnsi" w:eastAsiaTheme="minorEastAsia" w:hAnsiTheme="minorHAnsi"/>
                <w:szCs w:val="24"/>
                <w:lang w:val="en-CA"/>
              </w:rPr>
              <w:t>：</w:t>
            </w:r>
          </w:p>
        </w:tc>
        <w:tc>
          <w:tcPr>
            <w:tcW w:w="8471" w:type="dxa"/>
            <w:gridSpan w:val="3"/>
            <w:shd w:val="clear" w:color="auto" w:fill="auto"/>
          </w:tcPr>
          <w:p w14:paraId="66DBDAA2" w14:textId="45657D12" w:rsidR="00EA15B3" w:rsidRPr="00A26F2A" w:rsidRDefault="00A5603F" w:rsidP="00DD3AEC">
            <w:pPr>
              <w:spacing w:line="240" w:lineRule="auto"/>
              <w:jc w:val="left"/>
              <w:rPr>
                <w:rFonts w:asciiTheme="minorHAnsi" w:eastAsiaTheme="minorEastAsia" w:hAnsiTheme="minorHAnsi"/>
                <w:szCs w:val="24"/>
                <w:lang w:val="en-GB"/>
              </w:rPr>
            </w:pPr>
            <w:r w:rsidRPr="00A5603F">
              <w:rPr>
                <w:rFonts w:asciiTheme="minorHAnsi" w:eastAsiaTheme="minorEastAsia" w:hAnsiTheme="minorHAnsi" w:hint="eastAsia"/>
                <w:b/>
                <w:bCs/>
                <w:szCs w:val="24"/>
              </w:rPr>
              <w:t>WTSA-20</w:t>
            </w:r>
            <w:r w:rsidRPr="00A5603F">
              <w:rPr>
                <w:rFonts w:asciiTheme="minorHAnsi" w:eastAsiaTheme="minorEastAsia" w:hAnsiTheme="minorHAnsi" w:hint="eastAsia"/>
                <w:b/>
                <w:bCs/>
                <w:szCs w:val="24"/>
              </w:rPr>
              <w:t>日期的变更</w:t>
            </w:r>
            <w:r w:rsidR="00DD3AEC">
              <w:rPr>
                <w:rFonts w:asciiTheme="minorHAnsi" w:eastAsiaTheme="minorEastAsia" w:hAnsiTheme="minorHAnsi" w:hint="eastAsia"/>
                <w:b/>
                <w:bCs/>
                <w:szCs w:val="24"/>
              </w:rPr>
              <w:t>与</w:t>
            </w:r>
            <w:r>
              <w:rPr>
                <w:rFonts w:asciiTheme="minorHAnsi" w:eastAsiaTheme="minorEastAsia" w:hAnsiTheme="minorHAnsi" w:hint="eastAsia"/>
                <w:b/>
                <w:bCs/>
                <w:szCs w:val="24"/>
              </w:rPr>
              <w:t>WRC-23</w:t>
            </w:r>
            <w:r>
              <w:rPr>
                <w:rFonts w:asciiTheme="minorHAnsi" w:eastAsiaTheme="minorEastAsia" w:hAnsiTheme="minorHAnsi" w:hint="eastAsia"/>
                <w:b/>
                <w:bCs/>
                <w:szCs w:val="24"/>
              </w:rPr>
              <w:t>的议程</w:t>
            </w:r>
          </w:p>
        </w:tc>
      </w:tr>
    </w:tbl>
    <w:p w14:paraId="3594C3B6" w14:textId="78C117A5" w:rsidR="00B4261D" w:rsidRPr="00144023" w:rsidRDefault="00B4261D" w:rsidP="004F7F7C">
      <w:pPr>
        <w:pStyle w:val="RestitleBodyCalibri"/>
        <w:spacing w:before="720"/>
        <w:rPr>
          <w:rFonts w:cs="Tahoma"/>
        </w:rPr>
      </w:pPr>
      <w:bookmarkStart w:id="2" w:name="Formula"/>
      <w:bookmarkStart w:id="3" w:name="MainStory"/>
      <w:bookmarkEnd w:id="2"/>
      <w:bookmarkEnd w:id="3"/>
      <w:r w:rsidRPr="00144023">
        <w:t>尊敬的</w:t>
      </w:r>
      <w:r w:rsidR="00363666" w:rsidRPr="00144023">
        <w:t>女士</w:t>
      </w:r>
      <w:r w:rsidR="00A5603F">
        <w:t>/</w:t>
      </w:r>
      <w:r w:rsidR="00A5603F" w:rsidRPr="00144023">
        <w:t>先生</w:t>
      </w:r>
      <w:r w:rsidR="00775664" w:rsidRPr="00144023">
        <w:rPr>
          <w:rFonts w:hint="eastAsia"/>
        </w:rPr>
        <w:t>：</w:t>
      </w:r>
      <w:r w:rsidR="00227582" w:rsidRPr="00144023">
        <w:rPr>
          <w:rFonts w:cs="Tahoma"/>
        </w:rPr>
        <w:t xml:space="preserve"> </w:t>
      </w:r>
    </w:p>
    <w:p w14:paraId="1863A62E" w14:textId="68B3D0D3" w:rsidR="00A26F2A" w:rsidRPr="00A26F2A" w:rsidRDefault="00227582" w:rsidP="004F7F7C">
      <w:pPr>
        <w:spacing w:before="360"/>
        <w:ind w:firstLineChars="200" w:firstLine="480"/>
        <w:rPr>
          <w:rFonts w:eastAsia="MS Mincho" w:cs="Calibri"/>
          <w:sz w:val="22"/>
        </w:rPr>
      </w:pPr>
      <w:r>
        <w:rPr>
          <w:rFonts w:hint="eastAsia"/>
          <w:szCs w:val="24"/>
        </w:rPr>
        <w:t>继利用</w:t>
      </w:r>
      <w:r w:rsidR="00A5603F">
        <w:rPr>
          <w:rFonts w:hint="eastAsia"/>
          <w:szCs w:val="24"/>
        </w:rPr>
        <w:t>2020</w:t>
      </w:r>
      <w:r w:rsidR="00A5603F">
        <w:rPr>
          <w:rFonts w:hint="eastAsia"/>
          <w:szCs w:val="24"/>
        </w:rPr>
        <w:t>年</w:t>
      </w:r>
      <w:r w:rsidR="00A5603F">
        <w:rPr>
          <w:rFonts w:hint="eastAsia"/>
          <w:szCs w:val="24"/>
        </w:rPr>
        <w:t>6</w:t>
      </w:r>
      <w:r w:rsidR="00A5603F">
        <w:rPr>
          <w:rFonts w:hint="eastAsia"/>
          <w:szCs w:val="24"/>
        </w:rPr>
        <w:t>月</w:t>
      </w:r>
      <w:r w:rsidR="00A5603F">
        <w:rPr>
          <w:rFonts w:hint="eastAsia"/>
          <w:szCs w:val="24"/>
        </w:rPr>
        <w:t>26</w:t>
      </w:r>
      <w:r w:rsidR="00A5603F">
        <w:rPr>
          <w:rFonts w:hint="eastAsia"/>
          <w:szCs w:val="24"/>
        </w:rPr>
        <w:t>日</w:t>
      </w:r>
      <w:hyperlink r:id="rId9" w:history="1">
        <w:r w:rsidR="00A5603F" w:rsidRPr="0026791A">
          <w:rPr>
            <w:rStyle w:val="Hyperlink"/>
          </w:rPr>
          <w:t>DM-20/1009</w:t>
        </w:r>
      </w:hyperlink>
      <w:r w:rsidR="00A5603F">
        <w:rPr>
          <w:rFonts w:hint="eastAsia"/>
          <w:szCs w:val="24"/>
        </w:rPr>
        <w:t>号信函</w:t>
      </w:r>
      <w:r>
        <w:rPr>
          <w:rFonts w:hint="eastAsia"/>
          <w:szCs w:val="24"/>
        </w:rPr>
        <w:t>针对</w:t>
      </w:r>
      <w:r w:rsidR="00A5603F" w:rsidRPr="00622631">
        <w:rPr>
          <w:szCs w:val="24"/>
        </w:rPr>
        <w:t>理事磋商</w:t>
      </w:r>
      <w:r w:rsidR="00A5603F" w:rsidRPr="00622631">
        <w:rPr>
          <w:rFonts w:hint="eastAsia"/>
          <w:szCs w:val="24"/>
        </w:rPr>
        <w:t>会</w:t>
      </w:r>
      <w:r w:rsidR="00A5603F" w:rsidRPr="00622631">
        <w:rPr>
          <w:szCs w:val="24"/>
        </w:rPr>
        <w:t>虚拟</w:t>
      </w:r>
      <w:r w:rsidR="00A5603F" w:rsidRPr="00622631">
        <w:rPr>
          <w:rFonts w:hint="eastAsia"/>
          <w:szCs w:val="24"/>
        </w:rPr>
        <w:t>会议</w:t>
      </w:r>
      <w:r w:rsidR="00A5603F">
        <w:rPr>
          <w:rFonts w:hint="eastAsia"/>
          <w:szCs w:val="24"/>
        </w:rPr>
        <w:t>的讨论</w:t>
      </w:r>
      <w:r>
        <w:rPr>
          <w:rFonts w:hint="eastAsia"/>
          <w:szCs w:val="24"/>
        </w:rPr>
        <w:t>成</w:t>
      </w:r>
      <w:r w:rsidR="00A5603F">
        <w:rPr>
          <w:rFonts w:hint="eastAsia"/>
          <w:szCs w:val="24"/>
        </w:rPr>
        <w:t>果</w:t>
      </w:r>
      <w:r w:rsidR="00C60704">
        <w:rPr>
          <w:rFonts w:hint="eastAsia"/>
          <w:szCs w:val="24"/>
        </w:rPr>
        <w:t>与理事国</w:t>
      </w:r>
      <w:r w:rsidR="00A5603F">
        <w:rPr>
          <w:rFonts w:hint="eastAsia"/>
          <w:szCs w:val="24"/>
        </w:rPr>
        <w:t>开展磋商</w:t>
      </w:r>
      <w:r w:rsidR="00DD3AEC">
        <w:rPr>
          <w:rFonts w:hint="eastAsia"/>
          <w:szCs w:val="24"/>
        </w:rPr>
        <w:t>并通过</w:t>
      </w:r>
      <w:hyperlink r:id="rId10" w:history="1">
        <w:r w:rsidR="00C60704" w:rsidRPr="00A26F2A">
          <w:rPr>
            <w:rFonts w:eastAsia="MS Mincho" w:cs="Calibri"/>
            <w:color w:val="0000FF"/>
            <w:sz w:val="22"/>
            <w:u w:val="single"/>
          </w:rPr>
          <w:t>DM-20/1011</w:t>
        </w:r>
      </w:hyperlink>
      <w:r w:rsidR="00C60704">
        <w:rPr>
          <w:rFonts w:hint="eastAsia"/>
          <w:szCs w:val="24"/>
        </w:rPr>
        <w:t>号信函传达</w:t>
      </w:r>
      <w:r w:rsidR="00A5603F">
        <w:rPr>
          <w:rFonts w:hint="eastAsia"/>
          <w:szCs w:val="24"/>
        </w:rPr>
        <w:t>结果</w:t>
      </w:r>
      <w:r w:rsidR="00C60704">
        <w:rPr>
          <w:rFonts w:hint="eastAsia"/>
          <w:szCs w:val="24"/>
        </w:rPr>
        <w:t>之后，我高兴地向您通报</w:t>
      </w:r>
      <w:r>
        <w:rPr>
          <w:rFonts w:hint="eastAsia"/>
          <w:szCs w:val="24"/>
        </w:rPr>
        <w:t>，</w:t>
      </w:r>
      <w:r w:rsidR="00C60704">
        <w:rPr>
          <w:rFonts w:hint="eastAsia"/>
          <w:szCs w:val="24"/>
        </w:rPr>
        <w:t>理事国已就下列决定达成一致</w:t>
      </w:r>
      <w:r w:rsidR="00C60704">
        <w:rPr>
          <w:szCs w:val="24"/>
        </w:rPr>
        <w:t>：</w:t>
      </w:r>
    </w:p>
    <w:p w14:paraId="54B29938" w14:textId="5E3C13E6" w:rsidR="00C60704" w:rsidRPr="00C60704" w:rsidRDefault="00C60704" w:rsidP="00C60704">
      <w:pPr>
        <w:spacing w:before="300" w:line="240" w:lineRule="auto"/>
        <w:rPr>
          <w:b/>
          <w:color w:val="800000"/>
        </w:rPr>
      </w:pPr>
      <w:r w:rsidRPr="00622631">
        <w:rPr>
          <w:szCs w:val="24"/>
          <w:u w:val="single"/>
        </w:rPr>
        <w:t>WTSA-20</w:t>
      </w:r>
      <w:r w:rsidRPr="00622631">
        <w:rPr>
          <w:rFonts w:hint="eastAsia"/>
          <w:szCs w:val="24"/>
          <w:u w:val="single"/>
        </w:rPr>
        <w:t>日期的变更</w:t>
      </w:r>
    </w:p>
    <w:p w14:paraId="1329E08D" w14:textId="60E1572E" w:rsidR="006D363B" w:rsidRPr="00C60704" w:rsidRDefault="00C60704" w:rsidP="00DD3AEC">
      <w:pPr>
        <w:tabs>
          <w:tab w:val="clear" w:pos="794"/>
          <w:tab w:val="clear" w:pos="1191"/>
          <w:tab w:val="clear" w:pos="1588"/>
          <w:tab w:val="clear" w:pos="1985"/>
        </w:tabs>
        <w:overflowPunct/>
        <w:autoSpaceDE/>
        <w:autoSpaceDN/>
        <w:adjustRightInd/>
        <w:spacing w:line="240" w:lineRule="auto"/>
        <w:ind w:firstLineChars="200" w:firstLine="480"/>
        <w:textAlignment w:val="auto"/>
        <w:rPr>
          <w:szCs w:val="24"/>
        </w:rPr>
      </w:pPr>
      <w:r>
        <w:rPr>
          <w:rFonts w:hint="eastAsia"/>
          <w:szCs w:val="24"/>
          <w:lang w:val="en-GB"/>
        </w:rPr>
        <w:t>理事国已通过</w:t>
      </w:r>
      <w:hyperlink w:anchor="annex2" w:history="1">
        <w:r>
          <w:rPr>
            <w:rStyle w:val="Hyperlink"/>
            <w:rFonts w:hint="eastAsia"/>
          </w:rPr>
          <w:t>附件</w:t>
        </w:r>
        <w:r w:rsidRPr="00B8013C">
          <w:rPr>
            <w:rStyle w:val="Hyperlink"/>
          </w:rPr>
          <w:t>2</w:t>
        </w:r>
      </w:hyperlink>
      <w:r>
        <w:rPr>
          <w:rFonts w:hint="eastAsia"/>
          <w:szCs w:val="24"/>
          <w:lang w:val="en-GB"/>
        </w:rPr>
        <w:t>所载的决</w:t>
      </w:r>
      <w:r w:rsidR="00AA2519">
        <w:rPr>
          <w:rFonts w:hint="eastAsia"/>
          <w:szCs w:val="24"/>
          <w:lang w:val="en-GB"/>
        </w:rPr>
        <w:t>定</w:t>
      </w:r>
      <w:r>
        <w:rPr>
          <w:rFonts w:hint="eastAsia"/>
          <w:szCs w:val="24"/>
          <w:lang w:val="en-GB"/>
        </w:rPr>
        <w:t>，支持将</w:t>
      </w:r>
      <w:r w:rsidRPr="00622631">
        <w:rPr>
          <w:szCs w:val="24"/>
        </w:rPr>
        <w:t>下一</w:t>
      </w:r>
      <w:r w:rsidRPr="00622631">
        <w:rPr>
          <w:rFonts w:hint="eastAsia"/>
          <w:szCs w:val="24"/>
        </w:rPr>
        <w:t>届</w:t>
      </w:r>
      <w:r w:rsidRPr="00622631">
        <w:rPr>
          <w:szCs w:val="24"/>
        </w:rPr>
        <w:t>WTSA</w:t>
      </w:r>
      <w:r w:rsidRPr="00622631">
        <w:rPr>
          <w:rFonts w:hint="eastAsia"/>
          <w:szCs w:val="24"/>
        </w:rPr>
        <w:t>的</w:t>
      </w:r>
      <w:r w:rsidRPr="00622631">
        <w:rPr>
          <w:szCs w:val="24"/>
        </w:rPr>
        <w:t>时间</w:t>
      </w:r>
      <w:r>
        <w:rPr>
          <w:szCs w:val="24"/>
        </w:rPr>
        <w:t>重新</w:t>
      </w:r>
      <w:r>
        <w:rPr>
          <w:rFonts w:hint="eastAsia"/>
          <w:szCs w:val="24"/>
        </w:rPr>
        <w:t>安排在</w:t>
      </w:r>
      <w:r w:rsidRPr="00F43A52">
        <w:rPr>
          <w:rFonts w:hint="eastAsia"/>
          <w:szCs w:val="24"/>
        </w:rPr>
        <w:t>2021</w:t>
      </w:r>
      <w:r w:rsidRPr="00F43A52">
        <w:rPr>
          <w:rFonts w:hint="eastAsia"/>
          <w:szCs w:val="24"/>
        </w:rPr>
        <w:t>年</w:t>
      </w:r>
      <w:r w:rsidRPr="00F43A52">
        <w:rPr>
          <w:rFonts w:hint="eastAsia"/>
          <w:szCs w:val="24"/>
        </w:rPr>
        <w:t>2</w:t>
      </w:r>
      <w:r w:rsidRPr="00F43A52">
        <w:rPr>
          <w:rFonts w:hint="eastAsia"/>
          <w:szCs w:val="24"/>
        </w:rPr>
        <w:t>月</w:t>
      </w:r>
      <w:r w:rsidRPr="00F43A52">
        <w:rPr>
          <w:rFonts w:hint="eastAsia"/>
          <w:szCs w:val="24"/>
        </w:rPr>
        <w:t>22</w:t>
      </w:r>
      <w:r w:rsidRPr="00F43A52">
        <w:rPr>
          <w:rFonts w:hint="eastAsia"/>
          <w:szCs w:val="24"/>
        </w:rPr>
        <w:t>日全球标准专题研讨会之后，于</w:t>
      </w:r>
      <w:r w:rsidRPr="00F43A52">
        <w:rPr>
          <w:rFonts w:hint="eastAsia"/>
          <w:szCs w:val="24"/>
        </w:rPr>
        <w:t>2021</w:t>
      </w:r>
      <w:r w:rsidRPr="00F43A52">
        <w:rPr>
          <w:rFonts w:hint="eastAsia"/>
          <w:szCs w:val="24"/>
        </w:rPr>
        <w:t>年</w:t>
      </w:r>
      <w:r w:rsidRPr="00F43A52">
        <w:rPr>
          <w:rFonts w:hint="eastAsia"/>
          <w:szCs w:val="24"/>
        </w:rPr>
        <w:t>2</w:t>
      </w:r>
      <w:r w:rsidRPr="00F43A52">
        <w:rPr>
          <w:rFonts w:hint="eastAsia"/>
          <w:szCs w:val="24"/>
        </w:rPr>
        <w:t>月</w:t>
      </w:r>
      <w:r w:rsidRPr="00F43A52">
        <w:rPr>
          <w:rFonts w:hint="eastAsia"/>
          <w:szCs w:val="24"/>
        </w:rPr>
        <w:t>23</w:t>
      </w:r>
      <w:r w:rsidRPr="00F43A52">
        <w:rPr>
          <w:rFonts w:hint="eastAsia"/>
          <w:szCs w:val="24"/>
        </w:rPr>
        <w:t>日至</w:t>
      </w:r>
      <w:r w:rsidRPr="00F43A52">
        <w:rPr>
          <w:rFonts w:hint="eastAsia"/>
          <w:szCs w:val="24"/>
        </w:rPr>
        <w:t>3</w:t>
      </w:r>
      <w:r w:rsidRPr="00F43A52">
        <w:rPr>
          <w:rFonts w:hint="eastAsia"/>
          <w:szCs w:val="24"/>
        </w:rPr>
        <w:t>月</w:t>
      </w:r>
      <w:r w:rsidRPr="00F43A52">
        <w:rPr>
          <w:rFonts w:hint="eastAsia"/>
          <w:szCs w:val="24"/>
        </w:rPr>
        <w:t>5</w:t>
      </w:r>
      <w:r>
        <w:rPr>
          <w:rFonts w:hint="eastAsia"/>
          <w:szCs w:val="24"/>
        </w:rPr>
        <w:t>日召开，条件是</w:t>
      </w:r>
      <w:r w:rsidR="00227582">
        <w:rPr>
          <w:rFonts w:hint="eastAsia"/>
          <w:szCs w:val="24"/>
        </w:rPr>
        <w:t>有</w:t>
      </w:r>
      <w:r>
        <w:rPr>
          <w:rFonts w:hint="eastAsia"/>
          <w:szCs w:val="24"/>
        </w:rPr>
        <w:t>待印度及其他成员国的工作和旅行条件恢复正常</w:t>
      </w:r>
      <w:r w:rsidRPr="00622631">
        <w:rPr>
          <w:szCs w:val="24"/>
        </w:rPr>
        <w:t>。</w:t>
      </w:r>
    </w:p>
    <w:p w14:paraId="392BB044" w14:textId="3AA41FD6" w:rsidR="00C60704" w:rsidRPr="00622631" w:rsidRDefault="00C60704" w:rsidP="00C60704">
      <w:pPr>
        <w:tabs>
          <w:tab w:val="clear" w:pos="794"/>
          <w:tab w:val="clear" w:pos="1191"/>
          <w:tab w:val="clear" w:pos="1588"/>
          <w:tab w:val="clear" w:pos="1985"/>
        </w:tabs>
        <w:overflowPunct/>
        <w:autoSpaceDE/>
        <w:autoSpaceDN/>
        <w:adjustRightInd/>
        <w:spacing w:before="300" w:line="240" w:lineRule="auto"/>
        <w:textAlignment w:val="auto"/>
        <w:rPr>
          <w:szCs w:val="24"/>
          <w:u w:val="single"/>
        </w:rPr>
      </w:pPr>
      <w:r w:rsidRPr="00622631">
        <w:rPr>
          <w:szCs w:val="24"/>
          <w:u w:val="single"/>
        </w:rPr>
        <w:t>WRC-23</w:t>
      </w:r>
      <w:r w:rsidRPr="00622631">
        <w:rPr>
          <w:rFonts w:hint="eastAsia"/>
          <w:szCs w:val="24"/>
          <w:u w:val="single"/>
        </w:rPr>
        <w:t>的议程</w:t>
      </w:r>
    </w:p>
    <w:p w14:paraId="2C3BCFEF" w14:textId="1F897F6A" w:rsidR="00A26F2A" w:rsidRPr="00622631" w:rsidRDefault="00C60704" w:rsidP="00C60704">
      <w:pPr>
        <w:spacing w:line="240" w:lineRule="auto"/>
        <w:ind w:firstLineChars="200" w:firstLine="480"/>
        <w:rPr>
          <w:szCs w:val="24"/>
        </w:rPr>
      </w:pPr>
      <w:r w:rsidRPr="00606871">
        <w:rPr>
          <w:szCs w:val="24"/>
        </w:rPr>
        <w:t>理事国</w:t>
      </w:r>
      <w:r w:rsidRPr="00606871">
        <w:rPr>
          <w:rFonts w:hint="eastAsia"/>
          <w:szCs w:val="24"/>
        </w:rPr>
        <w:t>支持</w:t>
      </w:r>
      <w:hyperlink w:anchor="annex3" w:history="1">
        <w:r w:rsidRPr="00606871">
          <w:rPr>
            <w:rStyle w:val="Hyperlink"/>
            <w:rFonts w:hint="eastAsia"/>
          </w:rPr>
          <w:t>附件</w:t>
        </w:r>
        <w:r w:rsidRPr="00606871">
          <w:rPr>
            <w:rStyle w:val="Hyperlink"/>
          </w:rPr>
          <w:t>3</w:t>
        </w:r>
      </w:hyperlink>
      <w:r w:rsidRPr="00606871">
        <w:rPr>
          <w:rFonts w:hint="eastAsia"/>
          <w:szCs w:val="24"/>
        </w:rPr>
        <w:t>中</w:t>
      </w:r>
      <w:r w:rsidRPr="00606871">
        <w:rPr>
          <w:szCs w:val="24"/>
        </w:rPr>
        <w:t>决议所载的世界无线电通信</w:t>
      </w:r>
      <w:r w:rsidRPr="00606871">
        <w:rPr>
          <w:rFonts w:hint="eastAsia"/>
          <w:szCs w:val="24"/>
        </w:rPr>
        <w:t>大会</w:t>
      </w:r>
      <w:r w:rsidRPr="00622631">
        <w:rPr>
          <w:rFonts w:hint="eastAsia"/>
          <w:szCs w:val="24"/>
        </w:rPr>
        <w:t>（</w:t>
      </w:r>
      <w:r w:rsidRPr="00622631">
        <w:rPr>
          <w:szCs w:val="24"/>
        </w:rPr>
        <w:t>WRC-23</w:t>
      </w:r>
      <w:r w:rsidRPr="00622631">
        <w:rPr>
          <w:rFonts w:hint="eastAsia"/>
          <w:szCs w:val="24"/>
        </w:rPr>
        <w:t>）</w:t>
      </w:r>
      <w:r w:rsidRPr="00622631">
        <w:rPr>
          <w:szCs w:val="24"/>
        </w:rPr>
        <w:t>的议程，</w:t>
      </w:r>
      <w:r>
        <w:rPr>
          <w:rFonts w:hint="eastAsia"/>
          <w:szCs w:val="24"/>
        </w:rPr>
        <w:t>并</w:t>
      </w:r>
      <w:r w:rsidRPr="00622631">
        <w:rPr>
          <w:szCs w:val="24"/>
        </w:rPr>
        <w:t>通过</w:t>
      </w:r>
      <w:r w:rsidR="00227582">
        <w:rPr>
          <w:rFonts w:hint="eastAsia"/>
          <w:szCs w:val="24"/>
        </w:rPr>
        <w:t>了</w:t>
      </w:r>
      <w:r w:rsidRPr="00622631">
        <w:rPr>
          <w:szCs w:val="24"/>
        </w:rPr>
        <w:t>该决议。</w:t>
      </w:r>
    </w:p>
    <w:p w14:paraId="492AA58C" w14:textId="1D41358C" w:rsidR="00A26F2A" w:rsidRPr="00247372" w:rsidRDefault="0066161D" w:rsidP="004F7F7C">
      <w:pPr>
        <w:spacing w:before="300"/>
        <w:ind w:firstLineChars="200" w:firstLine="480"/>
        <w:rPr>
          <w:rFonts w:eastAsia="MS Mincho" w:cs="Calibri"/>
          <w:b/>
          <w:color w:val="800000"/>
          <w:spacing w:val="2"/>
          <w:szCs w:val="24"/>
          <w:lang w:val="en-GB"/>
        </w:rPr>
      </w:pPr>
      <w:bookmarkStart w:id="4" w:name="lt_pId036"/>
      <w:r w:rsidRPr="00247372">
        <w:rPr>
          <w:rFonts w:cs="Arial" w:hint="eastAsia"/>
          <w:color w:val="000000" w:themeColor="text1"/>
          <w:szCs w:val="24"/>
        </w:rPr>
        <w:t>根据</w:t>
      </w:r>
      <w:r w:rsidR="00875411" w:rsidRPr="00247372">
        <w:rPr>
          <w:rFonts w:cs="Arial" w:hint="eastAsia"/>
          <w:color w:val="000000" w:themeColor="text1"/>
          <w:szCs w:val="24"/>
        </w:rPr>
        <w:t>与</w:t>
      </w:r>
      <w:r w:rsidR="00875411" w:rsidRPr="00247372">
        <w:rPr>
          <w:rFonts w:cs="Arial" w:hint="eastAsia"/>
          <w:color w:val="000000" w:themeColor="text1"/>
          <w:szCs w:val="24"/>
        </w:rPr>
        <w:t>W</w:t>
      </w:r>
      <w:r w:rsidR="00C60704" w:rsidRPr="00247372">
        <w:rPr>
          <w:rFonts w:cs="Arial" w:hint="eastAsia"/>
          <w:color w:val="000000" w:themeColor="text1"/>
          <w:szCs w:val="24"/>
        </w:rPr>
        <w:t>TSA-20</w:t>
      </w:r>
      <w:r w:rsidR="00C60704" w:rsidRPr="00247372">
        <w:rPr>
          <w:rFonts w:cs="Arial" w:hint="eastAsia"/>
          <w:color w:val="000000" w:themeColor="text1"/>
          <w:szCs w:val="24"/>
        </w:rPr>
        <w:t>日期</w:t>
      </w:r>
      <w:r w:rsidR="00227582">
        <w:rPr>
          <w:rFonts w:cs="Arial" w:hint="eastAsia"/>
          <w:color w:val="000000" w:themeColor="text1"/>
          <w:szCs w:val="24"/>
        </w:rPr>
        <w:t>相</w:t>
      </w:r>
      <w:r w:rsidR="00875411" w:rsidRPr="00247372">
        <w:rPr>
          <w:rFonts w:cs="Arial" w:hint="eastAsia"/>
          <w:color w:val="000000" w:themeColor="text1"/>
          <w:szCs w:val="24"/>
        </w:rPr>
        <w:t>关</w:t>
      </w:r>
      <w:r w:rsidR="00C60704" w:rsidRPr="00247372">
        <w:rPr>
          <w:rFonts w:cs="Arial" w:hint="eastAsia"/>
          <w:color w:val="000000" w:themeColor="text1"/>
          <w:szCs w:val="24"/>
        </w:rPr>
        <w:t>的</w:t>
      </w:r>
      <w:r w:rsidRPr="00247372">
        <w:rPr>
          <w:rFonts w:cs="Arial" w:hint="eastAsia"/>
          <w:color w:val="000000" w:themeColor="text1"/>
          <w:szCs w:val="24"/>
        </w:rPr>
        <w:t>国际电联《公约》第</w:t>
      </w:r>
      <w:r w:rsidR="00C60704" w:rsidRPr="00247372">
        <w:rPr>
          <w:rFonts w:cs="Arial"/>
          <w:color w:val="000000" w:themeColor="text1"/>
          <w:szCs w:val="24"/>
        </w:rPr>
        <w:t>46</w:t>
      </w:r>
      <w:r w:rsidRPr="00247372">
        <w:rPr>
          <w:rFonts w:cs="Arial" w:hint="eastAsia"/>
          <w:color w:val="000000" w:themeColor="text1"/>
          <w:szCs w:val="24"/>
        </w:rPr>
        <w:t>款，</w:t>
      </w:r>
      <w:r w:rsidR="00A61450" w:rsidRPr="00247372">
        <w:rPr>
          <w:rFonts w:cs="Arial" w:hint="eastAsia"/>
          <w:color w:val="000000" w:themeColor="text1"/>
          <w:szCs w:val="24"/>
        </w:rPr>
        <w:t>以及</w:t>
      </w:r>
      <w:r w:rsidR="00875411" w:rsidRPr="00247372">
        <w:rPr>
          <w:rFonts w:cs="Arial" w:hint="eastAsia"/>
          <w:color w:val="000000" w:themeColor="text1"/>
          <w:szCs w:val="24"/>
        </w:rPr>
        <w:t>与</w:t>
      </w:r>
      <w:r w:rsidR="00A61450" w:rsidRPr="00247372">
        <w:rPr>
          <w:rFonts w:cs="Arial" w:hint="eastAsia"/>
          <w:color w:val="000000" w:themeColor="text1"/>
          <w:szCs w:val="24"/>
        </w:rPr>
        <w:t>WRC-23</w:t>
      </w:r>
      <w:r w:rsidR="00A61450" w:rsidRPr="00247372">
        <w:rPr>
          <w:rFonts w:cs="Arial" w:hint="eastAsia"/>
          <w:color w:val="000000" w:themeColor="text1"/>
          <w:szCs w:val="24"/>
        </w:rPr>
        <w:t>议程</w:t>
      </w:r>
      <w:r w:rsidR="00227582">
        <w:rPr>
          <w:rFonts w:cs="Arial" w:hint="eastAsia"/>
          <w:color w:val="000000" w:themeColor="text1"/>
          <w:szCs w:val="24"/>
        </w:rPr>
        <w:t>相</w:t>
      </w:r>
      <w:r w:rsidR="00875411" w:rsidRPr="00247372">
        <w:rPr>
          <w:rFonts w:cs="Arial" w:hint="eastAsia"/>
          <w:color w:val="000000" w:themeColor="text1"/>
          <w:szCs w:val="24"/>
        </w:rPr>
        <w:t>关</w:t>
      </w:r>
      <w:r w:rsidR="00A61450" w:rsidRPr="00247372">
        <w:rPr>
          <w:rFonts w:cs="Arial" w:hint="eastAsia"/>
          <w:color w:val="000000" w:themeColor="text1"/>
          <w:szCs w:val="24"/>
        </w:rPr>
        <w:t>的国际电联《公约》第</w:t>
      </w:r>
      <w:r w:rsidR="00A61450" w:rsidRPr="00247372">
        <w:rPr>
          <w:rFonts w:cs="Arial" w:hint="eastAsia"/>
          <w:color w:val="000000" w:themeColor="text1"/>
          <w:szCs w:val="24"/>
        </w:rPr>
        <w:t>47</w:t>
      </w:r>
      <w:r w:rsidR="00A61450" w:rsidRPr="00247372">
        <w:rPr>
          <w:rFonts w:cs="Arial" w:hint="eastAsia"/>
          <w:color w:val="000000" w:themeColor="text1"/>
          <w:szCs w:val="24"/>
        </w:rPr>
        <w:t>和</w:t>
      </w:r>
      <w:r w:rsidR="00A61450" w:rsidRPr="00247372">
        <w:rPr>
          <w:rFonts w:cs="Arial" w:hint="eastAsia"/>
          <w:color w:val="000000" w:themeColor="text1"/>
          <w:szCs w:val="24"/>
        </w:rPr>
        <w:t>118</w:t>
      </w:r>
      <w:r w:rsidR="00A61450" w:rsidRPr="00247372">
        <w:rPr>
          <w:rFonts w:cs="Arial" w:hint="eastAsia"/>
          <w:color w:val="000000" w:themeColor="text1"/>
          <w:szCs w:val="24"/>
        </w:rPr>
        <w:t>款，</w:t>
      </w:r>
      <w:r w:rsidRPr="00247372">
        <w:rPr>
          <w:rFonts w:cs="Arial" w:hint="eastAsia"/>
          <w:color w:val="000000" w:themeColor="text1"/>
          <w:szCs w:val="24"/>
        </w:rPr>
        <w:t>请国际电联所有成员国在</w:t>
      </w:r>
      <w:r w:rsidR="00A61450" w:rsidRPr="00247372">
        <w:rPr>
          <w:rFonts w:cs="Arial"/>
          <w:b/>
          <w:bCs/>
          <w:color w:val="000000" w:themeColor="text1"/>
          <w:szCs w:val="24"/>
        </w:rPr>
        <w:t>2020</w:t>
      </w:r>
      <w:r w:rsidRPr="00247372">
        <w:rPr>
          <w:rFonts w:cs="Arial" w:hint="eastAsia"/>
          <w:b/>
          <w:bCs/>
          <w:color w:val="000000" w:themeColor="text1"/>
          <w:szCs w:val="24"/>
        </w:rPr>
        <w:t>年</w:t>
      </w:r>
      <w:r w:rsidR="00A61450" w:rsidRPr="00247372">
        <w:rPr>
          <w:rFonts w:cs="Arial"/>
          <w:b/>
          <w:bCs/>
          <w:color w:val="000000" w:themeColor="text1"/>
          <w:szCs w:val="24"/>
        </w:rPr>
        <w:t>8</w:t>
      </w:r>
      <w:r w:rsidRPr="00247372">
        <w:rPr>
          <w:rFonts w:cs="Arial" w:hint="eastAsia"/>
          <w:b/>
          <w:bCs/>
          <w:color w:val="000000" w:themeColor="text1"/>
          <w:szCs w:val="24"/>
        </w:rPr>
        <w:t>月</w:t>
      </w:r>
      <w:r w:rsidR="00A61450" w:rsidRPr="00247372">
        <w:rPr>
          <w:rFonts w:cs="Arial"/>
          <w:b/>
          <w:bCs/>
          <w:color w:val="000000" w:themeColor="text1"/>
          <w:szCs w:val="24"/>
        </w:rPr>
        <w:t>31</w:t>
      </w:r>
      <w:r w:rsidRPr="00247372">
        <w:rPr>
          <w:rFonts w:cs="Arial" w:hint="eastAsia"/>
          <w:b/>
          <w:bCs/>
          <w:color w:val="000000" w:themeColor="text1"/>
          <w:szCs w:val="24"/>
        </w:rPr>
        <w:t>日之前</w:t>
      </w:r>
      <w:r w:rsidR="00875411" w:rsidRPr="00247372">
        <w:rPr>
          <w:rFonts w:cs="Arial" w:hint="eastAsia"/>
          <w:color w:val="000000" w:themeColor="text1"/>
          <w:szCs w:val="24"/>
        </w:rPr>
        <w:t>通过发送电子邮件至</w:t>
      </w:r>
      <w:hyperlink r:id="rId11" w:history="1">
        <w:r w:rsidR="00875411" w:rsidRPr="00247372">
          <w:rPr>
            <w:rStyle w:val="Hyperlink"/>
            <w:rFonts w:cs="Arial"/>
            <w:szCs w:val="24"/>
          </w:rPr>
          <w:t>memberstates@itu.int</w:t>
        </w:r>
      </w:hyperlink>
      <w:r w:rsidR="00227582">
        <w:rPr>
          <w:rFonts w:cs="Arial" w:hint="eastAsia"/>
          <w:color w:val="000000" w:themeColor="text1"/>
          <w:szCs w:val="24"/>
        </w:rPr>
        <w:t>的方式</w:t>
      </w:r>
      <w:r w:rsidR="00875411" w:rsidRPr="00247372">
        <w:rPr>
          <w:rFonts w:cs="Arial" w:hint="eastAsia"/>
          <w:color w:val="000000" w:themeColor="text1"/>
          <w:szCs w:val="24"/>
        </w:rPr>
        <w:t>，</w:t>
      </w:r>
      <w:r w:rsidR="00227582">
        <w:rPr>
          <w:rFonts w:cs="Arial" w:hint="eastAsia"/>
          <w:color w:val="000000" w:themeColor="text1"/>
          <w:szCs w:val="24"/>
        </w:rPr>
        <w:t>告</w:t>
      </w:r>
      <w:r w:rsidR="00A61450" w:rsidRPr="00247372">
        <w:rPr>
          <w:rFonts w:cs="Arial" w:hint="eastAsia"/>
          <w:color w:val="000000" w:themeColor="text1"/>
          <w:szCs w:val="24"/>
        </w:rPr>
        <w:t>知秘书长是否</w:t>
      </w:r>
      <w:r w:rsidR="00227582">
        <w:rPr>
          <w:rFonts w:cs="Arial" w:hint="eastAsia"/>
          <w:color w:val="000000" w:themeColor="text1"/>
          <w:szCs w:val="24"/>
        </w:rPr>
        <w:t>赞</w:t>
      </w:r>
      <w:r w:rsidR="00A61450" w:rsidRPr="00247372">
        <w:rPr>
          <w:rFonts w:cs="Arial" w:hint="eastAsia"/>
          <w:color w:val="000000" w:themeColor="text1"/>
          <w:szCs w:val="24"/>
        </w:rPr>
        <w:t>同上述</w:t>
      </w:r>
      <w:r w:rsidR="00A61450" w:rsidRPr="00247372">
        <w:rPr>
          <w:rFonts w:cs="Arial" w:hint="eastAsia"/>
          <w:color w:val="000000" w:themeColor="text1"/>
          <w:szCs w:val="24"/>
        </w:rPr>
        <w:t>WTSA-20</w:t>
      </w:r>
      <w:r w:rsidRPr="00247372">
        <w:rPr>
          <w:rFonts w:cs="Arial" w:hint="eastAsia"/>
          <w:color w:val="000000" w:themeColor="text1"/>
          <w:szCs w:val="24"/>
        </w:rPr>
        <w:t>日期</w:t>
      </w:r>
      <w:r w:rsidR="00875411" w:rsidRPr="00247372">
        <w:rPr>
          <w:rFonts w:cs="Arial" w:hint="eastAsia"/>
          <w:color w:val="000000" w:themeColor="text1"/>
          <w:szCs w:val="24"/>
        </w:rPr>
        <w:t>的</w:t>
      </w:r>
      <w:r w:rsidR="00A61450" w:rsidRPr="00247372">
        <w:rPr>
          <w:rFonts w:cs="Arial" w:hint="eastAsia"/>
          <w:color w:val="000000" w:themeColor="text1"/>
          <w:szCs w:val="24"/>
        </w:rPr>
        <w:t>变更和</w:t>
      </w:r>
      <w:r w:rsidR="00A61450" w:rsidRPr="00247372">
        <w:rPr>
          <w:rFonts w:cs="Arial" w:hint="eastAsia"/>
          <w:color w:val="000000" w:themeColor="text1"/>
          <w:szCs w:val="24"/>
        </w:rPr>
        <w:t>WRC-23</w:t>
      </w:r>
      <w:r w:rsidR="00A61450" w:rsidRPr="00247372">
        <w:rPr>
          <w:rFonts w:cs="Arial" w:hint="eastAsia"/>
          <w:color w:val="000000" w:themeColor="text1"/>
          <w:szCs w:val="24"/>
        </w:rPr>
        <w:t>的议程</w:t>
      </w:r>
      <w:r w:rsidRPr="00247372">
        <w:rPr>
          <w:rFonts w:cs="Arial" w:hint="eastAsia"/>
          <w:color w:val="000000" w:themeColor="text1"/>
          <w:szCs w:val="24"/>
        </w:rPr>
        <w:t>。请使用</w:t>
      </w:r>
      <w:hyperlink w:anchor="annex1" w:history="1">
        <w:r w:rsidR="000110B5" w:rsidRPr="00247372">
          <w:rPr>
            <w:rFonts w:asciiTheme="minorEastAsia" w:eastAsiaTheme="minorEastAsia" w:hAnsiTheme="minorEastAsia" w:cs="Calibri" w:hint="eastAsia"/>
            <w:color w:val="0000FF"/>
            <w:szCs w:val="24"/>
            <w:u w:val="single"/>
            <w:lang w:val="en-GB"/>
          </w:rPr>
          <w:t>附件</w:t>
        </w:r>
        <w:r w:rsidR="000110B5" w:rsidRPr="00247372">
          <w:rPr>
            <w:rFonts w:eastAsia="MS Mincho" w:cs="Calibri"/>
            <w:color w:val="0000FF"/>
            <w:szCs w:val="24"/>
            <w:u w:val="single"/>
            <w:lang w:val="en-GB"/>
          </w:rPr>
          <w:t>1</w:t>
        </w:r>
      </w:hyperlink>
      <w:r w:rsidRPr="00247372">
        <w:rPr>
          <w:rFonts w:cs="Arial" w:hint="eastAsia"/>
          <w:color w:val="000000" w:themeColor="text1"/>
          <w:szCs w:val="24"/>
        </w:rPr>
        <w:t>中的格式回复。</w:t>
      </w:r>
      <w:bookmarkEnd w:id="4"/>
    </w:p>
    <w:p w14:paraId="041DC5DA" w14:textId="5B5596CB" w:rsidR="00A26F2A" w:rsidRPr="00247372" w:rsidRDefault="00875411" w:rsidP="004F7F7C">
      <w:pPr>
        <w:spacing w:before="300"/>
        <w:ind w:firstLineChars="200" w:firstLine="480"/>
        <w:rPr>
          <w:rFonts w:cs="Calibri"/>
          <w:b/>
          <w:color w:val="800000"/>
          <w:spacing w:val="2"/>
          <w:szCs w:val="24"/>
          <w:lang w:val="en-GB"/>
        </w:rPr>
      </w:pPr>
      <w:bookmarkStart w:id="5" w:name="lt_pId038"/>
      <w:r w:rsidRPr="00247372">
        <w:rPr>
          <w:rFonts w:cs="Calibri" w:hint="eastAsia"/>
          <w:color w:val="000000" w:themeColor="text1"/>
          <w:szCs w:val="24"/>
        </w:rPr>
        <w:t>如贵国已</w:t>
      </w:r>
      <w:r w:rsidR="00227582">
        <w:rPr>
          <w:rFonts w:cs="Calibri" w:hint="eastAsia"/>
          <w:color w:val="000000" w:themeColor="text1"/>
          <w:szCs w:val="24"/>
        </w:rPr>
        <w:t>经</w:t>
      </w:r>
      <w:r w:rsidRPr="00247372">
        <w:rPr>
          <w:rFonts w:cs="Calibri" w:hint="eastAsia"/>
          <w:color w:val="000000" w:themeColor="text1"/>
          <w:szCs w:val="24"/>
        </w:rPr>
        <w:t>对第一次</w:t>
      </w:r>
      <w:r w:rsidR="00AB6AF2" w:rsidRPr="00247372">
        <w:rPr>
          <w:rFonts w:cs="Calibri" w:hint="eastAsia"/>
          <w:color w:val="000000" w:themeColor="text1"/>
          <w:szCs w:val="24"/>
        </w:rPr>
        <w:t>理事国磋商予以</w:t>
      </w:r>
      <w:r w:rsidR="00E62165" w:rsidRPr="00247372">
        <w:rPr>
          <w:rFonts w:cs="Calibri" w:hint="eastAsia"/>
          <w:color w:val="000000" w:themeColor="text1"/>
          <w:szCs w:val="24"/>
        </w:rPr>
        <w:t>回复，</w:t>
      </w:r>
      <w:r w:rsidR="00AB6AF2" w:rsidRPr="00247372">
        <w:rPr>
          <w:rFonts w:cs="Calibri" w:hint="eastAsia"/>
          <w:color w:val="000000" w:themeColor="text1"/>
          <w:szCs w:val="24"/>
        </w:rPr>
        <w:t>则</w:t>
      </w:r>
      <w:r w:rsidR="000110B5" w:rsidRPr="00247372">
        <w:rPr>
          <w:rFonts w:cs="Calibri" w:hint="eastAsia"/>
          <w:color w:val="000000" w:themeColor="text1"/>
          <w:szCs w:val="24"/>
        </w:rPr>
        <w:t>对</w:t>
      </w:r>
      <w:r w:rsidR="00227582">
        <w:rPr>
          <w:rFonts w:cs="Calibri" w:hint="eastAsia"/>
          <w:color w:val="000000" w:themeColor="text1"/>
          <w:szCs w:val="24"/>
        </w:rPr>
        <w:t>于此</w:t>
      </w:r>
      <w:r w:rsidR="000110B5" w:rsidRPr="00247372">
        <w:rPr>
          <w:rFonts w:cs="Calibri" w:hint="eastAsia"/>
          <w:color w:val="000000" w:themeColor="text1"/>
          <w:szCs w:val="24"/>
        </w:rPr>
        <w:t>次</w:t>
      </w:r>
      <w:r w:rsidR="00AB6AF2" w:rsidRPr="00247372">
        <w:rPr>
          <w:rFonts w:cs="Calibri" w:hint="eastAsia"/>
          <w:color w:val="000000" w:themeColor="text1"/>
          <w:szCs w:val="24"/>
        </w:rPr>
        <w:t>与</w:t>
      </w:r>
      <w:r w:rsidR="000110B5" w:rsidRPr="00247372">
        <w:rPr>
          <w:rFonts w:cs="Calibri" w:hint="eastAsia"/>
          <w:color w:val="000000" w:themeColor="text1"/>
          <w:szCs w:val="24"/>
        </w:rPr>
        <w:t>所有成员国</w:t>
      </w:r>
      <w:r w:rsidR="00AB6AF2" w:rsidRPr="00247372">
        <w:rPr>
          <w:rFonts w:cs="Calibri" w:hint="eastAsia"/>
          <w:color w:val="000000" w:themeColor="text1"/>
          <w:szCs w:val="24"/>
        </w:rPr>
        <w:t>的</w:t>
      </w:r>
      <w:r w:rsidR="00E62165" w:rsidRPr="00247372">
        <w:rPr>
          <w:rFonts w:cs="Calibri" w:hint="eastAsia"/>
          <w:color w:val="000000" w:themeColor="text1"/>
          <w:szCs w:val="24"/>
        </w:rPr>
        <w:t>磋商</w:t>
      </w:r>
      <w:r w:rsidR="00227582">
        <w:rPr>
          <w:rFonts w:cs="Calibri" w:hint="eastAsia"/>
          <w:color w:val="000000" w:themeColor="text1"/>
          <w:szCs w:val="24"/>
        </w:rPr>
        <w:t>而言</w:t>
      </w:r>
      <w:r w:rsidR="00AB6AF2" w:rsidRPr="00247372">
        <w:rPr>
          <w:rFonts w:cs="Calibri" w:hint="eastAsia"/>
          <w:color w:val="000000" w:themeColor="text1"/>
          <w:szCs w:val="24"/>
        </w:rPr>
        <w:t>，</w:t>
      </w:r>
      <w:r w:rsidR="00AB6AF2" w:rsidRPr="00247372">
        <w:rPr>
          <w:rFonts w:cs="Calibri" w:hint="eastAsia"/>
          <w:b/>
          <w:bCs/>
          <w:color w:val="000000" w:themeColor="text1"/>
          <w:szCs w:val="24"/>
        </w:rPr>
        <w:t>贵国对第一次磋商的回复亦将视为有效</w:t>
      </w:r>
      <w:r w:rsidR="00E62165" w:rsidRPr="00247372">
        <w:rPr>
          <w:rFonts w:cs="Calibri" w:hint="eastAsia"/>
          <w:b/>
          <w:bCs/>
          <w:color w:val="000000" w:themeColor="text1"/>
          <w:szCs w:val="24"/>
        </w:rPr>
        <w:t>，除非贵国理事或主管部门联系人在</w:t>
      </w:r>
      <w:r w:rsidR="000110B5" w:rsidRPr="00247372">
        <w:rPr>
          <w:rFonts w:cs="Calibri"/>
          <w:b/>
          <w:bCs/>
          <w:color w:val="000000" w:themeColor="text1"/>
          <w:szCs w:val="24"/>
        </w:rPr>
        <w:t>2020</w:t>
      </w:r>
      <w:r w:rsidR="00E62165" w:rsidRPr="00247372">
        <w:rPr>
          <w:rFonts w:cs="Calibri" w:hint="eastAsia"/>
          <w:b/>
          <w:bCs/>
          <w:color w:val="000000" w:themeColor="text1"/>
          <w:szCs w:val="24"/>
        </w:rPr>
        <w:t>年</w:t>
      </w:r>
      <w:r w:rsidR="000110B5" w:rsidRPr="00247372">
        <w:rPr>
          <w:rFonts w:cs="Calibri"/>
          <w:b/>
          <w:bCs/>
          <w:color w:val="000000" w:themeColor="text1"/>
          <w:szCs w:val="24"/>
        </w:rPr>
        <w:t>8</w:t>
      </w:r>
      <w:r w:rsidR="00E62165" w:rsidRPr="00247372">
        <w:rPr>
          <w:rFonts w:cs="Calibri" w:hint="eastAsia"/>
          <w:b/>
          <w:bCs/>
          <w:color w:val="000000" w:themeColor="text1"/>
          <w:szCs w:val="24"/>
        </w:rPr>
        <w:t>月</w:t>
      </w:r>
      <w:r w:rsidR="000110B5" w:rsidRPr="00247372">
        <w:rPr>
          <w:rFonts w:cs="Calibri"/>
          <w:b/>
          <w:bCs/>
          <w:color w:val="000000" w:themeColor="text1"/>
          <w:szCs w:val="24"/>
        </w:rPr>
        <w:t>31</w:t>
      </w:r>
      <w:r w:rsidR="00AB6AF2" w:rsidRPr="00247372">
        <w:rPr>
          <w:rFonts w:cs="Calibri" w:hint="eastAsia"/>
          <w:b/>
          <w:bCs/>
          <w:color w:val="000000" w:themeColor="text1"/>
          <w:szCs w:val="24"/>
        </w:rPr>
        <w:t>日</w:t>
      </w:r>
      <w:r w:rsidR="00227582">
        <w:rPr>
          <w:rFonts w:cs="Calibri" w:hint="eastAsia"/>
          <w:b/>
          <w:bCs/>
          <w:color w:val="000000" w:themeColor="text1"/>
          <w:szCs w:val="24"/>
        </w:rPr>
        <w:t>之</w:t>
      </w:r>
      <w:r w:rsidR="00E62165" w:rsidRPr="00247372">
        <w:rPr>
          <w:rFonts w:cs="Calibri" w:hint="eastAsia"/>
          <w:b/>
          <w:bCs/>
          <w:color w:val="000000" w:themeColor="text1"/>
          <w:szCs w:val="24"/>
        </w:rPr>
        <w:t>前</w:t>
      </w:r>
      <w:r w:rsidR="00AB6AF2" w:rsidRPr="00247372">
        <w:rPr>
          <w:rFonts w:cs="Calibri" w:hint="eastAsia"/>
          <w:b/>
          <w:bCs/>
          <w:color w:val="000000" w:themeColor="text1"/>
          <w:szCs w:val="24"/>
        </w:rPr>
        <w:t>，</w:t>
      </w:r>
      <w:r w:rsidR="00AB6AF2" w:rsidRPr="00247372">
        <w:rPr>
          <w:rFonts w:cs="Calibri" w:hint="eastAsia"/>
          <w:color w:val="000000" w:themeColor="text1"/>
          <w:szCs w:val="24"/>
        </w:rPr>
        <w:t>亦使用</w:t>
      </w:r>
      <w:hyperlink w:anchor="annex1" w:history="1">
        <w:r w:rsidR="00AB6AF2" w:rsidRPr="00247372">
          <w:rPr>
            <w:rFonts w:cs="Calibri" w:hint="eastAsia"/>
            <w:color w:val="0000FF"/>
            <w:szCs w:val="24"/>
            <w:u w:val="single"/>
            <w:lang w:val="en-GB"/>
          </w:rPr>
          <w:t>附件</w:t>
        </w:r>
        <w:r w:rsidR="00AB6AF2" w:rsidRPr="00247372">
          <w:rPr>
            <w:rFonts w:cs="Calibri"/>
            <w:color w:val="0000FF"/>
            <w:szCs w:val="24"/>
            <w:u w:val="single"/>
            <w:lang w:val="en-GB"/>
          </w:rPr>
          <w:t>1</w:t>
        </w:r>
      </w:hyperlink>
      <w:r w:rsidR="00AB6AF2" w:rsidRPr="00247372">
        <w:rPr>
          <w:rFonts w:cs="Calibri" w:hint="eastAsia"/>
          <w:color w:val="000000" w:themeColor="text1"/>
          <w:szCs w:val="24"/>
        </w:rPr>
        <w:t>中的格式，</w:t>
      </w:r>
      <w:r w:rsidR="00E62165" w:rsidRPr="00247372">
        <w:rPr>
          <w:rFonts w:cs="Calibri" w:hint="eastAsia"/>
          <w:b/>
          <w:bCs/>
          <w:color w:val="000000" w:themeColor="text1"/>
          <w:szCs w:val="24"/>
        </w:rPr>
        <w:t>以</w:t>
      </w:r>
      <w:r w:rsidR="00AB6AF2" w:rsidRPr="00247372">
        <w:rPr>
          <w:rFonts w:cs="Calibri" w:hint="eastAsia"/>
          <w:b/>
          <w:bCs/>
          <w:color w:val="000000" w:themeColor="text1"/>
          <w:szCs w:val="24"/>
        </w:rPr>
        <w:t>书面形式发送</w:t>
      </w:r>
      <w:r w:rsidR="00E62165" w:rsidRPr="00247372">
        <w:rPr>
          <w:rFonts w:cs="Calibri" w:hint="eastAsia"/>
          <w:b/>
          <w:bCs/>
          <w:color w:val="000000" w:themeColor="text1"/>
          <w:szCs w:val="24"/>
        </w:rPr>
        <w:t>电子邮件</w:t>
      </w:r>
      <w:r w:rsidR="00AB6AF2" w:rsidRPr="00247372">
        <w:rPr>
          <w:rFonts w:cs="Calibri" w:hint="eastAsia"/>
          <w:color w:val="000000" w:themeColor="text1"/>
          <w:szCs w:val="24"/>
        </w:rPr>
        <w:t>至</w:t>
      </w:r>
      <w:hyperlink r:id="rId12" w:history="1">
        <w:r w:rsidR="002C664B" w:rsidRPr="00044B23">
          <w:rPr>
            <w:rStyle w:val="Hyperlink"/>
            <w:rFonts w:cs="Arial"/>
            <w:szCs w:val="24"/>
          </w:rPr>
          <w:t>memberstates@itu.int</w:t>
        </w:r>
      </w:hyperlink>
      <w:hyperlink r:id="rId13" w:history="1"/>
      <w:r w:rsidR="00E62165" w:rsidRPr="00247372">
        <w:rPr>
          <w:rFonts w:cs="Calibri" w:hint="eastAsia"/>
          <w:b/>
          <w:bCs/>
          <w:color w:val="000000" w:themeColor="text1"/>
          <w:szCs w:val="24"/>
        </w:rPr>
        <w:t>另</w:t>
      </w:r>
      <w:r w:rsidR="00227582">
        <w:rPr>
          <w:rFonts w:cs="Calibri" w:hint="eastAsia"/>
          <w:b/>
          <w:bCs/>
          <w:color w:val="000000" w:themeColor="text1"/>
          <w:szCs w:val="24"/>
        </w:rPr>
        <w:t>行</w:t>
      </w:r>
      <w:r w:rsidR="00E62165" w:rsidRPr="00247372">
        <w:rPr>
          <w:rFonts w:cs="Calibri" w:hint="eastAsia"/>
          <w:b/>
          <w:bCs/>
          <w:color w:val="000000" w:themeColor="text1"/>
          <w:szCs w:val="24"/>
        </w:rPr>
        <w:t>通知。</w:t>
      </w:r>
      <w:bookmarkEnd w:id="5"/>
    </w:p>
    <w:p w14:paraId="34D33CAA" w14:textId="77777777" w:rsidR="004F7F7C" w:rsidRDefault="004F7F7C">
      <w:pPr>
        <w:tabs>
          <w:tab w:val="clear" w:pos="794"/>
          <w:tab w:val="clear" w:pos="1191"/>
          <w:tab w:val="clear" w:pos="1588"/>
          <w:tab w:val="clear" w:pos="1985"/>
        </w:tabs>
        <w:overflowPunct/>
        <w:autoSpaceDE/>
        <w:autoSpaceDN/>
        <w:adjustRightInd/>
        <w:spacing w:before="0" w:line="240" w:lineRule="auto"/>
        <w:jc w:val="left"/>
        <w:textAlignment w:val="auto"/>
        <w:rPr>
          <w:rFonts w:cs="Calibri"/>
          <w:spacing w:val="2"/>
          <w:szCs w:val="24"/>
          <w:lang w:val="en-GB"/>
        </w:rPr>
      </w:pPr>
      <w:bookmarkStart w:id="6" w:name="_Hlk47112644"/>
      <w:r>
        <w:rPr>
          <w:rFonts w:cs="Calibri"/>
          <w:spacing w:val="2"/>
          <w:szCs w:val="24"/>
          <w:lang w:val="en-GB"/>
        </w:rPr>
        <w:br w:type="page"/>
      </w:r>
    </w:p>
    <w:p w14:paraId="053BF572" w14:textId="74CB42EC" w:rsidR="00A26F2A" w:rsidRPr="00247372" w:rsidRDefault="00227582" w:rsidP="00A26F2A">
      <w:pPr>
        <w:rPr>
          <w:rFonts w:cs="Calibri"/>
          <w:spacing w:val="2"/>
          <w:szCs w:val="24"/>
          <w:lang w:val="en-GB"/>
        </w:rPr>
      </w:pPr>
      <w:r>
        <w:rPr>
          <w:rFonts w:cs="Calibri" w:hint="eastAsia"/>
          <w:spacing w:val="2"/>
          <w:szCs w:val="24"/>
          <w:lang w:val="en-GB"/>
        </w:rPr>
        <w:lastRenderedPageBreak/>
        <w:t>敬</w:t>
      </w:r>
      <w:r w:rsidR="008E49A1" w:rsidRPr="00247372">
        <w:rPr>
          <w:rFonts w:cs="Calibri" w:hint="eastAsia"/>
          <w:spacing w:val="2"/>
          <w:szCs w:val="24"/>
          <w:lang w:val="en-GB"/>
        </w:rPr>
        <w:t>请</w:t>
      </w:r>
      <w:r>
        <w:rPr>
          <w:rFonts w:cs="Calibri" w:hint="eastAsia"/>
          <w:spacing w:val="2"/>
          <w:szCs w:val="24"/>
          <w:lang w:val="en-GB"/>
        </w:rPr>
        <w:t>回</w:t>
      </w:r>
      <w:r w:rsidR="008E49A1" w:rsidRPr="00247372">
        <w:rPr>
          <w:rFonts w:cs="Calibri" w:hint="eastAsia"/>
          <w:spacing w:val="2"/>
          <w:szCs w:val="24"/>
          <w:lang w:val="en-GB"/>
        </w:rPr>
        <w:t>复为盼。</w:t>
      </w:r>
      <w:bookmarkEnd w:id="6"/>
    </w:p>
    <w:p w14:paraId="08780F19" w14:textId="362FB30A" w:rsidR="0066161D" w:rsidRPr="00875411" w:rsidRDefault="0066161D" w:rsidP="0066161D">
      <w:pPr>
        <w:spacing w:before="120" w:line="240" w:lineRule="auto"/>
        <w:ind w:left="142" w:firstLineChars="200" w:firstLine="480"/>
        <w:rPr>
          <w:rFonts w:cs="Calibri"/>
          <w:color w:val="000000" w:themeColor="text1"/>
          <w:szCs w:val="24"/>
        </w:rPr>
      </w:pPr>
    </w:p>
    <w:p w14:paraId="00E7DE4B" w14:textId="77777777" w:rsidR="0066161D" w:rsidRDefault="0066161D" w:rsidP="0066161D">
      <w:pPr>
        <w:pStyle w:val="Message"/>
        <w:spacing w:line="240" w:lineRule="auto"/>
        <w:ind w:left="142"/>
        <w:jc w:val="both"/>
        <w:rPr>
          <w:rFonts w:ascii="Calibri" w:hAnsi="Calibri" w:cs="Arial"/>
          <w:color w:val="000000" w:themeColor="text1"/>
          <w:sz w:val="24"/>
          <w:szCs w:val="24"/>
          <w:lang w:eastAsia="zh-CN"/>
        </w:rPr>
      </w:pPr>
      <w:r>
        <w:rPr>
          <w:rFonts w:asciiTheme="minorEastAsia" w:eastAsiaTheme="minorEastAsia" w:hAnsiTheme="minorEastAsia" w:cs="Arial" w:hint="eastAsia"/>
          <w:color w:val="000000" w:themeColor="text1"/>
          <w:sz w:val="24"/>
          <w:szCs w:val="24"/>
          <w:lang w:eastAsia="zh-CN"/>
        </w:rPr>
        <w:t>顺致敬意！</w:t>
      </w:r>
    </w:p>
    <w:p w14:paraId="5A479D2A" w14:textId="77777777" w:rsidR="0066161D" w:rsidRDefault="0066161D" w:rsidP="0066161D">
      <w:pPr>
        <w:pStyle w:val="Message"/>
        <w:spacing w:before="360" w:line="240" w:lineRule="auto"/>
        <w:ind w:left="142"/>
        <w:jc w:val="both"/>
        <w:rPr>
          <w:rFonts w:ascii="Calibri" w:hAnsi="Calibri" w:cs="Arial"/>
          <w:color w:val="000000" w:themeColor="text1"/>
          <w:sz w:val="24"/>
          <w:szCs w:val="24"/>
          <w:lang w:eastAsia="zh-CN"/>
        </w:rPr>
      </w:pPr>
      <w:r>
        <w:rPr>
          <w:rFonts w:asciiTheme="minorEastAsia" w:eastAsiaTheme="minorEastAsia" w:hAnsiTheme="minorEastAsia" w:cs="Microsoft YaHei" w:hint="eastAsia"/>
          <w:color w:val="000000" w:themeColor="text1"/>
          <w:sz w:val="24"/>
          <w:szCs w:val="24"/>
          <w:lang w:eastAsia="zh-CN"/>
        </w:rPr>
        <w:t>（</w:t>
      </w:r>
      <w:r>
        <w:rPr>
          <w:rFonts w:asciiTheme="minorEastAsia" w:eastAsiaTheme="minorEastAsia" w:hAnsiTheme="minorEastAsia" w:cs="Arial" w:hint="eastAsia"/>
          <w:color w:val="000000" w:themeColor="text1"/>
          <w:sz w:val="24"/>
          <w:szCs w:val="24"/>
          <w:lang w:eastAsia="zh-CN"/>
        </w:rPr>
        <w:t>原件已签）</w:t>
      </w:r>
    </w:p>
    <w:p w14:paraId="6D91F588" w14:textId="08653DC3" w:rsidR="00A26F2A" w:rsidRPr="00A26F2A" w:rsidRDefault="0066161D" w:rsidP="004F7F7C">
      <w:pPr>
        <w:spacing w:before="480"/>
        <w:contextualSpacing/>
        <w:jc w:val="left"/>
        <w:rPr>
          <w:rFonts w:eastAsia="MS Mincho" w:cs="Calibri"/>
          <w:b/>
          <w:color w:val="800000"/>
          <w:sz w:val="22"/>
        </w:rPr>
      </w:pPr>
      <w:r>
        <w:rPr>
          <w:rFonts w:hint="eastAsia"/>
        </w:rPr>
        <w:t>秘书长</w:t>
      </w:r>
      <w:r>
        <w:br/>
      </w:r>
      <w:r>
        <w:rPr>
          <w:rFonts w:hint="eastAsia"/>
        </w:rPr>
        <w:t>赵厚麟</w:t>
      </w:r>
    </w:p>
    <w:p w14:paraId="1385470A" w14:textId="7FE19DD8" w:rsidR="00A26F2A" w:rsidRPr="00A26F2A" w:rsidRDefault="0066161D" w:rsidP="004F7F7C">
      <w:pPr>
        <w:spacing w:before="960"/>
        <w:rPr>
          <w:rFonts w:eastAsia="MS Mincho" w:cs="Calibri"/>
          <w:b/>
          <w:bCs/>
          <w:sz w:val="22"/>
          <w:lang w:val="en-GB"/>
        </w:rPr>
      </w:pPr>
      <w:bookmarkStart w:id="7" w:name="lt_pId044"/>
      <w:r w:rsidRPr="0066161D">
        <w:rPr>
          <w:rFonts w:asciiTheme="minorEastAsia" w:eastAsiaTheme="minorEastAsia" w:hAnsiTheme="minorEastAsia" w:cs="Calibri" w:hint="eastAsia"/>
          <w:b/>
          <w:bCs/>
          <w:sz w:val="22"/>
          <w:lang w:val="en-GB"/>
        </w:rPr>
        <w:t>附件：</w:t>
      </w:r>
      <w:bookmarkEnd w:id="7"/>
      <w:r w:rsidR="00A26F2A" w:rsidRPr="00A26F2A">
        <w:rPr>
          <w:rFonts w:eastAsia="MS Mincho" w:cs="Calibri"/>
          <w:b/>
          <w:bCs/>
          <w:sz w:val="22"/>
          <w:lang w:val="en-GB"/>
        </w:rPr>
        <w:t>3</w:t>
      </w:r>
      <w:r w:rsidRPr="0066161D">
        <w:rPr>
          <w:rFonts w:asciiTheme="minorEastAsia" w:eastAsiaTheme="minorEastAsia" w:hAnsiTheme="minorEastAsia" w:cs="Calibri" w:hint="eastAsia"/>
          <w:b/>
          <w:bCs/>
          <w:sz w:val="22"/>
          <w:lang w:val="en-GB"/>
        </w:rPr>
        <w:t>件</w:t>
      </w:r>
    </w:p>
    <w:bookmarkStart w:id="8" w:name="lt_pId046"/>
    <w:p w14:paraId="7B02FC02" w14:textId="2591F209" w:rsidR="00A26F2A" w:rsidRPr="004F7F7C" w:rsidRDefault="00A26F2A" w:rsidP="004F7F7C">
      <w:pPr>
        <w:tabs>
          <w:tab w:val="clear" w:pos="794"/>
          <w:tab w:val="clear" w:pos="1191"/>
          <w:tab w:val="clear" w:pos="1588"/>
          <w:tab w:val="clear" w:pos="1985"/>
        </w:tabs>
        <w:overflowPunct/>
        <w:autoSpaceDE/>
        <w:autoSpaceDN/>
        <w:adjustRightInd/>
        <w:spacing w:before="240" w:line="240" w:lineRule="auto"/>
        <w:jc w:val="left"/>
        <w:textAlignment w:val="auto"/>
        <w:rPr>
          <w:rFonts w:asciiTheme="minorHAnsi" w:eastAsia="MS Mincho" w:hAnsiTheme="minorHAnsi" w:cstheme="minorHAnsi"/>
          <w:sz w:val="22"/>
          <w:lang w:val="en-GB"/>
        </w:rPr>
      </w:pPr>
      <w:r w:rsidRPr="004F7F7C">
        <w:rPr>
          <w:rFonts w:asciiTheme="minorHAnsi" w:eastAsia="MS Mincho" w:hAnsiTheme="minorHAnsi" w:cstheme="minorHAnsi"/>
          <w:sz w:val="22"/>
          <w:lang w:eastAsia="en-US"/>
        </w:rPr>
        <w:fldChar w:fldCharType="begin"/>
      </w:r>
      <w:r w:rsidRPr="004F7F7C">
        <w:rPr>
          <w:rFonts w:asciiTheme="minorHAnsi" w:eastAsia="MS Mincho" w:hAnsiTheme="minorHAnsi" w:cstheme="minorHAnsi"/>
          <w:sz w:val="22"/>
        </w:rPr>
        <w:instrText xml:space="preserve"> HYPERLINK \l "annex1" </w:instrText>
      </w:r>
      <w:r w:rsidRPr="004F7F7C">
        <w:rPr>
          <w:rFonts w:asciiTheme="minorHAnsi" w:eastAsia="MS Mincho" w:hAnsiTheme="minorHAnsi" w:cstheme="minorHAnsi"/>
          <w:sz w:val="22"/>
          <w:lang w:eastAsia="en-US"/>
        </w:rPr>
        <w:fldChar w:fldCharType="separate"/>
      </w:r>
      <w:r w:rsidR="00E62165" w:rsidRPr="004F7F7C">
        <w:rPr>
          <w:rFonts w:asciiTheme="minorHAnsi" w:eastAsiaTheme="minorEastAsia" w:hAnsiTheme="minorHAnsi" w:cstheme="minorHAnsi"/>
          <w:color w:val="0000FF"/>
          <w:sz w:val="22"/>
          <w:u w:val="single"/>
          <w:lang w:val="en-GB"/>
        </w:rPr>
        <w:t>附件</w:t>
      </w:r>
      <w:r w:rsidRPr="004F7F7C">
        <w:rPr>
          <w:rFonts w:asciiTheme="minorHAnsi" w:eastAsia="MS Mincho" w:hAnsiTheme="minorHAnsi" w:cstheme="minorHAnsi"/>
          <w:color w:val="0000FF"/>
          <w:sz w:val="22"/>
          <w:u w:val="single"/>
          <w:lang w:val="en-GB"/>
        </w:rPr>
        <w:t>1</w:t>
      </w:r>
      <w:r w:rsidRPr="004F7F7C">
        <w:rPr>
          <w:rFonts w:asciiTheme="minorHAnsi" w:eastAsia="MS Mincho" w:hAnsiTheme="minorHAnsi" w:cstheme="minorHAnsi"/>
          <w:color w:val="0000FF"/>
          <w:sz w:val="22"/>
          <w:u w:val="single"/>
          <w:lang w:val="en-GB" w:eastAsia="en-US"/>
        </w:rPr>
        <w:fldChar w:fldCharType="end"/>
      </w:r>
      <w:r w:rsidRPr="004F7F7C">
        <w:rPr>
          <w:rFonts w:asciiTheme="minorHAnsi" w:eastAsia="MS Mincho" w:hAnsiTheme="minorHAnsi" w:cstheme="minorHAnsi"/>
          <w:sz w:val="22"/>
          <w:lang w:val="en-GB"/>
        </w:rPr>
        <w:t xml:space="preserve"> –</w:t>
      </w:r>
      <w:bookmarkEnd w:id="8"/>
      <w:r w:rsidR="004F7F7C">
        <w:rPr>
          <w:rFonts w:asciiTheme="minorHAnsi" w:eastAsia="MS Mincho" w:hAnsiTheme="minorHAnsi" w:cstheme="minorHAnsi"/>
          <w:sz w:val="22"/>
          <w:lang w:val="en-GB"/>
        </w:rPr>
        <w:t xml:space="preserve"> </w:t>
      </w:r>
      <w:r w:rsidR="000110B5" w:rsidRPr="004F7F7C">
        <w:rPr>
          <w:rFonts w:asciiTheme="minorHAnsi" w:eastAsiaTheme="minorEastAsia" w:hAnsiTheme="minorHAnsi" w:cstheme="minorHAnsi"/>
          <w:sz w:val="22"/>
          <w:lang w:val="en-GB"/>
        </w:rPr>
        <w:t>关于</w:t>
      </w:r>
      <w:r w:rsidR="000110B5" w:rsidRPr="004F7F7C">
        <w:rPr>
          <w:rFonts w:asciiTheme="minorHAnsi" w:eastAsiaTheme="minorEastAsia" w:hAnsiTheme="minorHAnsi" w:cstheme="minorHAnsi"/>
          <w:sz w:val="22"/>
          <w:lang w:val="en-GB"/>
        </w:rPr>
        <w:t>WTSA-20</w:t>
      </w:r>
      <w:r w:rsidR="000110B5" w:rsidRPr="004F7F7C">
        <w:rPr>
          <w:rFonts w:asciiTheme="minorHAnsi" w:eastAsiaTheme="minorEastAsia" w:hAnsiTheme="minorHAnsi" w:cstheme="minorHAnsi"/>
          <w:sz w:val="22"/>
          <w:lang w:val="en-GB"/>
        </w:rPr>
        <w:t>日期变更和</w:t>
      </w:r>
      <w:r w:rsidR="000110B5" w:rsidRPr="004F7F7C">
        <w:rPr>
          <w:rFonts w:asciiTheme="minorHAnsi" w:eastAsiaTheme="minorEastAsia" w:hAnsiTheme="minorHAnsi" w:cstheme="minorHAnsi"/>
          <w:sz w:val="22"/>
          <w:lang w:val="en-GB"/>
        </w:rPr>
        <w:t>WRC-23</w:t>
      </w:r>
      <w:r w:rsidR="000110B5" w:rsidRPr="004F7F7C">
        <w:rPr>
          <w:rFonts w:asciiTheme="minorHAnsi" w:eastAsiaTheme="minorEastAsia" w:hAnsiTheme="minorHAnsi" w:cstheme="minorHAnsi"/>
          <w:sz w:val="22"/>
          <w:lang w:val="en-GB"/>
        </w:rPr>
        <w:t>议程的磋商</w:t>
      </w:r>
    </w:p>
    <w:bookmarkStart w:id="9" w:name="lt_pId047"/>
    <w:p w14:paraId="3C8ACD77" w14:textId="5575DC51" w:rsidR="00A26F2A" w:rsidRPr="004F7F7C" w:rsidRDefault="009C2FEE" w:rsidP="00B15304">
      <w:pPr>
        <w:tabs>
          <w:tab w:val="clear" w:pos="794"/>
          <w:tab w:val="clear" w:pos="1191"/>
          <w:tab w:val="clear" w:pos="1588"/>
          <w:tab w:val="clear" w:pos="1985"/>
        </w:tabs>
        <w:overflowPunct/>
        <w:autoSpaceDE/>
        <w:autoSpaceDN/>
        <w:adjustRightInd/>
        <w:spacing w:before="0" w:line="240" w:lineRule="auto"/>
        <w:ind w:right="-567"/>
        <w:jc w:val="left"/>
        <w:textAlignment w:val="auto"/>
        <w:rPr>
          <w:rFonts w:asciiTheme="minorHAnsi" w:eastAsia="MS Mincho" w:hAnsiTheme="minorHAnsi" w:cstheme="minorHAnsi"/>
          <w:b/>
          <w:color w:val="800000"/>
          <w:sz w:val="22"/>
          <w:lang w:val="en-GB"/>
        </w:rPr>
      </w:pPr>
      <w:r w:rsidRPr="004F7F7C">
        <w:rPr>
          <w:rFonts w:asciiTheme="minorHAnsi" w:eastAsia="MS Mincho" w:hAnsiTheme="minorHAnsi" w:cstheme="minorHAnsi"/>
          <w:sz w:val="22"/>
          <w:lang w:eastAsia="en-US"/>
        </w:rPr>
        <w:fldChar w:fldCharType="begin"/>
      </w:r>
      <w:r w:rsidRPr="004F7F7C">
        <w:rPr>
          <w:rFonts w:asciiTheme="minorHAnsi" w:eastAsia="MS Mincho" w:hAnsiTheme="minorHAnsi" w:cstheme="minorHAnsi"/>
          <w:sz w:val="22"/>
        </w:rPr>
        <w:instrText xml:space="preserve"> HYPERLINK \l "annex2" </w:instrText>
      </w:r>
      <w:r w:rsidRPr="004F7F7C">
        <w:rPr>
          <w:rFonts w:asciiTheme="minorHAnsi" w:eastAsia="MS Mincho" w:hAnsiTheme="minorHAnsi" w:cstheme="minorHAnsi"/>
          <w:sz w:val="22"/>
          <w:lang w:eastAsia="en-US"/>
        </w:rPr>
        <w:fldChar w:fldCharType="separate"/>
      </w:r>
      <w:r w:rsidRPr="004F7F7C">
        <w:rPr>
          <w:rFonts w:asciiTheme="minorHAnsi" w:eastAsiaTheme="minorEastAsia" w:hAnsiTheme="minorHAnsi" w:cstheme="minorHAnsi"/>
          <w:color w:val="0000FF"/>
          <w:sz w:val="22"/>
          <w:u w:val="single"/>
          <w:lang w:val="en-GB"/>
        </w:rPr>
        <w:t>附件</w:t>
      </w:r>
      <w:r w:rsidRPr="004F7F7C">
        <w:rPr>
          <w:rFonts w:asciiTheme="minorHAnsi" w:eastAsia="MS Mincho" w:hAnsiTheme="minorHAnsi" w:cstheme="minorHAnsi"/>
          <w:color w:val="0000FF"/>
          <w:sz w:val="22"/>
          <w:u w:val="single"/>
          <w:lang w:val="en-GB"/>
        </w:rPr>
        <w:t>2</w:t>
      </w:r>
      <w:r w:rsidRPr="004F7F7C">
        <w:rPr>
          <w:rFonts w:asciiTheme="minorHAnsi" w:eastAsia="MS Mincho" w:hAnsiTheme="minorHAnsi" w:cstheme="minorHAnsi"/>
          <w:color w:val="0000FF"/>
          <w:sz w:val="22"/>
          <w:u w:val="single"/>
          <w:lang w:val="en-GB" w:eastAsia="en-US"/>
        </w:rPr>
        <w:fldChar w:fldCharType="end"/>
      </w:r>
      <w:r w:rsidRPr="004F7F7C">
        <w:rPr>
          <w:rFonts w:asciiTheme="minorHAnsi" w:eastAsia="MS Mincho" w:hAnsiTheme="minorHAnsi" w:cstheme="minorHAnsi"/>
          <w:sz w:val="22"/>
          <w:lang w:val="en-GB"/>
        </w:rPr>
        <w:t xml:space="preserve"> –</w:t>
      </w:r>
      <w:bookmarkStart w:id="10" w:name="lt_pId048"/>
      <w:bookmarkEnd w:id="9"/>
      <w:r w:rsidR="004F7F7C">
        <w:rPr>
          <w:rFonts w:asciiTheme="minorHAnsi" w:eastAsia="MS Mincho" w:hAnsiTheme="minorHAnsi" w:cstheme="minorHAnsi"/>
          <w:sz w:val="22"/>
          <w:lang w:val="en-GB"/>
        </w:rPr>
        <w:t xml:space="preserve"> </w:t>
      </w:r>
      <w:r w:rsidR="00B15304" w:rsidRPr="004F7F7C">
        <w:rPr>
          <w:rFonts w:asciiTheme="minorHAnsi" w:eastAsiaTheme="minorEastAsia" w:hAnsiTheme="minorHAnsi" w:cstheme="minorHAnsi"/>
          <w:sz w:val="22"/>
          <w:lang w:val="en-GB"/>
        </w:rPr>
        <w:t>第</w:t>
      </w:r>
      <w:r w:rsidR="00B15304" w:rsidRPr="004F7F7C">
        <w:rPr>
          <w:rFonts w:asciiTheme="minorHAnsi" w:eastAsiaTheme="minorEastAsia" w:hAnsiTheme="minorHAnsi" w:cstheme="minorHAnsi"/>
          <w:sz w:val="22"/>
          <w:lang w:val="en-GB"/>
        </w:rPr>
        <w:t>608</w:t>
      </w:r>
      <w:r w:rsidR="00B15304" w:rsidRPr="004F7F7C">
        <w:rPr>
          <w:rFonts w:asciiTheme="minorHAnsi" w:eastAsiaTheme="minorEastAsia" w:hAnsiTheme="minorHAnsi" w:cstheme="minorHAnsi"/>
          <w:sz w:val="22"/>
          <w:lang w:val="en-GB"/>
        </w:rPr>
        <w:t>号决定（</w:t>
      </w:r>
      <w:r w:rsidR="00B15304" w:rsidRPr="004F7F7C">
        <w:rPr>
          <w:rFonts w:asciiTheme="minorHAnsi" w:eastAsiaTheme="minorEastAsia" w:hAnsiTheme="minorHAnsi" w:cstheme="minorHAnsi"/>
          <w:sz w:val="22"/>
          <w:lang w:val="en-GB"/>
        </w:rPr>
        <w:t>2020</w:t>
      </w:r>
      <w:r w:rsidR="00B15304" w:rsidRPr="004F7F7C">
        <w:rPr>
          <w:rFonts w:asciiTheme="minorHAnsi" w:eastAsiaTheme="minorEastAsia" w:hAnsiTheme="minorHAnsi" w:cstheme="minorHAnsi"/>
          <w:sz w:val="22"/>
          <w:lang w:val="en-GB"/>
        </w:rPr>
        <w:t>年修订）：</w:t>
      </w:r>
      <w:r w:rsidRPr="004F7F7C">
        <w:rPr>
          <w:rFonts w:asciiTheme="minorHAnsi" w:eastAsiaTheme="minorEastAsia" w:hAnsiTheme="minorHAnsi" w:cstheme="minorHAnsi"/>
          <w:sz w:val="22"/>
        </w:rPr>
        <w:t>下届世界电信标准化全会（</w:t>
      </w:r>
      <w:r w:rsidRPr="004F7F7C">
        <w:rPr>
          <w:rFonts w:asciiTheme="minorHAnsi" w:hAnsiTheme="minorHAnsi" w:cstheme="minorHAnsi"/>
          <w:sz w:val="22"/>
        </w:rPr>
        <w:t>WTSA-21</w:t>
      </w:r>
      <w:r w:rsidRPr="004F7F7C">
        <w:rPr>
          <w:rFonts w:asciiTheme="minorHAnsi" w:eastAsiaTheme="minorEastAsia" w:hAnsiTheme="minorHAnsi" w:cstheme="minorHAnsi"/>
          <w:sz w:val="22"/>
        </w:rPr>
        <w:t>）的召开</w:t>
      </w:r>
      <w:bookmarkEnd w:id="10"/>
      <w:r w:rsidR="00A26F2A" w:rsidRPr="004F7F7C">
        <w:rPr>
          <w:rFonts w:asciiTheme="minorHAnsi" w:eastAsia="MS Mincho" w:hAnsiTheme="minorHAnsi" w:cstheme="minorHAnsi"/>
          <w:b/>
          <w:color w:val="800000"/>
          <w:sz w:val="22"/>
          <w:lang w:val="en-GB"/>
        </w:rPr>
        <w:t xml:space="preserve"> </w:t>
      </w:r>
    </w:p>
    <w:bookmarkStart w:id="11" w:name="lt_pId049"/>
    <w:p w14:paraId="33F92812" w14:textId="48CE249D" w:rsidR="00A26F2A" w:rsidRPr="004F7F7C" w:rsidRDefault="00EA7301" w:rsidP="000110B5">
      <w:pPr>
        <w:tabs>
          <w:tab w:val="clear" w:pos="794"/>
          <w:tab w:val="clear" w:pos="1191"/>
          <w:tab w:val="clear" w:pos="1588"/>
          <w:tab w:val="clear" w:pos="1985"/>
        </w:tabs>
        <w:overflowPunct/>
        <w:autoSpaceDE/>
        <w:autoSpaceDN/>
        <w:adjustRightInd/>
        <w:spacing w:before="0" w:line="240" w:lineRule="auto"/>
        <w:ind w:right="-567"/>
        <w:jc w:val="left"/>
        <w:textAlignment w:val="auto"/>
        <w:rPr>
          <w:rFonts w:asciiTheme="minorHAnsi" w:eastAsia="MS Mincho" w:hAnsiTheme="minorHAnsi" w:cstheme="minorHAnsi"/>
          <w:sz w:val="22"/>
          <w:lang w:val="en-GB"/>
        </w:rPr>
      </w:pPr>
      <w:r w:rsidRPr="004F7F7C">
        <w:rPr>
          <w:rFonts w:asciiTheme="minorHAnsi" w:eastAsia="MS Mincho" w:hAnsiTheme="minorHAnsi" w:cstheme="minorHAnsi"/>
          <w:sz w:val="22"/>
          <w:lang w:eastAsia="en-US"/>
        </w:rPr>
        <w:fldChar w:fldCharType="begin"/>
      </w:r>
      <w:r w:rsidRPr="004F7F7C">
        <w:rPr>
          <w:rFonts w:asciiTheme="minorHAnsi" w:eastAsia="MS Mincho" w:hAnsiTheme="minorHAnsi" w:cstheme="minorHAnsi"/>
          <w:sz w:val="22"/>
        </w:rPr>
        <w:instrText xml:space="preserve"> HYPERLINK \l "annex3" </w:instrText>
      </w:r>
      <w:r w:rsidRPr="004F7F7C">
        <w:rPr>
          <w:rFonts w:asciiTheme="minorHAnsi" w:eastAsia="MS Mincho" w:hAnsiTheme="minorHAnsi" w:cstheme="minorHAnsi"/>
          <w:sz w:val="22"/>
          <w:lang w:eastAsia="en-US"/>
        </w:rPr>
        <w:fldChar w:fldCharType="separate"/>
      </w:r>
      <w:r w:rsidRPr="004F7F7C">
        <w:rPr>
          <w:rFonts w:asciiTheme="minorHAnsi" w:eastAsiaTheme="minorEastAsia" w:hAnsiTheme="minorHAnsi" w:cstheme="minorHAnsi"/>
          <w:color w:val="0000FF"/>
          <w:sz w:val="22"/>
          <w:u w:val="single"/>
          <w:lang w:val="en-GB"/>
        </w:rPr>
        <w:t>附件</w:t>
      </w:r>
      <w:r w:rsidRPr="004F7F7C">
        <w:rPr>
          <w:rFonts w:asciiTheme="minorHAnsi" w:eastAsia="MS Mincho" w:hAnsiTheme="minorHAnsi" w:cstheme="minorHAnsi"/>
          <w:color w:val="0000FF"/>
          <w:sz w:val="22"/>
          <w:u w:val="single"/>
          <w:lang w:val="en-GB"/>
        </w:rPr>
        <w:t>3</w:t>
      </w:r>
      <w:r w:rsidRPr="004F7F7C">
        <w:rPr>
          <w:rFonts w:asciiTheme="minorHAnsi" w:eastAsia="MS Mincho" w:hAnsiTheme="minorHAnsi" w:cstheme="minorHAnsi"/>
          <w:color w:val="0000FF"/>
          <w:sz w:val="22"/>
          <w:u w:val="single"/>
          <w:lang w:val="en-GB" w:eastAsia="en-US"/>
        </w:rPr>
        <w:fldChar w:fldCharType="end"/>
      </w:r>
      <w:r w:rsidRPr="004F7F7C">
        <w:rPr>
          <w:rFonts w:asciiTheme="minorHAnsi" w:eastAsia="MS Mincho" w:hAnsiTheme="minorHAnsi" w:cstheme="minorHAnsi"/>
          <w:sz w:val="22"/>
          <w:lang w:val="en-GB"/>
        </w:rPr>
        <w:t xml:space="preserve"> – </w:t>
      </w:r>
      <w:bookmarkStart w:id="12" w:name="lt_pId050"/>
      <w:bookmarkEnd w:id="11"/>
      <w:r w:rsidR="000110B5" w:rsidRPr="004F7F7C">
        <w:rPr>
          <w:rFonts w:asciiTheme="minorHAnsi" w:eastAsiaTheme="minorEastAsia" w:hAnsiTheme="minorHAnsi" w:cstheme="minorHAnsi"/>
          <w:sz w:val="22"/>
          <w:lang w:val="en-GB"/>
        </w:rPr>
        <w:t>决议：</w:t>
      </w:r>
      <w:r w:rsidRPr="004F7F7C">
        <w:rPr>
          <w:rFonts w:asciiTheme="minorHAnsi" w:eastAsiaTheme="minorEastAsia" w:hAnsiTheme="minorHAnsi" w:cstheme="minorHAnsi"/>
          <w:sz w:val="22"/>
        </w:rPr>
        <w:t>世界无线电通信大会（</w:t>
      </w:r>
      <w:r w:rsidRPr="004F7F7C">
        <w:rPr>
          <w:rFonts w:asciiTheme="minorHAnsi" w:eastAsiaTheme="minorEastAsia" w:hAnsiTheme="minorHAnsi" w:cstheme="minorHAnsi"/>
          <w:sz w:val="22"/>
        </w:rPr>
        <w:t>WRC-23</w:t>
      </w:r>
      <w:r w:rsidRPr="004F7F7C">
        <w:rPr>
          <w:rFonts w:asciiTheme="minorHAnsi" w:eastAsiaTheme="minorEastAsia" w:hAnsiTheme="minorHAnsi" w:cstheme="minorHAnsi"/>
          <w:sz w:val="22"/>
        </w:rPr>
        <w:t>）的议程</w:t>
      </w:r>
      <w:bookmarkEnd w:id="12"/>
    </w:p>
    <w:p w14:paraId="78830C35" w14:textId="77777777" w:rsidR="00A26F2A" w:rsidRPr="00A26F2A" w:rsidRDefault="00A26F2A" w:rsidP="00A26F2A">
      <w:pPr>
        <w:tabs>
          <w:tab w:val="clear" w:pos="794"/>
          <w:tab w:val="clear" w:pos="1191"/>
          <w:tab w:val="clear" w:pos="1588"/>
          <w:tab w:val="clear" w:pos="1985"/>
          <w:tab w:val="left" w:pos="567"/>
          <w:tab w:val="left" w:pos="1134"/>
          <w:tab w:val="left" w:pos="1701"/>
          <w:tab w:val="left" w:pos="2268"/>
          <w:tab w:val="left" w:pos="2835"/>
        </w:tabs>
        <w:spacing w:before="720" w:line="240" w:lineRule="auto"/>
        <w:rPr>
          <w:rFonts w:eastAsia="Times New Roman"/>
          <w:b/>
          <w:bCs/>
          <w:caps/>
          <w:szCs w:val="24"/>
          <w:lang w:val="en-GB"/>
        </w:rPr>
        <w:sectPr w:rsidR="00A26F2A" w:rsidRPr="00A26F2A" w:rsidSect="00126EA3">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1134" w:left="1134" w:header="567" w:footer="567" w:gutter="0"/>
          <w:paperSrc w:first="4" w:other="4"/>
          <w:cols w:space="720"/>
          <w:titlePg/>
          <w:docGrid w:linePitch="299"/>
        </w:sectPr>
      </w:pPr>
    </w:p>
    <w:p w14:paraId="56784D01" w14:textId="10928CC1" w:rsidR="00A26F2A" w:rsidRPr="00A26F2A" w:rsidRDefault="00EA7301" w:rsidP="00A26F2A">
      <w:pPr>
        <w:spacing w:before="0" w:line="240" w:lineRule="auto"/>
        <w:ind w:left="142"/>
        <w:jc w:val="center"/>
        <w:rPr>
          <w:rFonts w:eastAsia="MS Mincho" w:cs="Calibri"/>
          <w:b/>
          <w:bCs/>
          <w:color w:val="000000" w:themeColor="text1"/>
          <w:sz w:val="28"/>
          <w:szCs w:val="28"/>
        </w:rPr>
      </w:pPr>
      <w:bookmarkStart w:id="13" w:name="annex1"/>
      <w:bookmarkStart w:id="14" w:name="lt_pId053"/>
      <w:bookmarkEnd w:id="13"/>
      <w:r>
        <w:rPr>
          <w:rFonts w:asciiTheme="minorEastAsia" w:eastAsiaTheme="minorEastAsia" w:hAnsiTheme="minorEastAsia" w:cs="Calibri" w:hint="eastAsia"/>
          <w:b/>
          <w:bCs/>
          <w:color w:val="000000" w:themeColor="text1"/>
          <w:sz w:val="28"/>
          <w:szCs w:val="28"/>
        </w:rPr>
        <w:lastRenderedPageBreak/>
        <w:t>附件</w:t>
      </w:r>
      <w:r w:rsidRPr="00A26F2A">
        <w:rPr>
          <w:rFonts w:eastAsia="MS Mincho" w:cs="Calibri"/>
          <w:b/>
          <w:bCs/>
          <w:color w:val="000000" w:themeColor="text1"/>
          <w:sz w:val="28"/>
          <w:szCs w:val="28"/>
        </w:rPr>
        <w:t>1</w:t>
      </w:r>
      <w:bookmarkEnd w:id="14"/>
    </w:p>
    <w:p w14:paraId="602F1406" w14:textId="076018DD" w:rsidR="00A26F2A" w:rsidRPr="004F7F7C" w:rsidRDefault="00B15304" w:rsidP="00A26F2A">
      <w:pPr>
        <w:spacing w:before="240" w:line="240" w:lineRule="auto"/>
        <w:ind w:left="142"/>
        <w:jc w:val="center"/>
        <w:rPr>
          <w:rFonts w:asciiTheme="minorHAnsi" w:eastAsia="MS Mincho" w:hAnsiTheme="minorHAnsi" w:cstheme="minorHAnsi"/>
          <w:b/>
          <w:bCs/>
          <w:color w:val="000000" w:themeColor="text1"/>
          <w:sz w:val="28"/>
          <w:szCs w:val="28"/>
        </w:rPr>
      </w:pPr>
      <w:r w:rsidRPr="004F7F7C">
        <w:rPr>
          <w:rFonts w:asciiTheme="minorHAnsi" w:eastAsiaTheme="minorEastAsia" w:hAnsiTheme="minorHAnsi" w:cstheme="minorHAnsi"/>
          <w:b/>
          <w:bCs/>
          <w:color w:val="000000" w:themeColor="text1"/>
          <w:sz w:val="28"/>
          <w:szCs w:val="28"/>
        </w:rPr>
        <w:t>关于</w:t>
      </w:r>
      <w:r w:rsidRPr="004F7F7C">
        <w:rPr>
          <w:rFonts w:asciiTheme="minorHAnsi" w:eastAsiaTheme="minorEastAsia" w:hAnsiTheme="minorHAnsi" w:cstheme="minorHAnsi"/>
          <w:b/>
          <w:bCs/>
          <w:color w:val="000000" w:themeColor="text1"/>
          <w:sz w:val="28"/>
          <w:szCs w:val="28"/>
        </w:rPr>
        <w:t>WTSA-20</w:t>
      </w:r>
      <w:r w:rsidRPr="004F7F7C">
        <w:rPr>
          <w:rFonts w:asciiTheme="minorHAnsi" w:eastAsiaTheme="minorEastAsia" w:hAnsiTheme="minorHAnsi" w:cstheme="minorHAnsi"/>
          <w:b/>
          <w:bCs/>
          <w:color w:val="000000" w:themeColor="text1"/>
          <w:sz w:val="28"/>
          <w:szCs w:val="28"/>
        </w:rPr>
        <w:t>日期变更和</w:t>
      </w:r>
      <w:r w:rsidRPr="004F7F7C">
        <w:rPr>
          <w:rFonts w:asciiTheme="minorHAnsi" w:eastAsiaTheme="minorEastAsia" w:hAnsiTheme="minorHAnsi" w:cstheme="minorHAnsi"/>
          <w:b/>
          <w:bCs/>
          <w:color w:val="000000" w:themeColor="text1"/>
          <w:sz w:val="28"/>
          <w:szCs w:val="28"/>
        </w:rPr>
        <w:t>WRC-23</w:t>
      </w:r>
      <w:r w:rsidRPr="004F7F7C">
        <w:rPr>
          <w:rFonts w:asciiTheme="minorHAnsi" w:eastAsiaTheme="minorEastAsia" w:hAnsiTheme="minorHAnsi" w:cstheme="minorHAnsi"/>
          <w:b/>
          <w:bCs/>
          <w:color w:val="000000" w:themeColor="text1"/>
          <w:sz w:val="28"/>
          <w:szCs w:val="28"/>
        </w:rPr>
        <w:t>议程的磋商</w:t>
      </w:r>
    </w:p>
    <w:p w14:paraId="09202344" w14:textId="0C6FF03B" w:rsidR="00A26F2A" w:rsidRPr="00692123" w:rsidRDefault="00277936" w:rsidP="00556F03">
      <w:pPr>
        <w:tabs>
          <w:tab w:val="clear" w:pos="794"/>
          <w:tab w:val="clear" w:pos="1191"/>
          <w:tab w:val="clear" w:pos="1588"/>
          <w:tab w:val="clear" w:pos="1985"/>
          <w:tab w:val="right" w:leader="dot" w:pos="9072"/>
        </w:tabs>
        <w:spacing w:before="360" w:after="120" w:line="240" w:lineRule="auto"/>
        <w:ind w:left="-454"/>
        <w:jc w:val="left"/>
        <w:rPr>
          <w:rFonts w:eastAsia="MS Mincho" w:cs="Calibri"/>
          <w:b/>
          <w:bCs/>
          <w:color w:val="800000"/>
          <w:sz w:val="22"/>
          <w:szCs w:val="26"/>
        </w:rPr>
      </w:pPr>
      <w:bookmarkStart w:id="15" w:name="lt_pId056"/>
      <w:r w:rsidRPr="00692123">
        <w:rPr>
          <w:rFonts w:asciiTheme="minorEastAsia" w:eastAsiaTheme="minorEastAsia" w:hAnsiTheme="minorEastAsia" w:cs="Calibri" w:hint="eastAsia"/>
          <w:b/>
          <w:bCs/>
          <w:color w:val="000000" w:themeColor="text1"/>
          <w:sz w:val="26"/>
          <w:szCs w:val="26"/>
        </w:rPr>
        <w:t>国际电联成员国</w:t>
      </w:r>
      <w:r w:rsidR="00B6666C">
        <w:rPr>
          <w:rFonts w:asciiTheme="minorEastAsia" w:eastAsiaTheme="minorEastAsia" w:hAnsiTheme="minorEastAsia" w:cs="Calibri" w:hint="eastAsia"/>
          <w:b/>
          <w:bCs/>
          <w:color w:val="000000" w:themeColor="text1"/>
          <w:sz w:val="26"/>
          <w:szCs w:val="26"/>
        </w:rPr>
        <w:t>国</w:t>
      </w:r>
      <w:r w:rsidRPr="00692123">
        <w:rPr>
          <w:rFonts w:asciiTheme="minorEastAsia" w:eastAsiaTheme="minorEastAsia" w:hAnsiTheme="minorEastAsia" w:cs="Calibri" w:hint="eastAsia"/>
          <w:b/>
          <w:bCs/>
          <w:color w:val="000000" w:themeColor="text1"/>
          <w:sz w:val="26"/>
          <w:szCs w:val="26"/>
        </w:rPr>
        <w:t>名：</w:t>
      </w:r>
      <w:bookmarkEnd w:id="15"/>
    </w:p>
    <w:tbl>
      <w:tblPr>
        <w:tblStyle w:val="TableGrid"/>
        <w:tblW w:w="10916"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16"/>
      </w:tblGrid>
      <w:tr w:rsidR="00A26F2A" w:rsidRPr="00692123" w14:paraId="5C5CE234" w14:textId="77777777" w:rsidTr="00B42318">
        <w:trPr>
          <w:trHeight w:val="510"/>
        </w:trPr>
        <w:tc>
          <w:tcPr>
            <w:tcW w:w="10916" w:type="dxa"/>
            <w:vAlign w:val="center"/>
          </w:tcPr>
          <w:p w14:paraId="30F5AF90" w14:textId="77777777" w:rsidR="00A26F2A" w:rsidRPr="00692123" w:rsidRDefault="00A26F2A" w:rsidP="00A26F2A">
            <w:pPr>
              <w:spacing w:before="0" w:line="240" w:lineRule="auto"/>
              <w:jc w:val="left"/>
              <w:rPr>
                <w:rFonts w:eastAsia="Times New Roman" w:cs="Calibri"/>
                <w:b/>
                <w:bCs/>
                <w:color w:val="000000" w:themeColor="text1"/>
                <w:sz w:val="20"/>
                <w:szCs w:val="20"/>
              </w:rPr>
            </w:pPr>
          </w:p>
        </w:tc>
      </w:tr>
    </w:tbl>
    <w:p w14:paraId="725EDC40" w14:textId="77777777" w:rsidR="00A26F2A" w:rsidRPr="00692123" w:rsidRDefault="00A26F2A" w:rsidP="00A26F2A">
      <w:pPr>
        <w:spacing w:before="0" w:line="240" w:lineRule="auto"/>
        <w:ind w:left="142" w:right="567"/>
        <w:rPr>
          <w:rFonts w:ascii="Calibri Light" w:eastAsia="MS Mincho" w:hAnsi="Calibri Light" w:cs="Calibri Light"/>
          <w:color w:val="000000" w:themeColor="text1"/>
          <w:szCs w:val="24"/>
        </w:rPr>
      </w:pPr>
    </w:p>
    <w:tbl>
      <w:tblPr>
        <w:tblStyle w:val="TableGrid"/>
        <w:tblW w:w="10916" w:type="dxa"/>
        <w:tblInd w:w="-431" w:type="dxa"/>
        <w:tblLook w:val="04A0" w:firstRow="1" w:lastRow="0" w:firstColumn="1" w:lastColumn="0" w:noHBand="0" w:noVBand="1"/>
      </w:tblPr>
      <w:tblGrid>
        <w:gridCol w:w="2937"/>
        <w:gridCol w:w="1685"/>
        <w:gridCol w:w="3767"/>
        <w:gridCol w:w="826"/>
        <w:gridCol w:w="850"/>
        <w:gridCol w:w="851"/>
      </w:tblGrid>
      <w:tr w:rsidR="00485D54" w:rsidRPr="00692123" w14:paraId="5B22555D" w14:textId="678590C9" w:rsidTr="00485D54">
        <w:tc>
          <w:tcPr>
            <w:tcW w:w="2937" w:type="dxa"/>
            <w:vAlign w:val="center"/>
          </w:tcPr>
          <w:p w14:paraId="3C346AA7" w14:textId="7E3266FC" w:rsidR="00485D54" w:rsidRPr="00692123" w:rsidRDefault="00485D54" w:rsidP="00485D54">
            <w:pPr>
              <w:spacing w:before="0"/>
              <w:jc w:val="center"/>
              <w:rPr>
                <w:rFonts w:eastAsia="Times New Roman" w:cs="Calibri"/>
                <w:b/>
                <w:bCs/>
                <w:sz w:val="22"/>
                <w:lang w:eastAsia="en-US"/>
              </w:rPr>
            </w:pPr>
            <w:r w:rsidRPr="00692123">
              <w:rPr>
                <w:rFonts w:ascii="SimSun" w:hAnsi="SimSun" w:cs="SimSun" w:hint="eastAsia"/>
                <w:b/>
                <w:bCs/>
                <w:sz w:val="22"/>
              </w:rPr>
              <w:t>议题</w:t>
            </w:r>
          </w:p>
        </w:tc>
        <w:tc>
          <w:tcPr>
            <w:tcW w:w="1685" w:type="dxa"/>
            <w:vAlign w:val="center"/>
          </w:tcPr>
          <w:p w14:paraId="41EC559F" w14:textId="3BB94C61" w:rsidR="00485D54" w:rsidRPr="00692123" w:rsidRDefault="00485D54" w:rsidP="00485D54">
            <w:pPr>
              <w:spacing w:before="0"/>
              <w:jc w:val="center"/>
              <w:rPr>
                <w:rFonts w:eastAsia="Times New Roman" w:cs="Calibri"/>
                <w:b/>
                <w:bCs/>
                <w:sz w:val="20"/>
                <w:szCs w:val="20"/>
                <w:lang w:eastAsia="en-US"/>
              </w:rPr>
            </w:pPr>
            <w:r w:rsidRPr="00692123">
              <w:rPr>
                <w:rFonts w:ascii="SimSun" w:hAnsi="SimSun" w:cs="SimSun" w:hint="eastAsia"/>
                <w:b/>
                <w:bCs/>
                <w:sz w:val="20"/>
                <w:szCs w:val="20"/>
              </w:rPr>
              <w:t>参考文件号</w:t>
            </w:r>
          </w:p>
        </w:tc>
        <w:tc>
          <w:tcPr>
            <w:tcW w:w="3767" w:type="dxa"/>
            <w:vAlign w:val="center"/>
          </w:tcPr>
          <w:p w14:paraId="229D7D25" w14:textId="008F93A7" w:rsidR="00485D54" w:rsidRPr="00692123" w:rsidRDefault="00485D54" w:rsidP="00485D54">
            <w:pPr>
              <w:spacing w:before="0"/>
              <w:jc w:val="center"/>
              <w:rPr>
                <w:rFonts w:eastAsia="Times New Roman" w:cs="Calibri"/>
                <w:b/>
                <w:bCs/>
                <w:sz w:val="22"/>
                <w:lang w:eastAsia="en-US"/>
              </w:rPr>
            </w:pPr>
            <w:r w:rsidRPr="00692123">
              <w:rPr>
                <w:rFonts w:ascii="SimSun" w:hAnsi="SimSun" w:cs="SimSun" w:hint="eastAsia"/>
                <w:b/>
                <w:bCs/>
                <w:sz w:val="22"/>
              </w:rPr>
              <w:t>建议</w:t>
            </w:r>
          </w:p>
        </w:tc>
        <w:tc>
          <w:tcPr>
            <w:tcW w:w="826" w:type="dxa"/>
            <w:vAlign w:val="center"/>
          </w:tcPr>
          <w:p w14:paraId="0ED6B9C1" w14:textId="0CAACA51" w:rsidR="00485D54" w:rsidRPr="00692123" w:rsidRDefault="00485D54" w:rsidP="00485D54">
            <w:pPr>
              <w:spacing w:before="0"/>
              <w:jc w:val="center"/>
              <w:rPr>
                <w:rFonts w:eastAsia="Times New Roman" w:cs="Calibri"/>
                <w:b/>
                <w:bCs/>
                <w:sz w:val="22"/>
                <w:lang w:eastAsia="en-US"/>
              </w:rPr>
            </w:pPr>
            <w:r w:rsidRPr="00692123">
              <w:rPr>
                <w:rFonts w:ascii="SimSun" w:hAnsi="SimSun" w:cs="SimSun" w:hint="eastAsia"/>
                <w:b/>
                <w:bCs/>
                <w:sz w:val="22"/>
              </w:rPr>
              <w:t>是</w:t>
            </w:r>
          </w:p>
        </w:tc>
        <w:tc>
          <w:tcPr>
            <w:tcW w:w="850" w:type="dxa"/>
            <w:vAlign w:val="center"/>
          </w:tcPr>
          <w:p w14:paraId="5EA0D543" w14:textId="0F2031B6" w:rsidR="00485D54" w:rsidRPr="00692123" w:rsidRDefault="00485D54" w:rsidP="00485D54">
            <w:pPr>
              <w:spacing w:before="0"/>
              <w:jc w:val="center"/>
              <w:rPr>
                <w:rFonts w:eastAsia="Times New Roman" w:cs="Calibri"/>
                <w:b/>
                <w:bCs/>
                <w:sz w:val="22"/>
                <w:lang w:eastAsia="en-US"/>
              </w:rPr>
            </w:pPr>
            <w:r w:rsidRPr="00692123">
              <w:rPr>
                <w:rFonts w:asciiTheme="minorEastAsia" w:eastAsiaTheme="minorEastAsia" w:hAnsiTheme="minorEastAsia" w:cs="Calibri" w:hint="eastAsia"/>
                <w:b/>
                <w:bCs/>
                <w:sz w:val="22"/>
              </w:rPr>
              <w:t>否</w:t>
            </w:r>
          </w:p>
        </w:tc>
        <w:tc>
          <w:tcPr>
            <w:tcW w:w="851" w:type="dxa"/>
          </w:tcPr>
          <w:p w14:paraId="0A105D2B" w14:textId="4CC80DA5" w:rsidR="00485D54" w:rsidRPr="00692123" w:rsidRDefault="00485D54" w:rsidP="00485D54">
            <w:pPr>
              <w:spacing w:before="0"/>
              <w:jc w:val="center"/>
              <w:rPr>
                <w:rFonts w:eastAsia="Times New Roman" w:cs="Calibri"/>
                <w:b/>
                <w:bCs/>
                <w:sz w:val="22"/>
                <w:lang w:eastAsia="en-US"/>
              </w:rPr>
            </w:pPr>
            <w:r>
              <w:rPr>
                <w:rFonts w:ascii="SimSun" w:hAnsi="SimSun" w:cs="SimSun" w:hint="eastAsia"/>
                <w:b/>
                <w:bCs/>
                <w:sz w:val="22"/>
              </w:rPr>
              <w:t>弃权</w:t>
            </w:r>
          </w:p>
        </w:tc>
      </w:tr>
      <w:tr w:rsidR="00485D54" w:rsidRPr="00692123" w14:paraId="5CC94B40" w14:textId="30D2EE8C" w:rsidTr="00485D54">
        <w:tc>
          <w:tcPr>
            <w:tcW w:w="2937" w:type="dxa"/>
            <w:vAlign w:val="center"/>
          </w:tcPr>
          <w:p w14:paraId="4F31AB73" w14:textId="44B11AA1" w:rsidR="00485D54" w:rsidRPr="00485D54" w:rsidRDefault="00485D54" w:rsidP="006D363B">
            <w:pPr>
              <w:spacing w:before="0"/>
              <w:contextualSpacing/>
              <w:jc w:val="left"/>
              <w:rPr>
                <w:rFonts w:eastAsia="Times New Roman" w:cs="Calibri"/>
                <w:bCs/>
                <w:sz w:val="22"/>
                <w:lang w:eastAsia="en-US"/>
              </w:rPr>
            </w:pPr>
            <w:bookmarkStart w:id="16" w:name="lt_pId062"/>
            <w:r w:rsidRPr="00485D54">
              <w:rPr>
                <w:bCs/>
                <w:sz w:val="22"/>
              </w:rPr>
              <w:t>WTSA-20</w:t>
            </w:r>
            <w:bookmarkEnd w:id="16"/>
            <w:r w:rsidRPr="00485D54">
              <w:rPr>
                <w:rFonts w:hint="eastAsia"/>
                <w:bCs/>
                <w:sz w:val="22"/>
              </w:rPr>
              <w:t>日期的变更</w:t>
            </w:r>
          </w:p>
        </w:tc>
        <w:tc>
          <w:tcPr>
            <w:tcW w:w="1685" w:type="dxa"/>
            <w:vAlign w:val="center"/>
          </w:tcPr>
          <w:p w14:paraId="3F8B2C60" w14:textId="2C52A125" w:rsidR="00485D54" w:rsidRPr="00692123" w:rsidRDefault="00575E16" w:rsidP="006D363B">
            <w:pPr>
              <w:spacing w:before="0"/>
              <w:contextualSpacing/>
              <w:jc w:val="center"/>
              <w:rPr>
                <w:rFonts w:eastAsia="Times New Roman" w:cs="Calibri"/>
                <w:sz w:val="22"/>
                <w:lang w:eastAsia="en-US"/>
              </w:rPr>
            </w:pPr>
            <w:hyperlink r:id="rId20" w:history="1">
              <w:bookmarkStart w:id="17" w:name="lt_pId063"/>
              <w:r w:rsidR="00485D54" w:rsidRPr="00692123">
                <w:rPr>
                  <w:rStyle w:val="Hyperlink"/>
                </w:rPr>
                <w:t>C20/72</w:t>
              </w:r>
              <w:bookmarkEnd w:id="17"/>
            </w:hyperlink>
          </w:p>
        </w:tc>
        <w:tc>
          <w:tcPr>
            <w:tcW w:w="3767" w:type="dxa"/>
          </w:tcPr>
          <w:p w14:paraId="5932314B" w14:textId="4D01958F" w:rsidR="00485D54" w:rsidRPr="00692123" w:rsidRDefault="00485D54" w:rsidP="00556F03">
            <w:pPr>
              <w:spacing w:before="40" w:after="40"/>
              <w:rPr>
                <w:rFonts w:eastAsia="Times New Roman" w:cs="Calibri"/>
                <w:b/>
                <w:color w:val="800000"/>
                <w:sz w:val="22"/>
              </w:rPr>
            </w:pPr>
            <w:r w:rsidRPr="00692123">
              <w:rPr>
                <w:rFonts w:hint="eastAsia"/>
                <w:szCs w:val="24"/>
              </w:rPr>
              <w:t>对附件</w:t>
            </w:r>
            <w:r w:rsidRPr="00692123">
              <w:rPr>
                <w:rFonts w:hint="eastAsia"/>
                <w:szCs w:val="24"/>
              </w:rPr>
              <w:t>2</w:t>
            </w:r>
            <w:r w:rsidRPr="00692123">
              <w:rPr>
                <w:rFonts w:hint="eastAsia"/>
                <w:szCs w:val="24"/>
              </w:rPr>
              <w:t>中经修订的第</w:t>
            </w:r>
            <w:r w:rsidRPr="00692123">
              <w:rPr>
                <w:rFonts w:hint="eastAsia"/>
                <w:szCs w:val="24"/>
              </w:rPr>
              <w:t>60</w:t>
            </w:r>
            <w:r>
              <w:rPr>
                <w:rFonts w:hint="eastAsia"/>
                <w:szCs w:val="24"/>
              </w:rPr>
              <w:t>8</w:t>
            </w:r>
            <w:r w:rsidRPr="00692123">
              <w:rPr>
                <w:rFonts w:hint="eastAsia"/>
                <w:szCs w:val="24"/>
              </w:rPr>
              <w:t>号决定表示同意，</w:t>
            </w:r>
            <w:r>
              <w:rPr>
                <w:rFonts w:hint="eastAsia"/>
                <w:szCs w:val="24"/>
              </w:rPr>
              <w:t>藉此</w:t>
            </w:r>
            <w:r w:rsidRPr="00692123">
              <w:rPr>
                <w:rFonts w:hint="eastAsia"/>
                <w:szCs w:val="24"/>
              </w:rPr>
              <w:t>批准将</w:t>
            </w:r>
            <w:r w:rsidRPr="00692123">
              <w:rPr>
                <w:szCs w:val="24"/>
              </w:rPr>
              <w:t>WTSA-20</w:t>
            </w:r>
            <w:r>
              <w:rPr>
                <w:rFonts w:hint="eastAsia"/>
                <w:szCs w:val="24"/>
              </w:rPr>
              <w:t>的日期更改</w:t>
            </w:r>
            <w:r w:rsidRPr="00692123">
              <w:rPr>
                <w:rFonts w:hint="eastAsia"/>
                <w:szCs w:val="24"/>
              </w:rPr>
              <w:t>为</w:t>
            </w:r>
            <w:r w:rsidRPr="00692123">
              <w:rPr>
                <w:rFonts w:hint="eastAsia"/>
                <w:szCs w:val="24"/>
              </w:rPr>
              <w:t>2</w:t>
            </w:r>
            <w:r w:rsidRPr="00692123">
              <w:rPr>
                <w:szCs w:val="24"/>
              </w:rPr>
              <w:t>021</w:t>
            </w:r>
            <w:r w:rsidRPr="00692123">
              <w:rPr>
                <w:rFonts w:hint="eastAsia"/>
                <w:szCs w:val="24"/>
              </w:rPr>
              <w:t>年</w:t>
            </w:r>
            <w:r w:rsidRPr="00692123">
              <w:rPr>
                <w:rFonts w:hint="eastAsia"/>
                <w:szCs w:val="24"/>
              </w:rPr>
              <w:t>2</w:t>
            </w:r>
            <w:r w:rsidRPr="00692123">
              <w:rPr>
                <w:rFonts w:hint="eastAsia"/>
                <w:szCs w:val="24"/>
              </w:rPr>
              <w:t>月</w:t>
            </w:r>
            <w:r w:rsidRPr="00692123">
              <w:rPr>
                <w:szCs w:val="24"/>
              </w:rPr>
              <w:t>23</w:t>
            </w:r>
            <w:r w:rsidRPr="00692123">
              <w:rPr>
                <w:rFonts w:hint="eastAsia"/>
                <w:szCs w:val="24"/>
              </w:rPr>
              <w:t>日</w:t>
            </w:r>
            <w:r w:rsidRPr="00692123">
              <w:rPr>
                <w:rFonts w:hint="eastAsia"/>
                <w:szCs w:val="24"/>
              </w:rPr>
              <w:t>-</w:t>
            </w:r>
            <w:r w:rsidRPr="00692123">
              <w:rPr>
                <w:szCs w:val="24"/>
              </w:rPr>
              <w:t>3</w:t>
            </w:r>
            <w:r w:rsidRPr="00692123">
              <w:rPr>
                <w:rFonts w:hint="eastAsia"/>
                <w:szCs w:val="24"/>
              </w:rPr>
              <w:t>月</w:t>
            </w:r>
            <w:r w:rsidRPr="00692123">
              <w:rPr>
                <w:szCs w:val="24"/>
              </w:rPr>
              <w:t>5</w:t>
            </w:r>
            <w:r w:rsidRPr="00692123">
              <w:rPr>
                <w:rFonts w:hint="eastAsia"/>
                <w:szCs w:val="24"/>
              </w:rPr>
              <w:t>日。</w:t>
            </w:r>
            <w:r w:rsidRPr="00692123">
              <w:rPr>
                <w:b/>
                <w:color w:val="800000"/>
              </w:rPr>
              <w:t xml:space="preserve"> </w:t>
            </w:r>
          </w:p>
        </w:tc>
        <w:tc>
          <w:tcPr>
            <w:tcW w:w="826" w:type="dxa"/>
            <w:vAlign w:val="center"/>
          </w:tcPr>
          <w:p w14:paraId="759A02F4" w14:textId="77777777" w:rsidR="00485D54" w:rsidRPr="00692123" w:rsidRDefault="00485D54" w:rsidP="006D363B">
            <w:pPr>
              <w:spacing w:before="0"/>
              <w:contextualSpacing/>
              <w:jc w:val="center"/>
              <w:rPr>
                <w:rFonts w:eastAsia="Times New Roman" w:cs="Calibri"/>
                <w:sz w:val="22"/>
              </w:rPr>
            </w:pPr>
          </w:p>
        </w:tc>
        <w:tc>
          <w:tcPr>
            <w:tcW w:w="850" w:type="dxa"/>
            <w:vAlign w:val="center"/>
          </w:tcPr>
          <w:p w14:paraId="30703C62" w14:textId="77777777" w:rsidR="00485D54" w:rsidRPr="00692123" w:rsidRDefault="00485D54" w:rsidP="006D363B">
            <w:pPr>
              <w:spacing w:before="0"/>
              <w:contextualSpacing/>
              <w:jc w:val="center"/>
              <w:rPr>
                <w:rFonts w:eastAsia="Times New Roman" w:cs="Calibri"/>
                <w:sz w:val="22"/>
              </w:rPr>
            </w:pPr>
          </w:p>
        </w:tc>
        <w:tc>
          <w:tcPr>
            <w:tcW w:w="851" w:type="dxa"/>
          </w:tcPr>
          <w:p w14:paraId="271645FB" w14:textId="77777777" w:rsidR="00485D54" w:rsidRPr="00692123" w:rsidRDefault="00485D54" w:rsidP="006D363B">
            <w:pPr>
              <w:spacing w:before="0"/>
              <w:contextualSpacing/>
              <w:jc w:val="center"/>
              <w:rPr>
                <w:rFonts w:eastAsia="Times New Roman" w:cs="Calibri"/>
                <w:sz w:val="22"/>
              </w:rPr>
            </w:pPr>
          </w:p>
        </w:tc>
      </w:tr>
      <w:tr w:rsidR="00485D54" w:rsidRPr="00692123" w14:paraId="5D971B46" w14:textId="1C876ED9" w:rsidTr="00485D54">
        <w:tc>
          <w:tcPr>
            <w:tcW w:w="2937" w:type="dxa"/>
            <w:vAlign w:val="center"/>
          </w:tcPr>
          <w:p w14:paraId="3158B350" w14:textId="2E62C447" w:rsidR="00485D54" w:rsidRPr="00485D54" w:rsidRDefault="00485D54" w:rsidP="00556F03">
            <w:pPr>
              <w:spacing w:before="0"/>
              <w:contextualSpacing/>
              <w:jc w:val="left"/>
              <w:rPr>
                <w:rFonts w:eastAsia="Times New Roman" w:cs="Calibri"/>
                <w:sz w:val="22"/>
              </w:rPr>
            </w:pPr>
            <w:r w:rsidRPr="00485D54">
              <w:rPr>
                <w:rFonts w:hint="eastAsia"/>
                <w:color w:val="000000"/>
                <w:sz w:val="22"/>
              </w:rPr>
              <w:t>2023</w:t>
            </w:r>
            <w:r w:rsidRPr="00485D54">
              <w:rPr>
                <w:rFonts w:hint="eastAsia"/>
                <w:color w:val="000000"/>
                <w:sz w:val="22"/>
              </w:rPr>
              <w:t>年世界无线电通信大会</w:t>
            </w:r>
          </w:p>
        </w:tc>
        <w:tc>
          <w:tcPr>
            <w:tcW w:w="1685" w:type="dxa"/>
          </w:tcPr>
          <w:p w14:paraId="32E3CE78" w14:textId="67DC5145" w:rsidR="00485D54" w:rsidRPr="00692123" w:rsidRDefault="00575E16" w:rsidP="006D363B">
            <w:pPr>
              <w:jc w:val="center"/>
              <w:rPr>
                <w:rFonts w:eastAsia="Times New Roman" w:cs="Calibri"/>
                <w:sz w:val="22"/>
                <w:lang w:eastAsia="en-US"/>
              </w:rPr>
            </w:pPr>
            <w:hyperlink r:id="rId21" w:history="1">
              <w:bookmarkStart w:id="18" w:name="lt_pId066"/>
              <w:r w:rsidR="00485D54" w:rsidRPr="00692123">
                <w:rPr>
                  <w:rStyle w:val="Hyperlink"/>
                  <w:bCs/>
                </w:rPr>
                <w:t>C20/69</w:t>
              </w:r>
              <w:bookmarkEnd w:id="18"/>
            </w:hyperlink>
          </w:p>
        </w:tc>
        <w:tc>
          <w:tcPr>
            <w:tcW w:w="3767" w:type="dxa"/>
          </w:tcPr>
          <w:p w14:paraId="6874933B" w14:textId="3D31C63C" w:rsidR="00485D54" w:rsidRPr="00692123" w:rsidRDefault="00485D54" w:rsidP="006D363B">
            <w:pPr>
              <w:spacing w:before="40" w:after="40"/>
              <w:rPr>
                <w:rFonts w:eastAsia="Times New Roman" w:cs="Calibri"/>
                <w:sz w:val="22"/>
              </w:rPr>
            </w:pPr>
            <w:r w:rsidRPr="00692123">
              <w:rPr>
                <w:rFonts w:hint="eastAsia"/>
              </w:rPr>
              <w:t>对附件</w:t>
            </w:r>
            <w:r w:rsidRPr="00692123">
              <w:rPr>
                <w:rFonts w:hint="eastAsia"/>
              </w:rPr>
              <w:t>3</w:t>
            </w:r>
            <w:r w:rsidRPr="00692123">
              <w:rPr>
                <w:rFonts w:hint="eastAsia"/>
              </w:rPr>
              <w:t>中第</w:t>
            </w:r>
            <w:r w:rsidRPr="00692123">
              <w:rPr>
                <w:rFonts w:hint="eastAsia"/>
              </w:rPr>
              <w:t>1399</w:t>
            </w:r>
            <w:r w:rsidRPr="00692123">
              <w:rPr>
                <w:rFonts w:hint="eastAsia"/>
              </w:rPr>
              <w:t>号决议表示同意，</w:t>
            </w:r>
            <w:r w:rsidRPr="00B6666C">
              <w:rPr>
                <w:rFonts w:hint="eastAsia"/>
                <w:szCs w:val="24"/>
              </w:rPr>
              <w:t>藉此</w:t>
            </w:r>
            <w:r w:rsidRPr="00692123">
              <w:rPr>
                <w:rFonts w:hint="eastAsia"/>
              </w:rPr>
              <w:t>批准</w:t>
            </w:r>
            <w:r w:rsidRPr="00692123">
              <w:rPr>
                <w:rFonts w:hint="eastAsia"/>
              </w:rPr>
              <w:t>WRC-23</w:t>
            </w:r>
            <w:r w:rsidRPr="00692123">
              <w:rPr>
                <w:rFonts w:hint="eastAsia"/>
              </w:rPr>
              <w:t>的议程。</w:t>
            </w:r>
          </w:p>
        </w:tc>
        <w:tc>
          <w:tcPr>
            <w:tcW w:w="826" w:type="dxa"/>
            <w:vAlign w:val="center"/>
          </w:tcPr>
          <w:p w14:paraId="5B411CC4" w14:textId="77777777" w:rsidR="00485D54" w:rsidRPr="00692123" w:rsidRDefault="00485D54" w:rsidP="006D363B">
            <w:pPr>
              <w:spacing w:before="0"/>
              <w:contextualSpacing/>
              <w:jc w:val="center"/>
              <w:rPr>
                <w:rFonts w:eastAsia="Times New Roman" w:cs="Calibri"/>
                <w:sz w:val="22"/>
              </w:rPr>
            </w:pPr>
          </w:p>
        </w:tc>
        <w:tc>
          <w:tcPr>
            <w:tcW w:w="850" w:type="dxa"/>
            <w:vAlign w:val="center"/>
          </w:tcPr>
          <w:p w14:paraId="6BF97F57" w14:textId="77777777" w:rsidR="00485D54" w:rsidRPr="00692123" w:rsidRDefault="00485D54" w:rsidP="006D363B">
            <w:pPr>
              <w:spacing w:before="0"/>
              <w:contextualSpacing/>
              <w:jc w:val="center"/>
              <w:rPr>
                <w:rFonts w:eastAsia="Times New Roman" w:cs="Calibri"/>
                <w:sz w:val="22"/>
              </w:rPr>
            </w:pPr>
          </w:p>
        </w:tc>
        <w:tc>
          <w:tcPr>
            <w:tcW w:w="851" w:type="dxa"/>
          </w:tcPr>
          <w:p w14:paraId="12B44B4F" w14:textId="77777777" w:rsidR="00485D54" w:rsidRPr="00692123" w:rsidRDefault="00485D54" w:rsidP="006D363B">
            <w:pPr>
              <w:spacing w:before="0"/>
              <w:contextualSpacing/>
              <w:jc w:val="center"/>
              <w:rPr>
                <w:rFonts w:eastAsia="Times New Roman" w:cs="Calibri"/>
                <w:sz w:val="22"/>
              </w:rPr>
            </w:pPr>
          </w:p>
        </w:tc>
      </w:tr>
    </w:tbl>
    <w:p w14:paraId="08FE3136" w14:textId="054FA0FD" w:rsidR="00A26F2A" w:rsidRPr="00A26F2A" w:rsidRDefault="00556F03" w:rsidP="00692123">
      <w:pPr>
        <w:rPr>
          <w:rFonts w:asciiTheme="minorHAnsi" w:eastAsia="MS Mincho" w:hAnsiTheme="minorHAnsi" w:cstheme="minorHAnsi"/>
          <w:color w:val="000000" w:themeColor="text1"/>
          <w:sz w:val="22"/>
          <w:lang w:eastAsia="en-US"/>
        </w:rPr>
      </w:pPr>
      <w:bookmarkStart w:id="19" w:name="lt_pId068"/>
      <w:r w:rsidRPr="00692123">
        <w:rPr>
          <w:rFonts w:asciiTheme="minorHAnsi" w:eastAsiaTheme="minorEastAsia" w:hAnsiTheme="minorHAnsi" w:cstheme="minorHAnsi"/>
          <w:color w:val="000000" w:themeColor="text1"/>
          <w:sz w:val="22"/>
          <w:lang w:val="en-GB" w:eastAsia="en-US"/>
        </w:rPr>
        <w:t>请各位</w:t>
      </w:r>
      <w:r w:rsidRPr="00692123">
        <w:rPr>
          <w:rFonts w:asciiTheme="minorHAnsi" w:eastAsiaTheme="minorEastAsia" w:hAnsiTheme="minorHAnsi" w:cstheme="minorHAnsi" w:hint="eastAsia"/>
          <w:color w:val="000000" w:themeColor="text1"/>
          <w:sz w:val="22"/>
          <w:lang w:val="en-GB"/>
        </w:rPr>
        <w:t>联系人</w:t>
      </w:r>
      <w:r w:rsidR="006D363B" w:rsidRPr="00692123">
        <w:rPr>
          <w:rFonts w:asciiTheme="minorHAnsi" w:eastAsiaTheme="minorEastAsia" w:hAnsiTheme="minorHAnsi" w:cstheme="minorHAnsi"/>
          <w:color w:val="000000" w:themeColor="text1"/>
          <w:sz w:val="22"/>
          <w:lang w:val="en-GB" w:eastAsia="en-US"/>
        </w:rPr>
        <w:t>在</w:t>
      </w:r>
      <w:r w:rsidR="006D363B" w:rsidRPr="00692123">
        <w:rPr>
          <w:rFonts w:asciiTheme="minorHAnsi" w:eastAsiaTheme="minorEastAsia" w:hAnsiTheme="minorHAnsi" w:cstheme="minorHAnsi"/>
          <w:b/>
          <w:color w:val="000000" w:themeColor="text1"/>
          <w:sz w:val="22"/>
          <w:lang w:eastAsia="en-US"/>
        </w:rPr>
        <w:t>2020</w:t>
      </w:r>
      <w:r w:rsidR="006D363B" w:rsidRPr="00692123">
        <w:rPr>
          <w:rFonts w:asciiTheme="minorHAnsi" w:eastAsiaTheme="minorEastAsia" w:hAnsiTheme="minorHAnsi" w:cstheme="minorHAnsi"/>
          <w:b/>
          <w:color w:val="000000" w:themeColor="text1"/>
          <w:sz w:val="22"/>
          <w:lang w:eastAsia="en-US"/>
        </w:rPr>
        <w:t>年</w:t>
      </w:r>
      <w:r w:rsidRPr="00692123">
        <w:rPr>
          <w:rFonts w:asciiTheme="minorHAnsi" w:eastAsiaTheme="minorEastAsia" w:hAnsiTheme="minorHAnsi" w:cstheme="minorHAnsi"/>
          <w:b/>
          <w:color w:val="000000" w:themeColor="text1"/>
          <w:sz w:val="22"/>
          <w:lang w:eastAsia="en-US"/>
        </w:rPr>
        <w:t>8</w:t>
      </w:r>
      <w:r w:rsidR="006D363B" w:rsidRPr="00692123">
        <w:rPr>
          <w:rFonts w:asciiTheme="minorHAnsi" w:eastAsiaTheme="minorEastAsia" w:hAnsiTheme="minorHAnsi" w:cstheme="minorHAnsi"/>
          <w:b/>
          <w:color w:val="000000" w:themeColor="text1"/>
          <w:sz w:val="22"/>
          <w:lang w:eastAsia="en-US"/>
        </w:rPr>
        <w:t>月</w:t>
      </w:r>
      <w:r w:rsidR="006D363B" w:rsidRPr="00692123">
        <w:rPr>
          <w:rFonts w:asciiTheme="minorHAnsi" w:eastAsiaTheme="minorEastAsia" w:hAnsiTheme="minorHAnsi" w:cstheme="minorHAnsi"/>
          <w:b/>
          <w:color w:val="000000" w:themeColor="text1"/>
          <w:sz w:val="22"/>
          <w:lang w:eastAsia="en-US"/>
        </w:rPr>
        <w:t>31</w:t>
      </w:r>
      <w:r w:rsidR="006D363B" w:rsidRPr="00692123">
        <w:rPr>
          <w:rFonts w:asciiTheme="minorHAnsi" w:eastAsiaTheme="minorEastAsia" w:hAnsiTheme="minorHAnsi" w:cstheme="minorHAnsi"/>
          <w:b/>
          <w:color w:val="000000" w:themeColor="text1"/>
          <w:sz w:val="22"/>
          <w:lang w:eastAsia="en-US"/>
        </w:rPr>
        <w:t>日</w:t>
      </w:r>
      <w:r w:rsidR="006D363B" w:rsidRPr="00692123">
        <w:rPr>
          <w:rFonts w:asciiTheme="minorHAnsi" w:eastAsiaTheme="minorEastAsia" w:hAnsiTheme="minorHAnsi" w:cstheme="minorHAnsi"/>
          <w:b/>
          <w:bCs/>
          <w:color w:val="000000" w:themeColor="text1"/>
          <w:sz w:val="22"/>
          <w:lang w:val="en-GB" w:eastAsia="en-US"/>
        </w:rPr>
        <w:t>之前</w:t>
      </w:r>
      <w:r w:rsidR="006D363B" w:rsidRPr="00692123">
        <w:rPr>
          <w:rFonts w:asciiTheme="minorHAnsi" w:eastAsiaTheme="minorEastAsia" w:hAnsiTheme="minorHAnsi" w:cstheme="minorHAnsi"/>
          <w:color w:val="000000" w:themeColor="text1"/>
          <w:sz w:val="22"/>
          <w:lang w:val="en-GB" w:eastAsia="en-US"/>
        </w:rPr>
        <w:t>，</w:t>
      </w:r>
      <w:r w:rsidR="00692123">
        <w:rPr>
          <w:rFonts w:asciiTheme="minorHAnsi" w:eastAsiaTheme="minorEastAsia" w:hAnsiTheme="minorHAnsi" w:cstheme="minorHAnsi" w:hint="eastAsia"/>
          <w:color w:val="000000" w:themeColor="text1"/>
          <w:sz w:val="22"/>
          <w:lang w:val="en-GB"/>
        </w:rPr>
        <w:t>将回复</w:t>
      </w:r>
      <w:r w:rsidR="006D363B" w:rsidRPr="00692123">
        <w:rPr>
          <w:rFonts w:asciiTheme="minorHAnsi" w:eastAsiaTheme="minorEastAsia" w:hAnsiTheme="minorHAnsi" w:cstheme="minorHAnsi"/>
          <w:color w:val="000000" w:themeColor="text1"/>
          <w:sz w:val="22"/>
          <w:lang w:val="en-GB" w:eastAsia="en-US"/>
        </w:rPr>
        <w:t>通过电子邮件</w:t>
      </w:r>
      <w:r w:rsidR="00692123">
        <w:rPr>
          <w:rFonts w:asciiTheme="minorHAnsi" w:eastAsiaTheme="minorEastAsia" w:hAnsiTheme="minorHAnsi" w:cstheme="minorHAnsi" w:hint="eastAsia"/>
          <w:color w:val="000000" w:themeColor="text1"/>
          <w:sz w:val="22"/>
          <w:lang w:val="en-GB"/>
        </w:rPr>
        <w:t>发送至</w:t>
      </w:r>
      <w:hyperlink r:id="rId22" w:history="1">
        <w:r w:rsidR="006D363B" w:rsidRPr="00692123">
          <w:rPr>
            <w:rStyle w:val="Hyperlink"/>
            <w:rFonts w:asciiTheme="minorHAnsi" w:eastAsiaTheme="minorEastAsia" w:hAnsiTheme="minorHAnsi" w:cstheme="minorHAnsi"/>
            <w:sz w:val="22"/>
            <w:lang w:eastAsia="en-US"/>
          </w:rPr>
          <w:t>memberstates@itu.int</w:t>
        </w:r>
      </w:hyperlink>
      <w:r w:rsidR="006D363B" w:rsidRPr="00692123">
        <w:rPr>
          <w:rFonts w:asciiTheme="minorHAnsi" w:eastAsiaTheme="minorEastAsia" w:hAnsiTheme="minorHAnsi" w:cstheme="minorHAnsi"/>
          <w:color w:val="000000" w:themeColor="text1"/>
          <w:sz w:val="22"/>
          <w:lang w:eastAsia="en-US"/>
        </w:rPr>
        <w:t>。</w:t>
      </w:r>
      <w:bookmarkEnd w:id="19"/>
    </w:p>
    <w:p w14:paraId="1AB2A3DC" w14:textId="6EAB7030" w:rsidR="00A26F2A" w:rsidRPr="00A26F2A" w:rsidRDefault="00A26F2A" w:rsidP="00A26F2A">
      <w:pPr>
        <w:rPr>
          <w:rFonts w:asciiTheme="minorHAnsi" w:eastAsia="MS Mincho" w:hAnsiTheme="minorHAnsi" w:cstheme="minorHAnsi"/>
          <w:b/>
          <w:bCs/>
          <w:sz w:val="22"/>
          <w:lang w:eastAsia="en-US"/>
        </w:rPr>
        <w:sectPr w:rsidR="00A26F2A" w:rsidRPr="00A26F2A" w:rsidSect="001A1856">
          <w:headerReference w:type="even" r:id="rId23"/>
          <w:pgSz w:w="11906" w:h="16838"/>
          <w:pgMar w:top="1440" w:right="851" w:bottom="1440" w:left="851" w:header="709" w:footer="709" w:gutter="0"/>
          <w:cols w:space="708"/>
          <w:docGrid w:linePitch="360"/>
        </w:sectPr>
      </w:pPr>
    </w:p>
    <w:p w14:paraId="5244EE16" w14:textId="46ECCD5E" w:rsidR="00A26F2A" w:rsidRDefault="00EA7301" w:rsidP="00A26F2A">
      <w:pPr>
        <w:jc w:val="center"/>
        <w:rPr>
          <w:rFonts w:asciiTheme="minorHAnsi" w:eastAsia="MS Mincho" w:hAnsiTheme="minorHAnsi" w:cstheme="minorHAnsi"/>
          <w:b/>
          <w:bCs/>
          <w:sz w:val="28"/>
          <w:szCs w:val="28"/>
        </w:rPr>
      </w:pPr>
      <w:bookmarkStart w:id="20" w:name="annex2"/>
      <w:bookmarkStart w:id="21" w:name="lt_pId069"/>
      <w:bookmarkEnd w:id="20"/>
      <w:r>
        <w:rPr>
          <w:rFonts w:asciiTheme="minorEastAsia" w:eastAsiaTheme="minorEastAsia" w:hAnsiTheme="minorEastAsia" w:cstheme="minorHAnsi" w:hint="eastAsia"/>
          <w:b/>
          <w:bCs/>
          <w:sz w:val="28"/>
          <w:szCs w:val="28"/>
        </w:rPr>
        <w:lastRenderedPageBreak/>
        <w:t>附件</w:t>
      </w:r>
      <w:r w:rsidR="00A26F2A" w:rsidRPr="00A26F2A">
        <w:rPr>
          <w:rFonts w:asciiTheme="minorHAnsi" w:eastAsia="MS Mincho" w:hAnsiTheme="minorHAnsi" w:cstheme="minorHAnsi"/>
          <w:b/>
          <w:bCs/>
          <w:sz w:val="28"/>
          <w:szCs w:val="28"/>
        </w:rPr>
        <w:t>2</w:t>
      </w:r>
      <w:bookmarkEnd w:id="21"/>
    </w:p>
    <w:p w14:paraId="058F69F7" w14:textId="49182E8D" w:rsidR="009C2FEE" w:rsidRPr="00A26F2A" w:rsidRDefault="00556F03" w:rsidP="009C2FEE">
      <w:pPr>
        <w:jc w:val="left"/>
        <w:rPr>
          <w:rFonts w:asciiTheme="minorHAnsi" w:eastAsia="MS Mincho" w:hAnsiTheme="minorHAnsi" w:cstheme="minorHAnsi"/>
          <w:b/>
          <w:bCs/>
          <w:sz w:val="28"/>
          <w:szCs w:val="28"/>
        </w:rPr>
      </w:pPr>
      <w:r w:rsidRPr="00B6666C">
        <w:rPr>
          <w:rFonts w:ascii="STKaiti" w:eastAsia="STKaiti" w:hAnsi="STKaiti" w:hint="eastAsia"/>
          <w:szCs w:val="16"/>
          <w:lang w:val="en-GB"/>
        </w:rPr>
        <w:t>参考文件</w:t>
      </w:r>
      <w:r w:rsidRPr="004E7190">
        <w:rPr>
          <w:rFonts w:asciiTheme="minorEastAsia" w:eastAsiaTheme="minorEastAsia" w:hAnsiTheme="minorEastAsia" w:hint="eastAsia"/>
          <w:szCs w:val="16"/>
          <w:lang w:val="en-GB"/>
        </w:rPr>
        <w:t>：</w:t>
      </w:r>
      <w:hyperlink r:id="rId24" w:history="1">
        <w:r w:rsidRPr="004E7190">
          <w:rPr>
            <w:rStyle w:val="Hyperlink"/>
            <w:lang w:val="en-GB"/>
          </w:rPr>
          <w:t>C20/72</w:t>
        </w:r>
        <w:r w:rsidRPr="004E7190">
          <w:rPr>
            <w:rStyle w:val="Hyperlink"/>
            <w:rFonts w:asciiTheme="minorEastAsia" w:eastAsiaTheme="minorEastAsia" w:hAnsiTheme="minorEastAsia" w:hint="eastAsia"/>
            <w:szCs w:val="16"/>
            <w:lang w:val="en-GB"/>
          </w:rPr>
          <w:t>号文件</w:t>
        </w:r>
      </w:hyperlink>
    </w:p>
    <w:p w14:paraId="3DF09A85" w14:textId="77777777" w:rsidR="009C2FEE" w:rsidRDefault="009C2FEE" w:rsidP="009C2FEE">
      <w:pPr>
        <w:pStyle w:val="ResNo"/>
        <w:spacing w:before="480"/>
        <w:rPr>
          <w:szCs w:val="20"/>
          <w:lang w:val="en-GB"/>
        </w:rPr>
      </w:pPr>
      <w:r>
        <w:rPr>
          <w:rFonts w:hint="eastAsia"/>
        </w:rPr>
        <w:t>第</w:t>
      </w:r>
      <w:r w:rsidRPr="00556F03">
        <w:t>608</w:t>
      </w:r>
      <w:r>
        <w:rPr>
          <w:rFonts w:hint="eastAsia"/>
        </w:rPr>
        <w:t>号决定（</w:t>
      </w:r>
      <w:r>
        <w:t>2020</w:t>
      </w:r>
      <w:r>
        <w:rPr>
          <w:rFonts w:hint="eastAsia"/>
        </w:rPr>
        <w:t>年修订）</w:t>
      </w:r>
    </w:p>
    <w:p w14:paraId="5264B416" w14:textId="77777777" w:rsidR="009C2FEE" w:rsidRDefault="009C2FEE" w:rsidP="009C2FEE">
      <w:pPr>
        <w:pStyle w:val="AnnexNo"/>
        <w:rPr>
          <w:rFonts w:cs="Calibri"/>
          <w:lang w:eastAsia="zh-CN"/>
        </w:rPr>
      </w:pPr>
      <w:r>
        <w:rPr>
          <w:rFonts w:asciiTheme="minorHAnsi" w:hAnsiTheme="minorHAnsi" w:cstheme="minorHAnsi" w:hint="eastAsia"/>
          <w:lang w:eastAsia="zh-CN"/>
        </w:rPr>
        <w:t>（以信函方式修订）</w:t>
      </w:r>
    </w:p>
    <w:p w14:paraId="7C5D8CAD" w14:textId="77777777" w:rsidR="009C2FEE" w:rsidRDefault="009C2FEE" w:rsidP="009C2FEE">
      <w:pPr>
        <w:pStyle w:val="Annextitle"/>
        <w:rPr>
          <w:rFonts w:asciiTheme="minorEastAsia" w:eastAsiaTheme="minorEastAsia" w:hAnsiTheme="minorEastAsia"/>
          <w:lang w:eastAsia="zh-CN"/>
        </w:rPr>
      </w:pPr>
      <w:r>
        <w:rPr>
          <w:rFonts w:asciiTheme="minorEastAsia" w:eastAsiaTheme="minorEastAsia" w:hAnsiTheme="minorEastAsia" w:cs="Microsoft YaHei" w:hint="eastAsia"/>
          <w:lang w:eastAsia="zh-CN"/>
        </w:rPr>
        <w:t>下届世界电信标准化全会（</w:t>
      </w:r>
      <w:r>
        <w:rPr>
          <w:rFonts w:asciiTheme="minorHAnsi" w:hAnsiTheme="minorHAnsi" w:cstheme="minorHAnsi"/>
          <w:lang w:eastAsia="zh-CN"/>
        </w:rPr>
        <w:t>WTSA-21</w:t>
      </w:r>
      <w:r>
        <w:rPr>
          <w:rFonts w:asciiTheme="minorEastAsia" w:eastAsiaTheme="minorEastAsia" w:hAnsiTheme="minorEastAsia" w:cs="Microsoft YaHei" w:hint="eastAsia"/>
          <w:lang w:eastAsia="zh-CN"/>
        </w:rPr>
        <w:t>）的召开</w:t>
      </w:r>
    </w:p>
    <w:p w14:paraId="2BEABD23" w14:textId="77777777" w:rsidR="009C2FEE" w:rsidRDefault="009C2FEE" w:rsidP="009C2FEE">
      <w:pPr>
        <w:pStyle w:val="Normalaftertitle0"/>
        <w:rPr>
          <w:rFonts w:eastAsia="SimSun"/>
          <w:lang w:eastAsia="zh-CN"/>
        </w:rPr>
      </w:pPr>
      <w:r>
        <w:rPr>
          <w:rFonts w:hint="eastAsia"/>
          <w:lang w:eastAsia="zh-CN"/>
        </w:rPr>
        <w:t>国际电联理事会，</w:t>
      </w:r>
    </w:p>
    <w:p w14:paraId="6766BDF5" w14:textId="77777777" w:rsidR="009C2FEE" w:rsidRPr="009C2FEE" w:rsidRDefault="009C2FEE" w:rsidP="009C2FEE">
      <w:pPr>
        <w:pStyle w:val="Call"/>
        <w:rPr>
          <w:rFonts w:eastAsia="STKaiti"/>
          <w:i w:val="0"/>
          <w:iCs/>
        </w:rPr>
      </w:pPr>
      <w:r w:rsidRPr="009C2FEE">
        <w:rPr>
          <w:rFonts w:eastAsia="STKaiti" w:hint="eastAsia"/>
          <w:i w:val="0"/>
          <w:iCs/>
        </w:rPr>
        <w:t>注意到</w:t>
      </w:r>
    </w:p>
    <w:p w14:paraId="6B923C77" w14:textId="77777777" w:rsidR="009C2FEE" w:rsidRDefault="009C2FEE" w:rsidP="009C2FEE">
      <w:pPr>
        <w:rPr>
          <w:rFonts w:cs="Calibri"/>
        </w:rPr>
      </w:pPr>
      <w:r>
        <w:rPr>
          <w:i/>
          <w:iCs/>
        </w:rPr>
        <w:t>a)</w:t>
      </w:r>
      <w:r>
        <w:tab/>
      </w:r>
      <w:r>
        <w:rPr>
          <w:rFonts w:cs="Calibri" w:hint="eastAsia"/>
        </w:rPr>
        <w:t>根据第</w:t>
      </w:r>
      <w:r>
        <w:rPr>
          <w:rFonts w:cs="Calibri"/>
        </w:rPr>
        <w:t>77</w:t>
      </w:r>
      <w:r>
        <w:rPr>
          <w:rFonts w:cs="Calibri" w:hint="eastAsia"/>
        </w:rPr>
        <w:t>号决议（</w:t>
      </w:r>
      <w:r>
        <w:rPr>
          <w:rFonts w:cs="Calibri"/>
        </w:rPr>
        <w:t>2018</w:t>
      </w:r>
      <w:r>
        <w:rPr>
          <w:rFonts w:cs="Calibri" w:hint="eastAsia"/>
        </w:rPr>
        <w:t>年，迪拜，修订版）（国际电联的大会、论坛、全会和理事会会议的时间安排和会期（</w:t>
      </w:r>
      <w:r>
        <w:rPr>
          <w:rFonts w:cs="Calibri"/>
        </w:rPr>
        <w:t>2019-2023</w:t>
      </w:r>
      <w:r>
        <w:rPr>
          <w:rFonts w:cs="Calibri" w:hint="eastAsia"/>
        </w:rPr>
        <w:t>年）），</w:t>
      </w:r>
      <w:r>
        <w:rPr>
          <w:rFonts w:cs="Calibri"/>
        </w:rPr>
        <w:t>WTSA-20</w:t>
      </w:r>
      <w:r>
        <w:rPr>
          <w:rFonts w:cs="Calibri" w:hint="eastAsia"/>
        </w:rPr>
        <w:t>原计划于</w:t>
      </w:r>
      <w:r>
        <w:rPr>
          <w:rFonts w:cs="Calibri"/>
        </w:rPr>
        <w:t>2020</w:t>
      </w:r>
      <w:r>
        <w:rPr>
          <w:rFonts w:cs="Calibri" w:hint="eastAsia"/>
        </w:rPr>
        <w:t>年最后一个季度召开；</w:t>
      </w:r>
    </w:p>
    <w:p w14:paraId="6426809D" w14:textId="77777777" w:rsidR="009C2FEE" w:rsidRDefault="009C2FEE" w:rsidP="009C2FEE">
      <w:r>
        <w:rPr>
          <w:i/>
          <w:iCs/>
        </w:rPr>
        <w:t>b)</w:t>
      </w:r>
      <w:r>
        <w:tab/>
      </w:r>
      <w:r>
        <w:rPr>
          <w:rFonts w:hint="eastAsia"/>
        </w:rPr>
        <w:t>理事会</w:t>
      </w:r>
      <w:r>
        <w:t>2019</w:t>
      </w:r>
      <w:r>
        <w:rPr>
          <w:rFonts w:hint="eastAsia"/>
        </w:rPr>
        <w:t>年会议通过的理事会</w:t>
      </w:r>
      <w:hyperlink r:id="rId25" w:history="1">
        <w:r>
          <w:rPr>
            <w:rStyle w:val="Hyperlink"/>
            <w:rFonts w:hint="eastAsia"/>
          </w:rPr>
          <w:t>第</w:t>
        </w:r>
        <w:r>
          <w:rPr>
            <w:rStyle w:val="Hyperlink"/>
          </w:rPr>
          <w:t>608</w:t>
        </w:r>
        <w:r>
          <w:rPr>
            <w:rStyle w:val="Hyperlink"/>
            <w:rFonts w:hint="eastAsia"/>
          </w:rPr>
          <w:t>号决定</w:t>
        </w:r>
      </w:hyperlink>
      <w:r>
        <w:rPr>
          <w:rFonts w:hint="eastAsia"/>
        </w:rPr>
        <w:t>做出决定，下届世界电信标准化全会（</w:t>
      </w:r>
      <w:r>
        <w:t>WTSA</w:t>
      </w:r>
      <w:r>
        <w:rPr>
          <w:rFonts w:hint="eastAsia"/>
        </w:rPr>
        <w:t>）于</w:t>
      </w:r>
      <w:r>
        <w:t>2020</w:t>
      </w:r>
      <w:r>
        <w:rPr>
          <w:rFonts w:hint="eastAsia"/>
        </w:rPr>
        <w:t>年</w:t>
      </w:r>
      <w:r>
        <w:t>11</w:t>
      </w:r>
      <w:r>
        <w:rPr>
          <w:rFonts w:hint="eastAsia"/>
        </w:rPr>
        <w:t>月</w:t>
      </w:r>
      <w:r>
        <w:t>16</w:t>
      </w:r>
      <w:r>
        <w:rPr>
          <w:rFonts w:hint="eastAsia"/>
        </w:rPr>
        <w:t>日至</w:t>
      </w:r>
      <w:r>
        <w:t>27</w:t>
      </w:r>
      <w:r>
        <w:rPr>
          <w:rFonts w:hint="eastAsia"/>
        </w:rPr>
        <w:t>日在印度海得拉巴召开，</w:t>
      </w:r>
    </w:p>
    <w:p w14:paraId="3420E9B7" w14:textId="77777777" w:rsidR="009C2FEE" w:rsidRPr="009C2FEE" w:rsidRDefault="009C2FEE" w:rsidP="009C2FEE">
      <w:pPr>
        <w:pStyle w:val="Call"/>
        <w:jc w:val="both"/>
        <w:rPr>
          <w:ins w:id="22" w:author="Janin, Patricia" w:date="2020-07-14T09:44:00Z"/>
          <w:rFonts w:eastAsia="STKaiti"/>
          <w:i w:val="0"/>
          <w:iCs/>
        </w:rPr>
      </w:pPr>
      <w:r w:rsidRPr="009C2FEE">
        <w:rPr>
          <w:rFonts w:eastAsia="STKaiti" w:hint="eastAsia"/>
          <w:i w:val="0"/>
          <w:iCs/>
        </w:rPr>
        <w:t>进一步注意到</w:t>
      </w:r>
    </w:p>
    <w:p w14:paraId="6DB2F3C9" w14:textId="77777777" w:rsidR="009C2FEE" w:rsidRDefault="009C2FEE" w:rsidP="009C2FEE">
      <w:pPr>
        <w:rPr>
          <w:rFonts w:cs="Calibri"/>
          <w:b/>
          <w:color w:val="800000"/>
          <w:szCs w:val="24"/>
        </w:rPr>
      </w:pPr>
      <w:r>
        <w:rPr>
          <w:i/>
          <w:iCs/>
        </w:rPr>
        <w:t>a)</w:t>
      </w:r>
      <w:r>
        <w:tab/>
      </w:r>
      <w:r>
        <w:rPr>
          <w:rFonts w:hint="eastAsia"/>
          <w:szCs w:val="24"/>
        </w:rPr>
        <w:t>通过</w:t>
      </w:r>
      <w:hyperlink r:id="rId26" w:history="1">
        <w:r>
          <w:rPr>
            <w:rStyle w:val="Hyperlink"/>
            <w:rFonts w:hint="eastAsia"/>
            <w:szCs w:val="24"/>
          </w:rPr>
          <w:t>第</w:t>
        </w:r>
        <w:r>
          <w:rPr>
            <w:rStyle w:val="Hyperlink"/>
            <w:szCs w:val="24"/>
          </w:rPr>
          <w:t>19/33</w:t>
        </w:r>
        <w:r>
          <w:rPr>
            <w:rStyle w:val="Hyperlink"/>
            <w:rFonts w:hint="eastAsia"/>
            <w:szCs w:val="24"/>
          </w:rPr>
          <w:t>号通函</w:t>
        </w:r>
      </w:hyperlink>
      <w:r>
        <w:rPr>
          <w:rFonts w:hint="eastAsia"/>
          <w:szCs w:val="24"/>
        </w:rPr>
        <w:t>开展的关于下届</w:t>
      </w:r>
      <w:r>
        <w:rPr>
          <w:szCs w:val="24"/>
        </w:rPr>
        <w:t>WTSA</w:t>
      </w:r>
      <w:r>
        <w:rPr>
          <w:rFonts w:hint="eastAsia"/>
          <w:szCs w:val="24"/>
        </w:rPr>
        <w:t>具体地点和确切日期的</w:t>
      </w:r>
      <w:hyperlink r:id="rId27" w:history="1">
        <w:r>
          <w:rPr>
            <w:rStyle w:val="Hyperlink"/>
            <w:rFonts w:hint="eastAsia"/>
            <w:szCs w:val="24"/>
          </w:rPr>
          <w:t>磋商</w:t>
        </w:r>
      </w:hyperlink>
      <w:r>
        <w:rPr>
          <w:rFonts w:hint="eastAsia"/>
          <w:szCs w:val="24"/>
        </w:rPr>
        <w:t>，已得到国际电联《公约》第</w:t>
      </w:r>
      <w:r>
        <w:rPr>
          <w:szCs w:val="24"/>
        </w:rPr>
        <w:t>47</w:t>
      </w:r>
      <w:r>
        <w:rPr>
          <w:rFonts w:hint="eastAsia"/>
          <w:szCs w:val="24"/>
        </w:rPr>
        <w:t>款规定的国际电联成员国必要多数的同意；</w:t>
      </w:r>
    </w:p>
    <w:p w14:paraId="053F4BDA" w14:textId="77777777" w:rsidR="009C2FEE" w:rsidRDefault="009C2FEE" w:rsidP="009C2FEE">
      <w:pPr>
        <w:rPr>
          <w:rFonts w:cs="Calibri"/>
          <w:bCs/>
          <w:color w:val="000000" w:themeColor="text1"/>
          <w:szCs w:val="24"/>
        </w:rPr>
      </w:pPr>
      <w:r>
        <w:rPr>
          <w:i/>
          <w:iCs/>
          <w:szCs w:val="24"/>
        </w:rPr>
        <w:t>b)</w:t>
      </w:r>
      <w:r>
        <w:rPr>
          <w:szCs w:val="24"/>
        </w:rPr>
        <w:tab/>
      </w:r>
      <w:r>
        <w:rPr>
          <w:rFonts w:cs="Calibri" w:hint="eastAsia"/>
          <w:bCs/>
          <w:color w:val="000000" w:themeColor="text1"/>
          <w:szCs w:val="24"/>
        </w:rPr>
        <w:t>鉴于</w:t>
      </w:r>
      <w:r>
        <w:rPr>
          <w:rFonts w:cs="Calibri"/>
          <w:bCs/>
          <w:color w:val="000000" w:themeColor="text1"/>
          <w:szCs w:val="24"/>
        </w:rPr>
        <w:t>COVID-19</w:t>
      </w:r>
      <w:r>
        <w:rPr>
          <w:rFonts w:cs="Calibri" w:hint="eastAsia"/>
          <w:bCs/>
          <w:color w:val="000000" w:themeColor="text1"/>
          <w:szCs w:val="24"/>
        </w:rPr>
        <w:t>疫情大流行导致对工作和旅行方面的限制，印度主管部门建议，在印度及其他成员国工作和旅行条件恢复正常的前提下，将下届</w:t>
      </w:r>
      <w:r>
        <w:rPr>
          <w:rFonts w:cs="Calibri"/>
          <w:bCs/>
          <w:color w:val="000000" w:themeColor="text1"/>
          <w:szCs w:val="24"/>
        </w:rPr>
        <w:t>WTSA</w:t>
      </w:r>
      <w:r>
        <w:rPr>
          <w:rFonts w:cs="Calibri" w:hint="eastAsia"/>
          <w:bCs/>
          <w:color w:val="000000" w:themeColor="text1"/>
          <w:szCs w:val="24"/>
        </w:rPr>
        <w:t>安排在</w:t>
      </w:r>
      <w:r>
        <w:rPr>
          <w:rFonts w:cs="Calibri"/>
          <w:bCs/>
          <w:color w:val="000000" w:themeColor="text1"/>
          <w:szCs w:val="24"/>
        </w:rPr>
        <w:t>2021</w:t>
      </w:r>
      <w:r>
        <w:rPr>
          <w:rFonts w:cs="Calibri" w:hint="eastAsia"/>
          <w:bCs/>
          <w:color w:val="000000" w:themeColor="text1"/>
          <w:szCs w:val="24"/>
        </w:rPr>
        <w:t>年</w:t>
      </w:r>
      <w:r>
        <w:rPr>
          <w:rFonts w:cs="Calibri"/>
          <w:bCs/>
          <w:color w:val="000000" w:themeColor="text1"/>
          <w:szCs w:val="24"/>
        </w:rPr>
        <w:t>2</w:t>
      </w:r>
      <w:r>
        <w:rPr>
          <w:rFonts w:cs="Calibri" w:hint="eastAsia"/>
          <w:bCs/>
          <w:color w:val="000000" w:themeColor="text1"/>
          <w:szCs w:val="24"/>
        </w:rPr>
        <w:t>月</w:t>
      </w:r>
      <w:r>
        <w:rPr>
          <w:rFonts w:cs="Calibri"/>
          <w:bCs/>
          <w:color w:val="000000" w:themeColor="text1"/>
          <w:szCs w:val="24"/>
        </w:rPr>
        <w:t>22</w:t>
      </w:r>
      <w:r>
        <w:rPr>
          <w:rFonts w:cs="Calibri" w:hint="eastAsia"/>
          <w:bCs/>
          <w:color w:val="000000" w:themeColor="text1"/>
          <w:szCs w:val="24"/>
        </w:rPr>
        <w:t>日的全球标准专题研讨会之后、于</w:t>
      </w:r>
      <w:r>
        <w:rPr>
          <w:rFonts w:cs="Calibri"/>
          <w:bCs/>
          <w:color w:val="000000" w:themeColor="text1"/>
          <w:szCs w:val="24"/>
        </w:rPr>
        <w:t>2021</w:t>
      </w:r>
      <w:r>
        <w:rPr>
          <w:rFonts w:cs="Calibri" w:hint="eastAsia"/>
          <w:bCs/>
          <w:color w:val="000000" w:themeColor="text1"/>
          <w:szCs w:val="24"/>
        </w:rPr>
        <w:t>年</w:t>
      </w:r>
      <w:r>
        <w:rPr>
          <w:rFonts w:cs="Calibri"/>
          <w:bCs/>
          <w:color w:val="000000" w:themeColor="text1"/>
          <w:szCs w:val="24"/>
        </w:rPr>
        <w:t>2</w:t>
      </w:r>
      <w:r>
        <w:rPr>
          <w:rFonts w:cs="Calibri" w:hint="eastAsia"/>
          <w:bCs/>
          <w:color w:val="000000" w:themeColor="text1"/>
          <w:szCs w:val="24"/>
        </w:rPr>
        <w:t>月</w:t>
      </w:r>
      <w:r>
        <w:rPr>
          <w:rFonts w:cs="Calibri"/>
          <w:bCs/>
          <w:color w:val="000000" w:themeColor="text1"/>
          <w:szCs w:val="24"/>
        </w:rPr>
        <w:t>23</w:t>
      </w:r>
      <w:r>
        <w:rPr>
          <w:rFonts w:cs="Calibri" w:hint="eastAsia"/>
          <w:bCs/>
          <w:color w:val="000000" w:themeColor="text1"/>
          <w:szCs w:val="24"/>
        </w:rPr>
        <w:t>日至</w:t>
      </w:r>
      <w:r>
        <w:rPr>
          <w:rFonts w:cs="Calibri"/>
          <w:bCs/>
          <w:color w:val="000000" w:themeColor="text1"/>
          <w:szCs w:val="24"/>
        </w:rPr>
        <w:t>3</w:t>
      </w:r>
      <w:r>
        <w:rPr>
          <w:rFonts w:cs="Calibri" w:hint="eastAsia"/>
          <w:bCs/>
          <w:color w:val="000000" w:themeColor="text1"/>
          <w:szCs w:val="24"/>
        </w:rPr>
        <w:t>月</w:t>
      </w:r>
      <w:r>
        <w:rPr>
          <w:rFonts w:cs="Calibri"/>
          <w:bCs/>
          <w:color w:val="000000" w:themeColor="text1"/>
          <w:szCs w:val="24"/>
        </w:rPr>
        <w:t>5</w:t>
      </w:r>
      <w:r>
        <w:rPr>
          <w:rFonts w:cs="Calibri" w:hint="eastAsia"/>
          <w:bCs/>
          <w:color w:val="000000" w:themeColor="text1"/>
          <w:szCs w:val="24"/>
        </w:rPr>
        <w:t>日举办，</w:t>
      </w:r>
    </w:p>
    <w:p w14:paraId="684D97F9" w14:textId="77777777" w:rsidR="009C2FEE" w:rsidRPr="009C2FEE" w:rsidRDefault="009C2FEE" w:rsidP="009C2FEE">
      <w:pPr>
        <w:pStyle w:val="Call"/>
        <w:rPr>
          <w:rFonts w:eastAsia="STKaiti"/>
          <w:i w:val="0"/>
          <w:iCs/>
          <w:szCs w:val="24"/>
        </w:rPr>
      </w:pPr>
      <w:r w:rsidRPr="009C2FEE">
        <w:rPr>
          <w:rFonts w:eastAsia="STKaiti" w:hint="eastAsia"/>
          <w:i w:val="0"/>
          <w:iCs/>
          <w:szCs w:val="24"/>
        </w:rPr>
        <w:t>做出决定</w:t>
      </w:r>
    </w:p>
    <w:p w14:paraId="03CC2AFD" w14:textId="77777777" w:rsidR="009C2FEE" w:rsidRDefault="009C2FEE" w:rsidP="009C2FEE">
      <w:pPr>
        <w:ind w:firstLineChars="200" w:firstLine="480"/>
        <w:rPr>
          <w:rFonts w:cs="Calibri"/>
          <w:szCs w:val="24"/>
        </w:rPr>
      </w:pPr>
      <w:r>
        <w:rPr>
          <w:rFonts w:cs="Calibri" w:hint="eastAsia"/>
          <w:szCs w:val="24"/>
        </w:rPr>
        <w:t>在征得国际电联多数成员国同意的前提下，下届世界电信标准化全会（</w:t>
      </w:r>
      <w:r>
        <w:rPr>
          <w:rFonts w:cs="Calibri"/>
          <w:szCs w:val="24"/>
        </w:rPr>
        <w:t>WTSA-21</w:t>
      </w:r>
      <w:r>
        <w:rPr>
          <w:rFonts w:cs="Calibri" w:hint="eastAsia"/>
          <w:szCs w:val="24"/>
        </w:rPr>
        <w:t>）将继</w:t>
      </w:r>
      <w:r>
        <w:rPr>
          <w:rFonts w:cs="Calibri"/>
          <w:bCs/>
          <w:color w:val="000000" w:themeColor="text1"/>
          <w:szCs w:val="24"/>
        </w:rPr>
        <w:t>2021</w:t>
      </w:r>
      <w:r>
        <w:rPr>
          <w:rFonts w:cs="Calibri" w:hint="eastAsia"/>
          <w:bCs/>
          <w:color w:val="000000" w:themeColor="text1"/>
          <w:szCs w:val="24"/>
        </w:rPr>
        <w:t>年</w:t>
      </w:r>
      <w:r>
        <w:rPr>
          <w:rFonts w:cs="Calibri"/>
          <w:bCs/>
          <w:color w:val="000000" w:themeColor="text1"/>
          <w:szCs w:val="24"/>
        </w:rPr>
        <w:t>2</w:t>
      </w:r>
      <w:r>
        <w:rPr>
          <w:rFonts w:cs="Calibri" w:hint="eastAsia"/>
          <w:bCs/>
          <w:color w:val="000000" w:themeColor="text1"/>
          <w:szCs w:val="24"/>
        </w:rPr>
        <w:t>月</w:t>
      </w:r>
      <w:r>
        <w:rPr>
          <w:rFonts w:cs="Calibri"/>
          <w:bCs/>
          <w:color w:val="000000" w:themeColor="text1"/>
          <w:szCs w:val="24"/>
        </w:rPr>
        <w:t>22</w:t>
      </w:r>
      <w:r>
        <w:rPr>
          <w:rFonts w:cs="Calibri" w:hint="eastAsia"/>
          <w:bCs/>
          <w:color w:val="000000" w:themeColor="text1"/>
          <w:szCs w:val="24"/>
        </w:rPr>
        <w:t>日全球标准专题研讨会之后，于</w:t>
      </w:r>
      <w:r>
        <w:rPr>
          <w:rFonts w:cs="Calibri"/>
          <w:bCs/>
          <w:color w:val="000000" w:themeColor="text1"/>
          <w:szCs w:val="24"/>
        </w:rPr>
        <w:t>2021</w:t>
      </w:r>
      <w:r>
        <w:rPr>
          <w:rFonts w:cs="Calibri" w:hint="eastAsia"/>
          <w:bCs/>
          <w:color w:val="000000" w:themeColor="text1"/>
          <w:szCs w:val="24"/>
        </w:rPr>
        <w:t>年</w:t>
      </w:r>
      <w:r>
        <w:rPr>
          <w:rFonts w:cs="Calibri"/>
          <w:bCs/>
          <w:color w:val="000000" w:themeColor="text1"/>
          <w:szCs w:val="24"/>
        </w:rPr>
        <w:t>2</w:t>
      </w:r>
      <w:r>
        <w:rPr>
          <w:rFonts w:cs="Calibri" w:hint="eastAsia"/>
          <w:bCs/>
          <w:color w:val="000000" w:themeColor="text1"/>
          <w:szCs w:val="24"/>
        </w:rPr>
        <w:t>月</w:t>
      </w:r>
      <w:r>
        <w:rPr>
          <w:rFonts w:cs="Calibri"/>
          <w:bCs/>
          <w:color w:val="000000" w:themeColor="text1"/>
          <w:szCs w:val="24"/>
        </w:rPr>
        <w:t>23</w:t>
      </w:r>
      <w:r>
        <w:rPr>
          <w:rFonts w:cs="Calibri" w:hint="eastAsia"/>
          <w:bCs/>
          <w:color w:val="000000" w:themeColor="text1"/>
          <w:szCs w:val="24"/>
        </w:rPr>
        <w:t>日至</w:t>
      </w:r>
      <w:r>
        <w:rPr>
          <w:rFonts w:cs="Calibri"/>
          <w:bCs/>
          <w:color w:val="000000" w:themeColor="text1"/>
          <w:szCs w:val="24"/>
        </w:rPr>
        <w:t>3</w:t>
      </w:r>
      <w:r>
        <w:rPr>
          <w:rFonts w:cs="Calibri" w:hint="eastAsia"/>
          <w:bCs/>
          <w:color w:val="000000" w:themeColor="text1"/>
          <w:szCs w:val="24"/>
        </w:rPr>
        <w:t>月</w:t>
      </w:r>
      <w:r>
        <w:rPr>
          <w:rFonts w:cs="Calibri"/>
          <w:bCs/>
          <w:color w:val="000000" w:themeColor="text1"/>
          <w:szCs w:val="24"/>
        </w:rPr>
        <w:t>5</w:t>
      </w:r>
      <w:r>
        <w:rPr>
          <w:rFonts w:cs="Calibri" w:hint="eastAsia"/>
          <w:bCs/>
          <w:color w:val="000000" w:themeColor="text1"/>
          <w:szCs w:val="24"/>
        </w:rPr>
        <w:t>日</w:t>
      </w:r>
      <w:r>
        <w:rPr>
          <w:rFonts w:cs="Calibri" w:hint="eastAsia"/>
          <w:szCs w:val="24"/>
        </w:rPr>
        <w:t>在印度海得拉巴召开，条件是须待</w:t>
      </w:r>
      <w:r>
        <w:rPr>
          <w:rFonts w:cs="Calibri" w:hint="eastAsia"/>
          <w:bCs/>
          <w:color w:val="000000" w:themeColor="text1"/>
          <w:szCs w:val="24"/>
        </w:rPr>
        <w:t>印度及其他成员国的工作和旅行条件恢复正常，</w:t>
      </w:r>
    </w:p>
    <w:p w14:paraId="4A99E53B" w14:textId="77777777" w:rsidR="009C2FEE" w:rsidRPr="009C2FEE" w:rsidRDefault="009C2FEE" w:rsidP="009C2FEE">
      <w:pPr>
        <w:pStyle w:val="Call"/>
        <w:rPr>
          <w:rFonts w:eastAsia="STKaiti"/>
          <w:i w:val="0"/>
          <w:iCs/>
          <w:szCs w:val="24"/>
        </w:rPr>
      </w:pPr>
      <w:r w:rsidRPr="009C2FEE">
        <w:rPr>
          <w:rFonts w:eastAsia="STKaiti" w:hint="eastAsia"/>
          <w:i w:val="0"/>
          <w:iCs/>
          <w:szCs w:val="24"/>
        </w:rPr>
        <w:t>责成秘书长</w:t>
      </w:r>
    </w:p>
    <w:p w14:paraId="0CFBE08D" w14:textId="77777777" w:rsidR="009C2FEE" w:rsidRDefault="009C2FEE" w:rsidP="009C2FEE">
      <w:pPr>
        <w:ind w:firstLineChars="200" w:firstLine="480"/>
        <w:rPr>
          <w:rFonts w:cs="Calibri"/>
          <w:szCs w:val="20"/>
          <w:lang w:val="en-GB"/>
        </w:rPr>
      </w:pPr>
      <w:r>
        <w:rPr>
          <w:rFonts w:hint="eastAsia"/>
        </w:rPr>
        <w:t>针对</w:t>
      </w:r>
      <w:r>
        <w:rPr>
          <w:rFonts w:cs="Calibri"/>
        </w:rPr>
        <w:t>WTSA-21</w:t>
      </w:r>
      <w:r>
        <w:rPr>
          <w:rFonts w:hint="eastAsia"/>
          <w:szCs w:val="24"/>
        </w:rPr>
        <w:t>的确切日期，与所有成员国进行磋商</w:t>
      </w:r>
      <w:r>
        <w:rPr>
          <w:rFonts w:cs="Calibri" w:hint="eastAsia"/>
        </w:rPr>
        <w:t>。</w:t>
      </w:r>
    </w:p>
    <w:p w14:paraId="44CC82C5" w14:textId="3FDD3F82" w:rsidR="009C2FEE" w:rsidRDefault="009C2FEE">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14:paraId="3FAB7597" w14:textId="3C7F161F" w:rsidR="009C2FEE" w:rsidRPr="00A03504" w:rsidRDefault="009C2FEE" w:rsidP="009C2FEE">
      <w:pPr>
        <w:jc w:val="center"/>
        <w:rPr>
          <w:rFonts w:asciiTheme="minorHAnsi" w:hAnsiTheme="minorHAnsi" w:cstheme="minorHAnsi"/>
          <w:b/>
          <w:bCs/>
          <w:sz w:val="28"/>
          <w:szCs w:val="28"/>
        </w:rPr>
      </w:pPr>
      <w:bookmarkStart w:id="23" w:name="annex3"/>
      <w:bookmarkStart w:id="24" w:name="lt_pId097"/>
      <w:bookmarkEnd w:id="23"/>
      <w:r w:rsidRPr="00DD3AEC">
        <w:rPr>
          <w:rFonts w:asciiTheme="minorHAnsi" w:hAnsiTheme="minorHAnsi" w:cstheme="minorHAnsi" w:hint="eastAsia"/>
          <w:b/>
          <w:bCs/>
          <w:sz w:val="28"/>
          <w:szCs w:val="28"/>
        </w:rPr>
        <w:lastRenderedPageBreak/>
        <w:t>附件</w:t>
      </w:r>
      <w:r w:rsidRPr="00DD3AEC">
        <w:rPr>
          <w:rFonts w:asciiTheme="minorHAnsi" w:hAnsiTheme="minorHAnsi" w:cstheme="minorHAnsi"/>
          <w:b/>
          <w:bCs/>
          <w:sz w:val="28"/>
          <w:szCs w:val="28"/>
        </w:rPr>
        <w:t>3</w:t>
      </w:r>
      <w:bookmarkEnd w:id="24"/>
    </w:p>
    <w:p w14:paraId="2FCAF301" w14:textId="3F26FFBC" w:rsidR="009C2FEE" w:rsidRPr="00A03504" w:rsidRDefault="00556F03" w:rsidP="009C2FEE">
      <w:pPr>
        <w:pStyle w:val="AnnexNo"/>
        <w:spacing w:before="240"/>
        <w:jc w:val="left"/>
        <w:rPr>
          <w:i/>
          <w:iCs/>
          <w:sz w:val="22"/>
          <w:szCs w:val="16"/>
          <w:lang w:eastAsia="zh-CN"/>
        </w:rPr>
      </w:pPr>
      <w:r w:rsidRPr="00B6666C">
        <w:rPr>
          <w:rStyle w:val="Hyperlink"/>
          <w:rFonts w:ascii="STKaiti" w:eastAsia="STKaiti" w:hAnsi="STKaiti" w:hint="eastAsia"/>
          <w:b/>
          <w:bCs/>
          <w:caps w:val="0"/>
          <w:color w:val="auto"/>
          <w:sz w:val="22"/>
          <w:szCs w:val="16"/>
          <w:u w:val="none"/>
          <w:lang w:eastAsia="zh-CN"/>
        </w:rPr>
        <w:t>参考文件</w:t>
      </w:r>
      <w:r w:rsidRPr="00E57198">
        <w:rPr>
          <w:rStyle w:val="Hyperlink"/>
          <w:rFonts w:hint="eastAsia"/>
          <w:b/>
          <w:bCs/>
          <w:caps w:val="0"/>
          <w:color w:val="auto"/>
          <w:sz w:val="22"/>
          <w:szCs w:val="16"/>
          <w:u w:val="none"/>
          <w:lang w:eastAsia="zh-CN"/>
        </w:rPr>
        <w:t>：</w:t>
      </w:r>
      <w:hyperlink r:id="rId28" w:history="1">
        <w:r w:rsidRPr="0015665A">
          <w:rPr>
            <w:rStyle w:val="Hyperlink"/>
            <w:rFonts w:hint="eastAsia"/>
            <w:b/>
            <w:bCs/>
            <w:caps w:val="0"/>
            <w:sz w:val="22"/>
            <w:szCs w:val="16"/>
            <w:lang w:eastAsia="zh-CN"/>
          </w:rPr>
          <w:t>C20</w:t>
        </w:r>
        <w:r w:rsidRPr="0015665A">
          <w:rPr>
            <w:rStyle w:val="Hyperlink"/>
            <w:b/>
            <w:bCs/>
            <w:caps w:val="0"/>
            <w:sz w:val="22"/>
            <w:szCs w:val="16"/>
            <w:lang w:eastAsia="zh-CN"/>
          </w:rPr>
          <w:t>/69</w:t>
        </w:r>
        <w:r w:rsidRPr="0015665A">
          <w:rPr>
            <w:rStyle w:val="Hyperlink"/>
            <w:rFonts w:hint="eastAsia"/>
            <w:b/>
            <w:bCs/>
            <w:caps w:val="0"/>
            <w:sz w:val="22"/>
            <w:szCs w:val="16"/>
            <w:lang w:eastAsia="zh-CN"/>
          </w:rPr>
          <w:t>号文件</w:t>
        </w:r>
      </w:hyperlink>
    </w:p>
    <w:p w14:paraId="03EC9A52" w14:textId="3FBEB482" w:rsidR="009C2FEE" w:rsidRPr="00F30F7A" w:rsidRDefault="009C2FEE" w:rsidP="009C2FEE">
      <w:pPr>
        <w:jc w:val="center"/>
        <w:rPr>
          <w:sz w:val="28"/>
          <w:szCs w:val="28"/>
        </w:rPr>
      </w:pPr>
    </w:p>
    <w:p w14:paraId="3E51D643" w14:textId="77777777" w:rsidR="009C2FEE" w:rsidRDefault="009C2FEE" w:rsidP="009C2FEE">
      <w:pPr>
        <w:jc w:val="center"/>
        <w:rPr>
          <w:sz w:val="28"/>
          <w:szCs w:val="28"/>
          <w:lang w:val="en-GB"/>
        </w:rPr>
      </w:pPr>
      <w:bookmarkStart w:id="25" w:name="lt_pId151"/>
      <w:r>
        <w:rPr>
          <w:rFonts w:hint="eastAsia"/>
          <w:sz w:val="28"/>
          <w:szCs w:val="28"/>
        </w:rPr>
        <w:t>第</w:t>
      </w:r>
      <w:r>
        <w:rPr>
          <w:sz w:val="28"/>
          <w:szCs w:val="28"/>
        </w:rPr>
        <w:t>1399</w:t>
      </w:r>
      <w:r>
        <w:rPr>
          <w:rFonts w:hint="eastAsia"/>
          <w:sz w:val="28"/>
          <w:szCs w:val="28"/>
        </w:rPr>
        <w:t>号决议</w:t>
      </w:r>
      <w:bookmarkEnd w:id="25"/>
    </w:p>
    <w:p w14:paraId="6495A09A" w14:textId="77777777" w:rsidR="009C2FEE" w:rsidRDefault="009C2FEE" w:rsidP="009C2FEE">
      <w:pPr>
        <w:jc w:val="center"/>
        <w:rPr>
          <w:sz w:val="28"/>
          <w:szCs w:val="28"/>
        </w:rPr>
      </w:pPr>
      <w:r>
        <w:rPr>
          <w:rFonts w:hint="eastAsia"/>
          <w:sz w:val="28"/>
          <w:szCs w:val="28"/>
        </w:rPr>
        <w:t>（以信函方式通过）</w:t>
      </w:r>
    </w:p>
    <w:p w14:paraId="5B3F3319" w14:textId="77777777" w:rsidR="009C2FEE" w:rsidRDefault="009C2FEE" w:rsidP="009C2FEE">
      <w:pPr>
        <w:pStyle w:val="Restitle"/>
        <w:rPr>
          <w:color w:val="000000"/>
          <w:szCs w:val="20"/>
        </w:rPr>
      </w:pPr>
      <w:r>
        <w:rPr>
          <w:rFonts w:hint="eastAsia"/>
          <w:color w:val="000000"/>
        </w:rPr>
        <w:t>世界无线电通信大会（</w:t>
      </w:r>
      <w:r>
        <w:rPr>
          <w:color w:val="000000"/>
        </w:rPr>
        <w:t>WRC-23</w:t>
      </w:r>
      <w:r>
        <w:rPr>
          <w:rFonts w:hint="eastAsia"/>
          <w:color w:val="000000"/>
        </w:rPr>
        <w:t>）的议程</w:t>
      </w:r>
      <w:r>
        <w:rPr>
          <w:color w:val="000000"/>
        </w:rPr>
        <w:br/>
      </w:r>
    </w:p>
    <w:p w14:paraId="2298294A" w14:textId="77777777" w:rsidR="009C2FEE" w:rsidRDefault="009C2FEE" w:rsidP="009C2FEE">
      <w:pPr>
        <w:spacing w:beforeLines="50" w:before="120"/>
        <w:rPr>
          <w:lang w:val="zh-CN"/>
        </w:rPr>
      </w:pPr>
      <w:r>
        <w:rPr>
          <w:rFonts w:hint="eastAsia"/>
          <w:lang w:val="zh-CN"/>
        </w:rPr>
        <w:t>国际电联理事会，</w:t>
      </w:r>
    </w:p>
    <w:p w14:paraId="4274C23E" w14:textId="77777777" w:rsidR="009C2FEE" w:rsidRDefault="009C2FEE" w:rsidP="009C2FEE">
      <w:pPr>
        <w:spacing w:beforeLines="50" w:before="120"/>
        <w:ind w:firstLine="709"/>
        <w:rPr>
          <w:lang w:val="zh-CN"/>
        </w:rPr>
      </w:pPr>
      <w:r>
        <w:rPr>
          <w:rFonts w:eastAsia="STKaiti" w:hint="eastAsia"/>
          <w:lang w:val="zh-CN"/>
        </w:rPr>
        <w:t>注意到</w:t>
      </w:r>
    </w:p>
    <w:p w14:paraId="144C8D82" w14:textId="77777777" w:rsidR="009C2FEE" w:rsidRDefault="009C2FEE" w:rsidP="009C2FEE">
      <w:pPr>
        <w:spacing w:beforeLines="50" w:before="120"/>
        <w:ind w:firstLine="480"/>
        <w:rPr>
          <w:lang w:val="en-GB"/>
        </w:rPr>
      </w:pPr>
      <w:r>
        <w:rPr>
          <w:rFonts w:hint="eastAsia"/>
        </w:rPr>
        <w:t>世界无线电通信大会（</w:t>
      </w:r>
      <w:r>
        <w:t>2019</w:t>
      </w:r>
      <w:r>
        <w:rPr>
          <w:rFonts w:hint="eastAsia"/>
          <w:lang w:val="zh-CN"/>
        </w:rPr>
        <w:t>年，</w:t>
      </w:r>
      <w:r>
        <w:rPr>
          <w:rFonts w:hint="eastAsia"/>
        </w:rPr>
        <w:t>沙姆沙伊赫）</w:t>
      </w:r>
      <w:r>
        <w:rPr>
          <w:rFonts w:hint="eastAsia"/>
          <w:lang w:val="zh-CN"/>
        </w:rPr>
        <w:t>第</w:t>
      </w:r>
      <w:r>
        <w:t>811</w:t>
      </w:r>
      <w:r>
        <w:rPr>
          <w:rFonts w:hint="eastAsia"/>
          <w:lang w:val="zh-CN"/>
        </w:rPr>
        <w:t>号决议：</w:t>
      </w:r>
    </w:p>
    <w:p w14:paraId="57DD648E" w14:textId="77777777" w:rsidR="009C2FEE" w:rsidRDefault="009C2FEE" w:rsidP="009C2FEE">
      <w:pPr>
        <w:spacing w:beforeLines="50" w:before="120"/>
        <w:rPr>
          <w:i/>
          <w:iCs/>
        </w:rPr>
      </w:pPr>
      <w:r>
        <w:rPr>
          <w:rFonts w:eastAsia="KaiTi_GB2312"/>
          <w:i/>
          <w:iCs/>
        </w:rPr>
        <w:t>a)</w:t>
      </w:r>
      <w:r>
        <w:rPr>
          <w:rFonts w:eastAsia="KaiTi_GB2312"/>
          <w:i/>
          <w:iCs/>
        </w:rPr>
        <w:tab/>
      </w:r>
      <w:r>
        <w:rPr>
          <w:rFonts w:ascii="STKaiti" w:eastAsia="STKaiti" w:hAnsi="STKaiti" w:hint="eastAsia"/>
          <w:lang w:val="zh-CN"/>
        </w:rPr>
        <w:t>做出决议</w:t>
      </w:r>
      <w:r>
        <w:rPr>
          <w:rFonts w:hint="eastAsia"/>
        </w:rPr>
        <w:t>，</w:t>
      </w:r>
      <w:r>
        <w:rPr>
          <w:rFonts w:hint="eastAsia"/>
          <w:lang w:val="zh-CN"/>
        </w:rPr>
        <w:t>向理事会建议</w:t>
      </w:r>
      <w:r>
        <w:rPr>
          <w:rFonts w:hint="eastAsia"/>
        </w:rPr>
        <w:t>，</w:t>
      </w:r>
      <w:r>
        <w:rPr>
          <w:rFonts w:hint="eastAsia"/>
          <w:lang w:val="zh-CN"/>
        </w:rPr>
        <w:t>在</w:t>
      </w:r>
      <w:r>
        <w:t>2023</w:t>
      </w:r>
      <w:r>
        <w:rPr>
          <w:rFonts w:hint="eastAsia"/>
          <w:lang w:val="zh-CN"/>
        </w:rPr>
        <w:t>年举办一届为期最长四周的世界无线电通信大会</w:t>
      </w:r>
      <w:r>
        <w:rPr>
          <w:rFonts w:hint="eastAsia"/>
        </w:rPr>
        <w:t>；</w:t>
      </w:r>
    </w:p>
    <w:p w14:paraId="63677B7E" w14:textId="77777777" w:rsidR="009C2FEE" w:rsidRDefault="009C2FEE" w:rsidP="009C2FEE">
      <w:pPr>
        <w:spacing w:beforeLines="50" w:before="120"/>
      </w:pPr>
      <w:r>
        <w:rPr>
          <w:i/>
          <w:iCs/>
        </w:rPr>
        <w:t>b)</w:t>
      </w:r>
      <w:r>
        <w:rPr>
          <w:i/>
          <w:iCs/>
        </w:rPr>
        <w:tab/>
      </w:r>
      <w:r>
        <w:rPr>
          <w:rFonts w:hint="eastAsia"/>
        </w:rPr>
        <w:t>建议</w:t>
      </w:r>
      <w:r>
        <w:rPr>
          <w:rFonts w:hint="eastAsia"/>
          <w:lang w:val="zh-CN"/>
        </w:rPr>
        <w:t>其议程</w:t>
      </w:r>
      <w:r>
        <w:rPr>
          <w:rFonts w:hint="eastAsia"/>
        </w:rPr>
        <w:t>，</w:t>
      </w:r>
      <w:r>
        <w:rPr>
          <w:rFonts w:hint="eastAsia"/>
          <w:lang w:val="zh-CN"/>
        </w:rPr>
        <w:t>并且请理事会最终确定议程</w:t>
      </w:r>
      <w:r>
        <w:rPr>
          <w:rFonts w:hint="eastAsia"/>
        </w:rPr>
        <w:t>，</w:t>
      </w:r>
      <w:r>
        <w:rPr>
          <w:rFonts w:hint="eastAsia"/>
          <w:lang w:val="zh-CN"/>
        </w:rPr>
        <w:t>同时为</w:t>
      </w:r>
      <w:r>
        <w:t>WRC-23</w:t>
      </w:r>
      <w:r>
        <w:rPr>
          <w:rFonts w:hint="eastAsia"/>
        </w:rPr>
        <w:t>的召开做出安排，而且尽快启动与成员国的必要磋商，</w:t>
      </w:r>
    </w:p>
    <w:p w14:paraId="13F97DCC" w14:textId="77777777" w:rsidR="009C2FEE" w:rsidRDefault="009C2FEE" w:rsidP="009C2FEE">
      <w:pPr>
        <w:keepNext/>
        <w:keepLines/>
        <w:tabs>
          <w:tab w:val="clear" w:pos="794"/>
          <w:tab w:val="clear" w:pos="1191"/>
          <w:tab w:val="clear" w:pos="1588"/>
          <w:tab w:val="clear" w:pos="1985"/>
          <w:tab w:val="left" w:pos="1134"/>
          <w:tab w:val="left" w:pos="1871"/>
          <w:tab w:val="left" w:pos="2268"/>
        </w:tabs>
        <w:ind w:left="1134"/>
        <w:rPr>
          <w:rFonts w:ascii="STKaiti" w:eastAsia="STKaiti" w:hAnsi="STKaiti"/>
        </w:rPr>
      </w:pPr>
      <w:r>
        <w:rPr>
          <w:rFonts w:ascii="STKaiti" w:eastAsia="STKaiti" w:hAnsi="STKaiti" w:hint="eastAsia"/>
        </w:rPr>
        <w:t>做出决议</w:t>
      </w:r>
    </w:p>
    <w:p w14:paraId="655BB999" w14:textId="77777777" w:rsidR="009C2FEE" w:rsidRDefault="009C2FEE" w:rsidP="009C2FEE">
      <w:pPr>
        <w:spacing w:beforeLines="50" w:before="120"/>
        <w:ind w:firstLineChars="200" w:firstLine="480"/>
        <w:rPr>
          <w:rFonts w:cs="Calibri"/>
          <w:b/>
          <w:color w:val="800000"/>
          <w:szCs w:val="28"/>
        </w:rPr>
      </w:pPr>
      <w:bookmarkStart w:id="26" w:name="lt_pId162"/>
      <w:r>
        <w:rPr>
          <w:rFonts w:hint="eastAsia"/>
        </w:rPr>
        <w:t>于</w:t>
      </w:r>
      <w:r>
        <w:t>2023</w:t>
      </w:r>
      <w:r>
        <w:rPr>
          <w:rFonts w:hint="eastAsia"/>
        </w:rPr>
        <w:t>年举办一届世界无线电通信大会（</w:t>
      </w:r>
      <w:r>
        <w:t>WRC-23</w:t>
      </w:r>
      <w:r>
        <w:rPr>
          <w:rFonts w:hint="eastAsia"/>
        </w:rPr>
        <w:t>），之前举办无线电通信全会，大会议程如下：</w:t>
      </w:r>
      <w:bookmarkEnd w:id="26"/>
    </w:p>
    <w:p w14:paraId="0AEC0F28" w14:textId="77777777" w:rsidR="009C2FEE" w:rsidRDefault="009C2FEE" w:rsidP="009C2FEE">
      <w:pPr>
        <w:rPr>
          <w:szCs w:val="20"/>
        </w:rPr>
      </w:pPr>
      <w:r>
        <w:t>1</w:t>
      </w:r>
      <w:r>
        <w:tab/>
      </w:r>
      <w:r>
        <w:rPr>
          <w:rFonts w:hint="eastAsia"/>
        </w:rPr>
        <w:t>以各主管部门的提案为基础，在考虑到</w:t>
      </w:r>
      <w:r>
        <w:t>WRC-19</w:t>
      </w:r>
      <w:r>
        <w:rPr>
          <w:rFonts w:hint="eastAsia"/>
        </w:rPr>
        <w:t>的结果和大会筹备会议报告，并且适当顾及所涉各频段中现有业务和未来业务的需求的同时，审议下列议项并采取适当的行动：</w:t>
      </w:r>
    </w:p>
    <w:p w14:paraId="1D0E2C94" w14:textId="77777777" w:rsidR="009C2FEE" w:rsidRDefault="009C2FEE" w:rsidP="009C2FEE">
      <w:pPr>
        <w:rPr>
          <w:szCs w:val="24"/>
        </w:rPr>
      </w:pPr>
      <w:r>
        <w:t>1.1</w:t>
      </w:r>
      <w:r>
        <w:tab/>
      </w:r>
      <w:r>
        <w:rPr>
          <w:rFonts w:hint="eastAsia"/>
        </w:rPr>
        <w:t>根据</w:t>
      </w:r>
      <w:r>
        <w:t>ITU-R</w:t>
      </w:r>
      <w:r>
        <w:rPr>
          <w:rFonts w:hint="eastAsia"/>
        </w:rPr>
        <w:t>的研究结果，审议可能的措施，以解决</w:t>
      </w:r>
      <w:r>
        <w:t>4 800-4 990 MHz</w:t>
      </w:r>
      <w:r>
        <w:rPr>
          <w:rFonts w:hint="eastAsia"/>
        </w:rPr>
        <w:t>频段内保护</w:t>
      </w:r>
      <w:r>
        <w:rPr>
          <w:rFonts w:hint="eastAsia"/>
          <w:szCs w:val="24"/>
        </w:rPr>
        <w:t>国际空域和水域中航空和水上移动业务电台免受位于各国领土内其他电台影响的问题，并根据第</w:t>
      </w:r>
      <w:r>
        <w:rPr>
          <w:b/>
          <w:bCs/>
          <w:szCs w:val="24"/>
        </w:rPr>
        <w:t>223</w:t>
      </w:r>
      <w:r>
        <w:rPr>
          <w:rFonts w:hint="eastAsia"/>
          <w:szCs w:val="24"/>
        </w:rPr>
        <w:t>号决议（</w:t>
      </w:r>
      <w:r>
        <w:rPr>
          <w:b/>
          <w:bCs/>
          <w:szCs w:val="24"/>
        </w:rPr>
        <w:t>WRC-19</w:t>
      </w:r>
      <w:r>
        <w:rPr>
          <w:rFonts w:hint="eastAsia"/>
          <w:b/>
          <w:bCs/>
          <w:szCs w:val="24"/>
        </w:rPr>
        <w:t>，修订版</w:t>
      </w:r>
      <w:r>
        <w:rPr>
          <w:rFonts w:hint="eastAsia"/>
          <w:szCs w:val="24"/>
        </w:rPr>
        <w:t>）审议第</w:t>
      </w:r>
      <w:r>
        <w:rPr>
          <w:b/>
          <w:bCs/>
          <w:szCs w:val="24"/>
        </w:rPr>
        <w:t>5.441B</w:t>
      </w:r>
      <w:r>
        <w:rPr>
          <w:rFonts w:hint="eastAsia"/>
          <w:szCs w:val="24"/>
        </w:rPr>
        <w:t>款中的功率通量密度（</w:t>
      </w:r>
      <w:r>
        <w:rPr>
          <w:szCs w:val="24"/>
        </w:rPr>
        <w:t>pfd</w:t>
      </w:r>
      <w:r>
        <w:rPr>
          <w:rFonts w:hint="eastAsia"/>
          <w:szCs w:val="24"/>
        </w:rPr>
        <w:t>）标准；</w:t>
      </w:r>
    </w:p>
    <w:p w14:paraId="43D0E256" w14:textId="77777777" w:rsidR="009C2FEE" w:rsidRDefault="009C2FEE" w:rsidP="009C2FEE">
      <w:pPr>
        <w:rPr>
          <w:szCs w:val="20"/>
          <w:lang w:val="en-GB"/>
        </w:rPr>
      </w:pPr>
      <w:r>
        <w:t>1.2</w:t>
      </w:r>
      <w:r>
        <w:tab/>
      </w:r>
      <w:r>
        <w:rPr>
          <w:rFonts w:hint="eastAsia"/>
        </w:rPr>
        <w:t>根据第</w:t>
      </w:r>
      <w:r>
        <w:rPr>
          <w:rFonts w:cs="Traditional Arabic"/>
          <w:b/>
          <w:bCs/>
        </w:rPr>
        <w:t>245</w:t>
      </w:r>
      <w:r>
        <w:rPr>
          <w:rFonts w:hint="eastAsia"/>
        </w:rPr>
        <w:t>号决议</w:t>
      </w:r>
      <w:r>
        <w:rPr>
          <w:rFonts w:hint="eastAsia"/>
          <w:b/>
          <w:bCs/>
        </w:rPr>
        <w:t>（</w:t>
      </w:r>
      <w:r>
        <w:rPr>
          <w:b/>
          <w:bCs/>
        </w:rPr>
        <w:t>WRC-19</w:t>
      </w:r>
      <w:r>
        <w:rPr>
          <w:rFonts w:hint="eastAsia"/>
          <w:b/>
          <w:bCs/>
        </w:rPr>
        <w:t>）</w:t>
      </w:r>
      <w:r>
        <w:rPr>
          <w:rFonts w:hint="eastAsia"/>
        </w:rPr>
        <w:t>，审议确定将</w:t>
      </w:r>
      <w:r>
        <w:t>3 300-3 400 MHz</w:t>
      </w:r>
      <w:r>
        <w:rPr>
          <w:rFonts w:hint="eastAsia"/>
        </w:rPr>
        <w:t>、</w:t>
      </w:r>
      <w:r>
        <w:t>3 600</w:t>
      </w:r>
      <w:r>
        <w:noBreakHyphen/>
        <w:t>3 800 MHz</w:t>
      </w:r>
      <w:r>
        <w:rPr>
          <w:rFonts w:hint="eastAsia"/>
        </w:rPr>
        <w:t>、</w:t>
      </w:r>
      <w:r>
        <w:t>6 425-7 025 MHz</w:t>
      </w:r>
      <w:r>
        <w:rPr>
          <w:rFonts w:hint="eastAsia"/>
        </w:rPr>
        <w:t>、</w:t>
      </w:r>
      <w:r>
        <w:t>7 025-7 125 MHz</w:t>
      </w:r>
      <w:r>
        <w:rPr>
          <w:rFonts w:hint="eastAsia"/>
        </w:rPr>
        <w:t>和</w:t>
      </w:r>
      <w:r>
        <w:t>10.0-10.5 GHz</w:t>
      </w:r>
      <w:r>
        <w:rPr>
          <w:rFonts w:hint="eastAsia"/>
        </w:rPr>
        <w:t>频段</w:t>
      </w:r>
      <w:r>
        <w:rPr>
          <w:rFonts w:hint="eastAsia"/>
          <w:bCs/>
        </w:rPr>
        <w:t>用于</w:t>
      </w:r>
      <w:r>
        <w:rPr>
          <w:rFonts w:hint="eastAsia"/>
        </w:rPr>
        <w:t>国际移动通信</w:t>
      </w:r>
      <w:r>
        <w:rPr>
          <w:rFonts w:hint="eastAsia"/>
          <w:lang w:val="nb-NO"/>
        </w:rPr>
        <w:t>（</w:t>
      </w:r>
      <w:r>
        <w:rPr>
          <w:lang w:val="nb-NO"/>
        </w:rPr>
        <w:t>IMT</w:t>
      </w:r>
      <w:r>
        <w:rPr>
          <w:rFonts w:hint="eastAsia"/>
          <w:lang w:val="nb-NO"/>
        </w:rPr>
        <w:t>），</w:t>
      </w:r>
      <w:r>
        <w:rPr>
          <w:rFonts w:hint="eastAsia"/>
          <w:bCs/>
        </w:rPr>
        <w:t>包括为作为主要业务的</w:t>
      </w:r>
      <w:r>
        <w:rPr>
          <w:rFonts w:hint="eastAsia"/>
        </w:rPr>
        <w:t>移动业务做出附加划分的可能性；</w:t>
      </w:r>
    </w:p>
    <w:p w14:paraId="3F87DC67" w14:textId="77777777" w:rsidR="009C2FEE" w:rsidRDefault="009C2FEE" w:rsidP="009C2FEE">
      <w:pPr>
        <w:rPr>
          <w:szCs w:val="24"/>
        </w:rPr>
      </w:pPr>
      <w:r>
        <w:rPr>
          <w:bCs/>
        </w:rPr>
        <w:t>1.3</w:t>
      </w:r>
      <w:r>
        <w:rPr>
          <w:b/>
        </w:rPr>
        <w:tab/>
      </w:r>
      <w:r>
        <w:rPr>
          <w:rFonts w:hint="eastAsia"/>
          <w:szCs w:val="24"/>
        </w:rPr>
        <w:t>根据第</w:t>
      </w:r>
      <w:r>
        <w:rPr>
          <w:rFonts w:cs="Traditional Arabic"/>
          <w:b/>
          <w:bCs/>
        </w:rPr>
        <w:t>246</w:t>
      </w:r>
      <w:r>
        <w:rPr>
          <w:rFonts w:hint="eastAsia"/>
          <w:szCs w:val="24"/>
        </w:rPr>
        <w:t>号决议</w:t>
      </w:r>
      <w:r>
        <w:rPr>
          <w:rFonts w:hint="eastAsia"/>
          <w:b/>
          <w:szCs w:val="24"/>
        </w:rPr>
        <w:t>（</w:t>
      </w:r>
      <w:r>
        <w:rPr>
          <w:b/>
          <w:bCs/>
          <w:szCs w:val="24"/>
        </w:rPr>
        <w:t>WRC-19</w:t>
      </w:r>
      <w:r>
        <w:rPr>
          <w:rFonts w:hint="eastAsia"/>
          <w:b/>
          <w:szCs w:val="24"/>
        </w:rPr>
        <w:t>），</w:t>
      </w:r>
      <w:r>
        <w:rPr>
          <w:rFonts w:hint="eastAsia"/>
          <w:szCs w:val="24"/>
        </w:rPr>
        <w:t>考虑在</w:t>
      </w:r>
      <w:r>
        <w:rPr>
          <w:szCs w:val="24"/>
        </w:rPr>
        <w:t>1</w:t>
      </w:r>
      <w:r>
        <w:rPr>
          <w:rFonts w:hint="eastAsia"/>
          <w:szCs w:val="24"/>
        </w:rPr>
        <w:t>区</w:t>
      </w:r>
      <w:r>
        <w:rPr>
          <w:szCs w:val="24"/>
        </w:rPr>
        <w:t>3 600</w:t>
      </w:r>
      <w:r>
        <w:rPr>
          <w:szCs w:val="24"/>
        </w:rPr>
        <w:noBreakHyphen/>
        <w:t>3 800 MHz</w:t>
      </w:r>
      <w:r>
        <w:rPr>
          <w:rFonts w:hint="eastAsia"/>
          <w:szCs w:val="24"/>
        </w:rPr>
        <w:t>频段内为移动业务做出主要业务划分并采取适当的规则行动；</w:t>
      </w:r>
    </w:p>
    <w:p w14:paraId="5A1F291E" w14:textId="77777777" w:rsidR="009C2FEE" w:rsidRDefault="009C2FEE" w:rsidP="009C2FEE">
      <w:pPr>
        <w:rPr>
          <w:szCs w:val="20"/>
        </w:rPr>
      </w:pPr>
      <w:r>
        <w:rPr>
          <w:szCs w:val="24"/>
        </w:rPr>
        <w:t>1.4</w:t>
      </w:r>
      <w:r>
        <w:rPr>
          <w:szCs w:val="24"/>
        </w:rPr>
        <w:tab/>
      </w:r>
      <w:r>
        <w:rPr>
          <w:rFonts w:hint="eastAsia"/>
          <w:szCs w:val="24"/>
        </w:rPr>
        <w:t>根据第</w:t>
      </w:r>
      <w:r>
        <w:rPr>
          <w:rFonts w:cs="Traditional Arabic"/>
          <w:b/>
          <w:bCs/>
        </w:rPr>
        <w:t>247</w:t>
      </w:r>
      <w:r>
        <w:rPr>
          <w:rFonts w:hint="eastAsia"/>
          <w:szCs w:val="24"/>
        </w:rPr>
        <w:t>号决议</w:t>
      </w:r>
      <w:r>
        <w:rPr>
          <w:rFonts w:hint="eastAsia"/>
          <w:b/>
          <w:szCs w:val="24"/>
        </w:rPr>
        <w:t>（</w:t>
      </w:r>
      <w:r>
        <w:rPr>
          <w:b/>
          <w:bCs/>
          <w:szCs w:val="24"/>
        </w:rPr>
        <w:t>WRC-19</w:t>
      </w:r>
      <w:r>
        <w:rPr>
          <w:rFonts w:hint="eastAsia"/>
          <w:b/>
          <w:szCs w:val="24"/>
        </w:rPr>
        <w:t>）</w:t>
      </w:r>
      <w:r>
        <w:rPr>
          <w:rFonts w:hint="eastAsia"/>
          <w:bCs/>
          <w:szCs w:val="24"/>
        </w:rPr>
        <w:t>，</w:t>
      </w:r>
      <w:r>
        <w:rPr>
          <w:rFonts w:hint="eastAsia"/>
          <w:szCs w:val="24"/>
        </w:rPr>
        <w:t>考虑在全球或区域范围内，在已为</w:t>
      </w:r>
      <w:r>
        <w:rPr>
          <w:szCs w:val="24"/>
        </w:rPr>
        <w:t>IMT</w:t>
      </w:r>
      <w:r>
        <w:rPr>
          <w:rFonts w:hint="eastAsia"/>
          <w:szCs w:val="24"/>
        </w:rPr>
        <w:t>确定的</w:t>
      </w:r>
      <w:r>
        <w:rPr>
          <w:szCs w:val="24"/>
        </w:rPr>
        <w:t>2.7 GHz</w:t>
      </w:r>
      <w:r>
        <w:rPr>
          <w:rFonts w:hint="eastAsia"/>
          <w:szCs w:val="24"/>
        </w:rPr>
        <w:t>以下的某些频段内的移动业务中，将高空平台电台用作</w:t>
      </w:r>
      <w:r>
        <w:rPr>
          <w:szCs w:val="24"/>
        </w:rPr>
        <w:t>IMT</w:t>
      </w:r>
      <w:r>
        <w:rPr>
          <w:rFonts w:hint="eastAsia"/>
          <w:szCs w:val="24"/>
        </w:rPr>
        <w:t>基站（</w:t>
      </w:r>
      <w:r>
        <w:rPr>
          <w:szCs w:val="24"/>
        </w:rPr>
        <w:t>HIBS</w:t>
      </w:r>
      <w:r>
        <w:rPr>
          <w:rFonts w:hint="eastAsia"/>
          <w:szCs w:val="24"/>
        </w:rPr>
        <w:t>）；</w:t>
      </w:r>
    </w:p>
    <w:p w14:paraId="78794B99" w14:textId="77777777" w:rsidR="009C2FEE" w:rsidRDefault="009C2FEE" w:rsidP="009C2FEE">
      <w:r>
        <w:t>1.5</w:t>
      </w:r>
      <w:r>
        <w:tab/>
      </w:r>
      <w:r>
        <w:rPr>
          <w:rFonts w:hint="eastAsia"/>
        </w:rPr>
        <w:t>根据第</w:t>
      </w:r>
      <w:r>
        <w:rPr>
          <w:b/>
          <w:bCs/>
        </w:rPr>
        <w:t>235</w:t>
      </w:r>
      <w:r>
        <w:rPr>
          <w:rFonts w:hint="eastAsia"/>
        </w:rPr>
        <w:t>号决议</w:t>
      </w:r>
      <w:r>
        <w:rPr>
          <w:rFonts w:hint="eastAsia"/>
          <w:b/>
          <w:bCs/>
        </w:rPr>
        <w:t>（</w:t>
      </w:r>
      <w:r>
        <w:rPr>
          <w:b/>
          <w:bCs/>
        </w:rPr>
        <w:t>WRC-15</w:t>
      </w:r>
      <w:r>
        <w:rPr>
          <w:rFonts w:hint="eastAsia"/>
          <w:b/>
          <w:bCs/>
        </w:rPr>
        <w:t>）</w:t>
      </w:r>
      <w:r>
        <w:rPr>
          <w:rFonts w:hint="eastAsia"/>
        </w:rPr>
        <w:t>，审议</w:t>
      </w:r>
      <w:r>
        <w:t>1</w:t>
      </w:r>
      <w:r>
        <w:rPr>
          <w:rFonts w:hint="eastAsia"/>
        </w:rPr>
        <w:t>区</w:t>
      </w:r>
      <w:r>
        <w:t>470-960 MHz</w:t>
      </w:r>
      <w:r>
        <w:rPr>
          <w:rFonts w:hint="eastAsia"/>
        </w:rPr>
        <w:t>频段内现有业务的频谱使用和频谱需求，并在该项审议的基础上考虑在</w:t>
      </w:r>
      <w:r>
        <w:t>1</w:t>
      </w:r>
      <w:r>
        <w:rPr>
          <w:rFonts w:hint="eastAsia"/>
        </w:rPr>
        <w:t>区就</w:t>
      </w:r>
      <w:r>
        <w:t>470</w:t>
      </w:r>
      <w:r>
        <w:noBreakHyphen/>
        <w:t>694 MHz</w:t>
      </w:r>
      <w:r>
        <w:rPr>
          <w:rFonts w:hint="eastAsia"/>
        </w:rPr>
        <w:t>频段采取可能的规则行</w:t>
      </w:r>
      <w:r>
        <w:rPr>
          <w:rFonts w:hint="eastAsia"/>
          <w:szCs w:val="24"/>
        </w:rPr>
        <w:t>动；</w:t>
      </w:r>
    </w:p>
    <w:p w14:paraId="60561568" w14:textId="77777777" w:rsidR="009C2FEE" w:rsidRDefault="009C2FEE" w:rsidP="009C2FEE">
      <w:pPr>
        <w:rPr>
          <w:lang w:val="en-GB"/>
        </w:rPr>
      </w:pPr>
      <w:r>
        <w:t>1.6</w:t>
      </w:r>
      <w:r>
        <w:tab/>
      </w:r>
      <w:r>
        <w:rPr>
          <w:rFonts w:hint="eastAsia"/>
        </w:rPr>
        <w:t>根据第</w:t>
      </w:r>
      <w:r>
        <w:rPr>
          <w:rFonts w:cs="Traditional Arabic"/>
          <w:b/>
          <w:bCs/>
        </w:rPr>
        <w:t>772</w:t>
      </w:r>
      <w:r>
        <w:rPr>
          <w:rFonts w:hint="eastAsia"/>
        </w:rPr>
        <w:t>号决议</w:t>
      </w:r>
      <w:r>
        <w:rPr>
          <w:rFonts w:hint="eastAsia"/>
          <w:b/>
          <w:bCs/>
        </w:rPr>
        <w:t>（</w:t>
      </w:r>
      <w:r>
        <w:rPr>
          <w:b/>
          <w:bCs/>
        </w:rPr>
        <w:t>WRC-19</w:t>
      </w:r>
      <w:r>
        <w:rPr>
          <w:rFonts w:hint="eastAsia"/>
          <w:b/>
          <w:bCs/>
        </w:rPr>
        <w:t>）</w:t>
      </w:r>
      <w:r>
        <w:rPr>
          <w:rFonts w:hint="eastAsia"/>
        </w:rPr>
        <w:t>，审议</w:t>
      </w:r>
      <w:r>
        <w:rPr>
          <w:rFonts w:hint="eastAsia"/>
          <w:bCs/>
        </w:rPr>
        <w:t>促进亚轨道飞行器无线电通信的</w:t>
      </w:r>
      <w:r>
        <w:rPr>
          <w:rFonts w:hint="eastAsia"/>
        </w:rPr>
        <w:t>规则条款</w:t>
      </w:r>
      <w:r>
        <w:rPr>
          <w:rFonts w:hint="eastAsia"/>
          <w:bCs/>
        </w:rPr>
        <w:t>；</w:t>
      </w:r>
    </w:p>
    <w:p w14:paraId="6180151D" w14:textId="77777777" w:rsidR="009C2FEE" w:rsidRDefault="009C2FEE" w:rsidP="009C2FEE">
      <w:r>
        <w:t>1.7</w:t>
      </w:r>
      <w:r>
        <w:tab/>
      </w:r>
      <w:r>
        <w:rPr>
          <w:rFonts w:hint="eastAsia"/>
          <w:iCs/>
        </w:rPr>
        <w:t>根据第</w:t>
      </w:r>
      <w:r>
        <w:rPr>
          <w:rFonts w:cs="Traditional Arabic"/>
          <w:b/>
          <w:bCs/>
        </w:rPr>
        <w:t>428</w:t>
      </w:r>
      <w:r>
        <w:rPr>
          <w:rFonts w:hint="eastAsia"/>
          <w:iCs/>
        </w:rPr>
        <w:t>号决议</w:t>
      </w:r>
      <w:r>
        <w:rPr>
          <w:rFonts w:hint="eastAsia"/>
          <w:b/>
          <w:bCs/>
          <w:iCs/>
        </w:rPr>
        <w:t>（</w:t>
      </w:r>
      <w:r>
        <w:rPr>
          <w:b/>
          <w:bCs/>
          <w:iCs/>
        </w:rPr>
        <w:t>WRC-19</w:t>
      </w:r>
      <w:r>
        <w:rPr>
          <w:rFonts w:hint="eastAsia"/>
          <w:b/>
          <w:bCs/>
          <w:iCs/>
        </w:rPr>
        <w:t>）</w:t>
      </w:r>
      <w:r>
        <w:rPr>
          <w:rFonts w:hint="eastAsia"/>
          <w:iCs/>
        </w:rPr>
        <w:t>，考虑在</w:t>
      </w:r>
      <w:r>
        <w:rPr>
          <w:iCs/>
        </w:rPr>
        <w:t>117.975-137 MHz</w:t>
      </w:r>
      <w:r>
        <w:rPr>
          <w:rFonts w:hint="eastAsia"/>
          <w:iCs/>
        </w:rPr>
        <w:t>的全部或部分频段内新增卫星航空移动（</w:t>
      </w:r>
      <w:r>
        <w:rPr>
          <w:iCs/>
        </w:rPr>
        <w:t>R</w:t>
      </w:r>
      <w:r>
        <w:rPr>
          <w:rFonts w:hint="eastAsia"/>
          <w:iCs/>
        </w:rPr>
        <w:t>）业务的划分，用于支持地对空和空对地两个方向上的航空</w:t>
      </w:r>
      <w:r>
        <w:rPr>
          <w:iCs/>
        </w:rPr>
        <w:t>VHF</w:t>
      </w:r>
      <w:r>
        <w:rPr>
          <w:rFonts w:hint="eastAsia"/>
          <w:iCs/>
        </w:rPr>
        <w:t>通信，同时防止对在航空移动（</w:t>
      </w:r>
      <w:r>
        <w:rPr>
          <w:iCs/>
        </w:rPr>
        <w:t>R</w:t>
      </w:r>
      <w:r>
        <w:rPr>
          <w:rFonts w:hint="eastAsia"/>
          <w:iCs/>
        </w:rPr>
        <w:t>）业务、航空无线电导航业务中操作的现有</w:t>
      </w:r>
      <w:r>
        <w:rPr>
          <w:iCs/>
        </w:rPr>
        <w:t>VHF</w:t>
      </w:r>
      <w:r>
        <w:rPr>
          <w:rFonts w:hint="eastAsia"/>
          <w:iCs/>
        </w:rPr>
        <w:t>系统及相邻频段施加不必要的限制；</w:t>
      </w:r>
    </w:p>
    <w:p w14:paraId="09B6EDAD" w14:textId="77777777" w:rsidR="009C2FEE" w:rsidRDefault="009C2FEE" w:rsidP="009C2FEE">
      <w:r>
        <w:rPr>
          <w:bCs/>
        </w:rPr>
        <w:lastRenderedPageBreak/>
        <w:t>1.8</w:t>
      </w:r>
      <w:r>
        <w:rPr>
          <w:bCs/>
        </w:rPr>
        <w:tab/>
      </w:r>
      <w:r>
        <w:rPr>
          <w:rFonts w:hint="eastAsia"/>
          <w:bCs/>
        </w:rPr>
        <w:t>在</w:t>
      </w:r>
      <w:r>
        <w:t>ITU-R</w:t>
      </w:r>
      <w:r>
        <w:rPr>
          <w:rFonts w:hint="eastAsia"/>
        </w:rPr>
        <w:t>根据第</w:t>
      </w:r>
      <w:r>
        <w:rPr>
          <w:rFonts w:cs="Traditional Arabic"/>
          <w:b/>
          <w:bCs/>
        </w:rPr>
        <w:t>171</w:t>
      </w:r>
      <w:r>
        <w:rPr>
          <w:rFonts w:hint="eastAsia"/>
          <w:bCs/>
        </w:rPr>
        <w:t>号决议</w:t>
      </w:r>
      <w:r>
        <w:rPr>
          <w:rFonts w:hint="eastAsia"/>
          <w:b/>
          <w:bCs/>
        </w:rPr>
        <w:t>（</w:t>
      </w:r>
      <w:r>
        <w:rPr>
          <w:b/>
        </w:rPr>
        <w:t>WRC-19</w:t>
      </w:r>
      <w:r>
        <w:rPr>
          <w:rFonts w:hint="eastAsia"/>
          <w:b/>
        </w:rPr>
        <w:t>）</w:t>
      </w:r>
      <w:r>
        <w:rPr>
          <w:rFonts w:hint="eastAsia"/>
          <w:bCs/>
        </w:rPr>
        <w:t>开展的</w:t>
      </w:r>
      <w:r>
        <w:rPr>
          <w:rFonts w:hint="eastAsia"/>
        </w:rPr>
        <w:t>研究的基础上，考虑采取适当规则行动，以便审议并在必要时修订第</w:t>
      </w:r>
      <w:r>
        <w:rPr>
          <w:b/>
          <w:bCs/>
        </w:rPr>
        <w:t>155</w:t>
      </w:r>
      <w:r>
        <w:rPr>
          <w:rFonts w:hint="eastAsia"/>
        </w:rPr>
        <w:t>号决议</w:t>
      </w:r>
      <w:r>
        <w:rPr>
          <w:rFonts w:hint="eastAsia"/>
          <w:b/>
          <w:bCs/>
        </w:rPr>
        <w:t>（</w:t>
      </w:r>
      <w:r>
        <w:rPr>
          <w:b/>
        </w:rPr>
        <w:t>WRC-19</w:t>
      </w:r>
      <w:r>
        <w:rPr>
          <w:rFonts w:hint="eastAsia"/>
          <w:b/>
        </w:rPr>
        <w:t>，修订版</w:t>
      </w:r>
      <w:r>
        <w:rPr>
          <w:rFonts w:hint="eastAsia"/>
          <w:b/>
          <w:bCs/>
        </w:rPr>
        <w:t>）</w:t>
      </w:r>
      <w:r>
        <w:rPr>
          <w:rFonts w:hint="eastAsia"/>
        </w:rPr>
        <w:t>和第</w:t>
      </w:r>
      <w:r>
        <w:rPr>
          <w:b/>
        </w:rPr>
        <w:t>5.484B</w:t>
      </w:r>
      <w:r>
        <w:rPr>
          <w:rFonts w:hint="eastAsia"/>
          <w:bCs/>
        </w:rPr>
        <w:t>款</w:t>
      </w:r>
      <w:r>
        <w:rPr>
          <w:rFonts w:hint="eastAsia"/>
        </w:rPr>
        <w:t>，从而满足无人机系统的控制和非有效载荷通信对卫星固定业务的使用；</w:t>
      </w:r>
    </w:p>
    <w:p w14:paraId="49C8CE27" w14:textId="77777777" w:rsidR="009C2FEE" w:rsidRDefault="009C2FEE" w:rsidP="009C2FEE">
      <w:r>
        <w:t>1.9</w:t>
      </w:r>
      <w:r>
        <w:tab/>
      </w:r>
      <w:r>
        <w:rPr>
          <w:rFonts w:hint="eastAsia"/>
        </w:rPr>
        <w:t>根据第</w:t>
      </w:r>
      <w:r>
        <w:rPr>
          <w:b/>
        </w:rPr>
        <w:t>429</w:t>
      </w:r>
      <w:r>
        <w:rPr>
          <w:rFonts w:hint="eastAsia"/>
        </w:rPr>
        <w:t>号决议</w:t>
      </w:r>
      <w:r>
        <w:rPr>
          <w:rFonts w:hint="eastAsia"/>
          <w:b/>
        </w:rPr>
        <w:t>（</w:t>
      </w:r>
      <w:r>
        <w:rPr>
          <w:b/>
        </w:rPr>
        <w:t>WRC-19</w:t>
      </w:r>
      <w:r>
        <w:rPr>
          <w:rFonts w:hint="eastAsia"/>
          <w:b/>
        </w:rPr>
        <w:t>）</w:t>
      </w:r>
      <w:r>
        <w:rPr>
          <w:rFonts w:hint="eastAsia"/>
          <w:bCs/>
        </w:rPr>
        <w:t>，在</w:t>
      </w:r>
      <w:r>
        <w:t>ITU-R</w:t>
      </w:r>
      <w:r>
        <w:rPr>
          <w:rFonts w:hint="eastAsia"/>
        </w:rPr>
        <w:t>研究的基础上</w:t>
      </w:r>
      <w:r>
        <w:rPr>
          <w:rFonts w:hint="eastAsia"/>
          <w:bCs/>
        </w:rPr>
        <w:t>审议</w:t>
      </w:r>
      <w:r>
        <w:rPr>
          <w:rFonts w:hint="eastAsia"/>
        </w:rPr>
        <w:t>《无线电规则》附录</w:t>
      </w:r>
      <w:r>
        <w:rPr>
          <w:b/>
          <w:bCs/>
        </w:rPr>
        <w:t>27</w:t>
      </w:r>
      <w:r>
        <w:rPr>
          <w:rFonts w:hint="eastAsia"/>
        </w:rPr>
        <w:t>并考虑适当的规则行动和更新，以便将划分给航空移动（</w:t>
      </w:r>
      <w:r>
        <w:t>R</w:t>
      </w:r>
      <w:r>
        <w:rPr>
          <w:rFonts w:hint="eastAsia"/>
        </w:rPr>
        <w:t>）业务的现有</w:t>
      </w:r>
      <w:r>
        <w:t>HF</w:t>
      </w:r>
      <w:r>
        <w:rPr>
          <w:rFonts w:hint="eastAsia"/>
        </w:rPr>
        <w:t>频段中的商用航空生命安全应用的数字技术包含在内，并且确保当前的</w:t>
      </w:r>
      <w:r>
        <w:t>HF</w:t>
      </w:r>
      <w:r>
        <w:rPr>
          <w:rFonts w:hint="eastAsia"/>
        </w:rPr>
        <w:t>系统与现代化改造后的</w:t>
      </w:r>
      <w:r>
        <w:t>HF</w:t>
      </w:r>
      <w:r>
        <w:rPr>
          <w:rFonts w:hint="eastAsia"/>
        </w:rPr>
        <w:t>系统的共存；</w:t>
      </w:r>
    </w:p>
    <w:p w14:paraId="379992DF" w14:textId="77777777" w:rsidR="009C2FEE" w:rsidRDefault="009C2FEE" w:rsidP="009C2FEE">
      <w:pPr>
        <w:rPr>
          <w:b/>
        </w:rPr>
      </w:pPr>
      <w:r>
        <w:t>1.10</w:t>
      </w:r>
      <w:r>
        <w:tab/>
      </w:r>
      <w:r>
        <w:rPr>
          <w:rFonts w:hint="eastAsia"/>
          <w:szCs w:val="24"/>
        </w:rPr>
        <w:t>根据第</w:t>
      </w:r>
      <w:r>
        <w:rPr>
          <w:rFonts w:cs="Traditional Arabic"/>
          <w:b/>
          <w:bCs/>
        </w:rPr>
        <w:t>430</w:t>
      </w:r>
      <w:r>
        <w:rPr>
          <w:rFonts w:hint="eastAsia"/>
          <w:bCs/>
          <w:szCs w:val="24"/>
        </w:rPr>
        <w:t>号决议</w:t>
      </w:r>
      <w:r>
        <w:rPr>
          <w:rFonts w:hint="eastAsia"/>
          <w:b/>
          <w:bCs/>
          <w:szCs w:val="24"/>
        </w:rPr>
        <w:t>（</w:t>
      </w:r>
      <w:r>
        <w:rPr>
          <w:b/>
          <w:bCs/>
          <w:szCs w:val="24"/>
        </w:rPr>
        <w:t>WRC-19</w:t>
      </w:r>
      <w:r>
        <w:rPr>
          <w:rFonts w:hint="eastAsia"/>
          <w:b/>
          <w:bCs/>
          <w:szCs w:val="24"/>
        </w:rPr>
        <w:t>）</w:t>
      </w:r>
      <w:r>
        <w:rPr>
          <w:rFonts w:hint="eastAsia"/>
          <w:szCs w:val="24"/>
        </w:rPr>
        <w:t>，为航空移动业务可能引入新的非安全航空移动应用开展有关频谱需求、与无线电通信业务的共存和规则措施的研究；</w:t>
      </w:r>
    </w:p>
    <w:p w14:paraId="19A453A6" w14:textId="77777777" w:rsidR="009C2FEE" w:rsidRDefault="009C2FEE" w:rsidP="009C2FEE">
      <w:pPr>
        <w:rPr>
          <w:lang w:val="en-GB"/>
        </w:rPr>
      </w:pPr>
      <w:r>
        <w:rPr>
          <w:bCs/>
        </w:rPr>
        <w:t>1.11</w:t>
      </w:r>
      <w:r>
        <w:rPr>
          <w:b/>
        </w:rPr>
        <w:tab/>
      </w:r>
      <w:r>
        <w:rPr>
          <w:rFonts w:hint="eastAsia"/>
          <w:bCs/>
        </w:rPr>
        <w:t>根据第</w:t>
      </w:r>
      <w:r>
        <w:rPr>
          <w:b/>
        </w:rPr>
        <w:t>361</w:t>
      </w:r>
      <w:r>
        <w:rPr>
          <w:rFonts w:hint="eastAsia"/>
          <w:bCs/>
        </w:rPr>
        <w:t>号决议</w:t>
      </w:r>
      <w:r>
        <w:rPr>
          <w:rFonts w:hint="eastAsia"/>
          <w:b/>
        </w:rPr>
        <w:t>（</w:t>
      </w:r>
      <w:r>
        <w:rPr>
          <w:b/>
        </w:rPr>
        <w:t>WRC-19</w:t>
      </w:r>
      <w:r>
        <w:rPr>
          <w:rFonts w:hint="eastAsia"/>
          <w:b/>
        </w:rPr>
        <w:t>，修订版）</w:t>
      </w:r>
      <w:r>
        <w:rPr>
          <w:rFonts w:hint="eastAsia"/>
          <w:bCs/>
        </w:rPr>
        <w:t>，审议可能的规则行动，以支持全球水上遇险和安全系统（</w:t>
      </w:r>
      <w:r>
        <w:rPr>
          <w:bCs/>
        </w:rPr>
        <w:t>GMDSS</w:t>
      </w:r>
      <w:r>
        <w:rPr>
          <w:rFonts w:hint="eastAsia"/>
          <w:bCs/>
        </w:rPr>
        <w:t>）的现代化，并实施电子航海（</w:t>
      </w:r>
      <w:r>
        <w:rPr>
          <w:bCs/>
        </w:rPr>
        <w:t>e-navigation</w:t>
      </w:r>
      <w:r>
        <w:rPr>
          <w:rFonts w:hint="eastAsia"/>
          <w:bCs/>
        </w:rPr>
        <w:t>）；</w:t>
      </w:r>
    </w:p>
    <w:p w14:paraId="5029CA97" w14:textId="77777777" w:rsidR="009C2FEE" w:rsidRDefault="009C2FEE" w:rsidP="009C2FEE">
      <w:r>
        <w:t>1.12</w:t>
      </w:r>
      <w:r>
        <w:tab/>
      </w:r>
      <w:r>
        <w:rPr>
          <w:rFonts w:hint="eastAsia"/>
        </w:rPr>
        <w:t>根据第</w:t>
      </w:r>
      <w:r>
        <w:rPr>
          <w:b/>
          <w:bCs/>
        </w:rPr>
        <w:t>656</w:t>
      </w:r>
      <w:r>
        <w:rPr>
          <w:rFonts w:hint="eastAsia"/>
        </w:rPr>
        <w:t>号决议</w:t>
      </w:r>
      <w:r>
        <w:rPr>
          <w:rFonts w:hint="eastAsia"/>
          <w:b/>
          <w:bCs/>
        </w:rPr>
        <w:t>（</w:t>
      </w:r>
      <w:r>
        <w:rPr>
          <w:b/>
          <w:bCs/>
        </w:rPr>
        <w:t>WRC-19</w:t>
      </w:r>
      <w:r>
        <w:rPr>
          <w:rFonts w:hint="eastAsia"/>
          <w:b/>
          <w:bCs/>
        </w:rPr>
        <w:t>，修订版），</w:t>
      </w:r>
      <w:r>
        <w:rPr>
          <w:rFonts w:hint="eastAsia"/>
        </w:rPr>
        <w:t>在考虑到对现有业务，包括对相邻频段中业务的保护情况下，在</w:t>
      </w:r>
      <w:r>
        <w:t>WRC-23</w:t>
      </w:r>
      <w:r>
        <w:rPr>
          <w:rFonts w:hint="eastAsia"/>
        </w:rPr>
        <w:t>之前开展并完成在</w:t>
      </w:r>
      <w:r>
        <w:t>45 MHz</w:t>
      </w:r>
      <w:r>
        <w:rPr>
          <w:rFonts w:hint="eastAsia"/>
        </w:rPr>
        <w:t>附近频率范围内可能给予卫星地球探测业务（有源）一个新的次要划分、用于</w:t>
      </w:r>
      <w:bookmarkStart w:id="27" w:name="_Hlk46929500"/>
      <w:r>
        <w:rPr>
          <w:rFonts w:hint="eastAsia"/>
        </w:rPr>
        <w:t>星载雷达探测器</w:t>
      </w:r>
      <w:bookmarkEnd w:id="27"/>
      <w:r>
        <w:rPr>
          <w:rFonts w:hint="eastAsia"/>
        </w:rPr>
        <w:t>的研究；</w:t>
      </w:r>
    </w:p>
    <w:p w14:paraId="6E4DE10A" w14:textId="77777777" w:rsidR="009C2FEE" w:rsidRDefault="009C2FEE" w:rsidP="009C2FEE">
      <w:r>
        <w:t>1.13</w:t>
      </w:r>
      <w:r>
        <w:tab/>
      </w:r>
      <w:r>
        <w:rPr>
          <w:rFonts w:hint="eastAsia"/>
        </w:rPr>
        <w:t>根据第</w:t>
      </w:r>
      <w:r>
        <w:rPr>
          <w:rFonts w:cs="Traditional Arabic"/>
          <w:b/>
          <w:bCs/>
        </w:rPr>
        <w:t>661</w:t>
      </w:r>
      <w:r>
        <w:rPr>
          <w:rFonts w:hint="eastAsia"/>
        </w:rPr>
        <w:t>号决议</w:t>
      </w:r>
      <w:r>
        <w:rPr>
          <w:rFonts w:hint="eastAsia"/>
          <w:b/>
          <w:bCs/>
        </w:rPr>
        <w:t>（</w:t>
      </w:r>
      <w:r>
        <w:rPr>
          <w:b/>
          <w:bCs/>
        </w:rPr>
        <w:t>WRC-19</w:t>
      </w:r>
      <w:r>
        <w:rPr>
          <w:rFonts w:hint="eastAsia"/>
          <w:b/>
          <w:bCs/>
        </w:rPr>
        <w:t>）</w:t>
      </w:r>
      <w:r>
        <w:rPr>
          <w:rFonts w:hint="eastAsia"/>
        </w:rPr>
        <w:t>，考虑将</w:t>
      </w:r>
      <w:r>
        <w:t>14.8-15.35 GHz</w:t>
      </w:r>
      <w:r>
        <w:rPr>
          <w:rFonts w:hint="eastAsia"/>
        </w:rPr>
        <w:t>频段内空间研究业务的划分升级的可能性；</w:t>
      </w:r>
    </w:p>
    <w:p w14:paraId="3CBF22D6" w14:textId="77777777" w:rsidR="009C2FEE" w:rsidRDefault="009C2FEE" w:rsidP="009C2FEE">
      <w:r>
        <w:t>1.14</w:t>
      </w:r>
      <w:r>
        <w:tab/>
      </w:r>
      <w:r>
        <w:rPr>
          <w:rFonts w:hint="eastAsia"/>
        </w:rPr>
        <w:t>根据第</w:t>
      </w:r>
      <w:r>
        <w:rPr>
          <w:rFonts w:cs="Traditional Arabic"/>
          <w:b/>
          <w:bCs/>
        </w:rPr>
        <w:t>662</w:t>
      </w:r>
      <w:r>
        <w:rPr>
          <w:rFonts w:hint="eastAsia"/>
        </w:rPr>
        <w:t>号决议</w:t>
      </w:r>
      <w:r>
        <w:rPr>
          <w:rFonts w:hint="eastAsia"/>
          <w:b/>
          <w:bCs/>
        </w:rPr>
        <w:t>（</w:t>
      </w:r>
      <w:r>
        <w:rPr>
          <w:b/>
          <w:bCs/>
        </w:rPr>
        <w:t>WRC-19</w:t>
      </w:r>
      <w:r>
        <w:rPr>
          <w:rFonts w:hint="eastAsia"/>
          <w:b/>
          <w:bCs/>
        </w:rPr>
        <w:t>）</w:t>
      </w:r>
      <w:r>
        <w:rPr>
          <w:rFonts w:hint="eastAsia"/>
        </w:rPr>
        <w:t>，审议并考虑在</w:t>
      </w:r>
      <w:r>
        <w:t>231.5 - 252 GHz</w:t>
      </w:r>
      <w:r>
        <w:rPr>
          <w:rFonts w:hint="eastAsia"/>
        </w:rPr>
        <w:t>频率范围内对卫星地球探测业务（无源）现有频率划分的可能调整或可能新增主要业务频率划分，以确保与更多最新的遥感观测要求保持一致；</w:t>
      </w:r>
    </w:p>
    <w:p w14:paraId="0BA83C4B" w14:textId="77777777" w:rsidR="009C2FEE" w:rsidRDefault="009C2FEE" w:rsidP="009C2FEE">
      <w:pPr>
        <w:rPr>
          <w:lang w:val="en-GB"/>
        </w:rPr>
      </w:pPr>
      <w:r>
        <w:t>1.15</w:t>
      </w:r>
      <w:r>
        <w:tab/>
      </w:r>
      <w:r>
        <w:rPr>
          <w:rFonts w:hint="eastAsia"/>
        </w:rPr>
        <w:t>根据第</w:t>
      </w:r>
      <w:r>
        <w:rPr>
          <w:rFonts w:cs="Traditional Arabic"/>
          <w:b/>
          <w:bCs/>
        </w:rPr>
        <w:t>172</w:t>
      </w:r>
      <w:r>
        <w:rPr>
          <w:rFonts w:hint="eastAsia"/>
        </w:rPr>
        <w:t>号决议</w:t>
      </w:r>
      <w:r>
        <w:rPr>
          <w:rFonts w:hint="eastAsia"/>
          <w:b/>
        </w:rPr>
        <w:t>（</w:t>
      </w:r>
      <w:r>
        <w:rPr>
          <w:b/>
        </w:rPr>
        <w:t>WRC-19</w:t>
      </w:r>
      <w:r>
        <w:rPr>
          <w:rFonts w:hint="eastAsia"/>
          <w:b/>
        </w:rPr>
        <w:t>）</w:t>
      </w:r>
      <w:r>
        <w:rPr>
          <w:rFonts w:hint="eastAsia"/>
          <w:bCs/>
        </w:rPr>
        <w:t>，在</w:t>
      </w:r>
      <w:r>
        <w:rPr>
          <w:rFonts w:hint="eastAsia"/>
        </w:rPr>
        <w:t>全球统一与卫星固定业务对地静止空间电台通信的机载和船载地球站对</w:t>
      </w:r>
      <w:r>
        <w:t>12.75-13.25 GHz</w:t>
      </w:r>
      <w:r>
        <w:rPr>
          <w:rFonts w:hint="eastAsia"/>
        </w:rPr>
        <w:t>频段（地对空）的使用；</w:t>
      </w:r>
    </w:p>
    <w:p w14:paraId="501DC6D6" w14:textId="77777777" w:rsidR="009C2FEE" w:rsidRDefault="009C2FEE" w:rsidP="009C2FEE">
      <w:pPr>
        <w:rPr>
          <w:szCs w:val="24"/>
        </w:rPr>
      </w:pPr>
      <w:r>
        <w:t>1.16</w:t>
      </w:r>
      <w:r>
        <w:rPr>
          <w:szCs w:val="24"/>
        </w:rPr>
        <w:tab/>
      </w:r>
      <w:r>
        <w:rPr>
          <w:rFonts w:hint="eastAsia"/>
          <w:szCs w:val="24"/>
        </w:rPr>
        <w:t>根据第</w:t>
      </w:r>
      <w:r>
        <w:rPr>
          <w:rFonts w:cs="Traditional Arabic"/>
          <w:b/>
          <w:bCs/>
        </w:rPr>
        <w:t>173</w:t>
      </w:r>
      <w:r>
        <w:rPr>
          <w:rFonts w:hint="eastAsia"/>
          <w:szCs w:val="24"/>
        </w:rPr>
        <w:t>号决议</w:t>
      </w:r>
      <w:r>
        <w:rPr>
          <w:rFonts w:hint="eastAsia"/>
          <w:b/>
          <w:szCs w:val="24"/>
        </w:rPr>
        <w:t>（</w:t>
      </w:r>
      <w:r>
        <w:rPr>
          <w:b/>
          <w:szCs w:val="24"/>
        </w:rPr>
        <w:t>WRC-19</w:t>
      </w:r>
      <w:r>
        <w:rPr>
          <w:rFonts w:hint="eastAsia"/>
          <w:b/>
          <w:szCs w:val="24"/>
        </w:rPr>
        <w:t>）</w:t>
      </w:r>
      <w:r>
        <w:rPr>
          <w:rFonts w:hint="eastAsia"/>
          <w:bCs/>
          <w:szCs w:val="24"/>
        </w:rPr>
        <w:t>，</w:t>
      </w:r>
      <w:r>
        <w:rPr>
          <w:rFonts w:hint="eastAsia"/>
          <w:szCs w:val="24"/>
        </w:rPr>
        <w:t>研究和酌情制定技术、操作和规则措施，</w:t>
      </w:r>
      <w:r>
        <w:rPr>
          <w:rFonts w:hint="eastAsia"/>
          <w:bCs/>
          <w:szCs w:val="24"/>
        </w:rPr>
        <w:t>以推动非对地静止卫星固定业务</w:t>
      </w:r>
      <w:r>
        <w:rPr>
          <w:rFonts w:hint="eastAsia"/>
          <w:szCs w:val="24"/>
        </w:rPr>
        <w:t>动中通地球站使用</w:t>
      </w:r>
      <w:r>
        <w:rPr>
          <w:szCs w:val="24"/>
        </w:rPr>
        <w:t>17.7-18.6 GHz</w:t>
      </w:r>
      <w:r>
        <w:rPr>
          <w:rFonts w:hint="eastAsia"/>
          <w:szCs w:val="24"/>
        </w:rPr>
        <w:t>、</w:t>
      </w:r>
      <w:r>
        <w:rPr>
          <w:szCs w:val="24"/>
        </w:rPr>
        <w:t>18.8-19.3 GHz</w:t>
      </w:r>
      <w:r>
        <w:rPr>
          <w:rFonts w:hint="eastAsia"/>
          <w:szCs w:val="24"/>
        </w:rPr>
        <w:t>和</w:t>
      </w:r>
      <w:r>
        <w:rPr>
          <w:iCs/>
          <w:szCs w:val="24"/>
        </w:rPr>
        <w:t>19.7-20.2 GHz</w:t>
      </w:r>
      <w:r>
        <w:rPr>
          <w:rFonts w:hint="eastAsia"/>
          <w:szCs w:val="24"/>
        </w:rPr>
        <w:t>（空对地）以及</w:t>
      </w:r>
      <w:r>
        <w:rPr>
          <w:szCs w:val="24"/>
        </w:rPr>
        <w:t>27.5-29.1 GHz</w:t>
      </w:r>
      <w:r>
        <w:rPr>
          <w:rFonts w:hint="eastAsia"/>
          <w:szCs w:val="24"/>
        </w:rPr>
        <w:t>和</w:t>
      </w:r>
      <w:r>
        <w:rPr>
          <w:iCs/>
          <w:szCs w:val="24"/>
        </w:rPr>
        <w:t>29.5-30 </w:t>
      </w:r>
      <w:r>
        <w:rPr>
          <w:szCs w:val="24"/>
        </w:rPr>
        <w:t>GHz</w:t>
      </w:r>
      <w:r>
        <w:rPr>
          <w:rFonts w:hint="eastAsia"/>
          <w:szCs w:val="24"/>
        </w:rPr>
        <w:t>（地对空）频段，同时确保对这些频段内的现有业务提供应有的保护；</w:t>
      </w:r>
    </w:p>
    <w:p w14:paraId="2161E56C" w14:textId="77777777" w:rsidR="009C2FEE" w:rsidRDefault="009C2FEE" w:rsidP="009C2FEE">
      <w:pPr>
        <w:rPr>
          <w:szCs w:val="20"/>
        </w:rPr>
      </w:pPr>
      <w:r>
        <w:t>1.17</w:t>
      </w:r>
      <w:r>
        <w:tab/>
      </w:r>
      <w:r>
        <w:rPr>
          <w:rFonts w:hint="eastAsia"/>
        </w:rPr>
        <w:t>在</w:t>
      </w:r>
      <w:r>
        <w:t>ITU-R</w:t>
      </w:r>
      <w:r>
        <w:rPr>
          <w:rFonts w:hint="eastAsia"/>
        </w:rPr>
        <w:t>根据第</w:t>
      </w:r>
      <w:r>
        <w:rPr>
          <w:rFonts w:cs="Traditional Arabic"/>
          <w:b/>
          <w:bCs/>
        </w:rPr>
        <w:t>773</w:t>
      </w:r>
      <w:r>
        <w:rPr>
          <w:rFonts w:hint="eastAsia"/>
        </w:rPr>
        <w:t>号决议</w:t>
      </w:r>
      <w:r>
        <w:rPr>
          <w:rFonts w:hint="eastAsia"/>
          <w:b/>
          <w:bCs/>
        </w:rPr>
        <w:t>（</w:t>
      </w:r>
      <w:r>
        <w:rPr>
          <w:b/>
          <w:bCs/>
        </w:rPr>
        <w:t>WRC-19</w:t>
      </w:r>
      <w:r>
        <w:rPr>
          <w:rFonts w:hint="eastAsia"/>
          <w:b/>
          <w:bCs/>
        </w:rPr>
        <w:t>）</w:t>
      </w:r>
      <w:r>
        <w:rPr>
          <w:rFonts w:hint="eastAsia"/>
        </w:rPr>
        <w:t>开展的研究基础上，确定和开展适当规则行动，通过酌情增加卫星间业务划分，在具体频段或这些频段的部分内提供星间链路；</w:t>
      </w:r>
    </w:p>
    <w:p w14:paraId="43AB265E" w14:textId="77777777" w:rsidR="009C2FEE" w:rsidRDefault="009C2FEE" w:rsidP="009C2FEE">
      <w:pPr>
        <w:rPr>
          <w:lang w:val="en-GB"/>
        </w:rPr>
      </w:pPr>
      <w:r>
        <w:t>1.18</w:t>
      </w:r>
      <w:r>
        <w:tab/>
      </w:r>
      <w:r>
        <w:rPr>
          <w:rFonts w:hint="eastAsia"/>
        </w:rPr>
        <w:t>根据第</w:t>
      </w:r>
      <w:r>
        <w:rPr>
          <w:rFonts w:cs="Traditional Arabic"/>
          <w:b/>
          <w:bCs/>
        </w:rPr>
        <w:t>248</w:t>
      </w:r>
      <w:r>
        <w:rPr>
          <w:rFonts w:hint="eastAsia"/>
        </w:rPr>
        <w:t>号决议</w:t>
      </w:r>
      <w:r>
        <w:rPr>
          <w:rFonts w:hint="eastAsia"/>
          <w:b/>
          <w:bCs/>
        </w:rPr>
        <w:t>（</w:t>
      </w:r>
      <w:r>
        <w:rPr>
          <w:b/>
          <w:bCs/>
        </w:rPr>
        <w:t>WRC-19</w:t>
      </w:r>
      <w:r>
        <w:rPr>
          <w:rFonts w:hint="eastAsia"/>
          <w:b/>
          <w:bCs/>
        </w:rPr>
        <w:t>），</w:t>
      </w:r>
      <w:r>
        <w:rPr>
          <w:rFonts w:hint="eastAsia"/>
        </w:rPr>
        <w:t>针对窄带卫星移动系统的未来发展，考虑开展与卫星移动业务的频谱需求和潜在新划分相关的研究；</w:t>
      </w:r>
    </w:p>
    <w:p w14:paraId="17EBBE97" w14:textId="77777777" w:rsidR="009C2FEE" w:rsidRDefault="009C2FEE" w:rsidP="009C2FEE">
      <w:r>
        <w:t>1.19</w:t>
      </w:r>
      <w:r>
        <w:rPr>
          <w:b/>
        </w:rPr>
        <w:tab/>
      </w:r>
      <w:r>
        <w:rPr>
          <w:rFonts w:hint="eastAsia"/>
        </w:rPr>
        <w:t>根据第</w:t>
      </w:r>
      <w:r>
        <w:rPr>
          <w:b/>
          <w:bCs/>
        </w:rPr>
        <w:t>174</w:t>
      </w:r>
      <w:r>
        <w:rPr>
          <w:rFonts w:hint="eastAsia"/>
        </w:rPr>
        <w:t>号决议</w:t>
      </w:r>
      <w:r>
        <w:rPr>
          <w:rFonts w:hint="eastAsia"/>
          <w:b/>
          <w:bCs/>
        </w:rPr>
        <w:t>（</w:t>
      </w:r>
      <w:r>
        <w:rPr>
          <w:b/>
          <w:bCs/>
        </w:rPr>
        <w:t>WRC-19</w:t>
      </w:r>
      <w:r>
        <w:rPr>
          <w:rFonts w:hint="eastAsia"/>
          <w:b/>
          <w:bCs/>
        </w:rPr>
        <w:t>）</w:t>
      </w:r>
      <w:r>
        <w:rPr>
          <w:rFonts w:hint="eastAsia"/>
        </w:rPr>
        <w:t>，审议在</w:t>
      </w:r>
      <w:r>
        <w:t>2</w:t>
      </w:r>
      <w:r>
        <w:rPr>
          <w:rFonts w:hint="eastAsia"/>
        </w:rPr>
        <w:t>区</w:t>
      </w:r>
      <w:r>
        <w:t>17.3-17.7 GHz</w:t>
      </w:r>
      <w:r>
        <w:rPr>
          <w:rFonts w:hint="eastAsia"/>
        </w:rPr>
        <w:t>频段为卫星固定业务的空对地方向新增一项主要业务划分，同时保护该频段内的现有主要业务；</w:t>
      </w:r>
    </w:p>
    <w:p w14:paraId="49FB638C" w14:textId="77777777" w:rsidR="009C2FEE" w:rsidRDefault="009C2FEE" w:rsidP="009C2FEE">
      <w:r>
        <w:t>2</w:t>
      </w:r>
      <w:r>
        <w:tab/>
      </w:r>
      <w:r>
        <w:rPr>
          <w:rFonts w:hint="eastAsia"/>
        </w:rPr>
        <w:t>根据</w:t>
      </w:r>
      <w:r>
        <w:rPr>
          <w:rFonts w:hint="eastAsia"/>
          <w:lang w:val="zh-CN"/>
        </w:rPr>
        <w:t>第</w:t>
      </w:r>
      <w:r>
        <w:rPr>
          <w:b/>
          <w:bCs/>
        </w:rPr>
        <w:t>27</w:t>
      </w:r>
      <w:r>
        <w:rPr>
          <w:rFonts w:hint="eastAsia"/>
          <w:lang w:val="zh-CN"/>
        </w:rPr>
        <w:t>号决议</w:t>
      </w:r>
      <w:r>
        <w:rPr>
          <w:rFonts w:ascii="Times New Roman MT Extra Bold" w:hAnsi="Times New Roman MT Extra Bold" w:hint="eastAsia"/>
          <w:b/>
        </w:rPr>
        <w:t>（</w:t>
      </w:r>
      <w:r>
        <w:rPr>
          <w:b/>
        </w:rPr>
        <w:t>WRC-19</w:t>
      </w:r>
      <w:r>
        <w:rPr>
          <w:rFonts w:hint="eastAsia"/>
          <w:b/>
        </w:rPr>
        <w:t>，修订版</w:t>
      </w:r>
      <w:r>
        <w:rPr>
          <w:rFonts w:ascii="Times New Roman MT Extra Bold" w:hAnsi="Times New Roman MT Extra Bold" w:hint="eastAsia"/>
          <w:b/>
        </w:rPr>
        <w:t>）</w:t>
      </w:r>
      <w:r>
        <w:rPr>
          <w:rFonts w:hint="eastAsia"/>
        </w:rPr>
        <w:t>的“</w:t>
      </w:r>
      <w:r>
        <w:rPr>
          <w:rFonts w:eastAsia="STKaiti" w:hint="eastAsia"/>
        </w:rPr>
        <w:t>进一步做出决议</w:t>
      </w:r>
      <w:r>
        <w:rPr>
          <w:rFonts w:hint="eastAsia"/>
        </w:rPr>
        <w:t>”，</w:t>
      </w:r>
      <w:r>
        <w:rPr>
          <w:rFonts w:hint="eastAsia"/>
          <w:lang w:val="zh-CN"/>
        </w:rPr>
        <w:t>审议无线电通信全会发出的、引证归并至《无线电规则》中的经修订的</w:t>
      </w:r>
      <w:r>
        <w:t>ITU-R</w:t>
      </w:r>
      <w:r>
        <w:rPr>
          <w:rFonts w:hint="eastAsia"/>
          <w:lang w:val="zh-CN"/>
        </w:rPr>
        <w:t>建议书</w:t>
      </w:r>
      <w:r>
        <w:rPr>
          <w:rFonts w:hint="eastAsia"/>
        </w:rPr>
        <w:t>，</w:t>
      </w:r>
      <w:r>
        <w:rPr>
          <w:rFonts w:hint="eastAsia"/>
          <w:lang w:val="zh-CN"/>
        </w:rPr>
        <w:t>并根据该决议</w:t>
      </w:r>
      <w:r>
        <w:rPr>
          <w:rFonts w:hint="eastAsia"/>
        </w:rPr>
        <w:t>“</w:t>
      </w:r>
      <w:r>
        <w:rPr>
          <w:rFonts w:ascii="STKaiti" w:eastAsia="STKaiti" w:hAnsi="STKaiti" w:hint="eastAsia"/>
        </w:rPr>
        <w:t>做出决议</w:t>
      </w:r>
      <w:r>
        <w:rPr>
          <w:rFonts w:hint="eastAsia"/>
        </w:rPr>
        <w:t>”</w:t>
      </w:r>
      <w:r>
        <w:rPr>
          <w:rFonts w:hint="eastAsia"/>
          <w:lang w:val="zh-CN"/>
        </w:rPr>
        <w:t>部分所含的原则</w:t>
      </w:r>
      <w:r>
        <w:rPr>
          <w:rFonts w:hint="eastAsia"/>
        </w:rPr>
        <w:t>，</w:t>
      </w:r>
      <w:r>
        <w:rPr>
          <w:rFonts w:hint="eastAsia"/>
          <w:lang w:val="zh-CN"/>
        </w:rPr>
        <w:t>决定是否更新《无线电规则》中的相应引证</w:t>
      </w:r>
      <w:r>
        <w:rPr>
          <w:rFonts w:hint="eastAsia"/>
        </w:rPr>
        <w:t>；</w:t>
      </w:r>
    </w:p>
    <w:p w14:paraId="4C26D0A5" w14:textId="77777777" w:rsidR="009C2FEE" w:rsidRDefault="009C2FEE" w:rsidP="009C2FEE">
      <w:r>
        <w:t>3</w:t>
      </w:r>
      <w:r>
        <w:tab/>
      </w:r>
      <w:r>
        <w:rPr>
          <w:rFonts w:hint="eastAsia"/>
        </w:rPr>
        <w:t>审议</w:t>
      </w:r>
      <w:r>
        <w:rPr>
          <w:rFonts w:hint="eastAsia"/>
          <w:lang w:val="zh-CN"/>
        </w:rPr>
        <w:t>因大会所做决定而可能需要对《无线电规则》进行的相应修改和修正；</w:t>
      </w:r>
    </w:p>
    <w:p w14:paraId="081F1B2B" w14:textId="77777777" w:rsidR="009C2FEE" w:rsidRDefault="009C2FEE" w:rsidP="009C2FEE">
      <w:r>
        <w:t>4</w:t>
      </w:r>
      <w:r>
        <w:tab/>
      </w:r>
      <w:r>
        <w:rPr>
          <w:rFonts w:hint="eastAsia"/>
          <w:lang w:val="zh-CN"/>
        </w:rPr>
        <w:t>根据第</w:t>
      </w:r>
      <w:r>
        <w:rPr>
          <w:b/>
          <w:bCs/>
        </w:rPr>
        <w:t>95</w:t>
      </w:r>
      <w:r>
        <w:rPr>
          <w:rFonts w:hint="eastAsia"/>
          <w:lang w:val="zh-CN"/>
        </w:rPr>
        <w:t>号决议</w:t>
      </w:r>
      <w:r>
        <w:rPr>
          <w:rFonts w:ascii="Times New Roman MT Extra Bold" w:hAnsi="Times New Roman MT Extra Bold" w:hint="eastAsia"/>
          <w:b/>
          <w:lang w:val="zh-CN"/>
        </w:rPr>
        <w:t>（</w:t>
      </w:r>
      <w:r>
        <w:rPr>
          <w:b/>
        </w:rPr>
        <w:t>WRC</w:t>
      </w:r>
      <w:r>
        <w:rPr>
          <w:b/>
          <w:bCs/>
        </w:rPr>
        <w:t>-19</w:t>
      </w:r>
      <w:r>
        <w:rPr>
          <w:rFonts w:hint="eastAsia"/>
          <w:b/>
        </w:rPr>
        <w:t>，修订版</w:t>
      </w:r>
      <w:r>
        <w:rPr>
          <w:rFonts w:ascii="Times New Roman MT Extra Bold" w:hAnsi="Times New Roman MT Extra Bold" w:hint="eastAsia"/>
          <w:b/>
          <w:lang w:val="zh-CN"/>
        </w:rPr>
        <w:t>）</w:t>
      </w:r>
      <w:r>
        <w:rPr>
          <w:rFonts w:hint="eastAsia"/>
          <w:lang w:val="zh-CN"/>
        </w:rPr>
        <w:t>，审议往届大会的决议和建议，以便对其进行可能的修订、取代或废止；</w:t>
      </w:r>
    </w:p>
    <w:p w14:paraId="2C61F034" w14:textId="77777777" w:rsidR="009C2FEE" w:rsidRDefault="009C2FEE" w:rsidP="009C2FEE">
      <w:r>
        <w:t>5</w:t>
      </w:r>
      <w:r>
        <w:tab/>
      </w:r>
      <w:r>
        <w:rPr>
          <w:rFonts w:hint="eastAsia"/>
        </w:rPr>
        <w:t>审议</w:t>
      </w:r>
      <w:r>
        <w:rPr>
          <w:rFonts w:hint="eastAsia"/>
          <w:lang w:val="zh-CN"/>
        </w:rPr>
        <w:t>按照国际电联《公约》第</w:t>
      </w:r>
      <w:r>
        <w:t>135</w:t>
      </w:r>
      <w:r>
        <w:rPr>
          <w:rFonts w:hint="eastAsia"/>
          <w:lang w:val="zh-CN"/>
        </w:rPr>
        <w:t>和</w:t>
      </w:r>
      <w:r>
        <w:t>136</w:t>
      </w:r>
      <w:r>
        <w:rPr>
          <w:rFonts w:hint="eastAsia"/>
          <w:lang w:val="zh-CN"/>
        </w:rPr>
        <w:t>款提交的无线电通信全会的报告，并就其采取适当的行动；</w:t>
      </w:r>
    </w:p>
    <w:p w14:paraId="4448BB7B" w14:textId="77777777" w:rsidR="009C2FEE" w:rsidRDefault="009C2FEE" w:rsidP="009C2FEE">
      <w:r>
        <w:lastRenderedPageBreak/>
        <w:t>6</w:t>
      </w:r>
      <w:r>
        <w:tab/>
      </w:r>
      <w:r>
        <w:rPr>
          <w:rFonts w:hint="eastAsia"/>
          <w:lang w:val="zh-CN"/>
        </w:rPr>
        <w:t>确定在下届世界无线电通信大会的筹备工作中需要无线电通信各研究组采取紧急行动的事项；</w:t>
      </w:r>
    </w:p>
    <w:p w14:paraId="354D2730" w14:textId="77777777" w:rsidR="009C2FEE" w:rsidRDefault="009C2FEE" w:rsidP="009C2FEE">
      <w:r>
        <w:t>7</w:t>
      </w:r>
      <w:r>
        <w:tab/>
      </w:r>
      <w:r>
        <w:rPr>
          <w:rFonts w:hint="eastAsia"/>
        </w:rPr>
        <w:t>根据第</w:t>
      </w:r>
      <w:r>
        <w:rPr>
          <w:b/>
          <w:bCs/>
        </w:rPr>
        <w:t>86</w:t>
      </w:r>
      <w:r>
        <w:rPr>
          <w:rFonts w:hint="eastAsia"/>
        </w:rPr>
        <w:t>号决议</w:t>
      </w:r>
      <w:r>
        <w:rPr>
          <w:rFonts w:hint="eastAsia"/>
          <w:b/>
          <w:bCs/>
        </w:rPr>
        <w:t>（</w:t>
      </w:r>
      <w:r>
        <w:rPr>
          <w:b/>
        </w:rPr>
        <w:t>WRC-07</w:t>
      </w:r>
      <w:r>
        <w:rPr>
          <w:rFonts w:hint="eastAsia"/>
          <w:b/>
          <w:bCs/>
        </w:rPr>
        <w:t>，修订版）</w:t>
      </w:r>
      <w:r>
        <w:rPr>
          <w:rFonts w:hint="eastAsia"/>
        </w:rPr>
        <w:t>，考虑为回应全权代表大会关于卫星网络频率指配的提前公布、协调、通知和登记程序的第</w:t>
      </w:r>
      <w:r>
        <w:t>86</w:t>
      </w:r>
      <w:r>
        <w:rPr>
          <w:rFonts w:hint="eastAsia"/>
        </w:rPr>
        <w:t>号决议（</w:t>
      </w:r>
      <w:r>
        <w:t>2002</w:t>
      </w:r>
      <w:r>
        <w:rPr>
          <w:rFonts w:hint="eastAsia"/>
        </w:rPr>
        <w:t>年，马拉喀什，修订版）而可能做出的修改，以便为合理、高效和经济地使用无线电频率及任何相关联轨道（包括对地静止卫星轨道）提供便利；</w:t>
      </w:r>
    </w:p>
    <w:p w14:paraId="6BE53D8B" w14:textId="77777777" w:rsidR="009C2FEE" w:rsidRDefault="009C2FEE" w:rsidP="009C2FEE">
      <w:pPr>
        <w:rPr>
          <w:lang w:val="en-GB"/>
        </w:rPr>
      </w:pPr>
      <w:r>
        <w:t>8</w:t>
      </w:r>
      <w:r>
        <w:tab/>
      </w:r>
      <w:r>
        <w:rPr>
          <w:rFonts w:hint="eastAsia"/>
        </w:rPr>
        <w:t>虑及第</w:t>
      </w:r>
      <w:r>
        <w:rPr>
          <w:b/>
          <w:bCs/>
        </w:rPr>
        <w:t>26</w:t>
      </w:r>
      <w:r>
        <w:rPr>
          <w:rFonts w:hint="eastAsia"/>
        </w:rPr>
        <w:t>号决议</w:t>
      </w:r>
      <w:r>
        <w:rPr>
          <w:rFonts w:hint="eastAsia"/>
          <w:b/>
          <w:bCs/>
        </w:rPr>
        <w:t>（</w:t>
      </w:r>
      <w:r>
        <w:rPr>
          <w:b/>
          <w:bCs/>
        </w:rPr>
        <w:t>WRC-19</w:t>
      </w:r>
      <w:r>
        <w:rPr>
          <w:rFonts w:hint="eastAsia"/>
          <w:b/>
          <w:bCs/>
        </w:rPr>
        <w:t>，修订版）</w:t>
      </w:r>
      <w:r>
        <w:rPr>
          <w:rFonts w:hint="eastAsia"/>
        </w:rPr>
        <w:t>，审议主管部门有关删除其国家脚注或将其国名从脚注中删除的请求（如果不再需要），并就这些请求采取适当行动；</w:t>
      </w:r>
    </w:p>
    <w:p w14:paraId="5476E6EB" w14:textId="77777777" w:rsidR="009C2FEE" w:rsidRDefault="009C2FEE" w:rsidP="009C2FEE">
      <w:r>
        <w:t>9</w:t>
      </w:r>
      <w:r>
        <w:tab/>
      </w:r>
      <w:r>
        <w:rPr>
          <w:rFonts w:hint="eastAsia"/>
          <w:lang w:val="zh-CN"/>
        </w:rPr>
        <w:t>按照国际电联《公约》第</w:t>
      </w:r>
      <w:r>
        <w:t>7</w:t>
      </w:r>
      <w:r>
        <w:rPr>
          <w:rFonts w:hint="eastAsia"/>
          <w:lang w:val="zh-CN"/>
        </w:rPr>
        <w:t>条，</w:t>
      </w:r>
      <w:r>
        <w:rPr>
          <w:rFonts w:hint="eastAsia"/>
        </w:rPr>
        <w:t>审议</w:t>
      </w:r>
      <w:r>
        <w:rPr>
          <w:rFonts w:hint="eastAsia"/>
          <w:lang w:val="zh-CN"/>
        </w:rPr>
        <w:t>和批准无线电通信局主任关于下列内容的报告：</w:t>
      </w:r>
    </w:p>
    <w:p w14:paraId="7085B516" w14:textId="77777777" w:rsidR="009C2FEE" w:rsidRDefault="009C2FEE" w:rsidP="009C2FEE">
      <w:pPr>
        <w:rPr>
          <w:lang w:val="en-GB"/>
        </w:rPr>
      </w:pPr>
      <w:r>
        <w:t>9.1</w:t>
      </w:r>
      <w:r>
        <w:rPr>
          <w:b/>
        </w:rPr>
        <w:tab/>
      </w:r>
      <w:r>
        <w:rPr>
          <w:rFonts w:hint="eastAsia"/>
        </w:rPr>
        <w:t>自</w:t>
      </w:r>
      <w:r>
        <w:t>WRC-19</w:t>
      </w:r>
      <w:r>
        <w:rPr>
          <w:rFonts w:hint="eastAsia"/>
        </w:rPr>
        <w:t>以来国际电联无线电通信部门的活动：</w:t>
      </w:r>
    </w:p>
    <w:p w14:paraId="54810686" w14:textId="77777777" w:rsidR="009C2FEE" w:rsidRDefault="009C2FEE" w:rsidP="009C2FEE">
      <w:pPr>
        <w:pStyle w:val="enumlev1"/>
      </w:pPr>
      <w:r>
        <w:t>–</w:t>
      </w:r>
      <w:r>
        <w:tab/>
      </w:r>
      <w:r>
        <w:rPr>
          <w:rFonts w:hint="eastAsia"/>
        </w:rPr>
        <w:t>根据第</w:t>
      </w:r>
      <w:r>
        <w:rPr>
          <w:b/>
          <w:bCs/>
        </w:rPr>
        <w:t>657</w:t>
      </w:r>
      <w:r>
        <w:rPr>
          <w:rFonts w:hint="eastAsia"/>
        </w:rPr>
        <w:t>号决议</w:t>
      </w:r>
      <w:r>
        <w:rPr>
          <w:rFonts w:hint="eastAsia"/>
          <w:b/>
          <w:bCs/>
        </w:rPr>
        <w:t>（</w:t>
      </w:r>
      <w:r>
        <w:rPr>
          <w:b/>
          <w:bCs/>
        </w:rPr>
        <w:t>WRC-19</w:t>
      </w:r>
      <w:r>
        <w:rPr>
          <w:rFonts w:hint="eastAsia"/>
          <w:b/>
          <w:bCs/>
        </w:rPr>
        <w:t>，修订版）</w:t>
      </w:r>
      <w:r>
        <w:rPr>
          <w:rFonts w:hint="eastAsia"/>
        </w:rPr>
        <w:t>，审议与空间天气传感器的技术和操作特性、频谱需求和适当的无线电业务标识相关的研究结果，以便在不给现有业务带来额外限制的情况下，在《无线电规则》中提供适当的认可和保护；</w:t>
      </w:r>
    </w:p>
    <w:p w14:paraId="74E4347E" w14:textId="77777777" w:rsidR="009C2FEE" w:rsidRDefault="009C2FEE" w:rsidP="009C2FEE">
      <w:pPr>
        <w:pStyle w:val="enumlev1"/>
        <w:rPr>
          <w:bCs/>
          <w:lang w:eastAsia="nl-NL"/>
        </w:rPr>
      </w:pPr>
      <w:r>
        <w:t>–</w:t>
      </w:r>
      <w:r>
        <w:tab/>
      </w:r>
      <w:r>
        <w:rPr>
          <w:rFonts w:hint="eastAsia"/>
        </w:rPr>
        <w:t>根据第</w:t>
      </w:r>
      <w:r>
        <w:rPr>
          <w:rFonts w:cs="Traditional Arabic"/>
          <w:b/>
          <w:bCs/>
        </w:rPr>
        <w:t>774</w:t>
      </w:r>
      <w:r>
        <w:rPr>
          <w:rFonts w:hint="eastAsia"/>
        </w:rPr>
        <w:t>号决议</w:t>
      </w:r>
      <w:r>
        <w:rPr>
          <w:rFonts w:hint="eastAsia"/>
          <w:b/>
          <w:bCs/>
        </w:rPr>
        <w:t>（</w:t>
      </w:r>
      <w:r>
        <w:rPr>
          <w:b/>
          <w:lang w:eastAsia="nl-NL"/>
        </w:rPr>
        <w:t>WRC-19</w:t>
      </w:r>
      <w:r>
        <w:rPr>
          <w:rFonts w:hint="eastAsia"/>
          <w:b/>
        </w:rPr>
        <w:t>），</w:t>
      </w:r>
      <w:r>
        <w:rPr>
          <w:rFonts w:hint="eastAsia"/>
        </w:rPr>
        <w:t>审议</w:t>
      </w:r>
      <w:r>
        <w:t>1 240</w:t>
      </w:r>
      <w:r>
        <w:noBreakHyphen/>
        <w:t>1 300 MHz</w:t>
      </w:r>
      <w:r>
        <w:rPr>
          <w:rFonts w:hint="eastAsia"/>
        </w:rPr>
        <w:t>频段内业余业务和卫星业余业务的划分，以确定是否需要采取额外措施，确保对在相同频段内操作的卫星无线电导航业务（空对地）的保护；</w:t>
      </w:r>
    </w:p>
    <w:p w14:paraId="71BEC29A" w14:textId="77777777" w:rsidR="009C2FEE" w:rsidRDefault="009C2FEE" w:rsidP="009C2FEE">
      <w:pPr>
        <w:pStyle w:val="enumlev1"/>
        <w:rPr>
          <w:bCs/>
          <w:lang w:eastAsia="nl-NL"/>
        </w:rPr>
      </w:pPr>
      <w:r>
        <w:rPr>
          <w:bCs/>
          <w:lang w:eastAsia="nl-NL"/>
        </w:rPr>
        <w:t>–</w:t>
      </w:r>
      <w:r>
        <w:rPr>
          <w:bCs/>
          <w:lang w:eastAsia="nl-NL"/>
        </w:rPr>
        <w:tab/>
      </w:r>
      <w:r>
        <w:rPr>
          <w:rFonts w:cstheme="minorHAnsi" w:hint="eastAsia"/>
          <w:szCs w:val="24"/>
        </w:rPr>
        <w:t>根据第</w:t>
      </w:r>
      <w:r>
        <w:rPr>
          <w:rFonts w:cs="Traditional Arabic"/>
          <w:b/>
          <w:bCs/>
        </w:rPr>
        <w:t>175</w:t>
      </w:r>
      <w:r>
        <w:rPr>
          <w:rFonts w:cstheme="minorHAnsi" w:hint="eastAsia"/>
          <w:szCs w:val="24"/>
        </w:rPr>
        <w:t>号决议</w:t>
      </w:r>
      <w:r>
        <w:rPr>
          <w:rFonts w:cstheme="minorHAnsi" w:hint="eastAsia"/>
          <w:b/>
          <w:bCs/>
          <w:szCs w:val="24"/>
        </w:rPr>
        <w:t>（</w:t>
      </w:r>
      <w:r>
        <w:rPr>
          <w:rFonts w:cstheme="minorHAnsi"/>
          <w:b/>
          <w:bCs/>
          <w:szCs w:val="24"/>
        </w:rPr>
        <w:t>WRC-19</w:t>
      </w:r>
      <w:r>
        <w:rPr>
          <w:rFonts w:cstheme="minorHAnsi" w:hint="eastAsia"/>
          <w:b/>
          <w:bCs/>
          <w:szCs w:val="24"/>
        </w:rPr>
        <w:t>），</w:t>
      </w:r>
      <w:r>
        <w:rPr>
          <w:rFonts w:cstheme="minorHAnsi" w:hint="eastAsia"/>
          <w:szCs w:val="24"/>
        </w:rPr>
        <w:t>研究在固定业务作为主要业务划分的频段内将国际移动通信系统用于固定无线宽带；</w:t>
      </w:r>
    </w:p>
    <w:p w14:paraId="3E3C7F76" w14:textId="77777777" w:rsidR="009C2FEE" w:rsidRDefault="009C2FEE" w:rsidP="009C2FEE">
      <w:r>
        <w:t>9.2</w:t>
      </w:r>
      <w:r>
        <w:tab/>
      </w:r>
      <w:r>
        <w:rPr>
          <w:rFonts w:hint="eastAsia"/>
        </w:rPr>
        <w:t>应用《无线电规则》过程中遇到的任何困难或矛盾之处；以及</w:t>
      </w:r>
      <w:r>
        <w:rPr>
          <w:rStyle w:val="FootnoteReference"/>
        </w:rPr>
        <w:footnoteReference w:customMarkFollows="1" w:id="1"/>
        <w:t>1</w:t>
      </w:r>
      <w:r>
        <w:t xml:space="preserve"> </w:t>
      </w:r>
    </w:p>
    <w:p w14:paraId="31F2B2E7" w14:textId="77777777" w:rsidR="009C2FEE" w:rsidRDefault="009C2FEE" w:rsidP="009C2FEE">
      <w:r>
        <w:t>9.3</w:t>
      </w:r>
      <w:r>
        <w:tab/>
      </w:r>
      <w:r>
        <w:rPr>
          <w:rFonts w:hint="eastAsia"/>
        </w:rPr>
        <w:t>为回应第</w:t>
      </w:r>
      <w:r>
        <w:rPr>
          <w:b/>
          <w:bCs/>
        </w:rPr>
        <w:t>80</w:t>
      </w:r>
      <w:r>
        <w:rPr>
          <w:rFonts w:hint="eastAsia"/>
        </w:rPr>
        <w:t>号决议</w:t>
      </w:r>
      <w:r>
        <w:rPr>
          <w:rFonts w:hint="eastAsia"/>
          <w:b/>
          <w:bCs/>
        </w:rPr>
        <w:t>（</w:t>
      </w:r>
      <w:r>
        <w:rPr>
          <w:b/>
        </w:rPr>
        <w:t>WRC</w:t>
      </w:r>
      <w:r>
        <w:rPr>
          <w:b/>
          <w:bCs/>
        </w:rPr>
        <w:t>-07</w:t>
      </w:r>
      <w:r>
        <w:rPr>
          <w:rFonts w:hint="eastAsia"/>
          <w:b/>
        </w:rPr>
        <w:t>，</w:t>
      </w:r>
      <w:r>
        <w:rPr>
          <w:rFonts w:hint="eastAsia"/>
          <w:b/>
          <w:bCs/>
        </w:rPr>
        <w:t>修订版）</w:t>
      </w:r>
      <w:r>
        <w:rPr>
          <w:rFonts w:hint="eastAsia"/>
        </w:rPr>
        <w:t>而采取的行动；</w:t>
      </w:r>
    </w:p>
    <w:p w14:paraId="46C60403" w14:textId="77777777" w:rsidR="009C2FEE" w:rsidRDefault="009C2FEE" w:rsidP="009C2FEE">
      <w:r>
        <w:t>10</w:t>
      </w:r>
      <w:r>
        <w:tab/>
      </w:r>
      <w:r>
        <w:rPr>
          <w:rFonts w:hint="eastAsia"/>
        </w:rPr>
        <w:t>根据国际电联《公约》第</w:t>
      </w:r>
      <w:r>
        <w:t>7</w:t>
      </w:r>
      <w:r>
        <w:rPr>
          <w:rFonts w:hint="eastAsia"/>
        </w:rPr>
        <w:t>条和第</w:t>
      </w:r>
      <w:r>
        <w:rPr>
          <w:b/>
          <w:bCs/>
          <w:iCs/>
        </w:rPr>
        <w:t>804</w:t>
      </w:r>
      <w:r>
        <w:rPr>
          <w:rFonts w:hint="eastAsia"/>
        </w:rPr>
        <w:t>号决议</w:t>
      </w:r>
      <w:r>
        <w:rPr>
          <w:rFonts w:hint="eastAsia"/>
          <w:b/>
          <w:bCs/>
        </w:rPr>
        <w:t>（</w:t>
      </w:r>
      <w:r>
        <w:rPr>
          <w:b/>
        </w:rPr>
        <w:t>WRC-19</w:t>
      </w:r>
      <w:r>
        <w:rPr>
          <w:rFonts w:hint="eastAsia"/>
          <w:b/>
        </w:rPr>
        <w:t>，</w:t>
      </w:r>
      <w:r>
        <w:rPr>
          <w:rFonts w:hint="eastAsia"/>
          <w:b/>
          <w:bCs/>
        </w:rPr>
        <w:t>修订版）</w:t>
      </w:r>
      <w:r>
        <w:rPr>
          <w:rFonts w:hint="eastAsia"/>
        </w:rPr>
        <w:t>，向国际电联理事会建议纳入下届世界无线电通信大会议程的议项以及未来大会初步议程的议项。</w:t>
      </w:r>
    </w:p>
    <w:p w14:paraId="143F9AE3" w14:textId="77777777" w:rsidR="009C2FEE" w:rsidRDefault="009C2FEE" w:rsidP="00411C49">
      <w:pPr>
        <w:pStyle w:val="Reasons"/>
        <w:rPr>
          <w:lang w:eastAsia="zh-CN"/>
        </w:rPr>
      </w:pPr>
    </w:p>
    <w:p w14:paraId="6725B481" w14:textId="77777777" w:rsidR="009C2FEE" w:rsidRDefault="009C2FEE">
      <w:pPr>
        <w:jc w:val="center"/>
      </w:pPr>
      <w:r>
        <w:t>______________</w:t>
      </w:r>
    </w:p>
    <w:p w14:paraId="25DA3838" w14:textId="77777777" w:rsidR="004C280E" w:rsidRPr="009C2FEE" w:rsidRDefault="004C280E" w:rsidP="009C2FEE">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p>
    <w:sectPr w:rsidR="004C280E" w:rsidRPr="009C2FEE" w:rsidSect="0095312C">
      <w:headerReference w:type="even" r:id="rId29"/>
      <w:headerReference w:type="default" r:id="rId30"/>
      <w:footerReference w:type="even" r:id="rId31"/>
      <w:footerReference w:type="default" r:id="rId32"/>
      <w:headerReference w:type="first" r:id="rId33"/>
      <w:footerReference w:type="first" r:id="rId34"/>
      <w:pgSz w:w="11907" w:h="16834" w:code="9"/>
      <w:pgMar w:top="1418" w:right="1134" w:bottom="1418"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4FA3" w14:textId="77777777" w:rsidR="00575E16" w:rsidRDefault="00575E16">
      <w:r>
        <w:separator/>
      </w:r>
    </w:p>
    <w:p w14:paraId="658E0AFC" w14:textId="77777777" w:rsidR="00575E16" w:rsidRDefault="00575E16"/>
  </w:endnote>
  <w:endnote w:type="continuationSeparator" w:id="0">
    <w:p w14:paraId="14889308" w14:textId="77777777" w:rsidR="00575E16" w:rsidRDefault="00575E16">
      <w:r>
        <w:continuationSeparator/>
      </w:r>
    </w:p>
    <w:p w14:paraId="567D4597" w14:textId="77777777" w:rsidR="00575E16" w:rsidRDefault="00575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TKaiti">
    <w:altName w:val="STKaiti"/>
    <w:charset w:val="86"/>
    <w:family w:val="auto"/>
    <w:pitch w:val="variable"/>
    <w:sig w:usb0="00000287" w:usb1="080F0000" w:usb2="00000010" w:usb3="00000000" w:csb0="0004009F" w:csb1="00000000"/>
  </w:font>
  <w:font w:name="KaiTi_GB2312">
    <w:altName w:val="SimSun"/>
    <w:panose1 w:val="00000000000000000000"/>
    <w:charset w:val="00"/>
    <w:family w:val="roman"/>
    <w:notTrueType/>
    <w:pitch w:val="default"/>
  </w:font>
  <w:font w:name="Traditional Arabic">
    <w:altName w:val="Times New Roman"/>
    <w:charset w:val="B2"/>
    <w:family w:val="roman"/>
    <w:pitch w:val="variable"/>
    <w:sig w:usb0="00002003" w:usb1="80000000" w:usb2="00000008" w:usb3="00000000" w:csb0="00000041" w:csb1="00000000"/>
  </w:font>
  <w:font w:name="Times New Roman MT Extra Bold">
    <w:altName w:val="Bernard MT Condense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5241" w14:textId="77777777" w:rsidR="0024148C" w:rsidRDefault="00241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BD02" w14:textId="10CE0D44" w:rsidR="009C2FEE" w:rsidRPr="00904213" w:rsidRDefault="009C2FEE" w:rsidP="00904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D98C" w14:textId="4842DB0B" w:rsidR="00A26F2A" w:rsidRPr="00FB65BC" w:rsidRDefault="000110B5" w:rsidP="00895CEB">
    <w:pPr>
      <w:pStyle w:val="FirstFooter"/>
      <w:spacing w:line="240" w:lineRule="auto"/>
      <w:ind w:left="-397" w:right="-397"/>
      <w:jc w:val="center"/>
      <w:rPr>
        <w:color w:val="3E8EDE"/>
        <w:sz w:val="18"/>
        <w:szCs w:val="18"/>
        <w:lang w:val="fr-CH"/>
      </w:rPr>
    </w:pPr>
    <w:r w:rsidRPr="000110B5">
      <w:rPr>
        <w:rFonts w:hint="eastAsia"/>
        <w:color w:val="3E8EDE"/>
        <w:sz w:val="18"/>
        <w:szCs w:val="18"/>
        <w:lang w:val="fr-CH"/>
      </w:rPr>
      <w:t>国际电信联盟</w:t>
    </w:r>
    <w:r w:rsidRPr="000110B5">
      <w:rPr>
        <w:rFonts w:hint="eastAsia"/>
        <w:color w:val="3E8EDE"/>
        <w:sz w:val="18"/>
        <w:szCs w:val="18"/>
        <w:lang w:val="fr-CH"/>
      </w:rPr>
      <w:t xml:space="preserve"> </w:t>
    </w:r>
    <w:r w:rsidR="009C2FEE" w:rsidRPr="000110B5">
      <w:rPr>
        <w:color w:val="3E8EDE"/>
        <w:sz w:val="18"/>
        <w:szCs w:val="18"/>
        <w:lang w:val="fr-CH"/>
      </w:rPr>
      <w:t>• Place des Nations, CH</w:t>
    </w:r>
    <w:r w:rsidR="009C2FEE" w:rsidRPr="000110B5">
      <w:rPr>
        <w:color w:val="3E8EDE"/>
        <w:sz w:val="18"/>
        <w:szCs w:val="18"/>
        <w:lang w:val="fr-CH"/>
      </w:rPr>
      <w:noBreakHyphen/>
      <w:t>1</w:t>
    </w:r>
    <w:r w:rsidRPr="000110B5">
      <w:rPr>
        <w:color w:val="3E8EDE"/>
        <w:sz w:val="18"/>
        <w:szCs w:val="18"/>
        <w:lang w:val="fr-CH"/>
      </w:rPr>
      <w:t xml:space="preserve">211 Geneva 20, Switzerland </w:t>
    </w:r>
    <w:r w:rsidRPr="000110B5">
      <w:rPr>
        <w:color w:val="3E8EDE"/>
        <w:sz w:val="18"/>
        <w:szCs w:val="18"/>
        <w:lang w:val="fr-CH"/>
      </w:rPr>
      <w:br/>
    </w:r>
    <w:r w:rsidRPr="000110B5">
      <w:rPr>
        <w:rFonts w:hint="eastAsia"/>
        <w:color w:val="3E8EDE"/>
        <w:sz w:val="18"/>
        <w:szCs w:val="18"/>
        <w:lang w:val="fr-CH"/>
      </w:rPr>
      <w:t>电话：</w:t>
    </w:r>
    <w:r w:rsidRPr="000110B5">
      <w:rPr>
        <w:color w:val="3E8EDE"/>
        <w:sz w:val="18"/>
        <w:szCs w:val="18"/>
        <w:lang w:val="fr-CH"/>
      </w:rPr>
      <w:t xml:space="preserve">+41 22 730 5111 • </w:t>
    </w:r>
    <w:r w:rsidRPr="000110B5">
      <w:rPr>
        <w:rFonts w:hint="eastAsia"/>
        <w:color w:val="3E8EDE"/>
        <w:sz w:val="18"/>
        <w:szCs w:val="18"/>
        <w:lang w:val="fr-CH"/>
      </w:rPr>
      <w:t>传真：</w:t>
    </w:r>
    <w:r w:rsidRPr="000110B5">
      <w:rPr>
        <w:color w:val="3E8EDE"/>
        <w:sz w:val="18"/>
        <w:szCs w:val="18"/>
        <w:lang w:val="fr-CH"/>
      </w:rPr>
      <w:t xml:space="preserve">+41 22 733 7256 • </w:t>
    </w:r>
    <w:r w:rsidRPr="000110B5">
      <w:rPr>
        <w:color w:val="3E8EDE"/>
        <w:sz w:val="18"/>
        <w:szCs w:val="18"/>
        <w:lang w:val="fr-CH"/>
      </w:rPr>
      <w:br/>
    </w:r>
    <w:r w:rsidRPr="000110B5">
      <w:rPr>
        <w:rFonts w:hint="eastAsia"/>
        <w:color w:val="3E8EDE"/>
        <w:sz w:val="18"/>
        <w:szCs w:val="18"/>
        <w:lang w:val="fr-CH"/>
      </w:rPr>
      <w:t>电子邮件：</w:t>
    </w:r>
    <w:hyperlink r:id="rId1" w:history="1">
      <w:r w:rsidR="009C2FEE" w:rsidRPr="000110B5">
        <w:rPr>
          <w:rStyle w:val="Hyperlink"/>
          <w:sz w:val="18"/>
          <w:szCs w:val="18"/>
          <w:lang w:val="fr-CH"/>
        </w:rPr>
        <w:t>itumail@itu.int</w:t>
      </w:r>
    </w:hyperlink>
    <w:r w:rsidR="009C2FEE" w:rsidRPr="000110B5">
      <w:rPr>
        <w:color w:val="3E8EDE"/>
        <w:sz w:val="18"/>
        <w:szCs w:val="18"/>
        <w:lang w:val="fr-CH"/>
      </w:rPr>
      <w:t xml:space="preserve"> • </w:t>
    </w:r>
    <w:hyperlink r:id="rId2" w:history="1">
      <w:r w:rsidR="009C2FEE" w:rsidRPr="000110B5">
        <w:rPr>
          <w:rStyle w:val="Hyperlink"/>
          <w:sz w:val="18"/>
          <w:szCs w:val="18"/>
          <w:lang w:val="fr-CH"/>
        </w:rPr>
        <w:t>www.itu.int</w:t>
      </w:r>
    </w:hyperlink>
    <w:r w:rsidR="009C2FEE" w:rsidRPr="000110B5">
      <w:rPr>
        <w:color w:val="3E8EDE"/>
        <w:sz w:val="18"/>
        <w:szCs w:val="18"/>
        <w:lang w:val="fr-CH"/>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CF86" w14:textId="77777777" w:rsidR="00D47E64" w:rsidRPr="004B2DE9" w:rsidRDefault="00D47E64" w:rsidP="004B2DE9">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48E3" w14:textId="2CAB7644" w:rsidR="00D47E64" w:rsidRPr="00904213" w:rsidRDefault="00D47E64" w:rsidP="009042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49F7" w14:textId="48E4E911" w:rsidR="009C2FEE" w:rsidRPr="00904213" w:rsidRDefault="009C2FEE" w:rsidP="0090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9EF01" w14:textId="77777777" w:rsidR="00575E16" w:rsidRDefault="00575E16">
      <w:r>
        <w:t>____________________</w:t>
      </w:r>
    </w:p>
    <w:p w14:paraId="4592BB60" w14:textId="77777777" w:rsidR="00575E16" w:rsidRDefault="00575E16"/>
  </w:footnote>
  <w:footnote w:type="continuationSeparator" w:id="0">
    <w:p w14:paraId="785E3B78" w14:textId="77777777" w:rsidR="00575E16" w:rsidRDefault="00575E16">
      <w:r>
        <w:continuationSeparator/>
      </w:r>
    </w:p>
    <w:p w14:paraId="521C5B23" w14:textId="77777777" w:rsidR="00575E16" w:rsidRDefault="00575E16"/>
  </w:footnote>
  <w:footnote w:id="1">
    <w:p w14:paraId="3594B47E" w14:textId="77777777" w:rsidR="009C2FEE" w:rsidRDefault="009C2FEE" w:rsidP="009C2FEE">
      <w:pPr>
        <w:pStyle w:val="FootnoteText"/>
      </w:pPr>
      <w:r>
        <w:rPr>
          <w:rStyle w:val="FootnoteReference"/>
        </w:rPr>
        <w:t>1</w:t>
      </w:r>
      <w:r>
        <w:t xml:space="preserve"> </w:t>
      </w:r>
      <w:r>
        <w:tab/>
      </w:r>
      <w:r>
        <w:rPr>
          <w:rFonts w:asciiTheme="majorEastAsia" w:eastAsiaTheme="majorEastAsia" w:hAnsiTheme="majorEastAsia" w:hint="eastAsia"/>
          <w:szCs w:val="24"/>
        </w:rPr>
        <w:t>此议项须严格局限于主任有关适用《无线电规则》过程中所遇任何问题或矛盾之处的报告以及主管部门提出的意见。请各主管部门将适用《无线电规则》过程中所遇任何问题或矛盾之处通知无线电通信局主任</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223E7" w14:textId="77777777" w:rsidR="00A26F2A" w:rsidRPr="00155CA8" w:rsidRDefault="00A26F2A" w:rsidP="00BF708A">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2</w:t>
    </w:r>
    <w:r w:rsidRPr="00155CA8">
      <w:rPr>
        <w:rStyle w:val="PageNumber"/>
        <w:sz w:val="20"/>
        <w:szCs w:val="20"/>
      </w:rPr>
      <w:fldChar w:fldCharType="end"/>
    </w:r>
    <w:r w:rsidRPr="00155CA8">
      <w:rPr>
        <w:rStyle w:val="PageNumbe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6B8A" w14:textId="5E233301" w:rsidR="00A26F2A" w:rsidRPr="00AF3325" w:rsidRDefault="00277936" w:rsidP="00BF708A">
    <w:pPr>
      <w:pStyle w:val="Header"/>
      <w:jc w:val="center"/>
    </w:pPr>
    <w:r w:rsidRPr="00277936">
      <w:rPr>
        <w:sz w:val="18"/>
        <w:szCs w:val="18"/>
      </w:rPr>
      <w:t xml:space="preserve">- </w:t>
    </w:r>
    <w:r w:rsidRPr="00277936">
      <w:rPr>
        <w:sz w:val="18"/>
        <w:szCs w:val="18"/>
      </w:rPr>
      <w:fldChar w:fldCharType="begin"/>
    </w:r>
    <w:r w:rsidRPr="00277936">
      <w:rPr>
        <w:sz w:val="18"/>
        <w:szCs w:val="18"/>
      </w:rPr>
      <w:instrText>PAGE</w:instrText>
    </w:r>
    <w:r w:rsidRPr="00277936">
      <w:rPr>
        <w:sz w:val="18"/>
        <w:szCs w:val="18"/>
      </w:rPr>
      <w:fldChar w:fldCharType="separate"/>
    </w:r>
    <w:r w:rsidR="006E1A0B">
      <w:rPr>
        <w:noProof/>
        <w:sz w:val="18"/>
        <w:szCs w:val="18"/>
      </w:rPr>
      <w:t>3</w:t>
    </w:r>
    <w:r w:rsidRPr="00277936">
      <w:rPr>
        <w:noProof/>
        <w:sz w:val="18"/>
        <w:szCs w:val="18"/>
      </w:rPr>
      <w:fldChar w:fldCharType="end"/>
    </w:r>
    <w:r w:rsidRPr="00277936">
      <w:rPr>
        <w:noProo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26F2A" w14:paraId="4C8B79D6" w14:textId="77777777" w:rsidTr="00895CEB">
      <w:tc>
        <w:tcPr>
          <w:tcW w:w="9923" w:type="dxa"/>
        </w:tcPr>
        <w:p w14:paraId="76163210" w14:textId="6508B31B" w:rsidR="00A26F2A" w:rsidRDefault="00EA7301" w:rsidP="00895CEB">
          <w:pPr>
            <w:pStyle w:val="Header"/>
            <w:tabs>
              <w:tab w:val="clear" w:pos="794"/>
              <w:tab w:val="clear" w:pos="4820"/>
            </w:tabs>
            <w:spacing w:before="120" w:line="360" w:lineRule="auto"/>
            <w:jc w:val="center"/>
          </w:pPr>
          <w:r>
            <w:rPr>
              <w:noProof/>
              <w:lang w:val="en-GB"/>
            </w:rPr>
            <w:drawing>
              <wp:inline distT="0" distB="0" distL="0" distR="0" wp14:anchorId="19CBF62B" wp14:editId="40AF7D8D">
                <wp:extent cx="682388" cy="720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tc>
    </w:tr>
  </w:tbl>
  <w:p w14:paraId="1DCDE17C" w14:textId="77777777" w:rsidR="00A26F2A" w:rsidRDefault="00A26F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93A3" w14:textId="77777777" w:rsidR="00A26F2A" w:rsidRPr="00155CA8" w:rsidRDefault="00A26F2A" w:rsidP="00BF708A">
    <w:pPr>
      <w:pStyle w:val="Header"/>
      <w:jc w:val="center"/>
      <w:rPr>
        <w:sz w:val="20"/>
        <w:szCs w:val="20"/>
      </w:rPr>
    </w:pP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2</w:t>
    </w:r>
    <w:r w:rsidRPr="00155CA8">
      <w:rPr>
        <w:rStyle w:val="PageNumber"/>
        <w:sz w:val="20"/>
        <w:szCs w:val="20"/>
      </w:rPr>
      <w:fldChar w:fldCharType="end"/>
    </w:r>
    <w:r w:rsidRPr="00155CA8">
      <w:rPr>
        <w:rStyle w:val="PageNumbe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03FA" w14:textId="77777777" w:rsidR="00D47E64" w:rsidRPr="004B2DE9" w:rsidRDefault="00D47E64" w:rsidP="004B2DE9">
    <w:pPr>
      <w:pStyle w:val="Header"/>
      <w:rPr>
        <w:sz w:val="20"/>
        <w:szCs w:val="20"/>
      </w:rPr>
    </w:pPr>
    <w:r>
      <w:tab/>
    </w:r>
    <w:r>
      <w:tab/>
    </w:r>
    <w:r w:rsidRPr="00155CA8">
      <w:rPr>
        <w:sz w:val="20"/>
        <w:szCs w:val="20"/>
      </w:rPr>
      <w:t xml:space="preserve">– </w:t>
    </w:r>
    <w:r w:rsidRPr="00155CA8">
      <w:rPr>
        <w:rStyle w:val="PageNumber"/>
        <w:sz w:val="20"/>
        <w:szCs w:val="20"/>
      </w:rPr>
      <w:fldChar w:fldCharType="begin"/>
    </w:r>
    <w:r w:rsidRPr="00155CA8">
      <w:rPr>
        <w:rStyle w:val="PageNumber"/>
        <w:sz w:val="20"/>
        <w:szCs w:val="20"/>
      </w:rPr>
      <w:instrText xml:space="preserve"> PAGE </w:instrText>
    </w:r>
    <w:r w:rsidRPr="00155CA8">
      <w:rPr>
        <w:rStyle w:val="PageNumber"/>
        <w:sz w:val="20"/>
        <w:szCs w:val="20"/>
      </w:rPr>
      <w:fldChar w:fldCharType="separate"/>
    </w:r>
    <w:r>
      <w:rPr>
        <w:rStyle w:val="PageNumber"/>
        <w:noProof/>
        <w:sz w:val="20"/>
        <w:szCs w:val="20"/>
      </w:rPr>
      <w:t>2</w:t>
    </w:r>
    <w:r w:rsidRPr="00155CA8">
      <w:rPr>
        <w:rStyle w:val="PageNumber"/>
        <w:sz w:val="20"/>
        <w:szCs w:val="20"/>
      </w:rPr>
      <w:fldChar w:fldCharType="end"/>
    </w:r>
    <w:r w:rsidRPr="00155CA8">
      <w:rPr>
        <w:rStyle w:val="PageNumbe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FE3E" w14:textId="77777777" w:rsidR="00277936" w:rsidRPr="00277936" w:rsidRDefault="00277936" w:rsidP="00277936">
    <w:pPr>
      <w:pStyle w:val="Header"/>
      <w:jc w:val="center"/>
      <w:rPr>
        <w:sz w:val="18"/>
        <w:szCs w:val="18"/>
      </w:rPr>
    </w:pPr>
    <w:r w:rsidRPr="00277936">
      <w:rPr>
        <w:sz w:val="18"/>
        <w:szCs w:val="18"/>
      </w:rPr>
      <w:t xml:space="preserve">- </w:t>
    </w:r>
    <w:r w:rsidRPr="00277936">
      <w:rPr>
        <w:sz w:val="18"/>
        <w:szCs w:val="18"/>
      </w:rPr>
      <w:fldChar w:fldCharType="begin"/>
    </w:r>
    <w:r w:rsidRPr="00277936">
      <w:rPr>
        <w:sz w:val="18"/>
        <w:szCs w:val="18"/>
      </w:rPr>
      <w:instrText>PAGE</w:instrText>
    </w:r>
    <w:r w:rsidRPr="00277936">
      <w:rPr>
        <w:sz w:val="18"/>
        <w:szCs w:val="18"/>
      </w:rPr>
      <w:fldChar w:fldCharType="separate"/>
    </w:r>
    <w:r w:rsidR="006E1A0B">
      <w:rPr>
        <w:noProof/>
        <w:sz w:val="18"/>
        <w:szCs w:val="18"/>
      </w:rPr>
      <w:t>7</w:t>
    </w:r>
    <w:r w:rsidRPr="00277936">
      <w:rPr>
        <w:noProof/>
        <w:sz w:val="18"/>
        <w:szCs w:val="18"/>
      </w:rPr>
      <w:fldChar w:fldCharType="end"/>
    </w:r>
    <w:r w:rsidRPr="00277936">
      <w:rPr>
        <w:noProof/>
        <w:sz w:val="18"/>
        <w:szCs w:val="18"/>
      </w:rPr>
      <w:t xml:space="preserve"> -</w:t>
    </w:r>
  </w:p>
  <w:p w14:paraId="2C4E7FFF" w14:textId="0CB772FD" w:rsidR="00D47E64" w:rsidRPr="00DC0D84" w:rsidRDefault="00D47E64" w:rsidP="0020120B">
    <w:pPr>
      <w:tabs>
        <w:tab w:val="clear" w:pos="1191"/>
        <w:tab w:val="clear" w:pos="1588"/>
        <w:tab w:val="clear" w:pos="1985"/>
        <w:tab w:val="center" w:pos="4820"/>
        <w:tab w:val="center" w:pos="9639"/>
      </w:tabs>
      <w:spacing w:before="0"/>
      <w:jc w:val="center"/>
      <w:textAlignment w:val="auto"/>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A7301" w14:paraId="27CCCFA4" w14:textId="77777777" w:rsidTr="00895CEB">
      <w:tc>
        <w:tcPr>
          <w:tcW w:w="9923" w:type="dxa"/>
        </w:tcPr>
        <w:p w14:paraId="2777538B" w14:textId="583A3012" w:rsidR="00EA7301" w:rsidRDefault="00277936" w:rsidP="00895CEB">
          <w:pPr>
            <w:pStyle w:val="Header"/>
            <w:tabs>
              <w:tab w:val="clear" w:pos="794"/>
              <w:tab w:val="clear" w:pos="4820"/>
            </w:tabs>
            <w:spacing w:before="120" w:line="360" w:lineRule="auto"/>
            <w:jc w:val="center"/>
          </w:pPr>
          <w:r w:rsidRPr="00277936">
            <w:rPr>
              <w:sz w:val="18"/>
              <w:szCs w:val="18"/>
            </w:rPr>
            <w:t xml:space="preserve">- </w:t>
          </w:r>
          <w:r w:rsidRPr="00277936">
            <w:rPr>
              <w:sz w:val="18"/>
              <w:szCs w:val="18"/>
            </w:rPr>
            <w:fldChar w:fldCharType="begin"/>
          </w:r>
          <w:r w:rsidRPr="00277936">
            <w:rPr>
              <w:sz w:val="18"/>
              <w:szCs w:val="18"/>
            </w:rPr>
            <w:instrText>PAGE</w:instrText>
          </w:r>
          <w:r w:rsidRPr="00277936">
            <w:rPr>
              <w:sz w:val="18"/>
              <w:szCs w:val="18"/>
            </w:rPr>
            <w:fldChar w:fldCharType="separate"/>
          </w:r>
          <w:r w:rsidR="00247372">
            <w:rPr>
              <w:noProof/>
              <w:sz w:val="18"/>
              <w:szCs w:val="18"/>
            </w:rPr>
            <w:t>4</w:t>
          </w:r>
          <w:r w:rsidRPr="00277936">
            <w:rPr>
              <w:noProof/>
              <w:sz w:val="18"/>
              <w:szCs w:val="18"/>
            </w:rPr>
            <w:fldChar w:fldCharType="end"/>
          </w:r>
          <w:r w:rsidRPr="00277936">
            <w:rPr>
              <w:noProof/>
              <w:sz w:val="18"/>
              <w:szCs w:val="18"/>
            </w:rPr>
            <w:t xml:space="preserve"> -</w:t>
          </w:r>
        </w:p>
      </w:tc>
    </w:tr>
  </w:tbl>
  <w:p w14:paraId="77469FBD" w14:textId="77777777" w:rsidR="00EA7301" w:rsidRDefault="00EA7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52745DB"/>
    <w:multiLevelType w:val="hybridMultilevel"/>
    <w:tmpl w:val="2FEC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13E7D"/>
    <w:multiLevelType w:val="hybridMultilevel"/>
    <w:tmpl w:val="13E8E7B2"/>
    <w:lvl w:ilvl="0" w:tplc="B91046D0">
      <w:numFmt w:val="bullet"/>
      <w:lvlText w:val="-"/>
      <w:lvlJc w:val="left"/>
      <w:pPr>
        <w:ind w:left="720" w:hanging="360"/>
      </w:pPr>
      <w:rPr>
        <w:rFonts w:ascii="Calibri" w:eastAsia="SimSun"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D65D3"/>
    <w:multiLevelType w:val="hybridMultilevel"/>
    <w:tmpl w:val="87309F00"/>
    <w:lvl w:ilvl="0" w:tplc="B8DEAF3E">
      <w:start w:val="2"/>
      <w:numFmt w:val="bullet"/>
      <w:lvlText w:val="-"/>
      <w:lvlJc w:val="left"/>
      <w:pPr>
        <w:ind w:left="720" w:hanging="360"/>
      </w:pPr>
      <w:rPr>
        <w:rFonts w:ascii="Calibri" w:eastAsia="SimSun"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in, Patricia">
    <w15:presenceInfo w15:providerId="AD" w15:userId="S::patricia.janin@itu.int::3554f047-8281-4954-a54a-be73818f8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4261D"/>
    <w:rsid w:val="0000001D"/>
    <w:rsid w:val="00003406"/>
    <w:rsid w:val="00005C06"/>
    <w:rsid w:val="00007403"/>
    <w:rsid w:val="00010E30"/>
    <w:rsid w:val="000110B5"/>
    <w:rsid w:val="000219EA"/>
    <w:rsid w:val="00021C41"/>
    <w:rsid w:val="00025321"/>
    <w:rsid w:val="000260EA"/>
    <w:rsid w:val="00026CF8"/>
    <w:rsid w:val="0003113D"/>
    <w:rsid w:val="0004081C"/>
    <w:rsid w:val="000427B1"/>
    <w:rsid w:val="000478BB"/>
    <w:rsid w:val="00047DCA"/>
    <w:rsid w:val="00053F83"/>
    <w:rsid w:val="00070258"/>
    <w:rsid w:val="0007323C"/>
    <w:rsid w:val="00081C1D"/>
    <w:rsid w:val="00083D2D"/>
    <w:rsid w:val="000844EF"/>
    <w:rsid w:val="00084956"/>
    <w:rsid w:val="00086D03"/>
    <w:rsid w:val="00091094"/>
    <w:rsid w:val="0009750E"/>
    <w:rsid w:val="000A0F9D"/>
    <w:rsid w:val="000A7051"/>
    <w:rsid w:val="000B4A8B"/>
    <w:rsid w:val="000C03C7"/>
    <w:rsid w:val="000C507B"/>
    <w:rsid w:val="000C7940"/>
    <w:rsid w:val="000E10B2"/>
    <w:rsid w:val="000E117D"/>
    <w:rsid w:val="000E248E"/>
    <w:rsid w:val="000E3DEE"/>
    <w:rsid w:val="000E5364"/>
    <w:rsid w:val="00103C76"/>
    <w:rsid w:val="00104A96"/>
    <w:rsid w:val="00105F28"/>
    <w:rsid w:val="0011265F"/>
    <w:rsid w:val="0011482C"/>
    <w:rsid w:val="0012466F"/>
    <w:rsid w:val="00127C71"/>
    <w:rsid w:val="00131AE1"/>
    <w:rsid w:val="001331A9"/>
    <w:rsid w:val="001332BA"/>
    <w:rsid w:val="00134FA1"/>
    <w:rsid w:val="00144023"/>
    <w:rsid w:val="00147F27"/>
    <w:rsid w:val="00152487"/>
    <w:rsid w:val="0016166F"/>
    <w:rsid w:val="0016306C"/>
    <w:rsid w:val="00164C9B"/>
    <w:rsid w:val="00165D51"/>
    <w:rsid w:val="00190329"/>
    <w:rsid w:val="00192085"/>
    <w:rsid w:val="00196710"/>
    <w:rsid w:val="001967C8"/>
    <w:rsid w:val="0019692A"/>
    <w:rsid w:val="00197324"/>
    <w:rsid w:val="001B1AC6"/>
    <w:rsid w:val="001B7F96"/>
    <w:rsid w:val="001C244A"/>
    <w:rsid w:val="001D2730"/>
    <w:rsid w:val="001D7070"/>
    <w:rsid w:val="001F4003"/>
    <w:rsid w:val="001F5A49"/>
    <w:rsid w:val="00201097"/>
    <w:rsid w:val="0020120B"/>
    <w:rsid w:val="00201B6E"/>
    <w:rsid w:val="00204196"/>
    <w:rsid w:val="00220077"/>
    <w:rsid w:val="00227582"/>
    <w:rsid w:val="002303F4"/>
    <w:rsid w:val="00230B46"/>
    <w:rsid w:val="00233221"/>
    <w:rsid w:val="00234254"/>
    <w:rsid w:val="00235A29"/>
    <w:rsid w:val="0024148C"/>
    <w:rsid w:val="00247372"/>
    <w:rsid w:val="00265368"/>
    <w:rsid w:val="002672C2"/>
    <w:rsid w:val="00270CCD"/>
    <w:rsid w:val="00270CF2"/>
    <w:rsid w:val="00273AEE"/>
    <w:rsid w:val="0027514F"/>
    <w:rsid w:val="00275E2B"/>
    <w:rsid w:val="00277936"/>
    <w:rsid w:val="00281374"/>
    <w:rsid w:val="002861E6"/>
    <w:rsid w:val="00290775"/>
    <w:rsid w:val="002947DD"/>
    <w:rsid w:val="002A7912"/>
    <w:rsid w:val="002C1CED"/>
    <w:rsid w:val="002C664B"/>
    <w:rsid w:val="002E2AC8"/>
    <w:rsid w:val="002F0836"/>
    <w:rsid w:val="002F0890"/>
    <w:rsid w:val="00300D1E"/>
    <w:rsid w:val="00304A8E"/>
    <w:rsid w:val="00305D13"/>
    <w:rsid w:val="00305EFA"/>
    <w:rsid w:val="00324278"/>
    <w:rsid w:val="003370B8"/>
    <w:rsid w:val="0033778E"/>
    <w:rsid w:val="00346927"/>
    <w:rsid w:val="00354554"/>
    <w:rsid w:val="00363666"/>
    <w:rsid w:val="0036557A"/>
    <w:rsid w:val="003666FF"/>
    <w:rsid w:val="00382A7B"/>
    <w:rsid w:val="003873BA"/>
    <w:rsid w:val="00395F96"/>
    <w:rsid w:val="003B2BDA"/>
    <w:rsid w:val="003B466E"/>
    <w:rsid w:val="003B55EC"/>
    <w:rsid w:val="003C4429"/>
    <w:rsid w:val="003C4471"/>
    <w:rsid w:val="003C7827"/>
    <w:rsid w:val="003D17EA"/>
    <w:rsid w:val="003D72AB"/>
    <w:rsid w:val="003E3390"/>
    <w:rsid w:val="003E4365"/>
    <w:rsid w:val="003E504F"/>
    <w:rsid w:val="003E7AD4"/>
    <w:rsid w:val="003F1DBE"/>
    <w:rsid w:val="003F365D"/>
    <w:rsid w:val="003F3E54"/>
    <w:rsid w:val="00401771"/>
    <w:rsid w:val="00402576"/>
    <w:rsid w:val="004326DB"/>
    <w:rsid w:val="0043682E"/>
    <w:rsid w:val="004440D2"/>
    <w:rsid w:val="004517E8"/>
    <w:rsid w:val="00467D0D"/>
    <w:rsid w:val="0047189F"/>
    <w:rsid w:val="004815EB"/>
    <w:rsid w:val="00485D54"/>
    <w:rsid w:val="00496920"/>
    <w:rsid w:val="004B2DE9"/>
    <w:rsid w:val="004B45E8"/>
    <w:rsid w:val="004B7C9A"/>
    <w:rsid w:val="004C280E"/>
    <w:rsid w:val="004C3D74"/>
    <w:rsid w:val="004C50FD"/>
    <w:rsid w:val="004E0DC4"/>
    <w:rsid w:val="004E0FB5"/>
    <w:rsid w:val="004E132C"/>
    <w:rsid w:val="004E43BB"/>
    <w:rsid w:val="004E7B8C"/>
    <w:rsid w:val="004F0F80"/>
    <w:rsid w:val="004F178E"/>
    <w:rsid w:val="004F7F7C"/>
    <w:rsid w:val="00505309"/>
    <w:rsid w:val="0050789B"/>
    <w:rsid w:val="00510201"/>
    <w:rsid w:val="00516A7A"/>
    <w:rsid w:val="0051725F"/>
    <w:rsid w:val="0052648D"/>
    <w:rsid w:val="00532484"/>
    <w:rsid w:val="005346BC"/>
    <w:rsid w:val="005427D0"/>
    <w:rsid w:val="00543DF8"/>
    <w:rsid w:val="00546101"/>
    <w:rsid w:val="00546DAD"/>
    <w:rsid w:val="005502DA"/>
    <w:rsid w:val="00553DD7"/>
    <w:rsid w:val="00554AF0"/>
    <w:rsid w:val="005562EC"/>
    <w:rsid w:val="00556C5D"/>
    <w:rsid w:val="00556F03"/>
    <w:rsid w:val="00564088"/>
    <w:rsid w:val="005645BB"/>
    <w:rsid w:val="00566C0C"/>
    <w:rsid w:val="0057469A"/>
    <w:rsid w:val="00575E16"/>
    <w:rsid w:val="00575ECF"/>
    <w:rsid w:val="00580814"/>
    <w:rsid w:val="00580B7C"/>
    <w:rsid w:val="00590545"/>
    <w:rsid w:val="005A03A3"/>
    <w:rsid w:val="005B214C"/>
    <w:rsid w:val="005B28C2"/>
    <w:rsid w:val="005B4DE9"/>
    <w:rsid w:val="005B6F22"/>
    <w:rsid w:val="005C0B44"/>
    <w:rsid w:val="005C1D52"/>
    <w:rsid w:val="005C49D8"/>
    <w:rsid w:val="005D108F"/>
    <w:rsid w:val="005D6519"/>
    <w:rsid w:val="005E10C0"/>
    <w:rsid w:val="005F3E1B"/>
    <w:rsid w:val="005F6152"/>
    <w:rsid w:val="00600899"/>
    <w:rsid w:val="00602D53"/>
    <w:rsid w:val="00603775"/>
    <w:rsid w:val="00605352"/>
    <w:rsid w:val="00606871"/>
    <w:rsid w:val="00616F60"/>
    <w:rsid w:val="00620E9C"/>
    <w:rsid w:val="00621950"/>
    <w:rsid w:val="00624747"/>
    <w:rsid w:val="00634FF0"/>
    <w:rsid w:val="00642D27"/>
    <w:rsid w:val="00651777"/>
    <w:rsid w:val="0066161D"/>
    <w:rsid w:val="00663556"/>
    <w:rsid w:val="00682322"/>
    <w:rsid w:val="00692123"/>
    <w:rsid w:val="00692129"/>
    <w:rsid w:val="006938E2"/>
    <w:rsid w:val="006A29CE"/>
    <w:rsid w:val="006B0590"/>
    <w:rsid w:val="006B49DA"/>
    <w:rsid w:val="006D363B"/>
    <w:rsid w:val="006E1A0B"/>
    <w:rsid w:val="006E5FAF"/>
    <w:rsid w:val="006E7251"/>
    <w:rsid w:val="006F04F4"/>
    <w:rsid w:val="00707E98"/>
    <w:rsid w:val="0071439F"/>
    <w:rsid w:val="00720E2C"/>
    <w:rsid w:val="007234B1"/>
    <w:rsid w:val="00727EE2"/>
    <w:rsid w:val="00730B9A"/>
    <w:rsid w:val="00734C0F"/>
    <w:rsid w:val="007463D6"/>
    <w:rsid w:val="00750D95"/>
    <w:rsid w:val="00752A3C"/>
    <w:rsid w:val="00775664"/>
    <w:rsid w:val="00781272"/>
    <w:rsid w:val="0078156D"/>
    <w:rsid w:val="00781F1B"/>
    <w:rsid w:val="00786365"/>
    <w:rsid w:val="007921A7"/>
    <w:rsid w:val="00797A07"/>
    <w:rsid w:val="007A2396"/>
    <w:rsid w:val="007A6895"/>
    <w:rsid w:val="007B3DB1"/>
    <w:rsid w:val="007B4367"/>
    <w:rsid w:val="007B79ED"/>
    <w:rsid w:val="007D183E"/>
    <w:rsid w:val="007E3392"/>
    <w:rsid w:val="007E3F13"/>
    <w:rsid w:val="007E52D0"/>
    <w:rsid w:val="00800012"/>
    <w:rsid w:val="008000A8"/>
    <w:rsid w:val="00801858"/>
    <w:rsid w:val="00806AF2"/>
    <w:rsid w:val="0081513E"/>
    <w:rsid w:val="00820933"/>
    <w:rsid w:val="00826C2D"/>
    <w:rsid w:val="00837FE3"/>
    <w:rsid w:val="00852C2A"/>
    <w:rsid w:val="00854131"/>
    <w:rsid w:val="008544BF"/>
    <w:rsid w:val="00855474"/>
    <w:rsid w:val="0085652D"/>
    <w:rsid w:val="00857D3B"/>
    <w:rsid w:val="00860CF0"/>
    <w:rsid w:val="008622F5"/>
    <w:rsid w:val="00872D9A"/>
    <w:rsid w:val="0087333A"/>
    <w:rsid w:val="00875411"/>
    <w:rsid w:val="0087694B"/>
    <w:rsid w:val="0088045C"/>
    <w:rsid w:val="00880A1D"/>
    <w:rsid w:val="00881A57"/>
    <w:rsid w:val="008864E0"/>
    <w:rsid w:val="008908BD"/>
    <w:rsid w:val="008944EB"/>
    <w:rsid w:val="008B4422"/>
    <w:rsid w:val="008D7EF5"/>
    <w:rsid w:val="008E3F1B"/>
    <w:rsid w:val="008E49A1"/>
    <w:rsid w:val="008E6293"/>
    <w:rsid w:val="008F0EA9"/>
    <w:rsid w:val="008F1B1B"/>
    <w:rsid w:val="008F3C49"/>
    <w:rsid w:val="008F4F21"/>
    <w:rsid w:val="0090203F"/>
    <w:rsid w:val="00904213"/>
    <w:rsid w:val="00904D4A"/>
    <w:rsid w:val="00904E2B"/>
    <w:rsid w:val="009151BA"/>
    <w:rsid w:val="0092081F"/>
    <w:rsid w:val="009277BC"/>
    <w:rsid w:val="00927D57"/>
    <w:rsid w:val="00944EE5"/>
    <w:rsid w:val="00947587"/>
    <w:rsid w:val="0095312C"/>
    <w:rsid w:val="00962EAA"/>
    <w:rsid w:val="00963D9D"/>
    <w:rsid w:val="00981B54"/>
    <w:rsid w:val="009842C3"/>
    <w:rsid w:val="00992E52"/>
    <w:rsid w:val="0099344B"/>
    <w:rsid w:val="009A1D4C"/>
    <w:rsid w:val="009A46B3"/>
    <w:rsid w:val="009A6BB6"/>
    <w:rsid w:val="009A6E62"/>
    <w:rsid w:val="009B39FC"/>
    <w:rsid w:val="009B7BF0"/>
    <w:rsid w:val="009C161F"/>
    <w:rsid w:val="009C2FEE"/>
    <w:rsid w:val="009C3062"/>
    <w:rsid w:val="009C54F1"/>
    <w:rsid w:val="009D2781"/>
    <w:rsid w:val="009E13AC"/>
    <w:rsid w:val="009E4AEC"/>
    <w:rsid w:val="009E5BD8"/>
    <w:rsid w:val="009E681E"/>
    <w:rsid w:val="009F25C5"/>
    <w:rsid w:val="009F525A"/>
    <w:rsid w:val="00A1245F"/>
    <w:rsid w:val="00A14DF9"/>
    <w:rsid w:val="00A160A9"/>
    <w:rsid w:val="00A160D6"/>
    <w:rsid w:val="00A23B7A"/>
    <w:rsid w:val="00A25C6D"/>
    <w:rsid w:val="00A26F2A"/>
    <w:rsid w:val="00A32378"/>
    <w:rsid w:val="00A34D6F"/>
    <w:rsid w:val="00A41F91"/>
    <w:rsid w:val="00A42A97"/>
    <w:rsid w:val="00A459F6"/>
    <w:rsid w:val="00A52589"/>
    <w:rsid w:val="00A5573F"/>
    <w:rsid w:val="00A5603F"/>
    <w:rsid w:val="00A605B0"/>
    <w:rsid w:val="00A61450"/>
    <w:rsid w:val="00A670D3"/>
    <w:rsid w:val="00A830F1"/>
    <w:rsid w:val="00A84420"/>
    <w:rsid w:val="00A9258A"/>
    <w:rsid w:val="00A963DF"/>
    <w:rsid w:val="00AA231C"/>
    <w:rsid w:val="00AA2519"/>
    <w:rsid w:val="00AA4572"/>
    <w:rsid w:val="00AB009A"/>
    <w:rsid w:val="00AB2822"/>
    <w:rsid w:val="00AB6AF2"/>
    <w:rsid w:val="00AC3896"/>
    <w:rsid w:val="00AC7069"/>
    <w:rsid w:val="00AD275E"/>
    <w:rsid w:val="00AD44CF"/>
    <w:rsid w:val="00AE19B8"/>
    <w:rsid w:val="00AE341D"/>
    <w:rsid w:val="00AF3325"/>
    <w:rsid w:val="00B04335"/>
    <w:rsid w:val="00B057CD"/>
    <w:rsid w:val="00B06B48"/>
    <w:rsid w:val="00B130A4"/>
    <w:rsid w:val="00B15304"/>
    <w:rsid w:val="00B17C6D"/>
    <w:rsid w:val="00B21886"/>
    <w:rsid w:val="00B230CE"/>
    <w:rsid w:val="00B323B3"/>
    <w:rsid w:val="00B34CF9"/>
    <w:rsid w:val="00B369F2"/>
    <w:rsid w:val="00B4261D"/>
    <w:rsid w:val="00B445CB"/>
    <w:rsid w:val="00B44EFA"/>
    <w:rsid w:val="00B522A1"/>
    <w:rsid w:val="00B5615E"/>
    <w:rsid w:val="00B6666C"/>
    <w:rsid w:val="00B71D1E"/>
    <w:rsid w:val="00B759A7"/>
    <w:rsid w:val="00B83989"/>
    <w:rsid w:val="00B85983"/>
    <w:rsid w:val="00B87270"/>
    <w:rsid w:val="00B90C45"/>
    <w:rsid w:val="00B9254B"/>
    <w:rsid w:val="00B933BE"/>
    <w:rsid w:val="00BA564C"/>
    <w:rsid w:val="00BC4E8D"/>
    <w:rsid w:val="00BD1F1A"/>
    <w:rsid w:val="00BD7E5E"/>
    <w:rsid w:val="00BE2460"/>
    <w:rsid w:val="00BE6574"/>
    <w:rsid w:val="00BF41D6"/>
    <w:rsid w:val="00C02898"/>
    <w:rsid w:val="00C10B9B"/>
    <w:rsid w:val="00C11F47"/>
    <w:rsid w:val="00C2023A"/>
    <w:rsid w:val="00C318EF"/>
    <w:rsid w:val="00C35464"/>
    <w:rsid w:val="00C405E1"/>
    <w:rsid w:val="00C44113"/>
    <w:rsid w:val="00C45A7F"/>
    <w:rsid w:val="00C57E2C"/>
    <w:rsid w:val="00C60704"/>
    <w:rsid w:val="00C608B7"/>
    <w:rsid w:val="00C66A2B"/>
    <w:rsid w:val="00C66F24"/>
    <w:rsid w:val="00C7591A"/>
    <w:rsid w:val="00C7651D"/>
    <w:rsid w:val="00C9291E"/>
    <w:rsid w:val="00CA15F3"/>
    <w:rsid w:val="00CA3F44"/>
    <w:rsid w:val="00CA4E58"/>
    <w:rsid w:val="00CA66EC"/>
    <w:rsid w:val="00CB3771"/>
    <w:rsid w:val="00CB5153"/>
    <w:rsid w:val="00CB677B"/>
    <w:rsid w:val="00CC0508"/>
    <w:rsid w:val="00CC0892"/>
    <w:rsid w:val="00CC11D9"/>
    <w:rsid w:val="00CC7786"/>
    <w:rsid w:val="00CD28CE"/>
    <w:rsid w:val="00CE708C"/>
    <w:rsid w:val="00CF3D88"/>
    <w:rsid w:val="00CF50A3"/>
    <w:rsid w:val="00D10BA0"/>
    <w:rsid w:val="00D14CD1"/>
    <w:rsid w:val="00D1631C"/>
    <w:rsid w:val="00D24EB5"/>
    <w:rsid w:val="00D352A2"/>
    <w:rsid w:val="00D36486"/>
    <w:rsid w:val="00D41571"/>
    <w:rsid w:val="00D416A0"/>
    <w:rsid w:val="00D428B7"/>
    <w:rsid w:val="00D458A3"/>
    <w:rsid w:val="00D47672"/>
    <w:rsid w:val="00D47E64"/>
    <w:rsid w:val="00D5123C"/>
    <w:rsid w:val="00D55560"/>
    <w:rsid w:val="00D61C5A"/>
    <w:rsid w:val="00D642D0"/>
    <w:rsid w:val="00D668A5"/>
    <w:rsid w:val="00D703EA"/>
    <w:rsid w:val="00D761C9"/>
    <w:rsid w:val="00D820C5"/>
    <w:rsid w:val="00D85717"/>
    <w:rsid w:val="00D862A9"/>
    <w:rsid w:val="00DA7254"/>
    <w:rsid w:val="00DB4BD9"/>
    <w:rsid w:val="00DC0D84"/>
    <w:rsid w:val="00DC1427"/>
    <w:rsid w:val="00DD3AEC"/>
    <w:rsid w:val="00DD3D0E"/>
    <w:rsid w:val="00DD513F"/>
    <w:rsid w:val="00DE6588"/>
    <w:rsid w:val="00DE66A5"/>
    <w:rsid w:val="00DF2B50"/>
    <w:rsid w:val="00E04C86"/>
    <w:rsid w:val="00E07DB5"/>
    <w:rsid w:val="00E135F3"/>
    <w:rsid w:val="00E13968"/>
    <w:rsid w:val="00E1481C"/>
    <w:rsid w:val="00E16B18"/>
    <w:rsid w:val="00E20F30"/>
    <w:rsid w:val="00E256F6"/>
    <w:rsid w:val="00E27BBA"/>
    <w:rsid w:val="00E323DC"/>
    <w:rsid w:val="00E35E8F"/>
    <w:rsid w:val="00E438E8"/>
    <w:rsid w:val="00E45A77"/>
    <w:rsid w:val="00E520E2"/>
    <w:rsid w:val="00E5469F"/>
    <w:rsid w:val="00E54DAC"/>
    <w:rsid w:val="00E55B2B"/>
    <w:rsid w:val="00E61FC7"/>
    <w:rsid w:val="00E62165"/>
    <w:rsid w:val="00E62B58"/>
    <w:rsid w:val="00E64254"/>
    <w:rsid w:val="00E649F7"/>
    <w:rsid w:val="00E745E2"/>
    <w:rsid w:val="00E757A4"/>
    <w:rsid w:val="00E7601F"/>
    <w:rsid w:val="00E81767"/>
    <w:rsid w:val="00E85C73"/>
    <w:rsid w:val="00E92C1B"/>
    <w:rsid w:val="00E95C92"/>
    <w:rsid w:val="00EA15B3"/>
    <w:rsid w:val="00EA2951"/>
    <w:rsid w:val="00EA2BAE"/>
    <w:rsid w:val="00EA7301"/>
    <w:rsid w:val="00EB2358"/>
    <w:rsid w:val="00EB3EB8"/>
    <w:rsid w:val="00EB60F6"/>
    <w:rsid w:val="00ED1229"/>
    <w:rsid w:val="00ED73D2"/>
    <w:rsid w:val="00EE0A5B"/>
    <w:rsid w:val="00EE4465"/>
    <w:rsid w:val="00EF1B27"/>
    <w:rsid w:val="00EF2574"/>
    <w:rsid w:val="00F20ED9"/>
    <w:rsid w:val="00F2305D"/>
    <w:rsid w:val="00F2734D"/>
    <w:rsid w:val="00F31DDF"/>
    <w:rsid w:val="00F42256"/>
    <w:rsid w:val="00F468C5"/>
    <w:rsid w:val="00F52F39"/>
    <w:rsid w:val="00F57E29"/>
    <w:rsid w:val="00F64119"/>
    <w:rsid w:val="00F664C1"/>
    <w:rsid w:val="00F72430"/>
    <w:rsid w:val="00F74CED"/>
    <w:rsid w:val="00F75642"/>
    <w:rsid w:val="00F770D2"/>
    <w:rsid w:val="00F80BD0"/>
    <w:rsid w:val="00F81A54"/>
    <w:rsid w:val="00F87BB7"/>
    <w:rsid w:val="00F914DD"/>
    <w:rsid w:val="00F9426A"/>
    <w:rsid w:val="00FA2358"/>
    <w:rsid w:val="00FB2592"/>
    <w:rsid w:val="00FB2810"/>
    <w:rsid w:val="00FC2947"/>
    <w:rsid w:val="00FD42C5"/>
    <w:rsid w:val="00FD6300"/>
    <w:rsid w:val="00FE0818"/>
    <w:rsid w:val="00FE75EC"/>
    <w:rsid w:val="00FE793C"/>
    <w:rsid w:val="00FF639D"/>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818DC"/>
  <w15:docId w15:val="{352194B0-F74B-4076-906D-9F2BBD8F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E8D"/>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4"/>
      <w:szCs w:val="22"/>
      <w:lang w:val="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encabezad,encabezado,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Footnote symbol,Ref,de nota al pie,Footnote,Style 12,(NECG) Footnote Reference,FR,Style 13,Style 124,o,fr,Style 3,Voetnootverwijzing,Times 10 Point,Exposant 3 Point"/>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ACMA Footnote Text"/>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BodyText">
    <w:name w:val="Body Text"/>
    <w:basedOn w:val="Normal"/>
    <w:link w:val="BodyTextChar"/>
    <w:unhideWhenUsed/>
    <w:rsid w:val="00B4261D"/>
    <w:pPr>
      <w:tabs>
        <w:tab w:val="clear" w:pos="794"/>
        <w:tab w:val="clear" w:pos="1191"/>
        <w:tab w:val="clear" w:pos="1588"/>
        <w:tab w:val="clear" w:pos="1985"/>
      </w:tabs>
      <w:spacing w:before="0"/>
      <w:textAlignment w:val="auto"/>
    </w:pPr>
    <w:rPr>
      <w:rFonts w:eastAsiaTheme="minorEastAsia" w:cs="Calibri"/>
      <w:szCs w:val="24"/>
      <w:lang w:eastAsia="en-US"/>
    </w:rPr>
  </w:style>
  <w:style w:type="character" w:customStyle="1" w:styleId="BodyTextChar">
    <w:name w:val="Body Text Char"/>
    <w:basedOn w:val="DefaultParagraphFont"/>
    <w:link w:val="BodyText"/>
    <w:rsid w:val="00B4261D"/>
    <w:rPr>
      <w:sz w:val="22"/>
      <w:szCs w:val="24"/>
      <w:lang w:val="en-US" w:eastAsia="en-US"/>
    </w:rPr>
  </w:style>
  <w:style w:type="paragraph" w:styleId="BodyText2">
    <w:name w:val="Body Text 2"/>
    <w:basedOn w:val="Normal"/>
    <w:link w:val="BodyText2Char"/>
    <w:unhideWhenUsed/>
    <w:rsid w:val="00B4261D"/>
    <w:pPr>
      <w:spacing w:after="120" w:line="480" w:lineRule="auto"/>
      <w:textAlignment w:val="auto"/>
    </w:pPr>
    <w:rPr>
      <w:rFonts w:eastAsiaTheme="minorEastAsia" w:cs="Calibri"/>
      <w:lang w:eastAsia="en-US"/>
    </w:rPr>
  </w:style>
  <w:style w:type="character" w:customStyle="1" w:styleId="BodyText2Char">
    <w:name w:val="Body Text 2 Char"/>
    <w:basedOn w:val="DefaultParagraphFont"/>
    <w:link w:val="BodyText2"/>
    <w:rsid w:val="00B4261D"/>
    <w:rPr>
      <w:sz w:val="22"/>
      <w:szCs w:val="22"/>
      <w:lang w:val="en-US" w:eastAsia="en-US"/>
    </w:rPr>
  </w:style>
  <w:style w:type="character" w:customStyle="1" w:styleId="enumlev1Char">
    <w:name w:val="enumlev1 Char"/>
    <w:basedOn w:val="DefaultParagraphFont"/>
    <w:link w:val="enumlev1"/>
    <w:locked/>
    <w:rsid w:val="00B4261D"/>
    <w:rPr>
      <w:rFonts w:eastAsia="SimSun" w:cs="Times New Roman"/>
      <w:sz w:val="22"/>
      <w:szCs w:val="22"/>
      <w:lang w:val="en-US"/>
    </w:rPr>
  </w:style>
  <w:style w:type="character" w:customStyle="1" w:styleId="ResNoChar">
    <w:name w:val="Res_No Char"/>
    <w:basedOn w:val="DefaultParagraphFont"/>
    <w:link w:val="ResNo"/>
    <w:locked/>
    <w:rsid w:val="00B4261D"/>
    <w:rPr>
      <w:rFonts w:eastAsia="SimSun" w:cs="Times New Roman"/>
      <w:caps/>
      <w:sz w:val="28"/>
      <w:szCs w:val="22"/>
      <w:lang w:val="en-US"/>
    </w:rPr>
  </w:style>
  <w:style w:type="character" w:customStyle="1" w:styleId="NormalaftertitleChar">
    <w:name w:val="Normal after title Char"/>
    <w:basedOn w:val="DefaultParagraphFont"/>
    <w:link w:val="Normalaftertitle0"/>
    <w:locked/>
    <w:rsid w:val="00B4261D"/>
    <w:rPr>
      <w:sz w:val="22"/>
      <w:szCs w:val="22"/>
      <w:lang w:val="en-US" w:eastAsia="en-US"/>
    </w:rPr>
  </w:style>
  <w:style w:type="paragraph" w:customStyle="1" w:styleId="Normalaftertitle0">
    <w:name w:val="Normal after title"/>
    <w:basedOn w:val="Normal"/>
    <w:next w:val="Normal"/>
    <w:link w:val="NormalaftertitleChar"/>
    <w:rsid w:val="00B4261D"/>
    <w:pPr>
      <w:spacing w:before="320"/>
      <w:textAlignment w:val="auto"/>
    </w:pPr>
    <w:rPr>
      <w:rFonts w:eastAsiaTheme="minorEastAsia" w:cs="Calibri"/>
      <w:lang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link w:val="FootnoteText"/>
    <w:qFormat/>
    <w:locked/>
    <w:rsid w:val="00147F27"/>
    <w:rPr>
      <w:rFonts w:eastAsia="SimSun" w:cs="Times New Roman"/>
      <w:sz w:val="22"/>
      <w:szCs w:val="22"/>
      <w:lang w:val="en-US"/>
    </w:rPr>
  </w:style>
  <w:style w:type="character" w:styleId="LineNumber">
    <w:name w:val="line number"/>
    <w:basedOn w:val="DefaultParagraphFont"/>
    <w:rsid w:val="00A52589"/>
  </w:style>
  <w:style w:type="character" w:customStyle="1" w:styleId="CallChar">
    <w:name w:val="Call Char"/>
    <w:basedOn w:val="DefaultParagraphFont"/>
    <w:link w:val="Call"/>
    <w:rsid w:val="00A52589"/>
    <w:rPr>
      <w:rFonts w:eastAsia="SimSun" w:cs="Times New Roman"/>
      <w:i/>
      <w:sz w:val="22"/>
      <w:szCs w:val="22"/>
      <w:lang w:val="en-US"/>
    </w:rPr>
  </w:style>
  <w:style w:type="character" w:customStyle="1" w:styleId="Artdef">
    <w:name w:val="Art_def"/>
    <w:basedOn w:val="DefaultParagraphFont"/>
    <w:rsid w:val="00A52589"/>
    <w:rPr>
      <w:rFonts w:ascii="Times New Roman" w:hAnsi="Times New Roman" w:cs="Times New Roman" w:hint="default"/>
      <w:b/>
      <w:bCs w:val="0"/>
    </w:rPr>
  </w:style>
  <w:style w:type="character" w:customStyle="1" w:styleId="BRNormal">
    <w:name w:val="BR_Normal"/>
    <w:basedOn w:val="DefaultParagraphFont"/>
    <w:uiPriority w:val="1"/>
    <w:qFormat/>
    <w:rsid w:val="00A52589"/>
  </w:style>
  <w:style w:type="paragraph" w:customStyle="1" w:styleId="Reasons">
    <w:name w:val="Reasons"/>
    <w:basedOn w:val="Normal"/>
    <w:qFormat/>
    <w:rsid w:val="00A5258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szCs w:val="20"/>
      <w:lang w:eastAsia="en-US"/>
    </w:rPr>
  </w:style>
  <w:style w:type="paragraph" w:styleId="EndnoteText">
    <w:name w:val="endnote text"/>
    <w:basedOn w:val="Normal"/>
    <w:link w:val="EndnoteTextChar"/>
    <w:semiHidden/>
    <w:unhideWhenUsed/>
    <w:rsid w:val="00E85C73"/>
    <w:pPr>
      <w:spacing w:before="0" w:line="240" w:lineRule="auto"/>
    </w:pPr>
    <w:rPr>
      <w:sz w:val="20"/>
      <w:szCs w:val="20"/>
    </w:rPr>
  </w:style>
  <w:style w:type="character" w:customStyle="1" w:styleId="EndnoteTextChar">
    <w:name w:val="Endnote Text Char"/>
    <w:basedOn w:val="DefaultParagraphFont"/>
    <w:link w:val="EndnoteText"/>
    <w:semiHidden/>
    <w:rsid w:val="00E85C73"/>
    <w:rPr>
      <w:rFonts w:eastAsia="SimSun" w:cs="Times New Roman"/>
      <w:lang w:val="en-US"/>
    </w:rPr>
  </w:style>
  <w:style w:type="character" w:styleId="EndnoteReference">
    <w:name w:val="endnote reference"/>
    <w:basedOn w:val="DefaultParagraphFont"/>
    <w:semiHidden/>
    <w:unhideWhenUsed/>
    <w:rsid w:val="00E85C73"/>
    <w:rPr>
      <w:vertAlign w:val="superscript"/>
    </w:rPr>
  </w:style>
  <w:style w:type="character" w:customStyle="1" w:styleId="HeaderChar">
    <w:name w:val="Header Char"/>
    <w:aliases w:val="encabezad Char,encabezado Char,he Char"/>
    <w:basedOn w:val="DefaultParagraphFont"/>
    <w:link w:val="Header"/>
    <w:uiPriority w:val="99"/>
    <w:locked/>
    <w:rsid w:val="004B2DE9"/>
    <w:rPr>
      <w:rFonts w:eastAsia="SimSun" w:cs="Times New Roman"/>
      <w:sz w:val="22"/>
      <w:szCs w:val="22"/>
      <w:lang w:val="en-US"/>
    </w:rPr>
  </w:style>
  <w:style w:type="paragraph" w:styleId="ListParagraph">
    <w:name w:val="List Paragraph"/>
    <w:basedOn w:val="Normal"/>
    <w:uiPriority w:val="34"/>
    <w:qFormat/>
    <w:rsid w:val="00837FE3"/>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jc w:val="left"/>
    </w:pPr>
    <w:rPr>
      <w:rFonts w:eastAsia="Times New Roman"/>
      <w:szCs w:val="20"/>
      <w:lang w:val="en-GB" w:eastAsia="en-US"/>
    </w:rPr>
  </w:style>
  <w:style w:type="character" w:styleId="Emphasis">
    <w:name w:val="Emphasis"/>
    <w:basedOn w:val="DefaultParagraphFont"/>
    <w:uiPriority w:val="20"/>
    <w:qFormat/>
    <w:rsid w:val="00837FE3"/>
    <w:rPr>
      <w:i/>
      <w:iCs/>
    </w:rPr>
  </w:style>
  <w:style w:type="character" w:customStyle="1" w:styleId="apple-converted-space">
    <w:name w:val="apple-converted-space"/>
    <w:basedOn w:val="DefaultParagraphFont"/>
    <w:rsid w:val="00837FE3"/>
  </w:style>
  <w:style w:type="paragraph" w:customStyle="1" w:styleId="Message">
    <w:name w:val="Message"/>
    <w:rsid w:val="00E13968"/>
    <w:pPr>
      <w:overflowPunct w:val="0"/>
      <w:autoSpaceDE w:val="0"/>
      <w:autoSpaceDN w:val="0"/>
      <w:adjustRightInd w:val="0"/>
      <w:spacing w:before="240" w:line="300" w:lineRule="exact"/>
      <w:textAlignment w:val="baseline"/>
    </w:pPr>
    <w:rPr>
      <w:rFonts w:ascii="Arial" w:eastAsia="Times New Roman" w:hAnsi="Arial" w:cs="Times New Roman"/>
      <w:sz w:val="22"/>
      <w:lang w:val="en-US" w:eastAsia="en-US"/>
    </w:rPr>
  </w:style>
  <w:style w:type="character" w:customStyle="1" w:styleId="CommentTextChar">
    <w:name w:val="Comment Text Char"/>
    <w:basedOn w:val="DefaultParagraphFont"/>
    <w:link w:val="CommentText"/>
    <w:semiHidden/>
    <w:rsid w:val="00E13968"/>
    <w:rPr>
      <w:rFonts w:eastAsia="SimSun" w:cs="Times New Roman"/>
      <w:sz w:val="22"/>
      <w:szCs w:val="22"/>
      <w:lang w:val="en-US"/>
    </w:rPr>
  </w:style>
  <w:style w:type="paragraph" w:customStyle="1" w:styleId="Annextitle">
    <w:name w:val="Annex_title"/>
    <w:basedOn w:val="Normal"/>
    <w:next w:val="Normal"/>
    <w:link w:val="AnnextitleChar"/>
    <w:rsid w:val="004C280E"/>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eastAsia="Times New Roman"/>
      <w:b/>
      <w:sz w:val="28"/>
      <w:szCs w:val="20"/>
      <w:lang w:val="en-GB" w:eastAsia="en-US"/>
    </w:rPr>
  </w:style>
  <w:style w:type="character" w:customStyle="1" w:styleId="AnnextitleChar">
    <w:name w:val="Annex_title Char"/>
    <w:basedOn w:val="DefaultParagraphFont"/>
    <w:link w:val="Annextitle"/>
    <w:locked/>
    <w:rsid w:val="004C280E"/>
    <w:rPr>
      <w:rFonts w:eastAsia="Times New Roman" w:cs="Times New Roman"/>
      <w:b/>
      <w:sz w:val="28"/>
      <w:lang w:val="en-GB" w:eastAsia="en-US"/>
    </w:rPr>
  </w:style>
  <w:style w:type="table" w:styleId="TableGrid">
    <w:name w:val="Table Grid"/>
    <w:basedOn w:val="TableNormal"/>
    <w:uiPriority w:val="39"/>
    <w:rsid w:val="00C759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Annextitle"/>
    <w:link w:val="AnnexNoChar"/>
    <w:rsid w:val="00C02898"/>
    <w:pPr>
      <w:keepNext/>
      <w:keepLines/>
      <w:spacing w:before="480" w:after="80" w:line="240" w:lineRule="auto"/>
      <w:jc w:val="center"/>
    </w:pPr>
    <w:rPr>
      <w:caps/>
      <w:sz w:val="28"/>
      <w:szCs w:val="20"/>
      <w:lang w:val="en-GB" w:eastAsia="en-US"/>
    </w:rPr>
  </w:style>
  <w:style w:type="character" w:customStyle="1" w:styleId="AnnexNoChar">
    <w:name w:val="Annex_No Char"/>
    <w:basedOn w:val="DefaultParagraphFont"/>
    <w:link w:val="AnnexNo"/>
    <w:rsid w:val="00C02898"/>
    <w:rPr>
      <w:rFonts w:eastAsia="SimSun" w:cs="Times New Roman"/>
      <w:caps/>
      <w:sz w:val="28"/>
      <w:lang w:val="en-GB" w:eastAsia="en-US"/>
    </w:rPr>
  </w:style>
  <w:style w:type="character" w:customStyle="1" w:styleId="UnresolvedMention1">
    <w:name w:val="Unresolved Mention1"/>
    <w:basedOn w:val="DefaultParagraphFont"/>
    <w:uiPriority w:val="99"/>
    <w:semiHidden/>
    <w:unhideWhenUsed/>
    <w:rsid w:val="008E6293"/>
    <w:rPr>
      <w:color w:val="605E5C"/>
      <w:shd w:val="clear" w:color="auto" w:fill="E1DFDD"/>
    </w:rPr>
  </w:style>
  <w:style w:type="character" w:styleId="FollowedHyperlink">
    <w:name w:val="FollowedHyperlink"/>
    <w:basedOn w:val="DefaultParagraphFont"/>
    <w:semiHidden/>
    <w:unhideWhenUsed/>
    <w:rsid w:val="00B130A4"/>
    <w:rPr>
      <w:color w:val="800080" w:themeColor="followedHyperlink"/>
      <w:u w:val="single"/>
    </w:rPr>
  </w:style>
  <w:style w:type="paragraph" w:customStyle="1" w:styleId="RestitleBodyCalibri">
    <w:name w:val="Res_title + +Body (Calibri)"/>
    <w:aliases w:val="11 pt,Not Bold,Left"/>
    <w:basedOn w:val="Normalaftertitle0"/>
    <w:rsid w:val="00190329"/>
    <w:pPr>
      <w:spacing w:before="360" w:line="240" w:lineRule="auto"/>
      <w:ind w:left="284" w:hanging="284"/>
    </w:pPr>
    <w:rPr>
      <w:rFonts w:asciiTheme="minorHAnsi" w:hAnsiTheme="minorHAnsi" w:cs="SimSun"/>
      <w:sz w:val="22"/>
      <w:lang w:eastAsia="zh-CN"/>
    </w:rPr>
  </w:style>
  <w:style w:type="paragraph" w:customStyle="1" w:styleId="BodyTextBodyCalibri">
    <w:name w:val="Body Text + +Body (Calibri)"/>
    <w:basedOn w:val="Normal"/>
    <w:rsid w:val="00190329"/>
    <w:pPr>
      <w:spacing w:before="120" w:after="120" w:line="240" w:lineRule="auto"/>
      <w:ind w:firstLineChars="200" w:firstLine="440"/>
    </w:pPr>
    <w:rPr>
      <w:rFonts w:asciiTheme="minorHAnsi" w:eastAsiaTheme="minorEastAsia" w:hAnsiTheme="minorHAnsi"/>
      <w:sz w:val="22"/>
    </w:rPr>
  </w:style>
  <w:style w:type="paragraph" w:customStyle="1" w:styleId="Index1BodyCalibri">
    <w:name w:val="Index 1 + +Body (Calibri)"/>
    <w:aliases w:val="Before:  12 pt,Line spacing:  single"/>
    <w:basedOn w:val="Message"/>
    <w:rsid w:val="00190329"/>
    <w:pPr>
      <w:spacing w:line="240" w:lineRule="auto"/>
      <w:ind w:right="-284" w:firstLineChars="200" w:firstLine="440"/>
      <w:jc w:val="both"/>
    </w:pPr>
    <w:rPr>
      <w:rFonts w:asciiTheme="minorHAnsi" w:eastAsiaTheme="minorEastAsia" w:hAnsiTheme="minorHAnsi" w:cstheme="majorBidi"/>
      <w:color w:val="000000" w:themeColor="text1"/>
      <w:szCs w:val="22"/>
      <w:lang w:eastAsia="zh-CN"/>
    </w:rPr>
  </w:style>
  <w:style w:type="character" w:customStyle="1" w:styleId="RestitleChar">
    <w:name w:val="Res_title Char"/>
    <w:basedOn w:val="DefaultParagraphFont"/>
    <w:link w:val="Restitle"/>
    <w:locked/>
    <w:rsid w:val="009C2FEE"/>
    <w:rPr>
      <w:rFonts w:eastAsia="SimSun" w:cs="Times New Roman"/>
      <w:b/>
      <w:sz w:val="28"/>
      <w:szCs w:val="22"/>
      <w:lang w:val="en-US"/>
    </w:rPr>
  </w:style>
  <w:style w:type="character" w:styleId="UnresolvedMention">
    <w:name w:val="Unresolved Mention"/>
    <w:basedOn w:val="DefaultParagraphFont"/>
    <w:uiPriority w:val="99"/>
    <w:semiHidden/>
    <w:unhideWhenUsed/>
    <w:rsid w:val="004C5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845">
      <w:bodyDiv w:val="1"/>
      <w:marLeft w:val="0"/>
      <w:marRight w:val="0"/>
      <w:marTop w:val="0"/>
      <w:marBottom w:val="0"/>
      <w:divBdr>
        <w:top w:val="none" w:sz="0" w:space="0" w:color="auto"/>
        <w:left w:val="none" w:sz="0" w:space="0" w:color="auto"/>
        <w:bottom w:val="none" w:sz="0" w:space="0" w:color="auto"/>
        <w:right w:val="none" w:sz="0" w:space="0" w:color="auto"/>
      </w:divBdr>
    </w:div>
    <w:div w:id="59401084">
      <w:bodyDiv w:val="1"/>
      <w:marLeft w:val="0"/>
      <w:marRight w:val="0"/>
      <w:marTop w:val="0"/>
      <w:marBottom w:val="0"/>
      <w:divBdr>
        <w:top w:val="none" w:sz="0" w:space="0" w:color="auto"/>
        <w:left w:val="none" w:sz="0" w:space="0" w:color="auto"/>
        <w:bottom w:val="none" w:sz="0" w:space="0" w:color="auto"/>
        <w:right w:val="none" w:sz="0" w:space="0" w:color="auto"/>
      </w:divBdr>
    </w:div>
    <w:div w:id="118761475">
      <w:bodyDiv w:val="1"/>
      <w:marLeft w:val="0"/>
      <w:marRight w:val="0"/>
      <w:marTop w:val="0"/>
      <w:marBottom w:val="0"/>
      <w:divBdr>
        <w:top w:val="none" w:sz="0" w:space="0" w:color="auto"/>
        <w:left w:val="none" w:sz="0" w:space="0" w:color="auto"/>
        <w:bottom w:val="none" w:sz="0" w:space="0" w:color="auto"/>
        <w:right w:val="none" w:sz="0" w:space="0" w:color="auto"/>
      </w:divBdr>
    </w:div>
    <w:div w:id="343480741">
      <w:bodyDiv w:val="1"/>
      <w:marLeft w:val="0"/>
      <w:marRight w:val="0"/>
      <w:marTop w:val="0"/>
      <w:marBottom w:val="0"/>
      <w:divBdr>
        <w:top w:val="none" w:sz="0" w:space="0" w:color="auto"/>
        <w:left w:val="none" w:sz="0" w:space="0" w:color="auto"/>
        <w:bottom w:val="none" w:sz="0" w:space="0" w:color="auto"/>
        <w:right w:val="none" w:sz="0" w:space="0" w:color="auto"/>
      </w:divBdr>
    </w:div>
    <w:div w:id="37816582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579945883">
      <w:bodyDiv w:val="1"/>
      <w:marLeft w:val="0"/>
      <w:marRight w:val="0"/>
      <w:marTop w:val="0"/>
      <w:marBottom w:val="0"/>
      <w:divBdr>
        <w:top w:val="none" w:sz="0" w:space="0" w:color="auto"/>
        <w:left w:val="none" w:sz="0" w:space="0" w:color="auto"/>
        <w:bottom w:val="none" w:sz="0" w:space="0" w:color="auto"/>
        <w:right w:val="none" w:sz="0" w:space="0" w:color="auto"/>
      </w:divBdr>
    </w:div>
    <w:div w:id="629552651">
      <w:bodyDiv w:val="1"/>
      <w:marLeft w:val="0"/>
      <w:marRight w:val="0"/>
      <w:marTop w:val="0"/>
      <w:marBottom w:val="0"/>
      <w:divBdr>
        <w:top w:val="none" w:sz="0" w:space="0" w:color="auto"/>
        <w:left w:val="none" w:sz="0" w:space="0" w:color="auto"/>
        <w:bottom w:val="none" w:sz="0" w:space="0" w:color="auto"/>
        <w:right w:val="none" w:sz="0" w:space="0" w:color="auto"/>
      </w:divBdr>
    </w:div>
    <w:div w:id="763916913">
      <w:bodyDiv w:val="1"/>
      <w:marLeft w:val="0"/>
      <w:marRight w:val="0"/>
      <w:marTop w:val="0"/>
      <w:marBottom w:val="0"/>
      <w:divBdr>
        <w:top w:val="none" w:sz="0" w:space="0" w:color="auto"/>
        <w:left w:val="none" w:sz="0" w:space="0" w:color="auto"/>
        <w:bottom w:val="none" w:sz="0" w:space="0" w:color="auto"/>
        <w:right w:val="none" w:sz="0" w:space="0" w:color="auto"/>
      </w:divBdr>
    </w:div>
    <w:div w:id="778374162">
      <w:bodyDiv w:val="1"/>
      <w:marLeft w:val="0"/>
      <w:marRight w:val="0"/>
      <w:marTop w:val="0"/>
      <w:marBottom w:val="0"/>
      <w:divBdr>
        <w:top w:val="none" w:sz="0" w:space="0" w:color="auto"/>
        <w:left w:val="none" w:sz="0" w:space="0" w:color="auto"/>
        <w:bottom w:val="none" w:sz="0" w:space="0" w:color="auto"/>
        <w:right w:val="none" w:sz="0" w:space="0" w:color="auto"/>
      </w:divBdr>
    </w:div>
    <w:div w:id="889876524">
      <w:bodyDiv w:val="1"/>
      <w:marLeft w:val="0"/>
      <w:marRight w:val="0"/>
      <w:marTop w:val="0"/>
      <w:marBottom w:val="0"/>
      <w:divBdr>
        <w:top w:val="none" w:sz="0" w:space="0" w:color="auto"/>
        <w:left w:val="none" w:sz="0" w:space="0" w:color="auto"/>
        <w:bottom w:val="none" w:sz="0" w:space="0" w:color="auto"/>
        <w:right w:val="none" w:sz="0" w:space="0" w:color="auto"/>
      </w:divBdr>
    </w:div>
    <w:div w:id="927229410">
      <w:bodyDiv w:val="1"/>
      <w:marLeft w:val="0"/>
      <w:marRight w:val="0"/>
      <w:marTop w:val="0"/>
      <w:marBottom w:val="0"/>
      <w:divBdr>
        <w:top w:val="none" w:sz="0" w:space="0" w:color="auto"/>
        <w:left w:val="none" w:sz="0" w:space="0" w:color="auto"/>
        <w:bottom w:val="none" w:sz="0" w:space="0" w:color="auto"/>
        <w:right w:val="none" w:sz="0" w:space="0" w:color="auto"/>
      </w:divBdr>
    </w:div>
    <w:div w:id="1000280068">
      <w:bodyDiv w:val="1"/>
      <w:marLeft w:val="0"/>
      <w:marRight w:val="0"/>
      <w:marTop w:val="0"/>
      <w:marBottom w:val="0"/>
      <w:divBdr>
        <w:top w:val="none" w:sz="0" w:space="0" w:color="auto"/>
        <w:left w:val="none" w:sz="0" w:space="0" w:color="auto"/>
        <w:bottom w:val="none" w:sz="0" w:space="0" w:color="auto"/>
        <w:right w:val="none" w:sz="0" w:space="0" w:color="auto"/>
      </w:divBdr>
    </w:div>
    <w:div w:id="1012335628">
      <w:bodyDiv w:val="1"/>
      <w:marLeft w:val="0"/>
      <w:marRight w:val="0"/>
      <w:marTop w:val="0"/>
      <w:marBottom w:val="0"/>
      <w:divBdr>
        <w:top w:val="none" w:sz="0" w:space="0" w:color="auto"/>
        <w:left w:val="none" w:sz="0" w:space="0" w:color="auto"/>
        <w:bottom w:val="none" w:sz="0" w:space="0" w:color="auto"/>
        <w:right w:val="none" w:sz="0" w:space="0" w:color="auto"/>
      </w:divBdr>
    </w:div>
    <w:div w:id="1012486608">
      <w:bodyDiv w:val="1"/>
      <w:marLeft w:val="0"/>
      <w:marRight w:val="0"/>
      <w:marTop w:val="0"/>
      <w:marBottom w:val="0"/>
      <w:divBdr>
        <w:top w:val="none" w:sz="0" w:space="0" w:color="auto"/>
        <w:left w:val="none" w:sz="0" w:space="0" w:color="auto"/>
        <w:bottom w:val="none" w:sz="0" w:space="0" w:color="auto"/>
        <w:right w:val="none" w:sz="0" w:space="0" w:color="auto"/>
      </w:divBdr>
    </w:div>
    <w:div w:id="1067454228">
      <w:bodyDiv w:val="1"/>
      <w:marLeft w:val="0"/>
      <w:marRight w:val="0"/>
      <w:marTop w:val="0"/>
      <w:marBottom w:val="0"/>
      <w:divBdr>
        <w:top w:val="none" w:sz="0" w:space="0" w:color="auto"/>
        <w:left w:val="none" w:sz="0" w:space="0" w:color="auto"/>
        <w:bottom w:val="none" w:sz="0" w:space="0" w:color="auto"/>
        <w:right w:val="none" w:sz="0" w:space="0" w:color="auto"/>
      </w:divBdr>
    </w:div>
    <w:div w:id="1119647563">
      <w:bodyDiv w:val="1"/>
      <w:marLeft w:val="0"/>
      <w:marRight w:val="0"/>
      <w:marTop w:val="0"/>
      <w:marBottom w:val="0"/>
      <w:divBdr>
        <w:top w:val="none" w:sz="0" w:space="0" w:color="auto"/>
        <w:left w:val="none" w:sz="0" w:space="0" w:color="auto"/>
        <w:bottom w:val="none" w:sz="0" w:space="0" w:color="auto"/>
        <w:right w:val="none" w:sz="0" w:space="0" w:color="auto"/>
      </w:divBdr>
    </w:div>
    <w:div w:id="1119687681">
      <w:bodyDiv w:val="1"/>
      <w:marLeft w:val="0"/>
      <w:marRight w:val="0"/>
      <w:marTop w:val="0"/>
      <w:marBottom w:val="0"/>
      <w:divBdr>
        <w:top w:val="none" w:sz="0" w:space="0" w:color="auto"/>
        <w:left w:val="none" w:sz="0" w:space="0" w:color="auto"/>
        <w:bottom w:val="none" w:sz="0" w:space="0" w:color="auto"/>
        <w:right w:val="none" w:sz="0" w:space="0" w:color="auto"/>
      </w:divBdr>
    </w:div>
    <w:div w:id="1377269126">
      <w:bodyDiv w:val="1"/>
      <w:marLeft w:val="0"/>
      <w:marRight w:val="0"/>
      <w:marTop w:val="0"/>
      <w:marBottom w:val="0"/>
      <w:divBdr>
        <w:top w:val="none" w:sz="0" w:space="0" w:color="auto"/>
        <w:left w:val="none" w:sz="0" w:space="0" w:color="auto"/>
        <w:bottom w:val="none" w:sz="0" w:space="0" w:color="auto"/>
        <w:right w:val="none" w:sz="0" w:space="0" w:color="auto"/>
      </w:divBdr>
    </w:div>
    <w:div w:id="1443114119">
      <w:bodyDiv w:val="1"/>
      <w:marLeft w:val="0"/>
      <w:marRight w:val="0"/>
      <w:marTop w:val="0"/>
      <w:marBottom w:val="0"/>
      <w:divBdr>
        <w:top w:val="none" w:sz="0" w:space="0" w:color="auto"/>
        <w:left w:val="none" w:sz="0" w:space="0" w:color="auto"/>
        <w:bottom w:val="none" w:sz="0" w:space="0" w:color="auto"/>
        <w:right w:val="none" w:sz="0" w:space="0" w:color="auto"/>
      </w:divBdr>
    </w:div>
    <w:div w:id="1551107846">
      <w:bodyDiv w:val="1"/>
      <w:marLeft w:val="0"/>
      <w:marRight w:val="0"/>
      <w:marTop w:val="0"/>
      <w:marBottom w:val="0"/>
      <w:divBdr>
        <w:top w:val="none" w:sz="0" w:space="0" w:color="auto"/>
        <w:left w:val="none" w:sz="0" w:space="0" w:color="auto"/>
        <w:bottom w:val="none" w:sz="0" w:space="0" w:color="auto"/>
        <w:right w:val="none" w:sz="0" w:space="0" w:color="auto"/>
      </w:divBdr>
    </w:div>
    <w:div w:id="1559392692">
      <w:bodyDiv w:val="1"/>
      <w:marLeft w:val="0"/>
      <w:marRight w:val="0"/>
      <w:marTop w:val="0"/>
      <w:marBottom w:val="0"/>
      <w:divBdr>
        <w:top w:val="none" w:sz="0" w:space="0" w:color="auto"/>
        <w:left w:val="none" w:sz="0" w:space="0" w:color="auto"/>
        <w:bottom w:val="none" w:sz="0" w:space="0" w:color="auto"/>
        <w:right w:val="none" w:sz="0" w:space="0" w:color="auto"/>
      </w:divBdr>
    </w:div>
    <w:div w:id="1686861482">
      <w:bodyDiv w:val="1"/>
      <w:marLeft w:val="0"/>
      <w:marRight w:val="0"/>
      <w:marTop w:val="0"/>
      <w:marBottom w:val="0"/>
      <w:divBdr>
        <w:top w:val="none" w:sz="0" w:space="0" w:color="auto"/>
        <w:left w:val="none" w:sz="0" w:space="0" w:color="auto"/>
        <w:bottom w:val="none" w:sz="0" w:space="0" w:color="auto"/>
        <w:right w:val="none" w:sz="0" w:space="0" w:color="auto"/>
      </w:divBdr>
    </w:div>
    <w:div w:id="1693803323">
      <w:bodyDiv w:val="1"/>
      <w:marLeft w:val="0"/>
      <w:marRight w:val="0"/>
      <w:marTop w:val="0"/>
      <w:marBottom w:val="0"/>
      <w:divBdr>
        <w:top w:val="none" w:sz="0" w:space="0" w:color="auto"/>
        <w:left w:val="none" w:sz="0" w:space="0" w:color="auto"/>
        <w:bottom w:val="none" w:sz="0" w:space="0" w:color="auto"/>
        <w:right w:val="none" w:sz="0" w:space="0" w:color="auto"/>
      </w:divBdr>
    </w:div>
    <w:div w:id="1833444682">
      <w:bodyDiv w:val="1"/>
      <w:marLeft w:val="0"/>
      <w:marRight w:val="0"/>
      <w:marTop w:val="0"/>
      <w:marBottom w:val="0"/>
      <w:divBdr>
        <w:top w:val="none" w:sz="0" w:space="0" w:color="auto"/>
        <w:left w:val="none" w:sz="0" w:space="0" w:color="auto"/>
        <w:bottom w:val="none" w:sz="0" w:space="0" w:color="auto"/>
        <w:right w:val="none" w:sz="0" w:space="0" w:color="auto"/>
      </w:divBdr>
    </w:div>
    <w:div w:id="1894458924">
      <w:bodyDiv w:val="1"/>
      <w:marLeft w:val="0"/>
      <w:marRight w:val="0"/>
      <w:marTop w:val="0"/>
      <w:marBottom w:val="0"/>
      <w:divBdr>
        <w:top w:val="none" w:sz="0" w:space="0" w:color="auto"/>
        <w:left w:val="none" w:sz="0" w:space="0" w:color="auto"/>
        <w:bottom w:val="none" w:sz="0" w:space="0" w:color="auto"/>
        <w:right w:val="none" w:sz="0" w:space="0" w:color="auto"/>
      </w:divBdr>
    </w:div>
    <w:div w:id="1951474728">
      <w:bodyDiv w:val="1"/>
      <w:marLeft w:val="0"/>
      <w:marRight w:val="0"/>
      <w:marTop w:val="0"/>
      <w:marBottom w:val="0"/>
      <w:divBdr>
        <w:top w:val="none" w:sz="0" w:space="0" w:color="auto"/>
        <w:left w:val="none" w:sz="0" w:space="0" w:color="auto"/>
        <w:bottom w:val="none" w:sz="0" w:space="0" w:color="auto"/>
        <w:right w:val="none" w:sz="0" w:space="0" w:color="auto"/>
      </w:divBdr>
    </w:div>
    <w:div w:id="2083330626">
      <w:bodyDiv w:val="1"/>
      <w:marLeft w:val="0"/>
      <w:marRight w:val="0"/>
      <w:marTop w:val="0"/>
      <w:marBottom w:val="0"/>
      <w:divBdr>
        <w:top w:val="none" w:sz="0" w:space="0" w:color="auto"/>
        <w:left w:val="none" w:sz="0" w:space="0" w:color="auto"/>
        <w:bottom w:val="none" w:sz="0" w:space="0" w:color="auto"/>
        <w:right w:val="none" w:sz="0" w:space="0" w:color="auto"/>
      </w:divBdr>
    </w:div>
    <w:div w:id="2109616486">
      <w:bodyDiv w:val="1"/>
      <w:marLeft w:val="0"/>
      <w:marRight w:val="0"/>
      <w:marTop w:val="0"/>
      <w:marBottom w:val="0"/>
      <w:divBdr>
        <w:top w:val="none" w:sz="0" w:space="0" w:color="auto"/>
        <w:left w:val="none" w:sz="0" w:space="0" w:color="auto"/>
        <w:bottom w:val="none" w:sz="0" w:space="0" w:color="auto"/>
        <w:right w:val="none" w:sz="0" w:space="0" w:color="auto"/>
      </w:divBdr>
    </w:div>
    <w:div w:id="21349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embership@itu.int" TargetMode="External"/><Relationship Id="rId18" Type="http://schemas.openxmlformats.org/officeDocument/2006/relationships/header" Target="header3.xml"/><Relationship Id="rId26" Type="http://schemas.openxmlformats.org/officeDocument/2006/relationships/hyperlink" Target="https://www.itu.int/md/S19-SG-CIR-0033/en" TargetMode="External"/><Relationship Id="rId21" Type="http://schemas.openxmlformats.org/officeDocument/2006/relationships/hyperlink" Target="http://www.itu.int/md/S20-CL-C-0069/en"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memberstates@itu.int" TargetMode="External"/><Relationship Id="rId17" Type="http://schemas.openxmlformats.org/officeDocument/2006/relationships/footer" Target="footer2.xml"/><Relationship Id="rId25" Type="http://schemas.openxmlformats.org/officeDocument/2006/relationships/hyperlink" Target="https://www.itu.int/md/S19-CL-C-0125/en"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tu.int/md/S20-CL-C-0072/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tates@itu.int" TargetMode="External"/><Relationship Id="rId24" Type="http://schemas.openxmlformats.org/officeDocument/2006/relationships/hyperlink" Target="https://www.itu.int/md/S20-CL-C-0072/en" TargetMode="External"/><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itu.int/md/S20-CL-C-0069/en" TargetMode="External"/><Relationship Id="rId36" Type="http://schemas.microsoft.com/office/2011/relationships/people" Target="people.xml"/><Relationship Id="rId10" Type="http://schemas.openxmlformats.org/officeDocument/2006/relationships/hyperlink" Target="https://www.itu.int/md/S20-DM-CIR-01011/en"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tu.int/md/S20-DM-CIR-01009/en" TargetMode="External"/><Relationship Id="rId14" Type="http://schemas.openxmlformats.org/officeDocument/2006/relationships/header" Target="header1.xml"/><Relationship Id="rId22" Type="http://schemas.openxmlformats.org/officeDocument/2006/relationships/hyperlink" Target="mailto:memberstates@itu.int" TargetMode="External"/><Relationship Id="rId27" Type="http://schemas.openxmlformats.org/officeDocument/2006/relationships/hyperlink" Target="https://www.itu.int/md/S19-SG-CIR-0045/en" TargetMode="Externa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hyperlink" Target="mailto:memberstates@itu.int"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Application%20Data\Microsoft\Templates\ITU\Letter-Fax_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E0CF82996645D7B2DB99962E696A86"/>
        <w:category>
          <w:name w:val="General"/>
          <w:gallery w:val="placeholder"/>
        </w:category>
        <w:types>
          <w:type w:val="bbPlcHdr"/>
        </w:types>
        <w:behaviors>
          <w:behavior w:val="content"/>
        </w:behaviors>
        <w:guid w:val="{BBBE364F-2005-4F42-94FD-24398029303F}"/>
      </w:docPartPr>
      <w:docPartBody>
        <w:p w:rsidR="00153B5A" w:rsidRDefault="00153B5A">
          <w:pPr>
            <w:pStyle w:val="CCE0CF82996645D7B2DB99962E696A86"/>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TKaiti">
    <w:altName w:val="STKaiti"/>
    <w:charset w:val="86"/>
    <w:family w:val="auto"/>
    <w:pitch w:val="variable"/>
    <w:sig w:usb0="00000287" w:usb1="080F0000" w:usb2="00000010" w:usb3="00000000" w:csb0="0004009F" w:csb1="00000000"/>
  </w:font>
  <w:font w:name="KaiTi_GB2312">
    <w:altName w:val="SimSun"/>
    <w:panose1 w:val="00000000000000000000"/>
    <w:charset w:val="00"/>
    <w:family w:val="roman"/>
    <w:notTrueType/>
    <w:pitch w:val="default"/>
  </w:font>
  <w:font w:name="Traditional Arabic">
    <w:altName w:val="Times New Roman"/>
    <w:charset w:val="B2"/>
    <w:family w:val="roman"/>
    <w:pitch w:val="variable"/>
    <w:sig w:usb0="00002003" w:usb1="80000000" w:usb2="00000008" w:usb3="00000000" w:csb0="00000041" w:csb1="00000000"/>
  </w:font>
  <w:font w:name="Times New Roman MT Extra Bold">
    <w:altName w:val="Bernard MT Condense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3B5A"/>
    <w:rsid w:val="00153B5A"/>
    <w:rsid w:val="00337831"/>
    <w:rsid w:val="003837B1"/>
    <w:rsid w:val="00405ECF"/>
    <w:rsid w:val="007A1983"/>
    <w:rsid w:val="00845623"/>
    <w:rsid w:val="00851DF4"/>
    <w:rsid w:val="00A40BF0"/>
    <w:rsid w:val="00CA272B"/>
    <w:rsid w:val="00DA73D8"/>
    <w:rsid w:val="00DE36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B5A"/>
    <w:rPr>
      <w:color w:val="808080"/>
    </w:rPr>
  </w:style>
  <w:style w:type="paragraph" w:customStyle="1" w:styleId="CCE0CF82996645D7B2DB99962E696A86">
    <w:name w:val="CCE0CF82996645D7B2DB99962E696A86"/>
    <w:rsid w:val="00153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72A07-5B68-4B4B-9779-448A969D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Letter-Fax_C.dotm</Template>
  <TotalTime>0</TotalTime>
  <Pages>7</Pages>
  <Words>910</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(Chinese)</vt:lpstr>
      <vt:lpstr>ITU-T Rec. Book 1 Resolutions ITU-T Series A Recommendations:</vt:lpstr>
    </vt:vector>
  </TitlesOfParts>
  <Company>ITU</Company>
  <LinksUpToDate>false</LinksUpToDate>
  <CharactersWithSpaces>5910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yuan</dc:creator>
  <cp:lastModifiedBy>Diallo, Maywenn</cp:lastModifiedBy>
  <cp:revision>2</cp:revision>
  <cp:lastPrinted>2020-08-04T08:24:00Z</cp:lastPrinted>
  <dcterms:created xsi:type="dcterms:W3CDTF">2020-08-04T09:32:00Z</dcterms:created>
  <dcterms:modified xsi:type="dcterms:W3CDTF">2020-08-04T09:32:00Z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