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418"/>
        <w:gridCol w:w="3651"/>
        <w:gridCol w:w="284"/>
        <w:gridCol w:w="4536"/>
      </w:tblGrid>
      <w:tr w:rsidR="004C3C8D" w:rsidRPr="004629E2" w14:paraId="7FE74ED7" w14:textId="77777777" w:rsidTr="006C3112">
        <w:tc>
          <w:tcPr>
            <w:tcW w:w="9889" w:type="dxa"/>
            <w:gridSpan w:val="4"/>
            <w:shd w:val="clear" w:color="auto" w:fill="auto"/>
            <w:vAlign w:val="center"/>
          </w:tcPr>
          <w:p w14:paraId="4667319E" w14:textId="66C3960B" w:rsidR="00240761" w:rsidRPr="004629E2" w:rsidRDefault="008C59E3" w:rsidP="006C3112">
            <w:pPr>
              <w:rPr>
                <w:rFonts w:cs="Times New Roman Bold"/>
                <w:b/>
                <w:bCs/>
                <w:color w:val="808080"/>
                <w:sz w:val="28"/>
                <w:szCs w:val="28"/>
              </w:rPr>
            </w:pPr>
            <w:bookmarkStart w:id="0" w:name="lt_pId012"/>
            <w:r w:rsidRPr="004629E2">
              <w:rPr>
                <w:rFonts w:cs="Times New Roman Bold" w:hint="eastAsia"/>
                <w:b/>
                <w:bCs/>
                <w:color w:val="808080"/>
                <w:sz w:val="28"/>
                <w:lang w:eastAsia="zh-CN"/>
              </w:rPr>
              <w:t>总秘书处</w:t>
            </w:r>
            <w:r w:rsidR="000056E6" w:rsidRPr="004629E2">
              <w:rPr>
                <w:rFonts w:cs="Times New Roman Bold"/>
                <w:b/>
                <w:bCs/>
                <w:color w:val="808080"/>
                <w:sz w:val="28"/>
              </w:rPr>
              <w:t>(SG)</w:t>
            </w:r>
            <w:bookmarkEnd w:id="0"/>
          </w:p>
        </w:tc>
      </w:tr>
      <w:tr w:rsidR="004C3C8D" w:rsidRPr="004629E2" w14:paraId="125BF1CB" w14:textId="77777777" w:rsidTr="006C3112">
        <w:tc>
          <w:tcPr>
            <w:tcW w:w="9889" w:type="dxa"/>
            <w:gridSpan w:val="4"/>
            <w:shd w:val="clear" w:color="auto" w:fill="auto"/>
          </w:tcPr>
          <w:p w14:paraId="67C88324" w14:textId="77777777" w:rsidR="00240761" w:rsidRPr="004629E2" w:rsidRDefault="00240761" w:rsidP="00240761"/>
        </w:tc>
      </w:tr>
      <w:tr w:rsidR="004C3C8D" w:rsidRPr="004629E2" w14:paraId="10AD8CB2" w14:textId="77777777" w:rsidTr="006C3112">
        <w:tc>
          <w:tcPr>
            <w:tcW w:w="5353" w:type="dxa"/>
            <w:gridSpan w:val="3"/>
            <w:shd w:val="clear" w:color="auto" w:fill="auto"/>
          </w:tcPr>
          <w:p w14:paraId="6C57B9EE" w14:textId="77777777" w:rsidR="00240761" w:rsidRPr="004629E2" w:rsidRDefault="00240761" w:rsidP="00240761"/>
        </w:tc>
        <w:tc>
          <w:tcPr>
            <w:tcW w:w="4536" w:type="dxa"/>
            <w:shd w:val="clear" w:color="auto" w:fill="auto"/>
          </w:tcPr>
          <w:p w14:paraId="7C84E0B5" w14:textId="136C820C" w:rsidR="00240761" w:rsidRPr="004629E2" w:rsidRDefault="00240761" w:rsidP="00240761"/>
        </w:tc>
      </w:tr>
      <w:tr w:rsidR="004C3C8D" w:rsidRPr="004629E2" w14:paraId="476ACFBF" w14:textId="77777777" w:rsidTr="006C3112">
        <w:tc>
          <w:tcPr>
            <w:tcW w:w="5353" w:type="dxa"/>
            <w:gridSpan w:val="3"/>
            <w:shd w:val="clear" w:color="auto" w:fill="auto"/>
          </w:tcPr>
          <w:p w14:paraId="6CFB55C3" w14:textId="77777777" w:rsidR="00240761" w:rsidRPr="004629E2" w:rsidRDefault="00240761" w:rsidP="00240761">
            <w:pPr>
              <w:rPr>
                <w:szCs w:val="24"/>
              </w:rPr>
            </w:pPr>
          </w:p>
        </w:tc>
        <w:tc>
          <w:tcPr>
            <w:tcW w:w="4536" w:type="dxa"/>
            <w:shd w:val="clear" w:color="auto" w:fill="auto"/>
          </w:tcPr>
          <w:p w14:paraId="01161686" w14:textId="7D927221" w:rsidR="00240761" w:rsidRPr="004629E2" w:rsidRDefault="00577CC9" w:rsidP="00240761">
            <w:pPr>
              <w:rPr>
                <w:rFonts w:cs="Arial"/>
                <w:szCs w:val="24"/>
              </w:rPr>
            </w:pPr>
            <w:r w:rsidRPr="004629E2">
              <w:rPr>
                <w:rFonts w:cs="Arial" w:hint="eastAsia"/>
                <w:szCs w:val="24"/>
                <w:lang w:eastAsia="zh-CN"/>
              </w:rPr>
              <w:t>2020</w:t>
            </w:r>
            <w:r w:rsidRPr="004629E2">
              <w:rPr>
                <w:rFonts w:cs="Arial" w:hint="eastAsia"/>
                <w:szCs w:val="24"/>
                <w:lang w:eastAsia="zh-CN"/>
              </w:rPr>
              <w:t>年</w:t>
            </w:r>
            <w:r w:rsidR="00A61C84">
              <w:rPr>
                <w:rFonts w:cs="Arial"/>
                <w:szCs w:val="24"/>
                <w:lang w:eastAsia="zh-CN"/>
              </w:rPr>
              <w:t>9</w:t>
            </w:r>
            <w:r w:rsidRPr="004629E2">
              <w:rPr>
                <w:rFonts w:cs="Arial" w:hint="eastAsia"/>
                <w:szCs w:val="24"/>
                <w:lang w:eastAsia="zh-CN"/>
              </w:rPr>
              <w:t>月</w:t>
            </w:r>
            <w:r w:rsidR="005E57D3">
              <w:rPr>
                <w:rFonts w:cs="Arial" w:hint="eastAsia"/>
                <w:szCs w:val="24"/>
                <w:lang w:eastAsia="zh-CN"/>
              </w:rPr>
              <w:t>23</w:t>
            </w:r>
            <w:r w:rsidRPr="004629E2">
              <w:rPr>
                <w:rFonts w:cs="Arial" w:hint="eastAsia"/>
                <w:szCs w:val="24"/>
                <w:lang w:eastAsia="zh-CN"/>
              </w:rPr>
              <w:t>日</w:t>
            </w:r>
            <w:r w:rsidR="008C59E3" w:rsidRPr="004629E2">
              <w:rPr>
                <w:rFonts w:cs="Arial" w:hint="eastAsia"/>
                <w:szCs w:val="24"/>
                <w:lang w:eastAsia="zh-CN"/>
              </w:rPr>
              <w:t>，日内瓦</w:t>
            </w:r>
          </w:p>
        </w:tc>
      </w:tr>
      <w:tr w:rsidR="004C3C8D" w:rsidRPr="004629E2" w14:paraId="67A838EB" w14:textId="77777777" w:rsidTr="00577CC9">
        <w:tc>
          <w:tcPr>
            <w:tcW w:w="1418" w:type="dxa"/>
            <w:shd w:val="clear" w:color="auto" w:fill="auto"/>
          </w:tcPr>
          <w:p w14:paraId="67B0ADA6" w14:textId="13B424F9" w:rsidR="00240761" w:rsidRPr="004629E2" w:rsidRDefault="00577CC9" w:rsidP="00240761">
            <w:pPr>
              <w:rPr>
                <w:szCs w:val="24"/>
              </w:rPr>
            </w:pPr>
            <w:r w:rsidRPr="004629E2">
              <w:rPr>
                <w:rFonts w:hint="eastAsia"/>
                <w:szCs w:val="24"/>
                <w:lang w:eastAsia="zh-CN"/>
              </w:rPr>
              <w:t>文号：</w:t>
            </w:r>
          </w:p>
        </w:tc>
        <w:tc>
          <w:tcPr>
            <w:tcW w:w="3651" w:type="dxa"/>
            <w:shd w:val="clear" w:color="auto" w:fill="auto"/>
          </w:tcPr>
          <w:p w14:paraId="0002A7C1" w14:textId="0989E691" w:rsidR="00240761" w:rsidRPr="004629E2" w:rsidRDefault="00461B09" w:rsidP="00461B09">
            <w:pPr>
              <w:rPr>
                <w:b/>
                <w:bCs/>
                <w:szCs w:val="24"/>
              </w:rPr>
            </w:pPr>
            <w:bookmarkStart w:id="1" w:name="Contact"/>
            <w:bookmarkStart w:id="2" w:name="lt_pId015"/>
            <w:bookmarkEnd w:id="1"/>
            <w:r w:rsidRPr="004629E2">
              <w:rPr>
                <w:b/>
                <w:bCs/>
                <w:szCs w:val="24"/>
              </w:rPr>
              <w:t>DM-20/10</w:t>
            </w:r>
            <w:bookmarkEnd w:id="2"/>
            <w:r w:rsidR="00A61C84">
              <w:rPr>
                <w:b/>
                <w:bCs/>
                <w:szCs w:val="24"/>
              </w:rPr>
              <w:t>1</w:t>
            </w:r>
            <w:r w:rsidR="005E57D3">
              <w:rPr>
                <w:rFonts w:hint="eastAsia"/>
                <w:b/>
                <w:bCs/>
                <w:szCs w:val="24"/>
                <w:lang w:eastAsia="zh-CN"/>
              </w:rPr>
              <w:t>4</w:t>
            </w:r>
          </w:p>
        </w:tc>
        <w:tc>
          <w:tcPr>
            <w:tcW w:w="284" w:type="dxa"/>
            <w:shd w:val="clear" w:color="auto" w:fill="auto"/>
          </w:tcPr>
          <w:p w14:paraId="00EA408E" w14:textId="77777777" w:rsidR="00240761" w:rsidRPr="004629E2" w:rsidRDefault="00240761" w:rsidP="00240761">
            <w:pPr>
              <w:rPr>
                <w:szCs w:val="24"/>
              </w:rPr>
            </w:pPr>
          </w:p>
        </w:tc>
        <w:tc>
          <w:tcPr>
            <w:tcW w:w="4536" w:type="dxa"/>
            <w:vMerge w:val="restart"/>
            <w:shd w:val="clear" w:color="auto" w:fill="auto"/>
            <w:vAlign w:val="center"/>
          </w:tcPr>
          <w:p w14:paraId="40EF3489" w14:textId="462A2D98" w:rsidR="00A9196C" w:rsidRDefault="008C59E3" w:rsidP="00240761">
            <w:pPr>
              <w:rPr>
                <w:szCs w:val="24"/>
                <w:lang w:eastAsia="zh-CN"/>
              </w:rPr>
            </w:pPr>
            <w:r w:rsidRPr="004629E2">
              <w:rPr>
                <w:rFonts w:hint="eastAsia"/>
                <w:szCs w:val="24"/>
                <w:lang w:eastAsia="zh-CN"/>
              </w:rPr>
              <w:t>致国际电联</w:t>
            </w:r>
            <w:r w:rsidR="00B53BB7">
              <w:rPr>
                <w:rFonts w:hint="eastAsia"/>
                <w:szCs w:val="24"/>
                <w:lang w:eastAsia="zh-CN"/>
              </w:rPr>
              <w:t>成员</w:t>
            </w:r>
            <w:r w:rsidRPr="004629E2">
              <w:rPr>
                <w:rFonts w:hint="eastAsia"/>
                <w:szCs w:val="24"/>
                <w:lang w:eastAsia="zh-CN"/>
              </w:rPr>
              <w:t>国</w:t>
            </w:r>
            <w:r w:rsidR="00B53BB7">
              <w:rPr>
                <w:rFonts w:hint="eastAsia"/>
                <w:szCs w:val="24"/>
                <w:lang w:eastAsia="zh-CN"/>
              </w:rPr>
              <w:t>观察员</w:t>
            </w:r>
          </w:p>
          <w:p w14:paraId="35BB25DC" w14:textId="5B23FD94" w:rsidR="00240761" w:rsidRPr="004629E2" w:rsidRDefault="00240761" w:rsidP="00240761">
            <w:pPr>
              <w:rPr>
                <w:szCs w:val="24"/>
                <w:lang w:eastAsia="zh-CN"/>
              </w:rPr>
            </w:pPr>
          </w:p>
        </w:tc>
      </w:tr>
      <w:tr w:rsidR="004C3C8D" w:rsidRPr="004629E2" w14:paraId="5D25D59A" w14:textId="77777777" w:rsidTr="00577CC9">
        <w:tc>
          <w:tcPr>
            <w:tcW w:w="1418" w:type="dxa"/>
            <w:shd w:val="clear" w:color="auto" w:fill="auto"/>
          </w:tcPr>
          <w:p w14:paraId="3B9C6D08" w14:textId="3D3BC046" w:rsidR="00240761" w:rsidRPr="004629E2" w:rsidRDefault="00577CC9" w:rsidP="00240761">
            <w:pPr>
              <w:rPr>
                <w:szCs w:val="24"/>
              </w:rPr>
            </w:pPr>
            <w:r w:rsidRPr="004629E2">
              <w:rPr>
                <w:rFonts w:hint="eastAsia"/>
                <w:szCs w:val="24"/>
                <w:lang w:eastAsia="zh-CN"/>
              </w:rPr>
              <w:t>联系人：</w:t>
            </w:r>
          </w:p>
        </w:tc>
        <w:tc>
          <w:tcPr>
            <w:tcW w:w="3651" w:type="dxa"/>
            <w:shd w:val="clear" w:color="auto" w:fill="auto"/>
          </w:tcPr>
          <w:p w14:paraId="7B0FA7B1" w14:textId="7DE337E2" w:rsidR="00240761" w:rsidRPr="004629E2" w:rsidRDefault="000056E6" w:rsidP="00240761">
            <w:pPr>
              <w:rPr>
                <w:szCs w:val="24"/>
              </w:rPr>
            </w:pPr>
            <w:bookmarkStart w:id="3" w:name="lt_pId018"/>
            <w:r w:rsidRPr="004629E2">
              <w:rPr>
                <w:szCs w:val="24"/>
              </w:rPr>
              <w:t>Béatrice Pluchon</w:t>
            </w:r>
            <w:bookmarkEnd w:id="3"/>
            <w:r w:rsidR="00577CC9" w:rsidRPr="004629E2">
              <w:rPr>
                <w:rFonts w:hint="eastAsia"/>
                <w:szCs w:val="24"/>
                <w:lang w:eastAsia="zh-CN"/>
              </w:rPr>
              <w:t>女士</w:t>
            </w:r>
          </w:p>
        </w:tc>
        <w:tc>
          <w:tcPr>
            <w:tcW w:w="284" w:type="dxa"/>
            <w:shd w:val="clear" w:color="auto" w:fill="auto"/>
          </w:tcPr>
          <w:p w14:paraId="22A11EB3" w14:textId="77777777" w:rsidR="00240761" w:rsidRPr="004629E2" w:rsidRDefault="00240761" w:rsidP="00240761">
            <w:pPr>
              <w:rPr>
                <w:szCs w:val="24"/>
              </w:rPr>
            </w:pPr>
          </w:p>
        </w:tc>
        <w:tc>
          <w:tcPr>
            <w:tcW w:w="4536" w:type="dxa"/>
            <w:vMerge/>
            <w:shd w:val="clear" w:color="auto" w:fill="auto"/>
          </w:tcPr>
          <w:p w14:paraId="1A237400" w14:textId="77777777" w:rsidR="00240761" w:rsidRPr="004629E2" w:rsidRDefault="00240761" w:rsidP="00240761">
            <w:pPr>
              <w:rPr>
                <w:szCs w:val="24"/>
              </w:rPr>
            </w:pPr>
          </w:p>
        </w:tc>
      </w:tr>
      <w:tr w:rsidR="004C3C8D" w:rsidRPr="004629E2" w14:paraId="4091804A" w14:textId="77777777" w:rsidTr="00577CC9">
        <w:tc>
          <w:tcPr>
            <w:tcW w:w="1418" w:type="dxa"/>
            <w:shd w:val="clear" w:color="auto" w:fill="auto"/>
          </w:tcPr>
          <w:p w14:paraId="0F80583B" w14:textId="140A328E" w:rsidR="00240761" w:rsidRPr="004629E2" w:rsidRDefault="00577CC9" w:rsidP="00240761">
            <w:pPr>
              <w:rPr>
                <w:szCs w:val="24"/>
              </w:rPr>
            </w:pPr>
            <w:bookmarkStart w:id="4" w:name="lt_pId019"/>
            <w:r w:rsidRPr="004629E2">
              <w:rPr>
                <w:rFonts w:hint="eastAsia"/>
                <w:szCs w:val="24"/>
                <w:lang w:eastAsia="zh-CN"/>
              </w:rPr>
              <w:t>电话：</w:t>
            </w:r>
            <w:bookmarkEnd w:id="4"/>
          </w:p>
        </w:tc>
        <w:tc>
          <w:tcPr>
            <w:tcW w:w="3651" w:type="dxa"/>
            <w:shd w:val="clear" w:color="auto" w:fill="auto"/>
          </w:tcPr>
          <w:p w14:paraId="49C57665" w14:textId="77777777" w:rsidR="00240761" w:rsidRPr="004629E2" w:rsidRDefault="000056E6" w:rsidP="00240761">
            <w:pPr>
              <w:rPr>
                <w:szCs w:val="24"/>
              </w:rPr>
            </w:pPr>
            <w:r w:rsidRPr="004629E2">
              <w:rPr>
                <w:szCs w:val="24"/>
              </w:rPr>
              <w:t>+41 22 730 6266</w:t>
            </w:r>
          </w:p>
        </w:tc>
        <w:tc>
          <w:tcPr>
            <w:tcW w:w="284" w:type="dxa"/>
            <w:shd w:val="clear" w:color="auto" w:fill="auto"/>
          </w:tcPr>
          <w:p w14:paraId="375BEBEA" w14:textId="77777777" w:rsidR="00240761" w:rsidRPr="004629E2" w:rsidRDefault="00240761" w:rsidP="00240761">
            <w:pPr>
              <w:rPr>
                <w:szCs w:val="24"/>
              </w:rPr>
            </w:pPr>
          </w:p>
        </w:tc>
        <w:tc>
          <w:tcPr>
            <w:tcW w:w="4536" w:type="dxa"/>
            <w:vMerge/>
            <w:shd w:val="clear" w:color="auto" w:fill="auto"/>
          </w:tcPr>
          <w:p w14:paraId="5C764713" w14:textId="77777777" w:rsidR="00240761" w:rsidRPr="004629E2" w:rsidRDefault="00240761" w:rsidP="00240761">
            <w:pPr>
              <w:rPr>
                <w:szCs w:val="24"/>
              </w:rPr>
            </w:pPr>
          </w:p>
        </w:tc>
      </w:tr>
      <w:tr w:rsidR="004C3C8D" w:rsidRPr="004629E2" w14:paraId="4F1DC8B9" w14:textId="77777777" w:rsidTr="00577CC9">
        <w:tc>
          <w:tcPr>
            <w:tcW w:w="1418" w:type="dxa"/>
            <w:shd w:val="clear" w:color="auto" w:fill="auto"/>
          </w:tcPr>
          <w:p w14:paraId="28F36F4D" w14:textId="118683B6" w:rsidR="00240761" w:rsidRPr="004629E2" w:rsidRDefault="00577CC9" w:rsidP="00240761">
            <w:pPr>
              <w:rPr>
                <w:szCs w:val="24"/>
                <w:lang w:val="fr-CH"/>
              </w:rPr>
            </w:pPr>
            <w:r w:rsidRPr="004629E2">
              <w:rPr>
                <w:rFonts w:hint="eastAsia"/>
                <w:szCs w:val="24"/>
                <w:lang w:eastAsia="zh-CN"/>
              </w:rPr>
              <w:t>电子邮件：</w:t>
            </w:r>
          </w:p>
        </w:tc>
        <w:tc>
          <w:tcPr>
            <w:tcW w:w="3651" w:type="dxa"/>
            <w:shd w:val="clear" w:color="auto" w:fill="auto"/>
          </w:tcPr>
          <w:p w14:paraId="1E019D57" w14:textId="2BD9337A" w:rsidR="00240761" w:rsidRPr="004629E2" w:rsidRDefault="001C0882" w:rsidP="00240761">
            <w:pPr>
              <w:rPr>
                <w:szCs w:val="24"/>
              </w:rPr>
            </w:pPr>
            <w:hyperlink r:id="rId8" w:history="1">
              <w:r w:rsidR="0001736E" w:rsidRPr="004629E2">
                <w:rPr>
                  <w:rFonts w:eastAsia="MS Mincho" w:cs="Calibri"/>
                  <w:color w:val="0000FF"/>
                  <w:szCs w:val="24"/>
                  <w:u w:val="single"/>
                  <w:lang w:val="fr-CH"/>
                </w:rPr>
                <w:t>gbs@itu.int</w:t>
              </w:r>
            </w:hyperlink>
          </w:p>
        </w:tc>
        <w:tc>
          <w:tcPr>
            <w:tcW w:w="284" w:type="dxa"/>
            <w:shd w:val="clear" w:color="auto" w:fill="auto"/>
          </w:tcPr>
          <w:p w14:paraId="3EFDC735" w14:textId="77777777" w:rsidR="00240761" w:rsidRPr="004629E2" w:rsidRDefault="00240761" w:rsidP="00240761">
            <w:pPr>
              <w:rPr>
                <w:szCs w:val="24"/>
              </w:rPr>
            </w:pPr>
          </w:p>
        </w:tc>
        <w:tc>
          <w:tcPr>
            <w:tcW w:w="4536" w:type="dxa"/>
            <w:vMerge/>
            <w:shd w:val="clear" w:color="auto" w:fill="auto"/>
          </w:tcPr>
          <w:p w14:paraId="28D0035D" w14:textId="77777777" w:rsidR="00240761" w:rsidRPr="004629E2" w:rsidRDefault="00240761" w:rsidP="00240761">
            <w:pPr>
              <w:rPr>
                <w:szCs w:val="24"/>
              </w:rPr>
            </w:pPr>
          </w:p>
        </w:tc>
      </w:tr>
      <w:tr w:rsidR="004C3C8D" w:rsidRPr="004629E2" w14:paraId="224D09FA" w14:textId="77777777" w:rsidTr="00577CC9">
        <w:tc>
          <w:tcPr>
            <w:tcW w:w="1418" w:type="dxa"/>
            <w:shd w:val="clear" w:color="auto" w:fill="auto"/>
          </w:tcPr>
          <w:p w14:paraId="44AA350D" w14:textId="77777777" w:rsidR="00240761" w:rsidRPr="004629E2" w:rsidRDefault="00240761" w:rsidP="00240761">
            <w:pPr>
              <w:rPr>
                <w:szCs w:val="24"/>
                <w:lang w:val="fr-CH"/>
              </w:rPr>
            </w:pPr>
          </w:p>
        </w:tc>
        <w:tc>
          <w:tcPr>
            <w:tcW w:w="3651" w:type="dxa"/>
            <w:shd w:val="clear" w:color="auto" w:fill="auto"/>
          </w:tcPr>
          <w:p w14:paraId="50C21760" w14:textId="77777777" w:rsidR="00240761" w:rsidRPr="004629E2" w:rsidRDefault="00240761" w:rsidP="00240761">
            <w:pPr>
              <w:rPr>
                <w:szCs w:val="24"/>
              </w:rPr>
            </w:pPr>
          </w:p>
        </w:tc>
        <w:tc>
          <w:tcPr>
            <w:tcW w:w="284" w:type="dxa"/>
            <w:shd w:val="clear" w:color="auto" w:fill="auto"/>
          </w:tcPr>
          <w:p w14:paraId="4107AE0B" w14:textId="77777777" w:rsidR="00240761" w:rsidRPr="004629E2" w:rsidRDefault="00240761" w:rsidP="00240761">
            <w:pPr>
              <w:rPr>
                <w:szCs w:val="24"/>
              </w:rPr>
            </w:pPr>
          </w:p>
        </w:tc>
        <w:tc>
          <w:tcPr>
            <w:tcW w:w="4536" w:type="dxa"/>
            <w:vMerge/>
            <w:shd w:val="clear" w:color="auto" w:fill="auto"/>
          </w:tcPr>
          <w:p w14:paraId="5EACB29D" w14:textId="77777777" w:rsidR="00240761" w:rsidRPr="004629E2" w:rsidRDefault="00240761" w:rsidP="00240761">
            <w:pPr>
              <w:rPr>
                <w:szCs w:val="24"/>
              </w:rPr>
            </w:pPr>
          </w:p>
        </w:tc>
      </w:tr>
      <w:tr w:rsidR="004C3C8D" w:rsidRPr="004629E2" w14:paraId="0139AF8C" w14:textId="77777777" w:rsidTr="00577CC9">
        <w:tc>
          <w:tcPr>
            <w:tcW w:w="1418" w:type="dxa"/>
            <w:shd w:val="clear" w:color="auto" w:fill="auto"/>
          </w:tcPr>
          <w:p w14:paraId="0084869A" w14:textId="2720AD50" w:rsidR="00240761" w:rsidRPr="004629E2" w:rsidRDefault="008C59E3" w:rsidP="00240761">
            <w:pPr>
              <w:rPr>
                <w:szCs w:val="24"/>
              </w:rPr>
            </w:pPr>
            <w:bookmarkStart w:id="5" w:name="_Hlk40372229"/>
            <w:r w:rsidRPr="004629E2">
              <w:rPr>
                <w:rFonts w:hint="eastAsia"/>
                <w:szCs w:val="24"/>
                <w:lang w:eastAsia="zh-CN"/>
              </w:rPr>
              <w:t>事由：</w:t>
            </w:r>
          </w:p>
        </w:tc>
        <w:tc>
          <w:tcPr>
            <w:tcW w:w="8471" w:type="dxa"/>
            <w:gridSpan w:val="3"/>
            <w:shd w:val="clear" w:color="auto" w:fill="auto"/>
          </w:tcPr>
          <w:p w14:paraId="772C800F" w14:textId="564C4A26" w:rsidR="00DF3889" w:rsidRPr="004629E2" w:rsidRDefault="00DF3889" w:rsidP="00240761">
            <w:pPr>
              <w:rPr>
                <w:b/>
                <w:bCs/>
                <w:szCs w:val="24"/>
                <w:lang w:eastAsia="zh-CN"/>
              </w:rPr>
            </w:pPr>
            <w:bookmarkStart w:id="6" w:name="_Hlk51059610"/>
            <w:r>
              <w:rPr>
                <w:rFonts w:ascii="inherit" w:hAnsi="inherit" w:hint="eastAsia"/>
                <w:b/>
                <w:bCs/>
                <w:color w:val="222222"/>
                <w:szCs w:val="24"/>
                <w:lang w:eastAsia="zh-CN"/>
              </w:rPr>
              <w:t>理事</w:t>
            </w:r>
            <w:r w:rsidR="00865973">
              <w:rPr>
                <w:rFonts w:ascii="inherit" w:hAnsi="inherit" w:hint="eastAsia"/>
                <w:b/>
                <w:bCs/>
                <w:color w:val="222222"/>
                <w:szCs w:val="24"/>
                <w:lang w:eastAsia="zh-CN"/>
              </w:rPr>
              <w:t>磋商会</w:t>
            </w:r>
            <w:r w:rsidR="00407297">
              <w:rPr>
                <w:rFonts w:ascii="inherit" w:hAnsi="inherit" w:hint="eastAsia"/>
                <w:b/>
                <w:bCs/>
                <w:color w:val="222222"/>
                <w:szCs w:val="24"/>
                <w:lang w:val="en-US" w:eastAsia="zh-CN"/>
              </w:rPr>
              <w:t>第二次</w:t>
            </w:r>
            <w:r w:rsidR="00407297">
              <w:rPr>
                <w:rFonts w:ascii="inherit" w:hAnsi="inherit" w:hint="eastAsia"/>
                <w:b/>
                <w:bCs/>
                <w:color w:val="222222"/>
                <w:szCs w:val="24"/>
                <w:lang w:eastAsia="zh-CN"/>
              </w:rPr>
              <w:t>虚拟会议</w:t>
            </w:r>
            <w:bookmarkEnd w:id="6"/>
            <w:r>
              <w:rPr>
                <w:rFonts w:ascii="inherit" w:hAnsi="inherit" w:hint="eastAsia"/>
                <w:b/>
                <w:bCs/>
                <w:color w:val="222222"/>
                <w:szCs w:val="24"/>
                <w:lang w:eastAsia="zh-CN"/>
              </w:rPr>
              <w:t>的组织</w:t>
            </w:r>
            <w:r w:rsidR="005B2BDB">
              <w:rPr>
                <w:rFonts w:ascii="inherit" w:hAnsi="inherit" w:hint="eastAsia"/>
                <w:b/>
                <w:bCs/>
                <w:color w:val="222222"/>
                <w:szCs w:val="24"/>
                <w:lang w:eastAsia="zh-CN"/>
              </w:rPr>
              <w:t>方式</w:t>
            </w:r>
          </w:p>
        </w:tc>
      </w:tr>
    </w:tbl>
    <w:p w14:paraId="27F4D604" w14:textId="77777777" w:rsidR="005B2BDB" w:rsidRDefault="005B2BDB" w:rsidP="0001736E">
      <w:pPr>
        <w:spacing w:before="240"/>
        <w:rPr>
          <w:rFonts w:cs="Calibri"/>
          <w:szCs w:val="24"/>
          <w:lang w:eastAsia="zh-CN"/>
        </w:rPr>
      </w:pPr>
      <w:bookmarkStart w:id="7" w:name="lt_pId027"/>
      <w:bookmarkEnd w:id="5"/>
    </w:p>
    <w:p w14:paraId="2C652078" w14:textId="6E82B8B4" w:rsidR="00A9196C" w:rsidRDefault="000F6ECB" w:rsidP="00A12BF9">
      <w:pPr>
        <w:spacing w:before="600"/>
        <w:rPr>
          <w:rFonts w:cs="Calibri"/>
          <w:szCs w:val="24"/>
          <w:lang w:eastAsia="zh-CN"/>
        </w:rPr>
      </w:pPr>
      <w:r w:rsidRPr="004629E2">
        <w:rPr>
          <w:rFonts w:cs="Calibri" w:hint="eastAsia"/>
          <w:szCs w:val="24"/>
          <w:lang w:eastAsia="zh-CN"/>
        </w:rPr>
        <w:t>尊敬的</w:t>
      </w:r>
      <w:r w:rsidR="00A36465" w:rsidRPr="004629E2">
        <w:rPr>
          <w:rFonts w:cs="Calibri" w:hint="eastAsia"/>
          <w:szCs w:val="24"/>
          <w:lang w:eastAsia="zh-CN"/>
        </w:rPr>
        <w:t>女士</w:t>
      </w:r>
      <w:r w:rsidR="00A36465" w:rsidRPr="004629E2">
        <w:rPr>
          <w:rFonts w:cs="Calibri" w:hint="eastAsia"/>
          <w:szCs w:val="24"/>
          <w:lang w:eastAsia="zh-CN"/>
        </w:rPr>
        <w:t>/</w:t>
      </w:r>
      <w:r w:rsidR="00A36465" w:rsidRPr="004629E2">
        <w:rPr>
          <w:rFonts w:cs="Calibri" w:hint="eastAsia"/>
          <w:szCs w:val="24"/>
          <w:lang w:eastAsia="zh-CN"/>
        </w:rPr>
        <w:t>先生</w:t>
      </w:r>
      <w:r w:rsidRPr="004629E2">
        <w:rPr>
          <w:rFonts w:cs="Calibri" w:hint="eastAsia"/>
          <w:szCs w:val="24"/>
          <w:lang w:eastAsia="zh-CN"/>
        </w:rPr>
        <w:t>：</w:t>
      </w:r>
      <w:bookmarkEnd w:id="7"/>
    </w:p>
    <w:p w14:paraId="36727C82" w14:textId="77777777" w:rsidR="005B2BDB" w:rsidRDefault="005B2BDB" w:rsidP="00A9196C">
      <w:pPr>
        <w:ind w:firstLineChars="200" w:firstLine="480"/>
        <w:rPr>
          <w:lang w:eastAsia="zh-CN"/>
        </w:rPr>
      </w:pPr>
    </w:p>
    <w:p w14:paraId="4E24703A" w14:textId="3CFBCDEE" w:rsidR="00A9196C" w:rsidRDefault="00CC3F86" w:rsidP="00A9196C">
      <w:pPr>
        <w:ind w:firstLineChars="200" w:firstLine="480"/>
        <w:rPr>
          <w:lang w:eastAsia="zh-CN"/>
        </w:rPr>
      </w:pPr>
      <w:r>
        <w:rPr>
          <w:rFonts w:hint="eastAsia"/>
          <w:lang w:eastAsia="zh-CN"/>
        </w:rPr>
        <w:t>继本人</w:t>
      </w:r>
      <w:r w:rsidR="001A6B32">
        <w:rPr>
          <w:rFonts w:hint="eastAsia"/>
          <w:lang w:eastAsia="zh-CN"/>
        </w:rPr>
        <w:t>的</w:t>
      </w:r>
      <w:hyperlink r:id="rId9" w:history="1">
        <w:r w:rsidRPr="00016407">
          <w:rPr>
            <w:rStyle w:val="Hyperlink"/>
            <w:rFonts w:hint="eastAsia"/>
            <w:lang w:eastAsia="zh-CN"/>
          </w:rPr>
          <w:t>DM-20/10</w:t>
        </w:r>
        <w:r w:rsidR="0012610D" w:rsidRPr="00016407">
          <w:rPr>
            <w:rStyle w:val="Hyperlink"/>
            <w:rFonts w:hint="eastAsia"/>
            <w:lang w:eastAsia="zh-CN"/>
          </w:rPr>
          <w:t>06</w:t>
        </w:r>
      </w:hyperlink>
      <w:r w:rsidRPr="00CC3F86">
        <w:rPr>
          <w:rFonts w:hint="eastAsia"/>
          <w:lang w:eastAsia="zh-CN"/>
        </w:rPr>
        <w:t>号函</w:t>
      </w:r>
      <w:r w:rsidR="0012610D">
        <w:rPr>
          <w:rFonts w:hint="eastAsia"/>
          <w:lang w:eastAsia="zh-CN"/>
        </w:rPr>
        <w:t>发出后，</w:t>
      </w:r>
      <w:r w:rsidR="00A9196C">
        <w:rPr>
          <w:rFonts w:hint="eastAsia"/>
          <w:lang w:eastAsia="zh-CN"/>
        </w:rPr>
        <w:t>而且鉴于新冠肺炎大流行依然导致工作和旅行受限，看来至少到</w:t>
      </w:r>
      <w:r w:rsidR="00A9196C">
        <w:rPr>
          <w:lang w:eastAsia="zh-CN"/>
        </w:rPr>
        <w:t>2020</w:t>
      </w:r>
      <w:r w:rsidR="00A9196C">
        <w:rPr>
          <w:rFonts w:hint="eastAsia"/>
          <w:lang w:eastAsia="zh-CN"/>
        </w:rPr>
        <w:t>年年底之前，仍然无法举行理事会的实体会议。</w:t>
      </w:r>
    </w:p>
    <w:p w14:paraId="7E81117E" w14:textId="6D1EC2DF" w:rsidR="0012610D" w:rsidRDefault="00A9196C" w:rsidP="00A9196C">
      <w:pPr>
        <w:ind w:firstLineChars="200" w:firstLine="480"/>
        <w:rPr>
          <w:rFonts w:cs="Calibri"/>
          <w:color w:val="222222"/>
          <w:szCs w:val="24"/>
          <w:lang w:eastAsia="zh-CN"/>
        </w:rPr>
      </w:pPr>
      <w:r>
        <w:rPr>
          <w:rFonts w:cs="Calibri" w:hint="eastAsia"/>
          <w:color w:val="222222"/>
          <w:szCs w:val="24"/>
          <w:lang w:eastAsia="zh-CN"/>
        </w:rPr>
        <w:t>为了</w:t>
      </w:r>
      <w:r w:rsidR="0012610D" w:rsidRPr="0012610D">
        <w:rPr>
          <w:rFonts w:cs="Calibri" w:hint="eastAsia"/>
          <w:color w:val="222222"/>
          <w:szCs w:val="24"/>
          <w:lang w:eastAsia="zh-CN"/>
        </w:rPr>
        <w:t>确保业务连续性和国际电联正在</w:t>
      </w:r>
      <w:r w:rsidR="005B2BDB">
        <w:rPr>
          <w:rFonts w:cs="Calibri" w:hint="eastAsia"/>
          <w:color w:val="222222"/>
          <w:szCs w:val="24"/>
          <w:lang w:eastAsia="zh-CN"/>
        </w:rPr>
        <w:t>开展</w:t>
      </w:r>
      <w:r w:rsidR="0012610D" w:rsidRPr="0012610D">
        <w:rPr>
          <w:rFonts w:cs="Calibri" w:hint="eastAsia"/>
          <w:color w:val="222222"/>
          <w:szCs w:val="24"/>
          <w:lang w:eastAsia="zh-CN"/>
        </w:rPr>
        <w:t>的工作，</w:t>
      </w:r>
      <w:r w:rsidR="0012610D">
        <w:rPr>
          <w:rFonts w:cs="Calibri" w:hint="eastAsia"/>
          <w:color w:val="222222"/>
          <w:szCs w:val="24"/>
          <w:lang w:eastAsia="zh-CN"/>
        </w:rPr>
        <w:t>现</w:t>
      </w:r>
      <w:r w:rsidR="0012610D" w:rsidRPr="0012610D">
        <w:rPr>
          <w:rFonts w:cs="Calibri" w:hint="eastAsia"/>
          <w:color w:val="222222"/>
          <w:szCs w:val="24"/>
          <w:lang w:eastAsia="zh-CN"/>
        </w:rPr>
        <w:t>已决定</w:t>
      </w:r>
      <w:r w:rsidR="0012610D">
        <w:rPr>
          <w:rFonts w:cs="Calibri" w:hint="eastAsia"/>
          <w:color w:val="222222"/>
          <w:szCs w:val="24"/>
          <w:lang w:eastAsia="zh-CN"/>
        </w:rPr>
        <w:t>，</w:t>
      </w:r>
      <w:r w:rsidR="001A6B32">
        <w:rPr>
          <w:rFonts w:cs="Calibri" w:hint="eastAsia"/>
          <w:color w:val="222222"/>
          <w:szCs w:val="24"/>
          <w:lang w:eastAsia="zh-CN"/>
        </w:rPr>
        <w:t>根据《理事会议事规则》规则</w:t>
      </w:r>
      <w:r w:rsidR="001A6B32">
        <w:rPr>
          <w:rFonts w:cs="Calibri"/>
          <w:color w:val="222222"/>
          <w:szCs w:val="24"/>
          <w:lang w:eastAsia="zh-CN"/>
        </w:rPr>
        <w:t>3.1</w:t>
      </w:r>
      <w:r w:rsidR="001A6B32">
        <w:rPr>
          <w:rFonts w:cs="Calibri" w:hint="eastAsia"/>
          <w:color w:val="222222"/>
          <w:szCs w:val="24"/>
          <w:lang w:eastAsia="zh-CN"/>
        </w:rPr>
        <w:t>条，</w:t>
      </w:r>
      <w:r w:rsidR="0012610D">
        <w:rPr>
          <w:rFonts w:cs="Calibri" w:hint="eastAsia"/>
          <w:color w:val="222222"/>
          <w:szCs w:val="24"/>
          <w:lang w:eastAsia="zh-CN"/>
        </w:rPr>
        <w:t>自</w:t>
      </w:r>
      <w:r w:rsidR="0012610D">
        <w:rPr>
          <w:rFonts w:cs="Calibri"/>
          <w:color w:val="222222"/>
          <w:szCs w:val="24"/>
          <w:lang w:eastAsia="zh-CN"/>
        </w:rPr>
        <w:t>2020</w:t>
      </w:r>
      <w:r w:rsidR="0012610D">
        <w:rPr>
          <w:rFonts w:cs="Calibri" w:hint="eastAsia"/>
          <w:color w:val="222222"/>
          <w:szCs w:val="24"/>
          <w:lang w:eastAsia="zh-CN"/>
        </w:rPr>
        <w:t>年</w:t>
      </w:r>
      <w:r w:rsidR="0012610D">
        <w:rPr>
          <w:rFonts w:cs="Calibri"/>
          <w:color w:val="222222"/>
          <w:szCs w:val="24"/>
          <w:lang w:eastAsia="zh-CN"/>
        </w:rPr>
        <w:t>11</w:t>
      </w:r>
      <w:r w:rsidR="0012610D">
        <w:rPr>
          <w:rFonts w:cs="Calibri" w:hint="eastAsia"/>
          <w:color w:val="222222"/>
          <w:szCs w:val="24"/>
          <w:lang w:eastAsia="zh-CN"/>
        </w:rPr>
        <w:t>月</w:t>
      </w:r>
      <w:r w:rsidR="0012610D">
        <w:rPr>
          <w:rFonts w:cs="Calibri"/>
          <w:color w:val="222222"/>
          <w:szCs w:val="24"/>
          <w:lang w:eastAsia="zh-CN"/>
        </w:rPr>
        <w:t>16</w:t>
      </w:r>
      <w:r w:rsidR="0012610D">
        <w:rPr>
          <w:rFonts w:cs="Calibri" w:hint="eastAsia"/>
          <w:color w:val="222222"/>
          <w:szCs w:val="24"/>
          <w:lang w:eastAsia="zh-CN"/>
        </w:rPr>
        <w:t>至</w:t>
      </w:r>
      <w:r w:rsidR="0012610D">
        <w:rPr>
          <w:rFonts w:cs="Calibri"/>
          <w:color w:val="222222"/>
          <w:szCs w:val="24"/>
          <w:lang w:eastAsia="zh-CN"/>
        </w:rPr>
        <w:t>20</w:t>
      </w:r>
      <w:r w:rsidR="0012610D">
        <w:rPr>
          <w:rFonts w:cs="Calibri" w:hint="eastAsia"/>
          <w:color w:val="222222"/>
          <w:szCs w:val="24"/>
          <w:lang w:eastAsia="zh-CN"/>
        </w:rPr>
        <w:t>日，以有组织的方式举行</w:t>
      </w:r>
      <w:bookmarkStart w:id="8" w:name="_Hlk51060877"/>
      <w:r w:rsidR="0012610D">
        <w:rPr>
          <w:rFonts w:cs="Calibri" w:hint="eastAsia"/>
          <w:color w:val="222222"/>
          <w:szCs w:val="24"/>
          <w:lang w:eastAsia="zh-CN"/>
        </w:rPr>
        <w:t>理事磋商会第二次虚拟会议</w:t>
      </w:r>
      <w:bookmarkEnd w:id="8"/>
      <w:r w:rsidR="0012610D">
        <w:rPr>
          <w:rFonts w:cs="Calibri" w:hint="eastAsia"/>
          <w:color w:val="222222"/>
          <w:szCs w:val="24"/>
          <w:lang w:eastAsia="zh-CN"/>
        </w:rPr>
        <w:t>。</w:t>
      </w:r>
      <w:r w:rsidR="001A6B32">
        <w:rPr>
          <w:rFonts w:cs="Calibri" w:hint="eastAsia"/>
          <w:color w:val="222222"/>
          <w:szCs w:val="24"/>
          <w:lang w:eastAsia="zh-CN"/>
        </w:rPr>
        <w:t>第二次虚拟</w:t>
      </w:r>
      <w:r w:rsidR="0012610D">
        <w:rPr>
          <w:rFonts w:cs="Calibri" w:hint="eastAsia"/>
          <w:color w:val="222222"/>
          <w:szCs w:val="24"/>
          <w:lang w:eastAsia="zh-CN"/>
        </w:rPr>
        <w:t>磋商会将采用与第一次</w:t>
      </w:r>
      <w:r w:rsidR="0012610D">
        <w:rPr>
          <w:rFonts w:cs="Calibri"/>
          <w:color w:val="222222"/>
          <w:szCs w:val="24"/>
          <w:lang w:eastAsia="zh-CN"/>
        </w:rPr>
        <w:t>VCC</w:t>
      </w:r>
      <w:r w:rsidR="0012610D">
        <w:rPr>
          <w:rFonts w:cs="Calibri" w:hint="eastAsia"/>
          <w:color w:val="222222"/>
          <w:szCs w:val="24"/>
          <w:lang w:eastAsia="zh-CN"/>
        </w:rPr>
        <w:t>会议相同的形式，如</w:t>
      </w:r>
      <w:hyperlink w:anchor="annex1" w:history="1">
        <w:r w:rsidR="0012610D" w:rsidRPr="00EB508B">
          <w:rPr>
            <w:rStyle w:val="Hyperlink"/>
            <w:rFonts w:hint="eastAsia"/>
            <w:lang w:eastAsia="zh-CN"/>
          </w:rPr>
          <w:t>附件</w:t>
        </w:r>
        <w:r w:rsidR="0012610D" w:rsidRPr="00EB508B">
          <w:rPr>
            <w:rStyle w:val="Hyperlink"/>
            <w:lang w:eastAsia="zh-CN"/>
          </w:rPr>
          <w:t>1</w:t>
        </w:r>
      </w:hyperlink>
      <w:r w:rsidR="0012610D">
        <w:rPr>
          <w:rFonts w:cs="Calibri" w:hint="eastAsia"/>
          <w:color w:val="222222"/>
          <w:szCs w:val="24"/>
          <w:lang w:eastAsia="zh-CN"/>
        </w:rPr>
        <w:t>所述。</w:t>
      </w:r>
    </w:p>
    <w:p w14:paraId="7432AE8A" w14:textId="47C58938" w:rsidR="00A9196C" w:rsidRDefault="001A6B32" w:rsidP="00A9196C">
      <w:pPr>
        <w:spacing w:before="240"/>
        <w:ind w:firstLineChars="200" w:firstLine="480"/>
        <w:rPr>
          <w:lang w:eastAsia="zh-CN"/>
        </w:rPr>
      </w:pPr>
      <w:r w:rsidRPr="001A6B32">
        <w:rPr>
          <w:rFonts w:hint="eastAsia"/>
          <w:lang w:eastAsia="zh-CN"/>
        </w:rPr>
        <w:t>第二次虚拟磋商会的</w:t>
      </w:r>
      <w:r w:rsidR="00A9196C">
        <w:rPr>
          <w:rFonts w:hint="eastAsia"/>
          <w:lang w:eastAsia="zh-CN"/>
        </w:rPr>
        <w:t>议程</w:t>
      </w:r>
      <w:r>
        <w:rPr>
          <w:rFonts w:hint="eastAsia"/>
          <w:lang w:eastAsia="zh-CN"/>
        </w:rPr>
        <w:t>草案</w:t>
      </w:r>
      <w:r w:rsidR="00A9196C">
        <w:rPr>
          <w:rFonts w:hint="eastAsia"/>
          <w:lang w:eastAsia="zh-CN"/>
        </w:rPr>
        <w:t>包括分三组列出的所有剩余议项：第</w:t>
      </w:r>
      <w:r w:rsidR="00A9196C">
        <w:rPr>
          <w:lang w:eastAsia="zh-CN"/>
        </w:rPr>
        <w:t>1</w:t>
      </w:r>
      <w:r w:rsidR="00A9196C">
        <w:rPr>
          <w:rFonts w:hint="eastAsia"/>
          <w:lang w:eastAsia="zh-CN"/>
        </w:rPr>
        <w:t>组（需要在</w:t>
      </w:r>
      <w:r w:rsidR="00A9196C">
        <w:rPr>
          <w:lang w:eastAsia="zh-CN"/>
        </w:rPr>
        <w:t>2020</w:t>
      </w:r>
      <w:r w:rsidR="00A9196C">
        <w:rPr>
          <w:rFonts w:hint="eastAsia"/>
          <w:lang w:eastAsia="zh-CN"/>
        </w:rPr>
        <w:t>年底前做出决定的紧急事项）</w:t>
      </w:r>
      <w:r>
        <w:rPr>
          <w:rFonts w:hint="eastAsia"/>
          <w:lang w:eastAsia="zh-CN"/>
        </w:rPr>
        <w:t>、</w:t>
      </w:r>
      <w:r w:rsidR="00A9196C">
        <w:rPr>
          <w:rFonts w:hint="eastAsia"/>
          <w:lang w:eastAsia="zh-CN"/>
        </w:rPr>
        <w:t>第</w:t>
      </w:r>
      <w:r w:rsidR="00A9196C">
        <w:rPr>
          <w:lang w:eastAsia="zh-CN"/>
        </w:rPr>
        <w:t>2</w:t>
      </w:r>
      <w:r w:rsidR="00A9196C">
        <w:rPr>
          <w:rFonts w:hint="eastAsia"/>
          <w:lang w:eastAsia="zh-CN"/>
        </w:rPr>
        <w:t>组（可以在</w:t>
      </w:r>
      <w:r w:rsidR="00A9196C">
        <w:rPr>
          <w:lang w:eastAsia="zh-CN"/>
        </w:rPr>
        <w:t>VCC2</w:t>
      </w:r>
      <w:r w:rsidR="00A9196C">
        <w:rPr>
          <w:rFonts w:hint="eastAsia"/>
          <w:lang w:eastAsia="zh-CN"/>
        </w:rPr>
        <w:t>会议上讨论的事项）；</w:t>
      </w:r>
      <w:r>
        <w:rPr>
          <w:rFonts w:hint="eastAsia"/>
          <w:lang w:eastAsia="zh-CN"/>
        </w:rPr>
        <w:t>和</w:t>
      </w:r>
      <w:r w:rsidR="00A9196C">
        <w:rPr>
          <w:rFonts w:hint="eastAsia"/>
          <w:lang w:eastAsia="zh-CN"/>
        </w:rPr>
        <w:t>第</w:t>
      </w:r>
      <w:r w:rsidR="00A9196C">
        <w:rPr>
          <w:lang w:eastAsia="zh-CN"/>
        </w:rPr>
        <w:t>3</w:t>
      </w:r>
      <w:r w:rsidR="00A9196C">
        <w:rPr>
          <w:rFonts w:hint="eastAsia"/>
          <w:lang w:eastAsia="zh-CN"/>
        </w:rPr>
        <w:t>组（仅作为情况通报提供的事项）将在理事会</w:t>
      </w:r>
      <w:r w:rsidR="00A9196C">
        <w:rPr>
          <w:lang w:eastAsia="zh-CN"/>
        </w:rPr>
        <w:t>2021</w:t>
      </w:r>
      <w:r w:rsidR="00A9196C">
        <w:rPr>
          <w:rFonts w:hint="eastAsia"/>
          <w:lang w:eastAsia="zh-CN"/>
        </w:rPr>
        <w:t>年会议上进行讨论。</w:t>
      </w:r>
    </w:p>
    <w:p w14:paraId="575EDE6A" w14:textId="77777777" w:rsidR="00A9196C" w:rsidRDefault="00A9196C" w:rsidP="00A9196C">
      <w:pPr>
        <w:spacing w:before="240"/>
        <w:ind w:firstLineChars="200" w:firstLine="480"/>
        <w:rPr>
          <w:lang w:eastAsia="zh-CN"/>
        </w:rPr>
      </w:pPr>
      <w:r>
        <w:rPr>
          <w:rFonts w:hint="eastAsia"/>
          <w:lang w:eastAsia="zh-CN"/>
        </w:rPr>
        <w:t>最终议程将在</w:t>
      </w:r>
      <w:r>
        <w:rPr>
          <w:lang w:eastAsia="zh-CN"/>
        </w:rPr>
        <w:t>2020</w:t>
      </w:r>
      <w:r>
        <w:rPr>
          <w:rFonts w:hint="eastAsia"/>
          <w:lang w:eastAsia="zh-CN"/>
        </w:rPr>
        <w:t>年</w:t>
      </w:r>
      <w:r>
        <w:rPr>
          <w:lang w:eastAsia="zh-CN"/>
        </w:rPr>
        <w:t>11</w:t>
      </w:r>
      <w:r>
        <w:rPr>
          <w:rFonts w:hint="eastAsia"/>
          <w:lang w:eastAsia="zh-CN"/>
        </w:rPr>
        <w:t>月</w:t>
      </w:r>
      <w:r>
        <w:rPr>
          <w:lang w:eastAsia="zh-CN"/>
        </w:rPr>
        <w:t>16</w:t>
      </w:r>
      <w:r>
        <w:rPr>
          <w:rFonts w:hint="eastAsia"/>
          <w:lang w:eastAsia="zh-CN"/>
        </w:rPr>
        <w:t>日举行的</w:t>
      </w:r>
      <w:r>
        <w:rPr>
          <w:lang w:eastAsia="zh-CN"/>
        </w:rPr>
        <w:t>VCC-2</w:t>
      </w:r>
      <w:r>
        <w:rPr>
          <w:rFonts w:hint="eastAsia"/>
          <w:lang w:eastAsia="zh-CN"/>
        </w:rPr>
        <w:t>开幕会议上确认。时间管理计划将在未来几周内在理事会的网站上发布。</w:t>
      </w:r>
    </w:p>
    <w:p w14:paraId="6D877321" w14:textId="7ECD752A" w:rsidR="00A9196C" w:rsidRDefault="00A9196C" w:rsidP="00A9196C">
      <w:pPr>
        <w:ind w:firstLineChars="200" w:firstLine="480"/>
        <w:rPr>
          <w:rFonts w:cs="Calibri"/>
          <w:color w:val="222222"/>
          <w:szCs w:val="24"/>
          <w:lang w:eastAsia="zh-CN"/>
        </w:rPr>
      </w:pPr>
      <w:r>
        <w:rPr>
          <w:rFonts w:cs="Calibri" w:hint="eastAsia"/>
          <w:color w:val="222222"/>
          <w:szCs w:val="24"/>
          <w:lang w:eastAsia="zh-CN"/>
        </w:rPr>
        <w:t>请成员国使用</w:t>
      </w:r>
      <w:hyperlink w:anchor="annex3" w:history="1">
        <w:r w:rsidRPr="00EB508B">
          <w:rPr>
            <w:rStyle w:val="Hyperlink"/>
            <w:rFonts w:hint="eastAsia"/>
            <w:lang w:eastAsia="zh-CN"/>
          </w:rPr>
          <w:t>附件</w:t>
        </w:r>
        <w:r w:rsidRPr="00EB508B">
          <w:rPr>
            <w:rStyle w:val="Hyperlink"/>
            <w:lang w:eastAsia="zh-CN"/>
          </w:rPr>
          <w:t>3</w:t>
        </w:r>
      </w:hyperlink>
      <w:r>
        <w:rPr>
          <w:rFonts w:cs="Calibri" w:hint="eastAsia"/>
          <w:color w:val="222222"/>
          <w:szCs w:val="24"/>
          <w:lang w:eastAsia="zh-CN"/>
        </w:rPr>
        <w:t>中所附的模板提交会议文稿。请注意，在此方面，文稿应仅涉及第</w:t>
      </w:r>
      <w:r>
        <w:rPr>
          <w:rFonts w:cs="Calibri"/>
          <w:color w:val="222222"/>
          <w:szCs w:val="24"/>
          <w:lang w:eastAsia="zh-CN"/>
        </w:rPr>
        <w:t>1</w:t>
      </w:r>
      <w:r>
        <w:rPr>
          <w:rFonts w:cs="Calibri" w:hint="eastAsia"/>
          <w:color w:val="222222"/>
          <w:szCs w:val="24"/>
          <w:lang w:eastAsia="zh-CN"/>
        </w:rPr>
        <w:t>组和第</w:t>
      </w:r>
      <w:r>
        <w:rPr>
          <w:rFonts w:cs="Calibri"/>
          <w:color w:val="222222"/>
          <w:szCs w:val="24"/>
          <w:lang w:eastAsia="zh-CN"/>
        </w:rPr>
        <w:t>2</w:t>
      </w:r>
      <w:r>
        <w:rPr>
          <w:rFonts w:cs="Calibri" w:hint="eastAsia"/>
          <w:color w:val="222222"/>
          <w:szCs w:val="24"/>
          <w:lang w:eastAsia="zh-CN"/>
        </w:rPr>
        <w:t>组的文件。提交文稿的截止日期为</w:t>
      </w:r>
      <w:r>
        <w:rPr>
          <w:rFonts w:cs="Calibri"/>
          <w:color w:val="222222"/>
          <w:szCs w:val="24"/>
          <w:lang w:eastAsia="zh-CN"/>
        </w:rPr>
        <w:t>2020</w:t>
      </w:r>
      <w:r>
        <w:rPr>
          <w:rFonts w:cs="Calibri" w:hint="eastAsia"/>
          <w:color w:val="222222"/>
          <w:szCs w:val="24"/>
          <w:lang w:eastAsia="zh-CN"/>
        </w:rPr>
        <w:t>年</w:t>
      </w:r>
      <w:r>
        <w:rPr>
          <w:rFonts w:cs="Calibri"/>
          <w:color w:val="222222"/>
          <w:szCs w:val="24"/>
          <w:lang w:eastAsia="zh-CN"/>
        </w:rPr>
        <w:t>11</w:t>
      </w:r>
      <w:r>
        <w:rPr>
          <w:rFonts w:cs="Calibri" w:hint="eastAsia"/>
          <w:color w:val="222222"/>
          <w:szCs w:val="24"/>
          <w:lang w:eastAsia="zh-CN"/>
        </w:rPr>
        <w:t>月</w:t>
      </w:r>
      <w:r>
        <w:rPr>
          <w:rFonts w:cs="Calibri"/>
          <w:color w:val="222222"/>
          <w:szCs w:val="24"/>
          <w:lang w:eastAsia="zh-CN"/>
        </w:rPr>
        <w:t>2</w:t>
      </w:r>
      <w:r>
        <w:rPr>
          <w:rFonts w:cs="Calibri" w:hint="eastAsia"/>
          <w:color w:val="222222"/>
          <w:szCs w:val="24"/>
          <w:lang w:eastAsia="zh-CN"/>
        </w:rPr>
        <w:t>日。</w:t>
      </w:r>
    </w:p>
    <w:p w14:paraId="171C624C" w14:textId="77777777" w:rsidR="00A12BF9" w:rsidRDefault="00A12BF9">
      <w:pPr>
        <w:tabs>
          <w:tab w:val="clear" w:pos="794"/>
          <w:tab w:val="clear" w:pos="1191"/>
          <w:tab w:val="clear" w:pos="1588"/>
          <w:tab w:val="clear" w:pos="1985"/>
        </w:tabs>
        <w:overflowPunct/>
        <w:autoSpaceDE/>
        <w:autoSpaceDN/>
        <w:adjustRightInd/>
        <w:spacing w:before="0" w:after="160" w:line="259" w:lineRule="auto"/>
        <w:textAlignment w:val="auto"/>
        <w:rPr>
          <w:rFonts w:cs="Calibri"/>
          <w:color w:val="222222"/>
          <w:szCs w:val="24"/>
          <w:lang w:eastAsia="zh-CN"/>
        </w:rPr>
      </w:pPr>
      <w:r>
        <w:rPr>
          <w:rFonts w:cs="Calibri"/>
          <w:color w:val="222222"/>
          <w:szCs w:val="24"/>
          <w:lang w:eastAsia="zh-CN"/>
        </w:rPr>
        <w:br w:type="page"/>
      </w:r>
    </w:p>
    <w:p w14:paraId="0058A50A" w14:textId="1CB6425B" w:rsidR="00A9196C" w:rsidRDefault="00A9196C" w:rsidP="00A9196C">
      <w:pPr>
        <w:ind w:firstLineChars="200" w:firstLine="480"/>
        <w:rPr>
          <w:rFonts w:cs="Calibri"/>
          <w:color w:val="222222"/>
          <w:szCs w:val="24"/>
          <w:lang w:eastAsia="zh-CN"/>
        </w:rPr>
      </w:pPr>
      <w:r>
        <w:rPr>
          <w:rFonts w:cs="Calibri" w:hint="eastAsia"/>
          <w:color w:val="222222"/>
          <w:szCs w:val="24"/>
          <w:lang w:eastAsia="zh-CN"/>
        </w:rPr>
        <w:lastRenderedPageBreak/>
        <w:t>注册将于</w:t>
      </w:r>
      <w:r>
        <w:rPr>
          <w:rFonts w:cs="Calibri"/>
          <w:color w:val="222222"/>
          <w:szCs w:val="24"/>
          <w:lang w:eastAsia="zh-CN"/>
        </w:rPr>
        <w:t>2020</w:t>
      </w:r>
      <w:r>
        <w:rPr>
          <w:rFonts w:cs="Calibri" w:hint="eastAsia"/>
          <w:color w:val="222222"/>
          <w:szCs w:val="24"/>
          <w:lang w:eastAsia="zh-CN"/>
        </w:rPr>
        <w:t>年</w:t>
      </w:r>
      <w:r>
        <w:rPr>
          <w:rFonts w:cs="Calibri"/>
          <w:color w:val="222222"/>
          <w:szCs w:val="24"/>
          <w:lang w:eastAsia="zh-CN"/>
        </w:rPr>
        <w:t>10</w:t>
      </w:r>
      <w:r>
        <w:rPr>
          <w:rFonts w:cs="Calibri" w:hint="eastAsia"/>
          <w:color w:val="222222"/>
          <w:szCs w:val="24"/>
          <w:lang w:eastAsia="zh-CN"/>
        </w:rPr>
        <w:t>月</w:t>
      </w:r>
      <w:r>
        <w:rPr>
          <w:rFonts w:cs="Calibri"/>
          <w:color w:val="222222"/>
          <w:szCs w:val="24"/>
          <w:lang w:eastAsia="zh-CN"/>
        </w:rPr>
        <w:t>15</w:t>
      </w:r>
      <w:r>
        <w:rPr>
          <w:rFonts w:cs="Calibri" w:hint="eastAsia"/>
          <w:color w:val="222222"/>
          <w:szCs w:val="24"/>
          <w:lang w:eastAsia="zh-CN"/>
        </w:rPr>
        <w:t>日开始。</w:t>
      </w:r>
    </w:p>
    <w:p w14:paraId="24B7ED11" w14:textId="2C8D7135" w:rsidR="005B2BDB" w:rsidRDefault="00A9196C" w:rsidP="001A6B32">
      <w:pPr>
        <w:ind w:firstLineChars="200" w:firstLine="480"/>
        <w:rPr>
          <w:rFonts w:cs="Calibri"/>
          <w:szCs w:val="24"/>
          <w:lang w:eastAsia="zh-CN"/>
        </w:rPr>
      </w:pPr>
      <w:r>
        <w:rPr>
          <w:rFonts w:cs="Calibri" w:hint="eastAsia"/>
          <w:szCs w:val="24"/>
          <w:lang w:eastAsia="zh-CN"/>
        </w:rPr>
        <w:t>将于</w:t>
      </w:r>
      <w:r>
        <w:rPr>
          <w:rFonts w:cs="Calibri"/>
          <w:szCs w:val="24"/>
          <w:lang w:eastAsia="zh-CN"/>
        </w:rPr>
        <w:t>2020</w:t>
      </w:r>
      <w:r>
        <w:rPr>
          <w:rFonts w:cs="Calibri" w:hint="eastAsia"/>
          <w:szCs w:val="24"/>
          <w:lang w:eastAsia="zh-CN"/>
        </w:rPr>
        <w:t>年</w:t>
      </w:r>
      <w:r>
        <w:rPr>
          <w:rFonts w:cs="Calibri"/>
          <w:szCs w:val="24"/>
          <w:lang w:eastAsia="zh-CN"/>
        </w:rPr>
        <w:t>11</w:t>
      </w:r>
      <w:r>
        <w:rPr>
          <w:rFonts w:cs="Calibri" w:hint="eastAsia"/>
          <w:szCs w:val="24"/>
          <w:lang w:eastAsia="zh-CN"/>
        </w:rPr>
        <w:t>月</w:t>
      </w:r>
      <w:r>
        <w:rPr>
          <w:rFonts w:cs="Calibri"/>
          <w:szCs w:val="24"/>
          <w:lang w:eastAsia="zh-CN"/>
        </w:rPr>
        <w:t>10</w:t>
      </w:r>
      <w:r>
        <w:rPr>
          <w:rFonts w:cs="Calibri" w:hint="eastAsia"/>
          <w:szCs w:val="24"/>
          <w:lang w:eastAsia="zh-CN"/>
        </w:rPr>
        <w:t>日</w:t>
      </w:r>
      <w:r w:rsidR="001A6B32">
        <w:rPr>
          <w:rFonts w:cs="Calibri" w:hint="eastAsia"/>
          <w:szCs w:val="24"/>
          <w:lang w:eastAsia="zh-CN"/>
        </w:rPr>
        <w:t>进</w:t>
      </w:r>
      <w:r>
        <w:rPr>
          <w:rFonts w:cs="Calibri" w:hint="eastAsia"/>
          <w:szCs w:val="24"/>
          <w:lang w:eastAsia="zh-CN"/>
        </w:rPr>
        <w:t>行彩排。详细信息和链接将适时发出</w:t>
      </w:r>
      <w:r w:rsidR="001A6B32">
        <w:rPr>
          <w:rFonts w:cs="Calibri" w:hint="eastAsia"/>
          <w:szCs w:val="24"/>
          <w:lang w:eastAsia="zh-CN"/>
        </w:rPr>
        <w:t>。</w:t>
      </w:r>
    </w:p>
    <w:p w14:paraId="1D8539C6" w14:textId="3D40CDA4" w:rsidR="003B2F1E" w:rsidRPr="001A6B32" w:rsidRDefault="00A9196C" w:rsidP="001A6B32">
      <w:pPr>
        <w:ind w:firstLineChars="200" w:firstLine="480"/>
        <w:rPr>
          <w:rFonts w:cs="Calibri"/>
          <w:szCs w:val="24"/>
          <w:lang w:eastAsia="zh-CN"/>
        </w:rPr>
      </w:pPr>
      <w:r>
        <w:rPr>
          <w:rFonts w:hint="eastAsia"/>
          <w:lang w:eastAsia="zh-CN"/>
        </w:rPr>
        <w:t>期待着在</w:t>
      </w:r>
      <w:r>
        <w:rPr>
          <w:lang w:eastAsia="zh-CN"/>
        </w:rPr>
        <w:t>11</w:t>
      </w:r>
      <w:r>
        <w:rPr>
          <w:rFonts w:hint="eastAsia"/>
          <w:lang w:eastAsia="zh-CN"/>
        </w:rPr>
        <w:t>月</w:t>
      </w:r>
      <w:r>
        <w:rPr>
          <w:lang w:eastAsia="zh-CN"/>
        </w:rPr>
        <w:t>10</w:t>
      </w:r>
      <w:r>
        <w:rPr>
          <w:rFonts w:hint="eastAsia"/>
          <w:lang w:eastAsia="zh-CN"/>
        </w:rPr>
        <w:t>日以及自</w:t>
      </w:r>
      <w:r>
        <w:rPr>
          <w:lang w:eastAsia="zh-CN"/>
        </w:rPr>
        <w:t>11</w:t>
      </w:r>
      <w:r>
        <w:rPr>
          <w:rFonts w:hint="eastAsia"/>
          <w:lang w:eastAsia="zh-CN"/>
        </w:rPr>
        <w:t>月</w:t>
      </w:r>
      <w:r>
        <w:rPr>
          <w:lang w:eastAsia="zh-CN"/>
        </w:rPr>
        <w:t>16</w:t>
      </w:r>
      <w:r>
        <w:rPr>
          <w:rFonts w:hint="eastAsia"/>
          <w:lang w:eastAsia="zh-CN"/>
        </w:rPr>
        <w:t>日起与您虚拟相见。</w:t>
      </w:r>
      <w:r w:rsidR="003B2F1E" w:rsidRPr="004629E2">
        <w:rPr>
          <w:rFonts w:cs="Calibri"/>
          <w:b/>
          <w:color w:val="800000"/>
          <w:szCs w:val="24"/>
          <w:lang w:eastAsia="zh-CN"/>
        </w:rPr>
        <w:t xml:space="preserve"> </w:t>
      </w:r>
    </w:p>
    <w:p w14:paraId="7AD1E03D" w14:textId="0FD80D4B" w:rsidR="001D425B" w:rsidRDefault="005B2BDB" w:rsidP="001D425B">
      <w:pPr>
        <w:spacing w:before="240"/>
        <w:rPr>
          <w:ins w:id="9" w:author="Janin, Patricia" w:date="2020-09-21T14:35:00Z"/>
          <w:lang w:eastAsia="zh-CN"/>
        </w:rPr>
      </w:pPr>
      <w:r>
        <w:rPr>
          <w:rFonts w:hint="eastAsia"/>
          <w:lang w:eastAsia="zh-CN"/>
        </w:rPr>
        <w:t>顺致敬意！</w:t>
      </w:r>
    </w:p>
    <w:p w14:paraId="60948975" w14:textId="3082959A" w:rsidR="001D425B" w:rsidRPr="00B257A9" w:rsidRDefault="001D425B" w:rsidP="001D425B">
      <w:pPr>
        <w:spacing w:before="480"/>
        <w:rPr>
          <w:i/>
          <w:iCs/>
          <w:lang w:eastAsia="zh-CN"/>
        </w:rPr>
      </w:pPr>
      <w:bookmarkStart w:id="10" w:name="lt_pId042"/>
      <w:r w:rsidRPr="004629E2">
        <w:rPr>
          <w:rFonts w:cs="Calibri" w:hint="eastAsia"/>
          <w:szCs w:val="24"/>
          <w:lang w:eastAsia="zh-CN"/>
        </w:rPr>
        <w:t>（</w:t>
      </w:r>
      <w:r w:rsidRPr="004629E2">
        <w:rPr>
          <w:rFonts w:ascii="STKaiti" w:eastAsia="STKaiti" w:hAnsi="STKaiti" w:cs="Calibri" w:hint="eastAsia"/>
          <w:szCs w:val="24"/>
          <w:lang w:eastAsia="zh-CN"/>
        </w:rPr>
        <w:t>原件已签</w:t>
      </w:r>
      <w:bookmarkEnd w:id="10"/>
      <w:r w:rsidRPr="004629E2">
        <w:rPr>
          <w:rFonts w:cs="Calibri" w:hint="eastAsia"/>
          <w:szCs w:val="24"/>
          <w:lang w:eastAsia="zh-CN"/>
        </w:rPr>
        <w:t>）</w:t>
      </w:r>
    </w:p>
    <w:p w14:paraId="246990E3" w14:textId="3C721972" w:rsidR="003B2F1E" w:rsidRPr="004629E2" w:rsidRDefault="001D425B" w:rsidP="00E452E4">
      <w:pPr>
        <w:spacing w:before="480"/>
        <w:rPr>
          <w:rFonts w:cs="Calibri"/>
          <w:szCs w:val="24"/>
          <w:lang w:eastAsia="zh-CN"/>
        </w:rPr>
      </w:pPr>
      <w:bookmarkStart w:id="11" w:name="lt_pId043"/>
      <w:r>
        <w:rPr>
          <w:rFonts w:hint="eastAsia"/>
          <w:lang w:eastAsia="zh-CN"/>
        </w:rPr>
        <w:t>秘书长</w:t>
      </w:r>
      <w:r w:rsidRPr="004629E2">
        <w:rPr>
          <w:rFonts w:cs="Calibri"/>
          <w:szCs w:val="24"/>
          <w:lang w:eastAsia="zh-CN"/>
        </w:rPr>
        <w:br/>
      </w:r>
      <w:bookmarkEnd w:id="11"/>
      <w:r>
        <w:rPr>
          <w:rFonts w:cs="Calibri" w:hint="eastAsia"/>
          <w:szCs w:val="24"/>
          <w:lang w:eastAsia="zh-CN"/>
        </w:rPr>
        <w:t>赵厚麟</w:t>
      </w:r>
    </w:p>
    <w:p w14:paraId="00E8295D" w14:textId="6A08F26D" w:rsidR="003B2F1E" w:rsidRPr="004629E2" w:rsidRDefault="003B2F1E" w:rsidP="000D0309">
      <w:pPr>
        <w:keepNext/>
        <w:spacing w:before="840"/>
        <w:rPr>
          <w:rFonts w:cs="Calibri"/>
          <w:b/>
          <w:bCs/>
          <w:szCs w:val="24"/>
          <w:lang w:eastAsia="zh-CN"/>
        </w:rPr>
      </w:pPr>
    </w:p>
    <w:bookmarkStart w:id="12" w:name="lt_pId046"/>
    <w:bookmarkStart w:id="13" w:name="_Hlk40426497"/>
    <w:p w14:paraId="2AD3A126" w14:textId="18DE8A9C" w:rsidR="00E15C31" w:rsidRPr="004629E2" w:rsidRDefault="002E604D" w:rsidP="00E15C31">
      <w:pPr>
        <w:spacing w:before="240"/>
        <w:ind w:left="1191" w:hanging="1191"/>
        <w:rPr>
          <w:rFonts w:cs="Calibri"/>
          <w:color w:val="222222"/>
          <w:szCs w:val="24"/>
          <w:lang w:eastAsia="zh-CN"/>
        </w:rPr>
      </w:pPr>
      <w:r>
        <w:fldChar w:fldCharType="begin"/>
      </w:r>
      <w:r>
        <w:rPr>
          <w:lang w:eastAsia="zh-CN"/>
        </w:rPr>
        <w:instrText xml:space="preserve"> HYPERLINK \l "annex1" </w:instrText>
      </w:r>
      <w:r>
        <w:fldChar w:fldCharType="separate"/>
      </w:r>
      <w:r w:rsidR="009921E2">
        <w:rPr>
          <w:rStyle w:val="Hyperlink"/>
          <w:rFonts w:hint="eastAsia"/>
          <w:lang w:eastAsia="zh-CN"/>
        </w:rPr>
        <w:t>附件</w:t>
      </w:r>
      <w:r w:rsidR="009921E2">
        <w:rPr>
          <w:rStyle w:val="Hyperlink"/>
          <w:rFonts w:hint="eastAsia"/>
          <w:lang w:eastAsia="zh-CN"/>
        </w:rPr>
        <w:t>1</w:t>
      </w:r>
      <w:r>
        <w:rPr>
          <w:rStyle w:val="Hyperlink"/>
        </w:rPr>
        <w:fldChar w:fldCharType="end"/>
      </w:r>
      <w:r w:rsidR="003B2F1E" w:rsidRPr="004629E2">
        <w:rPr>
          <w:rFonts w:cs="Calibri"/>
          <w:szCs w:val="24"/>
          <w:lang w:eastAsia="zh-CN"/>
        </w:rPr>
        <w:t xml:space="preserve"> </w:t>
      </w:r>
      <w:bookmarkEnd w:id="12"/>
      <w:r w:rsidR="000D0309" w:rsidRPr="004629E2">
        <w:rPr>
          <w:rFonts w:cs="Calibri"/>
          <w:szCs w:val="24"/>
          <w:lang w:eastAsia="zh-CN"/>
        </w:rPr>
        <w:t>–</w:t>
      </w:r>
      <w:bookmarkStart w:id="14" w:name="lt_pId048"/>
      <w:r w:rsidR="00F6447D">
        <w:rPr>
          <w:rFonts w:cs="Calibri"/>
          <w:szCs w:val="24"/>
          <w:lang w:eastAsia="zh-CN"/>
        </w:rPr>
        <w:t xml:space="preserve"> </w:t>
      </w:r>
      <w:r w:rsidR="00F96360" w:rsidRPr="00F96360">
        <w:rPr>
          <w:rFonts w:cs="Calibri" w:hint="eastAsia"/>
          <w:szCs w:val="24"/>
          <w:lang w:val="en-US" w:eastAsia="zh-CN"/>
        </w:rPr>
        <w:t>理事磋商会第二次虚拟会议</w:t>
      </w:r>
      <w:r w:rsidRPr="004629E2">
        <w:rPr>
          <w:rFonts w:cs="Calibri" w:hint="eastAsia"/>
          <w:color w:val="222222"/>
          <w:szCs w:val="24"/>
          <w:lang w:eastAsia="zh-CN"/>
        </w:rPr>
        <w:t>的拟议</w:t>
      </w:r>
      <w:r w:rsidRPr="004629E2">
        <w:rPr>
          <w:rFonts w:cs="Calibri"/>
          <w:color w:val="222222"/>
          <w:szCs w:val="24"/>
          <w:lang w:eastAsia="zh-CN"/>
        </w:rPr>
        <w:t>组织</w:t>
      </w:r>
      <w:r w:rsidRPr="004629E2">
        <w:rPr>
          <w:rFonts w:cs="Calibri" w:hint="eastAsia"/>
          <w:color w:val="222222"/>
          <w:szCs w:val="24"/>
          <w:lang w:eastAsia="zh-CN"/>
        </w:rPr>
        <w:t>方式</w:t>
      </w:r>
    </w:p>
    <w:p w14:paraId="1A5B3156" w14:textId="5AD02A78" w:rsidR="003B2F1E" w:rsidRPr="004629E2" w:rsidRDefault="001C0882" w:rsidP="00E15C31">
      <w:pPr>
        <w:spacing w:before="240"/>
        <w:ind w:left="1191" w:hanging="1191"/>
        <w:rPr>
          <w:rFonts w:cs="Calibri"/>
          <w:color w:val="222222"/>
          <w:szCs w:val="24"/>
          <w:lang w:eastAsia="zh-CN"/>
        </w:rPr>
      </w:pPr>
      <w:hyperlink w:anchor="annex2" w:history="1">
        <w:r w:rsidR="009921E2">
          <w:rPr>
            <w:rStyle w:val="Hyperlink"/>
            <w:rFonts w:hint="eastAsia"/>
            <w:lang w:eastAsia="zh-CN"/>
          </w:rPr>
          <w:t>附件</w:t>
        </w:r>
        <w:r w:rsidR="009921E2">
          <w:rPr>
            <w:rStyle w:val="Hyperlink"/>
            <w:rFonts w:hint="eastAsia"/>
            <w:lang w:eastAsia="zh-CN"/>
          </w:rPr>
          <w:t>2</w:t>
        </w:r>
      </w:hyperlink>
      <w:r w:rsidR="003B2F1E" w:rsidRPr="004629E2">
        <w:rPr>
          <w:rFonts w:cs="Calibri"/>
          <w:szCs w:val="24"/>
          <w:lang w:eastAsia="zh-CN"/>
        </w:rPr>
        <w:t xml:space="preserve"> </w:t>
      </w:r>
      <w:bookmarkEnd w:id="14"/>
      <w:r w:rsidR="000D0309" w:rsidRPr="004629E2">
        <w:rPr>
          <w:rFonts w:cs="Calibri"/>
          <w:szCs w:val="24"/>
          <w:lang w:eastAsia="zh-CN"/>
        </w:rPr>
        <w:t>–</w:t>
      </w:r>
      <w:r w:rsidR="00F6447D">
        <w:rPr>
          <w:rFonts w:cs="Calibri"/>
          <w:szCs w:val="24"/>
          <w:lang w:eastAsia="zh-CN"/>
        </w:rPr>
        <w:t xml:space="preserve"> </w:t>
      </w:r>
      <w:r w:rsidR="00F96360" w:rsidRPr="00F96360">
        <w:rPr>
          <w:rFonts w:cs="Calibri" w:hint="eastAsia"/>
          <w:szCs w:val="24"/>
          <w:lang w:val="en-US" w:eastAsia="zh-CN"/>
        </w:rPr>
        <w:t>理事磋商会第二次虚拟会议</w:t>
      </w:r>
      <w:r w:rsidR="005B2BDB" w:rsidRPr="004629E2">
        <w:rPr>
          <w:rFonts w:cs="Calibri"/>
          <w:color w:val="222222"/>
          <w:szCs w:val="24"/>
          <w:lang w:eastAsia="zh-CN"/>
        </w:rPr>
        <w:t>的</w:t>
      </w:r>
      <w:r w:rsidR="002E604D" w:rsidRPr="004629E2">
        <w:rPr>
          <w:rFonts w:cs="Calibri"/>
          <w:color w:val="222222"/>
          <w:szCs w:val="24"/>
          <w:lang w:eastAsia="zh-CN"/>
        </w:rPr>
        <w:t>议程草案</w:t>
      </w:r>
    </w:p>
    <w:bookmarkStart w:id="15" w:name="lt_pId050"/>
    <w:p w14:paraId="37807135" w14:textId="26911FE2" w:rsidR="003B2F1E" w:rsidRPr="004629E2" w:rsidRDefault="002E604D" w:rsidP="00827E18">
      <w:pPr>
        <w:spacing w:before="240"/>
        <w:ind w:left="1191" w:hanging="1191"/>
        <w:rPr>
          <w:rFonts w:cs="Calibri"/>
          <w:color w:val="222222"/>
          <w:szCs w:val="24"/>
          <w:lang w:eastAsia="zh-CN"/>
        </w:rPr>
      </w:pPr>
      <w:r>
        <w:fldChar w:fldCharType="begin"/>
      </w:r>
      <w:r>
        <w:rPr>
          <w:lang w:eastAsia="zh-CN"/>
        </w:rPr>
        <w:instrText xml:space="preserve"> HYPERLINK \l "annex3" </w:instrText>
      </w:r>
      <w:r>
        <w:fldChar w:fldCharType="separate"/>
      </w:r>
      <w:r w:rsidR="009921E2">
        <w:rPr>
          <w:rStyle w:val="Hyperlink"/>
          <w:rFonts w:hint="eastAsia"/>
          <w:lang w:eastAsia="zh-CN"/>
        </w:rPr>
        <w:t>附件</w:t>
      </w:r>
      <w:r w:rsidR="009921E2">
        <w:rPr>
          <w:rStyle w:val="Hyperlink"/>
          <w:lang w:eastAsia="zh-CN"/>
        </w:rPr>
        <w:t>3</w:t>
      </w:r>
      <w:r>
        <w:rPr>
          <w:rStyle w:val="Hyperlink"/>
        </w:rPr>
        <w:fldChar w:fldCharType="end"/>
      </w:r>
      <w:r>
        <w:rPr>
          <w:lang w:eastAsia="zh-CN"/>
        </w:rPr>
        <w:t xml:space="preserve"> </w:t>
      </w:r>
      <w:bookmarkEnd w:id="15"/>
      <w:r w:rsidR="000D0309" w:rsidRPr="004629E2">
        <w:rPr>
          <w:rFonts w:cs="Calibri"/>
          <w:szCs w:val="24"/>
          <w:lang w:eastAsia="zh-CN"/>
        </w:rPr>
        <w:t>–</w:t>
      </w:r>
      <w:r w:rsidR="00F6447D">
        <w:rPr>
          <w:rFonts w:cs="Calibri"/>
          <w:szCs w:val="24"/>
          <w:lang w:eastAsia="zh-CN"/>
        </w:rPr>
        <w:t xml:space="preserve"> </w:t>
      </w:r>
      <w:r w:rsidRPr="004629E2">
        <w:rPr>
          <w:rFonts w:cs="Calibri" w:hint="eastAsia"/>
          <w:color w:val="222222"/>
          <w:szCs w:val="24"/>
          <w:lang w:eastAsia="zh-CN"/>
        </w:rPr>
        <w:t>成</w:t>
      </w:r>
      <w:r w:rsidRPr="004629E2">
        <w:rPr>
          <w:rFonts w:cs="Calibri"/>
          <w:color w:val="222222"/>
          <w:szCs w:val="24"/>
          <w:lang w:eastAsia="zh-CN"/>
        </w:rPr>
        <w:t>员国</w:t>
      </w:r>
      <w:r w:rsidRPr="004629E2">
        <w:rPr>
          <w:rFonts w:cs="Calibri" w:hint="eastAsia"/>
          <w:color w:val="222222"/>
          <w:szCs w:val="24"/>
          <w:lang w:eastAsia="zh-CN"/>
        </w:rPr>
        <w:t>文稿</w:t>
      </w:r>
      <w:r w:rsidRPr="004629E2">
        <w:rPr>
          <w:rFonts w:cs="Calibri"/>
          <w:color w:val="222222"/>
          <w:szCs w:val="24"/>
          <w:lang w:eastAsia="zh-CN"/>
        </w:rPr>
        <w:t>的模</w:t>
      </w:r>
      <w:r w:rsidRPr="004629E2">
        <w:rPr>
          <w:rFonts w:cs="Calibri" w:hint="eastAsia"/>
          <w:color w:val="222222"/>
          <w:szCs w:val="24"/>
          <w:lang w:eastAsia="zh-CN"/>
        </w:rPr>
        <w:t>板</w:t>
      </w:r>
    </w:p>
    <w:p w14:paraId="6604DABC" w14:textId="7EFA18B5" w:rsidR="001D425B" w:rsidRPr="00682FBD" w:rsidRDefault="001D425B" w:rsidP="001D425B">
      <w:pPr>
        <w:overflowPunct/>
        <w:autoSpaceDE/>
        <w:autoSpaceDN/>
        <w:adjustRightInd/>
        <w:spacing w:before="0" w:after="160"/>
        <w:contextualSpacing/>
        <w:textAlignment w:val="auto"/>
        <w:rPr>
          <w:lang w:eastAsia="zh-CN"/>
        </w:rPr>
      </w:pPr>
      <w:bookmarkStart w:id="16" w:name="_Hlk50988020"/>
      <w:bookmarkEnd w:id="13"/>
    </w:p>
    <w:bookmarkEnd w:id="16"/>
    <w:p w14:paraId="5F743241" w14:textId="63485D39" w:rsidR="001D425B" w:rsidRPr="004629E2" w:rsidRDefault="001D425B" w:rsidP="001D425B">
      <w:pPr>
        <w:spacing w:before="240"/>
        <w:ind w:left="1191" w:hanging="1191"/>
        <w:rPr>
          <w:rFonts w:cs="Calibri"/>
          <w:szCs w:val="24"/>
          <w:lang w:eastAsia="zh-CN"/>
        </w:rPr>
      </w:pPr>
      <w:r>
        <w:rPr>
          <w:lang w:eastAsia="zh-CN"/>
        </w:rPr>
        <w:br w:type="page"/>
      </w:r>
    </w:p>
    <w:p w14:paraId="35CB3165" w14:textId="098ED5FE" w:rsidR="003B2F1E" w:rsidRPr="00F06A2D" w:rsidRDefault="000B51A3" w:rsidP="00F06A2D">
      <w:pPr>
        <w:pStyle w:val="AnnexNo0"/>
        <w:rPr>
          <w:b/>
          <w:bCs/>
          <w:lang w:eastAsia="zh-CN"/>
        </w:rPr>
      </w:pPr>
      <w:bookmarkStart w:id="17" w:name="annex1"/>
      <w:bookmarkStart w:id="18" w:name="lt_pId098"/>
      <w:bookmarkEnd w:id="17"/>
      <w:r w:rsidRPr="00F06A2D">
        <w:rPr>
          <w:rFonts w:hint="eastAsia"/>
          <w:b/>
          <w:bCs/>
          <w:lang w:eastAsia="zh-CN"/>
        </w:rPr>
        <w:lastRenderedPageBreak/>
        <w:t>附件</w:t>
      </w:r>
      <w:bookmarkEnd w:id="18"/>
      <w:r w:rsidR="002E604D">
        <w:rPr>
          <w:b/>
          <w:bCs/>
          <w:lang w:eastAsia="zh-CN"/>
        </w:rPr>
        <w:t>1</w:t>
      </w:r>
    </w:p>
    <w:p w14:paraId="4F32BB38" w14:textId="4757AF73" w:rsidR="003B2F1E" w:rsidRPr="00F6447D" w:rsidRDefault="00FF271E" w:rsidP="00F06A2D">
      <w:pPr>
        <w:pStyle w:val="Annextitle"/>
        <w:rPr>
          <w:rFonts w:ascii="Calibri" w:hAnsi="Calibri"/>
          <w:bCs/>
          <w:lang w:eastAsia="zh-CN"/>
        </w:rPr>
      </w:pPr>
      <w:r w:rsidRPr="00F6447D">
        <w:rPr>
          <w:rFonts w:ascii="Calibri" w:hAnsi="Calibri" w:hint="eastAsia"/>
          <w:bCs/>
          <w:lang w:val="en-US" w:eastAsia="zh-CN"/>
        </w:rPr>
        <w:t>理事磋商会第二次虚拟会议</w:t>
      </w:r>
      <w:r w:rsidR="009921E2" w:rsidRPr="00F6447D">
        <w:rPr>
          <w:rFonts w:ascii="Calibri" w:hAnsi="Calibri" w:hint="eastAsia"/>
          <w:lang w:eastAsia="zh-CN"/>
        </w:rPr>
        <w:t>（</w:t>
      </w:r>
      <w:r w:rsidR="009921E2" w:rsidRPr="00F6447D">
        <w:rPr>
          <w:rFonts w:ascii="Calibri" w:hAnsi="Calibri" w:hint="eastAsia"/>
          <w:lang w:eastAsia="zh-CN"/>
        </w:rPr>
        <w:t>VCC-</w:t>
      </w:r>
      <w:r w:rsidR="009921E2" w:rsidRPr="00F6447D">
        <w:rPr>
          <w:rFonts w:ascii="Calibri" w:hAnsi="Calibri"/>
          <w:lang w:eastAsia="zh-CN"/>
        </w:rPr>
        <w:t>2</w:t>
      </w:r>
      <w:r w:rsidR="009921E2" w:rsidRPr="00F6447D">
        <w:rPr>
          <w:rFonts w:ascii="Calibri" w:hAnsi="Calibri" w:hint="eastAsia"/>
          <w:lang w:eastAsia="zh-CN"/>
        </w:rPr>
        <w:t>）</w:t>
      </w:r>
      <w:r w:rsidR="009B2195" w:rsidRPr="00F6447D">
        <w:rPr>
          <w:rFonts w:ascii="Calibri" w:hAnsi="Calibri" w:hint="eastAsia"/>
          <w:lang w:eastAsia="zh-CN"/>
        </w:rPr>
        <w:t>的拟议组织方式</w:t>
      </w:r>
    </w:p>
    <w:p w14:paraId="684530C7" w14:textId="27391B0E" w:rsidR="003B2F1E" w:rsidRPr="002F3496" w:rsidRDefault="00B053E7" w:rsidP="000235E7">
      <w:pPr>
        <w:ind w:firstLineChars="200" w:firstLine="480"/>
        <w:rPr>
          <w:b/>
          <w:bCs/>
          <w:szCs w:val="24"/>
          <w:lang w:eastAsia="zh-CN"/>
        </w:rPr>
      </w:pPr>
      <w:r w:rsidRPr="002F3496">
        <w:rPr>
          <w:rFonts w:cs="Calibri" w:hint="eastAsia"/>
          <w:szCs w:val="24"/>
          <w:lang w:eastAsia="zh-CN"/>
        </w:rPr>
        <w:t>本次</w:t>
      </w:r>
      <w:r w:rsidR="00865973" w:rsidRPr="002F3496">
        <w:rPr>
          <w:rFonts w:cs="Calibri"/>
          <w:szCs w:val="24"/>
          <w:lang w:eastAsia="zh-CN"/>
        </w:rPr>
        <w:t>磋商会</w:t>
      </w:r>
      <w:r w:rsidR="00FF271E" w:rsidRPr="002F3496">
        <w:rPr>
          <w:rFonts w:cs="Calibri"/>
          <w:szCs w:val="24"/>
          <w:lang w:eastAsia="zh-CN"/>
        </w:rPr>
        <w:t>虚拟</w:t>
      </w:r>
      <w:r w:rsidR="00FD4FA3" w:rsidRPr="002F3496">
        <w:rPr>
          <w:rFonts w:cs="Calibri" w:hint="eastAsia"/>
          <w:szCs w:val="24"/>
          <w:lang w:eastAsia="zh-CN"/>
        </w:rPr>
        <w:t>会议</w:t>
      </w:r>
      <w:r w:rsidR="00AD73B3" w:rsidRPr="002F3496">
        <w:rPr>
          <w:rFonts w:cs="Calibri"/>
          <w:szCs w:val="24"/>
          <w:lang w:eastAsia="zh-CN"/>
        </w:rPr>
        <w:t>根据</w:t>
      </w:r>
      <w:r w:rsidR="00AD73B3" w:rsidRPr="002F3496">
        <w:rPr>
          <w:rFonts w:cs="Calibri"/>
          <w:color w:val="222222"/>
          <w:szCs w:val="24"/>
          <w:lang w:eastAsia="zh-CN"/>
        </w:rPr>
        <w:t>《理事会议事规则》</w:t>
      </w:r>
      <w:r w:rsidR="00F37420" w:rsidRPr="002F3496">
        <w:rPr>
          <w:rFonts w:cs="Calibri" w:hint="eastAsia"/>
          <w:color w:val="222222"/>
          <w:szCs w:val="24"/>
          <w:lang w:eastAsia="zh-CN"/>
        </w:rPr>
        <w:t>规则</w:t>
      </w:r>
      <w:r w:rsidR="00AD73B3" w:rsidRPr="002F3496">
        <w:rPr>
          <w:rFonts w:cs="Calibri"/>
          <w:color w:val="222222"/>
          <w:szCs w:val="24"/>
          <w:lang w:eastAsia="zh-CN"/>
        </w:rPr>
        <w:t>3.1</w:t>
      </w:r>
      <w:r w:rsidR="00AD73B3" w:rsidRPr="002F3496">
        <w:rPr>
          <w:rFonts w:cs="Calibri"/>
          <w:color w:val="222222"/>
          <w:szCs w:val="24"/>
          <w:lang w:eastAsia="zh-CN"/>
        </w:rPr>
        <w:t>以有组织的方式举</w:t>
      </w:r>
      <w:r w:rsidR="00AD73B3" w:rsidRPr="002F3496">
        <w:rPr>
          <w:rFonts w:cs="Calibri" w:hint="eastAsia"/>
          <w:color w:val="222222"/>
          <w:szCs w:val="24"/>
          <w:lang w:eastAsia="zh-CN"/>
        </w:rPr>
        <w:t>办</w:t>
      </w:r>
      <w:r w:rsidR="00AD73B3" w:rsidRPr="002F3496">
        <w:rPr>
          <w:rFonts w:ascii="SimSun" w:hAnsi="SimSun" w:cs="Microsoft YaHei" w:hint="eastAsia"/>
          <w:color w:val="222222"/>
          <w:szCs w:val="24"/>
          <w:lang w:eastAsia="zh-CN"/>
        </w:rPr>
        <w:t>。</w:t>
      </w:r>
    </w:p>
    <w:p w14:paraId="416D2F8A" w14:textId="327A7FD7" w:rsidR="003B2F1E" w:rsidRPr="002F3496" w:rsidRDefault="000235E7" w:rsidP="000235E7">
      <w:pPr>
        <w:tabs>
          <w:tab w:val="clear" w:pos="1588"/>
          <w:tab w:val="left" w:pos="1843"/>
        </w:tabs>
        <w:ind w:leftChars="472" w:left="1133"/>
        <w:rPr>
          <w:rFonts w:ascii="STKaiti" w:eastAsia="STKaiti" w:hAnsi="STKaiti" w:cs="Calibri"/>
          <w:szCs w:val="24"/>
          <w:lang w:eastAsia="zh-CN"/>
        </w:rPr>
      </w:pPr>
      <w:bookmarkStart w:id="19" w:name="lt_pId101"/>
      <w:r w:rsidRPr="002F3496">
        <w:rPr>
          <w:rFonts w:eastAsia="楷体" w:cs="Calibri"/>
          <w:szCs w:val="24"/>
          <w:lang w:val="fr-FR" w:eastAsia="zh-CN"/>
        </w:rPr>
        <w:t>3.1</w:t>
      </w:r>
      <w:r w:rsidRPr="002F3496">
        <w:rPr>
          <w:rFonts w:eastAsia="楷体" w:cs="Calibri"/>
          <w:szCs w:val="24"/>
          <w:lang w:val="fr-FR" w:eastAsia="zh-CN"/>
        </w:rPr>
        <w:tab/>
      </w:r>
      <w:r w:rsidR="004356EC" w:rsidRPr="002F3496">
        <w:rPr>
          <w:rFonts w:ascii="STKaiti" w:eastAsia="STKaiti" w:hAnsi="STKaiti" w:cs="Calibri"/>
          <w:szCs w:val="24"/>
          <w:lang w:val="fr-FR" w:eastAsia="zh-CN"/>
        </w:rPr>
        <w:t>在两届会议之间，理事可以通过信函方式进行相互磋商：</w:t>
      </w:r>
      <w:bookmarkEnd w:id="19"/>
    </w:p>
    <w:p w14:paraId="14C59488" w14:textId="7E9C72DC" w:rsidR="003B2F1E" w:rsidRPr="002F3496" w:rsidRDefault="000235E7" w:rsidP="000235E7">
      <w:pPr>
        <w:pStyle w:val="enumlev1"/>
        <w:tabs>
          <w:tab w:val="clear" w:pos="1588"/>
          <w:tab w:val="left" w:pos="1843"/>
        </w:tabs>
        <w:ind w:leftChars="472" w:left="1927"/>
        <w:rPr>
          <w:rFonts w:ascii="STKaiti" w:eastAsia="STKaiti" w:hAnsi="STKaiti" w:cs="Calibri"/>
          <w:b/>
          <w:bCs/>
          <w:szCs w:val="24"/>
          <w:lang w:eastAsia="zh-CN"/>
        </w:rPr>
      </w:pPr>
      <w:bookmarkStart w:id="20" w:name="lt_pId102"/>
      <w:r w:rsidRPr="002F3496">
        <w:rPr>
          <w:rFonts w:ascii="STKaiti" w:eastAsia="STKaiti" w:hAnsi="STKaiti" w:cs="Calibri"/>
          <w:szCs w:val="24"/>
          <w:lang w:eastAsia="zh-CN"/>
        </w:rPr>
        <w:t>–</w:t>
      </w:r>
      <w:r w:rsidRPr="002F3496">
        <w:rPr>
          <w:rFonts w:ascii="STKaiti" w:eastAsia="STKaiti" w:hAnsi="STKaiti" w:cs="Calibri"/>
          <w:szCs w:val="24"/>
          <w:lang w:eastAsia="zh-CN"/>
        </w:rPr>
        <w:tab/>
      </w:r>
      <w:r w:rsidR="00412F39" w:rsidRPr="002F3496">
        <w:rPr>
          <w:rFonts w:ascii="STKaiti" w:eastAsia="STKaiti" w:hAnsi="STKaiti" w:cs="Calibri"/>
          <w:szCs w:val="24"/>
          <w:lang w:eastAsia="zh-CN"/>
        </w:rPr>
        <w:t>或是非正式的，</w:t>
      </w:r>
      <w:bookmarkEnd w:id="20"/>
    </w:p>
    <w:p w14:paraId="7ADFDF3F" w14:textId="41249EF2" w:rsidR="003B2F1E" w:rsidRPr="002F3496" w:rsidRDefault="000235E7" w:rsidP="000235E7">
      <w:pPr>
        <w:pStyle w:val="enumlev1"/>
        <w:tabs>
          <w:tab w:val="clear" w:pos="1588"/>
          <w:tab w:val="left" w:pos="1843"/>
        </w:tabs>
        <w:ind w:leftChars="472" w:left="1927"/>
        <w:rPr>
          <w:b/>
          <w:bCs/>
          <w:i/>
          <w:iCs/>
          <w:szCs w:val="24"/>
          <w:highlight w:val="yellow"/>
          <w:lang w:eastAsia="zh-CN"/>
        </w:rPr>
      </w:pPr>
      <w:r w:rsidRPr="002F3496">
        <w:rPr>
          <w:rFonts w:ascii="STKaiti" w:eastAsia="STKaiti" w:hAnsi="STKaiti" w:cs="Calibri"/>
          <w:szCs w:val="24"/>
          <w:lang w:eastAsia="zh-CN"/>
        </w:rPr>
        <w:t>–</w:t>
      </w:r>
      <w:r w:rsidRPr="002F3496">
        <w:rPr>
          <w:rFonts w:ascii="STKaiti" w:eastAsia="STKaiti" w:hAnsi="STKaiti" w:cs="Calibri"/>
          <w:szCs w:val="24"/>
          <w:lang w:eastAsia="zh-CN"/>
        </w:rPr>
        <w:tab/>
      </w:r>
      <w:r w:rsidR="00412F39" w:rsidRPr="002F3496">
        <w:rPr>
          <w:rFonts w:ascii="STKaiti" w:eastAsia="STKaiti" w:hAnsi="STKaiti" w:cs="Calibri"/>
          <w:szCs w:val="24"/>
          <w:lang w:eastAsia="zh-CN"/>
        </w:rPr>
        <w:t>或是通过理事会主席办公室，如果主席出缺，则通过副主席办公室，在秘书长的协助下，以有组织的方式进行。</w:t>
      </w:r>
    </w:p>
    <w:p w14:paraId="79847CC7" w14:textId="319FBAE6" w:rsidR="003B2F1E" w:rsidRPr="002F3496" w:rsidRDefault="008C1549" w:rsidP="005111D8">
      <w:pPr>
        <w:spacing w:before="360"/>
        <w:rPr>
          <w:rFonts w:cs="Calibri"/>
          <w:szCs w:val="24"/>
          <w:u w:val="single"/>
          <w:lang w:eastAsia="zh-CN"/>
        </w:rPr>
      </w:pPr>
      <w:r w:rsidRPr="002F3496">
        <w:rPr>
          <w:rFonts w:cs="Calibri" w:hint="eastAsia"/>
          <w:szCs w:val="24"/>
          <w:u w:val="single"/>
          <w:lang w:eastAsia="zh-CN"/>
        </w:rPr>
        <w:t>议程草案</w:t>
      </w:r>
    </w:p>
    <w:p w14:paraId="10001DCC" w14:textId="433D1717" w:rsidR="00864EDC" w:rsidRPr="002F3496" w:rsidRDefault="00014DCB" w:rsidP="00CD7BB9">
      <w:pPr>
        <w:ind w:firstLineChars="200" w:firstLine="480"/>
        <w:rPr>
          <w:rFonts w:cs="Calibri"/>
          <w:szCs w:val="24"/>
          <w:lang w:eastAsia="zh-CN"/>
        </w:rPr>
      </w:pPr>
      <w:r w:rsidRPr="002F3496">
        <w:rPr>
          <w:rFonts w:cs="Calibri"/>
          <w:szCs w:val="24"/>
          <w:lang w:eastAsia="zh-CN"/>
        </w:rPr>
        <w:t>磋商会虚拟会议</w:t>
      </w:r>
      <w:r w:rsidR="00864EDC" w:rsidRPr="002F3496">
        <w:rPr>
          <w:rFonts w:cs="Calibri"/>
          <w:szCs w:val="24"/>
          <w:lang w:eastAsia="zh-CN"/>
        </w:rPr>
        <w:t>将</w:t>
      </w:r>
      <w:r w:rsidR="00864EDC" w:rsidRPr="002F3496">
        <w:rPr>
          <w:rFonts w:cs="Calibri" w:hint="eastAsia"/>
          <w:szCs w:val="24"/>
          <w:lang w:eastAsia="zh-CN"/>
        </w:rPr>
        <w:t>研究</w:t>
      </w:r>
      <w:r w:rsidR="00864EDC" w:rsidRPr="002F3496">
        <w:rPr>
          <w:rFonts w:cs="Calibri"/>
          <w:szCs w:val="24"/>
          <w:lang w:eastAsia="zh-CN"/>
        </w:rPr>
        <w:t>解决被</w:t>
      </w:r>
      <w:r w:rsidR="004C1197" w:rsidRPr="002F3496">
        <w:rPr>
          <w:rFonts w:cs="Calibri" w:hint="eastAsia"/>
          <w:szCs w:val="24"/>
          <w:lang w:eastAsia="zh-CN"/>
        </w:rPr>
        <w:t>视为</w:t>
      </w:r>
      <w:r w:rsidR="004C1197" w:rsidRPr="002F3496">
        <w:rPr>
          <w:rFonts w:cs="Calibri" w:hint="eastAsia"/>
          <w:color w:val="222222"/>
          <w:szCs w:val="24"/>
          <w:lang w:eastAsia="zh-CN"/>
        </w:rPr>
        <w:t>情况紧急</w:t>
      </w:r>
      <w:r w:rsidR="00864EDC" w:rsidRPr="002F3496">
        <w:rPr>
          <w:rFonts w:cs="Calibri"/>
          <w:szCs w:val="24"/>
          <w:lang w:eastAsia="zh-CN"/>
        </w:rPr>
        <w:t>的议项</w:t>
      </w:r>
      <w:r w:rsidR="00864EDC" w:rsidRPr="002F3496">
        <w:rPr>
          <w:rFonts w:cs="Calibri" w:hint="eastAsia"/>
          <w:color w:val="222222"/>
          <w:szCs w:val="24"/>
          <w:lang w:eastAsia="zh-CN"/>
        </w:rPr>
        <w:t>。</w:t>
      </w:r>
    </w:p>
    <w:p w14:paraId="7C8434C4" w14:textId="6C266E1F" w:rsidR="00715591" w:rsidRPr="002F3496" w:rsidRDefault="00715591" w:rsidP="00CD7BB9">
      <w:pPr>
        <w:ind w:firstLineChars="200" w:firstLine="480"/>
        <w:rPr>
          <w:rFonts w:cs="Calibri"/>
          <w:szCs w:val="24"/>
          <w:lang w:eastAsia="zh-CN"/>
        </w:rPr>
      </w:pPr>
      <w:r w:rsidRPr="002F3496">
        <w:rPr>
          <w:rFonts w:cs="Calibri" w:hint="eastAsia"/>
          <w:color w:val="222222"/>
          <w:szCs w:val="24"/>
          <w:lang w:eastAsia="zh-CN"/>
        </w:rPr>
        <w:t>您将在</w:t>
      </w:r>
      <w:hyperlink w:anchor="annex2" w:history="1">
        <w:r w:rsidR="00601E7A" w:rsidRPr="002F3496">
          <w:rPr>
            <w:rStyle w:val="Hyperlink"/>
            <w:rFonts w:hint="eastAsia"/>
            <w:szCs w:val="24"/>
            <w:lang w:eastAsia="zh-CN"/>
          </w:rPr>
          <w:t>附件</w:t>
        </w:r>
        <w:r w:rsidR="00601E7A" w:rsidRPr="002F3496">
          <w:rPr>
            <w:rStyle w:val="Hyperlink"/>
            <w:rFonts w:hint="eastAsia"/>
            <w:szCs w:val="24"/>
            <w:lang w:eastAsia="zh-CN"/>
          </w:rPr>
          <w:t>2</w:t>
        </w:r>
      </w:hyperlink>
      <w:r w:rsidRPr="002F3496">
        <w:rPr>
          <w:rFonts w:cs="Calibri" w:hint="eastAsia"/>
          <w:color w:val="222222"/>
          <w:szCs w:val="24"/>
          <w:lang w:eastAsia="zh-CN"/>
        </w:rPr>
        <w:t>中看到秘书处认为情况紧急</w:t>
      </w:r>
      <w:r w:rsidR="005227A4" w:rsidRPr="002F3496">
        <w:rPr>
          <w:rFonts w:cs="Calibri" w:hint="eastAsia"/>
          <w:color w:val="222222"/>
          <w:szCs w:val="24"/>
          <w:lang w:eastAsia="zh-CN"/>
        </w:rPr>
        <w:t>（第</w:t>
      </w:r>
      <w:r w:rsidR="005227A4" w:rsidRPr="002F3496">
        <w:rPr>
          <w:rFonts w:cs="Calibri"/>
          <w:color w:val="222222"/>
          <w:szCs w:val="24"/>
          <w:lang w:eastAsia="zh-CN"/>
        </w:rPr>
        <w:t>1</w:t>
      </w:r>
      <w:r w:rsidR="005227A4" w:rsidRPr="002F3496">
        <w:rPr>
          <w:rFonts w:cs="Calibri" w:hint="eastAsia"/>
          <w:color w:val="222222"/>
          <w:szCs w:val="24"/>
          <w:lang w:eastAsia="zh-CN"/>
        </w:rPr>
        <w:t>组）</w:t>
      </w:r>
      <w:r w:rsidRPr="002F3496">
        <w:rPr>
          <w:rFonts w:cs="Calibri" w:hint="eastAsia"/>
          <w:color w:val="222222"/>
          <w:szCs w:val="24"/>
          <w:lang w:eastAsia="zh-CN"/>
        </w:rPr>
        <w:t>、</w:t>
      </w:r>
      <w:r w:rsidR="00BA2F67" w:rsidRPr="002F3496">
        <w:rPr>
          <w:rFonts w:cs="Calibri" w:hint="eastAsia"/>
          <w:color w:val="222222"/>
          <w:szCs w:val="24"/>
          <w:lang w:eastAsia="zh-CN"/>
        </w:rPr>
        <w:t>建</w:t>
      </w:r>
      <w:r w:rsidR="00513B3A" w:rsidRPr="002F3496">
        <w:rPr>
          <w:rFonts w:cs="Calibri" w:hint="eastAsia"/>
          <w:color w:val="222222"/>
          <w:szCs w:val="24"/>
          <w:lang w:eastAsia="zh-CN"/>
        </w:rPr>
        <w:t>议</w:t>
      </w:r>
      <w:r w:rsidRPr="002F3496">
        <w:rPr>
          <w:rFonts w:cs="Calibri" w:hint="eastAsia"/>
          <w:color w:val="222222"/>
          <w:szCs w:val="24"/>
          <w:lang w:eastAsia="zh-CN"/>
        </w:rPr>
        <w:t>在</w:t>
      </w:r>
      <w:r w:rsidR="00BA2F67" w:rsidRPr="002F3496">
        <w:rPr>
          <w:rFonts w:cs="Calibri"/>
          <w:color w:val="222222"/>
          <w:szCs w:val="24"/>
          <w:lang w:eastAsia="zh-CN"/>
        </w:rPr>
        <w:t>VCC-2</w:t>
      </w:r>
      <w:r w:rsidR="00EC592A" w:rsidRPr="002F3496">
        <w:rPr>
          <w:rFonts w:cs="Calibri" w:hint="eastAsia"/>
          <w:color w:val="222222"/>
          <w:szCs w:val="24"/>
          <w:lang w:eastAsia="zh-CN"/>
        </w:rPr>
        <w:t>会议</w:t>
      </w:r>
      <w:r w:rsidR="005227A4" w:rsidRPr="002F3496">
        <w:rPr>
          <w:rFonts w:cs="Calibri" w:hint="eastAsia"/>
          <w:color w:val="222222"/>
          <w:szCs w:val="24"/>
          <w:lang w:eastAsia="zh-CN"/>
        </w:rPr>
        <w:t>上</w:t>
      </w:r>
      <w:r w:rsidRPr="002F3496">
        <w:rPr>
          <w:rFonts w:cs="Calibri" w:hint="eastAsia"/>
          <w:color w:val="222222"/>
          <w:szCs w:val="24"/>
          <w:lang w:eastAsia="zh-CN"/>
        </w:rPr>
        <w:t>讨论的事项，同时还</w:t>
      </w:r>
      <w:r w:rsidR="00601E7A" w:rsidRPr="002F3496">
        <w:rPr>
          <w:rFonts w:cs="Calibri" w:hint="eastAsia"/>
          <w:color w:val="222222"/>
          <w:szCs w:val="24"/>
          <w:lang w:eastAsia="zh-CN"/>
        </w:rPr>
        <w:t>包括在时间允许的情况下可以在</w:t>
      </w:r>
      <w:r w:rsidR="00BA2F67" w:rsidRPr="002F3496">
        <w:rPr>
          <w:rFonts w:cs="Calibri"/>
          <w:color w:val="222222"/>
          <w:szCs w:val="24"/>
          <w:lang w:eastAsia="zh-CN"/>
        </w:rPr>
        <w:t>VCC-2</w:t>
      </w:r>
      <w:r w:rsidR="005227A4" w:rsidRPr="002F3496">
        <w:rPr>
          <w:rFonts w:cs="Calibri" w:hint="eastAsia"/>
          <w:color w:val="222222"/>
          <w:szCs w:val="24"/>
          <w:lang w:eastAsia="zh-CN"/>
        </w:rPr>
        <w:t>上</w:t>
      </w:r>
      <w:r w:rsidR="00601E7A" w:rsidRPr="002F3496">
        <w:rPr>
          <w:rFonts w:cs="Calibri" w:hint="eastAsia"/>
          <w:color w:val="222222"/>
          <w:szCs w:val="24"/>
          <w:lang w:eastAsia="zh-CN"/>
        </w:rPr>
        <w:t>讨论的事项清单（第</w:t>
      </w:r>
      <w:r w:rsidR="00601E7A" w:rsidRPr="002F3496">
        <w:rPr>
          <w:rFonts w:cs="Calibri" w:hint="eastAsia"/>
          <w:color w:val="222222"/>
          <w:szCs w:val="24"/>
          <w:lang w:eastAsia="zh-CN"/>
        </w:rPr>
        <w:t>2</w:t>
      </w:r>
      <w:r w:rsidR="00601E7A" w:rsidRPr="002F3496">
        <w:rPr>
          <w:rFonts w:cs="Calibri" w:hint="eastAsia"/>
          <w:color w:val="222222"/>
          <w:szCs w:val="24"/>
          <w:lang w:eastAsia="zh-CN"/>
        </w:rPr>
        <w:t>组）。</w:t>
      </w:r>
      <w:r w:rsidRPr="002F3496">
        <w:rPr>
          <w:rFonts w:cs="Calibri" w:hint="eastAsia"/>
          <w:color w:val="222222"/>
          <w:szCs w:val="24"/>
          <w:lang w:eastAsia="zh-CN"/>
        </w:rPr>
        <w:t>秘书处</w:t>
      </w:r>
      <w:r w:rsidR="000006CF" w:rsidRPr="002F3496">
        <w:rPr>
          <w:rFonts w:cs="Calibri" w:hint="eastAsia"/>
          <w:color w:val="222222"/>
          <w:szCs w:val="24"/>
          <w:lang w:eastAsia="zh-CN"/>
        </w:rPr>
        <w:t>建议有待</w:t>
      </w:r>
      <w:r w:rsidRPr="002F3496">
        <w:rPr>
          <w:rFonts w:cs="Calibri" w:hint="eastAsia"/>
          <w:szCs w:val="24"/>
          <w:lang w:eastAsia="zh-CN"/>
        </w:rPr>
        <w:t>在下次实体会议上研究解决的事项清单</w:t>
      </w:r>
      <w:r w:rsidR="00601E7A" w:rsidRPr="002F3496">
        <w:rPr>
          <w:rFonts w:cs="Calibri" w:hint="eastAsia"/>
          <w:szCs w:val="24"/>
          <w:lang w:eastAsia="zh-CN"/>
        </w:rPr>
        <w:t>（第</w:t>
      </w:r>
      <w:r w:rsidR="00601E7A" w:rsidRPr="002F3496">
        <w:rPr>
          <w:rFonts w:cs="Calibri" w:hint="eastAsia"/>
          <w:szCs w:val="24"/>
          <w:lang w:eastAsia="zh-CN"/>
        </w:rPr>
        <w:t>3</w:t>
      </w:r>
      <w:r w:rsidR="00601E7A" w:rsidRPr="002F3496">
        <w:rPr>
          <w:rFonts w:cs="Calibri" w:hint="eastAsia"/>
          <w:szCs w:val="24"/>
          <w:lang w:eastAsia="zh-CN"/>
        </w:rPr>
        <w:t>组）仅作为情况通报</w:t>
      </w:r>
      <w:r w:rsidR="000006CF" w:rsidRPr="002F3496">
        <w:rPr>
          <w:rFonts w:cs="Calibri" w:hint="eastAsia"/>
          <w:szCs w:val="24"/>
          <w:lang w:eastAsia="zh-CN"/>
        </w:rPr>
        <w:t>事项</w:t>
      </w:r>
      <w:r w:rsidR="00601E7A" w:rsidRPr="002F3496">
        <w:rPr>
          <w:rFonts w:cs="Calibri" w:hint="eastAsia"/>
          <w:szCs w:val="24"/>
          <w:lang w:eastAsia="zh-CN"/>
        </w:rPr>
        <w:t>提供</w:t>
      </w:r>
      <w:r w:rsidRPr="002F3496">
        <w:rPr>
          <w:rFonts w:cs="Calibri" w:hint="eastAsia"/>
          <w:color w:val="222222"/>
          <w:szCs w:val="24"/>
          <w:lang w:eastAsia="zh-CN"/>
        </w:rPr>
        <w:t>。</w:t>
      </w:r>
    </w:p>
    <w:p w14:paraId="60481954" w14:textId="195B80B8" w:rsidR="003B2F1E" w:rsidRPr="002F3496" w:rsidRDefault="00601E7A" w:rsidP="00601E7A">
      <w:pPr>
        <w:ind w:leftChars="200" w:left="480"/>
        <w:rPr>
          <w:rFonts w:cs="Calibri"/>
          <w:szCs w:val="24"/>
          <w:lang w:eastAsia="zh-CN"/>
        </w:rPr>
      </w:pPr>
      <w:r w:rsidRPr="002F3496">
        <w:rPr>
          <w:rFonts w:cs="Calibri" w:hint="eastAsia"/>
          <w:color w:val="222222"/>
          <w:szCs w:val="24"/>
          <w:lang w:eastAsia="zh-CN"/>
        </w:rPr>
        <w:t>时间管理计划将在未来几周内在理事会</w:t>
      </w:r>
      <w:r w:rsidR="005227A4" w:rsidRPr="002F3496">
        <w:rPr>
          <w:rFonts w:cs="Calibri" w:hint="eastAsia"/>
          <w:color w:val="222222"/>
          <w:szCs w:val="24"/>
          <w:lang w:eastAsia="zh-CN"/>
        </w:rPr>
        <w:t>的</w:t>
      </w:r>
      <w:r w:rsidRPr="002F3496">
        <w:rPr>
          <w:rFonts w:cs="Calibri" w:hint="eastAsia"/>
          <w:color w:val="222222"/>
          <w:szCs w:val="24"/>
          <w:lang w:eastAsia="zh-CN"/>
        </w:rPr>
        <w:t>网站上发布。</w:t>
      </w:r>
    </w:p>
    <w:p w14:paraId="4900A75F" w14:textId="7AB39847" w:rsidR="003B2F1E" w:rsidRPr="002F3496" w:rsidRDefault="008C1549" w:rsidP="003B2F1E">
      <w:pPr>
        <w:rPr>
          <w:rFonts w:cs="Calibri"/>
          <w:szCs w:val="24"/>
          <w:u w:val="single"/>
          <w:lang w:eastAsia="zh-CN"/>
        </w:rPr>
      </w:pPr>
      <w:r w:rsidRPr="002F3496">
        <w:rPr>
          <w:rFonts w:cs="Calibri" w:hint="eastAsia"/>
          <w:szCs w:val="24"/>
          <w:u w:val="single"/>
          <w:lang w:eastAsia="zh-CN"/>
        </w:rPr>
        <w:t>主席</w:t>
      </w:r>
      <w:r w:rsidR="003B2F1E" w:rsidRPr="002F3496">
        <w:rPr>
          <w:rFonts w:cs="Calibri"/>
          <w:szCs w:val="24"/>
          <w:u w:val="single"/>
          <w:lang w:eastAsia="zh-CN"/>
        </w:rPr>
        <w:t xml:space="preserve"> </w:t>
      </w:r>
    </w:p>
    <w:p w14:paraId="4FBC6687" w14:textId="797CC18F" w:rsidR="00ED6CA9" w:rsidRPr="002F3496" w:rsidRDefault="000006CF" w:rsidP="00CD7BB9">
      <w:pPr>
        <w:ind w:firstLineChars="200" w:firstLine="480"/>
        <w:rPr>
          <w:rFonts w:cs="Calibri"/>
          <w:szCs w:val="24"/>
          <w:lang w:eastAsia="zh-CN"/>
        </w:rPr>
      </w:pPr>
      <w:r w:rsidRPr="002F3496">
        <w:rPr>
          <w:rFonts w:cs="Calibri" w:hint="eastAsia"/>
          <w:szCs w:val="24"/>
          <w:lang w:val="en-US" w:eastAsia="zh-CN"/>
        </w:rPr>
        <w:t>鉴于</w:t>
      </w:r>
      <w:r w:rsidR="00796926" w:rsidRPr="002F3496">
        <w:rPr>
          <w:rFonts w:cs="Calibri"/>
          <w:color w:val="222222"/>
          <w:szCs w:val="24"/>
          <w:lang w:eastAsia="zh-CN"/>
        </w:rPr>
        <w:t>理事会副主席</w:t>
      </w:r>
      <w:r w:rsidR="00796926" w:rsidRPr="002F3496">
        <w:rPr>
          <w:rFonts w:cs="Calibri"/>
          <w:color w:val="222222"/>
          <w:szCs w:val="24"/>
          <w:lang w:eastAsia="zh-CN"/>
        </w:rPr>
        <w:t>Saif Bin Ghelaita</w:t>
      </w:r>
      <w:r w:rsidR="00796926" w:rsidRPr="002F3496">
        <w:rPr>
          <w:rFonts w:cs="Calibri" w:hint="eastAsia"/>
          <w:color w:val="222222"/>
          <w:szCs w:val="24"/>
          <w:lang w:eastAsia="zh-CN"/>
        </w:rPr>
        <w:t>先生成功地领导了</w:t>
      </w:r>
      <w:r w:rsidRPr="002F3496">
        <w:rPr>
          <w:rFonts w:cs="Calibri" w:hint="eastAsia"/>
          <w:color w:val="222222"/>
          <w:szCs w:val="24"/>
          <w:lang w:eastAsia="zh-CN"/>
        </w:rPr>
        <w:t>理事磋商会</w:t>
      </w:r>
      <w:r w:rsidR="00796926" w:rsidRPr="002F3496">
        <w:rPr>
          <w:rFonts w:cs="Calibri" w:hint="eastAsia"/>
          <w:color w:val="222222"/>
          <w:szCs w:val="24"/>
          <w:lang w:eastAsia="zh-CN"/>
        </w:rPr>
        <w:t>第一次</w:t>
      </w:r>
      <w:r w:rsidR="00014DCB" w:rsidRPr="002F3496">
        <w:rPr>
          <w:rFonts w:cs="Calibri" w:hint="eastAsia"/>
          <w:color w:val="222222"/>
          <w:szCs w:val="24"/>
          <w:lang w:eastAsia="zh-CN"/>
        </w:rPr>
        <w:t>虚拟会议</w:t>
      </w:r>
      <w:r w:rsidR="00796926" w:rsidRPr="002F3496">
        <w:rPr>
          <w:rFonts w:cs="Calibri" w:hint="eastAsia"/>
          <w:color w:val="222222"/>
          <w:szCs w:val="24"/>
          <w:lang w:eastAsia="zh-CN"/>
        </w:rPr>
        <w:t>的讨论，因此建议由他继续领导本次讨论。</w:t>
      </w:r>
    </w:p>
    <w:p w14:paraId="60763AAF" w14:textId="5B07E317" w:rsidR="003B2F1E" w:rsidRPr="002F3496" w:rsidRDefault="008C1549" w:rsidP="003B2F1E">
      <w:pPr>
        <w:rPr>
          <w:rFonts w:cs="Calibri"/>
          <w:szCs w:val="24"/>
          <w:lang w:eastAsia="zh-CN"/>
        </w:rPr>
      </w:pPr>
      <w:r w:rsidRPr="002F3496">
        <w:rPr>
          <w:rFonts w:cs="Calibri" w:hint="eastAsia"/>
          <w:szCs w:val="24"/>
          <w:u w:val="single"/>
          <w:lang w:eastAsia="zh-CN"/>
        </w:rPr>
        <w:t>参会</w:t>
      </w:r>
      <w:r w:rsidR="003B2F1E" w:rsidRPr="002F3496">
        <w:rPr>
          <w:rFonts w:cs="Calibri"/>
          <w:szCs w:val="24"/>
          <w:lang w:eastAsia="zh-CN"/>
        </w:rPr>
        <w:t xml:space="preserve"> </w:t>
      </w:r>
    </w:p>
    <w:p w14:paraId="18F4E9BE" w14:textId="0B52EB7E" w:rsidR="00ED6CA9" w:rsidRPr="002F3496" w:rsidRDefault="00014DCB" w:rsidP="00CD7BB9">
      <w:pPr>
        <w:ind w:firstLineChars="200" w:firstLine="480"/>
        <w:rPr>
          <w:rFonts w:cs="Calibri"/>
          <w:szCs w:val="24"/>
          <w:lang w:eastAsia="zh-CN"/>
        </w:rPr>
      </w:pPr>
      <w:r w:rsidRPr="002F3496">
        <w:rPr>
          <w:rFonts w:cs="Calibri"/>
          <w:szCs w:val="24"/>
          <w:lang w:eastAsia="zh-CN"/>
        </w:rPr>
        <w:t>磋商会虚拟会议</w:t>
      </w:r>
      <w:r w:rsidR="00ED6CA9" w:rsidRPr="002F3496">
        <w:rPr>
          <w:rFonts w:cs="Calibri"/>
          <w:szCs w:val="24"/>
          <w:lang w:eastAsia="zh-CN"/>
        </w:rPr>
        <w:t>将向</w:t>
      </w:r>
      <w:r w:rsidR="00754BE1" w:rsidRPr="002F3496">
        <w:rPr>
          <w:rFonts w:cs="Calibri" w:hint="eastAsia"/>
          <w:szCs w:val="24"/>
          <w:lang w:eastAsia="zh-CN"/>
        </w:rPr>
        <w:t>理事</w:t>
      </w:r>
      <w:r w:rsidR="00ED6CA9" w:rsidRPr="002F3496">
        <w:rPr>
          <w:rFonts w:cs="Calibri"/>
          <w:szCs w:val="24"/>
          <w:lang w:eastAsia="zh-CN"/>
        </w:rPr>
        <w:t>国代表团的所有成员</w:t>
      </w:r>
      <w:r w:rsidR="00754BE1" w:rsidRPr="002F3496">
        <w:rPr>
          <w:rFonts w:cs="Calibri" w:hint="eastAsia"/>
          <w:color w:val="222222"/>
          <w:szCs w:val="24"/>
          <w:lang w:eastAsia="zh-CN"/>
        </w:rPr>
        <w:t>、</w:t>
      </w:r>
      <w:r w:rsidR="00ED6CA9" w:rsidRPr="002F3496">
        <w:rPr>
          <w:rFonts w:cs="Calibri"/>
          <w:color w:val="222222"/>
          <w:szCs w:val="24"/>
          <w:lang w:eastAsia="zh-CN"/>
        </w:rPr>
        <w:t>观察员</w:t>
      </w:r>
      <w:r w:rsidR="00754BE1" w:rsidRPr="002F3496">
        <w:rPr>
          <w:rFonts w:cs="Calibri" w:hint="eastAsia"/>
          <w:color w:val="222222"/>
          <w:szCs w:val="24"/>
          <w:lang w:eastAsia="zh-CN"/>
        </w:rPr>
        <w:t>成</w:t>
      </w:r>
      <w:r w:rsidR="00ED6CA9" w:rsidRPr="002F3496">
        <w:rPr>
          <w:rFonts w:cs="Calibri"/>
          <w:color w:val="222222"/>
          <w:szCs w:val="24"/>
          <w:lang w:eastAsia="zh-CN"/>
        </w:rPr>
        <w:t>员国</w:t>
      </w:r>
      <w:r w:rsidR="00754BE1" w:rsidRPr="002F3496">
        <w:rPr>
          <w:rFonts w:cs="Calibri" w:hint="eastAsia"/>
          <w:color w:val="222222"/>
          <w:szCs w:val="24"/>
          <w:lang w:eastAsia="zh-CN"/>
        </w:rPr>
        <w:t>、</w:t>
      </w:r>
      <w:r w:rsidR="00ED6CA9" w:rsidRPr="002F3496">
        <w:rPr>
          <w:rFonts w:cs="Calibri"/>
          <w:color w:val="222222"/>
          <w:szCs w:val="24"/>
          <w:lang w:eastAsia="zh-CN"/>
        </w:rPr>
        <w:t>巴勒斯坦国观察员和</w:t>
      </w:r>
      <w:r w:rsidR="005227A4" w:rsidRPr="002F3496">
        <w:rPr>
          <w:rFonts w:cs="Calibri" w:hint="eastAsia"/>
          <w:color w:val="222222"/>
          <w:szCs w:val="24"/>
          <w:lang w:eastAsia="zh-CN"/>
        </w:rPr>
        <w:t>9</w:t>
      </w:r>
      <w:r w:rsidR="005227A4" w:rsidRPr="002F3496">
        <w:rPr>
          <w:rFonts w:cs="Calibri" w:hint="eastAsia"/>
          <w:color w:val="222222"/>
          <w:szCs w:val="24"/>
          <w:lang w:eastAsia="zh-CN"/>
        </w:rPr>
        <w:t>个被提名参加理事会</w:t>
      </w:r>
      <w:r w:rsidR="005227A4" w:rsidRPr="002F3496">
        <w:rPr>
          <w:rFonts w:cs="Calibri" w:hint="eastAsia"/>
          <w:color w:val="222222"/>
          <w:szCs w:val="24"/>
          <w:lang w:eastAsia="zh-CN"/>
        </w:rPr>
        <w:t>2</w:t>
      </w:r>
      <w:r w:rsidR="005227A4" w:rsidRPr="002F3496">
        <w:rPr>
          <w:rFonts w:cs="Calibri"/>
          <w:color w:val="222222"/>
          <w:szCs w:val="24"/>
          <w:lang w:eastAsia="zh-CN"/>
        </w:rPr>
        <w:t>020</w:t>
      </w:r>
      <w:r w:rsidR="005227A4" w:rsidRPr="002F3496">
        <w:rPr>
          <w:rFonts w:cs="Calibri" w:hint="eastAsia"/>
          <w:color w:val="222222"/>
          <w:szCs w:val="24"/>
          <w:lang w:eastAsia="zh-CN"/>
        </w:rPr>
        <w:t>年会议的</w:t>
      </w:r>
      <w:r w:rsidR="00ED6CA9" w:rsidRPr="002F3496">
        <w:rPr>
          <w:rFonts w:cs="Calibri"/>
          <w:color w:val="222222"/>
          <w:szCs w:val="24"/>
          <w:lang w:eastAsia="zh-CN"/>
        </w:rPr>
        <w:t>部门成员（每个部门</w:t>
      </w:r>
      <w:r w:rsidR="00ED6CA9" w:rsidRPr="002F3496">
        <w:rPr>
          <w:rFonts w:cs="Calibri"/>
          <w:color w:val="222222"/>
          <w:szCs w:val="24"/>
          <w:lang w:eastAsia="zh-CN"/>
        </w:rPr>
        <w:t>3</w:t>
      </w:r>
      <w:r w:rsidR="005227A4" w:rsidRPr="002F3496">
        <w:rPr>
          <w:rFonts w:cs="Calibri" w:hint="eastAsia"/>
          <w:color w:val="222222"/>
          <w:szCs w:val="24"/>
          <w:lang w:eastAsia="zh-CN"/>
        </w:rPr>
        <w:t>个</w:t>
      </w:r>
      <w:r w:rsidR="00ED6CA9" w:rsidRPr="002F3496">
        <w:rPr>
          <w:rFonts w:cs="Calibri"/>
          <w:color w:val="222222"/>
          <w:szCs w:val="24"/>
          <w:lang w:eastAsia="zh-CN"/>
        </w:rPr>
        <w:t>）开放</w:t>
      </w:r>
      <w:r w:rsidR="00ED6CA9" w:rsidRPr="002F3496">
        <w:rPr>
          <w:rFonts w:cs="Calibri" w:hint="eastAsia"/>
          <w:color w:val="222222"/>
          <w:szCs w:val="24"/>
          <w:lang w:eastAsia="zh-CN"/>
        </w:rPr>
        <w:t>。</w:t>
      </w:r>
    </w:p>
    <w:p w14:paraId="1186BC85" w14:textId="17D10FAF" w:rsidR="003B2F1E" w:rsidRPr="002F3496" w:rsidRDefault="008C1549" w:rsidP="003B2F1E">
      <w:pPr>
        <w:rPr>
          <w:rFonts w:cs="Calibri"/>
          <w:szCs w:val="24"/>
          <w:u w:val="single"/>
          <w:lang w:eastAsia="zh-CN"/>
        </w:rPr>
      </w:pPr>
      <w:r w:rsidRPr="002F3496">
        <w:rPr>
          <w:rFonts w:cs="Calibri" w:hint="eastAsia"/>
          <w:szCs w:val="24"/>
          <w:u w:val="single"/>
          <w:lang w:eastAsia="zh-CN"/>
        </w:rPr>
        <w:t>讨论的开展</w:t>
      </w:r>
    </w:p>
    <w:p w14:paraId="78FAE5C6" w14:textId="1691C990" w:rsidR="003B2F1E" w:rsidRPr="002F3496" w:rsidRDefault="00CD7BB9" w:rsidP="00CD7BB9">
      <w:pPr>
        <w:pStyle w:val="enumlev1"/>
        <w:rPr>
          <w:szCs w:val="24"/>
          <w:lang w:eastAsia="zh-CN"/>
        </w:rPr>
      </w:pPr>
      <w:bookmarkStart w:id="21" w:name="_Hlk40427764"/>
      <w:r w:rsidRPr="002F3496">
        <w:rPr>
          <w:szCs w:val="24"/>
          <w:lang w:eastAsia="zh-CN"/>
        </w:rPr>
        <w:t>•</w:t>
      </w:r>
      <w:r w:rsidRPr="002F3496">
        <w:rPr>
          <w:szCs w:val="24"/>
          <w:lang w:eastAsia="zh-CN"/>
        </w:rPr>
        <w:tab/>
      </w:r>
      <w:r w:rsidR="00014DCB" w:rsidRPr="002F3496">
        <w:rPr>
          <w:szCs w:val="24"/>
          <w:lang w:eastAsia="zh-CN"/>
        </w:rPr>
        <w:t>磋商会虚拟会议</w:t>
      </w:r>
      <w:r w:rsidR="00BC1029" w:rsidRPr="002F3496">
        <w:rPr>
          <w:szCs w:val="24"/>
          <w:lang w:eastAsia="zh-CN"/>
        </w:rPr>
        <w:t>将</w:t>
      </w:r>
      <w:r w:rsidR="00513B3A" w:rsidRPr="002F3496">
        <w:rPr>
          <w:szCs w:val="24"/>
          <w:lang w:eastAsia="zh-CN"/>
        </w:rPr>
        <w:t>严格</w:t>
      </w:r>
      <w:r w:rsidR="00513B3A" w:rsidRPr="002F3496">
        <w:rPr>
          <w:rFonts w:hint="eastAsia"/>
          <w:szCs w:val="24"/>
          <w:lang w:eastAsia="zh-CN"/>
        </w:rPr>
        <w:t>属于</w:t>
      </w:r>
      <w:r w:rsidR="00BC1029" w:rsidRPr="002F3496">
        <w:rPr>
          <w:rFonts w:hint="eastAsia"/>
          <w:szCs w:val="24"/>
          <w:lang w:eastAsia="zh-CN"/>
        </w:rPr>
        <w:t>磋</w:t>
      </w:r>
      <w:r w:rsidR="00BC1029" w:rsidRPr="002F3496">
        <w:rPr>
          <w:szCs w:val="24"/>
          <w:lang w:eastAsia="zh-CN"/>
        </w:rPr>
        <w:t>商和非决</w:t>
      </w:r>
      <w:r w:rsidR="00BC1029" w:rsidRPr="002F3496">
        <w:rPr>
          <w:rFonts w:hint="eastAsia"/>
          <w:szCs w:val="24"/>
          <w:lang w:eastAsia="zh-CN"/>
        </w:rPr>
        <w:t>策</w:t>
      </w:r>
      <w:r w:rsidR="00BC1029" w:rsidRPr="002F3496">
        <w:rPr>
          <w:szCs w:val="24"/>
          <w:lang w:eastAsia="zh-CN"/>
        </w:rPr>
        <w:t>性</w:t>
      </w:r>
      <w:r w:rsidR="00513B3A" w:rsidRPr="002F3496">
        <w:rPr>
          <w:szCs w:val="24"/>
          <w:lang w:eastAsia="zh-CN"/>
        </w:rPr>
        <w:t>的性质</w:t>
      </w:r>
      <w:r w:rsidR="00BC1029" w:rsidRPr="002F3496">
        <w:rPr>
          <w:rFonts w:hint="eastAsia"/>
          <w:szCs w:val="24"/>
          <w:lang w:eastAsia="zh-CN"/>
        </w:rPr>
        <w:t>。</w:t>
      </w:r>
      <w:bookmarkEnd w:id="21"/>
    </w:p>
    <w:p w14:paraId="52ED1D3E" w14:textId="30118116" w:rsidR="00BC1029" w:rsidRPr="002F3496" w:rsidRDefault="00CD7BB9" w:rsidP="00CD7BB9">
      <w:pPr>
        <w:pStyle w:val="enumlev1"/>
        <w:rPr>
          <w:szCs w:val="24"/>
          <w:lang w:eastAsia="zh-CN"/>
        </w:rPr>
      </w:pPr>
      <w:r w:rsidRPr="002F3496">
        <w:rPr>
          <w:szCs w:val="24"/>
          <w:lang w:eastAsia="zh-CN"/>
        </w:rPr>
        <w:t>•</w:t>
      </w:r>
      <w:r w:rsidRPr="002F3496">
        <w:rPr>
          <w:szCs w:val="24"/>
          <w:lang w:eastAsia="zh-CN"/>
        </w:rPr>
        <w:tab/>
      </w:r>
      <w:r w:rsidR="00BC1029" w:rsidRPr="002F3496">
        <w:rPr>
          <w:szCs w:val="24"/>
          <w:lang w:eastAsia="zh-CN"/>
        </w:rPr>
        <w:t>在讨论中，</w:t>
      </w:r>
      <w:r w:rsidR="00513B3A" w:rsidRPr="002F3496">
        <w:rPr>
          <w:rFonts w:hint="eastAsia"/>
          <w:szCs w:val="24"/>
          <w:lang w:eastAsia="zh-CN"/>
        </w:rPr>
        <w:t>理事</w:t>
      </w:r>
      <w:r w:rsidR="00513B3A" w:rsidRPr="002F3496">
        <w:rPr>
          <w:szCs w:val="24"/>
          <w:lang w:eastAsia="zh-CN"/>
        </w:rPr>
        <w:t>国将</w:t>
      </w:r>
      <w:r w:rsidR="00513B3A" w:rsidRPr="002F3496">
        <w:rPr>
          <w:rFonts w:hint="eastAsia"/>
          <w:szCs w:val="24"/>
          <w:lang w:eastAsia="zh-CN"/>
        </w:rPr>
        <w:t>享有</w:t>
      </w:r>
      <w:r w:rsidR="00BC1029" w:rsidRPr="002F3496">
        <w:rPr>
          <w:szCs w:val="24"/>
          <w:lang w:eastAsia="zh-CN"/>
        </w:rPr>
        <w:t>发言</w:t>
      </w:r>
      <w:r w:rsidR="00513B3A" w:rsidRPr="002F3496">
        <w:rPr>
          <w:rFonts w:hint="eastAsia"/>
          <w:szCs w:val="24"/>
          <w:lang w:eastAsia="zh-CN"/>
        </w:rPr>
        <w:t>的</w:t>
      </w:r>
      <w:r w:rsidR="00513B3A" w:rsidRPr="002F3496">
        <w:rPr>
          <w:szCs w:val="24"/>
          <w:lang w:eastAsia="zh-CN"/>
        </w:rPr>
        <w:t>优先权</w:t>
      </w:r>
      <w:r w:rsidR="00BC1029" w:rsidRPr="002F3496">
        <w:rPr>
          <w:rFonts w:hint="eastAsia"/>
          <w:szCs w:val="24"/>
          <w:lang w:eastAsia="zh-CN"/>
        </w:rPr>
        <w:t>。</w:t>
      </w:r>
    </w:p>
    <w:p w14:paraId="5E6EDE08" w14:textId="372D57B4" w:rsidR="003B2F1E" w:rsidRPr="002F3496" w:rsidRDefault="00CD7BB9" w:rsidP="00CD7BB9">
      <w:pPr>
        <w:pStyle w:val="enumlev1"/>
        <w:rPr>
          <w:szCs w:val="24"/>
          <w:lang w:eastAsia="zh-CN"/>
        </w:rPr>
      </w:pPr>
      <w:bookmarkStart w:id="22" w:name="lt_pId116"/>
      <w:r w:rsidRPr="002F3496">
        <w:rPr>
          <w:szCs w:val="24"/>
          <w:lang w:eastAsia="zh-CN"/>
        </w:rPr>
        <w:t>•</w:t>
      </w:r>
      <w:r w:rsidRPr="002F3496">
        <w:rPr>
          <w:szCs w:val="24"/>
          <w:lang w:eastAsia="zh-CN"/>
        </w:rPr>
        <w:tab/>
      </w:r>
      <w:r w:rsidR="00AF1C00" w:rsidRPr="002F3496">
        <w:rPr>
          <w:szCs w:val="24"/>
          <w:lang w:eastAsia="zh-CN"/>
        </w:rPr>
        <w:t>如果</w:t>
      </w:r>
      <w:r w:rsidR="00BC1029" w:rsidRPr="002F3496">
        <w:rPr>
          <w:szCs w:val="24"/>
          <w:lang w:eastAsia="zh-CN"/>
        </w:rPr>
        <w:t>未能达成共识，</w:t>
      </w:r>
      <w:r w:rsidR="00BC1029" w:rsidRPr="002F3496">
        <w:rPr>
          <w:rFonts w:hint="eastAsia"/>
          <w:szCs w:val="24"/>
          <w:lang w:eastAsia="zh-CN"/>
        </w:rPr>
        <w:t>而</w:t>
      </w:r>
      <w:r w:rsidR="00BC1029" w:rsidRPr="002F3496">
        <w:rPr>
          <w:szCs w:val="24"/>
          <w:lang w:eastAsia="zh-CN"/>
        </w:rPr>
        <w:t>且</w:t>
      </w:r>
      <w:r w:rsidR="00AF1C00" w:rsidRPr="002F3496">
        <w:rPr>
          <w:szCs w:val="24"/>
          <w:lang w:eastAsia="zh-CN"/>
        </w:rPr>
        <w:t>任一理事国希望推迟一</w:t>
      </w:r>
      <w:r w:rsidR="00BC1029" w:rsidRPr="002F3496">
        <w:rPr>
          <w:rFonts w:hint="eastAsia"/>
          <w:szCs w:val="24"/>
          <w:lang w:eastAsia="zh-CN"/>
        </w:rPr>
        <w:t>份</w:t>
      </w:r>
      <w:r w:rsidR="00AF1C00" w:rsidRPr="002F3496">
        <w:rPr>
          <w:szCs w:val="24"/>
          <w:lang w:eastAsia="zh-CN"/>
        </w:rPr>
        <w:t>文件或结论，则会将其移至之后的理事会</w:t>
      </w:r>
      <w:r w:rsidR="00BC1029" w:rsidRPr="002F3496">
        <w:rPr>
          <w:rFonts w:hint="eastAsia"/>
          <w:szCs w:val="24"/>
          <w:lang w:eastAsia="zh-CN"/>
        </w:rPr>
        <w:t>202</w:t>
      </w:r>
      <w:r w:rsidR="00CF65DD" w:rsidRPr="002F3496">
        <w:rPr>
          <w:szCs w:val="24"/>
          <w:lang w:eastAsia="zh-CN"/>
        </w:rPr>
        <w:t>1</w:t>
      </w:r>
      <w:r w:rsidR="00BC1029" w:rsidRPr="002F3496">
        <w:rPr>
          <w:rFonts w:hint="eastAsia"/>
          <w:szCs w:val="24"/>
          <w:lang w:eastAsia="zh-CN"/>
        </w:rPr>
        <w:t>年</w:t>
      </w:r>
      <w:r w:rsidR="00AF1C00" w:rsidRPr="002F3496">
        <w:rPr>
          <w:szCs w:val="24"/>
          <w:lang w:eastAsia="zh-CN"/>
        </w:rPr>
        <w:t>实体会议。</w:t>
      </w:r>
      <w:bookmarkEnd w:id="22"/>
    </w:p>
    <w:p w14:paraId="5E48D2BD" w14:textId="5F24261F" w:rsidR="003B2F1E" w:rsidRPr="002F3496" w:rsidRDefault="00CD7BB9" w:rsidP="00CD7BB9">
      <w:pPr>
        <w:pStyle w:val="enumlev1"/>
        <w:rPr>
          <w:szCs w:val="24"/>
          <w:lang w:eastAsia="zh-CN"/>
        </w:rPr>
      </w:pPr>
      <w:bookmarkStart w:id="23" w:name="lt_pId117"/>
      <w:r w:rsidRPr="002F3496">
        <w:rPr>
          <w:szCs w:val="24"/>
          <w:lang w:eastAsia="zh-CN"/>
        </w:rPr>
        <w:t>•</w:t>
      </w:r>
      <w:r w:rsidRPr="002F3496">
        <w:rPr>
          <w:szCs w:val="24"/>
          <w:lang w:eastAsia="zh-CN"/>
        </w:rPr>
        <w:tab/>
      </w:r>
      <w:r w:rsidR="00AF1C00" w:rsidRPr="002F3496">
        <w:rPr>
          <w:szCs w:val="24"/>
          <w:lang w:eastAsia="zh-CN"/>
        </w:rPr>
        <w:t>如果在</w:t>
      </w:r>
      <w:r w:rsidR="00754BE1" w:rsidRPr="002F3496">
        <w:rPr>
          <w:szCs w:val="24"/>
          <w:lang w:eastAsia="zh-CN"/>
        </w:rPr>
        <w:t>讨论</w:t>
      </w:r>
      <w:r w:rsidR="00014DCB" w:rsidRPr="002F3496">
        <w:rPr>
          <w:szCs w:val="24"/>
          <w:lang w:eastAsia="zh-CN"/>
        </w:rPr>
        <w:t>磋商会虚拟会议</w:t>
      </w:r>
      <w:r w:rsidR="00AF1C00" w:rsidRPr="002F3496">
        <w:rPr>
          <w:szCs w:val="24"/>
          <w:lang w:eastAsia="zh-CN"/>
        </w:rPr>
        <w:t>议程上文件的过程中，</w:t>
      </w:r>
      <w:r w:rsidR="00754BE1" w:rsidRPr="002F3496">
        <w:rPr>
          <w:rFonts w:hint="eastAsia"/>
          <w:szCs w:val="24"/>
          <w:lang w:eastAsia="zh-CN"/>
        </w:rPr>
        <w:t>未能达成共识，而且</w:t>
      </w:r>
      <w:r w:rsidR="00AF1C00" w:rsidRPr="002F3496">
        <w:rPr>
          <w:szCs w:val="24"/>
          <w:lang w:eastAsia="zh-CN"/>
        </w:rPr>
        <w:t>任一理事国提议中止讨论或反对该文件的拟议结论，则会</w:t>
      </w:r>
      <w:r w:rsidR="00754BE1" w:rsidRPr="002F3496">
        <w:rPr>
          <w:rFonts w:hint="eastAsia"/>
          <w:szCs w:val="24"/>
          <w:lang w:eastAsia="zh-CN"/>
        </w:rPr>
        <w:t>将其</w:t>
      </w:r>
      <w:r w:rsidR="00AF1C00" w:rsidRPr="002F3496">
        <w:rPr>
          <w:szCs w:val="24"/>
          <w:lang w:eastAsia="zh-CN"/>
        </w:rPr>
        <w:t>推迟</w:t>
      </w:r>
      <w:r w:rsidR="00754BE1" w:rsidRPr="002F3496">
        <w:rPr>
          <w:rFonts w:hint="eastAsia"/>
          <w:szCs w:val="24"/>
          <w:lang w:eastAsia="zh-CN"/>
        </w:rPr>
        <w:t>到</w:t>
      </w:r>
      <w:r w:rsidR="00AF1C00" w:rsidRPr="002F3496">
        <w:rPr>
          <w:szCs w:val="24"/>
          <w:lang w:eastAsia="zh-CN"/>
        </w:rPr>
        <w:t>之后的理事会</w:t>
      </w:r>
      <w:r w:rsidR="00754BE1" w:rsidRPr="002F3496">
        <w:rPr>
          <w:rFonts w:hint="eastAsia"/>
          <w:szCs w:val="24"/>
          <w:lang w:eastAsia="zh-CN"/>
        </w:rPr>
        <w:t>202</w:t>
      </w:r>
      <w:r w:rsidR="00796926" w:rsidRPr="002F3496">
        <w:rPr>
          <w:szCs w:val="24"/>
          <w:lang w:eastAsia="zh-CN"/>
        </w:rPr>
        <w:t>1</w:t>
      </w:r>
      <w:r w:rsidR="00754BE1" w:rsidRPr="002F3496">
        <w:rPr>
          <w:rFonts w:hint="eastAsia"/>
          <w:szCs w:val="24"/>
          <w:lang w:eastAsia="zh-CN"/>
        </w:rPr>
        <w:t>年</w:t>
      </w:r>
      <w:r w:rsidR="00754BE1" w:rsidRPr="002F3496">
        <w:rPr>
          <w:szCs w:val="24"/>
          <w:lang w:eastAsia="zh-CN"/>
        </w:rPr>
        <w:t>实体</w:t>
      </w:r>
      <w:r w:rsidR="00AF1C00" w:rsidRPr="002F3496">
        <w:rPr>
          <w:szCs w:val="24"/>
          <w:lang w:eastAsia="zh-CN"/>
        </w:rPr>
        <w:t>会议。</w:t>
      </w:r>
      <w:bookmarkEnd w:id="23"/>
      <w:r w:rsidR="003B2F1E" w:rsidRPr="002F3496">
        <w:rPr>
          <w:b/>
          <w:color w:val="800000"/>
          <w:szCs w:val="24"/>
          <w:lang w:eastAsia="zh-CN"/>
        </w:rPr>
        <w:t xml:space="preserve"> </w:t>
      </w:r>
    </w:p>
    <w:p w14:paraId="2FDEC31D" w14:textId="7F5A1C29" w:rsidR="00040CBF" w:rsidRPr="002F3496" w:rsidRDefault="00CD7BB9" w:rsidP="00CD7BB9">
      <w:pPr>
        <w:pStyle w:val="enumlev1"/>
        <w:rPr>
          <w:szCs w:val="24"/>
          <w:lang w:eastAsia="zh-CN"/>
        </w:rPr>
      </w:pPr>
      <w:r w:rsidRPr="002F3496">
        <w:rPr>
          <w:szCs w:val="24"/>
          <w:lang w:eastAsia="zh-CN"/>
        </w:rPr>
        <w:t>•</w:t>
      </w:r>
      <w:r w:rsidRPr="002F3496">
        <w:rPr>
          <w:szCs w:val="24"/>
          <w:lang w:eastAsia="zh-CN"/>
        </w:rPr>
        <w:tab/>
      </w:r>
      <w:r w:rsidR="00040CBF" w:rsidRPr="002F3496">
        <w:rPr>
          <w:szCs w:val="24"/>
          <w:lang w:eastAsia="zh-CN"/>
        </w:rPr>
        <w:t>为</w:t>
      </w:r>
      <w:r w:rsidR="00D04E27" w:rsidRPr="002F3496">
        <w:rPr>
          <w:rFonts w:hint="eastAsia"/>
          <w:szCs w:val="24"/>
          <w:lang w:eastAsia="zh-CN"/>
        </w:rPr>
        <w:t>促</w:t>
      </w:r>
      <w:r w:rsidR="00040CBF" w:rsidRPr="002F3496">
        <w:rPr>
          <w:szCs w:val="24"/>
          <w:lang w:eastAsia="zh-CN"/>
        </w:rPr>
        <w:t>进</w:t>
      </w:r>
      <w:r w:rsidR="00D04E27" w:rsidRPr="002F3496">
        <w:rPr>
          <w:szCs w:val="24"/>
          <w:lang w:eastAsia="zh-CN"/>
        </w:rPr>
        <w:t>讨论</w:t>
      </w:r>
      <w:r w:rsidR="00D04E27" w:rsidRPr="002F3496">
        <w:rPr>
          <w:rFonts w:hint="eastAsia"/>
          <w:szCs w:val="24"/>
          <w:lang w:eastAsia="zh-CN"/>
        </w:rPr>
        <w:t>并有利于讨论的组织</w:t>
      </w:r>
      <w:r w:rsidR="00040CBF" w:rsidRPr="002F3496">
        <w:rPr>
          <w:szCs w:val="24"/>
          <w:lang w:eastAsia="zh-CN"/>
        </w:rPr>
        <w:t>，</w:t>
      </w:r>
      <w:r w:rsidR="00C5555D" w:rsidRPr="002F3496">
        <w:rPr>
          <w:szCs w:val="24"/>
          <w:lang w:eastAsia="zh-CN"/>
        </w:rPr>
        <w:t>成员国</w:t>
      </w:r>
      <w:r w:rsidR="00040CBF" w:rsidRPr="002F3496">
        <w:rPr>
          <w:szCs w:val="24"/>
          <w:lang w:eastAsia="zh-CN"/>
        </w:rPr>
        <w:t>可</w:t>
      </w:r>
      <w:r w:rsidR="00D04E27" w:rsidRPr="002F3496">
        <w:rPr>
          <w:rFonts w:hint="eastAsia"/>
          <w:szCs w:val="24"/>
          <w:lang w:eastAsia="zh-CN"/>
        </w:rPr>
        <w:t>使</w:t>
      </w:r>
      <w:r w:rsidR="00040CBF" w:rsidRPr="002F3496">
        <w:rPr>
          <w:szCs w:val="24"/>
          <w:lang w:eastAsia="zh-CN"/>
        </w:rPr>
        <w:t>用</w:t>
      </w:r>
      <w:hyperlink w:anchor="annex3" w:history="1">
        <w:r w:rsidR="00CF65DD" w:rsidRPr="00D11C24">
          <w:rPr>
            <w:rStyle w:val="Hyperlink"/>
            <w:szCs w:val="24"/>
            <w:lang w:eastAsia="zh-CN"/>
          </w:rPr>
          <w:t>附件</w:t>
        </w:r>
        <w:r w:rsidR="00CF65DD" w:rsidRPr="00D11C24">
          <w:rPr>
            <w:rStyle w:val="Hyperlink"/>
            <w:rFonts w:hint="eastAsia"/>
            <w:szCs w:val="24"/>
            <w:lang w:eastAsia="zh-CN"/>
          </w:rPr>
          <w:t>3</w:t>
        </w:r>
      </w:hyperlink>
      <w:r w:rsidR="00040CBF" w:rsidRPr="002F3496">
        <w:rPr>
          <w:szCs w:val="24"/>
          <w:lang w:eastAsia="zh-CN"/>
        </w:rPr>
        <w:t>中的模板，</w:t>
      </w:r>
      <w:r w:rsidR="00D04E27" w:rsidRPr="002F3496">
        <w:rPr>
          <w:rFonts w:hint="eastAsia"/>
          <w:szCs w:val="24"/>
          <w:lang w:eastAsia="zh-CN"/>
        </w:rPr>
        <w:t>在</w:t>
      </w:r>
      <w:r w:rsidR="00CF65DD" w:rsidRPr="002F3496">
        <w:rPr>
          <w:rFonts w:hint="eastAsia"/>
          <w:szCs w:val="24"/>
          <w:lang w:eastAsia="zh-CN"/>
        </w:rPr>
        <w:t>理事</w:t>
      </w:r>
      <w:r w:rsidR="00865973" w:rsidRPr="002F3496">
        <w:rPr>
          <w:rFonts w:hint="eastAsia"/>
          <w:szCs w:val="24"/>
          <w:lang w:eastAsia="zh-CN"/>
        </w:rPr>
        <w:t>磋商会</w:t>
      </w:r>
      <w:r w:rsidR="000006CF" w:rsidRPr="002F3496">
        <w:rPr>
          <w:rFonts w:hint="eastAsia"/>
          <w:szCs w:val="24"/>
          <w:lang w:eastAsia="zh-CN"/>
        </w:rPr>
        <w:t>虚拟会议</w:t>
      </w:r>
      <w:r w:rsidR="00CF65DD" w:rsidRPr="002F3496">
        <w:rPr>
          <w:rFonts w:hint="eastAsia"/>
          <w:szCs w:val="24"/>
          <w:lang w:eastAsia="zh-CN"/>
        </w:rPr>
        <w:t>召开的</w:t>
      </w:r>
      <w:r w:rsidR="00CF65DD" w:rsidRPr="002F3496">
        <w:rPr>
          <w:rFonts w:hint="eastAsia"/>
          <w:szCs w:val="24"/>
          <w:lang w:eastAsia="zh-CN"/>
        </w:rPr>
        <w:t>1</w:t>
      </w:r>
      <w:r w:rsidR="00CF65DD" w:rsidRPr="002F3496">
        <w:rPr>
          <w:szCs w:val="24"/>
          <w:lang w:eastAsia="zh-CN"/>
        </w:rPr>
        <w:t>4</w:t>
      </w:r>
      <w:r w:rsidR="00CF65DD" w:rsidRPr="002F3496">
        <w:rPr>
          <w:rFonts w:hint="eastAsia"/>
          <w:szCs w:val="24"/>
          <w:lang w:eastAsia="zh-CN"/>
        </w:rPr>
        <w:t>天之前，即</w:t>
      </w:r>
      <w:r w:rsidR="00CF65DD" w:rsidRPr="002F3496">
        <w:rPr>
          <w:b/>
          <w:bCs/>
          <w:szCs w:val="24"/>
          <w:lang w:eastAsia="zh-CN"/>
        </w:rPr>
        <w:t>11</w:t>
      </w:r>
      <w:r w:rsidR="00040CBF" w:rsidRPr="002F3496">
        <w:rPr>
          <w:b/>
          <w:bCs/>
          <w:szCs w:val="24"/>
          <w:lang w:eastAsia="zh-CN"/>
        </w:rPr>
        <w:t>月</w:t>
      </w:r>
      <w:r w:rsidR="00CF65DD" w:rsidRPr="002F3496">
        <w:rPr>
          <w:b/>
          <w:bCs/>
          <w:szCs w:val="24"/>
          <w:lang w:eastAsia="zh-CN"/>
        </w:rPr>
        <w:t>2</w:t>
      </w:r>
      <w:r w:rsidR="00040CBF" w:rsidRPr="002F3496">
        <w:rPr>
          <w:b/>
          <w:bCs/>
          <w:szCs w:val="24"/>
          <w:lang w:eastAsia="zh-CN"/>
        </w:rPr>
        <w:t>日之前</w:t>
      </w:r>
      <w:r w:rsidR="00040CBF" w:rsidRPr="002F3496">
        <w:rPr>
          <w:szCs w:val="24"/>
          <w:lang w:eastAsia="zh-CN"/>
        </w:rPr>
        <w:t>将</w:t>
      </w:r>
      <w:r w:rsidR="00CF65DD" w:rsidRPr="002F3496">
        <w:rPr>
          <w:rFonts w:hint="eastAsia"/>
          <w:szCs w:val="24"/>
          <w:lang w:eastAsia="zh-CN"/>
        </w:rPr>
        <w:t>关于第</w:t>
      </w:r>
      <w:r w:rsidR="00CF65DD" w:rsidRPr="002F3496">
        <w:rPr>
          <w:rFonts w:hint="eastAsia"/>
          <w:szCs w:val="24"/>
          <w:lang w:eastAsia="zh-CN"/>
        </w:rPr>
        <w:t>1</w:t>
      </w:r>
      <w:r w:rsidR="00CF65DD" w:rsidRPr="002F3496">
        <w:rPr>
          <w:rFonts w:hint="eastAsia"/>
          <w:szCs w:val="24"/>
          <w:lang w:eastAsia="zh-CN"/>
        </w:rPr>
        <w:t>组或第</w:t>
      </w:r>
      <w:r w:rsidR="00CF65DD" w:rsidRPr="002F3496">
        <w:rPr>
          <w:szCs w:val="24"/>
          <w:lang w:eastAsia="zh-CN"/>
        </w:rPr>
        <w:t>2</w:t>
      </w:r>
      <w:r w:rsidR="00CF65DD" w:rsidRPr="002F3496">
        <w:rPr>
          <w:rFonts w:hint="eastAsia"/>
          <w:szCs w:val="24"/>
          <w:lang w:eastAsia="zh-CN"/>
        </w:rPr>
        <w:t>组</w:t>
      </w:r>
      <w:r w:rsidR="00B302E6" w:rsidRPr="002F3496">
        <w:rPr>
          <w:rFonts w:hint="eastAsia"/>
          <w:szCs w:val="24"/>
          <w:lang w:eastAsia="zh-CN"/>
        </w:rPr>
        <w:t>（见附件</w:t>
      </w:r>
      <w:r w:rsidR="00B302E6" w:rsidRPr="002F3496">
        <w:rPr>
          <w:rFonts w:hint="eastAsia"/>
          <w:szCs w:val="24"/>
          <w:lang w:eastAsia="zh-CN"/>
        </w:rPr>
        <w:t>2</w:t>
      </w:r>
      <w:r w:rsidR="00B302E6" w:rsidRPr="002F3496">
        <w:rPr>
          <w:rFonts w:hint="eastAsia"/>
          <w:szCs w:val="24"/>
          <w:lang w:eastAsia="zh-CN"/>
        </w:rPr>
        <w:t>）</w:t>
      </w:r>
      <w:r w:rsidR="00CF65DD" w:rsidRPr="002F3496">
        <w:rPr>
          <w:rFonts w:hint="eastAsia"/>
          <w:szCs w:val="24"/>
          <w:lang w:eastAsia="zh-CN"/>
        </w:rPr>
        <w:t>中事项的</w:t>
      </w:r>
      <w:r w:rsidR="00040CBF" w:rsidRPr="002F3496">
        <w:rPr>
          <w:szCs w:val="24"/>
          <w:lang w:eastAsia="zh-CN"/>
        </w:rPr>
        <w:t>文稿发至</w:t>
      </w:r>
      <w:hyperlink r:id="rId10" w:history="1">
        <w:r w:rsidR="00D04E27" w:rsidRPr="002F3496">
          <w:rPr>
            <w:rStyle w:val="Hyperlink"/>
            <w:rFonts w:cs="Calibri"/>
            <w:color w:val="0000FF"/>
            <w:szCs w:val="24"/>
            <w:lang w:val="en-US" w:eastAsia="zh-CN"/>
          </w:rPr>
          <w:t>contributions@itu.int</w:t>
        </w:r>
      </w:hyperlink>
      <w:r w:rsidR="00040CBF" w:rsidRPr="002F3496">
        <w:rPr>
          <w:szCs w:val="24"/>
          <w:lang w:eastAsia="zh-CN"/>
        </w:rPr>
        <w:t>。文稿应简短（最多两页）</w:t>
      </w:r>
      <w:r w:rsidR="00040CBF" w:rsidRPr="002F3496">
        <w:rPr>
          <w:rFonts w:hint="eastAsia"/>
          <w:szCs w:val="24"/>
          <w:lang w:eastAsia="zh-CN"/>
        </w:rPr>
        <w:t>。</w:t>
      </w:r>
    </w:p>
    <w:p w14:paraId="08371FF9" w14:textId="77777777" w:rsidR="00F6447D" w:rsidRPr="002F3496" w:rsidRDefault="00CD7BB9" w:rsidP="00F6447D">
      <w:pPr>
        <w:pStyle w:val="enumlev1"/>
        <w:rPr>
          <w:szCs w:val="24"/>
          <w:u w:val="single"/>
          <w:lang w:eastAsia="zh-CN"/>
        </w:rPr>
      </w:pPr>
      <w:r w:rsidRPr="002F3496">
        <w:rPr>
          <w:szCs w:val="24"/>
          <w:lang w:eastAsia="zh-CN"/>
        </w:rPr>
        <w:t>•</w:t>
      </w:r>
      <w:r w:rsidRPr="002F3496">
        <w:rPr>
          <w:szCs w:val="24"/>
          <w:lang w:eastAsia="zh-CN"/>
        </w:rPr>
        <w:tab/>
      </w:r>
      <w:r w:rsidR="00040CBF" w:rsidRPr="002F3496">
        <w:rPr>
          <w:szCs w:val="24"/>
          <w:lang w:eastAsia="zh-CN"/>
        </w:rPr>
        <w:t>在讨论中，</w:t>
      </w:r>
      <w:r w:rsidR="00D04E27" w:rsidRPr="002F3496">
        <w:rPr>
          <w:szCs w:val="24"/>
          <w:lang w:eastAsia="zh-CN"/>
        </w:rPr>
        <w:t>没有</w:t>
      </w:r>
      <w:r w:rsidR="00D04E27" w:rsidRPr="002F3496">
        <w:rPr>
          <w:rFonts w:hint="eastAsia"/>
          <w:szCs w:val="24"/>
          <w:lang w:eastAsia="zh-CN"/>
        </w:rPr>
        <w:t>提交文稿的</w:t>
      </w:r>
      <w:r w:rsidR="00040CBF" w:rsidRPr="002F3496">
        <w:rPr>
          <w:szCs w:val="24"/>
          <w:lang w:eastAsia="zh-CN"/>
        </w:rPr>
        <w:t>成员国</w:t>
      </w:r>
      <w:r w:rsidR="00D04E27" w:rsidRPr="002F3496">
        <w:rPr>
          <w:rFonts w:hint="eastAsia"/>
          <w:szCs w:val="24"/>
          <w:lang w:eastAsia="zh-CN"/>
        </w:rPr>
        <w:t>依然</w:t>
      </w:r>
      <w:r w:rsidR="00040CBF" w:rsidRPr="002F3496">
        <w:rPr>
          <w:szCs w:val="24"/>
          <w:lang w:eastAsia="zh-CN"/>
        </w:rPr>
        <w:t>可以发言</w:t>
      </w:r>
      <w:r w:rsidR="00040CBF" w:rsidRPr="002F3496">
        <w:rPr>
          <w:rFonts w:hint="eastAsia"/>
          <w:szCs w:val="24"/>
          <w:lang w:eastAsia="zh-CN"/>
        </w:rPr>
        <w:t>。</w:t>
      </w:r>
    </w:p>
    <w:p w14:paraId="08D38A98" w14:textId="77777777" w:rsidR="005111D8" w:rsidRDefault="005111D8">
      <w:pPr>
        <w:tabs>
          <w:tab w:val="clear" w:pos="794"/>
          <w:tab w:val="clear" w:pos="1191"/>
          <w:tab w:val="clear" w:pos="1588"/>
          <w:tab w:val="clear" w:pos="1985"/>
        </w:tabs>
        <w:overflowPunct/>
        <w:autoSpaceDE/>
        <w:autoSpaceDN/>
        <w:adjustRightInd/>
        <w:spacing w:before="0" w:after="160" w:line="259" w:lineRule="auto"/>
        <w:textAlignment w:val="auto"/>
        <w:rPr>
          <w:szCs w:val="24"/>
          <w:u w:val="single"/>
          <w:lang w:eastAsia="zh-CN"/>
        </w:rPr>
      </w:pPr>
      <w:r>
        <w:rPr>
          <w:szCs w:val="24"/>
          <w:u w:val="single"/>
          <w:lang w:eastAsia="zh-CN"/>
        </w:rPr>
        <w:br w:type="page"/>
      </w:r>
    </w:p>
    <w:p w14:paraId="49514CE1" w14:textId="169FBAF2" w:rsidR="003B2F1E" w:rsidRPr="002F3496" w:rsidRDefault="008C1549" w:rsidP="00F6447D">
      <w:pPr>
        <w:pStyle w:val="enumlev1"/>
        <w:rPr>
          <w:szCs w:val="24"/>
          <w:lang w:eastAsia="zh-CN"/>
        </w:rPr>
      </w:pPr>
      <w:r w:rsidRPr="002F3496">
        <w:rPr>
          <w:rFonts w:hint="eastAsia"/>
          <w:szCs w:val="24"/>
          <w:u w:val="single"/>
          <w:lang w:eastAsia="zh-CN"/>
        </w:rPr>
        <w:lastRenderedPageBreak/>
        <w:t>成果</w:t>
      </w:r>
    </w:p>
    <w:p w14:paraId="2605D984" w14:textId="48259F90" w:rsidR="00AC1291" w:rsidRPr="002F3496" w:rsidRDefault="00186773" w:rsidP="00186773">
      <w:pPr>
        <w:pStyle w:val="enumlev1"/>
        <w:rPr>
          <w:szCs w:val="24"/>
          <w:lang w:eastAsia="zh-CN"/>
        </w:rPr>
      </w:pPr>
      <w:r w:rsidRPr="002F3496">
        <w:rPr>
          <w:szCs w:val="24"/>
          <w:lang w:eastAsia="zh-CN"/>
        </w:rPr>
        <w:t>•</w:t>
      </w:r>
      <w:r w:rsidRPr="002F3496">
        <w:rPr>
          <w:szCs w:val="24"/>
          <w:lang w:eastAsia="zh-CN"/>
        </w:rPr>
        <w:tab/>
      </w:r>
      <w:r w:rsidR="00014DCB" w:rsidRPr="002F3496">
        <w:rPr>
          <w:szCs w:val="24"/>
          <w:lang w:eastAsia="zh-CN"/>
        </w:rPr>
        <w:t>磋商会虚拟会议</w:t>
      </w:r>
      <w:r w:rsidR="00AC1291" w:rsidRPr="002F3496">
        <w:rPr>
          <w:szCs w:val="24"/>
          <w:lang w:eastAsia="zh-CN"/>
        </w:rPr>
        <w:t>将严格</w:t>
      </w:r>
      <w:r w:rsidR="000A77B8" w:rsidRPr="002F3496">
        <w:rPr>
          <w:rFonts w:hint="eastAsia"/>
          <w:szCs w:val="24"/>
          <w:lang w:eastAsia="zh-CN"/>
        </w:rPr>
        <w:t>属于</w:t>
      </w:r>
      <w:r w:rsidR="00ED2D05" w:rsidRPr="002F3496">
        <w:rPr>
          <w:rFonts w:hint="eastAsia"/>
          <w:szCs w:val="24"/>
          <w:lang w:eastAsia="zh-CN"/>
        </w:rPr>
        <w:t>磋商</w:t>
      </w:r>
      <w:r w:rsidR="00AC1291" w:rsidRPr="002F3496">
        <w:rPr>
          <w:szCs w:val="24"/>
          <w:lang w:eastAsia="zh-CN"/>
        </w:rPr>
        <w:t>性质，</w:t>
      </w:r>
      <w:r w:rsidR="000A77B8" w:rsidRPr="002F3496">
        <w:rPr>
          <w:rFonts w:hint="eastAsia"/>
          <w:szCs w:val="24"/>
          <w:lang w:eastAsia="zh-CN"/>
        </w:rPr>
        <w:t>将</w:t>
      </w:r>
      <w:r w:rsidR="00AC1291" w:rsidRPr="002F3496">
        <w:rPr>
          <w:szCs w:val="24"/>
          <w:lang w:eastAsia="zh-CN"/>
        </w:rPr>
        <w:t>不做出任何决定。它只会</w:t>
      </w:r>
      <w:r w:rsidR="00ED2D05" w:rsidRPr="002F3496">
        <w:rPr>
          <w:szCs w:val="24"/>
          <w:lang w:eastAsia="zh-CN"/>
        </w:rPr>
        <w:t>得出</w:t>
      </w:r>
      <w:r w:rsidR="00ED2D05" w:rsidRPr="002F3496">
        <w:rPr>
          <w:rFonts w:hint="eastAsia"/>
          <w:szCs w:val="24"/>
          <w:lang w:eastAsia="zh-CN"/>
        </w:rPr>
        <w:t>拟议</w:t>
      </w:r>
      <w:r w:rsidR="00ED2D05" w:rsidRPr="002F3496">
        <w:rPr>
          <w:szCs w:val="24"/>
          <w:lang w:eastAsia="zh-CN"/>
        </w:rPr>
        <w:t>结论</w:t>
      </w:r>
      <w:r w:rsidR="00ED2D05" w:rsidRPr="002F3496">
        <w:rPr>
          <w:rFonts w:hint="eastAsia"/>
          <w:szCs w:val="24"/>
          <w:lang w:eastAsia="zh-CN"/>
        </w:rPr>
        <w:t>，有待在</w:t>
      </w:r>
      <w:r w:rsidR="00AC1291" w:rsidRPr="002F3496">
        <w:rPr>
          <w:szCs w:val="24"/>
          <w:lang w:eastAsia="zh-CN"/>
        </w:rPr>
        <w:t>随后</w:t>
      </w:r>
      <w:r w:rsidR="00ED2D05" w:rsidRPr="002F3496">
        <w:rPr>
          <w:rFonts w:hint="eastAsia"/>
          <w:szCs w:val="24"/>
          <w:lang w:eastAsia="zh-CN"/>
        </w:rPr>
        <w:t>召开</w:t>
      </w:r>
      <w:r w:rsidR="00AC1291" w:rsidRPr="002F3496">
        <w:rPr>
          <w:szCs w:val="24"/>
          <w:lang w:eastAsia="zh-CN"/>
        </w:rPr>
        <w:t>的理事会</w:t>
      </w:r>
      <w:r w:rsidR="00ED2D05" w:rsidRPr="002F3496">
        <w:rPr>
          <w:szCs w:val="24"/>
          <w:lang w:eastAsia="zh-CN"/>
        </w:rPr>
        <w:t>202</w:t>
      </w:r>
      <w:r w:rsidR="00CF65DD" w:rsidRPr="002F3496">
        <w:rPr>
          <w:szCs w:val="24"/>
          <w:lang w:eastAsia="zh-CN"/>
        </w:rPr>
        <w:t>1</w:t>
      </w:r>
      <w:r w:rsidR="00ED2D05" w:rsidRPr="002F3496">
        <w:rPr>
          <w:szCs w:val="24"/>
          <w:lang w:eastAsia="zh-CN"/>
        </w:rPr>
        <w:t>年</w:t>
      </w:r>
      <w:r w:rsidR="00AC1291" w:rsidRPr="002F3496">
        <w:rPr>
          <w:szCs w:val="24"/>
          <w:lang w:eastAsia="zh-CN"/>
        </w:rPr>
        <w:t>实</w:t>
      </w:r>
      <w:r w:rsidR="00ED2D05" w:rsidRPr="002F3496">
        <w:rPr>
          <w:rFonts w:hint="eastAsia"/>
          <w:szCs w:val="24"/>
          <w:lang w:eastAsia="zh-CN"/>
        </w:rPr>
        <w:t>体</w:t>
      </w:r>
      <w:r w:rsidR="00AC1291" w:rsidRPr="002F3496">
        <w:rPr>
          <w:szCs w:val="24"/>
          <w:lang w:eastAsia="zh-CN"/>
        </w:rPr>
        <w:t>会议上做出正式决定。拟议结论将汇编成一份报告，由秘书长作为输入文件提交</w:t>
      </w:r>
      <w:r w:rsidR="000A77B8" w:rsidRPr="002F3496">
        <w:rPr>
          <w:rFonts w:hint="eastAsia"/>
          <w:szCs w:val="24"/>
          <w:lang w:eastAsia="zh-CN"/>
        </w:rPr>
        <w:t>给</w:t>
      </w:r>
      <w:r w:rsidR="00ED2D05" w:rsidRPr="002F3496">
        <w:rPr>
          <w:rFonts w:hint="eastAsia"/>
          <w:szCs w:val="24"/>
          <w:lang w:eastAsia="zh-CN"/>
        </w:rPr>
        <w:t>之后召开的</w:t>
      </w:r>
      <w:r w:rsidR="00AC1291" w:rsidRPr="002F3496">
        <w:rPr>
          <w:szCs w:val="24"/>
          <w:lang w:eastAsia="zh-CN"/>
        </w:rPr>
        <w:t>理事会</w:t>
      </w:r>
      <w:r w:rsidR="00AC1291" w:rsidRPr="002F3496">
        <w:rPr>
          <w:szCs w:val="24"/>
          <w:lang w:eastAsia="zh-CN"/>
        </w:rPr>
        <w:t>202</w:t>
      </w:r>
      <w:r w:rsidR="00CF65DD" w:rsidRPr="002F3496">
        <w:rPr>
          <w:szCs w:val="24"/>
          <w:lang w:eastAsia="zh-CN"/>
        </w:rPr>
        <w:t>1</w:t>
      </w:r>
      <w:r w:rsidR="00AC1291" w:rsidRPr="002F3496">
        <w:rPr>
          <w:szCs w:val="24"/>
          <w:lang w:eastAsia="zh-CN"/>
        </w:rPr>
        <w:t>年实</w:t>
      </w:r>
      <w:r w:rsidR="00ED2D05" w:rsidRPr="002F3496">
        <w:rPr>
          <w:rFonts w:hint="eastAsia"/>
          <w:szCs w:val="24"/>
          <w:lang w:eastAsia="zh-CN"/>
        </w:rPr>
        <w:t>体</w:t>
      </w:r>
      <w:r w:rsidR="00AC1291" w:rsidRPr="002F3496">
        <w:rPr>
          <w:szCs w:val="24"/>
          <w:lang w:eastAsia="zh-CN"/>
        </w:rPr>
        <w:t>会议审议</w:t>
      </w:r>
      <w:r w:rsidR="00AC1291" w:rsidRPr="002F3496">
        <w:rPr>
          <w:rFonts w:hint="eastAsia"/>
          <w:szCs w:val="24"/>
          <w:lang w:eastAsia="zh-CN"/>
        </w:rPr>
        <w:t>。</w:t>
      </w:r>
    </w:p>
    <w:p w14:paraId="728AE500" w14:textId="2FC386EC" w:rsidR="000D6FAC" w:rsidRPr="002F3496" w:rsidRDefault="000D6FAC" w:rsidP="00186773">
      <w:pPr>
        <w:pStyle w:val="enumlev1"/>
        <w:rPr>
          <w:szCs w:val="24"/>
          <w:lang w:eastAsia="zh-CN"/>
        </w:rPr>
      </w:pPr>
      <w:r w:rsidRPr="002F3496">
        <w:rPr>
          <w:szCs w:val="24"/>
          <w:lang w:eastAsia="zh-CN"/>
        </w:rPr>
        <w:t>•</w:t>
      </w:r>
      <w:r w:rsidRPr="002F3496">
        <w:rPr>
          <w:szCs w:val="24"/>
          <w:lang w:eastAsia="zh-CN"/>
        </w:rPr>
        <w:tab/>
      </w:r>
      <w:r w:rsidRPr="002F3496">
        <w:rPr>
          <w:rFonts w:hint="eastAsia"/>
          <w:szCs w:val="24"/>
          <w:lang w:eastAsia="zh-CN"/>
        </w:rPr>
        <w:t>人们理解</w:t>
      </w:r>
      <w:r w:rsidRPr="002F3496">
        <w:rPr>
          <w:szCs w:val="24"/>
          <w:lang w:eastAsia="zh-CN"/>
        </w:rPr>
        <w:t>，</w:t>
      </w:r>
      <w:r w:rsidRPr="002F3496">
        <w:rPr>
          <w:rFonts w:hint="eastAsia"/>
          <w:szCs w:val="24"/>
          <w:lang w:eastAsia="zh-CN"/>
        </w:rPr>
        <w:t>拟议</w:t>
      </w:r>
      <w:r w:rsidRPr="002F3496">
        <w:rPr>
          <w:szCs w:val="24"/>
          <w:lang w:eastAsia="zh-CN"/>
        </w:rPr>
        <w:t>结论不是最终</w:t>
      </w:r>
      <w:r w:rsidRPr="002F3496">
        <w:rPr>
          <w:rFonts w:hint="eastAsia"/>
          <w:szCs w:val="24"/>
          <w:lang w:eastAsia="zh-CN"/>
        </w:rPr>
        <w:t>结论</w:t>
      </w:r>
      <w:r w:rsidRPr="002F3496">
        <w:rPr>
          <w:szCs w:val="24"/>
          <w:lang w:eastAsia="zh-CN"/>
        </w:rPr>
        <w:t>，在随后的</w:t>
      </w:r>
      <w:r w:rsidRPr="002F3496">
        <w:rPr>
          <w:szCs w:val="24"/>
          <w:lang w:eastAsia="zh-CN"/>
        </w:rPr>
        <w:t>202</w:t>
      </w:r>
      <w:r w:rsidR="00CF65DD" w:rsidRPr="002F3496">
        <w:rPr>
          <w:szCs w:val="24"/>
          <w:lang w:eastAsia="zh-CN"/>
        </w:rPr>
        <w:t>1</w:t>
      </w:r>
      <w:r w:rsidRPr="002F3496">
        <w:rPr>
          <w:szCs w:val="24"/>
          <w:lang w:eastAsia="zh-CN"/>
        </w:rPr>
        <w:t>年实</w:t>
      </w:r>
      <w:r w:rsidRPr="002F3496">
        <w:rPr>
          <w:rFonts w:hint="eastAsia"/>
          <w:szCs w:val="24"/>
          <w:lang w:eastAsia="zh-CN"/>
        </w:rPr>
        <w:t>体</w:t>
      </w:r>
      <w:r w:rsidRPr="002F3496">
        <w:rPr>
          <w:szCs w:val="24"/>
          <w:lang w:eastAsia="zh-CN"/>
        </w:rPr>
        <w:t>会议上</w:t>
      </w:r>
      <w:r w:rsidRPr="002F3496">
        <w:rPr>
          <w:rFonts w:hint="eastAsia"/>
          <w:szCs w:val="24"/>
          <w:lang w:eastAsia="zh-CN"/>
        </w:rPr>
        <w:t>可</w:t>
      </w:r>
      <w:r w:rsidRPr="002F3496">
        <w:rPr>
          <w:szCs w:val="24"/>
          <w:lang w:eastAsia="zh-CN"/>
        </w:rPr>
        <w:t>就任何结论重新</w:t>
      </w:r>
      <w:r w:rsidR="00CF65DD" w:rsidRPr="002F3496">
        <w:rPr>
          <w:rFonts w:hint="eastAsia"/>
          <w:szCs w:val="24"/>
          <w:lang w:eastAsia="zh-CN"/>
        </w:rPr>
        <w:t>进行</w:t>
      </w:r>
      <w:r w:rsidRPr="002F3496">
        <w:rPr>
          <w:szCs w:val="24"/>
          <w:lang w:eastAsia="zh-CN"/>
        </w:rPr>
        <w:t>讨论</w:t>
      </w:r>
      <w:r w:rsidRPr="002F3496">
        <w:rPr>
          <w:rFonts w:hint="eastAsia"/>
          <w:szCs w:val="24"/>
          <w:lang w:eastAsia="zh-CN"/>
        </w:rPr>
        <w:t>。</w:t>
      </w:r>
    </w:p>
    <w:p w14:paraId="63D6F22D" w14:textId="7C64BF06" w:rsidR="00DC21E5" w:rsidRPr="002F3496" w:rsidRDefault="00186773" w:rsidP="00186773">
      <w:pPr>
        <w:pStyle w:val="enumlev1"/>
        <w:rPr>
          <w:szCs w:val="24"/>
          <w:lang w:eastAsia="zh-CN"/>
        </w:rPr>
      </w:pPr>
      <w:r w:rsidRPr="002F3496">
        <w:rPr>
          <w:szCs w:val="24"/>
          <w:lang w:eastAsia="zh-CN"/>
        </w:rPr>
        <w:t>•</w:t>
      </w:r>
      <w:r w:rsidRPr="002F3496">
        <w:rPr>
          <w:szCs w:val="24"/>
          <w:lang w:eastAsia="zh-CN"/>
        </w:rPr>
        <w:tab/>
      </w:r>
      <w:r w:rsidR="00AC1291" w:rsidRPr="002F3496">
        <w:rPr>
          <w:szCs w:val="24"/>
          <w:lang w:eastAsia="zh-CN"/>
        </w:rPr>
        <w:t>对于</w:t>
      </w:r>
      <w:r w:rsidR="00A036C3" w:rsidRPr="002F3496">
        <w:rPr>
          <w:rFonts w:hint="eastAsia"/>
          <w:szCs w:val="24"/>
          <w:lang w:eastAsia="zh-CN"/>
        </w:rPr>
        <w:t>那些</w:t>
      </w:r>
      <w:r w:rsidR="00AC1291" w:rsidRPr="002F3496">
        <w:rPr>
          <w:szCs w:val="24"/>
          <w:lang w:eastAsia="zh-CN"/>
        </w:rPr>
        <w:t>需</w:t>
      </w:r>
      <w:r w:rsidR="0007263E" w:rsidRPr="002F3496">
        <w:rPr>
          <w:rFonts w:hint="eastAsia"/>
          <w:szCs w:val="24"/>
          <w:lang w:eastAsia="zh-CN"/>
        </w:rPr>
        <w:t>由</w:t>
      </w:r>
      <w:r w:rsidR="00AC1291" w:rsidRPr="002F3496">
        <w:rPr>
          <w:szCs w:val="24"/>
          <w:lang w:eastAsia="zh-CN"/>
        </w:rPr>
        <w:t>理事会</w:t>
      </w:r>
      <w:r w:rsidR="00A036C3" w:rsidRPr="002F3496">
        <w:rPr>
          <w:rFonts w:hint="eastAsia"/>
          <w:szCs w:val="24"/>
          <w:lang w:eastAsia="zh-CN"/>
        </w:rPr>
        <w:t>做</w:t>
      </w:r>
      <w:r w:rsidR="00AC1291" w:rsidRPr="002F3496">
        <w:rPr>
          <w:szCs w:val="24"/>
          <w:lang w:eastAsia="zh-CN"/>
        </w:rPr>
        <w:t>出紧急决定</w:t>
      </w:r>
      <w:r w:rsidR="00A036C3" w:rsidRPr="002F3496">
        <w:rPr>
          <w:rFonts w:hint="eastAsia"/>
          <w:szCs w:val="24"/>
          <w:lang w:eastAsia="zh-CN"/>
        </w:rPr>
        <w:t>且</w:t>
      </w:r>
      <w:r w:rsidR="00A036C3" w:rsidRPr="002F3496">
        <w:rPr>
          <w:szCs w:val="24"/>
          <w:lang w:eastAsia="zh-CN"/>
        </w:rPr>
        <w:t>等</w:t>
      </w:r>
      <w:r w:rsidR="00AC1291" w:rsidRPr="002F3496">
        <w:rPr>
          <w:szCs w:val="24"/>
          <w:lang w:eastAsia="zh-CN"/>
        </w:rPr>
        <w:t>不</w:t>
      </w:r>
      <w:r w:rsidR="00A036C3" w:rsidRPr="002F3496">
        <w:rPr>
          <w:rFonts w:hint="eastAsia"/>
          <w:szCs w:val="24"/>
          <w:lang w:eastAsia="zh-CN"/>
        </w:rPr>
        <w:t>及</w:t>
      </w:r>
      <w:r w:rsidR="00AC1291" w:rsidRPr="002F3496">
        <w:rPr>
          <w:szCs w:val="24"/>
          <w:lang w:eastAsia="zh-CN"/>
        </w:rPr>
        <w:t>实体会议</w:t>
      </w:r>
      <w:r w:rsidR="00A036C3" w:rsidRPr="002F3496">
        <w:rPr>
          <w:rFonts w:hint="eastAsia"/>
          <w:szCs w:val="24"/>
          <w:lang w:eastAsia="zh-CN"/>
        </w:rPr>
        <w:t>召开</w:t>
      </w:r>
      <w:r w:rsidR="00AC1291" w:rsidRPr="002F3496">
        <w:rPr>
          <w:szCs w:val="24"/>
          <w:lang w:eastAsia="zh-CN"/>
        </w:rPr>
        <w:t>的</w:t>
      </w:r>
      <w:r w:rsidR="00A036C3" w:rsidRPr="002F3496">
        <w:rPr>
          <w:rFonts w:hint="eastAsia"/>
          <w:szCs w:val="24"/>
          <w:lang w:eastAsia="zh-CN"/>
        </w:rPr>
        <w:t>事</w:t>
      </w:r>
      <w:r w:rsidR="00AC1291" w:rsidRPr="002F3496">
        <w:rPr>
          <w:szCs w:val="24"/>
          <w:lang w:eastAsia="zh-CN"/>
        </w:rPr>
        <w:t>项的拟议结论，</w:t>
      </w:r>
      <w:r w:rsidR="0007263E" w:rsidRPr="002F3496">
        <w:rPr>
          <w:szCs w:val="24"/>
          <w:lang w:eastAsia="zh-CN"/>
        </w:rPr>
        <w:t>磋商会</w:t>
      </w:r>
      <w:r w:rsidR="00865973" w:rsidRPr="002F3496">
        <w:rPr>
          <w:szCs w:val="24"/>
          <w:lang w:eastAsia="zh-CN"/>
        </w:rPr>
        <w:t>虚拟</w:t>
      </w:r>
      <w:r w:rsidR="0007263E" w:rsidRPr="002F3496">
        <w:rPr>
          <w:rFonts w:hint="eastAsia"/>
          <w:szCs w:val="24"/>
          <w:lang w:eastAsia="zh-CN"/>
        </w:rPr>
        <w:t>会议</w:t>
      </w:r>
      <w:r w:rsidR="00AC1291" w:rsidRPr="002F3496">
        <w:rPr>
          <w:szCs w:val="24"/>
          <w:lang w:eastAsia="zh-CN"/>
        </w:rPr>
        <w:t>可以</w:t>
      </w:r>
      <w:r w:rsidR="00A036C3" w:rsidRPr="002F3496">
        <w:rPr>
          <w:rFonts w:hint="eastAsia"/>
          <w:szCs w:val="24"/>
          <w:lang w:eastAsia="zh-CN"/>
        </w:rPr>
        <w:t>为</w:t>
      </w:r>
      <w:r w:rsidR="00AC1291" w:rsidRPr="002F3496">
        <w:rPr>
          <w:szCs w:val="24"/>
          <w:lang w:eastAsia="zh-CN"/>
        </w:rPr>
        <w:t>理事会主席和秘书长</w:t>
      </w:r>
      <w:r w:rsidR="00A036C3" w:rsidRPr="002F3496">
        <w:rPr>
          <w:rFonts w:hint="eastAsia"/>
          <w:szCs w:val="24"/>
          <w:lang w:eastAsia="zh-CN"/>
        </w:rPr>
        <w:t>指出方向，看是否</w:t>
      </w:r>
      <w:r w:rsidR="00AC1291" w:rsidRPr="002F3496">
        <w:rPr>
          <w:szCs w:val="24"/>
          <w:lang w:eastAsia="zh-CN"/>
        </w:rPr>
        <w:t>有机会</w:t>
      </w:r>
      <w:r w:rsidR="00A036C3" w:rsidRPr="002F3496">
        <w:rPr>
          <w:szCs w:val="24"/>
          <w:lang w:eastAsia="zh-CN"/>
        </w:rPr>
        <w:t>根据《</w:t>
      </w:r>
      <w:r w:rsidR="00CF65DD" w:rsidRPr="002F3496">
        <w:rPr>
          <w:szCs w:val="24"/>
          <w:lang w:eastAsia="zh-CN"/>
        </w:rPr>
        <w:t>理事会</w:t>
      </w:r>
      <w:r w:rsidR="00A036C3" w:rsidRPr="002F3496">
        <w:rPr>
          <w:szCs w:val="24"/>
          <w:lang w:eastAsia="zh-CN"/>
        </w:rPr>
        <w:t>议事规则》</w:t>
      </w:r>
      <w:r w:rsidR="00A036C3" w:rsidRPr="002F3496">
        <w:rPr>
          <w:rFonts w:hint="eastAsia"/>
          <w:szCs w:val="24"/>
          <w:lang w:eastAsia="zh-CN"/>
        </w:rPr>
        <w:t>规则</w:t>
      </w:r>
      <w:r w:rsidR="00A036C3" w:rsidRPr="002F3496">
        <w:rPr>
          <w:szCs w:val="24"/>
          <w:lang w:eastAsia="zh-CN"/>
        </w:rPr>
        <w:t>3.2</w:t>
      </w:r>
      <w:r w:rsidR="00A036C3" w:rsidRPr="002F3496">
        <w:rPr>
          <w:rFonts w:hint="eastAsia"/>
          <w:szCs w:val="24"/>
          <w:lang w:eastAsia="zh-CN"/>
        </w:rPr>
        <w:t>，</w:t>
      </w:r>
      <w:r w:rsidR="006F652F" w:rsidRPr="002F3496">
        <w:rPr>
          <w:szCs w:val="24"/>
          <w:lang w:eastAsia="zh-CN"/>
        </w:rPr>
        <w:t>启动</w:t>
      </w:r>
      <w:r w:rsidR="006F652F" w:rsidRPr="002F3496">
        <w:rPr>
          <w:rFonts w:hint="eastAsia"/>
          <w:szCs w:val="24"/>
          <w:lang w:eastAsia="zh-CN"/>
        </w:rPr>
        <w:t>采用以</w:t>
      </w:r>
      <w:r w:rsidR="00AC1291" w:rsidRPr="002F3496">
        <w:rPr>
          <w:szCs w:val="24"/>
          <w:lang w:eastAsia="zh-CN"/>
        </w:rPr>
        <w:t>信函方式</w:t>
      </w:r>
      <w:r w:rsidR="006F652F" w:rsidRPr="002F3496">
        <w:rPr>
          <w:rFonts w:hint="eastAsia"/>
          <w:szCs w:val="24"/>
          <w:lang w:eastAsia="zh-CN"/>
        </w:rPr>
        <w:t>做</w:t>
      </w:r>
      <w:r w:rsidR="00AC1291" w:rsidRPr="002F3496">
        <w:rPr>
          <w:szCs w:val="24"/>
          <w:lang w:eastAsia="zh-CN"/>
        </w:rPr>
        <w:t>出决定</w:t>
      </w:r>
      <w:r w:rsidR="006F652F" w:rsidRPr="002F3496">
        <w:rPr>
          <w:rFonts w:hint="eastAsia"/>
          <w:szCs w:val="24"/>
          <w:lang w:eastAsia="zh-CN"/>
        </w:rPr>
        <w:t>的</w:t>
      </w:r>
      <w:r w:rsidR="006F652F" w:rsidRPr="002F3496">
        <w:rPr>
          <w:szCs w:val="24"/>
          <w:lang w:eastAsia="zh-CN"/>
        </w:rPr>
        <w:t>程序</w:t>
      </w:r>
      <w:r w:rsidR="00AC1291" w:rsidRPr="002F3496">
        <w:rPr>
          <w:szCs w:val="24"/>
          <w:lang w:eastAsia="zh-CN"/>
        </w:rPr>
        <w:t>。如</w:t>
      </w:r>
      <w:r w:rsidR="006F652F" w:rsidRPr="002F3496">
        <w:rPr>
          <w:rFonts w:hint="eastAsia"/>
          <w:szCs w:val="24"/>
          <w:lang w:eastAsia="zh-CN"/>
        </w:rPr>
        <w:t>有必</w:t>
      </w:r>
      <w:r w:rsidR="00AC1291" w:rsidRPr="002F3496">
        <w:rPr>
          <w:szCs w:val="24"/>
          <w:lang w:eastAsia="zh-CN"/>
        </w:rPr>
        <w:t>要，</w:t>
      </w:r>
      <w:r w:rsidR="006F652F" w:rsidRPr="002F3496">
        <w:rPr>
          <w:rFonts w:hint="eastAsia"/>
          <w:szCs w:val="24"/>
          <w:lang w:eastAsia="zh-CN"/>
        </w:rPr>
        <w:t>则</w:t>
      </w:r>
      <w:r w:rsidR="00AC1291" w:rsidRPr="002F3496">
        <w:rPr>
          <w:szCs w:val="24"/>
          <w:lang w:eastAsia="zh-CN"/>
        </w:rPr>
        <w:t>将遵循</w:t>
      </w:r>
      <w:r w:rsidR="006F652F" w:rsidRPr="002F3496">
        <w:rPr>
          <w:rFonts w:hint="eastAsia"/>
          <w:szCs w:val="24"/>
          <w:lang w:eastAsia="zh-CN"/>
        </w:rPr>
        <w:t>以</w:t>
      </w:r>
      <w:r w:rsidR="00AC1291" w:rsidRPr="002F3496">
        <w:rPr>
          <w:szCs w:val="24"/>
          <w:lang w:eastAsia="zh-CN"/>
        </w:rPr>
        <w:t>信</w:t>
      </w:r>
      <w:r w:rsidR="006F652F" w:rsidRPr="002F3496">
        <w:rPr>
          <w:rFonts w:hint="eastAsia"/>
          <w:szCs w:val="24"/>
          <w:lang w:eastAsia="zh-CN"/>
        </w:rPr>
        <w:t>函方式做出</w:t>
      </w:r>
      <w:r w:rsidR="00AC1291" w:rsidRPr="002F3496">
        <w:rPr>
          <w:szCs w:val="24"/>
          <w:lang w:eastAsia="zh-CN"/>
        </w:rPr>
        <w:t>决定</w:t>
      </w:r>
      <w:r w:rsidR="006F652F" w:rsidRPr="002F3496">
        <w:rPr>
          <w:szCs w:val="24"/>
          <w:lang w:eastAsia="zh-CN"/>
        </w:rPr>
        <w:t>的通常</w:t>
      </w:r>
      <w:r w:rsidR="00AC1291" w:rsidRPr="002F3496">
        <w:rPr>
          <w:szCs w:val="24"/>
          <w:lang w:eastAsia="zh-CN"/>
        </w:rPr>
        <w:t>程序。</w:t>
      </w:r>
      <w:r w:rsidR="000A77B8" w:rsidRPr="002F3496">
        <w:rPr>
          <w:szCs w:val="24"/>
          <w:lang w:eastAsia="zh-CN"/>
        </w:rPr>
        <w:t>将适用</w:t>
      </w:r>
      <w:r w:rsidR="00AC1291" w:rsidRPr="002F3496">
        <w:rPr>
          <w:szCs w:val="24"/>
          <w:lang w:eastAsia="zh-CN"/>
        </w:rPr>
        <w:t>拥有表决权的</w:t>
      </w:r>
      <w:r w:rsidR="00D339F3" w:rsidRPr="002F3496">
        <w:rPr>
          <w:szCs w:val="24"/>
          <w:lang w:eastAsia="zh-CN"/>
        </w:rPr>
        <w:t>理事</w:t>
      </w:r>
      <w:r w:rsidR="006F652F" w:rsidRPr="002F3496">
        <w:rPr>
          <w:szCs w:val="24"/>
          <w:lang w:eastAsia="zh-CN"/>
        </w:rPr>
        <w:t>国</w:t>
      </w:r>
      <w:r w:rsidR="006F652F" w:rsidRPr="002F3496">
        <w:rPr>
          <w:rFonts w:hint="eastAsia"/>
          <w:szCs w:val="24"/>
          <w:lang w:eastAsia="zh-CN"/>
        </w:rPr>
        <w:t>简单多数通过的规则</w:t>
      </w:r>
      <w:r w:rsidR="00AC1291" w:rsidRPr="002F3496">
        <w:rPr>
          <w:rFonts w:hint="eastAsia"/>
          <w:szCs w:val="24"/>
          <w:lang w:eastAsia="zh-CN"/>
        </w:rPr>
        <w:t>。</w:t>
      </w:r>
    </w:p>
    <w:p w14:paraId="75D212EF" w14:textId="5553579B" w:rsidR="003B2F1E" w:rsidRPr="002F3496" w:rsidRDefault="008C1549" w:rsidP="003B2F1E">
      <w:pPr>
        <w:rPr>
          <w:szCs w:val="24"/>
          <w:u w:val="single"/>
          <w:lang w:eastAsia="zh-CN"/>
        </w:rPr>
      </w:pPr>
      <w:r w:rsidRPr="002F3496">
        <w:rPr>
          <w:rFonts w:hint="eastAsia"/>
          <w:szCs w:val="24"/>
          <w:u w:val="single"/>
          <w:lang w:eastAsia="zh-CN"/>
        </w:rPr>
        <w:t>日期和会期</w:t>
      </w:r>
    </w:p>
    <w:p w14:paraId="36E93120" w14:textId="047F0AD9" w:rsidR="002A753B" w:rsidRPr="002F3496" w:rsidRDefault="00186773" w:rsidP="00186773">
      <w:pPr>
        <w:pStyle w:val="enumlev1"/>
        <w:rPr>
          <w:szCs w:val="24"/>
          <w:lang w:eastAsia="zh-CN"/>
        </w:rPr>
      </w:pPr>
      <w:r w:rsidRPr="002F3496">
        <w:rPr>
          <w:szCs w:val="24"/>
          <w:lang w:eastAsia="zh-CN"/>
        </w:rPr>
        <w:t>•</w:t>
      </w:r>
      <w:r w:rsidRPr="002F3496">
        <w:rPr>
          <w:szCs w:val="24"/>
          <w:lang w:eastAsia="zh-CN"/>
        </w:rPr>
        <w:tab/>
      </w:r>
      <w:r w:rsidR="00014DCB" w:rsidRPr="002F3496">
        <w:rPr>
          <w:szCs w:val="24"/>
          <w:lang w:eastAsia="zh-CN"/>
        </w:rPr>
        <w:t>磋商会虚拟会议</w:t>
      </w:r>
      <w:r w:rsidR="002A753B" w:rsidRPr="002F3496">
        <w:rPr>
          <w:szCs w:val="24"/>
          <w:lang w:eastAsia="zh-CN"/>
        </w:rPr>
        <w:t>将</w:t>
      </w:r>
      <w:r w:rsidR="009220DA" w:rsidRPr="002F3496">
        <w:rPr>
          <w:rFonts w:hint="eastAsia"/>
          <w:szCs w:val="24"/>
          <w:lang w:eastAsia="zh-CN"/>
        </w:rPr>
        <w:t>自</w:t>
      </w:r>
      <w:r w:rsidR="00CF65DD" w:rsidRPr="002F3496">
        <w:rPr>
          <w:szCs w:val="24"/>
          <w:lang w:eastAsia="zh-CN"/>
        </w:rPr>
        <w:t>11</w:t>
      </w:r>
      <w:r w:rsidR="002A753B" w:rsidRPr="002F3496">
        <w:rPr>
          <w:szCs w:val="24"/>
          <w:lang w:eastAsia="zh-CN"/>
        </w:rPr>
        <w:t>月</w:t>
      </w:r>
      <w:r w:rsidR="00CF65DD" w:rsidRPr="002F3496">
        <w:rPr>
          <w:szCs w:val="24"/>
          <w:lang w:eastAsia="zh-CN"/>
        </w:rPr>
        <w:t>16</w:t>
      </w:r>
      <w:r w:rsidR="002A753B" w:rsidRPr="002F3496">
        <w:rPr>
          <w:szCs w:val="24"/>
          <w:lang w:eastAsia="zh-CN"/>
        </w:rPr>
        <w:t>日</w:t>
      </w:r>
      <w:r w:rsidR="009220DA" w:rsidRPr="002F3496">
        <w:rPr>
          <w:szCs w:val="24"/>
          <w:lang w:eastAsia="zh-CN"/>
        </w:rPr>
        <w:t>开始</w:t>
      </w:r>
      <w:r w:rsidR="009220DA" w:rsidRPr="002F3496">
        <w:rPr>
          <w:rFonts w:hint="eastAsia"/>
          <w:szCs w:val="24"/>
          <w:lang w:eastAsia="zh-CN"/>
        </w:rPr>
        <w:t>，</w:t>
      </w:r>
      <w:r w:rsidR="0007263E" w:rsidRPr="002F3496">
        <w:rPr>
          <w:rFonts w:hint="eastAsia"/>
          <w:szCs w:val="24"/>
          <w:lang w:eastAsia="zh-CN"/>
        </w:rPr>
        <w:t>（</w:t>
      </w:r>
      <w:r w:rsidR="0007263E" w:rsidRPr="002F3496">
        <w:rPr>
          <w:szCs w:val="24"/>
          <w:lang w:eastAsia="zh-CN"/>
        </w:rPr>
        <w:t>日内瓦时间</w:t>
      </w:r>
      <w:r w:rsidR="0007263E" w:rsidRPr="002F3496">
        <w:rPr>
          <w:rFonts w:hint="eastAsia"/>
          <w:szCs w:val="24"/>
          <w:lang w:eastAsia="zh-CN"/>
        </w:rPr>
        <w:t>）</w:t>
      </w:r>
      <w:r w:rsidR="002A753B" w:rsidRPr="002F3496">
        <w:rPr>
          <w:szCs w:val="24"/>
          <w:lang w:eastAsia="zh-CN"/>
        </w:rPr>
        <w:t>12</w:t>
      </w:r>
      <w:r w:rsidR="009220DA" w:rsidRPr="002F3496">
        <w:rPr>
          <w:rFonts w:hint="eastAsia"/>
          <w:szCs w:val="24"/>
          <w:lang w:eastAsia="zh-CN"/>
        </w:rPr>
        <w:t>时</w:t>
      </w:r>
      <w:r w:rsidR="002A753B" w:rsidRPr="002F3496">
        <w:rPr>
          <w:szCs w:val="24"/>
          <w:lang w:eastAsia="zh-CN"/>
        </w:rPr>
        <w:t>-15</w:t>
      </w:r>
      <w:r w:rsidR="009220DA" w:rsidRPr="002F3496">
        <w:rPr>
          <w:rFonts w:hint="eastAsia"/>
          <w:szCs w:val="24"/>
          <w:lang w:eastAsia="zh-CN"/>
        </w:rPr>
        <w:t>时</w:t>
      </w:r>
      <w:r w:rsidR="00CF65DD" w:rsidRPr="002F3496">
        <w:rPr>
          <w:rFonts w:hint="eastAsia"/>
          <w:szCs w:val="24"/>
          <w:lang w:eastAsia="zh-CN"/>
        </w:rPr>
        <w:t>召开</w:t>
      </w:r>
      <w:r w:rsidR="002A753B" w:rsidRPr="002F3496">
        <w:rPr>
          <w:rFonts w:hint="eastAsia"/>
          <w:szCs w:val="24"/>
          <w:lang w:eastAsia="zh-CN"/>
        </w:rPr>
        <w:t>。</w:t>
      </w:r>
    </w:p>
    <w:p w14:paraId="4BA3E9C3" w14:textId="20E57F9F" w:rsidR="002A753B" w:rsidRPr="002F3496" w:rsidRDefault="00186773" w:rsidP="00186773">
      <w:pPr>
        <w:pStyle w:val="enumlev1"/>
        <w:rPr>
          <w:szCs w:val="24"/>
          <w:u w:val="single"/>
          <w:lang w:eastAsia="zh-CN"/>
        </w:rPr>
      </w:pPr>
      <w:r w:rsidRPr="002F3496">
        <w:rPr>
          <w:szCs w:val="24"/>
          <w:lang w:eastAsia="zh-CN"/>
        </w:rPr>
        <w:t>•</w:t>
      </w:r>
      <w:r w:rsidRPr="002F3496">
        <w:rPr>
          <w:szCs w:val="24"/>
          <w:lang w:eastAsia="zh-CN"/>
        </w:rPr>
        <w:tab/>
      </w:r>
      <w:r w:rsidR="002A753B" w:rsidRPr="002F3496">
        <w:rPr>
          <w:szCs w:val="24"/>
          <w:lang w:eastAsia="zh-CN"/>
        </w:rPr>
        <w:t>实际</w:t>
      </w:r>
      <w:r w:rsidR="009220DA" w:rsidRPr="002F3496">
        <w:rPr>
          <w:rFonts w:hint="eastAsia"/>
          <w:szCs w:val="24"/>
          <w:lang w:eastAsia="zh-CN"/>
        </w:rPr>
        <w:t>会</w:t>
      </w:r>
      <w:r w:rsidR="002A753B" w:rsidRPr="002F3496">
        <w:rPr>
          <w:szCs w:val="24"/>
          <w:lang w:eastAsia="zh-CN"/>
        </w:rPr>
        <w:t>期将根据</w:t>
      </w:r>
      <w:r w:rsidR="00C5555D" w:rsidRPr="002F3496">
        <w:rPr>
          <w:szCs w:val="24"/>
          <w:lang w:eastAsia="zh-CN"/>
        </w:rPr>
        <w:t>成员国</w:t>
      </w:r>
      <w:r w:rsidR="002A753B" w:rsidRPr="002F3496">
        <w:rPr>
          <w:szCs w:val="24"/>
          <w:lang w:eastAsia="zh-CN"/>
        </w:rPr>
        <w:t>对议项的答复提出，但不</w:t>
      </w:r>
      <w:r w:rsidR="009220DA" w:rsidRPr="002F3496">
        <w:rPr>
          <w:rFonts w:hint="eastAsia"/>
          <w:szCs w:val="24"/>
          <w:lang w:eastAsia="zh-CN"/>
        </w:rPr>
        <w:t>会</w:t>
      </w:r>
      <w:r w:rsidR="002A753B" w:rsidRPr="002F3496">
        <w:rPr>
          <w:szCs w:val="24"/>
          <w:lang w:eastAsia="zh-CN"/>
        </w:rPr>
        <w:t>超</w:t>
      </w:r>
      <w:r w:rsidR="009220DA" w:rsidRPr="002F3496">
        <w:rPr>
          <w:rFonts w:hint="eastAsia"/>
          <w:szCs w:val="24"/>
          <w:lang w:eastAsia="zh-CN"/>
        </w:rPr>
        <w:t>出</w:t>
      </w:r>
      <w:r w:rsidR="002A753B" w:rsidRPr="002F3496">
        <w:rPr>
          <w:szCs w:val="24"/>
          <w:lang w:eastAsia="zh-CN"/>
        </w:rPr>
        <w:t>五天</w:t>
      </w:r>
      <w:r w:rsidR="002A753B" w:rsidRPr="002F3496">
        <w:rPr>
          <w:rFonts w:hint="eastAsia"/>
          <w:szCs w:val="24"/>
          <w:lang w:eastAsia="zh-CN"/>
        </w:rPr>
        <w:t>。</w:t>
      </w:r>
    </w:p>
    <w:p w14:paraId="7054C815" w14:textId="0174988A" w:rsidR="003B2F1E" w:rsidRPr="002F3496" w:rsidRDefault="008C1549" w:rsidP="003B2F1E">
      <w:pPr>
        <w:rPr>
          <w:szCs w:val="24"/>
          <w:u w:val="single"/>
          <w:lang w:eastAsia="zh-CN"/>
        </w:rPr>
      </w:pPr>
      <w:bookmarkStart w:id="24" w:name="lt_pId132"/>
      <w:r w:rsidRPr="002F3496">
        <w:rPr>
          <w:rFonts w:hint="eastAsia"/>
          <w:szCs w:val="24"/>
          <w:u w:val="single"/>
          <w:lang w:eastAsia="zh-CN"/>
        </w:rPr>
        <w:t>将提供的</w:t>
      </w:r>
      <w:r w:rsidRPr="002F3496">
        <w:rPr>
          <w:szCs w:val="24"/>
          <w:u w:val="single"/>
          <w:lang w:eastAsia="zh-CN"/>
        </w:rPr>
        <w:t>IT</w:t>
      </w:r>
      <w:r w:rsidRPr="002F3496">
        <w:rPr>
          <w:rFonts w:hint="eastAsia"/>
          <w:szCs w:val="24"/>
          <w:u w:val="single"/>
          <w:lang w:eastAsia="zh-CN"/>
        </w:rPr>
        <w:t>支撑</w:t>
      </w:r>
      <w:bookmarkEnd w:id="24"/>
    </w:p>
    <w:p w14:paraId="7F8CCC54" w14:textId="4C443B3A" w:rsidR="003B2F1E" w:rsidRPr="002F3496" w:rsidRDefault="00186773" w:rsidP="00186773">
      <w:pPr>
        <w:pStyle w:val="enumlev1"/>
        <w:rPr>
          <w:szCs w:val="24"/>
          <w:lang w:eastAsia="zh-CN"/>
        </w:rPr>
      </w:pPr>
      <w:bookmarkStart w:id="25" w:name="lt_pId133"/>
      <w:r w:rsidRPr="002F3496">
        <w:rPr>
          <w:szCs w:val="24"/>
          <w:lang w:eastAsia="zh-CN"/>
        </w:rPr>
        <w:t>•</w:t>
      </w:r>
      <w:r w:rsidRPr="002F3496">
        <w:rPr>
          <w:szCs w:val="24"/>
          <w:lang w:eastAsia="zh-CN"/>
        </w:rPr>
        <w:tab/>
      </w:r>
      <w:r w:rsidR="003B2F1E" w:rsidRPr="002F3496">
        <w:rPr>
          <w:szCs w:val="24"/>
          <w:lang w:eastAsia="zh-CN"/>
        </w:rPr>
        <w:t>Interprefy</w:t>
      </w:r>
      <w:r w:rsidR="008C1549" w:rsidRPr="002F3496">
        <w:rPr>
          <w:rFonts w:hint="eastAsia"/>
          <w:szCs w:val="24"/>
          <w:lang w:eastAsia="zh-CN"/>
        </w:rPr>
        <w:t>平台、字幕和网播。</w:t>
      </w:r>
      <w:bookmarkEnd w:id="25"/>
    </w:p>
    <w:p w14:paraId="10CEC7B1" w14:textId="6DDB2071" w:rsidR="002A753B" w:rsidRPr="002F3496" w:rsidRDefault="00186773" w:rsidP="00186773">
      <w:pPr>
        <w:pStyle w:val="enumlev1"/>
        <w:rPr>
          <w:szCs w:val="24"/>
          <w:lang w:eastAsia="zh-CN"/>
        </w:rPr>
      </w:pPr>
      <w:r w:rsidRPr="002F3496">
        <w:rPr>
          <w:szCs w:val="24"/>
          <w:lang w:eastAsia="zh-CN"/>
        </w:rPr>
        <w:t>•</w:t>
      </w:r>
      <w:r w:rsidRPr="002F3496">
        <w:rPr>
          <w:szCs w:val="24"/>
          <w:lang w:eastAsia="zh-CN"/>
        </w:rPr>
        <w:tab/>
      </w:r>
      <w:r w:rsidR="002A753B" w:rsidRPr="002F3496">
        <w:rPr>
          <w:szCs w:val="24"/>
          <w:lang w:eastAsia="zh-CN"/>
        </w:rPr>
        <w:t>将使用</w:t>
      </w:r>
      <w:r w:rsidR="002A753B" w:rsidRPr="002F3496">
        <w:rPr>
          <w:szCs w:val="24"/>
          <w:lang w:eastAsia="zh-CN"/>
        </w:rPr>
        <w:t>Interprefy</w:t>
      </w:r>
      <w:r w:rsidR="002A753B" w:rsidRPr="002F3496">
        <w:rPr>
          <w:szCs w:val="24"/>
          <w:lang w:eastAsia="zh-CN"/>
        </w:rPr>
        <w:t>，</w:t>
      </w:r>
      <w:r w:rsidR="002A753B" w:rsidRPr="002F3496">
        <w:rPr>
          <w:rFonts w:hint="eastAsia"/>
          <w:szCs w:val="24"/>
          <w:lang w:eastAsia="zh-CN"/>
        </w:rPr>
        <w:t>全程</w:t>
      </w:r>
      <w:r w:rsidR="002A753B" w:rsidRPr="002F3496">
        <w:rPr>
          <w:szCs w:val="24"/>
          <w:lang w:eastAsia="zh-CN"/>
        </w:rPr>
        <w:t>提供</w:t>
      </w:r>
      <w:r w:rsidR="002A753B" w:rsidRPr="002F3496">
        <w:rPr>
          <w:szCs w:val="24"/>
          <w:lang w:eastAsia="zh-CN"/>
        </w:rPr>
        <w:t>6</w:t>
      </w:r>
      <w:r w:rsidR="002A753B" w:rsidRPr="002F3496">
        <w:rPr>
          <w:szCs w:val="24"/>
          <w:lang w:eastAsia="zh-CN"/>
        </w:rPr>
        <w:t>种语言的</w:t>
      </w:r>
      <w:r w:rsidR="002A753B" w:rsidRPr="002F3496">
        <w:rPr>
          <w:rFonts w:hint="eastAsia"/>
          <w:szCs w:val="24"/>
          <w:lang w:eastAsia="zh-CN"/>
        </w:rPr>
        <w:t>口译。</w:t>
      </w:r>
    </w:p>
    <w:p w14:paraId="2684528A" w14:textId="058ABBBD" w:rsidR="002A753B" w:rsidRPr="002F3496" w:rsidRDefault="00186773" w:rsidP="002E604D">
      <w:pPr>
        <w:pStyle w:val="enumlev1"/>
        <w:rPr>
          <w:szCs w:val="24"/>
          <w:lang w:eastAsia="zh-CN"/>
        </w:rPr>
      </w:pPr>
      <w:r w:rsidRPr="002F3496">
        <w:rPr>
          <w:szCs w:val="24"/>
          <w:lang w:eastAsia="zh-CN"/>
        </w:rPr>
        <w:t>•</w:t>
      </w:r>
      <w:r w:rsidRPr="002F3496">
        <w:rPr>
          <w:szCs w:val="24"/>
          <w:lang w:eastAsia="zh-CN"/>
        </w:rPr>
        <w:tab/>
      </w:r>
      <w:r w:rsidR="008F2D0A" w:rsidRPr="002F3496">
        <w:rPr>
          <w:rFonts w:hint="eastAsia"/>
          <w:szCs w:val="24"/>
          <w:lang w:eastAsia="zh-CN"/>
        </w:rPr>
        <w:t>将</w:t>
      </w:r>
      <w:r w:rsidR="002A753B" w:rsidRPr="002F3496">
        <w:rPr>
          <w:szCs w:val="24"/>
          <w:lang w:eastAsia="zh-CN"/>
        </w:rPr>
        <w:t>通过电子邮件</w:t>
      </w:r>
      <w:r w:rsidR="002A753B" w:rsidRPr="002F3496">
        <w:rPr>
          <w:rFonts w:hint="eastAsia"/>
          <w:szCs w:val="24"/>
          <w:lang w:eastAsia="zh-CN"/>
        </w:rPr>
        <w:t>、</w:t>
      </w:r>
      <w:r w:rsidR="002A753B" w:rsidRPr="002F3496">
        <w:rPr>
          <w:szCs w:val="24"/>
          <w:lang w:eastAsia="zh-CN"/>
        </w:rPr>
        <w:t>聊天和电话提供</w:t>
      </w:r>
      <w:r w:rsidR="002A753B" w:rsidRPr="002F3496">
        <w:rPr>
          <w:rFonts w:hint="eastAsia"/>
          <w:szCs w:val="24"/>
          <w:lang w:eastAsia="zh-CN"/>
        </w:rPr>
        <w:t>单独的</w:t>
      </w:r>
      <w:r w:rsidR="002A753B" w:rsidRPr="002F3496">
        <w:rPr>
          <w:szCs w:val="24"/>
          <w:lang w:eastAsia="zh-CN"/>
        </w:rPr>
        <w:t>IT</w:t>
      </w:r>
      <w:r w:rsidR="002A753B" w:rsidRPr="002F3496">
        <w:rPr>
          <w:szCs w:val="24"/>
          <w:lang w:eastAsia="zh-CN"/>
        </w:rPr>
        <w:t>支持</w:t>
      </w:r>
      <w:r w:rsidR="002A753B" w:rsidRPr="002F3496">
        <w:rPr>
          <w:rFonts w:hint="eastAsia"/>
          <w:szCs w:val="24"/>
          <w:lang w:eastAsia="zh-CN"/>
        </w:rPr>
        <w:t>。</w:t>
      </w:r>
    </w:p>
    <w:p w14:paraId="3794DCA4" w14:textId="2C51B377" w:rsidR="003B2F1E" w:rsidRPr="002F3496" w:rsidRDefault="008C1549" w:rsidP="003B2F1E">
      <w:pPr>
        <w:rPr>
          <w:szCs w:val="24"/>
          <w:u w:val="single"/>
          <w:lang w:eastAsia="zh-CN"/>
        </w:rPr>
      </w:pPr>
      <w:r w:rsidRPr="002F3496">
        <w:rPr>
          <w:rFonts w:hint="eastAsia"/>
          <w:szCs w:val="24"/>
          <w:u w:val="single"/>
          <w:lang w:eastAsia="zh-CN"/>
        </w:rPr>
        <w:t>注册</w:t>
      </w:r>
    </w:p>
    <w:p w14:paraId="2174910F" w14:textId="2D579D4C" w:rsidR="00060BEF" w:rsidRPr="002F3496" w:rsidRDefault="00060BEF" w:rsidP="00186773">
      <w:pPr>
        <w:ind w:firstLineChars="200" w:firstLine="480"/>
        <w:rPr>
          <w:rFonts w:cstheme="minorHAnsi"/>
          <w:szCs w:val="24"/>
          <w:lang w:eastAsia="zh-CN"/>
        </w:rPr>
      </w:pPr>
      <w:bookmarkStart w:id="26" w:name="lt_pId140"/>
      <w:r w:rsidRPr="002F3496">
        <w:rPr>
          <w:rFonts w:cs="Calibri"/>
          <w:szCs w:val="24"/>
          <w:lang w:eastAsia="zh-CN"/>
        </w:rPr>
        <w:t>必须注册才能在线参</w:t>
      </w:r>
      <w:r w:rsidR="0007263E" w:rsidRPr="002F3496">
        <w:rPr>
          <w:rFonts w:cs="Calibri" w:hint="eastAsia"/>
          <w:szCs w:val="24"/>
          <w:lang w:eastAsia="zh-CN"/>
        </w:rPr>
        <w:t>会</w:t>
      </w:r>
      <w:r w:rsidRPr="002F3496">
        <w:rPr>
          <w:rFonts w:cstheme="minorHAnsi"/>
          <w:color w:val="222222"/>
          <w:szCs w:val="24"/>
          <w:lang w:eastAsia="zh-CN"/>
        </w:rPr>
        <w:t>。注册</w:t>
      </w:r>
      <w:r w:rsidR="00CF65DD" w:rsidRPr="002F3496">
        <w:rPr>
          <w:rFonts w:cstheme="minorHAnsi" w:hint="eastAsia"/>
          <w:color w:val="222222"/>
          <w:szCs w:val="24"/>
          <w:lang w:eastAsia="zh-CN"/>
        </w:rPr>
        <w:t>将</w:t>
      </w:r>
      <w:r w:rsidRPr="002F3496">
        <w:rPr>
          <w:rFonts w:cstheme="minorHAnsi"/>
          <w:color w:val="222222"/>
          <w:szCs w:val="24"/>
          <w:lang w:eastAsia="zh-CN"/>
        </w:rPr>
        <w:t>于</w:t>
      </w:r>
      <w:r w:rsidR="00CF65DD" w:rsidRPr="002F3496">
        <w:rPr>
          <w:rFonts w:cstheme="minorHAnsi"/>
          <w:color w:val="222222"/>
          <w:szCs w:val="24"/>
          <w:lang w:eastAsia="zh-CN"/>
        </w:rPr>
        <w:t>10</w:t>
      </w:r>
      <w:r w:rsidRPr="002F3496">
        <w:rPr>
          <w:rFonts w:cstheme="minorHAnsi"/>
          <w:color w:val="222222"/>
          <w:szCs w:val="24"/>
          <w:lang w:eastAsia="zh-CN"/>
        </w:rPr>
        <w:t>月</w:t>
      </w:r>
      <w:r w:rsidRPr="002F3496">
        <w:rPr>
          <w:rFonts w:cstheme="minorHAnsi"/>
          <w:color w:val="222222"/>
          <w:szCs w:val="24"/>
          <w:lang w:eastAsia="zh-CN"/>
        </w:rPr>
        <w:t>1</w:t>
      </w:r>
      <w:r w:rsidR="00CF65DD" w:rsidRPr="002F3496">
        <w:rPr>
          <w:rFonts w:cstheme="minorHAnsi"/>
          <w:color w:val="222222"/>
          <w:szCs w:val="24"/>
          <w:lang w:eastAsia="zh-CN"/>
        </w:rPr>
        <w:t>5</w:t>
      </w:r>
      <w:r w:rsidRPr="002F3496">
        <w:rPr>
          <w:rFonts w:cstheme="minorHAnsi"/>
          <w:color w:val="222222"/>
          <w:szCs w:val="24"/>
          <w:lang w:eastAsia="zh-CN"/>
        </w:rPr>
        <w:t>日开始，</w:t>
      </w:r>
      <w:r w:rsidR="00A71C79" w:rsidRPr="002F3496">
        <w:rPr>
          <w:rFonts w:cstheme="minorHAnsi" w:hint="eastAsia"/>
          <w:color w:val="222222"/>
          <w:szCs w:val="24"/>
          <w:lang w:eastAsia="zh-CN"/>
        </w:rPr>
        <w:t>注册网址为：</w:t>
      </w:r>
      <w:hyperlink r:id="rId11" w:history="1">
        <w:r w:rsidR="00A71C79" w:rsidRPr="002F3496">
          <w:rPr>
            <w:rStyle w:val="Hyperlink"/>
            <w:szCs w:val="24"/>
            <w:lang w:eastAsia="zh-CN"/>
          </w:rPr>
          <w:t>https://www.itu.int/en/council/2020/Pages/default.aspx</w:t>
        </w:r>
      </w:hyperlink>
      <w:r w:rsidRPr="002F3496">
        <w:rPr>
          <w:rFonts w:cstheme="minorHAnsi"/>
          <w:color w:val="222222"/>
          <w:szCs w:val="24"/>
          <w:lang w:eastAsia="zh-CN"/>
        </w:rPr>
        <w:t>。</w:t>
      </w:r>
    </w:p>
    <w:p w14:paraId="31C34B7A" w14:textId="75FBCC65" w:rsidR="003B2F1E" w:rsidRPr="002F3496" w:rsidRDefault="00060BEF" w:rsidP="00186773">
      <w:pPr>
        <w:ind w:firstLineChars="200" w:firstLine="480"/>
        <w:rPr>
          <w:rFonts w:cstheme="minorHAnsi"/>
          <w:color w:val="222222"/>
          <w:szCs w:val="24"/>
          <w:lang w:eastAsia="zh-CN"/>
        </w:rPr>
      </w:pPr>
      <w:r w:rsidRPr="002F3496">
        <w:rPr>
          <w:rFonts w:cs="Calibri"/>
          <w:szCs w:val="24"/>
          <w:lang w:eastAsia="zh-CN"/>
        </w:rPr>
        <w:t>注册的参会者将适时收到</w:t>
      </w:r>
      <w:r w:rsidR="002A753B" w:rsidRPr="002F3496">
        <w:rPr>
          <w:rFonts w:cs="Calibri"/>
          <w:szCs w:val="24"/>
          <w:lang w:eastAsia="zh-CN"/>
        </w:rPr>
        <w:t>参加</w:t>
      </w:r>
      <w:r w:rsidR="00014DCB" w:rsidRPr="002F3496">
        <w:rPr>
          <w:rFonts w:cs="Calibri" w:hint="eastAsia"/>
          <w:szCs w:val="24"/>
          <w:lang w:eastAsia="zh-CN"/>
        </w:rPr>
        <w:t>磋商会虚拟会议</w:t>
      </w:r>
      <w:r w:rsidR="002A753B" w:rsidRPr="002F3496">
        <w:rPr>
          <w:rFonts w:cs="Calibri" w:hint="eastAsia"/>
          <w:szCs w:val="24"/>
          <w:lang w:eastAsia="zh-CN"/>
        </w:rPr>
        <w:t>的</w:t>
      </w:r>
      <w:r w:rsidRPr="002F3496">
        <w:rPr>
          <w:rFonts w:cs="Calibri"/>
          <w:szCs w:val="24"/>
          <w:lang w:eastAsia="zh-CN"/>
        </w:rPr>
        <w:t>指南和链接</w:t>
      </w:r>
      <w:r w:rsidRPr="002F3496">
        <w:rPr>
          <w:rFonts w:cstheme="minorHAnsi"/>
          <w:color w:val="222222"/>
          <w:szCs w:val="24"/>
          <w:lang w:eastAsia="zh-CN"/>
        </w:rPr>
        <w:t>。</w:t>
      </w:r>
      <w:bookmarkEnd w:id="26"/>
    </w:p>
    <w:p w14:paraId="3F283518" w14:textId="23E174FB" w:rsidR="002E604D" w:rsidRPr="002F3496" w:rsidRDefault="00F6447D" w:rsidP="00186773">
      <w:pPr>
        <w:ind w:firstLineChars="200" w:firstLine="480"/>
        <w:rPr>
          <w:rFonts w:cstheme="minorHAnsi"/>
          <w:color w:val="222222"/>
          <w:szCs w:val="24"/>
          <w:lang w:eastAsia="zh-CN"/>
        </w:rPr>
      </w:pPr>
      <w:r w:rsidRPr="002F3496">
        <w:rPr>
          <w:rFonts w:cs="Calibri" w:hint="eastAsia"/>
          <w:color w:val="222222"/>
          <w:szCs w:val="24"/>
          <w:lang w:eastAsia="zh-CN"/>
        </w:rPr>
        <w:t>“</w:t>
      </w:r>
      <w:r w:rsidR="00A71C79" w:rsidRPr="002F3496">
        <w:rPr>
          <w:rFonts w:cs="Calibri"/>
          <w:color w:val="222222"/>
          <w:szCs w:val="24"/>
          <w:lang w:eastAsia="zh-CN"/>
        </w:rPr>
        <w:t>发言</w:t>
      </w:r>
      <w:r w:rsidR="00A71C79" w:rsidRPr="002F3496">
        <w:rPr>
          <w:rFonts w:cs="Calibri" w:hint="eastAsia"/>
          <w:color w:val="222222"/>
          <w:szCs w:val="24"/>
          <w:lang w:eastAsia="zh-CN"/>
        </w:rPr>
        <w:t>者</w:t>
      </w:r>
      <w:r w:rsidRPr="002F3496">
        <w:rPr>
          <w:rFonts w:cs="Calibri" w:hint="eastAsia"/>
          <w:color w:val="222222"/>
          <w:szCs w:val="24"/>
          <w:lang w:val="en-US" w:eastAsia="zh-CN"/>
        </w:rPr>
        <w:t>”</w:t>
      </w:r>
      <w:r w:rsidR="00A71C79" w:rsidRPr="002F3496">
        <w:rPr>
          <w:rFonts w:cs="Calibri"/>
          <w:color w:val="222222"/>
          <w:szCs w:val="24"/>
          <w:lang w:eastAsia="zh-CN"/>
        </w:rPr>
        <w:t>的姓名应发</w:t>
      </w:r>
      <w:r w:rsidR="00A71C79" w:rsidRPr="002F3496">
        <w:rPr>
          <w:rFonts w:cs="Calibri" w:hint="eastAsia"/>
          <w:color w:val="222222"/>
          <w:szCs w:val="24"/>
          <w:lang w:eastAsia="zh-CN"/>
        </w:rPr>
        <w:t>给</w:t>
      </w:r>
      <w:hyperlink r:id="rId12" w:history="1">
        <w:r w:rsidR="00A71C79" w:rsidRPr="002F3496">
          <w:rPr>
            <w:rStyle w:val="Hyperlink"/>
            <w:szCs w:val="24"/>
            <w:lang w:eastAsia="zh-CN"/>
          </w:rPr>
          <w:t>sg-registration@itu.int</w:t>
        </w:r>
      </w:hyperlink>
      <w:r w:rsidR="00A71C79" w:rsidRPr="002F3496">
        <w:rPr>
          <w:rFonts w:cs="Calibri"/>
          <w:color w:val="222222"/>
          <w:szCs w:val="24"/>
          <w:lang w:eastAsia="zh-CN"/>
        </w:rPr>
        <w:t>，并</w:t>
      </w:r>
      <w:r w:rsidR="00A71C79" w:rsidRPr="002F3496">
        <w:rPr>
          <w:rFonts w:cs="Calibri" w:hint="eastAsia"/>
          <w:color w:val="222222"/>
          <w:szCs w:val="24"/>
          <w:lang w:eastAsia="zh-CN"/>
        </w:rPr>
        <w:t>抄送</w:t>
      </w:r>
      <w:hyperlink r:id="rId13" w:history="1">
        <w:r w:rsidR="00A71C79" w:rsidRPr="002F3496">
          <w:rPr>
            <w:rStyle w:val="Hyperlink"/>
            <w:szCs w:val="24"/>
            <w:lang w:eastAsia="zh-CN"/>
          </w:rPr>
          <w:t>remote.participation@itu.int</w:t>
        </w:r>
      </w:hyperlink>
      <w:r w:rsidR="00A71C79" w:rsidRPr="002F3496">
        <w:rPr>
          <w:rFonts w:cs="Calibri"/>
          <w:color w:val="222222"/>
          <w:szCs w:val="24"/>
          <w:lang w:eastAsia="zh-CN"/>
        </w:rPr>
        <w:t>。</w:t>
      </w:r>
    </w:p>
    <w:p w14:paraId="323D55C6" w14:textId="76105515" w:rsidR="00CD7BB9" w:rsidRDefault="00CD7BB9">
      <w:pPr>
        <w:tabs>
          <w:tab w:val="clear" w:pos="794"/>
          <w:tab w:val="clear" w:pos="1191"/>
          <w:tab w:val="clear" w:pos="1588"/>
          <w:tab w:val="clear" w:pos="1985"/>
        </w:tabs>
        <w:overflowPunct/>
        <w:autoSpaceDE/>
        <w:autoSpaceDN/>
        <w:adjustRightInd/>
        <w:spacing w:before="0" w:after="160" w:line="259" w:lineRule="auto"/>
        <w:textAlignment w:val="auto"/>
        <w:rPr>
          <w:lang w:eastAsia="zh-CN"/>
        </w:rPr>
      </w:pPr>
      <w:r w:rsidRPr="002F3496">
        <w:rPr>
          <w:szCs w:val="24"/>
          <w:lang w:eastAsia="zh-CN"/>
        </w:rPr>
        <w:br w:type="page"/>
      </w:r>
    </w:p>
    <w:p w14:paraId="7A72A459" w14:textId="632C52F6" w:rsidR="003B2F1E" w:rsidRPr="00A838F8" w:rsidRDefault="008C2591" w:rsidP="00A838F8">
      <w:pPr>
        <w:pStyle w:val="AnnexNo0"/>
        <w:rPr>
          <w:b/>
          <w:bCs/>
          <w:lang w:eastAsia="zh-CN"/>
        </w:rPr>
      </w:pPr>
      <w:bookmarkStart w:id="27" w:name="annex2"/>
      <w:bookmarkStart w:id="28" w:name="lt_pId144"/>
      <w:bookmarkEnd w:id="27"/>
      <w:r w:rsidRPr="00A838F8">
        <w:rPr>
          <w:rFonts w:hint="eastAsia"/>
          <w:b/>
          <w:bCs/>
          <w:lang w:eastAsia="zh-CN"/>
        </w:rPr>
        <w:lastRenderedPageBreak/>
        <w:t>附件</w:t>
      </w:r>
      <w:bookmarkEnd w:id="28"/>
      <w:r w:rsidR="002E604D">
        <w:rPr>
          <w:b/>
          <w:bCs/>
          <w:lang w:eastAsia="zh-CN"/>
        </w:rPr>
        <w:t>2</w:t>
      </w:r>
    </w:p>
    <w:p w14:paraId="53A0C235" w14:textId="0BBAF507" w:rsidR="0095076E" w:rsidRPr="004629E2" w:rsidRDefault="00EC592A" w:rsidP="00A838F8">
      <w:pPr>
        <w:pStyle w:val="Annextitle"/>
        <w:rPr>
          <w:lang w:eastAsia="zh-CN"/>
        </w:rPr>
      </w:pPr>
      <w:bookmarkStart w:id="29" w:name="_Hlk51064291"/>
      <w:r>
        <w:rPr>
          <w:rFonts w:hint="eastAsia"/>
          <w:bCs/>
          <w:lang w:val="en-US" w:eastAsia="zh-CN"/>
        </w:rPr>
        <w:t>理事磋商会第二次虚拟会议</w:t>
      </w:r>
      <w:bookmarkEnd w:id="29"/>
      <w:r w:rsidR="00062078">
        <w:rPr>
          <w:rFonts w:hint="eastAsia"/>
          <w:lang w:eastAsia="zh-CN"/>
        </w:rPr>
        <w:t>的议</w:t>
      </w:r>
      <w:r w:rsidR="0095076E" w:rsidRPr="004629E2">
        <w:rPr>
          <w:rFonts w:hint="eastAsia"/>
          <w:lang w:eastAsia="zh-CN"/>
        </w:rPr>
        <w:t>程草案</w:t>
      </w:r>
    </w:p>
    <w:p w14:paraId="3AD3E44D" w14:textId="77777777" w:rsidR="00F6447D" w:rsidRPr="002F3496" w:rsidRDefault="00A71C79" w:rsidP="00F6447D">
      <w:pPr>
        <w:ind w:firstLineChars="200" w:firstLine="480"/>
        <w:contextualSpacing/>
        <w:rPr>
          <w:szCs w:val="24"/>
          <w:lang w:eastAsia="zh-CN"/>
        </w:rPr>
      </w:pPr>
      <w:r w:rsidRPr="002F3496">
        <w:rPr>
          <w:rFonts w:hint="eastAsia"/>
          <w:szCs w:val="24"/>
          <w:lang w:eastAsia="zh-CN"/>
        </w:rPr>
        <w:t>文件已分为以下几组：</w:t>
      </w:r>
    </w:p>
    <w:p w14:paraId="78D5324C" w14:textId="77777777" w:rsidR="00AF5304" w:rsidRPr="002F3496" w:rsidRDefault="00A71C79" w:rsidP="00AF5304">
      <w:pPr>
        <w:contextualSpacing/>
        <w:rPr>
          <w:szCs w:val="24"/>
          <w:lang w:eastAsia="zh-CN"/>
        </w:rPr>
      </w:pPr>
      <w:r w:rsidRPr="002F3496">
        <w:rPr>
          <w:rFonts w:hint="eastAsia"/>
          <w:szCs w:val="24"/>
          <w:lang w:eastAsia="zh-CN"/>
        </w:rPr>
        <w:t>1</w:t>
      </w:r>
      <w:r w:rsidRPr="002F3496">
        <w:rPr>
          <w:rFonts w:hint="eastAsia"/>
          <w:szCs w:val="24"/>
          <w:lang w:eastAsia="zh-CN"/>
        </w:rPr>
        <w:t>）迫切需要在</w:t>
      </w:r>
      <w:r w:rsidRPr="002F3496">
        <w:rPr>
          <w:rFonts w:hint="eastAsia"/>
          <w:szCs w:val="24"/>
          <w:lang w:eastAsia="zh-CN"/>
        </w:rPr>
        <w:t>2020</w:t>
      </w:r>
      <w:r w:rsidRPr="002F3496">
        <w:rPr>
          <w:rFonts w:hint="eastAsia"/>
          <w:szCs w:val="24"/>
          <w:lang w:eastAsia="zh-CN"/>
        </w:rPr>
        <w:t>年</w:t>
      </w:r>
      <w:r w:rsidR="0007263E" w:rsidRPr="002F3496">
        <w:rPr>
          <w:rFonts w:hint="eastAsia"/>
          <w:szCs w:val="24"/>
          <w:lang w:eastAsia="zh-CN"/>
        </w:rPr>
        <w:t>年</w:t>
      </w:r>
      <w:r w:rsidRPr="002F3496">
        <w:rPr>
          <w:rFonts w:hint="eastAsia"/>
          <w:szCs w:val="24"/>
          <w:lang w:eastAsia="zh-CN"/>
        </w:rPr>
        <w:t>底之前做出决定并列入</w:t>
      </w:r>
      <w:bookmarkStart w:id="30" w:name="_Hlk51063985"/>
      <w:r w:rsidR="0007263E" w:rsidRPr="002F3496">
        <w:rPr>
          <w:rFonts w:hint="eastAsia"/>
          <w:szCs w:val="24"/>
          <w:lang w:eastAsia="zh-CN"/>
        </w:rPr>
        <w:t>V</w:t>
      </w:r>
      <w:r w:rsidR="0007263E" w:rsidRPr="002F3496">
        <w:rPr>
          <w:szCs w:val="24"/>
          <w:lang w:eastAsia="zh-CN"/>
        </w:rPr>
        <w:t>CC-2</w:t>
      </w:r>
      <w:bookmarkEnd w:id="30"/>
      <w:r w:rsidR="00EC592A" w:rsidRPr="002F3496">
        <w:rPr>
          <w:rFonts w:hint="eastAsia"/>
          <w:szCs w:val="24"/>
          <w:lang w:eastAsia="zh-CN"/>
        </w:rPr>
        <w:t>会议</w:t>
      </w:r>
      <w:r w:rsidR="00062078" w:rsidRPr="002F3496">
        <w:rPr>
          <w:rFonts w:hint="eastAsia"/>
          <w:szCs w:val="24"/>
          <w:lang w:eastAsia="zh-CN"/>
        </w:rPr>
        <w:t>议程</w:t>
      </w:r>
      <w:r w:rsidRPr="002F3496">
        <w:rPr>
          <w:rFonts w:hint="eastAsia"/>
          <w:szCs w:val="24"/>
          <w:lang w:eastAsia="zh-CN"/>
        </w:rPr>
        <w:t>的事项；</w:t>
      </w:r>
    </w:p>
    <w:p w14:paraId="54FCDCC2" w14:textId="5870C227" w:rsidR="00A71C79" w:rsidRPr="002F3496" w:rsidRDefault="00A71C79" w:rsidP="00AF5304">
      <w:pPr>
        <w:contextualSpacing/>
        <w:rPr>
          <w:szCs w:val="24"/>
          <w:lang w:eastAsia="zh-CN"/>
        </w:rPr>
      </w:pPr>
      <w:r w:rsidRPr="002F3496">
        <w:rPr>
          <w:rFonts w:hint="eastAsia"/>
          <w:szCs w:val="24"/>
          <w:lang w:eastAsia="zh-CN"/>
        </w:rPr>
        <w:t>2</w:t>
      </w:r>
      <w:r w:rsidRPr="002F3496">
        <w:rPr>
          <w:rFonts w:hint="eastAsia"/>
          <w:szCs w:val="24"/>
          <w:lang w:eastAsia="zh-CN"/>
        </w:rPr>
        <w:t>）</w:t>
      </w:r>
      <w:r w:rsidR="00062078" w:rsidRPr="002F3496">
        <w:rPr>
          <w:rFonts w:hint="eastAsia"/>
          <w:szCs w:val="24"/>
          <w:lang w:eastAsia="zh-CN"/>
        </w:rPr>
        <w:t>在</w:t>
      </w:r>
      <w:r w:rsidRPr="002F3496">
        <w:rPr>
          <w:rFonts w:hint="eastAsia"/>
          <w:szCs w:val="24"/>
          <w:lang w:eastAsia="zh-CN"/>
        </w:rPr>
        <w:t>时间允许</w:t>
      </w:r>
      <w:r w:rsidR="00062078" w:rsidRPr="002F3496">
        <w:rPr>
          <w:rFonts w:hint="eastAsia"/>
          <w:szCs w:val="24"/>
          <w:lang w:eastAsia="zh-CN"/>
        </w:rPr>
        <w:t>的情况下</w:t>
      </w:r>
      <w:r w:rsidRPr="002F3496">
        <w:rPr>
          <w:rFonts w:hint="eastAsia"/>
          <w:szCs w:val="24"/>
          <w:lang w:eastAsia="zh-CN"/>
        </w:rPr>
        <w:t>，可以在</w:t>
      </w:r>
      <w:r w:rsidR="00AE466D" w:rsidRPr="002F3496">
        <w:rPr>
          <w:szCs w:val="24"/>
          <w:lang w:eastAsia="zh-CN"/>
        </w:rPr>
        <w:t>VCC-2</w:t>
      </w:r>
      <w:r w:rsidR="00EC592A" w:rsidRPr="002F3496">
        <w:rPr>
          <w:rFonts w:hint="eastAsia"/>
          <w:szCs w:val="24"/>
          <w:lang w:eastAsia="zh-CN"/>
        </w:rPr>
        <w:t>会议</w:t>
      </w:r>
      <w:r w:rsidRPr="002F3496">
        <w:rPr>
          <w:rFonts w:hint="eastAsia"/>
          <w:szCs w:val="24"/>
          <w:lang w:eastAsia="zh-CN"/>
        </w:rPr>
        <w:t>上讨论的文件；</w:t>
      </w:r>
    </w:p>
    <w:p w14:paraId="602FA9AE" w14:textId="5FBCD05E" w:rsidR="00AE466D" w:rsidRPr="002F3496" w:rsidRDefault="00AE466D" w:rsidP="00F6447D">
      <w:pPr>
        <w:ind w:firstLineChars="200" w:firstLine="480"/>
        <w:rPr>
          <w:rFonts w:cs="Calibri"/>
          <w:color w:val="222222"/>
          <w:szCs w:val="24"/>
          <w:lang w:eastAsia="zh-CN"/>
        </w:rPr>
      </w:pPr>
      <w:r w:rsidRPr="002F3496">
        <w:rPr>
          <w:rFonts w:hint="eastAsia"/>
          <w:szCs w:val="24"/>
          <w:lang w:eastAsia="zh-CN"/>
        </w:rPr>
        <w:t>有关</w:t>
      </w:r>
      <w:r w:rsidR="00A71C79" w:rsidRPr="002F3496">
        <w:rPr>
          <w:rFonts w:hint="eastAsia"/>
          <w:szCs w:val="24"/>
          <w:lang w:eastAsia="zh-CN"/>
        </w:rPr>
        <w:t>这两组事项</w:t>
      </w:r>
      <w:r w:rsidRPr="002F3496">
        <w:rPr>
          <w:rFonts w:hint="eastAsia"/>
          <w:szCs w:val="24"/>
          <w:lang w:eastAsia="zh-CN"/>
        </w:rPr>
        <w:t>的文稿</w:t>
      </w:r>
      <w:r w:rsidR="00A71C79" w:rsidRPr="002F3496">
        <w:rPr>
          <w:rFonts w:hint="eastAsia"/>
          <w:szCs w:val="24"/>
          <w:lang w:eastAsia="zh-CN"/>
        </w:rPr>
        <w:t>，</w:t>
      </w:r>
      <w:r w:rsidR="00A71C79" w:rsidRPr="002F3496">
        <w:rPr>
          <w:rFonts w:cs="Calibri" w:hint="eastAsia"/>
          <w:color w:val="222222"/>
          <w:szCs w:val="24"/>
          <w:lang w:eastAsia="zh-CN"/>
        </w:rPr>
        <w:t>请成员国使用</w:t>
      </w:r>
      <w:hyperlink w:anchor="annex3" w:history="1">
        <w:r w:rsidR="00A71C79" w:rsidRPr="002F3496">
          <w:rPr>
            <w:rStyle w:val="Hyperlink"/>
            <w:rFonts w:hint="eastAsia"/>
            <w:szCs w:val="24"/>
            <w:lang w:eastAsia="zh-CN"/>
          </w:rPr>
          <w:t>附件</w:t>
        </w:r>
        <w:r w:rsidR="00A71C79" w:rsidRPr="002F3496">
          <w:rPr>
            <w:rStyle w:val="Hyperlink"/>
            <w:rFonts w:hint="eastAsia"/>
            <w:szCs w:val="24"/>
            <w:lang w:eastAsia="zh-CN"/>
          </w:rPr>
          <w:t>3</w:t>
        </w:r>
      </w:hyperlink>
      <w:r w:rsidR="00A71C79" w:rsidRPr="002F3496">
        <w:rPr>
          <w:rFonts w:cs="Calibri" w:hint="eastAsia"/>
          <w:color w:val="222222"/>
          <w:szCs w:val="24"/>
          <w:lang w:eastAsia="zh-CN"/>
        </w:rPr>
        <w:t>中的</w:t>
      </w:r>
      <w:r w:rsidRPr="002F3496">
        <w:rPr>
          <w:rFonts w:cs="Calibri" w:hint="eastAsia"/>
          <w:color w:val="222222"/>
          <w:szCs w:val="24"/>
          <w:lang w:eastAsia="zh-CN"/>
        </w:rPr>
        <w:t>随附</w:t>
      </w:r>
      <w:r w:rsidR="00A71C79" w:rsidRPr="002F3496">
        <w:rPr>
          <w:rFonts w:cs="Calibri" w:hint="eastAsia"/>
          <w:color w:val="222222"/>
          <w:szCs w:val="24"/>
          <w:lang w:eastAsia="zh-CN"/>
        </w:rPr>
        <w:t>模板提交</w:t>
      </w:r>
      <w:r w:rsidRPr="002F3496">
        <w:rPr>
          <w:rFonts w:cs="Calibri" w:hint="eastAsia"/>
          <w:color w:val="222222"/>
          <w:szCs w:val="24"/>
          <w:lang w:eastAsia="zh-CN"/>
        </w:rPr>
        <w:t>发给</w:t>
      </w:r>
      <w:r w:rsidRPr="002F3496">
        <w:rPr>
          <w:rFonts w:cs="Calibri"/>
          <w:color w:val="222222"/>
          <w:szCs w:val="24"/>
          <w:lang w:eastAsia="zh-CN"/>
        </w:rPr>
        <w:t>VCC-2</w:t>
      </w:r>
      <w:r w:rsidRPr="002F3496">
        <w:rPr>
          <w:rFonts w:cs="Calibri" w:hint="eastAsia"/>
          <w:color w:val="222222"/>
          <w:szCs w:val="24"/>
          <w:lang w:eastAsia="zh-CN"/>
        </w:rPr>
        <w:t>的文稿</w:t>
      </w:r>
      <w:r w:rsidR="00A71C79" w:rsidRPr="002F3496">
        <w:rPr>
          <w:rFonts w:cs="Calibri" w:hint="eastAsia"/>
          <w:color w:val="222222"/>
          <w:szCs w:val="24"/>
          <w:lang w:eastAsia="zh-CN"/>
        </w:rPr>
        <w:t>。提交文稿的截止日期为</w:t>
      </w:r>
      <w:r w:rsidR="00A71C79" w:rsidRPr="002F3496">
        <w:rPr>
          <w:rFonts w:cs="Calibri" w:hint="eastAsia"/>
          <w:color w:val="222222"/>
          <w:szCs w:val="24"/>
          <w:lang w:eastAsia="zh-CN"/>
        </w:rPr>
        <w:t>2020</w:t>
      </w:r>
      <w:r w:rsidR="00A71C79" w:rsidRPr="002F3496">
        <w:rPr>
          <w:rFonts w:cs="Calibri" w:hint="eastAsia"/>
          <w:color w:val="222222"/>
          <w:szCs w:val="24"/>
          <w:lang w:eastAsia="zh-CN"/>
        </w:rPr>
        <w:t>年</w:t>
      </w:r>
      <w:r w:rsidR="00A71C79" w:rsidRPr="002F3496">
        <w:rPr>
          <w:rFonts w:cs="Calibri" w:hint="eastAsia"/>
          <w:color w:val="222222"/>
          <w:szCs w:val="24"/>
          <w:lang w:eastAsia="zh-CN"/>
        </w:rPr>
        <w:t>11</w:t>
      </w:r>
      <w:r w:rsidR="00A71C79" w:rsidRPr="002F3496">
        <w:rPr>
          <w:rFonts w:cs="Calibri" w:hint="eastAsia"/>
          <w:color w:val="222222"/>
          <w:szCs w:val="24"/>
          <w:lang w:eastAsia="zh-CN"/>
        </w:rPr>
        <w:t>月</w:t>
      </w:r>
      <w:r w:rsidR="00A71C79" w:rsidRPr="002F3496">
        <w:rPr>
          <w:rFonts w:cs="Calibri" w:hint="eastAsia"/>
          <w:color w:val="222222"/>
          <w:szCs w:val="24"/>
          <w:lang w:eastAsia="zh-CN"/>
        </w:rPr>
        <w:t>2</w:t>
      </w:r>
      <w:r w:rsidR="00A71C79" w:rsidRPr="002F3496">
        <w:rPr>
          <w:rFonts w:cs="Calibri" w:hint="eastAsia"/>
          <w:color w:val="222222"/>
          <w:szCs w:val="24"/>
          <w:lang w:eastAsia="zh-CN"/>
        </w:rPr>
        <w:t>日。</w:t>
      </w:r>
    </w:p>
    <w:p w14:paraId="3C45DF90" w14:textId="1623643C" w:rsidR="00A71C79" w:rsidRPr="002F3496" w:rsidRDefault="00F6447D" w:rsidP="00AF5304">
      <w:pPr>
        <w:spacing w:after="120"/>
        <w:rPr>
          <w:b/>
          <w:bCs/>
          <w:color w:val="C45911" w:themeColor="accent2" w:themeShade="BF"/>
          <w:szCs w:val="24"/>
          <w:lang w:eastAsia="zh-CN"/>
        </w:rPr>
      </w:pPr>
      <w:r w:rsidRPr="002F3496">
        <w:rPr>
          <w:b/>
          <w:bCs/>
          <w:color w:val="C45911" w:themeColor="accent2" w:themeShade="BF"/>
          <w:szCs w:val="24"/>
          <w:lang w:eastAsia="zh-CN"/>
        </w:rPr>
        <w:t>1</w:t>
      </w:r>
      <w:r w:rsidRPr="002F3496">
        <w:rPr>
          <w:b/>
          <w:bCs/>
          <w:color w:val="C45911" w:themeColor="accent2" w:themeShade="BF"/>
          <w:szCs w:val="24"/>
          <w:lang w:eastAsia="zh-CN"/>
        </w:rPr>
        <w:tab/>
      </w:r>
      <w:r w:rsidR="00014DCB" w:rsidRPr="002F3496">
        <w:rPr>
          <w:rFonts w:hint="eastAsia"/>
          <w:b/>
          <w:bCs/>
          <w:color w:val="C45911" w:themeColor="accent2" w:themeShade="BF"/>
          <w:szCs w:val="24"/>
          <w:lang w:eastAsia="zh-CN"/>
        </w:rPr>
        <w:t>所有</w:t>
      </w:r>
      <w:r w:rsidR="00A71C79" w:rsidRPr="002F3496">
        <w:rPr>
          <w:rFonts w:hint="eastAsia"/>
          <w:b/>
          <w:bCs/>
          <w:color w:val="C45911" w:themeColor="accent2" w:themeShade="BF"/>
          <w:szCs w:val="24"/>
          <w:lang w:eastAsia="zh-CN"/>
        </w:rPr>
        <w:t>需要在</w:t>
      </w:r>
      <w:r w:rsidR="00A71C79" w:rsidRPr="002F3496">
        <w:rPr>
          <w:rFonts w:hint="eastAsia"/>
          <w:b/>
          <w:bCs/>
          <w:color w:val="C45911" w:themeColor="accent2" w:themeShade="BF"/>
          <w:szCs w:val="24"/>
          <w:lang w:eastAsia="zh-CN"/>
        </w:rPr>
        <w:t>2020</w:t>
      </w:r>
      <w:r w:rsidR="00A71C79" w:rsidRPr="002F3496">
        <w:rPr>
          <w:rFonts w:hint="eastAsia"/>
          <w:b/>
          <w:bCs/>
          <w:color w:val="C45911" w:themeColor="accent2" w:themeShade="BF"/>
          <w:szCs w:val="24"/>
          <w:lang w:eastAsia="zh-CN"/>
        </w:rPr>
        <w:t>年</w:t>
      </w:r>
      <w:r w:rsidR="00AE466D" w:rsidRPr="002F3496">
        <w:rPr>
          <w:rFonts w:hint="eastAsia"/>
          <w:b/>
          <w:bCs/>
          <w:color w:val="C45911" w:themeColor="accent2" w:themeShade="BF"/>
          <w:szCs w:val="24"/>
          <w:lang w:eastAsia="zh-CN"/>
        </w:rPr>
        <w:t>年</w:t>
      </w:r>
      <w:r w:rsidR="00A71C79" w:rsidRPr="002F3496">
        <w:rPr>
          <w:rFonts w:hint="eastAsia"/>
          <w:b/>
          <w:bCs/>
          <w:color w:val="C45911" w:themeColor="accent2" w:themeShade="BF"/>
          <w:szCs w:val="24"/>
          <w:lang w:eastAsia="zh-CN"/>
        </w:rPr>
        <w:t>底之前做出决定</w:t>
      </w:r>
      <w:r w:rsidR="00AE466D" w:rsidRPr="002F3496">
        <w:rPr>
          <w:rFonts w:hint="eastAsia"/>
          <w:b/>
          <w:bCs/>
          <w:color w:val="C45911" w:themeColor="accent2" w:themeShade="BF"/>
          <w:szCs w:val="24"/>
          <w:lang w:eastAsia="zh-CN"/>
        </w:rPr>
        <w:t>且提</w:t>
      </w:r>
      <w:r w:rsidR="00A71C79" w:rsidRPr="002F3496">
        <w:rPr>
          <w:rFonts w:hint="eastAsia"/>
          <w:b/>
          <w:bCs/>
          <w:color w:val="C45911" w:themeColor="accent2" w:themeShade="BF"/>
          <w:szCs w:val="24"/>
          <w:lang w:val="en-US" w:eastAsia="zh-CN"/>
        </w:rPr>
        <w:t>议</w:t>
      </w:r>
      <w:r w:rsidR="00AE466D" w:rsidRPr="002F3496">
        <w:rPr>
          <w:rFonts w:hint="eastAsia"/>
          <w:b/>
          <w:bCs/>
          <w:color w:val="C45911" w:themeColor="accent2" w:themeShade="BF"/>
          <w:szCs w:val="24"/>
          <w:lang w:eastAsia="zh-CN"/>
        </w:rPr>
        <w:t>纳</w:t>
      </w:r>
      <w:r w:rsidR="00A71C79" w:rsidRPr="002F3496">
        <w:rPr>
          <w:rFonts w:hint="eastAsia"/>
          <w:b/>
          <w:bCs/>
          <w:color w:val="C45911" w:themeColor="accent2" w:themeShade="BF"/>
          <w:szCs w:val="24"/>
          <w:lang w:eastAsia="zh-CN"/>
        </w:rPr>
        <w:t>入</w:t>
      </w:r>
      <w:r w:rsidR="00AE466D" w:rsidRPr="002F3496">
        <w:rPr>
          <w:b/>
          <w:bCs/>
          <w:color w:val="C45911" w:themeColor="accent2" w:themeShade="BF"/>
          <w:szCs w:val="24"/>
          <w:lang w:eastAsia="zh-CN"/>
        </w:rPr>
        <w:t>VCC-2</w:t>
      </w:r>
      <w:r w:rsidR="00EC592A" w:rsidRPr="002F3496">
        <w:rPr>
          <w:rFonts w:hint="eastAsia"/>
          <w:b/>
          <w:bCs/>
          <w:color w:val="C45911" w:themeColor="accent2" w:themeShade="BF"/>
          <w:szCs w:val="24"/>
          <w:lang w:eastAsia="zh-CN"/>
        </w:rPr>
        <w:t>会议</w:t>
      </w:r>
      <w:r w:rsidR="00062078" w:rsidRPr="002F3496">
        <w:rPr>
          <w:rFonts w:hint="eastAsia"/>
          <w:b/>
          <w:bCs/>
          <w:color w:val="C45911" w:themeColor="accent2" w:themeShade="BF"/>
          <w:szCs w:val="24"/>
          <w:lang w:eastAsia="zh-CN"/>
        </w:rPr>
        <w:t>议程</w:t>
      </w:r>
      <w:r w:rsidR="00A71C79" w:rsidRPr="002F3496">
        <w:rPr>
          <w:rFonts w:hint="eastAsia"/>
          <w:b/>
          <w:bCs/>
          <w:color w:val="C45911" w:themeColor="accent2" w:themeShade="BF"/>
          <w:szCs w:val="24"/>
          <w:lang w:eastAsia="zh-CN"/>
        </w:rPr>
        <w:t>的事项</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31"/>
        <w:gridCol w:w="1397"/>
      </w:tblGrid>
      <w:tr w:rsidR="000D6FAC" w:rsidRPr="002F3496" w14:paraId="24E0589B" w14:textId="77777777" w:rsidTr="00AF5304">
        <w:trPr>
          <w:cantSplit/>
          <w:trHeight w:val="709"/>
          <w:tblHeader/>
          <w:jc w:val="center"/>
        </w:trPr>
        <w:tc>
          <w:tcPr>
            <w:tcW w:w="1368" w:type="dxa"/>
            <w:vMerge w:val="restart"/>
            <w:tcBorders>
              <w:top w:val="single" w:sz="4" w:space="0" w:color="auto"/>
              <w:left w:val="single" w:sz="4" w:space="0" w:color="auto"/>
            </w:tcBorders>
            <w:shd w:val="clear" w:color="auto" w:fill="auto"/>
          </w:tcPr>
          <w:p w14:paraId="0FF4F1EB" w14:textId="77777777" w:rsidR="000D6FAC" w:rsidRPr="002F3496" w:rsidRDefault="000D6FAC" w:rsidP="00A36465">
            <w:pPr>
              <w:spacing w:before="60" w:after="60"/>
              <w:jc w:val="center"/>
              <w:rPr>
                <w:rFonts w:eastAsia="Times New Roman" w:cstheme="minorHAnsi"/>
                <w:b/>
                <w:bCs/>
                <w:color w:val="000000"/>
                <w:szCs w:val="24"/>
                <w:lang w:eastAsia="zh-CN"/>
              </w:rPr>
            </w:pPr>
          </w:p>
        </w:tc>
        <w:tc>
          <w:tcPr>
            <w:tcW w:w="5431" w:type="dxa"/>
            <w:vMerge w:val="restart"/>
            <w:shd w:val="pct15" w:color="auto" w:fill="auto"/>
            <w:vAlign w:val="center"/>
            <w:hideMark/>
          </w:tcPr>
          <w:p w14:paraId="42F18A81" w14:textId="062D3351" w:rsidR="000D6FAC" w:rsidRPr="002F3496" w:rsidRDefault="000D6FAC" w:rsidP="00A36465">
            <w:pPr>
              <w:spacing w:before="60" w:after="60"/>
              <w:jc w:val="center"/>
              <w:rPr>
                <w:rFonts w:eastAsia="Times New Roman" w:cstheme="minorHAnsi"/>
                <w:b/>
                <w:bCs/>
                <w:color w:val="000000"/>
                <w:szCs w:val="24"/>
                <w:lang w:eastAsia="zh-CN"/>
              </w:rPr>
            </w:pPr>
            <w:r w:rsidRPr="002F3496">
              <w:rPr>
                <w:rFonts w:ascii="SimSun" w:hAnsi="SimSun" w:cs="SimSun" w:hint="eastAsia"/>
                <w:b/>
                <w:bCs/>
                <w:color w:val="000000"/>
                <w:szCs w:val="24"/>
                <w:lang w:eastAsia="zh-CN"/>
              </w:rPr>
              <w:t>议题</w:t>
            </w:r>
          </w:p>
        </w:tc>
        <w:tc>
          <w:tcPr>
            <w:tcW w:w="1397" w:type="dxa"/>
            <w:vMerge w:val="restart"/>
            <w:shd w:val="pct15" w:color="auto" w:fill="auto"/>
            <w:noWrap/>
            <w:vAlign w:val="center"/>
            <w:hideMark/>
          </w:tcPr>
          <w:p w14:paraId="30A0B6D4" w14:textId="77777777" w:rsidR="00257641" w:rsidRPr="002F3496" w:rsidRDefault="00257641" w:rsidP="00257641">
            <w:pPr>
              <w:spacing w:before="60" w:after="60"/>
              <w:rPr>
                <w:rFonts w:eastAsia="Times New Roman" w:cstheme="minorHAnsi"/>
                <w:color w:val="000000"/>
                <w:szCs w:val="24"/>
                <w:lang w:eastAsia="zh-CN"/>
              </w:rPr>
            </w:pPr>
            <w:r w:rsidRPr="002F3496">
              <w:rPr>
                <w:rFonts w:eastAsia="Times New Roman" w:cstheme="minorHAnsi"/>
                <w:color w:val="000000"/>
                <w:szCs w:val="24"/>
                <w:lang w:eastAsia="zh-CN"/>
              </w:rPr>
              <w:t>C20/#</w:t>
            </w:r>
            <w:r w:rsidRPr="002F3496">
              <w:rPr>
                <w:rFonts w:ascii="SimSun" w:hAnsi="SimSun" w:cs="SimSun" w:hint="eastAsia"/>
                <w:color w:val="000000"/>
                <w:szCs w:val="24"/>
                <w:lang w:eastAsia="zh-CN"/>
              </w:rPr>
              <w:t>号文件</w:t>
            </w:r>
          </w:p>
          <w:p w14:paraId="475B514D" w14:textId="2092BB22" w:rsidR="000D6FAC" w:rsidRPr="002F3496" w:rsidRDefault="00257641" w:rsidP="00257641">
            <w:pPr>
              <w:spacing w:before="60" w:after="60"/>
              <w:rPr>
                <w:rFonts w:eastAsia="Times New Roman" w:cstheme="minorHAnsi"/>
                <w:b/>
                <w:bCs/>
                <w:color w:val="000000"/>
                <w:szCs w:val="24"/>
                <w:lang w:eastAsia="zh-CN"/>
              </w:rPr>
            </w:pPr>
            <w:r w:rsidRPr="002F3496">
              <w:rPr>
                <w:rFonts w:eastAsia="Times New Roman" w:cstheme="minorHAnsi"/>
                <w:color w:val="000000"/>
                <w:szCs w:val="24"/>
                <w:lang w:eastAsia="zh-CN"/>
              </w:rPr>
              <w:t>VC/#</w:t>
            </w:r>
            <w:r w:rsidRPr="002F3496">
              <w:rPr>
                <w:rFonts w:ascii="SimSun" w:hAnsi="SimSun" w:cs="SimSun" w:hint="eastAsia"/>
                <w:color w:val="000000"/>
                <w:szCs w:val="24"/>
                <w:lang w:eastAsia="zh-CN"/>
              </w:rPr>
              <w:t>号文件</w:t>
            </w:r>
          </w:p>
        </w:tc>
      </w:tr>
      <w:tr w:rsidR="000D6FAC" w:rsidRPr="002F3496" w14:paraId="1F2D08DE" w14:textId="77777777" w:rsidTr="00AF5304">
        <w:trPr>
          <w:cantSplit/>
          <w:trHeight w:val="709"/>
          <w:tblHeader/>
          <w:jc w:val="center"/>
        </w:trPr>
        <w:tc>
          <w:tcPr>
            <w:tcW w:w="1368" w:type="dxa"/>
            <w:vMerge/>
            <w:tcBorders>
              <w:left w:val="single" w:sz="4" w:space="0" w:color="auto"/>
            </w:tcBorders>
            <w:shd w:val="clear" w:color="auto" w:fill="auto"/>
          </w:tcPr>
          <w:p w14:paraId="4DB3F2E5" w14:textId="77777777" w:rsidR="000D6FAC" w:rsidRPr="002F3496" w:rsidRDefault="000D6FAC" w:rsidP="00A36465">
            <w:pPr>
              <w:spacing w:before="60" w:after="60"/>
              <w:jc w:val="center"/>
              <w:rPr>
                <w:rFonts w:eastAsia="Times New Roman" w:cstheme="minorHAnsi"/>
                <w:b/>
                <w:bCs/>
                <w:color w:val="000000"/>
                <w:szCs w:val="24"/>
                <w:lang w:eastAsia="zh-CN"/>
              </w:rPr>
            </w:pPr>
          </w:p>
        </w:tc>
        <w:tc>
          <w:tcPr>
            <w:tcW w:w="5431" w:type="dxa"/>
            <w:vMerge/>
            <w:shd w:val="pct15" w:color="auto" w:fill="auto"/>
            <w:vAlign w:val="center"/>
          </w:tcPr>
          <w:p w14:paraId="0B7A2B10" w14:textId="77777777" w:rsidR="000D6FAC" w:rsidRPr="002F3496" w:rsidRDefault="000D6FAC" w:rsidP="00A36465">
            <w:pPr>
              <w:spacing w:before="60" w:after="60"/>
              <w:jc w:val="center"/>
              <w:rPr>
                <w:rFonts w:eastAsia="Times New Roman" w:cstheme="minorHAnsi"/>
                <w:b/>
                <w:bCs/>
                <w:color w:val="000000"/>
                <w:szCs w:val="24"/>
                <w:lang w:eastAsia="zh-CN"/>
              </w:rPr>
            </w:pPr>
          </w:p>
        </w:tc>
        <w:tc>
          <w:tcPr>
            <w:tcW w:w="1397" w:type="dxa"/>
            <w:vMerge/>
            <w:shd w:val="pct15" w:color="auto" w:fill="auto"/>
            <w:noWrap/>
            <w:vAlign w:val="center"/>
          </w:tcPr>
          <w:p w14:paraId="68D2BF8E" w14:textId="77777777" w:rsidR="000D6FAC" w:rsidRPr="002F3496" w:rsidRDefault="000D6FAC" w:rsidP="00A36465">
            <w:pPr>
              <w:spacing w:before="60" w:after="60"/>
              <w:rPr>
                <w:rFonts w:eastAsia="Times New Roman" w:cstheme="minorHAnsi"/>
                <w:b/>
                <w:bCs/>
                <w:color w:val="000000"/>
                <w:szCs w:val="24"/>
                <w:lang w:eastAsia="zh-CN"/>
              </w:rPr>
            </w:pPr>
          </w:p>
        </w:tc>
      </w:tr>
      <w:tr w:rsidR="0028689E" w:rsidRPr="002F3496" w14:paraId="5A3DC7F9" w14:textId="77777777" w:rsidTr="00AF5304">
        <w:trPr>
          <w:cantSplit/>
          <w:jc w:val="center"/>
        </w:trPr>
        <w:tc>
          <w:tcPr>
            <w:tcW w:w="1368" w:type="dxa"/>
            <w:vAlign w:val="center"/>
          </w:tcPr>
          <w:p w14:paraId="1DB9E3B9" w14:textId="77777777" w:rsidR="0028689E" w:rsidRPr="002F3496" w:rsidRDefault="0028689E" w:rsidP="0028689E">
            <w:pPr>
              <w:spacing w:before="60" w:after="60"/>
              <w:jc w:val="center"/>
              <w:rPr>
                <w:rFonts w:eastAsia="Times New Roman" w:cstheme="minorHAnsi"/>
                <w:b/>
                <w:bCs/>
                <w:color w:val="000000"/>
                <w:szCs w:val="24"/>
                <w:lang w:eastAsia="zh-CN"/>
              </w:rPr>
            </w:pPr>
            <w:bookmarkStart w:id="31" w:name="_Hlk40353401"/>
            <w:r w:rsidRPr="002F3496">
              <w:rPr>
                <w:rFonts w:eastAsia="Times New Roman" w:cstheme="minorHAnsi"/>
                <w:b/>
                <w:bCs/>
                <w:color w:val="000000"/>
                <w:szCs w:val="24"/>
                <w:lang w:eastAsia="zh-CN"/>
              </w:rPr>
              <w:t>1</w:t>
            </w:r>
          </w:p>
        </w:tc>
        <w:tc>
          <w:tcPr>
            <w:tcW w:w="5431" w:type="dxa"/>
            <w:shd w:val="clear" w:color="auto" w:fill="auto"/>
            <w:vAlign w:val="center"/>
            <w:hideMark/>
          </w:tcPr>
          <w:p w14:paraId="7F61F716" w14:textId="09E8159E" w:rsidR="0028689E" w:rsidRPr="002F3496" w:rsidRDefault="0028689E" w:rsidP="0028689E">
            <w:pPr>
              <w:spacing w:before="60" w:after="60"/>
              <w:rPr>
                <w:rFonts w:cs="Calibri"/>
                <w:color w:val="000000"/>
                <w:szCs w:val="24"/>
                <w:lang w:eastAsia="zh-CN"/>
              </w:rPr>
            </w:pPr>
            <w:r w:rsidRPr="002F3496">
              <w:rPr>
                <w:rFonts w:cs="Calibri" w:hint="eastAsia"/>
                <w:color w:val="000000"/>
                <w:szCs w:val="24"/>
                <w:lang w:eastAsia="zh-CN"/>
              </w:rPr>
              <w:t>理事会工作组（</w:t>
            </w:r>
            <w:r w:rsidRPr="002F3496">
              <w:rPr>
                <w:rFonts w:cs="Calibri"/>
                <w:color w:val="000000"/>
                <w:szCs w:val="24"/>
                <w:lang w:eastAsia="zh-CN"/>
              </w:rPr>
              <w:t>CW</w:t>
            </w:r>
            <w:r w:rsidRPr="002F3496">
              <w:rPr>
                <w:rFonts w:cs="Calibri" w:hint="eastAsia"/>
                <w:color w:val="000000"/>
                <w:szCs w:val="24"/>
                <w:lang w:eastAsia="zh-CN"/>
              </w:rPr>
              <w:t>G</w:t>
            </w:r>
            <w:r w:rsidRPr="002F3496">
              <w:rPr>
                <w:rFonts w:cs="Calibri" w:hint="eastAsia"/>
                <w:color w:val="000000"/>
                <w:szCs w:val="24"/>
                <w:lang w:eastAsia="zh-CN"/>
              </w:rPr>
              <w:t>）、专家组（</w:t>
            </w:r>
            <w:r w:rsidRPr="002F3496">
              <w:rPr>
                <w:rFonts w:cs="Calibri" w:hint="eastAsia"/>
                <w:color w:val="000000"/>
                <w:szCs w:val="24"/>
                <w:lang w:eastAsia="zh-CN"/>
              </w:rPr>
              <w:t>EG</w:t>
            </w:r>
            <w:r w:rsidRPr="002F3496">
              <w:rPr>
                <w:rFonts w:cs="Calibri" w:hint="eastAsia"/>
                <w:color w:val="000000"/>
                <w:szCs w:val="24"/>
                <w:lang w:eastAsia="zh-CN"/>
              </w:rPr>
              <w:t>）、</w:t>
            </w:r>
            <w:r w:rsidRPr="002F3496">
              <w:rPr>
                <w:rFonts w:cs="Calibri"/>
                <w:color w:val="000000"/>
                <w:szCs w:val="24"/>
                <w:lang w:eastAsia="zh-CN"/>
              </w:rPr>
              <w:t>非正式专家组（</w:t>
            </w:r>
            <w:r w:rsidRPr="002F3496">
              <w:rPr>
                <w:rFonts w:cs="Calibri"/>
                <w:color w:val="000000"/>
                <w:szCs w:val="24"/>
                <w:lang w:eastAsia="zh-CN"/>
              </w:rPr>
              <w:t>IEG</w:t>
            </w:r>
            <w:r w:rsidRPr="002F3496">
              <w:rPr>
                <w:rFonts w:cs="Calibri" w:hint="eastAsia"/>
                <w:color w:val="000000"/>
                <w:szCs w:val="24"/>
                <w:lang w:eastAsia="zh-CN"/>
              </w:rPr>
              <w:t>）正副主席候选人名单</w:t>
            </w:r>
            <w:r w:rsidR="005F2BEB" w:rsidRPr="002F3496">
              <w:rPr>
                <w:rFonts w:cs="Calibri"/>
                <w:color w:val="000000"/>
                <w:szCs w:val="24"/>
                <w:lang w:val="en-US" w:eastAsia="zh-CN"/>
              </w:rPr>
              <w:t>(PL 1.8)</w:t>
            </w:r>
          </w:p>
        </w:tc>
        <w:tc>
          <w:tcPr>
            <w:tcW w:w="1397" w:type="dxa"/>
            <w:shd w:val="clear" w:color="auto" w:fill="auto"/>
            <w:noWrap/>
            <w:hideMark/>
          </w:tcPr>
          <w:p w14:paraId="6C5100C0" w14:textId="288BCD94" w:rsidR="0028689E" w:rsidRPr="002F3496" w:rsidRDefault="001C0882" w:rsidP="0028689E">
            <w:pPr>
              <w:spacing w:before="60" w:after="60"/>
              <w:jc w:val="center"/>
              <w:rPr>
                <w:rFonts w:eastAsia="Times New Roman" w:cstheme="minorHAnsi"/>
                <w:color w:val="000000"/>
                <w:szCs w:val="24"/>
                <w:lang w:eastAsia="en-GB"/>
              </w:rPr>
            </w:pPr>
            <w:hyperlink r:id="rId14" w:history="1">
              <w:r w:rsidR="0028689E" w:rsidRPr="002F3496">
                <w:rPr>
                  <w:rStyle w:val="Hyperlink"/>
                  <w:rFonts w:eastAsia="Times New Roman" w:cstheme="minorHAnsi"/>
                  <w:szCs w:val="24"/>
                  <w:lang w:eastAsia="en-GB"/>
                </w:rPr>
                <w:t>21R3</w:t>
              </w:r>
            </w:hyperlink>
          </w:p>
        </w:tc>
      </w:tr>
      <w:tr w:rsidR="0028689E" w:rsidRPr="002F3496" w14:paraId="4D65E189" w14:textId="77777777" w:rsidTr="00AF5304">
        <w:trPr>
          <w:cantSplit/>
          <w:jc w:val="center"/>
        </w:trPr>
        <w:tc>
          <w:tcPr>
            <w:tcW w:w="1368" w:type="dxa"/>
            <w:vAlign w:val="center"/>
          </w:tcPr>
          <w:p w14:paraId="0F2D8CC1" w14:textId="77777777"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2</w:t>
            </w:r>
          </w:p>
        </w:tc>
        <w:tc>
          <w:tcPr>
            <w:tcW w:w="5431" w:type="dxa"/>
            <w:shd w:val="clear" w:color="auto" w:fill="auto"/>
            <w:vAlign w:val="center"/>
            <w:hideMark/>
          </w:tcPr>
          <w:p w14:paraId="599966AC" w14:textId="2C87443E" w:rsidR="0028689E" w:rsidRPr="002F3496" w:rsidRDefault="0028689E" w:rsidP="0028689E">
            <w:pPr>
              <w:spacing w:before="60" w:after="60"/>
              <w:rPr>
                <w:rFonts w:cs="Calibri"/>
                <w:szCs w:val="24"/>
                <w:lang w:val="en-US" w:eastAsia="zh-CN"/>
              </w:rPr>
            </w:pPr>
            <w:bookmarkStart w:id="32" w:name="lt_pId167"/>
            <w:r w:rsidRPr="002F3496">
              <w:rPr>
                <w:rFonts w:cs="Calibri"/>
                <w:szCs w:val="24"/>
                <w:lang w:val="en-US" w:eastAsia="zh-CN"/>
              </w:rPr>
              <w:t>世界电信和信息社会</w:t>
            </w:r>
            <w:r w:rsidRPr="002F3496">
              <w:rPr>
                <w:rFonts w:cs="Calibri" w:hint="eastAsia"/>
                <w:szCs w:val="24"/>
                <w:lang w:val="en-US" w:eastAsia="zh-CN"/>
              </w:rPr>
              <w:t>日</w:t>
            </w:r>
            <w:r w:rsidRPr="002F3496">
              <w:rPr>
                <w:rFonts w:cs="Calibri"/>
                <w:bCs/>
                <w:color w:val="000000"/>
                <w:szCs w:val="24"/>
                <w:lang w:val="en-US" w:eastAsia="zh-CN"/>
              </w:rPr>
              <w:t>（</w:t>
            </w:r>
            <w:r w:rsidRPr="002F3496">
              <w:rPr>
                <w:rFonts w:ascii="SimSun" w:hAnsi="SimSun" w:cs="SimSun" w:hint="eastAsia"/>
                <w:color w:val="000000"/>
                <w:szCs w:val="24"/>
                <w:lang w:eastAsia="zh-CN"/>
              </w:rPr>
              <w:t>第</w:t>
            </w:r>
            <w:r w:rsidRPr="002F3496">
              <w:rPr>
                <w:rFonts w:asciiTheme="minorHAnsi" w:eastAsia="Times New Roman" w:hAnsiTheme="minorHAnsi" w:cstheme="minorHAnsi"/>
                <w:color w:val="000000"/>
                <w:szCs w:val="24"/>
                <w:lang w:eastAsia="zh-CN"/>
              </w:rPr>
              <w:t>68</w:t>
            </w:r>
            <w:r w:rsidRPr="002F3496">
              <w:rPr>
                <w:rFonts w:ascii="SimSun" w:hAnsi="SimSun" w:cs="SimSun" w:hint="eastAsia"/>
                <w:color w:val="000000"/>
                <w:szCs w:val="24"/>
                <w:lang w:eastAsia="zh-CN"/>
              </w:rPr>
              <w:t>号决议</w:t>
            </w:r>
            <w:r w:rsidRPr="002F3496">
              <w:rPr>
                <w:rFonts w:cs="Calibri"/>
                <w:bCs/>
                <w:color w:val="000000"/>
                <w:szCs w:val="24"/>
                <w:lang w:val="en-US" w:eastAsia="zh-CN"/>
              </w:rPr>
              <w:t>）</w:t>
            </w:r>
            <w:r w:rsidR="005F2BEB" w:rsidRPr="002F3496">
              <w:rPr>
                <w:rFonts w:eastAsia="Times New Roman"/>
                <w:color w:val="000000"/>
                <w:szCs w:val="24"/>
                <w:lang w:eastAsia="zh-CN"/>
              </w:rPr>
              <w:t>(PL 2.2)</w:t>
            </w:r>
          </w:p>
          <w:p w14:paraId="617D7944" w14:textId="2436F20A" w:rsidR="00062078" w:rsidRPr="002F3496" w:rsidRDefault="0028689E" w:rsidP="0028689E">
            <w:pPr>
              <w:spacing w:before="60" w:after="60"/>
              <w:rPr>
                <w:rFonts w:cs="Calibri"/>
                <w:szCs w:val="24"/>
                <w:lang w:val="en-US" w:eastAsia="zh-CN"/>
              </w:rPr>
            </w:pPr>
            <w:r w:rsidRPr="002F3496">
              <w:rPr>
                <w:rFonts w:cs="Calibri"/>
                <w:szCs w:val="24"/>
                <w:lang w:val="en-US" w:eastAsia="zh-CN"/>
              </w:rPr>
              <w:t>–</w:t>
            </w:r>
            <w:bookmarkEnd w:id="32"/>
            <w:r w:rsidR="005F2BEB" w:rsidRPr="002F3496">
              <w:rPr>
                <w:rFonts w:cs="Calibri"/>
                <w:szCs w:val="24"/>
                <w:lang w:val="en-US" w:eastAsia="zh-CN"/>
              </w:rPr>
              <w:t xml:space="preserve"> </w:t>
            </w:r>
            <w:r w:rsidR="005F2BEB" w:rsidRPr="002F3496">
              <w:rPr>
                <w:rFonts w:cs="Calibri" w:hint="eastAsia"/>
                <w:szCs w:val="24"/>
                <w:lang w:val="en-US" w:eastAsia="zh-CN"/>
              </w:rPr>
              <w:t>俄罗斯联邦的文稿</w:t>
            </w:r>
          </w:p>
        </w:tc>
        <w:tc>
          <w:tcPr>
            <w:tcW w:w="1397" w:type="dxa"/>
            <w:shd w:val="clear" w:color="auto" w:fill="auto"/>
            <w:noWrap/>
            <w:hideMark/>
          </w:tcPr>
          <w:p w14:paraId="24B79D84" w14:textId="77777777" w:rsidR="0028689E" w:rsidRPr="002F3496" w:rsidRDefault="001C0882" w:rsidP="0028689E">
            <w:pPr>
              <w:spacing w:before="60" w:after="60"/>
              <w:jc w:val="center"/>
              <w:rPr>
                <w:rFonts w:eastAsia="Times New Roman" w:cstheme="minorHAnsi"/>
                <w:color w:val="000000"/>
                <w:szCs w:val="24"/>
                <w:lang w:eastAsia="en-GB"/>
              </w:rPr>
            </w:pPr>
            <w:hyperlink r:id="rId15" w:history="1">
              <w:r w:rsidR="0028689E" w:rsidRPr="002F3496">
                <w:rPr>
                  <w:rStyle w:val="Hyperlink"/>
                  <w:rFonts w:eastAsia="Times New Roman" w:cstheme="minorHAnsi"/>
                  <w:szCs w:val="24"/>
                  <w:lang w:eastAsia="en-GB"/>
                </w:rPr>
                <w:t>17</w:t>
              </w:r>
            </w:hyperlink>
          </w:p>
          <w:p w14:paraId="25A2058A" w14:textId="33228973" w:rsidR="0028689E" w:rsidRPr="002F3496" w:rsidRDefault="001C0882" w:rsidP="0028689E">
            <w:pPr>
              <w:spacing w:before="60" w:after="60"/>
              <w:jc w:val="center"/>
              <w:rPr>
                <w:rFonts w:eastAsia="Times New Roman" w:cstheme="minorHAnsi"/>
                <w:color w:val="000000"/>
                <w:szCs w:val="24"/>
                <w:lang w:eastAsia="en-GB"/>
              </w:rPr>
            </w:pPr>
            <w:hyperlink r:id="rId16" w:history="1">
              <w:r w:rsidR="0028689E" w:rsidRPr="002F3496">
                <w:rPr>
                  <w:rStyle w:val="Hyperlink"/>
                  <w:rFonts w:eastAsia="Times New Roman" w:cstheme="minorHAnsi"/>
                  <w:szCs w:val="24"/>
                  <w:lang w:eastAsia="en-GB"/>
                </w:rPr>
                <w:t>68</w:t>
              </w:r>
            </w:hyperlink>
          </w:p>
        </w:tc>
      </w:tr>
      <w:tr w:rsidR="0028689E" w:rsidRPr="002F3496" w14:paraId="08DB89A9" w14:textId="77777777" w:rsidTr="00AF5304">
        <w:trPr>
          <w:cantSplit/>
          <w:jc w:val="center"/>
        </w:trPr>
        <w:tc>
          <w:tcPr>
            <w:tcW w:w="1368" w:type="dxa"/>
            <w:vAlign w:val="center"/>
          </w:tcPr>
          <w:p w14:paraId="588A29B2" w14:textId="77777777"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3</w:t>
            </w:r>
          </w:p>
        </w:tc>
        <w:tc>
          <w:tcPr>
            <w:tcW w:w="5431" w:type="dxa"/>
            <w:shd w:val="clear" w:color="auto" w:fill="auto"/>
            <w:vAlign w:val="center"/>
            <w:hideMark/>
          </w:tcPr>
          <w:p w14:paraId="476E8534" w14:textId="30D85E15" w:rsidR="0028689E" w:rsidRPr="002F3496" w:rsidRDefault="0028689E" w:rsidP="0028689E">
            <w:pPr>
              <w:spacing w:before="60" w:after="60"/>
              <w:rPr>
                <w:rFonts w:eastAsia="Times New Roman" w:cstheme="minorHAnsi"/>
                <w:color w:val="000000"/>
                <w:szCs w:val="24"/>
                <w:lang w:eastAsia="zh-CN"/>
              </w:rPr>
            </w:pPr>
            <w:r w:rsidRPr="002F3496">
              <w:rPr>
                <w:rFonts w:asciiTheme="minorHAnsi" w:hAnsiTheme="minorHAnsi" w:cstheme="minorHAnsi"/>
                <w:bCs/>
                <w:szCs w:val="24"/>
                <w:lang w:val="en-US" w:eastAsia="zh-CN"/>
              </w:rPr>
              <w:t>理事会财务和人力资源工作组（</w:t>
            </w:r>
            <w:r w:rsidRPr="002F3496">
              <w:rPr>
                <w:rFonts w:asciiTheme="minorHAnsi" w:hAnsiTheme="minorHAnsi" w:cstheme="minorHAnsi"/>
                <w:bCs/>
                <w:szCs w:val="24"/>
                <w:lang w:val="en-US" w:eastAsia="zh-CN"/>
              </w:rPr>
              <w:t>CWG-FHR</w:t>
            </w:r>
            <w:r w:rsidRPr="002F3496">
              <w:rPr>
                <w:rFonts w:asciiTheme="minorHAnsi" w:hAnsiTheme="minorHAnsi" w:cstheme="minorHAnsi"/>
                <w:bCs/>
                <w:szCs w:val="24"/>
                <w:lang w:val="en-US" w:eastAsia="zh-CN"/>
              </w:rPr>
              <w:t>）主席的报告</w:t>
            </w:r>
            <w:r w:rsidRPr="002F3496">
              <w:rPr>
                <w:rFonts w:asciiTheme="minorHAnsi" w:hAnsiTheme="minorHAnsi" w:cstheme="minorHAnsi"/>
                <w:bCs/>
                <w:color w:val="000000"/>
                <w:szCs w:val="24"/>
                <w:lang w:val="en-US" w:eastAsia="zh-CN"/>
              </w:rPr>
              <w:t>（</w:t>
            </w:r>
            <w:r w:rsidRPr="002F3496">
              <w:rPr>
                <w:rFonts w:asciiTheme="minorHAnsi" w:eastAsia="STKaiti" w:hAnsiTheme="minorHAnsi" w:cstheme="minorHAnsi"/>
                <w:bCs/>
                <w:szCs w:val="24"/>
                <w:lang w:val="en-US" w:eastAsia="zh-CN"/>
              </w:rPr>
              <w:t>第</w:t>
            </w:r>
            <w:r w:rsidRPr="002F3496">
              <w:rPr>
                <w:rFonts w:asciiTheme="minorHAnsi" w:eastAsia="STKaiti" w:hAnsiTheme="minorHAnsi" w:cstheme="minorHAnsi"/>
                <w:bCs/>
                <w:szCs w:val="24"/>
                <w:lang w:val="en-US" w:eastAsia="zh-CN"/>
              </w:rPr>
              <w:t>558</w:t>
            </w:r>
            <w:r w:rsidRPr="002F3496">
              <w:rPr>
                <w:rFonts w:asciiTheme="minorHAnsi" w:eastAsia="STKaiti" w:hAnsiTheme="minorHAnsi" w:cstheme="minorHAnsi"/>
                <w:bCs/>
                <w:szCs w:val="24"/>
                <w:lang w:val="en-US" w:eastAsia="zh-CN"/>
              </w:rPr>
              <w:t>、</w:t>
            </w:r>
            <w:r w:rsidRPr="002F3496">
              <w:rPr>
                <w:rFonts w:asciiTheme="minorHAnsi" w:eastAsia="STKaiti" w:hAnsiTheme="minorHAnsi" w:cstheme="minorHAnsi"/>
                <w:bCs/>
                <w:szCs w:val="24"/>
                <w:lang w:val="en-US" w:eastAsia="zh-CN"/>
              </w:rPr>
              <w:t>563</w:t>
            </w:r>
            <w:r w:rsidRPr="002F3496">
              <w:rPr>
                <w:rFonts w:asciiTheme="minorHAnsi" w:eastAsia="STKaiti" w:hAnsiTheme="minorHAnsi" w:cstheme="minorHAnsi"/>
                <w:bCs/>
                <w:szCs w:val="24"/>
                <w:lang w:val="en-US" w:eastAsia="zh-CN"/>
              </w:rPr>
              <w:t>号决定</w:t>
            </w:r>
            <w:r w:rsidRPr="002F3496">
              <w:rPr>
                <w:rFonts w:asciiTheme="minorHAnsi" w:eastAsia="STKaiti" w:hAnsiTheme="minorHAnsi" w:cstheme="minorHAnsi"/>
                <w:bCs/>
                <w:color w:val="000000"/>
                <w:szCs w:val="24"/>
                <w:lang w:val="en-US" w:eastAsia="zh-CN"/>
              </w:rPr>
              <w:t>（</w:t>
            </w:r>
            <w:r w:rsidRPr="002F3496">
              <w:rPr>
                <w:rFonts w:asciiTheme="minorHAnsi" w:eastAsia="STKaiti" w:hAnsiTheme="minorHAnsi" w:cstheme="minorHAnsi"/>
                <w:bCs/>
                <w:szCs w:val="24"/>
                <w:lang w:val="en-US" w:eastAsia="zh-CN"/>
              </w:rPr>
              <w:t>修订版</w:t>
            </w:r>
            <w:r w:rsidRPr="002F3496">
              <w:rPr>
                <w:rFonts w:asciiTheme="minorHAnsi" w:eastAsia="STKaiti" w:hAnsiTheme="minorHAnsi" w:cstheme="minorHAnsi"/>
                <w:bCs/>
                <w:color w:val="000000"/>
                <w:szCs w:val="24"/>
                <w:lang w:val="en-US" w:eastAsia="zh-CN"/>
              </w:rPr>
              <w:t>））</w:t>
            </w:r>
            <w:r w:rsidR="005F2BEB" w:rsidRPr="002F3496">
              <w:rPr>
                <w:rFonts w:asciiTheme="minorHAnsi" w:hAnsiTheme="minorHAnsi" w:cstheme="minorHAnsi"/>
                <w:bCs/>
                <w:color w:val="000000"/>
                <w:szCs w:val="24"/>
                <w:lang w:val="en-US" w:eastAsia="zh-CN"/>
              </w:rPr>
              <w:t>（</w:t>
            </w:r>
            <w:r w:rsidR="005F2BEB" w:rsidRPr="002F3496">
              <w:rPr>
                <w:rFonts w:asciiTheme="minorHAnsi" w:eastAsia="STKaiti" w:hAnsiTheme="minorHAnsi" w:cstheme="minorHAnsi"/>
                <w:bCs/>
                <w:szCs w:val="24"/>
                <w:lang w:val="en-US" w:eastAsia="zh-CN"/>
              </w:rPr>
              <w:t>第</w:t>
            </w:r>
            <w:r w:rsidR="005F2BEB" w:rsidRPr="002F3496">
              <w:rPr>
                <w:rFonts w:asciiTheme="minorHAnsi" w:eastAsia="STKaiti" w:hAnsiTheme="minorHAnsi" w:cstheme="minorHAnsi"/>
                <w:bCs/>
                <w:szCs w:val="24"/>
                <w:lang w:val="en-US" w:eastAsia="zh-CN"/>
              </w:rPr>
              <w:t>151</w:t>
            </w:r>
            <w:r w:rsidR="005F2BEB" w:rsidRPr="002F3496">
              <w:rPr>
                <w:rFonts w:asciiTheme="minorHAnsi" w:eastAsia="STKaiti" w:hAnsiTheme="minorHAnsi" w:cstheme="minorHAnsi"/>
                <w:bCs/>
                <w:szCs w:val="24"/>
                <w:lang w:val="en-US" w:eastAsia="zh-CN"/>
              </w:rPr>
              <w:t>、</w:t>
            </w:r>
            <w:r w:rsidR="005F2BEB" w:rsidRPr="002F3496">
              <w:rPr>
                <w:rFonts w:asciiTheme="minorHAnsi" w:eastAsia="STKaiti" w:hAnsiTheme="minorHAnsi" w:cstheme="minorHAnsi"/>
                <w:bCs/>
                <w:szCs w:val="24"/>
                <w:lang w:val="en-US" w:eastAsia="zh-CN"/>
              </w:rPr>
              <w:t>152</w:t>
            </w:r>
            <w:r w:rsidR="005F2BEB" w:rsidRPr="002F3496">
              <w:rPr>
                <w:rFonts w:asciiTheme="minorHAnsi" w:eastAsia="STKaiti" w:hAnsiTheme="minorHAnsi" w:cstheme="minorHAnsi"/>
                <w:bCs/>
                <w:szCs w:val="24"/>
                <w:lang w:val="en-US" w:eastAsia="zh-CN"/>
              </w:rPr>
              <w:t>、</w:t>
            </w:r>
            <w:r w:rsidR="005F2BEB" w:rsidRPr="002F3496">
              <w:rPr>
                <w:rFonts w:asciiTheme="minorHAnsi" w:eastAsia="STKaiti" w:hAnsiTheme="minorHAnsi" w:cstheme="minorHAnsi"/>
                <w:bCs/>
                <w:szCs w:val="24"/>
                <w:lang w:val="en-US" w:eastAsia="zh-CN"/>
              </w:rPr>
              <w:t>158</w:t>
            </w:r>
            <w:r w:rsidR="005F2BEB" w:rsidRPr="002F3496">
              <w:rPr>
                <w:rFonts w:asciiTheme="minorHAnsi" w:eastAsia="STKaiti" w:hAnsiTheme="minorHAnsi" w:cstheme="minorHAnsi"/>
                <w:bCs/>
                <w:szCs w:val="24"/>
                <w:lang w:val="en-US" w:eastAsia="zh-CN"/>
              </w:rPr>
              <w:t>、</w:t>
            </w:r>
            <w:r w:rsidR="005F2BEB" w:rsidRPr="002F3496">
              <w:rPr>
                <w:rFonts w:asciiTheme="minorHAnsi" w:eastAsia="STKaiti" w:hAnsiTheme="minorHAnsi" w:cstheme="minorHAnsi"/>
                <w:bCs/>
                <w:szCs w:val="24"/>
                <w:lang w:val="en-US" w:eastAsia="zh-CN"/>
              </w:rPr>
              <w:t>169</w:t>
            </w:r>
            <w:r w:rsidR="005F2BEB" w:rsidRPr="002F3496">
              <w:rPr>
                <w:rFonts w:asciiTheme="minorHAnsi" w:eastAsia="STKaiti" w:hAnsiTheme="minorHAnsi" w:cstheme="minorHAnsi"/>
                <w:bCs/>
                <w:szCs w:val="24"/>
                <w:lang w:val="en-US" w:eastAsia="zh-CN"/>
              </w:rPr>
              <w:t>、</w:t>
            </w:r>
            <w:r w:rsidR="005F2BEB" w:rsidRPr="002F3496">
              <w:rPr>
                <w:rFonts w:asciiTheme="minorHAnsi" w:eastAsia="STKaiti" w:hAnsiTheme="minorHAnsi" w:cstheme="minorHAnsi"/>
                <w:bCs/>
                <w:szCs w:val="24"/>
                <w:lang w:val="en-US" w:eastAsia="zh-CN"/>
              </w:rPr>
              <w:t>170</w:t>
            </w:r>
            <w:r w:rsidR="005F2BEB" w:rsidRPr="002F3496">
              <w:rPr>
                <w:rFonts w:asciiTheme="minorHAnsi" w:eastAsia="STKaiti" w:hAnsiTheme="minorHAnsi" w:cstheme="minorHAnsi"/>
                <w:bCs/>
                <w:szCs w:val="24"/>
                <w:lang w:val="en-US" w:eastAsia="zh-CN"/>
              </w:rPr>
              <w:t>号决议，第</w:t>
            </w:r>
            <w:r w:rsidR="005F2BEB" w:rsidRPr="002F3496">
              <w:rPr>
                <w:rFonts w:asciiTheme="minorHAnsi" w:eastAsia="STKaiti" w:hAnsiTheme="minorHAnsi" w:cstheme="minorHAnsi"/>
                <w:bCs/>
                <w:szCs w:val="24"/>
                <w:lang w:val="en-US" w:eastAsia="zh-CN"/>
              </w:rPr>
              <w:t>558</w:t>
            </w:r>
            <w:r w:rsidR="005F2BEB" w:rsidRPr="002F3496">
              <w:rPr>
                <w:rFonts w:asciiTheme="minorHAnsi" w:eastAsia="STKaiti" w:hAnsiTheme="minorHAnsi" w:cstheme="minorHAnsi"/>
                <w:bCs/>
                <w:szCs w:val="24"/>
                <w:lang w:val="en-US" w:eastAsia="zh-CN"/>
              </w:rPr>
              <w:t>、</w:t>
            </w:r>
            <w:r w:rsidR="005F2BEB" w:rsidRPr="002F3496">
              <w:rPr>
                <w:rFonts w:asciiTheme="minorHAnsi" w:eastAsia="STKaiti" w:hAnsiTheme="minorHAnsi" w:cstheme="minorHAnsi"/>
                <w:bCs/>
                <w:szCs w:val="24"/>
                <w:lang w:val="en-US" w:eastAsia="zh-CN"/>
              </w:rPr>
              <w:t>563</w:t>
            </w:r>
            <w:r w:rsidR="005F2BEB" w:rsidRPr="002F3496">
              <w:rPr>
                <w:rFonts w:asciiTheme="minorHAnsi" w:eastAsia="STKaiti" w:hAnsiTheme="minorHAnsi" w:cstheme="minorHAnsi"/>
                <w:bCs/>
                <w:szCs w:val="24"/>
                <w:lang w:val="en-US" w:eastAsia="zh-CN"/>
              </w:rPr>
              <w:t>号决定</w:t>
            </w:r>
            <w:r w:rsidR="005F2BEB" w:rsidRPr="002F3496">
              <w:rPr>
                <w:rFonts w:asciiTheme="minorHAnsi" w:eastAsia="STKaiti" w:hAnsiTheme="minorHAnsi" w:cstheme="minorHAnsi"/>
                <w:bCs/>
                <w:color w:val="000000"/>
                <w:szCs w:val="24"/>
                <w:lang w:val="en-US" w:eastAsia="zh-CN"/>
              </w:rPr>
              <w:t>（</w:t>
            </w:r>
            <w:r w:rsidR="005F2BEB" w:rsidRPr="002F3496">
              <w:rPr>
                <w:rFonts w:asciiTheme="minorHAnsi" w:eastAsia="STKaiti" w:hAnsiTheme="minorHAnsi" w:cstheme="minorHAnsi"/>
                <w:bCs/>
                <w:szCs w:val="24"/>
                <w:lang w:val="en-US" w:eastAsia="zh-CN"/>
              </w:rPr>
              <w:t>修订版</w:t>
            </w:r>
            <w:r w:rsidR="005F2BEB" w:rsidRPr="002F3496">
              <w:rPr>
                <w:rFonts w:asciiTheme="minorHAnsi" w:eastAsia="STKaiti" w:hAnsiTheme="minorHAnsi" w:cstheme="minorHAnsi"/>
                <w:bCs/>
                <w:color w:val="000000"/>
                <w:szCs w:val="24"/>
                <w:lang w:val="en-US" w:eastAsia="zh-CN"/>
              </w:rPr>
              <w:t>））</w:t>
            </w:r>
            <w:r w:rsidRPr="002F3496">
              <w:rPr>
                <w:rFonts w:asciiTheme="minorHAnsi" w:eastAsia="STKaiti" w:hAnsiTheme="minorHAnsi" w:cstheme="minorHAnsi"/>
                <w:bCs/>
                <w:color w:val="000000"/>
                <w:szCs w:val="24"/>
                <w:lang w:val="en-US" w:eastAsia="zh-CN"/>
              </w:rPr>
              <w:t>(ADM 4)</w:t>
            </w:r>
          </w:p>
        </w:tc>
        <w:tc>
          <w:tcPr>
            <w:tcW w:w="1397" w:type="dxa"/>
            <w:shd w:val="clear" w:color="auto" w:fill="auto"/>
            <w:noWrap/>
            <w:hideMark/>
          </w:tcPr>
          <w:p w14:paraId="75F8F92C" w14:textId="74B06A6A" w:rsidR="0028689E" w:rsidRPr="002F3496" w:rsidRDefault="001C0882" w:rsidP="0028689E">
            <w:pPr>
              <w:spacing w:before="60" w:after="60"/>
              <w:jc w:val="center"/>
              <w:rPr>
                <w:rFonts w:eastAsia="Times New Roman" w:cstheme="minorHAnsi"/>
                <w:color w:val="000000"/>
                <w:szCs w:val="24"/>
                <w:lang w:eastAsia="en-GB"/>
              </w:rPr>
            </w:pPr>
            <w:hyperlink r:id="rId17" w:history="1">
              <w:r w:rsidR="0028689E" w:rsidRPr="002F3496">
                <w:rPr>
                  <w:rStyle w:val="Hyperlink"/>
                  <w:rFonts w:eastAsia="Times New Roman" w:cstheme="minorHAnsi"/>
                  <w:szCs w:val="24"/>
                  <w:lang w:eastAsia="en-GB"/>
                </w:rPr>
                <w:t>50</w:t>
              </w:r>
            </w:hyperlink>
          </w:p>
        </w:tc>
      </w:tr>
      <w:tr w:rsidR="0028689E" w:rsidRPr="002F3496" w14:paraId="687AFE49" w14:textId="77777777" w:rsidTr="00AF5304">
        <w:trPr>
          <w:cantSplit/>
          <w:jc w:val="center"/>
        </w:trPr>
        <w:tc>
          <w:tcPr>
            <w:tcW w:w="1368" w:type="dxa"/>
            <w:vAlign w:val="center"/>
          </w:tcPr>
          <w:p w14:paraId="59A6BDDC" w14:textId="4C07FCCE"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4</w:t>
            </w:r>
          </w:p>
        </w:tc>
        <w:tc>
          <w:tcPr>
            <w:tcW w:w="5431" w:type="dxa"/>
            <w:shd w:val="clear" w:color="auto" w:fill="auto"/>
            <w:vAlign w:val="center"/>
            <w:hideMark/>
          </w:tcPr>
          <w:p w14:paraId="6CCE8C24" w14:textId="53693114" w:rsidR="0028689E" w:rsidRPr="002F3496" w:rsidRDefault="0028689E" w:rsidP="0028689E">
            <w:pPr>
              <w:spacing w:before="60" w:after="60"/>
              <w:rPr>
                <w:rFonts w:asciiTheme="minorHAnsi" w:eastAsia="Times New Roman" w:hAnsiTheme="minorHAnsi" w:cstheme="minorHAnsi"/>
                <w:szCs w:val="24"/>
                <w:lang w:eastAsia="zh-CN"/>
              </w:rPr>
            </w:pPr>
            <w:r w:rsidRPr="002F3496">
              <w:rPr>
                <w:rFonts w:asciiTheme="minorHAnsi" w:hAnsiTheme="minorHAnsi" w:cstheme="minorHAnsi"/>
                <w:color w:val="000000"/>
                <w:szCs w:val="24"/>
                <w:lang w:eastAsia="zh-CN"/>
              </w:rPr>
              <w:t>独立管理顾问委员会（</w:t>
            </w:r>
            <w:r w:rsidRPr="002F3496">
              <w:rPr>
                <w:rFonts w:asciiTheme="minorHAnsi" w:eastAsia="Times New Roman" w:hAnsiTheme="minorHAnsi" w:cstheme="minorHAnsi"/>
                <w:color w:val="000000"/>
                <w:szCs w:val="24"/>
                <w:lang w:eastAsia="zh-CN"/>
              </w:rPr>
              <w:t>IMAC</w:t>
            </w:r>
            <w:r w:rsidRPr="002F3496">
              <w:rPr>
                <w:rFonts w:asciiTheme="minorHAnsi" w:hAnsiTheme="minorHAnsi" w:cstheme="minorHAnsi"/>
                <w:color w:val="000000"/>
                <w:szCs w:val="24"/>
                <w:lang w:eastAsia="zh-CN"/>
              </w:rPr>
              <w:t>）的报告（第</w:t>
            </w:r>
            <w:r w:rsidRPr="002F3496">
              <w:rPr>
                <w:rFonts w:asciiTheme="minorHAnsi" w:eastAsia="Times New Roman" w:hAnsiTheme="minorHAnsi" w:cstheme="minorHAnsi"/>
                <w:color w:val="000000"/>
                <w:szCs w:val="24"/>
                <w:lang w:eastAsia="zh-CN"/>
              </w:rPr>
              <w:t>162</w:t>
            </w:r>
            <w:r w:rsidRPr="002F3496">
              <w:rPr>
                <w:rFonts w:asciiTheme="minorHAnsi" w:hAnsiTheme="minorHAnsi" w:cstheme="minorHAnsi"/>
                <w:color w:val="000000"/>
                <w:szCs w:val="24"/>
                <w:lang w:eastAsia="zh-CN"/>
              </w:rPr>
              <w:t>号决议</w:t>
            </w:r>
            <w:r w:rsidR="0098153C" w:rsidRPr="002F3496">
              <w:rPr>
                <w:rFonts w:asciiTheme="minorHAnsi" w:hAnsiTheme="minorHAnsi" w:cstheme="minorHAnsi" w:hint="eastAsia"/>
                <w:color w:val="000000"/>
                <w:szCs w:val="24"/>
                <w:lang w:eastAsia="zh-CN"/>
              </w:rPr>
              <w:t>）（</w:t>
            </w:r>
            <w:r w:rsidRPr="002F3496">
              <w:rPr>
                <w:rFonts w:asciiTheme="minorHAnsi" w:hAnsiTheme="minorHAnsi" w:cstheme="minorHAnsi"/>
                <w:color w:val="000000"/>
                <w:szCs w:val="24"/>
                <w:lang w:eastAsia="zh-CN"/>
              </w:rPr>
              <w:t>第</w:t>
            </w:r>
            <w:r w:rsidRPr="002F3496">
              <w:rPr>
                <w:rFonts w:asciiTheme="minorHAnsi" w:eastAsia="Times New Roman" w:hAnsiTheme="minorHAnsi" w:cstheme="minorHAnsi"/>
                <w:color w:val="000000"/>
                <w:szCs w:val="24"/>
                <w:lang w:eastAsia="zh-CN"/>
              </w:rPr>
              <w:t>565</w:t>
            </w:r>
            <w:r w:rsidRPr="002F3496">
              <w:rPr>
                <w:rFonts w:asciiTheme="minorHAnsi" w:hAnsiTheme="minorHAnsi" w:cstheme="minorHAnsi"/>
                <w:color w:val="000000"/>
                <w:szCs w:val="24"/>
                <w:lang w:eastAsia="zh-CN"/>
              </w:rPr>
              <w:t>号决定）</w:t>
            </w:r>
            <w:r w:rsidRPr="002F3496">
              <w:rPr>
                <w:rFonts w:asciiTheme="minorHAnsi" w:hAnsiTheme="minorHAnsi" w:cstheme="minorHAnsi"/>
                <w:color w:val="000000"/>
                <w:szCs w:val="24"/>
                <w:lang w:val="en-US" w:eastAsia="zh-CN"/>
              </w:rPr>
              <w:t>(ADM 13)</w:t>
            </w:r>
          </w:p>
        </w:tc>
        <w:tc>
          <w:tcPr>
            <w:tcW w:w="1397" w:type="dxa"/>
            <w:shd w:val="clear" w:color="auto" w:fill="auto"/>
            <w:hideMark/>
          </w:tcPr>
          <w:p w14:paraId="4AE33E82" w14:textId="31564786" w:rsidR="0028689E" w:rsidRPr="002F3496" w:rsidRDefault="001C0882" w:rsidP="0028689E">
            <w:pPr>
              <w:spacing w:before="60" w:after="60"/>
              <w:jc w:val="center"/>
              <w:rPr>
                <w:rFonts w:eastAsia="Times New Roman" w:cstheme="minorHAnsi"/>
                <w:color w:val="000000"/>
                <w:szCs w:val="24"/>
                <w:lang w:eastAsia="en-GB"/>
              </w:rPr>
            </w:pPr>
            <w:hyperlink r:id="rId18" w:history="1">
              <w:r w:rsidR="0028689E" w:rsidRPr="002F3496">
                <w:rPr>
                  <w:rStyle w:val="Hyperlink"/>
                  <w:szCs w:val="24"/>
                </w:rPr>
                <w:t>22</w:t>
              </w:r>
            </w:hyperlink>
          </w:p>
        </w:tc>
      </w:tr>
      <w:tr w:rsidR="0028689E" w:rsidRPr="002F3496" w14:paraId="7BE532D6" w14:textId="77777777" w:rsidTr="00AF5304">
        <w:trPr>
          <w:cantSplit/>
          <w:jc w:val="center"/>
        </w:trPr>
        <w:tc>
          <w:tcPr>
            <w:tcW w:w="1368" w:type="dxa"/>
            <w:vAlign w:val="center"/>
          </w:tcPr>
          <w:p w14:paraId="517A123B" w14:textId="03BEB6BD"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5</w:t>
            </w:r>
          </w:p>
        </w:tc>
        <w:tc>
          <w:tcPr>
            <w:tcW w:w="5431" w:type="dxa"/>
            <w:shd w:val="clear" w:color="auto" w:fill="auto"/>
            <w:vAlign w:val="center"/>
            <w:hideMark/>
          </w:tcPr>
          <w:p w14:paraId="531A47DC" w14:textId="0A9EC5AB" w:rsidR="0028689E" w:rsidRPr="002F3496" w:rsidRDefault="0028689E" w:rsidP="0028689E">
            <w:pPr>
              <w:spacing w:before="60" w:after="60"/>
              <w:rPr>
                <w:rFonts w:asciiTheme="minorHAnsi" w:eastAsia="Times New Roman" w:hAnsiTheme="minorHAnsi" w:cstheme="minorHAnsi"/>
                <w:color w:val="000000"/>
                <w:szCs w:val="24"/>
                <w:lang w:eastAsia="zh-CN"/>
              </w:rPr>
            </w:pPr>
            <w:r w:rsidRPr="002F3496">
              <w:rPr>
                <w:rFonts w:asciiTheme="minorHAnsi" w:hAnsiTheme="minorHAnsi" w:cstheme="minorHAnsi"/>
                <w:szCs w:val="24"/>
                <w:lang w:eastAsia="zh-CN"/>
              </w:rPr>
              <w:t>新的外部审计员的任命（第</w:t>
            </w:r>
            <w:r w:rsidRPr="002F3496">
              <w:rPr>
                <w:rFonts w:asciiTheme="minorHAnsi" w:eastAsia="Times New Roman" w:hAnsiTheme="minorHAnsi" w:cstheme="minorHAnsi"/>
                <w:szCs w:val="24"/>
                <w:lang w:eastAsia="zh-CN"/>
              </w:rPr>
              <w:t>94</w:t>
            </w:r>
            <w:r w:rsidRPr="002F3496">
              <w:rPr>
                <w:rFonts w:asciiTheme="minorHAnsi" w:hAnsiTheme="minorHAnsi" w:cstheme="minorHAnsi"/>
                <w:szCs w:val="24"/>
                <w:lang w:eastAsia="zh-CN"/>
              </w:rPr>
              <w:t>号决议</w:t>
            </w:r>
            <w:r w:rsidR="0098153C" w:rsidRPr="002F3496">
              <w:rPr>
                <w:rFonts w:asciiTheme="minorHAnsi" w:hAnsiTheme="minorHAnsi" w:cstheme="minorHAnsi" w:hint="eastAsia"/>
                <w:szCs w:val="24"/>
                <w:lang w:eastAsia="zh-CN"/>
              </w:rPr>
              <w:t>、</w:t>
            </w:r>
            <w:r w:rsidRPr="002F3496">
              <w:rPr>
                <w:rFonts w:asciiTheme="minorHAnsi" w:hAnsiTheme="minorHAnsi" w:cstheme="minorHAnsi"/>
                <w:szCs w:val="24"/>
                <w:lang w:eastAsia="zh-CN"/>
              </w:rPr>
              <w:t>第</w:t>
            </w:r>
            <w:r w:rsidRPr="002F3496">
              <w:rPr>
                <w:rFonts w:asciiTheme="minorHAnsi" w:eastAsia="Times New Roman" w:hAnsiTheme="minorHAnsi" w:cstheme="minorHAnsi"/>
                <w:szCs w:val="24"/>
                <w:lang w:eastAsia="zh-CN"/>
              </w:rPr>
              <w:t>614</w:t>
            </w:r>
            <w:r w:rsidRPr="002F3496">
              <w:rPr>
                <w:rFonts w:asciiTheme="minorHAnsi" w:hAnsiTheme="minorHAnsi" w:cstheme="minorHAnsi"/>
                <w:szCs w:val="24"/>
                <w:lang w:eastAsia="zh-CN"/>
              </w:rPr>
              <w:t>号决定）</w:t>
            </w:r>
            <w:r w:rsidRPr="002F3496">
              <w:rPr>
                <w:rFonts w:asciiTheme="minorHAnsi" w:hAnsiTheme="minorHAnsi" w:cstheme="minorHAnsi"/>
                <w:szCs w:val="24"/>
                <w:lang w:val="en-US" w:eastAsia="zh-CN"/>
              </w:rPr>
              <w:t>(ADM 14)</w:t>
            </w:r>
          </w:p>
        </w:tc>
        <w:tc>
          <w:tcPr>
            <w:tcW w:w="1397" w:type="dxa"/>
            <w:shd w:val="clear" w:color="auto" w:fill="auto"/>
            <w:hideMark/>
          </w:tcPr>
          <w:p w14:paraId="3243A860" w14:textId="3E60B9D9" w:rsidR="0028689E" w:rsidRPr="002F3496" w:rsidRDefault="001C0882" w:rsidP="0028689E">
            <w:pPr>
              <w:spacing w:before="60" w:after="60"/>
              <w:jc w:val="center"/>
              <w:rPr>
                <w:rFonts w:eastAsia="Times New Roman" w:cstheme="minorHAnsi"/>
                <w:szCs w:val="24"/>
                <w:lang w:eastAsia="en-GB"/>
              </w:rPr>
            </w:pPr>
            <w:hyperlink r:id="rId19" w:history="1">
              <w:r w:rsidR="0028689E" w:rsidRPr="002F3496">
                <w:rPr>
                  <w:rStyle w:val="Hyperlink"/>
                  <w:szCs w:val="24"/>
                </w:rPr>
                <w:t>49</w:t>
              </w:r>
            </w:hyperlink>
          </w:p>
        </w:tc>
      </w:tr>
      <w:tr w:rsidR="0028689E" w:rsidRPr="002F3496" w14:paraId="37B9F819" w14:textId="77777777" w:rsidTr="00AF5304">
        <w:trPr>
          <w:cantSplit/>
          <w:jc w:val="center"/>
        </w:trPr>
        <w:tc>
          <w:tcPr>
            <w:tcW w:w="1368" w:type="dxa"/>
            <w:vAlign w:val="center"/>
          </w:tcPr>
          <w:p w14:paraId="22DC2518" w14:textId="6B34489D"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6</w:t>
            </w:r>
          </w:p>
        </w:tc>
        <w:tc>
          <w:tcPr>
            <w:tcW w:w="5431" w:type="dxa"/>
            <w:shd w:val="clear" w:color="auto" w:fill="auto"/>
            <w:vAlign w:val="center"/>
            <w:hideMark/>
          </w:tcPr>
          <w:p w14:paraId="7287CC2D" w14:textId="4163175A" w:rsidR="0028689E" w:rsidRPr="002F3496" w:rsidRDefault="0028689E" w:rsidP="0028689E">
            <w:pPr>
              <w:spacing w:before="60" w:after="60"/>
              <w:rPr>
                <w:rFonts w:asciiTheme="minorHAnsi" w:eastAsia="Times New Roman" w:hAnsiTheme="minorHAnsi" w:cstheme="minorHAnsi"/>
                <w:color w:val="000000"/>
                <w:szCs w:val="24"/>
                <w:lang w:eastAsia="zh-CN"/>
              </w:rPr>
            </w:pPr>
            <w:bookmarkStart w:id="33" w:name="lt_pId191"/>
            <w:r w:rsidRPr="002F3496">
              <w:rPr>
                <w:rFonts w:asciiTheme="minorHAnsi" w:hAnsiTheme="minorHAnsi" w:cstheme="minorHAnsi"/>
                <w:color w:val="000000"/>
                <w:szCs w:val="24"/>
                <w:lang w:eastAsia="zh-CN"/>
              </w:rPr>
              <w:t>审定账目：经审计的</w:t>
            </w:r>
            <w:r w:rsidRPr="002F3496">
              <w:rPr>
                <w:rFonts w:asciiTheme="minorHAnsi" w:eastAsia="Times New Roman" w:hAnsiTheme="minorHAnsi" w:cstheme="minorHAnsi"/>
                <w:color w:val="000000"/>
                <w:szCs w:val="24"/>
                <w:lang w:eastAsia="zh-CN"/>
              </w:rPr>
              <w:t>2019</w:t>
            </w:r>
            <w:r w:rsidRPr="002F3496">
              <w:rPr>
                <w:rFonts w:asciiTheme="minorHAnsi" w:hAnsiTheme="minorHAnsi" w:cstheme="minorHAnsi"/>
                <w:color w:val="000000"/>
                <w:szCs w:val="24"/>
                <w:lang w:eastAsia="zh-CN"/>
              </w:rPr>
              <w:t>年财务工作报告</w:t>
            </w:r>
            <w:bookmarkEnd w:id="33"/>
            <w:r w:rsidRPr="002F3496">
              <w:rPr>
                <w:rFonts w:asciiTheme="minorHAnsi" w:hAnsiTheme="minorHAnsi" w:cstheme="minorHAnsi"/>
                <w:color w:val="000000"/>
                <w:szCs w:val="24"/>
                <w:lang w:val="en-US" w:eastAsia="zh-CN"/>
              </w:rPr>
              <w:t>(ADM 15)</w:t>
            </w:r>
          </w:p>
        </w:tc>
        <w:tc>
          <w:tcPr>
            <w:tcW w:w="1397" w:type="dxa"/>
            <w:shd w:val="clear" w:color="auto" w:fill="auto"/>
            <w:noWrap/>
            <w:hideMark/>
          </w:tcPr>
          <w:p w14:paraId="5EB0DEF8" w14:textId="1DD47969" w:rsidR="0028689E" w:rsidRPr="002F3496" w:rsidRDefault="001C0882" w:rsidP="0028689E">
            <w:pPr>
              <w:spacing w:before="60" w:after="60"/>
              <w:jc w:val="center"/>
              <w:rPr>
                <w:rFonts w:eastAsia="Times New Roman" w:cstheme="minorHAnsi"/>
                <w:color w:val="000000"/>
                <w:szCs w:val="24"/>
                <w:lang w:eastAsia="en-GB"/>
              </w:rPr>
            </w:pPr>
            <w:hyperlink r:id="rId20" w:history="1">
              <w:r w:rsidR="0028689E" w:rsidRPr="002F3496">
                <w:rPr>
                  <w:rStyle w:val="Hyperlink"/>
                  <w:rFonts w:eastAsia="Times New Roman" w:cstheme="minorHAnsi"/>
                  <w:szCs w:val="24"/>
                  <w:lang w:eastAsia="en-GB"/>
                </w:rPr>
                <w:t>42</w:t>
              </w:r>
            </w:hyperlink>
          </w:p>
        </w:tc>
      </w:tr>
      <w:tr w:rsidR="0028689E" w:rsidRPr="002F3496" w14:paraId="4A1A5BF7" w14:textId="77777777" w:rsidTr="00AF5304">
        <w:trPr>
          <w:cantSplit/>
          <w:jc w:val="center"/>
        </w:trPr>
        <w:tc>
          <w:tcPr>
            <w:tcW w:w="1368" w:type="dxa"/>
            <w:vAlign w:val="center"/>
          </w:tcPr>
          <w:p w14:paraId="746FBA0F" w14:textId="07506F87"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7</w:t>
            </w:r>
          </w:p>
        </w:tc>
        <w:tc>
          <w:tcPr>
            <w:tcW w:w="5431" w:type="dxa"/>
            <w:shd w:val="clear" w:color="auto" w:fill="auto"/>
            <w:vAlign w:val="center"/>
            <w:hideMark/>
          </w:tcPr>
          <w:p w14:paraId="7D41CFA0" w14:textId="639553CA" w:rsidR="0028689E" w:rsidRPr="002F3496" w:rsidRDefault="0028689E" w:rsidP="0028689E">
            <w:pPr>
              <w:spacing w:before="60" w:after="60"/>
              <w:rPr>
                <w:rFonts w:asciiTheme="minorHAnsi" w:eastAsia="Times New Roman" w:hAnsiTheme="minorHAnsi" w:cstheme="minorHAnsi"/>
                <w:szCs w:val="24"/>
                <w:highlight w:val="yellow"/>
                <w:lang w:eastAsia="zh-CN"/>
              </w:rPr>
            </w:pPr>
            <w:bookmarkStart w:id="34" w:name="lt_pId186"/>
            <w:r w:rsidRPr="002F3496">
              <w:rPr>
                <w:rFonts w:asciiTheme="minorHAnsi" w:hAnsiTheme="minorHAnsi" w:cstheme="minorHAnsi"/>
                <w:bCs/>
                <w:szCs w:val="24"/>
                <w:lang w:eastAsia="zh-CN"/>
              </w:rPr>
              <w:t>外部审计员的报告：国际电联</w:t>
            </w:r>
            <w:r w:rsidRPr="002F3496">
              <w:rPr>
                <w:rFonts w:asciiTheme="minorHAnsi" w:hAnsiTheme="minorHAnsi" w:cstheme="minorHAnsi"/>
                <w:bCs/>
                <w:szCs w:val="24"/>
                <w:lang w:eastAsia="zh-CN"/>
              </w:rPr>
              <w:t>2019</w:t>
            </w:r>
            <w:r w:rsidRPr="002F3496">
              <w:rPr>
                <w:rFonts w:asciiTheme="minorHAnsi" w:hAnsiTheme="minorHAnsi" w:cstheme="minorHAnsi"/>
                <w:bCs/>
                <w:szCs w:val="24"/>
                <w:lang w:eastAsia="zh-CN"/>
              </w:rPr>
              <w:t>年的账目</w:t>
            </w:r>
            <w:bookmarkEnd w:id="34"/>
            <w:r w:rsidRPr="002F3496">
              <w:rPr>
                <w:rFonts w:asciiTheme="minorHAnsi" w:hAnsiTheme="minorHAnsi" w:cstheme="minorHAnsi"/>
                <w:bCs/>
                <w:szCs w:val="24"/>
                <w:lang w:val="en-US" w:eastAsia="zh-CN"/>
              </w:rPr>
              <w:t>(ADM 16)</w:t>
            </w:r>
          </w:p>
        </w:tc>
        <w:tc>
          <w:tcPr>
            <w:tcW w:w="1397" w:type="dxa"/>
            <w:shd w:val="clear" w:color="auto" w:fill="auto"/>
            <w:noWrap/>
            <w:hideMark/>
          </w:tcPr>
          <w:p w14:paraId="60C728D4" w14:textId="41ACE4CC" w:rsidR="0028689E" w:rsidRPr="002F3496" w:rsidRDefault="0028689E" w:rsidP="0028689E">
            <w:pPr>
              <w:spacing w:before="60" w:after="60"/>
              <w:jc w:val="center"/>
              <w:rPr>
                <w:rFonts w:eastAsia="Times New Roman" w:cstheme="minorHAnsi"/>
                <w:color w:val="000000"/>
                <w:szCs w:val="24"/>
                <w:lang w:eastAsia="en-GB"/>
              </w:rPr>
            </w:pPr>
            <w:r w:rsidRPr="002F3496">
              <w:rPr>
                <w:rFonts w:eastAsia="Times New Roman" w:cstheme="minorHAnsi"/>
                <w:color w:val="000000"/>
                <w:szCs w:val="24"/>
                <w:lang w:eastAsia="en-GB"/>
              </w:rPr>
              <w:t>[40]</w:t>
            </w:r>
          </w:p>
        </w:tc>
      </w:tr>
      <w:tr w:rsidR="0028689E" w:rsidRPr="002F3496" w14:paraId="1F560352" w14:textId="77777777" w:rsidTr="00AF5304">
        <w:trPr>
          <w:cantSplit/>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66F9EC2" w14:textId="10D78014"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8</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14:paraId="032A2AC2" w14:textId="348326AF" w:rsidR="0028689E" w:rsidRPr="002F3496" w:rsidRDefault="0028689E" w:rsidP="0028689E">
            <w:pPr>
              <w:spacing w:before="60" w:after="60"/>
              <w:rPr>
                <w:rFonts w:asciiTheme="minorHAnsi" w:eastAsia="Times New Roman" w:hAnsiTheme="minorHAnsi" w:cstheme="minorHAnsi"/>
                <w:color w:val="000000"/>
                <w:szCs w:val="24"/>
                <w:lang w:eastAsia="zh-CN"/>
              </w:rPr>
            </w:pPr>
            <w:bookmarkStart w:id="35" w:name="lt_pId203"/>
            <w:r w:rsidRPr="002F3496">
              <w:rPr>
                <w:rFonts w:asciiTheme="minorHAnsi" w:hAnsiTheme="minorHAnsi" w:cstheme="minorHAnsi"/>
                <w:bCs/>
                <w:szCs w:val="24"/>
                <w:lang w:val="en-US" w:eastAsia="zh-CN"/>
              </w:rPr>
              <w:t>关于国际电联</w:t>
            </w:r>
            <w:bookmarkStart w:id="36" w:name="OLE_LINK3"/>
            <w:bookmarkStart w:id="37" w:name="OLE_LINK4"/>
            <w:r w:rsidRPr="002F3496">
              <w:rPr>
                <w:rFonts w:asciiTheme="minorHAnsi" w:hAnsiTheme="minorHAnsi" w:cstheme="minorHAnsi"/>
                <w:bCs/>
                <w:szCs w:val="24"/>
                <w:lang w:val="en-US" w:eastAsia="zh-CN"/>
              </w:rPr>
              <w:t>总部办公场所</w:t>
            </w:r>
            <w:bookmarkEnd w:id="36"/>
            <w:bookmarkEnd w:id="37"/>
            <w:r w:rsidRPr="002F3496">
              <w:rPr>
                <w:rFonts w:asciiTheme="minorHAnsi" w:hAnsiTheme="minorHAnsi" w:cstheme="minorHAnsi"/>
                <w:bCs/>
                <w:szCs w:val="24"/>
                <w:lang w:val="en-US" w:eastAsia="zh-CN"/>
              </w:rPr>
              <w:t>项目的进展报告（第</w:t>
            </w:r>
            <w:r w:rsidRPr="002F3496">
              <w:rPr>
                <w:rFonts w:asciiTheme="minorHAnsi" w:hAnsiTheme="minorHAnsi" w:cstheme="minorHAnsi"/>
                <w:bCs/>
                <w:szCs w:val="24"/>
                <w:lang w:val="en-US" w:eastAsia="zh-CN"/>
              </w:rPr>
              <w:t>212</w:t>
            </w:r>
            <w:r w:rsidRPr="002F3496">
              <w:rPr>
                <w:rFonts w:asciiTheme="minorHAnsi" w:hAnsiTheme="minorHAnsi" w:cstheme="minorHAnsi"/>
                <w:bCs/>
                <w:szCs w:val="24"/>
                <w:lang w:val="en-US" w:eastAsia="zh-CN"/>
              </w:rPr>
              <w:t>号决议、第</w:t>
            </w:r>
            <w:r w:rsidRPr="002F3496">
              <w:rPr>
                <w:rFonts w:asciiTheme="minorHAnsi" w:hAnsiTheme="minorHAnsi" w:cstheme="minorHAnsi"/>
                <w:bCs/>
                <w:szCs w:val="24"/>
                <w:lang w:val="en-US" w:eastAsia="zh-CN"/>
              </w:rPr>
              <w:t>619</w:t>
            </w:r>
            <w:r w:rsidRPr="002F3496">
              <w:rPr>
                <w:rFonts w:asciiTheme="minorHAnsi" w:hAnsiTheme="minorHAnsi" w:cstheme="minorHAnsi"/>
                <w:bCs/>
                <w:szCs w:val="24"/>
                <w:lang w:val="en-US" w:eastAsia="zh-CN"/>
              </w:rPr>
              <w:t>号决定</w:t>
            </w:r>
            <w:r w:rsidRPr="002F3496">
              <w:rPr>
                <w:rFonts w:asciiTheme="minorHAnsi" w:hAnsiTheme="minorHAnsi" w:cstheme="minorHAnsi"/>
                <w:bCs/>
                <w:color w:val="000000"/>
                <w:szCs w:val="24"/>
                <w:lang w:val="en-US" w:eastAsia="zh-CN"/>
              </w:rPr>
              <w:t>）</w:t>
            </w:r>
            <w:bookmarkEnd w:id="35"/>
            <w:r w:rsidRPr="002F3496">
              <w:rPr>
                <w:rFonts w:asciiTheme="minorHAnsi" w:hAnsiTheme="minorHAnsi" w:cstheme="minorHAnsi"/>
                <w:bCs/>
                <w:color w:val="000000"/>
                <w:szCs w:val="24"/>
                <w:lang w:val="en-US" w:eastAsia="zh-CN"/>
              </w:rPr>
              <w:t>(ADM 20)</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B70363" w14:textId="3E78CD1A" w:rsidR="0028689E" w:rsidRPr="002F3496" w:rsidRDefault="001C0882" w:rsidP="0028689E">
            <w:pPr>
              <w:spacing w:before="60" w:after="60"/>
              <w:jc w:val="center"/>
              <w:rPr>
                <w:rFonts w:eastAsia="Times New Roman" w:cstheme="minorHAnsi"/>
                <w:color w:val="000000"/>
                <w:szCs w:val="24"/>
                <w:lang w:eastAsia="en-GB"/>
              </w:rPr>
            </w:pPr>
            <w:hyperlink r:id="rId21" w:history="1">
              <w:r w:rsidR="0028689E" w:rsidRPr="002F3496">
                <w:rPr>
                  <w:rStyle w:val="Hyperlink"/>
                  <w:rFonts w:eastAsia="Times New Roman" w:cstheme="minorHAnsi"/>
                  <w:szCs w:val="24"/>
                  <w:lang w:eastAsia="en-GB"/>
                </w:rPr>
                <w:t>7</w:t>
              </w:r>
            </w:hyperlink>
          </w:p>
        </w:tc>
      </w:tr>
      <w:tr w:rsidR="0028689E" w:rsidRPr="002F3496" w14:paraId="7A810154" w14:textId="77777777" w:rsidTr="00AF5304">
        <w:trPr>
          <w:cantSplit/>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29F7994" w14:textId="4031DD8A"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9</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14:paraId="5B07EDB1" w14:textId="214E88D4" w:rsidR="0028689E" w:rsidRPr="002F3496" w:rsidRDefault="0028689E" w:rsidP="0028689E">
            <w:pPr>
              <w:spacing w:before="60" w:after="60"/>
              <w:rPr>
                <w:rFonts w:asciiTheme="minorHAnsi" w:hAnsiTheme="minorHAnsi" w:cstheme="minorHAnsi"/>
                <w:bCs/>
                <w:szCs w:val="24"/>
                <w:lang w:val="en-US" w:eastAsia="zh-CN"/>
              </w:rPr>
            </w:pPr>
            <w:r w:rsidRPr="002F3496">
              <w:rPr>
                <w:rFonts w:asciiTheme="minorHAnsi" w:hAnsiTheme="minorHAnsi" w:cstheme="minorHAnsi"/>
                <w:szCs w:val="24"/>
                <w:lang w:eastAsia="zh-CN"/>
              </w:rPr>
              <w:t>职员工作条件战略及实施计划（第</w:t>
            </w:r>
            <w:r w:rsidRPr="002F3496">
              <w:rPr>
                <w:rFonts w:asciiTheme="minorHAnsi" w:eastAsia="Times New Roman" w:hAnsiTheme="minorHAnsi" w:cstheme="minorHAnsi"/>
                <w:szCs w:val="24"/>
                <w:lang w:eastAsia="zh-CN"/>
              </w:rPr>
              <w:t>619</w:t>
            </w:r>
            <w:r w:rsidRPr="002F3496">
              <w:rPr>
                <w:rFonts w:asciiTheme="minorHAnsi" w:hAnsiTheme="minorHAnsi" w:cstheme="minorHAnsi"/>
                <w:szCs w:val="24"/>
                <w:lang w:eastAsia="zh-CN"/>
              </w:rPr>
              <w:t>号决定）</w:t>
            </w:r>
            <w:r w:rsidRPr="002F3496">
              <w:rPr>
                <w:rFonts w:asciiTheme="minorHAnsi" w:hAnsiTheme="minorHAnsi" w:cstheme="minorHAnsi"/>
                <w:szCs w:val="24"/>
                <w:lang w:val="en-US" w:eastAsia="zh-CN"/>
              </w:rPr>
              <w:t>(ADM 20)</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3691B7" w14:textId="3B613E94" w:rsidR="0028689E" w:rsidRPr="002F3496" w:rsidRDefault="001C0882" w:rsidP="0028689E">
            <w:pPr>
              <w:spacing w:before="60" w:after="60"/>
              <w:jc w:val="center"/>
              <w:rPr>
                <w:rFonts w:eastAsia="Times New Roman" w:cstheme="minorHAnsi"/>
                <w:color w:val="000000"/>
                <w:szCs w:val="24"/>
                <w:lang w:eastAsia="zh-CN"/>
              </w:rPr>
            </w:pPr>
            <w:hyperlink r:id="rId22" w:history="1">
              <w:r w:rsidR="0028689E" w:rsidRPr="002F3496">
                <w:rPr>
                  <w:rStyle w:val="Hyperlink"/>
                  <w:rFonts w:eastAsia="Times New Roman" w:cstheme="minorHAnsi"/>
                  <w:szCs w:val="24"/>
                  <w:lang w:eastAsia="en-GB"/>
                </w:rPr>
                <w:t>29</w:t>
              </w:r>
            </w:hyperlink>
          </w:p>
        </w:tc>
      </w:tr>
      <w:tr w:rsidR="0028689E" w:rsidRPr="002F3496" w14:paraId="40528111" w14:textId="77777777" w:rsidTr="00AF5304">
        <w:trPr>
          <w:cantSplit/>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1CA329C" w14:textId="51C6D1E8" w:rsidR="0028689E" w:rsidRPr="002F3496" w:rsidRDefault="0028689E" w:rsidP="0028689E">
            <w:pPr>
              <w:spacing w:before="60" w:after="60"/>
              <w:jc w:val="center"/>
              <w:rPr>
                <w:rFonts w:eastAsia="Times New Roman" w:cstheme="minorHAnsi"/>
                <w:b/>
                <w:bCs/>
                <w:szCs w:val="24"/>
                <w:lang w:eastAsia="en-GB"/>
              </w:rPr>
            </w:pPr>
            <w:r w:rsidRPr="002F3496">
              <w:rPr>
                <w:rFonts w:eastAsia="Times New Roman" w:cstheme="minorHAnsi"/>
                <w:b/>
                <w:bCs/>
                <w:szCs w:val="24"/>
                <w:lang w:eastAsia="en-GB"/>
              </w:rPr>
              <w:t>10</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14:paraId="05047200" w14:textId="4419179B" w:rsidR="0028689E" w:rsidRPr="002F3496" w:rsidRDefault="0028689E" w:rsidP="0028689E">
            <w:pPr>
              <w:spacing w:before="60" w:after="60"/>
              <w:rPr>
                <w:rFonts w:asciiTheme="minorHAnsi" w:eastAsia="Times New Roman" w:hAnsiTheme="minorHAnsi" w:cstheme="minorHAnsi"/>
                <w:color w:val="000000"/>
                <w:szCs w:val="24"/>
                <w:highlight w:val="green"/>
                <w:lang w:eastAsia="zh-CN"/>
              </w:rPr>
            </w:pPr>
            <w:bookmarkStart w:id="38" w:name="lt_pId207"/>
            <w:r w:rsidRPr="002F3496">
              <w:rPr>
                <w:rFonts w:asciiTheme="minorHAnsi" w:hAnsiTheme="minorHAnsi" w:cstheme="minorHAnsi"/>
                <w:color w:val="000000"/>
                <w:szCs w:val="24"/>
                <w:lang w:val="en-US" w:eastAsia="zh-CN"/>
              </w:rPr>
              <w:t>国际电联总部办公场所项目成员国顾问组工作的总结报告</w:t>
            </w:r>
            <w:r w:rsidRPr="002F3496">
              <w:rPr>
                <w:rFonts w:ascii="SimSun" w:hAnsi="SimSun" w:cs="SimSun" w:hint="eastAsia"/>
                <w:szCs w:val="24"/>
                <w:lang w:eastAsia="zh-CN"/>
              </w:rPr>
              <w:t>（第</w:t>
            </w:r>
            <w:r w:rsidRPr="002F3496">
              <w:rPr>
                <w:rFonts w:asciiTheme="minorHAnsi" w:eastAsia="Times New Roman" w:hAnsiTheme="minorHAnsi" w:cstheme="minorHAnsi"/>
                <w:szCs w:val="24"/>
                <w:lang w:eastAsia="zh-CN"/>
              </w:rPr>
              <w:t>212</w:t>
            </w:r>
            <w:r w:rsidRPr="002F3496">
              <w:rPr>
                <w:rFonts w:ascii="SimSun" w:hAnsi="SimSun" w:cs="SimSun" w:hint="eastAsia"/>
                <w:szCs w:val="24"/>
                <w:lang w:eastAsia="zh-CN"/>
              </w:rPr>
              <w:t>号决议）</w:t>
            </w:r>
            <w:bookmarkEnd w:id="38"/>
            <w:r w:rsidR="005F2BEB" w:rsidRPr="002F3496">
              <w:rPr>
                <w:rFonts w:asciiTheme="minorHAnsi" w:eastAsia="Times New Roman" w:hAnsiTheme="minorHAnsi" w:cstheme="minorHAnsi"/>
                <w:szCs w:val="24"/>
                <w:lang w:eastAsia="zh-CN"/>
              </w:rPr>
              <w:t>(</w:t>
            </w:r>
            <w:r w:rsidR="005F2BEB" w:rsidRPr="002F3496">
              <w:rPr>
                <w:rFonts w:eastAsia="Times New Roman"/>
                <w:color w:val="000000"/>
                <w:szCs w:val="24"/>
                <w:lang w:eastAsia="zh-CN"/>
              </w:rPr>
              <w:t>ADM 20)</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6962FFC" w14:textId="56496201" w:rsidR="0028689E" w:rsidRPr="002F3496" w:rsidRDefault="001C0882" w:rsidP="0028689E">
            <w:pPr>
              <w:spacing w:before="60" w:after="60"/>
              <w:jc w:val="center"/>
              <w:rPr>
                <w:rFonts w:eastAsia="Times New Roman" w:cstheme="minorHAnsi"/>
                <w:color w:val="000000"/>
                <w:szCs w:val="24"/>
                <w:lang w:eastAsia="en-GB"/>
              </w:rPr>
            </w:pPr>
            <w:hyperlink r:id="rId23" w:history="1">
              <w:r w:rsidR="0028689E" w:rsidRPr="002F3496">
                <w:rPr>
                  <w:rStyle w:val="Hyperlink"/>
                  <w:rFonts w:eastAsia="Times New Roman" w:cstheme="minorHAnsi"/>
                  <w:szCs w:val="24"/>
                  <w:lang w:eastAsia="en-GB"/>
                </w:rPr>
                <w:t>48</w:t>
              </w:r>
            </w:hyperlink>
          </w:p>
        </w:tc>
      </w:tr>
      <w:tr w:rsidR="0028689E" w:rsidRPr="002F3496" w14:paraId="3B8EA344" w14:textId="77777777" w:rsidTr="00AF5304">
        <w:trPr>
          <w:cantSplit/>
          <w:jc w:val="center"/>
        </w:trPr>
        <w:tc>
          <w:tcPr>
            <w:tcW w:w="1368" w:type="dxa"/>
            <w:vAlign w:val="center"/>
          </w:tcPr>
          <w:p w14:paraId="272B1065" w14:textId="6838617B"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lastRenderedPageBreak/>
              <w:t>11</w:t>
            </w:r>
          </w:p>
        </w:tc>
        <w:tc>
          <w:tcPr>
            <w:tcW w:w="5431" w:type="dxa"/>
            <w:shd w:val="clear" w:color="auto" w:fill="auto"/>
            <w:vAlign w:val="center"/>
            <w:hideMark/>
          </w:tcPr>
          <w:p w14:paraId="0C672441" w14:textId="77777777" w:rsidR="0028689E" w:rsidRPr="002F3496" w:rsidRDefault="0028689E" w:rsidP="0028689E">
            <w:pPr>
              <w:spacing w:before="60" w:after="60"/>
              <w:rPr>
                <w:rFonts w:cs="Calibri"/>
                <w:szCs w:val="24"/>
                <w:lang w:val="en-US" w:eastAsia="zh-CN"/>
              </w:rPr>
            </w:pPr>
            <w:bookmarkStart w:id="39" w:name="lt_pId215"/>
            <w:r w:rsidRPr="002F3496">
              <w:rPr>
                <w:rFonts w:cs="Calibri" w:hint="eastAsia"/>
                <w:szCs w:val="24"/>
                <w:lang w:val="en-US" w:eastAsia="zh-CN"/>
              </w:rPr>
              <w:t>新的调查职能和进程</w:t>
            </w:r>
            <w:bookmarkEnd w:id="39"/>
            <w:r w:rsidRPr="002F3496">
              <w:rPr>
                <w:rFonts w:cs="Calibri"/>
                <w:szCs w:val="24"/>
                <w:lang w:val="en-US" w:eastAsia="zh-CN"/>
              </w:rPr>
              <w:t>(ADM 27)</w:t>
            </w:r>
          </w:p>
          <w:p w14:paraId="3A20B959" w14:textId="60F9B07F" w:rsidR="0028689E" w:rsidRPr="002F3496" w:rsidRDefault="0028689E" w:rsidP="0028689E">
            <w:pPr>
              <w:spacing w:before="60" w:after="60"/>
              <w:rPr>
                <w:rFonts w:eastAsia="Times New Roman" w:cstheme="minorHAnsi"/>
                <w:szCs w:val="24"/>
                <w:lang w:eastAsia="zh-CN"/>
              </w:rPr>
            </w:pPr>
            <w:r w:rsidRPr="002F3496">
              <w:rPr>
                <w:rFonts w:cs="Calibri"/>
                <w:szCs w:val="24"/>
                <w:lang w:val="en-US" w:eastAsia="zh-CN"/>
              </w:rPr>
              <w:t>–</w:t>
            </w:r>
            <w:r w:rsidRPr="002F3496">
              <w:rPr>
                <w:rFonts w:eastAsia="MS Mincho" w:cstheme="minorHAnsi"/>
                <w:szCs w:val="24"/>
                <w:lang w:val="en-US" w:eastAsia="zh-CN"/>
              </w:rPr>
              <w:t xml:space="preserve"> </w:t>
            </w:r>
            <w:r w:rsidR="00AE466D" w:rsidRPr="002F3496">
              <w:rPr>
                <w:rFonts w:cs="Calibri" w:hint="eastAsia"/>
                <w:szCs w:val="24"/>
                <w:lang w:val="en-US" w:eastAsia="zh-CN"/>
              </w:rPr>
              <w:t>美利坚合众</w:t>
            </w:r>
            <w:r w:rsidR="005F2BEB" w:rsidRPr="002F3496">
              <w:rPr>
                <w:rFonts w:cs="Calibri" w:hint="eastAsia"/>
                <w:szCs w:val="24"/>
                <w:lang w:val="en-US" w:eastAsia="zh-CN"/>
              </w:rPr>
              <w:t>国的文稿</w:t>
            </w:r>
          </w:p>
        </w:tc>
        <w:tc>
          <w:tcPr>
            <w:tcW w:w="1397" w:type="dxa"/>
            <w:shd w:val="clear" w:color="auto" w:fill="auto"/>
            <w:hideMark/>
          </w:tcPr>
          <w:p w14:paraId="6ABF4C4A" w14:textId="77777777" w:rsidR="0028689E" w:rsidRPr="002F3496" w:rsidRDefault="001C0882" w:rsidP="0028689E">
            <w:pPr>
              <w:spacing w:before="60" w:after="60"/>
              <w:jc w:val="center"/>
              <w:rPr>
                <w:rFonts w:eastAsia="Times New Roman" w:cstheme="minorHAnsi"/>
                <w:color w:val="000000"/>
                <w:szCs w:val="24"/>
                <w:lang w:eastAsia="en-GB"/>
              </w:rPr>
            </w:pPr>
            <w:hyperlink r:id="rId24" w:history="1">
              <w:r w:rsidR="0028689E" w:rsidRPr="002F3496">
                <w:rPr>
                  <w:rStyle w:val="Hyperlink"/>
                  <w:rFonts w:eastAsia="Times New Roman" w:cstheme="minorHAnsi"/>
                  <w:szCs w:val="24"/>
                  <w:lang w:eastAsia="en-GB"/>
                </w:rPr>
                <w:t>60</w:t>
              </w:r>
            </w:hyperlink>
          </w:p>
          <w:p w14:paraId="14737030" w14:textId="47DEA0BA" w:rsidR="0028689E" w:rsidRPr="002F3496" w:rsidRDefault="001C0882" w:rsidP="0028689E">
            <w:pPr>
              <w:spacing w:before="60" w:after="60"/>
              <w:jc w:val="center"/>
              <w:rPr>
                <w:rFonts w:eastAsia="Times New Roman" w:cstheme="minorHAnsi"/>
                <w:color w:val="000000"/>
                <w:szCs w:val="24"/>
                <w:lang w:eastAsia="en-GB"/>
              </w:rPr>
            </w:pPr>
            <w:hyperlink r:id="rId25" w:history="1">
              <w:r w:rsidR="0028689E" w:rsidRPr="002F3496">
                <w:rPr>
                  <w:rStyle w:val="Hyperlink"/>
                  <w:szCs w:val="24"/>
                </w:rPr>
                <w:t>VC/8</w:t>
              </w:r>
            </w:hyperlink>
          </w:p>
        </w:tc>
      </w:tr>
      <w:tr w:rsidR="0028689E" w:rsidRPr="002F3496" w14:paraId="28EFA93C" w14:textId="77777777" w:rsidTr="00AF5304">
        <w:trPr>
          <w:cantSplit/>
          <w:jc w:val="center"/>
        </w:trPr>
        <w:tc>
          <w:tcPr>
            <w:tcW w:w="1368" w:type="dxa"/>
            <w:vAlign w:val="center"/>
          </w:tcPr>
          <w:p w14:paraId="3F3D080B" w14:textId="2ACEC754"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12</w:t>
            </w:r>
          </w:p>
        </w:tc>
        <w:tc>
          <w:tcPr>
            <w:tcW w:w="5431" w:type="dxa"/>
            <w:shd w:val="clear" w:color="auto" w:fill="auto"/>
            <w:vAlign w:val="center"/>
          </w:tcPr>
          <w:p w14:paraId="236A551B" w14:textId="3B20F9F3" w:rsidR="0028689E" w:rsidRPr="002F3496" w:rsidRDefault="0028689E" w:rsidP="0028689E">
            <w:pPr>
              <w:spacing w:before="60" w:after="60"/>
              <w:rPr>
                <w:rFonts w:cs="Calibri"/>
                <w:szCs w:val="24"/>
                <w:lang w:val="en-US" w:eastAsia="zh-CN"/>
              </w:rPr>
            </w:pPr>
            <w:r w:rsidRPr="002F3496">
              <w:rPr>
                <w:rFonts w:asciiTheme="minorHAnsi" w:hAnsiTheme="minorHAnsi" w:cstheme="minorHAnsi"/>
                <w:szCs w:val="24"/>
                <w:lang w:eastAsia="zh-CN"/>
              </w:rPr>
              <w:t>联合国大会（</w:t>
            </w:r>
            <w:r w:rsidRPr="002F3496">
              <w:rPr>
                <w:rFonts w:asciiTheme="minorHAnsi" w:eastAsia="Times New Roman" w:hAnsiTheme="minorHAnsi" w:cstheme="minorHAnsi"/>
                <w:szCs w:val="24"/>
                <w:lang w:eastAsia="zh-CN"/>
              </w:rPr>
              <w:t>UNGA</w:t>
            </w:r>
            <w:r w:rsidRPr="002F3496">
              <w:rPr>
                <w:rFonts w:asciiTheme="minorHAnsi" w:hAnsiTheme="minorHAnsi" w:cstheme="minorHAnsi"/>
                <w:szCs w:val="24"/>
                <w:lang w:eastAsia="zh-CN"/>
              </w:rPr>
              <w:t>）有关联合国共同制度服务条件的决定</w:t>
            </w:r>
            <w:r w:rsidRPr="002F3496">
              <w:rPr>
                <w:rFonts w:asciiTheme="minorHAnsi" w:hAnsiTheme="minorHAnsi" w:cstheme="minorHAnsi"/>
                <w:szCs w:val="24"/>
                <w:lang w:val="en-US" w:eastAsia="zh-CN"/>
              </w:rPr>
              <w:t>(ADM 28)</w:t>
            </w:r>
          </w:p>
        </w:tc>
        <w:tc>
          <w:tcPr>
            <w:tcW w:w="1397" w:type="dxa"/>
            <w:shd w:val="clear" w:color="auto" w:fill="auto"/>
          </w:tcPr>
          <w:p w14:paraId="414FAEBF" w14:textId="42C8E459" w:rsidR="0028689E" w:rsidRPr="002F3496" w:rsidRDefault="001C0882" w:rsidP="0028689E">
            <w:pPr>
              <w:spacing w:before="60" w:after="60"/>
              <w:jc w:val="center"/>
              <w:rPr>
                <w:rFonts w:eastAsia="Times New Roman" w:cstheme="minorHAnsi"/>
                <w:color w:val="000000"/>
                <w:szCs w:val="24"/>
                <w:lang w:eastAsia="zh-CN"/>
              </w:rPr>
            </w:pPr>
            <w:hyperlink r:id="rId26" w:history="1">
              <w:r w:rsidR="0028689E" w:rsidRPr="002F3496">
                <w:rPr>
                  <w:rStyle w:val="Hyperlink"/>
                  <w:rFonts w:eastAsia="Times New Roman" w:cstheme="minorHAnsi"/>
                  <w:szCs w:val="24"/>
                  <w:lang w:eastAsia="en-GB"/>
                </w:rPr>
                <w:t>23</w:t>
              </w:r>
            </w:hyperlink>
          </w:p>
        </w:tc>
      </w:tr>
      <w:tr w:rsidR="0028689E" w:rsidRPr="002F3496" w14:paraId="0D918C4C" w14:textId="77777777" w:rsidTr="00AF5304">
        <w:trPr>
          <w:cantSplit/>
          <w:jc w:val="center"/>
        </w:trPr>
        <w:tc>
          <w:tcPr>
            <w:tcW w:w="1368" w:type="dxa"/>
            <w:vAlign w:val="center"/>
          </w:tcPr>
          <w:p w14:paraId="519FFF28" w14:textId="241BA51F"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13</w:t>
            </w:r>
          </w:p>
        </w:tc>
        <w:tc>
          <w:tcPr>
            <w:tcW w:w="5431" w:type="dxa"/>
            <w:shd w:val="clear" w:color="auto" w:fill="auto"/>
            <w:vAlign w:val="center"/>
          </w:tcPr>
          <w:p w14:paraId="020C7D8C" w14:textId="2B3D3506" w:rsidR="0028689E" w:rsidRPr="002F3496" w:rsidRDefault="0028689E" w:rsidP="0028689E">
            <w:pPr>
              <w:spacing w:before="60" w:after="60"/>
              <w:rPr>
                <w:rFonts w:cs="Calibri"/>
                <w:szCs w:val="24"/>
                <w:lang w:val="en-US" w:eastAsia="zh-CN"/>
              </w:rPr>
            </w:pPr>
            <w:r w:rsidRPr="002F3496">
              <w:rPr>
                <w:rFonts w:asciiTheme="minorHAnsi" w:hAnsiTheme="minorHAnsi" w:cstheme="minorHAnsi"/>
                <w:szCs w:val="24"/>
                <w:lang w:val="en-US" w:eastAsia="zh-CN"/>
              </w:rPr>
              <w:t>国际电联未来大会、全会和会议（</w:t>
            </w:r>
            <w:r w:rsidRPr="002F3496">
              <w:rPr>
                <w:rFonts w:asciiTheme="minorHAnsi" w:hAnsiTheme="minorHAnsi" w:cstheme="minorHAnsi"/>
                <w:szCs w:val="24"/>
                <w:lang w:val="en-US" w:eastAsia="zh-CN"/>
              </w:rPr>
              <w:t>2020-2023</w:t>
            </w:r>
            <w:r w:rsidRPr="002F3496">
              <w:rPr>
                <w:rFonts w:asciiTheme="minorHAnsi" w:hAnsiTheme="minorHAnsi" w:cstheme="minorHAnsi"/>
                <w:szCs w:val="24"/>
                <w:lang w:val="en-US" w:eastAsia="zh-CN"/>
              </w:rPr>
              <w:t>年）的时间安排</w:t>
            </w:r>
            <w:r w:rsidRPr="002F3496">
              <w:rPr>
                <w:rFonts w:asciiTheme="minorHAnsi" w:hAnsiTheme="minorHAnsi" w:cstheme="minorHAnsi"/>
                <w:bCs/>
                <w:color w:val="000000"/>
                <w:szCs w:val="24"/>
                <w:lang w:val="en-US" w:eastAsia="zh-CN"/>
              </w:rPr>
              <w:t>（</w:t>
            </w:r>
            <w:r w:rsidRPr="002F3496">
              <w:rPr>
                <w:rFonts w:asciiTheme="minorHAnsi" w:hAnsiTheme="minorHAnsi" w:cstheme="minorHAnsi"/>
                <w:szCs w:val="24"/>
                <w:lang w:val="en-US" w:eastAsia="zh-CN"/>
              </w:rPr>
              <w:t>第</w:t>
            </w:r>
            <w:r w:rsidRPr="002F3496">
              <w:rPr>
                <w:rFonts w:asciiTheme="minorHAnsi" w:hAnsiTheme="minorHAnsi" w:cstheme="minorHAnsi"/>
                <w:szCs w:val="24"/>
                <w:lang w:val="en-US" w:eastAsia="zh-CN"/>
              </w:rPr>
              <w:t>77</w:t>
            </w:r>
            <w:r w:rsidRPr="002F3496">
              <w:rPr>
                <w:rFonts w:asciiTheme="minorHAnsi" w:hAnsiTheme="minorHAnsi" w:cstheme="minorHAnsi"/>
                <w:szCs w:val="24"/>
                <w:lang w:val="en-US" w:eastAsia="zh-CN"/>
              </w:rPr>
              <w:t>号决议、第</w:t>
            </w:r>
            <w:r w:rsidRPr="002F3496">
              <w:rPr>
                <w:rFonts w:asciiTheme="minorHAnsi" w:hAnsiTheme="minorHAnsi" w:cstheme="minorHAnsi"/>
                <w:szCs w:val="24"/>
                <w:lang w:val="en-US" w:eastAsia="zh-CN"/>
              </w:rPr>
              <w:t>111</w:t>
            </w:r>
            <w:r w:rsidRPr="002F3496">
              <w:rPr>
                <w:rFonts w:asciiTheme="minorHAnsi" w:hAnsiTheme="minorHAnsi" w:cstheme="minorHAnsi"/>
                <w:szCs w:val="24"/>
                <w:lang w:val="en-US" w:eastAsia="zh-CN"/>
              </w:rPr>
              <w:t>号决议</w:t>
            </w:r>
            <w:r w:rsidRPr="002F3496">
              <w:rPr>
                <w:rFonts w:asciiTheme="minorHAnsi" w:hAnsiTheme="minorHAnsi" w:cstheme="minorHAnsi"/>
                <w:bCs/>
                <w:color w:val="000000"/>
                <w:szCs w:val="24"/>
                <w:lang w:val="en-US" w:eastAsia="zh-CN"/>
              </w:rPr>
              <w:t>）</w:t>
            </w:r>
            <w:r w:rsidRPr="002F3496">
              <w:rPr>
                <w:rFonts w:asciiTheme="minorHAnsi" w:hAnsiTheme="minorHAnsi" w:cstheme="minorHAnsi"/>
                <w:bCs/>
                <w:color w:val="000000"/>
                <w:szCs w:val="24"/>
                <w:lang w:val="en-US" w:eastAsia="zh-CN"/>
              </w:rPr>
              <w:t>(PL 2.7)</w:t>
            </w:r>
          </w:p>
        </w:tc>
        <w:tc>
          <w:tcPr>
            <w:tcW w:w="1397" w:type="dxa"/>
            <w:shd w:val="clear" w:color="auto" w:fill="auto"/>
          </w:tcPr>
          <w:p w14:paraId="3439196F" w14:textId="2FED0FF0" w:rsidR="0028689E" w:rsidRPr="002F3496" w:rsidRDefault="001C0882" w:rsidP="0028689E">
            <w:pPr>
              <w:spacing w:before="60" w:after="60"/>
              <w:jc w:val="center"/>
              <w:rPr>
                <w:rFonts w:eastAsia="Times New Roman" w:cstheme="minorHAnsi"/>
                <w:color w:val="000000"/>
                <w:szCs w:val="24"/>
                <w:lang w:eastAsia="zh-CN"/>
              </w:rPr>
            </w:pPr>
            <w:hyperlink r:id="rId27" w:history="1">
              <w:r w:rsidR="0028689E" w:rsidRPr="002F3496">
                <w:rPr>
                  <w:rStyle w:val="Hyperlink"/>
                  <w:szCs w:val="24"/>
                </w:rPr>
                <w:t>37</w:t>
              </w:r>
            </w:hyperlink>
          </w:p>
        </w:tc>
      </w:tr>
      <w:tr w:rsidR="0028689E" w:rsidRPr="002F3496" w14:paraId="641D5426" w14:textId="77777777" w:rsidTr="00AF5304">
        <w:trPr>
          <w:cantSplit/>
          <w:jc w:val="center"/>
        </w:trPr>
        <w:tc>
          <w:tcPr>
            <w:tcW w:w="1368" w:type="dxa"/>
            <w:vAlign w:val="center"/>
          </w:tcPr>
          <w:p w14:paraId="36FB82B4" w14:textId="255C0BC5"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14</w:t>
            </w:r>
          </w:p>
        </w:tc>
        <w:tc>
          <w:tcPr>
            <w:tcW w:w="5431" w:type="dxa"/>
            <w:shd w:val="clear" w:color="auto" w:fill="auto"/>
            <w:vAlign w:val="center"/>
          </w:tcPr>
          <w:p w14:paraId="0497F906" w14:textId="4A77C551" w:rsidR="0028689E" w:rsidRPr="002F3496" w:rsidRDefault="0028689E" w:rsidP="0028689E">
            <w:pPr>
              <w:spacing w:before="60" w:after="60"/>
              <w:rPr>
                <w:rFonts w:cs="Calibri"/>
                <w:szCs w:val="24"/>
                <w:lang w:val="en-US" w:eastAsia="zh-CN"/>
              </w:rPr>
            </w:pPr>
            <w:bookmarkStart w:id="40" w:name="lt_pId175"/>
            <w:r w:rsidRPr="002F3496">
              <w:rPr>
                <w:rFonts w:cs="Calibri"/>
                <w:szCs w:val="24"/>
                <w:lang w:eastAsia="zh-CN"/>
              </w:rPr>
              <w:t>WTSA-2</w:t>
            </w:r>
            <w:r w:rsidR="005F2BEB" w:rsidRPr="002F3496">
              <w:rPr>
                <w:rFonts w:cs="Calibri"/>
                <w:szCs w:val="24"/>
                <w:lang w:eastAsia="zh-CN"/>
              </w:rPr>
              <w:t>1</w:t>
            </w:r>
            <w:bookmarkEnd w:id="40"/>
            <w:r w:rsidRPr="002F3496">
              <w:rPr>
                <w:rFonts w:cs="Calibri"/>
                <w:szCs w:val="24"/>
                <w:lang w:eastAsia="zh-CN"/>
              </w:rPr>
              <w:t>的筹备工作</w:t>
            </w:r>
            <w:r w:rsidRPr="002F3496">
              <w:rPr>
                <w:rFonts w:cs="Calibri"/>
                <w:szCs w:val="24"/>
                <w:lang w:val="en-US" w:eastAsia="zh-CN"/>
              </w:rPr>
              <w:t>(PL 2.8)</w:t>
            </w:r>
          </w:p>
          <w:p w14:paraId="69D20B34" w14:textId="0B2317F4" w:rsidR="0028689E" w:rsidRPr="002F3496" w:rsidRDefault="005F2BEB" w:rsidP="0028689E">
            <w:pPr>
              <w:spacing w:before="60" w:after="60"/>
              <w:rPr>
                <w:rFonts w:cs="Calibri"/>
                <w:szCs w:val="24"/>
                <w:lang w:val="en-US" w:eastAsia="zh-CN"/>
              </w:rPr>
            </w:pPr>
            <w:r w:rsidRPr="002F3496">
              <w:rPr>
                <w:rFonts w:cs="Calibri" w:hint="eastAsia"/>
                <w:szCs w:val="24"/>
                <w:lang w:val="en-US" w:eastAsia="zh-CN"/>
              </w:rPr>
              <w:t>经修订的第</w:t>
            </w:r>
            <w:r w:rsidRPr="002F3496">
              <w:rPr>
                <w:rFonts w:cs="Calibri" w:hint="eastAsia"/>
                <w:szCs w:val="24"/>
                <w:lang w:val="en-US" w:eastAsia="zh-CN"/>
              </w:rPr>
              <w:t>6</w:t>
            </w:r>
            <w:r w:rsidRPr="002F3496">
              <w:rPr>
                <w:rFonts w:cs="Calibri"/>
                <w:szCs w:val="24"/>
                <w:lang w:val="en-US" w:eastAsia="zh-CN"/>
              </w:rPr>
              <w:t>08</w:t>
            </w:r>
            <w:r w:rsidRPr="002F3496">
              <w:rPr>
                <w:rFonts w:cs="Calibri" w:hint="eastAsia"/>
                <w:szCs w:val="24"/>
                <w:lang w:val="en-US" w:eastAsia="zh-CN"/>
              </w:rPr>
              <w:t>号决定</w:t>
            </w:r>
            <w:r w:rsidR="0028689E" w:rsidRPr="002F3496">
              <w:rPr>
                <w:rFonts w:cs="Calibri"/>
                <w:szCs w:val="24"/>
                <w:lang w:val="en-US" w:eastAsia="zh-CN"/>
              </w:rPr>
              <w:t xml:space="preserve"> (</w:t>
            </w:r>
            <w:r w:rsidR="00AE466D" w:rsidRPr="002F3496">
              <w:rPr>
                <w:rFonts w:cs="Calibri" w:hint="eastAsia"/>
                <w:szCs w:val="24"/>
                <w:lang w:val="en-US" w:eastAsia="zh-CN"/>
              </w:rPr>
              <w:t>经</w:t>
            </w:r>
            <w:r w:rsidR="0098153C" w:rsidRPr="002F3496">
              <w:rPr>
                <w:rFonts w:cs="Calibri" w:hint="eastAsia"/>
                <w:szCs w:val="24"/>
                <w:lang w:val="en-US" w:eastAsia="zh-CN"/>
              </w:rPr>
              <w:t>进一步</w:t>
            </w:r>
            <w:r w:rsidRPr="002F3496">
              <w:rPr>
                <w:rFonts w:cs="Calibri" w:hint="eastAsia"/>
                <w:szCs w:val="24"/>
                <w:lang w:val="en-US" w:eastAsia="zh-CN"/>
              </w:rPr>
              <w:t>磋商</w:t>
            </w:r>
            <w:r w:rsidR="0028689E" w:rsidRPr="002F3496">
              <w:rPr>
                <w:rFonts w:cs="Calibri"/>
                <w:szCs w:val="24"/>
                <w:lang w:val="en-US" w:eastAsia="zh-CN"/>
              </w:rPr>
              <w:t>)</w:t>
            </w:r>
          </w:p>
        </w:tc>
        <w:tc>
          <w:tcPr>
            <w:tcW w:w="1397" w:type="dxa"/>
            <w:shd w:val="clear" w:color="auto" w:fill="auto"/>
          </w:tcPr>
          <w:p w14:paraId="3489295A" w14:textId="77777777" w:rsidR="0028689E" w:rsidRPr="002F3496" w:rsidRDefault="001C0882" w:rsidP="0028689E">
            <w:pPr>
              <w:spacing w:before="60" w:after="60"/>
              <w:jc w:val="center"/>
              <w:rPr>
                <w:rStyle w:val="Hyperlink"/>
                <w:szCs w:val="24"/>
              </w:rPr>
            </w:pPr>
            <w:hyperlink r:id="rId28" w:history="1">
              <w:r w:rsidR="0028689E" w:rsidRPr="002F3496">
                <w:rPr>
                  <w:rStyle w:val="Hyperlink"/>
                  <w:szCs w:val="24"/>
                </w:rPr>
                <w:t>24</w:t>
              </w:r>
            </w:hyperlink>
          </w:p>
          <w:p w14:paraId="3A04C599" w14:textId="0D044042" w:rsidR="0028689E" w:rsidRPr="002F3496" w:rsidRDefault="001C0882" w:rsidP="0028689E">
            <w:pPr>
              <w:spacing w:before="60" w:after="60"/>
              <w:jc w:val="center"/>
              <w:rPr>
                <w:rFonts w:eastAsia="Times New Roman" w:cstheme="minorHAnsi"/>
                <w:color w:val="000000"/>
                <w:szCs w:val="24"/>
                <w:lang w:eastAsia="zh-CN"/>
              </w:rPr>
            </w:pPr>
            <w:hyperlink r:id="rId29" w:history="1">
              <w:r w:rsidR="0028689E" w:rsidRPr="002F3496">
                <w:rPr>
                  <w:rStyle w:val="Hyperlink"/>
                  <w:szCs w:val="24"/>
                </w:rPr>
                <w:t>72</w:t>
              </w:r>
            </w:hyperlink>
          </w:p>
        </w:tc>
      </w:tr>
      <w:tr w:rsidR="0028689E" w:rsidRPr="002F3496" w14:paraId="08526006" w14:textId="77777777" w:rsidTr="00AF5304">
        <w:trPr>
          <w:cantSplit/>
          <w:jc w:val="center"/>
        </w:trPr>
        <w:tc>
          <w:tcPr>
            <w:tcW w:w="1368" w:type="dxa"/>
            <w:vAlign w:val="center"/>
          </w:tcPr>
          <w:p w14:paraId="14A66383" w14:textId="1929BB87"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15</w:t>
            </w:r>
          </w:p>
        </w:tc>
        <w:tc>
          <w:tcPr>
            <w:tcW w:w="5431" w:type="dxa"/>
            <w:shd w:val="clear" w:color="auto" w:fill="auto"/>
            <w:vAlign w:val="center"/>
          </w:tcPr>
          <w:p w14:paraId="4E444CE4" w14:textId="62EED7F1" w:rsidR="0028689E" w:rsidRPr="002F3496" w:rsidRDefault="0028689E" w:rsidP="0028689E">
            <w:pPr>
              <w:spacing w:before="60" w:after="60"/>
              <w:rPr>
                <w:rFonts w:cs="Calibri"/>
                <w:szCs w:val="24"/>
                <w:lang w:val="en-US" w:eastAsia="zh-CN"/>
              </w:rPr>
            </w:pPr>
            <w:r w:rsidRPr="002F3496">
              <w:rPr>
                <w:rFonts w:asciiTheme="minorHAnsi" w:hAnsiTheme="minorHAnsi" w:cstheme="minorHAnsi"/>
                <w:szCs w:val="24"/>
                <w:lang w:val="en-US" w:eastAsia="zh-CN"/>
              </w:rPr>
              <w:t>世界电信</w:t>
            </w:r>
            <w:r w:rsidRPr="002F3496">
              <w:rPr>
                <w:rFonts w:asciiTheme="minorHAnsi" w:hAnsiTheme="minorHAnsi" w:cstheme="minorHAnsi"/>
                <w:szCs w:val="24"/>
                <w:lang w:val="en-US" w:eastAsia="zh-CN"/>
              </w:rPr>
              <w:t>/ICT</w:t>
            </w:r>
            <w:r w:rsidRPr="002F3496">
              <w:rPr>
                <w:rFonts w:asciiTheme="minorHAnsi" w:hAnsiTheme="minorHAnsi" w:cstheme="minorHAnsi"/>
                <w:szCs w:val="24"/>
                <w:lang w:val="en-US" w:eastAsia="zh-CN"/>
              </w:rPr>
              <w:t>政策论坛（</w:t>
            </w:r>
            <w:r w:rsidRPr="002F3496">
              <w:rPr>
                <w:rFonts w:asciiTheme="minorHAnsi" w:hAnsiTheme="minorHAnsi" w:cstheme="minorHAnsi"/>
                <w:szCs w:val="24"/>
                <w:lang w:val="en-US" w:eastAsia="zh-CN"/>
              </w:rPr>
              <w:t>WTPF-21</w:t>
            </w:r>
            <w:r w:rsidRPr="002F3496">
              <w:rPr>
                <w:rFonts w:asciiTheme="minorHAnsi" w:hAnsiTheme="minorHAnsi" w:cstheme="minorHAnsi"/>
                <w:szCs w:val="24"/>
                <w:lang w:val="en-US" w:eastAsia="zh-CN"/>
              </w:rPr>
              <w:t>）的筹备工作（第</w:t>
            </w:r>
            <w:r w:rsidRPr="002F3496">
              <w:rPr>
                <w:rFonts w:asciiTheme="minorHAnsi" w:hAnsiTheme="minorHAnsi" w:cstheme="minorHAnsi"/>
                <w:szCs w:val="24"/>
                <w:lang w:val="en-US" w:eastAsia="zh-CN"/>
              </w:rPr>
              <w:t>2</w:t>
            </w:r>
            <w:r w:rsidRPr="002F3496">
              <w:rPr>
                <w:rFonts w:asciiTheme="minorHAnsi" w:hAnsiTheme="minorHAnsi" w:cstheme="minorHAnsi"/>
                <w:szCs w:val="24"/>
                <w:lang w:val="en-US" w:eastAsia="zh-CN"/>
              </w:rPr>
              <w:t>号决议、第</w:t>
            </w:r>
            <w:r w:rsidRPr="002F3496">
              <w:rPr>
                <w:rFonts w:asciiTheme="minorHAnsi" w:hAnsiTheme="minorHAnsi" w:cstheme="minorHAnsi"/>
                <w:szCs w:val="24"/>
                <w:lang w:val="en-US" w:eastAsia="zh-CN"/>
              </w:rPr>
              <w:t>611</w:t>
            </w:r>
            <w:r w:rsidRPr="002F3496">
              <w:rPr>
                <w:rFonts w:asciiTheme="minorHAnsi" w:hAnsiTheme="minorHAnsi" w:cstheme="minorHAnsi"/>
                <w:szCs w:val="24"/>
                <w:lang w:val="en-US" w:eastAsia="zh-CN"/>
              </w:rPr>
              <w:t>号决定）</w:t>
            </w:r>
            <w:r w:rsidRPr="002F3496">
              <w:rPr>
                <w:rFonts w:asciiTheme="minorHAnsi" w:hAnsiTheme="minorHAnsi" w:cstheme="minorHAnsi"/>
                <w:szCs w:val="24"/>
                <w:lang w:val="en-US" w:eastAsia="zh-CN"/>
              </w:rPr>
              <w:t>(PL 2.9)</w:t>
            </w:r>
          </w:p>
        </w:tc>
        <w:tc>
          <w:tcPr>
            <w:tcW w:w="1397" w:type="dxa"/>
            <w:shd w:val="clear" w:color="auto" w:fill="auto"/>
          </w:tcPr>
          <w:p w14:paraId="2D46986D" w14:textId="374F7074" w:rsidR="0028689E" w:rsidRPr="002F3496" w:rsidRDefault="001C0882" w:rsidP="0028689E">
            <w:pPr>
              <w:spacing w:before="60" w:after="60"/>
              <w:jc w:val="center"/>
              <w:rPr>
                <w:rFonts w:eastAsia="Times New Roman" w:cstheme="minorHAnsi"/>
                <w:color w:val="000000"/>
                <w:szCs w:val="24"/>
                <w:lang w:eastAsia="zh-CN"/>
              </w:rPr>
            </w:pPr>
            <w:hyperlink r:id="rId30" w:history="1">
              <w:r w:rsidR="0028689E" w:rsidRPr="002F3496">
                <w:rPr>
                  <w:rStyle w:val="Hyperlink"/>
                  <w:szCs w:val="24"/>
                </w:rPr>
                <w:t>5</w:t>
              </w:r>
            </w:hyperlink>
          </w:p>
        </w:tc>
      </w:tr>
      <w:tr w:rsidR="0028689E" w:rsidRPr="002F3496" w14:paraId="3BB43D25" w14:textId="77777777" w:rsidTr="00AF5304">
        <w:trPr>
          <w:cantSplit/>
          <w:jc w:val="center"/>
        </w:trPr>
        <w:tc>
          <w:tcPr>
            <w:tcW w:w="1368" w:type="dxa"/>
            <w:vAlign w:val="center"/>
          </w:tcPr>
          <w:p w14:paraId="57E01552" w14:textId="7CE4905B"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16</w:t>
            </w:r>
          </w:p>
        </w:tc>
        <w:tc>
          <w:tcPr>
            <w:tcW w:w="5431" w:type="dxa"/>
            <w:shd w:val="clear" w:color="auto" w:fill="auto"/>
            <w:vAlign w:val="center"/>
          </w:tcPr>
          <w:p w14:paraId="4A9EC826" w14:textId="232B309F" w:rsidR="0028689E" w:rsidRPr="002F3496" w:rsidRDefault="0028689E" w:rsidP="0028689E">
            <w:pPr>
              <w:spacing w:before="60" w:after="60"/>
              <w:rPr>
                <w:rFonts w:cs="Calibri"/>
                <w:szCs w:val="24"/>
                <w:lang w:val="en-US" w:eastAsia="zh-CN"/>
              </w:rPr>
            </w:pPr>
            <w:r w:rsidRPr="002F3496">
              <w:rPr>
                <w:rFonts w:asciiTheme="minorHAnsi" w:hAnsiTheme="minorHAnsi" w:cstheme="minorHAnsi"/>
                <w:szCs w:val="24"/>
                <w:lang w:val="en-US" w:eastAsia="zh-CN"/>
              </w:rPr>
              <w:t>2021</w:t>
            </w:r>
            <w:r w:rsidRPr="002F3496">
              <w:rPr>
                <w:rFonts w:asciiTheme="minorHAnsi" w:hAnsiTheme="minorHAnsi" w:cstheme="minorHAnsi"/>
                <w:szCs w:val="24"/>
                <w:lang w:val="en-US" w:eastAsia="zh-CN"/>
              </w:rPr>
              <w:t>年世界电信发展大会（</w:t>
            </w:r>
            <w:r w:rsidRPr="002F3496">
              <w:rPr>
                <w:rFonts w:asciiTheme="minorHAnsi" w:hAnsiTheme="minorHAnsi" w:cstheme="minorHAnsi"/>
                <w:szCs w:val="24"/>
                <w:lang w:val="en-US" w:eastAsia="zh-CN"/>
              </w:rPr>
              <w:t>WTDC-21</w:t>
            </w:r>
            <w:r w:rsidRPr="002F3496">
              <w:rPr>
                <w:rFonts w:asciiTheme="minorHAnsi" w:hAnsiTheme="minorHAnsi" w:cstheme="minorHAnsi"/>
                <w:szCs w:val="24"/>
                <w:lang w:val="en-US" w:eastAsia="zh-CN"/>
              </w:rPr>
              <w:t>）的筹备工作</w:t>
            </w:r>
            <w:r w:rsidRPr="002F3496">
              <w:rPr>
                <w:rFonts w:asciiTheme="minorHAnsi" w:hAnsiTheme="minorHAnsi" w:cstheme="minorHAnsi"/>
                <w:szCs w:val="24"/>
                <w:lang w:val="en-US" w:eastAsia="zh-CN"/>
              </w:rPr>
              <w:t>(PL 2.10)</w:t>
            </w:r>
          </w:p>
        </w:tc>
        <w:tc>
          <w:tcPr>
            <w:tcW w:w="1397" w:type="dxa"/>
            <w:shd w:val="clear" w:color="auto" w:fill="auto"/>
          </w:tcPr>
          <w:p w14:paraId="48714015" w14:textId="7D99D8F2" w:rsidR="0028689E" w:rsidRPr="002F3496" w:rsidRDefault="001C0882" w:rsidP="0028689E">
            <w:pPr>
              <w:spacing w:before="60" w:after="60"/>
              <w:jc w:val="center"/>
              <w:rPr>
                <w:rFonts w:eastAsia="Times New Roman" w:cstheme="minorHAnsi"/>
                <w:color w:val="000000"/>
                <w:szCs w:val="24"/>
                <w:lang w:eastAsia="zh-CN"/>
              </w:rPr>
            </w:pPr>
            <w:hyperlink r:id="rId31" w:history="1">
              <w:r w:rsidR="0028689E" w:rsidRPr="002F3496">
                <w:rPr>
                  <w:rStyle w:val="Hyperlink"/>
                  <w:szCs w:val="24"/>
                </w:rPr>
                <w:t>30</w:t>
              </w:r>
            </w:hyperlink>
          </w:p>
        </w:tc>
      </w:tr>
      <w:tr w:rsidR="0028689E" w:rsidRPr="002F3496" w14:paraId="5FFC4303" w14:textId="77777777" w:rsidTr="00AF5304">
        <w:trPr>
          <w:cantSplit/>
          <w:jc w:val="center"/>
        </w:trPr>
        <w:tc>
          <w:tcPr>
            <w:tcW w:w="1368" w:type="dxa"/>
            <w:vAlign w:val="center"/>
          </w:tcPr>
          <w:p w14:paraId="1BFDFF60" w14:textId="79F88AEF" w:rsidR="0028689E" w:rsidRPr="002F3496" w:rsidRDefault="0028689E" w:rsidP="0028689E">
            <w:pPr>
              <w:spacing w:before="60" w:after="60"/>
              <w:jc w:val="center"/>
              <w:rPr>
                <w:rFonts w:eastAsia="Times New Roman" w:cstheme="minorHAnsi"/>
                <w:b/>
                <w:bCs/>
                <w:color w:val="000000"/>
                <w:szCs w:val="24"/>
                <w:lang w:eastAsia="en-GB"/>
              </w:rPr>
            </w:pPr>
            <w:r w:rsidRPr="002F3496">
              <w:rPr>
                <w:rFonts w:eastAsia="Times New Roman" w:cstheme="minorHAnsi"/>
                <w:b/>
                <w:bCs/>
                <w:color w:val="000000"/>
                <w:szCs w:val="24"/>
                <w:lang w:eastAsia="en-GB"/>
              </w:rPr>
              <w:t>17</w:t>
            </w:r>
          </w:p>
        </w:tc>
        <w:tc>
          <w:tcPr>
            <w:tcW w:w="5431" w:type="dxa"/>
            <w:shd w:val="clear" w:color="auto" w:fill="auto"/>
            <w:vAlign w:val="center"/>
          </w:tcPr>
          <w:p w14:paraId="7A3AC3FD" w14:textId="04B7D077" w:rsidR="0028689E" w:rsidRPr="002F3496" w:rsidRDefault="0028689E" w:rsidP="0028689E">
            <w:pPr>
              <w:spacing w:before="60" w:after="60"/>
              <w:rPr>
                <w:rFonts w:cs="Calibri"/>
                <w:szCs w:val="24"/>
                <w:lang w:val="en-US" w:eastAsia="zh-CN"/>
              </w:rPr>
            </w:pPr>
            <w:r w:rsidRPr="002F3496">
              <w:rPr>
                <w:rFonts w:asciiTheme="minorHAnsi" w:hAnsiTheme="minorHAnsi" w:cstheme="minorHAnsi"/>
                <w:color w:val="000000"/>
                <w:szCs w:val="24"/>
                <w:lang w:eastAsia="zh-CN"/>
              </w:rPr>
              <w:t>内部审计员有关内部审计活动的报告</w:t>
            </w:r>
            <w:r w:rsidRPr="002F3496">
              <w:rPr>
                <w:rFonts w:asciiTheme="minorHAnsi" w:hAnsiTheme="minorHAnsi" w:cstheme="minorHAnsi"/>
                <w:color w:val="000000"/>
                <w:szCs w:val="24"/>
                <w:lang w:val="en-US" w:eastAsia="zh-CN"/>
              </w:rPr>
              <w:t>(ADM 18)</w:t>
            </w:r>
          </w:p>
        </w:tc>
        <w:tc>
          <w:tcPr>
            <w:tcW w:w="1397" w:type="dxa"/>
            <w:shd w:val="clear" w:color="auto" w:fill="auto"/>
          </w:tcPr>
          <w:p w14:paraId="3B7DB101" w14:textId="1224AEB5" w:rsidR="0028689E" w:rsidRPr="002F3496" w:rsidRDefault="001C0882" w:rsidP="0028689E">
            <w:pPr>
              <w:spacing w:before="60" w:after="60"/>
              <w:jc w:val="center"/>
              <w:rPr>
                <w:rFonts w:eastAsia="Times New Roman" w:cstheme="minorHAnsi"/>
                <w:color w:val="000000"/>
                <w:szCs w:val="24"/>
                <w:lang w:eastAsia="zh-CN"/>
              </w:rPr>
            </w:pPr>
            <w:hyperlink r:id="rId32" w:history="1">
              <w:r w:rsidR="0028689E" w:rsidRPr="002F3496">
                <w:rPr>
                  <w:rStyle w:val="Hyperlink"/>
                  <w:szCs w:val="24"/>
                </w:rPr>
                <w:t>44</w:t>
              </w:r>
            </w:hyperlink>
          </w:p>
        </w:tc>
      </w:tr>
      <w:bookmarkEnd w:id="31"/>
    </w:tbl>
    <w:p w14:paraId="69D5AA58" w14:textId="77777777" w:rsidR="00AF5304" w:rsidRPr="002F3496" w:rsidRDefault="00AF5304" w:rsidP="00AF5304">
      <w:pPr>
        <w:rPr>
          <w:b/>
          <w:bCs/>
          <w:color w:val="C45911" w:themeColor="accent2" w:themeShade="BF"/>
          <w:szCs w:val="24"/>
          <w:lang w:eastAsia="zh-CN"/>
        </w:rPr>
      </w:pPr>
    </w:p>
    <w:p w14:paraId="269CC006" w14:textId="55A8E942" w:rsidR="004F0721" w:rsidRPr="002F3496" w:rsidRDefault="00AF5304" w:rsidP="00AF5304">
      <w:pPr>
        <w:spacing w:after="120"/>
        <w:rPr>
          <w:szCs w:val="24"/>
          <w:lang w:eastAsia="zh-CN"/>
        </w:rPr>
      </w:pPr>
      <w:r w:rsidRPr="002F3496">
        <w:rPr>
          <w:b/>
          <w:bCs/>
          <w:color w:val="C45911" w:themeColor="accent2" w:themeShade="BF"/>
          <w:szCs w:val="24"/>
          <w:lang w:eastAsia="zh-CN"/>
        </w:rPr>
        <w:t>2</w:t>
      </w:r>
      <w:r w:rsidR="00393181" w:rsidRPr="002F3496">
        <w:rPr>
          <w:b/>
          <w:bCs/>
          <w:color w:val="C45911" w:themeColor="accent2" w:themeShade="BF"/>
          <w:szCs w:val="24"/>
          <w:lang w:eastAsia="zh-CN"/>
        </w:rPr>
        <w:tab/>
      </w:r>
      <w:r w:rsidR="00257641" w:rsidRPr="002F3496">
        <w:rPr>
          <w:rFonts w:hint="eastAsia"/>
          <w:b/>
          <w:bCs/>
          <w:color w:val="C45911" w:themeColor="accent2" w:themeShade="BF"/>
          <w:szCs w:val="24"/>
          <w:lang w:eastAsia="zh-CN"/>
        </w:rPr>
        <w:t>可以在</w:t>
      </w:r>
      <w:r w:rsidR="005B2BDB" w:rsidRPr="002F3496">
        <w:rPr>
          <w:b/>
          <w:bCs/>
          <w:color w:val="C45911" w:themeColor="accent2" w:themeShade="BF"/>
          <w:szCs w:val="24"/>
          <w:lang w:eastAsia="zh-CN"/>
        </w:rPr>
        <w:t>VCC-2</w:t>
      </w:r>
      <w:r w:rsidR="00257641" w:rsidRPr="002F3496">
        <w:rPr>
          <w:rFonts w:hint="eastAsia"/>
          <w:b/>
          <w:bCs/>
          <w:color w:val="C45911" w:themeColor="accent2" w:themeShade="BF"/>
          <w:szCs w:val="24"/>
          <w:lang w:eastAsia="zh-CN"/>
        </w:rPr>
        <w:t>上讨论的文件</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5645"/>
        <w:gridCol w:w="1417"/>
      </w:tblGrid>
      <w:tr w:rsidR="00A571C1" w:rsidRPr="002F3496" w14:paraId="7464E449" w14:textId="77777777" w:rsidTr="00AF5304">
        <w:trPr>
          <w:trHeight w:val="720"/>
          <w:tblHeader/>
          <w:jc w:val="center"/>
        </w:trPr>
        <w:tc>
          <w:tcPr>
            <w:tcW w:w="1013" w:type="dxa"/>
            <w:vMerge w:val="restart"/>
            <w:tcBorders>
              <w:top w:val="single" w:sz="4" w:space="0" w:color="auto"/>
              <w:left w:val="single" w:sz="4" w:space="0" w:color="auto"/>
            </w:tcBorders>
            <w:shd w:val="clear" w:color="auto" w:fill="auto"/>
            <w:vAlign w:val="center"/>
          </w:tcPr>
          <w:p w14:paraId="259E7961" w14:textId="77777777" w:rsidR="00A571C1" w:rsidRPr="002F3496" w:rsidRDefault="00A571C1" w:rsidP="00A36465">
            <w:pPr>
              <w:spacing w:before="20" w:after="20"/>
              <w:jc w:val="center"/>
              <w:rPr>
                <w:rFonts w:eastAsia="Times New Roman"/>
                <w:b/>
                <w:bCs/>
                <w:color w:val="000000"/>
                <w:szCs w:val="24"/>
                <w:lang w:eastAsia="zh-CN"/>
              </w:rPr>
            </w:pPr>
            <w:bookmarkStart w:id="41" w:name="_Hlk40351989"/>
          </w:p>
        </w:tc>
        <w:tc>
          <w:tcPr>
            <w:tcW w:w="5645" w:type="dxa"/>
            <w:vMerge w:val="restart"/>
            <w:shd w:val="pct15" w:color="auto" w:fill="auto"/>
            <w:vAlign w:val="center"/>
            <w:hideMark/>
          </w:tcPr>
          <w:p w14:paraId="4BA3450C" w14:textId="3D0107CD" w:rsidR="00A571C1" w:rsidRPr="002F3496" w:rsidRDefault="00A571C1" w:rsidP="00A36465">
            <w:pPr>
              <w:spacing w:before="20" w:after="20"/>
              <w:jc w:val="center"/>
              <w:rPr>
                <w:rFonts w:cs="Calibri"/>
                <w:b/>
                <w:bCs/>
                <w:color w:val="000000"/>
                <w:szCs w:val="24"/>
                <w:lang w:eastAsia="en-GB"/>
              </w:rPr>
            </w:pPr>
            <w:r w:rsidRPr="002F3496">
              <w:rPr>
                <w:rFonts w:cs="Calibri" w:hint="eastAsia"/>
                <w:b/>
                <w:bCs/>
                <w:color w:val="000000"/>
                <w:szCs w:val="24"/>
                <w:lang w:eastAsia="zh-CN"/>
              </w:rPr>
              <w:t>议题</w:t>
            </w:r>
          </w:p>
        </w:tc>
        <w:tc>
          <w:tcPr>
            <w:tcW w:w="1417" w:type="dxa"/>
            <w:vMerge w:val="restart"/>
            <w:shd w:val="pct15" w:color="auto" w:fill="auto"/>
            <w:noWrap/>
            <w:vAlign w:val="center"/>
            <w:hideMark/>
          </w:tcPr>
          <w:p w14:paraId="2507475E" w14:textId="77777777" w:rsidR="00257641" w:rsidRPr="002F3496" w:rsidRDefault="00257641" w:rsidP="00257641">
            <w:pPr>
              <w:spacing w:before="60" w:after="60"/>
              <w:rPr>
                <w:rFonts w:eastAsia="Times New Roman" w:cstheme="minorHAnsi"/>
                <w:color w:val="000000"/>
                <w:szCs w:val="24"/>
                <w:lang w:eastAsia="en-GB"/>
              </w:rPr>
            </w:pPr>
            <w:r w:rsidRPr="002F3496">
              <w:rPr>
                <w:rFonts w:eastAsia="Times New Roman" w:cstheme="minorHAnsi"/>
                <w:color w:val="000000"/>
                <w:szCs w:val="24"/>
                <w:lang w:eastAsia="en-GB"/>
              </w:rPr>
              <w:t>C20/#</w:t>
            </w:r>
            <w:r w:rsidRPr="002F3496">
              <w:rPr>
                <w:rFonts w:ascii="SimSun" w:hAnsi="SimSun" w:cs="SimSun" w:hint="eastAsia"/>
                <w:color w:val="000000"/>
                <w:szCs w:val="24"/>
                <w:lang w:eastAsia="en-GB"/>
              </w:rPr>
              <w:t>号文件</w:t>
            </w:r>
          </w:p>
          <w:p w14:paraId="519CA9C9" w14:textId="2349B54C" w:rsidR="00A571C1" w:rsidRPr="002F3496" w:rsidRDefault="00257641" w:rsidP="00257641">
            <w:pPr>
              <w:spacing w:before="20" w:after="20"/>
              <w:rPr>
                <w:rFonts w:cs="Calibri"/>
                <w:b/>
                <w:bCs/>
                <w:color w:val="000000"/>
                <w:szCs w:val="24"/>
                <w:lang w:eastAsia="en-GB"/>
              </w:rPr>
            </w:pPr>
            <w:r w:rsidRPr="002F3496">
              <w:rPr>
                <w:rFonts w:eastAsia="Times New Roman" w:cstheme="minorHAnsi"/>
                <w:color w:val="000000"/>
                <w:szCs w:val="24"/>
                <w:lang w:eastAsia="en-GB"/>
              </w:rPr>
              <w:t>VC/#</w:t>
            </w:r>
            <w:r w:rsidRPr="002F3496">
              <w:rPr>
                <w:rFonts w:ascii="SimSun" w:hAnsi="SimSun" w:cs="SimSun" w:hint="eastAsia"/>
                <w:color w:val="000000"/>
                <w:szCs w:val="24"/>
                <w:lang w:eastAsia="en-GB"/>
              </w:rPr>
              <w:t>号文件</w:t>
            </w:r>
          </w:p>
        </w:tc>
      </w:tr>
      <w:tr w:rsidR="00A571C1" w:rsidRPr="002F3496" w14:paraId="011BF04E" w14:textId="77777777" w:rsidTr="00AF5304">
        <w:trPr>
          <w:trHeight w:val="720"/>
          <w:tblHeader/>
          <w:jc w:val="center"/>
        </w:trPr>
        <w:tc>
          <w:tcPr>
            <w:tcW w:w="1013" w:type="dxa"/>
            <w:vMerge/>
            <w:tcBorders>
              <w:left w:val="single" w:sz="4" w:space="0" w:color="auto"/>
            </w:tcBorders>
            <w:shd w:val="clear" w:color="auto" w:fill="auto"/>
            <w:vAlign w:val="center"/>
          </w:tcPr>
          <w:p w14:paraId="5D96B356" w14:textId="77777777" w:rsidR="00A571C1" w:rsidRPr="002F3496" w:rsidRDefault="00A571C1" w:rsidP="00A36465">
            <w:pPr>
              <w:spacing w:before="20" w:after="20"/>
              <w:jc w:val="center"/>
              <w:rPr>
                <w:rFonts w:eastAsia="Times New Roman"/>
                <w:b/>
                <w:bCs/>
                <w:color w:val="000000"/>
                <w:szCs w:val="24"/>
                <w:lang w:eastAsia="zh-CN"/>
              </w:rPr>
            </w:pPr>
          </w:p>
        </w:tc>
        <w:tc>
          <w:tcPr>
            <w:tcW w:w="5645" w:type="dxa"/>
            <w:vMerge/>
            <w:shd w:val="pct15" w:color="auto" w:fill="auto"/>
            <w:vAlign w:val="center"/>
          </w:tcPr>
          <w:p w14:paraId="796ADCF4" w14:textId="77777777" w:rsidR="00A571C1" w:rsidRPr="002F3496" w:rsidRDefault="00A571C1" w:rsidP="00A36465">
            <w:pPr>
              <w:spacing w:before="20" w:after="20"/>
              <w:jc w:val="center"/>
              <w:rPr>
                <w:rFonts w:cs="Calibri"/>
                <w:b/>
                <w:bCs/>
                <w:color w:val="000000"/>
                <w:szCs w:val="24"/>
                <w:lang w:eastAsia="zh-CN"/>
              </w:rPr>
            </w:pPr>
          </w:p>
        </w:tc>
        <w:tc>
          <w:tcPr>
            <w:tcW w:w="1417" w:type="dxa"/>
            <w:vMerge/>
            <w:shd w:val="pct15" w:color="auto" w:fill="auto"/>
            <w:noWrap/>
            <w:vAlign w:val="center"/>
          </w:tcPr>
          <w:p w14:paraId="13AB805E" w14:textId="77777777" w:rsidR="00A571C1" w:rsidRPr="002F3496" w:rsidRDefault="00A571C1" w:rsidP="00A36465">
            <w:pPr>
              <w:spacing w:before="20" w:after="20"/>
              <w:rPr>
                <w:rFonts w:cs="Calibri"/>
                <w:b/>
                <w:bCs/>
                <w:color w:val="000000"/>
                <w:szCs w:val="24"/>
                <w:lang w:eastAsia="zh-CN"/>
              </w:rPr>
            </w:pPr>
          </w:p>
        </w:tc>
      </w:tr>
      <w:tr w:rsidR="00AE249C" w:rsidRPr="002F3496" w14:paraId="25B221A3" w14:textId="77777777" w:rsidTr="00AF5304">
        <w:trPr>
          <w:jc w:val="center"/>
        </w:trPr>
        <w:tc>
          <w:tcPr>
            <w:tcW w:w="1013" w:type="dxa"/>
            <w:shd w:val="clear" w:color="auto" w:fill="auto"/>
            <w:vAlign w:val="center"/>
          </w:tcPr>
          <w:p w14:paraId="27DEA306" w14:textId="77777777"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w:t>
            </w:r>
          </w:p>
        </w:tc>
        <w:tc>
          <w:tcPr>
            <w:tcW w:w="5645" w:type="dxa"/>
            <w:shd w:val="clear" w:color="auto" w:fill="auto"/>
            <w:vAlign w:val="center"/>
            <w:hideMark/>
          </w:tcPr>
          <w:p w14:paraId="2320E9FC" w14:textId="3A6EE7C1" w:rsidR="00AE249C" w:rsidRPr="002F3496" w:rsidRDefault="00AE249C" w:rsidP="00AE249C">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bCs/>
                <w:spacing w:val="-6"/>
                <w:szCs w:val="24"/>
                <w:lang w:eastAsia="zh-CN"/>
              </w:rPr>
              <w:t>向电信标准化局（</w:t>
            </w:r>
            <w:r w:rsidRPr="002F3496">
              <w:rPr>
                <w:rFonts w:asciiTheme="minorHAnsi" w:hAnsiTheme="minorHAnsi" w:cstheme="minorHAnsi"/>
                <w:bCs/>
                <w:spacing w:val="-6"/>
                <w:szCs w:val="24"/>
                <w:lang w:eastAsia="zh-CN"/>
              </w:rPr>
              <w:t>TSB</w:t>
            </w:r>
            <w:r w:rsidRPr="002F3496">
              <w:rPr>
                <w:rFonts w:asciiTheme="minorHAnsi" w:hAnsiTheme="minorHAnsi" w:cstheme="minorHAnsi"/>
                <w:bCs/>
                <w:spacing w:val="-6"/>
                <w:szCs w:val="24"/>
                <w:lang w:eastAsia="zh-CN"/>
              </w:rPr>
              <w:t>）提供的支持</w:t>
            </w:r>
            <w:r w:rsidRPr="002F3496">
              <w:rPr>
                <w:rFonts w:asciiTheme="minorHAnsi" w:hAnsiTheme="minorHAnsi" w:cstheme="minorHAnsi"/>
                <w:bCs/>
                <w:spacing w:val="-6"/>
                <w:szCs w:val="24"/>
                <w:lang w:val="en-US" w:eastAsia="zh-CN"/>
              </w:rPr>
              <w:t>(ADM 4)</w:t>
            </w:r>
          </w:p>
        </w:tc>
        <w:tc>
          <w:tcPr>
            <w:tcW w:w="1417" w:type="dxa"/>
            <w:shd w:val="clear" w:color="auto" w:fill="auto"/>
            <w:noWrap/>
            <w:hideMark/>
          </w:tcPr>
          <w:p w14:paraId="40BD2E7E" w14:textId="1CB23098"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33" w:history="1">
              <w:r w:rsidR="00AE249C" w:rsidRPr="002F3496">
                <w:rPr>
                  <w:rStyle w:val="Hyperlink"/>
                  <w:rFonts w:eastAsia="Times New Roman" w:cstheme="minorHAnsi"/>
                  <w:szCs w:val="24"/>
                  <w:lang w:eastAsia="en-GB"/>
                </w:rPr>
                <w:t>14</w:t>
              </w:r>
            </w:hyperlink>
          </w:p>
        </w:tc>
      </w:tr>
      <w:tr w:rsidR="00AE249C" w:rsidRPr="002F3496" w14:paraId="16ED102A" w14:textId="77777777" w:rsidTr="00AF5304">
        <w:trPr>
          <w:jc w:val="center"/>
        </w:trPr>
        <w:tc>
          <w:tcPr>
            <w:tcW w:w="1013" w:type="dxa"/>
            <w:shd w:val="clear" w:color="auto" w:fill="auto"/>
            <w:vAlign w:val="center"/>
          </w:tcPr>
          <w:p w14:paraId="3DC12F13" w14:textId="77777777" w:rsidR="00AE249C" w:rsidRPr="002F3496" w:rsidRDefault="00AE249C" w:rsidP="00AE249C">
            <w:pPr>
              <w:spacing w:before="20" w:after="20"/>
              <w:jc w:val="center"/>
              <w:rPr>
                <w:rFonts w:eastAsia="Times New Roman"/>
                <w:b/>
                <w:bCs/>
                <w:szCs w:val="24"/>
                <w:lang w:eastAsia="en-GB"/>
              </w:rPr>
            </w:pPr>
            <w:r w:rsidRPr="002F3496">
              <w:rPr>
                <w:rFonts w:eastAsia="Times New Roman"/>
                <w:b/>
                <w:bCs/>
                <w:szCs w:val="24"/>
                <w:lang w:eastAsia="en-GB"/>
              </w:rPr>
              <w:t>2</w:t>
            </w:r>
          </w:p>
        </w:tc>
        <w:tc>
          <w:tcPr>
            <w:tcW w:w="5645" w:type="dxa"/>
            <w:shd w:val="clear" w:color="auto" w:fill="auto"/>
            <w:vAlign w:val="center"/>
            <w:hideMark/>
          </w:tcPr>
          <w:p w14:paraId="44E6F68B" w14:textId="18802742" w:rsidR="00AE249C" w:rsidRPr="002F3496" w:rsidRDefault="00257641" w:rsidP="00AE249C">
            <w:pPr>
              <w:keepNext/>
              <w:keepLines/>
              <w:spacing w:before="60" w:after="60"/>
              <w:rPr>
                <w:rFonts w:asciiTheme="minorHAnsi" w:hAnsiTheme="minorHAnsi" w:cstheme="minorHAnsi"/>
                <w:bCs/>
                <w:spacing w:val="-6"/>
                <w:szCs w:val="24"/>
                <w:lang w:val="en-US" w:eastAsia="zh-CN"/>
              </w:rPr>
            </w:pPr>
            <w:r w:rsidRPr="002F3496">
              <w:rPr>
                <w:rFonts w:asciiTheme="minorHAnsi" w:hAnsiTheme="minorHAnsi" w:cstheme="minorHAnsi" w:hint="eastAsia"/>
                <w:bCs/>
                <w:spacing w:val="-6"/>
                <w:szCs w:val="24"/>
                <w:lang w:val="en-US" w:eastAsia="zh-CN"/>
              </w:rPr>
              <w:t>新冠肺炎大流行对国际电联运作和活动的影响</w:t>
            </w:r>
          </w:p>
          <w:p w14:paraId="6C2D8F56" w14:textId="418B50AB" w:rsidR="00257641" w:rsidRPr="002F3496" w:rsidRDefault="00257641" w:rsidP="00AE249C">
            <w:pPr>
              <w:pStyle w:val="ListParagraph"/>
              <w:keepNext/>
              <w:keepLines/>
              <w:numPr>
                <w:ilvl w:val="0"/>
                <w:numId w:val="45"/>
              </w:numPr>
              <w:spacing w:before="60" w:after="60"/>
              <w:rPr>
                <w:rFonts w:asciiTheme="minorHAnsi" w:hAnsiTheme="minorHAnsi" w:cstheme="minorHAnsi"/>
                <w:bCs/>
                <w:spacing w:val="-6"/>
                <w:szCs w:val="24"/>
                <w:lang w:val="en-US" w:eastAsia="zh-CN"/>
              </w:rPr>
            </w:pPr>
            <w:r w:rsidRPr="002F3496">
              <w:rPr>
                <w:rFonts w:asciiTheme="minorHAnsi" w:hAnsiTheme="minorHAnsi" w:cstheme="minorHAnsi" w:hint="eastAsia"/>
                <w:bCs/>
                <w:spacing w:val="-6"/>
                <w:szCs w:val="24"/>
                <w:lang w:val="en-US" w:eastAsia="zh-CN"/>
              </w:rPr>
              <w:t>俄罗斯联邦</w:t>
            </w:r>
            <w:r w:rsidR="00A80FAC" w:rsidRPr="002F3496">
              <w:rPr>
                <w:rFonts w:asciiTheme="minorHAnsi" w:hAnsiTheme="minorHAnsi" w:cstheme="minorHAnsi" w:hint="eastAsia"/>
                <w:bCs/>
                <w:spacing w:val="-6"/>
                <w:szCs w:val="24"/>
                <w:lang w:val="en-US" w:eastAsia="zh-CN"/>
              </w:rPr>
              <w:t>的</w:t>
            </w:r>
            <w:r w:rsidRPr="002F3496">
              <w:rPr>
                <w:rFonts w:asciiTheme="minorHAnsi" w:hAnsiTheme="minorHAnsi" w:cstheme="minorHAnsi" w:hint="eastAsia"/>
                <w:bCs/>
                <w:spacing w:val="-6"/>
                <w:szCs w:val="24"/>
                <w:lang w:val="en-US" w:eastAsia="zh-CN"/>
              </w:rPr>
              <w:t>文稿</w:t>
            </w:r>
          </w:p>
          <w:p w14:paraId="3737C2F8" w14:textId="16EC3AAC" w:rsidR="00AE249C" w:rsidRPr="002F3496" w:rsidRDefault="00257641" w:rsidP="00257641">
            <w:pPr>
              <w:pStyle w:val="ListParagraph"/>
              <w:keepNext/>
              <w:keepLines/>
              <w:numPr>
                <w:ilvl w:val="0"/>
                <w:numId w:val="45"/>
              </w:numPr>
              <w:spacing w:before="60" w:after="60"/>
              <w:rPr>
                <w:rFonts w:asciiTheme="minorHAnsi" w:hAnsiTheme="minorHAnsi" w:cstheme="minorHAnsi"/>
                <w:bCs/>
                <w:spacing w:val="-6"/>
                <w:szCs w:val="24"/>
                <w:lang w:val="en-US" w:eastAsia="zh-CN"/>
              </w:rPr>
            </w:pPr>
            <w:r w:rsidRPr="002F3496">
              <w:rPr>
                <w:rFonts w:asciiTheme="minorHAnsi" w:hAnsiTheme="minorHAnsi" w:cstheme="minorHAnsi" w:hint="eastAsia"/>
                <w:bCs/>
                <w:spacing w:val="-6"/>
                <w:szCs w:val="24"/>
                <w:lang w:val="en-US" w:eastAsia="zh-CN"/>
              </w:rPr>
              <w:t>中国</w:t>
            </w:r>
            <w:r w:rsidR="00A80FAC" w:rsidRPr="002F3496">
              <w:rPr>
                <w:rFonts w:asciiTheme="minorHAnsi" w:hAnsiTheme="minorHAnsi" w:cstheme="minorHAnsi" w:hint="eastAsia"/>
                <w:bCs/>
                <w:spacing w:val="-6"/>
                <w:szCs w:val="24"/>
                <w:lang w:val="en-US" w:eastAsia="zh-CN"/>
              </w:rPr>
              <w:t>的</w:t>
            </w:r>
            <w:r w:rsidRPr="002F3496">
              <w:rPr>
                <w:rFonts w:asciiTheme="minorHAnsi" w:hAnsiTheme="minorHAnsi" w:cstheme="minorHAnsi" w:hint="eastAsia"/>
                <w:bCs/>
                <w:spacing w:val="-6"/>
                <w:szCs w:val="24"/>
                <w:lang w:val="en-US" w:eastAsia="zh-CN"/>
              </w:rPr>
              <w:t>文稿</w:t>
            </w:r>
          </w:p>
        </w:tc>
        <w:tc>
          <w:tcPr>
            <w:tcW w:w="1417" w:type="dxa"/>
            <w:shd w:val="clear" w:color="auto" w:fill="auto"/>
            <w:noWrap/>
            <w:vAlign w:val="center"/>
            <w:hideMark/>
          </w:tcPr>
          <w:p w14:paraId="713F807A" w14:textId="2566A7D3" w:rsidR="00AE249C" w:rsidRPr="002F3496" w:rsidRDefault="001C0882" w:rsidP="00AE249C">
            <w:pPr>
              <w:spacing w:before="20" w:after="20"/>
              <w:jc w:val="center"/>
              <w:rPr>
                <w:rFonts w:asciiTheme="minorHAnsi" w:eastAsia="Times New Roman" w:hAnsiTheme="minorHAnsi" w:cstheme="minorHAnsi"/>
                <w:szCs w:val="24"/>
                <w:lang w:eastAsia="en-GB"/>
              </w:rPr>
            </w:pPr>
            <w:hyperlink r:id="rId34" w:history="1">
              <w:r w:rsidR="00AE249C" w:rsidRPr="002F3496">
                <w:rPr>
                  <w:rStyle w:val="Hyperlink"/>
                  <w:szCs w:val="24"/>
                </w:rPr>
                <w:t>VC/13</w:t>
              </w:r>
            </w:hyperlink>
            <w:r w:rsidR="00AE249C" w:rsidRPr="002F3496">
              <w:rPr>
                <w:rStyle w:val="Hyperlink"/>
                <w:szCs w:val="24"/>
              </w:rPr>
              <w:br/>
            </w:r>
            <w:r w:rsidR="00AE249C" w:rsidRPr="002F3496">
              <w:rPr>
                <w:szCs w:val="24"/>
              </w:rPr>
              <w:br/>
            </w:r>
            <w:hyperlink r:id="rId35" w:history="1">
              <w:r w:rsidR="00AE249C" w:rsidRPr="002F3496">
                <w:rPr>
                  <w:rStyle w:val="Hyperlink"/>
                  <w:szCs w:val="24"/>
                </w:rPr>
                <w:t>VC/2</w:t>
              </w:r>
            </w:hyperlink>
            <w:r w:rsidR="00AE249C" w:rsidRPr="002F3496">
              <w:rPr>
                <w:rStyle w:val="Hyperlink"/>
                <w:szCs w:val="24"/>
              </w:rPr>
              <w:br/>
            </w:r>
            <w:hyperlink r:id="rId36" w:history="1">
              <w:r w:rsidR="00AE249C" w:rsidRPr="002F3496">
                <w:rPr>
                  <w:rStyle w:val="Hyperlink"/>
                  <w:szCs w:val="24"/>
                </w:rPr>
                <w:t>VC/10</w:t>
              </w:r>
            </w:hyperlink>
          </w:p>
        </w:tc>
      </w:tr>
      <w:tr w:rsidR="00AE249C" w:rsidRPr="002F3496" w14:paraId="039AE29E" w14:textId="77777777" w:rsidTr="00AF5304">
        <w:trPr>
          <w:jc w:val="center"/>
        </w:trPr>
        <w:tc>
          <w:tcPr>
            <w:tcW w:w="1013" w:type="dxa"/>
            <w:shd w:val="clear" w:color="auto" w:fill="auto"/>
            <w:vAlign w:val="center"/>
          </w:tcPr>
          <w:p w14:paraId="1F91E25E" w14:textId="77777777"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3</w:t>
            </w:r>
          </w:p>
        </w:tc>
        <w:tc>
          <w:tcPr>
            <w:tcW w:w="5645" w:type="dxa"/>
            <w:shd w:val="clear" w:color="auto" w:fill="auto"/>
            <w:vAlign w:val="center"/>
            <w:hideMark/>
          </w:tcPr>
          <w:p w14:paraId="3AA5F216" w14:textId="125CFDB9" w:rsidR="00AE249C" w:rsidRPr="002F3496" w:rsidRDefault="00AE249C" w:rsidP="00AE249C">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bCs/>
                <w:spacing w:val="-6"/>
                <w:szCs w:val="24"/>
                <w:lang w:val="en-US" w:eastAsia="zh-CN"/>
              </w:rPr>
              <w:t>关于理事会信息社会世界峰会和可持续发展目标工作组（</w:t>
            </w:r>
            <w:r w:rsidRPr="002F3496">
              <w:rPr>
                <w:rFonts w:asciiTheme="minorHAnsi" w:hAnsiTheme="minorHAnsi" w:cstheme="minorHAnsi"/>
                <w:bCs/>
                <w:szCs w:val="24"/>
                <w:lang w:val="en-US" w:eastAsia="zh-CN"/>
              </w:rPr>
              <w:t>CWG-WSIS&amp;SDG</w:t>
            </w:r>
            <w:r w:rsidRPr="002F3496">
              <w:rPr>
                <w:rFonts w:asciiTheme="minorHAnsi" w:hAnsiTheme="minorHAnsi" w:cstheme="minorHAnsi"/>
                <w:bCs/>
                <w:szCs w:val="24"/>
                <w:lang w:val="en-US" w:eastAsia="zh-CN"/>
              </w:rPr>
              <w:t>）活动成果的报告</w:t>
            </w:r>
            <w:r w:rsidRPr="002F3496">
              <w:rPr>
                <w:rFonts w:asciiTheme="minorHAnsi" w:eastAsia="STKaiti" w:hAnsiTheme="minorHAnsi" w:cstheme="minorHAnsi"/>
                <w:bCs/>
                <w:spacing w:val="-6"/>
                <w:szCs w:val="24"/>
                <w:lang w:val="en-US" w:eastAsia="zh-CN"/>
              </w:rPr>
              <w:t>（第</w:t>
            </w:r>
            <w:r w:rsidRPr="002F3496">
              <w:rPr>
                <w:rFonts w:asciiTheme="minorHAnsi" w:eastAsia="STKaiti" w:hAnsiTheme="minorHAnsi" w:cstheme="minorHAnsi"/>
                <w:bCs/>
                <w:spacing w:val="-6"/>
                <w:szCs w:val="24"/>
                <w:lang w:val="en-US" w:eastAsia="zh-CN"/>
              </w:rPr>
              <w:t>140</w:t>
            </w:r>
            <w:r w:rsidRPr="002F3496">
              <w:rPr>
                <w:rFonts w:asciiTheme="minorHAnsi" w:eastAsia="STKaiti" w:hAnsiTheme="minorHAnsi" w:cstheme="minorHAnsi"/>
                <w:bCs/>
                <w:spacing w:val="-6"/>
                <w:szCs w:val="24"/>
                <w:lang w:val="en-US" w:eastAsia="zh-CN"/>
              </w:rPr>
              <w:t>号决议、第</w:t>
            </w:r>
            <w:r w:rsidRPr="002F3496">
              <w:rPr>
                <w:rFonts w:asciiTheme="minorHAnsi" w:eastAsia="STKaiti" w:hAnsiTheme="minorHAnsi" w:cstheme="minorHAnsi"/>
                <w:bCs/>
                <w:spacing w:val="-6"/>
                <w:szCs w:val="24"/>
                <w:lang w:val="en-US" w:eastAsia="zh-CN"/>
              </w:rPr>
              <w:t>1281</w:t>
            </w:r>
            <w:r w:rsidRPr="002F3496">
              <w:rPr>
                <w:rFonts w:asciiTheme="minorHAnsi" w:eastAsia="STKaiti" w:hAnsiTheme="minorHAnsi" w:cstheme="minorHAnsi"/>
                <w:bCs/>
                <w:spacing w:val="-6"/>
                <w:szCs w:val="24"/>
                <w:lang w:val="en-US" w:eastAsia="zh-CN"/>
              </w:rPr>
              <w:t>号决议、第</w:t>
            </w:r>
            <w:r w:rsidRPr="002F3496">
              <w:rPr>
                <w:rFonts w:asciiTheme="minorHAnsi" w:eastAsia="STKaiti" w:hAnsiTheme="minorHAnsi" w:cstheme="minorHAnsi"/>
                <w:bCs/>
                <w:spacing w:val="-6"/>
                <w:szCs w:val="24"/>
                <w:lang w:val="en-US" w:eastAsia="zh-CN"/>
              </w:rPr>
              <w:t>1332</w:t>
            </w:r>
            <w:r w:rsidRPr="002F3496">
              <w:rPr>
                <w:rFonts w:asciiTheme="minorHAnsi" w:eastAsia="STKaiti" w:hAnsiTheme="minorHAnsi" w:cstheme="minorHAnsi"/>
                <w:bCs/>
                <w:spacing w:val="-6"/>
                <w:szCs w:val="24"/>
                <w:lang w:val="en-US" w:eastAsia="zh-CN"/>
              </w:rPr>
              <w:t>号决议（修订版）和第</w:t>
            </w:r>
            <w:r w:rsidRPr="002F3496">
              <w:rPr>
                <w:rFonts w:asciiTheme="minorHAnsi" w:eastAsia="STKaiti" w:hAnsiTheme="minorHAnsi" w:cstheme="minorHAnsi"/>
                <w:bCs/>
                <w:spacing w:val="-6"/>
                <w:szCs w:val="24"/>
                <w:lang w:val="en-US" w:eastAsia="zh-CN"/>
              </w:rPr>
              <w:t>1334</w:t>
            </w:r>
            <w:r w:rsidRPr="002F3496">
              <w:rPr>
                <w:rFonts w:asciiTheme="minorHAnsi" w:eastAsia="STKaiti" w:hAnsiTheme="minorHAnsi" w:cstheme="minorHAnsi"/>
                <w:bCs/>
                <w:spacing w:val="-6"/>
                <w:szCs w:val="24"/>
                <w:lang w:val="en-US" w:eastAsia="zh-CN"/>
              </w:rPr>
              <w:t>号决议（修订版））</w:t>
            </w:r>
            <w:r w:rsidRPr="002F3496">
              <w:rPr>
                <w:rFonts w:asciiTheme="minorHAnsi" w:eastAsia="Times New Roman" w:hAnsiTheme="minorHAnsi" w:cstheme="minorHAnsi"/>
                <w:color w:val="000000"/>
                <w:szCs w:val="24"/>
                <w:lang w:val="en-US" w:eastAsia="zh-CN"/>
              </w:rPr>
              <w:t>(PL 1.1)</w:t>
            </w:r>
          </w:p>
        </w:tc>
        <w:tc>
          <w:tcPr>
            <w:tcW w:w="1417" w:type="dxa"/>
            <w:shd w:val="clear" w:color="auto" w:fill="auto"/>
            <w:noWrap/>
            <w:hideMark/>
          </w:tcPr>
          <w:p w14:paraId="0B4509D7" w14:textId="4E80A98E" w:rsidR="00AE249C" w:rsidRPr="002F3496" w:rsidRDefault="001C0882" w:rsidP="00AE249C">
            <w:pPr>
              <w:spacing w:before="20" w:after="20"/>
              <w:jc w:val="center"/>
              <w:rPr>
                <w:rFonts w:asciiTheme="minorHAnsi" w:eastAsia="Times New Roman" w:hAnsiTheme="minorHAnsi" w:cstheme="minorHAnsi"/>
                <w:szCs w:val="24"/>
                <w:lang w:eastAsia="en-GB"/>
              </w:rPr>
            </w:pPr>
            <w:hyperlink r:id="rId37" w:history="1">
              <w:r w:rsidR="00AE249C" w:rsidRPr="002F3496">
                <w:rPr>
                  <w:rStyle w:val="Hyperlink"/>
                  <w:rFonts w:eastAsia="Times New Roman"/>
                  <w:szCs w:val="24"/>
                  <w:lang w:eastAsia="en-GB"/>
                </w:rPr>
                <w:t>8</w:t>
              </w:r>
            </w:hyperlink>
          </w:p>
        </w:tc>
      </w:tr>
      <w:tr w:rsidR="00AE249C" w:rsidRPr="002F3496" w14:paraId="718961CC" w14:textId="77777777" w:rsidTr="00AF5304">
        <w:trPr>
          <w:jc w:val="center"/>
        </w:trPr>
        <w:tc>
          <w:tcPr>
            <w:tcW w:w="1013" w:type="dxa"/>
            <w:shd w:val="clear" w:color="auto" w:fill="auto"/>
            <w:vAlign w:val="center"/>
          </w:tcPr>
          <w:p w14:paraId="67F480F1" w14:textId="77777777"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4</w:t>
            </w:r>
          </w:p>
        </w:tc>
        <w:tc>
          <w:tcPr>
            <w:tcW w:w="5645" w:type="dxa"/>
            <w:shd w:val="clear" w:color="auto" w:fill="auto"/>
            <w:vAlign w:val="center"/>
            <w:hideMark/>
          </w:tcPr>
          <w:p w14:paraId="2A038A93" w14:textId="0C991B62" w:rsidR="00AE249C" w:rsidRPr="002F3496" w:rsidRDefault="00AE249C" w:rsidP="00AE249C">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bCs/>
                <w:szCs w:val="24"/>
                <w:lang w:val="en-US" w:eastAsia="zh-CN"/>
              </w:rPr>
              <w:t>理事会</w:t>
            </w:r>
            <w:r w:rsidRPr="002F3496">
              <w:rPr>
                <w:rFonts w:ascii="SimSun" w:hAnsi="SimSun" w:cstheme="minorHAnsi"/>
                <w:bCs/>
                <w:szCs w:val="24"/>
                <w:lang w:val="en-US" w:eastAsia="zh-CN"/>
              </w:rPr>
              <w:t>“</w:t>
            </w:r>
            <w:r w:rsidRPr="002F3496">
              <w:rPr>
                <w:rFonts w:asciiTheme="minorHAnsi" w:hAnsiTheme="minorHAnsi" w:cstheme="minorHAnsi"/>
                <w:bCs/>
                <w:szCs w:val="24"/>
                <w:lang w:val="en-US" w:eastAsia="zh-CN"/>
              </w:rPr>
              <w:t>互联网相关国际公共政策问题</w:t>
            </w:r>
            <w:r w:rsidRPr="002F3496">
              <w:rPr>
                <w:rFonts w:ascii="SimSun" w:hAnsi="SimSun" w:cstheme="minorHAnsi"/>
                <w:bCs/>
                <w:szCs w:val="24"/>
                <w:lang w:val="en-US" w:eastAsia="zh-CN"/>
              </w:rPr>
              <w:t>”</w:t>
            </w:r>
            <w:r w:rsidRPr="002F3496">
              <w:rPr>
                <w:rFonts w:asciiTheme="minorHAnsi" w:hAnsiTheme="minorHAnsi" w:cstheme="minorHAnsi"/>
                <w:bCs/>
                <w:szCs w:val="24"/>
                <w:lang w:val="en-US" w:eastAsia="zh-CN"/>
              </w:rPr>
              <w:t>工作组（</w:t>
            </w:r>
            <w:r w:rsidRPr="002F3496">
              <w:rPr>
                <w:rFonts w:asciiTheme="minorHAnsi" w:hAnsiTheme="minorHAnsi" w:cstheme="minorHAnsi"/>
                <w:bCs/>
                <w:szCs w:val="24"/>
                <w:lang w:val="en-US" w:eastAsia="zh-CN"/>
              </w:rPr>
              <w:t>CWG-Internet</w:t>
            </w:r>
            <w:r w:rsidRPr="002F3496">
              <w:rPr>
                <w:rFonts w:asciiTheme="minorHAnsi" w:hAnsiTheme="minorHAnsi" w:cstheme="minorHAnsi"/>
                <w:bCs/>
                <w:szCs w:val="24"/>
                <w:lang w:val="en-US" w:eastAsia="zh-CN"/>
              </w:rPr>
              <w:t>）主席的报告（第</w:t>
            </w:r>
            <w:r w:rsidRPr="002F3496">
              <w:rPr>
                <w:rFonts w:asciiTheme="minorHAnsi" w:hAnsiTheme="minorHAnsi" w:cstheme="minorHAnsi"/>
                <w:bCs/>
                <w:szCs w:val="24"/>
                <w:lang w:val="en-US" w:eastAsia="zh-CN"/>
              </w:rPr>
              <w:t>1305</w:t>
            </w:r>
            <w:r w:rsidRPr="002F3496">
              <w:rPr>
                <w:rFonts w:asciiTheme="minorHAnsi" w:hAnsiTheme="minorHAnsi" w:cstheme="minorHAnsi"/>
                <w:bCs/>
                <w:szCs w:val="24"/>
                <w:lang w:val="en-US" w:eastAsia="zh-CN"/>
              </w:rPr>
              <w:t>号决议、第</w:t>
            </w:r>
            <w:r w:rsidRPr="002F3496">
              <w:rPr>
                <w:rFonts w:asciiTheme="minorHAnsi" w:hAnsiTheme="minorHAnsi" w:cstheme="minorHAnsi"/>
                <w:bCs/>
                <w:szCs w:val="24"/>
                <w:lang w:val="en-US" w:eastAsia="zh-CN"/>
              </w:rPr>
              <w:t>1336</w:t>
            </w:r>
            <w:r w:rsidRPr="002F3496">
              <w:rPr>
                <w:rFonts w:asciiTheme="minorHAnsi" w:hAnsiTheme="minorHAnsi" w:cstheme="minorHAnsi"/>
                <w:bCs/>
                <w:szCs w:val="24"/>
                <w:lang w:val="en-US" w:eastAsia="zh-CN"/>
              </w:rPr>
              <w:t>号决议（修订版））</w:t>
            </w:r>
            <w:r w:rsidRPr="002F3496">
              <w:rPr>
                <w:rFonts w:asciiTheme="minorHAnsi" w:hAnsiTheme="minorHAnsi" w:cstheme="minorHAnsi"/>
                <w:bCs/>
                <w:szCs w:val="24"/>
                <w:lang w:val="en-US" w:eastAsia="zh-CN"/>
              </w:rPr>
              <w:t>(PL 1.2)</w:t>
            </w:r>
          </w:p>
        </w:tc>
        <w:tc>
          <w:tcPr>
            <w:tcW w:w="1417" w:type="dxa"/>
            <w:shd w:val="clear" w:color="auto" w:fill="auto"/>
            <w:noWrap/>
            <w:hideMark/>
          </w:tcPr>
          <w:p w14:paraId="64E7E7E4" w14:textId="409439DA" w:rsidR="00AE249C" w:rsidRPr="002F3496" w:rsidRDefault="001C0882" w:rsidP="00AE249C">
            <w:pPr>
              <w:spacing w:before="20" w:after="20"/>
              <w:jc w:val="center"/>
              <w:rPr>
                <w:rFonts w:asciiTheme="minorHAnsi" w:eastAsia="Times New Roman" w:hAnsiTheme="minorHAnsi" w:cstheme="minorHAnsi"/>
                <w:szCs w:val="24"/>
                <w:lang w:eastAsia="en-GB"/>
              </w:rPr>
            </w:pPr>
            <w:hyperlink r:id="rId38" w:history="1">
              <w:r w:rsidR="00AE249C" w:rsidRPr="002F3496">
                <w:rPr>
                  <w:rStyle w:val="Hyperlink"/>
                  <w:szCs w:val="24"/>
                </w:rPr>
                <w:t>51</w:t>
              </w:r>
            </w:hyperlink>
          </w:p>
        </w:tc>
      </w:tr>
      <w:tr w:rsidR="00AE249C" w:rsidRPr="002F3496" w14:paraId="20919D38" w14:textId="77777777" w:rsidTr="00AF5304">
        <w:trPr>
          <w:jc w:val="center"/>
        </w:trPr>
        <w:tc>
          <w:tcPr>
            <w:tcW w:w="1013" w:type="dxa"/>
            <w:shd w:val="clear" w:color="auto" w:fill="auto"/>
            <w:vAlign w:val="center"/>
          </w:tcPr>
          <w:p w14:paraId="58A2A773" w14:textId="27B7CE83"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5</w:t>
            </w:r>
          </w:p>
        </w:tc>
        <w:tc>
          <w:tcPr>
            <w:tcW w:w="5645" w:type="dxa"/>
            <w:shd w:val="clear" w:color="auto" w:fill="auto"/>
            <w:vAlign w:val="center"/>
            <w:hideMark/>
          </w:tcPr>
          <w:p w14:paraId="72FED67E" w14:textId="1C1E5452" w:rsidR="00AE249C" w:rsidRPr="002F3496" w:rsidRDefault="00AE249C" w:rsidP="00AE249C">
            <w:pPr>
              <w:spacing w:before="20" w:after="20"/>
              <w:rPr>
                <w:rFonts w:asciiTheme="minorHAnsi" w:eastAsia="Times New Roman" w:hAnsiTheme="minorHAnsi" w:cstheme="minorHAnsi"/>
                <w:color w:val="000000"/>
                <w:szCs w:val="24"/>
                <w:lang w:eastAsia="zh-CN"/>
              </w:rPr>
            </w:pPr>
            <w:bookmarkStart w:id="42" w:name="lt_pId256"/>
            <w:r w:rsidRPr="002F3496">
              <w:rPr>
                <w:rFonts w:asciiTheme="minorHAnsi" w:hAnsiTheme="minorHAnsi" w:cstheme="minorHAnsi"/>
                <w:bCs/>
                <w:szCs w:val="24"/>
                <w:lang w:val="en-US" w:eastAsia="zh-CN"/>
              </w:rPr>
              <w:t>理事会保护上网儿童工作组的报告（第</w:t>
            </w:r>
            <w:r w:rsidRPr="002F3496">
              <w:rPr>
                <w:rFonts w:asciiTheme="minorHAnsi" w:hAnsiTheme="minorHAnsi" w:cstheme="minorHAnsi"/>
                <w:bCs/>
                <w:szCs w:val="24"/>
                <w:lang w:val="en-US" w:eastAsia="zh-CN"/>
              </w:rPr>
              <w:t>179</w:t>
            </w:r>
            <w:r w:rsidRPr="002F3496">
              <w:rPr>
                <w:rFonts w:asciiTheme="minorHAnsi" w:hAnsiTheme="minorHAnsi" w:cstheme="minorHAnsi"/>
                <w:bCs/>
                <w:szCs w:val="24"/>
                <w:lang w:val="en-US" w:eastAsia="zh-CN"/>
              </w:rPr>
              <w:t>号决议、理事会第</w:t>
            </w:r>
            <w:r w:rsidRPr="002F3496">
              <w:rPr>
                <w:rFonts w:asciiTheme="minorHAnsi" w:hAnsiTheme="minorHAnsi" w:cstheme="minorHAnsi"/>
                <w:bCs/>
                <w:szCs w:val="24"/>
                <w:lang w:val="en-US" w:eastAsia="zh-CN"/>
              </w:rPr>
              <w:t>1306</w:t>
            </w:r>
            <w:r w:rsidRPr="002F3496">
              <w:rPr>
                <w:rFonts w:asciiTheme="minorHAnsi" w:hAnsiTheme="minorHAnsi" w:cstheme="minorHAnsi"/>
                <w:bCs/>
                <w:szCs w:val="24"/>
                <w:lang w:val="en-US" w:eastAsia="zh-CN"/>
              </w:rPr>
              <w:t>号决议（修订版））</w:t>
            </w:r>
            <w:bookmarkEnd w:id="42"/>
            <w:r w:rsidRPr="002F3496">
              <w:rPr>
                <w:rFonts w:asciiTheme="minorHAnsi" w:hAnsiTheme="minorHAnsi" w:cstheme="minorHAnsi"/>
                <w:bCs/>
                <w:szCs w:val="24"/>
                <w:lang w:val="en-US" w:eastAsia="zh-CN"/>
              </w:rPr>
              <w:t>(PL 1.5)</w:t>
            </w:r>
          </w:p>
        </w:tc>
        <w:tc>
          <w:tcPr>
            <w:tcW w:w="1417" w:type="dxa"/>
            <w:shd w:val="clear" w:color="auto" w:fill="auto"/>
            <w:noWrap/>
            <w:hideMark/>
          </w:tcPr>
          <w:p w14:paraId="3577994F" w14:textId="67076EB7" w:rsidR="00AE249C" w:rsidRPr="002F3496" w:rsidRDefault="001C0882" w:rsidP="00AE249C">
            <w:pPr>
              <w:spacing w:before="20" w:after="20"/>
              <w:jc w:val="center"/>
              <w:rPr>
                <w:rFonts w:asciiTheme="minorHAnsi" w:eastAsia="Times New Roman" w:hAnsiTheme="minorHAnsi" w:cstheme="minorHAnsi"/>
                <w:szCs w:val="24"/>
                <w:lang w:eastAsia="en-GB"/>
              </w:rPr>
            </w:pPr>
            <w:hyperlink r:id="rId39" w:history="1">
              <w:r w:rsidR="00AE249C" w:rsidRPr="002F3496">
                <w:rPr>
                  <w:rStyle w:val="Hyperlink"/>
                  <w:szCs w:val="24"/>
                </w:rPr>
                <w:t>57</w:t>
              </w:r>
            </w:hyperlink>
          </w:p>
        </w:tc>
      </w:tr>
      <w:tr w:rsidR="00AE249C" w:rsidRPr="002F3496" w14:paraId="0F119709" w14:textId="77777777" w:rsidTr="00AF5304">
        <w:trPr>
          <w:jc w:val="center"/>
        </w:trPr>
        <w:tc>
          <w:tcPr>
            <w:tcW w:w="1013" w:type="dxa"/>
            <w:shd w:val="clear" w:color="auto" w:fill="auto"/>
            <w:vAlign w:val="center"/>
          </w:tcPr>
          <w:p w14:paraId="0D49405E" w14:textId="46929214" w:rsidR="00AE249C" w:rsidRPr="002F3496" w:rsidRDefault="00AE249C" w:rsidP="00AE249C">
            <w:pPr>
              <w:spacing w:before="20" w:after="20"/>
              <w:jc w:val="center"/>
              <w:rPr>
                <w:rFonts w:eastAsia="Times New Roman"/>
                <w:b/>
                <w:bCs/>
                <w:szCs w:val="24"/>
                <w:lang w:eastAsia="en-GB"/>
              </w:rPr>
            </w:pPr>
            <w:r w:rsidRPr="002F3496">
              <w:rPr>
                <w:rFonts w:eastAsia="Times New Roman"/>
                <w:b/>
                <w:bCs/>
                <w:szCs w:val="24"/>
                <w:lang w:eastAsia="en-GB"/>
              </w:rPr>
              <w:lastRenderedPageBreak/>
              <w:t>6</w:t>
            </w:r>
          </w:p>
        </w:tc>
        <w:tc>
          <w:tcPr>
            <w:tcW w:w="5645" w:type="dxa"/>
            <w:shd w:val="clear" w:color="auto" w:fill="auto"/>
            <w:vAlign w:val="center"/>
            <w:hideMark/>
          </w:tcPr>
          <w:p w14:paraId="4E371384" w14:textId="1B6D234D" w:rsidR="00AE249C" w:rsidRPr="002F3496" w:rsidRDefault="00AE249C" w:rsidP="00AE249C">
            <w:pPr>
              <w:spacing w:before="20" w:after="20"/>
              <w:rPr>
                <w:rFonts w:asciiTheme="minorHAnsi" w:eastAsia="Times New Roman" w:hAnsiTheme="minorHAnsi" w:cstheme="minorHAnsi"/>
                <w:color w:val="000000"/>
                <w:szCs w:val="24"/>
                <w:lang w:eastAsia="zh-CN"/>
              </w:rPr>
            </w:pPr>
            <w:bookmarkStart w:id="43" w:name="lt_pId260"/>
            <w:r w:rsidRPr="002F3496">
              <w:rPr>
                <w:rFonts w:asciiTheme="minorHAnsi" w:hAnsiTheme="minorHAnsi" w:cstheme="minorHAnsi"/>
                <w:bCs/>
                <w:szCs w:val="24"/>
                <w:lang w:val="en-US" w:eastAsia="zh-CN"/>
              </w:rPr>
              <w:t>理事会语文工作组的报告（第</w:t>
            </w:r>
            <w:r w:rsidRPr="002F3496">
              <w:rPr>
                <w:rFonts w:asciiTheme="minorHAnsi" w:hAnsiTheme="minorHAnsi" w:cstheme="minorHAnsi"/>
                <w:bCs/>
                <w:szCs w:val="24"/>
                <w:lang w:val="en-US" w:eastAsia="zh-CN"/>
              </w:rPr>
              <w:t>154</w:t>
            </w:r>
            <w:r w:rsidRPr="002F3496">
              <w:rPr>
                <w:rFonts w:asciiTheme="minorHAnsi" w:hAnsiTheme="minorHAnsi" w:cstheme="minorHAnsi"/>
                <w:bCs/>
                <w:szCs w:val="24"/>
                <w:lang w:val="en-US" w:eastAsia="zh-CN"/>
              </w:rPr>
              <w:t>号决议、第</w:t>
            </w:r>
            <w:r w:rsidRPr="002F3496">
              <w:rPr>
                <w:rFonts w:asciiTheme="minorHAnsi" w:hAnsiTheme="minorHAnsi" w:cstheme="minorHAnsi"/>
                <w:bCs/>
                <w:szCs w:val="24"/>
                <w:lang w:val="en-US" w:eastAsia="zh-CN"/>
              </w:rPr>
              <w:t>1372</w:t>
            </w:r>
            <w:r w:rsidRPr="002F3496">
              <w:rPr>
                <w:rFonts w:asciiTheme="minorHAnsi" w:hAnsiTheme="minorHAnsi" w:cstheme="minorHAnsi"/>
                <w:bCs/>
                <w:szCs w:val="24"/>
                <w:lang w:val="en-US" w:eastAsia="zh-CN"/>
              </w:rPr>
              <w:t>号决议（修订版））</w:t>
            </w:r>
            <w:bookmarkEnd w:id="43"/>
            <w:r w:rsidRPr="002F3496">
              <w:rPr>
                <w:rFonts w:asciiTheme="minorHAnsi" w:hAnsiTheme="minorHAnsi" w:cstheme="minorHAnsi"/>
                <w:bCs/>
                <w:color w:val="000000"/>
                <w:szCs w:val="24"/>
                <w:lang w:val="en-US" w:eastAsia="zh-CN"/>
              </w:rPr>
              <w:t>(PL 1.6)</w:t>
            </w:r>
          </w:p>
        </w:tc>
        <w:tc>
          <w:tcPr>
            <w:tcW w:w="1417" w:type="dxa"/>
            <w:shd w:val="clear" w:color="auto" w:fill="auto"/>
            <w:noWrap/>
            <w:hideMark/>
          </w:tcPr>
          <w:p w14:paraId="6726DC14" w14:textId="77777777" w:rsidR="00AE249C" w:rsidRPr="002F3496" w:rsidRDefault="001C0882" w:rsidP="00AE249C">
            <w:pPr>
              <w:spacing w:before="20" w:after="20"/>
              <w:jc w:val="center"/>
              <w:rPr>
                <w:szCs w:val="24"/>
              </w:rPr>
            </w:pPr>
            <w:hyperlink r:id="rId40" w:history="1">
              <w:r w:rsidR="00AE249C" w:rsidRPr="002F3496">
                <w:rPr>
                  <w:rStyle w:val="Hyperlink"/>
                  <w:szCs w:val="24"/>
                </w:rPr>
                <w:t>12</w:t>
              </w:r>
            </w:hyperlink>
          </w:p>
          <w:p w14:paraId="31F47FBA" w14:textId="58D5D9A2"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1" w:history="1">
              <w:r w:rsidR="00AE249C" w:rsidRPr="002F3496">
                <w:rPr>
                  <w:rStyle w:val="Hyperlink"/>
                  <w:szCs w:val="24"/>
                </w:rPr>
                <w:t>67</w:t>
              </w:r>
            </w:hyperlink>
          </w:p>
        </w:tc>
      </w:tr>
      <w:tr w:rsidR="00AE249C" w:rsidRPr="002F3496" w14:paraId="03637CC4" w14:textId="77777777" w:rsidTr="00AF5304">
        <w:trPr>
          <w:jc w:val="center"/>
        </w:trPr>
        <w:tc>
          <w:tcPr>
            <w:tcW w:w="1013" w:type="dxa"/>
            <w:shd w:val="clear" w:color="auto" w:fill="auto"/>
            <w:vAlign w:val="center"/>
          </w:tcPr>
          <w:p w14:paraId="2B61991C" w14:textId="623B0B4A"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7</w:t>
            </w:r>
          </w:p>
        </w:tc>
        <w:tc>
          <w:tcPr>
            <w:tcW w:w="5645" w:type="dxa"/>
            <w:shd w:val="clear" w:color="auto" w:fill="auto"/>
            <w:vAlign w:val="center"/>
            <w:hideMark/>
          </w:tcPr>
          <w:p w14:paraId="5A3B97CB" w14:textId="5F5EB438" w:rsidR="00AE249C" w:rsidRPr="002F3496" w:rsidRDefault="00AE249C" w:rsidP="00AE249C">
            <w:pPr>
              <w:spacing w:before="20" w:after="20"/>
              <w:rPr>
                <w:rFonts w:asciiTheme="minorHAnsi" w:eastAsia="Times New Roman" w:hAnsiTheme="minorHAnsi" w:cstheme="minorHAnsi"/>
                <w:color w:val="000000"/>
                <w:szCs w:val="24"/>
                <w:lang w:eastAsia="zh-CN"/>
              </w:rPr>
            </w:pPr>
            <w:bookmarkStart w:id="44" w:name="lt_pId280"/>
            <w:r w:rsidRPr="002F3496">
              <w:rPr>
                <w:rFonts w:asciiTheme="minorHAnsi" w:hAnsiTheme="minorHAnsi" w:cstheme="minorHAnsi"/>
                <w:bCs/>
                <w:szCs w:val="24"/>
                <w:lang w:val="en-US" w:eastAsia="zh-CN"/>
              </w:rPr>
              <w:t>关于聘请独立外部管理咨询公司，包括建议和各种策略在内的报告（第</w:t>
            </w:r>
            <w:r w:rsidRPr="002F3496">
              <w:rPr>
                <w:rFonts w:asciiTheme="minorHAnsi" w:hAnsiTheme="minorHAnsi" w:cstheme="minorHAnsi"/>
                <w:bCs/>
                <w:szCs w:val="24"/>
                <w:lang w:val="en-US" w:eastAsia="zh-CN"/>
              </w:rPr>
              <w:t>11</w:t>
            </w:r>
            <w:r w:rsidRPr="002F3496">
              <w:rPr>
                <w:rFonts w:asciiTheme="minorHAnsi" w:hAnsiTheme="minorHAnsi" w:cstheme="minorHAnsi"/>
                <w:bCs/>
                <w:szCs w:val="24"/>
                <w:lang w:val="en-US" w:eastAsia="zh-CN"/>
              </w:rPr>
              <w:t>号决议）</w:t>
            </w:r>
            <w:bookmarkEnd w:id="44"/>
            <w:r w:rsidRPr="002F3496">
              <w:rPr>
                <w:rFonts w:asciiTheme="minorHAnsi" w:hAnsiTheme="minorHAnsi" w:cstheme="minorHAnsi"/>
                <w:bCs/>
                <w:szCs w:val="24"/>
                <w:lang w:val="en-US" w:eastAsia="zh-CN"/>
              </w:rPr>
              <w:t>(PL 2.1)</w:t>
            </w:r>
          </w:p>
        </w:tc>
        <w:tc>
          <w:tcPr>
            <w:tcW w:w="1417" w:type="dxa"/>
            <w:shd w:val="clear" w:color="auto" w:fill="auto"/>
            <w:noWrap/>
            <w:hideMark/>
          </w:tcPr>
          <w:p w14:paraId="3B3B31AB" w14:textId="05B3941E"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2" w:history="1">
              <w:r w:rsidR="00AE249C" w:rsidRPr="002F3496">
                <w:rPr>
                  <w:rStyle w:val="Hyperlink"/>
                  <w:szCs w:val="24"/>
                </w:rPr>
                <w:t>10</w:t>
              </w:r>
            </w:hyperlink>
          </w:p>
        </w:tc>
      </w:tr>
      <w:tr w:rsidR="00AE249C" w:rsidRPr="002F3496" w14:paraId="60641338"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5520D652" w14:textId="032B85BA"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8</w:t>
            </w:r>
          </w:p>
        </w:tc>
        <w:tc>
          <w:tcPr>
            <w:tcW w:w="5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DAF5" w14:textId="03C99F5B" w:rsidR="00AE249C" w:rsidRPr="002F3496" w:rsidRDefault="00AE249C" w:rsidP="00AE249C">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bCs/>
                <w:szCs w:val="24"/>
                <w:lang w:val="en-US" w:eastAsia="zh-CN"/>
              </w:rPr>
              <w:t>关于国际电联世界电信展会活动的报告（第</w:t>
            </w:r>
            <w:r w:rsidRPr="002F3496">
              <w:rPr>
                <w:rFonts w:asciiTheme="minorHAnsi" w:hAnsiTheme="minorHAnsi" w:cstheme="minorHAnsi"/>
                <w:bCs/>
                <w:szCs w:val="24"/>
                <w:lang w:val="en-US" w:eastAsia="zh-CN"/>
              </w:rPr>
              <w:t>11</w:t>
            </w:r>
            <w:r w:rsidRPr="002F3496">
              <w:rPr>
                <w:rFonts w:asciiTheme="minorHAnsi" w:hAnsiTheme="minorHAnsi" w:cstheme="minorHAnsi"/>
                <w:bCs/>
                <w:szCs w:val="24"/>
                <w:lang w:val="en-US" w:eastAsia="zh-CN"/>
              </w:rPr>
              <w:t>号决议、第</w:t>
            </w:r>
            <w:r w:rsidRPr="002F3496">
              <w:rPr>
                <w:rFonts w:asciiTheme="minorHAnsi" w:hAnsiTheme="minorHAnsi" w:cstheme="minorHAnsi"/>
                <w:bCs/>
                <w:szCs w:val="24"/>
                <w:lang w:val="en-US" w:eastAsia="zh-CN"/>
              </w:rPr>
              <w:t>1292</w:t>
            </w:r>
            <w:r w:rsidRPr="002F3496">
              <w:rPr>
                <w:rFonts w:asciiTheme="minorHAnsi" w:hAnsiTheme="minorHAnsi" w:cstheme="minorHAnsi"/>
                <w:bCs/>
                <w:szCs w:val="24"/>
                <w:lang w:val="en-US" w:eastAsia="zh-CN"/>
              </w:rPr>
              <w:t>号决议</w:t>
            </w:r>
            <w:r w:rsidRPr="002F3496">
              <w:rPr>
                <w:rFonts w:asciiTheme="minorHAnsi" w:hAnsiTheme="minorHAnsi" w:cstheme="minorHAnsi"/>
                <w:bCs/>
                <w:color w:val="000000"/>
                <w:szCs w:val="24"/>
                <w:lang w:val="en-US" w:eastAsia="zh-CN"/>
              </w:rPr>
              <w:t>）</w:t>
            </w:r>
            <w:r w:rsidRPr="002F3496">
              <w:rPr>
                <w:rFonts w:asciiTheme="minorHAnsi" w:hAnsiTheme="minorHAnsi" w:cstheme="minorHAnsi"/>
                <w:bCs/>
                <w:color w:val="000000"/>
                <w:szCs w:val="24"/>
                <w:lang w:val="en-US" w:eastAsia="zh-CN"/>
              </w:rPr>
              <w:t>(PL 2.1)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C3EDAAB" w14:textId="7A2E99D8" w:rsidR="00AE249C" w:rsidRPr="002F3496" w:rsidRDefault="001C0882" w:rsidP="00AE249C">
            <w:pPr>
              <w:spacing w:before="20" w:after="20"/>
              <w:jc w:val="center"/>
              <w:rPr>
                <w:rFonts w:asciiTheme="minorHAnsi" w:eastAsia="Times New Roman" w:hAnsiTheme="minorHAnsi" w:cstheme="minorHAnsi"/>
                <w:szCs w:val="24"/>
                <w:lang w:eastAsia="en-GB"/>
              </w:rPr>
            </w:pPr>
            <w:hyperlink r:id="rId43" w:history="1">
              <w:r w:rsidR="00AE249C" w:rsidRPr="002F3496">
                <w:rPr>
                  <w:rStyle w:val="Hyperlink"/>
                  <w:szCs w:val="24"/>
                </w:rPr>
                <w:t>19</w:t>
              </w:r>
            </w:hyperlink>
          </w:p>
        </w:tc>
      </w:tr>
      <w:tr w:rsidR="00AE249C" w:rsidRPr="002F3496" w14:paraId="3C6E9DF2" w14:textId="77777777" w:rsidTr="00AF5304">
        <w:trPr>
          <w:jc w:val="center"/>
        </w:trPr>
        <w:tc>
          <w:tcPr>
            <w:tcW w:w="1013" w:type="dxa"/>
            <w:shd w:val="clear" w:color="auto" w:fill="auto"/>
            <w:vAlign w:val="center"/>
          </w:tcPr>
          <w:p w14:paraId="7A424075" w14:textId="725E5AB3" w:rsidR="00AE249C" w:rsidRPr="002F3496" w:rsidRDefault="00AE249C" w:rsidP="00AE249C">
            <w:pPr>
              <w:spacing w:before="20" w:after="20"/>
              <w:jc w:val="center"/>
              <w:rPr>
                <w:rFonts w:cs="Calibri"/>
                <w:b/>
                <w:szCs w:val="24"/>
                <w:lang w:val="en-US" w:eastAsia="zh-CN"/>
              </w:rPr>
            </w:pPr>
            <w:r w:rsidRPr="002F3496">
              <w:rPr>
                <w:rFonts w:cs="Calibri"/>
                <w:b/>
                <w:szCs w:val="24"/>
                <w:lang w:val="en-US" w:eastAsia="zh-CN"/>
              </w:rPr>
              <w:t>9</w:t>
            </w:r>
          </w:p>
        </w:tc>
        <w:tc>
          <w:tcPr>
            <w:tcW w:w="5645" w:type="dxa"/>
            <w:shd w:val="clear" w:color="auto" w:fill="auto"/>
            <w:vAlign w:val="center"/>
            <w:hideMark/>
          </w:tcPr>
          <w:p w14:paraId="5AAFB5AC" w14:textId="031221C4" w:rsidR="00AE249C" w:rsidRPr="002F3496" w:rsidRDefault="00AE249C" w:rsidP="00AE249C">
            <w:pPr>
              <w:spacing w:before="20" w:after="20"/>
              <w:rPr>
                <w:rFonts w:asciiTheme="minorHAnsi" w:hAnsiTheme="minorHAnsi" w:cstheme="minorHAnsi"/>
                <w:bCs/>
                <w:szCs w:val="24"/>
                <w:lang w:val="en-US" w:eastAsia="zh-CN"/>
              </w:rPr>
            </w:pPr>
            <w:r w:rsidRPr="002F3496">
              <w:rPr>
                <w:rFonts w:asciiTheme="minorHAnsi" w:hAnsiTheme="minorHAnsi" w:cstheme="minorHAnsi"/>
                <w:bCs/>
                <w:szCs w:val="24"/>
                <w:lang w:val="en-US" w:eastAsia="zh-CN"/>
              </w:rPr>
              <w:t>内部控制工作组的报告</w:t>
            </w:r>
            <w:r w:rsidRPr="002F3496">
              <w:rPr>
                <w:rFonts w:asciiTheme="minorHAnsi" w:hAnsiTheme="minorHAnsi" w:cstheme="minorHAnsi"/>
                <w:bCs/>
                <w:szCs w:val="24"/>
                <w:lang w:val="en-US" w:eastAsia="zh-CN"/>
              </w:rPr>
              <w:t>(ADM 4)</w:t>
            </w:r>
          </w:p>
        </w:tc>
        <w:tc>
          <w:tcPr>
            <w:tcW w:w="1417" w:type="dxa"/>
            <w:shd w:val="clear" w:color="auto" w:fill="auto"/>
            <w:vAlign w:val="center"/>
          </w:tcPr>
          <w:p w14:paraId="21D97A5A" w14:textId="3015E234" w:rsidR="00AE249C" w:rsidRPr="002F3496" w:rsidRDefault="001C0882" w:rsidP="00AE249C">
            <w:pPr>
              <w:spacing w:before="20" w:after="20"/>
              <w:jc w:val="center"/>
              <w:rPr>
                <w:rFonts w:asciiTheme="minorHAnsi" w:eastAsia="Times New Roman" w:hAnsiTheme="minorHAnsi" w:cstheme="minorHAnsi"/>
                <w:szCs w:val="24"/>
                <w:lang w:eastAsia="en-GB"/>
              </w:rPr>
            </w:pPr>
            <w:hyperlink r:id="rId44" w:history="1">
              <w:r w:rsidR="00AE249C" w:rsidRPr="002F3496">
                <w:rPr>
                  <w:rStyle w:val="Hyperlink"/>
                  <w:szCs w:val="24"/>
                </w:rPr>
                <w:t>63</w:t>
              </w:r>
            </w:hyperlink>
          </w:p>
        </w:tc>
      </w:tr>
      <w:tr w:rsidR="00AE249C" w:rsidRPr="002F3496" w14:paraId="6401ECFE" w14:textId="77777777" w:rsidTr="00AF5304">
        <w:trPr>
          <w:jc w:val="center"/>
        </w:trPr>
        <w:tc>
          <w:tcPr>
            <w:tcW w:w="1013" w:type="dxa"/>
            <w:shd w:val="clear" w:color="auto" w:fill="auto"/>
            <w:vAlign w:val="center"/>
          </w:tcPr>
          <w:p w14:paraId="736B3F1F" w14:textId="13A7A509"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10</w:t>
            </w:r>
          </w:p>
        </w:tc>
        <w:tc>
          <w:tcPr>
            <w:tcW w:w="5645" w:type="dxa"/>
            <w:shd w:val="clear" w:color="auto" w:fill="auto"/>
            <w:vAlign w:val="center"/>
          </w:tcPr>
          <w:p w14:paraId="74618191" w14:textId="1B4C9278" w:rsidR="00AE249C" w:rsidRPr="002F3496" w:rsidRDefault="00AE249C" w:rsidP="00AE249C">
            <w:pPr>
              <w:spacing w:before="20" w:after="20"/>
              <w:rPr>
                <w:rFonts w:asciiTheme="minorHAnsi" w:eastAsia="Times New Roman" w:hAnsiTheme="minorHAnsi" w:cstheme="minorHAnsi"/>
                <w:color w:val="000000"/>
                <w:szCs w:val="24"/>
                <w:lang w:eastAsia="zh-CN"/>
              </w:rPr>
            </w:pPr>
            <w:bookmarkStart w:id="45" w:name="lt_pId362"/>
            <w:r w:rsidRPr="002F3496">
              <w:rPr>
                <w:rFonts w:asciiTheme="minorHAnsi" w:hAnsiTheme="minorHAnsi" w:cstheme="minorHAnsi"/>
                <w:szCs w:val="24"/>
                <w:lang w:eastAsia="zh-CN"/>
              </w:rPr>
              <w:t>欠款和欠款专账（第</w:t>
            </w:r>
            <w:r w:rsidRPr="002F3496">
              <w:rPr>
                <w:rFonts w:asciiTheme="minorHAnsi" w:eastAsia="Times New Roman" w:hAnsiTheme="minorHAnsi" w:cstheme="minorHAnsi"/>
                <w:szCs w:val="24"/>
                <w:lang w:eastAsia="zh-CN"/>
              </w:rPr>
              <w:t>41</w:t>
            </w:r>
            <w:r w:rsidRPr="002F3496">
              <w:rPr>
                <w:rFonts w:asciiTheme="minorHAnsi" w:hAnsiTheme="minorHAnsi" w:cstheme="minorHAnsi"/>
                <w:szCs w:val="24"/>
                <w:lang w:eastAsia="zh-CN"/>
              </w:rPr>
              <w:t>号决议）</w:t>
            </w:r>
            <w:bookmarkEnd w:id="45"/>
            <w:r w:rsidRPr="002F3496">
              <w:rPr>
                <w:rFonts w:asciiTheme="minorHAnsi" w:hAnsiTheme="minorHAnsi" w:cstheme="minorHAnsi"/>
                <w:bCs/>
                <w:szCs w:val="24"/>
                <w:lang w:val="en-US" w:eastAsia="zh-CN"/>
              </w:rPr>
              <w:t>(ADM 10)</w:t>
            </w:r>
          </w:p>
        </w:tc>
        <w:tc>
          <w:tcPr>
            <w:tcW w:w="1417" w:type="dxa"/>
            <w:shd w:val="clear" w:color="auto" w:fill="auto"/>
            <w:vAlign w:val="center"/>
          </w:tcPr>
          <w:p w14:paraId="5BB49AE0" w14:textId="099B7703"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5" w:history="1">
              <w:r w:rsidR="00AE249C" w:rsidRPr="002F3496">
                <w:rPr>
                  <w:rStyle w:val="Hyperlink"/>
                  <w:szCs w:val="24"/>
                </w:rPr>
                <w:t>11</w:t>
              </w:r>
            </w:hyperlink>
          </w:p>
        </w:tc>
      </w:tr>
      <w:tr w:rsidR="00AE249C" w:rsidRPr="002F3496" w14:paraId="6A99EE5A" w14:textId="77777777" w:rsidTr="00AF5304">
        <w:trPr>
          <w:jc w:val="center"/>
        </w:trPr>
        <w:tc>
          <w:tcPr>
            <w:tcW w:w="1013" w:type="dxa"/>
            <w:shd w:val="clear" w:color="auto" w:fill="auto"/>
            <w:vAlign w:val="center"/>
          </w:tcPr>
          <w:p w14:paraId="38EDCB5A" w14:textId="03941162"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cstheme="minorHAnsi"/>
                <w:b/>
                <w:bCs/>
                <w:color w:val="000000"/>
                <w:szCs w:val="24"/>
                <w:lang w:eastAsia="en-GB"/>
              </w:rPr>
              <w:t>11</w:t>
            </w:r>
          </w:p>
        </w:tc>
        <w:tc>
          <w:tcPr>
            <w:tcW w:w="5645" w:type="dxa"/>
            <w:shd w:val="clear" w:color="auto" w:fill="auto"/>
            <w:vAlign w:val="center"/>
          </w:tcPr>
          <w:p w14:paraId="159F17EF" w14:textId="01259BD1" w:rsidR="00AE249C" w:rsidRPr="002F3496" w:rsidRDefault="00AE249C" w:rsidP="00AE249C">
            <w:pPr>
              <w:spacing w:before="20" w:after="20"/>
              <w:rPr>
                <w:rFonts w:asciiTheme="minorHAnsi" w:eastAsia="Times New Roman" w:hAnsiTheme="minorHAnsi" w:cstheme="minorHAnsi"/>
                <w:color w:val="000000"/>
                <w:szCs w:val="24"/>
                <w:lang w:eastAsia="en-GB"/>
              </w:rPr>
            </w:pPr>
            <w:r w:rsidRPr="002F3496">
              <w:rPr>
                <w:rFonts w:asciiTheme="minorHAnsi" w:hAnsiTheme="minorHAnsi" w:cstheme="minorHAnsi"/>
                <w:color w:val="000000"/>
                <w:szCs w:val="24"/>
                <w:lang w:eastAsia="en-GB"/>
              </w:rPr>
              <w:t>豁免请求</w:t>
            </w:r>
            <w:r w:rsidRPr="002F3496">
              <w:rPr>
                <w:rFonts w:asciiTheme="minorHAnsi" w:hAnsiTheme="minorHAnsi" w:cstheme="minorHAnsi"/>
                <w:color w:val="000000"/>
                <w:szCs w:val="24"/>
                <w:lang w:val="en-US" w:eastAsia="en-GB"/>
              </w:rPr>
              <w:t>(ADM 11)</w:t>
            </w:r>
          </w:p>
        </w:tc>
        <w:tc>
          <w:tcPr>
            <w:tcW w:w="1417" w:type="dxa"/>
            <w:shd w:val="clear" w:color="auto" w:fill="auto"/>
          </w:tcPr>
          <w:p w14:paraId="1365F64E" w14:textId="00670799"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6" w:history="1">
              <w:r w:rsidR="00AE249C" w:rsidRPr="002F3496">
                <w:rPr>
                  <w:rStyle w:val="Hyperlink"/>
                  <w:szCs w:val="24"/>
                </w:rPr>
                <w:t>39</w:t>
              </w:r>
            </w:hyperlink>
          </w:p>
        </w:tc>
      </w:tr>
      <w:tr w:rsidR="00AE249C" w:rsidRPr="002F3496" w14:paraId="58CEAAF2" w14:textId="77777777" w:rsidTr="00AF5304">
        <w:trPr>
          <w:jc w:val="center"/>
        </w:trPr>
        <w:tc>
          <w:tcPr>
            <w:tcW w:w="1013" w:type="dxa"/>
            <w:shd w:val="clear" w:color="auto" w:fill="auto"/>
            <w:vAlign w:val="center"/>
          </w:tcPr>
          <w:p w14:paraId="2ACBCB6C" w14:textId="5CA9F818" w:rsidR="00AE249C" w:rsidRPr="002F3496" w:rsidRDefault="00AE249C" w:rsidP="00AE249C">
            <w:pPr>
              <w:spacing w:before="20" w:after="20"/>
              <w:jc w:val="center"/>
              <w:rPr>
                <w:rFonts w:eastAsia="Times New Roman"/>
                <w:b/>
                <w:bCs/>
                <w:szCs w:val="24"/>
                <w:lang w:eastAsia="en-GB"/>
              </w:rPr>
            </w:pPr>
            <w:r w:rsidRPr="002F3496">
              <w:rPr>
                <w:rFonts w:eastAsia="Times New Roman"/>
                <w:b/>
                <w:bCs/>
                <w:szCs w:val="24"/>
                <w:lang w:eastAsia="en-GB"/>
              </w:rPr>
              <w:t>12</w:t>
            </w:r>
          </w:p>
        </w:tc>
        <w:tc>
          <w:tcPr>
            <w:tcW w:w="5645" w:type="dxa"/>
            <w:shd w:val="clear" w:color="auto" w:fill="auto"/>
            <w:vAlign w:val="center"/>
            <w:hideMark/>
          </w:tcPr>
          <w:p w14:paraId="6747A5E7" w14:textId="33B35224" w:rsidR="00AE249C" w:rsidRPr="002F3496" w:rsidRDefault="00AE249C" w:rsidP="00AE249C">
            <w:pPr>
              <w:spacing w:before="20" w:after="20"/>
              <w:rPr>
                <w:rFonts w:asciiTheme="minorHAnsi" w:eastAsia="Times New Roman" w:hAnsiTheme="minorHAnsi" w:cstheme="minorHAnsi"/>
                <w:szCs w:val="24"/>
                <w:lang w:eastAsia="zh-CN"/>
              </w:rPr>
            </w:pPr>
            <w:bookmarkStart w:id="46" w:name="lt_pId406"/>
            <w:r w:rsidRPr="002F3496">
              <w:rPr>
                <w:rFonts w:asciiTheme="minorHAnsi" w:hAnsiTheme="minorHAnsi" w:cstheme="minorHAnsi"/>
                <w:bCs/>
                <w:szCs w:val="24"/>
                <w:lang w:val="en-US" w:eastAsia="zh-CN"/>
              </w:rPr>
              <w:t>加强区域代表处的作用（</w:t>
            </w:r>
            <w:r w:rsidRPr="002F3496">
              <w:rPr>
                <w:rFonts w:asciiTheme="minorHAnsi" w:eastAsia="STKaiti" w:hAnsiTheme="minorHAnsi" w:cstheme="minorHAnsi"/>
                <w:bCs/>
                <w:szCs w:val="24"/>
                <w:lang w:val="en-US" w:eastAsia="zh-CN"/>
              </w:rPr>
              <w:t>第</w:t>
            </w:r>
            <w:r w:rsidRPr="002F3496">
              <w:rPr>
                <w:rFonts w:asciiTheme="minorHAnsi" w:eastAsia="STKaiti" w:hAnsiTheme="minorHAnsi" w:cstheme="minorHAnsi"/>
                <w:bCs/>
                <w:szCs w:val="24"/>
                <w:lang w:val="en-US" w:eastAsia="zh-CN"/>
              </w:rPr>
              <w:t>25</w:t>
            </w:r>
            <w:r w:rsidRPr="002F3496">
              <w:rPr>
                <w:rFonts w:asciiTheme="minorHAnsi" w:eastAsia="STKaiti" w:hAnsiTheme="minorHAnsi" w:cstheme="minorHAnsi"/>
                <w:bCs/>
                <w:szCs w:val="24"/>
                <w:lang w:val="en-US" w:eastAsia="zh-CN"/>
              </w:rPr>
              <w:t>号决议</w:t>
            </w:r>
            <w:r w:rsidRPr="002F3496">
              <w:rPr>
                <w:rFonts w:asciiTheme="minorHAnsi" w:hAnsiTheme="minorHAnsi" w:cstheme="minorHAnsi"/>
                <w:bCs/>
                <w:szCs w:val="24"/>
                <w:lang w:val="en-US" w:eastAsia="zh-CN"/>
              </w:rPr>
              <w:t>）</w:t>
            </w:r>
            <w:bookmarkEnd w:id="46"/>
            <w:r w:rsidRPr="002F3496">
              <w:rPr>
                <w:rFonts w:asciiTheme="minorHAnsi" w:eastAsia="Times New Roman" w:hAnsiTheme="minorHAnsi" w:cstheme="minorHAnsi"/>
                <w:bCs/>
                <w:szCs w:val="24"/>
                <w:lang w:val="en-US" w:eastAsia="zh-CN"/>
              </w:rPr>
              <w:t>(ADM 23)</w:t>
            </w:r>
          </w:p>
        </w:tc>
        <w:tc>
          <w:tcPr>
            <w:tcW w:w="1417" w:type="dxa"/>
            <w:shd w:val="clear" w:color="auto" w:fill="auto"/>
            <w:vAlign w:val="center"/>
            <w:hideMark/>
          </w:tcPr>
          <w:p w14:paraId="42B48D8C" w14:textId="5AAE305B"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7" w:history="1">
              <w:r w:rsidR="00AE249C" w:rsidRPr="002F3496">
                <w:rPr>
                  <w:rStyle w:val="Hyperlink"/>
                  <w:rFonts w:eastAsia="Times New Roman"/>
                  <w:szCs w:val="24"/>
                  <w:lang w:eastAsia="en-GB"/>
                </w:rPr>
                <w:t>25</w:t>
              </w:r>
            </w:hyperlink>
          </w:p>
        </w:tc>
      </w:tr>
      <w:tr w:rsidR="00AE249C" w:rsidRPr="002F3496" w14:paraId="68CFD8D4" w14:textId="77777777" w:rsidTr="00AF5304">
        <w:trPr>
          <w:jc w:val="center"/>
        </w:trPr>
        <w:tc>
          <w:tcPr>
            <w:tcW w:w="1013" w:type="dxa"/>
            <w:shd w:val="clear" w:color="auto" w:fill="auto"/>
            <w:vAlign w:val="center"/>
          </w:tcPr>
          <w:p w14:paraId="0B80F543" w14:textId="759C98E6" w:rsidR="00AE249C" w:rsidRPr="002F3496" w:rsidRDefault="00AE249C" w:rsidP="00AE249C">
            <w:pPr>
              <w:spacing w:before="20" w:after="20"/>
              <w:jc w:val="center"/>
              <w:rPr>
                <w:rFonts w:eastAsia="Times New Roman"/>
                <w:b/>
                <w:bCs/>
                <w:szCs w:val="24"/>
                <w:lang w:eastAsia="en-GB"/>
              </w:rPr>
            </w:pPr>
            <w:r w:rsidRPr="002F3496">
              <w:rPr>
                <w:rFonts w:eastAsia="Times New Roman"/>
                <w:b/>
                <w:bCs/>
                <w:szCs w:val="24"/>
                <w:lang w:eastAsia="en-GB"/>
              </w:rPr>
              <w:t>13</w:t>
            </w:r>
          </w:p>
        </w:tc>
        <w:tc>
          <w:tcPr>
            <w:tcW w:w="5645" w:type="dxa"/>
            <w:shd w:val="clear" w:color="auto" w:fill="auto"/>
            <w:vAlign w:val="center"/>
            <w:hideMark/>
          </w:tcPr>
          <w:p w14:paraId="6D4DBBAB" w14:textId="670BEA58" w:rsidR="00AE249C" w:rsidRPr="002F3496" w:rsidRDefault="00AE249C" w:rsidP="00AE249C">
            <w:pPr>
              <w:spacing w:before="20" w:after="20"/>
              <w:rPr>
                <w:rFonts w:asciiTheme="minorHAnsi" w:eastAsia="Times New Roman" w:hAnsiTheme="minorHAnsi" w:cstheme="minorHAnsi"/>
                <w:szCs w:val="24"/>
                <w:lang w:eastAsia="zh-CN"/>
              </w:rPr>
            </w:pPr>
            <w:bookmarkStart w:id="47" w:name="lt_pId410"/>
            <w:r w:rsidRPr="002F3496">
              <w:rPr>
                <w:rFonts w:asciiTheme="minorHAnsi" w:hAnsiTheme="minorHAnsi" w:cstheme="minorHAnsi"/>
                <w:szCs w:val="24"/>
                <w:lang w:val="en-US" w:eastAsia="zh-CN"/>
              </w:rPr>
              <w:t>全面审查的进展报告，包括为确保国际电联区域代表处持续有效且高效地发挥作用而建议适当措施（包括外聘顾问研究的建议）（</w:t>
            </w:r>
            <w:r w:rsidRPr="002F3496">
              <w:rPr>
                <w:rFonts w:asciiTheme="minorHAnsi" w:eastAsia="STKaiti" w:hAnsiTheme="minorHAnsi" w:cstheme="minorHAnsi"/>
                <w:szCs w:val="24"/>
                <w:lang w:val="en-US" w:eastAsia="zh-CN"/>
              </w:rPr>
              <w:t>第</w:t>
            </w:r>
            <w:r w:rsidRPr="002F3496">
              <w:rPr>
                <w:rFonts w:asciiTheme="minorHAnsi" w:eastAsia="STKaiti" w:hAnsiTheme="minorHAnsi" w:cstheme="minorHAnsi"/>
                <w:szCs w:val="24"/>
                <w:lang w:val="en-US" w:eastAsia="zh-CN"/>
              </w:rPr>
              <w:t>25</w:t>
            </w:r>
            <w:r w:rsidRPr="002F3496">
              <w:rPr>
                <w:rFonts w:asciiTheme="minorHAnsi" w:eastAsia="STKaiti" w:hAnsiTheme="minorHAnsi" w:cstheme="minorHAnsi"/>
                <w:szCs w:val="24"/>
                <w:lang w:val="en-US" w:eastAsia="zh-CN"/>
              </w:rPr>
              <w:t>号决议、第</w:t>
            </w:r>
            <w:r w:rsidRPr="002F3496">
              <w:rPr>
                <w:rFonts w:asciiTheme="minorHAnsi" w:eastAsia="STKaiti" w:hAnsiTheme="minorHAnsi" w:cstheme="minorHAnsi"/>
                <w:szCs w:val="24"/>
                <w:lang w:val="en-US" w:eastAsia="zh-CN"/>
              </w:rPr>
              <w:t>616</w:t>
            </w:r>
            <w:r w:rsidRPr="002F3496">
              <w:rPr>
                <w:rFonts w:asciiTheme="minorHAnsi" w:eastAsia="STKaiti" w:hAnsiTheme="minorHAnsi" w:cstheme="minorHAnsi"/>
                <w:szCs w:val="24"/>
                <w:lang w:val="en-US" w:eastAsia="zh-CN"/>
              </w:rPr>
              <w:t>号决定</w:t>
            </w:r>
            <w:r w:rsidRPr="002F3496">
              <w:rPr>
                <w:rFonts w:asciiTheme="minorHAnsi" w:hAnsiTheme="minorHAnsi" w:cstheme="minorHAnsi"/>
                <w:szCs w:val="24"/>
                <w:lang w:val="en-US" w:eastAsia="zh-CN"/>
              </w:rPr>
              <w:t>）</w:t>
            </w:r>
            <w:bookmarkEnd w:id="47"/>
            <w:r w:rsidRPr="002F3496">
              <w:rPr>
                <w:rFonts w:asciiTheme="minorHAnsi" w:hAnsiTheme="minorHAnsi" w:cstheme="minorHAnsi"/>
                <w:bCs/>
                <w:szCs w:val="24"/>
                <w:lang w:val="en-US" w:eastAsia="zh-CN"/>
              </w:rPr>
              <w:t>(ADM 24)</w:t>
            </w:r>
          </w:p>
        </w:tc>
        <w:tc>
          <w:tcPr>
            <w:tcW w:w="1417" w:type="dxa"/>
            <w:shd w:val="clear" w:color="auto" w:fill="auto"/>
            <w:vAlign w:val="center"/>
          </w:tcPr>
          <w:p w14:paraId="5A256F07" w14:textId="6781EEC2" w:rsidR="00AE249C" w:rsidRPr="002F3496" w:rsidRDefault="00AE249C" w:rsidP="00AE249C">
            <w:pPr>
              <w:spacing w:before="20" w:after="20"/>
              <w:jc w:val="center"/>
              <w:rPr>
                <w:rFonts w:asciiTheme="minorHAnsi" w:eastAsia="Times New Roman" w:hAnsiTheme="minorHAnsi" w:cstheme="minorHAnsi"/>
                <w:color w:val="000000"/>
                <w:szCs w:val="24"/>
                <w:lang w:eastAsia="zh-CN"/>
              </w:rPr>
            </w:pPr>
            <w:r w:rsidRPr="002F3496">
              <w:rPr>
                <w:rFonts w:eastAsia="Times New Roman"/>
                <w:color w:val="000000"/>
                <w:szCs w:val="24"/>
                <w:lang w:eastAsia="en-GB"/>
              </w:rPr>
              <w:t>[</w:t>
            </w:r>
            <w:hyperlink r:id="rId48" w:history="1">
              <w:r w:rsidRPr="002F3496">
                <w:rPr>
                  <w:rStyle w:val="Hyperlink"/>
                  <w:rFonts w:eastAsia="Times New Roman"/>
                  <w:szCs w:val="24"/>
                  <w:lang w:eastAsia="en-GB"/>
                </w:rPr>
                <w:t>64</w:t>
              </w:r>
            </w:hyperlink>
            <w:r w:rsidRPr="002F3496">
              <w:rPr>
                <w:rFonts w:eastAsia="Times New Roman"/>
                <w:color w:val="000000"/>
                <w:szCs w:val="24"/>
                <w:lang w:eastAsia="en-GB"/>
              </w:rPr>
              <w:t>]</w:t>
            </w:r>
          </w:p>
        </w:tc>
      </w:tr>
      <w:tr w:rsidR="00AE249C" w:rsidRPr="002F3496" w14:paraId="485C397A" w14:textId="77777777" w:rsidTr="00AF5304">
        <w:trPr>
          <w:jc w:val="center"/>
        </w:trPr>
        <w:tc>
          <w:tcPr>
            <w:tcW w:w="1013" w:type="dxa"/>
            <w:shd w:val="clear" w:color="auto" w:fill="auto"/>
            <w:vAlign w:val="center"/>
          </w:tcPr>
          <w:p w14:paraId="570150E2" w14:textId="63E6AD8C"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14</w:t>
            </w:r>
          </w:p>
        </w:tc>
        <w:tc>
          <w:tcPr>
            <w:tcW w:w="5645" w:type="dxa"/>
            <w:shd w:val="clear" w:color="auto" w:fill="auto"/>
            <w:vAlign w:val="center"/>
            <w:hideMark/>
          </w:tcPr>
          <w:p w14:paraId="6888DCD8" w14:textId="4C7ACF76" w:rsidR="00AE249C" w:rsidRPr="002F3496" w:rsidRDefault="00AE249C" w:rsidP="00AE249C">
            <w:pPr>
              <w:spacing w:before="20" w:after="20"/>
              <w:rPr>
                <w:rFonts w:asciiTheme="minorHAnsi" w:hAnsiTheme="minorHAnsi" w:cstheme="minorHAnsi"/>
                <w:szCs w:val="24"/>
                <w:lang w:eastAsia="zh-CN"/>
              </w:rPr>
            </w:pPr>
            <w:bookmarkStart w:id="48" w:name="lt_pId429"/>
            <w:r w:rsidRPr="002F3496">
              <w:rPr>
                <w:rFonts w:asciiTheme="minorHAnsi" w:hAnsiTheme="minorHAnsi" w:cstheme="minorHAnsi"/>
                <w:szCs w:val="24"/>
                <w:lang w:eastAsia="zh-CN"/>
              </w:rPr>
              <w:t>道德规范办公室的报告</w:t>
            </w:r>
            <w:bookmarkEnd w:id="48"/>
            <w:r w:rsidRPr="002F3496">
              <w:rPr>
                <w:rFonts w:asciiTheme="minorHAnsi" w:hAnsiTheme="minorHAnsi" w:cstheme="minorHAnsi"/>
                <w:szCs w:val="24"/>
                <w:lang w:val="en-US" w:eastAsia="zh-CN"/>
              </w:rPr>
              <w:t>(ADM 31)</w:t>
            </w:r>
          </w:p>
        </w:tc>
        <w:tc>
          <w:tcPr>
            <w:tcW w:w="1417" w:type="dxa"/>
            <w:shd w:val="clear" w:color="auto" w:fill="auto"/>
            <w:noWrap/>
            <w:vAlign w:val="center"/>
            <w:hideMark/>
          </w:tcPr>
          <w:p w14:paraId="658D3624" w14:textId="7B6DD189"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49" w:history="1">
              <w:r w:rsidR="00AE249C" w:rsidRPr="002F3496">
                <w:rPr>
                  <w:rStyle w:val="Hyperlink"/>
                  <w:szCs w:val="24"/>
                </w:rPr>
                <w:t>59</w:t>
              </w:r>
            </w:hyperlink>
          </w:p>
        </w:tc>
      </w:tr>
      <w:tr w:rsidR="00AE249C" w:rsidRPr="002F3496" w14:paraId="10856BA1" w14:textId="77777777" w:rsidTr="00AF5304">
        <w:trPr>
          <w:jc w:val="center"/>
        </w:trPr>
        <w:tc>
          <w:tcPr>
            <w:tcW w:w="1013" w:type="dxa"/>
            <w:shd w:val="clear" w:color="auto" w:fill="auto"/>
            <w:vAlign w:val="center"/>
          </w:tcPr>
          <w:p w14:paraId="1515D5F7" w14:textId="28159319"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15</w:t>
            </w:r>
          </w:p>
        </w:tc>
        <w:tc>
          <w:tcPr>
            <w:tcW w:w="5645" w:type="dxa"/>
            <w:shd w:val="clear" w:color="auto" w:fill="auto"/>
            <w:vAlign w:val="center"/>
            <w:hideMark/>
          </w:tcPr>
          <w:p w14:paraId="01BE13A4" w14:textId="1EF7E5A6" w:rsidR="00AE249C" w:rsidRPr="002F3496" w:rsidRDefault="00AE249C" w:rsidP="00AE249C">
            <w:pPr>
              <w:spacing w:before="20" w:after="20"/>
              <w:rPr>
                <w:rFonts w:asciiTheme="minorHAnsi" w:hAnsiTheme="minorHAnsi" w:cstheme="minorHAnsi"/>
                <w:szCs w:val="24"/>
                <w:lang w:eastAsia="zh-CN"/>
              </w:rPr>
            </w:pPr>
            <w:bookmarkStart w:id="49" w:name="lt_pId433"/>
            <w:r w:rsidRPr="002F3496">
              <w:rPr>
                <w:rFonts w:asciiTheme="minorHAnsi" w:hAnsiTheme="minorHAnsi" w:cstheme="minorHAnsi"/>
                <w:szCs w:val="24"/>
                <w:lang w:eastAsia="zh-CN"/>
              </w:rPr>
              <w:t>关于落实风险管理行动计划的报告</w:t>
            </w:r>
            <w:bookmarkEnd w:id="49"/>
            <w:r w:rsidRPr="002F3496">
              <w:rPr>
                <w:rFonts w:asciiTheme="minorHAnsi" w:hAnsiTheme="minorHAnsi" w:cstheme="minorHAnsi"/>
                <w:szCs w:val="24"/>
                <w:lang w:val="en-US" w:eastAsia="zh-CN"/>
              </w:rPr>
              <w:t>(ADM 32)</w:t>
            </w:r>
          </w:p>
        </w:tc>
        <w:tc>
          <w:tcPr>
            <w:tcW w:w="1417" w:type="dxa"/>
            <w:shd w:val="clear" w:color="auto" w:fill="auto"/>
            <w:hideMark/>
          </w:tcPr>
          <w:p w14:paraId="740422D0" w14:textId="5B214F84" w:rsidR="00AE249C" w:rsidRPr="002F3496" w:rsidRDefault="001C0882" w:rsidP="00AE249C">
            <w:pPr>
              <w:spacing w:before="20" w:after="20"/>
              <w:jc w:val="center"/>
              <w:rPr>
                <w:rFonts w:asciiTheme="minorHAnsi" w:eastAsia="Times New Roman" w:hAnsiTheme="minorHAnsi" w:cstheme="minorHAnsi"/>
                <w:szCs w:val="24"/>
                <w:lang w:eastAsia="en-GB"/>
              </w:rPr>
            </w:pPr>
            <w:hyperlink r:id="rId50" w:history="1">
              <w:r w:rsidR="00AE249C" w:rsidRPr="002F3496">
                <w:rPr>
                  <w:rStyle w:val="Hyperlink"/>
                  <w:szCs w:val="24"/>
                </w:rPr>
                <w:t>61</w:t>
              </w:r>
            </w:hyperlink>
          </w:p>
        </w:tc>
      </w:tr>
      <w:tr w:rsidR="00AE249C" w:rsidRPr="002F3496" w14:paraId="3EAD5E84" w14:textId="77777777" w:rsidTr="00AF5304">
        <w:trPr>
          <w:jc w:val="center"/>
        </w:trPr>
        <w:tc>
          <w:tcPr>
            <w:tcW w:w="1013" w:type="dxa"/>
            <w:shd w:val="clear" w:color="auto" w:fill="auto"/>
            <w:vAlign w:val="center"/>
          </w:tcPr>
          <w:p w14:paraId="697EBF1A" w14:textId="4757687E" w:rsidR="00AE249C" w:rsidRPr="002F3496" w:rsidRDefault="00AE249C" w:rsidP="00AE249C">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16</w:t>
            </w:r>
          </w:p>
        </w:tc>
        <w:tc>
          <w:tcPr>
            <w:tcW w:w="5645" w:type="dxa"/>
            <w:shd w:val="clear" w:color="auto" w:fill="auto"/>
            <w:vAlign w:val="center"/>
            <w:hideMark/>
          </w:tcPr>
          <w:p w14:paraId="3E762A74" w14:textId="002CBD22" w:rsidR="00AE249C" w:rsidRPr="002F3496" w:rsidRDefault="00AE249C" w:rsidP="00AE249C">
            <w:pPr>
              <w:spacing w:before="20" w:after="20"/>
              <w:rPr>
                <w:rFonts w:asciiTheme="minorHAnsi" w:hAnsiTheme="minorHAnsi" w:cstheme="minorHAnsi"/>
                <w:szCs w:val="24"/>
                <w:lang w:eastAsia="zh-CN"/>
              </w:rPr>
            </w:pPr>
            <w:bookmarkStart w:id="50" w:name="lt_pId437"/>
            <w:r w:rsidRPr="002F3496">
              <w:rPr>
                <w:rFonts w:asciiTheme="minorHAnsi" w:hAnsiTheme="minorHAnsi" w:cstheme="minorHAnsi"/>
                <w:szCs w:val="24"/>
                <w:lang w:eastAsia="zh-CN"/>
              </w:rPr>
              <w:t>业务连续性：信息管理业务案例</w:t>
            </w:r>
            <w:bookmarkEnd w:id="50"/>
            <w:r w:rsidRPr="002F3496">
              <w:rPr>
                <w:rFonts w:asciiTheme="minorHAnsi" w:hAnsiTheme="minorHAnsi" w:cstheme="minorHAnsi"/>
                <w:szCs w:val="24"/>
                <w:lang w:val="en-US" w:eastAsia="zh-CN"/>
              </w:rPr>
              <w:t>(ADM 33)</w:t>
            </w:r>
          </w:p>
        </w:tc>
        <w:tc>
          <w:tcPr>
            <w:tcW w:w="1417" w:type="dxa"/>
            <w:shd w:val="clear" w:color="auto" w:fill="auto"/>
            <w:noWrap/>
            <w:hideMark/>
          </w:tcPr>
          <w:p w14:paraId="56476E18" w14:textId="62D8E7C1" w:rsidR="00AE249C" w:rsidRPr="002F3496" w:rsidRDefault="001C0882" w:rsidP="00AE249C">
            <w:pPr>
              <w:spacing w:before="20" w:after="20"/>
              <w:jc w:val="center"/>
              <w:rPr>
                <w:rFonts w:asciiTheme="minorHAnsi" w:eastAsia="Times New Roman" w:hAnsiTheme="minorHAnsi" w:cstheme="minorHAnsi"/>
                <w:color w:val="000000"/>
                <w:szCs w:val="24"/>
                <w:lang w:eastAsia="en-GB"/>
              </w:rPr>
            </w:pPr>
            <w:hyperlink r:id="rId51" w:history="1">
              <w:r w:rsidR="00AE249C" w:rsidRPr="002F3496">
                <w:rPr>
                  <w:rStyle w:val="Hyperlink"/>
                  <w:szCs w:val="24"/>
                </w:rPr>
                <w:t>53</w:t>
              </w:r>
            </w:hyperlink>
          </w:p>
        </w:tc>
      </w:tr>
      <w:tr w:rsidR="00AE249C" w:rsidRPr="002F3496" w14:paraId="58D78B72"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C0FCB64" w14:textId="33896D26" w:rsidR="00AE249C" w:rsidRPr="002F3496" w:rsidRDefault="00AE249C" w:rsidP="00AE249C">
            <w:pPr>
              <w:spacing w:before="20" w:after="20"/>
              <w:jc w:val="center"/>
              <w:rPr>
                <w:rFonts w:eastAsia="Times New Roman"/>
                <w:b/>
                <w:bCs/>
                <w:szCs w:val="24"/>
                <w:lang w:eastAsia="en-GB"/>
              </w:rPr>
            </w:pPr>
            <w:r w:rsidRPr="002F3496">
              <w:rPr>
                <w:rFonts w:eastAsia="Times New Roman"/>
                <w:b/>
                <w:bCs/>
                <w:szCs w:val="24"/>
                <w:lang w:eastAsia="en-GB"/>
              </w:rPr>
              <w:t>17</w:t>
            </w:r>
          </w:p>
        </w:tc>
        <w:tc>
          <w:tcPr>
            <w:tcW w:w="5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A8236" w14:textId="7F035B82" w:rsidR="00AE249C" w:rsidRPr="002F3496" w:rsidRDefault="00257641" w:rsidP="00AE249C">
            <w:pPr>
              <w:spacing w:before="20" w:after="20"/>
              <w:rPr>
                <w:rFonts w:asciiTheme="minorHAnsi" w:hAnsiTheme="minorHAnsi" w:cstheme="minorHAnsi"/>
                <w:szCs w:val="24"/>
                <w:lang w:eastAsia="zh-CN"/>
              </w:rPr>
            </w:pPr>
            <w:r w:rsidRPr="002F3496">
              <w:rPr>
                <w:rFonts w:asciiTheme="minorHAnsi" w:hAnsiTheme="minorHAnsi" w:cstheme="minorHAnsi" w:hint="eastAsia"/>
                <w:szCs w:val="24"/>
                <w:lang w:eastAsia="zh-CN"/>
              </w:rPr>
              <w:t>巴基斯坦伊斯兰共和国</w:t>
            </w:r>
            <w:r w:rsidRPr="002F3496">
              <w:rPr>
                <w:rFonts w:asciiTheme="minorHAnsi" w:hAnsiTheme="minorHAnsi" w:cstheme="minorHAnsi"/>
                <w:szCs w:val="24"/>
                <w:lang w:eastAsia="zh-CN"/>
              </w:rPr>
              <w:t>摊付国际电联费用的会费份额</w:t>
            </w:r>
            <w:r w:rsidRPr="002F3496">
              <w:rPr>
                <w:rFonts w:asciiTheme="minorHAnsi" w:hAnsiTheme="minorHAnsi" w:cstheme="minorHAnsi" w:hint="eastAsia"/>
                <w:szCs w:val="24"/>
                <w:lang w:eastAsia="zh-CN"/>
              </w:rPr>
              <w:t>（新）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2503" w14:textId="45E721A1" w:rsidR="00AE249C" w:rsidRPr="002F3496" w:rsidRDefault="00AE249C" w:rsidP="00AE249C">
            <w:pPr>
              <w:spacing w:before="20" w:after="20"/>
              <w:jc w:val="center"/>
              <w:rPr>
                <w:rFonts w:asciiTheme="minorHAnsi" w:eastAsia="Times New Roman" w:hAnsiTheme="minorHAnsi" w:cstheme="minorHAnsi"/>
                <w:color w:val="000000"/>
                <w:szCs w:val="24"/>
                <w:lang w:eastAsia="en-GB"/>
              </w:rPr>
            </w:pPr>
            <w:r w:rsidRPr="002F3496">
              <w:rPr>
                <w:rFonts w:asciiTheme="minorHAnsi" w:hAnsiTheme="minorHAnsi" w:cstheme="minorHAnsi"/>
                <w:szCs w:val="24"/>
                <w:lang w:eastAsia="zh-CN"/>
              </w:rPr>
              <w:t>[73]</w:t>
            </w:r>
          </w:p>
        </w:tc>
      </w:tr>
    </w:tbl>
    <w:p w14:paraId="600D827B" w14:textId="77777777" w:rsidR="003B2F1E" w:rsidRPr="002F3496" w:rsidRDefault="003B2F1E" w:rsidP="003B2F1E">
      <w:pPr>
        <w:rPr>
          <w:szCs w:val="24"/>
        </w:rPr>
      </w:pPr>
      <w:bookmarkStart w:id="51" w:name="_Hlk40353436"/>
      <w:bookmarkEnd w:id="41"/>
    </w:p>
    <w:p w14:paraId="0153A25F" w14:textId="3D17C291" w:rsidR="003B2F1E" w:rsidRPr="002F3496" w:rsidRDefault="00257641" w:rsidP="00AF5304">
      <w:pPr>
        <w:ind w:firstLineChars="200" w:firstLine="480"/>
        <w:rPr>
          <w:szCs w:val="24"/>
          <w:lang w:eastAsia="zh-CN"/>
        </w:rPr>
      </w:pPr>
      <w:bookmarkStart w:id="52" w:name="_Hlk40206680"/>
      <w:bookmarkEnd w:id="51"/>
      <w:r w:rsidRPr="002F3496">
        <w:rPr>
          <w:rFonts w:hint="eastAsia"/>
          <w:szCs w:val="24"/>
          <w:lang w:eastAsia="zh-CN"/>
        </w:rPr>
        <w:t>以下事项推迟到理事会</w:t>
      </w:r>
      <w:r w:rsidRPr="002F3496">
        <w:rPr>
          <w:rFonts w:hint="eastAsia"/>
          <w:szCs w:val="24"/>
          <w:lang w:eastAsia="zh-CN"/>
        </w:rPr>
        <w:t>2021</w:t>
      </w:r>
      <w:r w:rsidRPr="002F3496">
        <w:rPr>
          <w:rFonts w:hint="eastAsia"/>
          <w:szCs w:val="24"/>
          <w:lang w:eastAsia="zh-CN"/>
        </w:rPr>
        <w:t>年实体会议，列在下表中仅作为情况通报。</w:t>
      </w:r>
    </w:p>
    <w:p w14:paraId="440C7C73" w14:textId="04765731" w:rsidR="00393181" w:rsidRPr="002F3496" w:rsidRDefault="00AF5304" w:rsidP="00393181">
      <w:pPr>
        <w:keepNext/>
        <w:keepLines/>
        <w:suppressAutoHyphens/>
        <w:spacing w:after="240"/>
        <w:rPr>
          <w:b/>
          <w:bCs/>
          <w:color w:val="C45911" w:themeColor="accent2" w:themeShade="BF"/>
          <w:szCs w:val="24"/>
          <w:lang w:eastAsia="zh-CN"/>
        </w:rPr>
      </w:pPr>
      <w:r w:rsidRPr="002F3496">
        <w:rPr>
          <w:b/>
          <w:bCs/>
          <w:color w:val="C45911" w:themeColor="accent2" w:themeShade="BF"/>
          <w:szCs w:val="24"/>
          <w:lang w:eastAsia="zh-CN"/>
        </w:rPr>
        <w:t>3</w:t>
      </w:r>
      <w:r w:rsidR="00393181" w:rsidRPr="002F3496">
        <w:rPr>
          <w:b/>
          <w:bCs/>
          <w:color w:val="C45911" w:themeColor="accent2" w:themeShade="BF"/>
          <w:szCs w:val="24"/>
          <w:lang w:eastAsia="zh-CN"/>
        </w:rPr>
        <w:tab/>
      </w:r>
      <w:r w:rsidR="00257641" w:rsidRPr="002F3496">
        <w:rPr>
          <w:rFonts w:hint="eastAsia"/>
          <w:b/>
          <w:bCs/>
          <w:color w:val="C45911" w:themeColor="accent2" w:themeShade="BF"/>
          <w:szCs w:val="24"/>
          <w:lang w:eastAsia="zh-CN"/>
        </w:rPr>
        <w:t>推迟到理事会</w:t>
      </w:r>
      <w:r w:rsidR="00257641" w:rsidRPr="002F3496">
        <w:rPr>
          <w:rFonts w:hint="eastAsia"/>
          <w:b/>
          <w:bCs/>
          <w:color w:val="C45911" w:themeColor="accent2" w:themeShade="BF"/>
          <w:szCs w:val="24"/>
          <w:lang w:eastAsia="zh-CN"/>
        </w:rPr>
        <w:t>2</w:t>
      </w:r>
      <w:r w:rsidR="00257641" w:rsidRPr="002F3496">
        <w:rPr>
          <w:b/>
          <w:bCs/>
          <w:color w:val="C45911" w:themeColor="accent2" w:themeShade="BF"/>
          <w:szCs w:val="24"/>
          <w:lang w:eastAsia="zh-CN"/>
        </w:rPr>
        <w:t>021</w:t>
      </w:r>
      <w:r w:rsidR="00257641" w:rsidRPr="002F3496">
        <w:rPr>
          <w:rFonts w:hint="eastAsia"/>
          <w:b/>
          <w:bCs/>
          <w:color w:val="C45911" w:themeColor="accent2" w:themeShade="BF"/>
          <w:szCs w:val="24"/>
          <w:lang w:eastAsia="zh-CN"/>
        </w:rPr>
        <w:t>年实体会议的文件</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5650"/>
        <w:gridCol w:w="1412"/>
      </w:tblGrid>
      <w:tr w:rsidR="00F8351F" w:rsidRPr="002F3496" w14:paraId="454F8BD7" w14:textId="77777777" w:rsidTr="00AF5304">
        <w:trPr>
          <w:trHeight w:val="720"/>
          <w:tblHeader/>
          <w:jc w:val="center"/>
        </w:trPr>
        <w:tc>
          <w:tcPr>
            <w:tcW w:w="1013" w:type="dxa"/>
            <w:vMerge w:val="restart"/>
            <w:tcBorders>
              <w:top w:val="single" w:sz="4" w:space="0" w:color="auto"/>
              <w:left w:val="single" w:sz="4" w:space="0" w:color="auto"/>
            </w:tcBorders>
            <w:shd w:val="clear" w:color="auto" w:fill="auto"/>
            <w:vAlign w:val="center"/>
          </w:tcPr>
          <w:p w14:paraId="4406FC70" w14:textId="77777777" w:rsidR="00F8351F" w:rsidRPr="002F3496" w:rsidRDefault="00F8351F" w:rsidP="00B70B10">
            <w:pPr>
              <w:spacing w:before="20" w:after="20"/>
              <w:jc w:val="center"/>
              <w:rPr>
                <w:rFonts w:eastAsia="Times New Roman"/>
                <w:b/>
                <w:bCs/>
                <w:color w:val="000000"/>
                <w:szCs w:val="24"/>
                <w:lang w:eastAsia="zh-CN"/>
              </w:rPr>
            </w:pPr>
          </w:p>
        </w:tc>
        <w:tc>
          <w:tcPr>
            <w:tcW w:w="5650" w:type="dxa"/>
            <w:vMerge w:val="restart"/>
            <w:shd w:val="pct15" w:color="auto" w:fill="auto"/>
            <w:vAlign w:val="center"/>
            <w:hideMark/>
          </w:tcPr>
          <w:p w14:paraId="5B0F32A5" w14:textId="77777777" w:rsidR="00F8351F" w:rsidRPr="002F3496" w:rsidRDefault="00F8351F" w:rsidP="00B70B10">
            <w:pPr>
              <w:spacing w:before="20" w:after="20"/>
              <w:jc w:val="center"/>
              <w:rPr>
                <w:rFonts w:cs="Calibri"/>
                <w:b/>
                <w:bCs/>
                <w:color w:val="000000"/>
                <w:szCs w:val="24"/>
                <w:lang w:eastAsia="en-GB"/>
              </w:rPr>
            </w:pPr>
            <w:r w:rsidRPr="002F3496">
              <w:rPr>
                <w:rFonts w:cs="Calibri" w:hint="eastAsia"/>
                <w:b/>
                <w:bCs/>
                <w:color w:val="000000"/>
                <w:szCs w:val="24"/>
                <w:lang w:eastAsia="zh-CN"/>
              </w:rPr>
              <w:t>议题</w:t>
            </w:r>
          </w:p>
        </w:tc>
        <w:tc>
          <w:tcPr>
            <w:tcW w:w="1412" w:type="dxa"/>
            <w:vMerge w:val="restart"/>
            <w:shd w:val="pct15" w:color="auto" w:fill="auto"/>
            <w:noWrap/>
            <w:vAlign w:val="center"/>
            <w:hideMark/>
          </w:tcPr>
          <w:p w14:paraId="3BC9F724" w14:textId="0AF7464C" w:rsidR="00257641" w:rsidRPr="002F3496" w:rsidRDefault="00257641" w:rsidP="00257641">
            <w:pPr>
              <w:spacing w:before="60" w:after="60"/>
              <w:rPr>
                <w:rFonts w:eastAsia="Times New Roman" w:cstheme="minorHAnsi"/>
                <w:color w:val="000000"/>
                <w:szCs w:val="24"/>
                <w:lang w:eastAsia="en-GB"/>
              </w:rPr>
            </w:pPr>
            <w:r w:rsidRPr="002F3496">
              <w:rPr>
                <w:rFonts w:eastAsia="Times New Roman" w:cstheme="minorHAnsi"/>
                <w:color w:val="000000"/>
                <w:szCs w:val="24"/>
                <w:lang w:eastAsia="en-GB"/>
              </w:rPr>
              <w:t>C20/#</w:t>
            </w:r>
            <w:r w:rsidRPr="002F3496">
              <w:rPr>
                <w:rFonts w:ascii="SimSun" w:hAnsi="SimSun" w:cs="SimSun" w:hint="eastAsia"/>
                <w:color w:val="000000"/>
                <w:szCs w:val="24"/>
                <w:lang w:eastAsia="en-GB"/>
              </w:rPr>
              <w:t>号文件</w:t>
            </w:r>
          </w:p>
          <w:p w14:paraId="7116DB99" w14:textId="4E1AEC6E" w:rsidR="00F8351F" w:rsidRPr="002F3496" w:rsidRDefault="00257641" w:rsidP="00257641">
            <w:pPr>
              <w:spacing w:before="20" w:after="20"/>
              <w:rPr>
                <w:rFonts w:cs="Calibri"/>
                <w:b/>
                <w:bCs/>
                <w:color w:val="000000"/>
                <w:szCs w:val="24"/>
                <w:lang w:eastAsia="en-GB"/>
              </w:rPr>
            </w:pPr>
            <w:r w:rsidRPr="002F3496">
              <w:rPr>
                <w:rFonts w:eastAsia="Times New Roman" w:cstheme="minorHAnsi"/>
                <w:color w:val="000000"/>
                <w:szCs w:val="24"/>
                <w:lang w:eastAsia="en-GB"/>
              </w:rPr>
              <w:t>VC/#</w:t>
            </w:r>
            <w:r w:rsidR="00F8351F" w:rsidRPr="002F3496">
              <w:rPr>
                <w:rFonts w:ascii="SimSun" w:hAnsi="SimSun" w:cs="SimSun" w:hint="eastAsia"/>
                <w:color w:val="000000"/>
                <w:szCs w:val="24"/>
                <w:lang w:eastAsia="en-GB"/>
              </w:rPr>
              <w:t>号文件</w:t>
            </w:r>
          </w:p>
        </w:tc>
      </w:tr>
      <w:tr w:rsidR="00F8351F" w:rsidRPr="002F3496" w14:paraId="6DB05A4F" w14:textId="77777777" w:rsidTr="00AF5304">
        <w:trPr>
          <w:trHeight w:val="720"/>
          <w:tblHeader/>
          <w:jc w:val="center"/>
        </w:trPr>
        <w:tc>
          <w:tcPr>
            <w:tcW w:w="1013" w:type="dxa"/>
            <w:vMerge/>
            <w:tcBorders>
              <w:left w:val="single" w:sz="4" w:space="0" w:color="auto"/>
            </w:tcBorders>
            <w:shd w:val="clear" w:color="auto" w:fill="auto"/>
            <w:vAlign w:val="center"/>
          </w:tcPr>
          <w:p w14:paraId="17B48BED" w14:textId="77777777" w:rsidR="00F8351F" w:rsidRPr="002F3496" w:rsidRDefault="00F8351F" w:rsidP="00B70B10">
            <w:pPr>
              <w:spacing w:before="20" w:after="20"/>
              <w:jc w:val="center"/>
              <w:rPr>
                <w:rFonts w:eastAsia="Times New Roman"/>
                <w:b/>
                <w:bCs/>
                <w:color w:val="000000"/>
                <w:szCs w:val="24"/>
                <w:lang w:eastAsia="zh-CN"/>
              </w:rPr>
            </w:pPr>
          </w:p>
        </w:tc>
        <w:tc>
          <w:tcPr>
            <w:tcW w:w="5650" w:type="dxa"/>
            <w:vMerge/>
            <w:shd w:val="pct15" w:color="auto" w:fill="auto"/>
            <w:vAlign w:val="center"/>
          </w:tcPr>
          <w:p w14:paraId="0468CE41" w14:textId="77777777" w:rsidR="00F8351F" w:rsidRPr="002F3496" w:rsidRDefault="00F8351F" w:rsidP="00B70B10">
            <w:pPr>
              <w:spacing w:before="20" w:after="20"/>
              <w:jc w:val="center"/>
              <w:rPr>
                <w:rFonts w:cs="Calibri"/>
                <w:b/>
                <w:bCs/>
                <w:color w:val="000000"/>
                <w:szCs w:val="24"/>
                <w:lang w:eastAsia="zh-CN"/>
              </w:rPr>
            </w:pPr>
          </w:p>
        </w:tc>
        <w:tc>
          <w:tcPr>
            <w:tcW w:w="1412" w:type="dxa"/>
            <w:vMerge/>
            <w:shd w:val="pct15" w:color="auto" w:fill="auto"/>
            <w:noWrap/>
            <w:vAlign w:val="center"/>
          </w:tcPr>
          <w:p w14:paraId="43BD4E35" w14:textId="77777777" w:rsidR="00F8351F" w:rsidRPr="002F3496" w:rsidRDefault="00F8351F" w:rsidP="00B70B10">
            <w:pPr>
              <w:spacing w:before="20" w:after="20"/>
              <w:rPr>
                <w:rFonts w:cs="Calibri"/>
                <w:b/>
                <w:bCs/>
                <w:color w:val="000000"/>
                <w:szCs w:val="24"/>
                <w:lang w:eastAsia="zh-CN"/>
              </w:rPr>
            </w:pPr>
          </w:p>
        </w:tc>
      </w:tr>
      <w:tr w:rsidR="008267C8" w:rsidRPr="002F3496" w14:paraId="2975323C" w14:textId="77777777" w:rsidTr="00AF5304">
        <w:trPr>
          <w:jc w:val="center"/>
        </w:trPr>
        <w:tc>
          <w:tcPr>
            <w:tcW w:w="1013" w:type="dxa"/>
            <w:shd w:val="clear" w:color="auto" w:fill="auto"/>
            <w:vAlign w:val="center"/>
          </w:tcPr>
          <w:p w14:paraId="44E3ADDE" w14:textId="2A1A5B81"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w:t>
            </w:r>
          </w:p>
        </w:tc>
        <w:tc>
          <w:tcPr>
            <w:tcW w:w="5650" w:type="dxa"/>
            <w:shd w:val="clear" w:color="auto" w:fill="auto"/>
            <w:vAlign w:val="center"/>
            <w:hideMark/>
          </w:tcPr>
          <w:p w14:paraId="6D9207AB" w14:textId="005B7E8E"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53" w:name="lt_pId240"/>
            <w:r w:rsidRPr="002F3496">
              <w:rPr>
                <w:rFonts w:asciiTheme="minorHAnsi" w:hAnsiTheme="minorHAnsi" w:cstheme="minorHAnsi"/>
                <w:bCs/>
                <w:color w:val="000000"/>
                <w:szCs w:val="24"/>
                <w:lang w:val="en-US" w:eastAsia="zh-CN"/>
              </w:rPr>
              <w:t>国际电联互联网活动：第</w:t>
            </w:r>
            <w:r w:rsidRPr="002F3496">
              <w:rPr>
                <w:rFonts w:asciiTheme="minorHAnsi" w:hAnsiTheme="minorHAnsi" w:cstheme="minorHAnsi"/>
                <w:bCs/>
                <w:color w:val="000000"/>
                <w:szCs w:val="24"/>
                <w:lang w:val="en-US" w:eastAsia="zh-CN"/>
              </w:rPr>
              <w:t>101</w:t>
            </w:r>
            <w:r w:rsidRPr="002F3496">
              <w:rPr>
                <w:rFonts w:asciiTheme="minorHAnsi" w:hAnsiTheme="minorHAnsi" w:cstheme="minorHAnsi"/>
                <w:bCs/>
                <w:color w:val="000000"/>
                <w:szCs w:val="24"/>
                <w:lang w:val="en-US" w:eastAsia="zh-CN"/>
              </w:rPr>
              <w:t>、</w:t>
            </w:r>
            <w:r w:rsidRPr="002F3496">
              <w:rPr>
                <w:rFonts w:asciiTheme="minorHAnsi" w:hAnsiTheme="minorHAnsi" w:cstheme="minorHAnsi"/>
                <w:bCs/>
                <w:color w:val="000000"/>
                <w:szCs w:val="24"/>
                <w:lang w:val="en-US" w:eastAsia="zh-CN"/>
              </w:rPr>
              <w:t>102</w:t>
            </w:r>
            <w:r w:rsidRPr="002F3496">
              <w:rPr>
                <w:rFonts w:asciiTheme="minorHAnsi" w:hAnsiTheme="minorHAnsi" w:cstheme="minorHAnsi"/>
                <w:bCs/>
                <w:color w:val="000000"/>
                <w:szCs w:val="24"/>
                <w:lang w:val="en-US" w:eastAsia="zh-CN"/>
              </w:rPr>
              <w:t>、</w:t>
            </w:r>
            <w:r w:rsidRPr="002F3496">
              <w:rPr>
                <w:rFonts w:asciiTheme="minorHAnsi" w:hAnsiTheme="minorHAnsi" w:cstheme="minorHAnsi"/>
                <w:bCs/>
                <w:color w:val="000000"/>
                <w:szCs w:val="24"/>
                <w:lang w:val="en-US" w:eastAsia="zh-CN"/>
              </w:rPr>
              <w:t>133</w:t>
            </w:r>
            <w:r w:rsidRPr="002F3496">
              <w:rPr>
                <w:rFonts w:asciiTheme="minorHAnsi" w:hAnsiTheme="minorHAnsi" w:cstheme="minorHAnsi"/>
                <w:bCs/>
                <w:color w:val="000000"/>
                <w:szCs w:val="24"/>
                <w:lang w:val="en-US" w:eastAsia="zh-CN"/>
              </w:rPr>
              <w:t>和</w:t>
            </w:r>
            <w:r w:rsidRPr="002F3496">
              <w:rPr>
                <w:rFonts w:asciiTheme="minorHAnsi" w:hAnsiTheme="minorHAnsi" w:cstheme="minorHAnsi"/>
                <w:bCs/>
                <w:color w:val="000000"/>
                <w:szCs w:val="24"/>
                <w:lang w:val="en-US" w:eastAsia="zh-CN"/>
              </w:rPr>
              <w:t>180</w:t>
            </w:r>
            <w:r w:rsidRPr="002F3496">
              <w:rPr>
                <w:rFonts w:asciiTheme="minorHAnsi" w:hAnsiTheme="minorHAnsi" w:cstheme="minorHAnsi"/>
                <w:bCs/>
                <w:color w:val="000000"/>
                <w:szCs w:val="24"/>
                <w:lang w:val="en-US" w:eastAsia="zh-CN"/>
              </w:rPr>
              <w:t>号决议</w:t>
            </w:r>
            <w:bookmarkEnd w:id="53"/>
            <w:r w:rsidRPr="002F3496">
              <w:rPr>
                <w:rFonts w:asciiTheme="minorHAnsi" w:eastAsia="STKaiti" w:hAnsiTheme="minorHAnsi" w:cstheme="minorHAnsi"/>
                <w:bCs/>
                <w:color w:val="000000"/>
                <w:szCs w:val="24"/>
                <w:lang w:val="en-US" w:eastAsia="zh-CN"/>
              </w:rPr>
              <w:t>(PL 1.3)</w:t>
            </w:r>
          </w:p>
        </w:tc>
        <w:tc>
          <w:tcPr>
            <w:tcW w:w="1412" w:type="dxa"/>
            <w:shd w:val="clear" w:color="auto" w:fill="auto"/>
            <w:noWrap/>
            <w:vAlign w:val="center"/>
            <w:hideMark/>
          </w:tcPr>
          <w:p w14:paraId="163D2C27" w14:textId="38FABB2E" w:rsidR="008267C8" w:rsidRPr="002F3496" w:rsidRDefault="001C0882" w:rsidP="008267C8">
            <w:pPr>
              <w:spacing w:before="20" w:after="20"/>
              <w:jc w:val="center"/>
              <w:rPr>
                <w:rFonts w:asciiTheme="minorHAnsi" w:eastAsia="Times New Roman" w:hAnsiTheme="minorHAnsi" w:cstheme="minorHAnsi"/>
                <w:szCs w:val="24"/>
                <w:lang w:eastAsia="en-GB"/>
              </w:rPr>
            </w:pPr>
            <w:hyperlink r:id="rId52" w:history="1">
              <w:r w:rsidR="008267C8" w:rsidRPr="002F3496">
                <w:rPr>
                  <w:rStyle w:val="Hyperlink"/>
                  <w:szCs w:val="24"/>
                </w:rPr>
                <w:t>33</w:t>
              </w:r>
            </w:hyperlink>
          </w:p>
        </w:tc>
      </w:tr>
      <w:tr w:rsidR="008267C8" w:rsidRPr="002F3496" w14:paraId="4C778EDE" w14:textId="77777777" w:rsidTr="00AF5304">
        <w:trPr>
          <w:jc w:val="center"/>
        </w:trPr>
        <w:tc>
          <w:tcPr>
            <w:tcW w:w="1013" w:type="dxa"/>
            <w:shd w:val="clear" w:color="auto" w:fill="auto"/>
            <w:vAlign w:val="center"/>
          </w:tcPr>
          <w:p w14:paraId="37469366" w14:textId="711B289A"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2</w:t>
            </w:r>
          </w:p>
        </w:tc>
        <w:tc>
          <w:tcPr>
            <w:tcW w:w="5650" w:type="dxa"/>
            <w:shd w:val="clear" w:color="auto" w:fill="auto"/>
            <w:vAlign w:val="center"/>
          </w:tcPr>
          <w:p w14:paraId="299191FD" w14:textId="1C1E19B9" w:rsidR="008267C8" w:rsidRPr="002F3496" w:rsidRDefault="008267C8" w:rsidP="008267C8">
            <w:pPr>
              <w:spacing w:before="20" w:after="20"/>
              <w:rPr>
                <w:rFonts w:asciiTheme="minorHAnsi" w:hAnsiTheme="minorHAnsi" w:cstheme="minorHAnsi"/>
                <w:bCs/>
                <w:color w:val="000000"/>
                <w:szCs w:val="24"/>
                <w:lang w:val="en-US" w:eastAsia="zh-CN"/>
              </w:rPr>
            </w:pPr>
            <w:r w:rsidRPr="002F3496">
              <w:rPr>
                <w:rFonts w:asciiTheme="minorHAnsi" w:hAnsiTheme="minorHAnsi" w:cstheme="minorHAnsi"/>
                <w:bCs/>
                <w:szCs w:val="24"/>
                <w:lang w:val="en-US" w:eastAsia="zh-CN"/>
              </w:rPr>
              <w:t>国际电联《全球网络安全议程》（</w:t>
            </w:r>
            <w:r w:rsidRPr="002F3496">
              <w:rPr>
                <w:rFonts w:asciiTheme="minorHAnsi" w:hAnsiTheme="minorHAnsi" w:cstheme="minorHAnsi"/>
                <w:bCs/>
                <w:szCs w:val="24"/>
                <w:lang w:val="en-US" w:eastAsia="zh-CN"/>
              </w:rPr>
              <w:t>GCA</w:t>
            </w:r>
            <w:r w:rsidRPr="002F3496">
              <w:rPr>
                <w:rFonts w:asciiTheme="minorHAnsi" w:hAnsiTheme="minorHAnsi" w:cstheme="minorHAnsi"/>
                <w:bCs/>
                <w:szCs w:val="24"/>
                <w:lang w:val="en-US" w:eastAsia="zh-CN"/>
              </w:rPr>
              <w:t>）使用导则</w:t>
            </w:r>
            <w:r w:rsidRPr="002F3496">
              <w:rPr>
                <w:rFonts w:asciiTheme="minorHAnsi" w:hAnsiTheme="minorHAnsi" w:cstheme="minorHAnsi"/>
                <w:bCs/>
                <w:szCs w:val="24"/>
                <w:lang w:val="en-US" w:eastAsia="zh-CN"/>
              </w:rPr>
              <w:t>(PL 1.4)</w:t>
            </w:r>
          </w:p>
        </w:tc>
        <w:tc>
          <w:tcPr>
            <w:tcW w:w="1412" w:type="dxa"/>
            <w:shd w:val="clear" w:color="auto" w:fill="auto"/>
            <w:noWrap/>
            <w:vAlign w:val="center"/>
          </w:tcPr>
          <w:p w14:paraId="05EBAF6D" w14:textId="77777777" w:rsidR="008267C8" w:rsidRPr="002F3496" w:rsidRDefault="001C0882" w:rsidP="008267C8">
            <w:pPr>
              <w:spacing w:before="20" w:after="20"/>
              <w:jc w:val="center"/>
              <w:rPr>
                <w:rFonts w:eastAsia="Times New Roman"/>
                <w:szCs w:val="24"/>
                <w:lang w:eastAsia="en-GB"/>
              </w:rPr>
            </w:pPr>
            <w:hyperlink r:id="rId53" w:history="1">
              <w:r w:rsidR="008267C8" w:rsidRPr="002F3496">
                <w:rPr>
                  <w:rStyle w:val="Hyperlink"/>
                  <w:rFonts w:eastAsia="Times New Roman"/>
                  <w:szCs w:val="24"/>
                  <w:lang w:eastAsia="en-GB"/>
                </w:rPr>
                <w:t>65</w:t>
              </w:r>
            </w:hyperlink>
          </w:p>
          <w:p w14:paraId="509A59E5" w14:textId="3DB5A8A9" w:rsidR="008267C8" w:rsidRPr="002F3496" w:rsidRDefault="001C0882" w:rsidP="008267C8">
            <w:pPr>
              <w:spacing w:before="20" w:after="20"/>
              <w:jc w:val="center"/>
              <w:rPr>
                <w:rFonts w:asciiTheme="minorHAnsi" w:eastAsia="Times New Roman" w:hAnsiTheme="minorHAnsi" w:cstheme="minorHAnsi"/>
                <w:szCs w:val="24"/>
                <w:lang w:eastAsia="zh-CN"/>
              </w:rPr>
            </w:pPr>
            <w:hyperlink r:id="rId54" w:history="1">
              <w:r w:rsidR="008267C8" w:rsidRPr="002F3496">
                <w:rPr>
                  <w:rStyle w:val="Hyperlink"/>
                  <w:szCs w:val="24"/>
                </w:rPr>
                <w:t>VC/12</w:t>
              </w:r>
            </w:hyperlink>
          </w:p>
        </w:tc>
      </w:tr>
      <w:tr w:rsidR="008267C8" w:rsidRPr="002F3496" w14:paraId="6CB25907" w14:textId="77777777" w:rsidTr="00AF5304">
        <w:trPr>
          <w:jc w:val="center"/>
        </w:trPr>
        <w:tc>
          <w:tcPr>
            <w:tcW w:w="1013" w:type="dxa"/>
            <w:shd w:val="clear" w:color="auto" w:fill="auto"/>
            <w:vAlign w:val="center"/>
          </w:tcPr>
          <w:p w14:paraId="1014F3ED" w14:textId="14FAC953"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3</w:t>
            </w:r>
          </w:p>
        </w:tc>
        <w:tc>
          <w:tcPr>
            <w:tcW w:w="5650" w:type="dxa"/>
            <w:shd w:val="clear" w:color="auto" w:fill="auto"/>
            <w:vAlign w:val="center"/>
            <w:hideMark/>
          </w:tcPr>
          <w:p w14:paraId="0EDE938F" w14:textId="157C0235"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54" w:name="lt_pId244"/>
            <w:r w:rsidRPr="002F3496">
              <w:rPr>
                <w:rFonts w:asciiTheme="minorHAnsi" w:hAnsiTheme="minorHAnsi" w:cstheme="minorHAnsi"/>
                <w:bCs/>
                <w:szCs w:val="24"/>
                <w:lang w:val="en-US" w:eastAsia="zh-CN"/>
              </w:rPr>
              <w:t>国际电联为加强国际电联在树立使用信息通信技术（</w:t>
            </w:r>
            <w:r w:rsidRPr="002F3496">
              <w:rPr>
                <w:rFonts w:asciiTheme="minorHAnsi" w:hAnsiTheme="minorHAnsi" w:cstheme="minorHAnsi"/>
                <w:bCs/>
                <w:szCs w:val="24"/>
                <w:lang w:val="en-US" w:eastAsia="zh-CN"/>
              </w:rPr>
              <w:t>ICT</w:t>
            </w:r>
            <w:r w:rsidRPr="002F3496">
              <w:rPr>
                <w:rFonts w:asciiTheme="minorHAnsi" w:hAnsiTheme="minorHAnsi" w:cstheme="minorHAnsi"/>
                <w:bCs/>
                <w:szCs w:val="24"/>
                <w:lang w:val="en-US" w:eastAsia="zh-CN"/>
              </w:rPr>
              <w:t>）的信心和提高安全性方面的作用而开展的活动（第</w:t>
            </w:r>
            <w:r w:rsidRPr="002F3496">
              <w:rPr>
                <w:rFonts w:asciiTheme="minorHAnsi" w:hAnsiTheme="minorHAnsi" w:cstheme="minorHAnsi"/>
                <w:bCs/>
                <w:szCs w:val="24"/>
                <w:lang w:val="en-US" w:eastAsia="zh-CN"/>
              </w:rPr>
              <w:t>130</w:t>
            </w:r>
            <w:r w:rsidRPr="002F3496">
              <w:rPr>
                <w:rFonts w:asciiTheme="minorHAnsi" w:hAnsiTheme="minorHAnsi" w:cstheme="minorHAnsi"/>
                <w:bCs/>
                <w:szCs w:val="24"/>
                <w:lang w:val="en-US" w:eastAsia="zh-CN"/>
              </w:rPr>
              <w:t>和</w:t>
            </w:r>
            <w:r w:rsidRPr="002F3496">
              <w:rPr>
                <w:rFonts w:asciiTheme="minorHAnsi" w:hAnsiTheme="minorHAnsi" w:cstheme="minorHAnsi"/>
                <w:bCs/>
                <w:szCs w:val="24"/>
                <w:lang w:val="en-US" w:eastAsia="zh-CN"/>
              </w:rPr>
              <w:t>174</w:t>
            </w:r>
            <w:r w:rsidRPr="002F3496">
              <w:rPr>
                <w:rFonts w:asciiTheme="minorHAnsi" w:hAnsiTheme="minorHAnsi" w:cstheme="minorHAnsi"/>
                <w:bCs/>
                <w:szCs w:val="24"/>
                <w:lang w:val="en-US" w:eastAsia="zh-CN"/>
              </w:rPr>
              <w:t>号决议）</w:t>
            </w:r>
            <w:bookmarkEnd w:id="54"/>
            <w:r w:rsidRPr="002F3496">
              <w:rPr>
                <w:rFonts w:asciiTheme="minorHAnsi" w:hAnsiTheme="minorHAnsi" w:cstheme="minorHAnsi"/>
                <w:bCs/>
                <w:color w:val="000000"/>
                <w:szCs w:val="24"/>
                <w:lang w:val="en-US" w:eastAsia="zh-CN"/>
              </w:rPr>
              <w:t>(PL 1.4)</w:t>
            </w:r>
          </w:p>
        </w:tc>
        <w:tc>
          <w:tcPr>
            <w:tcW w:w="1412" w:type="dxa"/>
            <w:shd w:val="clear" w:color="auto" w:fill="auto"/>
            <w:noWrap/>
            <w:vAlign w:val="center"/>
            <w:hideMark/>
          </w:tcPr>
          <w:p w14:paraId="0BCF7ADE" w14:textId="0D089C6D" w:rsidR="008267C8" w:rsidRPr="002F3496" w:rsidRDefault="001C0882" w:rsidP="008267C8">
            <w:pPr>
              <w:spacing w:before="20" w:after="20"/>
              <w:jc w:val="center"/>
              <w:rPr>
                <w:rFonts w:asciiTheme="minorHAnsi" w:eastAsia="Times New Roman" w:hAnsiTheme="minorHAnsi" w:cstheme="minorHAnsi"/>
                <w:szCs w:val="24"/>
                <w:lang w:eastAsia="en-GB"/>
              </w:rPr>
            </w:pPr>
            <w:hyperlink r:id="rId55" w:history="1">
              <w:r w:rsidR="008267C8" w:rsidRPr="002F3496">
                <w:rPr>
                  <w:rStyle w:val="Hyperlink"/>
                  <w:szCs w:val="24"/>
                </w:rPr>
                <w:t>18</w:t>
              </w:r>
            </w:hyperlink>
          </w:p>
        </w:tc>
      </w:tr>
      <w:tr w:rsidR="008267C8" w:rsidRPr="002F3496" w14:paraId="2E4A9A5F" w14:textId="77777777" w:rsidTr="00AF5304">
        <w:trPr>
          <w:jc w:val="center"/>
        </w:trPr>
        <w:tc>
          <w:tcPr>
            <w:tcW w:w="1013" w:type="dxa"/>
            <w:shd w:val="clear" w:color="auto" w:fill="auto"/>
            <w:vAlign w:val="center"/>
          </w:tcPr>
          <w:p w14:paraId="110E44E7" w14:textId="14265511"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lastRenderedPageBreak/>
              <w:t>4</w:t>
            </w:r>
          </w:p>
        </w:tc>
        <w:tc>
          <w:tcPr>
            <w:tcW w:w="5650" w:type="dxa"/>
            <w:shd w:val="clear" w:color="auto" w:fill="auto"/>
            <w:vAlign w:val="center"/>
            <w:hideMark/>
          </w:tcPr>
          <w:p w14:paraId="6B75FFFF" w14:textId="1637F922" w:rsidR="008267C8" w:rsidRPr="002F3496" w:rsidRDefault="00257641" w:rsidP="008267C8">
            <w:pPr>
              <w:spacing w:before="20" w:after="20"/>
              <w:rPr>
                <w:rFonts w:asciiTheme="minorHAnsi" w:eastAsia="Times New Roman" w:hAnsiTheme="minorHAnsi" w:cstheme="minorHAnsi"/>
                <w:color w:val="000000"/>
                <w:szCs w:val="24"/>
                <w:lang w:eastAsia="zh-CN"/>
              </w:rPr>
            </w:pPr>
            <w:bookmarkStart w:id="55" w:name="lt_pId248"/>
            <w:r w:rsidRPr="002F3496">
              <w:rPr>
                <w:rFonts w:asciiTheme="minorHAnsi" w:hAnsiTheme="minorHAnsi" w:cstheme="minorHAnsi" w:hint="eastAsia"/>
                <w:bCs/>
                <w:szCs w:val="24"/>
                <w:lang w:val="en-US" w:eastAsia="zh-CN"/>
              </w:rPr>
              <w:t>更新：</w:t>
            </w:r>
            <w:r w:rsidR="008267C8" w:rsidRPr="002F3496">
              <w:rPr>
                <w:rFonts w:asciiTheme="minorHAnsi" w:hAnsiTheme="minorHAnsi" w:cstheme="minorHAnsi"/>
                <w:bCs/>
                <w:szCs w:val="24"/>
                <w:lang w:val="en-US" w:eastAsia="zh-CN"/>
              </w:rPr>
              <w:t>关于国际电联目前如何使用《全球网络安全议程》（</w:t>
            </w:r>
            <w:r w:rsidR="008267C8" w:rsidRPr="002F3496">
              <w:rPr>
                <w:rFonts w:asciiTheme="minorHAnsi" w:hAnsiTheme="minorHAnsi" w:cstheme="minorHAnsi"/>
                <w:bCs/>
                <w:szCs w:val="24"/>
                <w:lang w:val="en-US" w:eastAsia="zh-CN"/>
              </w:rPr>
              <w:t>GCA</w:t>
            </w:r>
            <w:r w:rsidR="008267C8" w:rsidRPr="002F3496">
              <w:rPr>
                <w:rFonts w:asciiTheme="minorHAnsi" w:hAnsiTheme="minorHAnsi" w:cstheme="minorHAnsi"/>
                <w:bCs/>
                <w:szCs w:val="24"/>
                <w:lang w:val="en-US" w:eastAsia="zh-CN"/>
              </w:rPr>
              <w:t>）框架的报告</w:t>
            </w:r>
            <w:bookmarkEnd w:id="55"/>
            <w:r w:rsidR="008267C8" w:rsidRPr="002F3496">
              <w:rPr>
                <w:rFonts w:asciiTheme="minorHAnsi" w:hAnsiTheme="minorHAnsi" w:cstheme="minorHAnsi"/>
                <w:bCs/>
                <w:szCs w:val="24"/>
                <w:lang w:val="en-US" w:eastAsia="zh-CN"/>
              </w:rPr>
              <w:t>(PL 1.4)</w:t>
            </w:r>
          </w:p>
        </w:tc>
        <w:tc>
          <w:tcPr>
            <w:tcW w:w="1412" w:type="dxa"/>
            <w:shd w:val="clear" w:color="auto" w:fill="auto"/>
            <w:noWrap/>
            <w:vAlign w:val="center"/>
            <w:hideMark/>
          </w:tcPr>
          <w:p w14:paraId="28EACEAD" w14:textId="40D49512" w:rsidR="008267C8" w:rsidRPr="002F3496" w:rsidRDefault="001C0882" w:rsidP="008267C8">
            <w:pPr>
              <w:spacing w:before="20" w:after="20"/>
              <w:jc w:val="center"/>
              <w:rPr>
                <w:rFonts w:asciiTheme="minorHAnsi" w:eastAsia="Times New Roman" w:hAnsiTheme="minorHAnsi" w:cstheme="minorHAnsi"/>
                <w:szCs w:val="24"/>
                <w:lang w:eastAsia="en-GB"/>
              </w:rPr>
            </w:pPr>
            <w:hyperlink r:id="rId56" w:history="1">
              <w:r w:rsidR="008267C8" w:rsidRPr="002F3496">
                <w:rPr>
                  <w:rStyle w:val="Hyperlink"/>
                  <w:szCs w:val="24"/>
                </w:rPr>
                <w:t>36</w:t>
              </w:r>
            </w:hyperlink>
          </w:p>
        </w:tc>
      </w:tr>
      <w:tr w:rsidR="008267C8" w:rsidRPr="002F3496" w14:paraId="68011D96" w14:textId="77777777" w:rsidTr="00AF5304">
        <w:trPr>
          <w:jc w:val="center"/>
        </w:trPr>
        <w:tc>
          <w:tcPr>
            <w:tcW w:w="1013" w:type="dxa"/>
            <w:shd w:val="clear" w:color="auto" w:fill="auto"/>
            <w:vAlign w:val="center"/>
          </w:tcPr>
          <w:p w14:paraId="3BC077C9" w14:textId="636DFE2F"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5</w:t>
            </w:r>
          </w:p>
        </w:tc>
        <w:tc>
          <w:tcPr>
            <w:tcW w:w="5650" w:type="dxa"/>
            <w:shd w:val="clear" w:color="auto" w:fill="auto"/>
            <w:vAlign w:val="center"/>
            <w:hideMark/>
          </w:tcPr>
          <w:p w14:paraId="61C03CD9" w14:textId="4A851D25" w:rsidR="008267C8" w:rsidRPr="002F3496" w:rsidRDefault="008267C8" w:rsidP="008267C8">
            <w:pPr>
              <w:spacing w:before="20" w:after="20"/>
              <w:rPr>
                <w:rFonts w:asciiTheme="minorHAnsi" w:eastAsia="Times New Roman" w:hAnsiTheme="minorHAnsi" w:cstheme="minorHAnsi"/>
                <w:szCs w:val="24"/>
                <w:lang w:eastAsia="zh-CN"/>
              </w:rPr>
            </w:pPr>
            <w:bookmarkStart w:id="56" w:name="lt_pId264"/>
            <w:r w:rsidRPr="002F3496">
              <w:rPr>
                <w:rFonts w:asciiTheme="minorHAnsi" w:hAnsiTheme="minorHAnsi" w:cstheme="minorHAnsi"/>
                <w:bCs/>
                <w:szCs w:val="24"/>
                <w:lang w:val="en-US" w:eastAsia="zh-CN"/>
              </w:rPr>
              <w:t>《国际电信规则》专家组（</w:t>
            </w:r>
            <w:r w:rsidRPr="002F3496">
              <w:rPr>
                <w:rFonts w:asciiTheme="minorHAnsi" w:hAnsiTheme="minorHAnsi" w:cstheme="minorHAnsi"/>
                <w:bCs/>
                <w:szCs w:val="24"/>
                <w:lang w:val="en-US" w:eastAsia="zh-CN"/>
              </w:rPr>
              <w:t>EG-ITRs</w:t>
            </w:r>
            <w:r w:rsidRPr="002F3496">
              <w:rPr>
                <w:rFonts w:asciiTheme="minorHAnsi" w:hAnsiTheme="minorHAnsi" w:cstheme="minorHAnsi"/>
                <w:bCs/>
                <w:szCs w:val="24"/>
                <w:lang w:val="en-US" w:eastAsia="zh-CN"/>
              </w:rPr>
              <w:t>）的报告（第</w:t>
            </w:r>
            <w:r w:rsidRPr="002F3496">
              <w:rPr>
                <w:rFonts w:asciiTheme="minorHAnsi" w:hAnsiTheme="minorHAnsi" w:cstheme="minorHAnsi"/>
                <w:bCs/>
                <w:szCs w:val="24"/>
                <w:lang w:val="en-US" w:eastAsia="zh-CN"/>
              </w:rPr>
              <w:t>146</w:t>
            </w:r>
            <w:r w:rsidRPr="002F3496">
              <w:rPr>
                <w:rFonts w:asciiTheme="minorHAnsi" w:hAnsiTheme="minorHAnsi" w:cstheme="minorHAnsi"/>
                <w:bCs/>
                <w:szCs w:val="24"/>
                <w:lang w:val="en-US" w:eastAsia="zh-CN"/>
              </w:rPr>
              <w:t>号决议、第</w:t>
            </w:r>
            <w:r w:rsidRPr="002F3496">
              <w:rPr>
                <w:rFonts w:asciiTheme="minorHAnsi" w:hAnsiTheme="minorHAnsi" w:cstheme="minorHAnsi"/>
                <w:bCs/>
                <w:szCs w:val="24"/>
                <w:lang w:val="en-US" w:eastAsia="zh-CN"/>
              </w:rPr>
              <w:t>1379</w:t>
            </w:r>
            <w:r w:rsidRPr="002F3496">
              <w:rPr>
                <w:rFonts w:asciiTheme="minorHAnsi" w:hAnsiTheme="minorHAnsi" w:cstheme="minorHAnsi"/>
                <w:bCs/>
                <w:szCs w:val="24"/>
                <w:lang w:val="en-US" w:eastAsia="zh-CN"/>
              </w:rPr>
              <w:t>号决议（修订版））</w:t>
            </w:r>
            <w:bookmarkEnd w:id="56"/>
            <w:r w:rsidRPr="002F3496">
              <w:rPr>
                <w:rFonts w:asciiTheme="minorHAnsi" w:hAnsiTheme="minorHAnsi" w:cstheme="minorHAnsi"/>
                <w:bCs/>
                <w:color w:val="000000"/>
                <w:szCs w:val="24"/>
                <w:lang w:val="en-US" w:eastAsia="zh-CN"/>
              </w:rPr>
              <w:t>(PL 1.7)</w:t>
            </w:r>
          </w:p>
        </w:tc>
        <w:tc>
          <w:tcPr>
            <w:tcW w:w="1412" w:type="dxa"/>
            <w:shd w:val="clear" w:color="auto" w:fill="auto"/>
            <w:noWrap/>
            <w:vAlign w:val="center"/>
            <w:hideMark/>
          </w:tcPr>
          <w:p w14:paraId="44282041" w14:textId="77777777" w:rsidR="008267C8" w:rsidRPr="002F3496" w:rsidRDefault="001C0882" w:rsidP="008267C8">
            <w:pPr>
              <w:spacing w:before="60" w:after="60"/>
              <w:jc w:val="center"/>
              <w:rPr>
                <w:szCs w:val="24"/>
              </w:rPr>
            </w:pPr>
            <w:hyperlink r:id="rId57" w:history="1">
              <w:r w:rsidR="008267C8" w:rsidRPr="002F3496">
                <w:rPr>
                  <w:rStyle w:val="Hyperlink"/>
                  <w:szCs w:val="24"/>
                </w:rPr>
                <w:t>26</w:t>
              </w:r>
            </w:hyperlink>
          </w:p>
          <w:p w14:paraId="26EB4114" w14:textId="526A2A6A"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58" w:history="1">
              <w:r w:rsidR="008267C8" w:rsidRPr="002F3496">
                <w:rPr>
                  <w:rStyle w:val="Hyperlink"/>
                  <w:szCs w:val="24"/>
                </w:rPr>
                <w:t>VC/4</w:t>
              </w:r>
            </w:hyperlink>
          </w:p>
        </w:tc>
      </w:tr>
      <w:tr w:rsidR="008267C8" w:rsidRPr="002F3496" w14:paraId="4A84D444" w14:textId="77777777" w:rsidTr="00AF5304">
        <w:trPr>
          <w:jc w:val="center"/>
        </w:trPr>
        <w:tc>
          <w:tcPr>
            <w:tcW w:w="1013" w:type="dxa"/>
            <w:shd w:val="clear" w:color="auto" w:fill="auto"/>
            <w:vAlign w:val="center"/>
          </w:tcPr>
          <w:p w14:paraId="0DD8E474" w14:textId="29499BBC"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6</w:t>
            </w:r>
          </w:p>
        </w:tc>
        <w:tc>
          <w:tcPr>
            <w:tcW w:w="5650" w:type="dxa"/>
            <w:shd w:val="clear" w:color="auto" w:fill="auto"/>
            <w:vAlign w:val="center"/>
            <w:hideMark/>
          </w:tcPr>
          <w:p w14:paraId="54C0F6BA" w14:textId="5514B25C" w:rsidR="008267C8" w:rsidRPr="002F3496" w:rsidRDefault="008267C8" w:rsidP="008267C8">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bCs/>
                <w:szCs w:val="24"/>
                <w:lang w:val="en-US" w:eastAsia="zh-CN"/>
              </w:rPr>
              <w:t>国际电联开展的与第</w:t>
            </w:r>
            <w:r w:rsidRPr="002F3496">
              <w:rPr>
                <w:rFonts w:asciiTheme="minorHAnsi" w:hAnsiTheme="minorHAnsi" w:cstheme="minorHAnsi"/>
                <w:bCs/>
                <w:szCs w:val="24"/>
                <w:lang w:val="en-US" w:eastAsia="zh-CN"/>
              </w:rPr>
              <w:t>70</w:t>
            </w:r>
            <w:r w:rsidRPr="002F3496">
              <w:rPr>
                <w:rFonts w:asciiTheme="minorHAnsi" w:hAnsiTheme="minorHAnsi" w:cstheme="minorHAnsi"/>
                <w:bCs/>
                <w:szCs w:val="24"/>
                <w:lang w:val="en-US" w:eastAsia="zh-CN"/>
              </w:rPr>
              <w:t>号决议（</w:t>
            </w:r>
            <w:r w:rsidRPr="002F3496">
              <w:rPr>
                <w:rFonts w:asciiTheme="minorHAnsi" w:hAnsiTheme="minorHAnsi" w:cstheme="minorHAnsi"/>
                <w:bCs/>
                <w:szCs w:val="24"/>
                <w:lang w:val="en-US" w:eastAsia="zh-CN"/>
              </w:rPr>
              <w:t>2018</w:t>
            </w:r>
            <w:r w:rsidRPr="002F3496">
              <w:rPr>
                <w:rFonts w:asciiTheme="minorHAnsi" w:hAnsiTheme="minorHAnsi" w:cstheme="minorHAnsi"/>
                <w:bCs/>
                <w:szCs w:val="24"/>
                <w:lang w:val="en-US" w:eastAsia="zh-CN"/>
              </w:rPr>
              <w:t>年，迪拜，修订版）相关的活动</w:t>
            </w:r>
            <w:r w:rsidRPr="002F3496">
              <w:rPr>
                <w:rFonts w:asciiTheme="minorHAnsi" w:hAnsiTheme="minorHAnsi" w:cstheme="minorHAnsi"/>
                <w:bCs/>
                <w:szCs w:val="24"/>
                <w:lang w:val="en-US" w:eastAsia="zh-CN"/>
              </w:rPr>
              <w:t>(PL 1.9)</w:t>
            </w:r>
          </w:p>
        </w:tc>
        <w:tc>
          <w:tcPr>
            <w:tcW w:w="1412" w:type="dxa"/>
            <w:shd w:val="clear" w:color="auto" w:fill="auto"/>
            <w:vAlign w:val="center"/>
            <w:hideMark/>
          </w:tcPr>
          <w:p w14:paraId="09C62D71" w14:textId="25DAC1FA"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59" w:history="1">
              <w:r w:rsidR="008267C8" w:rsidRPr="002F3496">
                <w:rPr>
                  <w:rStyle w:val="Hyperlink"/>
                  <w:szCs w:val="24"/>
                </w:rPr>
                <w:t>6</w:t>
              </w:r>
            </w:hyperlink>
            <w:r w:rsidR="008267C8" w:rsidRPr="002F3496">
              <w:rPr>
                <w:szCs w:val="24"/>
              </w:rPr>
              <w:t xml:space="preserve"> +</w:t>
            </w:r>
            <w:r w:rsidR="008267C8" w:rsidRPr="002F3496">
              <w:rPr>
                <w:szCs w:val="24"/>
              </w:rPr>
              <w:br/>
            </w:r>
            <w:hyperlink r:id="rId60" w:history="1">
              <w:r w:rsidR="008267C8" w:rsidRPr="002F3496">
                <w:rPr>
                  <w:rStyle w:val="Hyperlink"/>
                  <w:szCs w:val="24"/>
                </w:rPr>
                <w:t>INF2</w:t>
              </w:r>
            </w:hyperlink>
          </w:p>
        </w:tc>
      </w:tr>
      <w:tr w:rsidR="008267C8" w:rsidRPr="002F3496" w14:paraId="423A7487" w14:textId="77777777" w:rsidTr="00AF5304">
        <w:trPr>
          <w:jc w:val="center"/>
        </w:trPr>
        <w:tc>
          <w:tcPr>
            <w:tcW w:w="1013" w:type="dxa"/>
            <w:shd w:val="clear" w:color="auto" w:fill="auto"/>
            <w:vAlign w:val="center"/>
          </w:tcPr>
          <w:p w14:paraId="64D0010E" w14:textId="0E71E56E"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7</w:t>
            </w:r>
          </w:p>
        </w:tc>
        <w:tc>
          <w:tcPr>
            <w:tcW w:w="5650" w:type="dxa"/>
            <w:shd w:val="clear" w:color="auto" w:fill="auto"/>
            <w:vAlign w:val="center"/>
            <w:hideMark/>
          </w:tcPr>
          <w:p w14:paraId="1AC55373" w14:textId="0BB75085" w:rsidR="008267C8" w:rsidRPr="002F3496" w:rsidRDefault="008267C8" w:rsidP="008267C8">
            <w:pPr>
              <w:spacing w:before="20" w:after="20"/>
              <w:rPr>
                <w:rFonts w:asciiTheme="minorHAnsi" w:eastAsia="Times New Roman" w:hAnsiTheme="minorHAnsi" w:cstheme="minorHAnsi"/>
                <w:szCs w:val="24"/>
                <w:lang w:eastAsia="zh-CN"/>
              </w:rPr>
            </w:pPr>
            <w:bookmarkStart w:id="57" w:name="lt_pId272"/>
            <w:bookmarkStart w:id="58" w:name="RANGE!C13"/>
            <w:r w:rsidRPr="002F3496">
              <w:rPr>
                <w:rFonts w:asciiTheme="minorHAnsi" w:hAnsiTheme="minorHAnsi" w:cstheme="minorHAnsi"/>
                <w:szCs w:val="24"/>
                <w:lang w:val="en-US" w:eastAsia="zh-CN"/>
              </w:rPr>
              <w:t>总秘书处</w:t>
            </w:r>
            <w:r w:rsidRPr="002F3496">
              <w:rPr>
                <w:rFonts w:asciiTheme="minorHAnsi" w:hAnsiTheme="minorHAnsi" w:cstheme="minorHAnsi"/>
                <w:szCs w:val="24"/>
                <w:lang w:val="en-US" w:eastAsia="zh-CN"/>
              </w:rPr>
              <w:t>2021-2024</w:t>
            </w:r>
            <w:r w:rsidRPr="002F3496">
              <w:rPr>
                <w:rFonts w:asciiTheme="minorHAnsi" w:hAnsiTheme="minorHAnsi" w:cstheme="minorHAnsi"/>
                <w:szCs w:val="24"/>
                <w:lang w:val="en-US" w:eastAsia="zh-CN"/>
              </w:rPr>
              <w:t>年四年期《运作规划</w:t>
            </w:r>
            <w:r w:rsidRPr="002F3496">
              <w:rPr>
                <w:rFonts w:asciiTheme="minorHAnsi" w:eastAsia="STKaiti" w:hAnsiTheme="minorHAnsi" w:cstheme="minorHAnsi"/>
                <w:szCs w:val="24"/>
                <w:lang w:val="en-US" w:eastAsia="zh-CN"/>
              </w:rPr>
              <w:t>》</w:t>
            </w:r>
            <w:r w:rsidRPr="002F3496">
              <w:rPr>
                <w:rFonts w:asciiTheme="minorHAnsi" w:hAnsiTheme="minorHAnsi" w:cstheme="minorHAnsi"/>
                <w:szCs w:val="24"/>
                <w:lang w:val="en-US" w:eastAsia="zh-CN"/>
              </w:rPr>
              <w:t>草案</w:t>
            </w:r>
            <w:r w:rsidRPr="002F3496">
              <w:rPr>
                <w:rFonts w:asciiTheme="minorHAnsi" w:hAnsiTheme="minorHAnsi" w:cstheme="minorHAnsi"/>
                <w:bCs/>
                <w:szCs w:val="24"/>
                <w:lang w:val="en-US" w:eastAsia="zh-CN"/>
              </w:rPr>
              <w:t>（《公约》第</w:t>
            </w:r>
            <w:r w:rsidRPr="002F3496">
              <w:rPr>
                <w:rFonts w:asciiTheme="minorHAnsi" w:hAnsiTheme="minorHAnsi" w:cstheme="minorHAnsi"/>
                <w:bCs/>
                <w:szCs w:val="24"/>
                <w:lang w:val="en-US" w:eastAsia="zh-CN"/>
              </w:rPr>
              <w:t>87A</w:t>
            </w:r>
            <w:r w:rsidRPr="002F3496">
              <w:rPr>
                <w:rFonts w:asciiTheme="minorHAnsi" w:hAnsiTheme="minorHAnsi" w:cstheme="minorHAnsi"/>
                <w:bCs/>
                <w:szCs w:val="24"/>
                <w:lang w:val="en-US" w:eastAsia="zh-CN"/>
              </w:rPr>
              <w:t>、</w:t>
            </w:r>
            <w:r w:rsidRPr="002F3496">
              <w:rPr>
                <w:rFonts w:asciiTheme="minorHAnsi" w:hAnsiTheme="minorHAnsi" w:cstheme="minorHAnsi"/>
                <w:bCs/>
                <w:szCs w:val="24"/>
                <w:lang w:val="en-US" w:eastAsia="zh-CN"/>
              </w:rPr>
              <w:t>181A</w:t>
            </w:r>
            <w:r w:rsidRPr="002F3496">
              <w:rPr>
                <w:rFonts w:asciiTheme="minorHAnsi" w:hAnsiTheme="minorHAnsi" w:cstheme="minorHAnsi"/>
                <w:bCs/>
                <w:szCs w:val="24"/>
                <w:lang w:val="en-US" w:eastAsia="zh-CN"/>
              </w:rPr>
              <w:t>、</w:t>
            </w:r>
            <w:r w:rsidRPr="002F3496">
              <w:rPr>
                <w:rFonts w:asciiTheme="minorHAnsi" w:hAnsiTheme="minorHAnsi" w:cstheme="minorHAnsi"/>
                <w:bCs/>
                <w:szCs w:val="24"/>
                <w:lang w:val="en-US" w:eastAsia="zh-CN"/>
              </w:rPr>
              <w:t>205A</w:t>
            </w:r>
            <w:r w:rsidRPr="002F3496">
              <w:rPr>
                <w:rFonts w:asciiTheme="minorHAnsi" w:hAnsiTheme="minorHAnsi" w:cstheme="minorHAnsi"/>
                <w:bCs/>
                <w:szCs w:val="24"/>
                <w:lang w:val="en-US" w:eastAsia="zh-CN"/>
              </w:rPr>
              <w:t>、</w:t>
            </w:r>
            <w:r w:rsidRPr="002F3496">
              <w:rPr>
                <w:rFonts w:asciiTheme="minorHAnsi" w:hAnsiTheme="minorHAnsi" w:cstheme="minorHAnsi"/>
                <w:bCs/>
                <w:szCs w:val="24"/>
                <w:lang w:val="en-US" w:eastAsia="zh-CN"/>
              </w:rPr>
              <w:t>223A</w:t>
            </w:r>
            <w:r w:rsidRPr="002F3496">
              <w:rPr>
                <w:rFonts w:asciiTheme="minorHAnsi" w:hAnsiTheme="minorHAnsi" w:cstheme="minorHAnsi"/>
                <w:bCs/>
                <w:szCs w:val="24"/>
                <w:lang w:val="en-US" w:eastAsia="zh-CN"/>
              </w:rPr>
              <w:t>款）</w:t>
            </w:r>
            <w:r w:rsidRPr="002F3496">
              <w:rPr>
                <w:rFonts w:asciiTheme="minorHAnsi" w:hAnsiTheme="minorHAnsi" w:cstheme="minorHAnsi"/>
                <w:szCs w:val="24"/>
                <w:lang w:val="en-US" w:eastAsia="zh-CN"/>
              </w:rPr>
              <w:t>：</w:t>
            </w:r>
            <w:bookmarkEnd w:id="57"/>
            <w:r w:rsidRPr="002F3496">
              <w:rPr>
                <w:rFonts w:asciiTheme="minorHAnsi" w:eastAsia="Times New Roman" w:hAnsiTheme="minorHAnsi" w:cstheme="minorHAnsi"/>
                <w:szCs w:val="24"/>
                <w:lang w:val="en-US" w:eastAsia="zh-CN"/>
              </w:rPr>
              <w:t>(PL 1.10)</w:t>
            </w:r>
            <w:bookmarkEnd w:id="58"/>
          </w:p>
        </w:tc>
        <w:tc>
          <w:tcPr>
            <w:tcW w:w="1412" w:type="dxa"/>
            <w:shd w:val="clear" w:color="auto" w:fill="auto"/>
            <w:vAlign w:val="center"/>
            <w:hideMark/>
          </w:tcPr>
          <w:p w14:paraId="1F1F22B2" w14:textId="2C88DE32"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1" w:history="1">
              <w:r w:rsidR="008267C8" w:rsidRPr="002F3496">
                <w:rPr>
                  <w:rStyle w:val="Hyperlink"/>
                  <w:rFonts w:eastAsia="Times New Roman"/>
                  <w:szCs w:val="24"/>
                  <w:lang w:eastAsia="en-GB"/>
                </w:rPr>
                <w:t>28</w:t>
              </w:r>
            </w:hyperlink>
          </w:p>
        </w:tc>
      </w:tr>
      <w:tr w:rsidR="008267C8" w:rsidRPr="002F3496" w14:paraId="1CE525E6" w14:textId="77777777" w:rsidTr="00AF5304">
        <w:trPr>
          <w:jc w:val="center"/>
        </w:trPr>
        <w:tc>
          <w:tcPr>
            <w:tcW w:w="1013" w:type="dxa"/>
            <w:shd w:val="clear" w:color="auto" w:fill="auto"/>
            <w:vAlign w:val="center"/>
          </w:tcPr>
          <w:p w14:paraId="30B98920" w14:textId="14E2D624"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8</w:t>
            </w:r>
          </w:p>
        </w:tc>
        <w:tc>
          <w:tcPr>
            <w:tcW w:w="5650" w:type="dxa"/>
            <w:shd w:val="clear" w:color="auto" w:fill="auto"/>
            <w:noWrap/>
            <w:vAlign w:val="center"/>
            <w:hideMark/>
          </w:tcPr>
          <w:p w14:paraId="58CE6106" w14:textId="482C4D52" w:rsidR="008267C8" w:rsidRPr="002F3496" w:rsidRDefault="008267C8" w:rsidP="008267C8">
            <w:pPr>
              <w:spacing w:before="20" w:after="20"/>
              <w:rPr>
                <w:rFonts w:asciiTheme="minorHAnsi" w:eastAsia="Times New Roman" w:hAnsiTheme="minorHAnsi" w:cstheme="minorHAnsi"/>
                <w:szCs w:val="24"/>
                <w:lang w:eastAsia="zh-CN"/>
              </w:rPr>
            </w:pPr>
            <w:bookmarkStart w:id="59" w:name="lt_pId284"/>
            <w:r w:rsidRPr="002F3496">
              <w:rPr>
                <w:rFonts w:asciiTheme="minorHAnsi" w:hAnsiTheme="minorHAnsi" w:cstheme="minorHAnsi"/>
                <w:bCs/>
                <w:szCs w:val="24"/>
                <w:lang w:val="en-US" w:eastAsia="zh-CN"/>
              </w:rPr>
              <w:t>关于全权代表大会的改进建议</w:t>
            </w:r>
            <w:bookmarkEnd w:id="59"/>
            <w:r w:rsidRPr="002F3496">
              <w:rPr>
                <w:rFonts w:asciiTheme="minorHAnsi" w:hAnsiTheme="minorHAnsi" w:cstheme="minorHAnsi"/>
                <w:bCs/>
                <w:i/>
                <w:iCs/>
                <w:szCs w:val="24"/>
                <w:lang w:val="en-US" w:eastAsia="zh-CN"/>
              </w:rPr>
              <w:t>(PL 2.3)</w:t>
            </w:r>
          </w:p>
        </w:tc>
        <w:tc>
          <w:tcPr>
            <w:tcW w:w="1412" w:type="dxa"/>
            <w:shd w:val="clear" w:color="auto" w:fill="auto"/>
            <w:noWrap/>
            <w:vAlign w:val="center"/>
            <w:hideMark/>
          </w:tcPr>
          <w:p w14:paraId="006CF934" w14:textId="1C6A17B3"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2" w:history="1">
              <w:r w:rsidR="008267C8" w:rsidRPr="002F3496">
                <w:rPr>
                  <w:rStyle w:val="Hyperlink"/>
                  <w:rFonts w:eastAsia="Times New Roman"/>
                  <w:szCs w:val="24"/>
                  <w:lang w:eastAsia="en-GB"/>
                </w:rPr>
                <w:t>13</w:t>
              </w:r>
            </w:hyperlink>
          </w:p>
        </w:tc>
      </w:tr>
      <w:tr w:rsidR="008267C8" w:rsidRPr="002F3496" w14:paraId="3F39B3A8" w14:textId="77777777" w:rsidTr="00AF5304">
        <w:trPr>
          <w:jc w:val="center"/>
        </w:trPr>
        <w:tc>
          <w:tcPr>
            <w:tcW w:w="1013" w:type="dxa"/>
            <w:shd w:val="clear" w:color="auto" w:fill="auto"/>
            <w:vAlign w:val="center"/>
          </w:tcPr>
          <w:p w14:paraId="1DEBA70C" w14:textId="76789CC4"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9</w:t>
            </w:r>
          </w:p>
        </w:tc>
        <w:tc>
          <w:tcPr>
            <w:tcW w:w="5650" w:type="dxa"/>
            <w:shd w:val="clear" w:color="auto" w:fill="auto"/>
            <w:vAlign w:val="center"/>
            <w:hideMark/>
          </w:tcPr>
          <w:p w14:paraId="74743D90" w14:textId="5D642A2B" w:rsidR="008267C8" w:rsidRPr="002F3496" w:rsidRDefault="008267C8" w:rsidP="008267C8">
            <w:pPr>
              <w:spacing w:before="20" w:after="20"/>
              <w:rPr>
                <w:rFonts w:asciiTheme="minorHAnsi" w:eastAsia="Times New Roman" w:hAnsiTheme="minorHAnsi" w:cstheme="minorHAnsi"/>
                <w:szCs w:val="24"/>
                <w:lang w:eastAsia="zh-CN"/>
              </w:rPr>
            </w:pPr>
            <w:bookmarkStart w:id="60" w:name="lt_pId288"/>
            <w:r w:rsidRPr="002F3496">
              <w:rPr>
                <w:rFonts w:asciiTheme="minorHAnsi" w:hAnsiTheme="minorHAnsi" w:cstheme="minorHAnsi"/>
                <w:bCs/>
                <w:szCs w:val="24"/>
                <w:lang w:val="en-US" w:eastAsia="zh-CN"/>
              </w:rPr>
              <w:t>PP-18</w:t>
            </w:r>
            <w:r w:rsidRPr="002F3496">
              <w:rPr>
                <w:rFonts w:asciiTheme="minorHAnsi" w:hAnsiTheme="minorHAnsi" w:cstheme="minorHAnsi"/>
                <w:bCs/>
                <w:szCs w:val="24"/>
                <w:lang w:val="en-US" w:eastAsia="zh-CN"/>
              </w:rPr>
              <w:t>第</w:t>
            </w:r>
            <w:r w:rsidRPr="002F3496">
              <w:rPr>
                <w:rFonts w:asciiTheme="minorHAnsi" w:hAnsiTheme="minorHAnsi" w:cstheme="minorHAnsi"/>
                <w:bCs/>
                <w:szCs w:val="24"/>
                <w:lang w:val="en-US" w:eastAsia="zh-CN"/>
              </w:rPr>
              <w:t>5</w:t>
            </w:r>
            <w:r w:rsidRPr="002F3496">
              <w:rPr>
                <w:rFonts w:asciiTheme="minorHAnsi" w:hAnsiTheme="minorHAnsi" w:cstheme="minorHAnsi"/>
                <w:bCs/>
                <w:szCs w:val="24"/>
                <w:lang w:val="en-US" w:eastAsia="zh-CN"/>
              </w:rPr>
              <w:t>委员会建议</w:t>
            </w:r>
            <w:r w:rsidRPr="002F3496">
              <w:rPr>
                <w:rFonts w:asciiTheme="minorHAnsi" w:hAnsiTheme="minorHAnsi" w:cstheme="minorHAnsi"/>
                <w:bCs/>
                <w:szCs w:val="24"/>
                <w:lang w:val="en-US" w:eastAsia="zh-CN"/>
              </w:rPr>
              <w:t>6</w:t>
            </w:r>
            <w:r w:rsidRPr="002F3496">
              <w:rPr>
                <w:rFonts w:asciiTheme="minorHAnsi" w:hAnsiTheme="minorHAnsi" w:cstheme="minorHAnsi"/>
                <w:bCs/>
                <w:szCs w:val="24"/>
                <w:lang w:val="en-US" w:eastAsia="zh-CN"/>
              </w:rPr>
              <w:t>和建议</w:t>
            </w:r>
            <w:r w:rsidRPr="002F3496">
              <w:rPr>
                <w:rFonts w:asciiTheme="minorHAnsi" w:hAnsiTheme="minorHAnsi" w:cstheme="minorHAnsi"/>
                <w:bCs/>
                <w:szCs w:val="24"/>
                <w:lang w:val="en-US" w:eastAsia="zh-CN"/>
              </w:rPr>
              <w:t>7</w:t>
            </w:r>
            <w:r w:rsidRPr="002F3496">
              <w:rPr>
                <w:rFonts w:asciiTheme="minorHAnsi" w:hAnsiTheme="minorHAnsi" w:cstheme="minorHAnsi"/>
                <w:bCs/>
                <w:szCs w:val="24"/>
                <w:lang w:val="en-US" w:eastAsia="zh-CN"/>
              </w:rPr>
              <w:t>（选举进程）的落实</w:t>
            </w:r>
            <w:bookmarkEnd w:id="60"/>
            <w:r w:rsidRPr="002F3496">
              <w:rPr>
                <w:rFonts w:asciiTheme="minorHAnsi" w:hAnsiTheme="minorHAnsi" w:cstheme="minorHAnsi"/>
                <w:bCs/>
                <w:szCs w:val="24"/>
                <w:lang w:val="en-US" w:eastAsia="zh-CN"/>
              </w:rPr>
              <w:t>(PL 2.4)</w:t>
            </w:r>
          </w:p>
        </w:tc>
        <w:tc>
          <w:tcPr>
            <w:tcW w:w="1412" w:type="dxa"/>
            <w:shd w:val="clear" w:color="auto" w:fill="auto"/>
            <w:noWrap/>
            <w:vAlign w:val="center"/>
            <w:hideMark/>
          </w:tcPr>
          <w:p w14:paraId="2A6AC516" w14:textId="25D1538F"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3" w:history="1">
              <w:r w:rsidR="008267C8" w:rsidRPr="002F3496">
                <w:rPr>
                  <w:rStyle w:val="Hyperlink"/>
                  <w:rFonts w:eastAsia="Times New Roman"/>
                  <w:szCs w:val="24"/>
                  <w:lang w:eastAsia="en-GB"/>
                </w:rPr>
                <w:t>4</w:t>
              </w:r>
            </w:hyperlink>
          </w:p>
        </w:tc>
      </w:tr>
      <w:tr w:rsidR="008267C8" w:rsidRPr="002F3496" w14:paraId="29D60698" w14:textId="77777777" w:rsidTr="00AF5304">
        <w:trPr>
          <w:jc w:val="center"/>
        </w:trPr>
        <w:tc>
          <w:tcPr>
            <w:tcW w:w="1013" w:type="dxa"/>
            <w:shd w:val="clear" w:color="auto" w:fill="auto"/>
            <w:vAlign w:val="center"/>
          </w:tcPr>
          <w:p w14:paraId="69062FC0" w14:textId="098090B8"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10</w:t>
            </w:r>
          </w:p>
        </w:tc>
        <w:tc>
          <w:tcPr>
            <w:tcW w:w="5650" w:type="dxa"/>
            <w:shd w:val="clear" w:color="auto" w:fill="auto"/>
            <w:vAlign w:val="center"/>
            <w:hideMark/>
          </w:tcPr>
          <w:p w14:paraId="2D62C566" w14:textId="33C70265" w:rsidR="008267C8" w:rsidRPr="002F3496" w:rsidRDefault="008267C8" w:rsidP="008267C8">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szCs w:val="24"/>
                <w:lang w:val="en-US" w:eastAsia="zh-CN"/>
              </w:rPr>
              <w:t>WRC-23</w:t>
            </w:r>
            <w:r w:rsidR="00257641" w:rsidRPr="002F3496">
              <w:rPr>
                <w:rFonts w:asciiTheme="minorHAnsi" w:hAnsiTheme="minorHAnsi" w:cstheme="minorHAnsi" w:hint="eastAsia"/>
                <w:szCs w:val="24"/>
                <w:lang w:val="en-US" w:eastAsia="zh-CN"/>
              </w:rPr>
              <w:t>的日期和地点</w:t>
            </w:r>
            <w:r w:rsidRPr="002F3496">
              <w:rPr>
                <w:rFonts w:asciiTheme="minorHAnsi" w:hAnsiTheme="minorHAnsi" w:cstheme="minorHAnsi"/>
                <w:szCs w:val="24"/>
                <w:lang w:val="en-US" w:eastAsia="zh-CN"/>
              </w:rPr>
              <w:t xml:space="preserve"> (PL 2.11)</w:t>
            </w:r>
          </w:p>
        </w:tc>
        <w:tc>
          <w:tcPr>
            <w:tcW w:w="1412" w:type="dxa"/>
            <w:shd w:val="clear" w:color="auto" w:fill="auto"/>
            <w:noWrap/>
            <w:vAlign w:val="center"/>
            <w:hideMark/>
          </w:tcPr>
          <w:p w14:paraId="413B9C11" w14:textId="6A7F4D98" w:rsidR="008267C8" w:rsidRPr="002F3496" w:rsidRDefault="008267C8" w:rsidP="008267C8">
            <w:pPr>
              <w:spacing w:before="20" w:after="20"/>
              <w:jc w:val="center"/>
              <w:rPr>
                <w:rFonts w:asciiTheme="minorHAnsi" w:eastAsia="Times New Roman" w:hAnsiTheme="minorHAnsi" w:cstheme="minorHAnsi"/>
                <w:color w:val="000000"/>
                <w:szCs w:val="24"/>
                <w:lang w:eastAsia="en-GB"/>
              </w:rPr>
            </w:pPr>
          </w:p>
        </w:tc>
      </w:tr>
      <w:tr w:rsidR="008267C8" w:rsidRPr="002F3496" w14:paraId="2DAC71E0" w14:textId="77777777" w:rsidTr="00AF5304">
        <w:trPr>
          <w:jc w:val="center"/>
        </w:trPr>
        <w:tc>
          <w:tcPr>
            <w:tcW w:w="1013" w:type="dxa"/>
            <w:shd w:val="clear" w:color="auto" w:fill="auto"/>
            <w:vAlign w:val="center"/>
          </w:tcPr>
          <w:p w14:paraId="2A93078B" w14:textId="47121219"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11</w:t>
            </w:r>
          </w:p>
        </w:tc>
        <w:tc>
          <w:tcPr>
            <w:tcW w:w="5650" w:type="dxa"/>
            <w:shd w:val="clear" w:color="auto" w:fill="auto"/>
            <w:vAlign w:val="center"/>
            <w:hideMark/>
          </w:tcPr>
          <w:p w14:paraId="6595270D" w14:textId="79D8CB41" w:rsidR="008267C8" w:rsidRPr="002F3496" w:rsidRDefault="008267C8" w:rsidP="008267C8">
            <w:pPr>
              <w:spacing w:before="20" w:after="20"/>
              <w:rPr>
                <w:rFonts w:asciiTheme="minorHAnsi" w:eastAsia="Times New Roman" w:hAnsiTheme="minorHAnsi" w:cstheme="minorHAnsi"/>
                <w:szCs w:val="24"/>
                <w:lang w:eastAsia="zh-CN"/>
              </w:rPr>
            </w:pPr>
            <w:bookmarkStart w:id="61" w:name="lt_pId308"/>
            <w:r w:rsidRPr="002F3496">
              <w:rPr>
                <w:rFonts w:asciiTheme="minorHAnsi" w:hAnsiTheme="minorHAnsi" w:cstheme="minorHAnsi"/>
                <w:szCs w:val="24"/>
                <w:lang w:val="en-US" w:eastAsia="zh-CN"/>
              </w:rPr>
              <w:t>有关落实国际电联</w:t>
            </w:r>
            <w:r w:rsidRPr="002F3496">
              <w:rPr>
                <w:rFonts w:asciiTheme="minorHAnsi" w:hAnsiTheme="minorHAnsi" w:cstheme="minorHAnsi"/>
                <w:szCs w:val="24"/>
                <w:lang w:val="en-US" w:eastAsia="zh-CN"/>
              </w:rPr>
              <w:t>2019-2020</w:t>
            </w:r>
            <w:r w:rsidRPr="002F3496">
              <w:rPr>
                <w:rFonts w:asciiTheme="minorHAnsi" w:hAnsiTheme="minorHAnsi" w:cstheme="minorHAnsi"/>
                <w:szCs w:val="24"/>
                <w:lang w:val="en-US" w:eastAsia="zh-CN"/>
              </w:rPr>
              <w:t>年战略规划和所开展活动的报告（《公约》第</w:t>
            </w:r>
            <w:r w:rsidRPr="002F3496">
              <w:rPr>
                <w:rFonts w:asciiTheme="minorHAnsi" w:hAnsiTheme="minorHAnsi" w:cstheme="minorHAnsi"/>
                <w:szCs w:val="24"/>
                <w:lang w:val="en-US" w:eastAsia="zh-CN"/>
              </w:rPr>
              <w:t>61</w:t>
            </w:r>
            <w:r w:rsidRPr="002F3496">
              <w:rPr>
                <w:rFonts w:asciiTheme="minorHAnsi" w:hAnsiTheme="minorHAnsi" w:cstheme="minorHAnsi"/>
                <w:szCs w:val="24"/>
                <w:lang w:val="en-US" w:eastAsia="zh-CN"/>
              </w:rPr>
              <w:t>款、第</w:t>
            </w:r>
            <w:r w:rsidRPr="002F3496">
              <w:rPr>
                <w:rFonts w:asciiTheme="minorHAnsi" w:hAnsiTheme="minorHAnsi" w:cstheme="minorHAnsi"/>
                <w:szCs w:val="24"/>
                <w:lang w:val="en-US" w:eastAsia="zh-CN"/>
              </w:rPr>
              <w:t>102</w:t>
            </w:r>
            <w:r w:rsidRPr="002F3496">
              <w:rPr>
                <w:rFonts w:asciiTheme="minorHAnsi" w:hAnsiTheme="minorHAnsi" w:cstheme="minorHAnsi"/>
                <w:szCs w:val="24"/>
                <w:lang w:val="en-US" w:eastAsia="zh-CN"/>
              </w:rPr>
              <w:t>款、第</w:t>
            </w:r>
            <w:r w:rsidRPr="002F3496">
              <w:rPr>
                <w:rFonts w:asciiTheme="minorHAnsi" w:hAnsiTheme="minorHAnsi" w:cstheme="minorHAnsi"/>
                <w:szCs w:val="24"/>
                <w:lang w:val="en-US" w:eastAsia="zh-CN"/>
              </w:rPr>
              <w:t>82</w:t>
            </w:r>
            <w:r w:rsidRPr="002F3496">
              <w:rPr>
                <w:rFonts w:asciiTheme="minorHAnsi" w:hAnsiTheme="minorHAnsi" w:cstheme="minorHAnsi"/>
                <w:szCs w:val="24"/>
                <w:lang w:val="en-US" w:eastAsia="zh-CN"/>
              </w:rPr>
              <w:t>款</w:t>
            </w:r>
            <w:r w:rsidRPr="002F3496">
              <w:rPr>
                <w:rFonts w:asciiTheme="minorHAnsi" w:eastAsia="STKaiti" w:hAnsiTheme="minorHAnsi" w:cstheme="minorHAnsi"/>
                <w:bCs/>
                <w:color w:val="000000"/>
                <w:szCs w:val="24"/>
                <w:lang w:val="en-US" w:eastAsia="zh-CN"/>
              </w:rPr>
              <w:t>）</w:t>
            </w:r>
            <w:r w:rsidRPr="002F3496">
              <w:rPr>
                <w:rFonts w:asciiTheme="minorHAnsi" w:eastAsia="Times New Roman" w:hAnsiTheme="minorHAnsi" w:cstheme="minorHAnsi"/>
                <w:szCs w:val="24"/>
                <w:lang w:val="en-US" w:eastAsia="zh-CN"/>
              </w:rPr>
              <w:t>(PL 3.1)</w:t>
            </w:r>
            <w:bookmarkEnd w:id="61"/>
          </w:p>
        </w:tc>
        <w:tc>
          <w:tcPr>
            <w:tcW w:w="1412" w:type="dxa"/>
            <w:shd w:val="clear" w:color="auto" w:fill="auto"/>
            <w:vAlign w:val="center"/>
            <w:hideMark/>
          </w:tcPr>
          <w:p w14:paraId="26080979" w14:textId="4F8A6DE9"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4" w:history="1">
              <w:r w:rsidR="008267C8" w:rsidRPr="002F3496">
                <w:rPr>
                  <w:rStyle w:val="Hyperlink"/>
                  <w:szCs w:val="24"/>
                </w:rPr>
                <w:t>35</w:t>
              </w:r>
            </w:hyperlink>
          </w:p>
        </w:tc>
      </w:tr>
      <w:tr w:rsidR="008267C8" w:rsidRPr="002F3496" w14:paraId="54639B9C" w14:textId="77777777" w:rsidTr="00AF5304">
        <w:trPr>
          <w:jc w:val="center"/>
        </w:trPr>
        <w:tc>
          <w:tcPr>
            <w:tcW w:w="1013" w:type="dxa"/>
            <w:shd w:val="clear" w:color="auto" w:fill="auto"/>
            <w:vAlign w:val="center"/>
          </w:tcPr>
          <w:p w14:paraId="4B996C73" w14:textId="26408DDF"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12</w:t>
            </w:r>
          </w:p>
        </w:tc>
        <w:tc>
          <w:tcPr>
            <w:tcW w:w="5650" w:type="dxa"/>
            <w:shd w:val="clear" w:color="auto" w:fill="auto"/>
            <w:vAlign w:val="center"/>
            <w:hideMark/>
          </w:tcPr>
          <w:p w14:paraId="347C048A" w14:textId="77777777" w:rsidR="008267C8" w:rsidRPr="002F3496" w:rsidRDefault="008267C8" w:rsidP="008267C8">
            <w:pPr>
              <w:spacing w:before="20" w:after="20"/>
              <w:rPr>
                <w:rFonts w:asciiTheme="minorHAnsi" w:hAnsiTheme="minorHAnsi" w:cstheme="minorHAnsi"/>
                <w:color w:val="000000"/>
                <w:szCs w:val="24"/>
                <w:lang w:eastAsia="zh-CN"/>
              </w:rPr>
            </w:pPr>
            <w:bookmarkStart w:id="62" w:name="lt_pId312"/>
            <w:r w:rsidRPr="002F3496">
              <w:rPr>
                <w:rFonts w:asciiTheme="minorHAnsi" w:hAnsiTheme="minorHAnsi" w:cstheme="minorHAnsi"/>
                <w:color w:val="000000"/>
                <w:szCs w:val="24"/>
                <w:lang w:eastAsia="zh-CN"/>
              </w:rPr>
              <w:t>新的国际电联指数</w:t>
            </w:r>
            <w:bookmarkEnd w:id="62"/>
            <w:r w:rsidRPr="002F3496">
              <w:rPr>
                <w:rFonts w:asciiTheme="minorHAnsi" w:hAnsiTheme="minorHAnsi" w:cstheme="minorHAnsi"/>
                <w:color w:val="000000"/>
                <w:szCs w:val="24"/>
                <w:lang w:eastAsia="zh-CN"/>
              </w:rPr>
              <w:t>(PL 3.1)</w:t>
            </w:r>
          </w:p>
          <w:p w14:paraId="4D68331E" w14:textId="5886EE5A" w:rsidR="00257641" w:rsidRPr="002F3496" w:rsidRDefault="008267C8" w:rsidP="00257641">
            <w:pPr>
              <w:spacing w:before="20" w:after="20"/>
              <w:rPr>
                <w:rFonts w:asciiTheme="minorHAnsi" w:hAnsiTheme="minorHAnsi" w:cstheme="minorHAnsi"/>
                <w:color w:val="000000"/>
                <w:szCs w:val="24"/>
                <w:lang w:eastAsia="zh-CN"/>
              </w:rPr>
            </w:pPr>
            <w:r w:rsidRPr="002F3496">
              <w:rPr>
                <w:rFonts w:asciiTheme="minorHAnsi" w:hAnsiTheme="minorHAnsi" w:cstheme="minorHAnsi"/>
                <w:color w:val="000000"/>
                <w:szCs w:val="24"/>
                <w:lang w:eastAsia="zh-CN"/>
              </w:rPr>
              <w:t xml:space="preserve">– </w:t>
            </w:r>
            <w:r w:rsidR="00257641" w:rsidRPr="002F3496">
              <w:rPr>
                <w:rFonts w:asciiTheme="minorHAnsi" w:hAnsiTheme="minorHAnsi" w:cstheme="minorHAnsi"/>
                <w:color w:val="000000"/>
                <w:szCs w:val="24"/>
                <w:lang w:eastAsia="zh-CN"/>
              </w:rPr>
              <w:t xml:space="preserve"> </w:t>
            </w:r>
            <w:r w:rsidR="00257641" w:rsidRPr="002F3496">
              <w:rPr>
                <w:rFonts w:asciiTheme="minorHAnsi" w:hAnsiTheme="minorHAnsi" w:cstheme="minorHAnsi" w:hint="eastAsia"/>
                <w:color w:val="000000"/>
                <w:szCs w:val="24"/>
                <w:lang w:eastAsia="zh-CN"/>
              </w:rPr>
              <w:t>阿拉伯联合酋长国</w:t>
            </w:r>
            <w:r w:rsidR="006B7922" w:rsidRPr="002F3496">
              <w:rPr>
                <w:rFonts w:asciiTheme="minorHAnsi" w:hAnsiTheme="minorHAnsi" w:cstheme="minorHAnsi" w:hint="eastAsia"/>
                <w:color w:val="000000"/>
                <w:szCs w:val="24"/>
                <w:lang w:eastAsia="zh-CN"/>
              </w:rPr>
              <w:t>的</w:t>
            </w:r>
            <w:r w:rsidR="00257641" w:rsidRPr="002F3496">
              <w:rPr>
                <w:rFonts w:asciiTheme="minorHAnsi" w:hAnsiTheme="minorHAnsi" w:cstheme="minorHAnsi" w:hint="eastAsia"/>
                <w:color w:val="000000"/>
                <w:szCs w:val="24"/>
                <w:lang w:eastAsia="zh-CN"/>
              </w:rPr>
              <w:t>文稿</w:t>
            </w:r>
          </w:p>
          <w:p w14:paraId="57E25BF5" w14:textId="3E451E57" w:rsidR="008267C8" w:rsidRPr="002F3496" w:rsidRDefault="00257641" w:rsidP="00257641">
            <w:pPr>
              <w:spacing w:before="20" w:after="20"/>
              <w:rPr>
                <w:rFonts w:asciiTheme="minorHAnsi" w:hAnsiTheme="minorHAnsi" w:cstheme="minorHAnsi"/>
                <w:color w:val="000000"/>
                <w:szCs w:val="24"/>
                <w:lang w:eastAsia="zh-CN"/>
              </w:rPr>
            </w:pPr>
            <w:r w:rsidRPr="002F3496">
              <w:rPr>
                <w:rFonts w:asciiTheme="minorHAnsi" w:hAnsiTheme="minorHAnsi" w:cstheme="minorHAnsi"/>
                <w:color w:val="000000"/>
                <w:szCs w:val="24"/>
                <w:lang w:eastAsia="zh-CN"/>
              </w:rPr>
              <w:t xml:space="preserve">– </w:t>
            </w:r>
            <w:r w:rsidRPr="002F3496">
              <w:rPr>
                <w:rFonts w:asciiTheme="minorHAnsi" w:hAnsiTheme="minorHAnsi" w:cstheme="minorHAnsi" w:hint="eastAsia"/>
                <w:color w:val="000000"/>
                <w:szCs w:val="24"/>
                <w:lang w:eastAsia="zh-CN"/>
              </w:rPr>
              <w:t>沙特阿拉伯王国</w:t>
            </w:r>
            <w:r w:rsidR="006B7922" w:rsidRPr="002F3496">
              <w:rPr>
                <w:rFonts w:asciiTheme="minorHAnsi" w:hAnsiTheme="minorHAnsi" w:cstheme="minorHAnsi" w:hint="eastAsia"/>
                <w:color w:val="000000"/>
                <w:szCs w:val="24"/>
                <w:lang w:eastAsia="zh-CN"/>
              </w:rPr>
              <w:t>的</w:t>
            </w:r>
            <w:r w:rsidRPr="002F3496">
              <w:rPr>
                <w:rFonts w:asciiTheme="minorHAnsi" w:hAnsiTheme="minorHAnsi" w:cstheme="minorHAnsi" w:hint="eastAsia"/>
                <w:color w:val="000000"/>
                <w:szCs w:val="24"/>
                <w:lang w:eastAsia="zh-CN"/>
              </w:rPr>
              <w:t>文稿</w:t>
            </w:r>
          </w:p>
        </w:tc>
        <w:tc>
          <w:tcPr>
            <w:tcW w:w="1412" w:type="dxa"/>
            <w:shd w:val="clear" w:color="auto" w:fill="auto"/>
            <w:noWrap/>
            <w:vAlign w:val="center"/>
            <w:hideMark/>
          </w:tcPr>
          <w:p w14:paraId="0DDC5726" w14:textId="77777777" w:rsidR="008267C8" w:rsidRPr="002F3496" w:rsidRDefault="001C0882" w:rsidP="008267C8">
            <w:pPr>
              <w:spacing w:before="20" w:after="20"/>
              <w:jc w:val="center"/>
              <w:rPr>
                <w:szCs w:val="24"/>
              </w:rPr>
            </w:pPr>
            <w:hyperlink r:id="rId65" w:history="1">
              <w:r w:rsidR="008267C8" w:rsidRPr="002F3496">
                <w:rPr>
                  <w:rStyle w:val="Hyperlink"/>
                  <w:szCs w:val="24"/>
                </w:rPr>
                <w:t>62</w:t>
              </w:r>
            </w:hyperlink>
          </w:p>
          <w:p w14:paraId="59081675" w14:textId="77777777" w:rsidR="008267C8" w:rsidRPr="002F3496" w:rsidRDefault="001C0882" w:rsidP="008267C8">
            <w:pPr>
              <w:spacing w:before="20" w:after="20"/>
              <w:jc w:val="center"/>
              <w:rPr>
                <w:rStyle w:val="Hyperlink"/>
                <w:szCs w:val="24"/>
              </w:rPr>
            </w:pPr>
            <w:hyperlink r:id="rId66" w:history="1">
              <w:r w:rsidR="008267C8" w:rsidRPr="002F3496">
                <w:rPr>
                  <w:rStyle w:val="Hyperlink"/>
                  <w:szCs w:val="24"/>
                </w:rPr>
                <w:t>VC/3</w:t>
              </w:r>
            </w:hyperlink>
          </w:p>
          <w:p w14:paraId="21EE9A3A" w14:textId="2652758D"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7" w:history="1">
              <w:r w:rsidR="008267C8" w:rsidRPr="002F3496">
                <w:rPr>
                  <w:rStyle w:val="Hyperlink"/>
                  <w:szCs w:val="24"/>
                </w:rPr>
                <w:t>VC/14</w:t>
              </w:r>
            </w:hyperlink>
          </w:p>
        </w:tc>
      </w:tr>
      <w:tr w:rsidR="008267C8" w:rsidRPr="002F3496" w14:paraId="4570995C" w14:textId="77777777" w:rsidTr="00AF5304">
        <w:trPr>
          <w:jc w:val="center"/>
        </w:trPr>
        <w:tc>
          <w:tcPr>
            <w:tcW w:w="1013" w:type="dxa"/>
            <w:shd w:val="clear" w:color="auto" w:fill="auto"/>
            <w:vAlign w:val="center"/>
          </w:tcPr>
          <w:p w14:paraId="0C559D5F" w14:textId="1249B381"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13</w:t>
            </w:r>
          </w:p>
        </w:tc>
        <w:tc>
          <w:tcPr>
            <w:tcW w:w="5650" w:type="dxa"/>
            <w:shd w:val="clear" w:color="auto" w:fill="auto"/>
            <w:vAlign w:val="center"/>
            <w:hideMark/>
          </w:tcPr>
          <w:p w14:paraId="4B82F5FD" w14:textId="09078D27"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3" w:name="lt_pId316"/>
            <w:r w:rsidRPr="002F3496">
              <w:rPr>
                <w:rFonts w:asciiTheme="minorHAnsi" w:hAnsiTheme="minorHAnsi" w:cstheme="minorHAnsi"/>
                <w:szCs w:val="24"/>
                <w:lang w:val="en-US" w:eastAsia="zh-CN"/>
              </w:rPr>
              <w:t>行政和管理常设委员会的报告</w:t>
            </w:r>
            <w:bookmarkEnd w:id="63"/>
            <w:r w:rsidRPr="002F3496">
              <w:rPr>
                <w:rFonts w:asciiTheme="minorHAnsi" w:eastAsia="Times New Roman" w:hAnsiTheme="minorHAnsi" w:cstheme="minorHAnsi"/>
                <w:color w:val="000000"/>
                <w:szCs w:val="24"/>
                <w:lang w:val="en-US" w:eastAsia="zh-CN"/>
              </w:rPr>
              <w:t>(PL 3.2)</w:t>
            </w:r>
          </w:p>
        </w:tc>
        <w:tc>
          <w:tcPr>
            <w:tcW w:w="1412" w:type="dxa"/>
            <w:shd w:val="clear" w:color="auto" w:fill="auto"/>
            <w:noWrap/>
            <w:vAlign w:val="center"/>
            <w:hideMark/>
          </w:tcPr>
          <w:p w14:paraId="7A23D8C0" w14:textId="3F223907" w:rsidR="008267C8" w:rsidRPr="002F3496" w:rsidRDefault="008267C8" w:rsidP="008267C8">
            <w:pPr>
              <w:spacing w:before="20" w:after="20"/>
              <w:jc w:val="center"/>
              <w:rPr>
                <w:rFonts w:asciiTheme="minorHAnsi" w:eastAsia="Times New Roman" w:hAnsiTheme="minorHAnsi" w:cstheme="minorHAnsi"/>
                <w:color w:val="000000"/>
                <w:szCs w:val="24"/>
                <w:lang w:eastAsia="en-GB"/>
              </w:rPr>
            </w:pPr>
            <w:r w:rsidRPr="002F3496">
              <w:rPr>
                <w:szCs w:val="24"/>
              </w:rPr>
              <w:t>-</w:t>
            </w:r>
          </w:p>
        </w:tc>
      </w:tr>
      <w:tr w:rsidR="008267C8" w:rsidRPr="002F3496" w14:paraId="03F5564A" w14:textId="77777777" w:rsidTr="00AF5304">
        <w:trPr>
          <w:jc w:val="center"/>
        </w:trPr>
        <w:tc>
          <w:tcPr>
            <w:tcW w:w="1013" w:type="dxa"/>
            <w:shd w:val="clear" w:color="auto" w:fill="auto"/>
            <w:vAlign w:val="center"/>
          </w:tcPr>
          <w:p w14:paraId="0BB838DD" w14:textId="721BD3AE"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14</w:t>
            </w:r>
          </w:p>
        </w:tc>
        <w:tc>
          <w:tcPr>
            <w:tcW w:w="5650" w:type="dxa"/>
            <w:shd w:val="clear" w:color="auto" w:fill="auto"/>
            <w:noWrap/>
            <w:vAlign w:val="center"/>
            <w:hideMark/>
          </w:tcPr>
          <w:p w14:paraId="356A32FA" w14:textId="16E6C71F" w:rsidR="008267C8" w:rsidRPr="002F3496" w:rsidRDefault="008267C8" w:rsidP="008267C8">
            <w:pPr>
              <w:spacing w:before="20" w:after="20"/>
              <w:rPr>
                <w:rFonts w:asciiTheme="minorHAnsi" w:eastAsia="Times New Roman" w:hAnsiTheme="minorHAnsi" w:cstheme="minorHAnsi"/>
                <w:szCs w:val="24"/>
                <w:lang w:eastAsia="zh-CN"/>
              </w:rPr>
            </w:pPr>
            <w:bookmarkStart w:id="64" w:name="lt_pId320"/>
            <w:r w:rsidRPr="002F3496">
              <w:rPr>
                <w:rFonts w:asciiTheme="minorHAnsi" w:hAnsiTheme="minorHAnsi" w:cstheme="minorHAnsi"/>
                <w:szCs w:val="24"/>
                <w:lang w:val="en-US" w:eastAsia="zh-CN"/>
              </w:rPr>
              <w:t>已过时的理事会决议和决定</w:t>
            </w:r>
            <w:bookmarkEnd w:id="64"/>
            <w:r w:rsidRPr="002F3496">
              <w:rPr>
                <w:rFonts w:asciiTheme="minorHAnsi" w:hAnsiTheme="minorHAnsi" w:cstheme="minorHAnsi"/>
                <w:szCs w:val="24"/>
                <w:lang w:val="en-US" w:eastAsia="zh-CN"/>
              </w:rPr>
              <w:t>(PL 4.1)</w:t>
            </w:r>
          </w:p>
        </w:tc>
        <w:tc>
          <w:tcPr>
            <w:tcW w:w="1412" w:type="dxa"/>
            <w:shd w:val="clear" w:color="auto" w:fill="auto"/>
            <w:vAlign w:val="center"/>
            <w:hideMark/>
          </w:tcPr>
          <w:p w14:paraId="46327F9B" w14:textId="592673F7" w:rsidR="008267C8" w:rsidRPr="002F3496" w:rsidRDefault="001C0882" w:rsidP="008267C8">
            <w:pPr>
              <w:spacing w:before="20" w:after="20"/>
              <w:jc w:val="center"/>
              <w:rPr>
                <w:rFonts w:asciiTheme="minorHAnsi" w:eastAsia="Times New Roman" w:hAnsiTheme="minorHAnsi" w:cstheme="minorHAnsi"/>
                <w:szCs w:val="24"/>
                <w:lang w:eastAsia="en-GB"/>
              </w:rPr>
            </w:pPr>
            <w:hyperlink r:id="rId68" w:history="1">
              <w:r w:rsidR="008267C8" w:rsidRPr="002F3496">
                <w:rPr>
                  <w:rStyle w:val="Hyperlink"/>
                  <w:szCs w:val="24"/>
                </w:rPr>
                <w:t>3</w:t>
              </w:r>
            </w:hyperlink>
          </w:p>
        </w:tc>
      </w:tr>
      <w:tr w:rsidR="008267C8" w:rsidRPr="002F3496" w14:paraId="28AB6EDE" w14:textId="77777777" w:rsidTr="00AF5304">
        <w:trPr>
          <w:jc w:val="center"/>
        </w:trPr>
        <w:tc>
          <w:tcPr>
            <w:tcW w:w="1013" w:type="dxa"/>
            <w:shd w:val="clear" w:color="auto" w:fill="auto"/>
            <w:vAlign w:val="center"/>
          </w:tcPr>
          <w:p w14:paraId="75FBF82C" w14:textId="181C5E3C"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15</w:t>
            </w:r>
          </w:p>
        </w:tc>
        <w:tc>
          <w:tcPr>
            <w:tcW w:w="5650" w:type="dxa"/>
            <w:shd w:val="clear" w:color="auto" w:fill="auto"/>
            <w:vAlign w:val="center"/>
            <w:hideMark/>
          </w:tcPr>
          <w:p w14:paraId="5E6C9F07" w14:textId="53D49ABF"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5" w:name="lt_pId324"/>
            <w:r w:rsidRPr="002F3496">
              <w:rPr>
                <w:rFonts w:asciiTheme="minorHAnsi" w:hAnsiTheme="minorHAnsi" w:cstheme="minorHAnsi"/>
                <w:bCs/>
                <w:szCs w:val="24"/>
                <w:lang w:val="en-US" w:eastAsia="zh-CN"/>
              </w:rPr>
              <w:t>收支情况（第</w:t>
            </w:r>
            <w:r w:rsidRPr="002F3496">
              <w:rPr>
                <w:rFonts w:asciiTheme="minorHAnsi" w:hAnsiTheme="minorHAnsi" w:cstheme="minorHAnsi"/>
                <w:bCs/>
                <w:szCs w:val="24"/>
                <w:lang w:val="en-US" w:eastAsia="zh-CN"/>
              </w:rPr>
              <w:t>5</w:t>
            </w:r>
            <w:r w:rsidRPr="002F3496">
              <w:rPr>
                <w:rFonts w:asciiTheme="minorHAnsi" w:hAnsiTheme="minorHAnsi" w:cstheme="minorHAnsi"/>
                <w:bCs/>
                <w:szCs w:val="24"/>
                <w:lang w:val="en-US" w:eastAsia="zh-CN"/>
              </w:rPr>
              <w:t>号决定）：对收支情况的年度审议（第</w:t>
            </w:r>
            <w:r w:rsidRPr="002F3496">
              <w:rPr>
                <w:rFonts w:asciiTheme="minorHAnsi" w:hAnsiTheme="minorHAnsi" w:cstheme="minorHAnsi"/>
                <w:bCs/>
                <w:szCs w:val="24"/>
                <w:lang w:val="en-US" w:eastAsia="zh-CN"/>
              </w:rPr>
              <w:t>5</w:t>
            </w:r>
            <w:r w:rsidRPr="002F3496">
              <w:rPr>
                <w:rFonts w:asciiTheme="minorHAnsi" w:hAnsiTheme="minorHAnsi" w:cstheme="minorHAnsi"/>
                <w:bCs/>
                <w:szCs w:val="24"/>
                <w:lang w:val="en-US" w:eastAsia="zh-CN"/>
              </w:rPr>
              <w:t>号决定）及增效措施</w:t>
            </w:r>
            <w:bookmarkEnd w:id="65"/>
            <w:r w:rsidRPr="002F3496">
              <w:rPr>
                <w:rFonts w:asciiTheme="minorHAnsi" w:hAnsiTheme="minorHAnsi" w:cstheme="minorHAnsi"/>
                <w:bCs/>
                <w:szCs w:val="24"/>
                <w:lang w:val="en-US" w:eastAsia="zh-CN"/>
              </w:rPr>
              <w:t>(ADM 1)</w:t>
            </w:r>
          </w:p>
        </w:tc>
        <w:tc>
          <w:tcPr>
            <w:tcW w:w="1412" w:type="dxa"/>
            <w:shd w:val="clear" w:color="auto" w:fill="auto"/>
            <w:noWrap/>
            <w:vAlign w:val="center"/>
            <w:hideMark/>
          </w:tcPr>
          <w:p w14:paraId="081DB0E1" w14:textId="15CE5C8E"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69" w:history="1">
              <w:r w:rsidR="008267C8" w:rsidRPr="002F3496">
                <w:rPr>
                  <w:rStyle w:val="Hyperlink"/>
                  <w:szCs w:val="24"/>
                </w:rPr>
                <w:t>9</w:t>
              </w:r>
            </w:hyperlink>
          </w:p>
        </w:tc>
      </w:tr>
      <w:tr w:rsidR="008267C8" w:rsidRPr="002F3496" w14:paraId="29391C22" w14:textId="77777777" w:rsidTr="00AF5304">
        <w:trPr>
          <w:jc w:val="center"/>
        </w:trPr>
        <w:tc>
          <w:tcPr>
            <w:tcW w:w="1013" w:type="dxa"/>
            <w:shd w:val="clear" w:color="auto" w:fill="auto"/>
            <w:vAlign w:val="center"/>
          </w:tcPr>
          <w:p w14:paraId="53C9068D" w14:textId="65901349"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16</w:t>
            </w:r>
          </w:p>
        </w:tc>
        <w:tc>
          <w:tcPr>
            <w:tcW w:w="5650" w:type="dxa"/>
            <w:shd w:val="clear" w:color="auto" w:fill="auto"/>
            <w:vAlign w:val="center"/>
            <w:hideMark/>
          </w:tcPr>
          <w:p w14:paraId="620D2923" w14:textId="5E9C0A76"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6" w:name="lt_pId328"/>
            <w:r w:rsidRPr="002F3496">
              <w:rPr>
                <w:rFonts w:asciiTheme="minorHAnsi" w:hAnsiTheme="minorHAnsi" w:cstheme="minorHAnsi"/>
                <w:bCs/>
                <w:szCs w:val="24"/>
                <w:lang w:val="en-US" w:eastAsia="zh-CN"/>
              </w:rPr>
              <w:t>与电信事务有关的实体临时参加国际电联的活动</w:t>
            </w:r>
            <w:bookmarkEnd w:id="66"/>
            <w:r w:rsidRPr="002F3496">
              <w:rPr>
                <w:rFonts w:asciiTheme="minorHAnsi" w:hAnsiTheme="minorHAnsi" w:cstheme="minorHAnsi"/>
                <w:bCs/>
                <w:szCs w:val="24"/>
                <w:lang w:val="en-US" w:eastAsia="zh-CN"/>
              </w:rPr>
              <w:t>(ADM 3)</w:t>
            </w:r>
          </w:p>
        </w:tc>
        <w:tc>
          <w:tcPr>
            <w:tcW w:w="1412" w:type="dxa"/>
            <w:shd w:val="clear" w:color="auto" w:fill="auto"/>
            <w:vAlign w:val="center"/>
            <w:hideMark/>
          </w:tcPr>
          <w:p w14:paraId="2DEFFC5B" w14:textId="1E6DA48E"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0" w:history="1">
              <w:r w:rsidR="008267C8" w:rsidRPr="002F3496">
                <w:rPr>
                  <w:rStyle w:val="Hyperlink"/>
                  <w:rFonts w:eastAsia="Times New Roman"/>
                  <w:szCs w:val="24"/>
                  <w:lang w:eastAsia="en-GB"/>
                </w:rPr>
                <w:t>20</w:t>
              </w:r>
            </w:hyperlink>
          </w:p>
        </w:tc>
      </w:tr>
      <w:tr w:rsidR="008267C8" w:rsidRPr="002F3496" w14:paraId="3592FC23" w14:textId="77777777" w:rsidTr="00AF5304">
        <w:trPr>
          <w:jc w:val="center"/>
        </w:trPr>
        <w:tc>
          <w:tcPr>
            <w:tcW w:w="1013" w:type="dxa"/>
            <w:shd w:val="clear" w:color="auto" w:fill="auto"/>
            <w:vAlign w:val="center"/>
          </w:tcPr>
          <w:p w14:paraId="54D77D1E" w14:textId="565A7247"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17</w:t>
            </w:r>
          </w:p>
        </w:tc>
        <w:tc>
          <w:tcPr>
            <w:tcW w:w="5650" w:type="dxa"/>
            <w:shd w:val="clear" w:color="auto" w:fill="auto"/>
            <w:vAlign w:val="center"/>
            <w:hideMark/>
          </w:tcPr>
          <w:p w14:paraId="69E7DA89" w14:textId="1A028A7D"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7" w:name="lt_pId342"/>
            <w:r w:rsidRPr="002F3496">
              <w:rPr>
                <w:rFonts w:asciiTheme="minorHAnsi" w:hAnsiTheme="minorHAnsi" w:cstheme="minorHAnsi"/>
                <w:bCs/>
                <w:szCs w:val="24"/>
                <w:lang w:val="en-US" w:eastAsia="zh-CN"/>
              </w:rPr>
              <w:t>理事会第</w:t>
            </w:r>
            <w:r w:rsidRPr="002F3496">
              <w:rPr>
                <w:rFonts w:asciiTheme="minorHAnsi" w:hAnsiTheme="minorHAnsi" w:cstheme="minorHAnsi"/>
                <w:bCs/>
                <w:szCs w:val="24"/>
                <w:lang w:val="en-US" w:eastAsia="zh-CN"/>
              </w:rPr>
              <w:t>600</w:t>
            </w:r>
            <w:r w:rsidRPr="002F3496">
              <w:rPr>
                <w:rFonts w:asciiTheme="minorHAnsi" w:hAnsiTheme="minorHAnsi" w:cstheme="minorHAnsi"/>
                <w:bCs/>
                <w:szCs w:val="24"/>
                <w:lang w:val="en-US" w:eastAsia="zh-CN"/>
              </w:rPr>
              <w:t>号和</w:t>
            </w:r>
            <w:r w:rsidRPr="002F3496">
              <w:rPr>
                <w:rFonts w:asciiTheme="minorHAnsi" w:hAnsiTheme="minorHAnsi" w:cstheme="minorHAnsi"/>
                <w:bCs/>
                <w:szCs w:val="24"/>
                <w:lang w:val="en-US" w:eastAsia="zh-CN"/>
              </w:rPr>
              <w:t>601</w:t>
            </w:r>
            <w:r w:rsidRPr="002F3496">
              <w:rPr>
                <w:rFonts w:asciiTheme="minorHAnsi" w:hAnsiTheme="minorHAnsi" w:cstheme="minorHAnsi"/>
                <w:bCs/>
                <w:szCs w:val="24"/>
                <w:lang w:val="en-US" w:eastAsia="zh-CN"/>
              </w:rPr>
              <w:t>号决定（国际通用免费电话号码（</w:t>
            </w:r>
            <w:r w:rsidRPr="002F3496">
              <w:rPr>
                <w:rFonts w:asciiTheme="minorHAnsi" w:hAnsiTheme="minorHAnsi" w:cstheme="minorHAnsi"/>
                <w:bCs/>
                <w:szCs w:val="24"/>
                <w:lang w:val="en-US" w:eastAsia="zh-CN"/>
              </w:rPr>
              <w:t>UIFN</w:t>
            </w:r>
            <w:r w:rsidRPr="002F3496">
              <w:rPr>
                <w:rFonts w:asciiTheme="minorHAnsi" w:hAnsiTheme="minorHAnsi" w:cstheme="minorHAnsi"/>
                <w:bCs/>
                <w:szCs w:val="24"/>
                <w:lang w:val="en-US" w:eastAsia="zh-CN"/>
              </w:rPr>
              <w:t>）、发行者标识码（</w:t>
            </w:r>
            <w:r w:rsidRPr="002F3496">
              <w:rPr>
                <w:rFonts w:asciiTheme="minorHAnsi" w:hAnsiTheme="minorHAnsi" w:cstheme="minorHAnsi"/>
                <w:bCs/>
                <w:szCs w:val="24"/>
                <w:lang w:val="en-US" w:eastAsia="zh-CN"/>
              </w:rPr>
              <w:t>IIN</w:t>
            </w:r>
            <w:r w:rsidRPr="002F3496">
              <w:rPr>
                <w:rFonts w:asciiTheme="minorHAnsi" w:hAnsiTheme="minorHAnsi" w:cstheme="minorHAnsi"/>
                <w:bCs/>
                <w:szCs w:val="24"/>
                <w:lang w:val="en-US" w:eastAsia="zh-CN"/>
              </w:rPr>
              <w:t>））的落实现状报告</w:t>
            </w:r>
            <w:bookmarkEnd w:id="67"/>
            <w:r w:rsidRPr="002F3496">
              <w:rPr>
                <w:rFonts w:asciiTheme="minorHAnsi" w:hAnsiTheme="minorHAnsi" w:cstheme="minorHAnsi"/>
                <w:bCs/>
                <w:szCs w:val="24"/>
                <w:lang w:val="en-US" w:eastAsia="zh-CN"/>
              </w:rPr>
              <w:t>(ADM 5)</w:t>
            </w:r>
          </w:p>
        </w:tc>
        <w:tc>
          <w:tcPr>
            <w:tcW w:w="1412" w:type="dxa"/>
            <w:shd w:val="clear" w:color="auto" w:fill="auto"/>
            <w:hideMark/>
          </w:tcPr>
          <w:p w14:paraId="7EB7B686" w14:textId="37E3BBAB" w:rsidR="008267C8" w:rsidRPr="002F3496" w:rsidRDefault="001C0882" w:rsidP="008267C8">
            <w:pPr>
              <w:spacing w:before="20" w:after="20"/>
              <w:jc w:val="center"/>
              <w:rPr>
                <w:rFonts w:asciiTheme="minorHAnsi" w:eastAsia="Times New Roman" w:hAnsiTheme="minorHAnsi" w:cstheme="minorHAnsi"/>
                <w:szCs w:val="24"/>
                <w:lang w:eastAsia="en-GB"/>
              </w:rPr>
            </w:pPr>
            <w:hyperlink r:id="rId71" w:history="1">
              <w:r w:rsidR="008267C8" w:rsidRPr="002F3496">
                <w:rPr>
                  <w:rStyle w:val="Hyperlink"/>
                  <w:szCs w:val="24"/>
                </w:rPr>
                <w:t>47</w:t>
              </w:r>
            </w:hyperlink>
          </w:p>
        </w:tc>
      </w:tr>
      <w:tr w:rsidR="008267C8" w:rsidRPr="002F3496" w14:paraId="1C343D64" w14:textId="77777777" w:rsidTr="00AF5304">
        <w:trPr>
          <w:jc w:val="center"/>
        </w:trPr>
        <w:tc>
          <w:tcPr>
            <w:tcW w:w="1013" w:type="dxa"/>
            <w:shd w:val="clear" w:color="auto" w:fill="auto"/>
            <w:vAlign w:val="center"/>
          </w:tcPr>
          <w:p w14:paraId="62DF9F02" w14:textId="7783D562"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18</w:t>
            </w:r>
          </w:p>
        </w:tc>
        <w:tc>
          <w:tcPr>
            <w:tcW w:w="5650" w:type="dxa"/>
            <w:shd w:val="clear" w:color="auto" w:fill="auto"/>
            <w:vAlign w:val="center"/>
          </w:tcPr>
          <w:p w14:paraId="37E3F6D4" w14:textId="25B534E7"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8" w:name="lt_pId346"/>
            <w:r w:rsidRPr="002F3496">
              <w:rPr>
                <w:rFonts w:asciiTheme="minorHAnsi" w:hAnsiTheme="minorHAnsi" w:cstheme="minorHAnsi"/>
                <w:bCs/>
                <w:szCs w:val="24"/>
                <w:lang w:val="en-US" w:eastAsia="zh-CN"/>
              </w:rPr>
              <w:t>组织复原力管理系统（</w:t>
            </w:r>
            <w:r w:rsidRPr="002F3496">
              <w:rPr>
                <w:rFonts w:asciiTheme="minorHAnsi" w:hAnsiTheme="minorHAnsi" w:cstheme="minorHAnsi"/>
                <w:bCs/>
                <w:szCs w:val="24"/>
                <w:lang w:val="en-US" w:eastAsia="zh-CN"/>
              </w:rPr>
              <w:t>ORMS</w:t>
            </w:r>
            <w:r w:rsidRPr="002F3496">
              <w:rPr>
                <w:rFonts w:asciiTheme="minorHAnsi" w:hAnsiTheme="minorHAnsi" w:cstheme="minorHAnsi"/>
                <w:bCs/>
                <w:szCs w:val="24"/>
                <w:lang w:val="en-US" w:eastAsia="zh-CN"/>
              </w:rPr>
              <w:t>）</w:t>
            </w:r>
            <w:bookmarkEnd w:id="68"/>
            <w:r w:rsidRPr="002F3496">
              <w:rPr>
                <w:rFonts w:asciiTheme="minorHAnsi" w:hAnsiTheme="minorHAnsi" w:cstheme="minorHAnsi"/>
                <w:bCs/>
                <w:szCs w:val="24"/>
                <w:lang w:val="en-US" w:eastAsia="zh-CN"/>
              </w:rPr>
              <w:t>(ADM 6)</w:t>
            </w:r>
          </w:p>
        </w:tc>
        <w:tc>
          <w:tcPr>
            <w:tcW w:w="1412" w:type="dxa"/>
            <w:shd w:val="clear" w:color="auto" w:fill="auto"/>
          </w:tcPr>
          <w:p w14:paraId="3F80FA75" w14:textId="3693F051" w:rsidR="008267C8" w:rsidRPr="002F3496" w:rsidRDefault="001C0882" w:rsidP="008267C8">
            <w:pPr>
              <w:spacing w:before="20" w:after="20"/>
              <w:jc w:val="center"/>
              <w:rPr>
                <w:rFonts w:asciiTheme="minorHAnsi" w:eastAsia="Times New Roman" w:hAnsiTheme="minorHAnsi" w:cstheme="minorHAnsi"/>
                <w:szCs w:val="24"/>
                <w:lang w:eastAsia="en-GB"/>
              </w:rPr>
            </w:pPr>
            <w:hyperlink r:id="rId72" w:history="1">
              <w:r w:rsidR="008267C8" w:rsidRPr="002F3496">
                <w:rPr>
                  <w:rStyle w:val="Hyperlink"/>
                  <w:szCs w:val="24"/>
                </w:rPr>
                <w:t>15</w:t>
              </w:r>
            </w:hyperlink>
          </w:p>
        </w:tc>
      </w:tr>
      <w:tr w:rsidR="008267C8" w:rsidRPr="002F3496" w14:paraId="0F6B4479" w14:textId="77777777" w:rsidTr="00AF5304">
        <w:trPr>
          <w:jc w:val="center"/>
        </w:trPr>
        <w:tc>
          <w:tcPr>
            <w:tcW w:w="1013" w:type="dxa"/>
            <w:shd w:val="clear" w:color="auto" w:fill="auto"/>
            <w:vAlign w:val="center"/>
          </w:tcPr>
          <w:p w14:paraId="1B23EEAF" w14:textId="5A0CC028"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19</w:t>
            </w:r>
          </w:p>
        </w:tc>
        <w:tc>
          <w:tcPr>
            <w:tcW w:w="5650" w:type="dxa"/>
            <w:shd w:val="clear" w:color="auto" w:fill="auto"/>
            <w:vAlign w:val="center"/>
            <w:hideMark/>
          </w:tcPr>
          <w:p w14:paraId="4C8882BF" w14:textId="1C5B664C"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69" w:name="lt_pId350"/>
            <w:r w:rsidRPr="002F3496">
              <w:rPr>
                <w:rFonts w:asciiTheme="minorHAnsi" w:hAnsiTheme="minorHAnsi" w:cstheme="minorHAnsi"/>
                <w:bCs/>
                <w:szCs w:val="24"/>
                <w:lang w:val="fr-CH" w:eastAsia="zh-CN"/>
              </w:rPr>
              <w:t>国际电联加入具有财务和</w:t>
            </w:r>
            <w:r w:rsidRPr="002F3496">
              <w:rPr>
                <w:rFonts w:asciiTheme="minorHAnsi" w:hAnsiTheme="minorHAnsi" w:cstheme="minorHAnsi"/>
                <w:szCs w:val="24"/>
                <w:lang w:val="es-ES" w:eastAsia="zh-CN"/>
              </w:rPr>
              <w:t>/</w:t>
            </w:r>
            <w:r w:rsidRPr="002F3496">
              <w:rPr>
                <w:rFonts w:asciiTheme="minorHAnsi" w:hAnsiTheme="minorHAnsi" w:cstheme="minorHAnsi"/>
                <w:szCs w:val="24"/>
                <w:lang w:val="es-ES" w:eastAsia="zh-CN"/>
              </w:rPr>
              <w:t>或战略影响的谅解备忘录</w:t>
            </w:r>
            <w:bookmarkEnd w:id="69"/>
            <w:r w:rsidRPr="002F3496">
              <w:rPr>
                <w:rFonts w:asciiTheme="minorHAnsi" w:hAnsiTheme="minorHAnsi" w:cstheme="minorHAnsi"/>
                <w:szCs w:val="24"/>
                <w:lang w:val="en-US" w:eastAsia="zh-CN"/>
              </w:rPr>
              <w:t>(ADM 7)</w:t>
            </w:r>
          </w:p>
        </w:tc>
        <w:tc>
          <w:tcPr>
            <w:tcW w:w="1412" w:type="dxa"/>
            <w:shd w:val="clear" w:color="auto" w:fill="auto"/>
            <w:vAlign w:val="center"/>
            <w:hideMark/>
          </w:tcPr>
          <w:p w14:paraId="2C0CA4B1" w14:textId="47A0C2F3"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3" w:history="1">
              <w:r w:rsidR="008267C8" w:rsidRPr="002F3496">
                <w:rPr>
                  <w:rStyle w:val="Hyperlink"/>
                  <w:szCs w:val="24"/>
                </w:rPr>
                <w:t>45</w:t>
              </w:r>
            </w:hyperlink>
          </w:p>
        </w:tc>
      </w:tr>
      <w:tr w:rsidR="008267C8" w:rsidRPr="002F3496" w14:paraId="123E1413" w14:textId="77777777" w:rsidTr="00AF5304">
        <w:trPr>
          <w:jc w:val="center"/>
        </w:trPr>
        <w:tc>
          <w:tcPr>
            <w:tcW w:w="1013" w:type="dxa"/>
            <w:shd w:val="clear" w:color="auto" w:fill="auto"/>
            <w:vAlign w:val="center"/>
          </w:tcPr>
          <w:p w14:paraId="212EA156" w14:textId="3AA687C3"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20</w:t>
            </w:r>
          </w:p>
        </w:tc>
        <w:tc>
          <w:tcPr>
            <w:tcW w:w="5650" w:type="dxa"/>
            <w:shd w:val="clear" w:color="auto" w:fill="auto"/>
            <w:vAlign w:val="center"/>
            <w:hideMark/>
          </w:tcPr>
          <w:p w14:paraId="14F02FBE" w14:textId="666E319A"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70" w:name="lt_pId354"/>
            <w:r w:rsidRPr="002F3496">
              <w:rPr>
                <w:rFonts w:asciiTheme="minorHAnsi" w:hAnsiTheme="minorHAnsi" w:cstheme="minorHAnsi"/>
                <w:color w:val="000000"/>
                <w:szCs w:val="24"/>
                <w:lang w:eastAsia="zh-CN"/>
              </w:rPr>
              <w:t>将那些取自</w:t>
            </w:r>
            <w:r w:rsidRPr="002F3496">
              <w:rPr>
                <w:rFonts w:asciiTheme="minorHAnsi" w:eastAsia="Times New Roman" w:hAnsiTheme="minorHAnsi" w:cstheme="minorHAnsi"/>
                <w:color w:val="000000"/>
                <w:szCs w:val="24"/>
                <w:lang w:eastAsia="zh-CN"/>
              </w:rPr>
              <w:t>PP-18</w:t>
            </w:r>
            <w:r w:rsidRPr="002F3496">
              <w:rPr>
                <w:rFonts w:asciiTheme="minorHAnsi" w:hAnsiTheme="minorHAnsi" w:cstheme="minorHAnsi"/>
                <w:color w:val="000000"/>
                <w:szCs w:val="24"/>
                <w:lang w:eastAsia="zh-CN"/>
              </w:rPr>
              <w:t>各全体会议摘要记录、尤其是基于各委员会和全体会议工作组的建议而做出了已经该大会通过的各项决定汇编起来</w:t>
            </w:r>
            <w:bookmarkEnd w:id="70"/>
            <w:r w:rsidRPr="002F3496">
              <w:rPr>
                <w:rFonts w:asciiTheme="minorHAnsi" w:hAnsiTheme="minorHAnsi" w:cstheme="minorHAnsi"/>
                <w:color w:val="000000"/>
                <w:szCs w:val="24"/>
                <w:lang w:val="en-US" w:eastAsia="zh-CN"/>
              </w:rPr>
              <w:t>(ADM 8)</w:t>
            </w:r>
          </w:p>
        </w:tc>
        <w:tc>
          <w:tcPr>
            <w:tcW w:w="1412" w:type="dxa"/>
            <w:shd w:val="clear" w:color="auto" w:fill="auto"/>
            <w:vAlign w:val="center"/>
            <w:hideMark/>
          </w:tcPr>
          <w:p w14:paraId="5D645B25" w14:textId="75B25FE1"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4" w:history="1">
              <w:r w:rsidR="008267C8" w:rsidRPr="002F3496">
                <w:rPr>
                  <w:rStyle w:val="Hyperlink"/>
                  <w:szCs w:val="24"/>
                </w:rPr>
                <w:t>58</w:t>
              </w:r>
            </w:hyperlink>
          </w:p>
        </w:tc>
      </w:tr>
      <w:tr w:rsidR="008267C8" w:rsidRPr="002F3496" w14:paraId="0CA42D5C" w14:textId="77777777" w:rsidTr="00AF5304">
        <w:trPr>
          <w:jc w:val="center"/>
        </w:trPr>
        <w:tc>
          <w:tcPr>
            <w:tcW w:w="1013" w:type="dxa"/>
            <w:shd w:val="clear" w:color="auto" w:fill="auto"/>
            <w:vAlign w:val="center"/>
          </w:tcPr>
          <w:p w14:paraId="7294D519" w14:textId="2F1E5990"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21</w:t>
            </w:r>
          </w:p>
        </w:tc>
        <w:tc>
          <w:tcPr>
            <w:tcW w:w="5650" w:type="dxa"/>
            <w:shd w:val="clear" w:color="auto" w:fill="auto"/>
            <w:vAlign w:val="center"/>
            <w:hideMark/>
          </w:tcPr>
          <w:p w14:paraId="52C00E43" w14:textId="1F0F06B1" w:rsidR="008267C8" w:rsidRPr="002F3496" w:rsidRDefault="008267C8" w:rsidP="008267C8">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color w:val="000000"/>
                <w:szCs w:val="24"/>
                <w:lang w:eastAsia="zh-CN"/>
              </w:rPr>
              <w:t>完善对于部门成员、部门准成员和学术成员摊付国际电联费用的管理和跟进工作</w:t>
            </w:r>
            <w:r w:rsidRPr="002F3496">
              <w:rPr>
                <w:rFonts w:asciiTheme="minorHAnsi" w:hAnsiTheme="minorHAnsi" w:cstheme="minorHAnsi"/>
                <w:color w:val="000000"/>
                <w:szCs w:val="24"/>
                <w:lang w:val="en-US" w:eastAsia="zh-CN"/>
              </w:rPr>
              <w:t>(ADM 9)</w:t>
            </w:r>
          </w:p>
        </w:tc>
        <w:tc>
          <w:tcPr>
            <w:tcW w:w="1412" w:type="dxa"/>
            <w:shd w:val="clear" w:color="auto" w:fill="auto"/>
            <w:vAlign w:val="center"/>
            <w:hideMark/>
          </w:tcPr>
          <w:p w14:paraId="2CF01168" w14:textId="62F09367"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5" w:history="1">
              <w:r w:rsidR="008267C8" w:rsidRPr="002F3496">
                <w:rPr>
                  <w:rStyle w:val="Hyperlink"/>
                  <w:szCs w:val="24"/>
                </w:rPr>
                <w:t>52</w:t>
              </w:r>
            </w:hyperlink>
          </w:p>
        </w:tc>
      </w:tr>
      <w:tr w:rsidR="008267C8" w:rsidRPr="002F3496" w14:paraId="6D4DDCD1" w14:textId="77777777" w:rsidTr="00AF5304">
        <w:trPr>
          <w:jc w:val="center"/>
        </w:trPr>
        <w:tc>
          <w:tcPr>
            <w:tcW w:w="1013" w:type="dxa"/>
            <w:shd w:val="clear" w:color="auto" w:fill="auto"/>
            <w:vAlign w:val="center"/>
          </w:tcPr>
          <w:p w14:paraId="3EFE7880" w14:textId="3E68DC44"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cstheme="minorHAnsi"/>
                <w:b/>
                <w:bCs/>
                <w:color w:val="000000"/>
                <w:szCs w:val="24"/>
                <w:lang w:eastAsia="en-GB"/>
              </w:rPr>
              <w:lastRenderedPageBreak/>
              <w:t>22</w:t>
            </w:r>
          </w:p>
        </w:tc>
        <w:tc>
          <w:tcPr>
            <w:tcW w:w="5650" w:type="dxa"/>
            <w:shd w:val="clear" w:color="auto" w:fill="auto"/>
            <w:vAlign w:val="center"/>
          </w:tcPr>
          <w:p w14:paraId="4361952D" w14:textId="4B563E0B" w:rsidR="008267C8" w:rsidRPr="002F3496" w:rsidRDefault="008267C8" w:rsidP="008267C8">
            <w:pPr>
              <w:spacing w:before="20" w:after="20"/>
              <w:rPr>
                <w:rFonts w:asciiTheme="minorHAnsi" w:eastAsia="Times New Roman" w:hAnsiTheme="minorHAnsi" w:cstheme="minorHAnsi"/>
                <w:color w:val="000000"/>
                <w:szCs w:val="24"/>
                <w:lang w:eastAsia="zh-CN"/>
              </w:rPr>
            </w:pPr>
            <w:r w:rsidRPr="002F3496">
              <w:rPr>
                <w:rFonts w:asciiTheme="minorHAnsi" w:hAnsiTheme="minorHAnsi" w:cstheme="minorHAnsi"/>
                <w:color w:val="000000"/>
                <w:szCs w:val="24"/>
                <w:lang w:eastAsia="zh-CN"/>
              </w:rPr>
              <w:t>信息通信技术发展基金（</w:t>
            </w:r>
            <w:r w:rsidRPr="002F3496">
              <w:rPr>
                <w:rFonts w:asciiTheme="minorHAnsi" w:eastAsia="Times New Roman" w:hAnsiTheme="minorHAnsi" w:cstheme="minorHAnsi"/>
                <w:color w:val="000000"/>
                <w:szCs w:val="24"/>
                <w:lang w:eastAsia="zh-CN"/>
              </w:rPr>
              <w:t>ICT-DF</w:t>
            </w:r>
            <w:r w:rsidRPr="002F3496">
              <w:rPr>
                <w:rFonts w:asciiTheme="minorHAnsi" w:hAnsiTheme="minorHAnsi" w:cstheme="minorHAnsi"/>
                <w:color w:val="000000"/>
                <w:szCs w:val="24"/>
                <w:lang w:eastAsia="zh-CN"/>
              </w:rPr>
              <w:t>）（第</w:t>
            </w:r>
            <w:r w:rsidRPr="002F3496">
              <w:rPr>
                <w:rFonts w:asciiTheme="minorHAnsi" w:eastAsia="Times New Roman" w:hAnsiTheme="minorHAnsi" w:cstheme="minorHAnsi"/>
                <w:color w:val="000000"/>
                <w:szCs w:val="24"/>
                <w:lang w:eastAsia="zh-CN"/>
              </w:rPr>
              <w:t>11</w:t>
            </w:r>
            <w:r w:rsidRPr="002F3496">
              <w:rPr>
                <w:rFonts w:asciiTheme="minorHAnsi" w:hAnsiTheme="minorHAnsi" w:cstheme="minorHAnsi"/>
                <w:color w:val="000000"/>
                <w:szCs w:val="24"/>
                <w:lang w:eastAsia="zh-CN"/>
              </w:rPr>
              <w:t>号决定）</w:t>
            </w:r>
            <w:r w:rsidRPr="002F3496">
              <w:rPr>
                <w:rFonts w:asciiTheme="minorHAnsi" w:hAnsiTheme="minorHAnsi" w:cstheme="minorHAnsi"/>
                <w:color w:val="000000"/>
                <w:szCs w:val="24"/>
                <w:lang w:val="en-US" w:eastAsia="zh-CN"/>
              </w:rPr>
              <w:t>(ADM 12)</w:t>
            </w:r>
          </w:p>
        </w:tc>
        <w:tc>
          <w:tcPr>
            <w:tcW w:w="1412" w:type="dxa"/>
            <w:shd w:val="clear" w:color="auto" w:fill="auto"/>
            <w:vAlign w:val="center"/>
          </w:tcPr>
          <w:p w14:paraId="11A4AE8D" w14:textId="20D137D0"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6" w:history="1">
              <w:r w:rsidR="008267C8" w:rsidRPr="002F3496">
                <w:rPr>
                  <w:rStyle w:val="Hyperlink"/>
                  <w:szCs w:val="24"/>
                </w:rPr>
                <w:t>34</w:t>
              </w:r>
            </w:hyperlink>
          </w:p>
        </w:tc>
      </w:tr>
      <w:tr w:rsidR="008267C8" w:rsidRPr="002F3496" w14:paraId="3AE6147B" w14:textId="77777777" w:rsidTr="00AF5304">
        <w:trPr>
          <w:jc w:val="center"/>
        </w:trPr>
        <w:tc>
          <w:tcPr>
            <w:tcW w:w="1013" w:type="dxa"/>
            <w:shd w:val="clear" w:color="auto" w:fill="auto"/>
            <w:vAlign w:val="center"/>
          </w:tcPr>
          <w:p w14:paraId="6FB1893B" w14:textId="24CF9C68"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23</w:t>
            </w:r>
          </w:p>
        </w:tc>
        <w:tc>
          <w:tcPr>
            <w:tcW w:w="5650" w:type="dxa"/>
            <w:shd w:val="clear" w:color="auto" w:fill="auto"/>
            <w:vAlign w:val="center"/>
            <w:hideMark/>
          </w:tcPr>
          <w:p w14:paraId="08EA9333" w14:textId="48CA645D" w:rsidR="008267C8" w:rsidRPr="002F3496" w:rsidRDefault="008267C8" w:rsidP="008267C8">
            <w:pPr>
              <w:spacing w:before="20" w:after="20"/>
              <w:rPr>
                <w:rFonts w:asciiTheme="minorHAnsi" w:eastAsia="Times New Roman" w:hAnsiTheme="minorHAnsi" w:cstheme="minorHAnsi"/>
                <w:szCs w:val="24"/>
                <w:lang w:eastAsia="zh-CN"/>
              </w:rPr>
            </w:pPr>
            <w:r w:rsidRPr="002F3496">
              <w:rPr>
                <w:rFonts w:asciiTheme="minorHAnsi" w:hAnsiTheme="minorHAnsi" w:cstheme="minorHAnsi"/>
                <w:szCs w:val="24"/>
                <w:lang w:eastAsia="zh-CN"/>
              </w:rPr>
              <w:t>离职后健康保险（</w:t>
            </w:r>
            <w:r w:rsidRPr="002F3496">
              <w:rPr>
                <w:rFonts w:asciiTheme="minorHAnsi" w:eastAsia="Times New Roman" w:hAnsiTheme="minorHAnsi" w:cstheme="minorHAnsi"/>
                <w:szCs w:val="24"/>
                <w:lang w:eastAsia="zh-CN"/>
              </w:rPr>
              <w:t>ASHI</w:t>
            </w:r>
            <w:r w:rsidRPr="002F3496">
              <w:rPr>
                <w:rFonts w:asciiTheme="minorHAnsi" w:hAnsiTheme="minorHAnsi" w:cstheme="minorHAnsi"/>
                <w:szCs w:val="24"/>
                <w:lang w:eastAsia="zh-CN"/>
              </w:rPr>
              <w:t>）债务</w:t>
            </w:r>
            <w:r w:rsidRPr="002F3496">
              <w:rPr>
                <w:rFonts w:asciiTheme="minorHAnsi" w:hAnsiTheme="minorHAnsi" w:cstheme="minorHAnsi"/>
                <w:bCs/>
                <w:szCs w:val="24"/>
                <w:lang w:val="en-US" w:eastAsia="zh-CN"/>
              </w:rPr>
              <w:t>(ADM 17)</w:t>
            </w:r>
          </w:p>
        </w:tc>
        <w:tc>
          <w:tcPr>
            <w:tcW w:w="1412" w:type="dxa"/>
            <w:shd w:val="clear" w:color="auto" w:fill="auto"/>
            <w:noWrap/>
            <w:vAlign w:val="center"/>
            <w:hideMark/>
          </w:tcPr>
          <w:p w14:paraId="2A1DBB42" w14:textId="42CEC296" w:rsidR="008267C8" w:rsidRPr="002F3496" w:rsidRDefault="001C0882" w:rsidP="008267C8">
            <w:pPr>
              <w:spacing w:before="20" w:after="20"/>
              <w:jc w:val="center"/>
              <w:rPr>
                <w:rFonts w:asciiTheme="minorHAnsi" w:eastAsia="Times New Roman" w:hAnsiTheme="minorHAnsi" w:cstheme="minorHAnsi"/>
                <w:szCs w:val="24"/>
                <w:lang w:eastAsia="en-GB"/>
              </w:rPr>
            </w:pPr>
            <w:hyperlink r:id="rId77" w:history="1">
              <w:r w:rsidR="008267C8" w:rsidRPr="002F3496">
                <w:rPr>
                  <w:rStyle w:val="Hyperlink"/>
                  <w:szCs w:val="24"/>
                </w:rPr>
                <w:t>46</w:t>
              </w:r>
            </w:hyperlink>
          </w:p>
        </w:tc>
      </w:tr>
      <w:tr w:rsidR="008267C8" w:rsidRPr="002F3496" w14:paraId="461E64C2" w14:textId="77777777" w:rsidTr="00AF5304">
        <w:trPr>
          <w:jc w:val="center"/>
        </w:trPr>
        <w:tc>
          <w:tcPr>
            <w:tcW w:w="1013" w:type="dxa"/>
            <w:shd w:val="clear" w:color="auto" w:fill="auto"/>
            <w:vAlign w:val="center"/>
          </w:tcPr>
          <w:p w14:paraId="3344E698" w14:textId="7FCB5BE2"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24</w:t>
            </w:r>
          </w:p>
        </w:tc>
        <w:tc>
          <w:tcPr>
            <w:tcW w:w="5650" w:type="dxa"/>
            <w:shd w:val="clear" w:color="auto" w:fill="auto"/>
            <w:vAlign w:val="center"/>
            <w:hideMark/>
          </w:tcPr>
          <w:p w14:paraId="754F19ED" w14:textId="45C9473C" w:rsidR="008267C8" w:rsidRPr="002F3496" w:rsidRDefault="008267C8" w:rsidP="008267C8">
            <w:pPr>
              <w:spacing w:before="20" w:after="20"/>
              <w:rPr>
                <w:rFonts w:asciiTheme="minorHAnsi" w:eastAsia="Times New Roman" w:hAnsiTheme="minorHAnsi" w:cstheme="minorHAnsi"/>
                <w:szCs w:val="24"/>
                <w:lang w:eastAsia="zh-CN"/>
              </w:rPr>
            </w:pPr>
            <w:r w:rsidRPr="002F3496">
              <w:rPr>
                <w:rFonts w:asciiTheme="minorHAnsi" w:hAnsiTheme="minorHAnsi" w:cstheme="minorHAnsi"/>
                <w:szCs w:val="24"/>
                <w:lang w:eastAsia="zh-CN"/>
              </w:rPr>
              <w:t>协调国际电联三个部门工作的战略（第</w:t>
            </w:r>
            <w:r w:rsidRPr="002F3496">
              <w:rPr>
                <w:rFonts w:asciiTheme="minorHAnsi" w:eastAsia="Times New Roman" w:hAnsiTheme="minorHAnsi" w:cstheme="minorHAnsi"/>
                <w:szCs w:val="24"/>
                <w:lang w:eastAsia="zh-CN"/>
              </w:rPr>
              <w:t>191</w:t>
            </w:r>
            <w:r w:rsidRPr="002F3496">
              <w:rPr>
                <w:rFonts w:asciiTheme="minorHAnsi" w:hAnsiTheme="minorHAnsi" w:cstheme="minorHAnsi"/>
                <w:szCs w:val="24"/>
                <w:lang w:eastAsia="zh-CN"/>
              </w:rPr>
              <w:t>号决议）</w:t>
            </w:r>
            <w:r w:rsidRPr="002F3496">
              <w:rPr>
                <w:rFonts w:asciiTheme="minorHAnsi" w:hAnsiTheme="minorHAnsi" w:cstheme="minorHAnsi"/>
                <w:szCs w:val="24"/>
                <w:lang w:val="en-US" w:eastAsia="zh-CN"/>
              </w:rPr>
              <w:t>(ADM 19)</w:t>
            </w:r>
          </w:p>
        </w:tc>
        <w:tc>
          <w:tcPr>
            <w:tcW w:w="1412" w:type="dxa"/>
            <w:shd w:val="clear" w:color="auto" w:fill="auto"/>
            <w:vAlign w:val="center"/>
            <w:hideMark/>
          </w:tcPr>
          <w:p w14:paraId="76A28897" w14:textId="0BE09119" w:rsidR="008267C8" w:rsidRPr="002F3496" w:rsidRDefault="001C0882" w:rsidP="008267C8">
            <w:pPr>
              <w:spacing w:before="20" w:after="20"/>
              <w:jc w:val="center"/>
              <w:rPr>
                <w:rFonts w:asciiTheme="minorHAnsi" w:eastAsia="Times New Roman" w:hAnsiTheme="minorHAnsi" w:cstheme="minorHAnsi"/>
                <w:szCs w:val="24"/>
                <w:lang w:eastAsia="en-GB"/>
              </w:rPr>
            </w:pPr>
            <w:hyperlink r:id="rId78" w:history="1">
              <w:r w:rsidR="008267C8" w:rsidRPr="002F3496">
                <w:rPr>
                  <w:rStyle w:val="Hyperlink"/>
                  <w:szCs w:val="24"/>
                </w:rPr>
                <w:t>38</w:t>
              </w:r>
            </w:hyperlink>
          </w:p>
        </w:tc>
      </w:tr>
      <w:tr w:rsidR="008267C8" w:rsidRPr="002F3496" w14:paraId="3D97EF80" w14:textId="77777777" w:rsidTr="00AF5304">
        <w:trPr>
          <w:jc w:val="center"/>
        </w:trPr>
        <w:tc>
          <w:tcPr>
            <w:tcW w:w="1013" w:type="dxa"/>
            <w:shd w:val="clear" w:color="auto" w:fill="auto"/>
            <w:vAlign w:val="center"/>
          </w:tcPr>
          <w:p w14:paraId="60329FD8" w14:textId="791CD770"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25</w:t>
            </w:r>
          </w:p>
        </w:tc>
        <w:tc>
          <w:tcPr>
            <w:tcW w:w="5650" w:type="dxa"/>
            <w:shd w:val="clear" w:color="auto" w:fill="auto"/>
            <w:vAlign w:val="center"/>
            <w:hideMark/>
          </w:tcPr>
          <w:p w14:paraId="112B1935" w14:textId="3DB43688" w:rsidR="008267C8" w:rsidRPr="002F3496" w:rsidRDefault="008267C8" w:rsidP="008267C8">
            <w:pPr>
              <w:spacing w:before="20" w:after="20"/>
              <w:rPr>
                <w:rFonts w:asciiTheme="minorHAnsi" w:eastAsia="Times New Roman" w:hAnsiTheme="minorHAnsi" w:cstheme="minorHAnsi"/>
                <w:color w:val="000000"/>
                <w:szCs w:val="24"/>
                <w:lang w:eastAsia="zh-CN"/>
              </w:rPr>
            </w:pPr>
            <w:bookmarkStart w:id="71" w:name="lt_pId398"/>
            <w:r w:rsidRPr="002F3496">
              <w:rPr>
                <w:rFonts w:asciiTheme="minorHAnsi" w:hAnsiTheme="minorHAnsi" w:cstheme="minorHAnsi"/>
                <w:color w:val="000000"/>
                <w:szCs w:val="24"/>
                <w:lang w:eastAsia="zh-CN"/>
              </w:rPr>
              <w:t>对能力建设举措小组、国际电联学院和高级培训中心目前开展的培训和能力建设活动，以</w:t>
            </w:r>
            <w:r w:rsidRPr="002F3496">
              <w:rPr>
                <w:rFonts w:asciiTheme="minorHAnsi" w:eastAsia="Times New Roman" w:hAnsiTheme="minorHAnsi" w:cstheme="minorHAnsi"/>
                <w:color w:val="000000"/>
                <w:szCs w:val="24"/>
                <w:lang w:eastAsia="zh-CN"/>
              </w:rPr>
              <w:t xml:space="preserve"> </w:t>
            </w:r>
            <w:r w:rsidRPr="002F3496">
              <w:rPr>
                <w:rFonts w:asciiTheme="minorHAnsi" w:hAnsiTheme="minorHAnsi" w:cstheme="minorHAnsi"/>
                <w:color w:val="000000"/>
                <w:szCs w:val="24"/>
                <w:lang w:eastAsia="zh-CN"/>
              </w:rPr>
              <w:t>及在国际电联成立能力建设学院的可能性的分析和审议报告</w:t>
            </w:r>
            <w:bookmarkEnd w:id="71"/>
            <w:r w:rsidRPr="002F3496">
              <w:rPr>
                <w:rFonts w:asciiTheme="minorHAnsi" w:hAnsiTheme="minorHAnsi" w:cstheme="minorHAnsi"/>
                <w:bCs/>
                <w:color w:val="000000"/>
                <w:szCs w:val="24"/>
                <w:lang w:val="en-US" w:eastAsia="zh-CN"/>
              </w:rPr>
              <w:t>(ADM 21)</w:t>
            </w:r>
          </w:p>
        </w:tc>
        <w:tc>
          <w:tcPr>
            <w:tcW w:w="1412" w:type="dxa"/>
            <w:shd w:val="clear" w:color="auto" w:fill="auto"/>
            <w:vAlign w:val="center"/>
            <w:hideMark/>
          </w:tcPr>
          <w:p w14:paraId="3D72C3C5" w14:textId="30BF4798"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79" w:history="1">
              <w:r w:rsidR="008267C8" w:rsidRPr="002F3496">
                <w:rPr>
                  <w:rStyle w:val="Hyperlink"/>
                  <w:szCs w:val="24"/>
                </w:rPr>
                <w:t>32</w:t>
              </w:r>
            </w:hyperlink>
          </w:p>
        </w:tc>
      </w:tr>
      <w:tr w:rsidR="008267C8" w:rsidRPr="002F3496" w14:paraId="77D4D4FE" w14:textId="77777777" w:rsidTr="00AF5304">
        <w:trPr>
          <w:jc w:val="center"/>
        </w:trPr>
        <w:tc>
          <w:tcPr>
            <w:tcW w:w="1013" w:type="dxa"/>
            <w:shd w:val="clear" w:color="auto" w:fill="auto"/>
            <w:vAlign w:val="center"/>
          </w:tcPr>
          <w:p w14:paraId="08CBC8B0" w14:textId="1E0683C1"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26</w:t>
            </w:r>
          </w:p>
        </w:tc>
        <w:tc>
          <w:tcPr>
            <w:tcW w:w="5650" w:type="dxa"/>
            <w:shd w:val="clear" w:color="auto" w:fill="auto"/>
            <w:vAlign w:val="center"/>
            <w:hideMark/>
          </w:tcPr>
          <w:p w14:paraId="0CDEAA7C" w14:textId="14B63100" w:rsidR="008267C8" w:rsidRPr="002F3496" w:rsidRDefault="008267C8" w:rsidP="008267C8">
            <w:pPr>
              <w:spacing w:before="20" w:after="20"/>
              <w:rPr>
                <w:rFonts w:asciiTheme="minorHAnsi" w:eastAsia="Times New Roman" w:hAnsiTheme="minorHAnsi" w:cstheme="minorHAnsi"/>
                <w:szCs w:val="24"/>
                <w:lang w:eastAsia="zh-CN"/>
              </w:rPr>
            </w:pPr>
            <w:bookmarkStart w:id="72" w:name="lt_pId402"/>
            <w:r w:rsidRPr="002F3496">
              <w:rPr>
                <w:rFonts w:asciiTheme="minorHAnsi" w:hAnsiTheme="minorHAnsi" w:cstheme="minorHAnsi"/>
                <w:szCs w:val="24"/>
                <w:lang w:eastAsia="zh-CN"/>
              </w:rPr>
              <w:t>国际电联问责制框架</w:t>
            </w:r>
            <w:bookmarkEnd w:id="72"/>
            <w:r w:rsidRPr="002F3496">
              <w:rPr>
                <w:rFonts w:asciiTheme="minorHAnsi" w:hAnsiTheme="minorHAnsi" w:cstheme="minorHAnsi"/>
                <w:szCs w:val="24"/>
                <w:lang w:val="en-US" w:eastAsia="zh-CN"/>
              </w:rPr>
              <w:t>(ADM 22)</w:t>
            </w:r>
          </w:p>
        </w:tc>
        <w:tc>
          <w:tcPr>
            <w:tcW w:w="1412" w:type="dxa"/>
            <w:shd w:val="clear" w:color="auto" w:fill="auto"/>
            <w:vAlign w:val="center"/>
            <w:hideMark/>
          </w:tcPr>
          <w:p w14:paraId="553F0068" w14:textId="34D70BC6"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80" w:history="1">
              <w:r w:rsidR="008267C8" w:rsidRPr="002F3496">
                <w:rPr>
                  <w:rStyle w:val="Hyperlink"/>
                  <w:szCs w:val="24"/>
                </w:rPr>
                <w:t>43</w:t>
              </w:r>
            </w:hyperlink>
          </w:p>
        </w:tc>
      </w:tr>
      <w:tr w:rsidR="008267C8" w:rsidRPr="002F3496" w14:paraId="3AB2C225" w14:textId="77777777" w:rsidTr="00AF5304">
        <w:trPr>
          <w:jc w:val="center"/>
        </w:trPr>
        <w:tc>
          <w:tcPr>
            <w:tcW w:w="1013" w:type="dxa"/>
            <w:shd w:val="clear" w:color="auto" w:fill="auto"/>
            <w:vAlign w:val="center"/>
          </w:tcPr>
          <w:p w14:paraId="4D6AC92B" w14:textId="7FDD1189"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27</w:t>
            </w:r>
          </w:p>
        </w:tc>
        <w:tc>
          <w:tcPr>
            <w:tcW w:w="5650" w:type="dxa"/>
            <w:shd w:val="clear" w:color="auto" w:fill="auto"/>
            <w:vAlign w:val="center"/>
            <w:hideMark/>
          </w:tcPr>
          <w:p w14:paraId="14B44E71" w14:textId="0A11304A" w:rsidR="008267C8" w:rsidRPr="002F3496" w:rsidRDefault="008267C8" w:rsidP="008267C8">
            <w:pPr>
              <w:spacing w:before="20" w:after="20"/>
              <w:rPr>
                <w:rFonts w:asciiTheme="minorHAnsi" w:eastAsia="Times New Roman" w:hAnsiTheme="minorHAnsi" w:cstheme="minorHAnsi"/>
                <w:szCs w:val="24"/>
                <w:lang w:eastAsia="zh-CN"/>
              </w:rPr>
            </w:pPr>
            <w:bookmarkStart w:id="73" w:name="lt_pId413"/>
            <w:r w:rsidRPr="002F3496">
              <w:rPr>
                <w:rFonts w:asciiTheme="minorHAnsi" w:hAnsiTheme="minorHAnsi" w:cstheme="minorHAnsi"/>
                <w:bCs/>
                <w:szCs w:val="24"/>
                <w:lang w:val="en-US" w:eastAsia="zh-CN"/>
              </w:rPr>
              <w:t>中期报告（如有涉及法务审计的外部企业）</w:t>
            </w:r>
            <w:bookmarkEnd w:id="73"/>
            <w:r w:rsidRPr="002F3496">
              <w:rPr>
                <w:rFonts w:asciiTheme="minorHAnsi" w:hAnsiTheme="minorHAnsi" w:cstheme="minorHAnsi"/>
                <w:bCs/>
                <w:szCs w:val="24"/>
                <w:lang w:val="en-US" w:eastAsia="zh-CN"/>
              </w:rPr>
              <w:t>(ADM 25)</w:t>
            </w:r>
          </w:p>
        </w:tc>
        <w:tc>
          <w:tcPr>
            <w:tcW w:w="1412" w:type="dxa"/>
            <w:shd w:val="clear" w:color="auto" w:fill="auto"/>
            <w:vAlign w:val="center"/>
          </w:tcPr>
          <w:p w14:paraId="6431F407" w14:textId="77777777" w:rsidR="008267C8" w:rsidRPr="002F3496" w:rsidRDefault="008267C8" w:rsidP="008267C8">
            <w:pPr>
              <w:spacing w:before="20" w:after="20"/>
              <w:jc w:val="center"/>
              <w:rPr>
                <w:rFonts w:asciiTheme="minorHAnsi" w:eastAsia="Times New Roman" w:hAnsiTheme="minorHAnsi" w:cstheme="minorHAnsi"/>
                <w:color w:val="000000"/>
                <w:szCs w:val="24"/>
                <w:lang w:eastAsia="zh-CN"/>
              </w:rPr>
            </w:pPr>
          </w:p>
        </w:tc>
      </w:tr>
      <w:tr w:rsidR="008267C8" w:rsidRPr="002F3496" w14:paraId="6D48442F"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6CEEBA4" w14:textId="6BCF6FC7"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28</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E97C" w14:textId="497759B9" w:rsidR="008267C8" w:rsidRPr="002F3496" w:rsidRDefault="008267C8" w:rsidP="008267C8">
            <w:pPr>
              <w:spacing w:before="20" w:after="20"/>
              <w:rPr>
                <w:rFonts w:asciiTheme="minorHAnsi" w:eastAsia="Times New Roman" w:hAnsiTheme="minorHAnsi" w:cstheme="minorHAnsi"/>
                <w:szCs w:val="24"/>
                <w:lang w:eastAsia="zh-CN"/>
              </w:rPr>
            </w:pPr>
            <w:bookmarkStart w:id="74" w:name="lt_pId211"/>
            <w:r w:rsidRPr="002F3496">
              <w:rPr>
                <w:rFonts w:asciiTheme="minorHAnsi" w:hAnsiTheme="minorHAnsi" w:cstheme="minorHAnsi"/>
                <w:szCs w:val="24"/>
                <w:lang w:val="en-US" w:eastAsia="zh-CN"/>
              </w:rPr>
              <w:t>具有财务影响的</w:t>
            </w:r>
            <w:r w:rsidRPr="002F3496">
              <w:rPr>
                <w:rFonts w:asciiTheme="minorHAnsi" w:hAnsiTheme="minorHAnsi" w:cstheme="minorHAnsi"/>
                <w:szCs w:val="24"/>
                <w:lang w:val="en-US" w:eastAsia="zh-CN"/>
              </w:rPr>
              <w:t>WRC-19</w:t>
            </w:r>
            <w:r w:rsidRPr="002F3496">
              <w:rPr>
                <w:rFonts w:asciiTheme="minorHAnsi" w:hAnsiTheme="minorHAnsi" w:cstheme="minorHAnsi"/>
                <w:szCs w:val="24"/>
                <w:lang w:val="en-US" w:eastAsia="zh-CN"/>
              </w:rPr>
              <w:t>成果</w:t>
            </w:r>
            <w:bookmarkEnd w:id="74"/>
            <w:r w:rsidRPr="002F3496">
              <w:rPr>
                <w:rFonts w:asciiTheme="minorHAnsi" w:hAnsiTheme="minorHAnsi" w:cstheme="minorHAnsi"/>
                <w:szCs w:val="24"/>
                <w:lang w:val="en-US" w:eastAsia="zh-CN"/>
              </w:rPr>
              <w:t>(ADM 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4470" w14:textId="3B23CFD7"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81" w:history="1">
              <w:r w:rsidR="008267C8" w:rsidRPr="002F3496">
                <w:rPr>
                  <w:rStyle w:val="Hyperlink"/>
                  <w:rFonts w:eastAsia="Times New Roman" w:cstheme="minorHAnsi"/>
                  <w:szCs w:val="24"/>
                  <w:lang w:eastAsia="en-GB"/>
                </w:rPr>
                <w:t>56</w:t>
              </w:r>
            </w:hyperlink>
          </w:p>
        </w:tc>
      </w:tr>
      <w:tr w:rsidR="008267C8" w:rsidRPr="002F3496" w14:paraId="70C6D0AB" w14:textId="77777777" w:rsidTr="00AF5304">
        <w:trPr>
          <w:jc w:val="center"/>
        </w:trPr>
        <w:tc>
          <w:tcPr>
            <w:tcW w:w="1013" w:type="dxa"/>
            <w:shd w:val="clear" w:color="auto" w:fill="auto"/>
            <w:vAlign w:val="center"/>
          </w:tcPr>
          <w:p w14:paraId="086CC13A" w14:textId="552386DD" w:rsidR="008267C8" w:rsidRPr="002F3496" w:rsidRDefault="008267C8" w:rsidP="008267C8">
            <w:pPr>
              <w:spacing w:before="20" w:after="20"/>
              <w:jc w:val="center"/>
              <w:rPr>
                <w:rFonts w:eastAsia="Times New Roman"/>
                <w:b/>
                <w:bCs/>
                <w:color w:val="000000"/>
                <w:szCs w:val="24"/>
                <w:lang w:eastAsia="en-GB"/>
              </w:rPr>
            </w:pPr>
            <w:r w:rsidRPr="002F3496">
              <w:rPr>
                <w:rFonts w:eastAsia="Times New Roman"/>
                <w:b/>
                <w:bCs/>
                <w:color w:val="000000"/>
                <w:szCs w:val="24"/>
                <w:lang w:eastAsia="en-GB"/>
              </w:rPr>
              <w:t>29</w:t>
            </w:r>
          </w:p>
        </w:tc>
        <w:tc>
          <w:tcPr>
            <w:tcW w:w="5650" w:type="dxa"/>
            <w:shd w:val="clear" w:color="auto" w:fill="auto"/>
            <w:vAlign w:val="center"/>
            <w:hideMark/>
          </w:tcPr>
          <w:p w14:paraId="4F3D952D" w14:textId="4854B81A" w:rsidR="008267C8" w:rsidRPr="002F3496" w:rsidRDefault="008267C8" w:rsidP="008267C8">
            <w:pPr>
              <w:spacing w:before="20" w:after="20"/>
              <w:rPr>
                <w:rFonts w:asciiTheme="minorHAnsi" w:eastAsia="Times New Roman" w:hAnsiTheme="minorHAnsi" w:cstheme="minorHAnsi"/>
                <w:szCs w:val="24"/>
                <w:lang w:eastAsia="zh-CN"/>
              </w:rPr>
            </w:pPr>
            <w:r w:rsidRPr="002F3496">
              <w:rPr>
                <w:rFonts w:asciiTheme="minorHAnsi" w:hAnsiTheme="minorHAnsi" w:cstheme="minorHAnsi"/>
                <w:szCs w:val="24"/>
                <w:lang w:eastAsia="zh-CN"/>
              </w:rPr>
              <w:t>有关落实人力资源战略规划和第</w:t>
            </w:r>
            <w:r w:rsidRPr="002F3496">
              <w:rPr>
                <w:rFonts w:asciiTheme="minorHAnsi" w:hAnsiTheme="minorHAnsi" w:cstheme="minorHAnsi"/>
                <w:szCs w:val="24"/>
                <w:lang w:eastAsia="zh-CN"/>
              </w:rPr>
              <w:t>48</w:t>
            </w:r>
            <w:r w:rsidRPr="002F3496">
              <w:rPr>
                <w:rFonts w:asciiTheme="minorHAnsi" w:hAnsiTheme="minorHAnsi" w:cstheme="minorHAnsi"/>
                <w:szCs w:val="24"/>
                <w:lang w:eastAsia="zh-CN"/>
              </w:rPr>
              <w:t>号决议（</w:t>
            </w:r>
            <w:r w:rsidRPr="002F3496">
              <w:rPr>
                <w:rFonts w:asciiTheme="minorHAnsi" w:hAnsiTheme="minorHAnsi" w:cstheme="minorHAnsi"/>
                <w:szCs w:val="24"/>
                <w:lang w:eastAsia="zh-CN"/>
              </w:rPr>
              <w:t>2018</w:t>
            </w:r>
            <w:r w:rsidRPr="002F3496">
              <w:rPr>
                <w:rFonts w:asciiTheme="minorHAnsi" w:hAnsiTheme="minorHAnsi" w:cstheme="minorHAnsi"/>
                <w:szCs w:val="24"/>
                <w:lang w:eastAsia="zh-CN"/>
              </w:rPr>
              <w:t>年，迪拜，修订版）的进展报告</w:t>
            </w:r>
            <w:r w:rsidRPr="002F3496">
              <w:rPr>
                <w:rFonts w:asciiTheme="minorHAnsi" w:hAnsiTheme="minorHAnsi" w:cstheme="minorHAnsi"/>
                <w:szCs w:val="24"/>
                <w:lang w:val="en-US" w:eastAsia="zh-CN"/>
              </w:rPr>
              <w:t>(ADM 29)</w:t>
            </w:r>
          </w:p>
        </w:tc>
        <w:tc>
          <w:tcPr>
            <w:tcW w:w="1412" w:type="dxa"/>
            <w:shd w:val="clear" w:color="auto" w:fill="auto"/>
            <w:noWrap/>
            <w:vAlign w:val="center"/>
            <w:hideMark/>
          </w:tcPr>
          <w:p w14:paraId="0890C7A7" w14:textId="77831210" w:rsidR="008267C8" w:rsidRPr="002F3496" w:rsidRDefault="001C0882" w:rsidP="008267C8">
            <w:pPr>
              <w:spacing w:before="20" w:after="20"/>
              <w:jc w:val="center"/>
              <w:rPr>
                <w:rFonts w:asciiTheme="minorHAnsi" w:eastAsia="Times New Roman" w:hAnsiTheme="minorHAnsi" w:cstheme="minorHAnsi"/>
                <w:szCs w:val="24"/>
                <w:lang w:eastAsia="en-GB"/>
              </w:rPr>
            </w:pPr>
            <w:hyperlink r:id="rId82" w:history="1">
              <w:r w:rsidR="008267C8" w:rsidRPr="002F3496">
                <w:rPr>
                  <w:rStyle w:val="Hyperlink"/>
                  <w:szCs w:val="24"/>
                </w:rPr>
                <w:t>54</w:t>
              </w:r>
            </w:hyperlink>
          </w:p>
        </w:tc>
      </w:tr>
      <w:tr w:rsidR="008267C8" w:rsidRPr="002F3496" w14:paraId="5C8268DE"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6402D1B" w14:textId="7A8DA220"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30</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1763" w14:textId="59A63A76" w:rsidR="008267C8" w:rsidRPr="002F3496" w:rsidRDefault="008267C8" w:rsidP="008267C8">
            <w:pPr>
              <w:spacing w:before="20" w:after="20"/>
              <w:rPr>
                <w:rFonts w:asciiTheme="minorHAnsi" w:hAnsiTheme="minorHAnsi" w:cstheme="minorHAnsi"/>
                <w:szCs w:val="24"/>
                <w:lang w:eastAsia="zh-CN"/>
              </w:rPr>
            </w:pPr>
            <w:bookmarkStart w:id="75" w:name="lt_pId425"/>
            <w:r w:rsidRPr="002F3496">
              <w:rPr>
                <w:rFonts w:asciiTheme="minorHAnsi" w:hAnsiTheme="minorHAnsi" w:cstheme="minorHAnsi"/>
                <w:szCs w:val="24"/>
                <w:lang w:eastAsia="zh-CN"/>
              </w:rPr>
              <w:t>国际电联职员养恤金委员会的委员</w:t>
            </w:r>
            <w:bookmarkEnd w:id="75"/>
            <w:r w:rsidRPr="002F3496">
              <w:rPr>
                <w:rFonts w:asciiTheme="minorHAnsi" w:hAnsiTheme="minorHAnsi" w:cstheme="minorHAnsi"/>
                <w:szCs w:val="24"/>
                <w:lang w:val="en-US" w:eastAsia="zh-CN"/>
              </w:rPr>
              <w:t>(ADM 30)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FBBE" w14:textId="3EC094DC" w:rsidR="008267C8" w:rsidRPr="002F3496" w:rsidRDefault="008267C8" w:rsidP="008267C8">
            <w:pPr>
              <w:spacing w:before="20" w:after="20"/>
              <w:jc w:val="center"/>
              <w:rPr>
                <w:rFonts w:asciiTheme="minorHAnsi" w:eastAsia="Times New Roman" w:hAnsiTheme="minorHAnsi" w:cstheme="minorHAnsi"/>
                <w:color w:val="000000"/>
                <w:szCs w:val="24"/>
                <w:lang w:eastAsia="en-GB"/>
              </w:rPr>
            </w:pPr>
            <w:r w:rsidRPr="002F3496">
              <w:rPr>
                <w:rFonts w:eastAsia="Times New Roman" w:cstheme="minorHAnsi"/>
                <w:color w:val="000000"/>
                <w:szCs w:val="24"/>
                <w:lang w:eastAsia="en-GB"/>
              </w:rPr>
              <w:t>_</w:t>
            </w:r>
          </w:p>
        </w:tc>
      </w:tr>
      <w:tr w:rsidR="008267C8" w:rsidRPr="002F3496" w14:paraId="70117528"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4ADE56BD" w14:textId="1710AA17" w:rsidR="008267C8" w:rsidRPr="002F3496" w:rsidRDefault="008267C8" w:rsidP="008267C8">
            <w:pPr>
              <w:spacing w:before="20" w:after="20"/>
              <w:jc w:val="center"/>
              <w:rPr>
                <w:rFonts w:eastAsia="Times New Roman"/>
                <w:b/>
                <w:bCs/>
                <w:szCs w:val="24"/>
                <w:lang w:eastAsia="en-GB"/>
              </w:rPr>
            </w:pPr>
            <w:r w:rsidRPr="002F3496">
              <w:rPr>
                <w:rFonts w:eastAsia="Times New Roman"/>
                <w:b/>
                <w:bCs/>
                <w:szCs w:val="24"/>
                <w:lang w:eastAsia="en-GB"/>
              </w:rPr>
              <w:t>31</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80D4" w14:textId="75EA9885" w:rsidR="008267C8" w:rsidRPr="002F3496" w:rsidRDefault="008267C8" w:rsidP="008267C8">
            <w:pPr>
              <w:spacing w:before="20" w:after="20"/>
              <w:rPr>
                <w:rFonts w:asciiTheme="minorHAnsi" w:hAnsiTheme="minorHAnsi" w:cstheme="minorHAnsi"/>
                <w:szCs w:val="24"/>
                <w:lang w:eastAsia="zh-CN"/>
              </w:rPr>
            </w:pPr>
            <w:bookmarkStart w:id="76" w:name="lt_pId441"/>
            <w:r w:rsidRPr="002F3496">
              <w:rPr>
                <w:rFonts w:asciiTheme="minorHAnsi" w:hAnsiTheme="minorHAnsi" w:cstheme="minorHAnsi"/>
                <w:szCs w:val="24"/>
                <w:lang w:eastAsia="zh-CN"/>
              </w:rPr>
              <w:t>国际电联针对在日内瓦以外举行的国际电联大会和会议现场急救医疗支持条件而采取的措施</w:t>
            </w:r>
            <w:bookmarkEnd w:id="76"/>
            <w:r w:rsidRPr="002F3496">
              <w:rPr>
                <w:rFonts w:asciiTheme="minorHAnsi" w:hAnsiTheme="minorHAnsi" w:cstheme="minorHAnsi"/>
                <w:szCs w:val="24"/>
                <w:lang w:val="en-US" w:eastAsia="zh-CN"/>
              </w:rPr>
              <w:t>(ADM 34)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51BA2" w14:textId="28699333" w:rsidR="008267C8" w:rsidRPr="002F3496" w:rsidRDefault="001C0882" w:rsidP="008267C8">
            <w:pPr>
              <w:spacing w:before="20" w:after="20"/>
              <w:jc w:val="center"/>
              <w:rPr>
                <w:rFonts w:asciiTheme="minorHAnsi" w:eastAsia="Times New Roman" w:hAnsiTheme="minorHAnsi" w:cstheme="minorHAnsi"/>
                <w:color w:val="000000"/>
                <w:szCs w:val="24"/>
                <w:lang w:eastAsia="en-GB"/>
              </w:rPr>
            </w:pPr>
            <w:hyperlink r:id="rId83" w:history="1">
              <w:r w:rsidR="008267C8" w:rsidRPr="002F3496">
                <w:rPr>
                  <w:rStyle w:val="Hyperlink"/>
                  <w:rFonts w:eastAsia="Times New Roman"/>
                  <w:szCs w:val="24"/>
                  <w:lang w:eastAsia="en-GB"/>
                </w:rPr>
                <w:t>31</w:t>
              </w:r>
            </w:hyperlink>
          </w:p>
        </w:tc>
      </w:tr>
      <w:tr w:rsidR="008267C8" w:rsidRPr="002F3496" w14:paraId="7AD80DA2" w14:textId="77777777" w:rsidTr="00AF5304">
        <w:trPr>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57A81964" w14:textId="3C0BEEAA" w:rsidR="008267C8" w:rsidRPr="002F3496" w:rsidRDefault="008267C8" w:rsidP="001E1D0D">
            <w:pPr>
              <w:spacing w:before="20" w:after="20"/>
              <w:jc w:val="center"/>
              <w:rPr>
                <w:rFonts w:eastAsia="Times New Roman"/>
                <w:b/>
                <w:bCs/>
                <w:szCs w:val="24"/>
                <w:lang w:eastAsia="en-GB"/>
              </w:rPr>
            </w:pPr>
            <w:r w:rsidRPr="002F3496">
              <w:rPr>
                <w:rFonts w:eastAsia="Times New Roman"/>
                <w:b/>
                <w:bCs/>
                <w:szCs w:val="24"/>
                <w:lang w:eastAsia="en-GB"/>
              </w:rPr>
              <w:t>3</w:t>
            </w:r>
            <w:r w:rsidR="001E1D0D" w:rsidRPr="002F3496">
              <w:rPr>
                <w:rFonts w:eastAsia="Times New Roman"/>
                <w:b/>
                <w:bCs/>
                <w:szCs w:val="24"/>
                <w:lang w:eastAsia="en-GB"/>
              </w:rPr>
              <w:t>2</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14:paraId="66E30743" w14:textId="6A5225E5" w:rsidR="008267C8" w:rsidRPr="002F3496" w:rsidRDefault="00257641" w:rsidP="00B70B10">
            <w:pPr>
              <w:spacing w:before="20" w:after="20"/>
              <w:rPr>
                <w:rFonts w:asciiTheme="minorHAnsi" w:hAnsiTheme="minorHAnsi" w:cstheme="minorHAnsi"/>
                <w:szCs w:val="24"/>
                <w:lang w:eastAsia="zh-CN"/>
              </w:rPr>
            </w:pPr>
            <w:r w:rsidRPr="002F3496">
              <w:rPr>
                <w:rFonts w:asciiTheme="minorHAnsi" w:hAnsiTheme="minorHAnsi" w:cstheme="minorHAnsi" w:hint="eastAsia"/>
                <w:bCs/>
                <w:szCs w:val="24"/>
                <w:lang w:val="en-US" w:eastAsia="zh-CN"/>
              </w:rPr>
              <w:t>环境措施的财务影响（</w:t>
            </w:r>
            <w:r w:rsidRPr="002F3496">
              <w:rPr>
                <w:rFonts w:ascii="STKaiti" w:eastAsia="STKaiti" w:hAnsi="STKaiti" w:cstheme="minorHAnsi" w:hint="eastAsia"/>
                <w:bCs/>
                <w:szCs w:val="24"/>
                <w:lang w:val="en-US" w:eastAsia="zh-CN"/>
              </w:rPr>
              <w:t>新</w:t>
            </w:r>
            <w:r w:rsidRPr="002F3496">
              <w:rPr>
                <w:rFonts w:asciiTheme="minorHAnsi" w:hAnsiTheme="minorHAnsi" w:cstheme="minorHAnsi" w:hint="eastAsia"/>
                <w:bCs/>
                <w:szCs w:val="24"/>
                <w:lang w:val="en-US" w:eastAsia="zh-CN"/>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9A91CC" w14:textId="77777777" w:rsidR="008267C8" w:rsidRPr="002F3496" w:rsidRDefault="008267C8" w:rsidP="00B70B10">
            <w:pPr>
              <w:spacing w:before="20" w:after="20"/>
              <w:jc w:val="center"/>
              <w:rPr>
                <w:rFonts w:asciiTheme="minorHAnsi" w:eastAsia="Times New Roman" w:hAnsiTheme="minorHAnsi" w:cstheme="minorHAnsi"/>
                <w:color w:val="000000"/>
                <w:szCs w:val="24"/>
                <w:lang w:eastAsia="zh-CN"/>
              </w:rPr>
            </w:pPr>
          </w:p>
        </w:tc>
      </w:tr>
    </w:tbl>
    <w:p w14:paraId="1ED335D4" w14:textId="77777777" w:rsidR="00393181" w:rsidRDefault="00393181" w:rsidP="00393181">
      <w:pPr>
        <w:jc w:val="center"/>
        <w:rPr>
          <w:u w:val="single"/>
          <w:lang w:eastAsia="zh-CN"/>
        </w:rPr>
      </w:pPr>
    </w:p>
    <w:p w14:paraId="27C4D0DF" w14:textId="4152821D" w:rsidR="00393181" w:rsidRPr="00036C5A" w:rsidRDefault="00393181" w:rsidP="00393181">
      <w:pPr>
        <w:jc w:val="center"/>
        <w:rPr>
          <w:u w:val="single"/>
          <w:lang w:eastAsia="zh-CN"/>
        </w:rPr>
      </w:pPr>
    </w:p>
    <w:p w14:paraId="16D6D4FB" w14:textId="77777777" w:rsidR="00393181" w:rsidRPr="004629E2" w:rsidRDefault="00393181" w:rsidP="003B2F1E">
      <w:pPr>
        <w:rPr>
          <w:sz w:val="20"/>
          <w:lang w:eastAsia="zh-CN"/>
        </w:rPr>
        <w:sectPr w:rsidR="00393181" w:rsidRPr="004629E2" w:rsidSect="00F6447D">
          <w:headerReference w:type="even" r:id="rId84"/>
          <w:headerReference w:type="default" r:id="rId85"/>
          <w:headerReference w:type="first" r:id="rId86"/>
          <w:footerReference w:type="first" r:id="rId87"/>
          <w:pgSz w:w="11906" w:h="16838"/>
          <w:pgMar w:top="1440" w:right="1440" w:bottom="1440" w:left="1440" w:header="708" w:footer="708" w:gutter="0"/>
          <w:cols w:space="708"/>
          <w:titlePg/>
          <w:docGrid w:linePitch="360"/>
        </w:sectPr>
      </w:pPr>
    </w:p>
    <w:p w14:paraId="0088C964" w14:textId="5BC839C7" w:rsidR="003B2F1E" w:rsidRPr="003A46A1" w:rsidRDefault="00100629" w:rsidP="003A46A1">
      <w:pPr>
        <w:pStyle w:val="AnnexNo0"/>
        <w:rPr>
          <w:b/>
          <w:bCs/>
        </w:rPr>
      </w:pPr>
      <w:bookmarkStart w:id="77" w:name="annex3"/>
      <w:bookmarkStart w:id="78" w:name="lt_pId444"/>
      <w:bookmarkEnd w:id="77"/>
      <w:r w:rsidRPr="003A46A1">
        <w:rPr>
          <w:rFonts w:hint="eastAsia"/>
          <w:b/>
          <w:bCs/>
          <w:lang w:eastAsia="zh-CN"/>
        </w:rPr>
        <w:lastRenderedPageBreak/>
        <w:t>附件</w:t>
      </w:r>
      <w:bookmarkEnd w:id="78"/>
      <w:r w:rsidR="001E1D0D">
        <w:rPr>
          <w:b/>
          <w:bCs/>
        </w:rPr>
        <w:t>3</w:t>
      </w:r>
    </w:p>
    <w:p w14:paraId="1AA2C19F" w14:textId="5B068B49" w:rsidR="003B2F1E" w:rsidRPr="004629E2" w:rsidRDefault="00100629" w:rsidP="003A46A1">
      <w:pPr>
        <w:pStyle w:val="Annextitle"/>
      </w:pPr>
      <w:r w:rsidRPr="004629E2">
        <w:rPr>
          <w:rFonts w:hint="eastAsia"/>
          <w:lang w:eastAsia="zh-CN"/>
        </w:rPr>
        <w:t>成员国文稿的模板</w:t>
      </w:r>
    </w:p>
    <w:tbl>
      <w:tblPr>
        <w:tblW w:w="9639" w:type="dxa"/>
        <w:tblLayout w:type="fixed"/>
        <w:tblLook w:val="0000" w:firstRow="0" w:lastRow="0" w:firstColumn="0" w:lastColumn="0" w:noHBand="0" w:noVBand="0"/>
      </w:tblPr>
      <w:tblGrid>
        <w:gridCol w:w="6521"/>
        <w:gridCol w:w="3118"/>
      </w:tblGrid>
      <w:tr w:rsidR="003B2F1E" w:rsidRPr="004629E2" w14:paraId="76254C53" w14:textId="77777777" w:rsidTr="00A12BF9">
        <w:trPr>
          <w:cantSplit/>
          <w:trHeight w:val="1276"/>
        </w:trPr>
        <w:tc>
          <w:tcPr>
            <w:tcW w:w="6521" w:type="dxa"/>
          </w:tcPr>
          <w:p w14:paraId="70EAA9E4" w14:textId="0643A800" w:rsidR="00F35695" w:rsidRPr="004629E2" w:rsidRDefault="00EC592A" w:rsidP="007C5A2D">
            <w:pPr>
              <w:spacing w:before="360" w:after="48"/>
              <w:rPr>
                <w:b/>
                <w:bCs/>
                <w:position w:val="6"/>
                <w:sz w:val="26"/>
                <w:szCs w:val="26"/>
                <w:lang w:eastAsia="zh-CN"/>
              </w:rPr>
            </w:pPr>
            <w:r>
              <w:rPr>
                <w:rFonts w:hint="eastAsia"/>
                <w:b/>
                <w:bCs/>
                <w:position w:val="6"/>
                <w:sz w:val="26"/>
                <w:szCs w:val="26"/>
                <w:lang w:eastAsia="zh-CN"/>
              </w:rPr>
              <w:t>理事磋商会第二次虚拟会议</w:t>
            </w:r>
            <w:bookmarkStart w:id="79" w:name="lt_pId447"/>
            <w:r w:rsidR="007C5A2D">
              <w:rPr>
                <w:b/>
                <w:bCs/>
                <w:position w:val="6"/>
                <w:sz w:val="26"/>
                <w:szCs w:val="26"/>
                <w:lang w:eastAsia="zh-CN"/>
              </w:rPr>
              <w:br/>
            </w:r>
            <w:r w:rsidR="00F35695" w:rsidRPr="004629E2">
              <w:rPr>
                <w:rFonts w:hint="eastAsia"/>
                <w:b/>
                <w:bCs/>
                <w:position w:val="6"/>
                <w:sz w:val="26"/>
                <w:szCs w:val="26"/>
                <w:lang w:eastAsia="zh-CN"/>
              </w:rPr>
              <w:t>自</w:t>
            </w:r>
            <w:r w:rsidR="00F35695" w:rsidRPr="004629E2">
              <w:rPr>
                <w:b/>
                <w:bCs/>
                <w:position w:val="6"/>
                <w:sz w:val="26"/>
                <w:szCs w:val="26"/>
                <w:lang w:eastAsia="zh-CN"/>
              </w:rPr>
              <w:t>2020</w:t>
            </w:r>
            <w:bookmarkEnd w:id="79"/>
            <w:r w:rsidR="00F35695" w:rsidRPr="004629E2">
              <w:rPr>
                <w:rFonts w:hint="eastAsia"/>
                <w:b/>
                <w:bCs/>
                <w:position w:val="6"/>
                <w:sz w:val="26"/>
                <w:szCs w:val="26"/>
                <w:lang w:eastAsia="zh-CN"/>
              </w:rPr>
              <w:t>年</w:t>
            </w:r>
            <w:r w:rsidR="00827F52">
              <w:rPr>
                <w:b/>
                <w:bCs/>
                <w:position w:val="6"/>
                <w:sz w:val="26"/>
                <w:szCs w:val="26"/>
                <w:lang w:eastAsia="zh-CN"/>
              </w:rPr>
              <w:t>11</w:t>
            </w:r>
            <w:r w:rsidR="00F35695" w:rsidRPr="004629E2">
              <w:rPr>
                <w:rFonts w:hint="eastAsia"/>
                <w:b/>
                <w:bCs/>
                <w:position w:val="6"/>
                <w:sz w:val="26"/>
                <w:szCs w:val="26"/>
                <w:lang w:eastAsia="zh-CN"/>
              </w:rPr>
              <w:t>月</w:t>
            </w:r>
            <w:r w:rsidR="00827F52">
              <w:rPr>
                <w:b/>
                <w:bCs/>
                <w:position w:val="6"/>
                <w:sz w:val="26"/>
                <w:szCs w:val="26"/>
                <w:lang w:eastAsia="zh-CN"/>
              </w:rPr>
              <w:t>16</w:t>
            </w:r>
            <w:r w:rsidR="00F35695" w:rsidRPr="004629E2">
              <w:rPr>
                <w:rFonts w:hint="eastAsia"/>
                <w:b/>
                <w:bCs/>
                <w:position w:val="6"/>
                <w:sz w:val="26"/>
                <w:szCs w:val="26"/>
                <w:lang w:eastAsia="zh-CN"/>
              </w:rPr>
              <w:t>日开始</w:t>
            </w:r>
          </w:p>
        </w:tc>
        <w:tc>
          <w:tcPr>
            <w:tcW w:w="3118" w:type="dxa"/>
            <w:vAlign w:val="center"/>
          </w:tcPr>
          <w:p w14:paraId="75847910" w14:textId="77777777" w:rsidR="003B2F1E" w:rsidRPr="004629E2" w:rsidRDefault="003B2F1E" w:rsidP="00A36465">
            <w:pPr>
              <w:spacing w:line="240" w:lineRule="atLeast"/>
            </w:pPr>
            <w:bookmarkStart w:id="80" w:name="ditulogo"/>
            <w:bookmarkEnd w:id="80"/>
            <w:r w:rsidRPr="004629E2">
              <w:rPr>
                <w:noProof/>
                <w:lang w:val="en-US" w:eastAsia="zh-CN"/>
              </w:rPr>
              <w:drawing>
                <wp:inline distT="0" distB="0" distL="0" distR="0" wp14:anchorId="763D4904" wp14:editId="2827240D">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B2F1E" w:rsidRPr="004629E2" w14:paraId="702B04B2" w14:textId="77777777" w:rsidTr="00A12BF9">
        <w:trPr>
          <w:cantSplit/>
        </w:trPr>
        <w:tc>
          <w:tcPr>
            <w:tcW w:w="6521" w:type="dxa"/>
            <w:tcBorders>
              <w:bottom w:val="single" w:sz="12" w:space="0" w:color="auto"/>
            </w:tcBorders>
          </w:tcPr>
          <w:p w14:paraId="0FEE138D" w14:textId="77777777" w:rsidR="003B2F1E" w:rsidRPr="004629E2" w:rsidRDefault="003B2F1E" w:rsidP="00A36465">
            <w:pPr>
              <w:spacing w:after="48" w:line="240" w:lineRule="atLeast"/>
              <w:rPr>
                <w:b/>
                <w:smallCaps/>
                <w:szCs w:val="24"/>
              </w:rPr>
            </w:pPr>
          </w:p>
        </w:tc>
        <w:tc>
          <w:tcPr>
            <w:tcW w:w="3118" w:type="dxa"/>
            <w:tcBorders>
              <w:bottom w:val="single" w:sz="12" w:space="0" w:color="auto"/>
            </w:tcBorders>
          </w:tcPr>
          <w:p w14:paraId="3B70C464" w14:textId="77777777" w:rsidR="003B2F1E" w:rsidRPr="004629E2" w:rsidRDefault="003B2F1E" w:rsidP="00A36465">
            <w:pPr>
              <w:spacing w:line="240" w:lineRule="atLeast"/>
              <w:rPr>
                <w:szCs w:val="24"/>
              </w:rPr>
            </w:pPr>
          </w:p>
        </w:tc>
      </w:tr>
      <w:tr w:rsidR="003B2F1E" w:rsidRPr="004629E2" w14:paraId="1BA70783" w14:textId="77777777" w:rsidTr="00A12BF9">
        <w:trPr>
          <w:cantSplit/>
        </w:trPr>
        <w:tc>
          <w:tcPr>
            <w:tcW w:w="6521" w:type="dxa"/>
            <w:tcBorders>
              <w:top w:val="single" w:sz="12" w:space="0" w:color="auto"/>
            </w:tcBorders>
          </w:tcPr>
          <w:p w14:paraId="3D600EBC" w14:textId="77777777" w:rsidR="003B2F1E" w:rsidRPr="004629E2" w:rsidRDefault="003B2F1E" w:rsidP="00A36465">
            <w:pPr>
              <w:spacing w:after="48" w:line="240" w:lineRule="atLeast"/>
              <w:rPr>
                <w:b/>
                <w:smallCaps/>
                <w:szCs w:val="24"/>
              </w:rPr>
            </w:pPr>
          </w:p>
        </w:tc>
        <w:tc>
          <w:tcPr>
            <w:tcW w:w="3118" w:type="dxa"/>
            <w:tcBorders>
              <w:top w:val="single" w:sz="12" w:space="0" w:color="auto"/>
            </w:tcBorders>
          </w:tcPr>
          <w:p w14:paraId="292215B2" w14:textId="77777777" w:rsidR="003B2F1E" w:rsidRPr="004629E2" w:rsidRDefault="003B2F1E" w:rsidP="00A36465">
            <w:pPr>
              <w:spacing w:line="240" w:lineRule="atLeast"/>
              <w:rPr>
                <w:szCs w:val="24"/>
              </w:rPr>
            </w:pPr>
          </w:p>
        </w:tc>
      </w:tr>
    </w:tbl>
    <w:p w14:paraId="428FA0F2" w14:textId="77E75B95" w:rsidR="00100629" w:rsidRPr="004629E2" w:rsidRDefault="00100629" w:rsidP="003B2F1E">
      <w:pPr>
        <w:jc w:val="center"/>
        <w:rPr>
          <w:rFonts w:ascii="SimSun" w:hAnsi="SimSun"/>
          <w:b/>
          <w:bCs/>
          <w:sz w:val="28"/>
          <w:szCs w:val="28"/>
          <w:lang w:eastAsia="zh-CN"/>
        </w:rPr>
      </w:pPr>
      <w:bookmarkStart w:id="81" w:name="dorlang" w:colFirst="1" w:colLast="1"/>
      <w:r w:rsidRPr="004629E2">
        <w:rPr>
          <w:rFonts w:ascii="SimSun" w:hAnsi="SimSun" w:cs="Arial"/>
          <w:b/>
          <w:bCs/>
          <w:color w:val="222222"/>
          <w:sz w:val="28"/>
          <w:szCs w:val="28"/>
          <w:lang w:eastAsia="zh-CN"/>
        </w:rPr>
        <w:t>成员国</w:t>
      </w:r>
      <w:r w:rsidRPr="004629E2">
        <w:rPr>
          <w:rFonts w:ascii="SimSun" w:hAnsi="SimSun" w:cs="Arial" w:hint="eastAsia"/>
          <w:b/>
          <w:bCs/>
          <w:color w:val="222222"/>
          <w:sz w:val="28"/>
          <w:szCs w:val="28"/>
          <w:lang w:eastAsia="zh-CN"/>
        </w:rPr>
        <w:t>针</w:t>
      </w:r>
      <w:r w:rsidRPr="004629E2">
        <w:rPr>
          <w:rFonts w:ascii="SimSun" w:hAnsi="SimSun" w:cs="Arial"/>
          <w:b/>
          <w:bCs/>
          <w:color w:val="222222"/>
          <w:sz w:val="28"/>
          <w:szCs w:val="28"/>
          <w:lang w:eastAsia="zh-CN"/>
        </w:rPr>
        <w:t>对</w:t>
      </w:r>
      <w:r w:rsidR="00EC592A">
        <w:rPr>
          <w:rFonts w:ascii="SimSun" w:hAnsi="SimSun" w:cs="Arial" w:hint="eastAsia"/>
          <w:b/>
          <w:bCs/>
          <w:color w:val="222222"/>
          <w:sz w:val="28"/>
          <w:szCs w:val="28"/>
          <w:lang w:eastAsia="zh-CN"/>
        </w:rPr>
        <w:t>理事磋商会第二次虚拟会议</w:t>
      </w:r>
      <w:r w:rsidRPr="004629E2">
        <w:rPr>
          <w:rFonts w:ascii="SimSun" w:hAnsi="SimSun" w:cs="Arial"/>
          <w:b/>
          <w:bCs/>
          <w:color w:val="222222"/>
          <w:sz w:val="28"/>
          <w:szCs w:val="28"/>
          <w:lang w:eastAsia="zh-CN"/>
        </w:rPr>
        <w:t>议程草</w:t>
      </w:r>
      <w:r w:rsidRPr="004629E2">
        <w:rPr>
          <w:rFonts w:ascii="SimSun" w:hAnsi="SimSun" w:cs="Microsoft YaHei" w:hint="eastAsia"/>
          <w:b/>
          <w:bCs/>
          <w:color w:val="222222"/>
          <w:sz w:val="28"/>
          <w:szCs w:val="28"/>
          <w:lang w:eastAsia="zh-CN"/>
        </w:rPr>
        <w:t>案</w:t>
      </w:r>
      <w:r w:rsidR="00F35695" w:rsidRPr="004629E2">
        <w:rPr>
          <w:rFonts w:ascii="SimSun" w:hAnsi="SimSun" w:cs="Microsoft YaHei" w:hint="eastAsia"/>
          <w:b/>
          <w:bCs/>
          <w:color w:val="222222"/>
          <w:sz w:val="28"/>
          <w:szCs w:val="28"/>
          <w:lang w:eastAsia="zh-CN"/>
        </w:rPr>
        <w:t>上</w:t>
      </w:r>
      <w:r w:rsidR="006B7922">
        <w:rPr>
          <w:rFonts w:ascii="SimSun" w:hAnsi="SimSun" w:cs="Microsoft YaHei" w:hint="eastAsia"/>
          <w:b/>
          <w:bCs/>
          <w:color w:val="222222"/>
          <w:sz w:val="28"/>
          <w:szCs w:val="28"/>
          <w:lang w:eastAsia="zh-CN"/>
        </w:rPr>
        <w:t>的</w:t>
      </w:r>
      <w:r w:rsidR="00F35695" w:rsidRPr="004629E2">
        <w:rPr>
          <w:rFonts w:ascii="SimSun" w:hAnsi="SimSun" w:cs="Microsoft YaHei" w:hint="eastAsia"/>
          <w:b/>
          <w:bCs/>
          <w:color w:val="222222"/>
          <w:sz w:val="28"/>
          <w:szCs w:val="28"/>
          <w:lang w:eastAsia="zh-CN"/>
        </w:rPr>
        <w:t>各项</w:t>
      </w:r>
      <w:r w:rsidRPr="004629E2">
        <w:rPr>
          <w:rFonts w:ascii="SimSun" w:hAnsi="SimSun" w:cs="Arial" w:hint="eastAsia"/>
          <w:b/>
          <w:bCs/>
          <w:color w:val="222222"/>
          <w:sz w:val="28"/>
          <w:szCs w:val="28"/>
          <w:lang w:eastAsia="zh-CN"/>
        </w:rPr>
        <w:t>事</w:t>
      </w:r>
      <w:r w:rsidRPr="004629E2">
        <w:rPr>
          <w:rFonts w:ascii="SimSun" w:hAnsi="SimSun" w:cs="Arial"/>
          <w:b/>
          <w:bCs/>
          <w:color w:val="222222"/>
          <w:sz w:val="28"/>
          <w:szCs w:val="28"/>
          <w:lang w:eastAsia="zh-CN"/>
        </w:rPr>
        <w:t>项</w:t>
      </w:r>
      <w:r w:rsidR="00827F52">
        <w:rPr>
          <w:rFonts w:ascii="SimSun" w:hAnsi="SimSun" w:cs="Arial"/>
          <w:b/>
          <w:bCs/>
          <w:color w:val="222222"/>
          <w:sz w:val="28"/>
          <w:szCs w:val="28"/>
          <w:lang w:eastAsia="zh-CN"/>
        </w:rPr>
        <w:br/>
      </w:r>
      <w:r w:rsidR="00827F52" w:rsidRPr="002F3496">
        <w:rPr>
          <w:rFonts w:asciiTheme="minorHAnsi" w:hAnsiTheme="minorHAnsi" w:cstheme="minorHAnsi"/>
          <w:b/>
          <w:bCs/>
          <w:color w:val="222222"/>
          <w:sz w:val="28"/>
          <w:szCs w:val="28"/>
          <w:lang w:eastAsia="zh-CN"/>
        </w:rPr>
        <w:t>（第</w:t>
      </w:r>
      <w:r w:rsidR="00827F52" w:rsidRPr="002F3496">
        <w:rPr>
          <w:rFonts w:asciiTheme="minorHAnsi" w:hAnsiTheme="minorHAnsi" w:cstheme="minorHAnsi"/>
          <w:b/>
          <w:bCs/>
          <w:color w:val="222222"/>
          <w:sz w:val="28"/>
          <w:szCs w:val="28"/>
          <w:lang w:eastAsia="zh-CN"/>
        </w:rPr>
        <w:t>1</w:t>
      </w:r>
      <w:r w:rsidR="00827F52" w:rsidRPr="002F3496">
        <w:rPr>
          <w:rFonts w:asciiTheme="minorHAnsi" w:hAnsiTheme="minorHAnsi" w:cstheme="minorHAnsi"/>
          <w:b/>
          <w:bCs/>
          <w:color w:val="222222"/>
          <w:sz w:val="28"/>
          <w:szCs w:val="28"/>
          <w:lang w:eastAsia="zh-CN"/>
        </w:rPr>
        <w:t>组和第</w:t>
      </w:r>
      <w:r w:rsidR="00827F52" w:rsidRPr="002F3496">
        <w:rPr>
          <w:rFonts w:asciiTheme="minorHAnsi" w:hAnsiTheme="minorHAnsi" w:cstheme="minorHAnsi"/>
          <w:b/>
          <w:bCs/>
          <w:color w:val="222222"/>
          <w:sz w:val="28"/>
          <w:szCs w:val="28"/>
          <w:lang w:eastAsia="zh-CN"/>
        </w:rPr>
        <w:t>2</w:t>
      </w:r>
      <w:r w:rsidR="00827F52" w:rsidRPr="002F3496">
        <w:rPr>
          <w:rFonts w:asciiTheme="minorHAnsi" w:hAnsiTheme="minorHAnsi" w:cstheme="minorHAnsi"/>
          <w:b/>
          <w:bCs/>
          <w:color w:val="222222"/>
          <w:sz w:val="28"/>
          <w:szCs w:val="28"/>
          <w:lang w:eastAsia="zh-CN"/>
        </w:rPr>
        <w:t>组</w:t>
      </w:r>
      <w:r w:rsidR="00827F52">
        <w:rPr>
          <w:rFonts w:ascii="SimSun" w:hAnsi="SimSun" w:cs="Arial" w:hint="eastAsia"/>
          <w:b/>
          <w:bCs/>
          <w:color w:val="222222"/>
          <w:sz w:val="28"/>
          <w:szCs w:val="28"/>
          <w:lang w:eastAsia="zh-CN"/>
        </w:rPr>
        <w:t>）</w:t>
      </w:r>
      <w:r w:rsidRPr="004629E2">
        <w:rPr>
          <w:rFonts w:ascii="SimSun" w:hAnsi="SimSun" w:cs="Arial" w:hint="eastAsia"/>
          <w:b/>
          <w:bCs/>
          <w:color w:val="222222"/>
          <w:sz w:val="28"/>
          <w:szCs w:val="28"/>
          <w:lang w:eastAsia="zh-CN"/>
        </w:rPr>
        <w:t>提交</w:t>
      </w:r>
      <w:r w:rsidRPr="004629E2">
        <w:rPr>
          <w:rFonts w:ascii="SimSun" w:hAnsi="SimSun" w:cs="Arial"/>
          <w:b/>
          <w:bCs/>
          <w:color w:val="222222"/>
          <w:sz w:val="28"/>
          <w:szCs w:val="28"/>
          <w:lang w:eastAsia="zh-CN"/>
        </w:rPr>
        <w:t>的</w:t>
      </w:r>
      <w:r w:rsidRPr="004629E2">
        <w:rPr>
          <w:rFonts w:ascii="SimSun" w:hAnsi="SimSun" w:cs="Arial" w:hint="eastAsia"/>
          <w:b/>
          <w:bCs/>
          <w:color w:val="222222"/>
          <w:sz w:val="28"/>
          <w:szCs w:val="28"/>
          <w:lang w:eastAsia="zh-CN"/>
        </w:rPr>
        <w:t>文稿</w:t>
      </w:r>
    </w:p>
    <w:p w14:paraId="03092EDA" w14:textId="77777777" w:rsidR="003B2F1E" w:rsidRPr="004629E2" w:rsidRDefault="003B2F1E" w:rsidP="003B2F1E">
      <w:pPr>
        <w:rPr>
          <w:b/>
          <w:bCs/>
          <w:sz w:val="28"/>
          <w:lang w:eastAsia="zh-CN"/>
        </w:rPr>
      </w:pPr>
    </w:p>
    <w:tbl>
      <w:tblPr>
        <w:tblW w:w="9639" w:type="dxa"/>
        <w:tblLayout w:type="fixed"/>
        <w:tblLook w:val="0000" w:firstRow="0" w:lastRow="0" w:firstColumn="0" w:lastColumn="0" w:noHBand="0" w:noVBand="0"/>
      </w:tblPr>
      <w:tblGrid>
        <w:gridCol w:w="2835"/>
        <w:gridCol w:w="6804"/>
      </w:tblGrid>
      <w:tr w:rsidR="003B2F1E" w:rsidRPr="002F3496" w14:paraId="6CC7952A" w14:textId="77777777" w:rsidTr="00A12BF9">
        <w:trPr>
          <w:cantSplit/>
        </w:trPr>
        <w:tc>
          <w:tcPr>
            <w:tcW w:w="2835" w:type="dxa"/>
            <w:tcBorders>
              <w:right w:val="single" w:sz="12" w:space="0" w:color="auto"/>
            </w:tcBorders>
            <w:vAlign w:val="center"/>
          </w:tcPr>
          <w:p w14:paraId="125702B1" w14:textId="1DE02DF6" w:rsidR="003B2F1E" w:rsidRPr="002F3496" w:rsidRDefault="00100629" w:rsidP="00A36465">
            <w:pPr>
              <w:rPr>
                <w:rFonts w:cs="Calibri"/>
                <w:b/>
                <w:bCs/>
                <w:szCs w:val="24"/>
              </w:rPr>
            </w:pPr>
            <w:bookmarkStart w:id="82" w:name="dsource" w:colFirst="0" w:colLast="0"/>
            <w:bookmarkEnd w:id="81"/>
            <w:r w:rsidRPr="002F3496">
              <w:rPr>
                <w:rFonts w:cs="Calibri" w:hint="eastAsia"/>
                <w:b/>
                <w:bCs/>
                <w:szCs w:val="24"/>
                <w:lang w:eastAsia="zh-CN"/>
              </w:rPr>
              <w:t>提交成员国</w:t>
            </w:r>
            <w:r w:rsidR="00F35695" w:rsidRPr="002F3496">
              <w:rPr>
                <w:rFonts w:cs="Calibri" w:hint="eastAsia"/>
                <w:b/>
                <w:bCs/>
                <w:szCs w:val="24"/>
                <w:lang w:eastAsia="zh-CN"/>
              </w:rPr>
              <w:t>的</w:t>
            </w:r>
            <w:r w:rsidRPr="002F3496">
              <w:rPr>
                <w:rFonts w:cs="Calibri" w:hint="eastAsia"/>
                <w:b/>
                <w:bCs/>
                <w:szCs w:val="24"/>
                <w:lang w:eastAsia="zh-CN"/>
              </w:rPr>
              <w:t>国名：</w:t>
            </w:r>
          </w:p>
        </w:tc>
        <w:tc>
          <w:tcPr>
            <w:tcW w:w="6804" w:type="dxa"/>
            <w:tcBorders>
              <w:top w:val="single" w:sz="12" w:space="0" w:color="auto"/>
              <w:left w:val="single" w:sz="12" w:space="0" w:color="auto"/>
              <w:bottom w:val="single" w:sz="12" w:space="0" w:color="auto"/>
              <w:right w:val="single" w:sz="12" w:space="0" w:color="auto"/>
            </w:tcBorders>
            <w:vAlign w:val="center"/>
          </w:tcPr>
          <w:p w14:paraId="2F0EFB33" w14:textId="77777777" w:rsidR="003B2F1E" w:rsidRPr="002F3496" w:rsidRDefault="003B2F1E" w:rsidP="00A36465">
            <w:pPr>
              <w:rPr>
                <w:rFonts w:cs="Calibri"/>
                <w:szCs w:val="24"/>
              </w:rPr>
            </w:pPr>
          </w:p>
        </w:tc>
      </w:tr>
      <w:tr w:rsidR="003B2F1E" w:rsidRPr="002F3496" w14:paraId="18B8BCD1" w14:textId="77777777" w:rsidTr="00A12BF9">
        <w:trPr>
          <w:cantSplit/>
        </w:trPr>
        <w:tc>
          <w:tcPr>
            <w:tcW w:w="2835" w:type="dxa"/>
          </w:tcPr>
          <w:p w14:paraId="3FB24A98" w14:textId="77777777" w:rsidR="003B2F1E" w:rsidRPr="002F3496" w:rsidRDefault="003B2F1E" w:rsidP="00A36465">
            <w:pPr>
              <w:rPr>
                <w:rFonts w:cs="Calibri"/>
                <w:szCs w:val="24"/>
              </w:rPr>
            </w:pPr>
          </w:p>
        </w:tc>
        <w:tc>
          <w:tcPr>
            <w:tcW w:w="6804" w:type="dxa"/>
            <w:tcBorders>
              <w:top w:val="single" w:sz="12" w:space="0" w:color="auto"/>
              <w:bottom w:val="single" w:sz="12" w:space="0" w:color="auto"/>
            </w:tcBorders>
          </w:tcPr>
          <w:p w14:paraId="35E47712" w14:textId="77777777" w:rsidR="003B2F1E" w:rsidRPr="002F3496" w:rsidRDefault="003B2F1E" w:rsidP="00A36465">
            <w:pPr>
              <w:rPr>
                <w:rFonts w:cs="Calibri"/>
                <w:szCs w:val="24"/>
              </w:rPr>
            </w:pPr>
          </w:p>
        </w:tc>
      </w:tr>
      <w:tr w:rsidR="003B2F1E" w:rsidRPr="002F3496" w14:paraId="3D77BBE8" w14:textId="77777777" w:rsidTr="00A12BF9">
        <w:trPr>
          <w:cantSplit/>
        </w:trPr>
        <w:tc>
          <w:tcPr>
            <w:tcW w:w="2835" w:type="dxa"/>
            <w:tcBorders>
              <w:right w:val="single" w:sz="12" w:space="0" w:color="auto"/>
            </w:tcBorders>
          </w:tcPr>
          <w:p w14:paraId="02305826" w14:textId="222DFDE6" w:rsidR="003B2F1E" w:rsidRPr="002F3496" w:rsidRDefault="00100629" w:rsidP="00A36465">
            <w:pPr>
              <w:spacing w:after="120"/>
              <w:rPr>
                <w:rFonts w:cs="Calibri"/>
                <w:b/>
                <w:bCs/>
                <w:szCs w:val="24"/>
              </w:rPr>
            </w:pPr>
            <w:r w:rsidRPr="002F3496">
              <w:rPr>
                <w:rFonts w:cs="Calibri" w:hint="eastAsia"/>
                <w:b/>
                <w:bCs/>
                <w:szCs w:val="24"/>
                <w:lang w:eastAsia="zh-CN"/>
              </w:rPr>
              <w:t>文件标题：</w:t>
            </w:r>
          </w:p>
        </w:tc>
        <w:tc>
          <w:tcPr>
            <w:tcW w:w="6804" w:type="dxa"/>
            <w:tcBorders>
              <w:top w:val="single" w:sz="12" w:space="0" w:color="auto"/>
              <w:left w:val="single" w:sz="12" w:space="0" w:color="auto"/>
              <w:bottom w:val="single" w:sz="12" w:space="0" w:color="auto"/>
              <w:right w:val="single" w:sz="12" w:space="0" w:color="auto"/>
            </w:tcBorders>
          </w:tcPr>
          <w:p w14:paraId="13B26274" w14:textId="77777777" w:rsidR="003B2F1E" w:rsidRPr="002F3496" w:rsidRDefault="003B2F1E" w:rsidP="00A36465">
            <w:pPr>
              <w:spacing w:after="120"/>
              <w:rPr>
                <w:rFonts w:cs="Calibri"/>
                <w:szCs w:val="24"/>
              </w:rPr>
            </w:pPr>
          </w:p>
        </w:tc>
      </w:tr>
      <w:tr w:rsidR="003B2F1E" w:rsidRPr="002F3496" w14:paraId="0D457760" w14:textId="77777777" w:rsidTr="00A12BF9">
        <w:trPr>
          <w:cantSplit/>
          <w:trHeight w:val="269"/>
        </w:trPr>
        <w:tc>
          <w:tcPr>
            <w:tcW w:w="2835" w:type="dxa"/>
          </w:tcPr>
          <w:p w14:paraId="357093DD" w14:textId="77777777" w:rsidR="003B2F1E" w:rsidRPr="002F3496" w:rsidRDefault="003B2F1E" w:rsidP="00A36465">
            <w:pPr>
              <w:rPr>
                <w:rFonts w:cs="Calibri"/>
                <w:szCs w:val="24"/>
              </w:rPr>
            </w:pPr>
          </w:p>
        </w:tc>
        <w:tc>
          <w:tcPr>
            <w:tcW w:w="6804" w:type="dxa"/>
            <w:tcBorders>
              <w:top w:val="single" w:sz="12" w:space="0" w:color="auto"/>
              <w:bottom w:val="single" w:sz="4" w:space="0" w:color="auto"/>
            </w:tcBorders>
          </w:tcPr>
          <w:p w14:paraId="3AE5644B" w14:textId="77777777" w:rsidR="003B2F1E" w:rsidRPr="002F3496" w:rsidRDefault="003B2F1E" w:rsidP="00A36465">
            <w:pPr>
              <w:rPr>
                <w:rFonts w:cs="Calibri"/>
                <w:szCs w:val="24"/>
              </w:rPr>
            </w:pPr>
          </w:p>
        </w:tc>
      </w:tr>
      <w:tr w:rsidR="003B2F1E" w:rsidRPr="002F3496" w14:paraId="3C36E449" w14:textId="77777777" w:rsidTr="00A12BF9">
        <w:trPr>
          <w:cantSplit/>
          <w:trHeight w:val="668"/>
        </w:trPr>
        <w:tc>
          <w:tcPr>
            <w:tcW w:w="2835" w:type="dxa"/>
            <w:tcBorders>
              <w:right w:val="single" w:sz="2" w:space="0" w:color="auto"/>
            </w:tcBorders>
            <w:vAlign w:val="center"/>
          </w:tcPr>
          <w:p w14:paraId="42BF25B1" w14:textId="778851EF" w:rsidR="00F35695" w:rsidRPr="002F3496" w:rsidRDefault="00100629" w:rsidP="00A36465">
            <w:pPr>
              <w:rPr>
                <w:rFonts w:cs="Calibri"/>
                <w:b/>
                <w:bCs/>
                <w:szCs w:val="24"/>
                <w:lang w:eastAsia="zh-CN"/>
              </w:rPr>
            </w:pPr>
            <w:r w:rsidRPr="002F3496">
              <w:rPr>
                <w:rFonts w:cs="Calibri" w:hint="eastAsia"/>
                <w:b/>
                <w:bCs/>
                <w:szCs w:val="24"/>
                <w:lang w:eastAsia="zh-CN"/>
              </w:rPr>
              <w:t>与</w:t>
            </w:r>
            <w:r w:rsidR="00865973" w:rsidRPr="002F3496">
              <w:rPr>
                <w:rFonts w:cs="Calibri" w:hint="eastAsia"/>
                <w:b/>
                <w:bCs/>
                <w:szCs w:val="24"/>
                <w:lang w:eastAsia="zh-CN"/>
              </w:rPr>
              <w:t>虚拟磋商会</w:t>
            </w:r>
            <w:r w:rsidRPr="002F3496">
              <w:rPr>
                <w:rFonts w:cs="Calibri" w:hint="eastAsia"/>
                <w:b/>
                <w:bCs/>
                <w:szCs w:val="24"/>
                <w:lang w:eastAsia="zh-CN"/>
              </w:rPr>
              <w:t>议程</w:t>
            </w:r>
            <w:r w:rsidR="00F35695" w:rsidRPr="002F3496">
              <w:rPr>
                <w:rFonts w:cs="Calibri" w:hint="eastAsia"/>
                <w:b/>
                <w:bCs/>
                <w:szCs w:val="24"/>
                <w:lang w:eastAsia="zh-CN"/>
              </w:rPr>
              <w:t>草案</w:t>
            </w:r>
          </w:p>
          <w:p w14:paraId="3D016775" w14:textId="7B3531A9" w:rsidR="003B2F1E" w:rsidRPr="002F3496" w:rsidRDefault="00100629" w:rsidP="00A36465">
            <w:pPr>
              <w:rPr>
                <w:rFonts w:cs="Calibri"/>
                <w:b/>
                <w:bCs/>
                <w:szCs w:val="24"/>
                <w:lang w:eastAsia="zh-CN"/>
              </w:rPr>
            </w:pPr>
            <w:r w:rsidRPr="002F3496">
              <w:rPr>
                <w:rFonts w:cs="Calibri" w:hint="eastAsia"/>
                <w:b/>
                <w:bCs/>
                <w:szCs w:val="24"/>
                <w:lang w:eastAsia="zh-CN"/>
              </w:rPr>
              <w:t>相关的参考：</w:t>
            </w:r>
          </w:p>
        </w:tc>
        <w:tc>
          <w:tcPr>
            <w:tcW w:w="6804" w:type="dxa"/>
            <w:tcBorders>
              <w:top w:val="single" w:sz="4" w:space="0" w:color="auto"/>
              <w:left w:val="single" w:sz="2" w:space="0" w:color="auto"/>
              <w:bottom w:val="single" w:sz="12" w:space="0" w:color="auto"/>
              <w:right w:val="single" w:sz="2" w:space="0" w:color="auto"/>
            </w:tcBorders>
            <w:vAlign w:val="center"/>
          </w:tcPr>
          <w:p w14:paraId="79EAB536" w14:textId="0D4E7D35" w:rsidR="003B2F1E" w:rsidRPr="002F3496" w:rsidRDefault="003B2F1E" w:rsidP="00A36465">
            <w:pPr>
              <w:spacing w:before="240" w:after="120"/>
              <w:rPr>
                <w:rFonts w:cs="Calibri"/>
                <w:b/>
                <w:bCs/>
                <w:szCs w:val="24"/>
              </w:rPr>
            </w:pPr>
            <w:bookmarkStart w:id="83" w:name="lt_pId453"/>
            <w:r w:rsidRPr="002F3496">
              <w:rPr>
                <w:rFonts w:cs="Calibri"/>
                <w:b/>
                <w:bCs/>
                <w:szCs w:val="24"/>
              </w:rPr>
              <w:t>C20/</w:t>
            </w:r>
            <w:r w:rsidRPr="002F3496">
              <w:rPr>
                <w:rFonts w:cs="Calibri"/>
                <w:b/>
                <w:bCs/>
                <w:szCs w:val="24"/>
                <w:highlight w:val="yellow"/>
              </w:rPr>
              <w:t>##</w:t>
            </w:r>
            <w:bookmarkEnd w:id="83"/>
            <w:r w:rsidR="00100629" w:rsidRPr="002F3496">
              <w:rPr>
                <w:rFonts w:cs="Calibri" w:hint="eastAsia"/>
                <w:b/>
                <w:bCs/>
                <w:szCs w:val="24"/>
                <w:lang w:eastAsia="zh-CN"/>
              </w:rPr>
              <w:t>号文件</w:t>
            </w:r>
          </w:p>
        </w:tc>
      </w:tr>
      <w:tr w:rsidR="003B2F1E" w:rsidRPr="002F3496" w14:paraId="625576B9" w14:textId="77777777" w:rsidTr="00A12BF9">
        <w:trPr>
          <w:cantSplit/>
          <w:trHeight w:val="156"/>
        </w:trPr>
        <w:tc>
          <w:tcPr>
            <w:tcW w:w="2835" w:type="dxa"/>
          </w:tcPr>
          <w:p w14:paraId="20E08E2D" w14:textId="77777777" w:rsidR="003B2F1E" w:rsidRPr="002F3496" w:rsidRDefault="003B2F1E" w:rsidP="00A36465">
            <w:pPr>
              <w:rPr>
                <w:szCs w:val="24"/>
              </w:rPr>
            </w:pPr>
          </w:p>
        </w:tc>
        <w:tc>
          <w:tcPr>
            <w:tcW w:w="6804" w:type="dxa"/>
            <w:tcBorders>
              <w:top w:val="single" w:sz="12" w:space="0" w:color="auto"/>
              <w:bottom w:val="single" w:sz="2" w:space="0" w:color="auto"/>
            </w:tcBorders>
          </w:tcPr>
          <w:p w14:paraId="61BB1D07" w14:textId="77777777" w:rsidR="003B2F1E" w:rsidRPr="002F3496" w:rsidRDefault="003B2F1E" w:rsidP="00A36465">
            <w:pPr>
              <w:rPr>
                <w:szCs w:val="24"/>
              </w:rPr>
            </w:pPr>
          </w:p>
        </w:tc>
      </w:tr>
    </w:tbl>
    <w:p w14:paraId="03B8879A" w14:textId="77777777" w:rsidR="003B2F1E" w:rsidRPr="002F3496" w:rsidRDefault="003B2F1E" w:rsidP="003B2F1E">
      <w:pPr>
        <w:rPr>
          <w:szCs w:val="24"/>
        </w:rPr>
      </w:pPr>
    </w:p>
    <w:tbl>
      <w:tblPr>
        <w:tblW w:w="9639" w:type="dxa"/>
        <w:tblInd w:w="-15" w:type="dxa"/>
        <w:tblLayout w:type="fixed"/>
        <w:tblLook w:val="0000" w:firstRow="0" w:lastRow="0" w:firstColumn="0" w:lastColumn="0" w:noHBand="0" w:noVBand="0"/>
      </w:tblPr>
      <w:tblGrid>
        <w:gridCol w:w="9639"/>
      </w:tblGrid>
      <w:tr w:rsidR="003B2F1E" w:rsidRPr="002F3496" w14:paraId="29D9AC63" w14:textId="77777777" w:rsidTr="00A12BF9">
        <w:trPr>
          <w:cantSplit/>
        </w:trPr>
        <w:tc>
          <w:tcPr>
            <w:tcW w:w="9639" w:type="dxa"/>
            <w:tcBorders>
              <w:top w:val="single" w:sz="12" w:space="0" w:color="auto"/>
              <w:left w:val="single" w:sz="12" w:space="0" w:color="auto"/>
              <w:bottom w:val="single" w:sz="12" w:space="0" w:color="auto"/>
              <w:right w:val="single" w:sz="12" w:space="0" w:color="auto"/>
            </w:tcBorders>
          </w:tcPr>
          <w:p w14:paraId="5936E41A" w14:textId="3C5F08FF" w:rsidR="003B2F1E" w:rsidRPr="002F3496" w:rsidRDefault="00100629" w:rsidP="00A36465">
            <w:pPr>
              <w:spacing w:before="60" w:after="60"/>
              <w:rPr>
                <w:i/>
                <w:iCs/>
                <w:szCs w:val="24"/>
                <w:lang w:eastAsia="zh-CN"/>
              </w:rPr>
            </w:pPr>
            <w:bookmarkStart w:id="84" w:name="lt_pId454"/>
            <w:r w:rsidRPr="002F3496">
              <w:rPr>
                <w:rFonts w:hint="eastAsia"/>
                <w:b/>
                <w:bCs/>
                <w:szCs w:val="24"/>
                <w:lang w:eastAsia="zh-CN"/>
              </w:rPr>
              <w:t>成员国提交的文稿：</w:t>
            </w:r>
            <w:bookmarkEnd w:id="84"/>
            <w:r w:rsidRPr="002F3496">
              <w:rPr>
                <w:rFonts w:ascii="STKaiti" w:eastAsia="STKaiti" w:hAnsi="STKaiti" w:cs="Arial"/>
                <w:color w:val="222222"/>
                <w:szCs w:val="24"/>
                <w:lang w:eastAsia="zh-CN"/>
              </w:rPr>
              <w:t>文稿应简明扼要（建议</w:t>
            </w:r>
            <w:r w:rsidRPr="002F3496">
              <w:rPr>
                <w:rFonts w:ascii="STKaiti" w:eastAsia="STKaiti" w:hAnsi="STKaiti" w:cs="Arial"/>
                <w:color w:val="222222"/>
                <w:szCs w:val="24"/>
                <w:u w:val="single"/>
                <w:lang w:eastAsia="zh-CN"/>
              </w:rPr>
              <w:t>最多2页</w:t>
            </w:r>
            <w:r w:rsidRPr="002F3496">
              <w:rPr>
                <w:rFonts w:ascii="STKaiti" w:eastAsia="STKaiti" w:hAnsi="STKaiti" w:cs="Arial"/>
                <w:color w:val="222222"/>
                <w:szCs w:val="24"/>
                <w:lang w:eastAsia="zh-CN"/>
              </w:rPr>
              <w:t>），并应促进讨论</w:t>
            </w:r>
            <w:r w:rsidRPr="002F3496">
              <w:rPr>
                <w:rFonts w:ascii="STKaiti" w:eastAsia="STKaiti" w:hAnsi="STKaiti" w:cs="Microsoft YaHei" w:hint="eastAsia"/>
                <w:color w:val="222222"/>
                <w:szCs w:val="24"/>
                <w:lang w:eastAsia="zh-CN"/>
              </w:rPr>
              <w:t>。</w:t>
            </w:r>
          </w:p>
        </w:tc>
      </w:tr>
      <w:tr w:rsidR="005D22A9" w:rsidRPr="002F3496" w14:paraId="42FC62B2" w14:textId="77777777" w:rsidTr="00A12BF9">
        <w:trPr>
          <w:cantSplit/>
        </w:trPr>
        <w:tc>
          <w:tcPr>
            <w:tcW w:w="9639" w:type="dxa"/>
            <w:tcBorders>
              <w:top w:val="single" w:sz="12" w:space="0" w:color="auto"/>
              <w:left w:val="single" w:sz="12" w:space="0" w:color="auto"/>
              <w:bottom w:val="single" w:sz="12" w:space="0" w:color="auto"/>
              <w:right w:val="single" w:sz="12" w:space="0" w:color="auto"/>
            </w:tcBorders>
          </w:tcPr>
          <w:p w14:paraId="4CD01DB5" w14:textId="77777777" w:rsidR="005D22A9" w:rsidRPr="002F3496" w:rsidRDefault="005D22A9" w:rsidP="005D22A9">
            <w:pPr>
              <w:pStyle w:val="Headingb"/>
              <w:keepNext w:val="0"/>
              <w:keepLines w:val="0"/>
              <w:spacing w:before="120" w:after="120"/>
              <w:rPr>
                <w:rFonts w:cs="Calibri"/>
                <w:szCs w:val="24"/>
                <w:lang w:eastAsia="zh-CN"/>
              </w:rPr>
            </w:pPr>
            <w:r w:rsidRPr="002F3496">
              <w:rPr>
                <w:rFonts w:cs="Calibri" w:hint="eastAsia"/>
                <w:szCs w:val="24"/>
                <w:lang w:eastAsia="zh-CN"/>
              </w:rPr>
              <w:t>与</w:t>
            </w:r>
            <w:r w:rsidRPr="002F3496">
              <w:rPr>
                <w:rFonts w:cs="Calibri"/>
                <w:szCs w:val="24"/>
                <w:lang w:eastAsia="zh-CN"/>
              </w:rPr>
              <w:t>C20/</w:t>
            </w:r>
            <w:r w:rsidRPr="002F3496">
              <w:rPr>
                <w:rFonts w:cs="Calibri"/>
                <w:szCs w:val="24"/>
                <w:highlight w:val="yellow"/>
                <w:lang w:eastAsia="zh-CN"/>
              </w:rPr>
              <w:t>xx</w:t>
            </w:r>
            <w:r w:rsidRPr="002F3496">
              <w:rPr>
                <w:rFonts w:cs="Calibri" w:hint="eastAsia"/>
                <w:szCs w:val="24"/>
                <w:lang w:eastAsia="zh-CN"/>
              </w:rPr>
              <w:t>号文件相关的意见</w:t>
            </w:r>
          </w:p>
          <w:p w14:paraId="67107B2C" w14:textId="77777777" w:rsidR="005D22A9" w:rsidRPr="002F3496" w:rsidRDefault="005D22A9" w:rsidP="005D22A9">
            <w:pPr>
              <w:spacing w:after="120"/>
              <w:rPr>
                <w:szCs w:val="24"/>
                <w:lang w:eastAsia="zh-CN"/>
              </w:rPr>
            </w:pPr>
          </w:p>
          <w:p w14:paraId="3C4B84A5" w14:textId="77777777" w:rsidR="005D22A9" w:rsidRPr="002F3496" w:rsidRDefault="005D22A9" w:rsidP="005D22A9">
            <w:pPr>
              <w:spacing w:after="120"/>
              <w:rPr>
                <w:szCs w:val="24"/>
                <w:lang w:eastAsia="zh-CN"/>
              </w:rPr>
            </w:pPr>
          </w:p>
          <w:p w14:paraId="0A7CDE90" w14:textId="77777777" w:rsidR="005D22A9" w:rsidRPr="002F3496" w:rsidRDefault="005D22A9" w:rsidP="005D22A9">
            <w:pPr>
              <w:spacing w:before="60" w:after="60"/>
              <w:rPr>
                <w:rFonts w:cs="Calibri"/>
                <w:b/>
                <w:bCs/>
                <w:szCs w:val="24"/>
                <w:lang w:eastAsia="zh-CN"/>
              </w:rPr>
            </w:pPr>
            <w:r w:rsidRPr="002F3496">
              <w:rPr>
                <w:rFonts w:cs="Calibri" w:hint="eastAsia"/>
                <w:b/>
                <w:bCs/>
                <w:szCs w:val="24"/>
                <w:lang w:eastAsia="zh-CN"/>
              </w:rPr>
              <w:t>拟议前进方向</w:t>
            </w:r>
          </w:p>
          <w:p w14:paraId="1C020595" w14:textId="77777777" w:rsidR="005D22A9" w:rsidRPr="002F3496" w:rsidRDefault="005D22A9" w:rsidP="005D22A9">
            <w:pPr>
              <w:spacing w:before="60" w:after="60"/>
              <w:rPr>
                <w:rFonts w:asciiTheme="minorEastAsia" w:eastAsiaTheme="minorEastAsia" w:hAnsiTheme="minorEastAsia"/>
                <w:szCs w:val="24"/>
                <w:lang w:eastAsia="zh-CN"/>
              </w:rPr>
            </w:pPr>
          </w:p>
          <w:p w14:paraId="61D7F0D7" w14:textId="77777777" w:rsidR="005D22A9" w:rsidRPr="002F3496" w:rsidRDefault="005D22A9" w:rsidP="005D22A9">
            <w:pPr>
              <w:spacing w:before="60" w:after="60"/>
              <w:rPr>
                <w:rFonts w:asciiTheme="minorEastAsia" w:eastAsiaTheme="minorEastAsia" w:hAnsiTheme="minorEastAsia"/>
                <w:szCs w:val="24"/>
                <w:lang w:eastAsia="zh-CN"/>
              </w:rPr>
            </w:pPr>
          </w:p>
          <w:p w14:paraId="70ECAED7" w14:textId="149CE3B2" w:rsidR="005D22A9" w:rsidRPr="002F3496" w:rsidRDefault="005D22A9" w:rsidP="005D22A9">
            <w:pPr>
              <w:spacing w:before="60" w:after="60"/>
              <w:rPr>
                <w:b/>
                <w:bCs/>
                <w:szCs w:val="24"/>
                <w:lang w:eastAsia="zh-CN"/>
              </w:rPr>
            </w:pPr>
          </w:p>
        </w:tc>
      </w:tr>
      <w:bookmarkEnd w:id="82"/>
    </w:tbl>
    <w:p w14:paraId="48F59473" w14:textId="3AF85DCA" w:rsidR="00100629" w:rsidRPr="004629E2" w:rsidRDefault="00100629" w:rsidP="003B2F1E"/>
    <w:p w14:paraId="6532E55F" w14:textId="77777777" w:rsidR="00100629" w:rsidRPr="004629E2" w:rsidRDefault="00100629">
      <w:r w:rsidRPr="004629E2">
        <w:br w:type="page"/>
      </w:r>
    </w:p>
    <w:p w14:paraId="5F82E0D6" w14:textId="77777777" w:rsidR="003B2F1E" w:rsidRPr="004629E2" w:rsidRDefault="003B2F1E" w:rsidP="003B2F1E"/>
    <w:tbl>
      <w:tblPr>
        <w:tblStyle w:val="TableGrid"/>
        <w:tblW w:w="9209" w:type="dxa"/>
        <w:tblLook w:val="04A0" w:firstRow="1" w:lastRow="0" w:firstColumn="1" w:lastColumn="0" w:noHBand="0" w:noVBand="1"/>
      </w:tblPr>
      <w:tblGrid>
        <w:gridCol w:w="9209"/>
      </w:tblGrid>
      <w:tr w:rsidR="003B2F1E" w:rsidRPr="004629E2" w14:paraId="427A560A" w14:textId="77777777" w:rsidTr="00A12BF9">
        <w:tc>
          <w:tcPr>
            <w:tcW w:w="9209" w:type="dxa"/>
            <w:tcBorders>
              <w:top w:val="single" w:sz="4" w:space="0" w:color="auto"/>
            </w:tcBorders>
          </w:tcPr>
          <w:p w14:paraId="2DC5CD90" w14:textId="643459D0" w:rsidR="00F870E0" w:rsidRPr="0098053C" w:rsidRDefault="003B2F1E" w:rsidP="00F8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eastAsia="SimSun" w:cs="Calibri"/>
                <w:color w:val="222222"/>
                <w:szCs w:val="24"/>
              </w:rPr>
            </w:pPr>
            <w:r w:rsidRPr="004629E2">
              <w:br w:type="page"/>
            </w:r>
            <w:r w:rsidR="00F870E0" w:rsidRPr="0098053C">
              <w:rPr>
                <w:rFonts w:eastAsia="SimSun" w:cs="Calibri" w:hint="eastAsia"/>
                <w:b/>
                <w:bCs/>
                <w:color w:val="222222"/>
                <w:szCs w:val="24"/>
              </w:rPr>
              <w:t>文稿需在</w:t>
            </w:r>
            <w:r w:rsidR="00F870E0" w:rsidRPr="0098053C">
              <w:rPr>
                <w:rFonts w:eastAsia="SimSun" w:cs="Calibri" w:hint="eastAsia"/>
                <w:b/>
                <w:bCs/>
                <w:color w:val="222222"/>
                <w:szCs w:val="24"/>
              </w:rPr>
              <w:t>2020</w:t>
            </w:r>
            <w:r w:rsidR="00F870E0" w:rsidRPr="0098053C">
              <w:rPr>
                <w:rFonts w:eastAsia="SimSun" w:cs="Calibri" w:hint="eastAsia"/>
                <w:b/>
                <w:bCs/>
                <w:color w:val="222222"/>
                <w:szCs w:val="24"/>
              </w:rPr>
              <w:t>年</w:t>
            </w:r>
            <w:r w:rsidR="00827F52">
              <w:rPr>
                <w:rFonts w:eastAsia="SimSun" w:cs="Calibri"/>
                <w:b/>
                <w:bCs/>
                <w:color w:val="222222"/>
                <w:szCs w:val="24"/>
              </w:rPr>
              <w:t>11</w:t>
            </w:r>
            <w:r w:rsidR="00F870E0" w:rsidRPr="0098053C">
              <w:rPr>
                <w:rFonts w:eastAsia="SimSun" w:cs="Calibri" w:hint="eastAsia"/>
                <w:b/>
                <w:bCs/>
                <w:color w:val="222222"/>
                <w:szCs w:val="24"/>
              </w:rPr>
              <w:t>月</w:t>
            </w:r>
            <w:r w:rsidR="00F870E0" w:rsidRPr="0098053C">
              <w:rPr>
                <w:rFonts w:eastAsia="SimSun" w:cs="Calibri" w:hint="eastAsia"/>
                <w:b/>
                <w:bCs/>
                <w:color w:val="222222"/>
                <w:szCs w:val="24"/>
              </w:rPr>
              <w:t>2</w:t>
            </w:r>
            <w:r w:rsidR="00F870E0" w:rsidRPr="0098053C">
              <w:rPr>
                <w:rFonts w:eastAsia="SimSun" w:cs="Calibri" w:hint="eastAsia"/>
                <w:b/>
                <w:bCs/>
                <w:color w:val="222222"/>
                <w:szCs w:val="24"/>
              </w:rPr>
              <w:t>日之前</w:t>
            </w:r>
            <w:r w:rsidR="00F870E0" w:rsidRPr="0098053C">
              <w:rPr>
                <w:rFonts w:eastAsia="SimSun" w:cs="Calibri" w:hint="eastAsia"/>
                <w:color w:val="222222"/>
                <w:szCs w:val="24"/>
              </w:rPr>
              <w:t>发至国际电联理事会秘书处：</w:t>
            </w:r>
          </w:p>
          <w:p w14:paraId="66FAF8E4" w14:textId="77777777" w:rsidR="003B2F1E" w:rsidRPr="00AF5304" w:rsidRDefault="001C0882" w:rsidP="0098053C">
            <w:pPr>
              <w:ind w:firstLineChars="200" w:firstLine="480"/>
              <w:jc w:val="center"/>
              <w:rPr>
                <w:rStyle w:val="Hyperlink"/>
                <w:rFonts w:eastAsia="SimSun" w:cs="Calibri"/>
                <w:b/>
                <w:bCs/>
              </w:rPr>
            </w:pPr>
            <w:hyperlink r:id="rId89" w:history="1">
              <w:bookmarkStart w:id="85" w:name="lt_pId458"/>
              <w:r w:rsidR="003B2F1E" w:rsidRPr="00AF5304">
                <w:rPr>
                  <w:rStyle w:val="Hyperlink"/>
                  <w:rFonts w:eastAsia="SimSun" w:cs="Calibri"/>
                  <w:b/>
                  <w:color w:val="0000FF"/>
                  <w:szCs w:val="24"/>
                </w:rPr>
                <w:t>contributions@itu.int</w:t>
              </w:r>
              <w:bookmarkEnd w:id="85"/>
            </w:hyperlink>
          </w:p>
          <w:p w14:paraId="6DAA16E5" w14:textId="339D630D" w:rsidR="00F870E0" w:rsidRPr="00A61C84" w:rsidRDefault="00F870E0" w:rsidP="00A36465">
            <w:pPr>
              <w:spacing w:after="120"/>
              <w:jc w:val="center"/>
              <w:rPr>
                <w:rFonts w:eastAsia="SimSun" w:cs="Calibri"/>
              </w:rPr>
            </w:pPr>
            <w:r w:rsidRPr="0098053C">
              <w:rPr>
                <w:rFonts w:eastAsia="SimSun" w:cs="Calibri" w:hint="eastAsia"/>
                <w:color w:val="222222"/>
                <w:szCs w:val="24"/>
              </w:rPr>
              <w:t>如果此文稿由多个成员国提交，请确保发送国际电联理事会秘书处的函件</w:t>
            </w:r>
            <w:r w:rsidR="00C65FD6">
              <w:rPr>
                <w:rFonts w:eastAsia="SimSun" w:cs="Calibri"/>
                <w:color w:val="222222"/>
                <w:szCs w:val="24"/>
              </w:rPr>
              <w:br/>
            </w:r>
            <w:r w:rsidRPr="0098053C">
              <w:rPr>
                <w:rFonts w:eastAsia="SimSun" w:cs="Calibri" w:hint="eastAsia"/>
                <w:color w:val="222222"/>
                <w:szCs w:val="24"/>
              </w:rPr>
              <w:t>抄送每个成员国的联系人。</w:t>
            </w:r>
          </w:p>
          <w:p w14:paraId="24CBFD34" w14:textId="7B8136CC" w:rsidR="003B2F1E" w:rsidRPr="0098053C" w:rsidRDefault="00F870E0" w:rsidP="00F8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eastAsia="SimSun" w:cs="Calibri"/>
                <w:lang w:val="en-GB"/>
              </w:rPr>
            </w:pPr>
            <w:bookmarkStart w:id="86" w:name="lt_pId460"/>
            <w:r w:rsidRPr="0098053C">
              <w:rPr>
                <w:rFonts w:eastAsia="SimSun" w:cs="Calibri" w:hint="eastAsia"/>
                <w:color w:val="222222"/>
                <w:szCs w:val="24"/>
              </w:rPr>
              <w:t>为便于参考，可</w:t>
            </w:r>
            <w:r w:rsidR="00827F52">
              <w:rPr>
                <w:rFonts w:eastAsia="SimSun" w:cs="Calibri" w:hint="eastAsia"/>
                <w:color w:val="222222"/>
                <w:szCs w:val="24"/>
              </w:rPr>
              <w:t>在</w:t>
            </w:r>
            <w:hyperlink r:id="rId90" w:history="1">
              <w:r w:rsidRPr="00AF5304">
                <w:rPr>
                  <w:rStyle w:val="Hyperlink"/>
                  <w:rFonts w:eastAsia="SimSun" w:cs="Calibri" w:hint="eastAsia"/>
                  <w:b/>
                  <w:szCs w:val="24"/>
                  <w:lang w:val="en-US"/>
                </w:rPr>
                <w:t>此</w:t>
              </w:r>
              <w:r w:rsidR="006A25E2" w:rsidRPr="00AF5304">
                <w:rPr>
                  <w:rStyle w:val="Hyperlink"/>
                  <w:rFonts w:eastAsia="SimSun" w:cs="Calibri" w:hint="eastAsia"/>
                  <w:b/>
                  <w:szCs w:val="24"/>
                  <w:lang w:val="en-US"/>
                </w:rPr>
                <w:t>处</w:t>
              </w:r>
            </w:hyperlink>
            <w:r w:rsidRPr="0098053C">
              <w:rPr>
                <w:rFonts w:eastAsia="SimSun" w:cs="Calibri" w:hint="eastAsia"/>
                <w:color w:val="222222"/>
                <w:szCs w:val="24"/>
              </w:rPr>
              <w:t>找到国际电联成员国联系人的名单</w:t>
            </w:r>
            <w:r w:rsidRPr="0098053C">
              <w:rPr>
                <w:rFonts w:eastAsia="SimSun" w:cs="Calibri" w:hint="eastAsia"/>
                <w:lang w:val="en-GB"/>
              </w:rPr>
              <w:t>。</w:t>
            </w:r>
            <w:bookmarkEnd w:id="86"/>
          </w:p>
          <w:p w14:paraId="40BD8A95" w14:textId="77777777" w:rsidR="003B2F1E" w:rsidRPr="004629E2" w:rsidRDefault="003B2F1E" w:rsidP="00A36465">
            <w:pPr>
              <w:spacing w:after="120"/>
              <w:jc w:val="center"/>
              <w:rPr>
                <w:lang w:val="en-GB"/>
              </w:rPr>
            </w:pPr>
          </w:p>
        </w:tc>
      </w:tr>
      <w:bookmarkEnd w:id="52"/>
    </w:tbl>
    <w:p w14:paraId="07210378" w14:textId="77777777" w:rsidR="00E670F7" w:rsidRDefault="00E670F7" w:rsidP="00411C49">
      <w:pPr>
        <w:pStyle w:val="Reasons"/>
      </w:pPr>
    </w:p>
    <w:p w14:paraId="188ECC84" w14:textId="77777777" w:rsidR="00E670F7" w:rsidRDefault="00E670F7">
      <w:pPr>
        <w:jc w:val="center"/>
      </w:pPr>
      <w:r>
        <w:t>______________</w:t>
      </w:r>
    </w:p>
    <w:p w14:paraId="772A0B89" w14:textId="72A38B39" w:rsidR="006829B4" w:rsidRPr="004629E2" w:rsidRDefault="006829B4">
      <w:pPr>
        <w:jc w:val="center"/>
      </w:pPr>
    </w:p>
    <w:sectPr w:rsidR="006829B4" w:rsidRPr="004629E2" w:rsidSect="00A838F8">
      <w:headerReference w:type="first" r:id="rId91"/>
      <w:footerReference w:type="firs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B45E" w14:textId="77777777" w:rsidR="001C0882" w:rsidRDefault="001C0882">
      <w:r>
        <w:separator/>
      </w:r>
    </w:p>
  </w:endnote>
  <w:endnote w:type="continuationSeparator" w:id="0">
    <w:p w14:paraId="29B29B07" w14:textId="77777777" w:rsidR="001C0882" w:rsidRDefault="001C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楷体">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601A" w14:textId="77777777" w:rsidR="00CC3F86" w:rsidRPr="00FB65BC" w:rsidRDefault="00CC3F86" w:rsidP="00A36465">
    <w:pPr>
      <w:pStyle w:val="FirstFooter"/>
      <w:spacing w:line="240" w:lineRule="auto"/>
      <w:ind w:left="-397" w:right="-397"/>
      <w:jc w:val="center"/>
      <w:rPr>
        <w:color w:val="3E8EDE"/>
        <w:sz w:val="18"/>
        <w:szCs w:val="18"/>
        <w:lang w:val="fr-CH"/>
      </w:rPr>
    </w:pPr>
    <w:r w:rsidRPr="00E13F77">
      <w:rPr>
        <w:color w:val="3E8EDE"/>
        <w:sz w:val="18"/>
        <w:szCs w:val="18"/>
        <w:lang w:val="fr-CH"/>
      </w:rPr>
      <w:t>International Telecommunication Union • Place des Nations, CH</w:t>
    </w:r>
    <w:r w:rsidRPr="00E13F77">
      <w:rPr>
        <w:color w:val="3E8EDE"/>
        <w:sz w:val="18"/>
        <w:szCs w:val="18"/>
        <w:lang w:val="fr-CH"/>
      </w:rPr>
      <w:noBreakHyphen/>
      <w:t xml:space="preserve">1211 Geneva 20, Switzerland </w:t>
    </w:r>
    <w:r w:rsidRPr="00E13F77">
      <w:rPr>
        <w:color w:val="3E8EDE"/>
        <w:sz w:val="18"/>
        <w:szCs w:val="18"/>
        <w:lang w:val="fr-CH"/>
      </w:rPr>
      <w:br/>
      <w:t xml:space="preserve">Tel: +41 22 730 5111 • Fax: +41 22 733 7256 • </w:t>
    </w:r>
    <w:r w:rsidRPr="00E13F77">
      <w:rPr>
        <w:color w:val="3E8EDE"/>
        <w:sz w:val="18"/>
        <w:szCs w:val="18"/>
        <w:lang w:val="fr-CH"/>
      </w:rPr>
      <w:br/>
      <w:t xml:space="preserve">E-mail: </w:t>
    </w:r>
    <w:hyperlink r:id="rId1" w:history="1">
      <w:r w:rsidRPr="00E13F77">
        <w:rPr>
          <w:color w:val="3E8EDE"/>
          <w:sz w:val="18"/>
          <w:szCs w:val="18"/>
          <w:lang w:val="fr-CH"/>
        </w:rPr>
        <w:t>itumail@itu.int</w:t>
      </w:r>
    </w:hyperlink>
    <w:r w:rsidRPr="00E13F77">
      <w:rPr>
        <w:color w:val="3E8EDE"/>
        <w:sz w:val="18"/>
        <w:szCs w:val="18"/>
        <w:lang w:val="fr-CH"/>
      </w:rPr>
      <w:t xml:space="preserve"> • </w:t>
    </w:r>
    <w:hyperlink r:id="rId2" w:history="1">
      <w:r w:rsidRPr="00E13F77">
        <w:rPr>
          <w:color w:val="3E8EDE"/>
          <w:sz w:val="18"/>
          <w:szCs w:val="18"/>
          <w:lang w:val="fr-CH"/>
        </w:rPr>
        <w:t>www.itu.int</w:t>
      </w:r>
    </w:hyperlink>
    <w:r w:rsidRPr="00E13F77">
      <w:rPr>
        <w:color w:val="3E8EDE"/>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8DCF" w14:textId="77777777" w:rsidR="00CC3F86" w:rsidRPr="00FB65BC" w:rsidRDefault="00CC3F86" w:rsidP="00240761">
    <w:pPr>
      <w:pStyle w:val="FirstFooter"/>
      <w:spacing w:line="240" w:lineRule="auto"/>
      <w:ind w:left="-397" w:right="-397"/>
      <w:jc w:val="center"/>
      <w:rPr>
        <w:color w:val="3E8EDE"/>
        <w:sz w:val="18"/>
        <w:szCs w:val="18"/>
        <w:lang w:val="fr-CH"/>
      </w:rPr>
    </w:pPr>
    <w:r w:rsidRPr="00A17FA8">
      <w:rPr>
        <w:color w:val="3E8EDE"/>
        <w:sz w:val="18"/>
        <w:szCs w:val="18"/>
        <w:lang w:val="fr-CH"/>
      </w:rPr>
      <w:t>International Telecommunication Union • Place des Nations, CH</w:t>
    </w:r>
    <w:r w:rsidRPr="00A17FA8">
      <w:rPr>
        <w:color w:val="3E8EDE"/>
        <w:sz w:val="18"/>
        <w:szCs w:val="18"/>
        <w:lang w:val="fr-CH"/>
      </w:rPr>
      <w:noBreakHyphen/>
      <w:t xml:space="preserve">1211 Geneva 20, Switzerland </w:t>
    </w:r>
    <w:r w:rsidRPr="00A17FA8">
      <w:rPr>
        <w:color w:val="3E8EDE"/>
        <w:sz w:val="18"/>
        <w:szCs w:val="18"/>
        <w:lang w:val="fr-CH"/>
      </w:rPr>
      <w:br/>
      <w:t xml:space="preserve">Tel: +41 22 730 5111 • Fax: +41 22 733 7256 • </w:t>
    </w:r>
    <w:r w:rsidRPr="00A17FA8">
      <w:rPr>
        <w:color w:val="3E8EDE"/>
        <w:sz w:val="18"/>
        <w:szCs w:val="18"/>
        <w:lang w:val="fr-CH"/>
      </w:rPr>
      <w:br/>
      <w:t xml:space="preserve">E-mail: </w:t>
    </w:r>
    <w:hyperlink r:id="rId1" w:history="1">
      <w:r w:rsidRPr="00A17FA8">
        <w:rPr>
          <w:color w:val="3E8EDE"/>
          <w:sz w:val="18"/>
          <w:szCs w:val="18"/>
          <w:lang w:val="fr-CH"/>
        </w:rPr>
        <w:t>itumail@itu.int</w:t>
      </w:r>
    </w:hyperlink>
    <w:r w:rsidRPr="00A17FA8">
      <w:rPr>
        <w:color w:val="3E8EDE"/>
        <w:sz w:val="18"/>
        <w:szCs w:val="18"/>
        <w:lang w:val="fr-CH"/>
      </w:rPr>
      <w:t xml:space="preserve"> • </w:t>
    </w:r>
    <w:hyperlink r:id="rId2" w:history="1">
      <w:r w:rsidRPr="00A17FA8">
        <w:rPr>
          <w:color w:val="3E8EDE"/>
          <w:sz w:val="18"/>
          <w:szCs w:val="18"/>
          <w:lang w:val="fr-CH"/>
        </w:rPr>
        <w:t>www.itu.int</w:t>
      </w:r>
    </w:hyperlink>
    <w:r w:rsidRPr="00A17FA8">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8A19" w14:textId="77777777" w:rsidR="001C0882" w:rsidRDefault="001C0882">
      <w:r>
        <w:separator/>
      </w:r>
    </w:p>
  </w:footnote>
  <w:footnote w:type="continuationSeparator" w:id="0">
    <w:p w14:paraId="68D508D9" w14:textId="77777777" w:rsidR="001C0882" w:rsidRDefault="001C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4EC7" w14:textId="77777777" w:rsidR="00CC3F86" w:rsidRPr="00155CA8" w:rsidRDefault="00CC3F86" w:rsidP="00A36465">
    <w:pPr>
      <w:pStyle w:val="Header"/>
      <w:jc w:val="center"/>
      <w:rPr>
        <w:sz w:val="20"/>
      </w:rPr>
    </w:pPr>
    <w:r w:rsidRPr="00155CA8">
      <w:rPr>
        <w:sz w:val="20"/>
      </w:rPr>
      <w:t xml:space="preserve">– </w:t>
    </w:r>
    <w:r w:rsidRPr="00155CA8">
      <w:rPr>
        <w:rStyle w:val="PageNumber"/>
        <w:sz w:val="20"/>
      </w:rPr>
      <w:fldChar w:fldCharType="begin"/>
    </w:r>
    <w:r w:rsidRPr="00155CA8">
      <w:rPr>
        <w:rStyle w:val="PageNumber"/>
        <w:sz w:val="20"/>
      </w:rPr>
      <w:instrText xml:space="preserve"> PAGE </w:instrText>
    </w:r>
    <w:r w:rsidRPr="00155CA8">
      <w:rPr>
        <w:rStyle w:val="PageNumber"/>
        <w:sz w:val="20"/>
      </w:rPr>
      <w:fldChar w:fldCharType="separate"/>
    </w:r>
    <w:r>
      <w:rPr>
        <w:rStyle w:val="PageNumber"/>
        <w:noProof/>
        <w:sz w:val="20"/>
      </w:rPr>
      <w:t>2</w:t>
    </w:r>
    <w:r w:rsidRPr="00155CA8">
      <w:rPr>
        <w:rStyle w:val="PageNumber"/>
        <w:sz w:val="20"/>
      </w:rPr>
      <w:fldChar w:fldCharType="end"/>
    </w:r>
    <w:r w:rsidRPr="00155CA8">
      <w:rPr>
        <w:rStyle w:val="PageNumbe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DC16" w14:textId="70839D6E" w:rsidR="00CC3F86" w:rsidRPr="00AF3325" w:rsidRDefault="00CC3F86" w:rsidP="00A36465">
    <w:pPr>
      <w:pStyle w:val="Header"/>
      <w:jc w:val="center"/>
    </w:pPr>
    <w:r w:rsidRPr="00155CA8">
      <w:rPr>
        <w:sz w:val="20"/>
      </w:rPr>
      <w:t xml:space="preserve">– </w:t>
    </w:r>
    <w:r w:rsidRPr="00155CA8">
      <w:rPr>
        <w:rStyle w:val="PageNumber"/>
        <w:sz w:val="20"/>
      </w:rPr>
      <w:fldChar w:fldCharType="begin"/>
    </w:r>
    <w:r w:rsidRPr="00155CA8">
      <w:rPr>
        <w:rStyle w:val="PageNumber"/>
        <w:sz w:val="20"/>
      </w:rPr>
      <w:instrText xml:space="preserve"> PAGE </w:instrText>
    </w:r>
    <w:r w:rsidRPr="00155CA8">
      <w:rPr>
        <w:rStyle w:val="PageNumber"/>
        <w:sz w:val="20"/>
      </w:rPr>
      <w:fldChar w:fldCharType="separate"/>
    </w:r>
    <w:r>
      <w:rPr>
        <w:rStyle w:val="PageNumber"/>
        <w:noProof/>
        <w:sz w:val="20"/>
      </w:rPr>
      <w:t>2</w:t>
    </w:r>
    <w:r w:rsidRPr="00155CA8">
      <w:rPr>
        <w:rStyle w:val="PageNumber"/>
        <w:sz w:val="20"/>
      </w:rPr>
      <w:fldChar w:fldCharType="end"/>
    </w:r>
    <w:r w:rsidRPr="00155CA8">
      <w:rPr>
        <w:rStyle w:val="PageNumbe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C3F86" w14:paraId="2BC96B20" w14:textId="77777777" w:rsidTr="00A36465">
      <w:tc>
        <w:tcPr>
          <w:tcW w:w="9923" w:type="dxa"/>
        </w:tcPr>
        <w:p w14:paraId="58C8D613" w14:textId="77777777" w:rsidR="00CC3F86" w:rsidRDefault="00CC3F86" w:rsidP="00A36465">
          <w:pPr>
            <w:pStyle w:val="Header"/>
            <w:spacing w:line="360" w:lineRule="auto"/>
            <w:jc w:val="center"/>
          </w:pPr>
          <w:r>
            <w:rPr>
              <w:noProof/>
              <w:lang w:val="en-US"/>
            </w:rPr>
            <w:drawing>
              <wp:inline distT="0" distB="0" distL="0" distR="0" wp14:anchorId="7ED622DD" wp14:editId="780468F9">
                <wp:extent cx="682388" cy="720000"/>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691F6464" w14:textId="77777777" w:rsidR="00CC3F86" w:rsidRPr="00EA0E7A" w:rsidRDefault="00CC3F86" w:rsidP="00EA0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C3F86" w14:paraId="299B10DB" w14:textId="77777777" w:rsidTr="006C3112">
      <w:tc>
        <w:tcPr>
          <w:tcW w:w="9923" w:type="dxa"/>
        </w:tcPr>
        <w:p w14:paraId="6B4AA4A4" w14:textId="77777777" w:rsidR="00CC3F86" w:rsidRDefault="00CC3F86" w:rsidP="00240761">
          <w:pPr>
            <w:pStyle w:val="Header"/>
            <w:spacing w:line="360" w:lineRule="auto"/>
            <w:jc w:val="center"/>
          </w:pPr>
          <w:r>
            <w:rPr>
              <w:noProof/>
              <w:lang w:val="en-US"/>
            </w:rPr>
            <w:drawing>
              <wp:inline distT="0" distB="0" distL="0" distR="0" wp14:anchorId="5315BE3B" wp14:editId="042FCE5B">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27279"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3CE25CFA" w14:textId="77777777" w:rsidR="00CC3F86" w:rsidRPr="00EA0E7A" w:rsidRDefault="00CC3F86" w:rsidP="0024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146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8B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F4C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74B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C9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549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83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787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0D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AB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98C"/>
    <w:multiLevelType w:val="hybridMultilevel"/>
    <w:tmpl w:val="85DE0858"/>
    <w:lvl w:ilvl="0" w:tplc="9D600AE0">
      <w:start w:val="1"/>
      <w:numFmt w:val="bullet"/>
      <w:lvlText w:val=""/>
      <w:lvlJc w:val="left"/>
      <w:pPr>
        <w:ind w:left="1440" w:hanging="360"/>
      </w:pPr>
      <w:rPr>
        <w:rFonts w:ascii="Wingdings" w:hAnsi="Wingdings" w:hint="default"/>
      </w:rPr>
    </w:lvl>
    <w:lvl w:ilvl="1" w:tplc="7E0E7BA8" w:tentative="1">
      <w:start w:val="1"/>
      <w:numFmt w:val="bullet"/>
      <w:lvlText w:val="o"/>
      <w:lvlJc w:val="left"/>
      <w:pPr>
        <w:ind w:left="2160" w:hanging="360"/>
      </w:pPr>
      <w:rPr>
        <w:rFonts w:ascii="Courier New" w:hAnsi="Courier New" w:cs="Courier New" w:hint="default"/>
      </w:rPr>
    </w:lvl>
    <w:lvl w:ilvl="2" w:tplc="74CAF4EE" w:tentative="1">
      <w:start w:val="1"/>
      <w:numFmt w:val="bullet"/>
      <w:lvlText w:val=""/>
      <w:lvlJc w:val="left"/>
      <w:pPr>
        <w:ind w:left="2880" w:hanging="360"/>
      </w:pPr>
      <w:rPr>
        <w:rFonts w:ascii="Wingdings" w:hAnsi="Wingdings" w:cs="Wingdings" w:hint="default"/>
      </w:rPr>
    </w:lvl>
    <w:lvl w:ilvl="3" w:tplc="105293A2" w:tentative="1">
      <w:start w:val="1"/>
      <w:numFmt w:val="bullet"/>
      <w:lvlText w:val=""/>
      <w:lvlJc w:val="left"/>
      <w:pPr>
        <w:ind w:left="3600" w:hanging="360"/>
      </w:pPr>
      <w:rPr>
        <w:rFonts w:ascii="Symbol" w:hAnsi="Symbol" w:cs="Symbol" w:hint="default"/>
      </w:rPr>
    </w:lvl>
    <w:lvl w:ilvl="4" w:tplc="57B66FB2" w:tentative="1">
      <w:start w:val="1"/>
      <w:numFmt w:val="bullet"/>
      <w:lvlText w:val="o"/>
      <w:lvlJc w:val="left"/>
      <w:pPr>
        <w:ind w:left="4320" w:hanging="360"/>
      </w:pPr>
      <w:rPr>
        <w:rFonts w:ascii="Courier New" w:hAnsi="Courier New" w:cs="Courier New" w:hint="default"/>
      </w:rPr>
    </w:lvl>
    <w:lvl w:ilvl="5" w:tplc="A3128012" w:tentative="1">
      <w:start w:val="1"/>
      <w:numFmt w:val="bullet"/>
      <w:lvlText w:val=""/>
      <w:lvlJc w:val="left"/>
      <w:pPr>
        <w:ind w:left="5040" w:hanging="360"/>
      </w:pPr>
      <w:rPr>
        <w:rFonts w:ascii="Wingdings" w:hAnsi="Wingdings" w:cs="Wingdings" w:hint="default"/>
      </w:rPr>
    </w:lvl>
    <w:lvl w:ilvl="6" w:tplc="9BE40FCE" w:tentative="1">
      <w:start w:val="1"/>
      <w:numFmt w:val="bullet"/>
      <w:lvlText w:val=""/>
      <w:lvlJc w:val="left"/>
      <w:pPr>
        <w:ind w:left="5760" w:hanging="360"/>
      </w:pPr>
      <w:rPr>
        <w:rFonts w:ascii="Symbol" w:hAnsi="Symbol" w:cs="Symbol" w:hint="default"/>
      </w:rPr>
    </w:lvl>
    <w:lvl w:ilvl="7" w:tplc="9F169F6C" w:tentative="1">
      <w:start w:val="1"/>
      <w:numFmt w:val="bullet"/>
      <w:lvlText w:val="o"/>
      <w:lvlJc w:val="left"/>
      <w:pPr>
        <w:ind w:left="6480" w:hanging="360"/>
      </w:pPr>
      <w:rPr>
        <w:rFonts w:ascii="Courier New" w:hAnsi="Courier New" w:cs="Courier New" w:hint="default"/>
      </w:rPr>
    </w:lvl>
    <w:lvl w:ilvl="8" w:tplc="A1ACD3C2" w:tentative="1">
      <w:start w:val="1"/>
      <w:numFmt w:val="bullet"/>
      <w:lvlText w:val=""/>
      <w:lvlJc w:val="left"/>
      <w:pPr>
        <w:ind w:left="7200" w:hanging="360"/>
      </w:pPr>
      <w:rPr>
        <w:rFonts w:ascii="Wingdings" w:hAnsi="Wingdings" w:cs="Wingdings" w:hint="default"/>
      </w:rPr>
    </w:lvl>
  </w:abstractNum>
  <w:abstractNum w:abstractNumId="11" w15:restartNumberingAfterBreak="0">
    <w:nsid w:val="06DE1806"/>
    <w:multiLevelType w:val="hybridMultilevel"/>
    <w:tmpl w:val="82AECAE8"/>
    <w:lvl w:ilvl="0" w:tplc="21CC0A7C">
      <w:start w:val="1"/>
      <w:numFmt w:val="bullet"/>
      <w:lvlText w:val=""/>
      <w:lvlJc w:val="left"/>
      <w:pPr>
        <w:ind w:left="1440" w:hanging="360"/>
      </w:pPr>
      <w:rPr>
        <w:rFonts w:ascii="Wingdings" w:hAnsi="Wingdings" w:hint="default"/>
      </w:rPr>
    </w:lvl>
    <w:lvl w:ilvl="1" w:tplc="B6846D84" w:tentative="1">
      <w:start w:val="1"/>
      <w:numFmt w:val="bullet"/>
      <w:lvlText w:val="o"/>
      <w:lvlJc w:val="left"/>
      <w:pPr>
        <w:ind w:left="2160" w:hanging="360"/>
      </w:pPr>
      <w:rPr>
        <w:rFonts w:ascii="Courier New" w:hAnsi="Courier New" w:cs="Courier New" w:hint="default"/>
      </w:rPr>
    </w:lvl>
    <w:lvl w:ilvl="2" w:tplc="EA28866E" w:tentative="1">
      <w:start w:val="1"/>
      <w:numFmt w:val="bullet"/>
      <w:lvlText w:val=""/>
      <w:lvlJc w:val="left"/>
      <w:pPr>
        <w:ind w:left="2880" w:hanging="360"/>
      </w:pPr>
      <w:rPr>
        <w:rFonts w:ascii="Wingdings" w:hAnsi="Wingdings" w:cs="Wingdings" w:hint="default"/>
      </w:rPr>
    </w:lvl>
    <w:lvl w:ilvl="3" w:tplc="C24C671C" w:tentative="1">
      <w:start w:val="1"/>
      <w:numFmt w:val="bullet"/>
      <w:lvlText w:val=""/>
      <w:lvlJc w:val="left"/>
      <w:pPr>
        <w:ind w:left="3600" w:hanging="360"/>
      </w:pPr>
      <w:rPr>
        <w:rFonts w:ascii="Symbol" w:hAnsi="Symbol" w:cs="Symbol" w:hint="default"/>
      </w:rPr>
    </w:lvl>
    <w:lvl w:ilvl="4" w:tplc="FF1EDE5C" w:tentative="1">
      <w:start w:val="1"/>
      <w:numFmt w:val="bullet"/>
      <w:lvlText w:val="o"/>
      <w:lvlJc w:val="left"/>
      <w:pPr>
        <w:ind w:left="4320" w:hanging="360"/>
      </w:pPr>
      <w:rPr>
        <w:rFonts w:ascii="Courier New" w:hAnsi="Courier New" w:cs="Courier New" w:hint="default"/>
      </w:rPr>
    </w:lvl>
    <w:lvl w:ilvl="5" w:tplc="1CCAB206" w:tentative="1">
      <w:start w:val="1"/>
      <w:numFmt w:val="bullet"/>
      <w:lvlText w:val=""/>
      <w:lvlJc w:val="left"/>
      <w:pPr>
        <w:ind w:left="5040" w:hanging="360"/>
      </w:pPr>
      <w:rPr>
        <w:rFonts w:ascii="Wingdings" w:hAnsi="Wingdings" w:cs="Wingdings" w:hint="default"/>
      </w:rPr>
    </w:lvl>
    <w:lvl w:ilvl="6" w:tplc="2C6ED05E" w:tentative="1">
      <w:start w:val="1"/>
      <w:numFmt w:val="bullet"/>
      <w:lvlText w:val=""/>
      <w:lvlJc w:val="left"/>
      <w:pPr>
        <w:ind w:left="5760" w:hanging="360"/>
      </w:pPr>
      <w:rPr>
        <w:rFonts w:ascii="Symbol" w:hAnsi="Symbol" w:cs="Symbol" w:hint="default"/>
      </w:rPr>
    </w:lvl>
    <w:lvl w:ilvl="7" w:tplc="554011BA" w:tentative="1">
      <w:start w:val="1"/>
      <w:numFmt w:val="bullet"/>
      <w:lvlText w:val="o"/>
      <w:lvlJc w:val="left"/>
      <w:pPr>
        <w:ind w:left="6480" w:hanging="360"/>
      </w:pPr>
      <w:rPr>
        <w:rFonts w:ascii="Courier New" w:hAnsi="Courier New" w:cs="Courier New" w:hint="default"/>
      </w:rPr>
    </w:lvl>
    <w:lvl w:ilvl="8" w:tplc="9236B0F2" w:tentative="1">
      <w:start w:val="1"/>
      <w:numFmt w:val="bullet"/>
      <w:lvlText w:val=""/>
      <w:lvlJc w:val="left"/>
      <w:pPr>
        <w:ind w:left="7200" w:hanging="360"/>
      </w:pPr>
      <w:rPr>
        <w:rFonts w:ascii="Wingdings" w:hAnsi="Wingdings" w:cs="Wingdings" w:hint="default"/>
      </w:rPr>
    </w:lvl>
  </w:abstractNum>
  <w:abstractNum w:abstractNumId="12" w15:restartNumberingAfterBreak="0">
    <w:nsid w:val="0CB5384C"/>
    <w:multiLevelType w:val="hybridMultilevel"/>
    <w:tmpl w:val="DD20C5BE"/>
    <w:lvl w:ilvl="0" w:tplc="72022026">
      <w:start w:val="1"/>
      <w:numFmt w:val="decimal"/>
      <w:lvlText w:val="%1."/>
      <w:lvlJc w:val="left"/>
      <w:pPr>
        <w:ind w:left="720" w:hanging="360"/>
      </w:pPr>
      <w:rPr>
        <w:rFonts w:hint="default"/>
      </w:rPr>
    </w:lvl>
    <w:lvl w:ilvl="1" w:tplc="A928EA4C" w:tentative="1">
      <w:start w:val="1"/>
      <w:numFmt w:val="bullet"/>
      <w:lvlText w:val="o"/>
      <w:lvlJc w:val="left"/>
      <w:pPr>
        <w:ind w:left="1440" w:hanging="360"/>
      </w:pPr>
      <w:rPr>
        <w:rFonts w:ascii="Courier New" w:hAnsi="Courier New" w:cs="Courier New" w:hint="default"/>
      </w:rPr>
    </w:lvl>
    <w:lvl w:ilvl="2" w:tplc="28A6C7E2" w:tentative="1">
      <w:start w:val="1"/>
      <w:numFmt w:val="bullet"/>
      <w:lvlText w:val=""/>
      <w:lvlJc w:val="left"/>
      <w:pPr>
        <w:ind w:left="2160" w:hanging="360"/>
      </w:pPr>
      <w:rPr>
        <w:rFonts w:ascii="Wingdings" w:hAnsi="Wingdings" w:cs="Wingdings" w:hint="default"/>
      </w:rPr>
    </w:lvl>
    <w:lvl w:ilvl="3" w:tplc="C6C05AF4" w:tentative="1">
      <w:start w:val="1"/>
      <w:numFmt w:val="bullet"/>
      <w:lvlText w:val=""/>
      <w:lvlJc w:val="left"/>
      <w:pPr>
        <w:ind w:left="2880" w:hanging="360"/>
      </w:pPr>
      <w:rPr>
        <w:rFonts w:ascii="Symbol" w:hAnsi="Symbol" w:cs="Symbol" w:hint="default"/>
      </w:rPr>
    </w:lvl>
    <w:lvl w:ilvl="4" w:tplc="BA12D38C" w:tentative="1">
      <w:start w:val="1"/>
      <w:numFmt w:val="bullet"/>
      <w:lvlText w:val="o"/>
      <w:lvlJc w:val="left"/>
      <w:pPr>
        <w:ind w:left="3600" w:hanging="360"/>
      </w:pPr>
      <w:rPr>
        <w:rFonts w:ascii="Courier New" w:hAnsi="Courier New" w:cs="Courier New" w:hint="default"/>
      </w:rPr>
    </w:lvl>
    <w:lvl w:ilvl="5" w:tplc="5B869930" w:tentative="1">
      <w:start w:val="1"/>
      <w:numFmt w:val="bullet"/>
      <w:lvlText w:val=""/>
      <w:lvlJc w:val="left"/>
      <w:pPr>
        <w:ind w:left="4320" w:hanging="360"/>
      </w:pPr>
      <w:rPr>
        <w:rFonts w:ascii="Wingdings" w:hAnsi="Wingdings" w:cs="Wingdings" w:hint="default"/>
      </w:rPr>
    </w:lvl>
    <w:lvl w:ilvl="6" w:tplc="4D1ECA8C" w:tentative="1">
      <w:start w:val="1"/>
      <w:numFmt w:val="bullet"/>
      <w:lvlText w:val=""/>
      <w:lvlJc w:val="left"/>
      <w:pPr>
        <w:ind w:left="5040" w:hanging="360"/>
      </w:pPr>
      <w:rPr>
        <w:rFonts w:ascii="Symbol" w:hAnsi="Symbol" w:cs="Symbol" w:hint="default"/>
      </w:rPr>
    </w:lvl>
    <w:lvl w:ilvl="7" w:tplc="00A8A4F8" w:tentative="1">
      <w:start w:val="1"/>
      <w:numFmt w:val="bullet"/>
      <w:lvlText w:val="o"/>
      <w:lvlJc w:val="left"/>
      <w:pPr>
        <w:ind w:left="5760" w:hanging="360"/>
      </w:pPr>
      <w:rPr>
        <w:rFonts w:ascii="Courier New" w:hAnsi="Courier New" w:cs="Courier New" w:hint="default"/>
      </w:rPr>
    </w:lvl>
    <w:lvl w:ilvl="8" w:tplc="6B9A8630" w:tentative="1">
      <w:start w:val="1"/>
      <w:numFmt w:val="bullet"/>
      <w:lvlText w:val=""/>
      <w:lvlJc w:val="left"/>
      <w:pPr>
        <w:ind w:left="6480" w:hanging="360"/>
      </w:pPr>
      <w:rPr>
        <w:rFonts w:ascii="Wingdings" w:hAnsi="Wingdings" w:cs="Wingdings" w:hint="default"/>
      </w:rPr>
    </w:lvl>
  </w:abstractNum>
  <w:abstractNum w:abstractNumId="13" w15:restartNumberingAfterBreak="0">
    <w:nsid w:val="0E602298"/>
    <w:multiLevelType w:val="hybridMultilevel"/>
    <w:tmpl w:val="A5F2C94A"/>
    <w:lvl w:ilvl="0" w:tplc="C72C91F8">
      <w:start w:val="1"/>
      <w:numFmt w:val="decimal"/>
      <w:lvlText w:val="%1."/>
      <w:lvlJc w:val="left"/>
      <w:pPr>
        <w:ind w:left="360" w:hanging="360"/>
      </w:pPr>
    </w:lvl>
    <w:lvl w:ilvl="1" w:tplc="55B6B5E6" w:tentative="1">
      <w:start w:val="1"/>
      <w:numFmt w:val="lowerLetter"/>
      <w:lvlText w:val="%2."/>
      <w:lvlJc w:val="left"/>
      <w:pPr>
        <w:ind w:left="1080" w:hanging="360"/>
      </w:pPr>
    </w:lvl>
    <w:lvl w:ilvl="2" w:tplc="BF8AA8B2" w:tentative="1">
      <w:start w:val="1"/>
      <w:numFmt w:val="lowerRoman"/>
      <w:lvlText w:val="%3."/>
      <w:lvlJc w:val="right"/>
      <w:pPr>
        <w:ind w:left="1800" w:hanging="180"/>
      </w:pPr>
    </w:lvl>
    <w:lvl w:ilvl="3" w:tplc="3C88AED4" w:tentative="1">
      <w:start w:val="1"/>
      <w:numFmt w:val="decimal"/>
      <w:lvlText w:val="%4."/>
      <w:lvlJc w:val="left"/>
      <w:pPr>
        <w:ind w:left="2520" w:hanging="360"/>
      </w:pPr>
    </w:lvl>
    <w:lvl w:ilvl="4" w:tplc="930A5D1C" w:tentative="1">
      <w:start w:val="1"/>
      <w:numFmt w:val="lowerLetter"/>
      <w:lvlText w:val="%5."/>
      <w:lvlJc w:val="left"/>
      <w:pPr>
        <w:ind w:left="3240" w:hanging="360"/>
      </w:pPr>
    </w:lvl>
    <w:lvl w:ilvl="5" w:tplc="776AB9E8" w:tentative="1">
      <w:start w:val="1"/>
      <w:numFmt w:val="lowerRoman"/>
      <w:lvlText w:val="%6."/>
      <w:lvlJc w:val="right"/>
      <w:pPr>
        <w:ind w:left="3960" w:hanging="180"/>
      </w:pPr>
    </w:lvl>
    <w:lvl w:ilvl="6" w:tplc="9EAA7022" w:tentative="1">
      <w:start w:val="1"/>
      <w:numFmt w:val="decimal"/>
      <w:lvlText w:val="%7."/>
      <w:lvlJc w:val="left"/>
      <w:pPr>
        <w:ind w:left="4680" w:hanging="360"/>
      </w:pPr>
    </w:lvl>
    <w:lvl w:ilvl="7" w:tplc="684CC9BA" w:tentative="1">
      <w:start w:val="1"/>
      <w:numFmt w:val="lowerLetter"/>
      <w:lvlText w:val="%8."/>
      <w:lvlJc w:val="left"/>
      <w:pPr>
        <w:ind w:left="5400" w:hanging="360"/>
      </w:pPr>
    </w:lvl>
    <w:lvl w:ilvl="8" w:tplc="70165B80" w:tentative="1">
      <w:start w:val="1"/>
      <w:numFmt w:val="lowerRoman"/>
      <w:lvlText w:val="%9."/>
      <w:lvlJc w:val="right"/>
      <w:pPr>
        <w:ind w:left="6120" w:hanging="180"/>
      </w:pPr>
    </w:lvl>
  </w:abstractNum>
  <w:abstractNum w:abstractNumId="14" w15:restartNumberingAfterBreak="0">
    <w:nsid w:val="16A5709E"/>
    <w:multiLevelType w:val="hybridMultilevel"/>
    <w:tmpl w:val="6F8CE07A"/>
    <w:lvl w:ilvl="0" w:tplc="0D7CBFBE">
      <w:start w:val="1"/>
      <w:numFmt w:val="bullet"/>
      <w:lvlText w:val=""/>
      <w:lvlJc w:val="left"/>
      <w:pPr>
        <w:ind w:left="360" w:hanging="360"/>
      </w:pPr>
      <w:rPr>
        <w:rFonts w:ascii="Symbol" w:hAnsi="Symbol" w:hint="default"/>
      </w:rPr>
    </w:lvl>
    <w:lvl w:ilvl="1" w:tplc="7FF66FFC" w:tentative="1">
      <w:start w:val="1"/>
      <w:numFmt w:val="bullet"/>
      <w:lvlText w:val="o"/>
      <w:lvlJc w:val="left"/>
      <w:pPr>
        <w:ind w:left="1080" w:hanging="360"/>
      </w:pPr>
      <w:rPr>
        <w:rFonts w:ascii="Courier New" w:hAnsi="Courier New" w:cs="Courier New" w:hint="default"/>
      </w:rPr>
    </w:lvl>
    <w:lvl w:ilvl="2" w:tplc="807EDE60" w:tentative="1">
      <w:start w:val="1"/>
      <w:numFmt w:val="bullet"/>
      <w:lvlText w:val=""/>
      <w:lvlJc w:val="left"/>
      <w:pPr>
        <w:ind w:left="1800" w:hanging="360"/>
      </w:pPr>
      <w:rPr>
        <w:rFonts w:ascii="Wingdings" w:hAnsi="Wingdings" w:hint="default"/>
      </w:rPr>
    </w:lvl>
    <w:lvl w:ilvl="3" w:tplc="9ACC13A0" w:tentative="1">
      <w:start w:val="1"/>
      <w:numFmt w:val="bullet"/>
      <w:lvlText w:val=""/>
      <w:lvlJc w:val="left"/>
      <w:pPr>
        <w:ind w:left="2520" w:hanging="360"/>
      </w:pPr>
      <w:rPr>
        <w:rFonts w:ascii="Symbol" w:hAnsi="Symbol" w:hint="default"/>
      </w:rPr>
    </w:lvl>
    <w:lvl w:ilvl="4" w:tplc="45902C46" w:tentative="1">
      <w:start w:val="1"/>
      <w:numFmt w:val="bullet"/>
      <w:lvlText w:val="o"/>
      <w:lvlJc w:val="left"/>
      <w:pPr>
        <w:ind w:left="3240" w:hanging="360"/>
      </w:pPr>
      <w:rPr>
        <w:rFonts w:ascii="Courier New" w:hAnsi="Courier New" w:cs="Courier New" w:hint="default"/>
      </w:rPr>
    </w:lvl>
    <w:lvl w:ilvl="5" w:tplc="FF5CF06C" w:tentative="1">
      <w:start w:val="1"/>
      <w:numFmt w:val="bullet"/>
      <w:lvlText w:val=""/>
      <w:lvlJc w:val="left"/>
      <w:pPr>
        <w:ind w:left="3960" w:hanging="360"/>
      </w:pPr>
      <w:rPr>
        <w:rFonts w:ascii="Wingdings" w:hAnsi="Wingdings" w:hint="default"/>
      </w:rPr>
    </w:lvl>
    <w:lvl w:ilvl="6" w:tplc="0996FD2A" w:tentative="1">
      <w:start w:val="1"/>
      <w:numFmt w:val="bullet"/>
      <w:lvlText w:val=""/>
      <w:lvlJc w:val="left"/>
      <w:pPr>
        <w:ind w:left="4680" w:hanging="360"/>
      </w:pPr>
      <w:rPr>
        <w:rFonts w:ascii="Symbol" w:hAnsi="Symbol" w:hint="default"/>
      </w:rPr>
    </w:lvl>
    <w:lvl w:ilvl="7" w:tplc="C13CAA94" w:tentative="1">
      <w:start w:val="1"/>
      <w:numFmt w:val="bullet"/>
      <w:lvlText w:val="o"/>
      <w:lvlJc w:val="left"/>
      <w:pPr>
        <w:ind w:left="5400" w:hanging="360"/>
      </w:pPr>
      <w:rPr>
        <w:rFonts w:ascii="Courier New" w:hAnsi="Courier New" w:cs="Courier New" w:hint="default"/>
      </w:rPr>
    </w:lvl>
    <w:lvl w:ilvl="8" w:tplc="7E52B308" w:tentative="1">
      <w:start w:val="1"/>
      <w:numFmt w:val="bullet"/>
      <w:lvlText w:val=""/>
      <w:lvlJc w:val="left"/>
      <w:pPr>
        <w:ind w:left="6120" w:hanging="360"/>
      </w:pPr>
      <w:rPr>
        <w:rFonts w:ascii="Wingdings" w:hAnsi="Wingdings" w:hint="default"/>
      </w:rPr>
    </w:lvl>
  </w:abstractNum>
  <w:abstractNum w:abstractNumId="15" w15:restartNumberingAfterBreak="0">
    <w:nsid w:val="1AAF4EB8"/>
    <w:multiLevelType w:val="hybridMultilevel"/>
    <w:tmpl w:val="5F5CBC7C"/>
    <w:lvl w:ilvl="0" w:tplc="F93AB6A8">
      <w:start w:val="1"/>
      <w:numFmt w:val="bullet"/>
      <w:lvlText w:val=""/>
      <w:lvlJc w:val="left"/>
      <w:pPr>
        <w:ind w:left="1440" w:hanging="360"/>
      </w:pPr>
      <w:rPr>
        <w:rFonts w:ascii="Wingdings" w:hAnsi="Wingdings" w:hint="default"/>
      </w:rPr>
    </w:lvl>
    <w:lvl w:ilvl="1" w:tplc="F8FC800E" w:tentative="1">
      <w:start w:val="1"/>
      <w:numFmt w:val="bullet"/>
      <w:lvlText w:val="o"/>
      <w:lvlJc w:val="left"/>
      <w:pPr>
        <w:ind w:left="2160" w:hanging="360"/>
      </w:pPr>
      <w:rPr>
        <w:rFonts w:ascii="Courier New" w:hAnsi="Courier New" w:cs="Courier New" w:hint="default"/>
      </w:rPr>
    </w:lvl>
    <w:lvl w:ilvl="2" w:tplc="264235DC" w:tentative="1">
      <w:start w:val="1"/>
      <w:numFmt w:val="bullet"/>
      <w:lvlText w:val=""/>
      <w:lvlJc w:val="left"/>
      <w:pPr>
        <w:ind w:left="2880" w:hanging="360"/>
      </w:pPr>
      <w:rPr>
        <w:rFonts w:ascii="Wingdings" w:hAnsi="Wingdings" w:cs="Wingdings" w:hint="default"/>
      </w:rPr>
    </w:lvl>
    <w:lvl w:ilvl="3" w:tplc="A086C04E" w:tentative="1">
      <w:start w:val="1"/>
      <w:numFmt w:val="bullet"/>
      <w:lvlText w:val=""/>
      <w:lvlJc w:val="left"/>
      <w:pPr>
        <w:ind w:left="3600" w:hanging="360"/>
      </w:pPr>
      <w:rPr>
        <w:rFonts w:ascii="Symbol" w:hAnsi="Symbol" w:cs="Symbol" w:hint="default"/>
      </w:rPr>
    </w:lvl>
    <w:lvl w:ilvl="4" w:tplc="1C02F1BE" w:tentative="1">
      <w:start w:val="1"/>
      <w:numFmt w:val="bullet"/>
      <w:lvlText w:val="o"/>
      <w:lvlJc w:val="left"/>
      <w:pPr>
        <w:ind w:left="4320" w:hanging="360"/>
      </w:pPr>
      <w:rPr>
        <w:rFonts w:ascii="Courier New" w:hAnsi="Courier New" w:cs="Courier New" w:hint="default"/>
      </w:rPr>
    </w:lvl>
    <w:lvl w:ilvl="5" w:tplc="90D232C2" w:tentative="1">
      <w:start w:val="1"/>
      <w:numFmt w:val="bullet"/>
      <w:lvlText w:val=""/>
      <w:lvlJc w:val="left"/>
      <w:pPr>
        <w:ind w:left="5040" w:hanging="360"/>
      </w:pPr>
      <w:rPr>
        <w:rFonts w:ascii="Wingdings" w:hAnsi="Wingdings" w:cs="Wingdings" w:hint="default"/>
      </w:rPr>
    </w:lvl>
    <w:lvl w:ilvl="6" w:tplc="CC52E866" w:tentative="1">
      <w:start w:val="1"/>
      <w:numFmt w:val="bullet"/>
      <w:lvlText w:val=""/>
      <w:lvlJc w:val="left"/>
      <w:pPr>
        <w:ind w:left="5760" w:hanging="360"/>
      </w:pPr>
      <w:rPr>
        <w:rFonts w:ascii="Symbol" w:hAnsi="Symbol" w:cs="Symbol" w:hint="default"/>
      </w:rPr>
    </w:lvl>
    <w:lvl w:ilvl="7" w:tplc="4E10110E" w:tentative="1">
      <w:start w:val="1"/>
      <w:numFmt w:val="bullet"/>
      <w:lvlText w:val="o"/>
      <w:lvlJc w:val="left"/>
      <w:pPr>
        <w:ind w:left="6480" w:hanging="360"/>
      </w:pPr>
      <w:rPr>
        <w:rFonts w:ascii="Courier New" w:hAnsi="Courier New" w:cs="Courier New" w:hint="default"/>
      </w:rPr>
    </w:lvl>
    <w:lvl w:ilvl="8" w:tplc="A6708D9E" w:tentative="1">
      <w:start w:val="1"/>
      <w:numFmt w:val="bullet"/>
      <w:lvlText w:val=""/>
      <w:lvlJc w:val="left"/>
      <w:pPr>
        <w:ind w:left="7200" w:hanging="360"/>
      </w:pPr>
      <w:rPr>
        <w:rFonts w:ascii="Wingdings" w:hAnsi="Wingdings" w:cs="Wingdings" w:hint="default"/>
      </w:rPr>
    </w:lvl>
  </w:abstractNum>
  <w:abstractNum w:abstractNumId="16" w15:restartNumberingAfterBreak="0">
    <w:nsid w:val="1D7F504D"/>
    <w:multiLevelType w:val="hybridMultilevel"/>
    <w:tmpl w:val="D7BA95D8"/>
    <w:lvl w:ilvl="0" w:tplc="9B1ACFD2">
      <w:start w:val="1"/>
      <w:numFmt w:val="bullet"/>
      <w:lvlText w:val=""/>
      <w:lvlJc w:val="left"/>
      <w:pPr>
        <w:ind w:left="360" w:hanging="360"/>
      </w:pPr>
      <w:rPr>
        <w:rFonts w:ascii="Symbol" w:hAnsi="Symbol" w:hint="default"/>
      </w:rPr>
    </w:lvl>
    <w:lvl w:ilvl="1" w:tplc="54603F6A" w:tentative="1">
      <w:start w:val="1"/>
      <w:numFmt w:val="bullet"/>
      <w:lvlText w:val="o"/>
      <w:lvlJc w:val="left"/>
      <w:pPr>
        <w:ind w:left="1080" w:hanging="360"/>
      </w:pPr>
      <w:rPr>
        <w:rFonts w:ascii="Courier New" w:hAnsi="Courier New" w:cs="Courier New" w:hint="default"/>
      </w:rPr>
    </w:lvl>
    <w:lvl w:ilvl="2" w:tplc="363AA08C" w:tentative="1">
      <w:start w:val="1"/>
      <w:numFmt w:val="bullet"/>
      <w:lvlText w:val=""/>
      <w:lvlJc w:val="left"/>
      <w:pPr>
        <w:ind w:left="1800" w:hanging="360"/>
      </w:pPr>
      <w:rPr>
        <w:rFonts w:ascii="Wingdings" w:hAnsi="Wingdings" w:hint="default"/>
      </w:rPr>
    </w:lvl>
    <w:lvl w:ilvl="3" w:tplc="88E4397A" w:tentative="1">
      <w:start w:val="1"/>
      <w:numFmt w:val="bullet"/>
      <w:lvlText w:val=""/>
      <w:lvlJc w:val="left"/>
      <w:pPr>
        <w:ind w:left="2520" w:hanging="360"/>
      </w:pPr>
      <w:rPr>
        <w:rFonts w:ascii="Symbol" w:hAnsi="Symbol" w:hint="default"/>
      </w:rPr>
    </w:lvl>
    <w:lvl w:ilvl="4" w:tplc="4ADC6804" w:tentative="1">
      <w:start w:val="1"/>
      <w:numFmt w:val="bullet"/>
      <w:lvlText w:val="o"/>
      <w:lvlJc w:val="left"/>
      <w:pPr>
        <w:ind w:left="3240" w:hanging="360"/>
      </w:pPr>
      <w:rPr>
        <w:rFonts w:ascii="Courier New" w:hAnsi="Courier New" w:cs="Courier New" w:hint="default"/>
      </w:rPr>
    </w:lvl>
    <w:lvl w:ilvl="5" w:tplc="E5FC9AE6" w:tentative="1">
      <w:start w:val="1"/>
      <w:numFmt w:val="bullet"/>
      <w:lvlText w:val=""/>
      <w:lvlJc w:val="left"/>
      <w:pPr>
        <w:ind w:left="3960" w:hanging="360"/>
      </w:pPr>
      <w:rPr>
        <w:rFonts w:ascii="Wingdings" w:hAnsi="Wingdings" w:hint="default"/>
      </w:rPr>
    </w:lvl>
    <w:lvl w:ilvl="6" w:tplc="E8349FB6" w:tentative="1">
      <w:start w:val="1"/>
      <w:numFmt w:val="bullet"/>
      <w:lvlText w:val=""/>
      <w:lvlJc w:val="left"/>
      <w:pPr>
        <w:ind w:left="4680" w:hanging="360"/>
      </w:pPr>
      <w:rPr>
        <w:rFonts w:ascii="Symbol" w:hAnsi="Symbol" w:hint="default"/>
      </w:rPr>
    </w:lvl>
    <w:lvl w:ilvl="7" w:tplc="7E1696C4" w:tentative="1">
      <w:start w:val="1"/>
      <w:numFmt w:val="bullet"/>
      <w:lvlText w:val="o"/>
      <w:lvlJc w:val="left"/>
      <w:pPr>
        <w:ind w:left="5400" w:hanging="360"/>
      </w:pPr>
      <w:rPr>
        <w:rFonts w:ascii="Courier New" w:hAnsi="Courier New" w:cs="Courier New" w:hint="default"/>
      </w:rPr>
    </w:lvl>
    <w:lvl w:ilvl="8" w:tplc="73DE7E90" w:tentative="1">
      <w:start w:val="1"/>
      <w:numFmt w:val="bullet"/>
      <w:lvlText w:val=""/>
      <w:lvlJc w:val="left"/>
      <w:pPr>
        <w:ind w:left="6120" w:hanging="360"/>
      </w:pPr>
      <w:rPr>
        <w:rFonts w:ascii="Wingdings" w:hAnsi="Wingdings" w:hint="default"/>
      </w:rPr>
    </w:lvl>
  </w:abstractNum>
  <w:abstractNum w:abstractNumId="17" w15:restartNumberingAfterBreak="0">
    <w:nsid w:val="20C02712"/>
    <w:multiLevelType w:val="hybridMultilevel"/>
    <w:tmpl w:val="1556C1E2"/>
    <w:lvl w:ilvl="0" w:tplc="7C5EB05E">
      <w:start w:val="45"/>
      <w:numFmt w:val="bullet"/>
      <w:lvlText w:val="-"/>
      <w:lvlJc w:val="left"/>
      <w:pPr>
        <w:ind w:left="720" w:hanging="360"/>
      </w:pPr>
      <w:rPr>
        <w:rFonts w:ascii="Calibri" w:eastAsiaTheme="minorHAnsi" w:hAnsi="Calibri" w:cs="Calibri" w:hint="default"/>
      </w:rPr>
    </w:lvl>
    <w:lvl w:ilvl="1" w:tplc="96304C38" w:tentative="1">
      <w:start w:val="1"/>
      <w:numFmt w:val="bullet"/>
      <w:lvlText w:val="o"/>
      <w:lvlJc w:val="left"/>
      <w:pPr>
        <w:ind w:left="1440" w:hanging="360"/>
      </w:pPr>
      <w:rPr>
        <w:rFonts w:ascii="Courier New" w:hAnsi="Courier New" w:cs="Courier New" w:hint="default"/>
      </w:rPr>
    </w:lvl>
    <w:lvl w:ilvl="2" w:tplc="5E543C34" w:tentative="1">
      <w:start w:val="1"/>
      <w:numFmt w:val="bullet"/>
      <w:lvlText w:val=""/>
      <w:lvlJc w:val="left"/>
      <w:pPr>
        <w:ind w:left="2160" w:hanging="360"/>
      </w:pPr>
      <w:rPr>
        <w:rFonts w:ascii="Wingdings" w:hAnsi="Wingdings" w:hint="default"/>
      </w:rPr>
    </w:lvl>
    <w:lvl w:ilvl="3" w:tplc="E9DC4AF8" w:tentative="1">
      <w:start w:val="1"/>
      <w:numFmt w:val="bullet"/>
      <w:lvlText w:val=""/>
      <w:lvlJc w:val="left"/>
      <w:pPr>
        <w:ind w:left="2880" w:hanging="360"/>
      </w:pPr>
      <w:rPr>
        <w:rFonts w:ascii="Symbol" w:hAnsi="Symbol" w:hint="default"/>
      </w:rPr>
    </w:lvl>
    <w:lvl w:ilvl="4" w:tplc="7ABA9868" w:tentative="1">
      <w:start w:val="1"/>
      <w:numFmt w:val="bullet"/>
      <w:lvlText w:val="o"/>
      <w:lvlJc w:val="left"/>
      <w:pPr>
        <w:ind w:left="3600" w:hanging="360"/>
      </w:pPr>
      <w:rPr>
        <w:rFonts w:ascii="Courier New" w:hAnsi="Courier New" w:cs="Courier New" w:hint="default"/>
      </w:rPr>
    </w:lvl>
    <w:lvl w:ilvl="5" w:tplc="610C5CDC" w:tentative="1">
      <w:start w:val="1"/>
      <w:numFmt w:val="bullet"/>
      <w:lvlText w:val=""/>
      <w:lvlJc w:val="left"/>
      <w:pPr>
        <w:ind w:left="4320" w:hanging="360"/>
      </w:pPr>
      <w:rPr>
        <w:rFonts w:ascii="Wingdings" w:hAnsi="Wingdings" w:hint="default"/>
      </w:rPr>
    </w:lvl>
    <w:lvl w:ilvl="6" w:tplc="F6A4732A" w:tentative="1">
      <w:start w:val="1"/>
      <w:numFmt w:val="bullet"/>
      <w:lvlText w:val=""/>
      <w:lvlJc w:val="left"/>
      <w:pPr>
        <w:ind w:left="5040" w:hanging="360"/>
      </w:pPr>
      <w:rPr>
        <w:rFonts w:ascii="Symbol" w:hAnsi="Symbol" w:hint="default"/>
      </w:rPr>
    </w:lvl>
    <w:lvl w:ilvl="7" w:tplc="81260980" w:tentative="1">
      <w:start w:val="1"/>
      <w:numFmt w:val="bullet"/>
      <w:lvlText w:val="o"/>
      <w:lvlJc w:val="left"/>
      <w:pPr>
        <w:ind w:left="5760" w:hanging="360"/>
      </w:pPr>
      <w:rPr>
        <w:rFonts w:ascii="Courier New" w:hAnsi="Courier New" w:cs="Courier New" w:hint="default"/>
      </w:rPr>
    </w:lvl>
    <w:lvl w:ilvl="8" w:tplc="E7B82ED0" w:tentative="1">
      <w:start w:val="1"/>
      <w:numFmt w:val="bullet"/>
      <w:lvlText w:val=""/>
      <w:lvlJc w:val="left"/>
      <w:pPr>
        <w:ind w:left="6480" w:hanging="360"/>
      </w:pPr>
      <w:rPr>
        <w:rFonts w:ascii="Wingdings" w:hAnsi="Wingdings" w:hint="default"/>
      </w:rPr>
    </w:lvl>
  </w:abstractNum>
  <w:abstractNum w:abstractNumId="18" w15:restartNumberingAfterBreak="0">
    <w:nsid w:val="272318D3"/>
    <w:multiLevelType w:val="hybridMultilevel"/>
    <w:tmpl w:val="6F1ABA62"/>
    <w:lvl w:ilvl="0" w:tplc="232495E8">
      <w:numFmt w:val="bullet"/>
      <w:lvlText w:val="–"/>
      <w:lvlJc w:val="left"/>
      <w:pPr>
        <w:ind w:left="835" w:hanging="360"/>
      </w:pPr>
      <w:rPr>
        <w:rFonts w:ascii="Calibri" w:eastAsia="MS Mincho" w:hAnsi="Calibri" w:cs="Calibri" w:hint="default"/>
        <w:b w:val="0"/>
      </w:rPr>
    </w:lvl>
    <w:lvl w:ilvl="1" w:tplc="88AEF47C" w:tentative="1">
      <w:start w:val="1"/>
      <w:numFmt w:val="bullet"/>
      <w:lvlText w:val="o"/>
      <w:lvlJc w:val="left"/>
      <w:pPr>
        <w:ind w:left="1555" w:hanging="360"/>
      </w:pPr>
      <w:rPr>
        <w:rFonts w:ascii="Courier New" w:hAnsi="Courier New" w:cs="Courier New" w:hint="default"/>
      </w:rPr>
    </w:lvl>
    <w:lvl w:ilvl="2" w:tplc="0300646E" w:tentative="1">
      <w:start w:val="1"/>
      <w:numFmt w:val="bullet"/>
      <w:lvlText w:val=""/>
      <w:lvlJc w:val="left"/>
      <w:pPr>
        <w:ind w:left="2275" w:hanging="360"/>
      </w:pPr>
      <w:rPr>
        <w:rFonts w:ascii="Wingdings" w:hAnsi="Wingdings" w:hint="default"/>
      </w:rPr>
    </w:lvl>
    <w:lvl w:ilvl="3" w:tplc="4956ED28" w:tentative="1">
      <w:start w:val="1"/>
      <w:numFmt w:val="bullet"/>
      <w:lvlText w:val=""/>
      <w:lvlJc w:val="left"/>
      <w:pPr>
        <w:ind w:left="2995" w:hanging="360"/>
      </w:pPr>
      <w:rPr>
        <w:rFonts w:ascii="Symbol" w:hAnsi="Symbol" w:hint="default"/>
      </w:rPr>
    </w:lvl>
    <w:lvl w:ilvl="4" w:tplc="D1206B82" w:tentative="1">
      <w:start w:val="1"/>
      <w:numFmt w:val="bullet"/>
      <w:lvlText w:val="o"/>
      <w:lvlJc w:val="left"/>
      <w:pPr>
        <w:ind w:left="3715" w:hanging="360"/>
      </w:pPr>
      <w:rPr>
        <w:rFonts w:ascii="Courier New" w:hAnsi="Courier New" w:cs="Courier New" w:hint="default"/>
      </w:rPr>
    </w:lvl>
    <w:lvl w:ilvl="5" w:tplc="CB1C82D0" w:tentative="1">
      <w:start w:val="1"/>
      <w:numFmt w:val="bullet"/>
      <w:lvlText w:val=""/>
      <w:lvlJc w:val="left"/>
      <w:pPr>
        <w:ind w:left="4435" w:hanging="360"/>
      </w:pPr>
      <w:rPr>
        <w:rFonts w:ascii="Wingdings" w:hAnsi="Wingdings" w:hint="default"/>
      </w:rPr>
    </w:lvl>
    <w:lvl w:ilvl="6" w:tplc="FE9C34FC" w:tentative="1">
      <w:start w:val="1"/>
      <w:numFmt w:val="bullet"/>
      <w:lvlText w:val=""/>
      <w:lvlJc w:val="left"/>
      <w:pPr>
        <w:ind w:left="5155" w:hanging="360"/>
      </w:pPr>
      <w:rPr>
        <w:rFonts w:ascii="Symbol" w:hAnsi="Symbol" w:hint="default"/>
      </w:rPr>
    </w:lvl>
    <w:lvl w:ilvl="7" w:tplc="18EEEA5E" w:tentative="1">
      <w:start w:val="1"/>
      <w:numFmt w:val="bullet"/>
      <w:lvlText w:val="o"/>
      <w:lvlJc w:val="left"/>
      <w:pPr>
        <w:ind w:left="5875" w:hanging="360"/>
      </w:pPr>
      <w:rPr>
        <w:rFonts w:ascii="Courier New" w:hAnsi="Courier New" w:cs="Courier New" w:hint="default"/>
      </w:rPr>
    </w:lvl>
    <w:lvl w:ilvl="8" w:tplc="BB30C130" w:tentative="1">
      <w:start w:val="1"/>
      <w:numFmt w:val="bullet"/>
      <w:lvlText w:val=""/>
      <w:lvlJc w:val="left"/>
      <w:pPr>
        <w:ind w:left="6595" w:hanging="360"/>
      </w:pPr>
      <w:rPr>
        <w:rFonts w:ascii="Wingdings" w:hAnsi="Wingdings" w:hint="default"/>
      </w:rPr>
    </w:lvl>
  </w:abstractNum>
  <w:abstractNum w:abstractNumId="19" w15:restartNumberingAfterBreak="0">
    <w:nsid w:val="2D9C7E89"/>
    <w:multiLevelType w:val="hybridMultilevel"/>
    <w:tmpl w:val="82B01642"/>
    <w:lvl w:ilvl="0" w:tplc="C63C996E">
      <w:start w:val="1"/>
      <w:numFmt w:val="decimal"/>
      <w:lvlText w:val="%1."/>
      <w:lvlJc w:val="left"/>
      <w:pPr>
        <w:ind w:left="720" w:hanging="360"/>
      </w:pPr>
      <w:rPr>
        <w:rFonts w:hint="default"/>
      </w:rPr>
    </w:lvl>
    <w:lvl w:ilvl="1" w:tplc="7520B09E" w:tentative="1">
      <w:start w:val="1"/>
      <w:numFmt w:val="lowerLetter"/>
      <w:lvlText w:val="%2."/>
      <w:lvlJc w:val="left"/>
      <w:pPr>
        <w:ind w:left="1440" w:hanging="360"/>
      </w:pPr>
    </w:lvl>
    <w:lvl w:ilvl="2" w:tplc="4594C56C" w:tentative="1">
      <w:start w:val="1"/>
      <w:numFmt w:val="lowerRoman"/>
      <w:lvlText w:val="%3."/>
      <w:lvlJc w:val="right"/>
      <w:pPr>
        <w:ind w:left="2160" w:hanging="180"/>
      </w:pPr>
    </w:lvl>
    <w:lvl w:ilvl="3" w:tplc="3E9C4314" w:tentative="1">
      <w:start w:val="1"/>
      <w:numFmt w:val="decimal"/>
      <w:lvlText w:val="%4."/>
      <w:lvlJc w:val="left"/>
      <w:pPr>
        <w:ind w:left="2880" w:hanging="360"/>
      </w:pPr>
    </w:lvl>
    <w:lvl w:ilvl="4" w:tplc="AE627EDC" w:tentative="1">
      <w:start w:val="1"/>
      <w:numFmt w:val="lowerLetter"/>
      <w:lvlText w:val="%5."/>
      <w:lvlJc w:val="left"/>
      <w:pPr>
        <w:ind w:left="3600" w:hanging="360"/>
      </w:pPr>
    </w:lvl>
    <w:lvl w:ilvl="5" w:tplc="428E8BEA" w:tentative="1">
      <w:start w:val="1"/>
      <w:numFmt w:val="lowerRoman"/>
      <w:lvlText w:val="%6."/>
      <w:lvlJc w:val="right"/>
      <w:pPr>
        <w:ind w:left="4320" w:hanging="180"/>
      </w:pPr>
    </w:lvl>
    <w:lvl w:ilvl="6" w:tplc="05A00788" w:tentative="1">
      <w:start w:val="1"/>
      <w:numFmt w:val="decimal"/>
      <w:lvlText w:val="%7."/>
      <w:lvlJc w:val="left"/>
      <w:pPr>
        <w:ind w:left="5040" w:hanging="360"/>
      </w:pPr>
    </w:lvl>
    <w:lvl w:ilvl="7" w:tplc="3600FDFE" w:tentative="1">
      <w:start w:val="1"/>
      <w:numFmt w:val="lowerLetter"/>
      <w:lvlText w:val="%8."/>
      <w:lvlJc w:val="left"/>
      <w:pPr>
        <w:ind w:left="5760" w:hanging="360"/>
      </w:pPr>
    </w:lvl>
    <w:lvl w:ilvl="8" w:tplc="91560A76" w:tentative="1">
      <w:start w:val="1"/>
      <w:numFmt w:val="lowerRoman"/>
      <w:lvlText w:val="%9."/>
      <w:lvlJc w:val="right"/>
      <w:pPr>
        <w:ind w:left="6480" w:hanging="180"/>
      </w:pPr>
    </w:lvl>
  </w:abstractNum>
  <w:abstractNum w:abstractNumId="20" w15:restartNumberingAfterBreak="0">
    <w:nsid w:val="2ECF719B"/>
    <w:multiLevelType w:val="hybridMultilevel"/>
    <w:tmpl w:val="62B2BA04"/>
    <w:lvl w:ilvl="0" w:tplc="709A1CD0">
      <w:start w:val="1"/>
      <w:numFmt w:val="decimal"/>
      <w:lvlText w:val="%1."/>
      <w:lvlJc w:val="left"/>
      <w:pPr>
        <w:ind w:left="1080" w:hanging="720"/>
      </w:pPr>
      <w:rPr>
        <w:rFonts w:hint="default"/>
        <w:b w:val="0"/>
      </w:rPr>
    </w:lvl>
    <w:lvl w:ilvl="1" w:tplc="A4EC8A72" w:tentative="1">
      <w:start w:val="1"/>
      <w:numFmt w:val="lowerLetter"/>
      <w:lvlText w:val="%2."/>
      <w:lvlJc w:val="left"/>
      <w:pPr>
        <w:ind w:left="1440" w:hanging="360"/>
      </w:pPr>
    </w:lvl>
    <w:lvl w:ilvl="2" w:tplc="C26637B6" w:tentative="1">
      <w:start w:val="1"/>
      <w:numFmt w:val="lowerRoman"/>
      <w:lvlText w:val="%3."/>
      <w:lvlJc w:val="right"/>
      <w:pPr>
        <w:ind w:left="2160" w:hanging="180"/>
      </w:pPr>
    </w:lvl>
    <w:lvl w:ilvl="3" w:tplc="C532A07E" w:tentative="1">
      <w:start w:val="1"/>
      <w:numFmt w:val="decimal"/>
      <w:lvlText w:val="%4."/>
      <w:lvlJc w:val="left"/>
      <w:pPr>
        <w:ind w:left="2880" w:hanging="360"/>
      </w:pPr>
    </w:lvl>
    <w:lvl w:ilvl="4" w:tplc="7D06BDAA" w:tentative="1">
      <w:start w:val="1"/>
      <w:numFmt w:val="lowerLetter"/>
      <w:lvlText w:val="%5."/>
      <w:lvlJc w:val="left"/>
      <w:pPr>
        <w:ind w:left="3600" w:hanging="360"/>
      </w:pPr>
    </w:lvl>
    <w:lvl w:ilvl="5" w:tplc="96FCF102" w:tentative="1">
      <w:start w:val="1"/>
      <w:numFmt w:val="lowerRoman"/>
      <w:lvlText w:val="%6."/>
      <w:lvlJc w:val="right"/>
      <w:pPr>
        <w:ind w:left="4320" w:hanging="180"/>
      </w:pPr>
    </w:lvl>
    <w:lvl w:ilvl="6" w:tplc="9774EC1C" w:tentative="1">
      <w:start w:val="1"/>
      <w:numFmt w:val="decimal"/>
      <w:lvlText w:val="%7."/>
      <w:lvlJc w:val="left"/>
      <w:pPr>
        <w:ind w:left="5040" w:hanging="360"/>
      </w:pPr>
    </w:lvl>
    <w:lvl w:ilvl="7" w:tplc="8D0685D4" w:tentative="1">
      <w:start w:val="1"/>
      <w:numFmt w:val="lowerLetter"/>
      <w:lvlText w:val="%8."/>
      <w:lvlJc w:val="left"/>
      <w:pPr>
        <w:ind w:left="5760" w:hanging="360"/>
      </w:pPr>
    </w:lvl>
    <w:lvl w:ilvl="8" w:tplc="AC0CD45E" w:tentative="1">
      <w:start w:val="1"/>
      <w:numFmt w:val="lowerRoman"/>
      <w:lvlText w:val="%9."/>
      <w:lvlJc w:val="right"/>
      <w:pPr>
        <w:ind w:left="6480" w:hanging="180"/>
      </w:pPr>
    </w:lvl>
  </w:abstractNum>
  <w:abstractNum w:abstractNumId="21" w15:restartNumberingAfterBreak="0">
    <w:nsid w:val="335A48B0"/>
    <w:multiLevelType w:val="hybridMultilevel"/>
    <w:tmpl w:val="8D882FBE"/>
    <w:lvl w:ilvl="0" w:tplc="D740629E">
      <w:start w:val="1"/>
      <w:numFmt w:val="bullet"/>
      <w:lvlText w:val=""/>
      <w:lvlJc w:val="left"/>
      <w:pPr>
        <w:ind w:left="720" w:hanging="360"/>
      </w:pPr>
      <w:rPr>
        <w:rFonts w:ascii="Symbol" w:hAnsi="Symbol" w:cs="Symbol" w:hint="default"/>
      </w:rPr>
    </w:lvl>
    <w:lvl w:ilvl="1" w:tplc="E02C8988" w:tentative="1">
      <w:start w:val="1"/>
      <w:numFmt w:val="bullet"/>
      <w:lvlText w:val="o"/>
      <w:lvlJc w:val="left"/>
      <w:pPr>
        <w:ind w:left="1440" w:hanging="360"/>
      </w:pPr>
      <w:rPr>
        <w:rFonts w:ascii="Courier New" w:hAnsi="Courier New" w:cs="Courier New" w:hint="default"/>
      </w:rPr>
    </w:lvl>
    <w:lvl w:ilvl="2" w:tplc="94E20D86" w:tentative="1">
      <w:start w:val="1"/>
      <w:numFmt w:val="bullet"/>
      <w:lvlText w:val=""/>
      <w:lvlJc w:val="left"/>
      <w:pPr>
        <w:ind w:left="2160" w:hanging="360"/>
      </w:pPr>
      <w:rPr>
        <w:rFonts w:ascii="Wingdings" w:hAnsi="Wingdings" w:cs="Wingdings" w:hint="default"/>
      </w:rPr>
    </w:lvl>
    <w:lvl w:ilvl="3" w:tplc="3434F6AC" w:tentative="1">
      <w:start w:val="1"/>
      <w:numFmt w:val="bullet"/>
      <w:lvlText w:val=""/>
      <w:lvlJc w:val="left"/>
      <w:pPr>
        <w:ind w:left="2880" w:hanging="360"/>
      </w:pPr>
      <w:rPr>
        <w:rFonts w:ascii="Symbol" w:hAnsi="Symbol" w:cs="Symbol" w:hint="default"/>
      </w:rPr>
    </w:lvl>
    <w:lvl w:ilvl="4" w:tplc="BA2EF29E" w:tentative="1">
      <w:start w:val="1"/>
      <w:numFmt w:val="bullet"/>
      <w:lvlText w:val="o"/>
      <w:lvlJc w:val="left"/>
      <w:pPr>
        <w:ind w:left="3600" w:hanging="360"/>
      </w:pPr>
      <w:rPr>
        <w:rFonts w:ascii="Courier New" w:hAnsi="Courier New" w:cs="Courier New" w:hint="default"/>
      </w:rPr>
    </w:lvl>
    <w:lvl w:ilvl="5" w:tplc="2E7A674A" w:tentative="1">
      <w:start w:val="1"/>
      <w:numFmt w:val="bullet"/>
      <w:lvlText w:val=""/>
      <w:lvlJc w:val="left"/>
      <w:pPr>
        <w:ind w:left="4320" w:hanging="360"/>
      </w:pPr>
      <w:rPr>
        <w:rFonts w:ascii="Wingdings" w:hAnsi="Wingdings" w:cs="Wingdings" w:hint="default"/>
      </w:rPr>
    </w:lvl>
    <w:lvl w:ilvl="6" w:tplc="1CCE8528" w:tentative="1">
      <w:start w:val="1"/>
      <w:numFmt w:val="bullet"/>
      <w:lvlText w:val=""/>
      <w:lvlJc w:val="left"/>
      <w:pPr>
        <w:ind w:left="5040" w:hanging="360"/>
      </w:pPr>
      <w:rPr>
        <w:rFonts w:ascii="Symbol" w:hAnsi="Symbol" w:cs="Symbol" w:hint="default"/>
      </w:rPr>
    </w:lvl>
    <w:lvl w:ilvl="7" w:tplc="E444A1D2" w:tentative="1">
      <w:start w:val="1"/>
      <w:numFmt w:val="bullet"/>
      <w:lvlText w:val="o"/>
      <w:lvlJc w:val="left"/>
      <w:pPr>
        <w:ind w:left="5760" w:hanging="360"/>
      </w:pPr>
      <w:rPr>
        <w:rFonts w:ascii="Courier New" w:hAnsi="Courier New" w:cs="Courier New" w:hint="default"/>
      </w:rPr>
    </w:lvl>
    <w:lvl w:ilvl="8" w:tplc="869EBE80" w:tentative="1">
      <w:start w:val="1"/>
      <w:numFmt w:val="bullet"/>
      <w:lvlText w:val=""/>
      <w:lvlJc w:val="left"/>
      <w:pPr>
        <w:ind w:left="6480" w:hanging="360"/>
      </w:pPr>
      <w:rPr>
        <w:rFonts w:ascii="Wingdings" w:hAnsi="Wingdings" w:cs="Wingdings" w:hint="default"/>
      </w:rPr>
    </w:lvl>
  </w:abstractNum>
  <w:abstractNum w:abstractNumId="22" w15:restartNumberingAfterBreak="0">
    <w:nsid w:val="35B64B16"/>
    <w:multiLevelType w:val="hybridMultilevel"/>
    <w:tmpl w:val="36DC08BC"/>
    <w:lvl w:ilvl="0" w:tplc="06541840">
      <w:numFmt w:val="bullet"/>
      <w:lvlText w:val="•"/>
      <w:lvlJc w:val="left"/>
      <w:pPr>
        <w:ind w:left="720" w:hanging="360"/>
      </w:pPr>
      <w:rPr>
        <w:rFonts w:ascii="Calibri" w:eastAsiaTheme="minorHAnsi" w:hAnsi="Calibri" w:cs="Calibri" w:hint="default"/>
      </w:rPr>
    </w:lvl>
    <w:lvl w:ilvl="1" w:tplc="B4F6E7F8" w:tentative="1">
      <w:start w:val="1"/>
      <w:numFmt w:val="bullet"/>
      <w:lvlText w:val="o"/>
      <w:lvlJc w:val="left"/>
      <w:pPr>
        <w:ind w:left="1440" w:hanging="360"/>
      </w:pPr>
      <w:rPr>
        <w:rFonts w:ascii="Courier New" w:hAnsi="Courier New" w:cs="Courier New" w:hint="default"/>
      </w:rPr>
    </w:lvl>
    <w:lvl w:ilvl="2" w:tplc="CE1A3C6C" w:tentative="1">
      <w:start w:val="1"/>
      <w:numFmt w:val="bullet"/>
      <w:lvlText w:val=""/>
      <w:lvlJc w:val="left"/>
      <w:pPr>
        <w:ind w:left="2160" w:hanging="360"/>
      </w:pPr>
      <w:rPr>
        <w:rFonts w:ascii="Wingdings" w:hAnsi="Wingdings" w:cs="Wingdings" w:hint="default"/>
      </w:rPr>
    </w:lvl>
    <w:lvl w:ilvl="3" w:tplc="468CFAC0" w:tentative="1">
      <w:start w:val="1"/>
      <w:numFmt w:val="bullet"/>
      <w:lvlText w:val=""/>
      <w:lvlJc w:val="left"/>
      <w:pPr>
        <w:ind w:left="2880" w:hanging="360"/>
      </w:pPr>
      <w:rPr>
        <w:rFonts w:ascii="Symbol" w:hAnsi="Symbol" w:cs="Symbol" w:hint="default"/>
      </w:rPr>
    </w:lvl>
    <w:lvl w:ilvl="4" w:tplc="21E83126" w:tentative="1">
      <w:start w:val="1"/>
      <w:numFmt w:val="bullet"/>
      <w:lvlText w:val="o"/>
      <w:lvlJc w:val="left"/>
      <w:pPr>
        <w:ind w:left="3600" w:hanging="360"/>
      </w:pPr>
      <w:rPr>
        <w:rFonts w:ascii="Courier New" w:hAnsi="Courier New" w:cs="Courier New" w:hint="default"/>
      </w:rPr>
    </w:lvl>
    <w:lvl w:ilvl="5" w:tplc="EAF6A642" w:tentative="1">
      <w:start w:val="1"/>
      <w:numFmt w:val="bullet"/>
      <w:lvlText w:val=""/>
      <w:lvlJc w:val="left"/>
      <w:pPr>
        <w:ind w:left="4320" w:hanging="360"/>
      </w:pPr>
      <w:rPr>
        <w:rFonts w:ascii="Wingdings" w:hAnsi="Wingdings" w:cs="Wingdings" w:hint="default"/>
      </w:rPr>
    </w:lvl>
    <w:lvl w:ilvl="6" w:tplc="CD44636A" w:tentative="1">
      <w:start w:val="1"/>
      <w:numFmt w:val="bullet"/>
      <w:lvlText w:val=""/>
      <w:lvlJc w:val="left"/>
      <w:pPr>
        <w:ind w:left="5040" w:hanging="360"/>
      </w:pPr>
      <w:rPr>
        <w:rFonts w:ascii="Symbol" w:hAnsi="Symbol" w:cs="Symbol" w:hint="default"/>
      </w:rPr>
    </w:lvl>
    <w:lvl w:ilvl="7" w:tplc="742C20C4" w:tentative="1">
      <w:start w:val="1"/>
      <w:numFmt w:val="bullet"/>
      <w:lvlText w:val="o"/>
      <w:lvlJc w:val="left"/>
      <w:pPr>
        <w:ind w:left="5760" w:hanging="360"/>
      </w:pPr>
      <w:rPr>
        <w:rFonts w:ascii="Courier New" w:hAnsi="Courier New" w:cs="Courier New" w:hint="default"/>
      </w:rPr>
    </w:lvl>
    <w:lvl w:ilvl="8" w:tplc="85EE861C" w:tentative="1">
      <w:start w:val="1"/>
      <w:numFmt w:val="bullet"/>
      <w:lvlText w:val=""/>
      <w:lvlJc w:val="left"/>
      <w:pPr>
        <w:ind w:left="6480" w:hanging="360"/>
      </w:pPr>
      <w:rPr>
        <w:rFonts w:ascii="Wingdings" w:hAnsi="Wingdings" w:cs="Wingdings" w:hint="default"/>
      </w:rPr>
    </w:lvl>
  </w:abstractNum>
  <w:abstractNum w:abstractNumId="23" w15:restartNumberingAfterBreak="0">
    <w:nsid w:val="38FE211B"/>
    <w:multiLevelType w:val="hybridMultilevel"/>
    <w:tmpl w:val="9E1E626A"/>
    <w:lvl w:ilvl="0" w:tplc="47FE5524">
      <w:start w:val="45"/>
      <w:numFmt w:val="bullet"/>
      <w:lvlText w:val="-"/>
      <w:lvlJc w:val="left"/>
      <w:pPr>
        <w:ind w:left="720" w:hanging="360"/>
      </w:pPr>
      <w:rPr>
        <w:rFonts w:ascii="Calibri" w:eastAsiaTheme="minorHAnsi" w:hAnsi="Calibri" w:cs="Calibri" w:hint="default"/>
      </w:rPr>
    </w:lvl>
    <w:lvl w:ilvl="1" w:tplc="A860D776" w:tentative="1">
      <w:start w:val="1"/>
      <w:numFmt w:val="bullet"/>
      <w:lvlText w:val="o"/>
      <w:lvlJc w:val="left"/>
      <w:pPr>
        <w:ind w:left="1440" w:hanging="360"/>
      </w:pPr>
      <w:rPr>
        <w:rFonts w:ascii="Courier New" w:hAnsi="Courier New" w:cs="Courier New" w:hint="default"/>
      </w:rPr>
    </w:lvl>
    <w:lvl w:ilvl="2" w:tplc="4770197A" w:tentative="1">
      <w:start w:val="1"/>
      <w:numFmt w:val="bullet"/>
      <w:lvlText w:val=""/>
      <w:lvlJc w:val="left"/>
      <w:pPr>
        <w:ind w:left="2160" w:hanging="360"/>
      </w:pPr>
      <w:rPr>
        <w:rFonts w:ascii="Wingdings" w:hAnsi="Wingdings" w:cs="Wingdings" w:hint="default"/>
      </w:rPr>
    </w:lvl>
    <w:lvl w:ilvl="3" w:tplc="C676247A" w:tentative="1">
      <w:start w:val="1"/>
      <w:numFmt w:val="bullet"/>
      <w:lvlText w:val=""/>
      <w:lvlJc w:val="left"/>
      <w:pPr>
        <w:ind w:left="2880" w:hanging="360"/>
      </w:pPr>
      <w:rPr>
        <w:rFonts w:ascii="Symbol" w:hAnsi="Symbol" w:cs="Symbol" w:hint="default"/>
      </w:rPr>
    </w:lvl>
    <w:lvl w:ilvl="4" w:tplc="A3D251BC" w:tentative="1">
      <w:start w:val="1"/>
      <w:numFmt w:val="bullet"/>
      <w:lvlText w:val="o"/>
      <w:lvlJc w:val="left"/>
      <w:pPr>
        <w:ind w:left="3600" w:hanging="360"/>
      </w:pPr>
      <w:rPr>
        <w:rFonts w:ascii="Courier New" w:hAnsi="Courier New" w:cs="Courier New" w:hint="default"/>
      </w:rPr>
    </w:lvl>
    <w:lvl w:ilvl="5" w:tplc="F670ED20" w:tentative="1">
      <w:start w:val="1"/>
      <w:numFmt w:val="bullet"/>
      <w:lvlText w:val=""/>
      <w:lvlJc w:val="left"/>
      <w:pPr>
        <w:ind w:left="4320" w:hanging="360"/>
      </w:pPr>
      <w:rPr>
        <w:rFonts w:ascii="Wingdings" w:hAnsi="Wingdings" w:cs="Wingdings" w:hint="default"/>
      </w:rPr>
    </w:lvl>
    <w:lvl w:ilvl="6" w:tplc="895E79A2" w:tentative="1">
      <w:start w:val="1"/>
      <w:numFmt w:val="bullet"/>
      <w:lvlText w:val=""/>
      <w:lvlJc w:val="left"/>
      <w:pPr>
        <w:ind w:left="5040" w:hanging="360"/>
      </w:pPr>
      <w:rPr>
        <w:rFonts w:ascii="Symbol" w:hAnsi="Symbol" w:cs="Symbol" w:hint="default"/>
      </w:rPr>
    </w:lvl>
    <w:lvl w:ilvl="7" w:tplc="CF7C7018" w:tentative="1">
      <w:start w:val="1"/>
      <w:numFmt w:val="bullet"/>
      <w:lvlText w:val="o"/>
      <w:lvlJc w:val="left"/>
      <w:pPr>
        <w:ind w:left="5760" w:hanging="360"/>
      </w:pPr>
      <w:rPr>
        <w:rFonts w:ascii="Courier New" w:hAnsi="Courier New" w:cs="Courier New" w:hint="default"/>
      </w:rPr>
    </w:lvl>
    <w:lvl w:ilvl="8" w:tplc="D0083D9C" w:tentative="1">
      <w:start w:val="1"/>
      <w:numFmt w:val="bullet"/>
      <w:lvlText w:val=""/>
      <w:lvlJc w:val="left"/>
      <w:pPr>
        <w:ind w:left="6480" w:hanging="360"/>
      </w:pPr>
      <w:rPr>
        <w:rFonts w:ascii="Wingdings" w:hAnsi="Wingdings" w:cs="Wingdings" w:hint="default"/>
      </w:rPr>
    </w:lvl>
  </w:abstractNum>
  <w:abstractNum w:abstractNumId="24" w15:restartNumberingAfterBreak="0">
    <w:nsid w:val="3CA135CB"/>
    <w:multiLevelType w:val="hybridMultilevel"/>
    <w:tmpl w:val="E482E51E"/>
    <w:lvl w:ilvl="0" w:tplc="E7043B94">
      <w:start w:val="45"/>
      <w:numFmt w:val="bullet"/>
      <w:lvlText w:val="-"/>
      <w:lvlJc w:val="left"/>
      <w:pPr>
        <w:ind w:left="720" w:hanging="360"/>
      </w:pPr>
      <w:rPr>
        <w:rFonts w:ascii="Calibri" w:eastAsiaTheme="minorHAnsi" w:hAnsi="Calibri" w:cs="Calibri" w:hint="default"/>
      </w:rPr>
    </w:lvl>
    <w:lvl w:ilvl="1" w:tplc="EEA269E6">
      <w:start w:val="1"/>
      <w:numFmt w:val="bullet"/>
      <w:lvlText w:val="o"/>
      <w:lvlJc w:val="left"/>
      <w:pPr>
        <w:ind w:left="1352" w:hanging="360"/>
      </w:pPr>
      <w:rPr>
        <w:rFonts w:ascii="Courier New" w:hAnsi="Courier New" w:cs="Courier New" w:hint="default"/>
      </w:rPr>
    </w:lvl>
    <w:lvl w:ilvl="2" w:tplc="3288D8BE" w:tentative="1">
      <w:start w:val="1"/>
      <w:numFmt w:val="bullet"/>
      <w:lvlText w:val=""/>
      <w:lvlJc w:val="left"/>
      <w:pPr>
        <w:ind w:left="2160" w:hanging="360"/>
      </w:pPr>
      <w:rPr>
        <w:rFonts w:ascii="Wingdings" w:hAnsi="Wingdings" w:hint="default"/>
      </w:rPr>
    </w:lvl>
    <w:lvl w:ilvl="3" w:tplc="A7AAB9B0" w:tentative="1">
      <w:start w:val="1"/>
      <w:numFmt w:val="bullet"/>
      <w:lvlText w:val=""/>
      <w:lvlJc w:val="left"/>
      <w:pPr>
        <w:ind w:left="2880" w:hanging="360"/>
      </w:pPr>
      <w:rPr>
        <w:rFonts w:ascii="Symbol" w:hAnsi="Symbol" w:hint="default"/>
      </w:rPr>
    </w:lvl>
    <w:lvl w:ilvl="4" w:tplc="38AA1C3C" w:tentative="1">
      <w:start w:val="1"/>
      <w:numFmt w:val="bullet"/>
      <w:lvlText w:val="o"/>
      <w:lvlJc w:val="left"/>
      <w:pPr>
        <w:ind w:left="3600" w:hanging="360"/>
      </w:pPr>
      <w:rPr>
        <w:rFonts w:ascii="Courier New" w:hAnsi="Courier New" w:cs="Courier New" w:hint="default"/>
      </w:rPr>
    </w:lvl>
    <w:lvl w:ilvl="5" w:tplc="A21EC6CC" w:tentative="1">
      <w:start w:val="1"/>
      <w:numFmt w:val="bullet"/>
      <w:lvlText w:val=""/>
      <w:lvlJc w:val="left"/>
      <w:pPr>
        <w:ind w:left="4320" w:hanging="360"/>
      </w:pPr>
      <w:rPr>
        <w:rFonts w:ascii="Wingdings" w:hAnsi="Wingdings" w:hint="default"/>
      </w:rPr>
    </w:lvl>
    <w:lvl w:ilvl="6" w:tplc="252A305E" w:tentative="1">
      <w:start w:val="1"/>
      <w:numFmt w:val="bullet"/>
      <w:lvlText w:val=""/>
      <w:lvlJc w:val="left"/>
      <w:pPr>
        <w:ind w:left="5040" w:hanging="360"/>
      </w:pPr>
      <w:rPr>
        <w:rFonts w:ascii="Symbol" w:hAnsi="Symbol" w:hint="default"/>
      </w:rPr>
    </w:lvl>
    <w:lvl w:ilvl="7" w:tplc="098A34B2" w:tentative="1">
      <w:start w:val="1"/>
      <w:numFmt w:val="bullet"/>
      <w:lvlText w:val="o"/>
      <w:lvlJc w:val="left"/>
      <w:pPr>
        <w:ind w:left="5760" w:hanging="360"/>
      </w:pPr>
      <w:rPr>
        <w:rFonts w:ascii="Courier New" w:hAnsi="Courier New" w:cs="Courier New" w:hint="default"/>
      </w:rPr>
    </w:lvl>
    <w:lvl w:ilvl="8" w:tplc="D6BEDDC2" w:tentative="1">
      <w:start w:val="1"/>
      <w:numFmt w:val="bullet"/>
      <w:lvlText w:val=""/>
      <w:lvlJc w:val="left"/>
      <w:pPr>
        <w:ind w:left="6480" w:hanging="360"/>
      </w:pPr>
      <w:rPr>
        <w:rFonts w:ascii="Wingdings" w:hAnsi="Wingdings" w:hint="default"/>
      </w:rPr>
    </w:lvl>
  </w:abstractNum>
  <w:abstractNum w:abstractNumId="25"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B4D47"/>
    <w:multiLevelType w:val="multilevel"/>
    <w:tmpl w:val="D7624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014DB0"/>
    <w:multiLevelType w:val="hybridMultilevel"/>
    <w:tmpl w:val="2918C15E"/>
    <w:lvl w:ilvl="0" w:tplc="5E9A9B96">
      <w:start w:val="1"/>
      <w:numFmt w:val="bullet"/>
      <w:lvlText w:val=""/>
      <w:lvlJc w:val="left"/>
      <w:pPr>
        <w:ind w:left="1440" w:hanging="360"/>
      </w:pPr>
      <w:rPr>
        <w:rFonts w:ascii="Wingdings" w:hAnsi="Wingdings" w:hint="default"/>
      </w:rPr>
    </w:lvl>
    <w:lvl w:ilvl="1" w:tplc="44EEF116" w:tentative="1">
      <w:start w:val="1"/>
      <w:numFmt w:val="bullet"/>
      <w:lvlText w:val="o"/>
      <w:lvlJc w:val="left"/>
      <w:pPr>
        <w:ind w:left="2160" w:hanging="360"/>
      </w:pPr>
      <w:rPr>
        <w:rFonts w:ascii="Courier New" w:hAnsi="Courier New" w:cs="Courier New" w:hint="default"/>
      </w:rPr>
    </w:lvl>
    <w:lvl w:ilvl="2" w:tplc="87C4DE7E" w:tentative="1">
      <w:start w:val="1"/>
      <w:numFmt w:val="bullet"/>
      <w:lvlText w:val=""/>
      <w:lvlJc w:val="left"/>
      <w:pPr>
        <w:ind w:left="2880" w:hanging="360"/>
      </w:pPr>
      <w:rPr>
        <w:rFonts w:ascii="Wingdings" w:hAnsi="Wingdings" w:cs="Wingdings" w:hint="default"/>
      </w:rPr>
    </w:lvl>
    <w:lvl w:ilvl="3" w:tplc="303839D8" w:tentative="1">
      <w:start w:val="1"/>
      <w:numFmt w:val="bullet"/>
      <w:lvlText w:val=""/>
      <w:lvlJc w:val="left"/>
      <w:pPr>
        <w:ind w:left="3600" w:hanging="360"/>
      </w:pPr>
      <w:rPr>
        <w:rFonts w:ascii="Symbol" w:hAnsi="Symbol" w:cs="Symbol" w:hint="default"/>
      </w:rPr>
    </w:lvl>
    <w:lvl w:ilvl="4" w:tplc="96A4A8C2" w:tentative="1">
      <w:start w:val="1"/>
      <w:numFmt w:val="bullet"/>
      <w:lvlText w:val="o"/>
      <w:lvlJc w:val="left"/>
      <w:pPr>
        <w:ind w:left="4320" w:hanging="360"/>
      </w:pPr>
      <w:rPr>
        <w:rFonts w:ascii="Courier New" w:hAnsi="Courier New" w:cs="Courier New" w:hint="default"/>
      </w:rPr>
    </w:lvl>
    <w:lvl w:ilvl="5" w:tplc="A5BEFE6A" w:tentative="1">
      <w:start w:val="1"/>
      <w:numFmt w:val="bullet"/>
      <w:lvlText w:val=""/>
      <w:lvlJc w:val="left"/>
      <w:pPr>
        <w:ind w:left="5040" w:hanging="360"/>
      </w:pPr>
      <w:rPr>
        <w:rFonts w:ascii="Wingdings" w:hAnsi="Wingdings" w:cs="Wingdings" w:hint="default"/>
      </w:rPr>
    </w:lvl>
    <w:lvl w:ilvl="6" w:tplc="E8102F58" w:tentative="1">
      <w:start w:val="1"/>
      <w:numFmt w:val="bullet"/>
      <w:lvlText w:val=""/>
      <w:lvlJc w:val="left"/>
      <w:pPr>
        <w:ind w:left="5760" w:hanging="360"/>
      </w:pPr>
      <w:rPr>
        <w:rFonts w:ascii="Symbol" w:hAnsi="Symbol" w:cs="Symbol" w:hint="default"/>
      </w:rPr>
    </w:lvl>
    <w:lvl w:ilvl="7" w:tplc="BC92DEA2" w:tentative="1">
      <w:start w:val="1"/>
      <w:numFmt w:val="bullet"/>
      <w:lvlText w:val="o"/>
      <w:lvlJc w:val="left"/>
      <w:pPr>
        <w:ind w:left="6480" w:hanging="360"/>
      </w:pPr>
      <w:rPr>
        <w:rFonts w:ascii="Courier New" w:hAnsi="Courier New" w:cs="Courier New" w:hint="default"/>
      </w:rPr>
    </w:lvl>
    <w:lvl w:ilvl="8" w:tplc="A8123864" w:tentative="1">
      <w:start w:val="1"/>
      <w:numFmt w:val="bullet"/>
      <w:lvlText w:val=""/>
      <w:lvlJc w:val="left"/>
      <w:pPr>
        <w:ind w:left="7200" w:hanging="360"/>
      </w:pPr>
      <w:rPr>
        <w:rFonts w:ascii="Wingdings" w:hAnsi="Wingdings" w:cs="Wingdings" w:hint="default"/>
      </w:rPr>
    </w:lvl>
  </w:abstractNum>
  <w:abstractNum w:abstractNumId="28" w15:restartNumberingAfterBreak="0">
    <w:nsid w:val="4AB671C8"/>
    <w:multiLevelType w:val="hybridMultilevel"/>
    <w:tmpl w:val="3F005A1C"/>
    <w:lvl w:ilvl="0" w:tplc="27A41D16">
      <w:start w:val="3"/>
      <w:numFmt w:val="bullet"/>
      <w:lvlText w:val="–"/>
      <w:lvlJc w:val="left"/>
      <w:pPr>
        <w:ind w:left="360" w:hanging="360"/>
      </w:pPr>
      <w:rPr>
        <w:rFonts w:ascii="Calibri" w:eastAsia="SimSun" w:hAnsi="Calibri" w:cs="Calibri"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FC4665"/>
    <w:multiLevelType w:val="hybridMultilevel"/>
    <w:tmpl w:val="D012CE44"/>
    <w:lvl w:ilvl="0" w:tplc="7580528C">
      <w:start w:val="1"/>
      <w:numFmt w:val="lowerLetter"/>
      <w:lvlText w:val="%1)"/>
      <w:lvlJc w:val="left"/>
      <w:pPr>
        <w:ind w:left="360" w:hanging="360"/>
      </w:pPr>
      <w:rPr>
        <w:rFonts w:asciiTheme="minorHAnsi" w:eastAsiaTheme="minorHAnsi" w:hAnsiTheme="minorHAnsi" w:cstheme="minorBidi" w:hint="default"/>
        <w:b/>
      </w:rPr>
    </w:lvl>
    <w:lvl w:ilvl="1" w:tplc="17EC1B74" w:tentative="1">
      <w:start w:val="1"/>
      <w:numFmt w:val="lowerLetter"/>
      <w:lvlText w:val="%2."/>
      <w:lvlJc w:val="left"/>
      <w:pPr>
        <w:ind w:left="1080" w:hanging="360"/>
      </w:pPr>
    </w:lvl>
    <w:lvl w:ilvl="2" w:tplc="BB343818" w:tentative="1">
      <w:start w:val="1"/>
      <w:numFmt w:val="lowerRoman"/>
      <w:lvlText w:val="%3."/>
      <w:lvlJc w:val="right"/>
      <w:pPr>
        <w:ind w:left="1800" w:hanging="180"/>
      </w:pPr>
    </w:lvl>
    <w:lvl w:ilvl="3" w:tplc="37A2D014" w:tentative="1">
      <w:start w:val="1"/>
      <w:numFmt w:val="decimal"/>
      <w:lvlText w:val="%4."/>
      <w:lvlJc w:val="left"/>
      <w:pPr>
        <w:ind w:left="2520" w:hanging="360"/>
      </w:pPr>
    </w:lvl>
    <w:lvl w:ilvl="4" w:tplc="3B64CFE4" w:tentative="1">
      <w:start w:val="1"/>
      <w:numFmt w:val="lowerLetter"/>
      <w:lvlText w:val="%5."/>
      <w:lvlJc w:val="left"/>
      <w:pPr>
        <w:ind w:left="3240" w:hanging="360"/>
      </w:pPr>
    </w:lvl>
    <w:lvl w:ilvl="5" w:tplc="DD4C3694" w:tentative="1">
      <w:start w:val="1"/>
      <w:numFmt w:val="lowerRoman"/>
      <w:lvlText w:val="%6."/>
      <w:lvlJc w:val="right"/>
      <w:pPr>
        <w:ind w:left="3960" w:hanging="180"/>
      </w:pPr>
    </w:lvl>
    <w:lvl w:ilvl="6" w:tplc="340E4A22" w:tentative="1">
      <w:start w:val="1"/>
      <w:numFmt w:val="decimal"/>
      <w:lvlText w:val="%7."/>
      <w:lvlJc w:val="left"/>
      <w:pPr>
        <w:ind w:left="4680" w:hanging="360"/>
      </w:pPr>
    </w:lvl>
    <w:lvl w:ilvl="7" w:tplc="6E08B3B8" w:tentative="1">
      <w:start w:val="1"/>
      <w:numFmt w:val="lowerLetter"/>
      <w:lvlText w:val="%8."/>
      <w:lvlJc w:val="left"/>
      <w:pPr>
        <w:ind w:left="5400" w:hanging="360"/>
      </w:pPr>
    </w:lvl>
    <w:lvl w:ilvl="8" w:tplc="4F747D48" w:tentative="1">
      <w:start w:val="1"/>
      <w:numFmt w:val="lowerRoman"/>
      <w:lvlText w:val="%9."/>
      <w:lvlJc w:val="right"/>
      <w:pPr>
        <w:ind w:left="6120" w:hanging="180"/>
      </w:pPr>
    </w:lvl>
  </w:abstractNum>
  <w:abstractNum w:abstractNumId="30" w15:restartNumberingAfterBreak="0">
    <w:nsid w:val="4D5208FE"/>
    <w:multiLevelType w:val="hybridMultilevel"/>
    <w:tmpl w:val="4538F69C"/>
    <w:lvl w:ilvl="0" w:tplc="BB32F1D2">
      <w:start w:val="1"/>
      <w:numFmt w:val="bullet"/>
      <w:lvlText w:val=""/>
      <w:lvlJc w:val="left"/>
      <w:pPr>
        <w:ind w:left="720" w:hanging="360"/>
      </w:pPr>
      <w:rPr>
        <w:rFonts w:ascii="Symbol" w:hAnsi="Symbol" w:cs="Symbol" w:hint="default"/>
      </w:rPr>
    </w:lvl>
    <w:lvl w:ilvl="1" w:tplc="9976B2A4" w:tentative="1">
      <w:start w:val="1"/>
      <w:numFmt w:val="bullet"/>
      <w:lvlText w:val="o"/>
      <w:lvlJc w:val="left"/>
      <w:pPr>
        <w:ind w:left="1440" w:hanging="360"/>
      </w:pPr>
      <w:rPr>
        <w:rFonts w:ascii="Courier New" w:hAnsi="Courier New" w:cs="Courier New" w:hint="default"/>
      </w:rPr>
    </w:lvl>
    <w:lvl w:ilvl="2" w:tplc="B71421A6" w:tentative="1">
      <w:start w:val="1"/>
      <w:numFmt w:val="bullet"/>
      <w:lvlText w:val=""/>
      <w:lvlJc w:val="left"/>
      <w:pPr>
        <w:ind w:left="2160" w:hanging="360"/>
      </w:pPr>
      <w:rPr>
        <w:rFonts w:ascii="Wingdings" w:hAnsi="Wingdings" w:cs="Wingdings" w:hint="default"/>
      </w:rPr>
    </w:lvl>
    <w:lvl w:ilvl="3" w:tplc="28BAD374" w:tentative="1">
      <w:start w:val="1"/>
      <w:numFmt w:val="bullet"/>
      <w:lvlText w:val=""/>
      <w:lvlJc w:val="left"/>
      <w:pPr>
        <w:ind w:left="2880" w:hanging="360"/>
      </w:pPr>
      <w:rPr>
        <w:rFonts w:ascii="Symbol" w:hAnsi="Symbol" w:cs="Symbol" w:hint="default"/>
      </w:rPr>
    </w:lvl>
    <w:lvl w:ilvl="4" w:tplc="A1F4880E" w:tentative="1">
      <w:start w:val="1"/>
      <w:numFmt w:val="bullet"/>
      <w:lvlText w:val="o"/>
      <w:lvlJc w:val="left"/>
      <w:pPr>
        <w:ind w:left="3600" w:hanging="360"/>
      </w:pPr>
      <w:rPr>
        <w:rFonts w:ascii="Courier New" w:hAnsi="Courier New" w:cs="Courier New" w:hint="default"/>
      </w:rPr>
    </w:lvl>
    <w:lvl w:ilvl="5" w:tplc="03ECE6F2" w:tentative="1">
      <w:start w:val="1"/>
      <w:numFmt w:val="bullet"/>
      <w:lvlText w:val=""/>
      <w:lvlJc w:val="left"/>
      <w:pPr>
        <w:ind w:left="4320" w:hanging="360"/>
      </w:pPr>
      <w:rPr>
        <w:rFonts w:ascii="Wingdings" w:hAnsi="Wingdings" w:cs="Wingdings" w:hint="default"/>
      </w:rPr>
    </w:lvl>
    <w:lvl w:ilvl="6" w:tplc="60FAB764" w:tentative="1">
      <w:start w:val="1"/>
      <w:numFmt w:val="bullet"/>
      <w:lvlText w:val=""/>
      <w:lvlJc w:val="left"/>
      <w:pPr>
        <w:ind w:left="5040" w:hanging="360"/>
      </w:pPr>
      <w:rPr>
        <w:rFonts w:ascii="Symbol" w:hAnsi="Symbol" w:cs="Symbol" w:hint="default"/>
      </w:rPr>
    </w:lvl>
    <w:lvl w:ilvl="7" w:tplc="0A8E6CF8" w:tentative="1">
      <w:start w:val="1"/>
      <w:numFmt w:val="bullet"/>
      <w:lvlText w:val="o"/>
      <w:lvlJc w:val="left"/>
      <w:pPr>
        <w:ind w:left="5760" w:hanging="360"/>
      </w:pPr>
      <w:rPr>
        <w:rFonts w:ascii="Courier New" w:hAnsi="Courier New" w:cs="Courier New" w:hint="default"/>
      </w:rPr>
    </w:lvl>
    <w:lvl w:ilvl="8" w:tplc="CCEAE724" w:tentative="1">
      <w:start w:val="1"/>
      <w:numFmt w:val="bullet"/>
      <w:lvlText w:val=""/>
      <w:lvlJc w:val="left"/>
      <w:pPr>
        <w:ind w:left="6480" w:hanging="360"/>
      </w:pPr>
      <w:rPr>
        <w:rFonts w:ascii="Wingdings" w:hAnsi="Wingdings" w:cs="Wingdings" w:hint="default"/>
      </w:rPr>
    </w:lvl>
  </w:abstractNum>
  <w:abstractNum w:abstractNumId="31" w15:restartNumberingAfterBreak="0">
    <w:nsid w:val="50EF278C"/>
    <w:multiLevelType w:val="hybridMultilevel"/>
    <w:tmpl w:val="B9A219E0"/>
    <w:lvl w:ilvl="0" w:tplc="E88CF55A">
      <w:start w:val="1"/>
      <w:numFmt w:val="bullet"/>
      <w:lvlText w:val=""/>
      <w:lvlJc w:val="left"/>
      <w:pPr>
        <w:ind w:left="720" w:hanging="360"/>
      </w:pPr>
      <w:rPr>
        <w:rFonts w:ascii="Symbol" w:hAnsi="Symbol" w:hint="default"/>
      </w:rPr>
    </w:lvl>
    <w:lvl w:ilvl="1" w:tplc="054A3962" w:tentative="1">
      <w:start w:val="1"/>
      <w:numFmt w:val="bullet"/>
      <w:lvlText w:val="o"/>
      <w:lvlJc w:val="left"/>
      <w:pPr>
        <w:ind w:left="1440" w:hanging="360"/>
      </w:pPr>
      <w:rPr>
        <w:rFonts w:ascii="Courier New" w:hAnsi="Courier New" w:cs="Courier New" w:hint="default"/>
      </w:rPr>
    </w:lvl>
    <w:lvl w:ilvl="2" w:tplc="F2203EA0" w:tentative="1">
      <w:start w:val="1"/>
      <w:numFmt w:val="bullet"/>
      <w:lvlText w:val=""/>
      <w:lvlJc w:val="left"/>
      <w:pPr>
        <w:ind w:left="2160" w:hanging="360"/>
      </w:pPr>
      <w:rPr>
        <w:rFonts w:ascii="Wingdings" w:hAnsi="Wingdings" w:hint="default"/>
      </w:rPr>
    </w:lvl>
    <w:lvl w:ilvl="3" w:tplc="08B8B84A" w:tentative="1">
      <w:start w:val="1"/>
      <w:numFmt w:val="bullet"/>
      <w:lvlText w:val=""/>
      <w:lvlJc w:val="left"/>
      <w:pPr>
        <w:ind w:left="2880" w:hanging="360"/>
      </w:pPr>
      <w:rPr>
        <w:rFonts w:ascii="Symbol" w:hAnsi="Symbol" w:hint="default"/>
      </w:rPr>
    </w:lvl>
    <w:lvl w:ilvl="4" w:tplc="A490A5EE" w:tentative="1">
      <w:start w:val="1"/>
      <w:numFmt w:val="bullet"/>
      <w:lvlText w:val="o"/>
      <w:lvlJc w:val="left"/>
      <w:pPr>
        <w:ind w:left="3600" w:hanging="360"/>
      </w:pPr>
      <w:rPr>
        <w:rFonts w:ascii="Courier New" w:hAnsi="Courier New" w:cs="Courier New" w:hint="default"/>
      </w:rPr>
    </w:lvl>
    <w:lvl w:ilvl="5" w:tplc="317E36DC" w:tentative="1">
      <w:start w:val="1"/>
      <w:numFmt w:val="bullet"/>
      <w:lvlText w:val=""/>
      <w:lvlJc w:val="left"/>
      <w:pPr>
        <w:ind w:left="4320" w:hanging="360"/>
      </w:pPr>
      <w:rPr>
        <w:rFonts w:ascii="Wingdings" w:hAnsi="Wingdings" w:hint="default"/>
      </w:rPr>
    </w:lvl>
    <w:lvl w:ilvl="6" w:tplc="0740968A" w:tentative="1">
      <w:start w:val="1"/>
      <w:numFmt w:val="bullet"/>
      <w:lvlText w:val=""/>
      <w:lvlJc w:val="left"/>
      <w:pPr>
        <w:ind w:left="5040" w:hanging="360"/>
      </w:pPr>
      <w:rPr>
        <w:rFonts w:ascii="Symbol" w:hAnsi="Symbol" w:hint="default"/>
      </w:rPr>
    </w:lvl>
    <w:lvl w:ilvl="7" w:tplc="976CA954" w:tentative="1">
      <w:start w:val="1"/>
      <w:numFmt w:val="bullet"/>
      <w:lvlText w:val="o"/>
      <w:lvlJc w:val="left"/>
      <w:pPr>
        <w:ind w:left="5760" w:hanging="360"/>
      </w:pPr>
      <w:rPr>
        <w:rFonts w:ascii="Courier New" w:hAnsi="Courier New" w:cs="Courier New" w:hint="default"/>
      </w:rPr>
    </w:lvl>
    <w:lvl w:ilvl="8" w:tplc="656403D0" w:tentative="1">
      <w:start w:val="1"/>
      <w:numFmt w:val="bullet"/>
      <w:lvlText w:val=""/>
      <w:lvlJc w:val="left"/>
      <w:pPr>
        <w:ind w:left="6480" w:hanging="360"/>
      </w:pPr>
      <w:rPr>
        <w:rFonts w:ascii="Wingdings" w:hAnsi="Wingdings" w:hint="default"/>
      </w:rPr>
    </w:lvl>
  </w:abstractNum>
  <w:abstractNum w:abstractNumId="32" w15:restartNumberingAfterBreak="0">
    <w:nsid w:val="5230526E"/>
    <w:multiLevelType w:val="hybridMultilevel"/>
    <w:tmpl w:val="F8EE4D4C"/>
    <w:lvl w:ilvl="0" w:tplc="0B94763A">
      <w:start w:val="1"/>
      <w:numFmt w:val="bullet"/>
      <w:lvlText w:val=""/>
      <w:lvlJc w:val="left"/>
      <w:pPr>
        <w:ind w:left="1440" w:hanging="360"/>
      </w:pPr>
      <w:rPr>
        <w:rFonts w:ascii="Wingdings" w:hAnsi="Wingdings" w:hint="default"/>
      </w:rPr>
    </w:lvl>
    <w:lvl w:ilvl="1" w:tplc="28A00D52" w:tentative="1">
      <w:start w:val="1"/>
      <w:numFmt w:val="bullet"/>
      <w:lvlText w:val="o"/>
      <w:lvlJc w:val="left"/>
      <w:pPr>
        <w:ind w:left="2160" w:hanging="360"/>
      </w:pPr>
      <w:rPr>
        <w:rFonts w:ascii="Courier New" w:hAnsi="Courier New" w:cs="Courier New" w:hint="default"/>
      </w:rPr>
    </w:lvl>
    <w:lvl w:ilvl="2" w:tplc="44A6E1FA" w:tentative="1">
      <w:start w:val="1"/>
      <w:numFmt w:val="bullet"/>
      <w:lvlText w:val=""/>
      <w:lvlJc w:val="left"/>
      <w:pPr>
        <w:ind w:left="2880" w:hanging="360"/>
      </w:pPr>
      <w:rPr>
        <w:rFonts w:ascii="Wingdings" w:hAnsi="Wingdings" w:hint="default"/>
      </w:rPr>
    </w:lvl>
    <w:lvl w:ilvl="3" w:tplc="E37A7F8C" w:tentative="1">
      <w:start w:val="1"/>
      <w:numFmt w:val="bullet"/>
      <w:lvlText w:val=""/>
      <w:lvlJc w:val="left"/>
      <w:pPr>
        <w:ind w:left="3600" w:hanging="360"/>
      </w:pPr>
      <w:rPr>
        <w:rFonts w:ascii="Symbol" w:hAnsi="Symbol" w:hint="default"/>
      </w:rPr>
    </w:lvl>
    <w:lvl w:ilvl="4" w:tplc="837CAAC8" w:tentative="1">
      <w:start w:val="1"/>
      <w:numFmt w:val="bullet"/>
      <w:lvlText w:val="o"/>
      <w:lvlJc w:val="left"/>
      <w:pPr>
        <w:ind w:left="4320" w:hanging="360"/>
      </w:pPr>
      <w:rPr>
        <w:rFonts w:ascii="Courier New" w:hAnsi="Courier New" w:cs="Courier New" w:hint="default"/>
      </w:rPr>
    </w:lvl>
    <w:lvl w:ilvl="5" w:tplc="509AA702" w:tentative="1">
      <w:start w:val="1"/>
      <w:numFmt w:val="bullet"/>
      <w:lvlText w:val=""/>
      <w:lvlJc w:val="left"/>
      <w:pPr>
        <w:ind w:left="5040" w:hanging="360"/>
      </w:pPr>
      <w:rPr>
        <w:rFonts w:ascii="Wingdings" w:hAnsi="Wingdings" w:hint="default"/>
      </w:rPr>
    </w:lvl>
    <w:lvl w:ilvl="6" w:tplc="AA2E22AC" w:tentative="1">
      <w:start w:val="1"/>
      <w:numFmt w:val="bullet"/>
      <w:lvlText w:val=""/>
      <w:lvlJc w:val="left"/>
      <w:pPr>
        <w:ind w:left="5760" w:hanging="360"/>
      </w:pPr>
      <w:rPr>
        <w:rFonts w:ascii="Symbol" w:hAnsi="Symbol" w:hint="default"/>
      </w:rPr>
    </w:lvl>
    <w:lvl w:ilvl="7" w:tplc="734466C4" w:tentative="1">
      <w:start w:val="1"/>
      <w:numFmt w:val="bullet"/>
      <w:lvlText w:val="o"/>
      <w:lvlJc w:val="left"/>
      <w:pPr>
        <w:ind w:left="6480" w:hanging="360"/>
      </w:pPr>
      <w:rPr>
        <w:rFonts w:ascii="Courier New" w:hAnsi="Courier New" w:cs="Courier New" w:hint="default"/>
      </w:rPr>
    </w:lvl>
    <w:lvl w:ilvl="8" w:tplc="EC62F702" w:tentative="1">
      <w:start w:val="1"/>
      <w:numFmt w:val="bullet"/>
      <w:lvlText w:val=""/>
      <w:lvlJc w:val="left"/>
      <w:pPr>
        <w:ind w:left="7200" w:hanging="360"/>
      </w:pPr>
      <w:rPr>
        <w:rFonts w:ascii="Wingdings" w:hAnsi="Wingdings" w:hint="default"/>
      </w:rPr>
    </w:lvl>
  </w:abstractNum>
  <w:abstractNum w:abstractNumId="33" w15:restartNumberingAfterBreak="0">
    <w:nsid w:val="58F161AC"/>
    <w:multiLevelType w:val="hybridMultilevel"/>
    <w:tmpl w:val="4934CD5E"/>
    <w:lvl w:ilvl="0" w:tplc="C3FAE134">
      <w:start w:val="1"/>
      <w:numFmt w:val="bullet"/>
      <w:lvlText w:val=""/>
      <w:lvlJc w:val="left"/>
      <w:pPr>
        <w:ind w:left="1440" w:hanging="360"/>
      </w:pPr>
      <w:rPr>
        <w:rFonts w:ascii="Symbol" w:hAnsi="Symbol" w:hint="default"/>
      </w:rPr>
    </w:lvl>
    <w:lvl w:ilvl="1" w:tplc="35289FAE" w:tentative="1">
      <w:start w:val="1"/>
      <w:numFmt w:val="bullet"/>
      <w:lvlText w:val="o"/>
      <w:lvlJc w:val="left"/>
      <w:pPr>
        <w:ind w:left="2160" w:hanging="360"/>
      </w:pPr>
      <w:rPr>
        <w:rFonts w:ascii="Courier New" w:hAnsi="Courier New" w:cs="Courier New" w:hint="default"/>
      </w:rPr>
    </w:lvl>
    <w:lvl w:ilvl="2" w:tplc="40F09D04" w:tentative="1">
      <w:start w:val="1"/>
      <w:numFmt w:val="bullet"/>
      <w:lvlText w:val=""/>
      <w:lvlJc w:val="left"/>
      <w:pPr>
        <w:ind w:left="2880" w:hanging="360"/>
      </w:pPr>
      <w:rPr>
        <w:rFonts w:ascii="Wingdings" w:hAnsi="Wingdings" w:hint="default"/>
      </w:rPr>
    </w:lvl>
    <w:lvl w:ilvl="3" w:tplc="40DEDA44" w:tentative="1">
      <w:start w:val="1"/>
      <w:numFmt w:val="bullet"/>
      <w:lvlText w:val=""/>
      <w:lvlJc w:val="left"/>
      <w:pPr>
        <w:ind w:left="3600" w:hanging="360"/>
      </w:pPr>
      <w:rPr>
        <w:rFonts w:ascii="Symbol" w:hAnsi="Symbol" w:hint="default"/>
      </w:rPr>
    </w:lvl>
    <w:lvl w:ilvl="4" w:tplc="FBB62F60" w:tentative="1">
      <w:start w:val="1"/>
      <w:numFmt w:val="bullet"/>
      <w:lvlText w:val="o"/>
      <w:lvlJc w:val="left"/>
      <w:pPr>
        <w:ind w:left="4320" w:hanging="360"/>
      </w:pPr>
      <w:rPr>
        <w:rFonts w:ascii="Courier New" w:hAnsi="Courier New" w:cs="Courier New" w:hint="default"/>
      </w:rPr>
    </w:lvl>
    <w:lvl w:ilvl="5" w:tplc="0556F716" w:tentative="1">
      <w:start w:val="1"/>
      <w:numFmt w:val="bullet"/>
      <w:lvlText w:val=""/>
      <w:lvlJc w:val="left"/>
      <w:pPr>
        <w:ind w:left="5040" w:hanging="360"/>
      </w:pPr>
      <w:rPr>
        <w:rFonts w:ascii="Wingdings" w:hAnsi="Wingdings" w:hint="default"/>
      </w:rPr>
    </w:lvl>
    <w:lvl w:ilvl="6" w:tplc="A7DC119E" w:tentative="1">
      <w:start w:val="1"/>
      <w:numFmt w:val="bullet"/>
      <w:lvlText w:val=""/>
      <w:lvlJc w:val="left"/>
      <w:pPr>
        <w:ind w:left="5760" w:hanging="360"/>
      </w:pPr>
      <w:rPr>
        <w:rFonts w:ascii="Symbol" w:hAnsi="Symbol" w:hint="default"/>
      </w:rPr>
    </w:lvl>
    <w:lvl w:ilvl="7" w:tplc="4850BAD6" w:tentative="1">
      <w:start w:val="1"/>
      <w:numFmt w:val="bullet"/>
      <w:lvlText w:val="o"/>
      <w:lvlJc w:val="left"/>
      <w:pPr>
        <w:ind w:left="6480" w:hanging="360"/>
      </w:pPr>
      <w:rPr>
        <w:rFonts w:ascii="Courier New" w:hAnsi="Courier New" w:cs="Courier New" w:hint="default"/>
      </w:rPr>
    </w:lvl>
    <w:lvl w:ilvl="8" w:tplc="52AC1B70" w:tentative="1">
      <w:start w:val="1"/>
      <w:numFmt w:val="bullet"/>
      <w:lvlText w:val=""/>
      <w:lvlJc w:val="left"/>
      <w:pPr>
        <w:ind w:left="7200" w:hanging="360"/>
      </w:pPr>
      <w:rPr>
        <w:rFonts w:ascii="Wingdings" w:hAnsi="Wingdings" w:hint="default"/>
      </w:rPr>
    </w:lvl>
  </w:abstractNum>
  <w:abstractNum w:abstractNumId="34" w15:restartNumberingAfterBreak="0">
    <w:nsid w:val="5EEC4C4C"/>
    <w:multiLevelType w:val="hybridMultilevel"/>
    <w:tmpl w:val="775EDCBE"/>
    <w:lvl w:ilvl="0" w:tplc="7C962A34">
      <w:start w:val="21"/>
      <w:numFmt w:val="bullet"/>
      <w:lvlText w:val="-"/>
      <w:lvlJc w:val="left"/>
      <w:pPr>
        <w:ind w:left="720" w:hanging="360"/>
      </w:pPr>
      <w:rPr>
        <w:rFonts w:ascii="Calibri" w:eastAsiaTheme="minorHAnsi" w:hAnsi="Calibri" w:cs="Calibri" w:hint="default"/>
      </w:rPr>
    </w:lvl>
    <w:lvl w:ilvl="1" w:tplc="79D2ED06" w:tentative="1">
      <w:start w:val="1"/>
      <w:numFmt w:val="bullet"/>
      <w:lvlText w:val="o"/>
      <w:lvlJc w:val="left"/>
      <w:pPr>
        <w:ind w:left="1440" w:hanging="360"/>
      </w:pPr>
      <w:rPr>
        <w:rFonts w:ascii="Courier New" w:hAnsi="Courier New" w:cs="Courier New" w:hint="default"/>
      </w:rPr>
    </w:lvl>
    <w:lvl w:ilvl="2" w:tplc="B57C06BC" w:tentative="1">
      <w:start w:val="1"/>
      <w:numFmt w:val="bullet"/>
      <w:lvlText w:val=""/>
      <w:lvlJc w:val="left"/>
      <w:pPr>
        <w:ind w:left="2160" w:hanging="360"/>
      </w:pPr>
      <w:rPr>
        <w:rFonts w:ascii="Wingdings" w:hAnsi="Wingdings" w:cs="Wingdings" w:hint="default"/>
      </w:rPr>
    </w:lvl>
    <w:lvl w:ilvl="3" w:tplc="CBA40A26" w:tentative="1">
      <w:start w:val="1"/>
      <w:numFmt w:val="bullet"/>
      <w:lvlText w:val=""/>
      <w:lvlJc w:val="left"/>
      <w:pPr>
        <w:ind w:left="2880" w:hanging="360"/>
      </w:pPr>
      <w:rPr>
        <w:rFonts w:ascii="Symbol" w:hAnsi="Symbol" w:cs="Symbol" w:hint="default"/>
      </w:rPr>
    </w:lvl>
    <w:lvl w:ilvl="4" w:tplc="91CCC13A" w:tentative="1">
      <w:start w:val="1"/>
      <w:numFmt w:val="bullet"/>
      <w:lvlText w:val="o"/>
      <w:lvlJc w:val="left"/>
      <w:pPr>
        <w:ind w:left="3600" w:hanging="360"/>
      </w:pPr>
      <w:rPr>
        <w:rFonts w:ascii="Courier New" w:hAnsi="Courier New" w:cs="Courier New" w:hint="default"/>
      </w:rPr>
    </w:lvl>
    <w:lvl w:ilvl="5" w:tplc="529ECD3C" w:tentative="1">
      <w:start w:val="1"/>
      <w:numFmt w:val="bullet"/>
      <w:lvlText w:val=""/>
      <w:lvlJc w:val="left"/>
      <w:pPr>
        <w:ind w:left="4320" w:hanging="360"/>
      </w:pPr>
      <w:rPr>
        <w:rFonts w:ascii="Wingdings" w:hAnsi="Wingdings" w:cs="Wingdings" w:hint="default"/>
      </w:rPr>
    </w:lvl>
    <w:lvl w:ilvl="6" w:tplc="1102DF38" w:tentative="1">
      <w:start w:val="1"/>
      <w:numFmt w:val="bullet"/>
      <w:lvlText w:val=""/>
      <w:lvlJc w:val="left"/>
      <w:pPr>
        <w:ind w:left="5040" w:hanging="360"/>
      </w:pPr>
      <w:rPr>
        <w:rFonts w:ascii="Symbol" w:hAnsi="Symbol" w:cs="Symbol" w:hint="default"/>
      </w:rPr>
    </w:lvl>
    <w:lvl w:ilvl="7" w:tplc="11E24954" w:tentative="1">
      <w:start w:val="1"/>
      <w:numFmt w:val="bullet"/>
      <w:lvlText w:val="o"/>
      <w:lvlJc w:val="left"/>
      <w:pPr>
        <w:ind w:left="5760" w:hanging="360"/>
      </w:pPr>
      <w:rPr>
        <w:rFonts w:ascii="Courier New" w:hAnsi="Courier New" w:cs="Courier New" w:hint="default"/>
      </w:rPr>
    </w:lvl>
    <w:lvl w:ilvl="8" w:tplc="90A2FF96" w:tentative="1">
      <w:start w:val="1"/>
      <w:numFmt w:val="bullet"/>
      <w:lvlText w:val=""/>
      <w:lvlJc w:val="left"/>
      <w:pPr>
        <w:ind w:left="6480" w:hanging="360"/>
      </w:pPr>
      <w:rPr>
        <w:rFonts w:ascii="Wingdings" w:hAnsi="Wingdings" w:cs="Wingdings" w:hint="default"/>
      </w:rPr>
    </w:lvl>
  </w:abstractNum>
  <w:abstractNum w:abstractNumId="35" w15:restartNumberingAfterBreak="0">
    <w:nsid w:val="60241D55"/>
    <w:multiLevelType w:val="hybridMultilevel"/>
    <w:tmpl w:val="7F7658EA"/>
    <w:lvl w:ilvl="0" w:tplc="E1620CD4">
      <w:start w:val="45"/>
      <w:numFmt w:val="bullet"/>
      <w:lvlText w:val="-"/>
      <w:lvlJc w:val="left"/>
      <w:pPr>
        <w:ind w:left="720" w:hanging="360"/>
      </w:pPr>
      <w:rPr>
        <w:rFonts w:ascii="Calibri" w:eastAsiaTheme="minorHAnsi" w:hAnsi="Calibri" w:cs="Calibri" w:hint="default"/>
      </w:rPr>
    </w:lvl>
    <w:lvl w:ilvl="1" w:tplc="8E98C276" w:tentative="1">
      <w:start w:val="1"/>
      <w:numFmt w:val="bullet"/>
      <w:lvlText w:val="o"/>
      <w:lvlJc w:val="left"/>
      <w:pPr>
        <w:ind w:left="1440" w:hanging="360"/>
      </w:pPr>
      <w:rPr>
        <w:rFonts w:ascii="Courier New" w:hAnsi="Courier New" w:cs="Courier New" w:hint="default"/>
      </w:rPr>
    </w:lvl>
    <w:lvl w:ilvl="2" w:tplc="BF98CC5E" w:tentative="1">
      <w:start w:val="1"/>
      <w:numFmt w:val="bullet"/>
      <w:lvlText w:val=""/>
      <w:lvlJc w:val="left"/>
      <w:pPr>
        <w:ind w:left="2160" w:hanging="360"/>
      </w:pPr>
      <w:rPr>
        <w:rFonts w:ascii="Wingdings" w:hAnsi="Wingdings" w:cs="Wingdings" w:hint="default"/>
      </w:rPr>
    </w:lvl>
    <w:lvl w:ilvl="3" w:tplc="A7527BBA" w:tentative="1">
      <w:start w:val="1"/>
      <w:numFmt w:val="bullet"/>
      <w:lvlText w:val=""/>
      <w:lvlJc w:val="left"/>
      <w:pPr>
        <w:ind w:left="2880" w:hanging="360"/>
      </w:pPr>
      <w:rPr>
        <w:rFonts w:ascii="Symbol" w:hAnsi="Symbol" w:cs="Symbol" w:hint="default"/>
      </w:rPr>
    </w:lvl>
    <w:lvl w:ilvl="4" w:tplc="2B06E660" w:tentative="1">
      <w:start w:val="1"/>
      <w:numFmt w:val="bullet"/>
      <w:lvlText w:val="o"/>
      <w:lvlJc w:val="left"/>
      <w:pPr>
        <w:ind w:left="3600" w:hanging="360"/>
      </w:pPr>
      <w:rPr>
        <w:rFonts w:ascii="Courier New" w:hAnsi="Courier New" w:cs="Courier New" w:hint="default"/>
      </w:rPr>
    </w:lvl>
    <w:lvl w:ilvl="5" w:tplc="A3EC1E38" w:tentative="1">
      <w:start w:val="1"/>
      <w:numFmt w:val="bullet"/>
      <w:lvlText w:val=""/>
      <w:lvlJc w:val="left"/>
      <w:pPr>
        <w:ind w:left="4320" w:hanging="360"/>
      </w:pPr>
      <w:rPr>
        <w:rFonts w:ascii="Wingdings" w:hAnsi="Wingdings" w:cs="Wingdings" w:hint="default"/>
      </w:rPr>
    </w:lvl>
    <w:lvl w:ilvl="6" w:tplc="C50CE1D4" w:tentative="1">
      <w:start w:val="1"/>
      <w:numFmt w:val="bullet"/>
      <w:lvlText w:val=""/>
      <w:lvlJc w:val="left"/>
      <w:pPr>
        <w:ind w:left="5040" w:hanging="360"/>
      </w:pPr>
      <w:rPr>
        <w:rFonts w:ascii="Symbol" w:hAnsi="Symbol" w:cs="Symbol" w:hint="default"/>
      </w:rPr>
    </w:lvl>
    <w:lvl w:ilvl="7" w:tplc="059A4DBC" w:tentative="1">
      <w:start w:val="1"/>
      <w:numFmt w:val="bullet"/>
      <w:lvlText w:val="o"/>
      <w:lvlJc w:val="left"/>
      <w:pPr>
        <w:ind w:left="5760" w:hanging="360"/>
      </w:pPr>
      <w:rPr>
        <w:rFonts w:ascii="Courier New" w:hAnsi="Courier New" w:cs="Courier New" w:hint="default"/>
      </w:rPr>
    </w:lvl>
    <w:lvl w:ilvl="8" w:tplc="A27012E0" w:tentative="1">
      <w:start w:val="1"/>
      <w:numFmt w:val="bullet"/>
      <w:lvlText w:val=""/>
      <w:lvlJc w:val="left"/>
      <w:pPr>
        <w:ind w:left="6480" w:hanging="360"/>
      </w:pPr>
      <w:rPr>
        <w:rFonts w:ascii="Wingdings" w:hAnsi="Wingdings" w:cs="Wingdings" w:hint="default"/>
      </w:rPr>
    </w:lvl>
  </w:abstractNum>
  <w:abstractNum w:abstractNumId="36" w15:restartNumberingAfterBreak="0">
    <w:nsid w:val="607F460D"/>
    <w:multiLevelType w:val="hybridMultilevel"/>
    <w:tmpl w:val="5B0AEC12"/>
    <w:lvl w:ilvl="0" w:tplc="0EC04BD8">
      <w:start w:val="1"/>
      <w:numFmt w:val="bullet"/>
      <w:lvlText w:val=""/>
      <w:lvlJc w:val="left"/>
      <w:pPr>
        <w:ind w:left="720" w:hanging="360"/>
      </w:pPr>
      <w:rPr>
        <w:rFonts w:ascii="Symbol" w:hAnsi="Symbol" w:hint="default"/>
      </w:rPr>
    </w:lvl>
    <w:lvl w:ilvl="1" w:tplc="1BA87952" w:tentative="1">
      <w:start w:val="1"/>
      <w:numFmt w:val="bullet"/>
      <w:lvlText w:val="o"/>
      <w:lvlJc w:val="left"/>
      <w:pPr>
        <w:ind w:left="1440" w:hanging="360"/>
      </w:pPr>
      <w:rPr>
        <w:rFonts w:ascii="Courier New" w:hAnsi="Courier New" w:cs="Courier New" w:hint="default"/>
      </w:rPr>
    </w:lvl>
    <w:lvl w:ilvl="2" w:tplc="B8369EDA" w:tentative="1">
      <w:start w:val="1"/>
      <w:numFmt w:val="bullet"/>
      <w:lvlText w:val=""/>
      <w:lvlJc w:val="left"/>
      <w:pPr>
        <w:ind w:left="2160" w:hanging="360"/>
      </w:pPr>
      <w:rPr>
        <w:rFonts w:ascii="Wingdings" w:hAnsi="Wingdings" w:hint="default"/>
      </w:rPr>
    </w:lvl>
    <w:lvl w:ilvl="3" w:tplc="AFB8B87E" w:tentative="1">
      <w:start w:val="1"/>
      <w:numFmt w:val="bullet"/>
      <w:lvlText w:val=""/>
      <w:lvlJc w:val="left"/>
      <w:pPr>
        <w:ind w:left="2880" w:hanging="360"/>
      </w:pPr>
      <w:rPr>
        <w:rFonts w:ascii="Symbol" w:hAnsi="Symbol" w:hint="default"/>
      </w:rPr>
    </w:lvl>
    <w:lvl w:ilvl="4" w:tplc="3CC846E0" w:tentative="1">
      <w:start w:val="1"/>
      <w:numFmt w:val="bullet"/>
      <w:lvlText w:val="o"/>
      <w:lvlJc w:val="left"/>
      <w:pPr>
        <w:ind w:left="3600" w:hanging="360"/>
      </w:pPr>
      <w:rPr>
        <w:rFonts w:ascii="Courier New" w:hAnsi="Courier New" w:cs="Courier New" w:hint="default"/>
      </w:rPr>
    </w:lvl>
    <w:lvl w:ilvl="5" w:tplc="88246D1C" w:tentative="1">
      <w:start w:val="1"/>
      <w:numFmt w:val="bullet"/>
      <w:lvlText w:val=""/>
      <w:lvlJc w:val="left"/>
      <w:pPr>
        <w:ind w:left="4320" w:hanging="360"/>
      </w:pPr>
      <w:rPr>
        <w:rFonts w:ascii="Wingdings" w:hAnsi="Wingdings" w:hint="default"/>
      </w:rPr>
    </w:lvl>
    <w:lvl w:ilvl="6" w:tplc="558AFAAE" w:tentative="1">
      <w:start w:val="1"/>
      <w:numFmt w:val="bullet"/>
      <w:lvlText w:val=""/>
      <w:lvlJc w:val="left"/>
      <w:pPr>
        <w:ind w:left="5040" w:hanging="360"/>
      </w:pPr>
      <w:rPr>
        <w:rFonts w:ascii="Symbol" w:hAnsi="Symbol" w:hint="default"/>
      </w:rPr>
    </w:lvl>
    <w:lvl w:ilvl="7" w:tplc="7760FAEE" w:tentative="1">
      <w:start w:val="1"/>
      <w:numFmt w:val="bullet"/>
      <w:lvlText w:val="o"/>
      <w:lvlJc w:val="left"/>
      <w:pPr>
        <w:ind w:left="5760" w:hanging="360"/>
      </w:pPr>
      <w:rPr>
        <w:rFonts w:ascii="Courier New" w:hAnsi="Courier New" w:cs="Courier New" w:hint="default"/>
      </w:rPr>
    </w:lvl>
    <w:lvl w:ilvl="8" w:tplc="3788D090" w:tentative="1">
      <w:start w:val="1"/>
      <w:numFmt w:val="bullet"/>
      <w:lvlText w:val=""/>
      <w:lvlJc w:val="left"/>
      <w:pPr>
        <w:ind w:left="6480" w:hanging="360"/>
      </w:pPr>
      <w:rPr>
        <w:rFonts w:ascii="Wingdings" w:hAnsi="Wingdings" w:hint="default"/>
      </w:rPr>
    </w:lvl>
  </w:abstractNum>
  <w:abstractNum w:abstractNumId="37" w15:restartNumberingAfterBreak="0">
    <w:nsid w:val="65716E90"/>
    <w:multiLevelType w:val="hybridMultilevel"/>
    <w:tmpl w:val="D012CE44"/>
    <w:lvl w:ilvl="0" w:tplc="D1ECF7A8">
      <w:start w:val="1"/>
      <w:numFmt w:val="lowerLetter"/>
      <w:lvlText w:val="%1)"/>
      <w:lvlJc w:val="left"/>
      <w:pPr>
        <w:ind w:left="360" w:hanging="360"/>
      </w:pPr>
      <w:rPr>
        <w:rFonts w:asciiTheme="minorHAnsi" w:eastAsiaTheme="minorHAnsi" w:hAnsiTheme="minorHAnsi" w:cstheme="minorBidi" w:hint="default"/>
        <w:b/>
      </w:rPr>
    </w:lvl>
    <w:lvl w:ilvl="1" w:tplc="AB602CCA" w:tentative="1">
      <w:start w:val="1"/>
      <w:numFmt w:val="lowerLetter"/>
      <w:lvlText w:val="%2."/>
      <w:lvlJc w:val="left"/>
      <w:pPr>
        <w:ind w:left="1080" w:hanging="360"/>
      </w:pPr>
    </w:lvl>
    <w:lvl w:ilvl="2" w:tplc="CB284BC0" w:tentative="1">
      <w:start w:val="1"/>
      <w:numFmt w:val="lowerRoman"/>
      <w:lvlText w:val="%3."/>
      <w:lvlJc w:val="right"/>
      <w:pPr>
        <w:ind w:left="1800" w:hanging="180"/>
      </w:pPr>
    </w:lvl>
    <w:lvl w:ilvl="3" w:tplc="5560B4A8" w:tentative="1">
      <w:start w:val="1"/>
      <w:numFmt w:val="decimal"/>
      <w:lvlText w:val="%4."/>
      <w:lvlJc w:val="left"/>
      <w:pPr>
        <w:ind w:left="2520" w:hanging="360"/>
      </w:pPr>
    </w:lvl>
    <w:lvl w:ilvl="4" w:tplc="339648A6" w:tentative="1">
      <w:start w:val="1"/>
      <w:numFmt w:val="lowerLetter"/>
      <w:lvlText w:val="%5."/>
      <w:lvlJc w:val="left"/>
      <w:pPr>
        <w:ind w:left="3240" w:hanging="360"/>
      </w:pPr>
    </w:lvl>
    <w:lvl w:ilvl="5" w:tplc="6B749DBA" w:tentative="1">
      <w:start w:val="1"/>
      <w:numFmt w:val="lowerRoman"/>
      <w:lvlText w:val="%6."/>
      <w:lvlJc w:val="right"/>
      <w:pPr>
        <w:ind w:left="3960" w:hanging="180"/>
      </w:pPr>
    </w:lvl>
    <w:lvl w:ilvl="6" w:tplc="6DEC7F76" w:tentative="1">
      <w:start w:val="1"/>
      <w:numFmt w:val="decimal"/>
      <w:lvlText w:val="%7."/>
      <w:lvlJc w:val="left"/>
      <w:pPr>
        <w:ind w:left="4680" w:hanging="360"/>
      </w:pPr>
    </w:lvl>
    <w:lvl w:ilvl="7" w:tplc="72083A9A" w:tentative="1">
      <w:start w:val="1"/>
      <w:numFmt w:val="lowerLetter"/>
      <w:lvlText w:val="%8."/>
      <w:lvlJc w:val="left"/>
      <w:pPr>
        <w:ind w:left="5400" w:hanging="360"/>
      </w:pPr>
    </w:lvl>
    <w:lvl w:ilvl="8" w:tplc="AC361EFE" w:tentative="1">
      <w:start w:val="1"/>
      <w:numFmt w:val="lowerRoman"/>
      <w:lvlText w:val="%9."/>
      <w:lvlJc w:val="right"/>
      <w:pPr>
        <w:ind w:left="6120" w:hanging="180"/>
      </w:pPr>
    </w:lvl>
  </w:abstractNum>
  <w:abstractNum w:abstractNumId="38"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337A0"/>
    <w:multiLevelType w:val="hybridMultilevel"/>
    <w:tmpl w:val="E312AA98"/>
    <w:lvl w:ilvl="0" w:tplc="8CAE8FC0">
      <w:start w:val="1"/>
      <w:numFmt w:val="bullet"/>
      <w:lvlText w:val=""/>
      <w:lvlJc w:val="left"/>
      <w:pPr>
        <w:ind w:left="1080" w:hanging="360"/>
      </w:pPr>
      <w:rPr>
        <w:rFonts w:ascii="Wingdings" w:hAnsi="Wingdings" w:hint="default"/>
      </w:rPr>
    </w:lvl>
    <w:lvl w:ilvl="1" w:tplc="1D524AA8">
      <w:start w:val="1"/>
      <w:numFmt w:val="bullet"/>
      <w:lvlText w:val="o"/>
      <w:lvlJc w:val="left"/>
      <w:pPr>
        <w:ind w:left="1800" w:hanging="360"/>
      </w:pPr>
      <w:rPr>
        <w:rFonts w:ascii="Courier New" w:hAnsi="Courier New" w:cs="Courier New" w:hint="default"/>
      </w:rPr>
    </w:lvl>
    <w:lvl w:ilvl="2" w:tplc="819A6642" w:tentative="1">
      <w:start w:val="1"/>
      <w:numFmt w:val="bullet"/>
      <w:lvlText w:val=""/>
      <w:lvlJc w:val="left"/>
      <w:pPr>
        <w:ind w:left="2520" w:hanging="360"/>
      </w:pPr>
      <w:rPr>
        <w:rFonts w:ascii="Wingdings" w:hAnsi="Wingdings" w:hint="default"/>
      </w:rPr>
    </w:lvl>
    <w:lvl w:ilvl="3" w:tplc="57086616" w:tentative="1">
      <w:start w:val="1"/>
      <w:numFmt w:val="bullet"/>
      <w:lvlText w:val=""/>
      <w:lvlJc w:val="left"/>
      <w:pPr>
        <w:ind w:left="3240" w:hanging="360"/>
      </w:pPr>
      <w:rPr>
        <w:rFonts w:ascii="Symbol" w:hAnsi="Symbol" w:hint="default"/>
      </w:rPr>
    </w:lvl>
    <w:lvl w:ilvl="4" w:tplc="BA42FA40" w:tentative="1">
      <w:start w:val="1"/>
      <w:numFmt w:val="bullet"/>
      <w:lvlText w:val="o"/>
      <w:lvlJc w:val="left"/>
      <w:pPr>
        <w:ind w:left="3960" w:hanging="360"/>
      </w:pPr>
      <w:rPr>
        <w:rFonts w:ascii="Courier New" w:hAnsi="Courier New" w:cs="Courier New" w:hint="default"/>
      </w:rPr>
    </w:lvl>
    <w:lvl w:ilvl="5" w:tplc="281AC82C" w:tentative="1">
      <w:start w:val="1"/>
      <w:numFmt w:val="bullet"/>
      <w:lvlText w:val=""/>
      <w:lvlJc w:val="left"/>
      <w:pPr>
        <w:ind w:left="4680" w:hanging="360"/>
      </w:pPr>
      <w:rPr>
        <w:rFonts w:ascii="Wingdings" w:hAnsi="Wingdings" w:hint="default"/>
      </w:rPr>
    </w:lvl>
    <w:lvl w:ilvl="6" w:tplc="B6AA4FD0" w:tentative="1">
      <w:start w:val="1"/>
      <w:numFmt w:val="bullet"/>
      <w:lvlText w:val=""/>
      <w:lvlJc w:val="left"/>
      <w:pPr>
        <w:ind w:left="5400" w:hanging="360"/>
      </w:pPr>
      <w:rPr>
        <w:rFonts w:ascii="Symbol" w:hAnsi="Symbol" w:hint="default"/>
      </w:rPr>
    </w:lvl>
    <w:lvl w:ilvl="7" w:tplc="73922C86" w:tentative="1">
      <w:start w:val="1"/>
      <w:numFmt w:val="bullet"/>
      <w:lvlText w:val="o"/>
      <w:lvlJc w:val="left"/>
      <w:pPr>
        <w:ind w:left="6120" w:hanging="360"/>
      </w:pPr>
      <w:rPr>
        <w:rFonts w:ascii="Courier New" w:hAnsi="Courier New" w:cs="Courier New" w:hint="default"/>
      </w:rPr>
    </w:lvl>
    <w:lvl w:ilvl="8" w:tplc="86B8B184" w:tentative="1">
      <w:start w:val="1"/>
      <w:numFmt w:val="bullet"/>
      <w:lvlText w:val=""/>
      <w:lvlJc w:val="left"/>
      <w:pPr>
        <w:ind w:left="6840" w:hanging="360"/>
      </w:pPr>
      <w:rPr>
        <w:rFonts w:ascii="Wingdings" w:hAnsi="Wingdings" w:hint="default"/>
      </w:rPr>
    </w:lvl>
  </w:abstractNum>
  <w:abstractNum w:abstractNumId="40" w15:restartNumberingAfterBreak="0">
    <w:nsid w:val="70C91126"/>
    <w:multiLevelType w:val="hybridMultilevel"/>
    <w:tmpl w:val="2BC0F0D0"/>
    <w:lvl w:ilvl="0" w:tplc="A15CDBCA">
      <w:start w:val="1"/>
      <w:numFmt w:val="bullet"/>
      <w:lvlText w:val=""/>
      <w:lvlJc w:val="left"/>
      <w:pPr>
        <w:ind w:left="360" w:hanging="360"/>
      </w:pPr>
      <w:rPr>
        <w:rFonts w:ascii="Symbol" w:hAnsi="Symbol" w:hint="default"/>
      </w:rPr>
    </w:lvl>
    <w:lvl w:ilvl="1" w:tplc="785CE2A4" w:tentative="1">
      <w:start w:val="1"/>
      <w:numFmt w:val="bullet"/>
      <w:lvlText w:val="o"/>
      <w:lvlJc w:val="left"/>
      <w:pPr>
        <w:ind w:left="1080" w:hanging="360"/>
      </w:pPr>
      <w:rPr>
        <w:rFonts w:ascii="Courier New" w:hAnsi="Courier New" w:cs="Courier New" w:hint="default"/>
      </w:rPr>
    </w:lvl>
    <w:lvl w:ilvl="2" w:tplc="4580D2FC" w:tentative="1">
      <w:start w:val="1"/>
      <w:numFmt w:val="bullet"/>
      <w:lvlText w:val=""/>
      <w:lvlJc w:val="left"/>
      <w:pPr>
        <w:ind w:left="1800" w:hanging="360"/>
      </w:pPr>
      <w:rPr>
        <w:rFonts w:ascii="Wingdings" w:hAnsi="Wingdings" w:hint="default"/>
      </w:rPr>
    </w:lvl>
    <w:lvl w:ilvl="3" w:tplc="9FB0904C" w:tentative="1">
      <w:start w:val="1"/>
      <w:numFmt w:val="bullet"/>
      <w:lvlText w:val=""/>
      <w:lvlJc w:val="left"/>
      <w:pPr>
        <w:ind w:left="2520" w:hanging="360"/>
      </w:pPr>
      <w:rPr>
        <w:rFonts w:ascii="Symbol" w:hAnsi="Symbol" w:hint="default"/>
      </w:rPr>
    </w:lvl>
    <w:lvl w:ilvl="4" w:tplc="39CCAAF6" w:tentative="1">
      <w:start w:val="1"/>
      <w:numFmt w:val="bullet"/>
      <w:lvlText w:val="o"/>
      <w:lvlJc w:val="left"/>
      <w:pPr>
        <w:ind w:left="3240" w:hanging="360"/>
      </w:pPr>
      <w:rPr>
        <w:rFonts w:ascii="Courier New" w:hAnsi="Courier New" w:cs="Courier New" w:hint="default"/>
      </w:rPr>
    </w:lvl>
    <w:lvl w:ilvl="5" w:tplc="115C4660" w:tentative="1">
      <w:start w:val="1"/>
      <w:numFmt w:val="bullet"/>
      <w:lvlText w:val=""/>
      <w:lvlJc w:val="left"/>
      <w:pPr>
        <w:ind w:left="3960" w:hanging="360"/>
      </w:pPr>
      <w:rPr>
        <w:rFonts w:ascii="Wingdings" w:hAnsi="Wingdings" w:hint="default"/>
      </w:rPr>
    </w:lvl>
    <w:lvl w:ilvl="6" w:tplc="3ADA1040" w:tentative="1">
      <w:start w:val="1"/>
      <w:numFmt w:val="bullet"/>
      <w:lvlText w:val=""/>
      <w:lvlJc w:val="left"/>
      <w:pPr>
        <w:ind w:left="4680" w:hanging="360"/>
      </w:pPr>
      <w:rPr>
        <w:rFonts w:ascii="Symbol" w:hAnsi="Symbol" w:hint="default"/>
      </w:rPr>
    </w:lvl>
    <w:lvl w:ilvl="7" w:tplc="AECECBEE" w:tentative="1">
      <w:start w:val="1"/>
      <w:numFmt w:val="bullet"/>
      <w:lvlText w:val="o"/>
      <w:lvlJc w:val="left"/>
      <w:pPr>
        <w:ind w:left="5400" w:hanging="360"/>
      </w:pPr>
      <w:rPr>
        <w:rFonts w:ascii="Courier New" w:hAnsi="Courier New" w:cs="Courier New" w:hint="default"/>
      </w:rPr>
    </w:lvl>
    <w:lvl w:ilvl="8" w:tplc="0FC202F2" w:tentative="1">
      <w:start w:val="1"/>
      <w:numFmt w:val="bullet"/>
      <w:lvlText w:val=""/>
      <w:lvlJc w:val="left"/>
      <w:pPr>
        <w:ind w:left="6120" w:hanging="360"/>
      </w:pPr>
      <w:rPr>
        <w:rFonts w:ascii="Wingdings" w:hAnsi="Wingdings" w:hint="default"/>
      </w:rPr>
    </w:lvl>
  </w:abstractNum>
  <w:abstractNum w:abstractNumId="41" w15:restartNumberingAfterBreak="0">
    <w:nsid w:val="75BB6B92"/>
    <w:multiLevelType w:val="hybridMultilevel"/>
    <w:tmpl w:val="9DF67022"/>
    <w:lvl w:ilvl="0" w:tplc="30C6A136">
      <w:start w:val="45"/>
      <w:numFmt w:val="bullet"/>
      <w:lvlText w:val="-"/>
      <w:lvlJc w:val="left"/>
      <w:pPr>
        <w:ind w:left="720" w:hanging="360"/>
      </w:pPr>
      <w:rPr>
        <w:rFonts w:ascii="Calibri" w:eastAsiaTheme="minorHAnsi" w:hAnsi="Calibri" w:cs="Calibri" w:hint="default"/>
      </w:rPr>
    </w:lvl>
    <w:lvl w:ilvl="1" w:tplc="1A20A2D4" w:tentative="1">
      <w:start w:val="1"/>
      <w:numFmt w:val="bullet"/>
      <w:lvlText w:val="o"/>
      <w:lvlJc w:val="left"/>
      <w:pPr>
        <w:ind w:left="1440" w:hanging="360"/>
      </w:pPr>
      <w:rPr>
        <w:rFonts w:ascii="Courier New" w:hAnsi="Courier New" w:cs="Courier New" w:hint="default"/>
      </w:rPr>
    </w:lvl>
    <w:lvl w:ilvl="2" w:tplc="1B12DF06" w:tentative="1">
      <w:start w:val="1"/>
      <w:numFmt w:val="bullet"/>
      <w:lvlText w:val=""/>
      <w:lvlJc w:val="left"/>
      <w:pPr>
        <w:ind w:left="2160" w:hanging="360"/>
      </w:pPr>
      <w:rPr>
        <w:rFonts w:ascii="Wingdings" w:hAnsi="Wingdings" w:hint="default"/>
      </w:rPr>
    </w:lvl>
    <w:lvl w:ilvl="3" w:tplc="823A65CC" w:tentative="1">
      <w:start w:val="1"/>
      <w:numFmt w:val="bullet"/>
      <w:lvlText w:val=""/>
      <w:lvlJc w:val="left"/>
      <w:pPr>
        <w:ind w:left="2880" w:hanging="360"/>
      </w:pPr>
      <w:rPr>
        <w:rFonts w:ascii="Symbol" w:hAnsi="Symbol" w:hint="default"/>
      </w:rPr>
    </w:lvl>
    <w:lvl w:ilvl="4" w:tplc="D64A748C" w:tentative="1">
      <w:start w:val="1"/>
      <w:numFmt w:val="bullet"/>
      <w:lvlText w:val="o"/>
      <w:lvlJc w:val="left"/>
      <w:pPr>
        <w:ind w:left="3600" w:hanging="360"/>
      </w:pPr>
      <w:rPr>
        <w:rFonts w:ascii="Courier New" w:hAnsi="Courier New" w:cs="Courier New" w:hint="default"/>
      </w:rPr>
    </w:lvl>
    <w:lvl w:ilvl="5" w:tplc="BCE6633C" w:tentative="1">
      <w:start w:val="1"/>
      <w:numFmt w:val="bullet"/>
      <w:lvlText w:val=""/>
      <w:lvlJc w:val="left"/>
      <w:pPr>
        <w:ind w:left="4320" w:hanging="360"/>
      </w:pPr>
      <w:rPr>
        <w:rFonts w:ascii="Wingdings" w:hAnsi="Wingdings" w:hint="default"/>
      </w:rPr>
    </w:lvl>
    <w:lvl w:ilvl="6" w:tplc="6BCE3B0E" w:tentative="1">
      <w:start w:val="1"/>
      <w:numFmt w:val="bullet"/>
      <w:lvlText w:val=""/>
      <w:lvlJc w:val="left"/>
      <w:pPr>
        <w:ind w:left="5040" w:hanging="360"/>
      </w:pPr>
      <w:rPr>
        <w:rFonts w:ascii="Symbol" w:hAnsi="Symbol" w:hint="default"/>
      </w:rPr>
    </w:lvl>
    <w:lvl w:ilvl="7" w:tplc="E03C191E" w:tentative="1">
      <w:start w:val="1"/>
      <w:numFmt w:val="bullet"/>
      <w:lvlText w:val="o"/>
      <w:lvlJc w:val="left"/>
      <w:pPr>
        <w:ind w:left="5760" w:hanging="360"/>
      </w:pPr>
      <w:rPr>
        <w:rFonts w:ascii="Courier New" w:hAnsi="Courier New" w:cs="Courier New" w:hint="default"/>
      </w:rPr>
    </w:lvl>
    <w:lvl w:ilvl="8" w:tplc="EEB2CB14" w:tentative="1">
      <w:start w:val="1"/>
      <w:numFmt w:val="bullet"/>
      <w:lvlText w:val=""/>
      <w:lvlJc w:val="left"/>
      <w:pPr>
        <w:ind w:left="6480" w:hanging="360"/>
      </w:pPr>
      <w:rPr>
        <w:rFonts w:ascii="Wingdings" w:hAnsi="Wingdings" w:hint="default"/>
      </w:rPr>
    </w:lvl>
  </w:abstractNum>
  <w:abstractNum w:abstractNumId="42" w15:restartNumberingAfterBreak="0">
    <w:nsid w:val="761713DC"/>
    <w:multiLevelType w:val="hybridMultilevel"/>
    <w:tmpl w:val="476C6FD6"/>
    <w:lvl w:ilvl="0" w:tplc="B8AADE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1142F8"/>
    <w:multiLevelType w:val="hybridMultilevel"/>
    <w:tmpl w:val="C5B2D99C"/>
    <w:lvl w:ilvl="0" w:tplc="F3FA7CCC">
      <w:start w:val="1"/>
      <w:numFmt w:val="bullet"/>
      <w:lvlText w:val=""/>
      <w:lvlJc w:val="left"/>
      <w:pPr>
        <w:ind w:left="720" w:hanging="360"/>
      </w:pPr>
      <w:rPr>
        <w:rFonts w:ascii="Wingdings" w:hAnsi="Wingdings" w:hint="default"/>
      </w:rPr>
    </w:lvl>
    <w:lvl w:ilvl="1" w:tplc="054A4030" w:tentative="1">
      <w:start w:val="1"/>
      <w:numFmt w:val="bullet"/>
      <w:lvlText w:val="o"/>
      <w:lvlJc w:val="left"/>
      <w:pPr>
        <w:ind w:left="1440" w:hanging="360"/>
      </w:pPr>
      <w:rPr>
        <w:rFonts w:ascii="Courier New" w:hAnsi="Courier New" w:cs="Courier New" w:hint="default"/>
      </w:rPr>
    </w:lvl>
    <w:lvl w:ilvl="2" w:tplc="D8B2B8B4" w:tentative="1">
      <w:start w:val="1"/>
      <w:numFmt w:val="bullet"/>
      <w:lvlText w:val=""/>
      <w:lvlJc w:val="left"/>
      <w:pPr>
        <w:ind w:left="2160" w:hanging="360"/>
      </w:pPr>
      <w:rPr>
        <w:rFonts w:ascii="Wingdings" w:hAnsi="Wingdings" w:cs="Wingdings" w:hint="default"/>
      </w:rPr>
    </w:lvl>
    <w:lvl w:ilvl="3" w:tplc="4AC4D5D2" w:tentative="1">
      <w:start w:val="1"/>
      <w:numFmt w:val="bullet"/>
      <w:lvlText w:val=""/>
      <w:lvlJc w:val="left"/>
      <w:pPr>
        <w:ind w:left="2880" w:hanging="360"/>
      </w:pPr>
      <w:rPr>
        <w:rFonts w:ascii="Symbol" w:hAnsi="Symbol" w:cs="Symbol" w:hint="default"/>
      </w:rPr>
    </w:lvl>
    <w:lvl w:ilvl="4" w:tplc="579426F6" w:tentative="1">
      <w:start w:val="1"/>
      <w:numFmt w:val="bullet"/>
      <w:lvlText w:val="o"/>
      <w:lvlJc w:val="left"/>
      <w:pPr>
        <w:ind w:left="3600" w:hanging="360"/>
      </w:pPr>
      <w:rPr>
        <w:rFonts w:ascii="Courier New" w:hAnsi="Courier New" w:cs="Courier New" w:hint="default"/>
      </w:rPr>
    </w:lvl>
    <w:lvl w:ilvl="5" w:tplc="F5C0777C" w:tentative="1">
      <w:start w:val="1"/>
      <w:numFmt w:val="bullet"/>
      <w:lvlText w:val=""/>
      <w:lvlJc w:val="left"/>
      <w:pPr>
        <w:ind w:left="4320" w:hanging="360"/>
      </w:pPr>
      <w:rPr>
        <w:rFonts w:ascii="Wingdings" w:hAnsi="Wingdings" w:cs="Wingdings" w:hint="default"/>
      </w:rPr>
    </w:lvl>
    <w:lvl w:ilvl="6" w:tplc="56569960" w:tentative="1">
      <w:start w:val="1"/>
      <w:numFmt w:val="bullet"/>
      <w:lvlText w:val=""/>
      <w:lvlJc w:val="left"/>
      <w:pPr>
        <w:ind w:left="5040" w:hanging="360"/>
      </w:pPr>
      <w:rPr>
        <w:rFonts w:ascii="Symbol" w:hAnsi="Symbol" w:cs="Symbol" w:hint="default"/>
      </w:rPr>
    </w:lvl>
    <w:lvl w:ilvl="7" w:tplc="7B9209A4" w:tentative="1">
      <w:start w:val="1"/>
      <w:numFmt w:val="bullet"/>
      <w:lvlText w:val="o"/>
      <w:lvlJc w:val="left"/>
      <w:pPr>
        <w:ind w:left="5760" w:hanging="360"/>
      </w:pPr>
      <w:rPr>
        <w:rFonts w:ascii="Courier New" w:hAnsi="Courier New" w:cs="Courier New" w:hint="default"/>
      </w:rPr>
    </w:lvl>
    <w:lvl w:ilvl="8" w:tplc="48E6020C" w:tentative="1">
      <w:start w:val="1"/>
      <w:numFmt w:val="bullet"/>
      <w:lvlText w:val=""/>
      <w:lvlJc w:val="left"/>
      <w:pPr>
        <w:ind w:left="6480" w:hanging="360"/>
      </w:pPr>
      <w:rPr>
        <w:rFonts w:ascii="Wingdings" w:hAnsi="Wingdings" w:cs="Wingdings" w:hint="default"/>
      </w:rPr>
    </w:lvl>
  </w:abstractNum>
  <w:num w:numId="1">
    <w:abstractNumId w:val="41"/>
  </w:num>
  <w:num w:numId="2">
    <w:abstractNumId w:val="24"/>
  </w:num>
  <w:num w:numId="3">
    <w:abstractNumId w:val="17"/>
  </w:num>
  <w:num w:numId="4">
    <w:abstractNumId w:val="20"/>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43"/>
  </w:num>
  <w:num w:numId="18">
    <w:abstractNumId w:val="15"/>
  </w:num>
  <w:num w:numId="19">
    <w:abstractNumId w:val="29"/>
  </w:num>
  <w:num w:numId="20">
    <w:abstractNumId w:val="37"/>
  </w:num>
  <w:num w:numId="21">
    <w:abstractNumId w:val="32"/>
  </w:num>
  <w:num w:numId="22">
    <w:abstractNumId w:val="39"/>
  </w:num>
  <w:num w:numId="23">
    <w:abstractNumId w:val="21"/>
  </w:num>
  <w:num w:numId="24">
    <w:abstractNumId w:val="22"/>
  </w:num>
  <w:num w:numId="25">
    <w:abstractNumId w:val="13"/>
  </w:num>
  <w:num w:numId="26">
    <w:abstractNumId w:val="10"/>
  </w:num>
  <w:num w:numId="27">
    <w:abstractNumId w:val="11"/>
  </w:num>
  <w:num w:numId="28">
    <w:abstractNumId w:val="27"/>
  </w:num>
  <w:num w:numId="29">
    <w:abstractNumId w:val="30"/>
  </w:num>
  <w:num w:numId="30">
    <w:abstractNumId w:val="12"/>
  </w:num>
  <w:num w:numId="31">
    <w:abstractNumId w:val="34"/>
  </w:num>
  <w:num w:numId="32">
    <w:abstractNumId w:val="35"/>
  </w:num>
  <w:num w:numId="33">
    <w:abstractNumId w:val="23"/>
  </w:num>
  <w:num w:numId="34">
    <w:abstractNumId w:val="42"/>
  </w:num>
  <w:num w:numId="35">
    <w:abstractNumId w:val="14"/>
  </w:num>
  <w:num w:numId="36">
    <w:abstractNumId w:val="31"/>
  </w:num>
  <w:num w:numId="37">
    <w:abstractNumId w:val="33"/>
  </w:num>
  <w:num w:numId="38">
    <w:abstractNumId w:val="19"/>
  </w:num>
  <w:num w:numId="39">
    <w:abstractNumId w:val="36"/>
  </w:num>
  <w:num w:numId="40">
    <w:abstractNumId w:val="40"/>
  </w:num>
  <w:num w:numId="41">
    <w:abstractNumId w:val="16"/>
  </w:num>
  <w:num w:numId="42">
    <w:abstractNumId w:val="26"/>
  </w:num>
  <w:num w:numId="43">
    <w:abstractNumId w:val="18"/>
  </w:num>
  <w:num w:numId="44">
    <w:abstractNumId w:val="25"/>
  </w:num>
  <w:num w:numId="45">
    <w:abstractNumId w:val="38"/>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in, Patricia">
    <w15:presenceInfo w15:providerId="AD" w15:userId="S::patricia.janin@itu.int::3554f047-8281-4954-a54a-be73818f8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6B"/>
    <w:rsid w:val="000006CF"/>
    <w:rsid w:val="0000149D"/>
    <w:rsid w:val="000056E6"/>
    <w:rsid w:val="00010CC4"/>
    <w:rsid w:val="00011055"/>
    <w:rsid w:val="00012B25"/>
    <w:rsid w:val="000148A9"/>
    <w:rsid w:val="00014DCB"/>
    <w:rsid w:val="00015BC6"/>
    <w:rsid w:val="00016407"/>
    <w:rsid w:val="0001736E"/>
    <w:rsid w:val="000235E7"/>
    <w:rsid w:val="00023C0F"/>
    <w:rsid w:val="00024B94"/>
    <w:rsid w:val="00026BA8"/>
    <w:rsid w:val="00030D44"/>
    <w:rsid w:val="000310E4"/>
    <w:rsid w:val="000352B6"/>
    <w:rsid w:val="000360FE"/>
    <w:rsid w:val="00040CBF"/>
    <w:rsid w:val="0004195F"/>
    <w:rsid w:val="000431EA"/>
    <w:rsid w:val="00044FD1"/>
    <w:rsid w:val="00045D49"/>
    <w:rsid w:val="00045E9E"/>
    <w:rsid w:val="0005034A"/>
    <w:rsid w:val="00053290"/>
    <w:rsid w:val="000536C9"/>
    <w:rsid w:val="00055754"/>
    <w:rsid w:val="00056728"/>
    <w:rsid w:val="00060BEF"/>
    <w:rsid w:val="00062078"/>
    <w:rsid w:val="000643EE"/>
    <w:rsid w:val="00066E10"/>
    <w:rsid w:val="000703FE"/>
    <w:rsid w:val="0007263E"/>
    <w:rsid w:val="00076B8D"/>
    <w:rsid w:val="00080A52"/>
    <w:rsid w:val="00080E8E"/>
    <w:rsid w:val="0008570F"/>
    <w:rsid w:val="0009262A"/>
    <w:rsid w:val="000958A1"/>
    <w:rsid w:val="0009652E"/>
    <w:rsid w:val="000968CF"/>
    <w:rsid w:val="00097750"/>
    <w:rsid w:val="000A5F94"/>
    <w:rsid w:val="000A77B8"/>
    <w:rsid w:val="000B0FC0"/>
    <w:rsid w:val="000B51A3"/>
    <w:rsid w:val="000B51B1"/>
    <w:rsid w:val="000C0390"/>
    <w:rsid w:val="000C0B21"/>
    <w:rsid w:val="000C2B4F"/>
    <w:rsid w:val="000C403A"/>
    <w:rsid w:val="000C46F9"/>
    <w:rsid w:val="000C73BB"/>
    <w:rsid w:val="000D0309"/>
    <w:rsid w:val="000D0A23"/>
    <w:rsid w:val="000D177B"/>
    <w:rsid w:val="000D3C0E"/>
    <w:rsid w:val="000D4944"/>
    <w:rsid w:val="000D635E"/>
    <w:rsid w:val="000D6FAC"/>
    <w:rsid w:val="000D7D10"/>
    <w:rsid w:val="000D7F17"/>
    <w:rsid w:val="000E13BF"/>
    <w:rsid w:val="000E1757"/>
    <w:rsid w:val="000E6556"/>
    <w:rsid w:val="000F013A"/>
    <w:rsid w:val="000F0964"/>
    <w:rsid w:val="000F0DB6"/>
    <w:rsid w:val="000F16E7"/>
    <w:rsid w:val="000F1EB3"/>
    <w:rsid w:val="000F458D"/>
    <w:rsid w:val="000F6ECB"/>
    <w:rsid w:val="00100629"/>
    <w:rsid w:val="00106652"/>
    <w:rsid w:val="00112154"/>
    <w:rsid w:val="00113693"/>
    <w:rsid w:val="001171EC"/>
    <w:rsid w:val="001227ED"/>
    <w:rsid w:val="00124875"/>
    <w:rsid w:val="0012610D"/>
    <w:rsid w:val="001272EB"/>
    <w:rsid w:val="001310E6"/>
    <w:rsid w:val="0013226C"/>
    <w:rsid w:val="00133797"/>
    <w:rsid w:val="00150BF4"/>
    <w:rsid w:val="00153C00"/>
    <w:rsid w:val="00155CA8"/>
    <w:rsid w:val="00157FC1"/>
    <w:rsid w:val="00161499"/>
    <w:rsid w:val="00167648"/>
    <w:rsid w:val="001704FD"/>
    <w:rsid w:val="0017535F"/>
    <w:rsid w:val="00175CD0"/>
    <w:rsid w:val="00177311"/>
    <w:rsid w:val="00177ADE"/>
    <w:rsid w:val="00186773"/>
    <w:rsid w:val="00186AF9"/>
    <w:rsid w:val="00193D10"/>
    <w:rsid w:val="00195DE4"/>
    <w:rsid w:val="001A684C"/>
    <w:rsid w:val="001A6B32"/>
    <w:rsid w:val="001B02A7"/>
    <w:rsid w:val="001B166A"/>
    <w:rsid w:val="001B3E73"/>
    <w:rsid w:val="001B4DB7"/>
    <w:rsid w:val="001B58D3"/>
    <w:rsid w:val="001C0882"/>
    <w:rsid w:val="001C2448"/>
    <w:rsid w:val="001C33C8"/>
    <w:rsid w:val="001C727B"/>
    <w:rsid w:val="001D12E1"/>
    <w:rsid w:val="001D2E09"/>
    <w:rsid w:val="001D3E8B"/>
    <w:rsid w:val="001D425B"/>
    <w:rsid w:val="001E1D0D"/>
    <w:rsid w:val="001E2DB7"/>
    <w:rsid w:val="001E4D05"/>
    <w:rsid w:val="001E5941"/>
    <w:rsid w:val="001F06D3"/>
    <w:rsid w:val="001F62DC"/>
    <w:rsid w:val="001F6FAE"/>
    <w:rsid w:val="001F7AC0"/>
    <w:rsid w:val="0020246B"/>
    <w:rsid w:val="00203591"/>
    <w:rsid w:val="002059F7"/>
    <w:rsid w:val="00205E02"/>
    <w:rsid w:val="00213A9A"/>
    <w:rsid w:val="0021606C"/>
    <w:rsid w:val="002200DE"/>
    <w:rsid w:val="00222FF8"/>
    <w:rsid w:val="0022525F"/>
    <w:rsid w:val="00235F2B"/>
    <w:rsid w:val="00240398"/>
    <w:rsid w:val="00240761"/>
    <w:rsid w:val="002418A8"/>
    <w:rsid w:val="00245A63"/>
    <w:rsid w:val="002466B5"/>
    <w:rsid w:val="00251344"/>
    <w:rsid w:val="00252A96"/>
    <w:rsid w:val="002539C5"/>
    <w:rsid w:val="00257641"/>
    <w:rsid w:val="00260DA8"/>
    <w:rsid w:val="00262DFF"/>
    <w:rsid w:val="00264405"/>
    <w:rsid w:val="0026501A"/>
    <w:rsid w:val="00276B36"/>
    <w:rsid w:val="0028034B"/>
    <w:rsid w:val="0028689E"/>
    <w:rsid w:val="002873C4"/>
    <w:rsid w:val="002A3AF3"/>
    <w:rsid w:val="002A753B"/>
    <w:rsid w:val="002B0512"/>
    <w:rsid w:val="002B1A03"/>
    <w:rsid w:val="002B689C"/>
    <w:rsid w:val="002B68AC"/>
    <w:rsid w:val="002C07B3"/>
    <w:rsid w:val="002C3BE7"/>
    <w:rsid w:val="002C521D"/>
    <w:rsid w:val="002D3CBB"/>
    <w:rsid w:val="002D53DC"/>
    <w:rsid w:val="002D7062"/>
    <w:rsid w:val="002E07DE"/>
    <w:rsid w:val="002E3DFB"/>
    <w:rsid w:val="002E5FBE"/>
    <w:rsid w:val="002E604D"/>
    <w:rsid w:val="002F22DF"/>
    <w:rsid w:val="002F3496"/>
    <w:rsid w:val="002F4844"/>
    <w:rsid w:val="002F5A95"/>
    <w:rsid w:val="002F5BC2"/>
    <w:rsid w:val="002F7199"/>
    <w:rsid w:val="003026FF"/>
    <w:rsid w:val="003032FC"/>
    <w:rsid w:val="00303878"/>
    <w:rsid w:val="00304094"/>
    <w:rsid w:val="00307A4B"/>
    <w:rsid w:val="0031275F"/>
    <w:rsid w:val="00312BD5"/>
    <w:rsid w:val="00313D44"/>
    <w:rsid w:val="003173CB"/>
    <w:rsid w:val="00325462"/>
    <w:rsid w:val="00330A04"/>
    <w:rsid w:val="003328F2"/>
    <w:rsid w:val="00333A0D"/>
    <w:rsid w:val="003375B0"/>
    <w:rsid w:val="00341E95"/>
    <w:rsid w:val="00346008"/>
    <w:rsid w:val="00346FA1"/>
    <w:rsid w:val="00354AE6"/>
    <w:rsid w:val="00357347"/>
    <w:rsid w:val="003709F7"/>
    <w:rsid w:val="00373ED2"/>
    <w:rsid w:val="0037525F"/>
    <w:rsid w:val="0037629D"/>
    <w:rsid w:val="00376B95"/>
    <w:rsid w:val="00382129"/>
    <w:rsid w:val="00393181"/>
    <w:rsid w:val="003A46A1"/>
    <w:rsid w:val="003A4F5A"/>
    <w:rsid w:val="003A7F8E"/>
    <w:rsid w:val="003B298D"/>
    <w:rsid w:val="003B2F1E"/>
    <w:rsid w:val="003B6683"/>
    <w:rsid w:val="003B71EF"/>
    <w:rsid w:val="003C0337"/>
    <w:rsid w:val="003C07E8"/>
    <w:rsid w:val="003C2329"/>
    <w:rsid w:val="003C3FBA"/>
    <w:rsid w:val="003C644A"/>
    <w:rsid w:val="003D5033"/>
    <w:rsid w:val="003D5D7F"/>
    <w:rsid w:val="003D7A52"/>
    <w:rsid w:val="003E2CB6"/>
    <w:rsid w:val="003E4C32"/>
    <w:rsid w:val="003E4FB4"/>
    <w:rsid w:val="003E57CC"/>
    <w:rsid w:val="003E59D9"/>
    <w:rsid w:val="003E64E9"/>
    <w:rsid w:val="003E7458"/>
    <w:rsid w:val="00402029"/>
    <w:rsid w:val="00402D86"/>
    <w:rsid w:val="0040506D"/>
    <w:rsid w:val="00406052"/>
    <w:rsid w:val="00407297"/>
    <w:rsid w:val="00412F39"/>
    <w:rsid w:val="00413568"/>
    <w:rsid w:val="0041376F"/>
    <w:rsid w:val="0041497D"/>
    <w:rsid w:val="00424F81"/>
    <w:rsid w:val="00425801"/>
    <w:rsid w:val="00427032"/>
    <w:rsid w:val="004270AE"/>
    <w:rsid w:val="00427C0B"/>
    <w:rsid w:val="00430207"/>
    <w:rsid w:val="00434951"/>
    <w:rsid w:val="004356EC"/>
    <w:rsid w:val="00440A07"/>
    <w:rsid w:val="004441CE"/>
    <w:rsid w:val="00445FCB"/>
    <w:rsid w:val="004474CF"/>
    <w:rsid w:val="00452877"/>
    <w:rsid w:val="00454A72"/>
    <w:rsid w:val="00456859"/>
    <w:rsid w:val="00456B2E"/>
    <w:rsid w:val="00461B09"/>
    <w:rsid w:val="004629E2"/>
    <w:rsid w:val="00465DE4"/>
    <w:rsid w:val="00466472"/>
    <w:rsid w:val="004721A7"/>
    <w:rsid w:val="004856C2"/>
    <w:rsid w:val="0048718A"/>
    <w:rsid w:val="00487A1C"/>
    <w:rsid w:val="004913E2"/>
    <w:rsid w:val="00493027"/>
    <w:rsid w:val="004943F4"/>
    <w:rsid w:val="004A617D"/>
    <w:rsid w:val="004B6DFB"/>
    <w:rsid w:val="004C1197"/>
    <w:rsid w:val="004C1947"/>
    <w:rsid w:val="004C3C8D"/>
    <w:rsid w:val="004C51DF"/>
    <w:rsid w:val="004C7CEB"/>
    <w:rsid w:val="004D7AAC"/>
    <w:rsid w:val="004E1265"/>
    <w:rsid w:val="004E292D"/>
    <w:rsid w:val="004E47B9"/>
    <w:rsid w:val="004E4F4C"/>
    <w:rsid w:val="004E691E"/>
    <w:rsid w:val="004F0721"/>
    <w:rsid w:val="004F10C9"/>
    <w:rsid w:val="005041A1"/>
    <w:rsid w:val="0050468E"/>
    <w:rsid w:val="00505106"/>
    <w:rsid w:val="005065AF"/>
    <w:rsid w:val="00507594"/>
    <w:rsid w:val="005111D8"/>
    <w:rsid w:val="00513B3A"/>
    <w:rsid w:val="0051714E"/>
    <w:rsid w:val="00520842"/>
    <w:rsid w:val="005227A4"/>
    <w:rsid w:val="005241E6"/>
    <w:rsid w:val="0055068B"/>
    <w:rsid w:val="005528E4"/>
    <w:rsid w:val="00553A49"/>
    <w:rsid w:val="0055725B"/>
    <w:rsid w:val="00566C76"/>
    <w:rsid w:val="00573062"/>
    <w:rsid w:val="00577B9C"/>
    <w:rsid w:val="00577CC9"/>
    <w:rsid w:val="0058178E"/>
    <w:rsid w:val="00586340"/>
    <w:rsid w:val="00587877"/>
    <w:rsid w:val="00587D8D"/>
    <w:rsid w:val="00591295"/>
    <w:rsid w:val="005A13A7"/>
    <w:rsid w:val="005A28D2"/>
    <w:rsid w:val="005A3EE2"/>
    <w:rsid w:val="005A729D"/>
    <w:rsid w:val="005B1560"/>
    <w:rsid w:val="005B2BDB"/>
    <w:rsid w:val="005B4DCA"/>
    <w:rsid w:val="005B5CBC"/>
    <w:rsid w:val="005B69D1"/>
    <w:rsid w:val="005C043E"/>
    <w:rsid w:val="005C0E1F"/>
    <w:rsid w:val="005D22A9"/>
    <w:rsid w:val="005D2E14"/>
    <w:rsid w:val="005D4B8B"/>
    <w:rsid w:val="005D745D"/>
    <w:rsid w:val="005D7A0B"/>
    <w:rsid w:val="005D7D76"/>
    <w:rsid w:val="005E57D3"/>
    <w:rsid w:val="005F2BEB"/>
    <w:rsid w:val="005F3D36"/>
    <w:rsid w:val="00601E7A"/>
    <w:rsid w:val="00601F35"/>
    <w:rsid w:val="00604F69"/>
    <w:rsid w:val="006075DA"/>
    <w:rsid w:val="00611EBB"/>
    <w:rsid w:val="006264E6"/>
    <w:rsid w:val="0063206E"/>
    <w:rsid w:val="0063380E"/>
    <w:rsid w:val="006361EC"/>
    <w:rsid w:val="00636A07"/>
    <w:rsid w:val="006409C2"/>
    <w:rsid w:val="006411EB"/>
    <w:rsid w:val="0064199C"/>
    <w:rsid w:val="00654777"/>
    <w:rsid w:val="006547B3"/>
    <w:rsid w:val="00657C52"/>
    <w:rsid w:val="006718C8"/>
    <w:rsid w:val="00676147"/>
    <w:rsid w:val="0067726A"/>
    <w:rsid w:val="00681F14"/>
    <w:rsid w:val="006829B4"/>
    <w:rsid w:val="00685978"/>
    <w:rsid w:val="00686BBC"/>
    <w:rsid w:val="00687F3D"/>
    <w:rsid w:val="00692AE6"/>
    <w:rsid w:val="00696072"/>
    <w:rsid w:val="006A0614"/>
    <w:rsid w:val="006A249E"/>
    <w:rsid w:val="006A25E2"/>
    <w:rsid w:val="006B0766"/>
    <w:rsid w:val="006B1BE6"/>
    <w:rsid w:val="006B2346"/>
    <w:rsid w:val="006B2CF0"/>
    <w:rsid w:val="006B5209"/>
    <w:rsid w:val="006B52C4"/>
    <w:rsid w:val="006B62AB"/>
    <w:rsid w:val="006B7922"/>
    <w:rsid w:val="006C3112"/>
    <w:rsid w:val="006D111B"/>
    <w:rsid w:val="006D1B1E"/>
    <w:rsid w:val="006D2D39"/>
    <w:rsid w:val="006D49D4"/>
    <w:rsid w:val="006E3B54"/>
    <w:rsid w:val="006F0699"/>
    <w:rsid w:val="006F2567"/>
    <w:rsid w:val="006F652F"/>
    <w:rsid w:val="00700A1A"/>
    <w:rsid w:val="00703E2A"/>
    <w:rsid w:val="00706B7B"/>
    <w:rsid w:val="00706D9B"/>
    <w:rsid w:val="0071435C"/>
    <w:rsid w:val="00715591"/>
    <w:rsid w:val="00721FD8"/>
    <w:rsid w:val="00722222"/>
    <w:rsid w:val="007229DD"/>
    <w:rsid w:val="00724480"/>
    <w:rsid w:val="00734118"/>
    <w:rsid w:val="00745234"/>
    <w:rsid w:val="00753291"/>
    <w:rsid w:val="00754BE1"/>
    <w:rsid w:val="00765763"/>
    <w:rsid w:val="00772B0E"/>
    <w:rsid w:val="0077596F"/>
    <w:rsid w:val="00787F57"/>
    <w:rsid w:val="007929BE"/>
    <w:rsid w:val="00796926"/>
    <w:rsid w:val="0079748A"/>
    <w:rsid w:val="007A66D6"/>
    <w:rsid w:val="007B2160"/>
    <w:rsid w:val="007B292A"/>
    <w:rsid w:val="007B3DB1"/>
    <w:rsid w:val="007C5434"/>
    <w:rsid w:val="007C5A2D"/>
    <w:rsid w:val="007C5E6E"/>
    <w:rsid w:val="007D09FB"/>
    <w:rsid w:val="007D1111"/>
    <w:rsid w:val="007D72AA"/>
    <w:rsid w:val="007D7336"/>
    <w:rsid w:val="007D7A13"/>
    <w:rsid w:val="007D7BFC"/>
    <w:rsid w:val="007D7F70"/>
    <w:rsid w:val="007E0CEA"/>
    <w:rsid w:val="007E289F"/>
    <w:rsid w:val="007E4C5E"/>
    <w:rsid w:val="007E7157"/>
    <w:rsid w:val="007E72BD"/>
    <w:rsid w:val="007F5808"/>
    <w:rsid w:val="00801AE2"/>
    <w:rsid w:val="00804DEE"/>
    <w:rsid w:val="00805678"/>
    <w:rsid w:val="008105B3"/>
    <w:rsid w:val="008156F6"/>
    <w:rsid w:val="00815837"/>
    <w:rsid w:val="008160DB"/>
    <w:rsid w:val="0082093F"/>
    <w:rsid w:val="008267C8"/>
    <w:rsid w:val="00827E18"/>
    <w:rsid w:val="00827F52"/>
    <w:rsid w:val="0083347D"/>
    <w:rsid w:val="0084024C"/>
    <w:rsid w:val="00840459"/>
    <w:rsid w:val="00843EC7"/>
    <w:rsid w:val="00845E9D"/>
    <w:rsid w:val="00846D08"/>
    <w:rsid w:val="00847218"/>
    <w:rsid w:val="00847DDE"/>
    <w:rsid w:val="008500C7"/>
    <w:rsid w:val="00850C18"/>
    <w:rsid w:val="00856DA7"/>
    <w:rsid w:val="0086196F"/>
    <w:rsid w:val="0086441A"/>
    <w:rsid w:val="00864AE6"/>
    <w:rsid w:val="00864EDC"/>
    <w:rsid w:val="00865973"/>
    <w:rsid w:val="008664AE"/>
    <w:rsid w:val="0087464E"/>
    <w:rsid w:val="0087717A"/>
    <w:rsid w:val="00880A0E"/>
    <w:rsid w:val="00881B46"/>
    <w:rsid w:val="00884888"/>
    <w:rsid w:val="00885902"/>
    <w:rsid w:val="008A5D44"/>
    <w:rsid w:val="008A68C3"/>
    <w:rsid w:val="008B028C"/>
    <w:rsid w:val="008B4E66"/>
    <w:rsid w:val="008B750F"/>
    <w:rsid w:val="008C1549"/>
    <w:rsid w:val="008C2591"/>
    <w:rsid w:val="008C50AE"/>
    <w:rsid w:val="008C59E3"/>
    <w:rsid w:val="008C7A30"/>
    <w:rsid w:val="008D09C6"/>
    <w:rsid w:val="008D1506"/>
    <w:rsid w:val="008D1D31"/>
    <w:rsid w:val="008D2956"/>
    <w:rsid w:val="008E0078"/>
    <w:rsid w:val="008E0421"/>
    <w:rsid w:val="008E551B"/>
    <w:rsid w:val="008E7120"/>
    <w:rsid w:val="008F2D0A"/>
    <w:rsid w:val="008F7099"/>
    <w:rsid w:val="0090248A"/>
    <w:rsid w:val="00902CA5"/>
    <w:rsid w:val="00907333"/>
    <w:rsid w:val="00910933"/>
    <w:rsid w:val="009109F2"/>
    <w:rsid w:val="00916BA0"/>
    <w:rsid w:val="009220DA"/>
    <w:rsid w:val="00927FDB"/>
    <w:rsid w:val="00930885"/>
    <w:rsid w:val="00932050"/>
    <w:rsid w:val="00934257"/>
    <w:rsid w:val="00941CB1"/>
    <w:rsid w:val="009426EC"/>
    <w:rsid w:val="00942E56"/>
    <w:rsid w:val="0095076E"/>
    <w:rsid w:val="00954A2E"/>
    <w:rsid w:val="009563B4"/>
    <w:rsid w:val="00956907"/>
    <w:rsid w:val="00956DCA"/>
    <w:rsid w:val="00967778"/>
    <w:rsid w:val="00973ED2"/>
    <w:rsid w:val="00974BB6"/>
    <w:rsid w:val="009756F4"/>
    <w:rsid w:val="00976719"/>
    <w:rsid w:val="0098053C"/>
    <w:rsid w:val="0098153C"/>
    <w:rsid w:val="009843BE"/>
    <w:rsid w:val="00992117"/>
    <w:rsid w:val="009921E2"/>
    <w:rsid w:val="00993565"/>
    <w:rsid w:val="00996565"/>
    <w:rsid w:val="00996D4D"/>
    <w:rsid w:val="009B0DE1"/>
    <w:rsid w:val="009B2195"/>
    <w:rsid w:val="009B6A67"/>
    <w:rsid w:val="009C121C"/>
    <w:rsid w:val="009C37D5"/>
    <w:rsid w:val="009C551F"/>
    <w:rsid w:val="009C6103"/>
    <w:rsid w:val="009C7561"/>
    <w:rsid w:val="009D52E9"/>
    <w:rsid w:val="009D5729"/>
    <w:rsid w:val="009D69CA"/>
    <w:rsid w:val="009D6D9F"/>
    <w:rsid w:val="009D6F3B"/>
    <w:rsid w:val="009E27C3"/>
    <w:rsid w:val="009E6FBA"/>
    <w:rsid w:val="009E737A"/>
    <w:rsid w:val="00A036C3"/>
    <w:rsid w:val="00A0752E"/>
    <w:rsid w:val="00A12BF9"/>
    <w:rsid w:val="00A12ECE"/>
    <w:rsid w:val="00A135ED"/>
    <w:rsid w:val="00A170DA"/>
    <w:rsid w:val="00A17FA8"/>
    <w:rsid w:val="00A2428D"/>
    <w:rsid w:val="00A26100"/>
    <w:rsid w:val="00A32766"/>
    <w:rsid w:val="00A35293"/>
    <w:rsid w:val="00A36465"/>
    <w:rsid w:val="00A4283C"/>
    <w:rsid w:val="00A44599"/>
    <w:rsid w:val="00A50041"/>
    <w:rsid w:val="00A511BC"/>
    <w:rsid w:val="00A571C1"/>
    <w:rsid w:val="00A61C84"/>
    <w:rsid w:val="00A63078"/>
    <w:rsid w:val="00A63475"/>
    <w:rsid w:val="00A65946"/>
    <w:rsid w:val="00A71C79"/>
    <w:rsid w:val="00A72CA9"/>
    <w:rsid w:val="00A75423"/>
    <w:rsid w:val="00A77639"/>
    <w:rsid w:val="00A80FAC"/>
    <w:rsid w:val="00A81517"/>
    <w:rsid w:val="00A838F8"/>
    <w:rsid w:val="00A86808"/>
    <w:rsid w:val="00A908AB"/>
    <w:rsid w:val="00A90D90"/>
    <w:rsid w:val="00A91026"/>
    <w:rsid w:val="00A9196C"/>
    <w:rsid w:val="00A9322F"/>
    <w:rsid w:val="00A93804"/>
    <w:rsid w:val="00AA3948"/>
    <w:rsid w:val="00AA7901"/>
    <w:rsid w:val="00AB0121"/>
    <w:rsid w:val="00AC1291"/>
    <w:rsid w:val="00AC25DE"/>
    <w:rsid w:val="00AC28AB"/>
    <w:rsid w:val="00AC4E95"/>
    <w:rsid w:val="00AD3579"/>
    <w:rsid w:val="00AD6CCF"/>
    <w:rsid w:val="00AD6DF6"/>
    <w:rsid w:val="00AD73B3"/>
    <w:rsid w:val="00AD7CE8"/>
    <w:rsid w:val="00AE0FC6"/>
    <w:rsid w:val="00AE249C"/>
    <w:rsid w:val="00AE2D6B"/>
    <w:rsid w:val="00AE30B5"/>
    <w:rsid w:val="00AE466D"/>
    <w:rsid w:val="00AF013A"/>
    <w:rsid w:val="00AF1C00"/>
    <w:rsid w:val="00AF5304"/>
    <w:rsid w:val="00B053E7"/>
    <w:rsid w:val="00B0706D"/>
    <w:rsid w:val="00B079D7"/>
    <w:rsid w:val="00B11B69"/>
    <w:rsid w:val="00B1359F"/>
    <w:rsid w:val="00B302E6"/>
    <w:rsid w:val="00B357F0"/>
    <w:rsid w:val="00B35A66"/>
    <w:rsid w:val="00B4041D"/>
    <w:rsid w:val="00B406E8"/>
    <w:rsid w:val="00B43441"/>
    <w:rsid w:val="00B43A10"/>
    <w:rsid w:val="00B500CF"/>
    <w:rsid w:val="00B53BB7"/>
    <w:rsid w:val="00B624EE"/>
    <w:rsid w:val="00B704D6"/>
    <w:rsid w:val="00B70B10"/>
    <w:rsid w:val="00B71725"/>
    <w:rsid w:val="00B8214A"/>
    <w:rsid w:val="00B82F76"/>
    <w:rsid w:val="00B8356F"/>
    <w:rsid w:val="00B9235F"/>
    <w:rsid w:val="00B934CF"/>
    <w:rsid w:val="00B93C0E"/>
    <w:rsid w:val="00B94F46"/>
    <w:rsid w:val="00BA099F"/>
    <w:rsid w:val="00BA2F67"/>
    <w:rsid w:val="00BA3F2A"/>
    <w:rsid w:val="00BA6589"/>
    <w:rsid w:val="00BB13A5"/>
    <w:rsid w:val="00BB4741"/>
    <w:rsid w:val="00BB4CEB"/>
    <w:rsid w:val="00BB5BC9"/>
    <w:rsid w:val="00BC1029"/>
    <w:rsid w:val="00BC5029"/>
    <w:rsid w:val="00BC7CCE"/>
    <w:rsid w:val="00BD002F"/>
    <w:rsid w:val="00BD65FF"/>
    <w:rsid w:val="00BD709A"/>
    <w:rsid w:val="00BD724F"/>
    <w:rsid w:val="00BE072E"/>
    <w:rsid w:val="00BE306C"/>
    <w:rsid w:val="00BE60FE"/>
    <w:rsid w:val="00C03BDA"/>
    <w:rsid w:val="00C139A8"/>
    <w:rsid w:val="00C16372"/>
    <w:rsid w:val="00C16DD9"/>
    <w:rsid w:val="00C17188"/>
    <w:rsid w:val="00C200BF"/>
    <w:rsid w:val="00C23BCA"/>
    <w:rsid w:val="00C23EA8"/>
    <w:rsid w:val="00C31F62"/>
    <w:rsid w:val="00C406E6"/>
    <w:rsid w:val="00C4351B"/>
    <w:rsid w:val="00C46340"/>
    <w:rsid w:val="00C466A5"/>
    <w:rsid w:val="00C47B51"/>
    <w:rsid w:val="00C54770"/>
    <w:rsid w:val="00C547B2"/>
    <w:rsid w:val="00C5555D"/>
    <w:rsid w:val="00C62AEC"/>
    <w:rsid w:val="00C63F9F"/>
    <w:rsid w:val="00C65FD6"/>
    <w:rsid w:val="00C665A1"/>
    <w:rsid w:val="00C72F62"/>
    <w:rsid w:val="00C74822"/>
    <w:rsid w:val="00C75E19"/>
    <w:rsid w:val="00C76061"/>
    <w:rsid w:val="00C841AB"/>
    <w:rsid w:val="00C84ED3"/>
    <w:rsid w:val="00C86069"/>
    <w:rsid w:val="00C87577"/>
    <w:rsid w:val="00C95248"/>
    <w:rsid w:val="00C961FD"/>
    <w:rsid w:val="00C96BE9"/>
    <w:rsid w:val="00CA1767"/>
    <w:rsid w:val="00CA1C30"/>
    <w:rsid w:val="00CA35E4"/>
    <w:rsid w:val="00CA3E1A"/>
    <w:rsid w:val="00CA5B87"/>
    <w:rsid w:val="00CB021C"/>
    <w:rsid w:val="00CB569F"/>
    <w:rsid w:val="00CC138D"/>
    <w:rsid w:val="00CC3F86"/>
    <w:rsid w:val="00CC585D"/>
    <w:rsid w:val="00CD1F16"/>
    <w:rsid w:val="00CD7BB9"/>
    <w:rsid w:val="00CE32A4"/>
    <w:rsid w:val="00CE5343"/>
    <w:rsid w:val="00CF0D93"/>
    <w:rsid w:val="00CF3E8D"/>
    <w:rsid w:val="00CF65DD"/>
    <w:rsid w:val="00D04E27"/>
    <w:rsid w:val="00D06978"/>
    <w:rsid w:val="00D06DA3"/>
    <w:rsid w:val="00D11C24"/>
    <w:rsid w:val="00D12E55"/>
    <w:rsid w:val="00D159C0"/>
    <w:rsid w:val="00D21CBC"/>
    <w:rsid w:val="00D22338"/>
    <w:rsid w:val="00D22E2F"/>
    <w:rsid w:val="00D23B1A"/>
    <w:rsid w:val="00D27910"/>
    <w:rsid w:val="00D31AF3"/>
    <w:rsid w:val="00D339F3"/>
    <w:rsid w:val="00D34FE9"/>
    <w:rsid w:val="00D3596E"/>
    <w:rsid w:val="00D40877"/>
    <w:rsid w:val="00D4721A"/>
    <w:rsid w:val="00D62687"/>
    <w:rsid w:val="00D65CDB"/>
    <w:rsid w:val="00D66BFE"/>
    <w:rsid w:val="00D67C6D"/>
    <w:rsid w:val="00D71A3A"/>
    <w:rsid w:val="00D730F3"/>
    <w:rsid w:val="00D73BAC"/>
    <w:rsid w:val="00D757BD"/>
    <w:rsid w:val="00D90CEC"/>
    <w:rsid w:val="00DA3563"/>
    <w:rsid w:val="00DA4093"/>
    <w:rsid w:val="00DA481B"/>
    <w:rsid w:val="00DA7B8A"/>
    <w:rsid w:val="00DC0DE9"/>
    <w:rsid w:val="00DC17B5"/>
    <w:rsid w:val="00DC21C1"/>
    <w:rsid w:val="00DC21E5"/>
    <w:rsid w:val="00DC3C5C"/>
    <w:rsid w:val="00DC6767"/>
    <w:rsid w:val="00DD1F61"/>
    <w:rsid w:val="00DD3599"/>
    <w:rsid w:val="00DD50CD"/>
    <w:rsid w:val="00DD60BF"/>
    <w:rsid w:val="00DD6554"/>
    <w:rsid w:val="00DD6B5A"/>
    <w:rsid w:val="00DE2ABC"/>
    <w:rsid w:val="00DE5550"/>
    <w:rsid w:val="00DF109F"/>
    <w:rsid w:val="00DF3889"/>
    <w:rsid w:val="00DF3B7D"/>
    <w:rsid w:val="00E045D4"/>
    <w:rsid w:val="00E05C35"/>
    <w:rsid w:val="00E10B98"/>
    <w:rsid w:val="00E10BDF"/>
    <w:rsid w:val="00E113A8"/>
    <w:rsid w:val="00E11F66"/>
    <w:rsid w:val="00E15C31"/>
    <w:rsid w:val="00E235A5"/>
    <w:rsid w:val="00E30562"/>
    <w:rsid w:val="00E35989"/>
    <w:rsid w:val="00E452E4"/>
    <w:rsid w:val="00E46684"/>
    <w:rsid w:val="00E46A4E"/>
    <w:rsid w:val="00E47286"/>
    <w:rsid w:val="00E535AA"/>
    <w:rsid w:val="00E57A18"/>
    <w:rsid w:val="00E61741"/>
    <w:rsid w:val="00E62ADA"/>
    <w:rsid w:val="00E63BAF"/>
    <w:rsid w:val="00E65825"/>
    <w:rsid w:val="00E670F7"/>
    <w:rsid w:val="00E67C0F"/>
    <w:rsid w:val="00E803BD"/>
    <w:rsid w:val="00E815FB"/>
    <w:rsid w:val="00E84C60"/>
    <w:rsid w:val="00EA0E7A"/>
    <w:rsid w:val="00EA1CA9"/>
    <w:rsid w:val="00EA45B6"/>
    <w:rsid w:val="00EA4BF3"/>
    <w:rsid w:val="00EB508B"/>
    <w:rsid w:val="00EC430F"/>
    <w:rsid w:val="00EC592A"/>
    <w:rsid w:val="00EC6381"/>
    <w:rsid w:val="00ED2D05"/>
    <w:rsid w:val="00ED4B8C"/>
    <w:rsid w:val="00ED6CA9"/>
    <w:rsid w:val="00ED6FA6"/>
    <w:rsid w:val="00ED7561"/>
    <w:rsid w:val="00EE2253"/>
    <w:rsid w:val="00EE5E7A"/>
    <w:rsid w:val="00EE6146"/>
    <w:rsid w:val="00EE732C"/>
    <w:rsid w:val="00EF5AA7"/>
    <w:rsid w:val="00EF6050"/>
    <w:rsid w:val="00F00BB3"/>
    <w:rsid w:val="00F031D9"/>
    <w:rsid w:val="00F03D9F"/>
    <w:rsid w:val="00F05BC1"/>
    <w:rsid w:val="00F06A2D"/>
    <w:rsid w:val="00F10020"/>
    <w:rsid w:val="00F1057B"/>
    <w:rsid w:val="00F132B7"/>
    <w:rsid w:val="00F16239"/>
    <w:rsid w:val="00F2110D"/>
    <w:rsid w:val="00F2364A"/>
    <w:rsid w:val="00F238AF"/>
    <w:rsid w:val="00F3090C"/>
    <w:rsid w:val="00F31007"/>
    <w:rsid w:val="00F32DAA"/>
    <w:rsid w:val="00F35695"/>
    <w:rsid w:val="00F37420"/>
    <w:rsid w:val="00F37F2E"/>
    <w:rsid w:val="00F43BF9"/>
    <w:rsid w:val="00F44338"/>
    <w:rsid w:val="00F46316"/>
    <w:rsid w:val="00F56CAF"/>
    <w:rsid w:val="00F6447D"/>
    <w:rsid w:val="00F66E55"/>
    <w:rsid w:val="00F72BDB"/>
    <w:rsid w:val="00F759B1"/>
    <w:rsid w:val="00F820CC"/>
    <w:rsid w:val="00F8351F"/>
    <w:rsid w:val="00F83B76"/>
    <w:rsid w:val="00F8695B"/>
    <w:rsid w:val="00F86B64"/>
    <w:rsid w:val="00F870E0"/>
    <w:rsid w:val="00F878C8"/>
    <w:rsid w:val="00F927B8"/>
    <w:rsid w:val="00F9544A"/>
    <w:rsid w:val="00F96360"/>
    <w:rsid w:val="00FA1479"/>
    <w:rsid w:val="00FA15C0"/>
    <w:rsid w:val="00FA2028"/>
    <w:rsid w:val="00FA43EC"/>
    <w:rsid w:val="00FB210D"/>
    <w:rsid w:val="00FB507E"/>
    <w:rsid w:val="00FB5F74"/>
    <w:rsid w:val="00FB65BC"/>
    <w:rsid w:val="00FC1A12"/>
    <w:rsid w:val="00FC2C37"/>
    <w:rsid w:val="00FC6C22"/>
    <w:rsid w:val="00FD0692"/>
    <w:rsid w:val="00FD4FA3"/>
    <w:rsid w:val="00FD524E"/>
    <w:rsid w:val="00FD56FC"/>
    <w:rsid w:val="00FE34EC"/>
    <w:rsid w:val="00FF271E"/>
    <w:rsid w:val="00FF6246"/>
    <w:rsid w:val="00FF78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C9EF"/>
  <w15:chartTrackingRefBased/>
  <w15:docId w15:val="{159CC742-4B22-405B-9080-9A19DAC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E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hAnsi="Calibri" w:cs="Times New Roman"/>
      <w:sz w:val="24"/>
      <w:szCs w:val="20"/>
    </w:rPr>
  </w:style>
  <w:style w:type="paragraph" w:styleId="Heading1">
    <w:name w:val="heading 1"/>
    <w:basedOn w:val="Normal"/>
    <w:next w:val="Normal"/>
    <w:link w:val="Heading1Char"/>
    <w:qFormat/>
    <w:rsid w:val="009B0DE1"/>
    <w:pPr>
      <w:keepNext/>
      <w:keepLines/>
      <w:spacing w:before="480"/>
      <w:ind w:left="794" w:hanging="794"/>
      <w:outlineLvl w:val="0"/>
    </w:pPr>
    <w:rPr>
      <w:b/>
      <w:sz w:val="28"/>
    </w:rPr>
  </w:style>
  <w:style w:type="paragraph" w:styleId="Heading2">
    <w:name w:val="heading 2"/>
    <w:basedOn w:val="Heading1"/>
    <w:next w:val="Normal"/>
    <w:link w:val="Heading2Char"/>
    <w:qFormat/>
    <w:rsid w:val="009B0DE1"/>
    <w:pPr>
      <w:spacing w:before="320"/>
      <w:outlineLvl w:val="1"/>
    </w:pPr>
    <w:rPr>
      <w:sz w:val="24"/>
    </w:rPr>
  </w:style>
  <w:style w:type="paragraph" w:styleId="Heading3">
    <w:name w:val="heading 3"/>
    <w:basedOn w:val="Heading1"/>
    <w:next w:val="Normal"/>
    <w:link w:val="Heading3Char"/>
    <w:qFormat/>
    <w:rsid w:val="009B0DE1"/>
    <w:pPr>
      <w:spacing w:before="200"/>
      <w:ind w:left="0" w:firstLine="0"/>
      <w:outlineLvl w:val="2"/>
    </w:pPr>
    <w:rPr>
      <w:i/>
      <w:sz w:val="24"/>
    </w:rPr>
  </w:style>
  <w:style w:type="paragraph" w:styleId="Heading4">
    <w:name w:val="heading 4"/>
    <w:basedOn w:val="Heading3"/>
    <w:next w:val="Normal"/>
    <w:link w:val="Heading4Char"/>
    <w:qFormat/>
    <w:rsid w:val="009B0DE1"/>
    <w:pPr>
      <w:tabs>
        <w:tab w:val="clear" w:pos="794"/>
        <w:tab w:val="clear" w:pos="1191"/>
        <w:tab w:val="clear" w:pos="1588"/>
        <w:tab w:val="clear" w:pos="1985"/>
      </w:tabs>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6DCA"/>
    <w:pPr>
      <w:ind w:left="720"/>
      <w:contextualSpacing/>
    </w:pPr>
  </w:style>
  <w:style w:type="paragraph" w:styleId="BalloonText">
    <w:name w:val="Balloon Text"/>
    <w:basedOn w:val="Normal"/>
    <w:link w:val="BalloonTextChar"/>
    <w:uiPriority w:val="99"/>
    <w:semiHidden/>
    <w:unhideWhenUsed/>
    <w:rsid w:val="00F66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55"/>
    <w:rPr>
      <w:rFonts w:ascii="Segoe UI" w:hAnsi="Segoe UI" w:cs="Segoe UI"/>
      <w:sz w:val="18"/>
      <w:szCs w:val="18"/>
    </w:rPr>
  </w:style>
  <w:style w:type="character" w:styleId="Hyperlink">
    <w:name w:val="Hyperlink"/>
    <w:basedOn w:val="DefaultParagraphFont"/>
    <w:unhideWhenUsed/>
    <w:rsid w:val="00C72F62"/>
    <w:rPr>
      <w:color w:val="0563C1" w:themeColor="hyperlink"/>
      <w:u w:val="single"/>
    </w:rPr>
  </w:style>
  <w:style w:type="character" w:customStyle="1" w:styleId="UnresolvedMention1">
    <w:name w:val="Unresolved Mention1"/>
    <w:basedOn w:val="DefaultParagraphFont"/>
    <w:uiPriority w:val="99"/>
    <w:semiHidden/>
    <w:unhideWhenUsed/>
    <w:rsid w:val="00C72F62"/>
    <w:rPr>
      <w:color w:val="605E5C"/>
      <w:shd w:val="clear" w:color="auto" w:fill="E1DFDD"/>
    </w:rPr>
  </w:style>
  <w:style w:type="paragraph" w:styleId="Header">
    <w:name w:val="header"/>
    <w:basedOn w:val="Normal"/>
    <w:link w:val="HeaderChar"/>
    <w:unhideWhenUsed/>
    <w:rsid w:val="00F031D9"/>
    <w:pPr>
      <w:tabs>
        <w:tab w:val="center" w:pos="4680"/>
        <w:tab w:val="right" w:pos="9360"/>
      </w:tabs>
    </w:pPr>
  </w:style>
  <w:style w:type="character" w:customStyle="1" w:styleId="HeaderChar">
    <w:name w:val="Header Char"/>
    <w:basedOn w:val="DefaultParagraphFont"/>
    <w:link w:val="Header"/>
    <w:uiPriority w:val="99"/>
    <w:rsid w:val="00F031D9"/>
  </w:style>
  <w:style w:type="paragraph" w:styleId="Footer">
    <w:name w:val="footer"/>
    <w:basedOn w:val="Normal"/>
    <w:link w:val="FooterChar"/>
    <w:uiPriority w:val="99"/>
    <w:unhideWhenUsed/>
    <w:rsid w:val="00F031D9"/>
    <w:pPr>
      <w:tabs>
        <w:tab w:val="center" w:pos="4680"/>
        <w:tab w:val="right" w:pos="9360"/>
      </w:tabs>
    </w:pPr>
  </w:style>
  <w:style w:type="character" w:customStyle="1" w:styleId="FooterChar">
    <w:name w:val="Footer Char"/>
    <w:basedOn w:val="DefaultParagraphFont"/>
    <w:link w:val="Footer"/>
    <w:uiPriority w:val="99"/>
    <w:rsid w:val="00F031D9"/>
  </w:style>
  <w:style w:type="table" w:styleId="TableGrid">
    <w:name w:val="Table Grid"/>
    <w:basedOn w:val="TableNormal"/>
    <w:uiPriority w:val="39"/>
    <w:rsid w:val="00240761"/>
    <w:pPr>
      <w:spacing w:after="0" w:line="240" w:lineRule="auto"/>
    </w:pPr>
    <w:rPr>
      <w:rFonts w:ascii="Calibri" w:eastAsia="Times New Roman" w:hAnsi="Calibri" w:cs="Calibri"/>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240761"/>
    <w:pPr>
      <w:spacing w:before="40" w:line="280" w:lineRule="exact"/>
    </w:pPr>
    <w:rPr>
      <w:rFonts w:eastAsia="MS Mincho" w:cs="Calibri"/>
      <w:sz w:val="16"/>
      <w:lang w:val="en-US"/>
    </w:rPr>
  </w:style>
  <w:style w:type="paragraph" w:customStyle="1" w:styleId="ANNEXno">
    <w:name w:val="ANNEX_no"/>
    <w:basedOn w:val="Normal"/>
    <w:rsid w:val="006C3112"/>
    <w:rPr>
      <w:u w:val="single"/>
    </w:rPr>
  </w:style>
  <w:style w:type="character" w:styleId="CommentReference">
    <w:name w:val="annotation reference"/>
    <w:basedOn w:val="DefaultParagraphFont"/>
    <w:uiPriority w:val="99"/>
    <w:semiHidden/>
    <w:unhideWhenUsed/>
    <w:rsid w:val="00D66BFE"/>
    <w:rPr>
      <w:sz w:val="16"/>
      <w:szCs w:val="16"/>
    </w:rPr>
  </w:style>
  <w:style w:type="paragraph" w:styleId="CommentText">
    <w:name w:val="annotation text"/>
    <w:basedOn w:val="Normal"/>
    <w:link w:val="CommentTextChar"/>
    <w:uiPriority w:val="99"/>
    <w:semiHidden/>
    <w:unhideWhenUsed/>
    <w:rsid w:val="00D66BFE"/>
    <w:rPr>
      <w:sz w:val="20"/>
    </w:rPr>
  </w:style>
  <w:style w:type="character" w:customStyle="1" w:styleId="CommentTextChar">
    <w:name w:val="Comment Text Char"/>
    <w:basedOn w:val="DefaultParagraphFont"/>
    <w:link w:val="CommentText"/>
    <w:uiPriority w:val="99"/>
    <w:semiHidden/>
    <w:rsid w:val="00D66BFE"/>
    <w:rPr>
      <w:sz w:val="20"/>
      <w:szCs w:val="20"/>
    </w:rPr>
  </w:style>
  <w:style w:type="paragraph" w:styleId="CommentSubject">
    <w:name w:val="annotation subject"/>
    <w:basedOn w:val="CommentText"/>
    <w:next w:val="CommentText"/>
    <w:link w:val="CommentSubjectChar"/>
    <w:uiPriority w:val="99"/>
    <w:semiHidden/>
    <w:unhideWhenUsed/>
    <w:rsid w:val="00D66BFE"/>
    <w:rPr>
      <w:b/>
      <w:bCs/>
    </w:rPr>
  </w:style>
  <w:style w:type="character" w:customStyle="1" w:styleId="CommentSubjectChar">
    <w:name w:val="Comment Subject Char"/>
    <w:basedOn w:val="CommentTextChar"/>
    <w:link w:val="CommentSubject"/>
    <w:uiPriority w:val="99"/>
    <w:semiHidden/>
    <w:rsid w:val="00D66BFE"/>
    <w:rPr>
      <w:b/>
      <w:bCs/>
      <w:sz w:val="20"/>
      <w:szCs w:val="20"/>
    </w:rPr>
  </w:style>
  <w:style w:type="character" w:customStyle="1" w:styleId="UnresolvedMention2">
    <w:name w:val="Unresolved Mention2"/>
    <w:basedOn w:val="DefaultParagraphFont"/>
    <w:uiPriority w:val="99"/>
    <w:rsid w:val="00023C0F"/>
    <w:rPr>
      <w:color w:val="605E5C"/>
      <w:shd w:val="clear" w:color="auto" w:fill="E1DFDD"/>
    </w:rPr>
  </w:style>
  <w:style w:type="table" w:styleId="GridTable1Light-Accent1">
    <w:name w:val="Grid Table 1 Light Accent 1"/>
    <w:basedOn w:val="TableNormal"/>
    <w:uiPriority w:val="46"/>
    <w:rsid w:val="00023C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17FA8"/>
    <w:rPr>
      <w:color w:val="954F72" w:themeColor="followedHyperlink"/>
      <w:u w:val="single"/>
    </w:rPr>
  </w:style>
  <w:style w:type="paragraph" w:styleId="HTMLPreformatted">
    <w:name w:val="HTML Preformatted"/>
    <w:basedOn w:val="Normal"/>
    <w:link w:val="HTMLPreformattedChar"/>
    <w:uiPriority w:val="99"/>
    <w:semiHidden/>
    <w:unhideWhenUsed/>
    <w:rsid w:val="0007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076B8D"/>
    <w:rPr>
      <w:rFonts w:ascii="Courier New" w:eastAsia="Times New Roman" w:hAnsi="Courier New" w:cs="Courier New"/>
      <w:sz w:val="20"/>
      <w:szCs w:val="20"/>
      <w:lang w:eastAsia="zh-CN"/>
    </w:rPr>
  </w:style>
  <w:style w:type="character" w:styleId="Emphasis">
    <w:name w:val="Emphasis"/>
    <w:basedOn w:val="DefaultParagraphFont"/>
    <w:uiPriority w:val="20"/>
    <w:qFormat/>
    <w:rsid w:val="0071435C"/>
    <w:rPr>
      <w:i/>
      <w:iCs/>
    </w:rPr>
  </w:style>
  <w:style w:type="paragraph" w:customStyle="1" w:styleId="Reasons">
    <w:name w:val="Reasons"/>
    <w:basedOn w:val="Normal"/>
    <w:qFormat/>
    <w:rsid w:val="006829B4"/>
    <w:rPr>
      <w:rFonts w:ascii="Times New Roman" w:eastAsia="Times New Roman" w:hAnsi="Times New Roman"/>
      <w:lang w:val="en-US"/>
    </w:rPr>
  </w:style>
  <w:style w:type="character" w:styleId="FootnoteReference">
    <w:name w:val="footnote reference"/>
    <w:basedOn w:val="DefaultParagraphFont"/>
    <w:uiPriority w:val="99"/>
    <w:rsid w:val="003B2F1E"/>
    <w:rPr>
      <w:position w:val="6"/>
      <w:sz w:val="18"/>
    </w:rPr>
  </w:style>
  <w:style w:type="paragraph" w:styleId="FootnoteText">
    <w:name w:val="footnote text"/>
    <w:aliases w:val="ACMA Footnote Text"/>
    <w:basedOn w:val="Normal"/>
    <w:link w:val="FootnoteTextChar"/>
    <w:uiPriority w:val="99"/>
    <w:rsid w:val="003B2F1E"/>
    <w:pPr>
      <w:keepLines/>
      <w:tabs>
        <w:tab w:val="left" w:pos="255"/>
      </w:tabs>
      <w:spacing w:before="80" w:line="240" w:lineRule="exact"/>
      <w:ind w:left="255" w:hanging="255"/>
      <w:jc w:val="both"/>
    </w:pPr>
    <w:rPr>
      <w:rFonts w:eastAsia="MS Mincho" w:cs="Calibri"/>
      <w:sz w:val="20"/>
      <w:lang w:val="en-US"/>
    </w:rPr>
  </w:style>
  <w:style w:type="character" w:customStyle="1" w:styleId="FootnoteTextChar">
    <w:name w:val="Footnote Text Char"/>
    <w:aliases w:val="ACMA Footnote Text Char"/>
    <w:basedOn w:val="DefaultParagraphFont"/>
    <w:link w:val="FootnoteText"/>
    <w:uiPriority w:val="99"/>
    <w:rsid w:val="003B2F1E"/>
    <w:rPr>
      <w:rFonts w:ascii="Calibri" w:eastAsia="MS Mincho" w:hAnsi="Calibri" w:cs="Calibri"/>
      <w:sz w:val="20"/>
      <w:lang w:val="en-US"/>
    </w:rPr>
  </w:style>
  <w:style w:type="character" w:styleId="PageNumber">
    <w:name w:val="page number"/>
    <w:basedOn w:val="DefaultParagraphFont"/>
    <w:rsid w:val="003B2F1E"/>
  </w:style>
  <w:style w:type="paragraph" w:customStyle="1" w:styleId="Headingb">
    <w:name w:val="Heading_b"/>
    <w:basedOn w:val="Heading3"/>
    <w:next w:val="Normal"/>
    <w:rsid w:val="00CD7BB9"/>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AnnexNo0">
    <w:name w:val="Annex_No"/>
    <w:basedOn w:val="Normal"/>
    <w:next w:val="Normal"/>
    <w:rsid w:val="009B0DE1"/>
    <w:pPr>
      <w:keepNext/>
      <w:keepLines/>
      <w:spacing w:before="480" w:after="80"/>
      <w:jc w:val="center"/>
    </w:pPr>
    <w:rPr>
      <w:caps/>
      <w:sz w:val="28"/>
    </w:rPr>
  </w:style>
  <w:style w:type="paragraph" w:customStyle="1" w:styleId="Annexref">
    <w:name w:val="Annex_ref"/>
    <w:basedOn w:val="Normal"/>
    <w:next w:val="Normal"/>
    <w:rsid w:val="009B0DE1"/>
    <w:pPr>
      <w:keepNext/>
      <w:keepLines/>
      <w:spacing w:after="280"/>
      <w:jc w:val="center"/>
    </w:pPr>
  </w:style>
  <w:style w:type="paragraph" w:customStyle="1" w:styleId="Annextitle">
    <w:name w:val="Annex_title"/>
    <w:basedOn w:val="Normal"/>
    <w:next w:val="Annexref"/>
    <w:link w:val="AnnextitleChar"/>
    <w:rsid w:val="009B0DE1"/>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locked/>
    <w:rsid w:val="009B0DE1"/>
    <w:rPr>
      <w:rFonts w:ascii="Times New Roman Bold" w:hAnsi="Times New Roman Bold" w:cs="Times New Roman"/>
      <w:b/>
      <w:sz w:val="28"/>
      <w:szCs w:val="20"/>
    </w:rPr>
  </w:style>
  <w:style w:type="paragraph" w:customStyle="1" w:styleId="AppendixNo">
    <w:name w:val="Appendix_No"/>
    <w:basedOn w:val="AnnexNo0"/>
    <w:next w:val="Normal"/>
    <w:rsid w:val="009B0DE1"/>
  </w:style>
  <w:style w:type="paragraph" w:customStyle="1" w:styleId="Appendixref">
    <w:name w:val="Appendix_ref"/>
    <w:basedOn w:val="Annexref"/>
    <w:next w:val="Normal"/>
    <w:rsid w:val="009B0DE1"/>
  </w:style>
  <w:style w:type="paragraph" w:customStyle="1" w:styleId="Appendixtitle">
    <w:name w:val="Appendix_title"/>
    <w:basedOn w:val="Annextitle"/>
    <w:next w:val="Appendixref"/>
    <w:rsid w:val="009B0DE1"/>
  </w:style>
  <w:style w:type="paragraph" w:customStyle="1" w:styleId="enumlev1">
    <w:name w:val="enumlev1"/>
    <w:basedOn w:val="Normal"/>
    <w:rsid w:val="009B0DE1"/>
    <w:pPr>
      <w:tabs>
        <w:tab w:val="left" w:pos="2608"/>
        <w:tab w:val="left" w:pos="3345"/>
      </w:tabs>
      <w:spacing w:before="80"/>
      <w:ind w:left="794" w:hanging="794"/>
    </w:pPr>
  </w:style>
  <w:style w:type="paragraph" w:customStyle="1" w:styleId="enumlev2">
    <w:name w:val="enumlev2"/>
    <w:basedOn w:val="enumlev1"/>
    <w:rsid w:val="009B0DE1"/>
    <w:pPr>
      <w:ind w:left="1191" w:hanging="397"/>
    </w:pPr>
  </w:style>
  <w:style w:type="paragraph" w:customStyle="1" w:styleId="enumlev3">
    <w:name w:val="enumlev3"/>
    <w:basedOn w:val="enumlev2"/>
    <w:rsid w:val="009B0DE1"/>
    <w:pPr>
      <w:ind w:left="1588"/>
    </w:pPr>
  </w:style>
  <w:style w:type="character" w:customStyle="1" w:styleId="Heading1Char">
    <w:name w:val="Heading 1 Char"/>
    <w:basedOn w:val="DefaultParagraphFont"/>
    <w:link w:val="Heading1"/>
    <w:rsid w:val="009B0DE1"/>
    <w:rPr>
      <w:rFonts w:ascii="Calibri" w:hAnsi="Calibri" w:cs="Times New Roman"/>
      <w:b/>
      <w:sz w:val="28"/>
      <w:szCs w:val="20"/>
    </w:rPr>
  </w:style>
  <w:style w:type="character" w:customStyle="1" w:styleId="Heading2Char">
    <w:name w:val="Heading 2 Char"/>
    <w:basedOn w:val="DefaultParagraphFont"/>
    <w:link w:val="Heading2"/>
    <w:rsid w:val="009B0DE1"/>
    <w:rPr>
      <w:rFonts w:ascii="Calibri" w:hAnsi="Calibri" w:cs="Times New Roman"/>
      <w:b/>
      <w:sz w:val="24"/>
      <w:szCs w:val="20"/>
    </w:rPr>
  </w:style>
  <w:style w:type="character" w:customStyle="1" w:styleId="Heading3Char">
    <w:name w:val="Heading 3 Char"/>
    <w:basedOn w:val="DefaultParagraphFont"/>
    <w:link w:val="Heading3"/>
    <w:rsid w:val="009B0DE1"/>
    <w:rPr>
      <w:rFonts w:ascii="Calibri" w:hAnsi="Calibri" w:cs="Times New Roman"/>
      <w:b/>
      <w:i/>
      <w:sz w:val="24"/>
      <w:szCs w:val="20"/>
    </w:rPr>
  </w:style>
  <w:style w:type="character" w:customStyle="1" w:styleId="Heading4Char">
    <w:name w:val="Heading 4 Char"/>
    <w:basedOn w:val="DefaultParagraphFont"/>
    <w:link w:val="Heading4"/>
    <w:rsid w:val="009B0DE1"/>
    <w:rPr>
      <w:rFonts w:ascii="Calibri" w:hAnsi="Calibri" w:cs="Times New Roman"/>
      <w:i/>
      <w:sz w:val="24"/>
      <w:szCs w:val="20"/>
    </w:rPr>
  </w:style>
  <w:style w:type="paragraph" w:customStyle="1" w:styleId="Headingi">
    <w:name w:val="Heading_i"/>
    <w:basedOn w:val="Heading3"/>
    <w:next w:val="Normal"/>
    <w:rsid w:val="00CD7BB9"/>
    <w:pPr>
      <w:spacing w:before="160"/>
    </w:pPr>
    <w:rPr>
      <w:rFonts w:ascii="STKaiti" w:hAnsi="STKaiti"/>
      <w:b w:val="0"/>
    </w:rPr>
  </w:style>
  <w:style w:type="character" w:customStyle="1" w:styleId="1">
    <w:name w:val="未处理的提及1"/>
    <w:basedOn w:val="DefaultParagraphFont"/>
    <w:uiPriority w:val="99"/>
    <w:semiHidden/>
    <w:unhideWhenUsed/>
    <w:rsid w:val="0055725B"/>
    <w:rPr>
      <w:color w:val="605E5C"/>
      <w:shd w:val="clear" w:color="auto" w:fill="E1DFDD"/>
    </w:rPr>
  </w:style>
  <w:style w:type="paragraph" w:customStyle="1" w:styleId="s17">
    <w:name w:val="s17"/>
    <w:basedOn w:val="Normal"/>
    <w:rsid w:val="002E604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ListParagraphChar">
    <w:name w:val="List Paragraph Char"/>
    <w:basedOn w:val="DefaultParagraphFont"/>
    <w:link w:val="ListParagraph"/>
    <w:uiPriority w:val="34"/>
    <w:locked/>
    <w:rsid w:val="00393181"/>
    <w:rPr>
      <w:rFonts w:ascii="Calibri" w:hAnsi="Calibri" w:cs="Times New Roman"/>
      <w:sz w:val="24"/>
      <w:szCs w:val="20"/>
    </w:rPr>
  </w:style>
  <w:style w:type="character" w:customStyle="1" w:styleId="UnresolvedMention3">
    <w:name w:val="Unresolved Mention3"/>
    <w:basedOn w:val="DefaultParagraphFont"/>
    <w:uiPriority w:val="99"/>
    <w:semiHidden/>
    <w:unhideWhenUsed/>
    <w:rsid w:val="00CF65DD"/>
    <w:rPr>
      <w:color w:val="605E5C"/>
      <w:shd w:val="clear" w:color="auto" w:fill="E1DFDD"/>
    </w:rPr>
  </w:style>
  <w:style w:type="character" w:styleId="UnresolvedMention">
    <w:name w:val="Unresolved Mention"/>
    <w:basedOn w:val="DefaultParagraphFont"/>
    <w:uiPriority w:val="99"/>
    <w:semiHidden/>
    <w:unhideWhenUsed/>
    <w:rsid w:val="00D1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1576">
      <w:bodyDiv w:val="1"/>
      <w:marLeft w:val="0"/>
      <w:marRight w:val="0"/>
      <w:marTop w:val="0"/>
      <w:marBottom w:val="0"/>
      <w:divBdr>
        <w:top w:val="none" w:sz="0" w:space="0" w:color="auto"/>
        <w:left w:val="none" w:sz="0" w:space="0" w:color="auto"/>
        <w:bottom w:val="none" w:sz="0" w:space="0" w:color="auto"/>
        <w:right w:val="none" w:sz="0" w:space="0" w:color="auto"/>
      </w:divBdr>
      <w:divsChild>
        <w:div w:id="396628239">
          <w:marLeft w:val="-240"/>
          <w:marRight w:val="-240"/>
          <w:marTop w:val="0"/>
          <w:marBottom w:val="0"/>
          <w:divBdr>
            <w:top w:val="none" w:sz="0" w:space="0" w:color="auto"/>
            <w:left w:val="none" w:sz="0" w:space="0" w:color="auto"/>
            <w:bottom w:val="none" w:sz="0" w:space="0" w:color="auto"/>
            <w:right w:val="none" w:sz="0" w:space="0" w:color="auto"/>
          </w:divBdr>
          <w:divsChild>
            <w:div w:id="510342765">
              <w:marLeft w:val="0"/>
              <w:marRight w:val="0"/>
              <w:marTop w:val="0"/>
              <w:marBottom w:val="0"/>
              <w:divBdr>
                <w:top w:val="none" w:sz="0" w:space="0" w:color="auto"/>
                <w:left w:val="none" w:sz="0" w:space="0" w:color="auto"/>
                <w:bottom w:val="none" w:sz="0" w:space="0" w:color="auto"/>
                <w:right w:val="none" w:sz="0" w:space="0" w:color="auto"/>
              </w:divBdr>
              <w:divsChild>
                <w:div w:id="10087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5139">
      <w:bodyDiv w:val="1"/>
      <w:marLeft w:val="0"/>
      <w:marRight w:val="0"/>
      <w:marTop w:val="0"/>
      <w:marBottom w:val="0"/>
      <w:divBdr>
        <w:top w:val="none" w:sz="0" w:space="0" w:color="auto"/>
        <w:left w:val="none" w:sz="0" w:space="0" w:color="auto"/>
        <w:bottom w:val="none" w:sz="0" w:space="0" w:color="auto"/>
        <w:right w:val="none" w:sz="0" w:space="0" w:color="auto"/>
      </w:divBdr>
    </w:div>
    <w:div w:id="253586364">
      <w:bodyDiv w:val="1"/>
      <w:marLeft w:val="0"/>
      <w:marRight w:val="0"/>
      <w:marTop w:val="0"/>
      <w:marBottom w:val="0"/>
      <w:divBdr>
        <w:top w:val="none" w:sz="0" w:space="0" w:color="auto"/>
        <w:left w:val="none" w:sz="0" w:space="0" w:color="auto"/>
        <w:bottom w:val="none" w:sz="0" w:space="0" w:color="auto"/>
        <w:right w:val="none" w:sz="0" w:space="0" w:color="auto"/>
      </w:divBdr>
      <w:divsChild>
        <w:div w:id="136799846">
          <w:marLeft w:val="-240"/>
          <w:marRight w:val="-240"/>
          <w:marTop w:val="0"/>
          <w:marBottom w:val="0"/>
          <w:divBdr>
            <w:top w:val="none" w:sz="0" w:space="0" w:color="auto"/>
            <w:left w:val="none" w:sz="0" w:space="0" w:color="auto"/>
            <w:bottom w:val="none" w:sz="0" w:space="0" w:color="auto"/>
            <w:right w:val="none" w:sz="0" w:space="0" w:color="auto"/>
          </w:divBdr>
          <w:divsChild>
            <w:div w:id="504712341">
              <w:marLeft w:val="0"/>
              <w:marRight w:val="0"/>
              <w:marTop w:val="0"/>
              <w:marBottom w:val="0"/>
              <w:divBdr>
                <w:top w:val="none" w:sz="0" w:space="0" w:color="auto"/>
                <w:left w:val="none" w:sz="0" w:space="0" w:color="auto"/>
                <w:bottom w:val="none" w:sz="0" w:space="0" w:color="auto"/>
                <w:right w:val="none" w:sz="0" w:space="0" w:color="auto"/>
              </w:divBdr>
              <w:divsChild>
                <w:div w:id="2036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1160">
      <w:bodyDiv w:val="1"/>
      <w:marLeft w:val="0"/>
      <w:marRight w:val="0"/>
      <w:marTop w:val="0"/>
      <w:marBottom w:val="0"/>
      <w:divBdr>
        <w:top w:val="none" w:sz="0" w:space="0" w:color="auto"/>
        <w:left w:val="none" w:sz="0" w:space="0" w:color="auto"/>
        <w:bottom w:val="none" w:sz="0" w:space="0" w:color="auto"/>
        <w:right w:val="none" w:sz="0" w:space="0" w:color="auto"/>
      </w:divBdr>
      <w:divsChild>
        <w:div w:id="1192450101">
          <w:marLeft w:val="-240"/>
          <w:marRight w:val="-240"/>
          <w:marTop w:val="0"/>
          <w:marBottom w:val="0"/>
          <w:divBdr>
            <w:top w:val="none" w:sz="0" w:space="0" w:color="auto"/>
            <w:left w:val="none" w:sz="0" w:space="0" w:color="auto"/>
            <w:bottom w:val="none" w:sz="0" w:space="0" w:color="auto"/>
            <w:right w:val="none" w:sz="0" w:space="0" w:color="auto"/>
          </w:divBdr>
          <w:divsChild>
            <w:div w:id="463932041">
              <w:marLeft w:val="0"/>
              <w:marRight w:val="0"/>
              <w:marTop w:val="0"/>
              <w:marBottom w:val="0"/>
              <w:divBdr>
                <w:top w:val="none" w:sz="0" w:space="0" w:color="auto"/>
                <w:left w:val="none" w:sz="0" w:space="0" w:color="auto"/>
                <w:bottom w:val="none" w:sz="0" w:space="0" w:color="auto"/>
                <w:right w:val="none" w:sz="0" w:space="0" w:color="auto"/>
              </w:divBdr>
              <w:divsChild>
                <w:div w:id="17228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5069">
      <w:bodyDiv w:val="1"/>
      <w:marLeft w:val="0"/>
      <w:marRight w:val="0"/>
      <w:marTop w:val="0"/>
      <w:marBottom w:val="0"/>
      <w:divBdr>
        <w:top w:val="none" w:sz="0" w:space="0" w:color="auto"/>
        <w:left w:val="none" w:sz="0" w:space="0" w:color="auto"/>
        <w:bottom w:val="none" w:sz="0" w:space="0" w:color="auto"/>
        <w:right w:val="none" w:sz="0" w:space="0" w:color="auto"/>
      </w:divBdr>
    </w:div>
    <w:div w:id="458374639">
      <w:bodyDiv w:val="1"/>
      <w:marLeft w:val="0"/>
      <w:marRight w:val="0"/>
      <w:marTop w:val="0"/>
      <w:marBottom w:val="0"/>
      <w:divBdr>
        <w:top w:val="none" w:sz="0" w:space="0" w:color="auto"/>
        <w:left w:val="none" w:sz="0" w:space="0" w:color="auto"/>
        <w:bottom w:val="none" w:sz="0" w:space="0" w:color="auto"/>
        <w:right w:val="none" w:sz="0" w:space="0" w:color="auto"/>
      </w:divBdr>
    </w:div>
    <w:div w:id="539173850">
      <w:bodyDiv w:val="1"/>
      <w:marLeft w:val="0"/>
      <w:marRight w:val="0"/>
      <w:marTop w:val="0"/>
      <w:marBottom w:val="0"/>
      <w:divBdr>
        <w:top w:val="none" w:sz="0" w:space="0" w:color="auto"/>
        <w:left w:val="none" w:sz="0" w:space="0" w:color="auto"/>
        <w:bottom w:val="none" w:sz="0" w:space="0" w:color="auto"/>
        <w:right w:val="none" w:sz="0" w:space="0" w:color="auto"/>
      </w:divBdr>
      <w:divsChild>
        <w:div w:id="1612544429">
          <w:marLeft w:val="-240"/>
          <w:marRight w:val="-240"/>
          <w:marTop w:val="0"/>
          <w:marBottom w:val="0"/>
          <w:divBdr>
            <w:top w:val="none" w:sz="0" w:space="0" w:color="auto"/>
            <w:left w:val="none" w:sz="0" w:space="0" w:color="auto"/>
            <w:bottom w:val="none" w:sz="0" w:space="0" w:color="auto"/>
            <w:right w:val="none" w:sz="0" w:space="0" w:color="auto"/>
          </w:divBdr>
          <w:divsChild>
            <w:div w:id="911429216">
              <w:marLeft w:val="0"/>
              <w:marRight w:val="0"/>
              <w:marTop w:val="0"/>
              <w:marBottom w:val="0"/>
              <w:divBdr>
                <w:top w:val="none" w:sz="0" w:space="0" w:color="auto"/>
                <w:left w:val="none" w:sz="0" w:space="0" w:color="auto"/>
                <w:bottom w:val="none" w:sz="0" w:space="0" w:color="auto"/>
                <w:right w:val="none" w:sz="0" w:space="0" w:color="auto"/>
              </w:divBdr>
              <w:divsChild>
                <w:div w:id="1598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5094">
      <w:bodyDiv w:val="1"/>
      <w:marLeft w:val="0"/>
      <w:marRight w:val="0"/>
      <w:marTop w:val="0"/>
      <w:marBottom w:val="0"/>
      <w:divBdr>
        <w:top w:val="none" w:sz="0" w:space="0" w:color="auto"/>
        <w:left w:val="none" w:sz="0" w:space="0" w:color="auto"/>
        <w:bottom w:val="none" w:sz="0" w:space="0" w:color="auto"/>
        <w:right w:val="none" w:sz="0" w:space="0" w:color="auto"/>
      </w:divBdr>
      <w:divsChild>
        <w:div w:id="842204745">
          <w:marLeft w:val="-240"/>
          <w:marRight w:val="-240"/>
          <w:marTop w:val="0"/>
          <w:marBottom w:val="0"/>
          <w:divBdr>
            <w:top w:val="none" w:sz="0" w:space="0" w:color="auto"/>
            <w:left w:val="none" w:sz="0" w:space="0" w:color="auto"/>
            <w:bottom w:val="none" w:sz="0" w:space="0" w:color="auto"/>
            <w:right w:val="none" w:sz="0" w:space="0" w:color="auto"/>
          </w:divBdr>
          <w:divsChild>
            <w:div w:id="1929345604">
              <w:marLeft w:val="0"/>
              <w:marRight w:val="0"/>
              <w:marTop w:val="0"/>
              <w:marBottom w:val="0"/>
              <w:divBdr>
                <w:top w:val="none" w:sz="0" w:space="0" w:color="auto"/>
                <w:left w:val="none" w:sz="0" w:space="0" w:color="auto"/>
                <w:bottom w:val="none" w:sz="0" w:space="0" w:color="auto"/>
                <w:right w:val="none" w:sz="0" w:space="0" w:color="auto"/>
              </w:divBdr>
              <w:divsChild>
                <w:div w:id="471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208">
      <w:bodyDiv w:val="1"/>
      <w:marLeft w:val="0"/>
      <w:marRight w:val="0"/>
      <w:marTop w:val="0"/>
      <w:marBottom w:val="0"/>
      <w:divBdr>
        <w:top w:val="none" w:sz="0" w:space="0" w:color="auto"/>
        <w:left w:val="none" w:sz="0" w:space="0" w:color="auto"/>
        <w:bottom w:val="none" w:sz="0" w:space="0" w:color="auto"/>
        <w:right w:val="none" w:sz="0" w:space="0" w:color="auto"/>
      </w:divBdr>
    </w:div>
    <w:div w:id="874466236">
      <w:bodyDiv w:val="1"/>
      <w:marLeft w:val="0"/>
      <w:marRight w:val="0"/>
      <w:marTop w:val="0"/>
      <w:marBottom w:val="0"/>
      <w:divBdr>
        <w:top w:val="none" w:sz="0" w:space="0" w:color="auto"/>
        <w:left w:val="none" w:sz="0" w:space="0" w:color="auto"/>
        <w:bottom w:val="none" w:sz="0" w:space="0" w:color="auto"/>
        <w:right w:val="none" w:sz="0" w:space="0" w:color="auto"/>
      </w:divBdr>
      <w:divsChild>
        <w:div w:id="653677465">
          <w:marLeft w:val="-240"/>
          <w:marRight w:val="-240"/>
          <w:marTop w:val="0"/>
          <w:marBottom w:val="0"/>
          <w:divBdr>
            <w:top w:val="none" w:sz="0" w:space="0" w:color="auto"/>
            <w:left w:val="none" w:sz="0" w:space="0" w:color="auto"/>
            <w:bottom w:val="none" w:sz="0" w:space="0" w:color="auto"/>
            <w:right w:val="none" w:sz="0" w:space="0" w:color="auto"/>
          </w:divBdr>
          <w:divsChild>
            <w:div w:id="1954290240">
              <w:marLeft w:val="0"/>
              <w:marRight w:val="0"/>
              <w:marTop w:val="0"/>
              <w:marBottom w:val="0"/>
              <w:divBdr>
                <w:top w:val="none" w:sz="0" w:space="0" w:color="auto"/>
                <w:left w:val="none" w:sz="0" w:space="0" w:color="auto"/>
                <w:bottom w:val="none" w:sz="0" w:space="0" w:color="auto"/>
                <w:right w:val="none" w:sz="0" w:space="0" w:color="auto"/>
              </w:divBdr>
              <w:divsChild>
                <w:div w:id="1774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639">
      <w:bodyDiv w:val="1"/>
      <w:marLeft w:val="0"/>
      <w:marRight w:val="0"/>
      <w:marTop w:val="0"/>
      <w:marBottom w:val="0"/>
      <w:divBdr>
        <w:top w:val="none" w:sz="0" w:space="0" w:color="auto"/>
        <w:left w:val="none" w:sz="0" w:space="0" w:color="auto"/>
        <w:bottom w:val="none" w:sz="0" w:space="0" w:color="auto"/>
        <w:right w:val="none" w:sz="0" w:space="0" w:color="auto"/>
      </w:divBdr>
    </w:div>
    <w:div w:id="1145201205">
      <w:bodyDiv w:val="1"/>
      <w:marLeft w:val="0"/>
      <w:marRight w:val="0"/>
      <w:marTop w:val="0"/>
      <w:marBottom w:val="0"/>
      <w:divBdr>
        <w:top w:val="none" w:sz="0" w:space="0" w:color="auto"/>
        <w:left w:val="none" w:sz="0" w:space="0" w:color="auto"/>
        <w:bottom w:val="none" w:sz="0" w:space="0" w:color="auto"/>
        <w:right w:val="none" w:sz="0" w:space="0" w:color="auto"/>
      </w:divBdr>
      <w:divsChild>
        <w:div w:id="1978795741">
          <w:marLeft w:val="-240"/>
          <w:marRight w:val="-240"/>
          <w:marTop w:val="0"/>
          <w:marBottom w:val="0"/>
          <w:divBdr>
            <w:top w:val="none" w:sz="0" w:space="0" w:color="auto"/>
            <w:left w:val="none" w:sz="0" w:space="0" w:color="auto"/>
            <w:bottom w:val="none" w:sz="0" w:space="0" w:color="auto"/>
            <w:right w:val="none" w:sz="0" w:space="0" w:color="auto"/>
          </w:divBdr>
          <w:divsChild>
            <w:div w:id="81688734">
              <w:marLeft w:val="0"/>
              <w:marRight w:val="0"/>
              <w:marTop w:val="0"/>
              <w:marBottom w:val="0"/>
              <w:divBdr>
                <w:top w:val="none" w:sz="0" w:space="0" w:color="auto"/>
                <w:left w:val="none" w:sz="0" w:space="0" w:color="auto"/>
                <w:bottom w:val="none" w:sz="0" w:space="0" w:color="auto"/>
                <w:right w:val="none" w:sz="0" w:space="0" w:color="auto"/>
              </w:divBdr>
              <w:divsChild>
                <w:div w:id="102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2626">
      <w:bodyDiv w:val="1"/>
      <w:marLeft w:val="0"/>
      <w:marRight w:val="0"/>
      <w:marTop w:val="0"/>
      <w:marBottom w:val="0"/>
      <w:divBdr>
        <w:top w:val="none" w:sz="0" w:space="0" w:color="auto"/>
        <w:left w:val="none" w:sz="0" w:space="0" w:color="auto"/>
        <w:bottom w:val="none" w:sz="0" w:space="0" w:color="auto"/>
        <w:right w:val="none" w:sz="0" w:space="0" w:color="auto"/>
      </w:divBdr>
    </w:div>
    <w:div w:id="1198733261">
      <w:bodyDiv w:val="1"/>
      <w:marLeft w:val="0"/>
      <w:marRight w:val="0"/>
      <w:marTop w:val="0"/>
      <w:marBottom w:val="0"/>
      <w:divBdr>
        <w:top w:val="none" w:sz="0" w:space="0" w:color="auto"/>
        <w:left w:val="none" w:sz="0" w:space="0" w:color="auto"/>
        <w:bottom w:val="none" w:sz="0" w:space="0" w:color="auto"/>
        <w:right w:val="none" w:sz="0" w:space="0" w:color="auto"/>
      </w:divBdr>
      <w:divsChild>
        <w:div w:id="1546673907">
          <w:marLeft w:val="-240"/>
          <w:marRight w:val="-240"/>
          <w:marTop w:val="0"/>
          <w:marBottom w:val="0"/>
          <w:divBdr>
            <w:top w:val="none" w:sz="0" w:space="0" w:color="auto"/>
            <w:left w:val="none" w:sz="0" w:space="0" w:color="auto"/>
            <w:bottom w:val="none" w:sz="0" w:space="0" w:color="auto"/>
            <w:right w:val="none" w:sz="0" w:space="0" w:color="auto"/>
          </w:divBdr>
          <w:divsChild>
            <w:div w:id="492919036">
              <w:marLeft w:val="0"/>
              <w:marRight w:val="0"/>
              <w:marTop w:val="0"/>
              <w:marBottom w:val="0"/>
              <w:divBdr>
                <w:top w:val="none" w:sz="0" w:space="0" w:color="auto"/>
                <w:left w:val="none" w:sz="0" w:space="0" w:color="auto"/>
                <w:bottom w:val="none" w:sz="0" w:space="0" w:color="auto"/>
                <w:right w:val="none" w:sz="0" w:space="0" w:color="auto"/>
              </w:divBdr>
              <w:divsChild>
                <w:div w:id="19554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6813">
      <w:bodyDiv w:val="1"/>
      <w:marLeft w:val="0"/>
      <w:marRight w:val="0"/>
      <w:marTop w:val="0"/>
      <w:marBottom w:val="0"/>
      <w:divBdr>
        <w:top w:val="none" w:sz="0" w:space="0" w:color="auto"/>
        <w:left w:val="none" w:sz="0" w:space="0" w:color="auto"/>
        <w:bottom w:val="none" w:sz="0" w:space="0" w:color="auto"/>
        <w:right w:val="none" w:sz="0" w:space="0" w:color="auto"/>
      </w:divBdr>
      <w:divsChild>
        <w:div w:id="2026665327">
          <w:marLeft w:val="-240"/>
          <w:marRight w:val="-240"/>
          <w:marTop w:val="0"/>
          <w:marBottom w:val="0"/>
          <w:divBdr>
            <w:top w:val="none" w:sz="0" w:space="0" w:color="auto"/>
            <w:left w:val="none" w:sz="0" w:space="0" w:color="auto"/>
            <w:bottom w:val="none" w:sz="0" w:space="0" w:color="auto"/>
            <w:right w:val="none" w:sz="0" w:space="0" w:color="auto"/>
          </w:divBdr>
          <w:divsChild>
            <w:div w:id="1238637359">
              <w:marLeft w:val="0"/>
              <w:marRight w:val="0"/>
              <w:marTop w:val="0"/>
              <w:marBottom w:val="0"/>
              <w:divBdr>
                <w:top w:val="none" w:sz="0" w:space="0" w:color="auto"/>
                <w:left w:val="none" w:sz="0" w:space="0" w:color="auto"/>
                <w:bottom w:val="none" w:sz="0" w:space="0" w:color="auto"/>
                <w:right w:val="none" w:sz="0" w:space="0" w:color="auto"/>
              </w:divBdr>
              <w:divsChild>
                <w:div w:id="7892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3908">
      <w:bodyDiv w:val="1"/>
      <w:marLeft w:val="0"/>
      <w:marRight w:val="0"/>
      <w:marTop w:val="0"/>
      <w:marBottom w:val="0"/>
      <w:divBdr>
        <w:top w:val="none" w:sz="0" w:space="0" w:color="auto"/>
        <w:left w:val="none" w:sz="0" w:space="0" w:color="auto"/>
        <w:bottom w:val="none" w:sz="0" w:space="0" w:color="auto"/>
        <w:right w:val="none" w:sz="0" w:space="0" w:color="auto"/>
      </w:divBdr>
    </w:div>
    <w:div w:id="1471558102">
      <w:bodyDiv w:val="1"/>
      <w:marLeft w:val="0"/>
      <w:marRight w:val="0"/>
      <w:marTop w:val="0"/>
      <w:marBottom w:val="0"/>
      <w:divBdr>
        <w:top w:val="none" w:sz="0" w:space="0" w:color="auto"/>
        <w:left w:val="none" w:sz="0" w:space="0" w:color="auto"/>
        <w:bottom w:val="none" w:sz="0" w:space="0" w:color="auto"/>
        <w:right w:val="none" w:sz="0" w:space="0" w:color="auto"/>
      </w:divBdr>
    </w:div>
    <w:div w:id="1509173142">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240"/>
          <w:marRight w:val="-240"/>
          <w:marTop w:val="0"/>
          <w:marBottom w:val="0"/>
          <w:divBdr>
            <w:top w:val="none" w:sz="0" w:space="0" w:color="auto"/>
            <w:left w:val="none" w:sz="0" w:space="0" w:color="auto"/>
            <w:bottom w:val="none" w:sz="0" w:space="0" w:color="auto"/>
            <w:right w:val="none" w:sz="0" w:space="0" w:color="auto"/>
          </w:divBdr>
          <w:divsChild>
            <w:div w:id="232593172">
              <w:marLeft w:val="0"/>
              <w:marRight w:val="0"/>
              <w:marTop w:val="0"/>
              <w:marBottom w:val="0"/>
              <w:divBdr>
                <w:top w:val="none" w:sz="0" w:space="0" w:color="auto"/>
                <w:left w:val="none" w:sz="0" w:space="0" w:color="auto"/>
                <w:bottom w:val="none" w:sz="0" w:space="0" w:color="auto"/>
                <w:right w:val="none" w:sz="0" w:space="0" w:color="auto"/>
              </w:divBdr>
              <w:divsChild>
                <w:div w:id="21180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385">
      <w:bodyDiv w:val="1"/>
      <w:marLeft w:val="0"/>
      <w:marRight w:val="0"/>
      <w:marTop w:val="0"/>
      <w:marBottom w:val="0"/>
      <w:divBdr>
        <w:top w:val="none" w:sz="0" w:space="0" w:color="auto"/>
        <w:left w:val="none" w:sz="0" w:space="0" w:color="auto"/>
        <w:bottom w:val="none" w:sz="0" w:space="0" w:color="auto"/>
        <w:right w:val="none" w:sz="0" w:space="0" w:color="auto"/>
      </w:divBdr>
      <w:divsChild>
        <w:div w:id="913271978">
          <w:marLeft w:val="-240"/>
          <w:marRight w:val="-240"/>
          <w:marTop w:val="0"/>
          <w:marBottom w:val="0"/>
          <w:divBdr>
            <w:top w:val="none" w:sz="0" w:space="0" w:color="auto"/>
            <w:left w:val="none" w:sz="0" w:space="0" w:color="auto"/>
            <w:bottom w:val="none" w:sz="0" w:space="0" w:color="auto"/>
            <w:right w:val="none" w:sz="0" w:space="0" w:color="auto"/>
          </w:divBdr>
          <w:divsChild>
            <w:div w:id="1344433051">
              <w:marLeft w:val="0"/>
              <w:marRight w:val="0"/>
              <w:marTop w:val="0"/>
              <w:marBottom w:val="0"/>
              <w:divBdr>
                <w:top w:val="none" w:sz="0" w:space="0" w:color="auto"/>
                <w:left w:val="none" w:sz="0" w:space="0" w:color="auto"/>
                <w:bottom w:val="none" w:sz="0" w:space="0" w:color="auto"/>
                <w:right w:val="none" w:sz="0" w:space="0" w:color="auto"/>
              </w:divBdr>
              <w:divsChild>
                <w:div w:id="1498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2949">
      <w:bodyDiv w:val="1"/>
      <w:marLeft w:val="0"/>
      <w:marRight w:val="0"/>
      <w:marTop w:val="0"/>
      <w:marBottom w:val="0"/>
      <w:divBdr>
        <w:top w:val="none" w:sz="0" w:space="0" w:color="auto"/>
        <w:left w:val="none" w:sz="0" w:space="0" w:color="auto"/>
        <w:bottom w:val="none" w:sz="0" w:space="0" w:color="auto"/>
        <w:right w:val="none" w:sz="0" w:space="0" w:color="auto"/>
      </w:divBdr>
    </w:div>
    <w:div w:id="1589387429">
      <w:bodyDiv w:val="1"/>
      <w:marLeft w:val="0"/>
      <w:marRight w:val="0"/>
      <w:marTop w:val="0"/>
      <w:marBottom w:val="0"/>
      <w:divBdr>
        <w:top w:val="none" w:sz="0" w:space="0" w:color="auto"/>
        <w:left w:val="none" w:sz="0" w:space="0" w:color="auto"/>
        <w:bottom w:val="none" w:sz="0" w:space="0" w:color="auto"/>
        <w:right w:val="none" w:sz="0" w:space="0" w:color="auto"/>
      </w:divBdr>
    </w:div>
    <w:div w:id="1767001806">
      <w:bodyDiv w:val="1"/>
      <w:marLeft w:val="0"/>
      <w:marRight w:val="0"/>
      <w:marTop w:val="0"/>
      <w:marBottom w:val="0"/>
      <w:divBdr>
        <w:top w:val="none" w:sz="0" w:space="0" w:color="auto"/>
        <w:left w:val="none" w:sz="0" w:space="0" w:color="auto"/>
        <w:bottom w:val="none" w:sz="0" w:space="0" w:color="auto"/>
        <w:right w:val="none" w:sz="0" w:space="0" w:color="auto"/>
      </w:divBdr>
    </w:div>
    <w:div w:id="1927298172">
      <w:bodyDiv w:val="1"/>
      <w:marLeft w:val="0"/>
      <w:marRight w:val="0"/>
      <w:marTop w:val="0"/>
      <w:marBottom w:val="0"/>
      <w:divBdr>
        <w:top w:val="none" w:sz="0" w:space="0" w:color="auto"/>
        <w:left w:val="none" w:sz="0" w:space="0" w:color="auto"/>
        <w:bottom w:val="none" w:sz="0" w:space="0" w:color="auto"/>
        <w:right w:val="none" w:sz="0" w:space="0" w:color="auto"/>
      </w:divBdr>
    </w:div>
    <w:div w:id="1945455955">
      <w:bodyDiv w:val="1"/>
      <w:marLeft w:val="0"/>
      <w:marRight w:val="0"/>
      <w:marTop w:val="0"/>
      <w:marBottom w:val="0"/>
      <w:divBdr>
        <w:top w:val="none" w:sz="0" w:space="0" w:color="auto"/>
        <w:left w:val="none" w:sz="0" w:space="0" w:color="auto"/>
        <w:bottom w:val="none" w:sz="0" w:space="0" w:color="auto"/>
        <w:right w:val="none" w:sz="0" w:space="0" w:color="auto"/>
      </w:divBdr>
      <w:divsChild>
        <w:div w:id="274989976">
          <w:marLeft w:val="-240"/>
          <w:marRight w:val="-240"/>
          <w:marTop w:val="0"/>
          <w:marBottom w:val="0"/>
          <w:divBdr>
            <w:top w:val="none" w:sz="0" w:space="0" w:color="auto"/>
            <w:left w:val="none" w:sz="0" w:space="0" w:color="auto"/>
            <w:bottom w:val="none" w:sz="0" w:space="0" w:color="auto"/>
            <w:right w:val="none" w:sz="0" w:space="0" w:color="auto"/>
          </w:divBdr>
          <w:divsChild>
            <w:div w:id="1509439829">
              <w:marLeft w:val="0"/>
              <w:marRight w:val="0"/>
              <w:marTop w:val="0"/>
              <w:marBottom w:val="0"/>
              <w:divBdr>
                <w:top w:val="none" w:sz="0" w:space="0" w:color="auto"/>
                <w:left w:val="none" w:sz="0" w:space="0" w:color="auto"/>
                <w:bottom w:val="none" w:sz="0" w:space="0" w:color="auto"/>
                <w:right w:val="none" w:sz="0" w:space="0" w:color="auto"/>
              </w:divBdr>
              <w:divsChild>
                <w:div w:id="644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6234">
      <w:bodyDiv w:val="1"/>
      <w:marLeft w:val="0"/>
      <w:marRight w:val="0"/>
      <w:marTop w:val="0"/>
      <w:marBottom w:val="0"/>
      <w:divBdr>
        <w:top w:val="none" w:sz="0" w:space="0" w:color="auto"/>
        <w:left w:val="none" w:sz="0" w:space="0" w:color="auto"/>
        <w:bottom w:val="none" w:sz="0" w:space="0" w:color="auto"/>
        <w:right w:val="none" w:sz="0" w:space="0" w:color="auto"/>
      </w:divBdr>
    </w:div>
    <w:div w:id="2102558600">
      <w:bodyDiv w:val="1"/>
      <w:marLeft w:val="0"/>
      <w:marRight w:val="0"/>
      <w:marTop w:val="0"/>
      <w:marBottom w:val="0"/>
      <w:divBdr>
        <w:top w:val="none" w:sz="0" w:space="0" w:color="auto"/>
        <w:left w:val="none" w:sz="0" w:space="0" w:color="auto"/>
        <w:bottom w:val="none" w:sz="0" w:space="0" w:color="auto"/>
        <w:right w:val="none" w:sz="0" w:space="0" w:color="auto"/>
      </w:divBdr>
      <w:divsChild>
        <w:div w:id="616956905">
          <w:marLeft w:val="-240"/>
          <w:marRight w:val="-240"/>
          <w:marTop w:val="0"/>
          <w:marBottom w:val="0"/>
          <w:divBdr>
            <w:top w:val="none" w:sz="0" w:space="0" w:color="auto"/>
            <w:left w:val="none" w:sz="0" w:space="0" w:color="auto"/>
            <w:bottom w:val="none" w:sz="0" w:space="0" w:color="auto"/>
            <w:right w:val="none" w:sz="0" w:space="0" w:color="auto"/>
          </w:divBdr>
          <w:divsChild>
            <w:div w:id="322701267">
              <w:marLeft w:val="0"/>
              <w:marRight w:val="0"/>
              <w:marTop w:val="0"/>
              <w:marBottom w:val="0"/>
              <w:divBdr>
                <w:top w:val="none" w:sz="0" w:space="0" w:color="auto"/>
                <w:left w:val="none" w:sz="0" w:space="0" w:color="auto"/>
                <w:bottom w:val="none" w:sz="0" w:space="0" w:color="auto"/>
                <w:right w:val="none" w:sz="0" w:space="0" w:color="auto"/>
              </w:divBdr>
              <w:divsChild>
                <w:div w:id="1162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mote.participation@itu.int" TargetMode="External"/><Relationship Id="rId18" Type="http://schemas.openxmlformats.org/officeDocument/2006/relationships/hyperlink" Target="https://www.itu.int/md/S20-CL-C-0022/en" TargetMode="External"/><Relationship Id="rId26" Type="http://schemas.openxmlformats.org/officeDocument/2006/relationships/hyperlink" Target="https://www.itu.int/md/S20-CL-C-0023/en" TargetMode="External"/><Relationship Id="rId39" Type="http://schemas.openxmlformats.org/officeDocument/2006/relationships/hyperlink" Target="https://www.itu.int/md/S20-CL-C-0057/en" TargetMode="External"/><Relationship Id="rId21" Type="http://schemas.openxmlformats.org/officeDocument/2006/relationships/hyperlink" Target="https://www.itu.int/md/S20-CL-C-0007/en" TargetMode="External"/><Relationship Id="rId34" Type="http://schemas.openxmlformats.org/officeDocument/2006/relationships/hyperlink" Target="https://www.itu.int/md/S20-CLVC-C-0013/en" TargetMode="External"/><Relationship Id="rId42" Type="http://schemas.openxmlformats.org/officeDocument/2006/relationships/hyperlink" Target="https://www.itu.int/md/S20-CL-C-0010/en" TargetMode="External"/><Relationship Id="rId47" Type="http://schemas.openxmlformats.org/officeDocument/2006/relationships/hyperlink" Target="https://www.itu.int/md/S20-CL-C-0025/en" TargetMode="External"/><Relationship Id="rId50" Type="http://schemas.openxmlformats.org/officeDocument/2006/relationships/hyperlink" Target="https://www.itu.int/md/S20-CL-C-0061/en" TargetMode="External"/><Relationship Id="rId55" Type="http://schemas.openxmlformats.org/officeDocument/2006/relationships/hyperlink" Target="https://www.itu.int/md/S20-CL-C-0018/en" TargetMode="External"/><Relationship Id="rId63" Type="http://schemas.openxmlformats.org/officeDocument/2006/relationships/hyperlink" Target="https://www.itu.int/md/S20-CL-C-0004/en" TargetMode="External"/><Relationship Id="rId68" Type="http://schemas.openxmlformats.org/officeDocument/2006/relationships/hyperlink" Target="https://www.itu.int/md/S20-CL-C-0003/en" TargetMode="External"/><Relationship Id="rId76" Type="http://schemas.openxmlformats.org/officeDocument/2006/relationships/hyperlink" Target="https://www.itu.int/md/S20-CL-C-0034/en" TargetMode="External"/><Relationship Id="rId84" Type="http://schemas.openxmlformats.org/officeDocument/2006/relationships/header" Target="header1.xml"/><Relationship Id="rId89" Type="http://schemas.openxmlformats.org/officeDocument/2006/relationships/hyperlink" Target="mailto:contributions@itu.int" TargetMode="External"/><Relationship Id="rId7" Type="http://schemas.openxmlformats.org/officeDocument/2006/relationships/endnotes" Target="endnotes.xml"/><Relationship Id="rId71" Type="http://schemas.openxmlformats.org/officeDocument/2006/relationships/hyperlink" Target="https://www.itu.int/md/S20-CL-C-0047/en"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S20-CL-C-0068/en" TargetMode="External"/><Relationship Id="rId29" Type="http://schemas.openxmlformats.org/officeDocument/2006/relationships/hyperlink" Target="https://www.itu.int/md/S20-CL-C-0072/en" TargetMode="External"/><Relationship Id="rId11" Type="http://schemas.openxmlformats.org/officeDocument/2006/relationships/hyperlink" Target="https://www.itu.int/en/council/2020/Pages/default.aspx" TargetMode="External"/><Relationship Id="rId24" Type="http://schemas.openxmlformats.org/officeDocument/2006/relationships/hyperlink" Target="https://www.itu.int/md/S20-CL-C-0060/en" TargetMode="External"/><Relationship Id="rId32" Type="http://schemas.openxmlformats.org/officeDocument/2006/relationships/hyperlink" Target="https://www.itu.int/md/S20-CL-C-0044/en" TargetMode="External"/><Relationship Id="rId37" Type="http://schemas.openxmlformats.org/officeDocument/2006/relationships/hyperlink" Target="https://www.itu.int/md/S20-CL-C-0008/en" TargetMode="External"/><Relationship Id="rId40" Type="http://schemas.openxmlformats.org/officeDocument/2006/relationships/hyperlink" Target="https://www.itu.int/md/S20-CL-C-0012/en" TargetMode="External"/><Relationship Id="rId45" Type="http://schemas.openxmlformats.org/officeDocument/2006/relationships/hyperlink" Target="https://www.itu.int/md/S20-CL-C-0011/en" TargetMode="External"/><Relationship Id="rId53" Type="http://schemas.openxmlformats.org/officeDocument/2006/relationships/hyperlink" Target="https://www.itu.int/md/S20-CL-C-0065/en" TargetMode="External"/><Relationship Id="rId58" Type="http://schemas.openxmlformats.org/officeDocument/2006/relationships/hyperlink" Target="https://www.itu.int/md/S20-CLVC-C-0004/en" TargetMode="External"/><Relationship Id="rId66" Type="http://schemas.openxmlformats.org/officeDocument/2006/relationships/hyperlink" Target="https://www.itu.int/md/S20-CLVC-C-0003/en" TargetMode="External"/><Relationship Id="rId74" Type="http://schemas.openxmlformats.org/officeDocument/2006/relationships/hyperlink" Target="https://www.itu.int/md/S20-CL-C-0058/en" TargetMode="External"/><Relationship Id="rId79" Type="http://schemas.openxmlformats.org/officeDocument/2006/relationships/hyperlink" Target="https://www.itu.int/md/S20-CL-C-0032/en"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tu.int/md/S20-CL-C-0028/en" TargetMode="External"/><Relationship Id="rId82" Type="http://schemas.openxmlformats.org/officeDocument/2006/relationships/hyperlink" Target="https://www.itu.int/md/S20-CL-C-0054/en" TargetMode="External"/><Relationship Id="rId90" Type="http://schemas.openxmlformats.org/officeDocument/2006/relationships/hyperlink" Target="https://www.itu.int/online/mm/scripts/s/gensel21?_lang=&amp;_event=C-00007451&amp;_event_type=" TargetMode="External"/><Relationship Id="rId95" Type="http://schemas.openxmlformats.org/officeDocument/2006/relationships/theme" Target="theme/theme1.xml"/><Relationship Id="rId19" Type="http://schemas.openxmlformats.org/officeDocument/2006/relationships/hyperlink" Target="https://www.itu.int/md/S20-CL-C-0049/en" TargetMode="External"/><Relationship Id="rId14" Type="http://schemas.openxmlformats.org/officeDocument/2006/relationships/hyperlink" Target="https://www.itu.int/md/S20-CL-C-0021/en" TargetMode="External"/><Relationship Id="rId22" Type="http://schemas.openxmlformats.org/officeDocument/2006/relationships/hyperlink" Target="https://www.itu.int/md/S20-CL-C-0029/en" TargetMode="External"/><Relationship Id="rId27" Type="http://schemas.openxmlformats.org/officeDocument/2006/relationships/hyperlink" Target="https://www.itu.int/md/S20-CL-C-0037/en" TargetMode="External"/><Relationship Id="rId30" Type="http://schemas.openxmlformats.org/officeDocument/2006/relationships/hyperlink" Target="https://www.itu.int/md/S20-CL-C-0005/en" TargetMode="External"/><Relationship Id="rId35" Type="http://schemas.openxmlformats.org/officeDocument/2006/relationships/hyperlink" Target="https://www.itu.int/md/S20-CLVC-C-0002/en" TargetMode="External"/><Relationship Id="rId43" Type="http://schemas.openxmlformats.org/officeDocument/2006/relationships/hyperlink" Target="https://www.itu.int/md/S20-CL-C-0019/en" TargetMode="External"/><Relationship Id="rId48" Type="http://schemas.openxmlformats.org/officeDocument/2006/relationships/hyperlink" Target="https://www.itu.int/md/S20-CL-C-0064/en" TargetMode="External"/><Relationship Id="rId56" Type="http://schemas.openxmlformats.org/officeDocument/2006/relationships/hyperlink" Target="https://www.itu.int/md/S20-CL-C-0036/en" TargetMode="External"/><Relationship Id="rId64" Type="http://schemas.openxmlformats.org/officeDocument/2006/relationships/hyperlink" Target="https://www.itu.int/md/S20-CL-C-0035/en" TargetMode="External"/><Relationship Id="rId69" Type="http://schemas.openxmlformats.org/officeDocument/2006/relationships/hyperlink" Target="https://www.itu.int/md/S20-CL-C-0009/en" TargetMode="External"/><Relationship Id="rId77" Type="http://schemas.openxmlformats.org/officeDocument/2006/relationships/hyperlink" Target="https://www.itu.int/md/S20-CL-C-0046/en" TargetMode="External"/><Relationship Id="rId8" Type="http://schemas.openxmlformats.org/officeDocument/2006/relationships/hyperlink" Target="mailto:gbs@itu.int" TargetMode="External"/><Relationship Id="rId51" Type="http://schemas.openxmlformats.org/officeDocument/2006/relationships/hyperlink" Target="https://www.itu.int/md/S20-CL-C-0053/en" TargetMode="External"/><Relationship Id="rId72" Type="http://schemas.openxmlformats.org/officeDocument/2006/relationships/hyperlink" Target="https://www.itu.int/md/S20-CL-C-0015/en" TargetMode="External"/><Relationship Id="rId80" Type="http://schemas.openxmlformats.org/officeDocument/2006/relationships/hyperlink" Target="https://www.itu.int/md/S20-CL-C-0043/en" TargetMode="External"/><Relationship Id="rId85" Type="http://schemas.openxmlformats.org/officeDocument/2006/relationships/header" Target="header2.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g-registration@itu.int" TargetMode="External"/><Relationship Id="rId17" Type="http://schemas.openxmlformats.org/officeDocument/2006/relationships/hyperlink" Target="https://www.itu.int/md/S20-CL-C-0050/en" TargetMode="External"/><Relationship Id="rId25" Type="http://schemas.openxmlformats.org/officeDocument/2006/relationships/hyperlink" Target="https://www.itu.int/md/S20-CLVC-C-0008/en" TargetMode="External"/><Relationship Id="rId33" Type="http://schemas.openxmlformats.org/officeDocument/2006/relationships/hyperlink" Target="https://www.itu.int/md/S20-CL-C-0014/en" TargetMode="External"/><Relationship Id="rId38" Type="http://schemas.openxmlformats.org/officeDocument/2006/relationships/hyperlink" Target="https://www.itu.int/md/S20-CL-C-0051/en" TargetMode="External"/><Relationship Id="rId46" Type="http://schemas.openxmlformats.org/officeDocument/2006/relationships/hyperlink" Target="https://www.itu.int/md/S20-CL-C-0039/en" TargetMode="External"/><Relationship Id="rId59" Type="http://schemas.openxmlformats.org/officeDocument/2006/relationships/hyperlink" Target="https://www.itu.int/md/S20-CL-C-0006/en" TargetMode="External"/><Relationship Id="rId67" Type="http://schemas.openxmlformats.org/officeDocument/2006/relationships/hyperlink" Target="https://www.itu.int/md/S20-CLVC-C-0014/en" TargetMode="External"/><Relationship Id="rId20" Type="http://schemas.openxmlformats.org/officeDocument/2006/relationships/hyperlink" Target="https://www.itu.int/md/S20-CL-C-0042/en" TargetMode="External"/><Relationship Id="rId41" Type="http://schemas.openxmlformats.org/officeDocument/2006/relationships/hyperlink" Target="https://www.itu.int/md/S20-CL-C-0067/en" TargetMode="External"/><Relationship Id="rId54" Type="http://schemas.openxmlformats.org/officeDocument/2006/relationships/hyperlink" Target="https://www.itu.int/md/S20-CLVC-C-0012/en" TargetMode="External"/><Relationship Id="rId62" Type="http://schemas.openxmlformats.org/officeDocument/2006/relationships/hyperlink" Target="https://www.itu.int/md/S20-CL-C-0013/en" TargetMode="External"/><Relationship Id="rId70" Type="http://schemas.openxmlformats.org/officeDocument/2006/relationships/hyperlink" Target="https://www.itu.int/md/S20-CL-C-0020/en" TargetMode="External"/><Relationship Id="rId75" Type="http://schemas.openxmlformats.org/officeDocument/2006/relationships/hyperlink" Target="https://www.itu.int/md/S20-CL-C-0052/en" TargetMode="External"/><Relationship Id="rId83" Type="http://schemas.openxmlformats.org/officeDocument/2006/relationships/hyperlink" Target="https://www.itu.int/md/S20-CL-C-0031/en" TargetMode="External"/><Relationship Id="rId88" Type="http://schemas.openxmlformats.org/officeDocument/2006/relationships/image" Target="media/image2.jpeg"/><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0-CL-C-0017/en" TargetMode="External"/><Relationship Id="rId23" Type="http://schemas.openxmlformats.org/officeDocument/2006/relationships/hyperlink" Target="https://www.itu.int/md/S20-CL-C-0048/en" TargetMode="External"/><Relationship Id="rId28" Type="http://schemas.openxmlformats.org/officeDocument/2006/relationships/hyperlink" Target="https://www.itu.int/md/S20-CL-C-0024/en" TargetMode="External"/><Relationship Id="rId36" Type="http://schemas.openxmlformats.org/officeDocument/2006/relationships/hyperlink" Target="https://www.itu.int/md/S20-CLVC-C-0010/en" TargetMode="External"/><Relationship Id="rId49" Type="http://schemas.openxmlformats.org/officeDocument/2006/relationships/hyperlink" Target="https://www.itu.int/md/S20-CL-C-0059/en" TargetMode="External"/><Relationship Id="rId57" Type="http://schemas.openxmlformats.org/officeDocument/2006/relationships/hyperlink" Target="https://www.itu.int/md/S20-CL-C-0026/en" TargetMode="External"/><Relationship Id="rId10" Type="http://schemas.openxmlformats.org/officeDocument/2006/relationships/hyperlink" Target="mailto:contributions@itu.int" TargetMode="External"/><Relationship Id="rId31" Type="http://schemas.openxmlformats.org/officeDocument/2006/relationships/hyperlink" Target="https://www.itu.int/md/S20-CL-C-0030/en" TargetMode="External"/><Relationship Id="rId44" Type="http://schemas.openxmlformats.org/officeDocument/2006/relationships/hyperlink" Target="https://www.itu.int/md/S20-CL-C-0063/en" TargetMode="External"/><Relationship Id="rId52" Type="http://schemas.openxmlformats.org/officeDocument/2006/relationships/hyperlink" Target="https://www.itu.int/md/S20-CL-C-0033/en" TargetMode="External"/><Relationship Id="rId60" Type="http://schemas.openxmlformats.org/officeDocument/2006/relationships/hyperlink" Target="https://www.itu.int/md/S20-CL-INF-0002/en" TargetMode="External"/><Relationship Id="rId65" Type="http://schemas.openxmlformats.org/officeDocument/2006/relationships/hyperlink" Target="https://www.itu.int/md/S20-CL-C-0062/en" TargetMode="External"/><Relationship Id="rId73" Type="http://schemas.openxmlformats.org/officeDocument/2006/relationships/hyperlink" Target="https://www.itu.int/md/S20-CL-C-0045/en" TargetMode="External"/><Relationship Id="rId78" Type="http://schemas.openxmlformats.org/officeDocument/2006/relationships/hyperlink" Target="https://www.itu.int/md/S20-CL-C-0038/en" TargetMode="External"/><Relationship Id="rId81" Type="http://schemas.openxmlformats.org/officeDocument/2006/relationships/hyperlink" Target="https://www.itu.int/md/S20-CL-C-0056/en" TargetMode="External"/><Relationship Id="rId86" Type="http://schemas.openxmlformats.org/officeDocument/2006/relationships/header" Target="header3.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tu.int/md/S20-DM-CIR-0100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48C4-F422-4383-8BAB-FFAFEAE0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 Patricia</dc:creator>
  <cp:lastModifiedBy>Thioulouse, Guylaine</cp:lastModifiedBy>
  <cp:revision>2</cp:revision>
  <dcterms:created xsi:type="dcterms:W3CDTF">2020-09-23T13:22:00Z</dcterms:created>
  <dcterms:modified xsi:type="dcterms:W3CDTF">2020-09-23T13:22:00Z</dcterms:modified>
</cp:coreProperties>
</file>