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526"/>
        <w:gridCol w:w="3543"/>
        <w:gridCol w:w="284"/>
        <w:gridCol w:w="4536"/>
      </w:tblGrid>
      <w:tr w:rsidR="00A86A44" w:rsidRPr="00FD6BE8" w14:paraId="17165CFE" w14:textId="77777777" w:rsidTr="00766489">
        <w:tc>
          <w:tcPr>
            <w:tcW w:w="9889" w:type="dxa"/>
            <w:gridSpan w:val="4"/>
            <w:shd w:val="clear" w:color="auto" w:fill="auto"/>
          </w:tcPr>
          <w:p w14:paraId="776920A5" w14:textId="77777777" w:rsidR="00A86A44" w:rsidRPr="00FD6BE8" w:rsidRDefault="001965B0" w:rsidP="00FD6BE8">
            <w:pPr>
              <w:spacing w:line="240" w:lineRule="auto"/>
              <w:jc w:val="left"/>
              <w:rPr>
                <w:rFonts w:cs="Times New Roman Bold"/>
                <w:b/>
                <w:bCs/>
                <w:color w:val="808080"/>
                <w:sz w:val="28"/>
                <w:szCs w:val="28"/>
              </w:rPr>
            </w:pPr>
            <w:r w:rsidRPr="00FD6BE8">
              <w:rPr>
                <w:rFonts w:cs="Times New Roman Bold"/>
                <w:b/>
                <w:bCs/>
                <w:color w:val="808080"/>
                <w:sz w:val="28"/>
                <w:szCs w:val="20"/>
              </w:rPr>
              <w:t>Secretaría General (SG)</w:t>
            </w:r>
          </w:p>
        </w:tc>
      </w:tr>
      <w:tr w:rsidR="00A86A44" w:rsidRPr="00FD6BE8" w14:paraId="50003CA4" w14:textId="77777777" w:rsidTr="00766489">
        <w:tc>
          <w:tcPr>
            <w:tcW w:w="9889" w:type="dxa"/>
            <w:gridSpan w:val="4"/>
            <w:shd w:val="clear" w:color="auto" w:fill="auto"/>
          </w:tcPr>
          <w:p w14:paraId="4FFA4A46" w14:textId="77777777" w:rsidR="00A86A44" w:rsidRPr="00FD6BE8" w:rsidRDefault="00A86A44" w:rsidP="00FD6BE8">
            <w:pPr>
              <w:spacing w:line="240" w:lineRule="auto"/>
              <w:jc w:val="left"/>
            </w:pPr>
          </w:p>
        </w:tc>
      </w:tr>
      <w:tr w:rsidR="00A86A44" w:rsidRPr="00FD6BE8" w14:paraId="17355B13" w14:textId="77777777" w:rsidTr="00766489">
        <w:tc>
          <w:tcPr>
            <w:tcW w:w="5353" w:type="dxa"/>
            <w:gridSpan w:val="3"/>
            <w:shd w:val="clear" w:color="auto" w:fill="auto"/>
          </w:tcPr>
          <w:p w14:paraId="342337EB" w14:textId="77777777" w:rsidR="00A86A44" w:rsidRPr="00FD6BE8" w:rsidRDefault="00A86A44" w:rsidP="00FD6BE8">
            <w:pPr>
              <w:spacing w:line="240" w:lineRule="auto"/>
              <w:jc w:val="left"/>
            </w:pPr>
          </w:p>
        </w:tc>
        <w:tc>
          <w:tcPr>
            <w:tcW w:w="4536" w:type="dxa"/>
            <w:shd w:val="clear" w:color="auto" w:fill="auto"/>
          </w:tcPr>
          <w:p w14:paraId="46251221" w14:textId="348BC4BE" w:rsidR="00A86A44" w:rsidRPr="00FD6BE8" w:rsidRDefault="00A86A44" w:rsidP="00FD6BE8">
            <w:pPr>
              <w:spacing w:line="240" w:lineRule="auto"/>
              <w:ind w:right="57"/>
              <w:jc w:val="right"/>
            </w:pPr>
            <w:r w:rsidRPr="003024C1">
              <w:t xml:space="preserve">Ginebra, </w:t>
            </w:r>
            <w:r w:rsidR="008838A7" w:rsidRPr="003024C1">
              <w:t>26 de junio</w:t>
            </w:r>
            <w:r w:rsidR="002968BF" w:rsidRPr="00FD6BE8">
              <w:t xml:space="preserve"> de 2020</w:t>
            </w:r>
          </w:p>
        </w:tc>
      </w:tr>
      <w:tr w:rsidR="001965B0" w:rsidRPr="00FD6BE8" w14:paraId="5CE5707A" w14:textId="77777777" w:rsidTr="0019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4F3AEA2" w14:textId="77777777" w:rsidR="001965B0" w:rsidRPr="00FD6BE8" w:rsidRDefault="001965B0" w:rsidP="00FD6BE8">
            <w:pPr>
              <w:spacing w:line="240" w:lineRule="auto"/>
              <w:jc w:val="left"/>
            </w:pPr>
            <w:r w:rsidRPr="00FD6BE8">
              <w:t>Ref.:</w:t>
            </w:r>
          </w:p>
        </w:tc>
        <w:tc>
          <w:tcPr>
            <w:tcW w:w="3827" w:type="dxa"/>
            <w:gridSpan w:val="2"/>
            <w:tcBorders>
              <w:top w:val="nil"/>
              <w:left w:val="nil"/>
              <w:bottom w:val="nil"/>
              <w:right w:val="nil"/>
            </w:tcBorders>
            <w:shd w:val="clear" w:color="auto" w:fill="auto"/>
          </w:tcPr>
          <w:p w14:paraId="437F68AC" w14:textId="653C263F" w:rsidR="001965B0" w:rsidRPr="00FD6BE8" w:rsidRDefault="002968BF" w:rsidP="00FD6BE8">
            <w:pPr>
              <w:spacing w:line="240" w:lineRule="auto"/>
              <w:jc w:val="left"/>
              <w:rPr>
                <w:b/>
                <w:bCs/>
              </w:rPr>
            </w:pPr>
            <w:r w:rsidRPr="00FD6BE8">
              <w:rPr>
                <w:b/>
                <w:bCs/>
              </w:rPr>
              <w:t>DM-20</w:t>
            </w:r>
            <w:r w:rsidRPr="003024C1">
              <w:rPr>
                <w:b/>
                <w:bCs/>
              </w:rPr>
              <w:t>/</w:t>
            </w:r>
            <w:r w:rsidR="005214F3" w:rsidRPr="003024C1">
              <w:rPr>
                <w:b/>
                <w:bCs/>
              </w:rPr>
              <w:t>1</w:t>
            </w:r>
            <w:r w:rsidR="008838A7" w:rsidRPr="003024C1">
              <w:rPr>
                <w:b/>
                <w:bCs/>
              </w:rPr>
              <w:t>009</w:t>
            </w:r>
          </w:p>
        </w:tc>
        <w:tc>
          <w:tcPr>
            <w:tcW w:w="4536" w:type="dxa"/>
            <w:vMerge w:val="restart"/>
            <w:tcBorders>
              <w:top w:val="nil"/>
              <w:left w:val="nil"/>
              <w:right w:val="nil"/>
            </w:tcBorders>
            <w:shd w:val="clear" w:color="auto" w:fill="auto"/>
            <w:vAlign w:val="center"/>
          </w:tcPr>
          <w:p w14:paraId="09DF7703" w14:textId="77777777" w:rsidR="001965B0" w:rsidRPr="00FD6BE8" w:rsidRDefault="00A335BC" w:rsidP="00FD6BE8">
            <w:pPr>
              <w:spacing w:before="0" w:line="240" w:lineRule="auto"/>
              <w:jc w:val="left"/>
            </w:pPr>
            <w:r w:rsidRPr="00FD6BE8">
              <w:t xml:space="preserve">A los </w:t>
            </w:r>
            <w:r w:rsidR="001965B0" w:rsidRPr="00FD6BE8">
              <w:t>Estados Miembros de la UIT</w:t>
            </w:r>
          </w:p>
        </w:tc>
      </w:tr>
      <w:tr w:rsidR="002968BF" w:rsidRPr="00FD6BE8" w14:paraId="3A6CA67F"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918CF9C" w14:textId="77777777" w:rsidR="002968BF" w:rsidRPr="00FD6BE8" w:rsidRDefault="002968BF" w:rsidP="00FD6BE8">
            <w:pPr>
              <w:spacing w:before="0" w:line="240" w:lineRule="auto"/>
              <w:jc w:val="left"/>
              <w:rPr>
                <w:iCs/>
              </w:rPr>
            </w:pPr>
            <w:r w:rsidRPr="00FD6BE8">
              <w:rPr>
                <w:rFonts w:cs="Arial"/>
                <w:iCs/>
              </w:rPr>
              <w:t>Contacto</w:t>
            </w:r>
            <w:r w:rsidRPr="00FD6BE8">
              <w:rPr>
                <w:iCs/>
              </w:rPr>
              <w:t>:</w:t>
            </w:r>
          </w:p>
        </w:tc>
        <w:tc>
          <w:tcPr>
            <w:tcW w:w="3543" w:type="dxa"/>
            <w:tcBorders>
              <w:top w:val="nil"/>
              <w:left w:val="nil"/>
              <w:bottom w:val="nil"/>
              <w:right w:val="nil"/>
            </w:tcBorders>
            <w:shd w:val="clear" w:color="auto" w:fill="auto"/>
          </w:tcPr>
          <w:p w14:paraId="77E184F6" w14:textId="77777777" w:rsidR="002968BF" w:rsidRPr="00FD6BE8" w:rsidRDefault="00BD09B5" w:rsidP="00FD6BE8">
            <w:pPr>
              <w:spacing w:before="0" w:line="240" w:lineRule="auto"/>
              <w:jc w:val="left"/>
            </w:pPr>
            <w:r w:rsidRPr="00FD6BE8">
              <w:t xml:space="preserve">Sra. </w:t>
            </w:r>
            <w:r w:rsidR="002968BF" w:rsidRPr="00FD6BE8">
              <w:t>Béatrice Pluchon</w:t>
            </w:r>
          </w:p>
        </w:tc>
        <w:tc>
          <w:tcPr>
            <w:tcW w:w="284" w:type="dxa"/>
            <w:tcBorders>
              <w:top w:val="nil"/>
              <w:left w:val="nil"/>
              <w:bottom w:val="nil"/>
              <w:right w:val="nil"/>
            </w:tcBorders>
            <w:shd w:val="clear" w:color="auto" w:fill="auto"/>
          </w:tcPr>
          <w:p w14:paraId="21B6C3C9" w14:textId="77777777" w:rsidR="002968BF" w:rsidRPr="00FD6BE8" w:rsidRDefault="002968BF" w:rsidP="00FD6BE8">
            <w:pPr>
              <w:spacing w:before="0" w:line="240" w:lineRule="auto"/>
            </w:pPr>
          </w:p>
        </w:tc>
        <w:tc>
          <w:tcPr>
            <w:tcW w:w="4536" w:type="dxa"/>
            <w:vMerge/>
            <w:tcBorders>
              <w:left w:val="nil"/>
              <w:right w:val="nil"/>
            </w:tcBorders>
            <w:shd w:val="clear" w:color="auto" w:fill="auto"/>
            <w:vAlign w:val="center"/>
          </w:tcPr>
          <w:p w14:paraId="7B81B794" w14:textId="77777777" w:rsidR="002968BF" w:rsidRPr="00FD6BE8" w:rsidRDefault="002968BF" w:rsidP="00FD6BE8">
            <w:pPr>
              <w:spacing w:before="0" w:line="240" w:lineRule="auto"/>
              <w:jc w:val="center"/>
            </w:pPr>
          </w:p>
        </w:tc>
      </w:tr>
      <w:tr w:rsidR="002968BF" w:rsidRPr="00FD6BE8" w14:paraId="253A6535"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53C282E" w14:textId="77777777" w:rsidR="002968BF" w:rsidRPr="00FD6BE8" w:rsidRDefault="002968BF" w:rsidP="00FD6BE8">
            <w:pPr>
              <w:spacing w:before="0" w:line="240" w:lineRule="auto"/>
              <w:jc w:val="left"/>
              <w:rPr>
                <w:rFonts w:cs="Arial"/>
                <w:iCs/>
              </w:rPr>
            </w:pPr>
            <w:r w:rsidRPr="00FD6BE8">
              <w:rPr>
                <w:rFonts w:cs="Arial"/>
                <w:iCs/>
              </w:rPr>
              <w:t>Teléfono</w:t>
            </w:r>
          </w:p>
        </w:tc>
        <w:tc>
          <w:tcPr>
            <w:tcW w:w="3543" w:type="dxa"/>
            <w:tcBorders>
              <w:top w:val="nil"/>
              <w:left w:val="nil"/>
              <w:bottom w:val="nil"/>
              <w:right w:val="nil"/>
            </w:tcBorders>
            <w:shd w:val="clear" w:color="auto" w:fill="auto"/>
          </w:tcPr>
          <w:p w14:paraId="1FDE68F2" w14:textId="77777777" w:rsidR="002968BF" w:rsidRPr="00FD6BE8" w:rsidRDefault="002968BF" w:rsidP="00FD6BE8">
            <w:pPr>
              <w:spacing w:before="0" w:line="240" w:lineRule="auto"/>
              <w:jc w:val="left"/>
            </w:pPr>
            <w:r w:rsidRPr="00FD6BE8">
              <w:t>+41 22 730 6266</w:t>
            </w:r>
          </w:p>
        </w:tc>
        <w:tc>
          <w:tcPr>
            <w:tcW w:w="284" w:type="dxa"/>
            <w:tcBorders>
              <w:top w:val="nil"/>
              <w:left w:val="nil"/>
              <w:bottom w:val="nil"/>
              <w:right w:val="nil"/>
            </w:tcBorders>
            <w:shd w:val="clear" w:color="auto" w:fill="auto"/>
          </w:tcPr>
          <w:p w14:paraId="326CC5AF" w14:textId="77777777" w:rsidR="002968BF" w:rsidRPr="00FD6BE8" w:rsidRDefault="002968BF" w:rsidP="00FD6BE8">
            <w:pPr>
              <w:spacing w:before="0" w:line="240" w:lineRule="auto"/>
            </w:pPr>
          </w:p>
        </w:tc>
        <w:tc>
          <w:tcPr>
            <w:tcW w:w="4536" w:type="dxa"/>
            <w:vMerge/>
            <w:tcBorders>
              <w:left w:val="nil"/>
              <w:right w:val="nil"/>
            </w:tcBorders>
            <w:shd w:val="clear" w:color="auto" w:fill="auto"/>
            <w:vAlign w:val="center"/>
          </w:tcPr>
          <w:p w14:paraId="11E8A624" w14:textId="77777777" w:rsidR="002968BF" w:rsidRPr="00FD6BE8" w:rsidRDefault="002968BF" w:rsidP="00FD6BE8">
            <w:pPr>
              <w:spacing w:before="0" w:line="240" w:lineRule="auto"/>
              <w:jc w:val="center"/>
            </w:pPr>
          </w:p>
        </w:tc>
      </w:tr>
      <w:tr w:rsidR="002968BF" w:rsidRPr="00FD6BE8" w14:paraId="63107A26"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C496996" w14:textId="77777777" w:rsidR="002968BF" w:rsidRPr="00FD6BE8" w:rsidRDefault="002968BF" w:rsidP="00FD6BE8">
            <w:pPr>
              <w:spacing w:before="0" w:line="240" w:lineRule="auto"/>
              <w:jc w:val="left"/>
              <w:rPr>
                <w:rFonts w:cs="Arial"/>
                <w:iCs/>
              </w:rPr>
            </w:pPr>
          </w:p>
        </w:tc>
        <w:tc>
          <w:tcPr>
            <w:tcW w:w="3543" w:type="dxa"/>
            <w:tcBorders>
              <w:top w:val="nil"/>
              <w:left w:val="nil"/>
              <w:bottom w:val="nil"/>
              <w:right w:val="nil"/>
            </w:tcBorders>
            <w:shd w:val="clear" w:color="auto" w:fill="auto"/>
          </w:tcPr>
          <w:p w14:paraId="37647656" w14:textId="77777777" w:rsidR="002968BF" w:rsidRPr="00FD6BE8" w:rsidRDefault="002968BF" w:rsidP="00FD6BE8">
            <w:pPr>
              <w:spacing w:before="0" w:line="240" w:lineRule="auto"/>
              <w:jc w:val="left"/>
            </w:pPr>
          </w:p>
        </w:tc>
        <w:tc>
          <w:tcPr>
            <w:tcW w:w="284" w:type="dxa"/>
            <w:tcBorders>
              <w:top w:val="nil"/>
              <w:left w:val="nil"/>
              <w:bottom w:val="nil"/>
              <w:right w:val="nil"/>
            </w:tcBorders>
            <w:shd w:val="clear" w:color="auto" w:fill="auto"/>
          </w:tcPr>
          <w:p w14:paraId="241C88BA" w14:textId="77777777" w:rsidR="002968BF" w:rsidRPr="00FD6BE8" w:rsidRDefault="002968BF" w:rsidP="00FD6BE8">
            <w:pPr>
              <w:spacing w:before="0" w:line="240" w:lineRule="auto"/>
            </w:pPr>
          </w:p>
        </w:tc>
        <w:tc>
          <w:tcPr>
            <w:tcW w:w="4536" w:type="dxa"/>
            <w:vMerge/>
            <w:tcBorders>
              <w:left w:val="nil"/>
              <w:right w:val="nil"/>
            </w:tcBorders>
            <w:shd w:val="clear" w:color="auto" w:fill="auto"/>
            <w:vAlign w:val="center"/>
          </w:tcPr>
          <w:p w14:paraId="75B605FC" w14:textId="77777777" w:rsidR="002968BF" w:rsidRPr="00FD6BE8" w:rsidRDefault="002968BF" w:rsidP="00FD6BE8">
            <w:pPr>
              <w:spacing w:before="0" w:line="240" w:lineRule="auto"/>
              <w:jc w:val="center"/>
            </w:pPr>
          </w:p>
        </w:tc>
      </w:tr>
      <w:tr w:rsidR="002968BF" w:rsidRPr="00FD6BE8" w14:paraId="35A3E2F8"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A2AE956" w14:textId="77777777" w:rsidR="002968BF" w:rsidRPr="00FD6BE8" w:rsidRDefault="002968BF" w:rsidP="00FD6BE8">
            <w:pPr>
              <w:spacing w:before="0" w:line="240" w:lineRule="auto"/>
              <w:jc w:val="left"/>
              <w:rPr>
                <w:iCs/>
              </w:rPr>
            </w:pPr>
            <w:r w:rsidRPr="00FD6BE8">
              <w:rPr>
                <w:rFonts w:cs="Arial"/>
                <w:iCs/>
              </w:rPr>
              <w:t>Correo-e</w:t>
            </w:r>
            <w:r w:rsidRPr="00FD6BE8">
              <w:rPr>
                <w:iCs/>
              </w:rPr>
              <w:t>:</w:t>
            </w:r>
          </w:p>
        </w:tc>
        <w:tc>
          <w:tcPr>
            <w:tcW w:w="3543" w:type="dxa"/>
            <w:tcBorders>
              <w:top w:val="nil"/>
              <w:left w:val="nil"/>
              <w:bottom w:val="nil"/>
              <w:right w:val="nil"/>
            </w:tcBorders>
            <w:shd w:val="clear" w:color="auto" w:fill="auto"/>
          </w:tcPr>
          <w:p w14:paraId="2B464071" w14:textId="77777777" w:rsidR="002968BF" w:rsidRPr="00FD6BE8" w:rsidRDefault="00FF6128" w:rsidP="00FD6BE8">
            <w:pPr>
              <w:spacing w:before="0" w:line="240" w:lineRule="auto"/>
              <w:jc w:val="left"/>
            </w:pPr>
            <w:hyperlink r:id="rId8" w:history="1">
              <w:r w:rsidR="002968BF" w:rsidRPr="00FD6BE8">
                <w:rPr>
                  <w:rStyle w:val="Hyperlink"/>
                </w:rPr>
                <w:t>gbs@itu.int</w:t>
              </w:r>
            </w:hyperlink>
          </w:p>
        </w:tc>
        <w:tc>
          <w:tcPr>
            <w:tcW w:w="284" w:type="dxa"/>
            <w:tcBorders>
              <w:top w:val="nil"/>
              <w:left w:val="nil"/>
              <w:bottom w:val="nil"/>
              <w:right w:val="nil"/>
            </w:tcBorders>
            <w:shd w:val="clear" w:color="auto" w:fill="auto"/>
          </w:tcPr>
          <w:p w14:paraId="4122EB5E" w14:textId="77777777" w:rsidR="002968BF" w:rsidRPr="00FD6BE8" w:rsidRDefault="002968BF" w:rsidP="00FD6BE8">
            <w:pPr>
              <w:spacing w:before="0" w:line="240" w:lineRule="auto"/>
            </w:pPr>
          </w:p>
        </w:tc>
        <w:tc>
          <w:tcPr>
            <w:tcW w:w="4536" w:type="dxa"/>
            <w:vMerge/>
            <w:tcBorders>
              <w:left w:val="nil"/>
              <w:bottom w:val="nil"/>
              <w:right w:val="nil"/>
            </w:tcBorders>
            <w:shd w:val="clear" w:color="auto" w:fill="auto"/>
          </w:tcPr>
          <w:p w14:paraId="73AC5774" w14:textId="77777777" w:rsidR="002968BF" w:rsidRPr="00FD6BE8" w:rsidRDefault="002968BF" w:rsidP="00FD6BE8">
            <w:pPr>
              <w:spacing w:before="0" w:line="240" w:lineRule="auto"/>
            </w:pPr>
          </w:p>
        </w:tc>
      </w:tr>
      <w:tr w:rsidR="002968BF" w:rsidRPr="00FD6BE8" w14:paraId="552E10FC" w14:textId="77777777" w:rsidTr="00FD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B47183C" w14:textId="77777777" w:rsidR="002968BF" w:rsidRPr="00FD6BE8" w:rsidRDefault="002968BF" w:rsidP="00FD6BE8">
            <w:pPr>
              <w:spacing w:before="240" w:line="240" w:lineRule="auto"/>
              <w:jc w:val="left"/>
              <w:rPr>
                <w:iCs/>
              </w:rPr>
            </w:pPr>
            <w:r w:rsidRPr="00FD6BE8">
              <w:rPr>
                <w:iCs/>
              </w:rPr>
              <w:t>Asunto:</w:t>
            </w:r>
          </w:p>
        </w:tc>
        <w:tc>
          <w:tcPr>
            <w:tcW w:w="8363" w:type="dxa"/>
            <w:gridSpan w:val="3"/>
            <w:tcBorders>
              <w:top w:val="nil"/>
              <w:left w:val="nil"/>
              <w:bottom w:val="nil"/>
              <w:right w:val="nil"/>
            </w:tcBorders>
            <w:shd w:val="clear" w:color="auto" w:fill="auto"/>
          </w:tcPr>
          <w:p w14:paraId="2179B554" w14:textId="77777777" w:rsidR="002968BF" w:rsidRPr="00FD6BE8" w:rsidRDefault="002968BF" w:rsidP="00FD6BE8">
            <w:pPr>
              <w:spacing w:before="240" w:line="240" w:lineRule="auto"/>
              <w:jc w:val="left"/>
              <w:rPr>
                <w:b/>
                <w:bCs/>
              </w:rPr>
            </w:pPr>
            <w:r w:rsidRPr="00FD6BE8">
              <w:rPr>
                <w:b/>
                <w:bCs/>
              </w:rPr>
              <w:t>Consulta</w:t>
            </w:r>
            <w:r w:rsidR="00F0032D" w:rsidRPr="00FD6BE8">
              <w:rPr>
                <w:b/>
                <w:bCs/>
              </w:rPr>
              <w:t xml:space="preserve">s </w:t>
            </w:r>
            <w:r w:rsidR="00643908" w:rsidRPr="00FD6BE8">
              <w:rPr>
                <w:b/>
                <w:bCs/>
              </w:rPr>
              <w:t>relativas a</w:t>
            </w:r>
            <w:r w:rsidR="00F0032D" w:rsidRPr="00FD6BE8">
              <w:rPr>
                <w:b/>
                <w:bCs/>
              </w:rPr>
              <w:t xml:space="preserve"> los resultados de los debates celebrados durante la consulta virtual de los consejeros</w:t>
            </w:r>
          </w:p>
        </w:tc>
      </w:tr>
    </w:tbl>
    <w:p w14:paraId="634E7999" w14:textId="77777777" w:rsidR="001965B0" w:rsidRPr="00FD6BE8" w:rsidRDefault="001965B0" w:rsidP="00FD6BE8">
      <w:pPr>
        <w:pStyle w:val="Normalaftertitle"/>
      </w:pPr>
      <w:r w:rsidRPr="00FD6BE8">
        <w:t>Muy Señora mía/Muy Señor mío:</w:t>
      </w:r>
    </w:p>
    <w:p w14:paraId="549BCB8E" w14:textId="04F6B5A2" w:rsidR="002968BF" w:rsidRPr="00FD6BE8" w:rsidRDefault="00F0032D" w:rsidP="003D7A44">
      <w:pPr>
        <w:spacing w:before="100"/>
      </w:pPr>
      <w:r w:rsidRPr="00FD6BE8">
        <w:t xml:space="preserve">Quisiera </w:t>
      </w:r>
      <w:r w:rsidR="00060FBA" w:rsidRPr="00FD6BE8">
        <w:t>darle las gracias por</w:t>
      </w:r>
      <w:r w:rsidRPr="00FD6BE8">
        <w:t xml:space="preserve"> su participación en la consulta virtual de c</w:t>
      </w:r>
      <w:r w:rsidR="00DE4FF6" w:rsidRPr="00FD6BE8">
        <w:t>onsejeros. Los resultados de es</w:t>
      </w:r>
      <w:r w:rsidRPr="00FD6BE8">
        <w:t xml:space="preserve">a reunión </w:t>
      </w:r>
      <w:r w:rsidR="00DE4FF6" w:rsidRPr="00FD6BE8">
        <w:t>se recogen en</w:t>
      </w:r>
      <w:r w:rsidRPr="00FD6BE8">
        <w:t xml:space="preserve"> el documento </w:t>
      </w:r>
      <w:hyperlink r:id="rId9" w:history="1">
        <w:r w:rsidR="002968BF" w:rsidRPr="00FD6BE8">
          <w:rPr>
            <w:rStyle w:val="Hyperlink"/>
          </w:rPr>
          <w:t>DT/1(Rev.3)</w:t>
        </w:r>
      </w:hyperlink>
      <w:r w:rsidR="002968BF" w:rsidRPr="00FD6BE8">
        <w:t>.</w:t>
      </w:r>
    </w:p>
    <w:p w14:paraId="193EE6FB" w14:textId="77777777" w:rsidR="008838A7" w:rsidRDefault="00DE4FF6" w:rsidP="003D7A44">
      <w:pPr>
        <w:spacing w:before="100"/>
        <w:rPr>
          <w:ins w:id="0" w:author="Peral, Fernando" w:date="2020-06-26T09:58:00Z"/>
        </w:rPr>
      </w:pPr>
      <w:r w:rsidRPr="00FD6BE8">
        <w:t>Como sabrá, durante es</w:t>
      </w:r>
      <w:r w:rsidR="000D50E4" w:rsidRPr="00FD6BE8">
        <w:t>a consulta virtual</w:t>
      </w:r>
      <w:r w:rsidR="007D3239" w:rsidRPr="00FD6BE8">
        <w:t>,</w:t>
      </w:r>
      <w:r w:rsidR="000D50E4" w:rsidRPr="00FD6BE8">
        <w:t xml:space="preserve"> los consejeros </w:t>
      </w:r>
      <w:r w:rsidR="00A31D45" w:rsidRPr="00D969CA">
        <w:t>concluyeron</w:t>
      </w:r>
      <w:r w:rsidR="008838A7" w:rsidRPr="00D969CA">
        <w:t>, tras constructivos debates,</w:t>
      </w:r>
      <w:r w:rsidR="00A31D45" w:rsidRPr="00FD6BE8">
        <w:t xml:space="preserve"> </w:t>
      </w:r>
      <w:r w:rsidR="000D50E4" w:rsidRPr="00FD6BE8">
        <w:t xml:space="preserve">que los asuntos que se </w:t>
      </w:r>
      <w:r w:rsidRPr="00FD6BE8">
        <w:t>plantean</w:t>
      </w:r>
      <w:r w:rsidR="000D50E4" w:rsidRPr="00FD6BE8">
        <w:t xml:space="preserve"> a continuación, </w:t>
      </w:r>
      <w:r w:rsidR="007D3239" w:rsidRPr="00FD6BE8">
        <w:t>atendiendo al</w:t>
      </w:r>
      <w:r w:rsidR="000D50E4" w:rsidRPr="00FD6BE8">
        <w:t xml:space="preserve"> </w:t>
      </w:r>
      <w:r w:rsidR="00DA0FFE" w:rsidRPr="00FD6BE8">
        <w:t>carácter</w:t>
      </w:r>
      <w:r w:rsidRPr="00FD6BE8">
        <w:t xml:space="preserve"> </w:t>
      </w:r>
      <w:r w:rsidR="00DA0FFE" w:rsidRPr="00FD6BE8">
        <w:t>urgente que revisten</w:t>
      </w:r>
      <w:r w:rsidR="000D50E4" w:rsidRPr="00FD6BE8">
        <w:t xml:space="preserve">, </w:t>
      </w:r>
      <w:r w:rsidR="007D3239" w:rsidRPr="00FD6BE8">
        <w:t>debían</w:t>
      </w:r>
      <w:r w:rsidR="000D50E4" w:rsidRPr="00FD6BE8">
        <w:t xml:space="preserve"> ser objeto de una consulta por correspondencia. </w:t>
      </w:r>
    </w:p>
    <w:p w14:paraId="77DCF2C8" w14:textId="09EF1C22" w:rsidR="002968BF" w:rsidRPr="00FD6BE8" w:rsidRDefault="008D6D6C" w:rsidP="003D7A44">
      <w:pPr>
        <w:spacing w:before="100"/>
      </w:pPr>
      <w:r w:rsidRPr="00FD6BE8">
        <w:t>Tras consul</w:t>
      </w:r>
      <w:r w:rsidR="000D50E4" w:rsidRPr="00FD6BE8">
        <w:t>ta</w:t>
      </w:r>
      <w:r w:rsidRPr="00FD6BE8">
        <w:t>r</w:t>
      </w:r>
      <w:r w:rsidR="000D50E4" w:rsidRPr="00FD6BE8">
        <w:t xml:space="preserve"> con el </w:t>
      </w:r>
      <w:proofErr w:type="gramStart"/>
      <w:r w:rsidR="000D50E4" w:rsidRPr="00FD6BE8">
        <w:t>Vicepresidente</w:t>
      </w:r>
      <w:proofErr w:type="gramEnd"/>
      <w:r w:rsidR="000D50E4" w:rsidRPr="00FD6BE8">
        <w:t xml:space="preserve"> del Consejo y el Secretario General, quisiera someter los siguientes </w:t>
      </w:r>
      <w:r w:rsidRPr="00FD6BE8">
        <w:t xml:space="preserve">asuntos </w:t>
      </w:r>
      <w:r w:rsidR="000D50E4" w:rsidRPr="00FD6BE8">
        <w:t xml:space="preserve">al Consejo </w:t>
      </w:r>
      <w:r w:rsidR="007D3239" w:rsidRPr="00FD6BE8">
        <w:t xml:space="preserve">a fin de </w:t>
      </w:r>
      <w:r w:rsidR="000D50E4" w:rsidRPr="00FD6BE8">
        <w:t xml:space="preserve">que </w:t>
      </w:r>
      <w:r w:rsidRPr="00FD6BE8">
        <w:t>adopte</w:t>
      </w:r>
      <w:r w:rsidR="000D50E4" w:rsidRPr="00FD6BE8">
        <w:t xml:space="preserve"> una decisión por </w:t>
      </w:r>
      <w:r w:rsidR="000D50E4" w:rsidRPr="00D969CA">
        <w:t>correspondencia</w:t>
      </w:r>
      <w:r w:rsidR="008838A7" w:rsidRPr="00D969CA">
        <w:t xml:space="preserve"> al respecto</w:t>
      </w:r>
      <w:r w:rsidR="000D50E4" w:rsidRPr="00D969CA">
        <w:t>.</w:t>
      </w:r>
    </w:p>
    <w:p w14:paraId="725AC795" w14:textId="77777777" w:rsidR="000D50E4" w:rsidRPr="00FD6BE8" w:rsidRDefault="000D50E4" w:rsidP="003D7A44">
      <w:pPr>
        <w:tabs>
          <w:tab w:val="clear" w:pos="794"/>
          <w:tab w:val="clear" w:pos="1191"/>
          <w:tab w:val="clear" w:pos="1588"/>
          <w:tab w:val="clear" w:pos="1985"/>
        </w:tabs>
        <w:overflowPunct/>
        <w:autoSpaceDE/>
        <w:autoSpaceDN/>
        <w:adjustRightInd/>
        <w:spacing w:before="100" w:line="240" w:lineRule="auto"/>
        <w:textAlignment w:val="auto"/>
        <w:rPr>
          <w:u w:val="single"/>
        </w:rPr>
      </w:pPr>
      <w:r w:rsidRPr="00FD6BE8">
        <w:rPr>
          <w:u w:val="single"/>
        </w:rPr>
        <w:t>Cam</w:t>
      </w:r>
      <w:r w:rsidR="00FD6BE8">
        <w:rPr>
          <w:u w:val="single"/>
        </w:rPr>
        <w:t>bio de las fechas de la AMNT-20</w:t>
      </w:r>
    </w:p>
    <w:p w14:paraId="1FA792BF" w14:textId="3517037B" w:rsidR="00FD6BE8" w:rsidRPr="00FD6BE8" w:rsidRDefault="008D6D6C" w:rsidP="003D7A44">
      <w:pPr>
        <w:spacing w:before="100"/>
      </w:pPr>
      <w:r w:rsidRPr="00FD6BE8">
        <w:t xml:space="preserve">En vista de </w:t>
      </w:r>
      <w:r w:rsidR="000D50E4" w:rsidRPr="00FD6BE8">
        <w:t xml:space="preserve">las </w:t>
      </w:r>
      <w:r w:rsidR="002B5CBC" w:rsidRPr="00FD6BE8">
        <w:t xml:space="preserve">restricciones </w:t>
      </w:r>
      <w:r w:rsidR="000D50E4" w:rsidRPr="00FD6BE8">
        <w:t xml:space="preserve">impuestas al trabajo y </w:t>
      </w:r>
      <w:r w:rsidRPr="00FD6BE8">
        <w:t xml:space="preserve">a </w:t>
      </w:r>
      <w:r w:rsidR="000D50E4" w:rsidRPr="00FD6BE8">
        <w:t>los viajes com</w:t>
      </w:r>
      <w:r w:rsidR="002B5CBC" w:rsidRPr="00FD6BE8">
        <w:t>o consecuencia de la pandemia del</w:t>
      </w:r>
      <w:r w:rsidR="000D50E4" w:rsidRPr="00FD6BE8">
        <w:t xml:space="preserve"> COVID-19, la </w:t>
      </w:r>
      <w:r w:rsidR="002B5CBC" w:rsidRPr="00FD6BE8">
        <w:t>A</w:t>
      </w:r>
      <w:r w:rsidR="000D50E4" w:rsidRPr="00FD6BE8">
        <w:t xml:space="preserve">dministración de la India </w:t>
      </w:r>
      <w:r w:rsidR="00E43776" w:rsidRPr="00FD6BE8">
        <w:t>ha propuesto</w:t>
      </w:r>
      <w:r w:rsidR="000D50E4" w:rsidRPr="00FD6BE8">
        <w:t xml:space="preserve"> reprogramar la </w:t>
      </w:r>
      <w:r w:rsidRPr="00FD6BE8">
        <w:t xml:space="preserve">próxima AMNT, que se celebraría </w:t>
      </w:r>
      <w:r w:rsidR="000D50E4" w:rsidRPr="00FD6BE8">
        <w:t>del 23 d</w:t>
      </w:r>
      <w:r w:rsidR="00E43776" w:rsidRPr="00FD6BE8">
        <w:t>e febrero al 5 de marzo de 2021</w:t>
      </w:r>
      <w:r w:rsidR="000D50E4" w:rsidRPr="00FD6BE8">
        <w:t xml:space="preserve"> </w:t>
      </w:r>
      <w:r w:rsidR="00E43776" w:rsidRPr="00FD6BE8">
        <w:t xml:space="preserve">y </w:t>
      </w:r>
      <w:r w:rsidR="00E43776" w:rsidRPr="00D969CA">
        <w:t xml:space="preserve">que </w:t>
      </w:r>
      <w:r w:rsidR="008838A7" w:rsidRPr="00D969CA">
        <w:t>iría</w:t>
      </w:r>
      <w:r w:rsidR="008838A7" w:rsidRPr="00FD6BE8">
        <w:t xml:space="preserve"> </w:t>
      </w:r>
      <w:r w:rsidR="002B5CBC" w:rsidRPr="00FD6BE8">
        <w:t xml:space="preserve">precedida por </w:t>
      </w:r>
      <w:r w:rsidR="000D50E4" w:rsidRPr="00FD6BE8">
        <w:t xml:space="preserve">el Simposio Mundial de Normalización, </w:t>
      </w:r>
      <w:r w:rsidR="007D3239" w:rsidRPr="00FD6BE8">
        <w:t>que tendría lugar</w:t>
      </w:r>
      <w:r w:rsidR="00E43776" w:rsidRPr="00FD6BE8">
        <w:t xml:space="preserve"> el día </w:t>
      </w:r>
      <w:r w:rsidR="000D50E4" w:rsidRPr="00FD6BE8">
        <w:t>22 de febrero de 2021, y a reserva de que se restablezcan las condiciones normales de trabajo y de viaje en la India y en otros Estados Miembros.</w:t>
      </w:r>
    </w:p>
    <w:p w14:paraId="7AB56759" w14:textId="4485EDA6" w:rsidR="002968BF" w:rsidRPr="00FD6BE8" w:rsidRDefault="00E43776" w:rsidP="003D7A44">
      <w:pPr>
        <w:spacing w:before="100"/>
      </w:pPr>
      <w:r w:rsidRPr="00FD6BE8">
        <w:t xml:space="preserve">Con arreglo a las disposiciones pertinentes del Artículo 3 del Convenio, en particular </w:t>
      </w:r>
      <w:r w:rsidR="00116513" w:rsidRPr="00FD6BE8">
        <w:t>el número</w:t>
      </w:r>
      <w:r w:rsidRPr="00FD6BE8">
        <w:t xml:space="preserve"> 42</w:t>
      </w:r>
      <w:r w:rsidR="00116513" w:rsidRPr="00FD6BE8">
        <w:t xml:space="preserve">, así como </w:t>
      </w:r>
      <w:r w:rsidRPr="00FD6BE8">
        <w:t>la sección 7 del Reglamento General de las conferencias, asambleas y reuniones de la Unión</w:t>
      </w:r>
      <w:r w:rsidR="00116513" w:rsidRPr="00FD6BE8">
        <w:t>,</w:t>
      </w:r>
      <w:r w:rsidRPr="00FD6BE8">
        <w:t xml:space="preserve"> </w:t>
      </w:r>
      <w:r w:rsidR="00116513" w:rsidRPr="00FD6BE8">
        <w:t xml:space="preserve">que atañen al </w:t>
      </w:r>
      <w:r w:rsidRPr="00FD6BE8">
        <w:t>cambio de lugar o de fechas de una conferencia o de una asamblea, el Consejo determinará las fechas exactas de una AMNT con el acuerdo de la mayoría de los Estados Miembros</w:t>
      </w:r>
      <w:r w:rsidR="002968BF" w:rsidRPr="00FD6BE8">
        <w:t>.</w:t>
      </w:r>
    </w:p>
    <w:p w14:paraId="1C4AC9DB" w14:textId="77777777" w:rsidR="0039235A" w:rsidRPr="00FD6BE8" w:rsidRDefault="0039235A" w:rsidP="003D7A44">
      <w:pPr>
        <w:spacing w:before="100"/>
      </w:pPr>
      <w:r w:rsidRPr="00FD6BE8">
        <w:t>Por consiguiente, se invita a los Estados Miembros del Consejo a que confirmen por escrito su a</w:t>
      </w:r>
      <w:r w:rsidR="00116513" w:rsidRPr="00FD6BE8">
        <w:t>cepta</w:t>
      </w:r>
      <w:r w:rsidRPr="00FD6BE8">
        <w:t>ción de las nuevas fechas previstas para la</w:t>
      </w:r>
      <w:r w:rsidR="00116513" w:rsidRPr="00FD6BE8">
        <w:t xml:space="preserve"> celebración de la</w:t>
      </w:r>
      <w:r w:rsidRPr="00FD6BE8">
        <w:t xml:space="preserve"> Asamblea Mundial de Normalización de la</w:t>
      </w:r>
      <w:r w:rsidR="00FD6BE8" w:rsidRPr="00FD6BE8">
        <w:t>s Telecomunicaciones (AMNT-20).</w:t>
      </w:r>
    </w:p>
    <w:p w14:paraId="7C2E883C" w14:textId="38B7E0C9" w:rsidR="002968BF" w:rsidRPr="00FD6BE8" w:rsidRDefault="00A545FA" w:rsidP="003D7A44">
      <w:pPr>
        <w:spacing w:before="100"/>
      </w:pPr>
      <w:r w:rsidRPr="00FD6BE8">
        <w:t xml:space="preserve">Una vez que el </w:t>
      </w:r>
      <w:r w:rsidR="0039235A" w:rsidRPr="00FD6BE8">
        <w:t>Consejo</w:t>
      </w:r>
      <w:r w:rsidR="00116513" w:rsidRPr="00FD6BE8">
        <w:t xml:space="preserve"> </w:t>
      </w:r>
      <w:r w:rsidRPr="00FD6BE8">
        <w:t xml:space="preserve">haya adoptado una decisión </w:t>
      </w:r>
      <w:r w:rsidR="00116513" w:rsidRPr="00FD6BE8">
        <w:t>sobre esta cuestión</w:t>
      </w:r>
      <w:r w:rsidRPr="00FD6BE8">
        <w:t>,</w:t>
      </w:r>
      <w:r w:rsidR="00116513" w:rsidRPr="00FD6BE8">
        <w:t xml:space="preserve"> </w:t>
      </w:r>
      <w:r w:rsidRPr="00FD6BE8">
        <w:t xml:space="preserve">esta </w:t>
      </w:r>
      <w:r w:rsidR="0039235A" w:rsidRPr="00FD6BE8">
        <w:t xml:space="preserve">se </w:t>
      </w:r>
      <w:r w:rsidRPr="00FD6BE8">
        <w:t>someterá a</w:t>
      </w:r>
      <w:r w:rsidR="00116513" w:rsidRPr="00FD6BE8">
        <w:t xml:space="preserve">l </w:t>
      </w:r>
      <w:r w:rsidR="0039235A" w:rsidRPr="00FD6BE8">
        <w:t>acuerdo de la mayoría de los Estados Miembros de la Unión (</w:t>
      </w:r>
      <w:r w:rsidRPr="00FD6BE8">
        <w:t>con sujeción al</w:t>
      </w:r>
      <w:r w:rsidR="0039235A" w:rsidRPr="00FD6BE8">
        <w:t xml:space="preserve"> número 46 del Convenio).</w:t>
      </w:r>
    </w:p>
    <w:p w14:paraId="202D500C" w14:textId="77777777" w:rsidR="002968BF" w:rsidRPr="00FD6BE8" w:rsidRDefault="0039235A" w:rsidP="003D7A44">
      <w:pPr>
        <w:spacing w:before="100"/>
        <w:rPr>
          <w:u w:val="single"/>
        </w:rPr>
      </w:pPr>
      <w:r w:rsidRPr="00FD6BE8">
        <w:rPr>
          <w:u w:val="single"/>
        </w:rPr>
        <w:t>Orden del día de la CMR</w:t>
      </w:r>
      <w:r w:rsidR="002968BF" w:rsidRPr="00FD6BE8">
        <w:rPr>
          <w:u w:val="single"/>
        </w:rPr>
        <w:t>-23</w:t>
      </w:r>
    </w:p>
    <w:p w14:paraId="0564A5B8" w14:textId="3434EC0F" w:rsidR="0039235A" w:rsidRPr="00FD6BE8" w:rsidRDefault="0039235A" w:rsidP="003D7A44">
      <w:pPr>
        <w:spacing w:before="100"/>
      </w:pPr>
      <w:r w:rsidRPr="00FD6BE8">
        <w:t xml:space="preserve">Con arreglo a los números 42 y 118 del Convenio, se invita a los Estados Miembros del Consejo a que informen por escrito al Secretario General si están de acuerdo con el orden del día de la Conferencia Mundial de Radiocomunicaciones (CMR-23) que figura en el proyecto de Resolución </w:t>
      </w:r>
      <w:r w:rsidRPr="00D969CA">
        <w:t xml:space="preserve">del </w:t>
      </w:r>
      <w:hyperlink w:anchor="annex2" w:history="1">
        <w:r w:rsidR="00945D7A" w:rsidRPr="00E36B54">
          <w:rPr>
            <w:rStyle w:val="Hyperlink"/>
          </w:rPr>
          <w:t>Anexo 2</w:t>
        </w:r>
      </w:hyperlink>
      <w:r w:rsidR="00A545FA" w:rsidRPr="00D969CA">
        <w:rPr>
          <w:rStyle w:val="Hyperlink"/>
          <w:u w:val="none"/>
        </w:rPr>
        <w:t>,</w:t>
      </w:r>
      <w:r w:rsidR="002C3630">
        <w:t xml:space="preserve"> </w:t>
      </w:r>
      <w:r w:rsidRPr="00FD6BE8">
        <w:t>y a que adopten la Resolución.</w:t>
      </w:r>
    </w:p>
    <w:p w14:paraId="013630A8" w14:textId="77777777" w:rsidR="002968BF" w:rsidRPr="00FD6BE8" w:rsidRDefault="00A545FA" w:rsidP="003D7A44">
      <w:pPr>
        <w:spacing w:before="100"/>
      </w:pPr>
      <w:r w:rsidRPr="00FD6BE8">
        <w:lastRenderedPageBreak/>
        <w:t>Una vez que el Consejo haya adoptado una decisión sobre esta cuestión, esta se someterá al acuerdo de la mayoría de los Estados Miembros de la Unión (con sujeción al número 46 del Convenio).</w:t>
      </w:r>
    </w:p>
    <w:p w14:paraId="16F541F9" w14:textId="77777777" w:rsidR="002968BF" w:rsidRPr="00FD6BE8" w:rsidRDefault="00A545FA" w:rsidP="003D7A44">
      <w:pPr>
        <w:spacing w:before="100"/>
        <w:rPr>
          <w:u w:val="single"/>
        </w:rPr>
      </w:pPr>
      <w:r w:rsidRPr="00FD6BE8">
        <w:rPr>
          <w:u w:val="single"/>
        </w:rPr>
        <w:t>R</w:t>
      </w:r>
      <w:r w:rsidR="00EB18BF" w:rsidRPr="00FD6BE8">
        <w:rPr>
          <w:u w:val="single"/>
        </w:rPr>
        <w:t xml:space="preserve">ecuperación de los costes del tratamiento de </w:t>
      </w:r>
      <w:r w:rsidRPr="00FD6BE8">
        <w:rPr>
          <w:u w:val="single"/>
        </w:rPr>
        <w:t xml:space="preserve">las </w:t>
      </w:r>
      <w:r w:rsidR="00EB18BF" w:rsidRPr="00FD6BE8">
        <w:rPr>
          <w:u w:val="single"/>
        </w:rPr>
        <w:t xml:space="preserve">notificaciones de redes de satélites </w:t>
      </w:r>
      <w:r w:rsidR="003B0571" w:rsidRPr="00FD6BE8">
        <w:rPr>
          <w:u w:val="single"/>
        </w:rPr>
        <w:t>(</w:t>
      </w:r>
      <w:r w:rsidR="002968BF" w:rsidRPr="00FD6BE8">
        <w:rPr>
          <w:u w:val="single"/>
        </w:rPr>
        <w:t>D 482(MOD))</w:t>
      </w:r>
    </w:p>
    <w:p w14:paraId="59F0B5FD" w14:textId="46ACB113" w:rsidR="002968BF" w:rsidRPr="00FD6BE8" w:rsidRDefault="00EB18BF" w:rsidP="003D7A44">
      <w:pPr>
        <w:spacing w:before="100"/>
      </w:pPr>
      <w:r w:rsidRPr="00FD6BE8">
        <w:t>Habida cuenta de</w:t>
      </w:r>
      <w:r w:rsidR="00D556B7" w:rsidRPr="00FD6BE8">
        <w:t>l carácter urgente de</w:t>
      </w:r>
      <w:r w:rsidRPr="00FD6BE8">
        <w:t xml:space="preserve"> esta cuestión, se invita a los Estados Miembros del Consejo a que </w:t>
      </w:r>
      <w:r w:rsidR="00A545FA" w:rsidRPr="00FD6BE8">
        <w:t>notifiquen</w:t>
      </w:r>
      <w:r w:rsidRPr="00FD6BE8">
        <w:t xml:space="preserve"> por escrito al Secretario General si aprueban el proyecto </w:t>
      </w:r>
      <w:r w:rsidR="003B0571" w:rsidRPr="00FD6BE8">
        <w:t xml:space="preserve">de revisión del Acuerdo 482 </w:t>
      </w:r>
      <w:r w:rsidRPr="00FD6BE8">
        <w:t xml:space="preserve">que figura en el </w:t>
      </w:r>
      <w:hyperlink w:anchor="annex3" w:history="1">
        <w:r w:rsidR="003B0571" w:rsidRPr="00E36B54">
          <w:rPr>
            <w:rStyle w:val="Hyperlink"/>
          </w:rPr>
          <w:t>Anexo 3</w:t>
        </w:r>
      </w:hyperlink>
      <w:r w:rsidR="002968BF" w:rsidRPr="00D969CA">
        <w:t>.</w:t>
      </w:r>
    </w:p>
    <w:p w14:paraId="028289A9" w14:textId="77777777" w:rsidR="002968BF" w:rsidRPr="00FD6BE8" w:rsidRDefault="00D556B7" w:rsidP="003D7A44">
      <w:pPr>
        <w:spacing w:before="100"/>
        <w:rPr>
          <w:u w:val="single"/>
        </w:rPr>
      </w:pPr>
      <w:r w:rsidRPr="00FD6BE8">
        <w:rPr>
          <w:u w:val="single"/>
        </w:rPr>
        <w:t>Resultados del informe de la AR-19 y la CMR-19</w:t>
      </w:r>
    </w:p>
    <w:p w14:paraId="64E7D2FD" w14:textId="614A300E" w:rsidR="002968BF" w:rsidRPr="00FD6BE8" w:rsidRDefault="00D556B7" w:rsidP="003D7A44">
      <w:pPr>
        <w:spacing w:before="100"/>
        <w:rPr>
          <w:u w:val="single"/>
        </w:rPr>
      </w:pPr>
      <w:r w:rsidRPr="00FD6BE8">
        <w:t>Los consejeros han examinado las propuestas que figuran en los documentos VC/9 y VC/11 r</w:t>
      </w:r>
      <w:r w:rsidR="00726BA9" w:rsidRPr="00FD6BE8">
        <w:t xml:space="preserve">elativas a la </w:t>
      </w:r>
      <w:r w:rsidR="003B0571" w:rsidRPr="00FD6BE8">
        <w:t>implementación</w:t>
      </w:r>
      <w:r w:rsidR="00726BA9" w:rsidRPr="00FD6BE8">
        <w:t xml:space="preserve"> de la R</w:t>
      </w:r>
      <w:r w:rsidRPr="00FD6BE8">
        <w:t xml:space="preserve">esolución 559 (CMR). Teniendo en cuenta </w:t>
      </w:r>
      <w:r w:rsidR="003B0571" w:rsidRPr="00FD6BE8">
        <w:t>el carácter urgente</w:t>
      </w:r>
      <w:r w:rsidRPr="00FD6BE8">
        <w:t xml:space="preserve"> de las propuestas, se </w:t>
      </w:r>
      <w:r w:rsidR="00726BA9" w:rsidRPr="00FD6BE8">
        <w:t>ruega</w:t>
      </w:r>
      <w:r w:rsidRPr="00FD6BE8">
        <w:t xml:space="preserve"> a los</w:t>
      </w:r>
      <w:r w:rsidR="003B0571" w:rsidRPr="00FD6BE8">
        <w:t xml:space="preserve"> Estados Miembros del Consejo </w:t>
      </w:r>
      <w:r w:rsidRPr="00FD6BE8">
        <w:t xml:space="preserve">que informen por escrito al Secretario General si </w:t>
      </w:r>
      <w:r w:rsidR="00726BA9" w:rsidRPr="00FD6BE8">
        <w:t>han decidido apoyar</w:t>
      </w:r>
      <w:r w:rsidRPr="00FD6BE8">
        <w:t xml:space="preserve"> las propuestas formuladas en los documentos </w:t>
      </w:r>
      <w:hyperlink r:id="rId10" w:history="1">
        <w:r w:rsidR="002968BF" w:rsidRPr="00FD6BE8">
          <w:rPr>
            <w:rStyle w:val="Hyperlink"/>
          </w:rPr>
          <w:t>VC/9</w:t>
        </w:r>
      </w:hyperlink>
      <w:r w:rsidR="002968BF" w:rsidRPr="00FD6BE8">
        <w:t xml:space="preserve"> </w:t>
      </w:r>
      <w:r w:rsidRPr="00FD6BE8">
        <w:t>y</w:t>
      </w:r>
      <w:r w:rsidR="002968BF" w:rsidRPr="00FD6BE8">
        <w:t xml:space="preserve"> </w:t>
      </w:r>
      <w:hyperlink r:id="rId11" w:history="1">
        <w:r w:rsidR="002968BF" w:rsidRPr="00FD6BE8">
          <w:rPr>
            <w:rStyle w:val="Hyperlink"/>
          </w:rPr>
          <w:t>VC /11</w:t>
        </w:r>
      </w:hyperlink>
      <w:r w:rsidR="002968BF" w:rsidRPr="00FD6BE8">
        <w:t>.</w:t>
      </w:r>
    </w:p>
    <w:p w14:paraId="2C960F67" w14:textId="77777777" w:rsidR="002968BF" w:rsidRPr="00FD6BE8" w:rsidRDefault="00D556B7" w:rsidP="003D7A44">
      <w:pPr>
        <w:spacing w:before="100"/>
        <w:rPr>
          <w:u w:val="single"/>
        </w:rPr>
      </w:pPr>
      <w:r w:rsidRPr="00FD6BE8">
        <w:rPr>
          <w:u w:val="single"/>
        </w:rPr>
        <w:t>Fechas y duración propuestas para las reuniones de 2021, 2022, 2023, 2024, 2025 y 2026 del Consejo y las reuniones de 2020, 2021 y 2022 de los GTC</w:t>
      </w:r>
    </w:p>
    <w:p w14:paraId="13D9A495" w14:textId="4E351C1E" w:rsidR="002968BF" w:rsidRPr="00A7603B" w:rsidRDefault="003B0571" w:rsidP="003D7A44">
      <w:pPr>
        <w:spacing w:before="100"/>
        <w:rPr>
          <w:lang w:val="es-ES"/>
        </w:rPr>
      </w:pPr>
      <w:r w:rsidRPr="00FD6BE8">
        <w:rPr>
          <w:rFonts w:eastAsia="MS Mincho"/>
        </w:rPr>
        <w:t xml:space="preserve">En vista de </w:t>
      </w:r>
      <w:r w:rsidR="00590C9F" w:rsidRPr="00FD6BE8">
        <w:rPr>
          <w:rFonts w:eastAsia="MS Mincho"/>
        </w:rPr>
        <w:t xml:space="preserve">que esta cuestión </w:t>
      </w:r>
      <w:r w:rsidR="002C4BB2" w:rsidRPr="00FD6BE8">
        <w:rPr>
          <w:rFonts w:eastAsia="MS Mincho"/>
        </w:rPr>
        <w:t>precisa</w:t>
      </w:r>
      <w:r w:rsidR="00590C9F" w:rsidRPr="00FD6BE8">
        <w:rPr>
          <w:rFonts w:eastAsia="MS Mincho"/>
        </w:rPr>
        <w:t xml:space="preserve"> una actuación urgente, a saber, proceder lo antes posible a la reserva de</w:t>
      </w:r>
      <w:r w:rsidR="00726BA9" w:rsidRPr="00FD6BE8">
        <w:rPr>
          <w:rFonts w:eastAsia="MS Mincho"/>
        </w:rPr>
        <w:t xml:space="preserve"> las salas </w:t>
      </w:r>
      <w:r w:rsidR="002F67E3" w:rsidRPr="00FD6BE8">
        <w:rPr>
          <w:rFonts w:eastAsia="MS Mincho"/>
        </w:rPr>
        <w:t xml:space="preserve">a fin de asegurar </w:t>
      </w:r>
      <w:r w:rsidR="00353DCD" w:rsidRPr="00FD6BE8">
        <w:rPr>
          <w:rFonts w:eastAsia="MS Mincho"/>
        </w:rPr>
        <w:t xml:space="preserve">la celebración de las reuniones </w:t>
      </w:r>
      <w:r w:rsidR="002F67E3" w:rsidRPr="00FD6BE8">
        <w:rPr>
          <w:rFonts w:eastAsia="MS Mincho"/>
        </w:rPr>
        <w:t xml:space="preserve">durante el período de construcción de la nueva Sede de la Unión, se invita a los Estados Miembros del Consejo a </w:t>
      </w:r>
      <w:r w:rsidR="00353DCD" w:rsidRPr="00FD6BE8">
        <w:rPr>
          <w:rFonts w:eastAsia="MS Mincho"/>
        </w:rPr>
        <w:t xml:space="preserve">que informen </w:t>
      </w:r>
      <w:r w:rsidR="002F67E3" w:rsidRPr="00FD6BE8">
        <w:rPr>
          <w:rFonts w:eastAsia="MS Mincho"/>
        </w:rPr>
        <w:t xml:space="preserve">al Secretario General, por escrito, si </w:t>
      </w:r>
      <w:r w:rsidR="00590C9F" w:rsidRPr="00FD6BE8">
        <w:rPr>
          <w:rFonts w:eastAsia="MS Mincho"/>
        </w:rPr>
        <w:t xml:space="preserve">pueden confirmar </w:t>
      </w:r>
      <w:r w:rsidR="002F67E3" w:rsidRPr="00FD6BE8">
        <w:rPr>
          <w:rFonts w:eastAsia="MS Mincho"/>
        </w:rPr>
        <w:t xml:space="preserve">las fechas </w:t>
      </w:r>
      <w:r w:rsidR="006A08E6" w:rsidRPr="00FD6BE8">
        <w:rPr>
          <w:rFonts w:eastAsia="MS Mincho"/>
        </w:rPr>
        <w:t xml:space="preserve">para </w:t>
      </w:r>
      <w:r w:rsidR="002F67E3" w:rsidRPr="00FD6BE8">
        <w:rPr>
          <w:rFonts w:eastAsia="MS Mincho"/>
        </w:rPr>
        <w:t xml:space="preserve">las reuniones de 2021 y 2022 del Consejo y si aprueban las fechas </w:t>
      </w:r>
      <w:r w:rsidR="006A08E6" w:rsidRPr="00FD6BE8">
        <w:rPr>
          <w:rFonts w:eastAsia="MS Mincho"/>
        </w:rPr>
        <w:t>para</w:t>
      </w:r>
      <w:r w:rsidR="002F67E3" w:rsidRPr="00FD6BE8">
        <w:rPr>
          <w:rFonts w:eastAsia="MS Mincho"/>
        </w:rPr>
        <w:t xml:space="preserve"> las reuniones de 2023, 2024, 2025 y 2026 del Consejo, así como las fechas de las series de reuniones agrupadas de GTC y GE para 2020, 2021 y 2022, y </w:t>
      </w:r>
      <w:r w:rsidR="002C4BB2" w:rsidRPr="00FD6BE8">
        <w:rPr>
          <w:rFonts w:eastAsia="MS Mincho"/>
        </w:rPr>
        <w:t xml:space="preserve">si </w:t>
      </w:r>
      <w:r w:rsidR="002F67E3" w:rsidRPr="00FD6BE8">
        <w:rPr>
          <w:rFonts w:eastAsia="MS Mincho"/>
        </w:rPr>
        <w:t xml:space="preserve">adoptan el proyecto de Acuerdo que figura en el </w:t>
      </w:r>
      <w:hyperlink w:anchor="annex4" w:history="1">
        <w:r w:rsidR="002968BF" w:rsidRPr="00E36B54">
          <w:rPr>
            <w:rStyle w:val="Hyperlink"/>
          </w:rPr>
          <w:t>An</w:t>
        </w:r>
        <w:r w:rsidR="002C4BB2" w:rsidRPr="00E36B54">
          <w:rPr>
            <w:rStyle w:val="Hyperlink"/>
          </w:rPr>
          <w:t>exo</w:t>
        </w:r>
        <w:r w:rsidR="002968BF" w:rsidRPr="00E36B54">
          <w:rPr>
            <w:rStyle w:val="Hyperlink"/>
          </w:rPr>
          <w:t xml:space="preserve"> 4</w:t>
        </w:r>
      </w:hyperlink>
      <w:r w:rsidR="002C4BB2" w:rsidRPr="00D969CA">
        <w:t>.</w:t>
      </w:r>
    </w:p>
    <w:p w14:paraId="1F8BAA85" w14:textId="77777777" w:rsidR="002968BF" w:rsidRPr="00FD6BE8" w:rsidRDefault="002F67E3" w:rsidP="003D7A44">
      <w:pPr>
        <w:spacing w:before="100"/>
        <w:rPr>
          <w:u w:val="single"/>
        </w:rPr>
      </w:pPr>
      <w:r w:rsidRPr="00FD6BE8">
        <w:rPr>
          <w:u w:val="single"/>
        </w:rPr>
        <w:t xml:space="preserve">Lista de candidaturas para </w:t>
      </w:r>
      <w:r w:rsidR="006A08E6" w:rsidRPr="00FD6BE8">
        <w:rPr>
          <w:u w:val="single"/>
        </w:rPr>
        <w:t xml:space="preserve">las presidencias y vicepresidencias de </w:t>
      </w:r>
      <w:r w:rsidR="002C4BB2" w:rsidRPr="00FD6BE8">
        <w:rPr>
          <w:u w:val="single"/>
        </w:rPr>
        <w:t xml:space="preserve">los </w:t>
      </w:r>
      <w:r w:rsidRPr="00FD6BE8">
        <w:rPr>
          <w:u w:val="single"/>
        </w:rPr>
        <w:t>GTC, GE y GIE</w:t>
      </w:r>
    </w:p>
    <w:p w14:paraId="4C19613F" w14:textId="77777777" w:rsidR="002968BF" w:rsidRPr="00FD6BE8" w:rsidRDefault="002F67E3" w:rsidP="003D7A44">
      <w:pPr>
        <w:spacing w:before="100"/>
      </w:pPr>
      <w:r w:rsidRPr="00FD6BE8">
        <w:t xml:space="preserve">Considerando que esta cuestión requiere atención urgente, se invita a los Estados Miembros del Consejo a que informen al Secretario General, por escrito, si aprueban </w:t>
      </w:r>
      <w:r w:rsidR="002C4BB2" w:rsidRPr="00FD6BE8">
        <w:t>los</w:t>
      </w:r>
      <w:r w:rsidR="00E91129" w:rsidRPr="00FD6BE8">
        <w:t xml:space="preserve"> nombramiento</w:t>
      </w:r>
      <w:r w:rsidR="002C4BB2" w:rsidRPr="00FD6BE8">
        <w:t>s</w:t>
      </w:r>
      <w:r w:rsidRPr="00FD6BE8">
        <w:t xml:space="preserve"> de los siguientes candidatos </w:t>
      </w:r>
      <w:r w:rsidR="002C4BB2" w:rsidRPr="00FD6BE8">
        <w:t>como presidente y vicepresidentes</w:t>
      </w:r>
      <w:r w:rsidRPr="00FD6BE8">
        <w:t>, a fin de que puedan asumir sus funciones lo antes posible</w:t>
      </w:r>
      <w:r w:rsidR="002968BF" w:rsidRPr="00FD6BE8">
        <w:t>.</w:t>
      </w:r>
    </w:p>
    <w:p w14:paraId="04B478D2" w14:textId="77777777" w:rsidR="0030329D" w:rsidRPr="00FD6BE8" w:rsidRDefault="00FD6BE8" w:rsidP="00FD6BE8">
      <w:pPr>
        <w:pStyle w:val="enumlev1"/>
      </w:pPr>
      <w:r>
        <w:t>–</w:t>
      </w:r>
      <w:r>
        <w:tab/>
      </w:r>
      <w:r w:rsidR="0030329D" w:rsidRPr="00FD6BE8">
        <w:t>Sra. Vernita Harris</w:t>
      </w:r>
      <w:r w:rsidR="00AE14DE" w:rsidRPr="00FD6BE8">
        <w:t>,</w:t>
      </w:r>
      <w:r w:rsidR="0030329D" w:rsidRPr="00FD6BE8">
        <w:t xml:space="preserve"> de los Estados Unidos, como Presidenta del GTC-RHF</w:t>
      </w:r>
      <w:r>
        <w:t>.</w:t>
      </w:r>
    </w:p>
    <w:p w14:paraId="1A8BB5FB" w14:textId="4E98BE19" w:rsidR="0030329D" w:rsidRPr="00FD6BE8" w:rsidRDefault="00FD6BE8" w:rsidP="00FD6BE8">
      <w:pPr>
        <w:pStyle w:val="enumlev1"/>
      </w:pPr>
      <w:r>
        <w:t>–</w:t>
      </w:r>
      <w:r>
        <w:tab/>
      </w:r>
      <w:r w:rsidR="0030329D" w:rsidRPr="00FD6BE8">
        <w:t xml:space="preserve">Sra. Xian Persaud, de las Bahamas, como Vicepresidenta del GTC-RHF </w:t>
      </w:r>
      <w:r w:rsidR="00AE14DE" w:rsidRPr="00FD6BE8">
        <w:t xml:space="preserve">para </w:t>
      </w:r>
      <w:r>
        <w:t xml:space="preserve">la </w:t>
      </w:r>
      <w:r w:rsidR="008838A7">
        <w:t xml:space="preserve">Región </w:t>
      </w:r>
      <w:r>
        <w:t>de las Américas.</w:t>
      </w:r>
    </w:p>
    <w:p w14:paraId="7CD11FAB" w14:textId="4FABF482" w:rsidR="0030329D" w:rsidRPr="00FD6BE8" w:rsidRDefault="00FD6BE8" w:rsidP="00FD6BE8">
      <w:pPr>
        <w:pStyle w:val="enumlev1"/>
      </w:pPr>
      <w:r>
        <w:t>–</w:t>
      </w:r>
      <w:r>
        <w:tab/>
      </w:r>
      <w:r w:rsidR="0030329D" w:rsidRPr="00FD6BE8">
        <w:t xml:space="preserve">Sra. Stella Chubiyo Erebor, de Nigeria, como Vicepresidenta del GTC-PIeL </w:t>
      </w:r>
      <w:r w:rsidR="00AE14DE" w:rsidRPr="00FD6BE8">
        <w:t>para</w:t>
      </w:r>
      <w:r>
        <w:t xml:space="preserve"> la </w:t>
      </w:r>
      <w:r w:rsidR="008838A7">
        <w:t xml:space="preserve">Región </w:t>
      </w:r>
      <w:r>
        <w:t>de África.</w:t>
      </w:r>
    </w:p>
    <w:p w14:paraId="7DB8D9E1" w14:textId="77777777" w:rsidR="0030329D" w:rsidRPr="00FD6BE8" w:rsidRDefault="00FD6BE8" w:rsidP="00FD6BE8">
      <w:pPr>
        <w:pStyle w:val="enumlev1"/>
      </w:pPr>
      <w:r>
        <w:t>–</w:t>
      </w:r>
      <w:r>
        <w:tab/>
      </w:r>
      <w:r w:rsidR="0030329D" w:rsidRPr="00FD6BE8">
        <w:t xml:space="preserve">Sra. Renata Santoyo, de Brasil, como Vicepresidenta del GTC-CMSI </w:t>
      </w:r>
      <w:r w:rsidR="00AE14DE" w:rsidRPr="00FD6BE8">
        <w:t>para</w:t>
      </w:r>
      <w:r>
        <w:t xml:space="preserve"> la Región de las Américas.</w:t>
      </w:r>
    </w:p>
    <w:p w14:paraId="378B8932" w14:textId="0B7688AE" w:rsidR="0030329D" w:rsidRPr="00FD6BE8" w:rsidRDefault="00FD6BE8" w:rsidP="00FD6BE8">
      <w:pPr>
        <w:pStyle w:val="enumlev1"/>
      </w:pPr>
      <w:r>
        <w:t>–</w:t>
      </w:r>
      <w:r>
        <w:tab/>
      </w:r>
      <w:r w:rsidR="0030329D" w:rsidRPr="00FD6BE8">
        <w:t>Sr. Cristian Ungureanu, de Rumania, como Vicepresiden</w:t>
      </w:r>
      <w:r w:rsidR="00AE14DE" w:rsidRPr="00FD6BE8">
        <w:t>te del Grupo de Expertos sobre el</w:t>
      </w:r>
      <w:r w:rsidR="0030329D" w:rsidRPr="00FD6BE8">
        <w:t xml:space="preserve"> Acuerdo 482 </w:t>
      </w:r>
      <w:r w:rsidR="00AE14DE" w:rsidRPr="00D969CA">
        <w:t>para</w:t>
      </w:r>
      <w:r w:rsidR="0030329D" w:rsidRPr="00D969CA">
        <w:t xml:space="preserve"> </w:t>
      </w:r>
      <w:r w:rsidR="008838A7" w:rsidRPr="00D969CA">
        <w:t xml:space="preserve">la Región de </w:t>
      </w:r>
      <w:r w:rsidR="0030329D" w:rsidRPr="00D969CA">
        <w:t>Europa.</w:t>
      </w:r>
    </w:p>
    <w:p w14:paraId="7F1B11C3" w14:textId="19D8C65F" w:rsidR="0030329D" w:rsidRPr="00D969CA" w:rsidRDefault="0030329D" w:rsidP="003D7A44">
      <w:pPr>
        <w:spacing w:before="100"/>
      </w:pPr>
      <w:r w:rsidRPr="00FD6BE8">
        <w:t>Por</w:t>
      </w:r>
      <w:r w:rsidR="00AE14DE" w:rsidRPr="00FD6BE8">
        <w:t xml:space="preserve"> medio de</w:t>
      </w:r>
      <w:r w:rsidRPr="00FD6BE8">
        <w:t xml:space="preserve"> la presente </w:t>
      </w:r>
      <w:r w:rsidR="00643908" w:rsidRPr="00FD6BE8">
        <w:t>solicito</w:t>
      </w:r>
      <w:r w:rsidRPr="00FD6BE8">
        <w:t xml:space="preserve"> a los</w:t>
      </w:r>
      <w:r w:rsidR="00643908" w:rsidRPr="00FD6BE8">
        <w:t xml:space="preserve"> Estados Miembros del Consejo </w:t>
      </w:r>
      <w:r w:rsidRPr="00FD6BE8">
        <w:t xml:space="preserve">que </w:t>
      </w:r>
      <w:r w:rsidR="00AE14DE" w:rsidRPr="00FD6BE8">
        <w:t xml:space="preserve">tengan a bien responder </w:t>
      </w:r>
      <w:r w:rsidRPr="00FD6BE8">
        <w:t xml:space="preserve">a la consulta </w:t>
      </w:r>
      <w:r w:rsidR="00643908" w:rsidRPr="00FD6BE8">
        <w:t>mediante</w:t>
      </w:r>
      <w:r w:rsidRPr="00FD6BE8">
        <w:t xml:space="preserve"> la plantilla que figura en el</w:t>
      </w:r>
      <w:r w:rsidR="00E36B54">
        <w:t xml:space="preserve"> </w:t>
      </w:r>
      <w:hyperlink w:anchor="Annex1" w:history="1">
        <w:r w:rsidR="00E36B54" w:rsidRPr="00E36B54">
          <w:rPr>
            <w:rStyle w:val="Hyperlink"/>
          </w:rPr>
          <w:t>Anexo 1</w:t>
        </w:r>
      </w:hyperlink>
      <w:r w:rsidR="00643908" w:rsidRPr="00D969CA">
        <w:t>,</w:t>
      </w:r>
      <w:r w:rsidRPr="00FD6BE8">
        <w:t xml:space="preserve"> por correo electrónico a </w:t>
      </w:r>
      <w:hyperlink r:id="rId12" w:history="1">
        <w:r w:rsidR="00E91129" w:rsidRPr="00FD6BE8">
          <w:rPr>
            <w:rStyle w:val="Hyperlink"/>
            <w:rFonts w:cs="Arial"/>
          </w:rPr>
          <w:t>memberstates@itu.int</w:t>
        </w:r>
      </w:hyperlink>
      <w:r w:rsidR="00643908" w:rsidRPr="00FD6BE8">
        <w:rPr>
          <w:rStyle w:val="Hyperlink"/>
          <w:rFonts w:cs="Arial"/>
        </w:rPr>
        <w:t>,</w:t>
      </w:r>
      <w:r w:rsidR="00E91129" w:rsidRPr="00FD6BE8">
        <w:rPr>
          <w:rFonts w:cs="Arial"/>
          <w:color w:val="000000" w:themeColor="text1"/>
        </w:rPr>
        <w:t xml:space="preserve"> </w:t>
      </w:r>
      <w:r w:rsidRPr="00D969CA">
        <w:rPr>
          <w:b/>
        </w:rPr>
        <w:t>a más tardar el</w:t>
      </w:r>
      <w:r w:rsidR="00BE7FB6" w:rsidRPr="00D969CA">
        <w:rPr>
          <w:b/>
        </w:rPr>
        <w:t> </w:t>
      </w:r>
      <w:r w:rsidRPr="00D969CA">
        <w:rPr>
          <w:b/>
        </w:rPr>
        <w:t>31</w:t>
      </w:r>
      <w:r w:rsidR="00BE7FB6" w:rsidRPr="00D969CA">
        <w:rPr>
          <w:b/>
        </w:rPr>
        <w:t> </w:t>
      </w:r>
      <w:r w:rsidRPr="00D969CA">
        <w:rPr>
          <w:b/>
        </w:rPr>
        <w:t>de julio</w:t>
      </w:r>
      <w:r w:rsidR="00643908" w:rsidRPr="00D969CA">
        <w:rPr>
          <w:b/>
        </w:rPr>
        <w:t xml:space="preserve"> </w:t>
      </w:r>
      <w:r w:rsidRPr="00D969CA">
        <w:rPr>
          <w:b/>
        </w:rPr>
        <w:t>de 2020.</w:t>
      </w:r>
    </w:p>
    <w:p w14:paraId="4C85546F" w14:textId="77777777" w:rsidR="0030329D" w:rsidRPr="00FD6BE8" w:rsidRDefault="0030329D" w:rsidP="003D7A44">
      <w:pPr>
        <w:spacing w:before="100"/>
      </w:pPr>
      <w:r w:rsidRPr="00FD6BE8">
        <w:t>Quedo a la espera de su respuesta.</w:t>
      </w:r>
    </w:p>
    <w:p w14:paraId="32050410" w14:textId="77777777" w:rsidR="001965B0" w:rsidRPr="00FD6BE8" w:rsidRDefault="004C4F80" w:rsidP="003D7A44">
      <w:pPr>
        <w:spacing w:before="100"/>
      </w:pPr>
      <w:r w:rsidRPr="00FD6BE8">
        <w:t>Atentamente</w:t>
      </w:r>
      <w:r w:rsidR="004B18C5" w:rsidRPr="00FD6BE8">
        <w:t>,</w:t>
      </w:r>
    </w:p>
    <w:p w14:paraId="05799635" w14:textId="77777777" w:rsidR="005860CC" w:rsidRPr="00FD6BE8" w:rsidRDefault="005860CC" w:rsidP="00DE42EA">
      <w:pPr>
        <w:spacing w:before="480" w:after="480" w:line="240" w:lineRule="auto"/>
        <w:rPr>
          <w:i/>
          <w:iCs/>
        </w:rPr>
      </w:pPr>
      <w:r w:rsidRPr="00FD6BE8">
        <w:rPr>
          <w:i/>
          <w:iCs/>
        </w:rPr>
        <w:t>(firmado)</w:t>
      </w:r>
    </w:p>
    <w:p w14:paraId="2484322B" w14:textId="77777777" w:rsidR="00A86A44" w:rsidRPr="00FD6BE8" w:rsidRDefault="002968BF" w:rsidP="00DE42EA">
      <w:pPr>
        <w:spacing w:before="120" w:line="240" w:lineRule="auto"/>
        <w:jc w:val="left"/>
      </w:pPr>
      <w:r w:rsidRPr="00FD6BE8">
        <w:t>Dr</w:t>
      </w:r>
      <w:r w:rsidR="00643908" w:rsidRPr="00FD6BE8">
        <w:t>.</w:t>
      </w:r>
      <w:r w:rsidRPr="00FD6BE8">
        <w:t xml:space="preserve"> Elsayed Azzouz</w:t>
      </w:r>
      <w:r w:rsidRPr="00FD6BE8">
        <w:br/>
      </w:r>
      <w:r w:rsidR="00E91129" w:rsidRPr="00FD6BE8">
        <w:t>Presidente del Consejo</w:t>
      </w:r>
    </w:p>
    <w:p w14:paraId="7E8556F6" w14:textId="3C79DAB0" w:rsidR="002968BF" w:rsidRPr="00FD6BE8" w:rsidRDefault="00E91129" w:rsidP="00753A47">
      <w:pPr>
        <w:spacing w:before="1200" w:after="120" w:line="240" w:lineRule="auto"/>
        <w:rPr>
          <w:b/>
          <w:bCs/>
        </w:rPr>
      </w:pPr>
      <w:r w:rsidRPr="00FD6BE8">
        <w:rPr>
          <w:b/>
          <w:bCs/>
        </w:rPr>
        <w:lastRenderedPageBreak/>
        <w:t>Anexos</w:t>
      </w:r>
      <w:r w:rsidR="002968BF" w:rsidRPr="00FD6BE8">
        <w:rPr>
          <w:b/>
          <w:bCs/>
        </w:rPr>
        <w:t>: 4</w:t>
      </w:r>
    </w:p>
    <w:p w14:paraId="5C66162C" w14:textId="429E9C8E" w:rsidR="002968BF" w:rsidRPr="00FD6BE8" w:rsidRDefault="00FF6128" w:rsidP="00FD6BE8">
      <w:pPr>
        <w:tabs>
          <w:tab w:val="clear" w:pos="794"/>
          <w:tab w:val="clear" w:pos="1191"/>
          <w:tab w:val="clear" w:pos="1588"/>
          <w:tab w:val="clear" w:pos="1985"/>
        </w:tabs>
        <w:overflowPunct/>
        <w:autoSpaceDE/>
        <w:autoSpaceDN/>
        <w:adjustRightInd/>
        <w:spacing w:before="0" w:line="240" w:lineRule="auto"/>
        <w:ind w:right="-567"/>
        <w:jc w:val="left"/>
        <w:textAlignment w:val="auto"/>
      </w:pPr>
      <w:hyperlink w:anchor="Annex1" w:history="1">
        <w:r w:rsidR="002968BF" w:rsidRPr="00E36B54">
          <w:rPr>
            <w:rStyle w:val="Hyperlink"/>
          </w:rPr>
          <w:t>An</w:t>
        </w:r>
        <w:r w:rsidR="002C4BB2" w:rsidRPr="00E36B54">
          <w:rPr>
            <w:rStyle w:val="Hyperlink"/>
          </w:rPr>
          <w:t>exo</w:t>
        </w:r>
        <w:r w:rsidR="002968BF" w:rsidRPr="00E36B54">
          <w:rPr>
            <w:rStyle w:val="Hyperlink"/>
          </w:rPr>
          <w:t xml:space="preserve"> 1</w:t>
        </w:r>
      </w:hyperlink>
      <w:r w:rsidR="002968BF" w:rsidRPr="00FD6BE8">
        <w:t xml:space="preserve"> – </w:t>
      </w:r>
      <w:r w:rsidR="00E91129" w:rsidRPr="00FD6BE8">
        <w:t>Consultas</w:t>
      </w:r>
      <w:r w:rsidR="00643908" w:rsidRPr="00FD6BE8">
        <w:t xml:space="preserve"> relativas a l</w:t>
      </w:r>
      <w:r w:rsidR="00E91129" w:rsidRPr="00FD6BE8">
        <w:t>os resultados de los debates celebrados durante la consulta virtual de los consejeros</w:t>
      </w:r>
      <w:r w:rsidR="002C4BB2" w:rsidRPr="00FD6BE8">
        <w:t>,</w:t>
      </w:r>
      <w:r w:rsidR="003C666B">
        <w:t xml:space="preserve"> 9</w:t>
      </w:r>
      <w:r w:rsidR="003C666B">
        <w:noBreakHyphen/>
      </w:r>
      <w:r w:rsidR="00E91129" w:rsidRPr="00FD6BE8">
        <w:t>12 de junio</w:t>
      </w:r>
      <w:r w:rsidR="00643908" w:rsidRPr="00FD6BE8">
        <w:t xml:space="preserve"> </w:t>
      </w:r>
    </w:p>
    <w:p w14:paraId="536D8B19" w14:textId="53F7FAF5" w:rsidR="002968BF" w:rsidRPr="00FD6BE8" w:rsidRDefault="00FF6128" w:rsidP="00FD6BE8">
      <w:pPr>
        <w:tabs>
          <w:tab w:val="clear" w:pos="794"/>
          <w:tab w:val="clear" w:pos="1191"/>
          <w:tab w:val="clear" w:pos="1588"/>
          <w:tab w:val="clear" w:pos="1985"/>
        </w:tabs>
        <w:overflowPunct/>
        <w:autoSpaceDE/>
        <w:autoSpaceDN/>
        <w:adjustRightInd/>
        <w:spacing w:before="0" w:line="240" w:lineRule="auto"/>
        <w:ind w:right="-567"/>
        <w:jc w:val="left"/>
        <w:textAlignment w:val="auto"/>
      </w:pPr>
      <w:hyperlink w:anchor="annex2" w:history="1">
        <w:r w:rsidR="002968BF" w:rsidRPr="00E36B54">
          <w:rPr>
            <w:rStyle w:val="Hyperlink"/>
          </w:rPr>
          <w:t>An</w:t>
        </w:r>
        <w:r w:rsidR="002C4BB2" w:rsidRPr="00E36B54">
          <w:rPr>
            <w:rStyle w:val="Hyperlink"/>
          </w:rPr>
          <w:t>exo</w:t>
        </w:r>
        <w:r w:rsidR="002968BF" w:rsidRPr="00E36B54">
          <w:rPr>
            <w:rStyle w:val="Hyperlink"/>
          </w:rPr>
          <w:t xml:space="preserve"> 2</w:t>
        </w:r>
      </w:hyperlink>
      <w:r w:rsidR="002968BF" w:rsidRPr="00FD6BE8">
        <w:t xml:space="preserve"> –</w:t>
      </w:r>
      <w:r w:rsidR="0091070E" w:rsidRPr="00FD6BE8">
        <w:t xml:space="preserve">Proyecto de </w:t>
      </w:r>
      <w:r w:rsidR="00643908" w:rsidRPr="00FD6BE8">
        <w:t>R</w:t>
      </w:r>
      <w:r w:rsidR="0091070E" w:rsidRPr="00FD6BE8">
        <w:t>esolución</w:t>
      </w:r>
      <w:r w:rsidR="002968BF" w:rsidRPr="00FD6BE8">
        <w:t xml:space="preserve">: </w:t>
      </w:r>
      <w:r w:rsidR="0091070E" w:rsidRPr="00FD6BE8">
        <w:t>Orden del día de la Conferencia Mundial de Radiocomunicaciones (CMR-23)</w:t>
      </w:r>
    </w:p>
    <w:p w14:paraId="2C7E1440" w14:textId="39148854" w:rsidR="002968BF" w:rsidRPr="00FD6BE8" w:rsidRDefault="00FF6128" w:rsidP="00FD6BE8">
      <w:pPr>
        <w:tabs>
          <w:tab w:val="clear" w:pos="794"/>
          <w:tab w:val="clear" w:pos="1191"/>
          <w:tab w:val="clear" w:pos="1588"/>
          <w:tab w:val="clear" w:pos="1985"/>
        </w:tabs>
        <w:overflowPunct/>
        <w:autoSpaceDE/>
        <w:autoSpaceDN/>
        <w:adjustRightInd/>
        <w:spacing w:before="0" w:line="240" w:lineRule="auto"/>
        <w:ind w:right="-567"/>
        <w:jc w:val="left"/>
        <w:textAlignment w:val="auto"/>
      </w:pPr>
      <w:hyperlink w:anchor="annex3" w:history="1">
        <w:r w:rsidR="002968BF" w:rsidRPr="00E36B54">
          <w:rPr>
            <w:rStyle w:val="Hyperlink"/>
          </w:rPr>
          <w:t>An</w:t>
        </w:r>
        <w:r w:rsidR="002C4BB2" w:rsidRPr="00E36B54">
          <w:rPr>
            <w:rStyle w:val="Hyperlink"/>
          </w:rPr>
          <w:t>exo</w:t>
        </w:r>
        <w:r w:rsidR="002968BF" w:rsidRPr="00E36B54">
          <w:rPr>
            <w:rStyle w:val="Hyperlink"/>
          </w:rPr>
          <w:t xml:space="preserve"> 3</w:t>
        </w:r>
      </w:hyperlink>
      <w:r w:rsidR="002968BF" w:rsidRPr="00FD6BE8">
        <w:t xml:space="preserve"> – </w:t>
      </w:r>
      <w:r w:rsidR="0091070E" w:rsidRPr="00FD6BE8">
        <w:t>Acuerdo</w:t>
      </w:r>
      <w:r w:rsidR="002968BF" w:rsidRPr="00FD6BE8">
        <w:t xml:space="preserve"> 482 (</w:t>
      </w:r>
      <w:r w:rsidR="0091070E" w:rsidRPr="00FD6BE8">
        <w:t>Modificado en</w:t>
      </w:r>
      <w:r w:rsidR="002968BF" w:rsidRPr="00FD6BE8">
        <w:t xml:space="preserve"> 2020): </w:t>
      </w:r>
      <w:r w:rsidR="0091070E" w:rsidRPr="00FD6BE8">
        <w:t>Aplicación de la recuperación de costes a la tramitación de las notificaciones de redes de satélite</w:t>
      </w:r>
    </w:p>
    <w:p w14:paraId="7BDBB0BD" w14:textId="18230BB8" w:rsidR="0091070E" w:rsidRDefault="00FF6128" w:rsidP="00FD6BE8">
      <w:pPr>
        <w:tabs>
          <w:tab w:val="clear" w:pos="794"/>
          <w:tab w:val="clear" w:pos="1191"/>
          <w:tab w:val="clear" w:pos="1588"/>
          <w:tab w:val="clear" w:pos="1985"/>
        </w:tabs>
        <w:overflowPunct/>
        <w:autoSpaceDE/>
        <w:autoSpaceDN/>
        <w:adjustRightInd/>
        <w:spacing w:before="0" w:line="240" w:lineRule="auto"/>
        <w:ind w:right="-567"/>
        <w:jc w:val="left"/>
        <w:textAlignment w:val="auto"/>
      </w:pPr>
      <w:hyperlink w:anchor="annex4" w:history="1">
        <w:r w:rsidR="002968BF" w:rsidRPr="00E36B54">
          <w:rPr>
            <w:rStyle w:val="Hyperlink"/>
          </w:rPr>
          <w:t>An</w:t>
        </w:r>
        <w:r w:rsidR="002C4BB2" w:rsidRPr="00E36B54">
          <w:rPr>
            <w:rStyle w:val="Hyperlink"/>
          </w:rPr>
          <w:t>exo</w:t>
        </w:r>
        <w:r w:rsidR="002968BF" w:rsidRPr="00E36B54">
          <w:rPr>
            <w:rStyle w:val="Hyperlink"/>
          </w:rPr>
          <w:t xml:space="preserve"> 4</w:t>
        </w:r>
      </w:hyperlink>
      <w:r w:rsidR="002968BF" w:rsidRPr="00FD6BE8">
        <w:t xml:space="preserve"> – </w:t>
      </w:r>
      <w:r w:rsidR="0091070E" w:rsidRPr="00FD6BE8">
        <w:t xml:space="preserve">Proyecto de </w:t>
      </w:r>
      <w:r w:rsidR="00643908" w:rsidRPr="00FD6BE8">
        <w:t>A</w:t>
      </w:r>
      <w:r w:rsidR="0091070E" w:rsidRPr="00FD6BE8">
        <w:t>cuerdo</w:t>
      </w:r>
      <w:r w:rsidR="002968BF" w:rsidRPr="00FD6BE8">
        <w:t xml:space="preserve">: </w:t>
      </w:r>
      <w:r w:rsidR="0091070E" w:rsidRPr="00FD6BE8">
        <w:t xml:space="preserve">Fechas y duración propuestas para las reuniones de </w:t>
      </w:r>
      <w:r w:rsidR="003C666B">
        <w:t>2021, 2022, 2023, 2024, 2025, y </w:t>
      </w:r>
      <w:r w:rsidR="0091070E" w:rsidRPr="00FD6BE8">
        <w:t>2026 del Consejo y fechas propuestas para las series de reuniones agrupadas de los Grupos de Trabajo y Grupos de Expertos del Consejo para 2020, 2021, y 2022</w:t>
      </w:r>
    </w:p>
    <w:p w14:paraId="1723A0DB" w14:textId="4CDE9CA4" w:rsidR="00753A47" w:rsidRDefault="00753A47">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36184C87" w14:textId="77777777" w:rsidR="0091070E" w:rsidRPr="00FD6BE8" w:rsidRDefault="00643908" w:rsidP="003C666B">
      <w:pPr>
        <w:pStyle w:val="AnnexNoTitle"/>
        <w:rPr>
          <w:highlight w:val="lightGray"/>
        </w:rPr>
      </w:pPr>
      <w:bookmarkStart w:id="1" w:name="Annex1"/>
      <w:r w:rsidRPr="00FD6BE8">
        <w:lastRenderedPageBreak/>
        <w:t xml:space="preserve">ANEXO </w:t>
      </w:r>
      <w:r w:rsidR="0091070E" w:rsidRPr="00FD6BE8">
        <w:t>1</w:t>
      </w:r>
      <w:bookmarkEnd w:id="1"/>
      <w:r w:rsidR="003C666B">
        <w:br/>
      </w:r>
      <w:r w:rsidR="003C666B">
        <w:br/>
      </w:r>
      <w:r w:rsidR="00E91129" w:rsidRPr="00FD6BE8">
        <w:t xml:space="preserve">Consultas </w:t>
      </w:r>
      <w:r w:rsidRPr="00FD6BE8">
        <w:t>relativas a</w:t>
      </w:r>
      <w:r w:rsidR="00E91129" w:rsidRPr="00FD6BE8">
        <w:t xml:space="preserve"> los resultados de los debates celebrados durante la consulta virtual de los consejeros</w:t>
      </w:r>
      <w:r w:rsidR="003C666B">
        <w:t>, 9-</w:t>
      </w:r>
      <w:r w:rsidR="002C4BB2" w:rsidRPr="00FD6BE8">
        <w:t>12 de junio</w:t>
      </w:r>
    </w:p>
    <w:p w14:paraId="5D3CB946" w14:textId="77777777" w:rsidR="0091070E" w:rsidRPr="00FD6BE8" w:rsidRDefault="00E91129" w:rsidP="00FD6BE8">
      <w:pPr>
        <w:tabs>
          <w:tab w:val="clear" w:pos="794"/>
          <w:tab w:val="clear" w:pos="1191"/>
          <w:tab w:val="clear" w:pos="1588"/>
          <w:tab w:val="clear" w:pos="1985"/>
          <w:tab w:val="right" w:leader="dot" w:pos="9072"/>
        </w:tabs>
        <w:spacing w:before="360" w:after="120" w:line="240" w:lineRule="auto"/>
        <w:ind w:left="-454"/>
        <w:jc w:val="left"/>
        <w:rPr>
          <w:b/>
          <w:bCs/>
          <w:color w:val="000000" w:themeColor="text1"/>
          <w:sz w:val="26"/>
          <w:szCs w:val="26"/>
        </w:rPr>
      </w:pPr>
      <w:r w:rsidRPr="00FD6BE8">
        <w:rPr>
          <w:b/>
          <w:bCs/>
          <w:color w:val="000000" w:themeColor="text1"/>
          <w:sz w:val="26"/>
          <w:szCs w:val="26"/>
        </w:rPr>
        <w:t>Nombre del Estado Miembro del Consejo</w:t>
      </w:r>
      <w:r w:rsidR="0091070E" w:rsidRPr="00FD6BE8">
        <w:rPr>
          <w:b/>
          <w:bCs/>
          <w:color w:val="000000" w:themeColor="text1"/>
          <w:sz w:val="26"/>
          <w:szCs w:val="26"/>
        </w:rPr>
        <w:t>:</w:t>
      </w:r>
    </w:p>
    <w:tbl>
      <w:tblPr>
        <w:tblStyle w:val="TableGrid"/>
        <w:tblW w:w="10916" w:type="dxa"/>
        <w:tblInd w:w="-431" w:type="dxa"/>
        <w:tblLook w:val="04A0" w:firstRow="1" w:lastRow="0" w:firstColumn="1" w:lastColumn="0" w:noHBand="0" w:noVBand="1"/>
      </w:tblPr>
      <w:tblGrid>
        <w:gridCol w:w="4201"/>
        <w:gridCol w:w="1494"/>
        <w:gridCol w:w="3810"/>
        <w:gridCol w:w="702"/>
        <w:gridCol w:w="709"/>
      </w:tblGrid>
      <w:tr w:rsidR="00E91129" w:rsidRPr="00FD6BE8" w14:paraId="5E88B9B5" w14:textId="77777777" w:rsidTr="00766489">
        <w:tc>
          <w:tcPr>
            <w:tcW w:w="4201" w:type="dxa"/>
            <w:vAlign w:val="center"/>
          </w:tcPr>
          <w:p w14:paraId="7D9C9149" w14:textId="77777777" w:rsidR="0091070E" w:rsidRPr="00753A47" w:rsidRDefault="00E91129" w:rsidP="00753A47">
            <w:pPr>
              <w:pStyle w:val="Tablehead"/>
              <w:spacing w:before="0" w:after="0"/>
              <w:rPr>
                <w:sz w:val="22"/>
              </w:rPr>
            </w:pPr>
            <w:r w:rsidRPr="00753A47">
              <w:rPr>
                <w:sz w:val="22"/>
              </w:rPr>
              <w:t>Asunto</w:t>
            </w:r>
          </w:p>
        </w:tc>
        <w:tc>
          <w:tcPr>
            <w:tcW w:w="1494" w:type="dxa"/>
            <w:vAlign w:val="center"/>
          </w:tcPr>
          <w:p w14:paraId="7A7E9C12" w14:textId="77777777" w:rsidR="0091070E" w:rsidRPr="00753A47" w:rsidRDefault="00E70E1F" w:rsidP="00753A47">
            <w:pPr>
              <w:pStyle w:val="Tablehead"/>
              <w:spacing w:before="0" w:after="0"/>
              <w:rPr>
                <w:sz w:val="22"/>
              </w:rPr>
            </w:pPr>
            <w:r w:rsidRPr="00753A47">
              <w:rPr>
                <w:sz w:val="22"/>
              </w:rPr>
              <w:t>D</w:t>
            </w:r>
            <w:r w:rsidR="00E91129" w:rsidRPr="00753A47">
              <w:rPr>
                <w:sz w:val="22"/>
              </w:rPr>
              <w:t>ocumento de referencia</w:t>
            </w:r>
          </w:p>
        </w:tc>
        <w:tc>
          <w:tcPr>
            <w:tcW w:w="3810" w:type="dxa"/>
            <w:vAlign w:val="center"/>
          </w:tcPr>
          <w:p w14:paraId="663656CC" w14:textId="77777777" w:rsidR="0091070E" w:rsidRPr="00753A47" w:rsidRDefault="0091070E" w:rsidP="00753A47">
            <w:pPr>
              <w:pStyle w:val="Tablehead"/>
              <w:spacing w:before="0" w:after="0"/>
              <w:rPr>
                <w:sz w:val="22"/>
              </w:rPr>
            </w:pPr>
            <w:r w:rsidRPr="00753A47">
              <w:rPr>
                <w:sz w:val="22"/>
              </w:rPr>
              <w:t>Prop</w:t>
            </w:r>
            <w:r w:rsidR="00E91129" w:rsidRPr="00753A47">
              <w:rPr>
                <w:sz w:val="22"/>
              </w:rPr>
              <w:t>uesta</w:t>
            </w:r>
          </w:p>
        </w:tc>
        <w:tc>
          <w:tcPr>
            <w:tcW w:w="702" w:type="dxa"/>
            <w:vAlign w:val="center"/>
          </w:tcPr>
          <w:p w14:paraId="4DACBE7A" w14:textId="77777777" w:rsidR="0091070E" w:rsidRPr="00753A47" w:rsidRDefault="00E91129" w:rsidP="00753A47">
            <w:pPr>
              <w:pStyle w:val="Tablehead"/>
              <w:spacing w:before="0" w:after="0"/>
              <w:rPr>
                <w:sz w:val="22"/>
              </w:rPr>
            </w:pPr>
            <w:r w:rsidRPr="00753A47">
              <w:rPr>
                <w:sz w:val="22"/>
              </w:rPr>
              <w:t>Sí</w:t>
            </w:r>
          </w:p>
        </w:tc>
        <w:tc>
          <w:tcPr>
            <w:tcW w:w="709" w:type="dxa"/>
            <w:vAlign w:val="center"/>
          </w:tcPr>
          <w:p w14:paraId="77143D83" w14:textId="77777777" w:rsidR="0091070E" w:rsidRPr="00753A47" w:rsidRDefault="0091070E" w:rsidP="00753A47">
            <w:pPr>
              <w:pStyle w:val="Tablehead"/>
              <w:spacing w:before="0" w:after="0"/>
              <w:rPr>
                <w:sz w:val="22"/>
              </w:rPr>
            </w:pPr>
            <w:r w:rsidRPr="00753A47">
              <w:rPr>
                <w:sz w:val="22"/>
              </w:rPr>
              <w:t>No</w:t>
            </w:r>
          </w:p>
        </w:tc>
      </w:tr>
      <w:tr w:rsidR="00E91129" w:rsidRPr="00FD6BE8" w14:paraId="5B5C32BE" w14:textId="77777777" w:rsidTr="00766489">
        <w:tc>
          <w:tcPr>
            <w:tcW w:w="4201" w:type="dxa"/>
            <w:vAlign w:val="center"/>
          </w:tcPr>
          <w:p w14:paraId="3E493CFB" w14:textId="77777777" w:rsidR="0091070E" w:rsidRPr="00FD6BE8" w:rsidRDefault="0091070E" w:rsidP="00753A47">
            <w:pPr>
              <w:pStyle w:val="Tabletext"/>
            </w:pPr>
            <w:bookmarkStart w:id="2" w:name="lt_pId010"/>
            <w:r w:rsidRPr="00FD6BE8">
              <w:t>Preparativos para la Asamblea Mundial de Normalización de las Telecomunicaciones (AMNT-</w:t>
            </w:r>
            <w:bookmarkEnd w:id="2"/>
            <w:r w:rsidRPr="00FD6BE8">
              <w:t>20)</w:t>
            </w:r>
          </w:p>
        </w:tc>
        <w:tc>
          <w:tcPr>
            <w:tcW w:w="1494" w:type="dxa"/>
            <w:vAlign w:val="center"/>
          </w:tcPr>
          <w:p w14:paraId="1AB53610" w14:textId="77777777" w:rsidR="0091070E" w:rsidRPr="00753A47" w:rsidRDefault="00FF6128" w:rsidP="00FD6BE8">
            <w:pPr>
              <w:spacing w:before="0" w:line="240" w:lineRule="auto"/>
              <w:contextualSpacing/>
              <w:jc w:val="center"/>
              <w:rPr>
                <w:sz w:val="20"/>
                <w:szCs w:val="20"/>
              </w:rPr>
            </w:pPr>
            <w:hyperlink r:id="rId13" w:history="1">
              <w:r w:rsidR="0091070E" w:rsidRPr="00753A47">
                <w:rPr>
                  <w:rStyle w:val="Hyperlink"/>
                  <w:sz w:val="20"/>
                  <w:szCs w:val="20"/>
                </w:rPr>
                <w:t>C20/24</w:t>
              </w:r>
            </w:hyperlink>
          </w:p>
          <w:p w14:paraId="34E7C53A" w14:textId="77777777" w:rsidR="0091070E" w:rsidRPr="00753A47" w:rsidRDefault="00FF6128" w:rsidP="00FD6BE8">
            <w:pPr>
              <w:spacing w:before="0" w:line="240" w:lineRule="auto"/>
              <w:contextualSpacing/>
              <w:jc w:val="center"/>
              <w:rPr>
                <w:sz w:val="20"/>
                <w:szCs w:val="20"/>
              </w:rPr>
            </w:pPr>
            <w:hyperlink r:id="rId14" w:history="1">
              <w:r w:rsidR="0091070E" w:rsidRPr="00753A47">
                <w:rPr>
                  <w:rStyle w:val="Hyperlink"/>
                  <w:sz w:val="20"/>
                  <w:szCs w:val="20"/>
                </w:rPr>
                <w:t>VC/5</w:t>
              </w:r>
            </w:hyperlink>
          </w:p>
        </w:tc>
        <w:tc>
          <w:tcPr>
            <w:tcW w:w="3810" w:type="dxa"/>
          </w:tcPr>
          <w:p w14:paraId="3A860B80" w14:textId="79BD88E5" w:rsidR="0091070E" w:rsidRPr="00FD6BE8" w:rsidRDefault="00A31D45" w:rsidP="00753A47">
            <w:pPr>
              <w:pStyle w:val="Tabletext"/>
            </w:pPr>
            <w:r w:rsidRPr="00FD6BE8">
              <w:t xml:space="preserve">Aprobar el cambio de </w:t>
            </w:r>
            <w:r w:rsidR="00E91129" w:rsidRPr="00FD6BE8">
              <w:t xml:space="preserve">fecha </w:t>
            </w:r>
            <w:r w:rsidRPr="00FD6BE8">
              <w:t xml:space="preserve">para la </w:t>
            </w:r>
            <w:r w:rsidR="00E91129" w:rsidRPr="00FD6BE8">
              <w:t>AMNT</w:t>
            </w:r>
            <w:r w:rsidR="00753A47">
              <w:noBreakHyphen/>
            </w:r>
            <w:r w:rsidR="00E91129" w:rsidRPr="00FD6BE8">
              <w:t>20</w:t>
            </w:r>
            <w:r w:rsidRPr="00FD6BE8">
              <w:t xml:space="preserve">, que tendría lugar del </w:t>
            </w:r>
            <w:r w:rsidR="00E91129" w:rsidRPr="00FD6BE8">
              <w:t>23 de febrero</w:t>
            </w:r>
            <w:r w:rsidRPr="00FD6BE8">
              <w:t xml:space="preserve"> al </w:t>
            </w:r>
            <w:r w:rsidR="00E91129" w:rsidRPr="00FD6BE8">
              <w:t>5 de marzo de 2021</w:t>
            </w:r>
            <w:r w:rsidR="00E70E1F" w:rsidRPr="00FD6BE8">
              <w:t xml:space="preserve"> </w:t>
            </w:r>
          </w:p>
        </w:tc>
        <w:tc>
          <w:tcPr>
            <w:tcW w:w="702" w:type="dxa"/>
            <w:vAlign w:val="center"/>
          </w:tcPr>
          <w:p w14:paraId="437407A4" w14:textId="77777777" w:rsidR="0091070E" w:rsidRPr="00FD6BE8" w:rsidRDefault="0091070E" w:rsidP="00753A47">
            <w:pPr>
              <w:pStyle w:val="Tabletext"/>
            </w:pPr>
          </w:p>
        </w:tc>
        <w:tc>
          <w:tcPr>
            <w:tcW w:w="709" w:type="dxa"/>
            <w:vAlign w:val="center"/>
          </w:tcPr>
          <w:p w14:paraId="5555E5C2" w14:textId="77777777" w:rsidR="0091070E" w:rsidRPr="00FD6BE8" w:rsidRDefault="0091070E" w:rsidP="00753A47">
            <w:pPr>
              <w:pStyle w:val="Tabletext"/>
            </w:pPr>
          </w:p>
        </w:tc>
      </w:tr>
      <w:tr w:rsidR="00E91129" w:rsidRPr="00FD6BE8" w14:paraId="3B33B189" w14:textId="77777777" w:rsidTr="00766489">
        <w:tc>
          <w:tcPr>
            <w:tcW w:w="4201" w:type="dxa"/>
            <w:vAlign w:val="center"/>
          </w:tcPr>
          <w:p w14:paraId="7B13991B" w14:textId="77777777" w:rsidR="0091070E" w:rsidRPr="00FD6BE8" w:rsidRDefault="0091070E" w:rsidP="00753A47">
            <w:pPr>
              <w:pStyle w:val="Tabletext"/>
            </w:pPr>
            <w:r w:rsidRPr="00FD6BE8">
              <w:t>Conferencia Mundial de Radiocomunicaciones (CMR-23)</w:t>
            </w:r>
          </w:p>
        </w:tc>
        <w:tc>
          <w:tcPr>
            <w:tcW w:w="1494" w:type="dxa"/>
          </w:tcPr>
          <w:p w14:paraId="39E5AB34" w14:textId="77777777" w:rsidR="0091070E" w:rsidRPr="00753A47" w:rsidRDefault="00FF6128" w:rsidP="00FD6BE8">
            <w:pPr>
              <w:spacing w:line="240" w:lineRule="auto"/>
              <w:jc w:val="center"/>
              <w:rPr>
                <w:sz w:val="20"/>
                <w:szCs w:val="20"/>
              </w:rPr>
            </w:pPr>
            <w:hyperlink r:id="rId15" w:history="1">
              <w:r w:rsidR="0091070E" w:rsidRPr="00753A47">
                <w:rPr>
                  <w:rStyle w:val="Hyperlink"/>
                  <w:bCs/>
                  <w:sz w:val="20"/>
                  <w:szCs w:val="20"/>
                </w:rPr>
                <w:t>C20/55</w:t>
              </w:r>
            </w:hyperlink>
          </w:p>
        </w:tc>
        <w:tc>
          <w:tcPr>
            <w:tcW w:w="3810" w:type="dxa"/>
          </w:tcPr>
          <w:p w14:paraId="3AE5B040" w14:textId="77777777" w:rsidR="0091070E" w:rsidRPr="00FD6BE8" w:rsidRDefault="00E91129" w:rsidP="00753A47">
            <w:pPr>
              <w:pStyle w:val="Tabletext"/>
            </w:pPr>
            <w:r w:rsidRPr="00FD6BE8">
              <w:t>Aprobar el orden del día de la CMR-23 mediante la adopción de la Resolución que figura en el Anexo 2.</w:t>
            </w:r>
            <w:r w:rsidR="00E70E1F" w:rsidRPr="00FD6BE8">
              <w:t xml:space="preserve"> </w:t>
            </w:r>
          </w:p>
        </w:tc>
        <w:tc>
          <w:tcPr>
            <w:tcW w:w="702" w:type="dxa"/>
            <w:vAlign w:val="center"/>
          </w:tcPr>
          <w:p w14:paraId="18A7503C" w14:textId="77777777" w:rsidR="0091070E" w:rsidRPr="00FD6BE8" w:rsidRDefault="0091070E" w:rsidP="00753A47">
            <w:pPr>
              <w:pStyle w:val="Tabletext"/>
            </w:pPr>
          </w:p>
        </w:tc>
        <w:tc>
          <w:tcPr>
            <w:tcW w:w="709" w:type="dxa"/>
            <w:vAlign w:val="center"/>
          </w:tcPr>
          <w:p w14:paraId="65BDBE20" w14:textId="77777777" w:rsidR="0091070E" w:rsidRPr="00FD6BE8" w:rsidRDefault="0091070E" w:rsidP="00753A47">
            <w:pPr>
              <w:pStyle w:val="Tabletext"/>
            </w:pPr>
          </w:p>
        </w:tc>
      </w:tr>
      <w:tr w:rsidR="00E91129" w:rsidRPr="00FD6BE8" w14:paraId="318CADF1" w14:textId="77777777" w:rsidTr="003C666B">
        <w:tc>
          <w:tcPr>
            <w:tcW w:w="4201" w:type="dxa"/>
            <w:vAlign w:val="center"/>
          </w:tcPr>
          <w:p w14:paraId="492E9B6D" w14:textId="77777777" w:rsidR="0091070E" w:rsidRPr="00FD6BE8" w:rsidRDefault="0091070E" w:rsidP="00753A47">
            <w:pPr>
              <w:pStyle w:val="Tabletext"/>
            </w:pPr>
            <w:r w:rsidRPr="00FD6BE8">
              <w:t>Aplicación de la recuperación de costes a la tramitación de notificaciones de redes de satélites (D 482(MOD))</w:t>
            </w:r>
          </w:p>
        </w:tc>
        <w:tc>
          <w:tcPr>
            <w:tcW w:w="1494" w:type="dxa"/>
            <w:vAlign w:val="center"/>
          </w:tcPr>
          <w:p w14:paraId="1C0D8974" w14:textId="77777777" w:rsidR="0091070E" w:rsidRPr="00753A47" w:rsidRDefault="00FF6128" w:rsidP="00FD6BE8">
            <w:pPr>
              <w:spacing w:before="0" w:line="240" w:lineRule="auto"/>
              <w:contextualSpacing/>
              <w:jc w:val="center"/>
              <w:rPr>
                <w:rStyle w:val="Hyperlink"/>
                <w:bCs/>
                <w:sz w:val="20"/>
                <w:szCs w:val="20"/>
              </w:rPr>
            </w:pPr>
            <w:hyperlink r:id="rId16" w:history="1">
              <w:r w:rsidR="0091070E" w:rsidRPr="00753A47">
                <w:rPr>
                  <w:rStyle w:val="Hyperlink"/>
                  <w:bCs/>
                  <w:sz w:val="20"/>
                  <w:szCs w:val="20"/>
                </w:rPr>
                <w:t>C20/16</w:t>
              </w:r>
            </w:hyperlink>
          </w:p>
          <w:p w14:paraId="4E5EED59" w14:textId="77777777" w:rsidR="0091070E" w:rsidRPr="00753A47" w:rsidRDefault="00FF6128" w:rsidP="00FD6BE8">
            <w:pPr>
              <w:spacing w:before="0" w:line="240" w:lineRule="auto"/>
              <w:contextualSpacing/>
              <w:jc w:val="center"/>
              <w:rPr>
                <w:sz w:val="20"/>
                <w:szCs w:val="20"/>
              </w:rPr>
            </w:pPr>
            <w:hyperlink r:id="rId17" w:history="1">
              <w:r w:rsidR="0091070E" w:rsidRPr="00753A47">
                <w:rPr>
                  <w:rStyle w:val="Hyperlink"/>
                  <w:bCs/>
                  <w:sz w:val="20"/>
                  <w:szCs w:val="20"/>
                </w:rPr>
                <w:t>DT/2</w:t>
              </w:r>
            </w:hyperlink>
          </w:p>
        </w:tc>
        <w:tc>
          <w:tcPr>
            <w:tcW w:w="3810" w:type="dxa"/>
          </w:tcPr>
          <w:p w14:paraId="2AC450BE" w14:textId="77777777" w:rsidR="0091070E" w:rsidRPr="00FD6BE8" w:rsidRDefault="00E91129" w:rsidP="00753A47">
            <w:pPr>
              <w:pStyle w:val="Tabletext"/>
            </w:pPr>
            <w:r w:rsidRPr="00FD6BE8">
              <w:t>Aprobar</w:t>
            </w:r>
            <w:r w:rsidR="008505D2" w:rsidRPr="00FD6BE8">
              <w:t xml:space="preserve"> el proyecto de revisión del Acuerdo 482 que </w:t>
            </w:r>
            <w:r w:rsidRPr="00FD6BE8">
              <w:t>figura en el Anexo 3.</w:t>
            </w:r>
          </w:p>
        </w:tc>
        <w:tc>
          <w:tcPr>
            <w:tcW w:w="702" w:type="dxa"/>
            <w:vAlign w:val="center"/>
          </w:tcPr>
          <w:p w14:paraId="485A4198" w14:textId="77777777" w:rsidR="0091070E" w:rsidRPr="00FD6BE8" w:rsidRDefault="0091070E" w:rsidP="00753A47">
            <w:pPr>
              <w:pStyle w:val="Tabletext"/>
            </w:pPr>
          </w:p>
        </w:tc>
        <w:tc>
          <w:tcPr>
            <w:tcW w:w="709" w:type="dxa"/>
            <w:vAlign w:val="center"/>
          </w:tcPr>
          <w:p w14:paraId="49934361" w14:textId="77777777" w:rsidR="0091070E" w:rsidRPr="00FD6BE8" w:rsidRDefault="0091070E" w:rsidP="00753A47">
            <w:pPr>
              <w:pStyle w:val="Tabletext"/>
            </w:pPr>
          </w:p>
        </w:tc>
      </w:tr>
      <w:tr w:rsidR="00E91129" w:rsidRPr="00FD6BE8" w14:paraId="55B62311" w14:textId="77777777" w:rsidTr="00766489">
        <w:tc>
          <w:tcPr>
            <w:tcW w:w="4201" w:type="dxa"/>
            <w:vMerge w:val="restart"/>
            <w:vAlign w:val="center"/>
          </w:tcPr>
          <w:p w14:paraId="7CF9B7E3" w14:textId="77777777" w:rsidR="0091070E" w:rsidRPr="00FD6BE8" w:rsidRDefault="0091070E" w:rsidP="00753A47">
            <w:pPr>
              <w:pStyle w:val="Tabletext"/>
            </w:pPr>
            <w:r w:rsidRPr="00FD6BE8">
              <w:t xml:space="preserve">Informe sobre la Asamblea de Radiocomunicaciones </w:t>
            </w:r>
            <w:r w:rsidR="00151E3A" w:rsidRPr="00FD6BE8">
              <w:t xml:space="preserve">2019 </w:t>
            </w:r>
            <w:r w:rsidRPr="00FD6BE8">
              <w:t xml:space="preserve">(AR-19) y la Conferencia Mundial de Radiocomunicaciones </w:t>
            </w:r>
            <w:r w:rsidR="00151E3A" w:rsidRPr="00FD6BE8">
              <w:t xml:space="preserve">2019 </w:t>
            </w:r>
            <w:r w:rsidRPr="00FD6BE8">
              <w:t>(CMR-19) (</w:t>
            </w:r>
            <w:r w:rsidR="00151E3A" w:rsidRPr="00FD6BE8">
              <w:t>Implementación de la Resolución 559</w:t>
            </w:r>
            <w:r w:rsidRPr="00FD6BE8">
              <w:t>)</w:t>
            </w:r>
          </w:p>
        </w:tc>
        <w:tc>
          <w:tcPr>
            <w:tcW w:w="1494" w:type="dxa"/>
            <w:vMerge w:val="restart"/>
            <w:vAlign w:val="center"/>
          </w:tcPr>
          <w:p w14:paraId="1310684B" w14:textId="77777777" w:rsidR="0091070E" w:rsidRPr="00753A47" w:rsidRDefault="00FF6128" w:rsidP="00FD6BE8">
            <w:pPr>
              <w:spacing w:before="0" w:line="240" w:lineRule="auto"/>
              <w:contextualSpacing/>
              <w:jc w:val="center"/>
              <w:rPr>
                <w:sz w:val="20"/>
                <w:szCs w:val="20"/>
              </w:rPr>
            </w:pPr>
            <w:hyperlink r:id="rId18" w:history="1">
              <w:r w:rsidR="0091070E" w:rsidRPr="00753A47">
                <w:rPr>
                  <w:rStyle w:val="Hyperlink"/>
                  <w:sz w:val="20"/>
                  <w:szCs w:val="20"/>
                </w:rPr>
                <w:t>C20/27</w:t>
              </w:r>
            </w:hyperlink>
          </w:p>
          <w:p w14:paraId="777DBD37" w14:textId="77777777" w:rsidR="0091070E" w:rsidRPr="00753A47" w:rsidRDefault="00FF6128" w:rsidP="00FD6BE8">
            <w:pPr>
              <w:spacing w:before="0" w:line="240" w:lineRule="auto"/>
              <w:contextualSpacing/>
              <w:jc w:val="center"/>
              <w:rPr>
                <w:sz w:val="20"/>
                <w:szCs w:val="20"/>
              </w:rPr>
            </w:pPr>
            <w:hyperlink r:id="rId19" w:history="1">
              <w:r w:rsidR="0091070E" w:rsidRPr="00753A47">
                <w:rPr>
                  <w:rStyle w:val="Hyperlink"/>
                  <w:sz w:val="20"/>
                  <w:szCs w:val="20"/>
                </w:rPr>
                <w:t>VC/11</w:t>
              </w:r>
            </w:hyperlink>
          </w:p>
          <w:p w14:paraId="2DD0DB1F" w14:textId="77777777" w:rsidR="0091070E" w:rsidRPr="00753A47" w:rsidRDefault="00FF6128" w:rsidP="00FD6BE8">
            <w:pPr>
              <w:spacing w:before="0" w:line="240" w:lineRule="auto"/>
              <w:contextualSpacing/>
              <w:jc w:val="center"/>
              <w:rPr>
                <w:sz w:val="20"/>
                <w:szCs w:val="20"/>
              </w:rPr>
            </w:pPr>
            <w:hyperlink r:id="rId20" w:history="1">
              <w:r w:rsidR="0091070E" w:rsidRPr="00753A47">
                <w:rPr>
                  <w:rStyle w:val="Hyperlink"/>
                  <w:sz w:val="20"/>
                  <w:szCs w:val="20"/>
                </w:rPr>
                <w:t>VC/9</w:t>
              </w:r>
            </w:hyperlink>
          </w:p>
        </w:tc>
        <w:tc>
          <w:tcPr>
            <w:tcW w:w="3810" w:type="dxa"/>
          </w:tcPr>
          <w:p w14:paraId="4072FCB8" w14:textId="77777777" w:rsidR="0091070E" w:rsidRPr="00FD6BE8" w:rsidRDefault="00E91129" w:rsidP="00753A47">
            <w:pPr>
              <w:pStyle w:val="Tabletext"/>
            </w:pPr>
            <w:r w:rsidRPr="00FD6BE8">
              <w:t>Apoyar la petición formulada en el documento VC/11</w:t>
            </w:r>
            <w:r w:rsidR="0091070E" w:rsidRPr="00FD6BE8">
              <w:t>.</w:t>
            </w:r>
          </w:p>
        </w:tc>
        <w:tc>
          <w:tcPr>
            <w:tcW w:w="702" w:type="dxa"/>
            <w:vAlign w:val="center"/>
          </w:tcPr>
          <w:p w14:paraId="1655EB20" w14:textId="77777777" w:rsidR="0091070E" w:rsidRPr="00FD6BE8" w:rsidRDefault="0091070E" w:rsidP="00753A47">
            <w:pPr>
              <w:pStyle w:val="Tabletext"/>
            </w:pPr>
          </w:p>
        </w:tc>
        <w:tc>
          <w:tcPr>
            <w:tcW w:w="709" w:type="dxa"/>
            <w:vAlign w:val="center"/>
          </w:tcPr>
          <w:p w14:paraId="7929DAA7" w14:textId="77777777" w:rsidR="0091070E" w:rsidRPr="00FD6BE8" w:rsidRDefault="0091070E" w:rsidP="00753A47">
            <w:pPr>
              <w:pStyle w:val="Tabletext"/>
            </w:pPr>
          </w:p>
        </w:tc>
      </w:tr>
      <w:tr w:rsidR="00E91129" w:rsidRPr="00FD6BE8" w14:paraId="70185913" w14:textId="77777777" w:rsidTr="00766489">
        <w:tc>
          <w:tcPr>
            <w:tcW w:w="4201" w:type="dxa"/>
            <w:vMerge/>
            <w:vAlign w:val="center"/>
          </w:tcPr>
          <w:p w14:paraId="476C1A51" w14:textId="77777777" w:rsidR="0091070E" w:rsidRPr="00FD6BE8" w:rsidRDefault="0091070E" w:rsidP="00753A47">
            <w:pPr>
              <w:pStyle w:val="Tabletext"/>
            </w:pPr>
          </w:p>
        </w:tc>
        <w:tc>
          <w:tcPr>
            <w:tcW w:w="1494" w:type="dxa"/>
            <w:vMerge/>
            <w:vAlign w:val="center"/>
          </w:tcPr>
          <w:p w14:paraId="193A78C9" w14:textId="77777777" w:rsidR="0091070E" w:rsidRPr="00753A47" w:rsidRDefault="0091070E" w:rsidP="00FD6BE8">
            <w:pPr>
              <w:spacing w:line="240" w:lineRule="auto"/>
              <w:jc w:val="center"/>
              <w:rPr>
                <w:sz w:val="20"/>
                <w:szCs w:val="20"/>
              </w:rPr>
            </w:pPr>
          </w:p>
        </w:tc>
        <w:tc>
          <w:tcPr>
            <w:tcW w:w="3810" w:type="dxa"/>
            <w:vAlign w:val="center"/>
          </w:tcPr>
          <w:p w14:paraId="733864F3" w14:textId="77777777" w:rsidR="0091070E" w:rsidRPr="00FD6BE8" w:rsidRDefault="00E91129" w:rsidP="00753A47">
            <w:pPr>
              <w:pStyle w:val="Tabletext"/>
            </w:pPr>
            <w:r w:rsidRPr="00FD6BE8">
              <w:t>Apoyar la petición formulada en el documento VC/9</w:t>
            </w:r>
            <w:r w:rsidR="0091070E" w:rsidRPr="00FD6BE8">
              <w:t>.</w:t>
            </w:r>
          </w:p>
        </w:tc>
        <w:tc>
          <w:tcPr>
            <w:tcW w:w="702" w:type="dxa"/>
            <w:vAlign w:val="center"/>
          </w:tcPr>
          <w:p w14:paraId="5585A561" w14:textId="77777777" w:rsidR="0091070E" w:rsidRPr="00FD6BE8" w:rsidRDefault="0091070E" w:rsidP="00753A47">
            <w:pPr>
              <w:pStyle w:val="Tabletext"/>
            </w:pPr>
          </w:p>
        </w:tc>
        <w:tc>
          <w:tcPr>
            <w:tcW w:w="709" w:type="dxa"/>
            <w:vAlign w:val="center"/>
          </w:tcPr>
          <w:p w14:paraId="032651AF" w14:textId="77777777" w:rsidR="0091070E" w:rsidRPr="00FD6BE8" w:rsidRDefault="0091070E" w:rsidP="00753A47">
            <w:pPr>
              <w:pStyle w:val="Tabletext"/>
            </w:pPr>
          </w:p>
        </w:tc>
      </w:tr>
      <w:tr w:rsidR="00E91129" w:rsidRPr="00FD6BE8" w14:paraId="424037FE" w14:textId="77777777" w:rsidTr="00766489">
        <w:tc>
          <w:tcPr>
            <w:tcW w:w="4201" w:type="dxa"/>
            <w:vAlign w:val="center"/>
          </w:tcPr>
          <w:p w14:paraId="711E1813" w14:textId="77777777" w:rsidR="0091070E" w:rsidRPr="00FD6BE8" w:rsidRDefault="0091070E" w:rsidP="00753A47">
            <w:pPr>
              <w:pStyle w:val="Tabletext"/>
            </w:pPr>
            <w:r w:rsidRPr="00FD6BE8">
              <w:t>Fechas y duración propuestas para las reuniones de 2021, 2022, 2023, 2024, 2025, y 2026 del Consejo y fechas propuestas para las series de reuniones agrupadas de los Grupos de Trabajo y Grupos de Expertos del Consejo para 2020, 2021, y 2022</w:t>
            </w:r>
            <w:r w:rsidR="003C666B">
              <w:rPr>
                <w:rFonts w:cs="Arial"/>
                <w:spacing w:val="-2"/>
              </w:rPr>
              <w:t xml:space="preserve"> (Res. 77, </w:t>
            </w:r>
            <w:r w:rsidRPr="00FD6BE8">
              <w:rPr>
                <w:rFonts w:cs="Arial"/>
                <w:spacing w:val="-2"/>
              </w:rPr>
              <w:t xml:space="preserve">111, D 612) </w:t>
            </w:r>
          </w:p>
        </w:tc>
        <w:tc>
          <w:tcPr>
            <w:tcW w:w="1494" w:type="dxa"/>
          </w:tcPr>
          <w:p w14:paraId="2A8E9082" w14:textId="77777777" w:rsidR="0091070E" w:rsidRPr="00753A47" w:rsidRDefault="00FF6128" w:rsidP="00FD6BE8">
            <w:pPr>
              <w:spacing w:before="60" w:line="240" w:lineRule="auto"/>
              <w:jc w:val="center"/>
              <w:rPr>
                <w:sz w:val="20"/>
                <w:szCs w:val="20"/>
              </w:rPr>
            </w:pPr>
            <w:hyperlink r:id="rId21" w:history="1">
              <w:r w:rsidR="0091070E" w:rsidRPr="00753A47">
                <w:rPr>
                  <w:rStyle w:val="Hyperlink"/>
                  <w:sz w:val="20"/>
                  <w:szCs w:val="20"/>
                </w:rPr>
                <w:t>C20/2</w:t>
              </w:r>
            </w:hyperlink>
          </w:p>
        </w:tc>
        <w:tc>
          <w:tcPr>
            <w:tcW w:w="3810" w:type="dxa"/>
          </w:tcPr>
          <w:p w14:paraId="3A4A8B97" w14:textId="77777777" w:rsidR="0091070E" w:rsidRPr="00FD6BE8" w:rsidRDefault="00E91129" w:rsidP="00753A47">
            <w:pPr>
              <w:pStyle w:val="Tabletext"/>
            </w:pPr>
            <w:r w:rsidRPr="00FD6BE8">
              <w:t>A</w:t>
            </w:r>
            <w:r w:rsidR="006A08E6" w:rsidRPr="00FD6BE8">
              <w:t>doptar</w:t>
            </w:r>
            <w:r w:rsidRPr="00FD6BE8">
              <w:t xml:space="preserve"> el proyecto de Acuerdo que figura en el Anexo 4</w:t>
            </w:r>
            <w:r w:rsidR="00E70E1F" w:rsidRPr="00FD6BE8">
              <w:t>.</w:t>
            </w:r>
          </w:p>
        </w:tc>
        <w:tc>
          <w:tcPr>
            <w:tcW w:w="702" w:type="dxa"/>
            <w:vAlign w:val="center"/>
          </w:tcPr>
          <w:p w14:paraId="58D9FAD1" w14:textId="77777777" w:rsidR="0091070E" w:rsidRPr="00FD6BE8" w:rsidRDefault="0091070E" w:rsidP="00753A47">
            <w:pPr>
              <w:pStyle w:val="Tabletext"/>
            </w:pPr>
          </w:p>
        </w:tc>
        <w:tc>
          <w:tcPr>
            <w:tcW w:w="709" w:type="dxa"/>
            <w:vAlign w:val="center"/>
          </w:tcPr>
          <w:p w14:paraId="3D781166" w14:textId="77777777" w:rsidR="0091070E" w:rsidRPr="00FD6BE8" w:rsidRDefault="0091070E" w:rsidP="00753A47">
            <w:pPr>
              <w:pStyle w:val="Tabletext"/>
            </w:pPr>
          </w:p>
        </w:tc>
      </w:tr>
      <w:tr w:rsidR="00E91129" w:rsidRPr="00FD6BE8" w14:paraId="3BAE4CF2" w14:textId="77777777" w:rsidTr="00753A47">
        <w:trPr>
          <w:trHeight w:val="555"/>
        </w:trPr>
        <w:tc>
          <w:tcPr>
            <w:tcW w:w="4201" w:type="dxa"/>
            <w:vMerge w:val="restart"/>
          </w:tcPr>
          <w:p w14:paraId="34B0DF1F" w14:textId="77777777" w:rsidR="0091070E" w:rsidRPr="00FD6BE8" w:rsidRDefault="0091070E" w:rsidP="00753A47">
            <w:pPr>
              <w:pStyle w:val="Tabletext"/>
            </w:pPr>
            <w:r w:rsidRPr="00753A47">
              <w:t>Presidencias y vicepresidencias de los Grupos de Trabajo del Consejo y de los Grupos de Expertos</w:t>
            </w:r>
          </w:p>
        </w:tc>
        <w:tc>
          <w:tcPr>
            <w:tcW w:w="1494" w:type="dxa"/>
            <w:tcBorders>
              <w:bottom w:val="nil"/>
            </w:tcBorders>
          </w:tcPr>
          <w:p w14:paraId="006C658F" w14:textId="77777777" w:rsidR="0091070E" w:rsidRPr="00753A47" w:rsidRDefault="00FF6128" w:rsidP="00FD6BE8">
            <w:pPr>
              <w:spacing w:before="60" w:line="240" w:lineRule="auto"/>
              <w:jc w:val="center"/>
              <w:rPr>
                <w:sz w:val="20"/>
                <w:szCs w:val="20"/>
              </w:rPr>
            </w:pPr>
            <w:hyperlink r:id="rId22" w:history="1">
              <w:r w:rsidR="0091070E" w:rsidRPr="00753A47">
                <w:rPr>
                  <w:rStyle w:val="Hyperlink"/>
                  <w:sz w:val="20"/>
                  <w:szCs w:val="20"/>
                </w:rPr>
                <w:t>C20/21(Rev.2)</w:t>
              </w:r>
            </w:hyperlink>
          </w:p>
        </w:tc>
        <w:tc>
          <w:tcPr>
            <w:tcW w:w="5221" w:type="dxa"/>
            <w:gridSpan w:val="3"/>
          </w:tcPr>
          <w:p w14:paraId="5980C264" w14:textId="51E701C1" w:rsidR="0091070E" w:rsidRPr="00FD6BE8" w:rsidRDefault="00E91129" w:rsidP="00753A47">
            <w:pPr>
              <w:pStyle w:val="Tabletext"/>
            </w:pPr>
            <w:r w:rsidRPr="00FD6BE8">
              <w:t>Aprobar los nombramientos de</w:t>
            </w:r>
            <w:r w:rsidR="0091070E" w:rsidRPr="00FD6BE8">
              <w:t>:</w:t>
            </w:r>
          </w:p>
        </w:tc>
      </w:tr>
      <w:tr w:rsidR="00E91129" w:rsidRPr="00FD6BE8" w14:paraId="23F4827E" w14:textId="77777777" w:rsidTr="00766489">
        <w:tc>
          <w:tcPr>
            <w:tcW w:w="4201" w:type="dxa"/>
            <w:vMerge/>
            <w:tcBorders>
              <w:bottom w:val="nil"/>
            </w:tcBorders>
          </w:tcPr>
          <w:p w14:paraId="28CAC452" w14:textId="77777777" w:rsidR="0091070E" w:rsidRPr="00FD6BE8" w:rsidRDefault="0091070E" w:rsidP="00FD6BE8">
            <w:pPr>
              <w:spacing w:before="0" w:line="240" w:lineRule="auto"/>
              <w:contextualSpacing/>
              <w:rPr>
                <w:bCs/>
                <w:iCs/>
              </w:rPr>
            </w:pPr>
          </w:p>
        </w:tc>
        <w:tc>
          <w:tcPr>
            <w:tcW w:w="1494" w:type="dxa"/>
            <w:tcBorders>
              <w:top w:val="nil"/>
              <w:bottom w:val="nil"/>
            </w:tcBorders>
          </w:tcPr>
          <w:p w14:paraId="05DA408E" w14:textId="77777777" w:rsidR="0091070E" w:rsidRPr="00FD6BE8" w:rsidRDefault="0091070E" w:rsidP="00FD6BE8">
            <w:pPr>
              <w:spacing w:before="0" w:line="240" w:lineRule="auto"/>
            </w:pPr>
          </w:p>
        </w:tc>
        <w:tc>
          <w:tcPr>
            <w:tcW w:w="3810" w:type="dxa"/>
          </w:tcPr>
          <w:p w14:paraId="20EB34FF" w14:textId="77777777" w:rsidR="0091070E" w:rsidRPr="00FD6BE8" w:rsidRDefault="003C666B" w:rsidP="00753A47">
            <w:pPr>
              <w:pStyle w:val="Tabletext"/>
              <w:ind w:left="284" w:hanging="284"/>
            </w:pPr>
            <w:r>
              <w:t>–</w:t>
            </w:r>
            <w:r w:rsidR="0091070E" w:rsidRPr="00FD6BE8">
              <w:tab/>
            </w:r>
            <w:r w:rsidR="004B31A3" w:rsidRPr="00FD6BE8">
              <w:t xml:space="preserve">La Sra. Vernita Harris de los Estados Unidos, como </w:t>
            </w:r>
            <w:proofErr w:type="gramStart"/>
            <w:r w:rsidR="004B31A3" w:rsidRPr="00FD6BE8">
              <w:t>Presidenta</w:t>
            </w:r>
            <w:proofErr w:type="gramEnd"/>
            <w:r w:rsidR="004B31A3" w:rsidRPr="00FD6BE8">
              <w:t xml:space="preserve"> del GTC-RHF</w:t>
            </w:r>
          </w:p>
        </w:tc>
        <w:tc>
          <w:tcPr>
            <w:tcW w:w="702" w:type="dxa"/>
            <w:vAlign w:val="center"/>
          </w:tcPr>
          <w:p w14:paraId="7A5CD0F5" w14:textId="77777777" w:rsidR="0091070E" w:rsidRPr="00FD6BE8" w:rsidRDefault="0091070E" w:rsidP="00FD6BE8">
            <w:pPr>
              <w:spacing w:before="0" w:line="240" w:lineRule="auto"/>
              <w:jc w:val="center"/>
            </w:pPr>
          </w:p>
        </w:tc>
        <w:tc>
          <w:tcPr>
            <w:tcW w:w="709" w:type="dxa"/>
            <w:vAlign w:val="center"/>
          </w:tcPr>
          <w:p w14:paraId="55C93B4B" w14:textId="77777777" w:rsidR="0091070E" w:rsidRPr="00FD6BE8" w:rsidRDefault="0091070E" w:rsidP="00FD6BE8">
            <w:pPr>
              <w:spacing w:before="0" w:line="240" w:lineRule="auto"/>
              <w:jc w:val="center"/>
            </w:pPr>
          </w:p>
        </w:tc>
      </w:tr>
      <w:tr w:rsidR="00E91129" w:rsidRPr="00FD6BE8" w14:paraId="7C7C54CB" w14:textId="77777777" w:rsidTr="00462562">
        <w:tc>
          <w:tcPr>
            <w:tcW w:w="4201" w:type="dxa"/>
            <w:tcBorders>
              <w:top w:val="nil"/>
              <w:bottom w:val="nil"/>
              <w:right w:val="single" w:sz="4" w:space="0" w:color="auto"/>
            </w:tcBorders>
          </w:tcPr>
          <w:p w14:paraId="763ED1DE" w14:textId="77777777" w:rsidR="0091070E" w:rsidRPr="00FD6BE8" w:rsidRDefault="0091070E" w:rsidP="00FD6BE8">
            <w:pPr>
              <w:spacing w:before="0" w:line="240" w:lineRule="auto"/>
              <w:contextualSpacing/>
              <w:rPr>
                <w:bCs/>
                <w:iCs/>
              </w:rPr>
            </w:pPr>
          </w:p>
        </w:tc>
        <w:tc>
          <w:tcPr>
            <w:tcW w:w="1494" w:type="dxa"/>
            <w:tcBorders>
              <w:top w:val="nil"/>
              <w:left w:val="single" w:sz="4" w:space="0" w:color="auto"/>
              <w:bottom w:val="nil"/>
            </w:tcBorders>
          </w:tcPr>
          <w:p w14:paraId="63063765" w14:textId="77777777" w:rsidR="0091070E" w:rsidRPr="00FD6BE8" w:rsidRDefault="0091070E" w:rsidP="00FD6BE8">
            <w:pPr>
              <w:spacing w:before="0" w:line="240" w:lineRule="auto"/>
            </w:pPr>
          </w:p>
        </w:tc>
        <w:tc>
          <w:tcPr>
            <w:tcW w:w="3810" w:type="dxa"/>
          </w:tcPr>
          <w:p w14:paraId="00880060" w14:textId="44D2F0B9" w:rsidR="0091070E" w:rsidRPr="00FD6BE8" w:rsidRDefault="003C666B" w:rsidP="00753A47">
            <w:pPr>
              <w:pStyle w:val="Tabletext"/>
              <w:ind w:left="284" w:hanging="284"/>
            </w:pPr>
            <w:r>
              <w:t>–</w:t>
            </w:r>
            <w:r w:rsidR="0091070E" w:rsidRPr="00FD6BE8">
              <w:tab/>
            </w:r>
            <w:r w:rsidR="004B31A3" w:rsidRPr="00FD6BE8">
              <w:t xml:space="preserve">La Sra. Xian Persaud, de las Bahamas, como </w:t>
            </w:r>
            <w:proofErr w:type="gramStart"/>
            <w:r w:rsidR="004B31A3" w:rsidRPr="00FD6BE8">
              <w:t>Vicepresidenta</w:t>
            </w:r>
            <w:proofErr w:type="gramEnd"/>
            <w:r w:rsidR="004B31A3" w:rsidRPr="00FD6BE8">
              <w:t xml:space="preserve"> del GTC-R</w:t>
            </w:r>
            <w:r>
              <w:t xml:space="preserve">HF de la </w:t>
            </w:r>
            <w:r w:rsidR="008838A7" w:rsidRPr="00753A47">
              <w:t>Región</w:t>
            </w:r>
            <w:r w:rsidR="008838A7">
              <w:t xml:space="preserve"> </w:t>
            </w:r>
            <w:r>
              <w:t>de las Américas</w:t>
            </w:r>
          </w:p>
        </w:tc>
        <w:tc>
          <w:tcPr>
            <w:tcW w:w="702" w:type="dxa"/>
            <w:vAlign w:val="center"/>
          </w:tcPr>
          <w:p w14:paraId="7C831ED0" w14:textId="77777777" w:rsidR="0091070E" w:rsidRPr="00FD6BE8" w:rsidRDefault="0091070E" w:rsidP="00FD6BE8">
            <w:pPr>
              <w:spacing w:before="0" w:line="240" w:lineRule="auto"/>
              <w:jc w:val="center"/>
            </w:pPr>
          </w:p>
        </w:tc>
        <w:tc>
          <w:tcPr>
            <w:tcW w:w="709" w:type="dxa"/>
            <w:vAlign w:val="center"/>
          </w:tcPr>
          <w:p w14:paraId="4D421DC1" w14:textId="77777777" w:rsidR="0091070E" w:rsidRPr="00FD6BE8" w:rsidRDefault="0091070E" w:rsidP="00FD6BE8">
            <w:pPr>
              <w:spacing w:before="0" w:line="240" w:lineRule="auto"/>
              <w:jc w:val="center"/>
            </w:pPr>
          </w:p>
        </w:tc>
      </w:tr>
      <w:tr w:rsidR="00E91129" w:rsidRPr="00FD6BE8" w14:paraId="49338A20" w14:textId="77777777" w:rsidTr="00462562">
        <w:tc>
          <w:tcPr>
            <w:tcW w:w="4201" w:type="dxa"/>
            <w:tcBorders>
              <w:top w:val="nil"/>
              <w:bottom w:val="single" w:sz="4" w:space="0" w:color="auto"/>
              <w:right w:val="single" w:sz="4" w:space="0" w:color="auto"/>
            </w:tcBorders>
          </w:tcPr>
          <w:p w14:paraId="48CDEE3A" w14:textId="77777777" w:rsidR="0091070E" w:rsidRPr="00FD6BE8" w:rsidRDefault="0091070E" w:rsidP="00FD6BE8">
            <w:pPr>
              <w:spacing w:before="0" w:line="240" w:lineRule="auto"/>
              <w:contextualSpacing/>
              <w:rPr>
                <w:bCs/>
                <w:iCs/>
              </w:rPr>
            </w:pPr>
          </w:p>
        </w:tc>
        <w:tc>
          <w:tcPr>
            <w:tcW w:w="1494" w:type="dxa"/>
            <w:tcBorders>
              <w:top w:val="nil"/>
              <w:left w:val="single" w:sz="4" w:space="0" w:color="auto"/>
              <w:bottom w:val="single" w:sz="4" w:space="0" w:color="auto"/>
            </w:tcBorders>
          </w:tcPr>
          <w:p w14:paraId="1F38F1ED" w14:textId="77777777" w:rsidR="0091070E" w:rsidRPr="00FD6BE8" w:rsidRDefault="0091070E" w:rsidP="00FD6BE8">
            <w:pPr>
              <w:spacing w:before="0" w:line="240" w:lineRule="auto"/>
            </w:pPr>
          </w:p>
        </w:tc>
        <w:tc>
          <w:tcPr>
            <w:tcW w:w="3810" w:type="dxa"/>
          </w:tcPr>
          <w:p w14:paraId="66A5D62E" w14:textId="6B69B4BC" w:rsidR="0091070E" w:rsidRPr="00FD6BE8" w:rsidRDefault="003C666B" w:rsidP="00753A47">
            <w:pPr>
              <w:pStyle w:val="Tabletext"/>
              <w:ind w:left="284" w:hanging="284"/>
            </w:pPr>
            <w:r>
              <w:t>–</w:t>
            </w:r>
            <w:r w:rsidR="0091070E" w:rsidRPr="00FD6BE8">
              <w:tab/>
            </w:r>
            <w:r w:rsidR="004B31A3" w:rsidRPr="00FD6BE8">
              <w:t xml:space="preserve">La Sra. Stella Chubiyo Erebor, de Nigeria, como </w:t>
            </w:r>
            <w:proofErr w:type="gramStart"/>
            <w:r w:rsidR="004B31A3" w:rsidRPr="00FD6BE8">
              <w:t>Vicepresidenta</w:t>
            </w:r>
            <w:proofErr w:type="gramEnd"/>
            <w:r w:rsidR="004B31A3" w:rsidRPr="00FD6BE8">
              <w:t xml:space="preserve"> del G</w:t>
            </w:r>
            <w:r>
              <w:t>TC-</w:t>
            </w:r>
            <w:proofErr w:type="spellStart"/>
            <w:r>
              <w:t>PIeL</w:t>
            </w:r>
            <w:proofErr w:type="spellEnd"/>
            <w:r>
              <w:t xml:space="preserve"> de la </w:t>
            </w:r>
            <w:r w:rsidR="008838A7" w:rsidRPr="00753A47">
              <w:t>Región</w:t>
            </w:r>
            <w:r w:rsidR="008838A7">
              <w:t xml:space="preserve"> </w:t>
            </w:r>
            <w:r>
              <w:t>de África</w:t>
            </w:r>
          </w:p>
        </w:tc>
        <w:tc>
          <w:tcPr>
            <w:tcW w:w="702" w:type="dxa"/>
            <w:vAlign w:val="center"/>
          </w:tcPr>
          <w:p w14:paraId="03168EB0" w14:textId="77777777" w:rsidR="0091070E" w:rsidRPr="00FD6BE8" w:rsidRDefault="0091070E" w:rsidP="00FD6BE8">
            <w:pPr>
              <w:spacing w:before="0" w:line="240" w:lineRule="auto"/>
              <w:jc w:val="center"/>
            </w:pPr>
          </w:p>
        </w:tc>
        <w:tc>
          <w:tcPr>
            <w:tcW w:w="709" w:type="dxa"/>
            <w:vAlign w:val="center"/>
          </w:tcPr>
          <w:p w14:paraId="136C9F9A" w14:textId="77777777" w:rsidR="0091070E" w:rsidRPr="00FD6BE8" w:rsidRDefault="0091070E" w:rsidP="00FD6BE8">
            <w:pPr>
              <w:spacing w:before="0" w:line="240" w:lineRule="auto"/>
              <w:jc w:val="center"/>
            </w:pPr>
          </w:p>
        </w:tc>
      </w:tr>
      <w:tr w:rsidR="00E91129" w:rsidRPr="00FD6BE8" w14:paraId="12BE8874" w14:textId="77777777" w:rsidTr="00462562">
        <w:tc>
          <w:tcPr>
            <w:tcW w:w="4201" w:type="dxa"/>
            <w:tcBorders>
              <w:top w:val="single" w:sz="4" w:space="0" w:color="auto"/>
              <w:bottom w:val="nil"/>
              <w:right w:val="single" w:sz="4" w:space="0" w:color="auto"/>
            </w:tcBorders>
          </w:tcPr>
          <w:p w14:paraId="5946BA6D" w14:textId="77777777" w:rsidR="0091070E" w:rsidRPr="00FD6BE8" w:rsidRDefault="0091070E" w:rsidP="00FD6BE8">
            <w:pPr>
              <w:spacing w:before="0" w:line="240" w:lineRule="auto"/>
              <w:contextualSpacing/>
              <w:rPr>
                <w:bCs/>
                <w:iCs/>
              </w:rPr>
            </w:pPr>
          </w:p>
        </w:tc>
        <w:tc>
          <w:tcPr>
            <w:tcW w:w="1494" w:type="dxa"/>
            <w:tcBorders>
              <w:top w:val="single" w:sz="4" w:space="0" w:color="auto"/>
              <w:left w:val="single" w:sz="4" w:space="0" w:color="auto"/>
              <w:bottom w:val="nil"/>
            </w:tcBorders>
          </w:tcPr>
          <w:p w14:paraId="096AC869" w14:textId="77777777" w:rsidR="0091070E" w:rsidRPr="00FD6BE8" w:rsidRDefault="0091070E" w:rsidP="00FD6BE8">
            <w:pPr>
              <w:spacing w:before="0" w:line="240" w:lineRule="auto"/>
            </w:pPr>
          </w:p>
        </w:tc>
        <w:tc>
          <w:tcPr>
            <w:tcW w:w="3810" w:type="dxa"/>
          </w:tcPr>
          <w:p w14:paraId="60970B55" w14:textId="77777777" w:rsidR="0091070E" w:rsidRPr="00FD6BE8" w:rsidRDefault="003C666B" w:rsidP="00753A47">
            <w:pPr>
              <w:pStyle w:val="Tabletext"/>
              <w:ind w:left="284" w:hanging="284"/>
            </w:pPr>
            <w:r>
              <w:t>–</w:t>
            </w:r>
            <w:r w:rsidR="0091070E" w:rsidRPr="00FD6BE8">
              <w:tab/>
            </w:r>
            <w:r w:rsidR="004B31A3" w:rsidRPr="00FD6BE8">
              <w:t>La Sra. Renata Santoyo, de Brasil, como Vicepresidenta del GTC-CMSI de la Región de las Am</w:t>
            </w:r>
            <w:r>
              <w:t>éricas</w:t>
            </w:r>
          </w:p>
        </w:tc>
        <w:tc>
          <w:tcPr>
            <w:tcW w:w="702" w:type="dxa"/>
            <w:vAlign w:val="center"/>
          </w:tcPr>
          <w:p w14:paraId="1D9A95A5" w14:textId="77777777" w:rsidR="0091070E" w:rsidRPr="00FD6BE8" w:rsidRDefault="0091070E" w:rsidP="00FD6BE8">
            <w:pPr>
              <w:spacing w:before="0" w:line="240" w:lineRule="auto"/>
              <w:jc w:val="center"/>
            </w:pPr>
          </w:p>
        </w:tc>
        <w:tc>
          <w:tcPr>
            <w:tcW w:w="709" w:type="dxa"/>
            <w:vAlign w:val="center"/>
          </w:tcPr>
          <w:p w14:paraId="4E6BA5A5" w14:textId="77777777" w:rsidR="0091070E" w:rsidRPr="00FD6BE8" w:rsidRDefault="0091070E" w:rsidP="00FD6BE8">
            <w:pPr>
              <w:spacing w:before="0" w:line="240" w:lineRule="auto"/>
              <w:jc w:val="center"/>
            </w:pPr>
          </w:p>
        </w:tc>
      </w:tr>
      <w:tr w:rsidR="00E91129" w:rsidRPr="00FD6BE8" w14:paraId="37314759" w14:textId="77777777" w:rsidTr="00766489">
        <w:tc>
          <w:tcPr>
            <w:tcW w:w="4201" w:type="dxa"/>
            <w:tcBorders>
              <w:top w:val="nil"/>
              <w:bottom w:val="single" w:sz="4" w:space="0" w:color="auto"/>
              <w:right w:val="single" w:sz="4" w:space="0" w:color="auto"/>
            </w:tcBorders>
          </w:tcPr>
          <w:p w14:paraId="328597FE" w14:textId="77777777" w:rsidR="0091070E" w:rsidRPr="00FD6BE8" w:rsidRDefault="0091070E" w:rsidP="00FD6BE8">
            <w:pPr>
              <w:spacing w:before="0" w:line="240" w:lineRule="auto"/>
              <w:contextualSpacing/>
              <w:rPr>
                <w:bCs/>
                <w:iCs/>
              </w:rPr>
            </w:pPr>
          </w:p>
        </w:tc>
        <w:tc>
          <w:tcPr>
            <w:tcW w:w="1494" w:type="dxa"/>
            <w:tcBorders>
              <w:top w:val="nil"/>
              <w:left w:val="single" w:sz="4" w:space="0" w:color="auto"/>
              <w:bottom w:val="single" w:sz="4" w:space="0" w:color="auto"/>
            </w:tcBorders>
          </w:tcPr>
          <w:p w14:paraId="4A24BA8C" w14:textId="77777777" w:rsidR="0091070E" w:rsidRPr="00FD6BE8" w:rsidRDefault="0091070E" w:rsidP="00FD6BE8">
            <w:pPr>
              <w:spacing w:before="0" w:line="240" w:lineRule="auto"/>
            </w:pPr>
          </w:p>
        </w:tc>
        <w:tc>
          <w:tcPr>
            <w:tcW w:w="3810" w:type="dxa"/>
          </w:tcPr>
          <w:p w14:paraId="7E156D70" w14:textId="0D37E874" w:rsidR="0091070E" w:rsidRPr="00FD6BE8" w:rsidRDefault="003C666B" w:rsidP="00753A47">
            <w:pPr>
              <w:pStyle w:val="Tabletext"/>
              <w:ind w:left="284" w:hanging="284"/>
            </w:pPr>
            <w:r>
              <w:t>–</w:t>
            </w:r>
            <w:r w:rsidR="0091070E" w:rsidRPr="00FD6BE8">
              <w:tab/>
            </w:r>
            <w:r w:rsidR="004B31A3" w:rsidRPr="00FD6BE8">
              <w:t xml:space="preserve">El Sr. Cristian Ungureanu, de Rumania, como </w:t>
            </w:r>
            <w:proofErr w:type="gramStart"/>
            <w:r w:rsidR="004B31A3" w:rsidRPr="00FD6BE8">
              <w:t>Vicepresidente</w:t>
            </w:r>
            <w:proofErr w:type="gramEnd"/>
            <w:r w:rsidR="004B31A3" w:rsidRPr="00FD6BE8">
              <w:t xml:space="preserve"> del Gru</w:t>
            </w:r>
            <w:r>
              <w:t xml:space="preserve">po de Expertos sobre </w:t>
            </w:r>
            <w:r w:rsidR="008838A7" w:rsidRPr="00753A47">
              <w:t>el</w:t>
            </w:r>
            <w:r w:rsidR="008838A7">
              <w:t xml:space="preserve"> </w:t>
            </w:r>
            <w:r>
              <w:t>Acuerdo </w:t>
            </w:r>
            <w:r w:rsidR="004B31A3" w:rsidRPr="00FD6BE8">
              <w:t xml:space="preserve">482 de </w:t>
            </w:r>
            <w:r w:rsidR="008838A7" w:rsidRPr="00753A47">
              <w:t>la Región de</w:t>
            </w:r>
            <w:r w:rsidR="008838A7">
              <w:t xml:space="preserve"> </w:t>
            </w:r>
            <w:r w:rsidR="004B31A3" w:rsidRPr="00FD6BE8">
              <w:t>Europa</w:t>
            </w:r>
          </w:p>
        </w:tc>
        <w:tc>
          <w:tcPr>
            <w:tcW w:w="702" w:type="dxa"/>
            <w:vAlign w:val="center"/>
          </w:tcPr>
          <w:p w14:paraId="17146710" w14:textId="77777777" w:rsidR="0091070E" w:rsidRPr="00FD6BE8" w:rsidRDefault="0091070E" w:rsidP="00FD6BE8">
            <w:pPr>
              <w:spacing w:before="0" w:line="240" w:lineRule="auto"/>
              <w:jc w:val="center"/>
            </w:pPr>
          </w:p>
        </w:tc>
        <w:tc>
          <w:tcPr>
            <w:tcW w:w="709" w:type="dxa"/>
            <w:vAlign w:val="center"/>
          </w:tcPr>
          <w:p w14:paraId="04C29095" w14:textId="77777777" w:rsidR="0091070E" w:rsidRPr="00FD6BE8" w:rsidRDefault="0091070E" w:rsidP="00FD6BE8">
            <w:pPr>
              <w:spacing w:before="0" w:line="240" w:lineRule="auto"/>
              <w:jc w:val="center"/>
            </w:pPr>
          </w:p>
        </w:tc>
      </w:tr>
    </w:tbl>
    <w:p w14:paraId="788AE30B" w14:textId="6796612B" w:rsidR="0091070E" w:rsidRPr="00FD6BE8" w:rsidRDefault="004B31A3" w:rsidP="00FD6BE8">
      <w:pPr>
        <w:spacing w:line="240" w:lineRule="auto"/>
        <w:rPr>
          <w:rFonts w:asciiTheme="minorHAnsi" w:hAnsiTheme="minorHAnsi" w:cstheme="minorHAnsi"/>
          <w:b/>
          <w:bCs/>
        </w:rPr>
      </w:pPr>
      <w:r w:rsidRPr="00FD6BE8">
        <w:rPr>
          <w:rFonts w:asciiTheme="minorHAnsi" w:hAnsiTheme="minorHAnsi" w:cstheme="minorHAnsi"/>
          <w:color w:val="000000" w:themeColor="text1"/>
        </w:rPr>
        <w:t xml:space="preserve">Se ruega a los consejeros que envíen la respuesta por correo electrónico a </w:t>
      </w:r>
      <w:hyperlink r:id="rId23" w:history="1">
        <w:r w:rsidRPr="003C666B">
          <w:rPr>
            <w:rStyle w:val="Hyperlink"/>
            <w:rFonts w:asciiTheme="minorHAnsi" w:hAnsiTheme="minorHAnsi" w:cstheme="minorHAnsi"/>
          </w:rPr>
          <w:t>memberstates@itu.int</w:t>
        </w:r>
      </w:hyperlink>
      <w:r w:rsidRPr="00FD6BE8">
        <w:rPr>
          <w:rFonts w:asciiTheme="minorHAnsi" w:hAnsiTheme="minorHAnsi" w:cstheme="minorHAnsi"/>
          <w:color w:val="000000" w:themeColor="text1"/>
        </w:rPr>
        <w:t xml:space="preserve"> </w:t>
      </w:r>
      <w:r w:rsidRPr="00D969CA">
        <w:rPr>
          <w:rFonts w:asciiTheme="minorHAnsi" w:hAnsiTheme="minorHAnsi" w:cstheme="minorHAnsi"/>
          <w:b/>
          <w:color w:val="000000" w:themeColor="text1"/>
        </w:rPr>
        <w:t>a más tardar el</w:t>
      </w:r>
      <w:r w:rsidR="008F2072" w:rsidRPr="00D969CA">
        <w:rPr>
          <w:rFonts w:asciiTheme="minorHAnsi" w:hAnsiTheme="minorHAnsi" w:cstheme="minorHAnsi"/>
          <w:b/>
          <w:color w:val="000000" w:themeColor="text1"/>
        </w:rPr>
        <w:t> </w:t>
      </w:r>
      <w:r w:rsidRPr="00D969CA">
        <w:rPr>
          <w:rFonts w:asciiTheme="minorHAnsi" w:hAnsiTheme="minorHAnsi" w:cstheme="minorHAnsi"/>
          <w:b/>
          <w:color w:val="000000" w:themeColor="text1"/>
        </w:rPr>
        <w:t>31 de julio de 2020</w:t>
      </w:r>
      <w:r w:rsidR="00E70E1F" w:rsidRPr="00D969CA">
        <w:rPr>
          <w:rFonts w:asciiTheme="minorHAnsi" w:hAnsiTheme="minorHAnsi" w:cstheme="minorHAnsi"/>
          <w:b/>
          <w:color w:val="000000" w:themeColor="text1"/>
        </w:rPr>
        <w:t>.</w:t>
      </w:r>
    </w:p>
    <w:p w14:paraId="0335024E" w14:textId="77777777" w:rsidR="0091070E" w:rsidRPr="00FD6BE8" w:rsidRDefault="0091070E" w:rsidP="00FD6BE8">
      <w:pPr>
        <w:spacing w:line="240" w:lineRule="auto"/>
        <w:rPr>
          <w:rFonts w:asciiTheme="minorHAnsi" w:hAnsiTheme="minorHAnsi" w:cstheme="minorHAnsi"/>
          <w:b/>
          <w:bCs/>
        </w:rPr>
        <w:sectPr w:rsidR="0091070E" w:rsidRPr="00FD6BE8" w:rsidSect="00FD6BE8">
          <w:headerReference w:type="even" r:id="rId24"/>
          <w:headerReference w:type="default" r:id="rId25"/>
          <w:headerReference w:type="first" r:id="rId26"/>
          <w:footerReference w:type="first" r:id="rId27"/>
          <w:pgSz w:w="11906" w:h="16838"/>
          <w:pgMar w:top="1440" w:right="851" w:bottom="1440" w:left="851" w:header="709" w:footer="709" w:gutter="0"/>
          <w:cols w:space="708"/>
          <w:titlePg/>
          <w:docGrid w:linePitch="360"/>
        </w:sectPr>
      </w:pPr>
    </w:p>
    <w:p w14:paraId="23A60DA1" w14:textId="77777777" w:rsidR="0091070E" w:rsidRPr="00FD6BE8" w:rsidRDefault="0091070E" w:rsidP="003069B2">
      <w:pPr>
        <w:pStyle w:val="AnnexNoTitle"/>
        <w:spacing w:before="0"/>
      </w:pPr>
      <w:bookmarkStart w:id="3" w:name="annex2"/>
      <w:r w:rsidRPr="00FD6BE8">
        <w:lastRenderedPageBreak/>
        <w:t>AN</w:t>
      </w:r>
      <w:r w:rsidR="00EB18BF" w:rsidRPr="00FD6BE8">
        <w:t>EXO</w:t>
      </w:r>
      <w:r w:rsidRPr="00FD6BE8">
        <w:t xml:space="preserve"> 2</w:t>
      </w:r>
    </w:p>
    <w:bookmarkEnd w:id="3"/>
    <w:p w14:paraId="3465A22C" w14:textId="77777777" w:rsidR="0091070E" w:rsidRPr="00FD6BE8" w:rsidRDefault="0091070E" w:rsidP="00EB4CB5">
      <w:pPr>
        <w:pStyle w:val="Reftext"/>
        <w:spacing w:after="120"/>
        <w:rPr>
          <w:i/>
          <w:iCs/>
          <w:szCs w:val="16"/>
        </w:rPr>
      </w:pPr>
      <w:r w:rsidRPr="00EB4CB5">
        <w:rPr>
          <w:i/>
          <w:iCs/>
          <w:szCs w:val="16"/>
        </w:rPr>
        <w:t>Referenc</w:t>
      </w:r>
      <w:r w:rsidR="00EB18BF" w:rsidRPr="00EB4CB5">
        <w:rPr>
          <w:i/>
          <w:iCs/>
          <w:szCs w:val="16"/>
        </w:rPr>
        <w:t>ia</w:t>
      </w:r>
      <w:r w:rsidRPr="00FD6BE8">
        <w:rPr>
          <w:i/>
          <w:iCs/>
          <w:caps/>
          <w:szCs w:val="16"/>
        </w:rPr>
        <w:t xml:space="preserve">: </w:t>
      </w:r>
      <w:hyperlink r:id="rId28" w:history="1">
        <w:r w:rsidRPr="00FD6BE8">
          <w:rPr>
            <w:rStyle w:val="Hyperlink"/>
            <w:i/>
            <w:iCs/>
            <w:caps/>
            <w:szCs w:val="16"/>
          </w:rPr>
          <w:t>Document</w:t>
        </w:r>
        <w:r w:rsidR="00EB18BF" w:rsidRPr="00FD6BE8">
          <w:rPr>
            <w:rStyle w:val="Hyperlink"/>
            <w:i/>
            <w:iCs/>
            <w:caps/>
            <w:szCs w:val="16"/>
          </w:rPr>
          <w:t>o</w:t>
        </w:r>
        <w:r w:rsidRPr="00FD6BE8">
          <w:rPr>
            <w:rStyle w:val="Hyperlink"/>
            <w:i/>
            <w:iCs/>
            <w:caps/>
            <w:szCs w:val="16"/>
          </w:rPr>
          <w:t xml:space="preserve"> C20/55</w:t>
        </w:r>
      </w:hyperlink>
    </w:p>
    <w:p w14:paraId="3A0B43CF" w14:textId="271B15C4" w:rsidR="00192378" w:rsidRPr="003024C1" w:rsidRDefault="00192378" w:rsidP="00EB4CB5">
      <w:pPr>
        <w:pStyle w:val="AnnexNo"/>
        <w:rPr>
          <w:lang w:val="es-ES"/>
        </w:rPr>
      </w:pPr>
      <w:r w:rsidRPr="003024C1">
        <w:rPr>
          <w:lang w:val="es-ES"/>
        </w:rPr>
        <w:t>PROYECTO DE RESOLUCIÓN</w:t>
      </w:r>
      <w:r w:rsidR="008838A7" w:rsidRPr="003024C1">
        <w:rPr>
          <w:lang w:val="es-ES"/>
        </w:rPr>
        <w:t xml:space="preserve"> </w:t>
      </w:r>
      <w:r w:rsidR="008838A7" w:rsidRPr="00D969CA">
        <w:rPr>
          <w:lang w:val="es-ES"/>
        </w:rPr>
        <w:t>[…]</w:t>
      </w:r>
    </w:p>
    <w:p w14:paraId="5D351D29" w14:textId="6E8B6F78" w:rsidR="00192378" w:rsidRPr="00FD6BE8" w:rsidRDefault="00192378" w:rsidP="00FD6BE8">
      <w:pPr>
        <w:pStyle w:val="Restitle"/>
      </w:pPr>
      <w:r w:rsidRPr="00FD6BE8">
        <w:t xml:space="preserve">Orden del día de la Conferencia Mundial de Radiocomunicaciones </w:t>
      </w:r>
      <w:r w:rsidR="00462562">
        <w:br/>
      </w:r>
      <w:r w:rsidRPr="00FD6BE8">
        <w:t>(CMR-23)</w:t>
      </w:r>
    </w:p>
    <w:p w14:paraId="59AC9A3D" w14:textId="77777777" w:rsidR="00192378" w:rsidRPr="004C0037" w:rsidRDefault="00192378" w:rsidP="00FD6BE8">
      <w:pPr>
        <w:pStyle w:val="Normalaftertitle0"/>
        <w:rPr>
          <w:sz w:val="22"/>
        </w:rPr>
      </w:pPr>
      <w:r w:rsidRPr="004C0037">
        <w:rPr>
          <w:sz w:val="22"/>
        </w:rPr>
        <w:t>El Consejo de la UIT,</w:t>
      </w:r>
    </w:p>
    <w:p w14:paraId="4DA60906" w14:textId="77777777" w:rsidR="00192378" w:rsidRPr="00FD6BE8" w:rsidRDefault="00192378" w:rsidP="00FD6BE8">
      <w:pPr>
        <w:pStyle w:val="Call"/>
        <w:spacing w:line="240" w:lineRule="auto"/>
      </w:pPr>
      <w:r w:rsidRPr="00FD6BE8">
        <w:t>observando</w:t>
      </w:r>
    </w:p>
    <w:p w14:paraId="75B51679" w14:textId="77777777" w:rsidR="00192378" w:rsidRPr="00FD6BE8" w:rsidRDefault="00192378" w:rsidP="00FD6BE8">
      <w:pPr>
        <w:spacing w:line="240" w:lineRule="auto"/>
      </w:pPr>
      <w:r w:rsidRPr="00FD6BE8">
        <w:t>que en la Resolución 811 de la Conferencia Mundial de Radiocomunicaciones (Sharm el-Sheikh, 2019):</w:t>
      </w:r>
    </w:p>
    <w:p w14:paraId="3F2C245B" w14:textId="77777777" w:rsidR="00192378" w:rsidRPr="00FD6BE8" w:rsidRDefault="00192378" w:rsidP="00FD6BE8">
      <w:pPr>
        <w:spacing w:line="240" w:lineRule="auto"/>
      </w:pPr>
      <w:r w:rsidRPr="00FD6BE8">
        <w:rPr>
          <w:i/>
          <w:iCs/>
        </w:rPr>
        <w:t>a)</w:t>
      </w:r>
      <w:r w:rsidRPr="00FD6BE8">
        <w:tab/>
        <w:t>se resuelve recomendar al Consejo la celebración de una Conferencia Mundial de Radiocomunicaciones en 2023 con una duración máxima de cuatro semanas;</w:t>
      </w:r>
    </w:p>
    <w:p w14:paraId="1B7B8F67" w14:textId="77777777" w:rsidR="00192378" w:rsidRPr="00FD6BE8" w:rsidRDefault="00192378" w:rsidP="00FD6BE8">
      <w:pPr>
        <w:spacing w:line="240" w:lineRule="auto"/>
      </w:pPr>
      <w:r w:rsidRPr="00FD6BE8">
        <w:rPr>
          <w:i/>
          <w:iCs/>
        </w:rPr>
        <w:t>b)</w:t>
      </w:r>
      <w:r w:rsidRPr="00FD6BE8">
        <w:tab/>
        <w:t>se formulan recomendaciones sobre su orden del día, y se invita al Consejo a finalizar el orden del día, a tomar las disposiciones oportunas para convocar la CMR-23, y a iniciar lo antes posible las correspondientes consultas con los Estados Miembros,</w:t>
      </w:r>
    </w:p>
    <w:p w14:paraId="6E391BD0" w14:textId="77777777" w:rsidR="00192378" w:rsidRPr="00FD6BE8" w:rsidRDefault="00192378" w:rsidP="00FD6BE8">
      <w:pPr>
        <w:pStyle w:val="Call"/>
        <w:spacing w:line="240" w:lineRule="auto"/>
      </w:pPr>
      <w:r w:rsidRPr="00FD6BE8">
        <w:t>resuelve</w:t>
      </w:r>
    </w:p>
    <w:p w14:paraId="1FECD9A6" w14:textId="77777777" w:rsidR="00192378" w:rsidRPr="00FD6BE8" w:rsidRDefault="00192378" w:rsidP="00FD6BE8">
      <w:pPr>
        <w:spacing w:line="240" w:lineRule="auto"/>
      </w:pPr>
      <w:r w:rsidRPr="00FD6BE8">
        <w:t>convocar una Conferencia Mundial de Radiocomunicaciones (CMR-23) en 2023, precedida de una Asamblea de Radiocomunicaciones, con el siguiente orden del día:</w:t>
      </w:r>
    </w:p>
    <w:p w14:paraId="5C667C1C" w14:textId="77777777" w:rsidR="00192378" w:rsidRPr="00FD6BE8" w:rsidRDefault="00192378" w:rsidP="00FD6BE8">
      <w:pPr>
        <w:spacing w:line="240" w:lineRule="auto"/>
      </w:pPr>
      <w:r w:rsidRPr="00FD6BE8">
        <w:t>1</w:t>
      </w:r>
      <w:r w:rsidRPr="00FD6BE8">
        <w:tab/>
        <w:t>sobre la base de las propuestas de las administraciones, teniendo en cuenta los resultados de la CMR-19 y del Informe de la Reunión Preparatoria de la Conferencia, y con la debida consideración a las necesidades de servicios existentes y futuros en las bandas de frecuencias:</w:t>
      </w:r>
    </w:p>
    <w:p w14:paraId="62B430F6" w14:textId="77777777" w:rsidR="00192378" w:rsidRPr="00FD6BE8" w:rsidRDefault="00192378" w:rsidP="00FD6BE8">
      <w:pPr>
        <w:spacing w:line="240" w:lineRule="auto"/>
        <w:rPr>
          <w:bCs/>
        </w:rPr>
      </w:pPr>
      <w:r w:rsidRPr="00FD6BE8">
        <w:t>1.1</w:t>
      </w:r>
      <w:r w:rsidRPr="00FD6BE8">
        <w:tab/>
        <w:t>considerar, sobre la base de los resultados de los estudios del UIT-R para la banda de frecuencias 4 800-4 990 MHz, posibles medidas de protección de las estaciones del servicio móvil aeronáutico y marítimo situadas en aguas internacionales o en el espacio aéreo internacional contra otras estaciones situadas en territorios nacionales, y revisar los criterios de dfp del número </w:t>
      </w:r>
      <w:r w:rsidRPr="00FD6BE8">
        <w:rPr>
          <w:b/>
          <w:bCs/>
        </w:rPr>
        <w:t>5.441B</w:t>
      </w:r>
      <w:r w:rsidRPr="00FD6BE8">
        <w:t xml:space="preserve">, de conformidad con la Resolución </w:t>
      </w:r>
      <w:r w:rsidRPr="00FD6BE8">
        <w:rPr>
          <w:b/>
          <w:bCs/>
        </w:rPr>
        <w:t>223</w:t>
      </w:r>
      <w:r w:rsidRPr="00FD6BE8">
        <w:rPr>
          <w:b/>
        </w:rPr>
        <w:t xml:space="preserve"> (Rev.CMR-19)</w:t>
      </w:r>
      <w:r w:rsidRPr="00FD6BE8">
        <w:rPr>
          <w:bCs/>
        </w:rPr>
        <w:t>;</w:t>
      </w:r>
    </w:p>
    <w:p w14:paraId="35C731B2" w14:textId="77777777" w:rsidR="00192378" w:rsidRPr="00FD6BE8" w:rsidRDefault="00192378" w:rsidP="00FD6BE8">
      <w:pPr>
        <w:spacing w:line="240" w:lineRule="auto"/>
      </w:pPr>
      <w:r w:rsidRPr="00FD6BE8">
        <w:t>1.2</w:t>
      </w:r>
      <w:r w:rsidRPr="00FD6BE8">
        <w:tab/>
        <w:t>considerar la identificación de las bandas de frecuencias 3 300-3 400 MHz, 3 600</w:t>
      </w:r>
      <w:r w:rsidRPr="00FD6BE8">
        <w:noBreakHyphen/>
        <w:t xml:space="preserve">3 800 MHz, 6 425-7 025 MHz, 7 025-7 125 MHz y 10,0-10,5 GHz para las Telecomunicaciones Móviles Internacionales (IMT), incluidas posibles atribuciones adicionales al servicio móvil a título primario, de conformidad con la Resolución </w:t>
      </w:r>
      <w:r w:rsidRPr="00FD6BE8">
        <w:rPr>
          <w:b/>
        </w:rPr>
        <w:t>245 (CMR-19)</w:t>
      </w:r>
      <w:r w:rsidRPr="00FD6BE8">
        <w:t>;</w:t>
      </w:r>
    </w:p>
    <w:p w14:paraId="35CA5BD2" w14:textId="77777777" w:rsidR="00192378" w:rsidRPr="00FD6BE8" w:rsidRDefault="00192378" w:rsidP="00FD6BE8">
      <w:pPr>
        <w:spacing w:line="240" w:lineRule="auto"/>
      </w:pPr>
      <w:r w:rsidRPr="00FD6BE8">
        <w:t>1.3</w:t>
      </w:r>
      <w:r w:rsidRPr="00FD6BE8">
        <w:tab/>
        <w:t xml:space="preserve">considerar la atribución a título primario de la banda de frecuencias 3 600-3 800 MHz al servicio móvil en la Región 1 y la adopción de las medidas reglamentarias convenientes, de conformidad con la Resolución </w:t>
      </w:r>
      <w:r w:rsidRPr="00FD6BE8">
        <w:rPr>
          <w:b/>
        </w:rPr>
        <w:t>246 (CMR-19)</w:t>
      </w:r>
      <w:r w:rsidRPr="00FD6BE8">
        <w:t>;</w:t>
      </w:r>
    </w:p>
    <w:p w14:paraId="2F315F2E" w14:textId="77777777" w:rsidR="00192378" w:rsidRPr="00FD6BE8" w:rsidRDefault="00192378" w:rsidP="00FD6BE8">
      <w:pPr>
        <w:spacing w:line="240" w:lineRule="auto"/>
      </w:pPr>
      <w:r w:rsidRPr="00FD6BE8">
        <w:rPr>
          <w:bCs/>
        </w:rPr>
        <w:t>1.4</w:t>
      </w:r>
      <w:r w:rsidRPr="00FD6BE8">
        <w:rPr>
          <w:b/>
        </w:rPr>
        <w:tab/>
      </w:r>
      <w:r w:rsidRPr="00FD6BE8">
        <w:t xml:space="preserve">considerar, de conformidad con la Resolución </w:t>
      </w:r>
      <w:r w:rsidRPr="00FD6BE8">
        <w:rPr>
          <w:b/>
          <w:bCs/>
        </w:rPr>
        <w:t xml:space="preserve">247 </w:t>
      </w:r>
      <w:r w:rsidRPr="00FD6BE8">
        <w:rPr>
          <w:b/>
        </w:rPr>
        <w:t>(CMR-19)</w:t>
      </w:r>
      <w:r w:rsidRPr="00FD6BE8">
        <w:t xml:space="preserve">, la utilización de estaciones en plataformas a gran altitud como estaciones base IMT (HIBS) del servicio móvil en ciertas bandas </w:t>
      </w:r>
      <w:r w:rsidRPr="00FD6BE8">
        <w:rPr>
          <w:bCs/>
        </w:rPr>
        <w:t xml:space="preserve">de frecuencias </w:t>
      </w:r>
      <w:r w:rsidRPr="00FD6BE8">
        <w:t>por debajo de 2,7 GHz ya identificadas para las IMT, a nivel mundial o regional;</w:t>
      </w:r>
    </w:p>
    <w:p w14:paraId="141D4407" w14:textId="77777777" w:rsidR="00192378" w:rsidRPr="00FD6BE8" w:rsidRDefault="00192378" w:rsidP="001A0849">
      <w:pPr>
        <w:keepLines/>
        <w:spacing w:line="240" w:lineRule="auto"/>
      </w:pPr>
      <w:r w:rsidRPr="00FD6BE8">
        <w:rPr>
          <w:bCs/>
        </w:rPr>
        <w:lastRenderedPageBreak/>
        <w:t>1.5</w:t>
      </w:r>
      <w:r w:rsidRPr="00FD6BE8">
        <w:rPr>
          <w:b/>
        </w:rPr>
        <w:tab/>
      </w:r>
      <w:r w:rsidRPr="00FD6BE8">
        <w:t>examinar la utilización del espectro y las necesidades de espectro de los servicios existentes en la banda de frecuencias 470-960 MHz en la Región 1 y considerar posibles medidas reglamentarias para la banda de frecuencias 470</w:t>
      </w:r>
      <w:r w:rsidRPr="00FD6BE8">
        <w:noBreakHyphen/>
        <w:t>694 MHz en la Región 1 a partir del examen previsto en la Resolución </w:t>
      </w:r>
      <w:r w:rsidRPr="00FD6BE8">
        <w:rPr>
          <w:b/>
          <w:bCs/>
        </w:rPr>
        <w:t>235</w:t>
      </w:r>
      <w:r w:rsidRPr="00FD6BE8">
        <w:t xml:space="preserve"> </w:t>
      </w:r>
      <w:r w:rsidRPr="00FD6BE8">
        <w:rPr>
          <w:b/>
          <w:bCs/>
        </w:rPr>
        <w:t>(CMR</w:t>
      </w:r>
      <w:r w:rsidRPr="00FD6BE8">
        <w:rPr>
          <w:b/>
          <w:bCs/>
        </w:rPr>
        <w:noBreakHyphen/>
        <w:t>15)</w:t>
      </w:r>
      <w:r w:rsidRPr="00FD6BE8">
        <w:t>;</w:t>
      </w:r>
    </w:p>
    <w:p w14:paraId="41C76BA1" w14:textId="77777777" w:rsidR="00192378" w:rsidRPr="00FD6BE8" w:rsidRDefault="00192378" w:rsidP="00FD6BE8">
      <w:pPr>
        <w:spacing w:line="240" w:lineRule="auto"/>
      </w:pPr>
      <w:r w:rsidRPr="00FD6BE8">
        <w:t>1.6</w:t>
      </w:r>
      <w:r w:rsidRPr="00FD6BE8">
        <w:tab/>
        <w:t xml:space="preserve">considerar, de conformidad con la Resolución </w:t>
      </w:r>
      <w:r w:rsidRPr="00FD6BE8">
        <w:rPr>
          <w:b/>
          <w:bCs/>
        </w:rPr>
        <w:t>772 (CMR</w:t>
      </w:r>
      <w:r w:rsidRPr="00FD6BE8">
        <w:rPr>
          <w:b/>
          <w:bCs/>
        </w:rPr>
        <w:noBreakHyphen/>
        <w:t>19)</w:t>
      </w:r>
      <w:r w:rsidRPr="00FD6BE8">
        <w:t>, disposiciones reglamentarias para facilitar las radiocomunicaciones para vehículos suborbitales;</w:t>
      </w:r>
    </w:p>
    <w:p w14:paraId="1A78C3FA" w14:textId="77777777" w:rsidR="00192378" w:rsidRPr="00FD6BE8" w:rsidRDefault="00192378" w:rsidP="00FD6BE8">
      <w:pPr>
        <w:spacing w:line="240" w:lineRule="auto"/>
      </w:pPr>
      <w:r w:rsidRPr="00FD6BE8">
        <w:t>1.7</w:t>
      </w:r>
      <w:r w:rsidRPr="00FD6BE8">
        <w:tab/>
        <w:t xml:space="preserve">considerar la posibilidad de efectuar una nueva atribución al servicio móvil aeronáutico (R) por satélite (SMA(R)S) de conformidad con la Resolución </w:t>
      </w:r>
      <w:r w:rsidRPr="00FD6BE8">
        <w:rPr>
          <w:b/>
          <w:bCs/>
        </w:rPr>
        <w:t>428 (CMR-19)</w:t>
      </w:r>
      <w:r w:rsidRPr="00FD6BE8">
        <w:t>, tanto para el sentido Tierra-espacio como espacio-Tierra, de las comunicaciones aeronáuticas en ondas métricas en toda la banda de frecuencias 117,975-137 MHz, o en parte de la misma, sin imponer restricciones indebidas a los sistemas en ondas métricas existentes del SMA(R)S, el SRNA y en bandas adyacentes;</w:t>
      </w:r>
    </w:p>
    <w:p w14:paraId="2603020C" w14:textId="77777777" w:rsidR="00192378" w:rsidRPr="00FD6BE8" w:rsidRDefault="00192378" w:rsidP="00FD6BE8">
      <w:pPr>
        <w:spacing w:line="240" w:lineRule="auto"/>
      </w:pPr>
      <w:r w:rsidRPr="00FD6BE8">
        <w:t>1.8</w:t>
      </w:r>
      <w:r w:rsidRPr="00FD6BE8">
        <w:tab/>
        <w:t>considerar, basándose en los estudios del UIT-R previstos en la Resolución </w:t>
      </w:r>
      <w:r w:rsidRPr="00FD6BE8">
        <w:rPr>
          <w:b/>
          <w:bCs/>
        </w:rPr>
        <w:t>171</w:t>
      </w:r>
      <w:r w:rsidRPr="00FD6BE8">
        <w:rPr>
          <w:b/>
        </w:rPr>
        <w:t xml:space="preserve"> (CMR-19)</w:t>
      </w:r>
      <w:r w:rsidRPr="00FD6BE8">
        <w:t>, medidas regulatorias adecuadas, para examinar y, de ser necesario, enmendar la Resolución </w:t>
      </w:r>
      <w:r w:rsidRPr="00FD6BE8">
        <w:rPr>
          <w:b/>
        </w:rPr>
        <w:t>155 (Rev.CMR-19)</w:t>
      </w:r>
      <w:r w:rsidRPr="00FD6BE8">
        <w:t xml:space="preserve"> y el número </w:t>
      </w:r>
      <w:r w:rsidRPr="00FD6BE8">
        <w:rPr>
          <w:b/>
        </w:rPr>
        <w:t>5.484B</w:t>
      </w:r>
      <w:r w:rsidRPr="00FD6BE8">
        <w:t xml:space="preserve"> del RR con objeto de permitir la utilización de redes de satélites del servicio fijo (SFS) para el control y las comunicaciones sin carga útil de sistemas de aeronaves no tripuladas;</w:t>
      </w:r>
    </w:p>
    <w:p w14:paraId="5C7250FD" w14:textId="77777777" w:rsidR="00192378" w:rsidRPr="00FD6BE8" w:rsidRDefault="00192378" w:rsidP="00FD6BE8">
      <w:pPr>
        <w:spacing w:line="240" w:lineRule="auto"/>
      </w:pPr>
      <w:r w:rsidRPr="00FD6BE8">
        <w:t>1.9</w:t>
      </w:r>
      <w:r w:rsidRPr="00FD6BE8">
        <w:tab/>
        <w:t xml:space="preserve">revisar el Apéndice </w:t>
      </w:r>
      <w:r w:rsidRPr="00FD6BE8">
        <w:rPr>
          <w:b/>
          <w:bCs/>
        </w:rPr>
        <w:t>27</w:t>
      </w:r>
      <w:r w:rsidRPr="00FD6BE8">
        <w:t xml:space="preserve"> del Reglamento de Radiocomunicaciones y considerar las medidas reglamentarias y actualizaciones adecuadas basadas en los estudios del UIT-R, a fin de incorporar las tecnologías digitales para aplicaciones relacionadas con la seguridad de la vida en la aviación comercial en las actuales bandas de ondas decamétricas atribuidas al servicio móvil aeronáutico (R) y garantizar la coexistencia de los actuales sistemas de ondas decamétricas con los sistemas de ondas decamétricas modernizados, de conformidad con la Resolución</w:t>
      </w:r>
      <w:r w:rsidRPr="00FD6BE8">
        <w:rPr>
          <w:b/>
        </w:rPr>
        <w:t xml:space="preserve"> </w:t>
      </w:r>
      <w:r w:rsidRPr="00FD6BE8">
        <w:rPr>
          <w:b/>
          <w:bCs/>
        </w:rPr>
        <w:t xml:space="preserve">429 </w:t>
      </w:r>
      <w:r w:rsidRPr="00FD6BE8">
        <w:rPr>
          <w:b/>
        </w:rPr>
        <w:t>(CMR</w:t>
      </w:r>
      <w:r w:rsidRPr="00FD6BE8">
        <w:rPr>
          <w:b/>
        </w:rPr>
        <w:noBreakHyphen/>
        <w:t>19)</w:t>
      </w:r>
      <w:r w:rsidRPr="00FD6BE8">
        <w:t>;</w:t>
      </w:r>
    </w:p>
    <w:p w14:paraId="2899D074" w14:textId="77777777" w:rsidR="00192378" w:rsidRPr="00FD6BE8" w:rsidRDefault="00192378" w:rsidP="00FD6BE8">
      <w:pPr>
        <w:spacing w:line="240" w:lineRule="auto"/>
      </w:pPr>
      <w:r w:rsidRPr="00FD6BE8">
        <w:t>1.10</w:t>
      </w:r>
      <w:r w:rsidRPr="00FD6BE8">
        <w:tab/>
        <w:t xml:space="preserve">realizar estudios sobre las necesidades de espectro, la coexistencia con los servicios de radiocomunicaciones y las medidas reglamentarias para las posibles nuevas atribuciones al servicio móvil aeronáutico para la utilización de aplicaciones móviles aeronáuticas no relacionadas con la seguridad, de conformidad con la Resolución </w:t>
      </w:r>
      <w:r w:rsidRPr="00FD6BE8">
        <w:rPr>
          <w:b/>
          <w:bCs/>
        </w:rPr>
        <w:t>430 (CMR-19)</w:t>
      </w:r>
      <w:r w:rsidRPr="00FD6BE8">
        <w:t>;</w:t>
      </w:r>
    </w:p>
    <w:p w14:paraId="2FDEC41D" w14:textId="77777777" w:rsidR="00192378" w:rsidRPr="00FD6BE8" w:rsidRDefault="00192378" w:rsidP="00FD6BE8">
      <w:pPr>
        <w:spacing w:line="240" w:lineRule="auto"/>
      </w:pPr>
      <w:r w:rsidRPr="00FD6BE8">
        <w:rPr>
          <w:bCs/>
        </w:rPr>
        <w:t>1.11</w:t>
      </w:r>
      <w:r w:rsidRPr="00FD6BE8">
        <w:rPr>
          <w:b/>
        </w:rPr>
        <w:tab/>
      </w:r>
      <w:r w:rsidRPr="00FD6BE8">
        <w:t>considerar las posibles medidas reglamentarias para facilitar la modernización del Sistema Mundial de Socorro y Seguridad Marítimos y la aplicación de la navegación electrónica, de conformidad con la Resolución </w:t>
      </w:r>
      <w:r w:rsidRPr="00FD6BE8">
        <w:rPr>
          <w:b/>
          <w:bCs/>
        </w:rPr>
        <w:t>361 (Rev.CMR-19)</w:t>
      </w:r>
      <w:r w:rsidRPr="00FD6BE8">
        <w:t>;</w:t>
      </w:r>
    </w:p>
    <w:p w14:paraId="10165B70" w14:textId="77777777" w:rsidR="00192378" w:rsidRPr="00FD6BE8" w:rsidRDefault="00192378" w:rsidP="00FD6BE8">
      <w:pPr>
        <w:spacing w:line="240" w:lineRule="auto"/>
        <w:rPr>
          <w:b/>
          <w:bCs/>
        </w:rPr>
      </w:pPr>
      <w:r w:rsidRPr="00FD6BE8">
        <w:t>1.12</w:t>
      </w:r>
      <w:r w:rsidRPr="00FD6BE8">
        <w:tab/>
        <w:t>realizar y completar, a tiempo para la CMR</w:t>
      </w:r>
      <w:r w:rsidRPr="00FD6BE8">
        <w:noBreakHyphen/>
        <w:t xml:space="preserve">23, estudios para una posible nueva atribución secundaria al servicio de exploración de la Tierra por satélite (activo) para sondas de radar aerotransportadas en la gama de frecuencias alrededor de 45 MHz, teniendo en cuenta la protección de los servicios establecidos, incluidas las bandas </w:t>
      </w:r>
      <w:r w:rsidRPr="00FD6BE8">
        <w:rPr>
          <w:bCs/>
        </w:rPr>
        <w:t xml:space="preserve">de frecuencias </w:t>
      </w:r>
      <w:r w:rsidRPr="00FD6BE8">
        <w:t>adyacentes, de conformidad con la Resolución </w:t>
      </w:r>
      <w:r w:rsidRPr="00FD6BE8">
        <w:rPr>
          <w:b/>
          <w:bCs/>
        </w:rPr>
        <w:t>656 (Rev.CMR-19)</w:t>
      </w:r>
      <w:r w:rsidRPr="00FD6BE8">
        <w:t>;</w:t>
      </w:r>
    </w:p>
    <w:p w14:paraId="44BE956E" w14:textId="77777777" w:rsidR="00192378" w:rsidRPr="00FD6BE8" w:rsidRDefault="00192378" w:rsidP="00FD6BE8">
      <w:pPr>
        <w:spacing w:line="240" w:lineRule="auto"/>
      </w:pPr>
      <w:r w:rsidRPr="00FD6BE8">
        <w:t>1.13</w:t>
      </w:r>
      <w:r w:rsidRPr="00FD6BE8">
        <w:tab/>
        <w:t xml:space="preserve">considerar la posible elevación de la categoría de la atribución al servicio de investigación espacial en la banda </w:t>
      </w:r>
      <w:r w:rsidRPr="00FD6BE8">
        <w:rPr>
          <w:bCs/>
        </w:rPr>
        <w:t xml:space="preserve">de frecuencias </w:t>
      </w:r>
      <w:r w:rsidRPr="00FD6BE8">
        <w:t>14,8-15,35 GHz, de conformidad con la Resolución </w:t>
      </w:r>
      <w:r w:rsidRPr="00FD6BE8">
        <w:rPr>
          <w:b/>
          <w:bCs/>
        </w:rPr>
        <w:t>661 (CMR</w:t>
      </w:r>
      <w:r w:rsidRPr="00FD6BE8">
        <w:rPr>
          <w:b/>
          <w:bCs/>
        </w:rPr>
        <w:noBreakHyphen/>
        <w:t>19)</w:t>
      </w:r>
      <w:r w:rsidRPr="00FD6BE8">
        <w:t>;</w:t>
      </w:r>
    </w:p>
    <w:p w14:paraId="5E776A36" w14:textId="77777777" w:rsidR="00192378" w:rsidRPr="00FD6BE8" w:rsidRDefault="00192378" w:rsidP="00FD6BE8">
      <w:pPr>
        <w:spacing w:line="240" w:lineRule="auto"/>
      </w:pPr>
      <w:r w:rsidRPr="00FD6BE8">
        <w:t>1.14</w:t>
      </w:r>
      <w:r w:rsidRPr="00FD6BE8">
        <w:tab/>
        <w:t xml:space="preserve">examinar y considerar posibles ajustes de las atribuciones a título primario de frecuencias existentes o posibles al SETS (pasivo) en la gama de frecuencias 231,5-252 GHz, con el fin de garantizar la armonización de los requisitos más recientes para la observación por teledetección, de conformidad con la Resolución </w:t>
      </w:r>
      <w:r w:rsidRPr="00FD6BE8">
        <w:rPr>
          <w:b/>
          <w:bCs/>
        </w:rPr>
        <w:t>662 (CMR-19)</w:t>
      </w:r>
      <w:r w:rsidRPr="00FD6BE8">
        <w:t>;</w:t>
      </w:r>
    </w:p>
    <w:p w14:paraId="26327DE0" w14:textId="77777777" w:rsidR="00192378" w:rsidRPr="00FD6BE8" w:rsidRDefault="00192378" w:rsidP="00FD6BE8">
      <w:pPr>
        <w:spacing w:line="240" w:lineRule="auto"/>
      </w:pPr>
      <w:r w:rsidRPr="00FD6BE8">
        <w:t>1.15</w:t>
      </w:r>
      <w:r w:rsidRPr="00FD6BE8">
        <w:tab/>
        <w:t>armonizar a escala mundial la utilización de la banda de frecuencias 12,75</w:t>
      </w:r>
      <w:r w:rsidRPr="00FD6BE8">
        <w:noBreakHyphen/>
        <w:t xml:space="preserve">13,25 GHz (Tierra-espacio) por las estaciones terrenas a bordo de aeronaves y barcos que se comunican con estaciones espaciales geoestacionarias del servicio fijo por satélite, de conformidad con la Resolución </w:t>
      </w:r>
      <w:r w:rsidRPr="00FD6BE8">
        <w:rPr>
          <w:b/>
          <w:bCs/>
        </w:rPr>
        <w:t xml:space="preserve">172 </w:t>
      </w:r>
      <w:r w:rsidRPr="00FD6BE8">
        <w:rPr>
          <w:b/>
        </w:rPr>
        <w:t>(CMR-19)</w:t>
      </w:r>
      <w:r w:rsidRPr="00FD6BE8">
        <w:t>;</w:t>
      </w:r>
    </w:p>
    <w:p w14:paraId="7A13AF32" w14:textId="77777777" w:rsidR="00192378" w:rsidRPr="00FD6BE8" w:rsidRDefault="00192378" w:rsidP="001A0849">
      <w:pPr>
        <w:keepLines/>
        <w:spacing w:line="240" w:lineRule="auto"/>
      </w:pPr>
      <w:r w:rsidRPr="00FD6BE8">
        <w:lastRenderedPageBreak/>
        <w:t>1.16</w:t>
      </w:r>
      <w:r w:rsidRPr="00FD6BE8">
        <w:tab/>
        <w:t>estudiar y desarrollar medidas técnicas, operativas y reglamentarias, según proceda, para facilitar la utilización de las bandas de frecuencias 17,7</w:t>
      </w:r>
      <w:r w:rsidRPr="00FD6BE8">
        <w:noBreakHyphen/>
        <w:t>18,6 GHz y 18,8</w:t>
      </w:r>
      <w:r w:rsidRPr="00FD6BE8">
        <w:noBreakHyphen/>
        <w:t>19,3 GHz y 19,7</w:t>
      </w:r>
      <w:r w:rsidRPr="00FD6BE8">
        <w:noBreakHyphen/>
        <w:t>20,2 GHz (espacio</w:t>
      </w:r>
      <w:r w:rsidRPr="00FD6BE8">
        <w:noBreakHyphen/>
        <w:t>Tierra) y 27,5</w:t>
      </w:r>
      <w:r w:rsidRPr="00FD6BE8">
        <w:noBreakHyphen/>
        <w:t>29,1 GHz y 29,5</w:t>
      </w:r>
      <w:r w:rsidRPr="00FD6BE8">
        <w:noBreakHyphen/>
        <w:t xml:space="preserve">30 GHz (Tierra-espacio) por las estaciones terrenas en movimiento del SFS no OSG, garantizando a su vez la debida protección de los servicios existentes en dichas bandas de frecuencias, de conformidad con la Resolución </w:t>
      </w:r>
      <w:r w:rsidRPr="00FD6BE8">
        <w:rPr>
          <w:b/>
          <w:bCs/>
        </w:rPr>
        <w:t>173 (CMR</w:t>
      </w:r>
      <w:r w:rsidRPr="00FD6BE8">
        <w:rPr>
          <w:b/>
          <w:bCs/>
        </w:rPr>
        <w:noBreakHyphen/>
        <w:t>19)</w:t>
      </w:r>
      <w:r w:rsidRPr="00FD6BE8">
        <w:t>;</w:t>
      </w:r>
    </w:p>
    <w:p w14:paraId="6035138A" w14:textId="77777777" w:rsidR="00192378" w:rsidRPr="00FD6BE8" w:rsidRDefault="00192378" w:rsidP="00FD6BE8">
      <w:pPr>
        <w:spacing w:line="240" w:lineRule="auto"/>
      </w:pPr>
      <w:r w:rsidRPr="00FD6BE8">
        <w:t>1.17</w:t>
      </w:r>
      <w:r w:rsidRPr="00FD6BE8">
        <w:tab/>
        <w:t>determinar y tomar, basándose en los estudios del UIT-R previstos en la Resolución </w:t>
      </w:r>
      <w:r w:rsidRPr="00FD6BE8">
        <w:rPr>
          <w:b/>
          <w:bCs/>
        </w:rPr>
        <w:t>773</w:t>
      </w:r>
      <w:r w:rsidRPr="00FD6BE8">
        <w:rPr>
          <w:b/>
        </w:rPr>
        <w:t> (CMR-19)</w:t>
      </w:r>
      <w:r w:rsidRPr="00FD6BE8">
        <w:t>,</w:t>
      </w:r>
      <w:r w:rsidRPr="00FD6BE8">
        <w:rPr>
          <w:b/>
        </w:rPr>
        <w:t xml:space="preserve"> </w:t>
      </w:r>
      <w:r w:rsidRPr="00FD6BE8">
        <w:t>las medidas reglamentarias apropiadas para el establecimiento de enlaces entre satélites en bandas de frecuencias específicas o tramos de las mismas, agregando una atribución a un servicio entre satélites donde corresponda;</w:t>
      </w:r>
    </w:p>
    <w:p w14:paraId="6F3B7111" w14:textId="77777777" w:rsidR="00192378" w:rsidRPr="00FD6BE8" w:rsidRDefault="00192378" w:rsidP="00FD6BE8">
      <w:pPr>
        <w:spacing w:line="240" w:lineRule="auto"/>
      </w:pPr>
      <w:r w:rsidRPr="00FD6BE8">
        <w:t>1.18</w:t>
      </w:r>
      <w:r w:rsidRPr="00FD6BE8">
        <w:tab/>
        <w:t>considerar la posibilidad de realizar estudios relativos a las necesidades de espectro del servicio móvil, así como la posibilidad de otorgarle nuevas atribuciones, para el desarrollo futuro de sistemas móviles por satélite de banda estrecha, de conformidad con la Resolución </w:t>
      </w:r>
      <w:r w:rsidRPr="00FD6BE8">
        <w:rPr>
          <w:b/>
        </w:rPr>
        <w:t>248 (CMR</w:t>
      </w:r>
      <w:r w:rsidRPr="00FD6BE8">
        <w:rPr>
          <w:b/>
        </w:rPr>
        <w:noBreakHyphen/>
        <w:t>19)</w:t>
      </w:r>
      <w:r w:rsidRPr="00FD6BE8">
        <w:t>;</w:t>
      </w:r>
    </w:p>
    <w:p w14:paraId="566D9482" w14:textId="77777777" w:rsidR="00192378" w:rsidRPr="00FD6BE8" w:rsidRDefault="00192378" w:rsidP="00FD6BE8">
      <w:pPr>
        <w:spacing w:line="240" w:lineRule="auto"/>
      </w:pPr>
      <w:r w:rsidRPr="00FD6BE8">
        <w:rPr>
          <w:bCs/>
        </w:rPr>
        <w:t>1.19</w:t>
      </w:r>
      <w:r w:rsidRPr="00FD6BE8">
        <w:rPr>
          <w:b/>
        </w:rPr>
        <w:tab/>
      </w:r>
      <w:r w:rsidRPr="00FD6BE8">
        <w:t>considerar una nueva atribución a título primario al servicio fijo por satélite en dirección espacio-Tierra en la banda de frecuencias 17,3-17,7 GHz en la Región 2, protegiendo a su vez los servicios primarios existentes en la banda, de conformidad con la Resolución </w:t>
      </w:r>
      <w:r w:rsidRPr="00FD6BE8">
        <w:rPr>
          <w:b/>
          <w:bCs/>
        </w:rPr>
        <w:t>174 (CMR</w:t>
      </w:r>
      <w:r w:rsidRPr="00FD6BE8">
        <w:rPr>
          <w:b/>
          <w:bCs/>
        </w:rPr>
        <w:noBreakHyphen/>
        <w:t>19)</w:t>
      </w:r>
      <w:r w:rsidRPr="00FD6BE8">
        <w:t>;</w:t>
      </w:r>
    </w:p>
    <w:p w14:paraId="44E71877" w14:textId="77777777" w:rsidR="00192378" w:rsidRPr="00FD6BE8" w:rsidRDefault="00192378" w:rsidP="00FD6BE8">
      <w:pPr>
        <w:spacing w:line="240" w:lineRule="auto"/>
      </w:pPr>
      <w:r w:rsidRPr="00FD6BE8">
        <w:t>2</w:t>
      </w:r>
      <w:r w:rsidRPr="00FD6BE8">
        <w:tab/>
        <w:t>examinar las Recomendaciones UIT</w:t>
      </w:r>
      <w:r w:rsidRPr="00FD6BE8">
        <w:noBreakHyphen/>
        <w:t xml:space="preserve">R revisadas e incorporadas por referencia en el Reglamento de Radiocomunicaciones, comunicadas por la Asamblea de Radiocomunicaciones de acuerdo con el </w:t>
      </w:r>
      <w:r w:rsidRPr="00FD6BE8">
        <w:rPr>
          <w:i/>
          <w:iCs/>
        </w:rPr>
        <w:t>resuelve además</w:t>
      </w:r>
      <w:r w:rsidRPr="00FD6BE8">
        <w:t xml:space="preserve"> de la Resolución </w:t>
      </w:r>
      <w:r w:rsidRPr="00FD6BE8">
        <w:rPr>
          <w:b/>
          <w:bCs/>
        </w:rPr>
        <w:t>27 (Rev.CMR-19</w:t>
      </w:r>
      <w:r w:rsidRPr="00FD6BE8">
        <w:t xml:space="preserve">), y decidir si se actualizan o no las referencias correspondientes en el Reglamento de Radiocomunicaciones, con arreglo a los principios contenidos en el </w:t>
      </w:r>
      <w:r w:rsidRPr="00FD6BE8">
        <w:rPr>
          <w:i/>
          <w:iCs/>
        </w:rPr>
        <w:t>resuelve</w:t>
      </w:r>
      <w:r w:rsidRPr="00FD6BE8">
        <w:t xml:space="preserve"> de esa Resolución;</w:t>
      </w:r>
    </w:p>
    <w:p w14:paraId="70A273E1" w14:textId="77777777" w:rsidR="00192378" w:rsidRPr="00FD6BE8" w:rsidRDefault="00192378" w:rsidP="00FD6BE8">
      <w:pPr>
        <w:spacing w:line="240" w:lineRule="auto"/>
      </w:pPr>
      <w:r w:rsidRPr="00FD6BE8">
        <w:t>3</w:t>
      </w:r>
      <w:r w:rsidRPr="00FD6BE8">
        <w:tab/>
        <w:t>examinar los cambios y las modificaciones consiguientes en el Reglamento de Radiocomunicaciones que requieran las decisiones de la Conferencia;</w:t>
      </w:r>
    </w:p>
    <w:p w14:paraId="23447919" w14:textId="77777777" w:rsidR="00192378" w:rsidRPr="00FD6BE8" w:rsidRDefault="00192378" w:rsidP="00FD6BE8">
      <w:pPr>
        <w:spacing w:line="240" w:lineRule="auto"/>
      </w:pPr>
      <w:r w:rsidRPr="00FD6BE8">
        <w:t>4</w:t>
      </w:r>
      <w:r w:rsidRPr="00FD6BE8">
        <w:tab/>
        <w:t>de conformidad con la Resolución </w:t>
      </w:r>
      <w:r w:rsidRPr="00FD6BE8">
        <w:rPr>
          <w:b/>
          <w:bCs/>
        </w:rPr>
        <w:t>95 (Rev.CMR-19)</w:t>
      </w:r>
      <w:r w:rsidRPr="00FD6BE8">
        <w:t>, considerar las Resoluciones y Recomendaciones de las conferencias anteriores para su posible revisión, sustitución o supresión;</w:t>
      </w:r>
    </w:p>
    <w:p w14:paraId="14E67F63" w14:textId="77777777" w:rsidR="00192378" w:rsidRPr="00FD6BE8" w:rsidRDefault="00192378" w:rsidP="00FD6BE8">
      <w:pPr>
        <w:spacing w:line="240" w:lineRule="auto"/>
      </w:pPr>
      <w:r w:rsidRPr="00FD6BE8">
        <w:t>5</w:t>
      </w:r>
      <w:r w:rsidRPr="00FD6BE8">
        <w:tab/>
        <w:t>examinar el Informe de la Asamblea de Radiocomunicaciones presentado con arreglo a los números 135 y 136 del Convenio, y tomar las medidas adecuadas al respecto;</w:t>
      </w:r>
    </w:p>
    <w:p w14:paraId="69B1C17E" w14:textId="77777777" w:rsidR="00192378" w:rsidRPr="00FD6BE8" w:rsidRDefault="00192378" w:rsidP="00FD6BE8">
      <w:pPr>
        <w:spacing w:line="240" w:lineRule="auto"/>
      </w:pPr>
      <w:r w:rsidRPr="00FD6BE8">
        <w:t>6</w:t>
      </w:r>
      <w:r w:rsidRPr="00FD6BE8">
        <w:tab/>
        <w:t>identificar los temas que exigen medidas urgentes de las Comisiones de Estudio de Radiocomunicaciones para la preparación de la próxima Conferencia Mundial de Radiocomunicaciones;</w:t>
      </w:r>
    </w:p>
    <w:p w14:paraId="6358F861" w14:textId="77777777" w:rsidR="00192378" w:rsidRPr="00FD6BE8" w:rsidRDefault="00192378" w:rsidP="00FD6BE8">
      <w:pPr>
        <w:spacing w:line="240" w:lineRule="auto"/>
      </w:pPr>
      <w:r w:rsidRPr="00FD6BE8">
        <w:t>7</w:t>
      </w:r>
      <w:r w:rsidRPr="00FD6BE8">
        <w:tab/>
        <w:t xml:space="preserve">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D6BE8">
        <w:rPr>
          <w:b/>
          <w:bCs/>
        </w:rPr>
        <w:t>86 (Rev.CMR-07</w:t>
      </w:r>
      <w:r w:rsidRPr="00FD6BE8">
        <w:rPr>
          <w:b/>
        </w:rPr>
        <w:t>)</w:t>
      </w:r>
      <w:r w:rsidRPr="00FD6BE8">
        <w:rPr>
          <w:bCs/>
        </w:rPr>
        <w:t xml:space="preserve">, </w:t>
      </w:r>
      <w:r w:rsidRPr="00FD6BE8">
        <w:t>para facilitar el uso</w:t>
      </w:r>
      <w:r w:rsidRPr="00FD6BE8">
        <w:rPr>
          <w:bCs/>
        </w:rPr>
        <w:t xml:space="preserve"> </w:t>
      </w:r>
      <w:r w:rsidRPr="00FD6BE8">
        <w:t>racional, eficiente y económico de las radiofrecuencias y órbitas asociadas, incluida la órbita de los satélites geoestacionarios;</w:t>
      </w:r>
    </w:p>
    <w:p w14:paraId="673D99DF" w14:textId="77777777" w:rsidR="00192378" w:rsidRPr="00FD6BE8" w:rsidRDefault="00192378" w:rsidP="00FD6BE8">
      <w:pPr>
        <w:spacing w:line="240" w:lineRule="auto"/>
      </w:pPr>
      <w:r w:rsidRPr="00FD6BE8">
        <w:t>8</w:t>
      </w:r>
      <w:r w:rsidRPr="00FD6BE8">
        <w:tab/>
        <w:t xml:space="preserve">examinar las peticiones de las administraciones de suprimir las notas de sus países o de que se suprima el nombre de sus países de las notas, cuando ya no sea necesario, teniendo en cuenta la Resolución </w:t>
      </w:r>
      <w:r w:rsidRPr="00FD6BE8">
        <w:rPr>
          <w:b/>
          <w:bCs/>
        </w:rPr>
        <w:t>26 (Rev.CMR-19)</w:t>
      </w:r>
      <w:r w:rsidRPr="00FD6BE8">
        <w:t>, y adoptar las medidas oportunas al respecto;</w:t>
      </w:r>
    </w:p>
    <w:p w14:paraId="4144EAC9" w14:textId="77777777" w:rsidR="00192378" w:rsidRPr="00FD6BE8" w:rsidRDefault="00192378" w:rsidP="00FD6BE8">
      <w:pPr>
        <w:spacing w:line="240" w:lineRule="auto"/>
      </w:pPr>
      <w:r w:rsidRPr="00FD6BE8">
        <w:t>9</w:t>
      </w:r>
      <w:r w:rsidRPr="00FD6BE8">
        <w:tab/>
        <w:t>examinar y aprobar el Informe del Director de la Oficina de Radiocomunicaciones, de conformidad con el Artículo 7 del Convenio:</w:t>
      </w:r>
    </w:p>
    <w:p w14:paraId="0BEFF4A5" w14:textId="77777777" w:rsidR="00192378" w:rsidRPr="00FD6BE8" w:rsidRDefault="00192378" w:rsidP="00FD6BE8">
      <w:pPr>
        <w:spacing w:line="240" w:lineRule="auto"/>
      </w:pPr>
      <w:r w:rsidRPr="00FD6BE8">
        <w:t>9.1</w:t>
      </w:r>
      <w:r w:rsidRPr="00FD6BE8">
        <w:tab/>
        <w:t>sobre las actividades del Sector de Radiocomunicaciones desde la CMR</w:t>
      </w:r>
      <w:r w:rsidRPr="00FD6BE8">
        <w:noBreakHyphen/>
        <w:t>19:</w:t>
      </w:r>
    </w:p>
    <w:p w14:paraId="0F890655" w14:textId="77777777" w:rsidR="00192378" w:rsidRPr="00FD6BE8" w:rsidRDefault="00192378" w:rsidP="00FD6BE8">
      <w:pPr>
        <w:pStyle w:val="enumlev1"/>
        <w:spacing w:line="240" w:lineRule="auto"/>
      </w:pPr>
      <w:r w:rsidRPr="00FD6BE8">
        <w:t>–</w:t>
      </w:r>
      <w:r w:rsidRPr="00FD6BE8">
        <w:tab/>
        <w:t xml:space="preserve">examinar, de conformidad con la Resolución </w:t>
      </w:r>
      <w:r w:rsidRPr="00FD6BE8">
        <w:rPr>
          <w:b/>
          <w:bCs/>
        </w:rPr>
        <w:t>657 (Rev.CMR-19)</w:t>
      </w:r>
      <w:r w:rsidRPr="00FD6BE8">
        <w:t xml:space="preserve">, los resultados de los estudios relativos a las características técnicas y operativas, las necesidades de espectro y la pertenencia </w:t>
      </w:r>
      <w:r w:rsidRPr="00FD6BE8">
        <w:rPr>
          <w:rFonts w:asciiTheme="minorHAnsi" w:hAnsiTheme="minorHAnsi" w:cstheme="minorHAnsi"/>
          <w:szCs w:val="24"/>
        </w:rPr>
        <w:t>al</w:t>
      </w:r>
      <w:r w:rsidRPr="00FD6BE8">
        <w:t xml:space="preserve"> servicio radioeléctrico pertinente de los sensores meteorológicos espaciales con el fin de proporcionar el reconocimiento y protección adecuados en el Reglamento de Radiocomunicaciones, sin imponer restricciones adicionales a los servicios existentes;</w:t>
      </w:r>
    </w:p>
    <w:p w14:paraId="16C49AB0" w14:textId="77777777" w:rsidR="00192378" w:rsidRPr="00FD6BE8" w:rsidRDefault="00192378" w:rsidP="00FD6BE8">
      <w:pPr>
        <w:pStyle w:val="enumlev1"/>
        <w:spacing w:line="240" w:lineRule="auto"/>
        <w:rPr>
          <w:bCs/>
        </w:rPr>
      </w:pPr>
      <w:r w:rsidRPr="00FD6BE8">
        <w:lastRenderedPageBreak/>
        <w:t>–</w:t>
      </w:r>
      <w:r w:rsidRPr="00FD6BE8">
        <w:tab/>
        <w:t>revisar las atribuciones al servicio de aficionados y al servicio de aficionados por satélite en la banda de frecuencias 1 240</w:t>
      </w:r>
      <w:r w:rsidRPr="00FD6BE8">
        <w:noBreakHyphen/>
        <w:t xml:space="preserve">1 300 MHz con el fin de determinar si son necesarias medidas adicionales </w:t>
      </w:r>
      <w:r w:rsidRPr="00FD6BE8">
        <w:rPr>
          <w:rFonts w:asciiTheme="minorHAnsi" w:hAnsiTheme="minorHAnsi" w:cstheme="minorHAnsi"/>
          <w:szCs w:val="24"/>
        </w:rPr>
        <w:t>para</w:t>
      </w:r>
      <w:r w:rsidRPr="00FD6BE8">
        <w:t xml:space="preserve"> garantizar la protección del servicio de radionavegación por satélite (espacio-Tierra) que funciona en la misma banda, de conformidad con la Resolución </w:t>
      </w:r>
      <w:r w:rsidRPr="00FD6BE8">
        <w:rPr>
          <w:b/>
          <w:bCs/>
        </w:rPr>
        <w:t>774</w:t>
      </w:r>
      <w:r w:rsidRPr="00FD6BE8">
        <w:rPr>
          <w:b/>
        </w:rPr>
        <w:t> (CMR-19)</w:t>
      </w:r>
      <w:r w:rsidRPr="00FD6BE8">
        <w:rPr>
          <w:bCs/>
        </w:rPr>
        <w:t>;</w:t>
      </w:r>
    </w:p>
    <w:p w14:paraId="0F6F0112" w14:textId="77777777" w:rsidR="00192378" w:rsidRPr="00FD6BE8" w:rsidRDefault="00192378" w:rsidP="00FD6BE8">
      <w:pPr>
        <w:pStyle w:val="enumlev1"/>
        <w:spacing w:line="240" w:lineRule="auto"/>
      </w:pPr>
      <w:r w:rsidRPr="00FD6BE8">
        <w:t>–</w:t>
      </w:r>
      <w:r w:rsidRPr="00FD6BE8">
        <w:tab/>
        <w:t xml:space="preserve">estudiar la utilización de los sistemas de telecomunicaciones móviles internacionales para la banda ancha inalámbrica fija en las bandas de frecuencias atribuidas al servicio fijo a título primario, de </w:t>
      </w:r>
      <w:r w:rsidRPr="00FD6BE8">
        <w:rPr>
          <w:rFonts w:asciiTheme="minorHAnsi" w:hAnsiTheme="minorHAnsi" w:cstheme="minorHAnsi"/>
          <w:szCs w:val="24"/>
        </w:rPr>
        <w:t>conformidad</w:t>
      </w:r>
      <w:r w:rsidRPr="00FD6BE8">
        <w:t xml:space="preserve"> con la Resolución </w:t>
      </w:r>
      <w:r w:rsidRPr="00FD6BE8">
        <w:rPr>
          <w:b/>
        </w:rPr>
        <w:t>175 (CMR-19)</w:t>
      </w:r>
      <w:r w:rsidRPr="00FD6BE8">
        <w:t>;</w:t>
      </w:r>
    </w:p>
    <w:p w14:paraId="3088CCAF" w14:textId="77777777" w:rsidR="00192378" w:rsidRPr="00FD6BE8" w:rsidRDefault="00192378" w:rsidP="00FD6BE8">
      <w:pPr>
        <w:spacing w:line="240" w:lineRule="auto"/>
      </w:pPr>
      <w:r w:rsidRPr="00FD6BE8">
        <w:t>9.2</w:t>
      </w:r>
      <w:r w:rsidRPr="00FD6BE8">
        <w:tab/>
        <w:t>sobre las dificultades o incoherencias observadas en la aplicación del Reglamento de Radiocomunicaciones, y</w:t>
      </w:r>
      <w:r w:rsidRPr="00FD6BE8">
        <w:rPr>
          <w:rStyle w:val="FootnoteReference"/>
        </w:rPr>
        <w:footnoteReference w:customMarkFollows="1" w:id="1"/>
        <w:t>1</w:t>
      </w:r>
    </w:p>
    <w:p w14:paraId="0B211172" w14:textId="77777777" w:rsidR="00192378" w:rsidRPr="00FD6BE8" w:rsidRDefault="00192378" w:rsidP="00FD6BE8">
      <w:pPr>
        <w:spacing w:line="240" w:lineRule="auto"/>
      </w:pPr>
      <w:r w:rsidRPr="00FD6BE8">
        <w:t>9.3</w:t>
      </w:r>
      <w:r w:rsidRPr="00FD6BE8">
        <w:tab/>
        <w:t xml:space="preserve">sobre acciones en respuesta a la Resolución </w:t>
      </w:r>
      <w:r w:rsidRPr="00FD6BE8">
        <w:rPr>
          <w:b/>
          <w:bCs/>
        </w:rPr>
        <w:t>80 (Rev.CMR-07</w:t>
      </w:r>
      <w:r w:rsidRPr="00FD6BE8">
        <w:t>);</w:t>
      </w:r>
    </w:p>
    <w:p w14:paraId="0EA6FAEA" w14:textId="77777777" w:rsidR="002968BF" w:rsidRPr="00FD6BE8" w:rsidRDefault="00192378" w:rsidP="00FD6BE8">
      <w:pPr>
        <w:tabs>
          <w:tab w:val="clear" w:pos="794"/>
          <w:tab w:val="clear" w:pos="1191"/>
          <w:tab w:val="clear" w:pos="1588"/>
          <w:tab w:val="clear" w:pos="1985"/>
        </w:tabs>
        <w:overflowPunct/>
        <w:autoSpaceDE/>
        <w:autoSpaceDN/>
        <w:adjustRightInd/>
        <w:spacing w:before="0" w:line="240" w:lineRule="auto"/>
        <w:ind w:right="-567"/>
        <w:jc w:val="left"/>
        <w:textAlignment w:val="auto"/>
      </w:pPr>
      <w:r w:rsidRPr="00FD6BE8">
        <w:t>10</w:t>
      </w:r>
      <w:r w:rsidRPr="00FD6BE8">
        <w:tab/>
        <w:t xml:space="preserve">recomendar al Consejo los puntos que debe contener el orden del día de la próxima CMR y los temas a incluir en el orden del día preliminar de futuras conferencias, de conformidad con el Artículo 7 del Convenio y la Resolución </w:t>
      </w:r>
      <w:r w:rsidRPr="00FD6BE8">
        <w:rPr>
          <w:b/>
          <w:bCs/>
        </w:rPr>
        <w:t>804 (Rev.CMR-19)</w:t>
      </w:r>
      <w:r w:rsidRPr="00FD6BE8">
        <w:t>.</w:t>
      </w:r>
    </w:p>
    <w:p w14:paraId="36F494D6" w14:textId="77777777" w:rsidR="00192378" w:rsidRPr="00FD6BE8" w:rsidRDefault="00192378" w:rsidP="00FD6BE8">
      <w:pPr>
        <w:pStyle w:val="Reasons"/>
        <w:rPr>
          <w:lang w:val="es-ES_tradnl"/>
        </w:rPr>
      </w:pPr>
    </w:p>
    <w:p w14:paraId="5FFEA790" w14:textId="1FDA33D9" w:rsidR="00192378" w:rsidRPr="00FD6BE8" w:rsidRDefault="00192378" w:rsidP="00FD6BE8">
      <w:pPr>
        <w:spacing w:line="240" w:lineRule="auto"/>
        <w:jc w:val="center"/>
      </w:pPr>
    </w:p>
    <w:p w14:paraId="476F26A3" w14:textId="77777777" w:rsidR="00192378" w:rsidRPr="00FD6BE8" w:rsidRDefault="00192378" w:rsidP="00D95CBD">
      <w:pPr>
        <w:tabs>
          <w:tab w:val="clear" w:pos="794"/>
          <w:tab w:val="clear" w:pos="1191"/>
          <w:tab w:val="clear" w:pos="1588"/>
          <w:tab w:val="clear" w:pos="1985"/>
        </w:tabs>
        <w:overflowPunct/>
        <w:autoSpaceDE/>
        <w:autoSpaceDN/>
        <w:adjustRightInd/>
        <w:spacing w:before="0" w:line="240" w:lineRule="auto"/>
        <w:ind w:right="-567"/>
        <w:textAlignment w:val="auto"/>
        <w:sectPr w:rsidR="00192378" w:rsidRPr="00FD6BE8" w:rsidSect="005C6B83">
          <w:headerReference w:type="first" r:id="rId29"/>
          <w:footerReference w:type="first" r:id="rId30"/>
          <w:pgSz w:w="11907" w:h="16834" w:code="9"/>
          <w:pgMar w:top="1871" w:right="1134" w:bottom="1134" w:left="1134" w:header="567" w:footer="567" w:gutter="0"/>
          <w:paperSrc w:first="15" w:other="15"/>
          <w:cols w:space="720"/>
          <w:titlePg/>
        </w:sectPr>
      </w:pPr>
    </w:p>
    <w:p w14:paraId="7E59E45C" w14:textId="7D6B8290" w:rsidR="00723558" w:rsidRPr="00462562" w:rsidRDefault="00192378" w:rsidP="00462562">
      <w:pPr>
        <w:pStyle w:val="AnnexNoTitle"/>
        <w:spacing w:before="0"/>
        <w:rPr>
          <w:lang w:val="es-ES"/>
        </w:rPr>
      </w:pPr>
      <w:bookmarkStart w:id="4" w:name="annex3"/>
      <w:r w:rsidRPr="004662E0">
        <w:rPr>
          <w:lang w:val="es-ES"/>
        </w:rPr>
        <w:lastRenderedPageBreak/>
        <w:t>AN</w:t>
      </w:r>
      <w:r w:rsidR="00EB18BF" w:rsidRPr="004662E0">
        <w:rPr>
          <w:lang w:val="es-ES"/>
        </w:rPr>
        <w:t>EXO</w:t>
      </w:r>
      <w:r w:rsidRPr="004662E0">
        <w:rPr>
          <w:lang w:val="es-ES"/>
        </w:rPr>
        <w:t xml:space="preserve"> 3</w:t>
      </w:r>
    </w:p>
    <w:bookmarkEnd w:id="4"/>
    <w:p w14:paraId="023C8BD2" w14:textId="77066D6A" w:rsidR="00192378" w:rsidRPr="00723558" w:rsidRDefault="00723558" w:rsidP="00723558">
      <w:pPr>
        <w:pStyle w:val="Reftext"/>
        <w:rPr>
          <w:i/>
          <w:iCs/>
          <w:szCs w:val="16"/>
          <w:lang w:val="es-ES"/>
        </w:rPr>
      </w:pPr>
      <w:r w:rsidRPr="00462562">
        <w:rPr>
          <w:i/>
          <w:iCs/>
          <w:caps/>
          <w:szCs w:val="16"/>
        </w:rPr>
        <w:t>R</w:t>
      </w:r>
      <w:r w:rsidRPr="00462562">
        <w:rPr>
          <w:i/>
          <w:iCs/>
          <w:szCs w:val="16"/>
        </w:rPr>
        <w:t>eferencia</w:t>
      </w:r>
      <w:r w:rsidRPr="00723558">
        <w:rPr>
          <w:i/>
          <w:iCs/>
          <w:szCs w:val="16"/>
          <w:lang w:val="es-ES"/>
        </w:rPr>
        <w:t xml:space="preserve">: </w:t>
      </w:r>
      <w:hyperlink r:id="rId31" w:history="1">
        <w:r w:rsidR="00192378" w:rsidRPr="00FD6BE8">
          <w:rPr>
            <w:rStyle w:val="Hyperlink"/>
            <w:i/>
            <w:iCs/>
            <w:szCs w:val="16"/>
          </w:rPr>
          <w:t>Document</w:t>
        </w:r>
        <w:r w:rsidR="00EB18BF" w:rsidRPr="00FD6BE8">
          <w:rPr>
            <w:rStyle w:val="Hyperlink"/>
            <w:i/>
            <w:iCs/>
            <w:szCs w:val="16"/>
          </w:rPr>
          <w:t>o</w:t>
        </w:r>
        <w:r w:rsidR="00192378" w:rsidRPr="00FD6BE8">
          <w:rPr>
            <w:rStyle w:val="Hyperlink"/>
            <w:i/>
            <w:iCs/>
            <w:szCs w:val="16"/>
          </w:rPr>
          <w:t xml:space="preserve"> VC/DT/2</w:t>
        </w:r>
      </w:hyperlink>
    </w:p>
    <w:p w14:paraId="67CC95DC" w14:textId="77777777" w:rsidR="00192378" w:rsidRPr="00FD6BE8" w:rsidRDefault="00192378" w:rsidP="00D25830">
      <w:pPr>
        <w:pStyle w:val="ArtNo"/>
        <w:spacing w:before="240"/>
      </w:pPr>
      <w:r w:rsidRPr="00FD6BE8">
        <w:t>Acuerdo 482 (Modificado en 2020)</w:t>
      </w:r>
    </w:p>
    <w:p w14:paraId="2E9DF6F6" w14:textId="74584FFB" w:rsidR="00192378" w:rsidRPr="00FD6BE8" w:rsidRDefault="00192378" w:rsidP="004C0037">
      <w:pPr>
        <w:pStyle w:val="Arttitle"/>
      </w:pPr>
      <w:bookmarkStart w:id="5" w:name="_Toc21334405"/>
      <w:bookmarkStart w:id="6" w:name="_Toc21336797"/>
      <w:r w:rsidRPr="00FD6BE8">
        <w:t xml:space="preserve">Aplicación de la recuperación de costes a la tramitación de las </w:t>
      </w:r>
      <w:r w:rsidR="00462562">
        <w:br/>
      </w:r>
      <w:r w:rsidRPr="00FD6BE8">
        <w:t>notificaciones de redes de satélite</w:t>
      </w:r>
      <w:bookmarkEnd w:id="5"/>
      <w:bookmarkEnd w:id="6"/>
    </w:p>
    <w:p w14:paraId="7D180445" w14:textId="77777777" w:rsidR="00192378" w:rsidRPr="00FD6BE8" w:rsidRDefault="00192378" w:rsidP="00D25830">
      <w:pPr>
        <w:pStyle w:val="Normalaftertitle"/>
        <w:spacing w:before="240"/>
      </w:pPr>
      <w:r w:rsidRPr="00FD6BE8">
        <w:t>El Consejo,</w:t>
      </w:r>
    </w:p>
    <w:p w14:paraId="1D68C128" w14:textId="77777777" w:rsidR="00192378" w:rsidRPr="00FD2E55" w:rsidRDefault="00192378" w:rsidP="004C0037">
      <w:pPr>
        <w:pStyle w:val="call0"/>
        <w:rPr>
          <w:sz w:val="22"/>
          <w:lang w:val="es-ES"/>
        </w:rPr>
      </w:pPr>
      <w:r w:rsidRPr="00FD2E55">
        <w:rPr>
          <w:sz w:val="22"/>
          <w:lang w:val="es-ES"/>
        </w:rPr>
        <w:t>considerando</w:t>
      </w:r>
    </w:p>
    <w:p w14:paraId="56C6D932" w14:textId="77777777" w:rsidR="00192378" w:rsidRPr="00FD6BE8" w:rsidRDefault="00192378" w:rsidP="00FD6BE8">
      <w:pPr>
        <w:spacing w:line="240" w:lineRule="auto"/>
      </w:pPr>
      <w:r w:rsidRPr="00FD6BE8">
        <w:rPr>
          <w:i/>
          <w:iCs/>
        </w:rPr>
        <w:t>a)</w:t>
      </w:r>
      <w:r w:rsidRPr="00FD6BE8">
        <w:tab/>
        <w:t>la Resolución 88 (Rev. Marrakech, 2002) de la Conferencia de Plenipotenciarios, sobre la aplicación de la recuperación de costes a las notificaciones de redes de satélites;</w:t>
      </w:r>
    </w:p>
    <w:p w14:paraId="25873FD0" w14:textId="77777777" w:rsidR="00192378" w:rsidRPr="00FD6BE8" w:rsidRDefault="00192378" w:rsidP="00FD6BE8">
      <w:pPr>
        <w:spacing w:line="240" w:lineRule="auto"/>
      </w:pPr>
      <w:r w:rsidRPr="00FD6BE8">
        <w:rPr>
          <w:i/>
          <w:iCs/>
        </w:rPr>
        <w:t>b)</w:t>
      </w:r>
      <w:r w:rsidRPr="00FD6BE8">
        <w:tab/>
        <w:t>la Resolución 91 (Rev. Guadalajara, 2010) de la Conferencia de Plenipotenciarios, sobre recuperación de costes para algunos productos y servicios de la UIT;</w:t>
      </w:r>
    </w:p>
    <w:p w14:paraId="50A7D093" w14:textId="77777777" w:rsidR="00192378" w:rsidRPr="00FD6BE8" w:rsidRDefault="00192378" w:rsidP="00FD6BE8">
      <w:pPr>
        <w:spacing w:line="240" w:lineRule="auto"/>
      </w:pPr>
      <w:r w:rsidRPr="00FD6BE8">
        <w:rPr>
          <w:i/>
          <w:iCs/>
        </w:rPr>
        <w:t>c)</w:t>
      </w:r>
      <w:r w:rsidRPr="00FD6BE8">
        <w:tab/>
        <w:t>la Resolución 1113, sobre recuperación de los costes de tramitación de las notificaciones espaciales por la Oficina de Radiocomunicaciones;</w:t>
      </w:r>
    </w:p>
    <w:p w14:paraId="50F97237" w14:textId="77777777" w:rsidR="00192378" w:rsidRPr="00FD6BE8" w:rsidRDefault="00192378" w:rsidP="00FD6BE8">
      <w:pPr>
        <w:spacing w:line="240" w:lineRule="auto"/>
      </w:pPr>
      <w:r w:rsidRPr="00FD6BE8">
        <w:rPr>
          <w:i/>
          <w:iCs/>
        </w:rPr>
        <w:t>d)</w:t>
      </w:r>
      <w:r w:rsidRPr="00FD6BE8">
        <w:tab/>
        <w:t xml:space="preserve">el Documento </w:t>
      </w:r>
      <w:hyperlink r:id="rId32" w:history="1">
        <w:r w:rsidRPr="00FD6BE8">
          <w:rPr>
            <w:color w:val="0000FF"/>
            <w:u w:val="single"/>
          </w:rPr>
          <w:t>C99/68</w:t>
        </w:r>
      </w:hyperlink>
      <w:r w:rsidRPr="00FD6BE8">
        <w:t xml:space="preserve"> que informa sobre las deliberaciones del Grupo de Trabajo del Consejo acerca de la aplicación de la recuperación de costes a las notificaciones de redes de satélite;</w:t>
      </w:r>
    </w:p>
    <w:p w14:paraId="0C9F8784" w14:textId="77777777" w:rsidR="00192378" w:rsidRPr="00FD6BE8" w:rsidRDefault="00192378" w:rsidP="00FD6BE8">
      <w:pPr>
        <w:spacing w:line="240" w:lineRule="auto"/>
      </w:pPr>
      <w:r w:rsidRPr="00FD6BE8">
        <w:rPr>
          <w:i/>
          <w:iCs/>
        </w:rPr>
        <w:t>e)</w:t>
      </w:r>
      <w:r w:rsidRPr="00FD6BE8">
        <w:tab/>
        <w:t xml:space="preserve">el Documento </w:t>
      </w:r>
      <w:hyperlink r:id="rId33" w:history="1">
        <w:r w:rsidRPr="00FD6BE8">
          <w:rPr>
            <w:color w:val="0000FF"/>
            <w:u w:val="single"/>
          </w:rPr>
          <w:t>C99/47</w:t>
        </w:r>
      </w:hyperlink>
      <w:r w:rsidRPr="00FD6BE8">
        <w:t xml:space="preserve"> sobre recuperación de costes de algunos productos y servicios de la UIT;</w:t>
      </w:r>
    </w:p>
    <w:p w14:paraId="5F1E9D21" w14:textId="77777777" w:rsidR="00192378" w:rsidRPr="00FD6BE8" w:rsidRDefault="00192378" w:rsidP="00FD6BE8">
      <w:pPr>
        <w:spacing w:line="240" w:lineRule="auto"/>
      </w:pPr>
      <w:r w:rsidRPr="00FD6BE8">
        <w:rPr>
          <w:i/>
          <w:iCs/>
        </w:rPr>
        <w:t>ebis)</w:t>
      </w:r>
      <w:r w:rsidRPr="00FD6BE8">
        <w:tab/>
        <w:t xml:space="preserve">el Documento </w:t>
      </w:r>
      <w:hyperlink r:id="rId34" w:history="1">
        <w:r w:rsidRPr="00FD6BE8">
          <w:rPr>
            <w:color w:val="0000FF"/>
            <w:u w:val="single"/>
          </w:rPr>
          <w:t>C05/29</w:t>
        </w:r>
      </w:hyperlink>
      <w:r w:rsidRPr="00FD6BE8">
        <w:t xml:space="preserve"> sobre recuperación de los costes del tratamiento de notificaciones de redes de satélites;</w:t>
      </w:r>
    </w:p>
    <w:p w14:paraId="347EF473" w14:textId="77777777" w:rsidR="00192378" w:rsidRPr="00FD6BE8" w:rsidRDefault="00192378" w:rsidP="00FD6BE8">
      <w:pPr>
        <w:spacing w:line="240" w:lineRule="auto"/>
      </w:pPr>
      <w:r w:rsidRPr="00FD6BE8">
        <w:rPr>
          <w:i/>
          <w:iCs/>
        </w:rPr>
        <w:t>f)</w:t>
      </w:r>
      <w:r w:rsidRPr="00FD6BE8">
        <w:tab/>
        <w:t>que la CMR-03 y la CMR-07 aprobaron disposiciones que remitían al Acuerdo 482 del Consejo, modificado, según las cuales se cancela una notificación de red de satélites cuando el pago no se recibe de conformidad con lo dispuesto en este Acuerdo;</w:t>
      </w:r>
    </w:p>
    <w:p w14:paraId="0574A41E" w14:textId="77777777" w:rsidR="00192378" w:rsidRPr="00FD6BE8" w:rsidRDefault="00192378" w:rsidP="00FD6BE8">
      <w:pPr>
        <w:spacing w:line="240" w:lineRule="auto"/>
      </w:pPr>
      <w:r w:rsidRPr="00FD6BE8">
        <w:rPr>
          <w:i/>
          <w:iCs/>
        </w:rPr>
        <w:t>g)</w:t>
      </w:r>
      <w:r w:rsidRPr="00FD6BE8">
        <w:tab/>
        <w:t>que la CMR-07 revisó considerablemente los procedimientos reglamentarios asociados con el Plan del servicio fijo por satélite contenido en el Apéndice 30B, que entró en vigor el 17 de noviembre de 2007;</w:t>
      </w:r>
    </w:p>
    <w:p w14:paraId="66C8B92F" w14:textId="77777777" w:rsidR="00192378" w:rsidRPr="00FD6BE8" w:rsidRDefault="00192378" w:rsidP="00FD6BE8">
      <w:pPr>
        <w:spacing w:line="240" w:lineRule="auto"/>
      </w:pPr>
      <w:r w:rsidRPr="00FD6BE8">
        <w:rPr>
          <w:i/>
          <w:iCs/>
        </w:rPr>
        <w:t>h)</w:t>
      </w:r>
      <w:r w:rsidRPr="00FD6BE8">
        <w:tab/>
        <w:t>que la fecha de entrada en vigor del Acuerdo 482 (modificado en 2005) fue el 1 de enero de 2006,</w:t>
      </w:r>
    </w:p>
    <w:p w14:paraId="3D75394F" w14:textId="77777777" w:rsidR="00192378" w:rsidRPr="00FD2E55" w:rsidRDefault="00192378" w:rsidP="004C0037">
      <w:pPr>
        <w:pStyle w:val="call0"/>
        <w:rPr>
          <w:sz w:val="22"/>
          <w:lang w:val="es-ES"/>
        </w:rPr>
      </w:pPr>
      <w:r w:rsidRPr="00FD2E55">
        <w:rPr>
          <w:sz w:val="22"/>
          <w:lang w:val="es-ES"/>
        </w:rPr>
        <w:t>reconociendo</w:t>
      </w:r>
    </w:p>
    <w:p w14:paraId="5524617E" w14:textId="77777777" w:rsidR="00192378" w:rsidRPr="00FD6BE8" w:rsidRDefault="00192378" w:rsidP="00FD6BE8">
      <w:pPr>
        <w:spacing w:line="240" w:lineRule="auto"/>
      </w:pPr>
      <w:r w:rsidRPr="00FD6BE8">
        <w:t>la experiencia práctica de la Oficina de Radiocomunicaciones en la fijación de precios para las notificaciones destinados a recuperar los costes de tramitación y la metodología afín, tal como se ha informado a las reuniones de 2001 a 2007 del Consejo de conformidad con el Acuerdo 482 revisado por el Consejo,</w:t>
      </w:r>
    </w:p>
    <w:p w14:paraId="6FBCF7C9" w14:textId="77777777" w:rsidR="00192378" w:rsidRPr="00FD2E55" w:rsidRDefault="00192378" w:rsidP="004C0037">
      <w:pPr>
        <w:pStyle w:val="call0"/>
        <w:rPr>
          <w:sz w:val="22"/>
          <w:lang w:val="es-ES"/>
        </w:rPr>
      </w:pPr>
      <w:r w:rsidRPr="00FD2E55">
        <w:rPr>
          <w:sz w:val="22"/>
          <w:lang w:val="es-ES"/>
        </w:rPr>
        <w:t>acuerda</w:t>
      </w:r>
    </w:p>
    <w:p w14:paraId="3F7AD221" w14:textId="77777777" w:rsidR="00192378" w:rsidRPr="00FD6BE8" w:rsidRDefault="00192378" w:rsidP="00D25830">
      <w:pPr>
        <w:spacing w:line="240" w:lineRule="auto"/>
      </w:pPr>
      <w:r w:rsidRPr="00FD6BE8">
        <w:t>1</w:t>
      </w:r>
      <w:r w:rsidRPr="00FD6BE8">
        <w:tab/>
        <w:t xml:space="preserve">que se aplique la recuperación de costes a todas las notificaciones de redes de satélites para </w:t>
      </w:r>
      <w:r w:rsidRPr="00066E2B">
        <w:t>publicación anticipada y sus solicitudes asociadas de coordinación o acuerdo (Artículo 9 del Reglamento de Radiocomunicaciones (RR), Artículo 7 de los Apéndices 30 y 30A al RR, Resolución 539 (Rev. CMR-19)), la utilización de bandas de guarda (Artículo 2A de los Apéndices 30 y 30A al RR), las solicitudes de modificación de los Planes y Listas de servicios espaciales (Artículo 4 de los Apéndices 30 y 30A al RR), las solicitudes de aplicación del Plan del servicio fijo por satélite (antiguas Secciones IB y II del Artículo 6 del Apéndice 30B al RR hasta el 16 de noviembre de 2007), y las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(Artículo 6 del Apéndice 30B al RR a partir del 17 de noviembre de 2007) únicamente si éstas han sido recibidas por la Oficina de Radiocomunicaciones a partir del 8 de noviembre de 1998 inclusive;</w:t>
      </w:r>
    </w:p>
    <w:p w14:paraId="65DC1C6B" w14:textId="77777777" w:rsidR="00192378" w:rsidRPr="00FD6BE8" w:rsidRDefault="00192378" w:rsidP="00FD6BE8">
      <w:pPr>
        <w:spacing w:line="240" w:lineRule="auto"/>
      </w:pPr>
      <w:r w:rsidRPr="00FD6BE8">
        <w:lastRenderedPageBreak/>
        <w:t>1</w:t>
      </w:r>
      <w:r w:rsidRPr="00FD6BE8">
        <w:rPr>
          <w:i/>
          <w:iCs/>
        </w:rPr>
        <w:t>bis</w:t>
      </w:r>
      <w:r w:rsidRPr="00FD6BE8">
        <w:tab/>
        <w:t>que todas las notificaciones de redes de satélites relacionadas con la notificación para el registro de asignaciones de frecuencias en el Registro Internacional (Artículo 11 del RR, Artículo 5 de los Apéndices 30/30A al RR y Artículo 8 del Apéndice 30B al RR) recibidas por la Oficina de Radiocomunicaciones a partir del 1 enero de 2006 inclusive estén sujetas a tasas de recuperación de costes únicamente si éstas se refieren a la publicación anticipada o modificación de los Planes o Listas de los servicios espaciales (Parte A), a solicitudes de aplicación del Plan del servicio fijo por satélite o a solicitudes de conversión de una adjudicación en asignación con una modificación que vaya más allá de las características de envolvente de la adjudicación inicial, la introducción de un sistema adicional, la modificación de las características de una asignación en la Lista del Apéndice 30B al RR, según proceda, recibidas el 19 de octubre de 2002 o en fecha posterior;</w:t>
      </w:r>
    </w:p>
    <w:p w14:paraId="483B2C4E" w14:textId="77777777" w:rsidR="00192378" w:rsidRPr="00FD6BE8" w:rsidRDefault="00192378" w:rsidP="00FD6BE8">
      <w:pPr>
        <w:spacing w:line="240" w:lineRule="auto"/>
      </w:pPr>
      <w:r w:rsidRPr="00FD6BE8">
        <w:t>1</w:t>
      </w:r>
      <w:r w:rsidRPr="00FD6BE8">
        <w:rPr>
          <w:i/>
          <w:iCs/>
        </w:rPr>
        <w:t>ter</w:t>
      </w:r>
      <w:r w:rsidRPr="00FD6BE8">
        <w:tab/>
        <w:t>que todas las solicitudes de aplicación del Plan del servicio fijo por satélite (antiguas Secciones IA y III del Artículo 6 del Apéndice 30B al RR) estén sujetas a tasas de recuperación de costes únicamente si han sido recibidas por la Oficina de Radiocomunicaciones a partir del 1 de enero de 2006 inclusive;</w:t>
      </w:r>
    </w:p>
    <w:p w14:paraId="211F9AB5" w14:textId="77777777" w:rsidR="00192378" w:rsidRPr="00FD6BE8" w:rsidRDefault="00192378" w:rsidP="00FD6BE8">
      <w:pPr>
        <w:spacing w:line="240" w:lineRule="auto"/>
      </w:pPr>
      <w:r w:rsidRPr="00FD6BE8">
        <w:t>1</w:t>
      </w:r>
      <w:r w:rsidRPr="00FD6BE8">
        <w:rPr>
          <w:i/>
          <w:iCs/>
          <w:spacing w:val="-4"/>
        </w:rPr>
        <w:t>quater</w:t>
      </w:r>
      <w:r w:rsidRPr="00FD6BE8">
        <w:rPr>
          <w:i/>
          <w:iCs/>
        </w:rPr>
        <w:tab/>
      </w:r>
      <w:r w:rsidRPr="00FD6BE8">
        <w:t>que todas las solicitudes de consolidación de asignaciones de frecuencias de distintas redes OSG contenidas en el Registro Internacional de Frecuencias, que han sido presentadas por una administración (o por una administración que actúa en nombre de un grupo de administraciones nominadas) en la misma posición orbital, en asignaciones de frecuencias de una única red de satélites recibidas por la Oficina de Radiocomunicaciones a partir del 1 de julio de 2013 inclusive, estarán sujetas a tasas de recuperación de costes;</w:t>
      </w:r>
    </w:p>
    <w:p w14:paraId="547EDA95" w14:textId="77777777" w:rsidR="00192378" w:rsidRPr="00FD6BE8" w:rsidRDefault="00192378" w:rsidP="00FD6BE8">
      <w:pPr>
        <w:spacing w:line="240" w:lineRule="auto"/>
      </w:pPr>
      <w:r w:rsidRPr="00FD6BE8">
        <w:t>2</w:t>
      </w:r>
      <w:r w:rsidRPr="00FD6BE8">
        <w:tab/>
        <w:t>que para cada notificación de red de satélites</w:t>
      </w:r>
      <w:r w:rsidRPr="00FD6BE8">
        <w:rPr>
          <w:position w:val="6"/>
          <w:sz w:val="16"/>
        </w:rPr>
        <w:footnoteReference w:id="2"/>
      </w:r>
      <w:r w:rsidRPr="00FD6BE8">
        <w:t xml:space="preserve"> comunicada a la Oficina de Radiocomunicaciones se apliquen las siguientes tasas</w:t>
      </w:r>
      <w:r w:rsidRPr="00FD6BE8">
        <w:rPr>
          <w:position w:val="6"/>
          <w:sz w:val="16"/>
        </w:rPr>
        <w:footnoteReference w:id="3"/>
      </w:r>
      <w:r w:rsidRPr="00FD6BE8">
        <w:t>:</w:t>
      </w:r>
    </w:p>
    <w:p w14:paraId="21947540" w14:textId="77777777" w:rsidR="00192378" w:rsidRPr="00FD6BE8" w:rsidRDefault="00192378" w:rsidP="004C0037">
      <w:pPr>
        <w:pStyle w:val="enumlev1"/>
      </w:pPr>
      <w:r w:rsidRPr="00FD6BE8">
        <w:t>a)</w:t>
      </w:r>
      <w:r w:rsidRPr="00FD6BE8">
        <w:tab/>
        <w:t>tratándose de las notificaciones que se reciban hasta el 29 de junio de 2001 incluido, se aplicará el Acuerdo 482 (C-99); esas notificaciones se tasan una vez publicadas de conformidad con la lista de precios en vigor en la fecha de publicación;</w:t>
      </w:r>
    </w:p>
    <w:p w14:paraId="5762DA09" w14:textId="77777777" w:rsidR="00192378" w:rsidRPr="00FD6BE8" w:rsidRDefault="00192378" w:rsidP="004C0037">
      <w:pPr>
        <w:pStyle w:val="enumlev1"/>
      </w:pPr>
      <w:r w:rsidRPr="00FD6BE8">
        <w:t>b)</w:t>
      </w:r>
      <w:r w:rsidRPr="00FD6BE8">
        <w:tab/>
        <w:t>en el caso de las notificaciones recibidas a partir del 30 de junio de 2001 inclusive, pero antes del 1 de enero de 2002, se aplicará el Acuerdo 482 (C-01); estas notificaciones se tasarán en el momento de la publicación con un canon fijo conforme a la lista de precios en vigor en la fecha de recepción, y con una tasa adicional (si la hubiere) de acuerdo con la lista de precios vigente en la fecha de publicación;</w:t>
      </w:r>
    </w:p>
    <w:p w14:paraId="0653778B" w14:textId="77777777" w:rsidR="00192378" w:rsidRPr="00FD6BE8" w:rsidRDefault="00192378" w:rsidP="004C0037">
      <w:pPr>
        <w:pStyle w:val="enumlev1"/>
      </w:pPr>
      <w:r w:rsidRPr="00FD6BE8">
        <w:t>c)</w:t>
      </w:r>
      <w:r w:rsidRPr="00FD6BE8">
        <w:tab/>
        <w:t>en el caso de las notificaciones recibidas a partir del 1 de enero de 2002 inclusive y antes del 4 de mayo de 2002, se aplicará el Acuerdo 482 (C-01) y el canon fijo calculado con arreglo a la lista de precios en vigor en la fecha de recepción se abonará tras la recepción de la correspondiente notificación, mientras que la tasa adicional (si la hubiere), calculada de conformidad con la lista de precios en vigor en la fecha de la publicación, se abonará después de dicha fecha;</w:t>
      </w:r>
    </w:p>
    <w:p w14:paraId="4B1DD507" w14:textId="77777777" w:rsidR="00192378" w:rsidRPr="00FD6BE8" w:rsidRDefault="00192378" w:rsidP="001A0849">
      <w:pPr>
        <w:pStyle w:val="enumlev1"/>
        <w:keepLines/>
      </w:pPr>
      <w:r w:rsidRPr="00FD6BE8">
        <w:t>d)</w:t>
      </w:r>
      <w:r w:rsidRPr="00FD6BE8">
        <w:tab/>
        <w:t>tratándose de las notificaciones recibidas a partir o después del 4 de mayo de 2002 inclusive, pero antes del 31 de diciembre de 2004, se aplicará el Acuerdo 482 (C-02) y el canon fijo, calculado con arreglo a la lista de precios en vigor en el momento de la recepción, se abonará tras la recepción de la correspondiente notificación, mientras que la tasa adicional, si la hubiere, se calculará también basándose en la lista de precios en vigor en la fecha de recepción y se abonará tras la publicación de la notificación;</w:t>
      </w:r>
    </w:p>
    <w:p w14:paraId="52825CF6" w14:textId="77777777" w:rsidR="00192378" w:rsidRPr="00FD6BE8" w:rsidRDefault="00192378" w:rsidP="004C0037">
      <w:pPr>
        <w:pStyle w:val="enumlev1"/>
      </w:pPr>
      <w:r w:rsidRPr="00FD6BE8">
        <w:lastRenderedPageBreak/>
        <w:t>e)</w:t>
      </w:r>
      <w:r w:rsidRPr="00FD6BE8">
        <w:tab/>
        <w:t>tratándose de las notificaciones recibidas a partir o después del 31 de diciembre de 2004 inclusive, pero antes del 1 de enero de 2006, se aplicará el Acuerdo 482 (C-04) y el canon fijo, calculado con arreglo a la lista de precios en vigor en el momento de la recepción, se pagará tras la recepción de la notificación, mientras que la tasa adicional, si la hubiere, calculada de conformidad con la lista de precios en vigor en la fecha de recepción, se abonará tras la publicación de la notificación;</w:t>
      </w:r>
    </w:p>
    <w:p w14:paraId="6E352706" w14:textId="77777777" w:rsidR="00192378" w:rsidRPr="00FD6BE8" w:rsidRDefault="00192378" w:rsidP="004C0037">
      <w:pPr>
        <w:pStyle w:val="enumlev1"/>
      </w:pPr>
      <w:r w:rsidRPr="00FD6BE8">
        <w:t>f)</w:t>
      </w:r>
      <w:r w:rsidRPr="00FD6BE8">
        <w:tab/>
        <w:t>tratándose de las notificaciones recibidas a partir del 1 de enero de 2006 inclusive pero antes del 1 de enero de 2009 salvo las recibidas con arreglo al Apéndice 30B a partir del 17 de noviembre de 2007, se aplicará el Acuerdo 482 (C-05) y el canon, calculado con arreglo a la lista de precios en vigor en el momento de la recepción, se abonará tras la recepción de la notificación;</w:t>
      </w:r>
    </w:p>
    <w:p w14:paraId="08271355" w14:textId="77777777" w:rsidR="00192378" w:rsidRPr="00FD6BE8" w:rsidRDefault="00192378" w:rsidP="004C0037">
      <w:pPr>
        <w:pStyle w:val="enumlev1"/>
      </w:pPr>
      <w:r w:rsidRPr="00FD6BE8">
        <w:t>g)</w:t>
      </w:r>
      <w:r w:rsidRPr="00FD6BE8">
        <w:tab/>
        <w:t>tratándose de las notificaciones recibidas a partir del 1 de enero de 2009 inclusive, incluidas las recibidas con arreglo al Apéndice 30B a partir del 17 de noviembre de 2007, pero antes del 14 de julio de 2012, se aplicará el Acuerdo 482 (C-08); la tasa, calculada de conformidad con la lista de precios en vigor en la fecha de recepción, se abonará tras la recepción de la notificación;</w:t>
      </w:r>
    </w:p>
    <w:p w14:paraId="5E1D6AFC" w14:textId="77777777" w:rsidR="00192378" w:rsidRPr="00FD6BE8" w:rsidRDefault="00192378" w:rsidP="004C0037">
      <w:pPr>
        <w:pStyle w:val="enumlev1"/>
      </w:pPr>
      <w:r w:rsidRPr="00FD6BE8">
        <w:t>h)</w:t>
      </w:r>
      <w:r w:rsidRPr="00FD6BE8">
        <w:tab/>
        <w:t>tratándose de las notificaciones recibidas a partir del 14 de julio de 2012 inclusive, pero antes del 1 de julio de 2013, se aplicará el Acuerdo 482 (C-12); la tasa, calculada de conformidad con la lista de precios en vigor en la fecha de recepción, se abonará tras la recepción de la notificación;</w:t>
      </w:r>
    </w:p>
    <w:p w14:paraId="299E2DD9" w14:textId="77777777" w:rsidR="00192378" w:rsidRPr="00FD6BE8" w:rsidRDefault="00192378" w:rsidP="004C0037">
      <w:pPr>
        <w:pStyle w:val="enumlev1"/>
      </w:pPr>
      <w:r w:rsidRPr="00FD6BE8">
        <w:t>i)</w:t>
      </w:r>
      <w:r w:rsidRPr="00FD6BE8">
        <w:tab/>
        <w:t>tratándose de las notificaciones recibidas a partir del 1 de julio de 2013 inclusive, se aplicará el Acuerdo 482 (C-13); la tasa, calculada de conformidad con la lista de precios en vigor en la fecha de recepción, se abonará tras la recepción de la notificación;</w:t>
      </w:r>
    </w:p>
    <w:p w14:paraId="3451B1AE" w14:textId="77777777" w:rsidR="00192378" w:rsidRPr="00FD6BE8" w:rsidRDefault="00192378" w:rsidP="004C0037">
      <w:pPr>
        <w:pStyle w:val="enumlev1"/>
      </w:pPr>
      <w:r w:rsidRPr="00FD6BE8">
        <w:t>j)</w:t>
      </w:r>
      <w:r w:rsidRPr="00FD6BE8">
        <w:tab/>
        <w:t>en el caso de las notificaciones recibidas a partir del 1 de julio de 2017, se aplica el Acuerdo 482 (C-17); el precio, calculado con arreglo a la lista de precios en vigor en la fecha de recepción, se abonará tras la recepción de la notificación;</w:t>
      </w:r>
    </w:p>
    <w:p w14:paraId="3D1A1D81" w14:textId="77777777" w:rsidR="00192378" w:rsidRPr="00FD6BE8" w:rsidRDefault="00192378" w:rsidP="004C0037">
      <w:pPr>
        <w:pStyle w:val="enumlev1"/>
        <w:rPr>
          <w:rFonts w:asciiTheme="minorHAnsi" w:eastAsiaTheme="minorEastAsia" w:hAnsiTheme="minorHAnsi"/>
          <w:lang w:eastAsia="zh-CN"/>
        </w:rPr>
      </w:pPr>
      <w:r w:rsidRPr="00FD6BE8">
        <w:rPr>
          <w:rFonts w:eastAsiaTheme="minorEastAsia"/>
          <w:lang w:eastAsia="zh-CN"/>
        </w:rPr>
        <w:t>k)</w:t>
      </w:r>
      <w:r w:rsidRPr="00FD6BE8">
        <w:rPr>
          <w:rFonts w:eastAsiaTheme="minorEastAsia"/>
          <w:lang w:eastAsia="zh-CN"/>
        </w:rPr>
        <w:tab/>
        <w:t>en el caso de las notificaciones recibidas a partir del 1 de julio de 2018, se aplica el Acuerdo 482 (C-18); la tasa, calculada de conformidad con la lista de precios en vigor en la fecha de recepción, se abonará tras la recepción de la notificación</w:t>
      </w:r>
      <w:r w:rsidRPr="00FD6BE8">
        <w:rPr>
          <w:rFonts w:asciiTheme="minorHAnsi" w:eastAsiaTheme="minorEastAsia" w:hAnsiTheme="minorHAnsi"/>
          <w:lang w:eastAsia="zh-CN"/>
        </w:rPr>
        <w:t>;</w:t>
      </w:r>
    </w:p>
    <w:p w14:paraId="2DEAA7AB" w14:textId="77777777" w:rsidR="00192378" w:rsidRPr="00FD6BE8" w:rsidRDefault="00192378" w:rsidP="004C0037">
      <w:pPr>
        <w:pStyle w:val="enumlev1"/>
        <w:rPr>
          <w:rFonts w:eastAsiaTheme="minorEastAsia"/>
          <w:lang w:eastAsia="zh-CN"/>
        </w:rPr>
      </w:pPr>
      <w:r w:rsidRPr="00FD6BE8">
        <w:rPr>
          <w:rFonts w:asciiTheme="minorHAnsi" w:eastAsiaTheme="minorEastAsia" w:hAnsiTheme="minorHAnsi"/>
          <w:lang w:eastAsia="zh-CN"/>
        </w:rPr>
        <w:t>l)</w:t>
      </w:r>
      <w:r w:rsidRPr="00FD6BE8">
        <w:rPr>
          <w:rFonts w:asciiTheme="minorHAnsi" w:eastAsiaTheme="minorEastAsia" w:hAnsiTheme="minorHAnsi"/>
          <w:lang w:eastAsia="zh-CN"/>
        </w:rPr>
        <w:tab/>
      </w:r>
      <w:r w:rsidRPr="00FD6BE8">
        <w:rPr>
          <w:rFonts w:eastAsiaTheme="minorEastAsia"/>
          <w:lang w:eastAsia="zh-CN"/>
        </w:rPr>
        <w:t>en el caso de las notificaciones recibidas a partir del 1 de julio de 2019, se aplica el Acuerdo 482 (C-19); la tasa, calculada de conformidad con la lista de precios en vigor en la fecha de recepción, se abonará tras la recepción de la notificación;</w:t>
      </w:r>
    </w:p>
    <w:p w14:paraId="1E2F21BE" w14:textId="77777777" w:rsidR="00192378" w:rsidRPr="00FD6BE8" w:rsidRDefault="00192378" w:rsidP="004C0037">
      <w:pPr>
        <w:pStyle w:val="enumlev1"/>
        <w:rPr>
          <w:rFonts w:eastAsiaTheme="minorEastAsia"/>
          <w:lang w:eastAsia="zh-CN"/>
        </w:rPr>
      </w:pPr>
      <w:r w:rsidRPr="00FD6BE8">
        <w:rPr>
          <w:rFonts w:eastAsiaTheme="minorEastAsia"/>
          <w:lang w:eastAsia="zh-CN"/>
        </w:rPr>
        <w:t>m)</w:t>
      </w:r>
      <w:r w:rsidRPr="00FD6BE8">
        <w:rPr>
          <w:rFonts w:eastAsiaTheme="minorEastAsia"/>
          <w:lang w:eastAsia="zh-CN"/>
        </w:rPr>
        <w:tab/>
        <w:t>en el caso de las notificaciones recibidas a partir del 1 de septiembre de 2020, se aplica el Acuerdo 482 (C-20); la tasa, calculada de conformidad con la lista de precios en vigor en la fecha de recepción, se abonará tras la recepción de la notificación,</w:t>
      </w:r>
    </w:p>
    <w:p w14:paraId="112E289A" w14:textId="77777777" w:rsidR="00192378" w:rsidRPr="00FD6BE8" w:rsidRDefault="00192378" w:rsidP="00FD6BE8">
      <w:pPr>
        <w:spacing w:line="240" w:lineRule="auto"/>
      </w:pPr>
      <w:r w:rsidRPr="00FD6BE8">
        <w:t>3</w:t>
      </w:r>
      <w:r w:rsidRPr="00FD6BE8">
        <w:tab/>
        <w:t xml:space="preserve">que el canon fijo se considere como un precio en lo que concierne a las notificaciones de redes de satélites. No se aplicará canon alguno a las modificaciones que no den lugar a un posterior examen técnico o reglamentario por parte de la Oficina de Radiocomunicaciones, a excepción de las modificaciones indicadas en el </w:t>
      </w:r>
      <w:r w:rsidRPr="00FD6BE8">
        <w:rPr>
          <w:i/>
          <w:iCs/>
        </w:rPr>
        <w:t>acuerda</w:t>
      </w:r>
      <w:r w:rsidRPr="00FD6BE8">
        <w:t xml:space="preserve"> 1</w:t>
      </w:r>
      <w:r w:rsidRPr="00FD6BE8">
        <w:rPr>
          <w:i/>
          <w:iCs/>
        </w:rPr>
        <w:t>quater supra</w:t>
      </w:r>
      <w:r w:rsidRPr="00FD6BE8">
        <w:t>, incluidas, aunque no únicamente, la modificación del nombre de la estación de satélite/terrena y su correspondiente nombre de satélite, el nombre del haz, la administración responsable, el organismo de explotación, la fecha de puesta en servicio, el periodo de validez, el nombre de la estación de satélite (y el haz) o terrena asociada;</w:t>
      </w:r>
    </w:p>
    <w:p w14:paraId="32D866BA" w14:textId="77777777" w:rsidR="00192378" w:rsidRPr="00FD6BE8" w:rsidRDefault="00192378" w:rsidP="00FD6BE8">
      <w:pPr>
        <w:spacing w:line="240" w:lineRule="auto"/>
      </w:pPr>
      <w:r w:rsidRPr="00FD6BE8">
        <w:t>4</w:t>
      </w:r>
      <w:r w:rsidRPr="00FD6BE8">
        <w:tab/>
        <w:t>que cada Estado Miembro tenga derecho a la publicación gratuita de Secciones Especiales o Partes de la IFIC de la BR (Servicios espaciales) por una notificación de red de satélites por año, sin las tasas mencionadas supra. Cada Estado Miembro, en calidad de administración notificante, podrá determinar qué red tendrá derecho a la publicación gratuita</w:t>
      </w:r>
      <w:r w:rsidRPr="00FD6BE8">
        <w:rPr>
          <w:position w:val="6"/>
          <w:sz w:val="16"/>
        </w:rPr>
        <w:footnoteReference w:id="4"/>
      </w:r>
      <w:r w:rsidRPr="00FD6BE8">
        <w:t>;</w:t>
      </w:r>
    </w:p>
    <w:p w14:paraId="32E9ABB0" w14:textId="77777777" w:rsidR="00192378" w:rsidRPr="00FD6BE8" w:rsidRDefault="00192378" w:rsidP="00FD6BE8">
      <w:pPr>
        <w:spacing w:line="240" w:lineRule="auto"/>
      </w:pPr>
      <w:r w:rsidRPr="00FD6BE8">
        <w:lastRenderedPageBreak/>
        <w:t>5</w:t>
      </w:r>
      <w:r w:rsidRPr="00FD6BE8">
        <w:tab/>
        <w:t xml:space="preserve">que la designación del derecho a publicación gratuita durante el año civil de recepción por la Oficina de la correspondiente notificación de red de satélites, de acuerdo con la fecha oficial de recepción de la notificación, la realice el Estado Miembro interesado a más tardar al final del periodo que corresponda al pago de la factura indicada en el </w:t>
      </w:r>
      <w:r w:rsidRPr="00FD6BE8">
        <w:rPr>
          <w:i/>
          <w:iCs/>
        </w:rPr>
        <w:t>acuerda</w:t>
      </w:r>
      <w:r w:rsidRPr="00FD6BE8">
        <w:t xml:space="preserve"> 9 siguiente. El derecho a publicación gratuita no podrá aplicarse a una notificación cancelada anteriormente por falta de pago;</w:t>
      </w:r>
    </w:p>
    <w:p w14:paraId="496C48AB" w14:textId="77777777" w:rsidR="00192378" w:rsidRPr="00FD6BE8" w:rsidRDefault="00192378" w:rsidP="00FD6BE8">
      <w:pPr>
        <w:spacing w:line="240" w:lineRule="auto"/>
      </w:pPr>
      <w:r w:rsidRPr="00FD6BE8">
        <w:t>6</w:t>
      </w:r>
      <w:r w:rsidRPr="00FD6BE8">
        <w:tab/>
        <w:t xml:space="preserve">que en el caso de las redes de satélites respecto de las cuales la información de publicación anticipada (API) se haya recibido antes del 8 de noviembre de 1998 no haya tasas de recuperación de costes para la primera solicitud de coordinación referida a esa API, independientemente del momento en el cual la reciba la Oficina de Radiocomunicaciones. Todas las modificaciones recibidas a partir del 1 de enero de 2006 inclusive estarán sujetas a tasas, de conformidad con el anterior </w:t>
      </w:r>
      <w:r w:rsidRPr="00FD6BE8">
        <w:rPr>
          <w:i/>
          <w:iCs/>
        </w:rPr>
        <w:t>acuerda</w:t>
      </w:r>
      <w:r w:rsidRPr="00FD6BE8">
        <w:t xml:space="preserve"> 2;</w:t>
      </w:r>
    </w:p>
    <w:p w14:paraId="5A2C97C5" w14:textId="77777777" w:rsidR="00192378" w:rsidRPr="00FD6BE8" w:rsidRDefault="00192378" w:rsidP="00FD6BE8">
      <w:pPr>
        <w:spacing w:line="240" w:lineRule="auto"/>
      </w:pPr>
      <w:r w:rsidRPr="00FD6BE8">
        <w:t>7</w:t>
      </w:r>
      <w:r w:rsidRPr="00FD6BE8">
        <w:tab/>
        <w:t xml:space="preserve">que no se impongan tasas de recuperación de costes a ninguna solicitud de publicación de la Parte A que suponga la aplicación del Artículo 4 de los Apéndices 30/30A, recibida por la Oficina antes del 8 de noviembre de 1998, ni a ninguna solicitud de publicación de la Parte B que suponga la aplicación del Artículo 4 de los Apéndices 30/30A, cuando la Parte A asociada se haya recibido antes del 8 de noviembre de 1998. Toda solicitud de publicación en la Parte A que se haya recibido después del 7 de noviembre de 1998 y hasta el 2 de junio de 2000 con arreglo al punto 4.3.5 y al punto 4.1.3 o al punto 4.2.6 de los Apéndices 30/30A y la correspondiente Parte B presentada de conformidad con el punto 4.3.14 hasta el 2 de junio de 2000 y con el punto 4.1.12 o el punto 4.2.16 de los Apéndices 30/30A quedará sujeta a las tasas previstas en el </w:t>
      </w:r>
      <w:r w:rsidRPr="00FD6BE8">
        <w:rPr>
          <w:i/>
          <w:iCs/>
        </w:rPr>
        <w:t>acuerda</w:t>
      </w:r>
      <w:r w:rsidRPr="00FD6BE8">
        <w:t> 2 anterior;</w:t>
      </w:r>
    </w:p>
    <w:p w14:paraId="7BC73DA0" w14:textId="77777777" w:rsidR="00192378" w:rsidRPr="00FD6BE8" w:rsidRDefault="00192378" w:rsidP="00FD6BE8">
      <w:pPr>
        <w:spacing w:line="240" w:lineRule="auto"/>
      </w:pPr>
      <w:r w:rsidRPr="00FD6BE8">
        <w:t>7</w:t>
      </w:r>
      <w:r w:rsidRPr="00FD6BE8">
        <w:rPr>
          <w:i/>
          <w:iCs/>
        </w:rPr>
        <w:t>bis</w:t>
      </w:r>
      <w:r w:rsidRPr="00FD6BE8">
        <w:tab/>
        <w:t>que no se impongan tasas de recuperación de costes a ninguna solicitud presentada con arreglo al punto 6.17 del Artículo 6 del Apéndice 30B cuando la notificación asociada presentada de conformidad con el punto 6.1 de ese Artículo se haya recibido antes del 17 de noviembre de 2007;</w:t>
      </w:r>
    </w:p>
    <w:p w14:paraId="259413E5" w14:textId="77777777" w:rsidR="00192378" w:rsidRPr="00FD6BE8" w:rsidRDefault="00192378" w:rsidP="00FD6BE8">
      <w:pPr>
        <w:spacing w:line="240" w:lineRule="auto"/>
      </w:pPr>
      <w:r w:rsidRPr="00FD6BE8">
        <w:t>8</w:t>
      </w:r>
      <w:r w:rsidRPr="00FD6BE8">
        <w:tab/>
        <w:t>que el Consejo reexamine periódicamente el Anexo (Lista de precios de tramitación);</w:t>
      </w:r>
    </w:p>
    <w:p w14:paraId="3CCBF9E7" w14:textId="77777777" w:rsidR="00192378" w:rsidRPr="00FD6BE8" w:rsidRDefault="00192378" w:rsidP="00FD6BE8">
      <w:pPr>
        <w:spacing w:line="240" w:lineRule="auto"/>
      </w:pPr>
      <w:r w:rsidRPr="00FD6BE8">
        <w:t>9</w:t>
      </w:r>
      <w:r w:rsidRPr="00FD6BE8">
        <w:tab/>
        <w:t>que el pago de las cantidades se efectúe sobre la base de una factura enviada a la administración notificante tras su recepción por la Oficina de Radiocomunicaciones, o a petición de esa administración al operador de la red de satélite en cuestión, en el plazo de seis meses a partir de la fecha de la factura;</w:t>
      </w:r>
    </w:p>
    <w:p w14:paraId="783EF838" w14:textId="77777777" w:rsidR="00192378" w:rsidRPr="00FD6BE8" w:rsidRDefault="00192378" w:rsidP="00FD6BE8">
      <w:pPr>
        <w:spacing w:line="240" w:lineRule="auto"/>
      </w:pPr>
      <w:r w:rsidRPr="00FD6BE8">
        <w:t>10</w:t>
      </w:r>
      <w:r w:rsidRPr="00FD6BE8">
        <w:tab/>
        <w:t>que toda anulación posterior recibida por la Oficina de Radiocomunicaciones en un plazo de 15 días a partir de la fecha de recepción de la notificación, suprima la obligación de pagar la tasa;</w:t>
      </w:r>
    </w:p>
    <w:p w14:paraId="22C56C5D" w14:textId="77777777" w:rsidR="00192378" w:rsidRPr="00FD6BE8" w:rsidRDefault="00192378" w:rsidP="00FD6BE8">
      <w:pPr>
        <w:spacing w:line="240" w:lineRule="auto"/>
      </w:pPr>
      <w:r w:rsidRPr="00FD6BE8">
        <w:t>11</w:t>
      </w:r>
      <w:r w:rsidRPr="00FD6BE8">
        <w:tab/>
        <w:t>que la publicación de Secciones Especiales o de partes de la BR IFIC (Servicios Espaciales) del servicio de aficionados por satélite, la notificación e inscripción de asignaciones de frecuencias de estaciones terrenas, la conversión de una adjudicación en asignación de conformidad con el procedimiento de la antigua Sección I del Artículo 6 del Apéndice 30B y la adición de una nueva adjudicación en el Plan de un nuevo Estado Miembro de la Unión, de acuerdo con el procedimiento del Artículo 7 del Apéndice 30B, se efectúen gratuitamente;</w:t>
      </w:r>
    </w:p>
    <w:p w14:paraId="0ADAF48B" w14:textId="77777777" w:rsidR="00192378" w:rsidRPr="00FD6BE8" w:rsidRDefault="00192378" w:rsidP="00FD6BE8">
      <w:pPr>
        <w:spacing w:line="240" w:lineRule="auto"/>
      </w:pPr>
      <w:r w:rsidRPr="00FD6BE8">
        <w:t>12</w:t>
      </w:r>
      <w:r w:rsidRPr="00FD6BE8">
        <w:tab/>
        <w:t xml:space="preserve">que la fecha de entrada en vigor del Acuerdo 482 (modificado en </w:t>
      </w:r>
      <w:r w:rsidR="004C0037">
        <w:t>2020) sea el 1 de septiembre de </w:t>
      </w:r>
      <w:r w:rsidRPr="00FD6BE8">
        <w:t>2020;</w:t>
      </w:r>
    </w:p>
    <w:p w14:paraId="0CE43A49" w14:textId="77777777" w:rsidR="00192378" w:rsidRPr="00FD6BE8" w:rsidRDefault="00192378" w:rsidP="00FD6BE8">
      <w:pPr>
        <w:spacing w:line="240" w:lineRule="auto"/>
      </w:pPr>
      <w:r w:rsidRPr="00FD6BE8">
        <w:t>13</w:t>
      </w:r>
      <w:r w:rsidRPr="00FD6BE8">
        <w:tab/>
        <w:t>que las disposiciones del presente Acuerdo se revisarán cuando se disponga de datos sobre el registro de tiempos,</w:t>
      </w:r>
    </w:p>
    <w:p w14:paraId="2A9CC86E" w14:textId="77777777" w:rsidR="00192378" w:rsidRPr="00FD2E55" w:rsidRDefault="00192378" w:rsidP="004C0037">
      <w:pPr>
        <w:pStyle w:val="call0"/>
        <w:rPr>
          <w:lang w:val="es-ES"/>
        </w:rPr>
      </w:pPr>
      <w:r w:rsidRPr="00FD2E55">
        <w:rPr>
          <w:sz w:val="22"/>
          <w:lang w:val="es-ES"/>
        </w:rPr>
        <w:t>recomienda</w:t>
      </w:r>
    </w:p>
    <w:p w14:paraId="5BC1E97E" w14:textId="77777777" w:rsidR="00192378" w:rsidRPr="00FD6BE8" w:rsidRDefault="00192378" w:rsidP="00FD6BE8">
      <w:pPr>
        <w:spacing w:line="240" w:lineRule="auto"/>
      </w:pPr>
      <w:r w:rsidRPr="00FD6BE8">
        <w:t>que, en caso de que el Consejo revise la lista de precios que figura en el Anexo, la Oficina debería aplicar cualesquiera créditos que pudieran surgir a facturas posteriores, según lo solicitado por las administraciones,</w:t>
      </w:r>
    </w:p>
    <w:p w14:paraId="39277631" w14:textId="77777777" w:rsidR="00192378" w:rsidRPr="00FD2E55" w:rsidRDefault="00192378" w:rsidP="004C0037">
      <w:pPr>
        <w:pStyle w:val="call0"/>
        <w:rPr>
          <w:sz w:val="22"/>
          <w:lang w:val="es-ES"/>
        </w:rPr>
      </w:pPr>
      <w:r w:rsidRPr="00FD2E55">
        <w:rPr>
          <w:sz w:val="22"/>
          <w:lang w:val="es-ES"/>
        </w:rPr>
        <w:t>alienta a los Estados Miembros</w:t>
      </w:r>
    </w:p>
    <w:p w14:paraId="39EE1376" w14:textId="77777777" w:rsidR="00192378" w:rsidRPr="00FD6BE8" w:rsidRDefault="00192378" w:rsidP="00FD6BE8">
      <w:pPr>
        <w:spacing w:line="240" w:lineRule="auto"/>
      </w:pPr>
      <w:r w:rsidRPr="00FD6BE8">
        <w:t>a definir políticas propias que reduzcan a un mínimo los casos de impago y la pérdida de ingresos para la UIT que resulten de estos casos,</w:t>
      </w:r>
    </w:p>
    <w:p w14:paraId="7D6D71A7" w14:textId="77777777" w:rsidR="00192378" w:rsidRPr="00FD2E55" w:rsidRDefault="00192378" w:rsidP="004C0037">
      <w:pPr>
        <w:pStyle w:val="call0"/>
        <w:rPr>
          <w:sz w:val="22"/>
          <w:lang w:val="es-ES"/>
        </w:rPr>
      </w:pPr>
      <w:r w:rsidRPr="00FD2E55">
        <w:rPr>
          <w:sz w:val="22"/>
          <w:lang w:val="es-ES"/>
        </w:rPr>
        <w:lastRenderedPageBreak/>
        <w:t xml:space="preserve">encarga al </w:t>
      </w:r>
      <w:proofErr w:type="gramStart"/>
      <w:r w:rsidRPr="00FD2E55">
        <w:rPr>
          <w:sz w:val="22"/>
          <w:lang w:val="es-ES"/>
        </w:rPr>
        <w:t>Director</w:t>
      </w:r>
      <w:proofErr w:type="gramEnd"/>
      <w:r w:rsidRPr="00FD2E55">
        <w:rPr>
          <w:sz w:val="22"/>
          <w:lang w:val="es-ES"/>
        </w:rPr>
        <w:t xml:space="preserve"> de la Oficina de Radiocomunicaciones</w:t>
      </w:r>
    </w:p>
    <w:p w14:paraId="6AAE0110" w14:textId="77777777" w:rsidR="00192378" w:rsidRPr="00FD6BE8" w:rsidRDefault="00192378" w:rsidP="00FD6BE8">
      <w:pPr>
        <w:spacing w:line="240" w:lineRule="auto"/>
      </w:pPr>
      <w:r w:rsidRPr="00FD6BE8">
        <w:t>1</w:t>
      </w:r>
      <w:r w:rsidRPr="00FD6BE8">
        <w:tab/>
        <w:t>que optimice el programa informático de notificación electrónica de la Oficina de Radiocomunicaciones (SpaceCap) para mejorar el cálculo de la cuantía estimada de las tasas relativas a una notificación de red de satélites de cualquier tipo antes de su presentación a la UIT;</w:t>
      </w:r>
    </w:p>
    <w:p w14:paraId="306BA425" w14:textId="77777777" w:rsidR="00192378" w:rsidRPr="00FD6BE8" w:rsidRDefault="00192378" w:rsidP="00FD6BE8">
      <w:pPr>
        <w:spacing w:line="240" w:lineRule="auto"/>
      </w:pPr>
      <w:r w:rsidRPr="00FD6BE8">
        <w:t>2</w:t>
      </w:r>
      <w:r w:rsidRPr="00FD6BE8">
        <w:tab/>
        <w:t>que presente un Informe Anual al Consejo sobre la aplicación del presente Acuerdo, con análisis de:</w:t>
      </w:r>
    </w:p>
    <w:p w14:paraId="2C84F769" w14:textId="77777777" w:rsidR="00192378" w:rsidRPr="00FD6BE8" w:rsidRDefault="00192378" w:rsidP="004C0037">
      <w:pPr>
        <w:pStyle w:val="enumlev1"/>
      </w:pPr>
      <w:r w:rsidRPr="00FD6BE8">
        <w:t>a)</w:t>
      </w:r>
      <w:r w:rsidRPr="00FD6BE8">
        <w:tab/>
        <w:t>el coste de las diferentes fases de los procedimientos;</w:t>
      </w:r>
    </w:p>
    <w:p w14:paraId="04143411" w14:textId="77777777" w:rsidR="00192378" w:rsidRPr="00FD6BE8" w:rsidRDefault="00192378" w:rsidP="004C0037">
      <w:pPr>
        <w:pStyle w:val="enumlev1"/>
      </w:pPr>
      <w:r w:rsidRPr="00FD6BE8">
        <w:t>b)</w:t>
      </w:r>
      <w:r w:rsidRPr="00FD6BE8">
        <w:tab/>
        <w:t>los efectos de la presentación electrónica de información;</w:t>
      </w:r>
    </w:p>
    <w:p w14:paraId="161E1724" w14:textId="77777777" w:rsidR="00192378" w:rsidRPr="00FD6BE8" w:rsidRDefault="00192378" w:rsidP="004C0037">
      <w:pPr>
        <w:pStyle w:val="enumlev1"/>
      </w:pPr>
      <w:r w:rsidRPr="00FD6BE8">
        <w:t>c)</w:t>
      </w:r>
      <w:r w:rsidRPr="00FD6BE8">
        <w:tab/>
        <w:t>el mejoramiento de la calidad de servicio, comprendida, entre otras cosas, la reducción del volumen de trabajo atrasado;</w:t>
      </w:r>
    </w:p>
    <w:p w14:paraId="1B6A84F1" w14:textId="77777777" w:rsidR="00192378" w:rsidRPr="00FD6BE8" w:rsidRDefault="00192378" w:rsidP="004C0037">
      <w:pPr>
        <w:pStyle w:val="enumlev1"/>
      </w:pPr>
      <w:r w:rsidRPr="00FD6BE8">
        <w:t>d)</w:t>
      </w:r>
      <w:r w:rsidRPr="00FD6BE8">
        <w:tab/>
        <w:t>el coste de la validación de las notificaciones y de la solicitud de acción correctiva en relación con ellas; y</w:t>
      </w:r>
    </w:p>
    <w:p w14:paraId="607AC241" w14:textId="77777777" w:rsidR="00192378" w:rsidRPr="00FD6BE8" w:rsidRDefault="00192378" w:rsidP="004C0037">
      <w:pPr>
        <w:pStyle w:val="enumlev1"/>
      </w:pPr>
      <w:r w:rsidRPr="00FD6BE8">
        <w:t>e)</w:t>
      </w:r>
      <w:r w:rsidRPr="00FD6BE8">
        <w:tab/>
        <w:t>las dificultades derivadas de aplicar las disposiciones de este Acuerdo;</w:t>
      </w:r>
    </w:p>
    <w:p w14:paraId="607B1400" w14:textId="77777777" w:rsidR="00192378" w:rsidRPr="00FD6BE8" w:rsidRDefault="00192378" w:rsidP="00FD6BE8">
      <w:pPr>
        <w:spacing w:line="240" w:lineRule="auto"/>
      </w:pPr>
      <w:r w:rsidRPr="00FD6BE8">
        <w:t>3</w:t>
      </w:r>
      <w:r w:rsidRPr="00FD6BE8">
        <w:tab/>
        <w:t>que informe a los Estados Miembros sobre las prácticas seguidas por la Oficina de Radiocomunicaciones para aplicar las disposiciones de este Acuerdo y sus motivos.</w:t>
      </w:r>
    </w:p>
    <w:p w14:paraId="6CBB1C6A" w14:textId="77777777" w:rsidR="00192378" w:rsidRPr="00FD6BE8" w:rsidRDefault="00192378" w:rsidP="00FD6BE8">
      <w:pPr>
        <w:spacing w:line="240" w:lineRule="auto"/>
      </w:pPr>
    </w:p>
    <w:p w14:paraId="613DF53C" w14:textId="77777777" w:rsidR="00192378" w:rsidRPr="00FD6BE8" w:rsidRDefault="00192378" w:rsidP="00FD6BE8">
      <w:pPr>
        <w:spacing w:line="240" w:lineRule="auto"/>
      </w:pPr>
    </w:p>
    <w:p w14:paraId="20F5D9D6" w14:textId="77777777" w:rsidR="00192378" w:rsidRPr="00FD6BE8" w:rsidRDefault="00192378" w:rsidP="00FD6BE8">
      <w:pPr>
        <w:spacing w:line="240" w:lineRule="auto"/>
      </w:pPr>
      <w:r w:rsidRPr="00FD6BE8">
        <w:rPr>
          <w:b/>
        </w:rPr>
        <w:t>Anexo</w:t>
      </w:r>
      <w:r w:rsidRPr="00FD6BE8">
        <w:t>: 1</w:t>
      </w:r>
    </w:p>
    <w:p w14:paraId="12B2B4D2" w14:textId="77777777" w:rsidR="00192378" w:rsidRPr="00FD6BE8" w:rsidRDefault="00192378" w:rsidP="00FD6BE8">
      <w:pPr>
        <w:spacing w:line="240" w:lineRule="auto"/>
      </w:pPr>
    </w:p>
    <w:p w14:paraId="6CCF9A1A" w14:textId="77777777" w:rsidR="00192378" w:rsidRPr="00FD6BE8" w:rsidRDefault="00192378" w:rsidP="00FD6BE8">
      <w:pPr>
        <w:overflowPunct/>
        <w:autoSpaceDE/>
        <w:autoSpaceDN/>
        <w:adjustRightInd/>
        <w:spacing w:before="0" w:line="240" w:lineRule="auto"/>
        <w:sectPr w:rsidR="00192378" w:rsidRPr="00FD6BE8" w:rsidSect="00766489">
          <w:headerReference w:type="default" r:id="rId35"/>
          <w:footerReference w:type="default" r:id="rId36"/>
          <w:footerReference w:type="first" r:id="rId37"/>
          <w:pgSz w:w="11907" w:h="16834" w:code="9"/>
          <w:pgMar w:top="1418" w:right="1134" w:bottom="1418" w:left="1134" w:header="720" w:footer="720" w:gutter="0"/>
          <w:paperSrc w:first="7" w:other="7"/>
          <w:cols w:space="720"/>
          <w:titlePg/>
          <w:docGrid w:linePitch="326"/>
        </w:sectPr>
      </w:pPr>
    </w:p>
    <w:p w14:paraId="7357D206" w14:textId="77777777" w:rsidR="00192378" w:rsidRPr="00FD6BE8" w:rsidRDefault="00192378" w:rsidP="004C0037">
      <w:pPr>
        <w:pStyle w:val="AnnexNoTitle"/>
      </w:pPr>
      <w:r w:rsidRPr="00FD6BE8">
        <w:lastRenderedPageBreak/>
        <w:t>ANEXO</w:t>
      </w:r>
    </w:p>
    <w:p w14:paraId="0B2136AE" w14:textId="77777777" w:rsidR="00192378" w:rsidRPr="00FD6BE8" w:rsidRDefault="00192378" w:rsidP="001D2F12">
      <w:pPr>
        <w:pStyle w:val="AnnexNoTitle"/>
        <w:spacing w:before="240"/>
      </w:pPr>
      <w:r w:rsidRPr="00FD6BE8">
        <w:t>Lista de tasas de tramitación aplicables a las notificaciones de redes de satélites recibidas</w:t>
      </w:r>
      <w:r w:rsidRPr="00FD6BE8">
        <w:br/>
        <w:t>por la Oficina de Radiocomunicaciones a partir del 1 de septiembre de 2020 inclusive</w:t>
      </w:r>
    </w:p>
    <w:tbl>
      <w:tblPr>
        <w:tblW w:w="14288" w:type="dxa"/>
        <w:jc w:val="center"/>
        <w:tblLayout w:type="fixed"/>
        <w:tblLook w:val="04A0" w:firstRow="1" w:lastRow="0" w:firstColumn="1" w:lastColumn="0" w:noHBand="0" w:noVBand="1"/>
      </w:tblPr>
      <w:tblGrid>
        <w:gridCol w:w="419"/>
        <w:gridCol w:w="1116"/>
        <w:gridCol w:w="562"/>
        <w:gridCol w:w="6986"/>
        <w:gridCol w:w="1161"/>
        <w:gridCol w:w="1161"/>
        <w:gridCol w:w="1282"/>
        <w:gridCol w:w="1576"/>
        <w:gridCol w:w="25"/>
      </w:tblGrid>
      <w:tr w:rsidR="00192378" w:rsidRPr="00FD6BE8" w14:paraId="00D0E125" w14:textId="77777777" w:rsidTr="00766489">
        <w:trPr>
          <w:cantSplit/>
          <w:tblHeader/>
          <w:jc w:val="center"/>
        </w:trPr>
        <w:tc>
          <w:tcPr>
            <w:tcW w:w="1536" w:type="dxa"/>
            <w:gridSpan w:val="2"/>
            <w:tcBorders>
              <w:top w:val="single" w:sz="4" w:space="0" w:color="000000"/>
              <w:left w:val="single" w:sz="4" w:space="0" w:color="000000"/>
              <w:bottom w:val="single" w:sz="4" w:space="0" w:color="000000"/>
              <w:right w:val="nil"/>
            </w:tcBorders>
            <w:vAlign w:val="center"/>
            <w:hideMark/>
          </w:tcPr>
          <w:p w14:paraId="143B667D" w14:textId="77777777" w:rsidR="00192378" w:rsidRPr="00FD6BE8" w:rsidRDefault="00192378" w:rsidP="00FD6BE8">
            <w:pPr>
              <w:spacing w:before="60" w:after="120" w:line="240" w:lineRule="auto"/>
              <w:jc w:val="center"/>
              <w:rPr>
                <w:b/>
                <w:sz w:val="16"/>
                <w:szCs w:val="16"/>
              </w:rPr>
            </w:pPr>
            <w:r w:rsidRPr="00FD6BE8">
              <w:rPr>
                <w:b/>
                <w:sz w:val="16"/>
                <w:szCs w:val="16"/>
              </w:rPr>
              <w:t>Tipo</w:t>
            </w:r>
          </w:p>
        </w:tc>
        <w:tc>
          <w:tcPr>
            <w:tcW w:w="7553" w:type="dxa"/>
            <w:gridSpan w:val="2"/>
            <w:tcBorders>
              <w:top w:val="single" w:sz="4" w:space="0" w:color="000000"/>
              <w:left w:val="single" w:sz="4" w:space="0" w:color="000000"/>
              <w:bottom w:val="single" w:sz="4" w:space="0" w:color="000000"/>
              <w:right w:val="nil"/>
            </w:tcBorders>
            <w:vAlign w:val="center"/>
            <w:hideMark/>
          </w:tcPr>
          <w:p w14:paraId="45D78281" w14:textId="77777777" w:rsidR="00192378" w:rsidRPr="00FD6BE8" w:rsidRDefault="00192378" w:rsidP="00FD6BE8">
            <w:pPr>
              <w:spacing w:before="60" w:after="120" w:line="240" w:lineRule="auto"/>
              <w:jc w:val="center"/>
              <w:rPr>
                <w:b/>
                <w:sz w:val="16"/>
                <w:szCs w:val="16"/>
              </w:rPr>
            </w:pPr>
            <w:r w:rsidRPr="00FD6BE8">
              <w:rPr>
                <w:b/>
                <w:sz w:val="16"/>
                <w:szCs w:val="16"/>
              </w:rPr>
              <w:t>Categoría</w:t>
            </w:r>
          </w:p>
        </w:tc>
        <w:tc>
          <w:tcPr>
            <w:tcW w:w="1162" w:type="dxa"/>
            <w:tcBorders>
              <w:top w:val="single" w:sz="4" w:space="0" w:color="000000"/>
              <w:left w:val="single" w:sz="4" w:space="0" w:color="000000"/>
              <w:bottom w:val="single" w:sz="4" w:space="0" w:color="000000"/>
              <w:right w:val="nil"/>
            </w:tcBorders>
            <w:vAlign w:val="center"/>
            <w:hideMark/>
          </w:tcPr>
          <w:p w14:paraId="77B6786F" w14:textId="77777777" w:rsidR="00192378" w:rsidRPr="00FD6BE8" w:rsidRDefault="00192378" w:rsidP="00FD6BE8">
            <w:pPr>
              <w:spacing w:before="60" w:after="120" w:line="240" w:lineRule="auto"/>
              <w:ind w:left="-113" w:right="-113"/>
              <w:jc w:val="center"/>
              <w:rPr>
                <w:b/>
                <w:sz w:val="16"/>
                <w:szCs w:val="16"/>
                <w:vertAlign w:val="superscript"/>
              </w:rPr>
            </w:pPr>
            <w:r w:rsidRPr="00FD6BE8">
              <w:rPr>
                <w:b/>
                <w:spacing w:val="-4"/>
                <w:sz w:val="16"/>
                <w:szCs w:val="16"/>
              </w:rPr>
              <w:t>Tasa fija por</w:t>
            </w:r>
            <w:r w:rsidRPr="00FD6BE8">
              <w:rPr>
                <w:b/>
                <w:sz w:val="16"/>
                <w:szCs w:val="16"/>
              </w:rPr>
              <w:t xml:space="preserve"> notificación (en CHF)</w:t>
            </w:r>
            <w:r w:rsidRPr="00FD6BE8">
              <w:rPr>
                <w:b/>
                <w:sz w:val="16"/>
                <w:szCs w:val="16"/>
              </w:rPr>
              <w:br/>
              <w:t>(</w:t>
            </w:r>
            <w:r w:rsidRPr="00FD6BE8">
              <w:rPr>
                <w:b/>
                <w:sz w:val="16"/>
                <w:szCs w:val="16"/>
              </w:rPr>
              <w:sym w:font="Symbol" w:char="F0B3"/>
            </w:r>
            <w:r w:rsidRPr="00FD6BE8">
              <w:rPr>
                <w:b/>
                <w:sz w:val="16"/>
                <w:szCs w:val="16"/>
              </w:rPr>
              <w:t>100 unidades, si es aplicable)</w:t>
            </w:r>
            <w:r w:rsidRPr="00FD6BE8">
              <w:rPr>
                <w:b/>
                <w:sz w:val="16"/>
                <w:szCs w:val="16"/>
                <w:vertAlign w:val="superscript"/>
              </w:rPr>
              <w:t>e</w:t>
            </w:r>
          </w:p>
        </w:tc>
        <w:tc>
          <w:tcPr>
            <w:tcW w:w="1162" w:type="dxa"/>
            <w:tcBorders>
              <w:top w:val="single" w:sz="4" w:space="0" w:color="000000"/>
              <w:left w:val="single" w:sz="4" w:space="0" w:color="000000"/>
              <w:bottom w:val="single" w:sz="4" w:space="0" w:color="000000"/>
              <w:right w:val="nil"/>
            </w:tcBorders>
            <w:vAlign w:val="center"/>
            <w:hideMark/>
          </w:tcPr>
          <w:p w14:paraId="2E3737E8" w14:textId="77777777" w:rsidR="00192378" w:rsidRPr="00FD6BE8" w:rsidRDefault="00192378" w:rsidP="00FD6BE8">
            <w:pPr>
              <w:spacing w:before="60" w:after="120" w:line="240" w:lineRule="auto"/>
              <w:ind w:left="-113" w:right="-113"/>
              <w:jc w:val="center"/>
              <w:rPr>
                <w:b/>
                <w:sz w:val="16"/>
                <w:szCs w:val="16"/>
              </w:rPr>
            </w:pPr>
            <w:r w:rsidRPr="00FD6BE8">
              <w:rPr>
                <w:b/>
                <w:spacing w:val="-4"/>
                <w:sz w:val="16"/>
                <w:szCs w:val="16"/>
              </w:rPr>
              <w:t xml:space="preserve">Tasa fija </w:t>
            </w:r>
            <w:r w:rsidRPr="00FD6BE8">
              <w:rPr>
                <w:b/>
                <w:sz w:val="16"/>
                <w:szCs w:val="16"/>
              </w:rPr>
              <w:t xml:space="preserve">por </w:t>
            </w:r>
            <w:r w:rsidRPr="00FD6BE8">
              <w:rPr>
                <w:b/>
                <w:spacing w:val="-4"/>
                <w:sz w:val="16"/>
                <w:szCs w:val="16"/>
              </w:rPr>
              <w:t>notificación</w:t>
            </w:r>
            <w:r w:rsidRPr="00FD6BE8">
              <w:rPr>
                <w:b/>
                <w:sz w:val="16"/>
                <w:szCs w:val="16"/>
              </w:rPr>
              <w:t xml:space="preserve"> (en CHF)</w:t>
            </w:r>
            <w:r w:rsidRPr="00FD6BE8">
              <w:rPr>
                <w:b/>
                <w:sz w:val="16"/>
                <w:szCs w:val="16"/>
              </w:rPr>
              <w:br/>
              <w:t>(&lt;100 unidades)</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1768833E" w14:textId="77777777" w:rsidR="00192378" w:rsidRPr="00FD6BE8" w:rsidRDefault="00192378" w:rsidP="00FD6BE8">
            <w:pPr>
              <w:spacing w:before="60" w:after="120" w:line="240" w:lineRule="auto"/>
              <w:jc w:val="center"/>
              <w:rPr>
                <w:b/>
                <w:sz w:val="16"/>
                <w:szCs w:val="16"/>
              </w:rPr>
            </w:pPr>
            <w:r w:rsidRPr="00FD6BE8">
              <w:rPr>
                <w:b/>
                <w:sz w:val="16"/>
                <w:szCs w:val="16"/>
              </w:rPr>
              <w:t>Tasa por unidad (en CHF)</w:t>
            </w:r>
            <w:r w:rsidRPr="00FD6BE8">
              <w:rPr>
                <w:b/>
                <w:sz w:val="16"/>
                <w:szCs w:val="16"/>
              </w:rPr>
              <w:br/>
              <w:t>(&lt;100 unidades)</w:t>
            </w:r>
          </w:p>
        </w:tc>
        <w:tc>
          <w:tcPr>
            <w:tcW w:w="1602" w:type="dxa"/>
            <w:gridSpan w:val="2"/>
            <w:tcBorders>
              <w:top w:val="single" w:sz="4" w:space="0" w:color="000000"/>
              <w:left w:val="single" w:sz="4" w:space="0" w:color="000000"/>
              <w:bottom w:val="single" w:sz="4" w:space="0" w:color="000000"/>
              <w:right w:val="single" w:sz="4" w:space="0" w:color="000000"/>
            </w:tcBorders>
            <w:vAlign w:val="center"/>
            <w:hideMark/>
          </w:tcPr>
          <w:p w14:paraId="1F7FB1B3" w14:textId="77777777" w:rsidR="00192378" w:rsidRPr="00FD6BE8" w:rsidRDefault="00192378" w:rsidP="00FD6BE8">
            <w:pPr>
              <w:spacing w:before="60" w:after="120" w:line="240" w:lineRule="auto"/>
              <w:jc w:val="center"/>
              <w:rPr>
                <w:b/>
                <w:sz w:val="16"/>
                <w:szCs w:val="16"/>
              </w:rPr>
            </w:pPr>
            <w:r w:rsidRPr="00FD6BE8">
              <w:rPr>
                <w:b/>
                <w:sz w:val="16"/>
                <w:szCs w:val="16"/>
              </w:rPr>
              <w:t>Unidad de recuperación de costes</w:t>
            </w:r>
          </w:p>
        </w:tc>
      </w:tr>
      <w:tr w:rsidR="00192378" w:rsidRPr="00FD6BE8" w14:paraId="61D6FC71" w14:textId="77777777" w:rsidTr="00766489">
        <w:trPr>
          <w:cantSplit/>
          <w:jc w:val="center"/>
        </w:trPr>
        <w:tc>
          <w:tcPr>
            <w:tcW w:w="419" w:type="dxa"/>
            <w:tcBorders>
              <w:top w:val="single" w:sz="4" w:space="0" w:color="000000"/>
              <w:left w:val="single" w:sz="4" w:space="0" w:color="000000"/>
              <w:bottom w:val="single" w:sz="4" w:space="0" w:color="000000"/>
              <w:right w:val="nil"/>
            </w:tcBorders>
            <w:vAlign w:val="center"/>
            <w:hideMark/>
          </w:tcPr>
          <w:p w14:paraId="6859F5FF" w14:textId="77777777" w:rsidR="00192378" w:rsidRPr="00FD6BE8" w:rsidRDefault="00192378" w:rsidP="00FD6BE8">
            <w:pPr>
              <w:spacing w:before="60" w:after="60" w:line="240" w:lineRule="auto"/>
              <w:rPr>
                <w:sz w:val="16"/>
                <w:szCs w:val="16"/>
              </w:rPr>
            </w:pPr>
            <w:r w:rsidRPr="00FD6BE8">
              <w:rPr>
                <w:sz w:val="16"/>
                <w:szCs w:val="16"/>
              </w:rPr>
              <w:t>1</w:t>
            </w:r>
          </w:p>
        </w:tc>
        <w:tc>
          <w:tcPr>
            <w:tcW w:w="1117" w:type="dxa"/>
            <w:tcBorders>
              <w:top w:val="single" w:sz="4" w:space="0" w:color="000000"/>
              <w:left w:val="single" w:sz="4" w:space="0" w:color="000000"/>
              <w:bottom w:val="single" w:sz="4" w:space="0" w:color="000000"/>
              <w:right w:val="nil"/>
            </w:tcBorders>
            <w:vAlign w:val="center"/>
            <w:hideMark/>
          </w:tcPr>
          <w:p w14:paraId="5E3F2242" w14:textId="77777777" w:rsidR="00192378" w:rsidRPr="00FD6BE8" w:rsidRDefault="00192378" w:rsidP="00FD6BE8">
            <w:pPr>
              <w:spacing w:before="60" w:after="60" w:line="240" w:lineRule="auto"/>
              <w:rPr>
                <w:sz w:val="16"/>
                <w:szCs w:val="16"/>
              </w:rPr>
            </w:pPr>
            <w:r w:rsidRPr="00FD6BE8">
              <w:rPr>
                <w:sz w:val="16"/>
                <w:szCs w:val="16"/>
              </w:rPr>
              <w:t>Publicación anticipada (A)</w:t>
            </w: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3712357D" w14:textId="77777777" w:rsidR="00192378" w:rsidRPr="00FD6BE8" w:rsidRDefault="00192378" w:rsidP="00FD6BE8">
            <w:pPr>
              <w:spacing w:before="60" w:after="60" w:line="240" w:lineRule="auto"/>
              <w:rPr>
                <w:sz w:val="16"/>
                <w:szCs w:val="16"/>
              </w:rPr>
            </w:pPr>
            <w:r w:rsidRPr="00FD6BE8">
              <w:rPr>
                <w:sz w:val="16"/>
                <w:szCs w:val="16"/>
              </w:rPr>
              <w:t>A1</w:t>
            </w:r>
          </w:p>
        </w:tc>
        <w:tc>
          <w:tcPr>
            <w:tcW w:w="6991" w:type="dxa"/>
            <w:tcBorders>
              <w:top w:val="single" w:sz="4" w:space="0" w:color="000000"/>
              <w:left w:val="single" w:sz="4" w:space="0" w:color="000000"/>
              <w:bottom w:val="single" w:sz="4" w:space="0" w:color="000000"/>
              <w:right w:val="nil"/>
            </w:tcBorders>
            <w:vAlign w:val="center"/>
            <w:hideMark/>
          </w:tcPr>
          <w:p w14:paraId="509ACB62" w14:textId="77777777" w:rsidR="00192378" w:rsidRPr="00FD6BE8" w:rsidRDefault="00192378" w:rsidP="00FD6BE8">
            <w:pPr>
              <w:spacing w:before="60" w:after="60" w:line="240" w:lineRule="auto"/>
              <w:rPr>
                <w:sz w:val="16"/>
                <w:szCs w:val="16"/>
              </w:rPr>
            </w:pPr>
            <w:r w:rsidRPr="00FD6BE8">
              <w:rPr>
                <w:sz w:val="16"/>
                <w:szCs w:val="16"/>
              </w:rPr>
              <w:t>Publicación anticipada de una red de satélites no geoestacionarios no sujeta a coordinación conforme a la Sección </w:t>
            </w:r>
            <w:r w:rsidRPr="00FD6BE8">
              <w:rPr>
                <w:b/>
                <w:sz w:val="16"/>
                <w:szCs w:val="16"/>
              </w:rPr>
              <w:t>II</w:t>
            </w:r>
            <w:r w:rsidRPr="00FD6BE8">
              <w:rPr>
                <w:sz w:val="16"/>
                <w:szCs w:val="16"/>
              </w:rPr>
              <w:t xml:space="preserve"> del Artículo </w:t>
            </w:r>
            <w:r w:rsidRPr="00FD6BE8">
              <w:rPr>
                <w:b/>
                <w:sz w:val="16"/>
                <w:szCs w:val="16"/>
              </w:rPr>
              <w:t>9</w:t>
            </w:r>
            <w:r w:rsidRPr="00FD6BE8">
              <w:rPr>
                <w:bCs/>
                <w:sz w:val="16"/>
                <w:szCs w:val="16"/>
              </w:rPr>
              <w:t>;</w:t>
            </w:r>
            <w:r w:rsidRPr="00FD6BE8">
              <w:rPr>
                <w:sz w:val="16"/>
                <w:szCs w:val="16"/>
              </w:rPr>
              <w:t xml:space="preserve"> publicación anticipada de enlaces entre satélites de una estación espacial de satélite geoestacionario que comunica con una estación espacial no geoestacionaria provisionalmente no sujeta a coordinación en virtud de la Sección </w:t>
            </w:r>
            <w:r w:rsidRPr="00FD6BE8">
              <w:rPr>
                <w:b/>
                <w:bCs/>
                <w:sz w:val="16"/>
                <w:szCs w:val="16"/>
              </w:rPr>
              <w:t>II</w:t>
            </w:r>
            <w:r w:rsidRPr="00FD6BE8">
              <w:rPr>
                <w:sz w:val="16"/>
                <w:szCs w:val="16"/>
              </w:rPr>
              <w:t xml:space="preserve"> del Artículo </w:t>
            </w:r>
            <w:r w:rsidRPr="00FD6BE8">
              <w:rPr>
                <w:b/>
                <w:bCs/>
                <w:sz w:val="16"/>
                <w:szCs w:val="16"/>
              </w:rPr>
              <w:t>9</w:t>
            </w:r>
            <w:r w:rsidRPr="00FD6BE8">
              <w:rPr>
                <w:sz w:val="16"/>
                <w:szCs w:val="16"/>
              </w:rPr>
              <w:t xml:space="preserve"> de conformidad con la Regla de Procedimiento relativa al número </w:t>
            </w:r>
            <w:r w:rsidRPr="00FD6BE8">
              <w:rPr>
                <w:b/>
                <w:sz w:val="16"/>
                <w:szCs w:val="16"/>
              </w:rPr>
              <w:t>11.32</w:t>
            </w:r>
            <w:r w:rsidRPr="00FD6BE8">
              <w:rPr>
                <w:sz w:val="16"/>
                <w:szCs w:val="16"/>
              </w:rPr>
              <w:t>, punto 6 (MOD RRB04/35).</w:t>
            </w:r>
          </w:p>
          <w:p w14:paraId="5D7959AC" w14:textId="77777777" w:rsidR="00192378" w:rsidRPr="00FD6BE8" w:rsidRDefault="00192378" w:rsidP="00FD6BE8">
            <w:pPr>
              <w:spacing w:before="60" w:after="60" w:line="240" w:lineRule="auto"/>
              <w:rPr>
                <w:sz w:val="16"/>
                <w:szCs w:val="16"/>
              </w:rPr>
            </w:pPr>
            <w:r w:rsidRPr="00FD6BE8">
              <w:rPr>
                <w:sz w:val="16"/>
                <w:szCs w:val="16"/>
              </w:rPr>
              <w:t>NOTA – La publicación anticipada también incluye la aplicación del número </w:t>
            </w:r>
            <w:r w:rsidRPr="00FD6BE8">
              <w:rPr>
                <w:b/>
                <w:bCs/>
                <w:sz w:val="16"/>
                <w:szCs w:val="16"/>
              </w:rPr>
              <w:t xml:space="preserve">9.5 </w:t>
            </w:r>
            <w:r w:rsidRPr="00FD6BE8">
              <w:rPr>
                <w:sz w:val="16"/>
                <w:szCs w:val="16"/>
              </w:rPr>
              <w:t>(Sección Especial API/B) y no se le impondrá tasa alguna separadamente.</w:t>
            </w:r>
          </w:p>
        </w:tc>
        <w:tc>
          <w:tcPr>
            <w:tcW w:w="2324" w:type="dxa"/>
            <w:gridSpan w:val="2"/>
            <w:tcBorders>
              <w:top w:val="single" w:sz="4" w:space="0" w:color="000000"/>
              <w:left w:val="single" w:sz="4" w:space="0" w:color="000000"/>
              <w:bottom w:val="single" w:sz="4" w:space="0" w:color="000000"/>
              <w:right w:val="nil"/>
            </w:tcBorders>
            <w:vAlign w:val="center"/>
            <w:hideMark/>
          </w:tcPr>
          <w:p w14:paraId="13720AFB" w14:textId="77777777" w:rsidR="00192378" w:rsidRPr="00FD6BE8" w:rsidRDefault="00192378" w:rsidP="00FD6BE8">
            <w:pPr>
              <w:spacing w:before="60" w:after="60" w:line="240" w:lineRule="auto"/>
              <w:jc w:val="center"/>
              <w:rPr>
                <w:b/>
                <w:bCs/>
                <w:sz w:val="16"/>
                <w:szCs w:val="16"/>
              </w:rPr>
            </w:pPr>
            <w:r w:rsidRPr="00FD6BE8">
              <w:rPr>
                <w:bCs/>
                <w:sz w:val="16"/>
                <w:szCs w:val="16"/>
              </w:rPr>
              <w:t>570</w:t>
            </w:r>
          </w:p>
        </w:tc>
        <w:tc>
          <w:tcPr>
            <w:tcW w:w="2885" w:type="dxa"/>
            <w:gridSpan w:val="3"/>
            <w:tcBorders>
              <w:top w:val="single" w:sz="4" w:space="0" w:color="000000"/>
              <w:left w:val="single" w:sz="4" w:space="0" w:color="000000"/>
              <w:bottom w:val="single" w:sz="4" w:space="0" w:color="000000"/>
              <w:right w:val="single" w:sz="4" w:space="0" w:color="000000"/>
            </w:tcBorders>
            <w:vAlign w:val="center"/>
            <w:hideMark/>
          </w:tcPr>
          <w:p w14:paraId="191BFD74" w14:textId="77777777" w:rsidR="00192378" w:rsidRPr="00FD6BE8" w:rsidRDefault="00192378" w:rsidP="00FD6BE8">
            <w:pPr>
              <w:spacing w:before="60" w:after="60" w:line="240" w:lineRule="auto"/>
              <w:jc w:val="center"/>
              <w:rPr>
                <w:b/>
                <w:sz w:val="16"/>
                <w:szCs w:val="16"/>
              </w:rPr>
            </w:pPr>
            <w:r w:rsidRPr="00FD6BE8">
              <w:rPr>
                <w:sz w:val="16"/>
                <w:szCs w:val="16"/>
              </w:rPr>
              <w:t>No aplicable</w:t>
            </w:r>
          </w:p>
        </w:tc>
      </w:tr>
      <w:tr w:rsidR="00192378" w:rsidRPr="00FD6BE8" w14:paraId="6C5BB0E8" w14:textId="77777777" w:rsidTr="00766489">
        <w:trPr>
          <w:cantSplit/>
          <w:jc w:val="center"/>
        </w:trPr>
        <w:tc>
          <w:tcPr>
            <w:tcW w:w="419" w:type="dxa"/>
            <w:vMerge w:val="restart"/>
            <w:tcBorders>
              <w:top w:val="single" w:sz="4" w:space="0" w:color="000000"/>
              <w:left w:val="single" w:sz="4" w:space="0" w:color="000000"/>
              <w:bottom w:val="single" w:sz="4" w:space="0" w:color="auto"/>
              <w:right w:val="nil"/>
            </w:tcBorders>
            <w:vAlign w:val="center"/>
            <w:hideMark/>
          </w:tcPr>
          <w:p w14:paraId="0F9F68D3" w14:textId="77777777" w:rsidR="00192378" w:rsidRPr="00FD6BE8" w:rsidRDefault="00192378" w:rsidP="00FD6BE8">
            <w:pPr>
              <w:spacing w:before="60" w:after="60" w:line="240" w:lineRule="auto"/>
              <w:rPr>
                <w:sz w:val="16"/>
                <w:szCs w:val="16"/>
              </w:rPr>
            </w:pPr>
            <w:r w:rsidRPr="00FD6BE8">
              <w:rPr>
                <w:sz w:val="16"/>
                <w:szCs w:val="16"/>
              </w:rPr>
              <w:t>2</w:t>
            </w:r>
          </w:p>
        </w:tc>
        <w:tc>
          <w:tcPr>
            <w:tcW w:w="1117" w:type="dxa"/>
            <w:vMerge w:val="restart"/>
            <w:tcBorders>
              <w:top w:val="single" w:sz="4" w:space="0" w:color="000000"/>
              <w:left w:val="single" w:sz="4" w:space="0" w:color="000000"/>
              <w:bottom w:val="single" w:sz="4" w:space="0" w:color="auto"/>
              <w:right w:val="nil"/>
            </w:tcBorders>
            <w:vAlign w:val="center"/>
            <w:hideMark/>
          </w:tcPr>
          <w:p w14:paraId="71851E19" w14:textId="77777777" w:rsidR="00192378" w:rsidRPr="00FD6BE8" w:rsidRDefault="00192378" w:rsidP="00FD6BE8">
            <w:pPr>
              <w:spacing w:before="60" w:after="60" w:line="240" w:lineRule="auto"/>
              <w:rPr>
                <w:sz w:val="16"/>
                <w:szCs w:val="16"/>
              </w:rPr>
            </w:pPr>
            <w:r w:rsidRPr="00FD6BE8">
              <w:rPr>
                <w:sz w:val="16"/>
                <w:szCs w:val="16"/>
              </w:rPr>
              <w:t>Coordinación (C)</w:t>
            </w: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1AE08ECF" w14:textId="77777777" w:rsidR="00192378" w:rsidRPr="00FD6BE8" w:rsidRDefault="00192378" w:rsidP="00FD6BE8">
            <w:pPr>
              <w:spacing w:before="60" w:after="60" w:line="240" w:lineRule="auto"/>
              <w:rPr>
                <w:sz w:val="16"/>
                <w:szCs w:val="16"/>
              </w:rPr>
            </w:pPr>
            <w:r w:rsidRPr="00FD6BE8">
              <w:rPr>
                <w:sz w:val="16"/>
                <w:szCs w:val="16"/>
              </w:rPr>
              <w:t>C1*</w:t>
            </w:r>
          </w:p>
        </w:tc>
        <w:tc>
          <w:tcPr>
            <w:tcW w:w="6991" w:type="dxa"/>
            <w:vMerge w:val="restart"/>
            <w:tcBorders>
              <w:top w:val="single" w:sz="4" w:space="0" w:color="000000"/>
              <w:left w:val="single" w:sz="4" w:space="0" w:color="000000"/>
              <w:bottom w:val="single" w:sz="4" w:space="0" w:color="000000"/>
              <w:right w:val="nil"/>
            </w:tcBorders>
            <w:vAlign w:val="center"/>
            <w:hideMark/>
          </w:tcPr>
          <w:p w14:paraId="33D35A11" w14:textId="77777777" w:rsidR="00192378" w:rsidRPr="00FD6BE8" w:rsidRDefault="00192378" w:rsidP="00FD6BE8">
            <w:pPr>
              <w:spacing w:before="60" w:after="60" w:line="240" w:lineRule="auto"/>
              <w:rPr>
                <w:sz w:val="16"/>
                <w:szCs w:val="16"/>
              </w:rPr>
            </w:pPr>
            <w:r w:rsidRPr="00FD6BE8">
              <w:rPr>
                <w:sz w:val="16"/>
                <w:szCs w:val="16"/>
              </w:rPr>
              <w:t>Solicitud de coordinación para una red de satélites de conformidad con el número </w:t>
            </w:r>
            <w:r w:rsidRPr="00FD6BE8">
              <w:rPr>
                <w:b/>
                <w:sz w:val="16"/>
                <w:szCs w:val="16"/>
              </w:rPr>
              <w:t>9.6</w:t>
            </w:r>
            <w:r w:rsidRPr="00FD6BE8">
              <w:rPr>
                <w:sz w:val="16"/>
                <w:szCs w:val="16"/>
              </w:rPr>
              <w:t xml:space="preserve"> y uno o varios de los números </w:t>
            </w:r>
            <w:r w:rsidRPr="00FD6BE8">
              <w:rPr>
                <w:b/>
                <w:sz w:val="16"/>
                <w:szCs w:val="16"/>
              </w:rPr>
              <w:t>9.7</w:t>
            </w:r>
            <w:r w:rsidRPr="00FD6BE8">
              <w:rPr>
                <w:sz w:val="16"/>
                <w:szCs w:val="16"/>
              </w:rPr>
              <w:t>,</w:t>
            </w:r>
            <w:r w:rsidRPr="00FD6BE8">
              <w:rPr>
                <w:b/>
                <w:sz w:val="16"/>
                <w:szCs w:val="16"/>
              </w:rPr>
              <w:t xml:space="preserve"> 9.7A, 9.7B</w:t>
            </w:r>
            <w:r w:rsidRPr="00FD6BE8">
              <w:rPr>
                <w:sz w:val="16"/>
                <w:szCs w:val="16"/>
              </w:rPr>
              <w:t xml:space="preserve">, </w:t>
            </w:r>
            <w:r w:rsidRPr="00FD6BE8">
              <w:rPr>
                <w:b/>
                <w:sz w:val="16"/>
                <w:szCs w:val="16"/>
              </w:rPr>
              <w:t>9.11, 9.11A, 9.12, 9.12A, 9.13, 9.14</w:t>
            </w:r>
            <w:r w:rsidRPr="00FD6BE8">
              <w:rPr>
                <w:sz w:val="16"/>
                <w:szCs w:val="16"/>
              </w:rPr>
              <w:t xml:space="preserve"> y </w:t>
            </w:r>
            <w:r w:rsidRPr="00FD6BE8">
              <w:rPr>
                <w:b/>
                <w:sz w:val="16"/>
                <w:szCs w:val="16"/>
              </w:rPr>
              <w:t>9.21</w:t>
            </w:r>
            <w:r w:rsidRPr="00FD6BE8">
              <w:rPr>
                <w:sz w:val="16"/>
                <w:szCs w:val="16"/>
              </w:rPr>
              <w:t xml:space="preserve"> de la Sección </w:t>
            </w:r>
            <w:r w:rsidRPr="00FD6BE8">
              <w:rPr>
                <w:b/>
                <w:sz w:val="16"/>
                <w:szCs w:val="16"/>
              </w:rPr>
              <w:t>II</w:t>
            </w:r>
            <w:r w:rsidRPr="00FD6BE8">
              <w:rPr>
                <w:sz w:val="16"/>
                <w:szCs w:val="16"/>
              </w:rPr>
              <w:t xml:space="preserve"> del Artículo </w:t>
            </w:r>
            <w:r w:rsidRPr="00FD6BE8">
              <w:rPr>
                <w:b/>
                <w:sz w:val="16"/>
                <w:szCs w:val="16"/>
              </w:rPr>
              <w:t>9</w:t>
            </w:r>
            <w:r w:rsidRPr="00FD6BE8">
              <w:rPr>
                <w:sz w:val="16"/>
                <w:szCs w:val="16"/>
              </w:rPr>
              <w:t>, el número </w:t>
            </w:r>
            <w:r w:rsidRPr="00FD6BE8">
              <w:rPr>
                <w:b/>
                <w:sz w:val="16"/>
                <w:szCs w:val="16"/>
              </w:rPr>
              <w:t>7.1</w:t>
            </w:r>
            <w:r w:rsidRPr="00FD6BE8">
              <w:rPr>
                <w:sz w:val="16"/>
                <w:szCs w:val="16"/>
              </w:rPr>
              <w:t xml:space="preserve"> del Artículo </w:t>
            </w:r>
            <w:r w:rsidRPr="00FD6BE8">
              <w:rPr>
                <w:b/>
                <w:sz w:val="16"/>
                <w:szCs w:val="16"/>
              </w:rPr>
              <w:t>7</w:t>
            </w:r>
            <w:r w:rsidRPr="00FD6BE8">
              <w:rPr>
                <w:sz w:val="16"/>
                <w:szCs w:val="16"/>
              </w:rPr>
              <w:t xml:space="preserve"> del Apéndice </w:t>
            </w:r>
            <w:r w:rsidRPr="00FD6BE8">
              <w:rPr>
                <w:b/>
                <w:sz w:val="16"/>
                <w:szCs w:val="16"/>
              </w:rPr>
              <w:t>30</w:t>
            </w:r>
            <w:r w:rsidRPr="00FD6BE8">
              <w:rPr>
                <w:sz w:val="16"/>
                <w:szCs w:val="16"/>
              </w:rPr>
              <w:t>, el número </w:t>
            </w:r>
            <w:r w:rsidRPr="00FD6BE8">
              <w:rPr>
                <w:b/>
                <w:sz w:val="16"/>
                <w:szCs w:val="16"/>
              </w:rPr>
              <w:t>7.1</w:t>
            </w:r>
            <w:r w:rsidRPr="00FD6BE8">
              <w:rPr>
                <w:sz w:val="16"/>
                <w:szCs w:val="16"/>
              </w:rPr>
              <w:t xml:space="preserve"> del Artículo </w:t>
            </w:r>
            <w:r w:rsidRPr="00FD6BE8">
              <w:rPr>
                <w:b/>
                <w:sz w:val="16"/>
                <w:szCs w:val="16"/>
              </w:rPr>
              <w:t>7</w:t>
            </w:r>
            <w:r w:rsidRPr="00FD6BE8">
              <w:rPr>
                <w:sz w:val="16"/>
                <w:szCs w:val="16"/>
              </w:rPr>
              <w:t xml:space="preserve"> del Apéndice </w:t>
            </w:r>
            <w:r w:rsidRPr="00FD6BE8">
              <w:rPr>
                <w:b/>
                <w:sz w:val="16"/>
                <w:szCs w:val="16"/>
              </w:rPr>
              <w:t>30A</w:t>
            </w:r>
            <w:r w:rsidRPr="00FD6BE8">
              <w:rPr>
                <w:bCs/>
                <w:sz w:val="16"/>
                <w:szCs w:val="16"/>
              </w:rPr>
              <w:t xml:space="preserve"> y la Resolución </w:t>
            </w:r>
            <w:r w:rsidRPr="00FD6BE8">
              <w:rPr>
                <w:b/>
                <w:sz w:val="16"/>
                <w:szCs w:val="16"/>
              </w:rPr>
              <w:t>539</w:t>
            </w:r>
            <w:r w:rsidRPr="00FD6BE8">
              <w:rPr>
                <w:bCs/>
                <w:sz w:val="16"/>
                <w:szCs w:val="16"/>
              </w:rPr>
              <w:t xml:space="preserve"> (Rev.CMR-19)</w:t>
            </w:r>
            <w:r w:rsidRPr="00FD6BE8">
              <w:rPr>
                <w:b/>
                <w:sz w:val="16"/>
                <w:szCs w:val="16"/>
              </w:rPr>
              <w:t>.</w:t>
            </w:r>
          </w:p>
          <w:p w14:paraId="4E3300DD" w14:textId="77777777" w:rsidR="00192378" w:rsidRPr="00FD6BE8" w:rsidRDefault="00192378" w:rsidP="00FD6BE8">
            <w:pPr>
              <w:spacing w:before="60" w:after="60" w:line="240" w:lineRule="auto"/>
              <w:rPr>
                <w:bCs/>
                <w:sz w:val="16"/>
                <w:szCs w:val="16"/>
              </w:rPr>
            </w:pPr>
            <w:r w:rsidRPr="00FD6BE8">
              <w:rPr>
                <w:sz w:val="16"/>
                <w:szCs w:val="16"/>
              </w:rPr>
              <w:t>NOTA – La</w:t>
            </w:r>
            <w:r w:rsidRPr="00FD6BE8">
              <w:rPr>
                <w:b/>
                <w:sz w:val="16"/>
                <w:szCs w:val="16"/>
              </w:rPr>
              <w:t xml:space="preserve"> </w:t>
            </w:r>
            <w:r w:rsidRPr="00FD6BE8">
              <w:rPr>
                <w:bCs/>
                <w:sz w:val="16"/>
                <w:szCs w:val="16"/>
              </w:rPr>
              <w:t xml:space="preserve">coordinación también incluye la aplicación de los </w:t>
            </w:r>
            <w:r w:rsidRPr="00FD6BE8">
              <w:rPr>
                <w:sz w:val="16"/>
                <w:szCs w:val="16"/>
              </w:rPr>
              <w:t>números </w:t>
            </w:r>
            <w:r w:rsidRPr="00FD6BE8">
              <w:rPr>
                <w:b/>
                <w:sz w:val="16"/>
                <w:szCs w:val="16"/>
              </w:rPr>
              <w:t>9.1A</w:t>
            </w:r>
            <w:r w:rsidRPr="00FD6BE8">
              <w:rPr>
                <w:bCs/>
                <w:sz w:val="16"/>
                <w:szCs w:val="16"/>
              </w:rPr>
              <w:t xml:space="preserve">, </w:t>
            </w:r>
            <w:r w:rsidRPr="00FD6BE8">
              <w:rPr>
                <w:b/>
                <w:sz w:val="16"/>
                <w:szCs w:val="16"/>
              </w:rPr>
              <w:t>9.53A</w:t>
            </w:r>
            <w:r w:rsidRPr="00FD6BE8">
              <w:rPr>
                <w:bCs/>
                <w:sz w:val="16"/>
                <w:szCs w:val="16"/>
              </w:rPr>
              <w:t xml:space="preserve"> (Sección Especial CR/D) y </w:t>
            </w:r>
            <w:r w:rsidRPr="00FD6BE8">
              <w:rPr>
                <w:b/>
                <w:sz w:val="16"/>
                <w:szCs w:val="16"/>
              </w:rPr>
              <w:t>9.41</w:t>
            </w:r>
            <w:r w:rsidRPr="00FD6BE8">
              <w:rPr>
                <w:bCs/>
                <w:sz w:val="16"/>
                <w:szCs w:val="16"/>
              </w:rPr>
              <w:t>/</w:t>
            </w:r>
            <w:r w:rsidRPr="00FD6BE8">
              <w:rPr>
                <w:b/>
                <w:sz w:val="16"/>
                <w:szCs w:val="16"/>
              </w:rPr>
              <w:t>9.42</w:t>
            </w:r>
            <w:r w:rsidRPr="00FD6BE8">
              <w:rPr>
                <w:sz w:val="16"/>
                <w:szCs w:val="16"/>
              </w:rPr>
              <w:t xml:space="preserve"> y no se le impondrá tasa alguna separadamente</w:t>
            </w:r>
            <w:r w:rsidRPr="00FD6BE8">
              <w:rPr>
                <w:bCs/>
                <w:sz w:val="16"/>
                <w:szCs w:val="16"/>
              </w:rPr>
              <w:t>.</w:t>
            </w:r>
          </w:p>
          <w:p w14:paraId="15B4EB17" w14:textId="77777777" w:rsidR="00192378" w:rsidRPr="00FD6BE8" w:rsidRDefault="00192378" w:rsidP="00FD6BE8">
            <w:pPr>
              <w:spacing w:before="60" w:after="60" w:line="240" w:lineRule="auto"/>
              <w:rPr>
                <w:bCs/>
                <w:sz w:val="16"/>
                <w:szCs w:val="16"/>
              </w:rPr>
            </w:pPr>
            <w:r w:rsidRPr="00FD6BE8">
              <w:rPr>
                <w:rFonts w:eastAsiaTheme="minorEastAsia" w:cstheme="minorBidi"/>
                <w:bCs/>
                <w:sz w:val="16"/>
                <w:szCs w:val="16"/>
                <w:lang w:eastAsia="zh-CN"/>
              </w:rPr>
              <w:t xml:space="preserve">NOTA </w:t>
            </w:r>
            <w:r w:rsidRPr="00FD6BE8">
              <w:rPr>
                <w:sz w:val="16"/>
                <w:szCs w:val="16"/>
              </w:rPr>
              <w:t>–</w:t>
            </w:r>
            <w:r w:rsidRPr="00FD6BE8">
              <w:rPr>
                <w:rFonts w:eastAsiaTheme="minorEastAsia" w:cstheme="minorBidi"/>
                <w:bCs/>
                <w:sz w:val="16"/>
                <w:szCs w:val="16"/>
                <w:lang w:eastAsia="zh-CN"/>
              </w:rPr>
              <w:t xml:space="preserve"> Para las solicitudes de coordinación de redes de satélites no geoestacionarios donde la administración notificante haya indicado que los distintos subconjuntos de características orbitales son mutuamente exclusivos, las tasas de tramitación se calcularán por separado para cada subconjunto y posteriormente se sumarán para obtener la tasa de tramitación de la red de satélites.</w:t>
            </w:r>
          </w:p>
        </w:tc>
        <w:tc>
          <w:tcPr>
            <w:tcW w:w="1162" w:type="dxa"/>
            <w:tcBorders>
              <w:top w:val="single" w:sz="4" w:space="0" w:color="000000"/>
              <w:left w:val="single" w:sz="4" w:space="0" w:color="000000"/>
              <w:bottom w:val="single" w:sz="4" w:space="0" w:color="000000"/>
              <w:right w:val="nil"/>
            </w:tcBorders>
            <w:vAlign w:val="center"/>
            <w:hideMark/>
          </w:tcPr>
          <w:p w14:paraId="58AB8BCC" w14:textId="77777777" w:rsidR="00192378" w:rsidRPr="00FD6BE8" w:rsidRDefault="00192378" w:rsidP="00FD6BE8">
            <w:pPr>
              <w:spacing w:before="60" w:after="60" w:line="240" w:lineRule="auto"/>
              <w:jc w:val="center"/>
              <w:rPr>
                <w:bCs/>
                <w:sz w:val="16"/>
                <w:szCs w:val="16"/>
              </w:rPr>
            </w:pPr>
            <w:r w:rsidRPr="00FD6BE8">
              <w:rPr>
                <w:bCs/>
                <w:sz w:val="16"/>
                <w:szCs w:val="16"/>
              </w:rPr>
              <w:t>20 560</w:t>
            </w:r>
          </w:p>
        </w:tc>
        <w:tc>
          <w:tcPr>
            <w:tcW w:w="1162" w:type="dxa"/>
            <w:tcBorders>
              <w:top w:val="single" w:sz="4" w:space="0" w:color="000000"/>
              <w:left w:val="single" w:sz="4" w:space="0" w:color="000000"/>
              <w:bottom w:val="single" w:sz="4" w:space="0" w:color="000000"/>
              <w:right w:val="nil"/>
            </w:tcBorders>
            <w:vAlign w:val="center"/>
            <w:hideMark/>
          </w:tcPr>
          <w:p w14:paraId="481F0506" w14:textId="77777777" w:rsidR="00192378" w:rsidRPr="00FD6BE8" w:rsidRDefault="00192378" w:rsidP="00FD6BE8">
            <w:pPr>
              <w:spacing w:before="60" w:after="60" w:line="240" w:lineRule="auto"/>
              <w:jc w:val="center"/>
              <w:rPr>
                <w:sz w:val="16"/>
                <w:szCs w:val="16"/>
              </w:rPr>
            </w:pPr>
            <w:r w:rsidRPr="00FD6BE8">
              <w:rPr>
                <w:sz w:val="16"/>
                <w:szCs w:val="16"/>
              </w:rPr>
              <w:t>5 560</w:t>
            </w:r>
          </w:p>
        </w:tc>
        <w:tc>
          <w:tcPr>
            <w:tcW w:w="1283" w:type="dxa"/>
            <w:vMerge w:val="restart"/>
            <w:tcBorders>
              <w:top w:val="single" w:sz="4" w:space="0" w:color="000000"/>
              <w:left w:val="single" w:sz="4" w:space="0" w:color="000000"/>
              <w:bottom w:val="single" w:sz="4" w:space="0" w:color="000000"/>
              <w:right w:val="nil"/>
            </w:tcBorders>
            <w:vAlign w:val="center"/>
            <w:hideMark/>
          </w:tcPr>
          <w:p w14:paraId="691090F1" w14:textId="77777777" w:rsidR="00192378" w:rsidRPr="00FD6BE8" w:rsidRDefault="00192378" w:rsidP="00FD6BE8">
            <w:pPr>
              <w:spacing w:before="60" w:after="60" w:line="240" w:lineRule="auto"/>
              <w:jc w:val="center"/>
              <w:rPr>
                <w:sz w:val="16"/>
                <w:szCs w:val="16"/>
              </w:rPr>
            </w:pPr>
            <w:r w:rsidRPr="00FD6BE8">
              <w:rPr>
                <w:sz w:val="16"/>
                <w:szCs w:val="16"/>
              </w:rPr>
              <w:t>150</w:t>
            </w:r>
          </w:p>
        </w:tc>
        <w:tc>
          <w:tcPr>
            <w:tcW w:w="160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B955E9E" w14:textId="77777777" w:rsidR="00192378" w:rsidRPr="00FD6BE8" w:rsidRDefault="00192378" w:rsidP="00FD6BE8">
            <w:pPr>
              <w:spacing w:before="60" w:after="60" w:line="240" w:lineRule="auto"/>
              <w:rPr>
                <w:sz w:val="16"/>
                <w:szCs w:val="16"/>
              </w:rPr>
            </w:pPr>
            <w:r w:rsidRPr="00FD6BE8">
              <w:rPr>
                <w:sz w:val="16"/>
                <w:szCs w:val="16"/>
              </w:rPr>
              <w:t>Suma de los productos del número de asignaciones de frecuencias, número de clases de estación y número de emisiones obtenidos para todos los grupos de asignación de frecuencias</w:t>
            </w:r>
          </w:p>
        </w:tc>
      </w:tr>
      <w:tr w:rsidR="00192378" w:rsidRPr="00FD6BE8" w14:paraId="2244B36C" w14:textId="77777777" w:rsidTr="00766489">
        <w:trPr>
          <w:cantSplit/>
          <w:jc w:val="center"/>
        </w:trPr>
        <w:tc>
          <w:tcPr>
            <w:tcW w:w="419" w:type="dxa"/>
            <w:vMerge/>
            <w:tcBorders>
              <w:top w:val="single" w:sz="4" w:space="0" w:color="000000"/>
              <w:left w:val="single" w:sz="4" w:space="0" w:color="000000"/>
              <w:bottom w:val="single" w:sz="4" w:space="0" w:color="auto"/>
              <w:right w:val="nil"/>
            </w:tcBorders>
            <w:vAlign w:val="center"/>
            <w:hideMark/>
          </w:tcPr>
          <w:p w14:paraId="149EA87F"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000000"/>
              <w:left w:val="single" w:sz="4" w:space="0" w:color="000000"/>
              <w:bottom w:val="single" w:sz="4" w:space="0" w:color="auto"/>
              <w:right w:val="nil"/>
            </w:tcBorders>
            <w:vAlign w:val="center"/>
            <w:hideMark/>
          </w:tcPr>
          <w:p w14:paraId="25B2DF7D" w14:textId="77777777" w:rsidR="00192378" w:rsidRPr="00FD6BE8" w:rsidRDefault="00192378" w:rsidP="00FD6BE8">
            <w:pPr>
              <w:overflowPunct/>
              <w:autoSpaceDE/>
              <w:autoSpaceDN/>
              <w:adjustRightInd/>
              <w:spacing w:before="0" w:line="240" w:lineRule="auto"/>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5A347F99" w14:textId="77777777" w:rsidR="00192378" w:rsidRPr="00FD6BE8" w:rsidRDefault="00192378" w:rsidP="00FD6BE8">
            <w:pPr>
              <w:spacing w:before="60" w:after="60" w:line="240" w:lineRule="auto"/>
              <w:rPr>
                <w:sz w:val="16"/>
                <w:szCs w:val="16"/>
              </w:rPr>
            </w:pPr>
            <w:r w:rsidRPr="00FD6BE8">
              <w:rPr>
                <w:sz w:val="16"/>
                <w:szCs w:val="16"/>
              </w:rPr>
              <w:t>C2*</w:t>
            </w:r>
          </w:p>
        </w:tc>
        <w:tc>
          <w:tcPr>
            <w:tcW w:w="6991" w:type="dxa"/>
            <w:vMerge/>
            <w:tcBorders>
              <w:top w:val="single" w:sz="4" w:space="0" w:color="000000"/>
              <w:left w:val="single" w:sz="4" w:space="0" w:color="000000"/>
              <w:bottom w:val="single" w:sz="4" w:space="0" w:color="000000"/>
              <w:right w:val="nil"/>
            </w:tcBorders>
            <w:vAlign w:val="center"/>
            <w:hideMark/>
          </w:tcPr>
          <w:p w14:paraId="2B0FEB79" w14:textId="77777777" w:rsidR="00192378" w:rsidRPr="00FD6BE8" w:rsidRDefault="00192378" w:rsidP="00FD6BE8">
            <w:pPr>
              <w:overflowPunct/>
              <w:autoSpaceDE/>
              <w:autoSpaceDN/>
              <w:adjustRightInd/>
              <w:spacing w:before="0" w:line="240" w:lineRule="auto"/>
              <w:rPr>
                <w:bCs/>
                <w:sz w:val="16"/>
                <w:szCs w:val="16"/>
              </w:rPr>
            </w:pPr>
          </w:p>
        </w:tc>
        <w:tc>
          <w:tcPr>
            <w:tcW w:w="1162" w:type="dxa"/>
            <w:tcBorders>
              <w:top w:val="single" w:sz="4" w:space="0" w:color="000000"/>
              <w:left w:val="single" w:sz="4" w:space="0" w:color="000000"/>
              <w:bottom w:val="single" w:sz="4" w:space="0" w:color="000000"/>
              <w:right w:val="nil"/>
            </w:tcBorders>
            <w:vAlign w:val="center"/>
            <w:hideMark/>
          </w:tcPr>
          <w:p w14:paraId="1CC94119" w14:textId="77777777" w:rsidR="00192378" w:rsidRPr="00FD6BE8" w:rsidRDefault="00192378" w:rsidP="00FD6BE8">
            <w:pPr>
              <w:spacing w:before="60" w:after="60" w:line="240" w:lineRule="auto"/>
              <w:jc w:val="center"/>
              <w:rPr>
                <w:bCs/>
                <w:sz w:val="16"/>
                <w:szCs w:val="16"/>
              </w:rPr>
            </w:pPr>
            <w:r w:rsidRPr="00FD6BE8">
              <w:rPr>
                <w:bCs/>
                <w:sz w:val="16"/>
                <w:szCs w:val="16"/>
              </w:rPr>
              <w:t>24 620</w:t>
            </w:r>
          </w:p>
        </w:tc>
        <w:tc>
          <w:tcPr>
            <w:tcW w:w="1162" w:type="dxa"/>
            <w:tcBorders>
              <w:top w:val="single" w:sz="4" w:space="0" w:color="000000"/>
              <w:left w:val="single" w:sz="4" w:space="0" w:color="000000"/>
              <w:bottom w:val="single" w:sz="4" w:space="0" w:color="000000"/>
              <w:right w:val="nil"/>
            </w:tcBorders>
            <w:vAlign w:val="center"/>
            <w:hideMark/>
          </w:tcPr>
          <w:p w14:paraId="6FD32223" w14:textId="77777777" w:rsidR="00192378" w:rsidRPr="00FD6BE8" w:rsidRDefault="00192378" w:rsidP="00FD6BE8">
            <w:pPr>
              <w:spacing w:before="60" w:after="60" w:line="240" w:lineRule="auto"/>
              <w:jc w:val="center"/>
              <w:rPr>
                <w:sz w:val="16"/>
                <w:szCs w:val="16"/>
              </w:rPr>
            </w:pPr>
            <w:r w:rsidRPr="00FD6BE8">
              <w:rPr>
                <w:sz w:val="16"/>
                <w:szCs w:val="16"/>
              </w:rPr>
              <w:t>9 620</w:t>
            </w:r>
          </w:p>
        </w:tc>
        <w:tc>
          <w:tcPr>
            <w:tcW w:w="1283" w:type="dxa"/>
            <w:vMerge/>
            <w:tcBorders>
              <w:top w:val="single" w:sz="4" w:space="0" w:color="000000"/>
              <w:left w:val="single" w:sz="4" w:space="0" w:color="000000"/>
              <w:bottom w:val="single" w:sz="4" w:space="0" w:color="000000"/>
              <w:right w:val="nil"/>
            </w:tcBorders>
            <w:vAlign w:val="center"/>
            <w:hideMark/>
          </w:tcPr>
          <w:p w14:paraId="11D1928D" w14:textId="77777777" w:rsidR="00192378" w:rsidRPr="00FD6BE8" w:rsidRDefault="00192378" w:rsidP="00FD6BE8">
            <w:pPr>
              <w:overflowPunct/>
              <w:autoSpaceDE/>
              <w:autoSpaceDN/>
              <w:adjustRightInd/>
              <w:spacing w:before="0" w:line="240" w:lineRule="auto"/>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FEFEC30"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3E326344" w14:textId="77777777" w:rsidTr="00766489">
        <w:trPr>
          <w:cantSplit/>
          <w:jc w:val="center"/>
        </w:trPr>
        <w:tc>
          <w:tcPr>
            <w:tcW w:w="419" w:type="dxa"/>
            <w:vMerge/>
            <w:tcBorders>
              <w:top w:val="single" w:sz="4" w:space="0" w:color="000000"/>
              <w:left w:val="single" w:sz="4" w:space="0" w:color="000000"/>
              <w:bottom w:val="single" w:sz="4" w:space="0" w:color="auto"/>
              <w:right w:val="nil"/>
            </w:tcBorders>
            <w:vAlign w:val="center"/>
            <w:hideMark/>
          </w:tcPr>
          <w:p w14:paraId="40A402BD"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000000"/>
              <w:left w:val="single" w:sz="4" w:space="0" w:color="000000"/>
              <w:bottom w:val="single" w:sz="4" w:space="0" w:color="auto"/>
              <w:right w:val="nil"/>
            </w:tcBorders>
            <w:vAlign w:val="center"/>
            <w:hideMark/>
          </w:tcPr>
          <w:p w14:paraId="6F09D197" w14:textId="77777777" w:rsidR="00192378" w:rsidRPr="00FD6BE8" w:rsidRDefault="00192378" w:rsidP="00FD6BE8">
            <w:pPr>
              <w:overflowPunct/>
              <w:autoSpaceDE/>
              <w:autoSpaceDN/>
              <w:adjustRightInd/>
              <w:spacing w:before="0" w:line="240" w:lineRule="auto"/>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66BA9240" w14:textId="77777777" w:rsidR="00192378" w:rsidRPr="00FD6BE8" w:rsidRDefault="00192378" w:rsidP="00FD6BE8">
            <w:pPr>
              <w:spacing w:before="60" w:after="60" w:line="240" w:lineRule="auto"/>
              <w:rPr>
                <w:sz w:val="16"/>
                <w:szCs w:val="16"/>
              </w:rPr>
            </w:pPr>
            <w:r w:rsidRPr="00FD6BE8">
              <w:rPr>
                <w:sz w:val="16"/>
                <w:szCs w:val="16"/>
              </w:rPr>
              <w:t>C3*</w:t>
            </w:r>
          </w:p>
        </w:tc>
        <w:tc>
          <w:tcPr>
            <w:tcW w:w="6991" w:type="dxa"/>
            <w:vMerge/>
            <w:tcBorders>
              <w:top w:val="single" w:sz="4" w:space="0" w:color="000000"/>
              <w:left w:val="single" w:sz="4" w:space="0" w:color="000000"/>
              <w:bottom w:val="single" w:sz="4" w:space="0" w:color="000000"/>
              <w:right w:val="nil"/>
            </w:tcBorders>
            <w:vAlign w:val="center"/>
            <w:hideMark/>
          </w:tcPr>
          <w:p w14:paraId="1E899FF5" w14:textId="77777777" w:rsidR="00192378" w:rsidRPr="00FD6BE8" w:rsidRDefault="00192378" w:rsidP="00FD6BE8">
            <w:pPr>
              <w:overflowPunct/>
              <w:autoSpaceDE/>
              <w:autoSpaceDN/>
              <w:adjustRightInd/>
              <w:spacing w:before="0" w:line="240" w:lineRule="auto"/>
              <w:rPr>
                <w:bCs/>
                <w:sz w:val="16"/>
                <w:szCs w:val="16"/>
              </w:rPr>
            </w:pPr>
          </w:p>
        </w:tc>
        <w:tc>
          <w:tcPr>
            <w:tcW w:w="1162" w:type="dxa"/>
            <w:tcBorders>
              <w:top w:val="single" w:sz="4" w:space="0" w:color="000000"/>
              <w:left w:val="single" w:sz="4" w:space="0" w:color="000000"/>
              <w:bottom w:val="single" w:sz="4" w:space="0" w:color="000000"/>
              <w:right w:val="nil"/>
            </w:tcBorders>
            <w:vAlign w:val="center"/>
            <w:hideMark/>
          </w:tcPr>
          <w:p w14:paraId="20CA3367" w14:textId="77777777" w:rsidR="00192378" w:rsidRPr="00FD6BE8" w:rsidRDefault="00192378" w:rsidP="00FD6BE8">
            <w:pPr>
              <w:spacing w:before="60" w:after="60" w:line="240" w:lineRule="auto"/>
              <w:jc w:val="center"/>
              <w:rPr>
                <w:bCs/>
                <w:sz w:val="16"/>
                <w:szCs w:val="16"/>
              </w:rPr>
            </w:pPr>
            <w:r w:rsidRPr="00FD6BE8">
              <w:rPr>
                <w:bCs/>
                <w:sz w:val="16"/>
                <w:szCs w:val="16"/>
              </w:rPr>
              <w:t>33 467</w:t>
            </w:r>
          </w:p>
        </w:tc>
        <w:tc>
          <w:tcPr>
            <w:tcW w:w="1162" w:type="dxa"/>
            <w:tcBorders>
              <w:top w:val="single" w:sz="4" w:space="0" w:color="000000"/>
              <w:left w:val="single" w:sz="4" w:space="0" w:color="000000"/>
              <w:bottom w:val="single" w:sz="4" w:space="0" w:color="000000"/>
              <w:right w:val="nil"/>
            </w:tcBorders>
            <w:vAlign w:val="center"/>
            <w:hideMark/>
          </w:tcPr>
          <w:p w14:paraId="0822AF24" w14:textId="77777777" w:rsidR="00192378" w:rsidRPr="00FD6BE8" w:rsidRDefault="00192378" w:rsidP="00FD6BE8">
            <w:pPr>
              <w:spacing w:before="60" w:after="60" w:line="240" w:lineRule="auto"/>
              <w:jc w:val="center"/>
              <w:rPr>
                <w:sz w:val="16"/>
                <w:szCs w:val="16"/>
              </w:rPr>
            </w:pPr>
            <w:r w:rsidRPr="00FD6BE8">
              <w:rPr>
                <w:sz w:val="16"/>
                <w:szCs w:val="16"/>
              </w:rPr>
              <w:t>18 467</w:t>
            </w:r>
          </w:p>
        </w:tc>
        <w:tc>
          <w:tcPr>
            <w:tcW w:w="1283" w:type="dxa"/>
            <w:vMerge/>
            <w:tcBorders>
              <w:top w:val="single" w:sz="4" w:space="0" w:color="000000"/>
              <w:left w:val="single" w:sz="4" w:space="0" w:color="000000"/>
              <w:bottom w:val="single" w:sz="4" w:space="0" w:color="000000"/>
              <w:right w:val="nil"/>
            </w:tcBorders>
            <w:vAlign w:val="center"/>
            <w:hideMark/>
          </w:tcPr>
          <w:p w14:paraId="35A5BED0" w14:textId="77777777" w:rsidR="00192378" w:rsidRPr="00FD6BE8" w:rsidRDefault="00192378" w:rsidP="00FD6BE8">
            <w:pPr>
              <w:overflowPunct/>
              <w:autoSpaceDE/>
              <w:autoSpaceDN/>
              <w:adjustRightInd/>
              <w:spacing w:before="0" w:line="240" w:lineRule="auto"/>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3295F706"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5D8047F0" w14:textId="77777777" w:rsidTr="00766489">
        <w:trPr>
          <w:cantSplit/>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hideMark/>
          </w:tcPr>
          <w:p w14:paraId="2E17097C" w14:textId="77777777" w:rsidR="00192378" w:rsidRPr="00FD6BE8" w:rsidRDefault="00192378" w:rsidP="00FD6BE8">
            <w:pPr>
              <w:spacing w:before="60" w:after="60" w:line="240" w:lineRule="auto"/>
              <w:rPr>
                <w:sz w:val="16"/>
                <w:szCs w:val="16"/>
              </w:rPr>
            </w:pPr>
            <w:r w:rsidRPr="00FD6BE8">
              <w:rPr>
                <w:sz w:val="16"/>
                <w:szCs w:val="16"/>
              </w:rPr>
              <w:t>3</w:t>
            </w:r>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14:paraId="44D3B576" w14:textId="77777777" w:rsidR="00192378" w:rsidRPr="00FD6BE8" w:rsidRDefault="00192378" w:rsidP="00FD6BE8">
            <w:pPr>
              <w:spacing w:before="60" w:after="60" w:line="240" w:lineRule="auto"/>
              <w:rPr>
                <w:sz w:val="16"/>
                <w:szCs w:val="16"/>
              </w:rPr>
            </w:pPr>
            <w:r w:rsidRPr="00FD6BE8">
              <w:rPr>
                <w:sz w:val="16"/>
                <w:szCs w:val="16"/>
              </w:rPr>
              <w:t>Notificación (N)</w:t>
            </w:r>
            <w:r w:rsidRPr="00FD6BE8">
              <w:rPr>
                <w:sz w:val="16"/>
                <w:szCs w:val="16"/>
                <w:vertAlign w:val="superscript"/>
              </w:rPr>
              <w:t>a)</w:t>
            </w:r>
          </w:p>
        </w:tc>
        <w:tc>
          <w:tcPr>
            <w:tcW w:w="562" w:type="dxa"/>
            <w:vMerge w:val="restart"/>
            <w:tcBorders>
              <w:top w:val="single" w:sz="4" w:space="0" w:color="000000"/>
              <w:left w:val="single" w:sz="4" w:space="0" w:color="auto"/>
              <w:bottom w:val="single" w:sz="4" w:space="0" w:color="000000"/>
              <w:right w:val="nil"/>
            </w:tcBorders>
            <w:tcMar>
              <w:top w:w="0" w:type="dxa"/>
              <w:left w:w="57" w:type="dxa"/>
              <w:bottom w:w="0" w:type="dxa"/>
              <w:right w:w="85" w:type="dxa"/>
            </w:tcMar>
            <w:vAlign w:val="center"/>
            <w:hideMark/>
          </w:tcPr>
          <w:p w14:paraId="08E53A6D" w14:textId="77777777" w:rsidR="00192378" w:rsidRPr="00FD6BE8" w:rsidRDefault="00192378" w:rsidP="00FD6BE8">
            <w:pPr>
              <w:spacing w:before="60" w:after="60" w:line="240" w:lineRule="auto"/>
              <w:rPr>
                <w:sz w:val="16"/>
                <w:szCs w:val="16"/>
                <w:vertAlign w:val="superscript"/>
              </w:rPr>
            </w:pPr>
            <w:r w:rsidRPr="00FD6BE8">
              <w:rPr>
                <w:spacing w:val="-2"/>
                <w:sz w:val="16"/>
                <w:szCs w:val="16"/>
              </w:rPr>
              <w:t>N1*</w:t>
            </w:r>
            <w:r w:rsidRPr="00FD6BE8">
              <w:rPr>
                <w:sz w:val="16"/>
                <w:szCs w:val="16"/>
                <w:vertAlign w:val="superscript"/>
              </w:rPr>
              <w:t>d)</w:t>
            </w:r>
          </w:p>
        </w:tc>
        <w:tc>
          <w:tcPr>
            <w:tcW w:w="6991" w:type="dxa"/>
            <w:vMerge w:val="restart"/>
            <w:tcBorders>
              <w:top w:val="single" w:sz="4" w:space="0" w:color="000000"/>
              <w:left w:val="single" w:sz="4" w:space="0" w:color="000000"/>
              <w:bottom w:val="single" w:sz="4" w:space="0" w:color="000000"/>
              <w:right w:val="nil"/>
            </w:tcBorders>
            <w:vAlign w:val="center"/>
            <w:hideMark/>
          </w:tcPr>
          <w:p w14:paraId="5CFF10CF" w14:textId="77777777" w:rsidR="00192378" w:rsidRPr="00FD6BE8" w:rsidRDefault="00192378" w:rsidP="00FD6BE8">
            <w:pPr>
              <w:spacing w:before="60" w:after="60" w:line="240" w:lineRule="auto"/>
              <w:rPr>
                <w:sz w:val="16"/>
                <w:szCs w:val="16"/>
              </w:rPr>
            </w:pPr>
            <w:r w:rsidRPr="00FD6BE8">
              <w:rPr>
                <w:sz w:val="16"/>
                <w:szCs w:val="16"/>
              </w:rPr>
              <w:t>Notificación e inscripción en el MIFR de asignaciones de frecuencias a una red de satélites sujeta a coordinación en virtud de la Sección </w:t>
            </w:r>
            <w:r w:rsidRPr="00FD6BE8">
              <w:rPr>
                <w:b/>
                <w:sz w:val="16"/>
                <w:szCs w:val="16"/>
              </w:rPr>
              <w:t>II</w:t>
            </w:r>
            <w:r w:rsidRPr="00FD6BE8">
              <w:rPr>
                <w:sz w:val="16"/>
                <w:szCs w:val="16"/>
              </w:rPr>
              <w:t xml:space="preserve"> del Artículo </w:t>
            </w:r>
            <w:r w:rsidRPr="00FD6BE8">
              <w:rPr>
                <w:b/>
                <w:sz w:val="16"/>
                <w:szCs w:val="16"/>
              </w:rPr>
              <w:t>9</w:t>
            </w:r>
            <w:r w:rsidRPr="00FD6BE8">
              <w:rPr>
                <w:bCs/>
                <w:sz w:val="16"/>
                <w:szCs w:val="16"/>
              </w:rPr>
              <w:t xml:space="preserve"> (a excepción de una red de satélites no geoestacionarios sujeta únicamente al número </w:t>
            </w:r>
            <w:r w:rsidRPr="00FD6BE8">
              <w:rPr>
                <w:b/>
                <w:sz w:val="16"/>
                <w:szCs w:val="16"/>
              </w:rPr>
              <w:t>9.21</w:t>
            </w:r>
            <w:r w:rsidRPr="00FD6BE8">
              <w:rPr>
                <w:bCs/>
                <w:sz w:val="16"/>
                <w:szCs w:val="16"/>
              </w:rPr>
              <w:t>).</w:t>
            </w:r>
          </w:p>
          <w:p w14:paraId="4034AB4B" w14:textId="77777777" w:rsidR="00192378" w:rsidRPr="00FD6BE8" w:rsidRDefault="00192378" w:rsidP="00FD6BE8">
            <w:pPr>
              <w:spacing w:before="60" w:after="60" w:line="240" w:lineRule="auto"/>
              <w:rPr>
                <w:sz w:val="16"/>
                <w:szCs w:val="16"/>
              </w:rPr>
            </w:pPr>
            <w:r w:rsidRPr="00FD6BE8">
              <w:rPr>
                <w:sz w:val="16"/>
                <w:szCs w:val="16"/>
              </w:rPr>
              <w:t xml:space="preserve">NOTA – La notificación también incluye la aplicación de las Resoluciones </w:t>
            </w:r>
            <w:r w:rsidRPr="00FD6BE8">
              <w:rPr>
                <w:b/>
                <w:sz w:val="16"/>
                <w:szCs w:val="16"/>
              </w:rPr>
              <w:t xml:space="preserve">4 </w:t>
            </w:r>
            <w:r w:rsidRPr="00FD6BE8">
              <w:rPr>
                <w:bCs/>
                <w:sz w:val="16"/>
                <w:szCs w:val="16"/>
              </w:rPr>
              <w:t>y</w:t>
            </w:r>
            <w:r w:rsidRPr="00FD6BE8">
              <w:rPr>
                <w:sz w:val="16"/>
                <w:szCs w:val="16"/>
              </w:rPr>
              <w:t> </w:t>
            </w:r>
            <w:r w:rsidRPr="00FD6BE8">
              <w:rPr>
                <w:b/>
                <w:bCs/>
                <w:sz w:val="16"/>
                <w:szCs w:val="16"/>
              </w:rPr>
              <w:t>49</w:t>
            </w:r>
            <w:r w:rsidRPr="00FD6BE8">
              <w:rPr>
                <w:sz w:val="16"/>
                <w:szCs w:val="16"/>
              </w:rPr>
              <w:t>, los números </w:t>
            </w:r>
            <w:r w:rsidRPr="00FD6BE8">
              <w:rPr>
                <w:b/>
                <w:bCs/>
                <w:sz w:val="16"/>
                <w:szCs w:val="16"/>
              </w:rPr>
              <w:t>11.32A</w:t>
            </w:r>
            <w:r w:rsidRPr="00FD6BE8">
              <w:rPr>
                <w:bCs/>
                <w:sz w:val="16"/>
                <w:szCs w:val="16"/>
              </w:rPr>
              <w:t xml:space="preserve"> (véase la nota a))</w:t>
            </w:r>
            <w:r w:rsidRPr="00FD6BE8">
              <w:rPr>
                <w:sz w:val="16"/>
                <w:szCs w:val="16"/>
              </w:rPr>
              <w:t xml:space="preserve">, </w:t>
            </w:r>
            <w:r w:rsidRPr="00FD6BE8">
              <w:rPr>
                <w:b/>
                <w:bCs/>
                <w:sz w:val="16"/>
                <w:szCs w:val="16"/>
              </w:rPr>
              <w:t>11.41</w:t>
            </w:r>
            <w:r w:rsidRPr="00FD6BE8">
              <w:rPr>
                <w:sz w:val="16"/>
                <w:szCs w:val="16"/>
              </w:rPr>
              <w:t xml:space="preserve">, </w:t>
            </w:r>
            <w:r w:rsidRPr="00FD6BE8">
              <w:rPr>
                <w:b/>
                <w:bCs/>
                <w:sz w:val="16"/>
                <w:szCs w:val="16"/>
              </w:rPr>
              <w:t>11.47</w:t>
            </w:r>
            <w:r w:rsidRPr="00FD6BE8">
              <w:rPr>
                <w:sz w:val="16"/>
                <w:szCs w:val="16"/>
              </w:rPr>
              <w:t xml:space="preserve">, </w:t>
            </w:r>
            <w:r w:rsidRPr="00FD6BE8">
              <w:rPr>
                <w:b/>
                <w:bCs/>
                <w:sz w:val="16"/>
                <w:szCs w:val="16"/>
              </w:rPr>
              <w:t>11.49</w:t>
            </w:r>
            <w:r w:rsidRPr="00FD6BE8">
              <w:rPr>
                <w:sz w:val="16"/>
                <w:szCs w:val="16"/>
              </w:rPr>
              <w:t>, la Subsección IID del Artículo </w:t>
            </w:r>
            <w:r w:rsidRPr="00FD6BE8">
              <w:rPr>
                <w:b/>
                <w:bCs/>
                <w:sz w:val="16"/>
                <w:szCs w:val="16"/>
              </w:rPr>
              <w:t>9</w:t>
            </w:r>
            <w:r w:rsidRPr="00FD6BE8">
              <w:rPr>
                <w:sz w:val="16"/>
                <w:szCs w:val="16"/>
              </w:rPr>
              <w:t>, las Secciones 1 y 2 del Artículo </w:t>
            </w:r>
            <w:r w:rsidRPr="00FD6BE8">
              <w:rPr>
                <w:b/>
                <w:bCs/>
                <w:sz w:val="16"/>
                <w:szCs w:val="16"/>
              </w:rPr>
              <w:t xml:space="preserve">13 </w:t>
            </w:r>
            <w:r w:rsidRPr="00FD6BE8">
              <w:rPr>
                <w:bCs/>
                <w:sz w:val="16"/>
                <w:szCs w:val="16"/>
              </w:rPr>
              <w:t>y el Artículo</w:t>
            </w:r>
            <w:r w:rsidRPr="00FD6BE8">
              <w:rPr>
                <w:b/>
                <w:bCs/>
                <w:sz w:val="16"/>
                <w:szCs w:val="16"/>
              </w:rPr>
              <w:t> 14</w:t>
            </w:r>
            <w:r w:rsidRPr="00FD6BE8">
              <w:rPr>
                <w:sz w:val="16"/>
                <w:szCs w:val="16"/>
              </w:rPr>
              <w:t xml:space="preserve"> y no se le impondrá tasa alguna separadamente.</w:t>
            </w:r>
          </w:p>
        </w:tc>
        <w:tc>
          <w:tcPr>
            <w:tcW w:w="1162" w:type="dxa"/>
            <w:tcBorders>
              <w:top w:val="single" w:sz="4" w:space="0" w:color="000000"/>
              <w:left w:val="single" w:sz="4" w:space="0" w:color="000000"/>
              <w:bottom w:val="single" w:sz="4" w:space="0" w:color="000000"/>
              <w:right w:val="nil"/>
            </w:tcBorders>
            <w:vAlign w:val="center"/>
            <w:hideMark/>
          </w:tcPr>
          <w:p w14:paraId="3F9C2AC5" w14:textId="77777777" w:rsidR="00192378" w:rsidRPr="00FD6BE8" w:rsidRDefault="00192378" w:rsidP="00FD6BE8">
            <w:pPr>
              <w:spacing w:before="60" w:after="60" w:line="240" w:lineRule="auto"/>
              <w:jc w:val="center"/>
              <w:rPr>
                <w:bCs/>
                <w:sz w:val="16"/>
                <w:szCs w:val="16"/>
              </w:rPr>
            </w:pPr>
            <w:r w:rsidRPr="00FD6BE8">
              <w:rPr>
                <w:bCs/>
                <w:sz w:val="16"/>
                <w:szCs w:val="16"/>
              </w:rPr>
              <w:t>30 910</w:t>
            </w:r>
          </w:p>
        </w:tc>
        <w:tc>
          <w:tcPr>
            <w:tcW w:w="1162" w:type="dxa"/>
            <w:tcBorders>
              <w:top w:val="single" w:sz="4" w:space="0" w:color="000000"/>
              <w:left w:val="single" w:sz="4" w:space="0" w:color="000000"/>
              <w:bottom w:val="single" w:sz="4" w:space="0" w:color="000000"/>
              <w:right w:val="nil"/>
            </w:tcBorders>
            <w:vAlign w:val="center"/>
            <w:hideMark/>
          </w:tcPr>
          <w:p w14:paraId="6521AF31" w14:textId="77777777" w:rsidR="00192378" w:rsidRPr="00FD6BE8" w:rsidRDefault="00192378" w:rsidP="00FD6BE8">
            <w:pPr>
              <w:spacing w:before="60" w:after="60" w:line="240" w:lineRule="auto"/>
              <w:jc w:val="center"/>
              <w:rPr>
                <w:sz w:val="16"/>
                <w:szCs w:val="16"/>
              </w:rPr>
            </w:pPr>
            <w:r w:rsidRPr="00FD6BE8">
              <w:rPr>
                <w:sz w:val="16"/>
                <w:szCs w:val="16"/>
              </w:rPr>
              <w:t>15 910</w:t>
            </w:r>
          </w:p>
        </w:tc>
        <w:tc>
          <w:tcPr>
            <w:tcW w:w="1283" w:type="dxa"/>
            <w:vMerge/>
            <w:tcBorders>
              <w:top w:val="single" w:sz="4" w:space="0" w:color="000000"/>
              <w:left w:val="single" w:sz="4" w:space="0" w:color="000000"/>
              <w:bottom w:val="single" w:sz="4" w:space="0" w:color="000000"/>
              <w:right w:val="nil"/>
            </w:tcBorders>
            <w:vAlign w:val="center"/>
            <w:hideMark/>
          </w:tcPr>
          <w:p w14:paraId="584ACCA8" w14:textId="77777777" w:rsidR="00192378" w:rsidRPr="00FD6BE8" w:rsidRDefault="00192378" w:rsidP="00FD6BE8">
            <w:pPr>
              <w:overflowPunct/>
              <w:autoSpaceDE/>
              <w:autoSpaceDN/>
              <w:adjustRightInd/>
              <w:spacing w:before="0" w:line="240" w:lineRule="auto"/>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489A2B69"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053DC7E0" w14:textId="77777777" w:rsidTr="00766489">
        <w:trPr>
          <w:cantSplit/>
          <w:trHeight w:val="413"/>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1D54B880"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5636D912" w14:textId="77777777" w:rsidR="00192378" w:rsidRPr="00FD6BE8" w:rsidRDefault="00192378" w:rsidP="00FD6BE8">
            <w:pPr>
              <w:overflowPunct/>
              <w:autoSpaceDE/>
              <w:autoSpaceDN/>
              <w:adjustRightInd/>
              <w:spacing w:before="0" w:line="240" w:lineRule="auto"/>
              <w:rPr>
                <w:sz w:val="16"/>
                <w:szCs w:val="16"/>
              </w:rPr>
            </w:pPr>
          </w:p>
        </w:tc>
        <w:tc>
          <w:tcPr>
            <w:tcW w:w="562" w:type="dxa"/>
            <w:vMerge/>
            <w:tcBorders>
              <w:top w:val="single" w:sz="4" w:space="0" w:color="000000"/>
              <w:left w:val="single" w:sz="4" w:space="0" w:color="auto"/>
              <w:bottom w:val="single" w:sz="4" w:space="0" w:color="000000"/>
              <w:right w:val="nil"/>
            </w:tcBorders>
            <w:vAlign w:val="center"/>
            <w:hideMark/>
          </w:tcPr>
          <w:p w14:paraId="113267D3" w14:textId="77777777" w:rsidR="00192378" w:rsidRPr="00FD6BE8" w:rsidRDefault="00192378" w:rsidP="00FD6BE8">
            <w:pPr>
              <w:overflowPunct/>
              <w:autoSpaceDE/>
              <w:autoSpaceDN/>
              <w:adjustRightInd/>
              <w:spacing w:before="0" w:line="240" w:lineRule="auto"/>
              <w:rPr>
                <w:sz w:val="16"/>
                <w:szCs w:val="16"/>
                <w:vertAlign w:val="superscript"/>
              </w:rPr>
            </w:pPr>
          </w:p>
        </w:tc>
        <w:tc>
          <w:tcPr>
            <w:tcW w:w="6991" w:type="dxa"/>
            <w:vMerge/>
            <w:tcBorders>
              <w:top w:val="single" w:sz="4" w:space="0" w:color="000000"/>
              <w:left w:val="single" w:sz="4" w:space="0" w:color="000000"/>
              <w:bottom w:val="single" w:sz="4" w:space="0" w:color="000000"/>
              <w:right w:val="nil"/>
            </w:tcBorders>
            <w:vAlign w:val="center"/>
            <w:hideMark/>
          </w:tcPr>
          <w:p w14:paraId="55C5CCC9" w14:textId="77777777" w:rsidR="00192378" w:rsidRPr="00FD6BE8" w:rsidRDefault="00192378" w:rsidP="00FD6BE8">
            <w:pPr>
              <w:overflowPunct/>
              <w:autoSpaceDE/>
              <w:autoSpaceDN/>
              <w:adjustRightInd/>
              <w:spacing w:before="0" w:line="240" w:lineRule="auto"/>
              <w:rPr>
                <w:sz w:val="16"/>
                <w:szCs w:val="16"/>
              </w:rPr>
            </w:pPr>
          </w:p>
        </w:tc>
        <w:tc>
          <w:tcPr>
            <w:tcW w:w="1162" w:type="dxa"/>
            <w:vMerge w:val="restart"/>
            <w:tcBorders>
              <w:top w:val="single" w:sz="4" w:space="0" w:color="000000"/>
              <w:left w:val="single" w:sz="4" w:space="0" w:color="000000"/>
              <w:bottom w:val="single" w:sz="4" w:space="0" w:color="000000"/>
              <w:right w:val="nil"/>
            </w:tcBorders>
            <w:vAlign w:val="center"/>
            <w:hideMark/>
          </w:tcPr>
          <w:p w14:paraId="204E31A2" w14:textId="77777777" w:rsidR="00192378" w:rsidRPr="00FD6BE8" w:rsidRDefault="00192378" w:rsidP="00FD6BE8">
            <w:pPr>
              <w:spacing w:before="60" w:after="60" w:line="240" w:lineRule="auto"/>
              <w:jc w:val="center"/>
              <w:rPr>
                <w:bCs/>
                <w:sz w:val="16"/>
                <w:szCs w:val="16"/>
              </w:rPr>
            </w:pPr>
            <w:r w:rsidRPr="00FD6BE8">
              <w:rPr>
                <w:bCs/>
                <w:sz w:val="16"/>
                <w:szCs w:val="16"/>
              </w:rPr>
              <w:t>57 920</w:t>
            </w:r>
          </w:p>
        </w:tc>
        <w:tc>
          <w:tcPr>
            <w:tcW w:w="1162" w:type="dxa"/>
            <w:vMerge w:val="restart"/>
            <w:tcBorders>
              <w:top w:val="single" w:sz="4" w:space="0" w:color="000000"/>
              <w:left w:val="single" w:sz="4" w:space="0" w:color="000000"/>
              <w:bottom w:val="single" w:sz="4" w:space="0" w:color="000000"/>
              <w:right w:val="nil"/>
            </w:tcBorders>
            <w:vAlign w:val="center"/>
            <w:hideMark/>
          </w:tcPr>
          <w:p w14:paraId="72D2DBEE" w14:textId="77777777" w:rsidR="00192378" w:rsidRPr="00FD6BE8" w:rsidRDefault="00192378" w:rsidP="00FD6BE8">
            <w:pPr>
              <w:spacing w:before="60" w:after="60" w:line="240" w:lineRule="auto"/>
              <w:jc w:val="center"/>
              <w:rPr>
                <w:sz w:val="16"/>
                <w:szCs w:val="16"/>
              </w:rPr>
            </w:pPr>
            <w:r w:rsidRPr="00FD6BE8">
              <w:rPr>
                <w:sz w:val="16"/>
                <w:szCs w:val="16"/>
              </w:rPr>
              <w:t>42 920</w:t>
            </w:r>
          </w:p>
        </w:tc>
        <w:tc>
          <w:tcPr>
            <w:tcW w:w="1283" w:type="dxa"/>
            <w:vMerge/>
            <w:tcBorders>
              <w:top w:val="single" w:sz="4" w:space="0" w:color="000000"/>
              <w:left w:val="single" w:sz="4" w:space="0" w:color="000000"/>
              <w:bottom w:val="single" w:sz="4" w:space="0" w:color="000000"/>
              <w:right w:val="nil"/>
            </w:tcBorders>
            <w:vAlign w:val="center"/>
            <w:hideMark/>
          </w:tcPr>
          <w:p w14:paraId="1E4C2FA0" w14:textId="77777777" w:rsidR="00192378" w:rsidRPr="00FD6BE8" w:rsidRDefault="00192378" w:rsidP="00FD6BE8">
            <w:pPr>
              <w:overflowPunct/>
              <w:autoSpaceDE/>
              <w:autoSpaceDN/>
              <w:adjustRightInd/>
              <w:spacing w:before="0" w:line="240" w:lineRule="auto"/>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6BCBD1D5"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249C4F49" w14:textId="77777777" w:rsidTr="00766489">
        <w:trPr>
          <w:cantSplit/>
          <w:trHeight w:val="413"/>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2E299AA4"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0D1E5D3F" w14:textId="77777777" w:rsidR="00192378" w:rsidRPr="00FD6BE8" w:rsidRDefault="00192378" w:rsidP="00FD6BE8">
            <w:pPr>
              <w:overflowPunct/>
              <w:autoSpaceDE/>
              <w:autoSpaceDN/>
              <w:adjustRightInd/>
              <w:spacing w:before="0" w:line="240" w:lineRule="auto"/>
              <w:rPr>
                <w:sz w:val="16"/>
                <w:szCs w:val="16"/>
              </w:rPr>
            </w:pPr>
          </w:p>
        </w:tc>
        <w:tc>
          <w:tcPr>
            <w:tcW w:w="562" w:type="dxa"/>
            <w:vMerge w:val="restart"/>
            <w:tcBorders>
              <w:top w:val="single" w:sz="4" w:space="0" w:color="000000"/>
              <w:left w:val="single" w:sz="4" w:space="0" w:color="auto"/>
              <w:bottom w:val="single" w:sz="4" w:space="0" w:color="000000"/>
              <w:right w:val="nil"/>
            </w:tcBorders>
            <w:tcMar>
              <w:top w:w="0" w:type="dxa"/>
              <w:left w:w="57" w:type="dxa"/>
              <w:bottom w:w="0" w:type="dxa"/>
              <w:right w:w="85" w:type="dxa"/>
            </w:tcMar>
            <w:vAlign w:val="center"/>
            <w:hideMark/>
          </w:tcPr>
          <w:p w14:paraId="60EC014B" w14:textId="77777777" w:rsidR="00192378" w:rsidRPr="00FD6BE8" w:rsidRDefault="00192378" w:rsidP="00FD6BE8">
            <w:pPr>
              <w:spacing w:before="60" w:after="60" w:line="240" w:lineRule="auto"/>
              <w:rPr>
                <w:sz w:val="16"/>
                <w:szCs w:val="16"/>
              </w:rPr>
            </w:pPr>
            <w:r w:rsidRPr="00FD6BE8">
              <w:rPr>
                <w:sz w:val="16"/>
                <w:szCs w:val="16"/>
              </w:rPr>
              <w:t>N2*</w:t>
            </w:r>
          </w:p>
        </w:tc>
        <w:tc>
          <w:tcPr>
            <w:tcW w:w="6991" w:type="dxa"/>
            <w:vMerge/>
            <w:tcBorders>
              <w:top w:val="single" w:sz="4" w:space="0" w:color="000000"/>
              <w:left w:val="single" w:sz="4" w:space="0" w:color="000000"/>
              <w:bottom w:val="single" w:sz="4" w:space="0" w:color="000000"/>
              <w:right w:val="nil"/>
            </w:tcBorders>
            <w:vAlign w:val="center"/>
            <w:hideMark/>
          </w:tcPr>
          <w:p w14:paraId="58FA780E" w14:textId="77777777" w:rsidR="00192378" w:rsidRPr="00FD6BE8" w:rsidRDefault="00192378" w:rsidP="00FD6BE8">
            <w:pPr>
              <w:overflowPunct/>
              <w:autoSpaceDE/>
              <w:autoSpaceDN/>
              <w:adjustRightInd/>
              <w:spacing w:before="0" w:line="240" w:lineRule="auto"/>
              <w:rPr>
                <w:sz w:val="16"/>
                <w:szCs w:val="16"/>
              </w:rPr>
            </w:pPr>
          </w:p>
        </w:tc>
        <w:tc>
          <w:tcPr>
            <w:tcW w:w="1162" w:type="dxa"/>
            <w:vMerge/>
            <w:tcBorders>
              <w:top w:val="single" w:sz="4" w:space="0" w:color="000000"/>
              <w:left w:val="single" w:sz="4" w:space="0" w:color="000000"/>
              <w:bottom w:val="single" w:sz="4" w:space="0" w:color="000000"/>
              <w:right w:val="nil"/>
            </w:tcBorders>
            <w:vAlign w:val="center"/>
            <w:hideMark/>
          </w:tcPr>
          <w:p w14:paraId="1BDC9AD0" w14:textId="77777777" w:rsidR="00192378" w:rsidRPr="00FD6BE8" w:rsidRDefault="00192378" w:rsidP="00FD6BE8">
            <w:pPr>
              <w:overflowPunct/>
              <w:autoSpaceDE/>
              <w:autoSpaceDN/>
              <w:adjustRightInd/>
              <w:spacing w:before="0" w:line="240" w:lineRule="auto"/>
              <w:rPr>
                <w:bCs/>
                <w:sz w:val="16"/>
                <w:szCs w:val="16"/>
              </w:rPr>
            </w:pPr>
          </w:p>
        </w:tc>
        <w:tc>
          <w:tcPr>
            <w:tcW w:w="1162" w:type="dxa"/>
            <w:vMerge/>
            <w:tcBorders>
              <w:top w:val="single" w:sz="4" w:space="0" w:color="000000"/>
              <w:left w:val="single" w:sz="4" w:space="0" w:color="000000"/>
              <w:bottom w:val="single" w:sz="4" w:space="0" w:color="000000"/>
              <w:right w:val="nil"/>
            </w:tcBorders>
            <w:vAlign w:val="center"/>
            <w:hideMark/>
          </w:tcPr>
          <w:p w14:paraId="792BDC59" w14:textId="77777777" w:rsidR="00192378" w:rsidRPr="00FD6BE8" w:rsidRDefault="00192378" w:rsidP="00FD6BE8">
            <w:pPr>
              <w:overflowPunct/>
              <w:autoSpaceDE/>
              <w:autoSpaceDN/>
              <w:adjustRightInd/>
              <w:spacing w:before="0" w:line="240" w:lineRule="auto"/>
              <w:rPr>
                <w:sz w:val="16"/>
                <w:szCs w:val="16"/>
              </w:rPr>
            </w:pPr>
          </w:p>
        </w:tc>
        <w:tc>
          <w:tcPr>
            <w:tcW w:w="1283" w:type="dxa"/>
            <w:vMerge/>
            <w:tcBorders>
              <w:top w:val="single" w:sz="4" w:space="0" w:color="000000"/>
              <w:left w:val="single" w:sz="4" w:space="0" w:color="000000"/>
              <w:bottom w:val="single" w:sz="4" w:space="0" w:color="000000"/>
              <w:right w:val="nil"/>
            </w:tcBorders>
            <w:vAlign w:val="center"/>
            <w:hideMark/>
          </w:tcPr>
          <w:p w14:paraId="22B14AC7" w14:textId="77777777" w:rsidR="00192378" w:rsidRPr="00FD6BE8" w:rsidRDefault="00192378" w:rsidP="00FD6BE8">
            <w:pPr>
              <w:overflowPunct/>
              <w:autoSpaceDE/>
              <w:autoSpaceDN/>
              <w:adjustRightInd/>
              <w:spacing w:before="0" w:line="240" w:lineRule="auto"/>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068E854B"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01D72644" w14:textId="77777777" w:rsidTr="00766489">
        <w:trPr>
          <w:cantSplit/>
          <w:trHeight w:val="413"/>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1B9A7079"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0ED99A57" w14:textId="77777777" w:rsidR="00192378" w:rsidRPr="00FD6BE8" w:rsidRDefault="00192378" w:rsidP="00FD6BE8">
            <w:pPr>
              <w:overflowPunct/>
              <w:autoSpaceDE/>
              <w:autoSpaceDN/>
              <w:adjustRightInd/>
              <w:spacing w:before="0" w:line="240" w:lineRule="auto"/>
              <w:rPr>
                <w:sz w:val="16"/>
                <w:szCs w:val="16"/>
              </w:rPr>
            </w:pPr>
          </w:p>
        </w:tc>
        <w:tc>
          <w:tcPr>
            <w:tcW w:w="562" w:type="dxa"/>
            <w:vMerge/>
            <w:tcBorders>
              <w:top w:val="single" w:sz="4" w:space="0" w:color="000000"/>
              <w:left w:val="single" w:sz="4" w:space="0" w:color="auto"/>
              <w:bottom w:val="single" w:sz="4" w:space="0" w:color="000000"/>
              <w:right w:val="nil"/>
            </w:tcBorders>
            <w:vAlign w:val="center"/>
            <w:hideMark/>
          </w:tcPr>
          <w:p w14:paraId="4D02C0EA" w14:textId="77777777" w:rsidR="00192378" w:rsidRPr="00FD6BE8" w:rsidRDefault="00192378" w:rsidP="00FD6BE8">
            <w:pPr>
              <w:overflowPunct/>
              <w:autoSpaceDE/>
              <w:autoSpaceDN/>
              <w:adjustRightInd/>
              <w:spacing w:before="0" w:line="240" w:lineRule="auto"/>
              <w:rPr>
                <w:sz w:val="16"/>
                <w:szCs w:val="16"/>
              </w:rPr>
            </w:pPr>
          </w:p>
        </w:tc>
        <w:tc>
          <w:tcPr>
            <w:tcW w:w="6991" w:type="dxa"/>
            <w:vMerge/>
            <w:tcBorders>
              <w:top w:val="single" w:sz="4" w:space="0" w:color="000000"/>
              <w:left w:val="single" w:sz="4" w:space="0" w:color="000000"/>
              <w:bottom w:val="single" w:sz="4" w:space="0" w:color="000000"/>
              <w:right w:val="nil"/>
            </w:tcBorders>
            <w:vAlign w:val="center"/>
            <w:hideMark/>
          </w:tcPr>
          <w:p w14:paraId="7DAFAB85" w14:textId="77777777" w:rsidR="00192378" w:rsidRPr="00FD6BE8" w:rsidRDefault="00192378" w:rsidP="00FD6BE8">
            <w:pPr>
              <w:overflowPunct/>
              <w:autoSpaceDE/>
              <w:autoSpaceDN/>
              <w:adjustRightInd/>
              <w:spacing w:before="0" w:line="240" w:lineRule="auto"/>
              <w:rPr>
                <w:sz w:val="16"/>
                <w:szCs w:val="16"/>
              </w:rPr>
            </w:pPr>
          </w:p>
        </w:tc>
        <w:tc>
          <w:tcPr>
            <w:tcW w:w="1162" w:type="dxa"/>
            <w:tcBorders>
              <w:top w:val="single" w:sz="4" w:space="0" w:color="000000"/>
              <w:left w:val="single" w:sz="4" w:space="0" w:color="000000"/>
              <w:bottom w:val="single" w:sz="4" w:space="0" w:color="000000"/>
              <w:right w:val="nil"/>
            </w:tcBorders>
            <w:vAlign w:val="center"/>
            <w:hideMark/>
          </w:tcPr>
          <w:p w14:paraId="5753F757" w14:textId="77777777" w:rsidR="00192378" w:rsidRPr="00FD6BE8" w:rsidRDefault="00192378" w:rsidP="00FD6BE8">
            <w:pPr>
              <w:spacing w:before="60" w:after="60" w:line="240" w:lineRule="auto"/>
              <w:jc w:val="center"/>
              <w:rPr>
                <w:bCs/>
                <w:sz w:val="16"/>
                <w:szCs w:val="16"/>
              </w:rPr>
            </w:pPr>
            <w:r w:rsidRPr="00FD6BE8">
              <w:rPr>
                <w:bCs/>
                <w:sz w:val="16"/>
                <w:szCs w:val="16"/>
              </w:rPr>
              <w:t>57 920</w:t>
            </w:r>
          </w:p>
        </w:tc>
        <w:tc>
          <w:tcPr>
            <w:tcW w:w="1162" w:type="dxa"/>
            <w:tcBorders>
              <w:top w:val="single" w:sz="4" w:space="0" w:color="000000"/>
              <w:left w:val="single" w:sz="4" w:space="0" w:color="000000"/>
              <w:bottom w:val="single" w:sz="4" w:space="0" w:color="000000"/>
              <w:right w:val="nil"/>
            </w:tcBorders>
            <w:vAlign w:val="center"/>
            <w:hideMark/>
          </w:tcPr>
          <w:p w14:paraId="4B449F58" w14:textId="77777777" w:rsidR="00192378" w:rsidRPr="00FD6BE8" w:rsidRDefault="00192378" w:rsidP="00FD6BE8">
            <w:pPr>
              <w:spacing w:before="60" w:after="60" w:line="240" w:lineRule="auto"/>
              <w:jc w:val="center"/>
              <w:rPr>
                <w:sz w:val="16"/>
                <w:szCs w:val="16"/>
              </w:rPr>
            </w:pPr>
            <w:r w:rsidRPr="00FD6BE8">
              <w:rPr>
                <w:sz w:val="16"/>
                <w:szCs w:val="16"/>
              </w:rPr>
              <w:t>42 920</w:t>
            </w:r>
          </w:p>
        </w:tc>
        <w:tc>
          <w:tcPr>
            <w:tcW w:w="1283" w:type="dxa"/>
            <w:vMerge/>
            <w:tcBorders>
              <w:top w:val="single" w:sz="4" w:space="0" w:color="000000"/>
              <w:left w:val="single" w:sz="4" w:space="0" w:color="000000"/>
              <w:bottom w:val="single" w:sz="4" w:space="0" w:color="000000"/>
              <w:right w:val="nil"/>
            </w:tcBorders>
            <w:vAlign w:val="center"/>
            <w:hideMark/>
          </w:tcPr>
          <w:p w14:paraId="22A1CB89" w14:textId="77777777" w:rsidR="00192378" w:rsidRPr="00FD6BE8" w:rsidRDefault="00192378" w:rsidP="00FD6BE8">
            <w:pPr>
              <w:overflowPunct/>
              <w:autoSpaceDE/>
              <w:autoSpaceDN/>
              <w:adjustRightInd/>
              <w:spacing w:before="0" w:line="240" w:lineRule="auto"/>
              <w:rPr>
                <w:sz w:val="16"/>
                <w:szCs w:val="16"/>
              </w:rPr>
            </w:pPr>
          </w:p>
        </w:tc>
        <w:tc>
          <w:tcPr>
            <w:tcW w:w="1602" w:type="dxa"/>
            <w:gridSpan w:val="2"/>
            <w:vMerge/>
            <w:tcBorders>
              <w:top w:val="single" w:sz="4" w:space="0" w:color="000000"/>
              <w:left w:val="single" w:sz="4" w:space="0" w:color="000000"/>
              <w:bottom w:val="single" w:sz="4" w:space="0" w:color="000000"/>
              <w:right w:val="single" w:sz="4" w:space="0" w:color="000000"/>
            </w:tcBorders>
            <w:vAlign w:val="center"/>
            <w:hideMark/>
          </w:tcPr>
          <w:p w14:paraId="340A1512"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3928F006" w14:textId="77777777" w:rsidTr="00766489">
        <w:trPr>
          <w:cantSplit/>
          <w:jc w:val="center"/>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35E3A032"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78857F6C" w14:textId="77777777" w:rsidR="00192378" w:rsidRPr="00FD6BE8" w:rsidRDefault="00192378" w:rsidP="00FD6BE8">
            <w:pPr>
              <w:overflowPunct/>
              <w:autoSpaceDE/>
              <w:autoSpaceDN/>
              <w:adjustRightInd/>
              <w:spacing w:before="0" w:line="240" w:lineRule="auto"/>
              <w:rPr>
                <w:sz w:val="16"/>
                <w:szCs w:val="16"/>
              </w:rPr>
            </w:pPr>
          </w:p>
        </w:tc>
        <w:tc>
          <w:tcPr>
            <w:tcW w:w="562" w:type="dxa"/>
            <w:tcBorders>
              <w:top w:val="single" w:sz="4" w:space="0" w:color="000000"/>
              <w:left w:val="single" w:sz="4" w:space="0" w:color="auto"/>
              <w:bottom w:val="single" w:sz="4" w:space="0" w:color="auto"/>
              <w:right w:val="nil"/>
            </w:tcBorders>
            <w:tcMar>
              <w:top w:w="0" w:type="dxa"/>
              <w:left w:w="57" w:type="dxa"/>
              <w:bottom w:w="0" w:type="dxa"/>
              <w:right w:w="85" w:type="dxa"/>
            </w:tcMar>
            <w:vAlign w:val="center"/>
            <w:hideMark/>
          </w:tcPr>
          <w:p w14:paraId="34763A3C" w14:textId="77777777" w:rsidR="00192378" w:rsidRPr="00FD6BE8" w:rsidRDefault="00192378" w:rsidP="00FD6BE8">
            <w:pPr>
              <w:spacing w:before="60" w:after="60" w:line="240" w:lineRule="auto"/>
              <w:rPr>
                <w:sz w:val="16"/>
                <w:szCs w:val="16"/>
              </w:rPr>
            </w:pPr>
            <w:r w:rsidRPr="00FD6BE8">
              <w:rPr>
                <w:sz w:val="16"/>
                <w:szCs w:val="16"/>
              </w:rPr>
              <w:t>N4</w:t>
            </w:r>
          </w:p>
        </w:tc>
        <w:tc>
          <w:tcPr>
            <w:tcW w:w="6991" w:type="dxa"/>
            <w:tcBorders>
              <w:top w:val="single" w:sz="4" w:space="0" w:color="000000"/>
              <w:left w:val="single" w:sz="4" w:space="0" w:color="000000"/>
              <w:bottom w:val="single" w:sz="4" w:space="0" w:color="auto"/>
              <w:right w:val="nil"/>
            </w:tcBorders>
            <w:vAlign w:val="center"/>
            <w:hideMark/>
          </w:tcPr>
          <w:p w14:paraId="36A4EE22" w14:textId="77777777" w:rsidR="00192378" w:rsidRPr="00FD6BE8" w:rsidRDefault="00192378" w:rsidP="00FD6BE8">
            <w:pPr>
              <w:spacing w:before="60" w:after="60" w:line="240" w:lineRule="auto"/>
              <w:rPr>
                <w:bCs/>
                <w:sz w:val="16"/>
                <w:szCs w:val="16"/>
              </w:rPr>
            </w:pPr>
            <w:r w:rsidRPr="00FD6BE8">
              <w:rPr>
                <w:sz w:val="16"/>
                <w:szCs w:val="16"/>
              </w:rPr>
              <w:t>Notificación e inscripción en el MIFR de asignaciones de frecuencias de una red de satélites no sujeta a coordinación conforme a la Sección </w:t>
            </w:r>
            <w:r w:rsidRPr="00FD6BE8">
              <w:rPr>
                <w:b/>
                <w:sz w:val="16"/>
                <w:szCs w:val="16"/>
              </w:rPr>
              <w:t>II</w:t>
            </w:r>
            <w:r w:rsidRPr="00FD6BE8">
              <w:rPr>
                <w:sz w:val="16"/>
                <w:szCs w:val="16"/>
              </w:rPr>
              <w:t xml:space="preserve"> del Artículo </w:t>
            </w:r>
            <w:r w:rsidRPr="00FD6BE8">
              <w:rPr>
                <w:b/>
                <w:sz w:val="16"/>
                <w:szCs w:val="16"/>
              </w:rPr>
              <w:t>9</w:t>
            </w:r>
            <w:r w:rsidRPr="00FD6BE8">
              <w:rPr>
                <w:bCs/>
                <w:sz w:val="16"/>
                <w:szCs w:val="16"/>
              </w:rPr>
              <w:t>,</w:t>
            </w:r>
            <w:r w:rsidRPr="00FD6BE8">
              <w:rPr>
                <w:b/>
                <w:sz w:val="16"/>
                <w:szCs w:val="16"/>
              </w:rPr>
              <w:t xml:space="preserve"> </w:t>
            </w:r>
            <w:r w:rsidRPr="00FD6BE8">
              <w:rPr>
                <w:bCs/>
                <w:sz w:val="16"/>
                <w:szCs w:val="16"/>
              </w:rPr>
              <w:t>o a una red de satélites no geoestacionarios sujeta únicamente al número </w:t>
            </w:r>
            <w:r w:rsidRPr="00FD6BE8">
              <w:rPr>
                <w:b/>
                <w:sz w:val="16"/>
                <w:szCs w:val="16"/>
              </w:rPr>
              <w:t>9.21</w:t>
            </w:r>
            <w:r w:rsidRPr="00FD6BE8">
              <w:rPr>
                <w:bCs/>
                <w:sz w:val="16"/>
                <w:szCs w:val="16"/>
              </w:rPr>
              <w:t>.</w:t>
            </w:r>
          </w:p>
        </w:tc>
        <w:tc>
          <w:tcPr>
            <w:tcW w:w="2324" w:type="dxa"/>
            <w:gridSpan w:val="2"/>
            <w:tcBorders>
              <w:top w:val="single" w:sz="4" w:space="0" w:color="000000"/>
              <w:left w:val="single" w:sz="4" w:space="0" w:color="000000"/>
              <w:bottom w:val="single" w:sz="4" w:space="0" w:color="auto"/>
              <w:right w:val="nil"/>
            </w:tcBorders>
            <w:vAlign w:val="center"/>
            <w:hideMark/>
          </w:tcPr>
          <w:p w14:paraId="70505C20" w14:textId="77777777" w:rsidR="00192378" w:rsidRPr="00FD6BE8" w:rsidRDefault="00192378" w:rsidP="00FD6BE8">
            <w:pPr>
              <w:spacing w:before="60" w:after="60" w:line="240" w:lineRule="auto"/>
              <w:jc w:val="center"/>
              <w:rPr>
                <w:bCs/>
                <w:sz w:val="16"/>
                <w:szCs w:val="16"/>
              </w:rPr>
            </w:pPr>
            <w:r w:rsidRPr="00FD6BE8">
              <w:rPr>
                <w:bCs/>
                <w:sz w:val="16"/>
                <w:szCs w:val="16"/>
              </w:rPr>
              <w:t>7 030</w:t>
            </w:r>
          </w:p>
        </w:tc>
        <w:tc>
          <w:tcPr>
            <w:tcW w:w="2885" w:type="dxa"/>
            <w:gridSpan w:val="3"/>
            <w:tcBorders>
              <w:top w:val="single" w:sz="4" w:space="0" w:color="000000"/>
              <w:left w:val="single" w:sz="4" w:space="0" w:color="000000"/>
              <w:bottom w:val="single" w:sz="4" w:space="0" w:color="auto"/>
              <w:right w:val="single" w:sz="4" w:space="0" w:color="000000"/>
            </w:tcBorders>
            <w:vAlign w:val="center"/>
            <w:hideMark/>
          </w:tcPr>
          <w:p w14:paraId="55EB264B" w14:textId="77777777" w:rsidR="00192378" w:rsidRPr="00FD6BE8" w:rsidRDefault="00192378" w:rsidP="00FD6BE8">
            <w:pPr>
              <w:spacing w:before="60" w:after="60" w:line="240" w:lineRule="auto"/>
              <w:jc w:val="center"/>
              <w:rPr>
                <w:sz w:val="16"/>
                <w:szCs w:val="16"/>
              </w:rPr>
            </w:pPr>
            <w:r w:rsidRPr="00FD6BE8">
              <w:rPr>
                <w:sz w:val="16"/>
                <w:szCs w:val="16"/>
              </w:rPr>
              <w:t>No aplicable</w:t>
            </w:r>
          </w:p>
        </w:tc>
      </w:tr>
      <w:tr w:rsidR="00192378" w:rsidRPr="00FD6BE8" w14:paraId="0F8E385B" w14:textId="77777777" w:rsidTr="00766489">
        <w:trPr>
          <w:cantSplit/>
          <w:jc w:val="center"/>
        </w:trPr>
        <w:tc>
          <w:tcPr>
            <w:tcW w:w="419" w:type="dxa"/>
            <w:vMerge w:val="restart"/>
            <w:tcBorders>
              <w:top w:val="single" w:sz="4" w:space="0" w:color="000000"/>
              <w:left w:val="single" w:sz="4" w:space="0" w:color="000000"/>
              <w:bottom w:val="single" w:sz="4" w:space="0" w:color="000000"/>
              <w:right w:val="nil"/>
            </w:tcBorders>
            <w:vAlign w:val="center"/>
            <w:hideMark/>
          </w:tcPr>
          <w:p w14:paraId="728CFBC8" w14:textId="77777777" w:rsidR="00192378" w:rsidRPr="00FD6BE8" w:rsidRDefault="00192378" w:rsidP="00FD6BE8">
            <w:pPr>
              <w:spacing w:before="60" w:after="60" w:line="240" w:lineRule="auto"/>
              <w:rPr>
                <w:sz w:val="16"/>
                <w:szCs w:val="16"/>
              </w:rPr>
            </w:pPr>
            <w:r w:rsidRPr="00FD6BE8">
              <w:rPr>
                <w:sz w:val="16"/>
                <w:szCs w:val="16"/>
              </w:rPr>
              <w:lastRenderedPageBreak/>
              <w:t>4</w:t>
            </w:r>
          </w:p>
        </w:tc>
        <w:tc>
          <w:tcPr>
            <w:tcW w:w="1117" w:type="dxa"/>
            <w:vMerge w:val="restart"/>
            <w:tcBorders>
              <w:top w:val="single" w:sz="4" w:space="0" w:color="000000"/>
              <w:left w:val="single" w:sz="4" w:space="0" w:color="000000"/>
              <w:bottom w:val="single" w:sz="4" w:space="0" w:color="000000"/>
              <w:right w:val="nil"/>
            </w:tcBorders>
            <w:vAlign w:val="center"/>
            <w:hideMark/>
          </w:tcPr>
          <w:p w14:paraId="25A40D30" w14:textId="77777777" w:rsidR="00192378" w:rsidRPr="00FD6BE8" w:rsidRDefault="00192378" w:rsidP="00FD6BE8">
            <w:pPr>
              <w:spacing w:before="60" w:after="60" w:line="240" w:lineRule="auto"/>
              <w:rPr>
                <w:sz w:val="16"/>
                <w:szCs w:val="16"/>
              </w:rPr>
            </w:pPr>
            <w:r w:rsidRPr="00FD6BE8">
              <w:rPr>
                <w:sz w:val="16"/>
                <w:szCs w:val="16"/>
              </w:rPr>
              <w:t>Planes (P)</w:t>
            </w: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219AA2B6" w14:textId="77777777" w:rsidR="00192378" w:rsidRPr="00FD6BE8" w:rsidRDefault="00192378" w:rsidP="00FD6BE8">
            <w:pPr>
              <w:spacing w:before="60" w:after="60" w:line="240" w:lineRule="auto"/>
              <w:rPr>
                <w:sz w:val="16"/>
                <w:szCs w:val="16"/>
              </w:rPr>
            </w:pPr>
            <w:r w:rsidRPr="00FD6BE8">
              <w:rPr>
                <w:sz w:val="16"/>
                <w:szCs w:val="16"/>
              </w:rPr>
              <w:t>P1</w:t>
            </w:r>
          </w:p>
        </w:tc>
        <w:tc>
          <w:tcPr>
            <w:tcW w:w="6991" w:type="dxa"/>
            <w:tcBorders>
              <w:top w:val="single" w:sz="4" w:space="0" w:color="000000"/>
              <w:left w:val="single" w:sz="4" w:space="0" w:color="000000"/>
              <w:bottom w:val="single" w:sz="4" w:space="0" w:color="000000"/>
              <w:right w:val="nil"/>
            </w:tcBorders>
            <w:hideMark/>
          </w:tcPr>
          <w:p w14:paraId="4460E367" w14:textId="77777777" w:rsidR="00192378" w:rsidRPr="00FD6BE8" w:rsidRDefault="00192378" w:rsidP="00FD6BE8">
            <w:pPr>
              <w:spacing w:before="60" w:after="60" w:line="240" w:lineRule="auto"/>
              <w:rPr>
                <w:bCs/>
                <w:sz w:val="16"/>
                <w:szCs w:val="16"/>
              </w:rPr>
            </w:pPr>
            <w:r w:rsidRPr="00FD6BE8">
              <w:rPr>
                <w:sz w:val="16"/>
                <w:szCs w:val="16"/>
              </w:rPr>
              <w:t>Parte A de la Sección Especial para una propuesta de asignación nueva o modificada en la Lista de las Regiones 1 y 3 o en la Lista de enlaces de conexión para usos adicionales con arreglo al punto </w:t>
            </w:r>
            <w:r w:rsidRPr="00FD6BE8">
              <w:rPr>
                <w:b/>
                <w:bCs/>
                <w:sz w:val="16"/>
                <w:szCs w:val="16"/>
              </w:rPr>
              <w:t>4.1.5</w:t>
            </w:r>
            <w:r w:rsidRPr="00FD6BE8">
              <w:rPr>
                <w:sz w:val="16"/>
                <w:szCs w:val="16"/>
              </w:rPr>
              <w:t xml:space="preserve"> o propuesta de modificación de los Planes de la Región 2 conforme al punto </w:t>
            </w:r>
            <w:r w:rsidRPr="00FD6BE8">
              <w:rPr>
                <w:b/>
                <w:bCs/>
                <w:sz w:val="16"/>
                <w:szCs w:val="16"/>
              </w:rPr>
              <w:t>4.2.8</w:t>
            </w:r>
            <w:r w:rsidRPr="00FD6BE8">
              <w:rPr>
                <w:sz w:val="16"/>
                <w:szCs w:val="16"/>
              </w:rPr>
              <w:t xml:space="preserve"> de los Apéndices </w:t>
            </w:r>
            <w:r w:rsidRPr="00FD6BE8">
              <w:rPr>
                <w:b/>
                <w:bCs/>
                <w:sz w:val="16"/>
                <w:szCs w:val="16"/>
              </w:rPr>
              <w:t>30</w:t>
            </w:r>
            <w:r w:rsidRPr="00FD6BE8">
              <w:rPr>
                <w:sz w:val="16"/>
                <w:szCs w:val="16"/>
              </w:rPr>
              <w:t xml:space="preserve"> ó </w:t>
            </w:r>
            <w:r w:rsidRPr="00FD6BE8">
              <w:rPr>
                <w:b/>
                <w:bCs/>
                <w:sz w:val="16"/>
                <w:szCs w:val="16"/>
              </w:rPr>
              <w:t>30A</w:t>
            </w:r>
            <w:r w:rsidRPr="00FD6BE8">
              <w:rPr>
                <w:sz w:val="16"/>
                <w:szCs w:val="16"/>
              </w:rPr>
              <w:t>; Parte B de la Sección Especial en relación con la propuesta de asignación nueva o modificada en la Lista de las Regiones 1 y 3 o en la Lista de enlaces de conexión para usos adicionales con arreglo al punto </w:t>
            </w:r>
            <w:r w:rsidRPr="00FD6BE8">
              <w:rPr>
                <w:b/>
                <w:bCs/>
                <w:sz w:val="16"/>
                <w:szCs w:val="16"/>
              </w:rPr>
              <w:t>4.1.15</w:t>
            </w:r>
            <w:r w:rsidRPr="00FD6BE8">
              <w:rPr>
                <w:sz w:val="16"/>
                <w:szCs w:val="16"/>
              </w:rPr>
              <w:t xml:space="preserve"> (excepto la Parte B de la Sección Especial relativa a la aplicación de la Resolución </w:t>
            </w:r>
            <w:r w:rsidRPr="00FD6BE8">
              <w:rPr>
                <w:b/>
                <w:bCs/>
                <w:sz w:val="16"/>
                <w:szCs w:val="16"/>
              </w:rPr>
              <w:t>548</w:t>
            </w:r>
            <w:r w:rsidRPr="00FD6BE8">
              <w:rPr>
                <w:sz w:val="16"/>
                <w:szCs w:val="16"/>
              </w:rPr>
              <w:t xml:space="preserve"> (Rev.CMR</w:t>
            </w:r>
            <w:r w:rsidRPr="00FD6BE8">
              <w:rPr>
                <w:sz w:val="16"/>
                <w:szCs w:val="16"/>
              </w:rPr>
              <w:noBreakHyphen/>
              <w:t>12)) o propuesta de modificación en los Planes para la Región 2 de acuerdo con el punto </w:t>
            </w:r>
            <w:r w:rsidRPr="00FD6BE8">
              <w:rPr>
                <w:b/>
                <w:bCs/>
                <w:sz w:val="16"/>
                <w:szCs w:val="16"/>
              </w:rPr>
              <w:t>4.2.19</w:t>
            </w:r>
            <w:r w:rsidRPr="00FD6BE8">
              <w:rPr>
                <w:sz w:val="16"/>
                <w:szCs w:val="16"/>
              </w:rPr>
              <w:t xml:space="preserve"> de los Apéndices </w:t>
            </w:r>
            <w:r w:rsidRPr="00FD6BE8">
              <w:rPr>
                <w:b/>
                <w:bCs/>
                <w:sz w:val="16"/>
                <w:szCs w:val="16"/>
              </w:rPr>
              <w:t>30</w:t>
            </w:r>
            <w:r w:rsidRPr="00FD6BE8">
              <w:rPr>
                <w:sz w:val="16"/>
                <w:szCs w:val="16"/>
              </w:rPr>
              <w:t xml:space="preserve"> ó </w:t>
            </w:r>
            <w:r w:rsidRPr="00FD6BE8">
              <w:rPr>
                <w:b/>
                <w:bCs/>
                <w:sz w:val="16"/>
                <w:szCs w:val="16"/>
              </w:rPr>
              <w:t>30A</w:t>
            </w:r>
            <w:r w:rsidRPr="00FD6BE8">
              <w:rPr>
                <w:sz w:val="16"/>
                <w:szCs w:val="16"/>
                <w:vertAlign w:val="superscript"/>
              </w:rPr>
              <w:t>b)</w:t>
            </w:r>
            <w:r w:rsidRPr="00FD6BE8">
              <w:rPr>
                <w:bCs/>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5400C49A" w14:textId="77777777" w:rsidR="00192378" w:rsidRPr="00FD6BE8" w:rsidRDefault="00192378" w:rsidP="00FD6BE8">
            <w:pPr>
              <w:spacing w:before="60" w:after="60" w:line="240" w:lineRule="auto"/>
              <w:jc w:val="center"/>
              <w:rPr>
                <w:bCs/>
                <w:sz w:val="16"/>
                <w:szCs w:val="16"/>
              </w:rPr>
            </w:pPr>
            <w:r w:rsidRPr="00FD6BE8">
              <w:rPr>
                <w:bCs/>
                <w:sz w:val="16"/>
                <w:szCs w:val="16"/>
              </w:rPr>
              <w:t>28 870</w:t>
            </w:r>
          </w:p>
        </w:tc>
        <w:tc>
          <w:tcPr>
            <w:tcW w:w="288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3C832E26" w14:textId="77777777" w:rsidR="00192378" w:rsidRPr="00FD6BE8" w:rsidRDefault="00192378" w:rsidP="00FD6BE8">
            <w:pPr>
              <w:spacing w:before="60" w:after="60" w:line="240" w:lineRule="auto"/>
              <w:jc w:val="center"/>
              <w:rPr>
                <w:sz w:val="16"/>
                <w:szCs w:val="16"/>
              </w:rPr>
            </w:pPr>
            <w:r w:rsidRPr="00FD6BE8">
              <w:rPr>
                <w:sz w:val="16"/>
                <w:szCs w:val="16"/>
              </w:rPr>
              <w:t>No aplicable</w:t>
            </w:r>
          </w:p>
        </w:tc>
      </w:tr>
      <w:tr w:rsidR="00192378" w:rsidRPr="00FD6BE8" w14:paraId="6AC5B879" w14:textId="77777777" w:rsidTr="00766489">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5E14B8A6"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5BFC9DFB" w14:textId="77777777" w:rsidR="00192378" w:rsidRPr="00FD6BE8" w:rsidRDefault="00192378" w:rsidP="00FD6BE8">
            <w:pPr>
              <w:overflowPunct/>
              <w:autoSpaceDE/>
              <w:autoSpaceDN/>
              <w:adjustRightInd/>
              <w:spacing w:before="0" w:line="240" w:lineRule="auto"/>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054592AF" w14:textId="77777777" w:rsidR="00192378" w:rsidRPr="00FD6BE8" w:rsidRDefault="00192378" w:rsidP="00FD6BE8">
            <w:pPr>
              <w:spacing w:before="60" w:after="60" w:line="240" w:lineRule="auto"/>
              <w:rPr>
                <w:sz w:val="16"/>
                <w:szCs w:val="16"/>
              </w:rPr>
            </w:pPr>
            <w:r w:rsidRPr="00FD6BE8">
              <w:rPr>
                <w:sz w:val="16"/>
                <w:szCs w:val="16"/>
              </w:rPr>
              <w:t>P2</w:t>
            </w:r>
            <w:r w:rsidRPr="00FD6BE8">
              <w:rPr>
                <w:sz w:val="16"/>
                <w:szCs w:val="16"/>
                <w:vertAlign w:val="superscript"/>
              </w:rPr>
              <w:t>d)</w:t>
            </w:r>
          </w:p>
        </w:tc>
        <w:tc>
          <w:tcPr>
            <w:tcW w:w="6991" w:type="dxa"/>
            <w:tcBorders>
              <w:top w:val="single" w:sz="4" w:space="0" w:color="000000"/>
              <w:left w:val="single" w:sz="4" w:space="0" w:color="000000"/>
              <w:bottom w:val="single" w:sz="4" w:space="0" w:color="000000"/>
              <w:right w:val="nil"/>
            </w:tcBorders>
            <w:hideMark/>
          </w:tcPr>
          <w:p w14:paraId="5918F7A6" w14:textId="77777777" w:rsidR="00192378" w:rsidRPr="00FD6BE8" w:rsidRDefault="00192378" w:rsidP="00FD6BE8">
            <w:pPr>
              <w:spacing w:before="60" w:after="60" w:line="240" w:lineRule="auto"/>
              <w:rPr>
                <w:sz w:val="16"/>
                <w:szCs w:val="16"/>
                <w:vertAlign w:val="superscript"/>
              </w:rPr>
            </w:pPr>
            <w:r w:rsidRPr="00FD6BE8">
              <w:rPr>
                <w:bCs/>
                <w:sz w:val="16"/>
                <w:szCs w:val="16"/>
              </w:rPr>
              <w:t xml:space="preserve">Notificación e inscripción en el MIFR de asignaciones de frecuencias a estaciones espaciales </w:t>
            </w:r>
            <w:r w:rsidRPr="00FD6BE8">
              <w:rPr>
                <w:sz w:val="16"/>
                <w:szCs w:val="16"/>
              </w:rPr>
              <w:t>del</w:t>
            </w:r>
            <w:r w:rsidRPr="00FD6BE8">
              <w:rPr>
                <w:bCs/>
                <w:sz w:val="16"/>
                <w:szCs w:val="16"/>
              </w:rPr>
              <w:t xml:space="preserve"> servicio de radiodifusión por satélite y sus </w:t>
            </w:r>
            <w:r w:rsidRPr="00FD6BE8">
              <w:rPr>
                <w:sz w:val="16"/>
                <w:szCs w:val="16"/>
              </w:rPr>
              <w:t>correspondientes</w:t>
            </w:r>
            <w:r w:rsidRPr="00FD6BE8">
              <w:rPr>
                <w:bCs/>
                <w:sz w:val="16"/>
                <w:szCs w:val="16"/>
              </w:rPr>
              <w:t xml:space="preserve"> enlaces de conexión en las Regiones 1 y 3 o en la Región 2 en virtud del Artículo </w:t>
            </w:r>
            <w:r w:rsidRPr="00FD6BE8">
              <w:rPr>
                <w:b/>
                <w:sz w:val="16"/>
                <w:szCs w:val="16"/>
              </w:rPr>
              <w:t>5</w:t>
            </w:r>
            <w:r w:rsidRPr="00FD6BE8">
              <w:rPr>
                <w:bCs/>
                <w:sz w:val="16"/>
                <w:szCs w:val="16"/>
              </w:rPr>
              <w:t xml:space="preserve"> </w:t>
            </w:r>
            <w:r w:rsidRPr="00FD6BE8">
              <w:rPr>
                <w:sz w:val="16"/>
                <w:szCs w:val="16"/>
              </w:rPr>
              <w:t>de los Apéndices </w:t>
            </w:r>
            <w:r w:rsidRPr="00FD6BE8">
              <w:rPr>
                <w:b/>
                <w:bCs/>
                <w:sz w:val="16"/>
                <w:szCs w:val="16"/>
              </w:rPr>
              <w:t>30</w:t>
            </w:r>
            <w:r w:rsidRPr="00FD6BE8">
              <w:rPr>
                <w:sz w:val="16"/>
                <w:szCs w:val="16"/>
              </w:rPr>
              <w:t xml:space="preserve"> ó </w:t>
            </w:r>
            <w:r w:rsidRPr="00FD6BE8">
              <w:rPr>
                <w:b/>
                <w:bCs/>
                <w:sz w:val="16"/>
                <w:szCs w:val="16"/>
              </w:rPr>
              <w:t>30A</w:t>
            </w:r>
            <w:r w:rsidRPr="00FD6BE8">
              <w:rPr>
                <w:sz w:val="16"/>
                <w:szCs w:val="16"/>
                <w:vertAlign w:val="superscript"/>
              </w:rPr>
              <w:t>b)</w:t>
            </w:r>
            <w:r w:rsidRPr="00FD6BE8">
              <w:rPr>
                <w:bCs/>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2DE17E5C" w14:textId="77777777" w:rsidR="00192378" w:rsidRPr="00FD6BE8" w:rsidRDefault="00192378" w:rsidP="00FD6BE8">
            <w:pPr>
              <w:spacing w:before="60" w:after="60" w:line="240" w:lineRule="auto"/>
              <w:jc w:val="center"/>
              <w:rPr>
                <w:b/>
                <w:sz w:val="16"/>
                <w:szCs w:val="16"/>
              </w:rPr>
            </w:pPr>
            <w:r w:rsidRPr="00FD6BE8">
              <w:rPr>
                <w:sz w:val="16"/>
                <w:szCs w:val="16"/>
              </w:rPr>
              <w:t>11 550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3EB96E35"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171B0121" w14:textId="77777777" w:rsidTr="00766489">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3E42F643"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29EE4F5E" w14:textId="77777777" w:rsidR="00192378" w:rsidRPr="00FD6BE8" w:rsidRDefault="00192378" w:rsidP="00FD6BE8">
            <w:pPr>
              <w:overflowPunct/>
              <w:autoSpaceDE/>
              <w:autoSpaceDN/>
              <w:adjustRightInd/>
              <w:spacing w:before="0" w:line="240" w:lineRule="auto"/>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3667999F" w14:textId="77777777" w:rsidR="00192378" w:rsidRPr="00FD6BE8" w:rsidRDefault="00192378" w:rsidP="00FD6BE8">
            <w:pPr>
              <w:spacing w:before="60" w:after="60" w:line="240" w:lineRule="auto"/>
              <w:rPr>
                <w:sz w:val="16"/>
                <w:szCs w:val="16"/>
              </w:rPr>
            </w:pPr>
            <w:r w:rsidRPr="00FD6BE8">
              <w:rPr>
                <w:sz w:val="16"/>
                <w:szCs w:val="16"/>
              </w:rPr>
              <w:t>P3</w:t>
            </w:r>
          </w:p>
        </w:tc>
        <w:tc>
          <w:tcPr>
            <w:tcW w:w="6991" w:type="dxa"/>
            <w:tcBorders>
              <w:top w:val="single" w:sz="4" w:space="0" w:color="000000"/>
              <w:left w:val="single" w:sz="4" w:space="0" w:color="000000"/>
              <w:bottom w:val="single" w:sz="4" w:space="0" w:color="000000"/>
              <w:right w:val="nil"/>
            </w:tcBorders>
            <w:vAlign w:val="center"/>
            <w:hideMark/>
          </w:tcPr>
          <w:p w14:paraId="3F7D45C0" w14:textId="77777777" w:rsidR="00192378" w:rsidRPr="00FD6BE8" w:rsidRDefault="00192378" w:rsidP="00FD6BE8">
            <w:pPr>
              <w:spacing w:before="60" w:after="60" w:line="240" w:lineRule="auto"/>
              <w:rPr>
                <w:sz w:val="16"/>
                <w:szCs w:val="16"/>
              </w:rPr>
            </w:pPr>
            <w:r w:rsidRPr="00FD6BE8">
              <w:rPr>
                <w:bCs/>
                <w:sz w:val="16"/>
                <w:szCs w:val="16"/>
              </w:rPr>
              <w:t xml:space="preserve">Solicitud de </w:t>
            </w:r>
            <w:r w:rsidRPr="00FD6BE8">
              <w:rPr>
                <w:sz w:val="16"/>
                <w:szCs w:val="16"/>
              </w:rPr>
              <w:t>coordinación</w:t>
            </w:r>
            <w:r w:rsidRPr="00FD6BE8">
              <w:rPr>
                <w:bCs/>
                <w:sz w:val="16"/>
                <w:szCs w:val="16"/>
              </w:rPr>
              <w:t xml:space="preserve"> conforme al Artículo </w:t>
            </w:r>
            <w:r w:rsidRPr="00FD6BE8">
              <w:rPr>
                <w:b/>
                <w:sz w:val="16"/>
                <w:szCs w:val="16"/>
              </w:rPr>
              <w:t>2A</w:t>
            </w:r>
            <w:r w:rsidRPr="00FD6BE8">
              <w:rPr>
                <w:bCs/>
                <w:sz w:val="16"/>
                <w:szCs w:val="16"/>
              </w:rPr>
              <w:t xml:space="preserve"> de los Apéndices </w:t>
            </w:r>
            <w:r w:rsidRPr="00FD6BE8">
              <w:rPr>
                <w:b/>
                <w:bCs/>
                <w:sz w:val="16"/>
                <w:szCs w:val="16"/>
              </w:rPr>
              <w:t xml:space="preserve">30 </w:t>
            </w:r>
            <w:r w:rsidRPr="00FD6BE8">
              <w:rPr>
                <w:sz w:val="16"/>
                <w:szCs w:val="16"/>
              </w:rPr>
              <w:t xml:space="preserve">y </w:t>
            </w:r>
            <w:r w:rsidRPr="00FD6BE8">
              <w:rPr>
                <w:b/>
                <w:bCs/>
                <w:sz w:val="16"/>
                <w:szCs w:val="16"/>
              </w:rPr>
              <w:t>30A</w:t>
            </w:r>
            <w:r w:rsidRPr="00FD6BE8">
              <w:rPr>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43E99A30" w14:textId="77777777" w:rsidR="00192378" w:rsidRPr="00FD6BE8" w:rsidRDefault="00192378" w:rsidP="00FD6BE8">
            <w:pPr>
              <w:spacing w:before="60" w:after="60" w:line="240" w:lineRule="auto"/>
              <w:jc w:val="center"/>
              <w:rPr>
                <w:b/>
                <w:sz w:val="16"/>
                <w:szCs w:val="16"/>
              </w:rPr>
            </w:pPr>
            <w:r w:rsidRPr="00FD6BE8">
              <w:rPr>
                <w:sz w:val="16"/>
                <w:szCs w:val="16"/>
              </w:rPr>
              <w:t>12 000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73CCE931"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47C612D1" w14:textId="77777777" w:rsidTr="00766489">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0206FA13"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60B46F63" w14:textId="77777777" w:rsidR="00192378" w:rsidRPr="00FD6BE8" w:rsidRDefault="00192378" w:rsidP="00FD6BE8">
            <w:pPr>
              <w:overflowPunct/>
              <w:autoSpaceDE/>
              <w:autoSpaceDN/>
              <w:adjustRightInd/>
              <w:spacing w:before="0" w:line="240" w:lineRule="auto"/>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0522038F" w14:textId="77777777" w:rsidR="00192378" w:rsidRPr="00FD6BE8" w:rsidRDefault="00192378" w:rsidP="00FD6BE8">
            <w:pPr>
              <w:spacing w:before="60" w:after="60" w:line="240" w:lineRule="auto"/>
              <w:rPr>
                <w:sz w:val="16"/>
                <w:szCs w:val="16"/>
              </w:rPr>
            </w:pPr>
            <w:r w:rsidRPr="00FD6BE8">
              <w:rPr>
                <w:sz w:val="16"/>
                <w:szCs w:val="16"/>
              </w:rPr>
              <w:t>P4</w:t>
            </w:r>
          </w:p>
        </w:tc>
        <w:tc>
          <w:tcPr>
            <w:tcW w:w="6991" w:type="dxa"/>
            <w:tcBorders>
              <w:top w:val="single" w:sz="4" w:space="0" w:color="000000"/>
              <w:left w:val="single" w:sz="4" w:space="0" w:color="000000"/>
              <w:bottom w:val="single" w:sz="4" w:space="0" w:color="000000"/>
              <w:right w:val="nil"/>
            </w:tcBorders>
            <w:hideMark/>
          </w:tcPr>
          <w:p w14:paraId="04EF4039" w14:textId="77777777" w:rsidR="00192378" w:rsidRPr="00FD6BE8" w:rsidRDefault="00192378" w:rsidP="00FD6BE8">
            <w:pPr>
              <w:spacing w:before="60" w:after="60" w:line="240" w:lineRule="auto"/>
              <w:rPr>
                <w:sz w:val="16"/>
                <w:szCs w:val="16"/>
              </w:rPr>
            </w:pPr>
            <w:r w:rsidRPr="00FD6BE8">
              <w:rPr>
                <w:sz w:val="16"/>
                <w:szCs w:val="16"/>
              </w:rPr>
              <w:t>Solicitud de conversión de una adjudicación en asignación, con una modificación que va más allá de las características de envolvente de la adjudicación inicial, o introducción de un sistema adicional, o modificación de una asignación en la Lista de conformidad con el punto 6.1 del Artículo 6 del Apéndice </w:t>
            </w:r>
            <w:r w:rsidRPr="00FD6BE8">
              <w:rPr>
                <w:b/>
                <w:bCs/>
                <w:sz w:val="16"/>
                <w:szCs w:val="16"/>
              </w:rPr>
              <w:t>30B</w:t>
            </w:r>
            <w:r w:rsidRPr="00FD6BE8">
              <w:rPr>
                <w:sz w:val="16"/>
                <w:szCs w:val="16"/>
              </w:rPr>
              <w:t>, o solicitud de inclusión de asignaciones en la Lista de adjudicaciones convertidas con modificaciones que van más allá de las características de envolvente de la adjudicación inicial, o de un sistema adicional o asignaciones modificadas en la Lista de conformidad con el punto 6.17 del Artículo 6 del Apéndice </w:t>
            </w:r>
            <w:r w:rsidRPr="00FD6BE8">
              <w:rPr>
                <w:b/>
                <w:bCs/>
                <w:sz w:val="16"/>
                <w:szCs w:val="16"/>
              </w:rPr>
              <w:t>30B</w:t>
            </w:r>
            <w:r w:rsidRPr="00FD6BE8">
              <w:rPr>
                <w:sz w:val="16"/>
                <w:szCs w:val="16"/>
                <w:vertAlign w:val="superscript"/>
              </w:rPr>
              <w:t>c)</w:t>
            </w:r>
            <w:r w:rsidRPr="00FD6BE8">
              <w:rPr>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697F71D1" w14:textId="77777777" w:rsidR="00192378" w:rsidRPr="00FD6BE8" w:rsidRDefault="00192378" w:rsidP="00FD6BE8">
            <w:pPr>
              <w:spacing w:before="60" w:after="60" w:line="240" w:lineRule="auto"/>
              <w:jc w:val="center"/>
              <w:rPr>
                <w:b/>
                <w:sz w:val="16"/>
                <w:szCs w:val="16"/>
              </w:rPr>
            </w:pPr>
            <w:r w:rsidRPr="00FD6BE8">
              <w:rPr>
                <w:sz w:val="16"/>
                <w:szCs w:val="16"/>
              </w:rPr>
              <w:t>25 350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593E5815"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4DE50F2F" w14:textId="77777777" w:rsidTr="00766489">
        <w:trPr>
          <w:cantSplit/>
          <w:jc w:val="center"/>
        </w:trPr>
        <w:tc>
          <w:tcPr>
            <w:tcW w:w="419" w:type="dxa"/>
            <w:vMerge/>
            <w:tcBorders>
              <w:top w:val="single" w:sz="4" w:space="0" w:color="000000"/>
              <w:left w:val="single" w:sz="4" w:space="0" w:color="000000"/>
              <w:bottom w:val="single" w:sz="4" w:space="0" w:color="000000"/>
              <w:right w:val="nil"/>
            </w:tcBorders>
            <w:vAlign w:val="center"/>
            <w:hideMark/>
          </w:tcPr>
          <w:p w14:paraId="14CCB911" w14:textId="77777777" w:rsidR="00192378" w:rsidRPr="00FD6BE8" w:rsidRDefault="00192378" w:rsidP="00FD6BE8">
            <w:pPr>
              <w:overflowPunct/>
              <w:autoSpaceDE/>
              <w:autoSpaceDN/>
              <w:adjustRightInd/>
              <w:spacing w:before="0" w:line="240" w:lineRule="auto"/>
              <w:rPr>
                <w:sz w:val="16"/>
                <w:szCs w:val="16"/>
              </w:rPr>
            </w:pPr>
          </w:p>
        </w:tc>
        <w:tc>
          <w:tcPr>
            <w:tcW w:w="1117" w:type="dxa"/>
            <w:vMerge/>
            <w:tcBorders>
              <w:top w:val="single" w:sz="4" w:space="0" w:color="000000"/>
              <w:left w:val="single" w:sz="4" w:space="0" w:color="000000"/>
              <w:bottom w:val="single" w:sz="4" w:space="0" w:color="000000"/>
              <w:right w:val="nil"/>
            </w:tcBorders>
            <w:vAlign w:val="center"/>
            <w:hideMark/>
          </w:tcPr>
          <w:p w14:paraId="0CE46C30" w14:textId="77777777" w:rsidR="00192378" w:rsidRPr="00FD6BE8" w:rsidRDefault="00192378" w:rsidP="00FD6BE8">
            <w:pPr>
              <w:overflowPunct/>
              <w:autoSpaceDE/>
              <w:autoSpaceDN/>
              <w:adjustRightInd/>
              <w:spacing w:before="0" w:line="240" w:lineRule="auto"/>
              <w:rPr>
                <w:sz w:val="16"/>
                <w:szCs w:val="16"/>
              </w:rPr>
            </w:pPr>
          </w:p>
        </w:tc>
        <w:tc>
          <w:tcPr>
            <w:tcW w:w="562" w:type="dxa"/>
            <w:tcBorders>
              <w:top w:val="single" w:sz="4" w:space="0" w:color="000000"/>
              <w:left w:val="single" w:sz="4" w:space="0" w:color="000000"/>
              <w:bottom w:val="single" w:sz="4" w:space="0" w:color="000000"/>
              <w:right w:val="nil"/>
            </w:tcBorders>
            <w:tcMar>
              <w:top w:w="0" w:type="dxa"/>
              <w:left w:w="57" w:type="dxa"/>
              <w:bottom w:w="0" w:type="dxa"/>
              <w:right w:w="85" w:type="dxa"/>
            </w:tcMar>
            <w:vAlign w:val="center"/>
            <w:hideMark/>
          </w:tcPr>
          <w:p w14:paraId="32172AF4" w14:textId="77777777" w:rsidR="00192378" w:rsidRPr="00FD6BE8" w:rsidRDefault="00192378" w:rsidP="00FD6BE8">
            <w:pPr>
              <w:spacing w:before="60" w:after="60" w:line="240" w:lineRule="auto"/>
              <w:rPr>
                <w:sz w:val="16"/>
                <w:szCs w:val="16"/>
              </w:rPr>
            </w:pPr>
            <w:r w:rsidRPr="00FD6BE8">
              <w:rPr>
                <w:sz w:val="16"/>
                <w:szCs w:val="16"/>
              </w:rPr>
              <w:t>P5</w:t>
            </w:r>
            <w:r w:rsidRPr="00FD6BE8">
              <w:rPr>
                <w:sz w:val="16"/>
                <w:szCs w:val="16"/>
                <w:vertAlign w:val="superscript"/>
              </w:rPr>
              <w:t>d)</w:t>
            </w:r>
          </w:p>
        </w:tc>
        <w:tc>
          <w:tcPr>
            <w:tcW w:w="6991" w:type="dxa"/>
            <w:tcBorders>
              <w:top w:val="single" w:sz="4" w:space="0" w:color="000000"/>
              <w:left w:val="single" w:sz="4" w:space="0" w:color="000000"/>
              <w:bottom w:val="single" w:sz="4" w:space="0" w:color="000000"/>
              <w:right w:val="nil"/>
            </w:tcBorders>
            <w:hideMark/>
          </w:tcPr>
          <w:p w14:paraId="3DD7B15A" w14:textId="77777777" w:rsidR="00192378" w:rsidRPr="00FD6BE8" w:rsidRDefault="00192378" w:rsidP="00FD6BE8">
            <w:pPr>
              <w:spacing w:before="60" w:after="60" w:line="240" w:lineRule="auto"/>
              <w:rPr>
                <w:sz w:val="16"/>
                <w:szCs w:val="16"/>
              </w:rPr>
            </w:pPr>
            <w:r w:rsidRPr="00FD6BE8">
              <w:rPr>
                <w:bCs/>
                <w:sz w:val="16"/>
                <w:szCs w:val="16"/>
              </w:rPr>
              <w:t xml:space="preserve">Notificación e inscripción en el MIFR de asignaciones de frecuencias de estaciones espaciales del </w:t>
            </w:r>
            <w:r w:rsidRPr="00FD6BE8">
              <w:rPr>
                <w:sz w:val="16"/>
                <w:szCs w:val="16"/>
              </w:rPr>
              <w:t>servicio</w:t>
            </w:r>
            <w:r w:rsidRPr="00FD6BE8">
              <w:rPr>
                <w:bCs/>
                <w:sz w:val="16"/>
                <w:szCs w:val="16"/>
              </w:rPr>
              <w:t xml:space="preserve"> fijo por satélite en virtud del Artículo </w:t>
            </w:r>
            <w:r w:rsidRPr="00FD6BE8">
              <w:rPr>
                <w:b/>
                <w:sz w:val="16"/>
                <w:szCs w:val="16"/>
              </w:rPr>
              <w:t>8</w:t>
            </w:r>
            <w:r w:rsidRPr="00FD6BE8">
              <w:rPr>
                <w:bCs/>
                <w:sz w:val="16"/>
                <w:szCs w:val="16"/>
              </w:rPr>
              <w:t xml:space="preserve"> </w:t>
            </w:r>
            <w:r w:rsidRPr="00FD6BE8">
              <w:rPr>
                <w:sz w:val="16"/>
                <w:szCs w:val="16"/>
              </w:rPr>
              <w:t>del Apéndice </w:t>
            </w:r>
            <w:r w:rsidRPr="00FD6BE8">
              <w:rPr>
                <w:b/>
                <w:bCs/>
                <w:sz w:val="16"/>
                <w:szCs w:val="16"/>
              </w:rPr>
              <w:t>30B</w:t>
            </w:r>
            <w:r w:rsidRPr="00FD6BE8">
              <w:rPr>
                <w:sz w:val="16"/>
                <w:szCs w:val="16"/>
              </w:rPr>
              <w:t>.</w:t>
            </w:r>
          </w:p>
        </w:tc>
        <w:tc>
          <w:tcPr>
            <w:tcW w:w="2324" w:type="dxa"/>
            <w:gridSpan w:val="2"/>
            <w:tcBorders>
              <w:top w:val="single" w:sz="4" w:space="0" w:color="000000"/>
              <w:left w:val="single" w:sz="4" w:space="0" w:color="000000"/>
              <w:bottom w:val="single" w:sz="4" w:space="0" w:color="000000"/>
              <w:right w:val="nil"/>
            </w:tcBorders>
            <w:vAlign w:val="center"/>
            <w:hideMark/>
          </w:tcPr>
          <w:p w14:paraId="16BB93F4" w14:textId="77777777" w:rsidR="00192378" w:rsidRPr="00FD6BE8" w:rsidRDefault="00192378" w:rsidP="00FD6BE8">
            <w:pPr>
              <w:spacing w:before="60" w:after="60" w:line="240" w:lineRule="auto"/>
              <w:jc w:val="center"/>
              <w:rPr>
                <w:b/>
                <w:sz w:val="16"/>
                <w:szCs w:val="16"/>
              </w:rPr>
            </w:pPr>
            <w:r w:rsidRPr="00FD6BE8">
              <w:rPr>
                <w:sz w:val="16"/>
                <w:szCs w:val="16"/>
              </w:rPr>
              <w:t>20 280</w:t>
            </w: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14:paraId="3527AB58" w14:textId="77777777" w:rsidR="00192378" w:rsidRPr="00FD6BE8" w:rsidRDefault="00192378" w:rsidP="00FD6BE8">
            <w:pPr>
              <w:overflowPunct/>
              <w:autoSpaceDE/>
              <w:autoSpaceDN/>
              <w:adjustRightInd/>
              <w:spacing w:before="0" w:line="240" w:lineRule="auto"/>
              <w:rPr>
                <w:sz w:val="16"/>
                <w:szCs w:val="16"/>
              </w:rPr>
            </w:pPr>
          </w:p>
        </w:tc>
      </w:tr>
      <w:tr w:rsidR="00192378" w:rsidRPr="00FD6BE8" w14:paraId="322E7FA3" w14:textId="77777777" w:rsidTr="00766489">
        <w:trPr>
          <w:gridAfter w:val="1"/>
          <w:wAfter w:w="25" w:type="dxa"/>
          <w:cantSplit/>
          <w:jc w:val="center"/>
        </w:trPr>
        <w:tc>
          <w:tcPr>
            <w:tcW w:w="14273" w:type="dxa"/>
            <w:gridSpan w:val="8"/>
            <w:tcBorders>
              <w:top w:val="single" w:sz="4" w:space="0" w:color="000000"/>
              <w:left w:val="nil"/>
              <w:bottom w:val="nil"/>
              <w:right w:val="nil"/>
            </w:tcBorders>
            <w:vAlign w:val="center"/>
            <w:hideMark/>
          </w:tcPr>
          <w:p w14:paraId="67844B19" w14:textId="77777777" w:rsidR="00192378" w:rsidRPr="00FD6BE8" w:rsidRDefault="00192378" w:rsidP="00FD6BE8">
            <w:pPr>
              <w:tabs>
                <w:tab w:val="left" w:pos="321"/>
              </w:tabs>
              <w:snapToGrid w:val="0"/>
              <w:spacing w:before="240" w:line="240" w:lineRule="auto"/>
              <w:ind w:left="323" w:hanging="323"/>
              <w:rPr>
                <w:rFonts w:asciiTheme="minorHAnsi" w:hAnsiTheme="minorHAnsi" w:cstheme="minorHAnsi"/>
                <w:sz w:val="16"/>
                <w:szCs w:val="16"/>
              </w:rPr>
            </w:pPr>
            <w:r w:rsidRPr="00FD6BE8">
              <w:rPr>
                <w:rFonts w:asciiTheme="minorHAnsi" w:hAnsiTheme="minorHAnsi" w:cstheme="minorHAnsi"/>
                <w:sz w:val="16"/>
                <w:szCs w:val="16"/>
                <w:vertAlign w:val="superscript"/>
              </w:rPr>
              <w:t>a)</w:t>
            </w:r>
            <w:r w:rsidRPr="00FD6BE8">
              <w:rPr>
                <w:rFonts w:asciiTheme="minorHAnsi" w:hAnsiTheme="minorHAnsi" w:cstheme="minorHAnsi"/>
                <w:sz w:val="16"/>
                <w:szCs w:val="16"/>
              </w:rPr>
              <w:tab/>
              <w:t>Las tasas correspondientes a las Categorías N1, N2 y N3 son aplicables a la primera notificación de asignaciones que también contenga una solicitud de aplicación del número </w:t>
            </w:r>
            <w:r w:rsidRPr="00FD6BE8">
              <w:rPr>
                <w:rFonts w:asciiTheme="minorHAnsi" w:hAnsiTheme="minorHAnsi" w:cstheme="minorHAnsi"/>
                <w:b/>
                <w:bCs/>
                <w:sz w:val="16"/>
                <w:szCs w:val="16"/>
              </w:rPr>
              <w:t>11.32A</w:t>
            </w:r>
            <w:r w:rsidRPr="00FD6BE8">
              <w:rPr>
                <w:rFonts w:asciiTheme="minorHAnsi" w:hAnsiTheme="minorHAnsi" w:cstheme="minorHAnsi"/>
                <w:sz w:val="16"/>
                <w:szCs w:val="16"/>
              </w:rPr>
              <w:t>. Si no se solicita la aplicación del número </w:t>
            </w:r>
            <w:r w:rsidRPr="00FD6BE8">
              <w:rPr>
                <w:rFonts w:asciiTheme="minorHAnsi" w:hAnsiTheme="minorHAnsi" w:cstheme="minorHAnsi"/>
                <w:b/>
                <w:bCs/>
                <w:sz w:val="16"/>
                <w:szCs w:val="16"/>
              </w:rPr>
              <w:t>11.32A</w:t>
            </w:r>
            <w:r w:rsidRPr="00FD6BE8">
              <w:rPr>
                <w:rFonts w:asciiTheme="minorHAnsi" w:hAnsiTheme="minorHAnsi" w:cstheme="minorHAnsi"/>
                <w:sz w:val="16"/>
                <w:szCs w:val="16"/>
              </w:rPr>
              <w:t>, se impondrá aplicará el 70% de las tasas indicadas, y el 30% restante se tasará impondrá a una solicitud ulterior de aplicación del número </w:t>
            </w:r>
            <w:r w:rsidRPr="00FD6BE8">
              <w:rPr>
                <w:rFonts w:asciiTheme="minorHAnsi" w:hAnsiTheme="minorHAnsi" w:cstheme="minorHAnsi"/>
                <w:b/>
                <w:bCs/>
                <w:sz w:val="16"/>
                <w:szCs w:val="16"/>
              </w:rPr>
              <w:t>11.32A</w:t>
            </w:r>
            <w:r w:rsidRPr="00FD6BE8">
              <w:rPr>
                <w:rFonts w:asciiTheme="minorHAnsi" w:hAnsiTheme="minorHAnsi" w:cstheme="minorHAnsi"/>
                <w:bCs/>
                <w:sz w:val="16"/>
                <w:szCs w:val="16"/>
              </w:rPr>
              <w:t>, en su caso</w:t>
            </w:r>
            <w:r w:rsidRPr="00FD6BE8">
              <w:rPr>
                <w:rFonts w:asciiTheme="minorHAnsi" w:hAnsiTheme="minorHAnsi" w:cstheme="minorHAnsi"/>
                <w:sz w:val="16"/>
                <w:szCs w:val="16"/>
              </w:rPr>
              <w:t>.</w:t>
            </w:r>
          </w:p>
          <w:p w14:paraId="5941F3CB" w14:textId="77777777" w:rsidR="00192378" w:rsidRPr="00FD6BE8" w:rsidRDefault="00192378" w:rsidP="00FD6BE8">
            <w:pPr>
              <w:tabs>
                <w:tab w:val="left" w:pos="321"/>
              </w:tabs>
              <w:spacing w:line="240" w:lineRule="auto"/>
              <w:ind w:left="323" w:hanging="323"/>
              <w:rPr>
                <w:rFonts w:asciiTheme="minorHAnsi" w:hAnsiTheme="minorHAnsi" w:cstheme="minorHAnsi"/>
                <w:sz w:val="16"/>
                <w:szCs w:val="16"/>
              </w:rPr>
            </w:pPr>
            <w:r w:rsidRPr="00FD6BE8">
              <w:rPr>
                <w:rFonts w:asciiTheme="minorHAnsi" w:hAnsiTheme="minorHAnsi" w:cstheme="minorHAnsi"/>
                <w:sz w:val="16"/>
                <w:szCs w:val="16"/>
                <w:vertAlign w:val="superscript"/>
              </w:rPr>
              <w:t>b)</w:t>
            </w:r>
            <w:r w:rsidRPr="00FD6BE8">
              <w:rPr>
                <w:rFonts w:asciiTheme="minorHAnsi" w:hAnsiTheme="minorHAnsi" w:cstheme="minorHAnsi"/>
                <w:sz w:val="16"/>
                <w:szCs w:val="16"/>
              </w:rPr>
              <w:tab/>
              <w:t>En esta categoría, habida cuenta de que las notificaciones referentes al servicio de radiodifusión por satélite en la Región 2 y el correspondiente enlace de conexión contienen el enlace descendente (Apéndice 30) y el enlace de conexión (Apéndice 30A), los cuales se examinan y publican conjuntamente, el canon que se aplica a dichas notificaciones es dos veces mayor que el que se indica en la columna "Canon fijo por notificación".</w:t>
            </w:r>
          </w:p>
          <w:p w14:paraId="52329A4C" w14:textId="77777777" w:rsidR="00192378" w:rsidRPr="00FD6BE8" w:rsidRDefault="00192378" w:rsidP="00FD6BE8">
            <w:pPr>
              <w:tabs>
                <w:tab w:val="left" w:pos="321"/>
              </w:tabs>
              <w:spacing w:line="240" w:lineRule="auto"/>
              <w:ind w:left="323" w:hanging="323"/>
              <w:rPr>
                <w:rFonts w:asciiTheme="minorHAnsi" w:hAnsiTheme="minorHAnsi" w:cstheme="minorHAnsi"/>
                <w:sz w:val="16"/>
                <w:szCs w:val="16"/>
              </w:rPr>
            </w:pPr>
            <w:r w:rsidRPr="00FD6BE8">
              <w:rPr>
                <w:rFonts w:asciiTheme="minorHAnsi" w:hAnsiTheme="minorHAnsi" w:cstheme="minorHAnsi"/>
                <w:sz w:val="16"/>
                <w:szCs w:val="16"/>
                <w:vertAlign w:val="superscript"/>
              </w:rPr>
              <w:t>c)</w:t>
            </w:r>
            <w:r w:rsidRPr="00FD6BE8">
              <w:rPr>
                <w:rFonts w:asciiTheme="minorHAnsi" w:hAnsiTheme="minorHAnsi" w:cstheme="minorHAnsi"/>
                <w:sz w:val="16"/>
                <w:szCs w:val="16"/>
              </w:rPr>
              <w:tab/>
              <w:t>Las tasas para una solicitud conforme al punto 6.17 del Artículo 6 del Apéndice </w:t>
            </w:r>
            <w:r w:rsidRPr="00FD6BE8">
              <w:rPr>
                <w:rFonts w:asciiTheme="minorHAnsi" w:hAnsiTheme="minorHAnsi" w:cstheme="minorHAnsi"/>
                <w:b/>
                <w:bCs/>
                <w:sz w:val="16"/>
                <w:szCs w:val="16"/>
              </w:rPr>
              <w:t>30B</w:t>
            </w:r>
            <w:r w:rsidRPr="00FD6BE8">
              <w:rPr>
                <w:rFonts w:asciiTheme="minorHAnsi" w:hAnsiTheme="minorHAnsi" w:cstheme="minorHAnsi"/>
                <w:sz w:val="16"/>
                <w:szCs w:val="16"/>
              </w:rPr>
              <w:t xml:space="preserve"> también contienen una posible solicitud subsiguiente (nueva notificación) de conformidad con el punto 6.25. No se facturarán las solicitudes sometidas con arreglo al punto 6.17 del Artículo 6 del Apéndice </w:t>
            </w:r>
            <w:r w:rsidRPr="00FD6BE8">
              <w:rPr>
                <w:rFonts w:asciiTheme="minorHAnsi" w:hAnsiTheme="minorHAnsi" w:cstheme="minorHAnsi"/>
                <w:b/>
                <w:bCs/>
                <w:sz w:val="16"/>
                <w:szCs w:val="16"/>
              </w:rPr>
              <w:t>30B</w:t>
            </w:r>
            <w:r w:rsidRPr="00FD6BE8">
              <w:rPr>
                <w:rFonts w:asciiTheme="minorHAnsi" w:hAnsiTheme="minorHAnsi" w:cstheme="minorHAnsi"/>
                <w:sz w:val="16"/>
                <w:szCs w:val="16"/>
              </w:rPr>
              <w:t xml:space="preserve"> para una notificación que se haya tratado como una efectuada con arreglo al punto 6.1 de conformidad con el punto 7.7 del Artículo 7.</w:t>
            </w:r>
          </w:p>
          <w:p w14:paraId="7A56307F" w14:textId="77777777" w:rsidR="00192378" w:rsidRPr="00FD6BE8" w:rsidRDefault="00192378" w:rsidP="00FD6BE8">
            <w:pPr>
              <w:tabs>
                <w:tab w:val="left" w:pos="321"/>
              </w:tabs>
              <w:spacing w:line="240" w:lineRule="auto"/>
              <w:ind w:left="323" w:hanging="323"/>
              <w:rPr>
                <w:rFonts w:asciiTheme="minorHAnsi" w:hAnsiTheme="minorHAnsi" w:cstheme="minorHAnsi"/>
                <w:sz w:val="16"/>
                <w:szCs w:val="16"/>
              </w:rPr>
            </w:pPr>
            <w:r w:rsidRPr="00FD6BE8">
              <w:rPr>
                <w:rFonts w:asciiTheme="minorHAnsi" w:hAnsiTheme="minorHAnsi" w:cstheme="minorHAnsi"/>
                <w:sz w:val="16"/>
                <w:szCs w:val="16"/>
                <w:vertAlign w:val="superscript"/>
              </w:rPr>
              <w:t>d)</w:t>
            </w:r>
            <w:r w:rsidRPr="00FD6BE8">
              <w:rPr>
                <w:rFonts w:asciiTheme="minorHAnsi" w:hAnsiTheme="minorHAnsi" w:cstheme="minorHAnsi"/>
                <w:sz w:val="16"/>
                <w:szCs w:val="16"/>
              </w:rPr>
              <w:tab/>
              <w:t>Para los casos de consolidación de asignaciones de frecuencias de distintas redes OSG en el Registro Internacional de Frecuencias</w:t>
            </w:r>
            <w:r w:rsidRPr="00FD6BE8">
              <w:rPr>
                <w:i/>
                <w:iCs/>
                <w:sz w:val="16"/>
                <w:szCs w:val="16"/>
              </w:rPr>
              <w:t xml:space="preserve"> </w:t>
            </w:r>
            <w:r w:rsidRPr="00FD6BE8">
              <w:rPr>
                <w:rFonts w:asciiTheme="minorHAnsi" w:hAnsiTheme="minorHAnsi" w:cstheme="minorHAnsi"/>
                <w:sz w:val="16"/>
                <w:szCs w:val="16"/>
              </w:rPr>
              <w:t>presentados por una administración (o por una administración que actúa en nombre de un grupo de administraciones nominadas) en virtud del Artículo 11 del Reglamento de Radiocomunicaciones, se aplicará la categoría N1; para los casos presentados en virtud de los Apéndices 30 ó 30A se aplicará la categoría P2, y para los casos presentados en virtud del Artículo 30B, se aplicará la categoría P5.</w:t>
            </w:r>
          </w:p>
          <w:p w14:paraId="578F5EA3" w14:textId="77777777" w:rsidR="00192378" w:rsidRPr="00FD6BE8" w:rsidRDefault="00192378" w:rsidP="00FD6BE8">
            <w:pPr>
              <w:tabs>
                <w:tab w:val="left" w:pos="321"/>
              </w:tabs>
              <w:spacing w:line="240" w:lineRule="auto"/>
              <w:ind w:left="323" w:hanging="323"/>
              <w:rPr>
                <w:rFonts w:asciiTheme="minorHAnsi" w:hAnsiTheme="minorHAnsi" w:cstheme="minorHAnsi"/>
                <w:sz w:val="16"/>
                <w:szCs w:val="16"/>
              </w:rPr>
            </w:pPr>
            <w:r w:rsidRPr="00FD6BE8">
              <w:rPr>
                <w:rFonts w:asciiTheme="minorHAnsi" w:hAnsiTheme="minorHAnsi" w:cstheme="minorHAnsi"/>
                <w:sz w:val="16"/>
                <w:szCs w:val="16"/>
                <w:vertAlign w:val="superscript"/>
              </w:rPr>
              <w:t>e)</w:t>
            </w:r>
            <w:r w:rsidRPr="00FD6BE8">
              <w:rPr>
                <w:rFonts w:asciiTheme="minorHAnsi" w:hAnsiTheme="minorHAnsi" w:cstheme="minorHAnsi"/>
                <w:sz w:val="16"/>
                <w:szCs w:val="16"/>
              </w:rPr>
              <w:tab/>
              <w:t xml:space="preserve">Para las redes de satélites no geoestacionarios, se aplicará una tasa fija a las categorías C1, C2, C3, N1, N2 y N3 que sumen entre 100 y 25 000 unidades. Cuando sumen entre 25 000 y 75 000 unidades, se aplicará una tasa adicional por unidad equivalente a la tasa fija dividida por 50 000. Por encima de </w:t>
            </w:r>
            <w:r w:rsidRPr="00FD6BE8">
              <w:rPr>
                <w:rFonts w:asciiTheme="minorHAnsi" w:eastAsia="SimSun" w:hAnsiTheme="minorHAnsi" w:cstheme="minorHAnsi"/>
                <w:sz w:val="16"/>
                <w:szCs w:val="16"/>
                <w:lang w:eastAsia="zh-CN"/>
              </w:rPr>
              <w:t>75 000 unidades, no se impone la tasa adicional por unidad adicional.</w:t>
            </w:r>
          </w:p>
        </w:tc>
      </w:tr>
    </w:tbl>
    <w:p w14:paraId="3CE363AF" w14:textId="77777777" w:rsidR="00192378" w:rsidRPr="00FD6BE8" w:rsidRDefault="00192378" w:rsidP="00FD6BE8">
      <w:pPr>
        <w:overflowPunct/>
        <w:autoSpaceDE/>
        <w:autoSpaceDN/>
        <w:adjustRightInd/>
        <w:spacing w:before="0" w:line="240" w:lineRule="auto"/>
        <w:sectPr w:rsidR="00192378" w:rsidRPr="00FD6BE8" w:rsidSect="00766489">
          <w:headerReference w:type="even" r:id="rId38"/>
          <w:headerReference w:type="default" r:id="rId39"/>
          <w:footerReference w:type="default" r:id="rId40"/>
          <w:pgSz w:w="16834" w:h="11907" w:orient="landscape"/>
          <w:pgMar w:top="1134" w:right="1418" w:bottom="1134" w:left="1134" w:header="737" w:footer="567" w:gutter="0"/>
          <w:paperSrc w:first="15" w:other="15"/>
          <w:cols w:space="720"/>
        </w:sectPr>
      </w:pPr>
    </w:p>
    <w:p w14:paraId="7A7417BF" w14:textId="77777777" w:rsidR="00192378" w:rsidRPr="00FD6BE8" w:rsidRDefault="00192378" w:rsidP="00FD6BE8">
      <w:pPr>
        <w:keepNext/>
        <w:keepLines/>
        <w:tabs>
          <w:tab w:val="left" w:pos="284"/>
        </w:tabs>
        <w:spacing w:line="240" w:lineRule="auto"/>
        <w:ind w:left="567" w:hanging="567"/>
        <w:outlineLvl w:val="0"/>
        <w:rPr>
          <w:b/>
        </w:rPr>
      </w:pPr>
      <w:bookmarkStart w:id="7" w:name="_Toc16155471"/>
      <w:bookmarkStart w:id="8" w:name="_Toc21334406"/>
      <w:r w:rsidRPr="00FD6BE8">
        <w:rPr>
          <w:b/>
        </w:rPr>
        <w:lastRenderedPageBreak/>
        <w:t>*</w:t>
      </w:r>
      <w:r w:rsidRPr="00FD6BE8">
        <w:rPr>
          <w:b/>
        </w:rPr>
        <w:tab/>
        <w:t>Definición de categorías de coordinación (C) y notificación (N)</w:t>
      </w:r>
      <w:bookmarkEnd w:id="7"/>
      <w:bookmarkEnd w:id="8"/>
    </w:p>
    <w:p w14:paraId="52BFFF29" w14:textId="77777777" w:rsidR="00192378" w:rsidRPr="00FD6BE8" w:rsidRDefault="00192378" w:rsidP="001D2F12">
      <w:r w:rsidRPr="00FD6BE8">
        <w:t xml:space="preserve">Las categorías de coordinación (C1, C2, C3) y notificación (N1, N2, N3) están relacionadas con el número de </w:t>
      </w:r>
      <w:r w:rsidRPr="001D2F12">
        <w:t>formularios</w:t>
      </w:r>
      <w:r w:rsidRPr="00FD6BE8">
        <w:t xml:space="preserve"> de coordinación aplicables a cada presentación de notificación o petición de coordinación de una red de satélites, de la siguiente manera:</w:t>
      </w:r>
    </w:p>
    <w:p w14:paraId="2AAC9CA4" w14:textId="77777777" w:rsidR="00192378" w:rsidRPr="00FD6BE8" w:rsidRDefault="00192378" w:rsidP="001D2F12">
      <w:pPr>
        <w:pStyle w:val="enumlev1"/>
      </w:pPr>
      <w:r w:rsidRPr="00FD6BE8">
        <w:t>•</w:t>
      </w:r>
      <w:r w:rsidRPr="00FD6BE8">
        <w:tab/>
        <w:t xml:space="preserve">C1 y N1 corresponden a una notificación de red de satélites referente a sólo un formulario de coordinación sujeta a recuperación de costes (A, B, C, D, E o F). Ambas categorías incluyen también los casos en que no se aplica ningún formulario de coordinación al haberse dado una </w:t>
      </w:r>
      <w:r w:rsidRPr="00FD6BE8">
        <w:rPr>
          <w:spacing w:val="-2"/>
        </w:rPr>
        <w:t>conclusión desfavorable, en virtud del número 11.31 del Reglamento de Radiocomunicaciones,</w:t>
      </w:r>
      <w:r w:rsidRPr="00FD6BE8">
        <w:t xml:space="preserve"> a todas las asignaciones de frecuencias de la notificación presentada; o los casos en que las asignaciones de frecuencias se publican únicamente para información.</w:t>
      </w:r>
    </w:p>
    <w:p w14:paraId="3B0203C3" w14:textId="77777777" w:rsidR="00192378" w:rsidRPr="00FD6BE8" w:rsidRDefault="00192378" w:rsidP="001D2F12">
      <w:pPr>
        <w:pStyle w:val="enumlev1"/>
      </w:pPr>
      <w:r w:rsidRPr="00FD6BE8">
        <w:t>•</w:t>
      </w:r>
      <w:r w:rsidRPr="00FD6BE8">
        <w:tab/>
        <w:t>C2 y N2 corresponden a una notificación de red de satélites referente a dos o más formularios de coordinación sujeta a recuperación de costes de entre A, B, C, D, E o F.</w:t>
      </w:r>
    </w:p>
    <w:p w14:paraId="575734EB" w14:textId="77777777" w:rsidR="00192378" w:rsidRPr="00FD6BE8" w:rsidRDefault="00192378" w:rsidP="001D2F12">
      <w:pPr>
        <w:pStyle w:val="enumlev1"/>
      </w:pPr>
      <w:r w:rsidRPr="00FD6BE8">
        <w:t>•</w:t>
      </w:r>
      <w:r w:rsidRPr="00FD6BE8">
        <w:tab/>
        <w:t>C3 y N3 corresponden a una notificación de red de satélites referente a cuatro o más formularios de coordinación sujeta a recuperación de costes de entre A, B, C, D, E o F.</w:t>
      </w:r>
    </w:p>
    <w:p w14:paraId="4795F67C" w14:textId="77777777" w:rsidR="00192378" w:rsidRPr="00FD6BE8" w:rsidRDefault="00192378" w:rsidP="00FD6BE8">
      <w:pPr>
        <w:spacing w:line="240" w:lineRule="auto"/>
        <w:ind w:hanging="420"/>
      </w:pPr>
    </w:p>
    <w:tbl>
      <w:tblPr>
        <w:tblW w:w="0" w:type="auto"/>
        <w:jc w:val="center"/>
        <w:tblLayout w:type="fixed"/>
        <w:tblLook w:val="04A0" w:firstRow="1" w:lastRow="0" w:firstColumn="1" w:lastColumn="0" w:noHBand="0" w:noVBand="1"/>
      </w:tblPr>
      <w:tblGrid>
        <w:gridCol w:w="3572"/>
        <w:gridCol w:w="4535"/>
      </w:tblGrid>
      <w:tr w:rsidR="00192378" w:rsidRPr="00FD6BE8" w14:paraId="3F40891A" w14:textId="77777777" w:rsidTr="00766489">
        <w:trPr>
          <w:jc w:val="center"/>
        </w:trPr>
        <w:tc>
          <w:tcPr>
            <w:tcW w:w="3572" w:type="dxa"/>
            <w:tcBorders>
              <w:top w:val="single" w:sz="4" w:space="0" w:color="000000"/>
              <w:left w:val="single" w:sz="4" w:space="0" w:color="000000"/>
              <w:bottom w:val="single" w:sz="4" w:space="0" w:color="000000"/>
              <w:right w:val="nil"/>
            </w:tcBorders>
            <w:hideMark/>
          </w:tcPr>
          <w:p w14:paraId="5F1DC817" w14:textId="77777777" w:rsidR="00192378" w:rsidRPr="00FD6BE8" w:rsidRDefault="00192378" w:rsidP="001D2F12">
            <w:pPr>
              <w:pStyle w:val="Tablehead"/>
            </w:pPr>
            <w:r w:rsidRPr="00FD6BE8">
              <w:t>Formulario de coordinación sujeta</w:t>
            </w:r>
            <w:r w:rsidRPr="00FD6BE8">
              <w:br/>
              <w:t>a recuperación de costes</w:t>
            </w:r>
          </w:p>
        </w:tc>
        <w:tc>
          <w:tcPr>
            <w:tcW w:w="4535" w:type="dxa"/>
            <w:tcBorders>
              <w:top w:val="single" w:sz="4" w:space="0" w:color="000000"/>
              <w:left w:val="single" w:sz="4" w:space="0" w:color="000000"/>
              <w:bottom w:val="single" w:sz="4" w:space="0" w:color="000000"/>
              <w:right w:val="single" w:sz="4" w:space="0" w:color="000000"/>
            </w:tcBorders>
            <w:hideMark/>
          </w:tcPr>
          <w:p w14:paraId="1491FA6B" w14:textId="77777777" w:rsidR="00192378" w:rsidRPr="00FD6BE8" w:rsidRDefault="00192378" w:rsidP="001D2F12">
            <w:pPr>
              <w:pStyle w:val="Tablehead"/>
            </w:pPr>
            <w:r w:rsidRPr="00FD6BE8">
              <w:t>Distintos formularios de coordinación del</w:t>
            </w:r>
            <w:r w:rsidRPr="00FD6BE8">
              <w:br/>
              <w:t>Reglamento de Radiocomunicaciones</w:t>
            </w:r>
          </w:p>
        </w:tc>
      </w:tr>
      <w:tr w:rsidR="00192378" w:rsidRPr="00FD6BE8" w14:paraId="1A229D26" w14:textId="77777777" w:rsidTr="00766489">
        <w:trPr>
          <w:jc w:val="center"/>
        </w:trPr>
        <w:tc>
          <w:tcPr>
            <w:tcW w:w="3572" w:type="dxa"/>
            <w:tcBorders>
              <w:top w:val="single" w:sz="4" w:space="0" w:color="000000"/>
              <w:left w:val="single" w:sz="4" w:space="0" w:color="000000"/>
              <w:bottom w:val="single" w:sz="4" w:space="0" w:color="000000"/>
              <w:right w:val="nil"/>
            </w:tcBorders>
            <w:hideMark/>
          </w:tcPr>
          <w:p w14:paraId="29D8870F" w14:textId="77777777" w:rsidR="00192378" w:rsidRPr="00FD6BE8" w:rsidRDefault="00192378" w:rsidP="001D2F12">
            <w:pPr>
              <w:pStyle w:val="Tabletext"/>
              <w:jc w:val="center"/>
            </w:pPr>
            <w:r w:rsidRPr="00FD6BE8">
              <w:t>A</w:t>
            </w:r>
          </w:p>
        </w:tc>
        <w:tc>
          <w:tcPr>
            <w:tcW w:w="4535" w:type="dxa"/>
            <w:tcBorders>
              <w:top w:val="single" w:sz="4" w:space="0" w:color="000000"/>
              <w:left w:val="single" w:sz="4" w:space="0" w:color="000000"/>
              <w:bottom w:val="single" w:sz="4" w:space="0" w:color="000000"/>
              <w:right w:val="single" w:sz="4" w:space="0" w:color="000000"/>
            </w:tcBorders>
            <w:hideMark/>
          </w:tcPr>
          <w:p w14:paraId="72C21167" w14:textId="77777777" w:rsidR="00192378" w:rsidRPr="00FD6BE8" w:rsidRDefault="00192378" w:rsidP="001D2F12">
            <w:pPr>
              <w:pStyle w:val="Tabletext"/>
            </w:pPr>
            <w:r w:rsidRPr="00FD6BE8">
              <w:t>Número 9.7</w:t>
            </w:r>
          </w:p>
        </w:tc>
      </w:tr>
      <w:tr w:rsidR="00192378" w:rsidRPr="00FD6BE8" w14:paraId="61E687E8" w14:textId="77777777" w:rsidTr="00766489">
        <w:trPr>
          <w:jc w:val="center"/>
        </w:trPr>
        <w:tc>
          <w:tcPr>
            <w:tcW w:w="3572" w:type="dxa"/>
            <w:tcBorders>
              <w:top w:val="single" w:sz="4" w:space="0" w:color="000000"/>
              <w:left w:val="single" w:sz="4" w:space="0" w:color="000000"/>
              <w:bottom w:val="single" w:sz="4" w:space="0" w:color="000000"/>
              <w:right w:val="nil"/>
            </w:tcBorders>
            <w:hideMark/>
          </w:tcPr>
          <w:p w14:paraId="3CF370AE" w14:textId="77777777" w:rsidR="00192378" w:rsidRPr="00FD6BE8" w:rsidRDefault="00192378" w:rsidP="001D2F12">
            <w:pPr>
              <w:pStyle w:val="Tabletext"/>
              <w:jc w:val="center"/>
            </w:pPr>
            <w:r w:rsidRPr="00FD6BE8">
              <w:t>B</w:t>
            </w:r>
          </w:p>
        </w:tc>
        <w:tc>
          <w:tcPr>
            <w:tcW w:w="4535" w:type="dxa"/>
            <w:tcBorders>
              <w:top w:val="single" w:sz="4" w:space="0" w:color="000000"/>
              <w:left w:val="single" w:sz="4" w:space="0" w:color="000000"/>
              <w:bottom w:val="single" w:sz="4" w:space="0" w:color="000000"/>
              <w:right w:val="single" w:sz="4" w:space="0" w:color="000000"/>
            </w:tcBorders>
            <w:hideMark/>
          </w:tcPr>
          <w:p w14:paraId="62368DB0" w14:textId="77777777" w:rsidR="00192378" w:rsidRPr="00FD6BE8" w:rsidRDefault="00192378" w:rsidP="001D2F12">
            <w:pPr>
              <w:pStyle w:val="Tabletext"/>
            </w:pPr>
            <w:r w:rsidRPr="00FD6BE8">
              <w:t>AP30 7.1, AP30A 7.1</w:t>
            </w:r>
          </w:p>
        </w:tc>
      </w:tr>
      <w:tr w:rsidR="00192378" w:rsidRPr="00FD6BE8" w14:paraId="596E4AAA" w14:textId="77777777" w:rsidTr="00766489">
        <w:trPr>
          <w:jc w:val="center"/>
        </w:trPr>
        <w:tc>
          <w:tcPr>
            <w:tcW w:w="3572" w:type="dxa"/>
            <w:tcBorders>
              <w:top w:val="single" w:sz="4" w:space="0" w:color="000000"/>
              <w:left w:val="single" w:sz="4" w:space="0" w:color="000000"/>
              <w:bottom w:val="single" w:sz="4" w:space="0" w:color="000000"/>
              <w:right w:val="nil"/>
            </w:tcBorders>
            <w:hideMark/>
          </w:tcPr>
          <w:p w14:paraId="63F8A97E" w14:textId="77777777" w:rsidR="00192378" w:rsidRPr="00FD6BE8" w:rsidRDefault="00192378" w:rsidP="001D2F12">
            <w:pPr>
              <w:pStyle w:val="Tabletext"/>
              <w:jc w:val="center"/>
            </w:pPr>
            <w:r w:rsidRPr="00FD6BE8">
              <w:t>C</w:t>
            </w:r>
          </w:p>
        </w:tc>
        <w:tc>
          <w:tcPr>
            <w:tcW w:w="4535" w:type="dxa"/>
            <w:tcBorders>
              <w:top w:val="single" w:sz="4" w:space="0" w:color="000000"/>
              <w:left w:val="single" w:sz="4" w:space="0" w:color="000000"/>
              <w:bottom w:val="single" w:sz="4" w:space="0" w:color="000000"/>
              <w:right w:val="single" w:sz="4" w:space="0" w:color="000000"/>
            </w:tcBorders>
            <w:hideMark/>
          </w:tcPr>
          <w:p w14:paraId="558B3B49" w14:textId="77777777" w:rsidR="00192378" w:rsidRPr="00FD6BE8" w:rsidRDefault="00192378" w:rsidP="001D2F12">
            <w:pPr>
              <w:pStyle w:val="Tabletext"/>
            </w:pPr>
            <w:r w:rsidRPr="00FD6BE8">
              <w:t>Número 9.11, RS539</w:t>
            </w:r>
          </w:p>
        </w:tc>
      </w:tr>
      <w:tr w:rsidR="00192378" w:rsidRPr="00FD6BE8" w14:paraId="42D4993C" w14:textId="77777777" w:rsidTr="00766489">
        <w:trPr>
          <w:jc w:val="center"/>
        </w:trPr>
        <w:tc>
          <w:tcPr>
            <w:tcW w:w="3572" w:type="dxa"/>
            <w:tcBorders>
              <w:top w:val="single" w:sz="4" w:space="0" w:color="000000"/>
              <w:left w:val="single" w:sz="4" w:space="0" w:color="000000"/>
              <w:bottom w:val="single" w:sz="4" w:space="0" w:color="000000"/>
              <w:right w:val="nil"/>
            </w:tcBorders>
            <w:hideMark/>
          </w:tcPr>
          <w:p w14:paraId="77335237" w14:textId="77777777" w:rsidR="00192378" w:rsidRPr="00FD6BE8" w:rsidRDefault="00192378" w:rsidP="001D2F12">
            <w:pPr>
              <w:pStyle w:val="Tabletext"/>
              <w:jc w:val="center"/>
            </w:pPr>
            <w:r w:rsidRPr="00FD6BE8">
              <w:t>D</w:t>
            </w:r>
          </w:p>
        </w:tc>
        <w:tc>
          <w:tcPr>
            <w:tcW w:w="4535" w:type="dxa"/>
            <w:tcBorders>
              <w:top w:val="single" w:sz="4" w:space="0" w:color="000000"/>
              <w:left w:val="single" w:sz="4" w:space="0" w:color="000000"/>
              <w:bottom w:val="single" w:sz="4" w:space="0" w:color="000000"/>
              <w:right w:val="single" w:sz="4" w:space="0" w:color="000000"/>
            </w:tcBorders>
            <w:hideMark/>
          </w:tcPr>
          <w:p w14:paraId="06E60EDB" w14:textId="77777777" w:rsidR="00192378" w:rsidRPr="00FD6BE8" w:rsidRDefault="00192378" w:rsidP="001D2F12">
            <w:pPr>
              <w:pStyle w:val="Tabletext"/>
            </w:pPr>
            <w:r w:rsidRPr="00FD6BE8">
              <w:t>Números 9.7B, 9.11A, 9.12, 9.12A, 9.13, 9.14</w:t>
            </w:r>
          </w:p>
        </w:tc>
      </w:tr>
      <w:tr w:rsidR="00192378" w:rsidRPr="00FD6BE8" w14:paraId="22B6C5FD" w14:textId="77777777" w:rsidTr="00766489">
        <w:trPr>
          <w:jc w:val="center"/>
        </w:trPr>
        <w:tc>
          <w:tcPr>
            <w:tcW w:w="3572" w:type="dxa"/>
            <w:tcBorders>
              <w:top w:val="single" w:sz="4" w:space="0" w:color="000000"/>
              <w:left w:val="single" w:sz="4" w:space="0" w:color="000000"/>
              <w:bottom w:val="single" w:sz="4" w:space="0" w:color="000000"/>
              <w:right w:val="nil"/>
            </w:tcBorders>
            <w:hideMark/>
          </w:tcPr>
          <w:p w14:paraId="71077D0B" w14:textId="77777777" w:rsidR="00192378" w:rsidRPr="00FD6BE8" w:rsidRDefault="00192378" w:rsidP="001D2F12">
            <w:pPr>
              <w:pStyle w:val="Tabletext"/>
              <w:jc w:val="center"/>
            </w:pPr>
            <w:r w:rsidRPr="00FD6BE8">
              <w:t>E</w:t>
            </w:r>
          </w:p>
        </w:tc>
        <w:tc>
          <w:tcPr>
            <w:tcW w:w="4535" w:type="dxa"/>
            <w:tcBorders>
              <w:top w:val="single" w:sz="4" w:space="0" w:color="000000"/>
              <w:left w:val="single" w:sz="4" w:space="0" w:color="000000"/>
              <w:bottom w:val="single" w:sz="4" w:space="0" w:color="000000"/>
              <w:right w:val="single" w:sz="4" w:space="0" w:color="000000"/>
            </w:tcBorders>
            <w:hideMark/>
          </w:tcPr>
          <w:p w14:paraId="4754FE90" w14:textId="77777777" w:rsidR="00192378" w:rsidRPr="00FD6BE8" w:rsidRDefault="00192378" w:rsidP="001D2F12">
            <w:pPr>
              <w:pStyle w:val="Tabletext"/>
            </w:pPr>
            <w:r w:rsidRPr="00FD6BE8">
              <w:t>Número 9.7A</w:t>
            </w:r>
            <w:r w:rsidRPr="00FD6BE8">
              <w:rPr>
                <w:position w:val="6"/>
                <w:sz w:val="16"/>
              </w:rPr>
              <w:footnoteReference w:customMarkFollows="1" w:id="5"/>
              <w:t>4</w:t>
            </w:r>
          </w:p>
        </w:tc>
      </w:tr>
      <w:tr w:rsidR="00192378" w:rsidRPr="00FD6BE8" w14:paraId="2194C89F" w14:textId="77777777" w:rsidTr="00766489">
        <w:trPr>
          <w:jc w:val="center"/>
        </w:trPr>
        <w:tc>
          <w:tcPr>
            <w:tcW w:w="3572" w:type="dxa"/>
            <w:tcBorders>
              <w:top w:val="single" w:sz="4" w:space="0" w:color="000000"/>
              <w:left w:val="single" w:sz="4" w:space="0" w:color="000000"/>
              <w:bottom w:val="single" w:sz="4" w:space="0" w:color="000000"/>
              <w:right w:val="nil"/>
            </w:tcBorders>
            <w:hideMark/>
          </w:tcPr>
          <w:p w14:paraId="58D62F0F" w14:textId="77777777" w:rsidR="00192378" w:rsidRPr="00FD6BE8" w:rsidRDefault="00192378" w:rsidP="001D2F12">
            <w:pPr>
              <w:pStyle w:val="Tabletext"/>
              <w:jc w:val="center"/>
            </w:pPr>
            <w:r w:rsidRPr="00FD6BE8">
              <w:t>F</w:t>
            </w:r>
          </w:p>
        </w:tc>
        <w:tc>
          <w:tcPr>
            <w:tcW w:w="4535" w:type="dxa"/>
            <w:tcBorders>
              <w:top w:val="single" w:sz="4" w:space="0" w:color="000000"/>
              <w:left w:val="single" w:sz="4" w:space="0" w:color="000000"/>
              <w:bottom w:val="single" w:sz="4" w:space="0" w:color="000000"/>
              <w:right w:val="single" w:sz="4" w:space="0" w:color="000000"/>
            </w:tcBorders>
            <w:hideMark/>
          </w:tcPr>
          <w:p w14:paraId="2BD83C79" w14:textId="77777777" w:rsidR="00192378" w:rsidRPr="00FD6BE8" w:rsidRDefault="00192378" w:rsidP="001D2F12">
            <w:pPr>
              <w:pStyle w:val="Tabletext"/>
            </w:pPr>
            <w:r w:rsidRPr="00FD6BE8">
              <w:t>Número 9.21</w:t>
            </w:r>
          </w:p>
        </w:tc>
      </w:tr>
    </w:tbl>
    <w:p w14:paraId="63E14D5B" w14:textId="77777777" w:rsidR="00192378" w:rsidRPr="00FD6BE8" w:rsidRDefault="00192378" w:rsidP="00FD6BE8">
      <w:pPr>
        <w:spacing w:line="240" w:lineRule="auto"/>
        <w:rPr>
          <w:b/>
          <w:bCs/>
        </w:rPr>
      </w:pPr>
    </w:p>
    <w:p w14:paraId="556194D8" w14:textId="4AB15184" w:rsidR="00192378" w:rsidRPr="00FD6BE8" w:rsidRDefault="00192378" w:rsidP="00FD6BE8">
      <w:pPr>
        <w:spacing w:line="240" w:lineRule="auto"/>
        <w:jc w:val="center"/>
      </w:pPr>
    </w:p>
    <w:p w14:paraId="1B97F4D1" w14:textId="77777777" w:rsidR="00192378" w:rsidRPr="00FD6BE8" w:rsidRDefault="00192378" w:rsidP="00FD6BE8">
      <w:pPr>
        <w:tabs>
          <w:tab w:val="clear" w:pos="794"/>
          <w:tab w:val="clear" w:pos="1191"/>
          <w:tab w:val="clear" w:pos="1588"/>
          <w:tab w:val="clear" w:pos="1985"/>
        </w:tabs>
        <w:overflowPunct/>
        <w:autoSpaceDE/>
        <w:autoSpaceDN/>
        <w:adjustRightInd/>
        <w:spacing w:before="0" w:line="240" w:lineRule="auto"/>
        <w:ind w:right="-567"/>
        <w:jc w:val="left"/>
        <w:textAlignment w:val="auto"/>
        <w:sectPr w:rsidR="00192378" w:rsidRPr="00FD6BE8" w:rsidSect="005C6B83">
          <w:footerReference w:type="first" r:id="rId41"/>
          <w:pgSz w:w="11907" w:h="16834" w:code="9"/>
          <w:pgMar w:top="1871" w:right="1134" w:bottom="1134" w:left="1134" w:header="567" w:footer="567" w:gutter="0"/>
          <w:paperSrc w:first="15" w:other="15"/>
          <w:cols w:space="720"/>
          <w:titlePg/>
        </w:sectPr>
      </w:pPr>
    </w:p>
    <w:p w14:paraId="2F97C14E" w14:textId="77777777" w:rsidR="003D5B50" w:rsidRPr="00FD6BE8" w:rsidRDefault="004B31A3" w:rsidP="003069B2">
      <w:pPr>
        <w:pStyle w:val="AnnexNoTitle"/>
        <w:spacing w:before="0"/>
      </w:pPr>
      <w:bookmarkStart w:id="9" w:name="annex4"/>
      <w:r w:rsidRPr="00FD6BE8">
        <w:lastRenderedPageBreak/>
        <w:t>ANEXO</w:t>
      </w:r>
      <w:r w:rsidR="003D5B50" w:rsidRPr="00FD6BE8">
        <w:t xml:space="preserve"> 4</w:t>
      </w:r>
    </w:p>
    <w:bookmarkEnd w:id="9"/>
    <w:p w14:paraId="6BDF9CD5" w14:textId="77777777" w:rsidR="003D5B50" w:rsidRPr="00FD6BE8" w:rsidRDefault="003D5B50" w:rsidP="00FD6BE8">
      <w:pPr>
        <w:pStyle w:val="AnnexNo"/>
        <w:spacing w:before="240"/>
        <w:jc w:val="left"/>
        <w:rPr>
          <w:i/>
          <w:iCs/>
          <w:sz w:val="22"/>
          <w:szCs w:val="16"/>
          <w:lang w:val="es-ES_tradnl"/>
        </w:rPr>
      </w:pPr>
      <w:r w:rsidRPr="00FD6BE8">
        <w:rPr>
          <w:i/>
          <w:iCs/>
          <w:caps w:val="0"/>
          <w:sz w:val="22"/>
          <w:szCs w:val="16"/>
          <w:lang w:val="es-ES_tradnl"/>
        </w:rPr>
        <w:t>Referenc</w:t>
      </w:r>
      <w:r w:rsidR="004B31A3" w:rsidRPr="00FD6BE8">
        <w:rPr>
          <w:i/>
          <w:iCs/>
          <w:caps w:val="0"/>
          <w:sz w:val="22"/>
          <w:szCs w:val="16"/>
          <w:lang w:val="es-ES_tradnl"/>
        </w:rPr>
        <w:t>ia</w:t>
      </w:r>
      <w:r w:rsidRPr="00FD6BE8">
        <w:rPr>
          <w:i/>
          <w:iCs/>
          <w:caps w:val="0"/>
          <w:sz w:val="22"/>
          <w:szCs w:val="16"/>
          <w:lang w:val="es-ES_tradnl"/>
        </w:rPr>
        <w:t xml:space="preserve">: </w:t>
      </w:r>
      <w:hyperlink r:id="rId42" w:history="1">
        <w:r w:rsidRPr="00FD6BE8">
          <w:rPr>
            <w:rStyle w:val="Hyperlink"/>
            <w:i/>
            <w:iCs/>
            <w:caps w:val="0"/>
            <w:sz w:val="22"/>
            <w:szCs w:val="16"/>
            <w:lang w:val="es-ES_tradnl"/>
          </w:rPr>
          <w:t>Document</w:t>
        </w:r>
        <w:r w:rsidR="004B31A3" w:rsidRPr="00FD6BE8">
          <w:rPr>
            <w:rStyle w:val="Hyperlink"/>
            <w:i/>
            <w:iCs/>
            <w:caps w:val="0"/>
            <w:sz w:val="22"/>
            <w:szCs w:val="16"/>
            <w:lang w:val="es-ES_tradnl"/>
          </w:rPr>
          <w:t>o</w:t>
        </w:r>
        <w:r w:rsidRPr="00FD6BE8">
          <w:rPr>
            <w:rStyle w:val="Hyperlink"/>
            <w:i/>
            <w:iCs/>
            <w:caps w:val="0"/>
            <w:sz w:val="22"/>
            <w:szCs w:val="16"/>
            <w:lang w:val="es-ES_tradnl"/>
          </w:rPr>
          <w:t xml:space="preserve"> C20/2</w:t>
        </w:r>
      </w:hyperlink>
    </w:p>
    <w:p w14:paraId="7C908CDD" w14:textId="77777777" w:rsidR="003D5B50" w:rsidRPr="00FD6BE8" w:rsidRDefault="003D5B50" w:rsidP="00FD6BE8">
      <w:pPr>
        <w:pStyle w:val="AnnexNo"/>
        <w:spacing w:before="480"/>
        <w:rPr>
          <w:lang w:val="es-ES_tradnl"/>
        </w:rPr>
      </w:pPr>
      <w:r w:rsidRPr="00FD6BE8">
        <w:rPr>
          <w:lang w:val="es-ES_tradnl"/>
        </w:rPr>
        <w:t>Proyecto de acuerdo [ ... ]</w:t>
      </w:r>
    </w:p>
    <w:p w14:paraId="5078F34B" w14:textId="77777777" w:rsidR="003D5B50" w:rsidRPr="00FD6BE8" w:rsidRDefault="003D5B50" w:rsidP="00FD6BE8">
      <w:pPr>
        <w:pStyle w:val="Restitle"/>
      </w:pPr>
      <w:r w:rsidRPr="00FD6BE8">
        <w:t>Fechas y duración propuestas para las reuniones de 2021, 2022, 2023, 2024, 2025, y 2026 del Consejo y fechas propuestas para las series de reuniones</w:t>
      </w:r>
      <w:r w:rsidRPr="00FD6BE8">
        <w:br/>
        <w:t>agrupadas de los Grupos de Trabajo y Grupos de Expertos</w:t>
      </w:r>
      <w:r w:rsidRPr="00FD6BE8">
        <w:br/>
        <w:t>del Consejo para 2020, 2021, y 2022</w:t>
      </w:r>
    </w:p>
    <w:p w14:paraId="4B1A6B92" w14:textId="77777777" w:rsidR="003D5B50" w:rsidRPr="001D2F12" w:rsidRDefault="003D5B50" w:rsidP="00FD6BE8">
      <w:pPr>
        <w:pStyle w:val="Normalaftertitle0"/>
        <w:jc w:val="both"/>
        <w:rPr>
          <w:sz w:val="22"/>
          <w:szCs w:val="24"/>
        </w:rPr>
      </w:pPr>
      <w:r w:rsidRPr="001D2F12">
        <w:rPr>
          <w:sz w:val="22"/>
          <w:szCs w:val="24"/>
        </w:rPr>
        <w:t>El Consejo de la UIT,</w:t>
      </w:r>
    </w:p>
    <w:p w14:paraId="4F9DAC62" w14:textId="77777777" w:rsidR="003D5B50" w:rsidRPr="001D2F12" w:rsidRDefault="003D5B50" w:rsidP="00FD6BE8">
      <w:pPr>
        <w:pStyle w:val="call0"/>
        <w:rPr>
          <w:sz w:val="22"/>
          <w:lang w:val="es-ES_tradnl"/>
        </w:rPr>
      </w:pPr>
      <w:r w:rsidRPr="001D2F12">
        <w:rPr>
          <w:sz w:val="22"/>
          <w:lang w:val="es-ES_tradnl"/>
        </w:rPr>
        <w:t>teniendo presente</w:t>
      </w:r>
    </w:p>
    <w:p w14:paraId="6EEB1E77" w14:textId="77777777" w:rsidR="003D5B50" w:rsidRPr="00FD6BE8" w:rsidRDefault="003D5B50" w:rsidP="001D2F12">
      <w:r w:rsidRPr="00FD6BE8">
        <w:rPr>
          <w:i/>
          <w:iCs/>
        </w:rPr>
        <w:t>a)</w:t>
      </w:r>
      <w:r w:rsidRPr="00FD6BE8">
        <w:tab/>
        <w:t xml:space="preserve">la Resolución 77 (Rev. Dubái, 2018) de la Conferencia de Plenipotenciarios, en la que se </w:t>
      </w:r>
      <w:r w:rsidRPr="00FD6BE8">
        <w:rPr>
          <w:i/>
          <w:iCs/>
        </w:rPr>
        <w:t>encarga al Consejo</w:t>
      </w:r>
      <w:r w:rsidRPr="00FD6BE8">
        <w:t xml:space="preserve"> "</w:t>
      </w:r>
      <w:r w:rsidRPr="001D2F12">
        <w:t>que</w:t>
      </w:r>
      <w:r w:rsidRPr="00FD6BE8">
        <w:t>, en cada reunión ordinaria, planifique sus próximas tres reuniones ordinarias para el periodo junio-julio y examine dicha planificación de manera continua";</w:t>
      </w:r>
    </w:p>
    <w:p w14:paraId="4CFCA687" w14:textId="77777777" w:rsidR="003D5B50" w:rsidRPr="00FD6BE8" w:rsidRDefault="003D5B50" w:rsidP="00FD6BE8">
      <w:pPr>
        <w:spacing w:line="240" w:lineRule="auto"/>
      </w:pPr>
      <w:r w:rsidRPr="00FD6BE8">
        <w:rPr>
          <w:i/>
          <w:iCs/>
        </w:rPr>
        <w:t>b)</w:t>
      </w:r>
      <w:r w:rsidRPr="00FD6BE8">
        <w:rPr>
          <w:i/>
          <w:iCs/>
        </w:rPr>
        <w:tab/>
      </w:r>
      <w:r w:rsidRPr="00FD6BE8">
        <w:t xml:space="preserve">la Resolución 111 (Rev. Busán, 2014) de la Conferencia de Plenipotenciarios, en la que se </w:t>
      </w:r>
      <w:r w:rsidRPr="00FD6BE8">
        <w:rPr>
          <w:i/>
          <w:iCs/>
        </w:rPr>
        <w:t>resuelve</w:t>
      </w:r>
      <w:r w:rsidRPr="00FD6BE8">
        <w:t xml:space="preserve"> "que la Unión y los Estados Miembros del Consejo hagan, en la medida de lo posible, todo lo que esté en su mano para que las reuniones del Consejo de la UIT no coincidan con un periodo religioso importante para un Estado Miembro del Consejo";</w:t>
      </w:r>
    </w:p>
    <w:p w14:paraId="138D6715" w14:textId="77777777" w:rsidR="003D5B50" w:rsidRPr="00FD6BE8" w:rsidRDefault="003D5B50" w:rsidP="00FD6BE8">
      <w:pPr>
        <w:spacing w:line="240" w:lineRule="auto"/>
      </w:pPr>
      <w:r w:rsidRPr="00FD6BE8">
        <w:rPr>
          <w:i/>
        </w:rPr>
        <w:t>c)</w:t>
      </w:r>
      <w:r w:rsidRPr="00FD6BE8">
        <w:tab/>
        <w:t>el Acuerdo 619 sobre el Edificio de la Sede adoptado en la reunión adicional del Consejo de 2019,</w:t>
      </w:r>
    </w:p>
    <w:p w14:paraId="32B84288" w14:textId="77777777" w:rsidR="003D5B50" w:rsidRPr="00FD6BE8" w:rsidRDefault="003D5B50" w:rsidP="00FD6BE8">
      <w:pPr>
        <w:pStyle w:val="Call"/>
        <w:spacing w:line="240" w:lineRule="auto"/>
      </w:pPr>
      <w:r w:rsidRPr="00FD6BE8">
        <w:t>recordando</w:t>
      </w:r>
    </w:p>
    <w:p w14:paraId="61DD3432" w14:textId="77777777" w:rsidR="003D5B50" w:rsidRPr="00FD6BE8" w:rsidRDefault="003D5B50" w:rsidP="00FD6BE8">
      <w:pPr>
        <w:spacing w:line="240" w:lineRule="auto"/>
      </w:pPr>
      <w:r w:rsidRPr="00FD6BE8">
        <w:t>que en el Acuerdo 612 del Consejo se confirman las fechas para las reuniones del Consejo de 2021 y 2022,</w:t>
      </w:r>
    </w:p>
    <w:p w14:paraId="7E28455E" w14:textId="77777777" w:rsidR="003D5B50" w:rsidRPr="00FD6BE8" w:rsidRDefault="003D5B50" w:rsidP="00FD6BE8">
      <w:pPr>
        <w:pStyle w:val="Call"/>
        <w:spacing w:line="240" w:lineRule="auto"/>
      </w:pPr>
      <w:r w:rsidRPr="00FD6BE8">
        <w:t>considerando</w:t>
      </w:r>
    </w:p>
    <w:p w14:paraId="69FA13DE" w14:textId="77777777" w:rsidR="003D5B50" w:rsidRPr="00FD6BE8" w:rsidRDefault="003D5B50" w:rsidP="00FD6BE8">
      <w:pPr>
        <w:spacing w:line="240" w:lineRule="auto"/>
      </w:pPr>
      <w:r w:rsidRPr="00FD6BE8">
        <w:t>la necesidad de programar las reuniones ordinarias del Consejo, dentro de lo posible, en la misma época del año para facilitar la disposición de los demás eventos de la UIT,</w:t>
      </w:r>
    </w:p>
    <w:p w14:paraId="39D91B11" w14:textId="77777777" w:rsidR="003D5B50" w:rsidRPr="00FD6BE8" w:rsidRDefault="003D5B50" w:rsidP="001D2F12">
      <w:pPr>
        <w:pStyle w:val="Call"/>
      </w:pPr>
      <w:r w:rsidRPr="00FD6BE8">
        <w:t>considerando además</w:t>
      </w:r>
    </w:p>
    <w:p w14:paraId="58F038D6" w14:textId="77777777" w:rsidR="003D5B50" w:rsidRPr="00FD6BE8" w:rsidRDefault="003D5B50" w:rsidP="00FD6BE8">
      <w:pPr>
        <w:spacing w:line="240" w:lineRule="auto"/>
      </w:pPr>
      <w:r w:rsidRPr="00FD6BE8">
        <w:t xml:space="preserve">la necesidad de organizar las reuniones ordinarias del Consejo del año en que se celebra una Conferencia de Plenipotenciarios lo suficientemente temprano, de manera que los informes del Consejo que hayan de seguir examinándose en la PP se publiquen en un plazo razonable, </w:t>
      </w:r>
    </w:p>
    <w:p w14:paraId="12C14588" w14:textId="77777777" w:rsidR="003D5B50" w:rsidRPr="001D2F12" w:rsidRDefault="003D5B50" w:rsidP="001D2F12">
      <w:pPr>
        <w:pStyle w:val="Call"/>
      </w:pPr>
      <w:r w:rsidRPr="001D2F12">
        <w:t>destacando</w:t>
      </w:r>
    </w:p>
    <w:p w14:paraId="1B953971" w14:textId="33DD3DAA" w:rsidR="003D5B50" w:rsidRPr="00FD6BE8" w:rsidRDefault="003D5B50" w:rsidP="00FD6BE8">
      <w:pPr>
        <w:spacing w:line="240" w:lineRule="auto"/>
      </w:pPr>
      <w:r w:rsidRPr="00FD6BE8">
        <w:t>que la programación de las series de reuniones agrupadas de Grupos de Trabajo y Grupos de Expertos del Consejo (GTC y GE) para los tres próximos años no sólo mejoraría la planificación global de los eventos de la</w:t>
      </w:r>
      <w:r w:rsidR="00066E2B">
        <w:t> </w:t>
      </w:r>
      <w:r w:rsidRPr="00FD6BE8">
        <w:t>UIT, sino que también reduciría el riesgo de solapamiento,</w:t>
      </w:r>
    </w:p>
    <w:p w14:paraId="46C95F05" w14:textId="77777777" w:rsidR="003D5B50" w:rsidRPr="00FD6BE8" w:rsidRDefault="003D5B50" w:rsidP="001D2F12">
      <w:pPr>
        <w:pStyle w:val="Call"/>
      </w:pPr>
      <w:r w:rsidRPr="00FD6BE8">
        <w:t>reconociendo</w:t>
      </w:r>
    </w:p>
    <w:p w14:paraId="364F1AC8" w14:textId="77777777" w:rsidR="003D5B50" w:rsidRPr="00FD6BE8" w:rsidRDefault="003D5B50" w:rsidP="00FD6BE8">
      <w:pPr>
        <w:spacing w:line="240" w:lineRule="auto"/>
      </w:pPr>
      <w:r w:rsidRPr="00FD6BE8">
        <w:t>que es preciso responder a la necesidad de instalaciones temporales para conferencias y reuniones durante la fase de demolición y la primera fase de construcción del proyecto, elaborando para ello una lista de necesidades, con las fechas de las conferencias y reuniones durante este periodo,</w:t>
      </w:r>
    </w:p>
    <w:p w14:paraId="13C34DF0" w14:textId="77777777" w:rsidR="003D5B50" w:rsidRPr="00FD6BE8" w:rsidRDefault="003D5B50" w:rsidP="001D2F12">
      <w:pPr>
        <w:pStyle w:val="Call"/>
      </w:pPr>
      <w:r w:rsidRPr="00FD6BE8">
        <w:lastRenderedPageBreak/>
        <w:t>acuerda</w:t>
      </w:r>
    </w:p>
    <w:p w14:paraId="4691BD83" w14:textId="77777777" w:rsidR="003D5B50" w:rsidRPr="00FD6BE8" w:rsidRDefault="003D5B50" w:rsidP="00FD6BE8">
      <w:pPr>
        <w:spacing w:line="240" w:lineRule="auto"/>
      </w:pPr>
      <w:r w:rsidRPr="00FD6BE8">
        <w:t>1</w:t>
      </w:r>
      <w:r w:rsidRPr="00FD6BE8">
        <w:tab/>
        <w:t>que, en 2020, la segunda serie de reuniones agrupadas de los GTC y GE se celebre del lunes 14 de septiembre al viernes 25 de septiembre de 2020;</w:t>
      </w:r>
    </w:p>
    <w:p w14:paraId="602035D0" w14:textId="77777777" w:rsidR="003D5B50" w:rsidRPr="00FD6BE8" w:rsidRDefault="003D5B50" w:rsidP="00FD6BE8">
      <w:pPr>
        <w:spacing w:line="240" w:lineRule="auto"/>
      </w:pPr>
      <w:r w:rsidRPr="00FD6BE8">
        <w:t>2</w:t>
      </w:r>
      <w:r w:rsidRPr="00FD6BE8">
        <w:tab/>
        <w:t xml:space="preserve">que la reunión de 2021 del Consejo se celebre en Ginebra durante un periodo de 9 días laborables, y las series de reuniones agrupadas de los GTC y GE, en las fechas siguientes: </w:t>
      </w:r>
    </w:p>
    <w:p w14:paraId="4EBD43A1" w14:textId="77777777" w:rsidR="003D5B50" w:rsidRPr="00FD6BE8" w:rsidRDefault="003D5B50" w:rsidP="00FD6BE8">
      <w:pPr>
        <w:pStyle w:val="enumlev1"/>
        <w:spacing w:line="240" w:lineRule="auto"/>
      </w:pPr>
      <w:r w:rsidRPr="00FD6BE8">
        <w:t>–</w:t>
      </w:r>
      <w:r w:rsidRPr="00FD6BE8">
        <w:tab/>
        <w:t>Primera serie de sesiones agrupadas de GTC y GE: del lunes 25 de enero al viernes 5 de febrero de 2021.</w:t>
      </w:r>
    </w:p>
    <w:p w14:paraId="4DD853E0" w14:textId="77777777" w:rsidR="003D5B50" w:rsidRPr="00FD6BE8" w:rsidRDefault="003D5B50" w:rsidP="00FD6BE8">
      <w:pPr>
        <w:pStyle w:val="enumlev1"/>
        <w:spacing w:line="240" w:lineRule="auto"/>
      </w:pPr>
      <w:r w:rsidRPr="00FD6BE8">
        <w:t>–</w:t>
      </w:r>
      <w:r w:rsidRPr="00FD6BE8">
        <w:tab/>
      </w:r>
      <w:r w:rsidRPr="00FD6BE8">
        <w:rPr>
          <w:b/>
          <w:bCs/>
        </w:rPr>
        <w:t>Consejo-21</w:t>
      </w:r>
      <w:r w:rsidRPr="00FD6BE8">
        <w:t xml:space="preserve">: </w:t>
      </w:r>
      <w:r w:rsidRPr="00FD6BE8">
        <w:rPr>
          <w:b/>
          <w:bCs/>
        </w:rPr>
        <w:t>del</w:t>
      </w:r>
      <w:r w:rsidRPr="00FD6BE8">
        <w:t xml:space="preserve"> </w:t>
      </w:r>
      <w:r w:rsidRPr="00FD6BE8">
        <w:rPr>
          <w:b/>
          <w:bCs/>
        </w:rPr>
        <w:t>martes 8 de junio al viernes 18 de junio de 2021</w:t>
      </w:r>
      <w:r w:rsidRPr="00FD6BE8">
        <w:t>.</w:t>
      </w:r>
    </w:p>
    <w:p w14:paraId="7F1690C9" w14:textId="77777777" w:rsidR="003D5B50" w:rsidRPr="00FD6BE8" w:rsidRDefault="003D5B50" w:rsidP="00FD6BE8">
      <w:pPr>
        <w:pStyle w:val="enumlev1"/>
        <w:spacing w:line="240" w:lineRule="auto"/>
      </w:pPr>
      <w:r w:rsidRPr="00FD6BE8">
        <w:t>–</w:t>
      </w:r>
      <w:r w:rsidRPr="00FD6BE8">
        <w:tab/>
        <w:t>Segunda serie de sesiones agrupadas de GTC y GE: del lunes 20 de septiembre al viernes 1º de octubre de 2021,</w:t>
      </w:r>
    </w:p>
    <w:p w14:paraId="1FBD7C1D" w14:textId="77777777" w:rsidR="003D5B50" w:rsidRPr="00FD6BE8" w:rsidRDefault="003D5B50" w:rsidP="00FD6BE8">
      <w:pPr>
        <w:spacing w:line="240" w:lineRule="auto"/>
      </w:pPr>
      <w:r w:rsidRPr="00FD6BE8">
        <w:t>3</w:t>
      </w:r>
      <w:r w:rsidRPr="00FD6BE8">
        <w:tab/>
        <w:t xml:space="preserve">que la reunión ordinaria del Consejo de 2022 se celebre en Ginebra durante un periodo de 9 días laborables, y las series de reuniones agrupadas de los GTC y GE, en las fechas siguientes: </w:t>
      </w:r>
    </w:p>
    <w:p w14:paraId="434F1936" w14:textId="77777777" w:rsidR="003D5B50" w:rsidRPr="00FD6BE8" w:rsidRDefault="003D5B50" w:rsidP="00FD6BE8">
      <w:pPr>
        <w:pStyle w:val="enumlev1"/>
        <w:spacing w:line="240" w:lineRule="auto"/>
      </w:pPr>
      <w:r w:rsidRPr="00FD6BE8">
        <w:t>–</w:t>
      </w:r>
      <w:r w:rsidRPr="00FD6BE8">
        <w:tab/>
        <w:t>Primera serie de sesiones agrupadas de GTC y GE: del lunes 10 de enero al viernes 21 de enero de 2022.</w:t>
      </w:r>
    </w:p>
    <w:p w14:paraId="4C86FAB1" w14:textId="77777777" w:rsidR="003D5B50" w:rsidRPr="00FD6BE8" w:rsidRDefault="003D5B50" w:rsidP="00FD6BE8">
      <w:pPr>
        <w:pStyle w:val="enumlev1"/>
        <w:spacing w:line="240" w:lineRule="auto"/>
      </w:pPr>
      <w:r w:rsidRPr="00FD6BE8">
        <w:t>–</w:t>
      </w:r>
      <w:r w:rsidRPr="00FD6BE8">
        <w:tab/>
      </w:r>
      <w:r w:rsidRPr="00FD6BE8">
        <w:rPr>
          <w:b/>
          <w:bCs/>
        </w:rPr>
        <w:t>Consejo-22</w:t>
      </w:r>
      <w:r w:rsidRPr="00FD6BE8">
        <w:t xml:space="preserve">: </w:t>
      </w:r>
      <w:r w:rsidRPr="00FD6BE8">
        <w:rPr>
          <w:b/>
          <w:bCs/>
        </w:rPr>
        <w:t>del</w:t>
      </w:r>
      <w:r w:rsidRPr="00FD6BE8">
        <w:t xml:space="preserve"> </w:t>
      </w:r>
      <w:r w:rsidRPr="00FD6BE8">
        <w:rPr>
          <w:b/>
          <w:bCs/>
        </w:rPr>
        <w:t>martes 22 de marzo al viernes 1º de abril de 2022</w:t>
      </w:r>
      <w:r w:rsidRPr="00FD6BE8">
        <w:t xml:space="preserve"> y que celebre su reunión final el sábado anterior al inicio de la Conferencia de Plenipotenciarios de 2022,</w:t>
      </w:r>
    </w:p>
    <w:p w14:paraId="714C3C7A" w14:textId="77777777" w:rsidR="003D5B50" w:rsidRPr="00FD6BE8" w:rsidRDefault="003D5B50" w:rsidP="00FD6BE8">
      <w:pPr>
        <w:spacing w:line="240" w:lineRule="auto"/>
      </w:pPr>
      <w:r w:rsidRPr="00FD6BE8">
        <w:t>4</w:t>
      </w:r>
      <w:r w:rsidRPr="00FD6BE8">
        <w:tab/>
        <w:t xml:space="preserve">que la reunión ordinaria del Consejo de 2023 se celebre en Ginebra durante un periodo de 9 días laborables en las fechas siguientes: </w:t>
      </w:r>
    </w:p>
    <w:p w14:paraId="14B90EE8" w14:textId="77777777" w:rsidR="003D5B50" w:rsidRPr="00FD6BE8" w:rsidRDefault="003D5B50" w:rsidP="00FD6BE8">
      <w:pPr>
        <w:pStyle w:val="enumlev1"/>
        <w:spacing w:line="240" w:lineRule="auto"/>
      </w:pPr>
      <w:r w:rsidRPr="00FD6BE8">
        <w:t>–</w:t>
      </w:r>
      <w:r w:rsidRPr="00FD6BE8">
        <w:tab/>
      </w:r>
      <w:r w:rsidRPr="00FD6BE8">
        <w:rPr>
          <w:b/>
        </w:rPr>
        <w:t>Consejo-23: del martes 11 de julio al viernes 21 de julio de 2023,</w:t>
      </w:r>
    </w:p>
    <w:p w14:paraId="1A7D940E" w14:textId="77777777" w:rsidR="003D5B50" w:rsidRPr="00FD6BE8" w:rsidRDefault="003D5B50" w:rsidP="00FD6BE8">
      <w:pPr>
        <w:spacing w:line="240" w:lineRule="auto"/>
      </w:pPr>
      <w:r w:rsidRPr="00FD6BE8">
        <w:t>5</w:t>
      </w:r>
      <w:r w:rsidRPr="00FD6BE8">
        <w:tab/>
        <w:t xml:space="preserve">que la reunión ordinaria del Consejo de 2024 se celebre en Ginebra durante un periodo de 9 días laborables en las fechas siguientes: </w:t>
      </w:r>
    </w:p>
    <w:p w14:paraId="5EA59249" w14:textId="77777777" w:rsidR="003D5B50" w:rsidRPr="00FD6BE8" w:rsidRDefault="003D5B50" w:rsidP="00FD6BE8">
      <w:pPr>
        <w:pStyle w:val="enumlev1"/>
        <w:spacing w:line="240" w:lineRule="auto"/>
        <w:rPr>
          <w:b/>
        </w:rPr>
      </w:pPr>
      <w:r w:rsidRPr="00FD6BE8">
        <w:t>–</w:t>
      </w:r>
      <w:r w:rsidRPr="00FD6BE8">
        <w:tab/>
      </w:r>
      <w:r w:rsidRPr="00FD6BE8">
        <w:rPr>
          <w:b/>
        </w:rPr>
        <w:t>Consejo-24: del martes 9 de julio al viernes 19 de julio de 2024,</w:t>
      </w:r>
    </w:p>
    <w:p w14:paraId="10E9D303" w14:textId="77777777" w:rsidR="003D5B50" w:rsidRPr="00FD6BE8" w:rsidRDefault="003D5B50" w:rsidP="00FD6BE8">
      <w:pPr>
        <w:spacing w:line="240" w:lineRule="auto"/>
      </w:pPr>
      <w:r w:rsidRPr="00FD6BE8">
        <w:t>6</w:t>
      </w:r>
      <w:r w:rsidRPr="00FD6BE8">
        <w:tab/>
        <w:t xml:space="preserve">que la reunión ordinaria del Consejo de 2025 se celebre en Ginebra durante un periodo de 9 días laborables en las fechas siguientes: </w:t>
      </w:r>
    </w:p>
    <w:p w14:paraId="7550E16B" w14:textId="77777777" w:rsidR="003D5B50" w:rsidRPr="00FD6BE8" w:rsidRDefault="003D5B50" w:rsidP="00FD6BE8">
      <w:pPr>
        <w:pStyle w:val="enumlev1"/>
        <w:spacing w:line="240" w:lineRule="auto"/>
        <w:rPr>
          <w:b/>
        </w:rPr>
      </w:pPr>
      <w:r w:rsidRPr="00FD6BE8">
        <w:t>–</w:t>
      </w:r>
      <w:r w:rsidRPr="00FD6BE8">
        <w:tab/>
      </w:r>
      <w:r w:rsidRPr="00FD6BE8">
        <w:rPr>
          <w:b/>
        </w:rPr>
        <w:t>Consejo-25: del martes 1º de julio al viernes 11 de julio de 2025,</w:t>
      </w:r>
    </w:p>
    <w:p w14:paraId="3AE4C314" w14:textId="77777777" w:rsidR="003D5B50" w:rsidRPr="00FD6BE8" w:rsidRDefault="003D5B50" w:rsidP="00FD6BE8">
      <w:pPr>
        <w:spacing w:line="240" w:lineRule="auto"/>
      </w:pPr>
      <w:r w:rsidRPr="00FD6BE8">
        <w:t>7</w:t>
      </w:r>
      <w:r w:rsidRPr="00FD6BE8">
        <w:tab/>
        <w:t xml:space="preserve">que la reunión ordinaria del Consejo de 2026 se celebre en Ginebra durante un periodo de 9 días laborables en las fechas siguientes: </w:t>
      </w:r>
    </w:p>
    <w:p w14:paraId="751C9DD2" w14:textId="77777777" w:rsidR="00192378" w:rsidRDefault="003D5B50" w:rsidP="001D2F12">
      <w:pPr>
        <w:pStyle w:val="enumlev1"/>
        <w:spacing w:line="240" w:lineRule="auto"/>
        <w:rPr>
          <w:b/>
        </w:rPr>
      </w:pPr>
      <w:r w:rsidRPr="00FD6BE8">
        <w:t>–</w:t>
      </w:r>
      <w:r w:rsidRPr="00FD6BE8">
        <w:tab/>
      </w:r>
      <w:r w:rsidRPr="00FD6BE8">
        <w:rPr>
          <w:b/>
        </w:rPr>
        <w:t>Consejo-26: del lunes 4 de mayo al jueves 14 de mayo de 2026.</w:t>
      </w:r>
    </w:p>
    <w:p w14:paraId="01F62662" w14:textId="77777777" w:rsidR="00FD2E55" w:rsidRPr="004662E0" w:rsidRDefault="00FD2E55" w:rsidP="00FD2E55">
      <w:pPr>
        <w:pStyle w:val="Reasons"/>
        <w:rPr>
          <w:lang w:val="es-ES"/>
        </w:rPr>
      </w:pPr>
    </w:p>
    <w:p w14:paraId="5B2B3ECA" w14:textId="77777777" w:rsidR="00FD2E55" w:rsidRDefault="00FD2E55">
      <w:pPr>
        <w:jc w:val="center"/>
      </w:pPr>
      <w:r>
        <w:t>______________</w:t>
      </w:r>
    </w:p>
    <w:sectPr w:rsidR="00FD2E55" w:rsidSect="005C6B83">
      <w:pgSz w:w="11907" w:h="16834" w:code="9"/>
      <w:pgMar w:top="1871" w:right="1134" w:bottom="1134"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BD54" w14:textId="77777777" w:rsidR="00FF6128" w:rsidRDefault="00FF6128">
      <w:r>
        <w:separator/>
      </w:r>
    </w:p>
  </w:endnote>
  <w:endnote w:type="continuationSeparator" w:id="0">
    <w:p w14:paraId="14C0C8F5" w14:textId="77777777" w:rsidR="00FF6128" w:rsidRDefault="00FF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7477" w14:textId="77777777" w:rsidR="00D969CA" w:rsidRPr="003D7A44" w:rsidRDefault="00D969CA" w:rsidP="003D7A44">
    <w:pPr>
      <w:pStyle w:val="FirstFooter"/>
      <w:spacing w:line="240" w:lineRule="auto"/>
      <w:ind w:left="-397" w:right="-397"/>
      <w:jc w:val="center"/>
      <w:rPr>
        <w:color w:val="3E8EDE"/>
        <w:sz w:val="18"/>
        <w:szCs w:val="18"/>
      </w:rPr>
    </w:pPr>
    <w:r w:rsidRPr="006F590F">
      <w:rPr>
        <w:color w:val="3E8EDE"/>
        <w:sz w:val="18"/>
        <w:szCs w:val="18"/>
      </w:rPr>
      <w:t>Unión Internacional de Telecomunicaciones • Place des Nations, CH</w:t>
    </w:r>
    <w:r w:rsidRPr="006F590F">
      <w:rPr>
        <w:color w:val="3E8EDE"/>
        <w:sz w:val="18"/>
        <w:szCs w:val="18"/>
      </w:rPr>
      <w:noBreakHyphen/>
      <w:t>1211 Ginebra 20, Suiza</w:t>
    </w:r>
    <w:r w:rsidRPr="006F590F">
      <w:rPr>
        <w:color w:val="3E8EDE"/>
        <w:sz w:val="18"/>
        <w:szCs w:val="18"/>
      </w:rPr>
      <w:br/>
      <w:t>Tel</w:t>
    </w:r>
    <w:r>
      <w:rPr>
        <w:color w:val="3E8EDE"/>
        <w:sz w:val="18"/>
        <w:szCs w:val="18"/>
      </w:rPr>
      <w:t>.</w:t>
    </w:r>
    <w:r w:rsidRPr="006F590F">
      <w:rPr>
        <w:color w:val="3E8EDE"/>
        <w:sz w:val="18"/>
        <w:szCs w:val="18"/>
      </w:rPr>
      <w:t xml:space="preserve">: +41 22 730 5111 • Fax: +41 22 733 7256 • Correo-e: </w:t>
    </w:r>
    <w:hyperlink r:id="rId1" w:history="1">
      <w:r w:rsidRPr="006F590F">
        <w:rPr>
          <w:color w:val="3E8EDE"/>
          <w:sz w:val="18"/>
          <w:szCs w:val="18"/>
        </w:rPr>
        <w:t>itumail@itu.int</w:t>
      </w:r>
    </w:hyperlink>
    <w:r w:rsidRPr="006F590F">
      <w:rPr>
        <w:color w:val="3E8EDE"/>
        <w:sz w:val="18"/>
        <w:szCs w:val="18"/>
      </w:rPr>
      <w:t xml:space="preserve"> • </w:t>
    </w:r>
    <w:hyperlink r:id="rId2" w:history="1">
      <w:r w:rsidRPr="006F590F">
        <w:rPr>
          <w:color w:val="3E8EDE"/>
          <w:sz w:val="18"/>
          <w:szCs w:val="18"/>
        </w:rPr>
        <w:t>www.itu.int</w:t>
      </w:r>
    </w:hyperlink>
    <w:r>
      <w:rPr>
        <w:color w:val="3E8EDE"/>
        <w:sz w:val="18"/>
        <w:szCs w:val="18"/>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0576" w14:textId="4208FAC1" w:rsidR="00D969CA" w:rsidRPr="00E35670" w:rsidRDefault="00D969CA" w:rsidP="00FD2E55">
    <w:pPr>
      <w:pStyle w:val="Footer"/>
      <w:rPr>
        <w:sz w:val="16"/>
        <w:szCs w:val="16"/>
        <w:lang w:val="en-GB"/>
      </w:rPr>
    </w:pPr>
    <w:r w:rsidRPr="00FD2E55">
      <w:rPr>
        <w:noProof/>
        <w:sz w:val="16"/>
        <w:szCs w:val="16"/>
      </w:rPr>
      <w:fldChar w:fldCharType="begin"/>
    </w:r>
    <w:r w:rsidRPr="00E35670">
      <w:rPr>
        <w:noProof/>
        <w:sz w:val="16"/>
        <w:szCs w:val="16"/>
        <w:lang w:val="en-GB"/>
      </w:rPr>
      <w:instrText xml:space="preserve"> FILENAME \p  \* MERGEFORMAT </w:instrText>
    </w:r>
    <w:r w:rsidRPr="00FD2E55">
      <w:rPr>
        <w:noProof/>
        <w:sz w:val="16"/>
        <w:szCs w:val="16"/>
      </w:rPr>
      <w:fldChar w:fldCharType="separate"/>
    </w:r>
    <w:r w:rsidR="00A92834">
      <w:rPr>
        <w:noProof/>
        <w:sz w:val="16"/>
        <w:szCs w:val="16"/>
        <w:lang w:val="en-GB"/>
      </w:rPr>
      <w:t>P:\SPM\GBS\c20\virtual-c20\DM20-1009\DM-1009-Consultations-VCC-outcomes-s.docx</w:t>
    </w:r>
    <w:r w:rsidRPr="00FD2E55">
      <w:rPr>
        <w:noProof/>
        <w:sz w:val="16"/>
        <w:szCs w:val="16"/>
      </w:rPr>
      <w:fldChar w:fldCharType="end"/>
    </w:r>
    <w:r w:rsidRPr="00E35670">
      <w:rPr>
        <w:noProof/>
        <w:sz w:val="16"/>
        <w:szCs w:val="16"/>
        <w:lang w:val="en-GB"/>
      </w:rPr>
      <w:t xml:space="preserve"> (472646)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C145" w14:textId="4E24B720" w:rsidR="00D969CA" w:rsidRPr="002029F8" w:rsidRDefault="00D969CA" w:rsidP="002029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BF13" w14:textId="142442D6" w:rsidR="00D969CA" w:rsidRPr="002029F8" w:rsidRDefault="00D969CA" w:rsidP="002029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1BB6" w14:textId="719226FB" w:rsidR="00D969CA" w:rsidRPr="002029F8" w:rsidRDefault="00D969CA" w:rsidP="002029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20E3" w14:textId="0EEE5BA7" w:rsidR="00D969CA" w:rsidRPr="002029F8" w:rsidRDefault="00D969CA" w:rsidP="0020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DA9B" w14:textId="77777777" w:rsidR="00FF6128" w:rsidRDefault="00FF6128">
      <w:r>
        <w:t>____________________</w:t>
      </w:r>
    </w:p>
  </w:footnote>
  <w:footnote w:type="continuationSeparator" w:id="0">
    <w:p w14:paraId="4C6BCE30" w14:textId="77777777" w:rsidR="00FF6128" w:rsidRDefault="00FF6128">
      <w:r>
        <w:continuationSeparator/>
      </w:r>
    </w:p>
  </w:footnote>
  <w:footnote w:id="1">
    <w:p w14:paraId="0A06048D" w14:textId="77777777" w:rsidR="00D969CA" w:rsidRPr="00FF5D78" w:rsidRDefault="00D969CA" w:rsidP="00192378">
      <w:pPr>
        <w:pStyle w:val="FootnoteText"/>
        <w:rPr>
          <w:lang w:val="es-ES"/>
        </w:rPr>
      </w:pPr>
      <w:r>
        <w:rPr>
          <w:rStyle w:val="FootnoteReference"/>
        </w:rPr>
        <w:t>1</w:t>
      </w:r>
      <w:r>
        <w:tab/>
      </w:r>
      <w:r w:rsidRPr="00D72D6F">
        <w:t>Este punto del orden del día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 w:id="2">
    <w:p w14:paraId="23E94268" w14:textId="77777777" w:rsidR="00D969CA" w:rsidRDefault="00D969CA" w:rsidP="00192378">
      <w:pPr>
        <w:pStyle w:val="FootnoteText"/>
        <w:rPr>
          <w:lang w:val="es-ES"/>
        </w:rPr>
      </w:pPr>
      <w:r>
        <w:rPr>
          <w:rStyle w:val="FootnoteReference"/>
        </w:rPr>
        <w:footnoteRef/>
      </w:r>
      <w:r>
        <w:tab/>
      </w:r>
      <w:r w:rsidRPr="0014758F">
        <w:t>En este Acuerdo, por "redes de satélites" se entiende todo sistema espacial conforme con el número 1.110 del Reglamento de Radiocomunicaciones.</w:t>
      </w:r>
    </w:p>
  </w:footnote>
  <w:footnote w:id="3">
    <w:p w14:paraId="46A55790" w14:textId="77777777" w:rsidR="00D969CA" w:rsidRDefault="00D969CA" w:rsidP="00192378">
      <w:pPr>
        <w:pStyle w:val="FootnoteText"/>
        <w:spacing w:before="60"/>
      </w:pPr>
      <w:r>
        <w:rPr>
          <w:rStyle w:val="FootnoteReference"/>
        </w:rPr>
        <w:footnoteRef/>
      </w:r>
      <w:r>
        <w:tab/>
      </w:r>
      <w:r w:rsidRPr="0014758F">
        <w:t>No debe entenderse que la tasa por "unidad" (véase el Anexo) es un impuesto que se grava a los usuarios del espectro. Aquí se utiliza como un factor para el cálculo de la recuperación de costes relacionada con la publicación de sistemas de satélite.</w:t>
      </w:r>
    </w:p>
  </w:footnote>
  <w:footnote w:id="4">
    <w:p w14:paraId="501D099A" w14:textId="77777777" w:rsidR="00D969CA" w:rsidRDefault="00D969CA" w:rsidP="00192378">
      <w:pPr>
        <w:pStyle w:val="FootnoteText"/>
        <w:spacing w:before="60"/>
        <w:rPr>
          <w:lang w:val="es-ES"/>
        </w:rPr>
      </w:pPr>
      <w:r w:rsidRPr="000440A1">
        <w:rPr>
          <w:rStyle w:val="FootnoteReference"/>
        </w:rPr>
        <w:footnoteRef/>
      </w:r>
      <w:r>
        <w:rPr>
          <w:lang w:val="es-ES"/>
        </w:rPr>
        <w:tab/>
      </w:r>
      <w:r w:rsidRPr="0014758F">
        <w:t>Una presentación de notificaciones con arreglo al Artículo 4 del Apéndice 30 en los Planes de las Regiones 1 y 3 que haga referencia a una sola posición orbital con el mismo nombre de satélite y recibida en la misma fecha, será considerada, a los fines del derecho a la publicación gratuita, la notificación de una "red de satélite".</w:t>
      </w:r>
    </w:p>
  </w:footnote>
  <w:footnote w:id="5">
    <w:p w14:paraId="05062E11" w14:textId="77777777" w:rsidR="00D969CA" w:rsidRDefault="00D969CA" w:rsidP="00192378">
      <w:pPr>
        <w:pStyle w:val="FootnoteText"/>
      </w:pPr>
      <w:r>
        <w:rPr>
          <w:rStyle w:val="FootnoteReference"/>
        </w:rPr>
        <w:t>4</w:t>
      </w:r>
      <w:r>
        <w:t xml:space="preserve"> </w:t>
      </w:r>
      <w:r>
        <w:tab/>
      </w:r>
      <w:r w:rsidRPr="0014758F">
        <w:t xml:space="preserve">Recuperación de costes sólo en el caso de la Categoría C1. Véase igualmente el punto 11 del </w:t>
      </w:r>
      <w:r w:rsidRPr="0014758F">
        <w:rPr>
          <w:i/>
        </w:rPr>
        <w:t>acuerda</w:t>
      </w:r>
      <w:r w:rsidRPr="001475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01DE" w14:textId="77777777" w:rsidR="00D969CA" w:rsidRPr="00155CA8" w:rsidRDefault="00D969CA" w:rsidP="00766489">
    <w:pPr>
      <w:pStyle w:val="Header"/>
      <w:jc w:val="center"/>
      <w:rPr>
        <w:sz w:val="20"/>
        <w:szCs w:val="20"/>
      </w:rPr>
    </w:pPr>
    <w:r w:rsidRPr="00C9546F">
      <w:rPr>
        <w:sz w:val="18"/>
        <w:szCs w:val="18"/>
      </w:rPr>
      <w:t xml:space="preserve">- </w:t>
    </w:r>
    <w:sdt>
      <w:sdtPr>
        <w:rPr>
          <w:sz w:val="18"/>
          <w:szCs w:val="18"/>
        </w:rPr>
        <w:id w:val="886309978"/>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12</w:t>
        </w:r>
        <w:r w:rsidRPr="00C9546F">
          <w:rPr>
            <w:noProof/>
            <w:sz w:val="18"/>
            <w:szCs w:val="18"/>
          </w:rPr>
          <w:fldChar w:fldCharType="end"/>
        </w:r>
        <w:r w:rsidRPr="00C9546F">
          <w:rPr>
            <w:noProof/>
            <w:sz w:val="18"/>
            <w:szCs w:val="18"/>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8EF7" w14:textId="77777777" w:rsidR="00D969CA" w:rsidRDefault="00D969CA" w:rsidP="003C666B">
    <w:pPr>
      <w:pStyle w:val="Header"/>
      <w:jc w:val="center"/>
    </w:pPr>
    <w:r w:rsidRPr="00C9546F">
      <w:rPr>
        <w:sz w:val="18"/>
        <w:szCs w:val="18"/>
      </w:rPr>
      <w:t xml:space="preserve">- </w:t>
    </w:r>
    <w:sdt>
      <w:sdtPr>
        <w:rPr>
          <w:sz w:val="18"/>
          <w:szCs w:val="18"/>
        </w:rPr>
        <w:id w:val="-12769754"/>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7</w:t>
        </w:r>
        <w:r w:rsidRPr="00C9546F">
          <w:rPr>
            <w:noProof/>
            <w:sz w:val="18"/>
            <w:szCs w:val="18"/>
          </w:rPr>
          <w:fldChar w:fldCharType="end"/>
        </w:r>
        <w:r w:rsidRPr="00C9546F">
          <w:rPr>
            <w:noProof/>
            <w:sz w:val="18"/>
            <w:szCs w:val="18"/>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969CA" w14:paraId="3CD2662A" w14:textId="77777777" w:rsidTr="00FD6BE8">
      <w:tc>
        <w:tcPr>
          <w:tcW w:w="9923" w:type="dxa"/>
        </w:tcPr>
        <w:p w14:paraId="3D4FE35E" w14:textId="77777777" w:rsidR="00D969CA" w:rsidRDefault="00D969CA" w:rsidP="00FD6BE8">
          <w:pPr>
            <w:pStyle w:val="Header"/>
            <w:tabs>
              <w:tab w:val="clear" w:pos="794"/>
              <w:tab w:val="clear" w:pos="4820"/>
            </w:tabs>
            <w:spacing w:before="120" w:line="360" w:lineRule="auto"/>
            <w:jc w:val="center"/>
          </w:pPr>
          <w:r>
            <w:rPr>
              <w:noProof/>
            </w:rPr>
            <w:drawing>
              <wp:inline distT="0" distB="0" distL="0" distR="0" wp14:anchorId="64C85C16" wp14:editId="7581A78F">
                <wp:extent cx="682388"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6EA62B01" w14:textId="77777777" w:rsidR="00D969CA" w:rsidRDefault="00D96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ECE9" w14:textId="77777777" w:rsidR="00D969CA" w:rsidRPr="002968BF" w:rsidRDefault="00D969CA" w:rsidP="002968BF">
    <w:pPr>
      <w:pStyle w:val="Header"/>
      <w:jc w:val="center"/>
    </w:pPr>
    <w:r w:rsidRPr="00C9546F">
      <w:rPr>
        <w:sz w:val="18"/>
        <w:szCs w:val="18"/>
      </w:rPr>
      <w:t xml:space="preserve">- </w:t>
    </w:r>
    <w:sdt>
      <w:sdtPr>
        <w:rPr>
          <w:sz w:val="18"/>
          <w:szCs w:val="18"/>
        </w:rPr>
        <w:id w:val="2120871338"/>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16</w:t>
        </w:r>
        <w:r w:rsidRPr="00C9546F">
          <w:rPr>
            <w:noProof/>
            <w:sz w:val="18"/>
            <w:szCs w:val="18"/>
          </w:rPr>
          <w:fldChar w:fldCharType="end"/>
        </w:r>
        <w:r w:rsidRPr="00C9546F">
          <w:rPr>
            <w:noProof/>
            <w:sz w:val="18"/>
            <w:szCs w:val="18"/>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463739"/>
      <w:docPartObj>
        <w:docPartGallery w:val="Page Numbers (Top of Page)"/>
        <w:docPartUnique/>
      </w:docPartObj>
    </w:sdtPr>
    <w:sdtEndPr>
      <w:rPr>
        <w:noProof/>
      </w:rPr>
    </w:sdtEndPr>
    <w:sdtContent>
      <w:p w14:paraId="7A59BF38" w14:textId="77777777" w:rsidR="00D969CA" w:rsidRPr="00846996" w:rsidRDefault="00D969CA" w:rsidP="004C0037">
        <w:pPr>
          <w:pStyle w:val="Header"/>
          <w:jc w:val="center"/>
        </w:pPr>
        <w:r w:rsidRPr="00C9546F">
          <w:rPr>
            <w:sz w:val="18"/>
            <w:szCs w:val="18"/>
          </w:rPr>
          <w:t xml:space="preserve">- </w:t>
        </w:r>
        <w:sdt>
          <w:sdtPr>
            <w:rPr>
              <w:sz w:val="18"/>
              <w:szCs w:val="18"/>
            </w:rPr>
            <w:id w:val="-1377226642"/>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13</w:t>
            </w:r>
            <w:r w:rsidRPr="00C9546F">
              <w:rPr>
                <w:noProof/>
                <w:sz w:val="18"/>
                <w:szCs w:val="18"/>
              </w:rPr>
              <w:fldChar w:fldCharType="end"/>
            </w:r>
            <w:r w:rsidRPr="00C9546F">
              <w:rPr>
                <w:noProof/>
                <w:sz w:val="18"/>
                <w:szCs w:val="18"/>
              </w:rPr>
              <w:t xml:space="preserve"> -</w:t>
            </w:r>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E50A" w14:textId="77777777" w:rsidR="00D969CA" w:rsidRDefault="00D969CA" w:rsidP="004C0037">
    <w:pPr>
      <w:pStyle w:val="Header"/>
      <w:jc w:val="center"/>
      <w:rPr>
        <w:i/>
        <w:iCs/>
        <w:sz w:val="20"/>
        <w:lang w:val="en-US"/>
      </w:rPr>
    </w:pPr>
    <w:r w:rsidRPr="00C9546F">
      <w:rPr>
        <w:sz w:val="18"/>
        <w:szCs w:val="18"/>
      </w:rPr>
      <w:t xml:space="preserve">- </w:t>
    </w:r>
    <w:sdt>
      <w:sdtPr>
        <w:rPr>
          <w:sz w:val="18"/>
          <w:szCs w:val="18"/>
        </w:rPr>
        <w:id w:val="-347564986"/>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14</w:t>
        </w:r>
        <w:r w:rsidRPr="00C9546F">
          <w:rPr>
            <w:noProof/>
            <w:sz w:val="18"/>
            <w:szCs w:val="18"/>
          </w:rPr>
          <w:fldChar w:fldCharType="end"/>
        </w:r>
        <w:r w:rsidRPr="00C9546F">
          <w:rPr>
            <w:noProof/>
            <w:sz w:val="18"/>
            <w:szCs w:val="18"/>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A3A8" w14:textId="77777777" w:rsidR="00D969CA" w:rsidRPr="004C0037" w:rsidRDefault="00D969CA" w:rsidP="004C0037">
    <w:pPr>
      <w:pStyle w:val="Header"/>
      <w:jc w:val="center"/>
    </w:pPr>
    <w:r w:rsidRPr="00C9546F">
      <w:rPr>
        <w:sz w:val="18"/>
        <w:szCs w:val="18"/>
      </w:rPr>
      <w:t xml:space="preserve">- </w:t>
    </w:r>
    <w:sdt>
      <w:sdtPr>
        <w:rPr>
          <w:sz w:val="18"/>
          <w:szCs w:val="18"/>
        </w:rPr>
        <w:id w:val="-586461016"/>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15</w:t>
        </w:r>
        <w:r w:rsidRPr="00C9546F">
          <w:rPr>
            <w:noProof/>
            <w:sz w:val="18"/>
            <w:szCs w:val="18"/>
          </w:rPr>
          <w:fldChar w:fldCharType="end"/>
        </w:r>
        <w:r w:rsidRPr="00C9546F">
          <w:rPr>
            <w:noProof/>
            <w:sz w:val="18"/>
            <w:szCs w:val="18"/>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121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CE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6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CDD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38A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CA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060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AA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26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EE2343"/>
    <w:multiLevelType w:val="hybridMultilevel"/>
    <w:tmpl w:val="06846568"/>
    <w:lvl w:ilvl="0" w:tplc="EC3E8F9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al, Fernando">
    <w15:presenceInfo w15:providerId="AD" w15:userId="S::fernando.peral@itu.int::ac480509-f875-4c0a-95a4-e013a4465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7608B"/>
    <w:rsid w:val="00010E30"/>
    <w:rsid w:val="000132DE"/>
    <w:rsid w:val="00023857"/>
    <w:rsid w:val="00026CF8"/>
    <w:rsid w:val="00060FBA"/>
    <w:rsid w:val="00066E2B"/>
    <w:rsid w:val="00067158"/>
    <w:rsid w:val="00070258"/>
    <w:rsid w:val="00072B9B"/>
    <w:rsid w:val="00072E16"/>
    <w:rsid w:val="0007323C"/>
    <w:rsid w:val="0007608B"/>
    <w:rsid w:val="00086D03"/>
    <w:rsid w:val="000A7051"/>
    <w:rsid w:val="000C03C7"/>
    <w:rsid w:val="000D50E4"/>
    <w:rsid w:val="000D786F"/>
    <w:rsid w:val="000E3DEE"/>
    <w:rsid w:val="00103C76"/>
    <w:rsid w:val="0011265F"/>
    <w:rsid w:val="00116513"/>
    <w:rsid w:val="00151E3A"/>
    <w:rsid w:val="0016308F"/>
    <w:rsid w:val="00192378"/>
    <w:rsid w:val="001965B0"/>
    <w:rsid w:val="00196710"/>
    <w:rsid w:val="00197324"/>
    <w:rsid w:val="00197E66"/>
    <w:rsid w:val="001A0849"/>
    <w:rsid w:val="001B1B84"/>
    <w:rsid w:val="001B1CE8"/>
    <w:rsid w:val="001D2F12"/>
    <w:rsid w:val="001D7070"/>
    <w:rsid w:val="001E0DF6"/>
    <w:rsid w:val="001F5A49"/>
    <w:rsid w:val="00200936"/>
    <w:rsid w:val="00201097"/>
    <w:rsid w:val="00201B6E"/>
    <w:rsid w:val="002029F8"/>
    <w:rsid w:val="002162A2"/>
    <w:rsid w:val="002240B2"/>
    <w:rsid w:val="00235A29"/>
    <w:rsid w:val="00243821"/>
    <w:rsid w:val="002861E6"/>
    <w:rsid w:val="00294F67"/>
    <w:rsid w:val="002968BF"/>
    <w:rsid w:val="002A2700"/>
    <w:rsid w:val="002B5CBC"/>
    <w:rsid w:val="002C3630"/>
    <w:rsid w:val="002C4BB2"/>
    <w:rsid w:val="002D5322"/>
    <w:rsid w:val="002D6688"/>
    <w:rsid w:val="002E7E4D"/>
    <w:rsid w:val="002F0890"/>
    <w:rsid w:val="002F67E3"/>
    <w:rsid w:val="003024C1"/>
    <w:rsid w:val="0030329D"/>
    <w:rsid w:val="003069B2"/>
    <w:rsid w:val="003370B8"/>
    <w:rsid w:val="00353DCD"/>
    <w:rsid w:val="003666FF"/>
    <w:rsid w:val="003741EE"/>
    <w:rsid w:val="00376793"/>
    <w:rsid w:val="0039235A"/>
    <w:rsid w:val="003B0571"/>
    <w:rsid w:val="003B2BDA"/>
    <w:rsid w:val="003B55EC"/>
    <w:rsid w:val="003B6B45"/>
    <w:rsid w:val="003C4471"/>
    <w:rsid w:val="003C666B"/>
    <w:rsid w:val="003D512B"/>
    <w:rsid w:val="003D5B50"/>
    <w:rsid w:val="003D7A44"/>
    <w:rsid w:val="003E504F"/>
    <w:rsid w:val="004326DB"/>
    <w:rsid w:val="0043682E"/>
    <w:rsid w:val="00462562"/>
    <w:rsid w:val="004662E0"/>
    <w:rsid w:val="00475BEB"/>
    <w:rsid w:val="004815EB"/>
    <w:rsid w:val="00482AB8"/>
    <w:rsid w:val="00486DE0"/>
    <w:rsid w:val="00496920"/>
    <w:rsid w:val="004A74B6"/>
    <w:rsid w:val="004B18C5"/>
    <w:rsid w:val="004B1B14"/>
    <w:rsid w:val="004B31A3"/>
    <w:rsid w:val="004B7C9A"/>
    <w:rsid w:val="004C0037"/>
    <w:rsid w:val="004C4BA6"/>
    <w:rsid w:val="004C4F80"/>
    <w:rsid w:val="004E0DC4"/>
    <w:rsid w:val="004E0FB5"/>
    <w:rsid w:val="004E1605"/>
    <w:rsid w:val="004E43BB"/>
    <w:rsid w:val="004F178E"/>
    <w:rsid w:val="004F448C"/>
    <w:rsid w:val="004F61B8"/>
    <w:rsid w:val="00505309"/>
    <w:rsid w:val="0050789B"/>
    <w:rsid w:val="00515771"/>
    <w:rsid w:val="005214F3"/>
    <w:rsid w:val="00524229"/>
    <w:rsid w:val="005323E5"/>
    <w:rsid w:val="00542A47"/>
    <w:rsid w:val="00543DF8"/>
    <w:rsid w:val="00546101"/>
    <w:rsid w:val="00553DD7"/>
    <w:rsid w:val="00562CE3"/>
    <w:rsid w:val="005673BF"/>
    <w:rsid w:val="0057469A"/>
    <w:rsid w:val="00580814"/>
    <w:rsid w:val="005860CC"/>
    <w:rsid w:val="00590C9F"/>
    <w:rsid w:val="005A03A3"/>
    <w:rsid w:val="005B214C"/>
    <w:rsid w:val="005B5FF1"/>
    <w:rsid w:val="005C4551"/>
    <w:rsid w:val="005C6B83"/>
    <w:rsid w:val="00602D53"/>
    <w:rsid w:val="00612D2E"/>
    <w:rsid w:val="00643908"/>
    <w:rsid w:val="00651777"/>
    <w:rsid w:val="00690C51"/>
    <w:rsid w:val="006A08E6"/>
    <w:rsid w:val="006A0A47"/>
    <w:rsid w:val="006B0590"/>
    <w:rsid w:val="006B49DA"/>
    <w:rsid w:val="006F590F"/>
    <w:rsid w:val="006F5DDE"/>
    <w:rsid w:val="00707216"/>
    <w:rsid w:val="007234B1"/>
    <w:rsid w:val="00723558"/>
    <w:rsid w:val="00726BA9"/>
    <w:rsid w:val="00730B9A"/>
    <w:rsid w:val="00753A47"/>
    <w:rsid w:val="00766489"/>
    <w:rsid w:val="00775723"/>
    <w:rsid w:val="007840E2"/>
    <w:rsid w:val="007921A7"/>
    <w:rsid w:val="007A5C27"/>
    <w:rsid w:val="007B3DB1"/>
    <w:rsid w:val="007D183E"/>
    <w:rsid w:val="007D3239"/>
    <w:rsid w:val="007E3F13"/>
    <w:rsid w:val="007F06D0"/>
    <w:rsid w:val="00800012"/>
    <w:rsid w:val="00811D34"/>
    <w:rsid w:val="0081513E"/>
    <w:rsid w:val="00816E74"/>
    <w:rsid w:val="00823210"/>
    <w:rsid w:val="00843445"/>
    <w:rsid w:val="00847D46"/>
    <w:rsid w:val="008505D2"/>
    <w:rsid w:val="00852ECC"/>
    <w:rsid w:val="00854131"/>
    <w:rsid w:val="0085652D"/>
    <w:rsid w:val="0087626D"/>
    <w:rsid w:val="0087694B"/>
    <w:rsid w:val="008802FB"/>
    <w:rsid w:val="008838A7"/>
    <w:rsid w:val="008B478B"/>
    <w:rsid w:val="008D6D6C"/>
    <w:rsid w:val="008F2072"/>
    <w:rsid w:val="008F4F21"/>
    <w:rsid w:val="00904D4A"/>
    <w:rsid w:val="0091070E"/>
    <w:rsid w:val="009151BA"/>
    <w:rsid w:val="009277BC"/>
    <w:rsid w:val="00927D57"/>
    <w:rsid w:val="009378D6"/>
    <w:rsid w:val="00941D23"/>
    <w:rsid w:val="00945D7A"/>
    <w:rsid w:val="0095010C"/>
    <w:rsid w:val="00963D9D"/>
    <w:rsid w:val="00965617"/>
    <w:rsid w:val="00981B54"/>
    <w:rsid w:val="009842C3"/>
    <w:rsid w:val="009A6BB6"/>
    <w:rsid w:val="009C161F"/>
    <w:rsid w:val="009C3873"/>
    <w:rsid w:val="009E4AEC"/>
    <w:rsid w:val="009E5BD8"/>
    <w:rsid w:val="009E681E"/>
    <w:rsid w:val="00A136CF"/>
    <w:rsid w:val="00A16EDA"/>
    <w:rsid w:val="00A31D45"/>
    <w:rsid w:val="00A335BC"/>
    <w:rsid w:val="00A34D6F"/>
    <w:rsid w:val="00A41F91"/>
    <w:rsid w:val="00A545FA"/>
    <w:rsid w:val="00A7603B"/>
    <w:rsid w:val="00A86A44"/>
    <w:rsid w:val="00A92834"/>
    <w:rsid w:val="00A963DF"/>
    <w:rsid w:val="00AB7507"/>
    <w:rsid w:val="00AC3896"/>
    <w:rsid w:val="00AE14DE"/>
    <w:rsid w:val="00AE3517"/>
    <w:rsid w:val="00AE6CFA"/>
    <w:rsid w:val="00AF3325"/>
    <w:rsid w:val="00B14F20"/>
    <w:rsid w:val="00B34CF9"/>
    <w:rsid w:val="00B67004"/>
    <w:rsid w:val="00B90C45"/>
    <w:rsid w:val="00B933BE"/>
    <w:rsid w:val="00BB4069"/>
    <w:rsid w:val="00BD09B5"/>
    <w:rsid w:val="00BD3929"/>
    <w:rsid w:val="00BD7E5E"/>
    <w:rsid w:val="00BE6574"/>
    <w:rsid w:val="00BE7FB6"/>
    <w:rsid w:val="00BF4AF2"/>
    <w:rsid w:val="00C54AC2"/>
    <w:rsid w:val="00C57E2C"/>
    <w:rsid w:val="00C608B7"/>
    <w:rsid w:val="00C66F24"/>
    <w:rsid w:val="00C9291E"/>
    <w:rsid w:val="00CA3F44"/>
    <w:rsid w:val="00CA4E58"/>
    <w:rsid w:val="00CB3771"/>
    <w:rsid w:val="00CB5153"/>
    <w:rsid w:val="00CC0DA0"/>
    <w:rsid w:val="00CF593B"/>
    <w:rsid w:val="00CF6752"/>
    <w:rsid w:val="00D05EC2"/>
    <w:rsid w:val="00D10BA0"/>
    <w:rsid w:val="00D24EB5"/>
    <w:rsid w:val="00D25830"/>
    <w:rsid w:val="00D41571"/>
    <w:rsid w:val="00D416A0"/>
    <w:rsid w:val="00D47672"/>
    <w:rsid w:val="00D5123C"/>
    <w:rsid w:val="00D51C9E"/>
    <w:rsid w:val="00D55560"/>
    <w:rsid w:val="00D556B7"/>
    <w:rsid w:val="00D61C5A"/>
    <w:rsid w:val="00D72F5B"/>
    <w:rsid w:val="00D95CBD"/>
    <w:rsid w:val="00D969CA"/>
    <w:rsid w:val="00DA0FFE"/>
    <w:rsid w:val="00DA4E56"/>
    <w:rsid w:val="00DE42EA"/>
    <w:rsid w:val="00DE4FF6"/>
    <w:rsid w:val="00DE66A5"/>
    <w:rsid w:val="00DF2B50"/>
    <w:rsid w:val="00E003F5"/>
    <w:rsid w:val="00E04C86"/>
    <w:rsid w:val="00E20F30"/>
    <w:rsid w:val="00E27BBA"/>
    <w:rsid w:val="00E34CD1"/>
    <w:rsid w:val="00E35670"/>
    <w:rsid w:val="00E35E8F"/>
    <w:rsid w:val="00E36B54"/>
    <w:rsid w:val="00E43776"/>
    <w:rsid w:val="00E438E8"/>
    <w:rsid w:val="00E44938"/>
    <w:rsid w:val="00E520E2"/>
    <w:rsid w:val="00E52A9E"/>
    <w:rsid w:val="00E64254"/>
    <w:rsid w:val="00E70E1F"/>
    <w:rsid w:val="00E85B4A"/>
    <w:rsid w:val="00E91129"/>
    <w:rsid w:val="00EA15B3"/>
    <w:rsid w:val="00EB18BF"/>
    <w:rsid w:val="00EB2358"/>
    <w:rsid w:val="00EB3EB8"/>
    <w:rsid w:val="00EB4CB5"/>
    <w:rsid w:val="00ED29A7"/>
    <w:rsid w:val="00EF43D4"/>
    <w:rsid w:val="00EF6E7A"/>
    <w:rsid w:val="00F0032D"/>
    <w:rsid w:val="00F42C8C"/>
    <w:rsid w:val="00F468C5"/>
    <w:rsid w:val="00F52F39"/>
    <w:rsid w:val="00F55EAB"/>
    <w:rsid w:val="00F65298"/>
    <w:rsid w:val="00F914DD"/>
    <w:rsid w:val="00FA2358"/>
    <w:rsid w:val="00FB2592"/>
    <w:rsid w:val="00FB2810"/>
    <w:rsid w:val="00FC2947"/>
    <w:rsid w:val="00FD2E55"/>
    <w:rsid w:val="00FD561E"/>
    <w:rsid w:val="00FD6BE8"/>
    <w:rsid w:val="00FE0818"/>
    <w:rsid w:val="00FE7AE4"/>
    <w:rsid w:val="00FF61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C84C1"/>
  <w15:docId w15:val="{D93C64E6-DD2C-43A0-AD14-C7D6D9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he,encabezad"/>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de nota al pie,Footnote,Style 12,(NECG) Footnote Reference,FR,Style 13,Style 124,o,fr,Voetnootverwijzing,Times 10 Point,Exposant 3 Point,footnote ref,ftref"/>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qForma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965B0"/>
    <w:rPr>
      <w:color w:val="800080" w:themeColor="followedHyperlink"/>
      <w:u w:val="single"/>
    </w:rPr>
  </w:style>
  <w:style w:type="paragraph" w:customStyle="1" w:styleId="Reasons">
    <w:name w:val="Reasons"/>
    <w:basedOn w:val="Normal"/>
    <w:qFormat/>
    <w:rsid w:val="00482A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CommentTextChar">
    <w:name w:val="Comment Text Char"/>
    <w:basedOn w:val="DefaultParagraphFont"/>
    <w:link w:val="CommentText"/>
    <w:semiHidden/>
    <w:rsid w:val="00482AB8"/>
    <w:rPr>
      <w:szCs w:val="22"/>
      <w:lang w:val="es-ES_tradnl" w:eastAsia="en-US"/>
    </w:rPr>
  </w:style>
  <w:style w:type="paragraph" w:styleId="Title">
    <w:name w:val="Title"/>
    <w:basedOn w:val="Normal"/>
    <w:link w:val="TitleChar"/>
    <w:qFormat/>
    <w:rsid w:val="004B18C5"/>
    <w:pPr>
      <w:tabs>
        <w:tab w:val="clear" w:pos="794"/>
        <w:tab w:val="clear" w:pos="1191"/>
        <w:tab w:val="clear" w:pos="1588"/>
        <w:tab w:val="clear" w:pos="1985"/>
      </w:tabs>
      <w:spacing w:before="0" w:line="240" w:lineRule="auto"/>
      <w:jc w:val="center"/>
    </w:pPr>
    <w:rPr>
      <w:rFonts w:ascii="Arial" w:hAnsi="Arial" w:cs="Times New Roman"/>
      <w:b/>
      <w:bCs/>
      <w:szCs w:val="20"/>
      <w:lang w:val="en-GB"/>
    </w:rPr>
  </w:style>
  <w:style w:type="character" w:customStyle="1" w:styleId="TitleChar">
    <w:name w:val="Title Char"/>
    <w:basedOn w:val="DefaultParagraphFont"/>
    <w:link w:val="Title"/>
    <w:rsid w:val="004B18C5"/>
    <w:rPr>
      <w:rFonts w:ascii="Arial" w:hAnsi="Arial" w:cs="Times New Roman"/>
      <w:b/>
      <w:bCs/>
      <w:sz w:val="22"/>
      <w:lang w:val="en-GB" w:eastAsia="en-US"/>
    </w:rPr>
  </w:style>
  <w:style w:type="paragraph" w:styleId="BodyText">
    <w:name w:val="Body Text"/>
    <w:basedOn w:val="Normal"/>
    <w:link w:val="BodyTextChar"/>
    <w:rsid w:val="004B18C5"/>
    <w:pPr>
      <w:tabs>
        <w:tab w:val="clear" w:pos="794"/>
        <w:tab w:val="clear" w:pos="1191"/>
        <w:tab w:val="clear" w:pos="1588"/>
        <w:tab w:val="clear" w:pos="1985"/>
      </w:tabs>
      <w:spacing w:before="240" w:after="360" w:line="240" w:lineRule="auto"/>
      <w:jc w:val="center"/>
    </w:pPr>
    <w:rPr>
      <w:rFonts w:ascii="Tahoma" w:hAnsi="Tahoma" w:cs="Tahoma"/>
      <w:b/>
      <w:bCs/>
      <w:szCs w:val="20"/>
      <w:lang w:val="en-US"/>
    </w:rPr>
  </w:style>
  <w:style w:type="character" w:customStyle="1" w:styleId="BodyTextChar">
    <w:name w:val="Body Text Char"/>
    <w:basedOn w:val="DefaultParagraphFont"/>
    <w:link w:val="BodyText"/>
    <w:rsid w:val="004B18C5"/>
    <w:rPr>
      <w:rFonts w:ascii="Tahoma" w:hAnsi="Tahoma" w:cs="Tahoma"/>
      <w:b/>
      <w:bCs/>
      <w:sz w:val="22"/>
      <w:lang w:val="en-US" w:eastAsia="en-US"/>
    </w:rPr>
  </w:style>
  <w:style w:type="character" w:customStyle="1" w:styleId="HeaderChar">
    <w:name w:val="Header Char"/>
    <w:aliases w:val="encabezado Char,he Char,encabezad Char"/>
    <w:basedOn w:val="DefaultParagraphFont"/>
    <w:link w:val="Header"/>
    <w:uiPriority w:val="99"/>
    <w:rsid w:val="00E52A9E"/>
    <w:rPr>
      <w:sz w:val="22"/>
      <w:szCs w:val="22"/>
      <w:lang w:val="es-ES_tradnl" w:eastAsia="en-US"/>
    </w:rPr>
  </w:style>
  <w:style w:type="paragraph" w:styleId="ListParagraph">
    <w:name w:val="List Paragraph"/>
    <w:basedOn w:val="Normal"/>
    <w:uiPriority w:val="34"/>
    <w:qFormat/>
    <w:rsid w:val="002968BF"/>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cs="Times New Roman"/>
      <w:sz w:val="24"/>
      <w:szCs w:val="20"/>
      <w:lang w:val="en-GB"/>
    </w:rPr>
  </w:style>
  <w:style w:type="paragraph" w:customStyle="1" w:styleId="AnnexNo">
    <w:name w:val="Annex_No"/>
    <w:basedOn w:val="Normal"/>
    <w:next w:val="Normal"/>
    <w:rsid w:val="0091070E"/>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 w:type="character" w:styleId="Strong">
    <w:name w:val="Strong"/>
    <w:basedOn w:val="DefaultParagraphFont"/>
    <w:uiPriority w:val="22"/>
    <w:qFormat/>
    <w:rsid w:val="0091070E"/>
    <w:rPr>
      <w:b/>
      <w:bCs/>
    </w:rPr>
  </w:style>
  <w:style w:type="paragraph" w:customStyle="1" w:styleId="Normalaftertitle0">
    <w:name w:val="Normal after title"/>
    <w:basedOn w:val="Normal"/>
    <w:next w:val="Normal"/>
    <w:rsid w:val="00192378"/>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 w:val="24"/>
      <w:szCs w:val="20"/>
    </w:rPr>
  </w:style>
  <w:style w:type="character" w:customStyle="1" w:styleId="RestitleChar">
    <w:name w:val="Res_title Char"/>
    <w:link w:val="Restitle"/>
    <w:locked/>
    <w:rsid w:val="00192378"/>
    <w:rPr>
      <w:b/>
      <w:sz w:val="28"/>
      <w:szCs w:val="22"/>
      <w:lang w:val="es-ES_tradnl" w:eastAsia="en-US"/>
    </w:rPr>
  </w:style>
  <w:style w:type="character" w:customStyle="1" w:styleId="enumlev1Char">
    <w:name w:val="enumlev1 Char"/>
    <w:basedOn w:val="DefaultParagraphFont"/>
    <w:link w:val="enumlev1"/>
    <w:locked/>
    <w:rsid w:val="00192378"/>
    <w:rPr>
      <w:sz w:val="22"/>
      <w:szCs w:val="22"/>
      <w:lang w:val="es-ES_tradnl" w:eastAsia="en-US"/>
    </w:rPr>
  </w:style>
  <w:style w:type="paragraph" w:customStyle="1" w:styleId="call0">
    <w:name w:val="call"/>
    <w:basedOn w:val="Normal"/>
    <w:next w:val="Normal"/>
    <w:rsid w:val="003D5B50"/>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pPr>
    <w:rPr>
      <w:rFonts w:cs="Times New Roman"/>
      <w:i/>
      <w:sz w:val="24"/>
      <w:szCs w:val="20"/>
      <w:lang w:val="en-GB"/>
    </w:rPr>
  </w:style>
  <w:style w:type="character" w:styleId="UnresolvedMention">
    <w:name w:val="Unresolved Mention"/>
    <w:basedOn w:val="DefaultParagraphFont"/>
    <w:uiPriority w:val="99"/>
    <w:semiHidden/>
    <w:unhideWhenUsed/>
    <w:rsid w:val="00BE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24/en" TargetMode="External"/><Relationship Id="rId18" Type="http://schemas.openxmlformats.org/officeDocument/2006/relationships/hyperlink" Target="http://www.itu.int/md/S20-CL-C-0027/en" TargetMode="External"/><Relationship Id="rId26" Type="http://schemas.openxmlformats.org/officeDocument/2006/relationships/header" Target="header3.xml"/><Relationship Id="rId39" Type="http://schemas.openxmlformats.org/officeDocument/2006/relationships/header" Target="header7.xml"/><Relationship Id="rId21" Type="http://schemas.openxmlformats.org/officeDocument/2006/relationships/hyperlink" Target="http://www.itu.int/md/S20-CL-C-0002/en" TargetMode="External"/><Relationship Id="rId34" Type="http://schemas.openxmlformats.org/officeDocument/2006/relationships/hyperlink" Target="https://www.itu.int/md/S05-CL-C-0029/es" TargetMode="External"/><Relationship Id="rId42" Type="http://schemas.openxmlformats.org/officeDocument/2006/relationships/hyperlink" Target="https://www.itu.int/md/S20-CL-C-0002/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S20-CL-C-0016/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VC-C-0011/en" TargetMode="External"/><Relationship Id="rId24" Type="http://schemas.openxmlformats.org/officeDocument/2006/relationships/header" Target="header1.xml"/><Relationship Id="rId32" Type="http://schemas.openxmlformats.org/officeDocument/2006/relationships/hyperlink" Target="https://www.itu.int/itudoc/gs/council/c99/docs/docs1/068-es.html" TargetMode="Externa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20-CL-C-0055/en" TargetMode="External"/><Relationship Id="rId23" Type="http://schemas.openxmlformats.org/officeDocument/2006/relationships/hyperlink" Target="mailto:memberstates@itu.int" TargetMode="External"/><Relationship Id="rId28" Type="http://schemas.openxmlformats.org/officeDocument/2006/relationships/hyperlink" Target="https://www.itu.int/md/S20-CL-C-0055/en" TargetMode="External"/><Relationship Id="rId36" Type="http://schemas.openxmlformats.org/officeDocument/2006/relationships/footer" Target="footer3.xml"/><Relationship Id="rId10" Type="http://schemas.openxmlformats.org/officeDocument/2006/relationships/hyperlink" Target="https://www.itu.int/md/S20-CLVC-C-0009/en" TargetMode="External"/><Relationship Id="rId19" Type="http://schemas.openxmlformats.org/officeDocument/2006/relationships/hyperlink" Target="https://www.itu.int/md/S20-CLVC-C-0011/en" TargetMode="External"/><Relationship Id="rId31" Type="http://schemas.openxmlformats.org/officeDocument/2006/relationships/hyperlink" Target="https://www.itu.int/md/S20-CLVC-200609-TD-0002/en"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tu.int/md/S20-CLVC-200609-TD-0001/en" TargetMode="External"/><Relationship Id="rId14" Type="http://schemas.openxmlformats.org/officeDocument/2006/relationships/hyperlink" Target="https://www.itu.int/md/S20-CLVC-C-0005/en" TargetMode="External"/><Relationship Id="rId22" Type="http://schemas.openxmlformats.org/officeDocument/2006/relationships/hyperlink" Target="http://www.itu.int/md/S20-CL-C-0021/en"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yperlink" Target="mailto:gbs@itu.int" TargetMode="External"/><Relationship Id="rId3" Type="http://schemas.openxmlformats.org/officeDocument/2006/relationships/styles" Target="styles.xml"/><Relationship Id="rId12" Type="http://schemas.openxmlformats.org/officeDocument/2006/relationships/hyperlink" Target="mailto:memberstates@itu.int" TargetMode="External"/><Relationship Id="rId17" Type="http://schemas.openxmlformats.org/officeDocument/2006/relationships/hyperlink" Target="https://www.itu.int/md/S20-CLVC-200609-TD-0002/en" TargetMode="External"/><Relationship Id="rId25" Type="http://schemas.openxmlformats.org/officeDocument/2006/relationships/header" Target="header2.xml"/><Relationship Id="rId33" Type="http://schemas.openxmlformats.org/officeDocument/2006/relationships/hyperlink" Target="https://www.itu.int/itudoc/gs/council/c99/docs/docs1/047-es.html" TargetMode="External"/><Relationship Id="rId38" Type="http://schemas.openxmlformats.org/officeDocument/2006/relationships/header" Target="header6.xml"/><Relationship Id="rId20" Type="http://schemas.openxmlformats.org/officeDocument/2006/relationships/hyperlink" Target="https://www.itu.int/md/S20-CLVC-C-0009/en" TargetMode="External"/><Relationship Id="rId41"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20SGlett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7328-5980-4BD6-B443-6BF0F0C8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 SGletter.dotx</Template>
  <TotalTime>0</TotalTime>
  <Pages>18</Pages>
  <Words>7633</Words>
  <Characters>41987</Characters>
  <Application>Microsoft Office Word</Application>
  <DocSecurity>0</DocSecurity>
  <Lines>349</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ITU</Company>
  <LinksUpToDate>false</LinksUpToDate>
  <CharactersWithSpaces>49521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outcomes of discussions of the VCC</dc:title>
  <dc:subject>Virtual consultation for councillors</dc:subject>
  <dc:creator>Callejon, Miguel</dc:creator>
  <cp:keywords>VCC, C20, Council-20</cp:keywords>
  <cp:lastModifiedBy>Diallo, Maywenn</cp:lastModifiedBy>
  <cp:revision>2</cp:revision>
  <cp:lastPrinted>2020-06-29T15:48:00Z</cp:lastPrinted>
  <dcterms:created xsi:type="dcterms:W3CDTF">2020-06-30T06:39:00Z</dcterms:created>
  <dcterms:modified xsi:type="dcterms:W3CDTF">2020-06-30T06:39:00Z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