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1834BD" w:rsidRPr="00AD25AE" w14:paraId="3C274935" w14:textId="77777777" w:rsidTr="00FA7FCF">
        <w:trPr>
          <w:cantSplit/>
          <w:trHeight w:val="1276"/>
        </w:trPr>
        <w:tc>
          <w:tcPr>
            <w:tcW w:w="6911" w:type="dxa"/>
          </w:tcPr>
          <w:p w14:paraId="5B3F61F9" w14:textId="24F19246" w:rsidR="001834BD" w:rsidRPr="00AD25AE" w:rsidRDefault="004D2FCF" w:rsidP="00FA7FCF">
            <w:pPr>
              <w:spacing w:before="360" w:after="48"/>
              <w:rPr>
                <w:b/>
                <w:bCs/>
                <w:position w:val="6"/>
                <w:sz w:val="26"/>
                <w:szCs w:val="26"/>
              </w:rPr>
            </w:pPr>
            <w:bookmarkStart w:id="0" w:name="lt_pId446"/>
            <w:r>
              <w:rPr>
                <w:b/>
                <w:bCs/>
                <w:position w:val="6"/>
                <w:sz w:val="26"/>
                <w:szCs w:val="26"/>
              </w:rPr>
              <w:t>Segunda c</w:t>
            </w:r>
            <w:r w:rsidR="001834BD" w:rsidRPr="00AD25AE">
              <w:rPr>
                <w:b/>
                <w:bCs/>
                <w:position w:val="6"/>
                <w:sz w:val="26"/>
                <w:szCs w:val="26"/>
              </w:rPr>
              <w:t xml:space="preserve">onsulta virtual de los consejeros </w:t>
            </w:r>
            <w:bookmarkEnd w:id="0"/>
            <w:r w:rsidR="001834BD" w:rsidRPr="00AD25AE">
              <w:rPr>
                <w:b/>
                <w:bCs/>
                <w:position w:val="6"/>
                <w:sz w:val="26"/>
                <w:szCs w:val="26"/>
              </w:rPr>
              <w:br/>
            </w:r>
            <w:bookmarkStart w:id="1" w:name="lt_pId447"/>
            <w:r w:rsidR="001834BD" w:rsidRPr="00AD25AE">
              <w:rPr>
                <w:b/>
                <w:bCs/>
                <w:position w:val="6"/>
                <w:sz w:val="26"/>
                <w:szCs w:val="26"/>
              </w:rPr>
              <w:t xml:space="preserve">que comienza el </w:t>
            </w:r>
            <w:r w:rsidR="00803CB8">
              <w:rPr>
                <w:b/>
                <w:bCs/>
                <w:position w:val="6"/>
                <w:sz w:val="26"/>
                <w:szCs w:val="26"/>
              </w:rPr>
              <w:t>16</w:t>
            </w:r>
            <w:r w:rsidR="001834BD" w:rsidRPr="00AD25AE">
              <w:rPr>
                <w:b/>
                <w:bCs/>
                <w:position w:val="6"/>
                <w:sz w:val="26"/>
                <w:szCs w:val="26"/>
              </w:rPr>
              <w:t xml:space="preserve"> de </w:t>
            </w:r>
            <w:r w:rsidR="00803CB8" w:rsidRPr="00803CB8">
              <w:rPr>
                <w:b/>
                <w:bCs/>
                <w:position w:val="6"/>
                <w:sz w:val="26"/>
                <w:szCs w:val="26"/>
              </w:rPr>
              <w:t>noviembre</w:t>
            </w:r>
            <w:r w:rsidR="00803CB8">
              <w:rPr>
                <w:rFonts w:ascii="Verdana" w:hAnsi="Verdana"/>
                <w:b/>
                <w:bCs/>
                <w:position w:val="6"/>
                <w:sz w:val="17"/>
                <w:szCs w:val="17"/>
              </w:rPr>
              <w:t xml:space="preserve"> </w:t>
            </w:r>
            <w:r w:rsidR="001834BD" w:rsidRPr="00AD25AE">
              <w:rPr>
                <w:b/>
                <w:bCs/>
                <w:position w:val="6"/>
                <w:sz w:val="26"/>
                <w:szCs w:val="26"/>
              </w:rPr>
              <w:t>de 2020</w:t>
            </w:r>
            <w:bookmarkEnd w:id="1"/>
          </w:p>
        </w:tc>
        <w:tc>
          <w:tcPr>
            <w:tcW w:w="3120" w:type="dxa"/>
            <w:vAlign w:val="center"/>
          </w:tcPr>
          <w:p w14:paraId="299E6221" w14:textId="77777777" w:rsidR="001834BD" w:rsidRPr="00AD25AE" w:rsidRDefault="001834BD" w:rsidP="00FA7FCF">
            <w:pPr>
              <w:spacing w:before="0"/>
            </w:pPr>
            <w:r w:rsidRPr="00AD25AE">
              <w:rPr>
                <w:noProof/>
              </w:rPr>
              <w:drawing>
                <wp:inline distT="0" distB="0" distL="0" distR="0" wp14:anchorId="045C4355" wp14:editId="628FD54A">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AD25AE" w14:paraId="3C5C2B49" w14:textId="77777777" w:rsidTr="00FA7FCF">
        <w:trPr>
          <w:cantSplit/>
        </w:trPr>
        <w:tc>
          <w:tcPr>
            <w:tcW w:w="6911" w:type="dxa"/>
            <w:tcBorders>
              <w:bottom w:val="single" w:sz="12" w:space="0" w:color="auto"/>
            </w:tcBorders>
          </w:tcPr>
          <w:p w14:paraId="4A303917" w14:textId="77777777" w:rsidR="001834BD" w:rsidRPr="00AD25AE" w:rsidRDefault="001834BD" w:rsidP="00FA7FCF">
            <w:pPr>
              <w:spacing w:before="0" w:after="48"/>
              <w:rPr>
                <w:b/>
                <w:smallCaps/>
                <w:szCs w:val="24"/>
              </w:rPr>
            </w:pPr>
          </w:p>
        </w:tc>
        <w:tc>
          <w:tcPr>
            <w:tcW w:w="3120" w:type="dxa"/>
            <w:tcBorders>
              <w:bottom w:val="single" w:sz="12" w:space="0" w:color="auto"/>
            </w:tcBorders>
          </w:tcPr>
          <w:p w14:paraId="370B0218" w14:textId="77777777" w:rsidR="001834BD" w:rsidRPr="00AD25AE" w:rsidRDefault="001834BD" w:rsidP="00FA7FCF">
            <w:pPr>
              <w:spacing w:before="0"/>
              <w:rPr>
                <w:szCs w:val="24"/>
              </w:rPr>
            </w:pPr>
          </w:p>
        </w:tc>
      </w:tr>
      <w:tr w:rsidR="001834BD" w:rsidRPr="00AD25AE" w14:paraId="3C957EF2" w14:textId="77777777" w:rsidTr="00FA7FCF">
        <w:trPr>
          <w:cantSplit/>
        </w:trPr>
        <w:tc>
          <w:tcPr>
            <w:tcW w:w="6911" w:type="dxa"/>
            <w:tcBorders>
              <w:top w:val="single" w:sz="12" w:space="0" w:color="auto"/>
            </w:tcBorders>
          </w:tcPr>
          <w:p w14:paraId="36F55DD2" w14:textId="77777777" w:rsidR="001834BD" w:rsidRPr="00AD25AE" w:rsidRDefault="001834BD" w:rsidP="00FA7FCF">
            <w:pPr>
              <w:spacing w:before="0" w:after="48"/>
              <w:rPr>
                <w:b/>
                <w:smallCaps/>
                <w:szCs w:val="24"/>
              </w:rPr>
            </w:pPr>
          </w:p>
        </w:tc>
        <w:tc>
          <w:tcPr>
            <w:tcW w:w="3120" w:type="dxa"/>
            <w:tcBorders>
              <w:top w:val="single" w:sz="12" w:space="0" w:color="auto"/>
            </w:tcBorders>
          </w:tcPr>
          <w:p w14:paraId="7E1D1402" w14:textId="7D34C33A" w:rsidR="001834BD" w:rsidRPr="00AD25AE" w:rsidRDefault="001834BD" w:rsidP="001834BD">
            <w:pPr>
              <w:spacing w:before="240"/>
              <w:rPr>
                <w:szCs w:val="24"/>
              </w:rPr>
            </w:pPr>
            <w:r>
              <w:rPr>
                <w:b/>
                <w:bCs/>
                <w:szCs w:val="24"/>
              </w:rPr>
              <w:t xml:space="preserve">Documento </w:t>
            </w:r>
            <w:r w:rsidR="00491AC1">
              <w:rPr>
                <w:b/>
                <w:bCs/>
                <w:szCs w:val="24"/>
              </w:rPr>
              <w:t>VC</w:t>
            </w:r>
            <w:r w:rsidR="004D2FCF">
              <w:rPr>
                <w:b/>
                <w:bCs/>
                <w:szCs w:val="24"/>
              </w:rPr>
              <w:t>-2</w:t>
            </w:r>
            <w:r>
              <w:rPr>
                <w:b/>
                <w:bCs/>
                <w:szCs w:val="24"/>
              </w:rPr>
              <w:t>/</w:t>
            </w:r>
            <w:r w:rsidR="008C41D2">
              <w:rPr>
                <w:b/>
                <w:bCs/>
                <w:szCs w:val="24"/>
              </w:rPr>
              <w:t>2</w:t>
            </w:r>
            <w:r>
              <w:rPr>
                <w:b/>
                <w:bCs/>
                <w:szCs w:val="24"/>
              </w:rPr>
              <w:t>-S</w:t>
            </w:r>
            <w:r>
              <w:rPr>
                <w:b/>
                <w:bCs/>
                <w:szCs w:val="24"/>
              </w:rPr>
              <w:br/>
            </w:r>
            <w:r w:rsidR="008C41D2">
              <w:rPr>
                <w:b/>
                <w:bCs/>
                <w:szCs w:val="24"/>
              </w:rPr>
              <w:t>30</w:t>
            </w:r>
            <w:r>
              <w:rPr>
                <w:b/>
                <w:bCs/>
                <w:szCs w:val="24"/>
              </w:rPr>
              <w:t xml:space="preserve"> </w:t>
            </w:r>
            <w:r w:rsidR="008C41D2">
              <w:rPr>
                <w:b/>
                <w:bCs/>
                <w:szCs w:val="24"/>
              </w:rPr>
              <w:t>de octubre</w:t>
            </w:r>
            <w:r>
              <w:rPr>
                <w:b/>
                <w:bCs/>
                <w:szCs w:val="24"/>
              </w:rPr>
              <w:t xml:space="preserve"> de 2020</w:t>
            </w:r>
            <w:r>
              <w:rPr>
                <w:b/>
                <w:bCs/>
                <w:szCs w:val="24"/>
              </w:rPr>
              <w:br/>
              <w:t>Original: inglés</w:t>
            </w:r>
          </w:p>
        </w:tc>
      </w:tr>
    </w:tbl>
    <w:p w14:paraId="38D4A7DA" w14:textId="77777777" w:rsidR="001834BD" w:rsidRPr="00AD25AE" w:rsidRDefault="001834BD" w:rsidP="001834BD">
      <w:pPr>
        <w:spacing w:before="0"/>
        <w:rPr>
          <w:b/>
          <w:bCs/>
          <w:sz w:val="28"/>
        </w:rPr>
      </w:pPr>
    </w:p>
    <w:tbl>
      <w:tblPr>
        <w:tblW w:w="10093" w:type="dxa"/>
        <w:tblLayout w:type="fixed"/>
        <w:tblLook w:val="0000" w:firstRow="0" w:lastRow="0" w:firstColumn="0" w:lastColumn="0" w:noHBand="0" w:noVBand="0"/>
      </w:tblPr>
      <w:tblGrid>
        <w:gridCol w:w="2835"/>
        <w:gridCol w:w="7258"/>
      </w:tblGrid>
      <w:tr w:rsidR="001834BD" w:rsidRPr="00AD25AE" w14:paraId="60C8072A" w14:textId="77777777" w:rsidTr="00FA7FCF">
        <w:trPr>
          <w:cantSplit/>
        </w:trPr>
        <w:tc>
          <w:tcPr>
            <w:tcW w:w="2835" w:type="dxa"/>
            <w:tcBorders>
              <w:right w:val="single" w:sz="12" w:space="0" w:color="auto"/>
            </w:tcBorders>
            <w:vAlign w:val="center"/>
          </w:tcPr>
          <w:p w14:paraId="51383979" w14:textId="77777777" w:rsidR="001834BD" w:rsidRPr="00AD25AE" w:rsidRDefault="001834BD" w:rsidP="00FA7FCF">
            <w:pPr>
              <w:spacing w:before="0"/>
              <w:rPr>
                <w:b/>
                <w:bCs/>
              </w:rPr>
            </w:pPr>
            <w:bookmarkStart w:id="2" w:name="lt_pId450"/>
            <w:r w:rsidRPr="00AD25AE">
              <w:rPr>
                <w:b/>
                <w:bCs/>
              </w:rPr>
              <w:t>Nombre del/de los Estado(s) Miembro(s) que la presenta(n):</w:t>
            </w:r>
            <w:bookmarkEnd w:id="2"/>
          </w:p>
        </w:tc>
        <w:tc>
          <w:tcPr>
            <w:tcW w:w="7258" w:type="dxa"/>
            <w:tcBorders>
              <w:top w:val="single" w:sz="12" w:space="0" w:color="auto"/>
              <w:left w:val="single" w:sz="12" w:space="0" w:color="auto"/>
              <w:bottom w:val="single" w:sz="12" w:space="0" w:color="auto"/>
              <w:right w:val="single" w:sz="12" w:space="0" w:color="auto"/>
            </w:tcBorders>
            <w:vAlign w:val="center"/>
          </w:tcPr>
          <w:p w14:paraId="7501CAA5" w14:textId="743E001C" w:rsidR="001834BD" w:rsidRPr="00CB034A" w:rsidRDefault="008C41D2" w:rsidP="00FA7FCF">
            <w:pPr>
              <w:spacing w:before="0"/>
              <w:rPr>
                <w:b/>
                <w:bCs/>
              </w:rPr>
            </w:pPr>
            <w:r w:rsidRPr="008C41D2">
              <w:rPr>
                <w:b/>
                <w:bCs/>
              </w:rPr>
              <w:t>República de la India</w:t>
            </w:r>
          </w:p>
        </w:tc>
      </w:tr>
      <w:tr w:rsidR="001834BD" w:rsidRPr="00AD25AE" w14:paraId="51606197" w14:textId="77777777" w:rsidTr="00FA7FCF">
        <w:trPr>
          <w:cantSplit/>
        </w:trPr>
        <w:tc>
          <w:tcPr>
            <w:tcW w:w="2835" w:type="dxa"/>
          </w:tcPr>
          <w:p w14:paraId="74C7AD66" w14:textId="77777777" w:rsidR="001834BD" w:rsidRPr="00AD25AE" w:rsidRDefault="001834BD" w:rsidP="00FA7FCF">
            <w:pPr>
              <w:spacing w:before="0"/>
              <w:rPr>
                <w:sz w:val="16"/>
                <w:szCs w:val="16"/>
              </w:rPr>
            </w:pPr>
          </w:p>
        </w:tc>
        <w:tc>
          <w:tcPr>
            <w:tcW w:w="7258" w:type="dxa"/>
            <w:tcBorders>
              <w:top w:val="single" w:sz="12" w:space="0" w:color="auto"/>
              <w:bottom w:val="single" w:sz="12" w:space="0" w:color="auto"/>
            </w:tcBorders>
          </w:tcPr>
          <w:p w14:paraId="2B540569" w14:textId="77777777" w:rsidR="001834BD" w:rsidRPr="00AD25AE" w:rsidRDefault="001834BD" w:rsidP="00FA7FCF">
            <w:pPr>
              <w:spacing w:before="0"/>
              <w:rPr>
                <w:sz w:val="16"/>
                <w:szCs w:val="16"/>
              </w:rPr>
            </w:pPr>
          </w:p>
        </w:tc>
      </w:tr>
      <w:tr w:rsidR="001834BD" w:rsidRPr="00AD25AE" w14:paraId="01C19000" w14:textId="77777777" w:rsidTr="00FA7FCF">
        <w:trPr>
          <w:cantSplit/>
        </w:trPr>
        <w:tc>
          <w:tcPr>
            <w:tcW w:w="2835" w:type="dxa"/>
            <w:tcBorders>
              <w:right w:val="single" w:sz="12" w:space="0" w:color="auto"/>
            </w:tcBorders>
          </w:tcPr>
          <w:p w14:paraId="798CAC87" w14:textId="77777777" w:rsidR="001834BD" w:rsidRPr="00AD25AE" w:rsidRDefault="001834BD" w:rsidP="00FA7FCF">
            <w:pPr>
              <w:spacing w:after="120"/>
              <w:rPr>
                <w:b/>
                <w:bCs/>
              </w:rPr>
            </w:pPr>
            <w:bookmarkStart w:id="3" w:name="lt_pId451"/>
            <w:r w:rsidRPr="00AD25AE">
              <w:rPr>
                <w:b/>
                <w:bCs/>
              </w:rPr>
              <w:t>Título del documento:</w:t>
            </w:r>
            <w:bookmarkEnd w:id="3"/>
          </w:p>
        </w:tc>
        <w:tc>
          <w:tcPr>
            <w:tcW w:w="7258" w:type="dxa"/>
            <w:tcBorders>
              <w:top w:val="single" w:sz="12" w:space="0" w:color="auto"/>
              <w:left w:val="single" w:sz="12" w:space="0" w:color="auto"/>
              <w:bottom w:val="single" w:sz="12" w:space="0" w:color="auto"/>
              <w:right w:val="single" w:sz="12" w:space="0" w:color="auto"/>
            </w:tcBorders>
          </w:tcPr>
          <w:p w14:paraId="24C3AC9C" w14:textId="7C03B964" w:rsidR="001834BD" w:rsidRPr="00CB034A" w:rsidRDefault="008C41D2" w:rsidP="00FA7FCF">
            <w:pPr>
              <w:spacing w:after="120"/>
              <w:rPr>
                <w:b/>
                <w:bCs/>
              </w:rPr>
            </w:pPr>
            <w:r w:rsidRPr="008C41D2">
              <w:rPr>
                <w:b/>
                <w:bCs/>
              </w:rPr>
              <w:t>Acogida de la Asamblea Mundial de Normalización de las Telecomunicaciones (AMNT) en la India</w:t>
            </w:r>
          </w:p>
        </w:tc>
      </w:tr>
      <w:tr w:rsidR="001834BD" w:rsidRPr="00AD25AE" w14:paraId="284C32F1" w14:textId="77777777" w:rsidTr="004D2FCF">
        <w:trPr>
          <w:cantSplit/>
          <w:trHeight w:val="269"/>
        </w:trPr>
        <w:tc>
          <w:tcPr>
            <w:tcW w:w="2835" w:type="dxa"/>
          </w:tcPr>
          <w:p w14:paraId="79BE13BB" w14:textId="77777777" w:rsidR="001834BD" w:rsidRPr="00AD25AE" w:rsidRDefault="001834BD" w:rsidP="00FA7FCF">
            <w:pPr>
              <w:spacing w:before="0"/>
              <w:rPr>
                <w:sz w:val="16"/>
                <w:szCs w:val="16"/>
              </w:rPr>
            </w:pPr>
          </w:p>
        </w:tc>
        <w:tc>
          <w:tcPr>
            <w:tcW w:w="7258" w:type="dxa"/>
            <w:tcBorders>
              <w:top w:val="single" w:sz="12" w:space="0" w:color="auto"/>
              <w:bottom w:val="single" w:sz="12" w:space="0" w:color="auto"/>
            </w:tcBorders>
          </w:tcPr>
          <w:p w14:paraId="0C07F4EF" w14:textId="77777777" w:rsidR="001834BD" w:rsidRPr="00AD25AE" w:rsidRDefault="001834BD" w:rsidP="00FA7FCF">
            <w:pPr>
              <w:spacing w:before="0"/>
              <w:rPr>
                <w:sz w:val="16"/>
                <w:szCs w:val="16"/>
              </w:rPr>
            </w:pPr>
          </w:p>
        </w:tc>
      </w:tr>
      <w:tr w:rsidR="001834BD" w:rsidRPr="00AD25AE" w14:paraId="46F1A9E6" w14:textId="77777777" w:rsidTr="004D2FCF">
        <w:trPr>
          <w:cantSplit/>
          <w:trHeight w:val="668"/>
        </w:trPr>
        <w:tc>
          <w:tcPr>
            <w:tcW w:w="2835" w:type="dxa"/>
            <w:tcBorders>
              <w:right w:val="single" w:sz="12" w:space="0" w:color="auto"/>
            </w:tcBorders>
            <w:vAlign w:val="center"/>
          </w:tcPr>
          <w:p w14:paraId="0E4B1149" w14:textId="77777777" w:rsidR="001834BD" w:rsidRPr="00AD25AE" w:rsidRDefault="001834BD" w:rsidP="00FA7FCF">
            <w:pPr>
              <w:spacing w:before="0"/>
              <w:rPr>
                <w:b/>
                <w:bCs/>
              </w:rPr>
            </w:pPr>
            <w:bookmarkStart w:id="4" w:name="lt_pId452"/>
            <w:r w:rsidRPr="00AD25AE">
              <w:rPr>
                <w:b/>
                <w:bCs/>
              </w:rPr>
              <w:t>Referencia al proyecto de orden del día de la consulta virtual:</w:t>
            </w:r>
            <w:bookmarkEnd w:id="4"/>
          </w:p>
        </w:tc>
        <w:tc>
          <w:tcPr>
            <w:tcW w:w="7258" w:type="dxa"/>
            <w:tcBorders>
              <w:top w:val="single" w:sz="12" w:space="0" w:color="auto"/>
              <w:left w:val="single" w:sz="12" w:space="0" w:color="auto"/>
              <w:bottom w:val="single" w:sz="12" w:space="0" w:color="auto"/>
              <w:right w:val="single" w:sz="12" w:space="0" w:color="auto"/>
            </w:tcBorders>
            <w:vAlign w:val="center"/>
          </w:tcPr>
          <w:p w14:paraId="70E2C6CD" w14:textId="7188DF40" w:rsidR="001834BD" w:rsidRPr="00AD25AE" w:rsidRDefault="00523DB1" w:rsidP="00FA7FCF">
            <w:pPr>
              <w:spacing w:before="240" w:after="120"/>
              <w:rPr>
                <w:b/>
                <w:bCs/>
              </w:rPr>
            </w:pPr>
            <w:hyperlink r:id="rId8" w:history="1">
              <w:r w:rsidR="008C41D2">
                <w:rPr>
                  <w:rStyle w:val="Hyperlink"/>
                  <w:b/>
                  <w:bCs/>
                </w:rPr>
                <w:t>Documento C20/24(Rev.1)</w:t>
              </w:r>
            </w:hyperlink>
          </w:p>
        </w:tc>
      </w:tr>
      <w:tr w:rsidR="001834BD" w:rsidRPr="00AD25AE" w14:paraId="6A11F17A" w14:textId="77777777" w:rsidTr="004D2FCF">
        <w:trPr>
          <w:cantSplit/>
          <w:trHeight w:val="156"/>
        </w:trPr>
        <w:tc>
          <w:tcPr>
            <w:tcW w:w="2835" w:type="dxa"/>
          </w:tcPr>
          <w:p w14:paraId="400FA71C" w14:textId="77777777" w:rsidR="001834BD" w:rsidRPr="00AD25AE" w:rsidRDefault="001834BD" w:rsidP="00FA7FCF">
            <w:pPr>
              <w:spacing w:before="0"/>
              <w:rPr>
                <w:sz w:val="16"/>
                <w:szCs w:val="16"/>
              </w:rPr>
            </w:pPr>
          </w:p>
        </w:tc>
        <w:tc>
          <w:tcPr>
            <w:tcW w:w="7258" w:type="dxa"/>
            <w:tcBorders>
              <w:top w:val="single" w:sz="12" w:space="0" w:color="auto"/>
            </w:tcBorders>
          </w:tcPr>
          <w:p w14:paraId="338AACBF" w14:textId="77777777" w:rsidR="001834BD" w:rsidRPr="00AD25AE" w:rsidRDefault="001834BD" w:rsidP="00FA7FCF">
            <w:pPr>
              <w:spacing w:before="0"/>
              <w:rPr>
                <w:sz w:val="16"/>
                <w:szCs w:val="16"/>
              </w:rPr>
            </w:pPr>
          </w:p>
        </w:tc>
      </w:tr>
    </w:tbl>
    <w:p w14:paraId="4D69CA35" w14:textId="77777777" w:rsidR="001834BD" w:rsidRPr="00AD25AE" w:rsidRDefault="001834BD" w:rsidP="00D82B40"/>
    <w:tbl>
      <w:tblPr>
        <w:tblW w:w="10093" w:type="dxa"/>
        <w:tblInd w:w="-15" w:type="dxa"/>
        <w:tblLayout w:type="fixed"/>
        <w:tblLook w:val="0000" w:firstRow="0" w:lastRow="0" w:firstColumn="0" w:lastColumn="0" w:noHBand="0" w:noVBand="0"/>
      </w:tblPr>
      <w:tblGrid>
        <w:gridCol w:w="10093"/>
      </w:tblGrid>
      <w:tr w:rsidR="001834BD" w:rsidRPr="00AD25AE" w14:paraId="4ABB9B52" w14:textId="77777777" w:rsidTr="00D82B40">
        <w:tc>
          <w:tcPr>
            <w:tcW w:w="10093" w:type="dxa"/>
            <w:tcBorders>
              <w:top w:val="single" w:sz="12" w:space="0" w:color="auto"/>
              <w:left w:val="single" w:sz="12" w:space="0" w:color="auto"/>
              <w:bottom w:val="single" w:sz="12" w:space="0" w:color="auto"/>
              <w:right w:val="single" w:sz="12" w:space="0" w:color="auto"/>
            </w:tcBorders>
          </w:tcPr>
          <w:p w14:paraId="40D4F7E0" w14:textId="3200DCBD" w:rsidR="008C41D2" w:rsidRPr="00BD3193" w:rsidRDefault="00D82B40" w:rsidP="00BD3193">
            <w:pPr>
              <w:pStyle w:val="Heading1"/>
              <w:keepNext w:val="0"/>
              <w:keepLines w:val="0"/>
              <w:spacing w:before="120"/>
              <w:rPr>
                <w:rFonts w:eastAsia="Calibri"/>
                <w:sz w:val="24"/>
                <w:szCs w:val="24"/>
              </w:rPr>
            </w:pPr>
            <w:r w:rsidRPr="00BD3193">
              <w:rPr>
                <w:rFonts w:eastAsia="Calibri"/>
                <w:sz w:val="24"/>
                <w:szCs w:val="24"/>
              </w:rPr>
              <w:t>1</w:t>
            </w:r>
            <w:r w:rsidRPr="00BD3193">
              <w:rPr>
                <w:rFonts w:eastAsia="Calibri"/>
                <w:sz w:val="24"/>
                <w:szCs w:val="24"/>
              </w:rPr>
              <w:tab/>
            </w:r>
            <w:r w:rsidR="008C41D2" w:rsidRPr="00BD3193">
              <w:rPr>
                <w:rFonts w:eastAsia="Calibri"/>
                <w:sz w:val="24"/>
                <w:szCs w:val="24"/>
              </w:rPr>
              <w:t>Antecedentes</w:t>
            </w:r>
          </w:p>
          <w:p w14:paraId="45361FC5" w14:textId="77777777" w:rsidR="008C41D2" w:rsidRPr="00D608B9" w:rsidRDefault="008C41D2" w:rsidP="00D82B40">
            <w:pPr>
              <w:rPr>
                <w:rFonts w:eastAsia="Calibri"/>
              </w:rPr>
            </w:pPr>
            <w:r w:rsidRPr="00D608B9">
              <w:rPr>
                <w:rFonts w:eastAsia="Calibri"/>
              </w:rPr>
              <w:t>1.1</w:t>
            </w:r>
            <w:r w:rsidRPr="00D608B9">
              <w:rPr>
                <w:rFonts w:eastAsia="Calibri"/>
              </w:rPr>
              <w:tab/>
            </w:r>
            <w:bookmarkStart w:id="5" w:name="lt_pId017"/>
            <w:r w:rsidRPr="00D608B9">
              <w:rPr>
                <w:rFonts w:eastAsia="Calibri"/>
              </w:rPr>
              <w:t>La Oficina de Normalización de las Telecomunicaciones (TSB) de la Unión Internacional de Telecomunicaciones (UIT) organiza la Asamblea Mundial de Normalización de las Telecomunicaciones (AMNT) una vez cada cuatro (4) años para planificar su programa de normalización para los cuatro años siguientes. La AMNT se celebra para que los miembros de la UIT precisen la orientación estratégica del Sector de Normalización de las Telecomunicaciones de la UIT (UIT-T). A este evento asisten delegados de 193 Estados Miembros, organismos de normalización mundiales, regionales y nacionales y miembros de la industria de las telecomunicaciones/TIC de todo el mundo.</w:t>
            </w:r>
          </w:p>
          <w:bookmarkEnd w:id="5"/>
          <w:p w14:paraId="486DA8C6" w14:textId="5134C950" w:rsidR="008C41D2" w:rsidRPr="00D608B9" w:rsidRDefault="008C41D2" w:rsidP="00D82B40">
            <w:pPr>
              <w:rPr>
                <w:rFonts w:eastAsia="Calibri"/>
              </w:rPr>
            </w:pPr>
            <w:r w:rsidRPr="00D608B9">
              <w:rPr>
                <w:rFonts w:eastAsia="Calibri"/>
              </w:rPr>
              <w:t>1.2</w:t>
            </w:r>
            <w:r w:rsidRPr="00D608B9">
              <w:rPr>
                <w:rFonts w:eastAsia="Calibri"/>
              </w:rPr>
              <w:tab/>
            </w:r>
            <w:bookmarkStart w:id="6" w:name="lt_pId021"/>
            <w:r w:rsidRPr="00D608B9">
              <w:rPr>
                <w:rFonts w:eastAsia="Calibri"/>
              </w:rPr>
              <w:t xml:space="preserve">La República de la India presentó al Consejo de la UIT una propuesta para acoger la AMNT de 2020 (véase el </w:t>
            </w:r>
            <w:hyperlink r:id="rId9" w:history="1">
              <w:r w:rsidRPr="00D608B9">
                <w:rPr>
                  <w:rFonts w:eastAsia="Calibri"/>
                  <w:color w:val="0000FF"/>
                  <w:u w:val="single"/>
                </w:rPr>
                <w:t>Documento C19/24</w:t>
              </w:r>
            </w:hyperlink>
            <w:r w:rsidRPr="008C41D2">
              <w:rPr>
                <w:rFonts w:eastAsia="Calibri"/>
              </w:rPr>
              <w:t>,</w:t>
            </w:r>
            <w:r w:rsidRPr="00D608B9">
              <w:rPr>
                <w:rFonts w:eastAsia="Calibri"/>
              </w:rPr>
              <w:t xml:space="preserve"> de 4 de junio de 2019, en el Anexo 1) antes de la reunión de junio de 2019 del Consejo de la UIT. El Consejo de la UIT, durante su reunión del 10 al 20 de junio de 2019, adoptó su Acuerdo 608 (</w:t>
            </w:r>
            <w:bookmarkStart w:id="7" w:name="lt_pId022"/>
            <w:bookmarkEnd w:id="6"/>
            <w:r w:rsidRPr="00D608B9">
              <w:rPr>
                <w:rFonts w:eastAsia="Calibri"/>
              </w:rPr>
              <w:t xml:space="preserve">véase el </w:t>
            </w:r>
            <w:hyperlink r:id="rId10" w:history="1">
              <w:r w:rsidRPr="00D608B9">
                <w:rPr>
                  <w:rFonts w:eastAsia="Calibri"/>
                  <w:color w:val="0000FF"/>
                  <w:u w:val="single"/>
                </w:rPr>
                <w:t>Documento C19/125</w:t>
              </w:r>
            </w:hyperlink>
            <w:r w:rsidRPr="008C41D2">
              <w:rPr>
                <w:rFonts w:eastAsia="Calibri"/>
              </w:rPr>
              <w:t>,</w:t>
            </w:r>
            <w:r w:rsidRPr="00D608B9">
              <w:rPr>
                <w:rFonts w:eastAsia="Calibri"/>
              </w:rPr>
              <w:t xml:space="preserve"> de 20 de junio de 2019, en el Anexo</w:t>
            </w:r>
            <w:r>
              <w:rPr>
                <w:rFonts w:eastAsia="Calibri"/>
              </w:rPr>
              <w:t> </w:t>
            </w:r>
            <w:r w:rsidRPr="00D608B9">
              <w:rPr>
                <w:rFonts w:eastAsia="Calibri"/>
              </w:rPr>
              <w:t>2) en el que se indica que, "a reserva de lo que acuerde la mayoría de los Estados Miembros de la Unión, la próxima Asamblea Mundial de Normalización de las Telecomunicaciones (AMNT-20) se celebrará en Hyderabad (India) del 16 al 27 de noviembre de 2020" y se encarga al Secretario General "que celebre consultas con todos los Estados Miembros en relación con las fechas exactas y el lugar de celebración preciso de la AMNT-20".</w:t>
            </w:r>
            <w:bookmarkEnd w:id="7"/>
          </w:p>
          <w:p w14:paraId="31F09676" w14:textId="1A6648C1" w:rsidR="008C41D2" w:rsidRPr="00D608B9" w:rsidRDefault="008C41D2" w:rsidP="006B773F">
            <w:pPr>
              <w:keepNext/>
              <w:keepLines/>
              <w:spacing w:before="160"/>
              <w:rPr>
                <w:rFonts w:eastAsia="Calibri"/>
              </w:rPr>
            </w:pPr>
            <w:r w:rsidRPr="00D608B9">
              <w:rPr>
                <w:rFonts w:eastAsia="Calibri"/>
              </w:rPr>
              <w:lastRenderedPageBreak/>
              <w:t>1.3</w:t>
            </w:r>
            <w:r w:rsidRPr="00D608B9">
              <w:rPr>
                <w:rFonts w:eastAsia="Calibri"/>
              </w:rPr>
              <w:tab/>
            </w:r>
            <w:bookmarkStart w:id="8" w:name="lt_pId024"/>
            <w:r w:rsidRPr="00D608B9">
              <w:rPr>
                <w:rFonts w:eastAsia="Calibri"/>
              </w:rPr>
              <w:t xml:space="preserve">En consecuencia, el Secretario General de la UIT inició la consulta por medio de la </w:t>
            </w:r>
            <w:hyperlink r:id="rId11" w:history="1">
              <w:r w:rsidRPr="00D608B9">
                <w:rPr>
                  <w:rStyle w:val="Hyperlink"/>
                  <w:rFonts w:eastAsia="Calibri"/>
                </w:rPr>
                <w:t>Carta</w:t>
              </w:r>
              <w:r w:rsidR="00CC1AA5">
                <w:rPr>
                  <w:rStyle w:val="Hyperlink"/>
                  <w:rFonts w:eastAsia="Calibri"/>
                </w:rPr>
                <w:t> </w:t>
              </w:r>
              <w:r w:rsidRPr="00D608B9">
                <w:rPr>
                  <w:rStyle w:val="Hyperlink"/>
                  <w:rFonts w:eastAsia="Calibri"/>
                </w:rPr>
                <w:t>Circular 19/33</w:t>
              </w:r>
            </w:hyperlink>
            <w:r w:rsidRPr="00D608B9">
              <w:rPr>
                <w:rFonts w:eastAsia="Calibri"/>
              </w:rPr>
              <w:t>, de 22 de julio de 2019 (véase el Anexo 3), en la que se invita a los Estados Miembros a informar al Secretario General de su conformidad con la celebración de la AMNT-20 en Hyderabad (India) del 17 al 27 de noviembre de 2020, precedida por el Simposio Mundial de Normalización (SMN-20) el 16 de noviembre de 2020.</w:t>
            </w:r>
          </w:p>
          <w:bookmarkEnd w:id="8"/>
          <w:p w14:paraId="3B4148DE" w14:textId="763C4E16" w:rsidR="008C41D2" w:rsidRPr="00D608B9" w:rsidRDefault="008C41D2" w:rsidP="006B773F">
            <w:pPr>
              <w:spacing w:before="160"/>
              <w:rPr>
                <w:rFonts w:eastAsia="Calibri"/>
              </w:rPr>
            </w:pPr>
            <w:r w:rsidRPr="00D608B9">
              <w:rPr>
                <w:rFonts w:eastAsia="Calibri"/>
              </w:rPr>
              <w:t>1.4</w:t>
            </w:r>
            <w:r w:rsidRPr="00D608B9">
              <w:rPr>
                <w:rFonts w:eastAsia="Calibri"/>
              </w:rPr>
              <w:tab/>
            </w:r>
            <w:bookmarkStart w:id="9" w:name="lt_pId026"/>
            <w:r w:rsidRPr="00D608B9">
              <w:rPr>
                <w:rFonts w:eastAsia="Calibri"/>
              </w:rPr>
              <w:t xml:space="preserve">En su </w:t>
            </w:r>
            <w:hyperlink r:id="rId12" w:history="1">
              <w:r w:rsidRPr="00D608B9">
                <w:rPr>
                  <w:rStyle w:val="Hyperlink"/>
                  <w:rFonts w:eastAsia="Calibri"/>
                </w:rPr>
                <w:t>Carta Circular 19/45</w:t>
              </w:r>
            </w:hyperlink>
            <w:r w:rsidRPr="00D608B9">
              <w:rPr>
                <w:rFonts w:eastAsia="Calibri"/>
              </w:rPr>
              <w:t>, de 3 de octubre de 2019 (véase el Anexo 4), el Secretario General de la UIT anunció que había recibido el acuerdo de la mayoría de los Estados Miembros de la UIT para celebrar la AMNT de 2020 en Hyderabad (India), del 17 al 27 de noviembre de 2020, precedida por el Simposio Mundial de Normalización (SMN-20) el 16 de noviembre de 2020.</w:t>
            </w:r>
            <w:bookmarkEnd w:id="9"/>
          </w:p>
          <w:p w14:paraId="5295400B" w14:textId="2348AA72" w:rsidR="008C41D2" w:rsidRPr="00D608B9" w:rsidRDefault="008C41D2" w:rsidP="006B773F">
            <w:pPr>
              <w:spacing w:before="160"/>
              <w:rPr>
                <w:rFonts w:eastAsia="Calibri"/>
              </w:rPr>
            </w:pPr>
            <w:bookmarkStart w:id="10" w:name="lt_pId030"/>
            <w:r w:rsidRPr="0066439E">
              <w:rPr>
                <w:rFonts w:eastAsia="Calibri"/>
              </w:rPr>
              <w:t>1.5</w:t>
            </w:r>
            <w:r w:rsidR="00D82B40">
              <w:rPr>
                <w:rFonts w:eastAsia="Calibri"/>
              </w:rPr>
              <w:tab/>
            </w:r>
            <w:r w:rsidRPr="00D608B9">
              <w:rPr>
                <w:rFonts w:eastAsia="Calibri"/>
              </w:rPr>
              <w:t xml:space="preserve">Debido al brote de COVID-19 en diversos países, varias reuniones han sido pospuestas o </w:t>
            </w:r>
            <w:r>
              <w:rPr>
                <w:rFonts w:eastAsia="Calibri"/>
              </w:rPr>
              <w:t xml:space="preserve">se han </w:t>
            </w:r>
            <w:r w:rsidRPr="00D608B9">
              <w:rPr>
                <w:rFonts w:eastAsia="Calibri"/>
              </w:rPr>
              <w:t>celebra</w:t>
            </w:r>
            <w:r>
              <w:rPr>
                <w:rFonts w:eastAsia="Calibri"/>
              </w:rPr>
              <w:t>do</w:t>
            </w:r>
            <w:r w:rsidRPr="00D608B9">
              <w:rPr>
                <w:rFonts w:eastAsia="Calibri"/>
              </w:rPr>
              <w:t xml:space="preserve"> de forma virtual a causa de las restricciones aplicadas a los viajes internacionales.</w:t>
            </w:r>
            <w:bookmarkEnd w:id="10"/>
            <w:r w:rsidRPr="00D608B9">
              <w:rPr>
                <w:rFonts w:eastAsia="Calibri"/>
              </w:rPr>
              <w:t xml:space="preserve"> Dadas las dificultades a las que se enfrentaban los participantes de todos los Estados Miembros para asistir a la reunión en este contexto de pandemia, se decidió someter al Consejo, en su reunión de junio de</w:t>
            </w:r>
            <w:r w:rsidR="0066439E">
              <w:rPr>
                <w:rFonts w:eastAsia="Calibri"/>
              </w:rPr>
              <w:t> </w:t>
            </w:r>
            <w:r w:rsidRPr="00D608B9">
              <w:rPr>
                <w:rFonts w:eastAsia="Calibri"/>
              </w:rPr>
              <w:t>2020, una propuesta encaminada a aplazar el evento previsto en noviembre de 2020 a</w:t>
            </w:r>
            <w:r>
              <w:rPr>
                <w:rFonts w:eastAsia="Calibri"/>
              </w:rPr>
              <w:t xml:space="preserve"> </w:t>
            </w:r>
            <w:r w:rsidRPr="00D608B9">
              <w:rPr>
                <w:rFonts w:eastAsia="Calibri"/>
              </w:rPr>
              <w:t>l</w:t>
            </w:r>
            <w:r>
              <w:rPr>
                <w:rFonts w:eastAsia="Calibri"/>
              </w:rPr>
              <w:t>os días</w:t>
            </w:r>
            <w:r w:rsidRPr="00D608B9">
              <w:rPr>
                <w:rFonts w:eastAsia="Calibri"/>
              </w:rPr>
              <w:t xml:space="preserve"> comprendido</w:t>
            </w:r>
            <w:r>
              <w:rPr>
                <w:rFonts w:eastAsia="Calibri"/>
              </w:rPr>
              <w:t>s</w:t>
            </w:r>
            <w:r w:rsidRPr="00D608B9">
              <w:rPr>
                <w:rFonts w:eastAsia="Calibri"/>
              </w:rPr>
              <w:t xml:space="preserve"> entre el 23 de febrero y el 5 de marzo de 2021 (véase el </w:t>
            </w:r>
            <w:hyperlink r:id="rId13" w:history="1">
              <w:r w:rsidRPr="00D608B9">
                <w:rPr>
                  <w:rStyle w:val="Hyperlink"/>
                  <w:rFonts w:eastAsia="Calibri"/>
                </w:rPr>
                <w:t>Documento VC\5</w:t>
              </w:r>
            </w:hyperlink>
            <w:r w:rsidRPr="00D608B9">
              <w:rPr>
                <w:rFonts w:eastAsia="Calibri"/>
              </w:rPr>
              <w:t xml:space="preserve"> en el Anexo</w:t>
            </w:r>
            <w:r w:rsidR="00D82B40">
              <w:rPr>
                <w:rFonts w:eastAsia="Calibri"/>
              </w:rPr>
              <w:t> </w:t>
            </w:r>
            <w:r w:rsidRPr="00D608B9">
              <w:rPr>
                <w:rFonts w:eastAsia="Calibri"/>
              </w:rPr>
              <w:t>5).</w:t>
            </w:r>
          </w:p>
          <w:p w14:paraId="42C6C634" w14:textId="5A41DC9B" w:rsidR="008C41D2" w:rsidRPr="00D608B9" w:rsidRDefault="008C41D2" w:rsidP="006B773F">
            <w:pPr>
              <w:spacing w:before="160"/>
              <w:rPr>
                <w:rFonts w:eastAsia="Calibri"/>
              </w:rPr>
            </w:pPr>
            <w:r w:rsidRPr="00D608B9">
              <w:rPr>
                <w:rFonts w:eastAsia="Calibri"/>
              </w:rPr>
              <w:t>1.6</w:t>
            </w:r>
            <w:r w:rsidRPr="00D608B9">
              <w:rPr>
                <w:rFonts w:eastAsia="Calibri"/>
              </w:rPr>
              <w:tab/>
              <w:t>Debido al brote de COVID-19,</w:t>
            </w:r>
            <w:r w:rsidRPr="00D608B9">
              <w:t xml:space="preserve"> </w:t>
            </w:r>
            <w:r w:rsidRPr="00D608B9">
              <w:rPr>
                <w:rFonts w:eastAsia="Calibri"/>
              </w:rPr>
              <w:t>durante su reunión de junio de 2020, el Consejo de la UIT examinó la propuesta de aplazar la AMNT</w:t>
            </w:r>
            <w:r>
              <w:rPr>
                <w:rFonts w:eastAsia="Calibri"/>
              </w:rPr>
              <w:t>-</w:t>
            </w:r>
            <w:r w:rsidRPr="00D608B9">
              <w:rPr>
                <w:rFonts w:eastAsia="Calibri"/>
              </w:rPr>
              <w:t>20 de noviembre de 2020 a</w:t>
            </w:r>
            <w:r>
              <w:rPr>
                <w:rFonts w:eastAsia="Calibri"/>
              </w:rPr>
              <w:t xml:space="preserve"> </w:t>
            </w:r>
            <w:r w:rsidRPr="00D608B9">
              <w:rPr>
                <w:rFonts w:eastAsia="Calibri"/>
              </w:rPr>
              <w:t>l</w:t>
            </w:r>
            <w:r>
              <w:rPr>
                <w:rFonts w:eastAsia="Calibri"/>
              </w:rPr>
              <w:t>os días</w:t>
            </w:r>
            <w:r w:rsidRPr="00D608B9">
              <w:rPr>
                <w:rFonts w:eastAsia="Calibri"/>
              </w:rPr>
              <w:t xml:space="preserve"> comprendido</w:t>
            </w:r>
            <w:r>
              <w:rPr>
                <w:rFonts w:eastAsia="Calibri"/>
              </w:rPr>
              <w:t>s</w:t>
            </w:r>
            <w:r w:rsidRPr="00D608B9">
              <w:rPr>
                <w:rFonts w:eastAsia="Calibri"/>
              </w:rPr>
              <w:t xml:space="preserve"> entre el 23 de febrero y el 5 de marzo de 2021, e inició una consulta con los Estados Miembros a través de la carta DM-20/1009, de 26 de junio de 2020 (véase el Anexo 6).</w:t>
            </w:r>
          </w:p>
          <w:p w14:paraId="5EAE9B6B" w14:textId="6130C5CE" w:rsidR="008C41D2" w:rsidRPr="00D608B9" w:rsidRDefault="008C41D2" w:rsidP="006B773F">
            <w:pPr>
              <w:spacing w:before="160"/>
              <w:rPr>
                <w:rFonts w:eastAsia="Calibri"/>
              </w:rPr>
            </w:pPr>
            <w:r w:rsidRPr="00D608B9">
              <w:rPr>
                <w:rFonts w:eastAsia="Calibri"/>
              </w:rPr>
              <w:t>1.7</w:t>
            </w:r>
            <w:r w:rsidRPr="00D608B9">
              <w:rPr>
                <w:rFonts w:eastAsia="Calibri"/>
              </w:rPr>
              <w:tab/>
              <w:t xml:space="preserve">Por conducto de la carta </w:t>
            </w:r>
            <w:hyperlink r:id="rId14" w:history="1">
              <w:r w:rsidRPr="00D608B9">
                <w:rPr>
                  <w:rStyle w:val="Hyperlink"/>
                  <w:rFonts w:eastAsia="Calibri"/>
                </w:rPr>
                <w:t>DM-20/1011</w:t>
              </w:r>
            </w:hyperlink>
            <w:r w:rsidRPr="00D608B9">
              <w:rPr>
                <w:rFonts w:eastAsia="Calibri"/>
              </w:rPr>
              <w:t>, de 3 de agosto de 2020 (véase el Anexo 7), la Secretaría General de la UIT comunicó el resultado de la consulta con los Estados Miembros del Consejo de la</w:t>
            </w:r>
            <w:r w:rsidR="00D82B40">
              <w:rPr>
                <w:rFonts w:eastAsia="Calibri"/>
              </w:rPr>
              <w:t> </w:t>
            </w:r>
            <w:r w:rsidRPr="00D608B9">
              <w:rPr>
                <w:rFonts w:eastAsia="Calibri"/>
              </w:rPr>
              <w:t>UIT.</w:t>
            </w:r>
          </w:p>
          <w:p w14:paraId="6B8D529A" w14:textId="061879DF" w:rsidR="008C41D2" w:rsidRPr="00D608B9" w:rsidRDefault="008C41D2" w:rsidP="006B773F">
            <w:pPr>
              <w:spacing w:before="160"/>
              <w:rPr>
                <w:rFonts w:eastAsia="Calibri"/>
              </w:rPr>
            </w:pPr>
            <w:r w:rsidRPr="00D608B9">
              <w:rPr>
                <w:rFonts w:eastAsia="Calibri"/>
              </w:rPr>
              <w:t>1.8</w:t>
            </w:r>
            <w:r w:rsidRPr="00D608B9">
              <w:rPr>
                <w:rFonts w:eastAsia="Calibri"/>
              </w:rPr>
              <w:tab/>
              <w:t xml:space="preserve">El resultado de las consultas sobre el cambio de fechas de la AMNT-20 se comunicó por conducto de la </w:t>
            </w:r>
            <w:hyperlink r:id="rId15" w:history="1">
              <w:r w:rsidRPr="00D608B9">
                <w:rPr>
                  <w:rStyle w:val="Hyperlink"/>
                  <w:rFonts w:eastAsia="Calibri"/>
                </w:rPr>
                <w:t>Carta Circular 20/40</w:t>
              </w:r>
            </w:hyperlink>
            <w:r w:rsidRPr="00D608B9">
              <w:rPr>
                <w:rFonts w:eastAsia="Calibri"/>
              </w:rPr>
              <w:t>, de 2 de septiembre de 2020 (véase el Anexo 8). La mayoría de los Estados Miembros de la UIT convino en reprogramar la AMNT-20 del 23 de febrero al 5 de marzo de 2021, precedida por el Simposio Mundial de Normalización (SMN-20) el 22 de febrero de 2021, en Hyderabad (India).</w:t>
            </w:r>
          </w:p>
          <w:p w14:paraId="6583071E" w14:textId="77777777" w:rsidR="00D82B40" w:rsidRPr="00BD3193" w:rsidRDefault="008C41D2" w:rsidP="006B773F">
            <w:pPr>
              <w:pStyle w:val="Heading1"/>
              <w:keepNext w:val="0"/>
              <w:keepLines w:val="0"/>
              <w:rPr>
                <w:sz w:val="24"/>
                <w:szCs w:val="24"/>
              </w:rPr>
            </w:pPr>
            <w:r w:rsidRPr="00BD3193">
              <w:rPr>
                <w:sz w:val="24"/>
                <w:szCs w:val="24"/>
              </w:rPr>
              <w:t>2</w:t>
            </w:r>
            <w:r w:rsidRPr="00BD3193">
              <w:rPr>
                <w:sz w:val="24"/>
                <w:szCs w:val="24"/>
              </w:rPr>
              <w:tab/>
              <w:t>Situación actual a consecuencia de la COVID-19</w:t>
            </w:r>
          </w:p>
          <w:p w14:paraId="44ED88D9" w14:textId="0CBDB986" w:rsidR="008C41D2" w:rsidRPr="00D608B9" w:rsidRDefault="008C41D2" w:rsidP="006B773F">
            <w:pPr>
              <w:spacing w:before="160"/>
              <w:rPr>
                <w:rFonts w:eastAsia="Calibri"/>
              </w:rPr>
            </w:pPr>
            <w:r w:rsidRPr="00D608B9">
              <w:rPr>
                <w:rFonts w:eastAsia="Calibri"/>
              </w:rPr>
              <w:t>2.1</w:t>
            </w:r>
            <w:r w:rsidRPr="00D608B9">
              <w:rPr>
                <w:rFonts w:eastAsia="Calibri"/>
              </w:rPr>
              <w:tab/>
              <w:t>Dada la incertidumbre creada por la pandemia, varias reuniones se ha</w:t>
            </w:r>
            <w:r>
              <w:rPr>
                <w:rFonts w:eastAsia="Calibri"/>
              </w:rPr>
              <w:t>n</w:t>
            </w:r>
            <w:r w:rsidRPr="00D608B9">
              <w:rPr>
                <w:rFonts w:eastAsia="Calibri"/>
              </w:rPr>
              <w:t xml:space="preserve"> mantenido aplazadas, o se han celebrado de forma virtual a causa de las restricciones aplicadas a los viajes internacionales. Debido al brote de COVID-19 en diversos países, pueden transcurrir muchos meses más antes de que la situación se estabilice y la vida vuelva a la normalidad. De hecho, varios países han prohibido los viajes internacionales, la libre circulación de personas a escala internacional sigue estando restringida y s</w:t>
            </w:r>
            <w:r>
              <w:rPr>
                <w:rFonts w:eastAsia="Calibri"/>
              </w:rPr>
              <w:t>o</w:t>
            </w:r>
            <w:r w:rsidRPr="00D608B9">
              <w:rPr>
                <w:rFonts w:eastAsia="Calibri"/>
              </w:rPr>
              <w:t>lo se permiten viajes limitados.</w:t>
            </w:r>
          </w:p>
          <w:p w14:paraId="1296B14C" w14:textId="173A3BE8" w:rsidR="00BD3193" w:rsidRDefault="008C41D2" w:rsidP="006B773F">
            <w:pPr>
              <w:spacing w:before="160"/>
              <w:rPr>
                <w:rFonts w:eastAsia="Calibri"/>
              </w:rPr>
            </w:pPr>
            <w:r w:rsidRPr="00D608B9">
              <w:rPr>
                <w:rFonts w:eastAsia="Calibri"/>
              </w:rPr>
              <w:t>2.2</w:t>
            </w:r>
            <w:r w:rsidRPr="00D608B9">
              <w:rPr>
                <w:rFonts w:eastAsia="Calibri"/>
              </w:rPr>
              <w:tab/>
              <w:t>En vista de la incertidumbre creada por el brote de COVID-19, los delegados de los distintos Estados Miembros pueden tener dificultades para viajar a la India y participar en la AMNT-20, prevista del 23 de febrero al 5 de marzo de 2021. Las restricciones de viaje, los cierres y las preocupaciones de índole sanitaria pueden impedir el nivel deseado de participación de delegados de varios países</w:t>
            </w:r>
            <w:bookmarkStart w:id="11" w:name="lt_pId038"/>
            <w:r w:rsidRPr="00D608B9">
              <w:rPr>
                <w:rFonts w:eastAsia="Calibri"/>
              </w:rPr>
              <w:t>.</w:t>
            </w:r>
            <w:bookmarkEnd w:id="11"/>
          </w:p>
          <w:p w14:paraId="2B71DB2A" w14:textId="77777777" w:rsidR="008C41D2" w:rsidRPr="00BD3193" w:rsidRDefault="008C41D2" w:rsidP="006B773F">
            <w:pPr>
              <w:pStyle w:val="Heading1"/>
              <w:spacing w:before="240"/>
              <w:rPr>
                <w:rFonts w:eastAsia="Calibri"/>
                <w:sz w:val="24"/>
                <w:szCs w:val="24"/>
              </w:rPr>
            </w:pPr>
            <w:r w:rsidRPr="00BD3193">
              <w:rPr>
                <w:rFonts w:eastAsia="Calibri"/>
                <w:sz w:val="24"/>
                <w:szCs w:val="24"/>
              </w:rPr>
              <w:lastRenderedPageBreak/>
              <w:t>3</w:t>
            </w:r>
            <w:r w:rsidRPr="00BD3193">
              <w:rPr>
                <w:rFonts w:eastAsia="Calibri"/>
                <w:sz w:val="24"/>
                <w:szCs w:val="24"/>
              </w:rPr>
              <w:tab/>
              <w:t>Propuesta</w:t>
            </w:r>
          </w:p>
          <w:p w14:paraId="49F1AEA0" w14:textId="2234CF33" w:rsidR="008C41D2" w:rsidRPr="00D608B9" w:rsidRDefault="008C41D2" w:rsidP="006B773F">
            <w:pPr>
              <w:keepNext/>
              <w:keepLines/>
            </w:pPr>
            <w:r w:rsidRPr="00D608B9">
              <w:t>3.1</w:t>
            </w:r>
            <w:r w:rsidRPr="00D608B9">
              <w:tab/>
            </w:r>
            <w:bookmarkStart w:id="12" w:name="lt_pId042"/>
            <w:r w:rsidRPr="00D608B9">
              <w:t xml:space="preserve">Teniendo en cuenta los aspectos mencionados en los párrafos anteriores, y para asegurar el éxito del evento con una buena participación de todos los Estados Miembros, es necesario </w:t>
            </w:r>
            <w:r>
              <w:t xml:space="preserve">volver a </w:t>
            </w:r>
            <w:r w:rsidRPr="00D608B9">
              <w:t>aplazar al año 2022 el evento que estaba previsto celebrar en febrero-marzo de 2021.</w:t>
            </w:r>
            <w:bookmarkEnd w:id="12"/>
          </w:p>
          <w:p w14:paraId="57C51E32" w14:textId="358E6384" w:rsidR="008C41D2" w:rsidRPr="00D608B9" w:rsidRDefault="008C41D2" w:rsidP="00BD3193">
            <w:r w:rsidRPr="00D608B9">
              <w:t>3.2</w:t>
            </w:r>
            <w:r w:rsidRPr="00D608B9">
              <w:tab/>
            </w:r>
            <w:bookmarkStart w:id="13" w:name="lt_pId044"/>
            <w:r w:rsidRPr="00D608B9">
              <w:t>Dado que la CMDT-21 está prevista para noviembre de 2021, la Administración de la India considera adecuado proponer que, atendiendo a las circunstancias actuales, la celebración de la</w:t>
            </w:r>
            <w:r w:rsidR="00D82B40">
              <w:t> </w:t>
            </w:r>
            <w:r w:rsidRPr="00D608B9">
              <w:t>AMNT se desplace al primer trimestre de 2022.</w:t>
            </w:r>
            <w:bookmarkEnd w:id="13"/>
          </w:p>
          <w:p w14:paraId="4024377C" w14:textId="6D27C557" w:rsidR="008C41D2" w:rsidRPr="00D608B9" w:rsidRDefault="008C41D2" w:rsidP="00D82B40">
            <w:pPr>
              <w:keepNext/>
              <w:keepLines/>
            </w:pPr>
            <w:r w:rsidRPr="00D608B9">
              <w:t>3.3</w:t>
            </w:r>
            <w:r w:rsidRPr="00D608B9">
              <w:tab/>
            </w:r>
            <w:bookmarkStart w:id="14" w:name="lt_pId046"/>
            <w:r w:rsidRPr="00D608B9">
              <w:t>En vista de lo anterior, se propone reprogramar la celebración de la AMNT-20 del 1 al 11 de marzo de 2022, precedida por el SMN-20 el 28 de febrero de 2022, en Hyderabad (India). Se somete a la consideración del Consejo que el aplazamiento de la AMNT a las fechas mencionadas pueda estar sujeto al restablecimiento de la normalidad y al levantamiento de las restricciones de viaje en la India, así como en otros Estados Miembros.</w:t>
            </w:r>
          </w:p>
          <w:bookmarkEnd w:id="14"/>
          <w:p w14:paraId="48716949" w14:textId="77777777" w:rsidR="008C41D2" w:rsidRPr="00D608B9" w:rsidRDefault="008C41D2" w:rsidP="00D82B40">
            <w:pPr>
              <w:keepNext/>
            </w:pPr>
            <w:r w:rsidRPr="00D608B9">
              <w:t>3.4</w:t>
            </w:r>
            <w:r w:rsidRPr="00D608B9">
              <w:tab/>
            </w:r>
            <w:bookmarkStart w:id="15" w:name="lt_pId049"/>
            <w:r w:rsidRPr="00D608B9">
              <w:t>La India seguirá colaborando con la UIT (a través del Consejo, el GANT y otros foros de la UIT) a este respecto, a fin de encontrar soluciones en favor de la continuidad de las actividades de las Comisiones de Estudio, los Grupos Temáticos y otras entidades del UIT-T hasta la AMNT-22, de conformidad con lo dispuesto en las resoluciones aplicables.</w:t>
            </w:r>
          </w:p>
          <w:p w14:paraId="41E0FC2C" w14:textId="1CE1E8F6" w:rsidR="008C41D2" w:rsidRPr="00D608B9" w:rsidRDefault="008C41D2" w:rsidP="00D82B40">
            <w:pPr>
              <w:keepNext/>
            </w:pPr>
            <w:r w:rsidRPr="00D608B9">
              <w:t>3.5</w:t>
            </w:r>
            <w:r w:rsidRPr="00D608B9">
              <w:tab/>
              <w:t xml:space="preserve">Se somete al Consejo de la UIT la citada propuesta de la República de la India para consulta y acuerdo (véase el </w:t>
            </w:r>
            <w:hyperlink w:anchor="Annex_9" w:history="1">
              <w:r w:rsidRPr="00935DED">
                <w:rPr>
                  <w:rStyle w:val="Hyperlink"/>
                </w:rPr>
                <w:t>An</w:t>
              </w:r>
              <w:r w:rsidRPr="00935DED">
                <w:rPr>
                  <w:rStyle w:val="Hyperlink"/>
                </w:rPr>
                <w:t>e</w:t>
              </w:r>
              <w:r w:rsidRPr="00935DED">
                <w:rPr>
                  <w:rStyle w:val="Hyperlink"/>
                </w:rPr>
                <w:t>xo 9</w:t>
              </w:r>
            </w:hyperlink>
            <w:r w:rsidRPr="00D608B9">
              <w:t>).</w:t>
            </w:r>
            <w:bookmarkEnd w:id="15"/>
          </w:p>
          <w:p w14:paraId="6F36F7FA" w14:textId="29CA8FF2" w:rsidR="008C41D2" w:rsidRPr="00BD3193" w:rsidRDefault="008C41D2" w:rsidP="006B773F">
            <w:pPr>
              <w:pStyle w:val="Heading1"/>
              <w:spacing w:before="360"/>
              <w:rPr>
                <w:sz w:val="24"/>
                <w:szCs w:val="24"/>
              </w:rPr>
            </w:pPr>
            <w:bookmarkStart w:id="16" w:name="lt_pId050"/>
            <w:r w:rsidRPr="00BD3193">
              <w:rPr>
                <w:sz w:val="24"/>
                <w:szCs w:val="24"/>
              </w:rPr>
              <w:t>4</w:t>
            </w:r>
            <w:r w:rsidRPr="00BD3193">
              <w:rPr>
                <w:rFonts w:eastAsia="Calibri"/>
                <w:sz w:val="24"/>
                <w:szCs w:val="24"/>
              </w:rPr>
              <w:tab/>
            </w:r>
            <w:r w:rsidRPr="00BD3193">
              <w:rPr>
                <w:sz w:val="24"/>
                <w:szCs w:val="24"/>
              </w:rPr>
              <w:t xml:space="preserve">Anexos </w:t>
            </w:r>
            <w:bookmarkEnd w:id="16"/>
            <w:r w:rsidRPr="00BD3193">
              <w:rPr>
                <w:sz w:val="24"/>
                <w:szCs w:val="24"/>
              </w:rPr>
              <w:t>(9 en total)</w:t>
            </w:r>
          </w:p>
          <w:bookmarkStart w:id="17" w:name="lt_pId051"/>
          <w:p w14:paraId="2AD4236A" w14:textId="5FDE7461" w:rsidR="008C41D2" w:rsidRPr="00D608B9" w:rsidRDefault="008C41D2" w:rsidP="00D82B40">
            <w:pPr>
              <w:keepNext/>
              <w:tabs>
                <w:tab w:val="clear" w:pos="1134"/>
                <w:tab w:val="left" w:pos="1450"/>
              </w:tabs>
            </w:pPr>
            <w:r w:rsidRPr="00D608B9">
              <w:rPr>
                <w:rFonts w:cs="Mangal"/>
              </w:rPr>
              <w:fldChar w:fldCharType="begin"/>
            </w:r>
            <w:r w:rsidRPr="00D608B9">
              <w:rPr>
                <w:rFonts w:cs="Mangal"/>
              </w:rPr>
              <w:instrText>HYPERLINK "https://www.itu.int/md/S19-CL-C-0024/es"</w:instrText>
            </w:r>
            <w:r w:rsidRPr="00D608B9">
              <w:rPr>
                <w:rFonts w:cs="Mangal"/>
              </w:rPr>
              <w:fldChar w:fldCharType="separate"/>
            </w:r>
            <w:r w:rsidRPr="00D608B9">
              <w:rPr>
                <w:rStyle w:val="Hyperlink"/>
                <w:rFonts w:asciiTheme="minorHAnsi" w:hAnsiTheme="minorHAnsi" w:cstheme="minorHAnsi"/>
                <w:bCs/>
              </w:rPr>
              <w:t>Anexo 1</w:t>
            </w:r>
            <w:r w:rsidRPr="00D608B9">
              <w:rPr>
                <w:rStyle w:val="Hyperlink"/>
                <w:rFonts w:asciiTheme="minorHAnsi" w:hAnsiTheme="minorHAnsi" w:cstheme="minorHAnsi"/>
                <w:bCs/>
              </w:rPr>
              <w:fldChar w:fldCharType="end"/>
            </w:r>
            <w:r w:rsidRPr="00D608B9">
              <w:t xml:space="preserve"> – Documento C19/24, de 4 de junio de 2019: Informe del Secretario General sobre los preparativos de la Asamblea Mundial de Normalización de las Telecomunicaciones de 2020</w:t>
            </w:r>
            <w:bookmarkEnd w:id="17"/>
          </w:p>
          <w:bookmarkStart w:id="18" w:name="lt_pId052"/>
          <w:p w14:paraId="275F5B12" w14:textId="38932489" w:rsidR="008C41D2" w:rsidRPr="00D608B9" w:rsidRDefault="008C41D2" w:rsidP="00D82B40">
            <w:pPr>
              <w:keepNext/>
            </w:pPr>
            <w:r w:rsidRPr="00D608B9">
              <w:rPr>
                <w:rFonts w:cs="Mangal"/>
              </w:rPr>
              <w:fldChar w:fldCharType="begin"/>
            </w:r>
            <w:r w:rsidRPr="00D608B9">
              <w:rPr>
                <w:rFonts w:cs="Mangal"/>
              </w:rPr>
              <w:instrText>HYPERLINK "https://www.itu.int/md/S19-CL-C-0125/es"</w:instrText>
            </w:r>
            <w:r w:rsidRPr="00D608B9">
              <w:rPr>
                <w:rFonts w:cs="Mangal"/>
              </w:rPr>
              <w:fldChar w:fldCharType="separate"/>
            </w:r>
            <w:r w:rsidRPr="00D608B9">
              <w:rPr>
                <w:rStyle w:val="Hyperlink"/>
                <w:rFonts w:asciiTheme="minorHAnsi" w:hAnsiTheme="minorHAnsi" w:cstheme="minorHAnsi"/>
                <w:bCs/>
              </w:rPr>
              <w:t>Anexo 2</w:t>
            </w:r>
            <w:r w:rsidRPr="00D608B9">
              <w:rPr>
                <w:rStyle w:val="Hyperlink"/>
                <w:rFonts w:asciiTheme="minorHAnsi" w:hAnsiTheme="minorHAnsi" w:cstheme="minorHAnsi"/>
                <w:bCs/>
              </w:rPr>
              <w:fldChar w:fldCharType="end"/>
            </w:r>
            <w:r w:rsidRPr="00D608B9">
              <w:t xml:space="preserve"> – Documento C19/125, de 20 de junio de 2019: Acuerdo 608 (adoptado en la primera Reunión Plenaria) sobre la Convocación de la próxima Asamblea Mundial de Normalización de las Telecomunicaciones (AMNT-20)</w:t>
            </w:r>
            <w:bookmarkEnd w:id="18"/>
          </w:p>
          <w:bookmarkStart w:id="19" w:name="lt_pId053"/>
          <w:p w14:paraId="103598E9" w14:textId="7FED7169" w:rsidR="008C41D2" w:rsidRPr="00D608B9" w:rsidRDefault="008C41D2" w:rsidP="00D82B40">
            <w:pPr>
              <w:keepNext/>
            </w:pPr>
            <w:r w:rsidRPr="00D608B9">
              <w:rPr>
                <w:rFonts w:cs="Mangal"/>
              </w:rPr>
              <w:fldChar w:fldCharType="begin"/>
            </w:r>
            <w:r w:rsidR="00D07748">
              <w:rPr>
                <w:rFonts w:cs="Mangal"/>
              </w:rPr>
              <w:instrText>HYPERLINK "https://www.itu.int/md/S19-SG-CIR-0033/es"</w:instrText>
            </w:r>
            <w:r w:rsidRPr="00D608B9">
              <w:rPr>
                <w:rFonts w:cs="Mangal"/>
              </w:rPr>
              <w:fldChar w:fldCharType="separate"/>
            </w:r>
            <w:r w:rsidRPr="00D608B9">
              <w:rPr>
                <w:rStyle w:val="Hyperlink"/>
                <w:rFonts w:asciiTheme="minorHAnsi" w:hAnsiTheme="minorHAnsi" w:cstheme="minorHAnsi"/>
                <w:bCs/>
              </w:rPr>
              <w:t>Anexo 3</w:t>
            </w:r>
            <w:r w:rsidRPr="00D608B9">
              <w:rPr>
                <w:rStyle w:val="Hyperlink"/>
                <w:rFonts w:asciiTheme="minorHAnsi" w:hAnsiTheme="minorHAnsi" w:cstheme="minorHAnsi"/>
                <w:bCs/>
              </w:rPr>
              <w:fldChar w:fldCharType="end"/>
            </w:r>
            <w:r w:rsidRPr="00D608B9">
              <w:t xml:space="preserve"> – Carta Circular 19/33, de 22 de julio de 2019: Solicitando el acuerdo de los Estados Miembros respecto de los lugares de celebración y las fechas de la AMNT-20, la CMDT-21 y la PP-22</w:t>
            </w:r>
            <w:bookmarkEnd w:id="19"/>
          </w:p>
          <w:bookmarkStart w:id="20" w:name="lt_pId054"/>
          <w:p w14:paraId="7337CE2D" w14:textId="06804C9B" w:rsidR="008C41D2" w:rsidRPr="00D608B9" w:rsidRDefault="008C41D2" w:rsidP="00D82B40">
            <w:pPr>
              <w:keepNext/>
            </w:pPr>
            <w:r w:rsidRPr="00D608B9">
              <w:rPr>
                <w:rFonts w:cs="Mangal"/>
              </w:rPr>
              <w:fldChar w:fldCharType="begin"/>
            </w:r>
            <w:r w:rsidR="00164644">
              <w:rPr>
                <w:rFonts w:cs="Mangal"/>
              </w:rPr>
              <w:instrText>HYPERLINK "https://www.itu.int/md/S19-SG-CIR-0045/es"</w:instrText>
            </w:r>
            <w:r w:rsidRPr="00D608B9">
              <w:rPr>
                <w:rFonts w:cs="Mangal"/>
              </w:rPr>
              <w:fldChar w:fldCharType="separate"/>
            </w:r>
            <w:r w:rsidRPr="00D608B9">
              <w:rPr>
                <w:rStyle w:val="Hyperlink"/>
                <w:rFonts w:asciiTheme="minorHAnsi" w:hAnsiTheme="minorHAnsi" w:cstheme="minorHAnsi"/>
                <w:bCs/>
              </w:rPr>
              <w:t>Anexo 4</w:t>
            </w:r>
            <w:r w:rsidRPr="00D608B9">
              <w:rPr>
                <w:rStyle w:val="Hyperlink"/>
                <w:rFonts w:asciiTheme="minorHAnsi" w:hAnsiTheme="minorHAnsi" w:cstheme="minorHAnsi"/>
                <w:bCs/>
              </w:rPr>
              <w:fldChar w:fldCharType="end"/>
            </w:r>
            <w:r w:rsidRPr="00D608B9">
              <w:t xml:space="preserve"> – Carta Circular 19/45, de 3 de octubre de 2019: Confirmación </w:t>
            </w:r>
            <w:bookmarkEnd w:id="20"/>
            <w:r w:rsidRPr="00D608B9">
              <w:t>de los lugares de celebración y las fechas de la AMNT-20, la CMDT-21 y la PP-22</w:t>
            </w:r>
          </w:p>
          <w:p w14:paraId="3EED82A4" w14:textId="3AC2542B" w:rsidR="008C41D2" w:rsidRPr="00D82B40" w:rsidRDefault="00523DB1" w:rsidP="00D82B40">
            <w:pPr>
              <w:keepNext/>
            </w:pPr>
            <w:hyperlink r:id="rId16" w:history="1">
              <w:r w:rsidR="008C41D2" w:rsidRPr="00D608B9">
                <w:rPr>
                  <w:rStyle w:val="Hyperlink"/>
                  <w:rFonts w:asciiTheme="minorHAnsi" w:hAnsiTheme="minorHAnsi" w:cstheme="minorHAnsi"/>
                  <w:bCs/>
                </w:rPr>
                <w:t>Anexo 5</w:t>
              </w:r>
            </w:hyperlink>
            <w:r w:rsidR="008C41D2" w:rsidRPr="00D608B9">
              <w:rPr>
                <w:bCs/>
              </w:rPr>
              <w:t xml:space="preserve"> </w:t>
            </w:r>
            <w:r w:rsidR="008C41D2" w:rsidRPr="00D82B40">
              <w:t>– Documento C20/24, de 29 de mayo de 2020: Propuesta de cambio de fechas de la AMNT</w:t>
            </w:r>
            <w:r w:rsidR="00935DED">
              <w:noBreakHyphen/>
            </w:r>
            <w:r w:rsidR="008C41D2" w:rsidRPr="00D82B40">
              <w:t>20 de noviembre de 2020 a febrero-marzo de 2021</w:t>
            </w:r>
          </w:p>
          <w:p w14:paraId="38B9B5CE" w14:textId="4841FD79" w:rsidR="008C41D2" w:rsidRPr="00D82B40" w:rsidRDefault="00523DB1" w:rsidP="00D82B40">
            <w:pPr>
              <w:keepNext/>
            </w:pPr>
            <w:hyperlink r:id="rId17" w:history="1">
              <w:r w:rsidR="008C41D2" w:rsidRPr="00D608B9">
                <w:rPr>
                  <w:rStyle w:val="Hyperlink"/>
                  <w:rFonts w:asciiTheme="minorHAnsi" w:hAnsiTheme="minorHAnsi" w:cstheme="minorHAnsi"/>
                  <w:bCs/>
                </w:rPr>
                <w:t>Anexo 6</w:t>
              </w:r>
            </w:hyperlink>
            <w:r w:rsidR="008C41D2" w:rsidRPr="00D82B40">
              <w:t xml:space="preserve"> – Carta DM-20/1009, de 26 de junio de 2020: Inicio de las consultas relativas a los resultados de los debates celebrados durante la primera consulta virtual de los consejeros</w:t>
            </w:r>
          </w:p>
          <w:p w14:paraId="47806CB6" w14:textId="074F1941" w:rsidR="008C41D2" w:rsidRPr="00D608B9" w:rsidRDefault="00523DB1" w:rsidP="00D82B40">
            <w:pPr>
              <w:keepNext/>
            </w:pPr>
            <w:hyperlink r:id="rId18" w:history="1">
              <w:r w:rsidR="008C41D2" w:rsidRPr="00D608B9">
                <w:rPr>
                  <w:rStyle w:val="Hyperlink"/>
                  <w:rFonts w:asciiTheme="minorHAnsi" w:hAnsiTheme="minorHAnsi" w:cstheme="minorHAnsi"/>
                  <w:bCs/>
                </w:rPr>
                <w:t>Anexo 7</w:t>
              </w:r>
            </w:hyperlink>
            <w:r w:rsidR="008C41D2" w:rsidRPr="00D608B9">
              <w:rPr>
                <w:bCs/>
              </w:rPr>
              <w:t xml:space="preserve"> </w:t>
            </w:r>
            <w:r w:rsidR="00D82B40">
              <w:rPr>
                <w:bCs/>
              </w:rPr>
              <w:t>–</w:t>
            </w:r>
            <w:r w:rsidR="008C41D2" w:rsidRPr="00D608B9">
              <w:t xml:space="preserve"> Carta DM-20/1011, de 3 de </w:t>
            </w:r>
            <w:r w:rsidR="008C41D2">
              <w:t>a</w:t>
            </w:r>
            <w:r w:rsidR="008C41D2" w:rsidRPr="00D608B9">
              <w:t xml:space="preserve">gosto de 2020: </w:t>
            </w:r>
            <w:bookmarkStart w:id="21" w:name="_Hlk55829731"/>
            <w:r w:rsidR="008C41D2" w:rsidRPr="00D608B9">
              <w:t>Resultado de la consulta relativa a los resultados de los debates celebrados durante la consulta virtual de los consejeros</w:t>
            </w:r>
            <w:bookmarkEnd w:id="21"/>
          </w:p>
          <w:p w14:paraId="24D769E5" w14:textId="5D4C13CB" w:rsidR="008C41D2" w:rsidRPr="00D608B9" w:rsidRDefault="00523DB1" w:rsidP="00D82B40">
            <w:pPr>
              <w:keepNext/>
            </w:pPr>
            <w:hyperlink r:id="rId19" w:history="1">
              <w:r w:rsidR="008C41D2" w:rsidRPr="00D608B9">
                <w:rPr>
                  <w:rStyle w:val="Hyperlink"/>
                  <w:rFonts w:asciiTheme="minorHAnsi" w:hAnsiTheme="minorHAnsi" w:cstheme="minorHAnsi"/>
                  <w:bCs/>
                </w:rPr>
                <w:t>Anexo 8</w:t>
              </w:r>
            </w:hyperlink>
            <w:r w:rsidR="008C41D2" w:rsidRPr="00D608B9">
              <w:rPr>
                <w:bCs/>
              </w:rPr>
              <w:t xml:space="preserve"> –</w:t>
            </w:r>
            <w:r w:rsidR="008C41D2" w:rsidRPr="00D608B9">
              <w:t xml:space="preserve"> Carta Circular 20/40,</w:t>
            </w:r>
            <w:r w:rsidR="008C41D2" w:rsidRPr="00D608B9">
              <w:rPr>
                <w:bCs/>
              </w:rPr>
              <w:t xml:space="preserve"> de 2 de septiembre de 2020: </w:t>
            </w:r>
            <w:r w:rsidR="008C41D2" w:rsidRPr="00D608B9">
              <w:t>Resultados de las consultas sobre el cambio de fechas de la AMNT-20 y acuerdo de los Estados Miembros</w:t>
            </w:r>
          </w:p>
          <w:p w14:paraId="45B1A2B4" w14:textId="43A1717C" w:rsidR="001834BD" w:rsidRPr="00AD25AE" w:rsidRDefault="00523DB1" w:rsidP="00D82B40">
            <w:pPr>
              <w:keepNext/>
              <w:spacing w:after="120"/>
            </w:pPr>
            <w:hyperlink w:anchor="Annex_9" w:history="1">
              <w:r w:rsidR="008C41D2" w:rsidRPr="00935DED">
                <w:rPr>
                  <w:rStyle w:val="Hyperlink"/>
                  <w:bCs/>
                </w:rPr>
                <w:t>An</w:t>
              </w:r>
              <w:r w:rsidR="008C41D2" w:rsidRPr="00935DED">
                <w:rPr>
                  <w:rStyle w:val="Hyperlink"/>
                  <w:bCs/>
                </w:rPr>
                <w:t>e</w:t>
              </w:r>
              <w:r w:rsidR="008C41D2" w:rsidRPr="00935DED">
                <w:rPr>
                  <w:rStyle w:val="Hyperlink"/>
                  <w:bCs/>
                </w:rPr>
                <w:t>xo 9</w:t>
              </w:r>
            </w:hyperlink>
            <w:r w:rsidR="008C41D2" w:rsidRPr="00D608B9">
              <w:rPr>
                <w:rFonts w:asciiTheme="minorHAnsi" w:hAnsiTheme="minorHAnsi" w:cstheme="minorHAnsi"/>
              </w:rPr>
              <w:t xml:space="preserve"> </w:t>
            </w:r>
            <w:r w:rsidR="008C41D2" w:rsidRPr="00D82B40">
              <w:t>–</w:t>
            </w:r>
            <w:r w:rsidR="008C41D2" w:rsidRPr="00D608B9">
              <w:rPr>
                <w:rFonts w:asciiTheme="minorHAnsi" w:hAnsiTheme="minorHAnsi" w:cstheme="minorHAnsi"/>
              </w:rPr>
              <w:t xml:space="preserve"> </w:t>
            </w:r>
            <w:r w:rsidR="008C41D2" w:rsidRPr="00D82B40">
              <w:t>Propuesta de modificación del Acuerdo 608 del Consejo</w:t>
            </w:r>
          </w:p>
        </w:tc>
      </w:tr>
    </w:tbl>
    <w:p w14:paraId="05581866" w14:textId="26682A27" w:rsidR="008C41D2" w:rsidRDefault="008C41D2">
      <w:pPr>
        <w:tabs>
          <w:tab w:val="clear" w:pos="567"/>
          <w:tab w:val="clear" w:pos="1134"/>
          <w:tab w:val="clear" w:pos="1701"/>
          <w:tab w:val="clear" w:pos="2268"/>
          <w:tab w:val="clear" w:pos="2835"/>
        </w:tabs>
        <w:overflowPunct/>
        <w:autoSpaceDE/>
        <w:autoSpaceDN/>
        <w:adjustRightInd/>
        <w:spacing w:before="0"/>
        <w:textAlignment w:val="auto"/>
      </w:pPr>
      <w:r>
        <w:lastRenderedPageBreak/>
        <w:br w:type="page"/>
      </w:r>
    </w:p>
    <w:p w14:paraId="3F776617" w14:textId="1424404D" w:rsidR="008C41D2" w:rsidRPr="00D07748" w:rsidRDefault="00523DB1" w:rsidP="00D07748">
      <w:pPr>
        <w:pStyle w:val="AnnexNoTitle"/>
        <w:spacing w:before="600"/>
      </w:pPr>
      <w:hyperlink r:id="rId20" w:history="1">
        <w:r w:rsidR="008C41D2" w:rsidRPr="00D82B40">
          <w:rPr>
            <w:rStyle w:val="Hyperlink"/>
            <w:rFonts w:asciiTheme="minorHAnsi" w:hAnsiTheme="minorHAnsi" w:cstheme="minorHAnsi"/>
            <w:bCs/>
          </w:rPr>
          <w:t>Anexo</w:t>
        </w:r>
        <w:r w:rsidR="008C41D2" w:rsidRPr="00D608B9">
          <w:rPr>
            <w:rStyle w:val="Hyperlink"/>
            <w:rFonts w:asciiTheme="minorHAnsi" w:hAnsiTheme="minorHAnsi" w:cstheme="minorHAnsi"/>
            <w:bCs/>
          </w:rPr>
          <w:t xml:space="preserve"> 1</w:t>
        </w:r>
      </w:hyperlink>
      <w:r w:rsidR="00D07748">
        <w:rPr>
          <w:rFonts w:asciiTheme="minorHAnsi" w:hAnsiTheme="minorHAnsi" w:cstheme="minorHAnsi"/>
          <w:bCs/>
        </w:rPr>
        <w:br/>
      </w:r>
      <w:r w:rsidR="00D07748">
        <w:rPr>
          <w:rFonts w:asciiTheme="minorHAnsi" w:hAnsiTheme="minorHAnsi" w:cstheme="minorHAnsi"/>
          <w:bCs/>
        </w:rPr>
        <w:br/>
      </w:r>
      <w:r w:rsidR="008C41D2" w:rsidRPr="00D608B9">
        <w:t xml:space="preserve">Documento C19/24, de 4 de junio de 2019: </w:t>
      </w:r>
      <w:r w:rsidR="00935DED" w:rsidRPr="00935DED">
        <w:t>Informe del Secretario General sobre los preparativos de la Asamblea Mundial de Normalización de las Telecomunicaciones de 2020</w:t>
      </w:r>
    </w:p>
    <w:p w14:paraId="6FF0665C" w14:textId="59AC8FB7" w:rsidR="008C41D2" w:rsidRPr="00D608B9" w:rsidRDefault="00523DB1" w:rsidP="00D07748">
      <w:pPr>
        <w:pStyle w:val="AnnexNoTitle"/>
        <w:spacing w:before="600"/>
        <w:rPr>
          <w:rFonts w:asciiTheme="minorHAnsi" w:hAnsiTheme="minorHAnsi" w:cstheme="minorHAnsi"/>
        </w:rPr>
      </w:pPr>
      <w:hyperlink r:id="rId21" w:history="1">
        <w:r w:rsidR="008C41D2" w:rsidRPr="00D82B40">
          <w:rPr>
            <w:rStyle w:val="Hyperlink"/>
            <w:rFonts w:asciiTheme="minorHAnsi" w:hAnsiTheme="minorHAnsi" w:cstheme="minorHAnsi"/>
            <w:bCs/>
          </w:rPr>
          <w:t>Anexo</w:t>
        </w:r>
        <w:r w:rsidR="008C41D2" w:rsidRPr="00D608B9">
          <w:rPr>
            <w:rStyle w:val="Hyperlink"/>
            <w:rFonts w:asciiTheme="minorHAnsi" w:hAnsiTheme="minorHAnsi" w:cstheme="minorHAnsi"/>
            <w:bCs/>
          </w:rPr>
          <w:t xml:space="preserve"> 2</w:t>
        </w:r>
      </w:hyperlink>
      <w:r w:rsidR="00D07748">
        <w:rPr>
          <w:rFonts w:asciiTheme="minorHAnsi" w:hAnsiTheme="minorHAnsi" w:cstheme="minorHAnsi"/>
          <w:bCs/>
        </w:rPr>
        <w:br/>
      </w:r>
      <w:r w:rsidR="00D07748">
        <w:rPr>
          <w:rFonts w:asciiTheme="minorHAnsi" w:hAnsiTheme="minorHAnsi" w:cstheme="minorHAnsi"/>
          <w:bCs/>
        </w:rPr>
        <w:br/>
      </w:r>
      <w:r w:rsidR="008C41D2" w:rsidRPr="00D608B9">
        <w:t xml:space="preserve">Documento C19/125, de 20 de junio de 2019: </w:t>
      </w:r>
      <w:r w:rsidR="00935DED" w:rsidRPr="00935DED">
        <w:t>Acuerdo 608 (adoptado en la primera Reunión Plenaria) sobre la Convocación de la próxima Asamblea Mundial de Normalización de las Telecomunicaciones (AMNT-20)</w:t>
      </w:r>
    </w:p>
    <w:p w14:paraId="655117A1" w14:textId="4D6DFD94" w:rsidR="008C41D2" w:rsidRPr="00D07748" w:rsidRDefault="00523DB1" w:rsidP="00D07748">
      <w:pPr>
        <w:pStyle w:val="AnnexNoTitle"/>
        <w:spacing w:before="600"/>
      </w:pPr>
      <w:hyperlink r:id="rId22" w:history="1">
        <w:r w:rsidR="008C41D2" w:rsidRPr="00D608B9">
          <w:rPr>
            <w:rStyle w:val="Hyperlink"/>
            <w:rFonts w:asciiTheme="minorHAnsi" w:hAnsiTheme="minorHAnsi" w:cstheme="minorHAnsi"/>
            <w:bCs/>
          </w:rPr>
          <w:t>Anexo 3</w:t>
        </w:r>
      </w:hyperlink>
      <w:r w:rsidR="00D07748">
        <w:rPr>
          <w:rFonts w:asciiTheme="minorHAnsi" w:hAnsiTheme="minorHAnsi" w:cstheme="minorHAnsi"/>
          <w:bCs/>
          <w:u w:val="single"/>
        </w:rPr>
        <w:br/>
      </w:r>
      <w:r w:rsidR="00D07748">
        <w:rPr>
          <w:rFonts w:asciiTheme="minorHAnsi" w:hAnsiTheme="minorHAnsi" w:cstheme="minorHAnsi"/>
          <w:bCs/>
          <w:u w:val="single"/>
        </w:rPr>
        <w:br/>
      </w:r>
      <w:r w:rsidR="008C41D2" w:rsidRPr="00D608B9">
        <w:t xml:space="preserve">Carta Circular 19/33, de 22 de julio de 2019: </w:t>
      </w:r>
      <w:r w:rsidR="00935DED" w:rsidRPr="00935DED">
        <w:t>Solicitando el acuerdo de los Estados Miembros respecto de los lugares de celebración y las fechas de la AMNT-20, la CMDT-21 y la PP-22</w:t>
      </w:r>
    </w:p>
    <w:p w14:paraId="0980BB39" w14:textId="295A21FA" w:rsidR="008C41D2" w:rsidRPr="00D07748" w:rsidRDefault="00523DB1" w:rsidP="00D07748">
      <w:pPr>
        <w:pStyle w:val="AnnexNoTitle"/>
        <w:spacing w:before="600"/>
      </w:pPr>
      <w:hyperlink r:id="rId23" w:history="1">
        <w:r w:rsidR="008C41D2" w:rsidRPr="00D82B40">
          <w:rPr>
            <w:rStyle w:val="Hyperlink"/>
            <w:rFonts w:asciiTheme="minorHAnsi" w:hAnsiTheme="minorHAnsi" w:cstheme="minorHAnsi"/>
            <w:bCs/>
          </w:rPr>
          <w:t>Anexo</w:t>
        </w:r>
        <w:r w:rsidR="008C41D2" w:rsidRPr="00D608B9">
          <w:rPr>
            <w:rStyle w:val="Hyperlink"/>
            <w:rFonts w:asciiTheme="minorHAnsi" w:hAnsiTheme="minorHAnsi" w:cstheme="minorHAnsi"/>
            <w:bCs/>
          </w:rPr>
          <w:t xml:space="preserve"> 4</w:t>
        </w:r>
      </w:hyperlink>
      <w:r w:rsidR="00D07748">
        <w:rPr>
          <w:rFonts w:asciiTheme="minorHAnsi" w:hAnsiTheme="minorHAnsi" w:cstheme="minorHAnsi"/>
          <w:bCs/>
          <w:u w:val="single"/>
        </w:rPr>
        <w:br/>
      </w:r>
      <w:r w:rsidR="00D07748">
        <w:rPr>
          <w:rFonts w:asciiTheme="minorHAnsi" w:hAnsiTheme="minorHAnsi" w:cstheme="minorHAnsi"/>
          <w:bCs/>
          <w:u w:val="single"/>
        </w:rPr>
        <w:br/>
      </w:r>
      <w:r w:rsidR="008C41D2" w:rsidRPr="00D608B9">
        <w:t xml:space="preserve">Carta Circular 19/45, de 3 de octubre de 2019: </w:t>
      </w:r>
      <w:r w:rsidR="00935DED" w:rsidRPr="00935DED">
        <w:t>Confirmación de los lugares de celebración y las fechas de la AMNT-20, la CMDT-21 y la PP-22</w:t>
      </w:r>
    </w:p>
    <w:p w14:paraId="20601BE2" w14:textId="2E026E51" w:rsidR="008C41D2" w:rsidRPr="00D07748" w:rsidRDefault="00523DB1" w:rsidP="00D07748">
      <w:pPr>
        <w:pStyle w:val="AnnexNoTitle"/>
        <w:spacing w:before="600"/>
      </w:pPr>
      <w:hyperlink r:id="rId24" w:history="1">
        <w:r w:rsidR="008C41D2" w:rsidRPr="00D82B40">
          <w:rPr>
            <w:rStyle w:val="Hyperlink"/>
            <w:rFonts w:asciiTheme="minorHAnsi" w:hAnsiTheme="minorHAnsi" w:cstheme="minorHAnsi"/>
            <w:bCs/>
          </w:rPr>
          <w:t>Anexo</w:t>
        </w:r>
        <w:r w:rsidR="008C41D2" w:rsidRPr="00D608B9">
          <w:rPr>
            <w:rStyle w:val="Hyperlink"/>
            <w:rFonts w:asciiTheme="minorHAnsi" w:hAnsiTheme="minorHAnsi" w:cstheme="minorHAnsi"/>
            <w:bCs/>
          </w:rPr>
          <w:t xml:space="preserve"> 5</w:t>
        </w:r>
      </w:hyperlink>
      <w:r w:rsidR="00D07748">
        <w:rPr>
          <w:rFonts w:asciiTheme="minorHAnsi" w:hAnsiTheme="minorHAnsi" w:cstheme="minorHAnsi"/>
          <w:bCs/>
        </w:rPr>
        <w:br/>
      </w:r>
      <w:r w:rsidR="00D07748">
        <w:rPr>
          <w:rFonts w:asciiTheme="minorHAnsi" w:hAnsiTheme="minorHAnsi" w:cstheme="minorHAnsi"/>
          <w:bCs/>
        </w:rPr>
        <w:br/>
      </w:r>
      <w:r w:rsidR="008C41D2" w:rsidRPr="00D07748">
        <w:t xml:space="preserve">Documento C20/24, de 29 de mayo de 2020: </w:t>
      </w:r>
      <w:r w:rsidR="00935DED" w:rsidRPr="00935DED">
        <w:t>Propuesta de cambio de fechas de la AMNT</w:t>
      </w:r>
      <w:r w:rsidR="00935DED">
        <w:t>-</w:t>
      </w:r>
      <w:r w:rsidR="00935DED" w:rsidRPr="00935DED">
        <w:t>20 de noviembre de 2020 a febrero-marzo de 2021</w:t>
      </w:r>
    </w:p>
    <w:p w14:paraId="6BDD7E12" w14:textId="0C20A1B9" w:rsidR="008C41D2" w:rsidRPr="00D07748" w:rsidRDefault="00523DB1" w:rsidP="00D07748">
      <w:pPr>
        <w:pStyle w:val="AnnexNoTitle"/>
        <w:spacing w:before="600"/>
      </w:pPr>
      <w:hyperlink r:id="rId25" w:history="1">
        <w:r w:rsidR="008C41D2" w:rsidRPr="00D82B40">
          <w:rPr>
            <w:rStyle w:val="Hyperlink"/>
            <w:rFonts w:asciiTheme="minorHAnsi" w:hAnsiTheme="minorHAnsi" w:cstheme="minorHAnsi"/>
            <w:bCs/>
          </w:rPr>
          <w:t>Anexo</w:t>
        </w:r>
        <w:r w:rsidR="008C41D2" w:rsidRPr="00D608B9">
          <w:rPr>
            <w:rStyle w:val="Hyperlink"/>
            <w:rFonts w:asciiTheme="minorHAnsi" w:hAnsiTheme="minorHAnsi" w:cstheme="minorHAnsi"/>
            <w:bCs/>
          </w:rPr>
          <w:t xml:space="preserve"> 6</w:t>
        </w:r>
      </w:hyperlink>
      <w:r w:rsidR="00D07748">
        <w:rPr>
          <w:rFonts w:asciiTheme="minorHAnsi" w:hAnsiTheme="minorHAnsi" w:cstheme="minorHAnsi"/>
          <w:bCs/>
        </w:rPr>
        <w:br/>
      </w:r>
      <w:r w:rsidR="00D07748">
        <w:rPr>
          <w:rFonts w:asciiTheme="minorHAnsi" w:hAnsiTheme="minorHAnsi" w:cstheme="minorHAnsi"/>
          <w:bCs/>
        </w:rPr>
        <w:br/>
      </w:r>
      <w:r w:rsidR="008C41D2" w:rsidRPr="00D07748">
        <w:t xml:space="preserve">Carta DM-20/1009, de 26 de junio de 2020: </w:t>
      </w:r>
      <w:r w:rsidR="00935DED" w:rsidRPr="00935DED">
        <w:t>Inicio de las consultas relativas a los resultados de los debates celebrados durante la primera consulta virtual de los consejeros</w:t>
      </w:r>
    </w:p>
    <w:p w14:paraId="790992E0" w14:textId="66BAB783" w:rsidR="008C41D2" w:rsidRPr="00D07748" w:rsidRDefault="00523DB1" w:rsidP="00D07748">
      <w:pPr>
        <w:pStyle w:val="AnnexNoTitle"/>
        <w:spacing w:before="600"/>
      </w:pPr>
      <w:hyperlink r:id="rId26" w:history="1">
        <w:r w:rsidR="008C41D2" w:rsidRPr="00D82B40">
          <w:rPr>
            <w:rStyle w:val="Hyperlink"/>
            <w:rFonts w:asciiTheme="minorHAnsi" w:hAnsiTheme="minorHAnsi" w:cstheme="minorHAnsi"/>
            <w:bCs/>
          </w:rPr>
          <w:t>Anexo</w:t>
        </w:r>
        <w:r w:rsidR="008C41D2" w:rsidRPr="00D608B9">
          <w:rPr>
            <w:rStyle w:val="Hyperlink"/>
            <w:rFonts w:asciiTheme="minorHAnsi" w:hAnsiTheme="minorHAnsi" w:cstheme="minorHAnsi"/>
            <w:bCs/>
          </w:rPr>
          <w:t xml:space="preserve"> 7</w:t>
        </w:r>
      </w:hyperlink>
      <w:r w:rsidR="00D07748">
        <w:rPr>
          <w:rFonts w:asciiTheme="minorHAnsi" w:hAnsiTheme="minorHAnsi" w:cstheme="minorHAnsi"/>
          <w:bCs/>
        </w:rPr>
        <w:br/>
      </w:r>
      <w:r w:rsidR="00D07748" w:rsidRPr="00D07748">
        <w:br/>
      </w:r>
      <w:r w:rsidR="008C41D2" w:rsidRPr="00D07748">
        <w:t xml:space="preserve">Carta DM-20/1011, de 3 de agosto de 2020: </w:t>
      </w:r>
      <w:r w:rsidR="00935DED" w:rsidRPr="00935DED">
        <w:t>Resultado de la consulta relativa a los resultados de los debates celebrados durante la consulta virtual de los consejeros</w:t>
      </w:r>
    </w:p>
    <w:p w14:paraId="6CA1E5EC" w14:textId="547BC306" w:rsidR="008C41D2" w:rsidRPr="00D07748" w:rsidRDefault="00523DB1" w:rsidP="00D07748">
      <w:pPr>
        <w:pStyle w:val="AnnexNoTitle"/>
        <w:spacing w:before="600"/>
      </w:pPr>
      <w:hyperlink r:id="rId27" w:history="1">
        <w:r w:rsidR="008C41D2" w:rsidRPr="00D82B40">
          <w:rPr>
            <w:rStyle w:val="Hyperlink"/>
            <w:rFonts w:asciiTheme="minorHAnsi" w:hAnsiTheme="minorHAnsi" w:cstheme="minorHAnsi"/>
            <w:bCs/>
          </w:rPr>
          <w:t>Anexo</w:t>
        </w:r>
        <w:r w:rsidR="008C41D2" w:rsidRPr="00D608B9">
          <w:rPr>
            <w:rStyle w:val="Hyperlink"/>
            <w:rFonts w:asciiTheme="minorHAnsi" w:hAnsiTheme="minorHAnsi" w:cstheme="minorHAnsi"/>
            <w:bCs/>
          </w:rPr>
          <w:t xml:space="preserve"> 8</w:t>
        </w:r>
      </w:hyperlink>
      <w:r w:rsidR="008C41D2" w:rsidRPr="00D608B9">
        <w:rPr>
          <w:rFonts w:asciiTheme="minorHAnsi" w:hAnsiTheme="minorHAnsi" w:cstheme="minorHAnsi"/>
          <w:bCs/>
        </w:rPr>
        <w:t xml:space="preserve"> </w:t>
      </w:r>
      <w:r w:rsidR="00D07748">
        <w:rPr>
          <w:rFonts w:asciiTheme="minorHAnsi" w:hAnsiTheme="minorHAnsi" w:cstheme="minorHAnsi"/>
          <w:bCs/>
        </w:rPr>
        <w:br/>
      </w:r>
      <w:r w:rsidR="00D07748">
        <w:rPr>
          <w:rFonts w:asciiTheme="minorHAnsi" w:hAnsiTheme="minorHAnsi" w:cstheme="minorHAnsi"/>
          <w:bCs/>
        </w:rPr>
        <w:br/>
      </w:r>
      <w:r w:rsidR="008C41D2" w:rsidRPr="00D07748">
        <w:t xml:space="preserve">Carta Circular 20/40, de 2 de septiembre de 2020: </w:t>
      </w:r>
      <w:r w:rsidR="00935DED" w:rsidRPr="00935DED">
        <w:t>Resultados de las consultas sobre el cambio de fechas de la AMNT-20 y acuerdo de los Estados Miembros</w:t>
      </w:r>
    </w:p>
    <w:p w14:paraId="0525E5C6" w14:textId="33C7D36B" w:rsidR="008C41D2" w:rsidRDefault="008C41D2">
      <w:pPr>
        <w:tabs>
          <w:tab w:val="clear" w:pos="567"/>
          <w:tab w:val="clear" w:pos="1134"/>
          <w:tab w:val="clear" w:pos="1701"/>
          <w:tab w:val="clear" w:pos="2268"/>
          <w:tab w:val="clear" w:pos="2835"/>
        </w:tabs>
        <w:overflowPunct/>
        <w:autoSpaceDE/>
        <w:autoSpaceDN/>
        <w:adjustRightInd/>
        <w:spacing w:before="0"/>
        <w:textAlignment w:val="auto"/>
      </w:pPr>
      <w:r>
        <w:br w:type="page"/>
      </w:r>
    </w:p>
    <w:p w14:paraId="21CDADD7" w14:textId="77777777" w:rsidR="008C41D2" w:rsidRPr="00D608B9" w:rsidRDefault="008C41D2" w:rsidP="008C41D2">
      <w:pPr>
        <w:pStyle w:val="AnnexNo"/>
      </w:pPr>
      <w:bookmarkStart w:id="22" w:name="Annex_9"/>
      <w:bookmarkEnd w:id="22"/>
      <w:r w:rsidRPr="00D608B9">
        <w:lastRenderedPageBreak/>
        <w:t>AnexO 9</w:t>
      </w:r>
    </w:p>
    <w:p w14:paraId="6A92DEF4" w14:textId="77777777" w:rsidR="008C41D2" w:rsidRPr="00D608B9" w:rsidRDefault="008C41D2" w:rsidP="00D07748">
      <w:pPr>
        <w:pStyle w:val="AnnexNo"/>
        <w:spacing w:before="360"/>
      </w:pPr>
      <w:r w:rsidRPr="00D07748">
        <w:t xml:space="preserve">Propuesta de modificación del Acuerdo 608 </w:t>
      </w:r>
      <w:r w:rsidRPr="00D608B9">
        <w:t>(modificado en 2020)</w:t>
      </w:r>
    </w:p>
    <w:p w14:paraId="1F802C48" w14:textId="180CD3E6" w:rsidR="008C41D2" w:rsidRPr="00D608B9" w:rsidRDefault="008C41D2" w:rsidP="008C41D2">
      <w:pPr>
        <w:pStyle w:val="Annextitle"/>
      </w:pPr>
      <w:r w:rsidRPr="00D608B9">
        <w:t xml:space="preserve">Convocación de la próxima Asamblea Mundial de Normalización </w:t>
      </w:r>
      <w:r w:rsidRPr="00D608B9">
        <w:br/>
        <w:t>de las Telecomunicaciones (AMNT-2</w:t>
      </w:r>
      <w:del w:id="23" w:author="Spanish" w:date="2020-11-04T15:54:00Z">
        <w:r w:rsidRPr="00D608B9" w:rsidDel="00CE4492">
          <w:delText>0</w:delText>
        </w:r>
      </w:del>
      <w:ins w:id="24" w:author="Spanish" w:date="2020-11-04T15:54:00Z">
        <w:r w:rsidR="00164644" w:rsidRPr="00D608B9">
          <w:t>2</w:t>
        </w:r>
      </w:ins>
      <w:r w:rsidRPr="00D608B9">
        <w:t>)</w:t>
      </w:r>
    </w:p>
    <w:p w14:paraId="132F8061" w14:textId="77777777" w:rsidR="008C41D2" w:rsidRPr="00D608B9" w:rsidRDefault="008C41D2" w:rsidP="008C41D2">
      <w:pPr>
        <w:pStyle w:val="Normalaftertitle"/>
      </w:pPr>
      <w:r w:rsidRPr="00D608B9">
        <w:t>El Consejo</w:t>
      </w:r>
      <w:ins w:id="25" w:author="Spanish" w:date="2020-11-04T15:54:00Z">
        <w:r w:rsidRPr="00D608B9">
          <w:t xml:space="preserve"> de la UIT</w:t>
        </w:r>
      </w:ins>
      <w:r w:rsidRPr="00D608B9">
        <w:t>,</w:t>
      </w:r>
    </w:p>
    <w:p w14:paraId="205CC1E3" w14:textId="77777777" w:rsidR="008C41D2" w:rsidRPr="00D608B9" w:rsidRDefault="008C41D2" w:rsidP="008C41D2">
      <w:pPr>
        <w:pStyle w:val="Call"/>
      </w:pPr>
      <w:r w:rsidRPr="00D608B9">
        <w:t>tomando nota</w:t>
      </w:r>
    </w:p>
    <w:p w14:paraId="2186E13B" w14:textId="28E4C942" w:rsidR="008C41D2" w:rsidRPr="00D608B9" w:rsidRDefault="008C41D2" w:rsidP="008C41D2">
      <w:pPr>
        <w:rPr>
          <w:ins w:id="26" w:author="Spanish" w:date="2020-11-04T15:54:00Z"/>
        </w:rPr>
      </w:pPr>
      <w:bookmarkStart w:id="27" w:name="lt_pId108"/>
      <w:bookmarkStart w:id="28" w:name="lt_pId075"/>
      <w:ins w:id="29" w:author="Spanish" w:date="2020-11-04T15:54:00Z">
        <w:r w:rsidRPr="00D608B9">
          <w:rPr>
            <w:i/>
            <w:iCs/>
          </w:rPr>
          <w:t>a)</w:t>
        </w:r>
        <w:bookmarkEnd w:id="27"/>
        <w:r w:rsidRPr="00D608B9">
          <w:tab/>
        </w:r>
      </w:ins>
      <w:r w:rsidRPr="00D608B9">
        <w:t>de que est</w:t>
      </w:r>
      <w:del w:id="30" w:author="Spanish" w:date="2020-11-04T15:54:00Z">
        <w:r w:rsidRPr="00D608B9" w:rsidDel="00CE4492">
          <w:delText>á</w:delText>
        </w:r>
      </w:del>
      <w:ins w:id="31" w:author="Spanish" w:date="2020-11-04T15:54:00Z">
        <w:r w:rsidR="00D07748" w:rsidRPr="00D608B9">
          <w:t>aba</w:t>
        </w:r>
      </w:ins>
      <w:r w:rsidRPr="00D608B9">
        <w:t xml:space="preserve"> previsto celebrar la AMNT-20 durante el último trimestre de 2020 conforme a lo dispuesto en la Resolución 77 (Rev. Dubái, 2018) (Planificación y duración de las conferencias, foros, asambleas y reuniones del Consejo de la Unión (2019-2023))</w:t>
      </w:r>
      <w:bookmarkEnd w:id="28"/>
      <w:ins w:id="32" w:author="Spanish" w:date="2020-11-04T15:54:00Z">
        <w:r w:rsidRPr="00D608B9">
          <w:t>;</w:t>
        </w:r>
      </w:ins>
    </w:p>
    <w:p w14:paraId="4E7B5E03" w14:textId="59C0C8B8" w:rsidR="008C41D2" w:rsidRPr="00D608B9" w:rsidRDefault="008C41D2" w:rsidP="00D07748">
      <w:pPr>
        <w:rPr>
          <w:ins w:id="33" w:author="Spanish" w:date="2020-11-04T15:54:00Z"/>
        </w:rPr>
      </w:pPr>
      <w:bookmarkStart w:id="34" w:name="lt_pId110"/>
      <w:ins w:id="35" w:author="Spanish" w:date="2020-11-04T15:54:00Z">
        <w:r w:rsidRPr="00D608B9">
          <w:rPr>
            <w:i/>
            <w:iCs/>
          </w:rPr>
          <w:t>b)</w:t>
        </w:r>
        <w:bookmarkEnd w:id="34"/>
        <w:r w:rsidRPr="00D608B9">
          <w:tab/>
        </w:r>
      </w:ins>
      <w:bookmarkStart w:id="36" w:name="lt_pId111"/>
      <w:ins w:id="37" w:author="Spanish" w:date="2020-11-04T15:56:00Z">
        <w:r w:rsidRPr="00D608B9">
          <w:t xml:space="preserve">del Acuerdo 608 del Consejo, adoptado por este último en su reunión de 2019, en el que se </w:t>
        </w:r>
      </w:ins>
      <w:ins w:id="38" w:author="Spanish" w:date="2020-11-04T15:58:00Z">
        <w:r w:rsidRPr="00D608B9">
          <w:t xml:space="preserve">recoge la decisión de celebrar </w:t>
        </w:r>
      </w:ins>
      <w:ins w:id="39" w:author="Spanish" w:date="2020-11-04T15:56:00Z">
        <w:r w:rsidRPr="00D608B9">
          <w:t>la próxima AMNT en Hyderabad (India) del 16 al 27 de noviembre de 2020;</w:t>
        </w:r>
      </w:ins>
      <w:bookmarkEnd w:id="36"/>
    </w:p>
    <w:p w14:paraId="6DD2812A" w14:textId="7B669AC6" w:rsidR="008C41D2" w:rsidRPr="00D07748" w:rsidRDefault="008C41D2" w:rsidP="00D07748">
      <w:pPr>
        <w:rPr>
          <w:ins w:id="40" w:author="Spanish" w:date="2020-11-04T15:54:00Z"/>
        </w:rPr>
      </w:pPr>
      <w:bookmarkStart w:id="41" w:name="lt_pId112"/>
      <w:ins w:id="42" w:author="Spanish" w:date="2020-11-04T15:54:00Z">
        <w:r w:rsidRPr="00D608B9">
          <w:rPr>
            <w:i/>
            <w:iCs/>
          </w:rPr>
          <w:t>c)</w:t>
        </w:r>
        <w:bookmarkEnd w:id="41"/>
        <w:r w:rsidRPr="00D608B9">
          <w:rPr>
            <w:i/>
            <w:iCs/>
          </w:rPr>
          <w:tab/>
        </w:r>
      </w:ins>
      <w:bookmarkStart w:id="43" w:name="lt_pId113"/>
      <w:ins w:id="44" w:author="Spanish" w:date="2020-11-04T16:06:00Z">
        <w:r w:rsidRPr="00D608B9">
          <w:t xml:space="preserve">de </w:t>
        </w:r>
      </w:ins>
      <w:ins w:id="45" w:author="Spanish" w:date="2020-11-04T15:58:00Z">
        <w:r w:rsidRPr="00D608B9">
          <w:t xml:space="preserve">que, tras la primera consulta virtual de los consejeros, </w:t>
        </w:r>
      </w:ins>
      <w:ins w:id="46" w:author="Spanish" w:date="2020-11-04T15:59:00Z">
        <w:r w:rsidRPr="00D608B9">
          <w:t xml:space="preserve">el Acuerdo 608 del Consejo </w:t>
        </w:r>
      </w:ins>
      <w:ins w:id="47" w:author="Spanish" w:date="2020-11-05T06:58:00Z">
        <w:r>
          <w:t>se modificó y a</w:t>
        </w:r>
      </w:ins>
      <w:ins w:id="48" w:author="Spanish" w:date="2020-11-04T16:00:00Z">
        <w:r w:rsidRPr="00D608B9">
          <w:t>probó</w:t>
        </w:r>
      </w:ins>
      <w:ins w:id="49" w:author="Spanish" w:date="2020-11-04T16:01:00Z">
        <w:r w:rsidRPr="00D608B9">
          <w:t xml:space="preserve"> </w:t>
        </w:r>
      </w:ins>
      <w:ins w:id="50" w:author="Spanish" w:date="2020-11-04T15:58:00Z">
        <w:r w:rsidRPr="00D608B9">
          <w:t xml:space="preserve">por correspondencia </w:t>
        </w:r>
      </w:ins>
      <w:ins w:id="51" w:author="Spanish" w:date="2020-11-04T15:59:00Z">
        <w:r w:rsidRPr="00D608B9">
          <w:t>a fin de</w:t>
        </w:r>
      </w:ins>
      <w:ins w:id="52" w:author="Spanish" w:date="2020-11-04T15:58:00Z">
        <w:r w:rsidRPr="00D608B9">
          <w:t xml:space="preserve"> reprogramar la próxima AMNT</w:t>
        </w:r>
      </w:ins>
      <w:ins w:id="53" w:author="Spanish" w:date="2020-11-04T15:59:00Z">
        <w:r w:rsidRPr="00D608B9">
          <w:t xml:space="preserve"> </w:t>
        </w:r>
      </w:ins>
      <w:ins w:id="54" w:author="Spanish" w:date="2020-11-04T15:58:00Z">
        <w:r w:rsidRPr="00D608B9">
          <w:t>del 23 de febrero al 5 de marzo de 2021</w:t>
        </w:r>
      </w:ins>
      <w:ins w:id="55" w:author="Spanish" w:date="2020-11-04T16:00:00Z">
        <w:r w:rsidRPr="00D608B9">
          <w:t xml:space="preserve"> en Hyderabad (India)</w:t>
        </w:r>
      </w:ins>
      <w:ins w:id="56" w:author="Spanish" w:date="2020-11-04T15:58:00Z">
        <w:r w:rsidRPr="00D608B9">
          <w:t>, a condición de que se</w:t>
        </w:r>
      </w:ins>
      <w:ins w:id="57" w:author="Spanish" w:date="2020-11-04T16:01:00Z">
        <w:r w:rsidRPr="00D608B9">
          <w:t xml:space="preserve"> hubieran</w:t>
        </w:r>
      </w:ins>
      <w:ins w:id="58" w:author="Spanish" w:date="2020-11-04T15:58:00Z">
        <w:r w:rsidRPr="00D608B9">
          <w:t xml:space="preserve"> restable</w:t>
        </w:r>
      </w:ins>
      <w:ins w:id="59" w:author="Spanish" w:date="2020-11-04T16:01:00Z">
        <w:r w:rsidRPr="00D608B9">
          <w:t>cido</w:t>
        </w:r>
      </w:ins>
      <w:ins w:id="60" w:author="Spanish" w:date="2020-11-04T15:58:00Z">
        <w:r w:rsidRPr="00D608B9">
          <w:t xml:space="preserve"> las condiciones normales de trabajo y de viaje en la India y en otros Estados Miembros,</w:t>
        </w:r>
      </w:ins>
      <w:bookmarkEnd w:id="43"/>
    </w:p>
    <w:p w14:paraId="3FB20D90" w14:textId="0ADA8641" w:rsidR="008C41D2" w:rsidRPr="00D608B9" w:rsidRDefault="008C41D2" w:rsidP="00D07748">
      <w:pPr>
        <w:pStyle w:val="Call"/>
        <w:rPr>
          <w:ins w:id="61" w:author="Spanish" w:date="2020-11-04T15:54:00Z"/>
        </w:rPr>
      </w:pPr>
      <w:bookmarkStart w:id="62" w:name="lt_pId114"/>
      <w:ins w:id="63" w:author="Spanish" w:date="2020-11-04T16:01:00Z">
        <w:r w:rsidRPr="00D608B9">
          <w:t>tomando nota además</w:t>
        </w:r>
      </w:ins>
      <w:bookmarkEnd w:id="62"/>
    </w:p>
    <w:p w14:paraId="2CBF16F8" w14:textId="5FA48782" w:rsidR="008C41D2" w:rsidRPr="00D608B9" w:rsidRDefault="008C41D2" w:rsidP="008C41D2">
      <w:pPr>
        <w:rPr>
          <w:ins w:id="64" w:author="Spanish" w:date="2020-11-04T16:04:00Z"/>
        </w:rPr>
      </w:pPr>
      <w:bookmarkStart w:id="65" w:name="lt_pId115"/>
      <w:ins w:id="66" w:author="Spanish" w:date="2020-11-04T15:54:00Z">
        <w:r w:rsidRPr="00D608B9">
          <w:rPr>
            <w:i/>
            <w:iCs/>
          </w:rPr>
          <w:t>a)</w:t>
        </w:r>
        <w:bookmarkEnd w:id="65"/>
        <w:r w:rsidRPr="00D608B9">
          <w:rPr>
            <w:i/>
            <w:iCs/>
          </w:rPr>
          <w:tab/>
        </w:r>
      </w:ins>
      <w:bookmarkStart w:id="67" w:name="lt_pId116"/>
      <w:ins w:id="68" w:author="Spanish" w:date="2020-11-04T16:01:00Z">
        <w:r w:rsidRPr="00D608B9">
          <w:t>de que</w:t>
        </w:r>
      </w:ins>
      <w:ins w:id="69" w:author="Spanish" w:date="2020-11-04T16:03:00Z">
        <w:r w:rsidRPr="00D608B9">
          <w:t xml:space="preserve">, </w:t>
        </w:r>
        <w:r w:rsidRPr="00D608B9">
          <w:rPr>
            <w:rFonts w:eastAsia="Calibri"/>
          </w:rPr>
          <w:t>dada la incertidumbre creada por la pandemia de COVID</w:t>
        </w:r>
      </w:ins>
      <w:ins w:id="70" w:author="Spanish" w:date="2020-11-04T16:04:00Z">
        <w:r w:rsidR="00164644" w:rsidRPr="00481CFB">
          <w:t>-19</w:t>
        </w:r>
      </w:ins>
      <w:ins w:id="71" w:author="Spanish" w:date="2020-11-04T16:03:00Z">
        <w:r w:rsidRPr="00D608B9">
          <w:rPr>
            <w:rFonts w:eastAsia="Calibri"/>
          </w:rPr>
          <w:t>, varias reuniones se ha</w:t>
        </w:r>
      </w:ins>
      <w:ins w:id="72" w:author="Spanish" w:date="2020-11-05T06:59:00Z">
        <w:r>
          <w:rPr>
            <w:rFonts w:eastAsia="Calibri"/>
          </w:rPr>
          <w:t>n</w:t>
        </w:r>
      </w:ins>
      <w:ins w:id="73" w:author="Spanish" w:date="2020-11-04T16:03:00Z">
        <w:r w:rsidRPr="00D608B9">
          <w:rPr>
            <w:rFonts w:eastAsia="Calibri"/>
          </w:rPr>
          <w:t xml:space="preserve"> mantenido aplazadas, o se han celebrado de forma virtual a causa de las restricciones aplicadas a los viajes internacionales</w:t>
        </w:r>
      </w:ins>
      <w:ins w:id="74" w:author="Spanish" w:date="2020-11-04T16:01:00Z">
        <w:r w:rsidRPr="00D608B9">
          <w:t>;</w:t>
        </w:r>
      </w:ins>
      <w:bookmarkEnd w:id="67"/>
    </w:p>
    <w:p w14:paraId="39E0F0C6" w14:textId="0C8EB756" w:rsidR="008C41D2" w:rsidRPr="00481CFB" w:rsidRDefault="008C41D2" w:rsidP="00D07748">
      <w:pPr>
        <w:rPr>
          <w:ins w:id="75" w:author="Spanish" w:date="2020-11-04T16:04:00Z"/>
        </w:rPr>
      </w:pPr>
      <w:bookmarkStart w:id="76" w:name="lt_pId117"/>
      <w:ins w:id="77" w:author="Spanish" w:date="2020-11-04T16:04:00Z">
        <w:r w:rsidRPr="00D608B9">
          <w:rPr>
            <w:i/>
            <w:iCs/>
          </w:rPr>
          <w:t>b)</w:t>
        </w:r>
        <w:bookmarkEnd w:id="76"/>
        <w:r w:rsidRPr="00D608B9">
          <w:rPr>
            <w:i/>
            <w:iCs/>
          </w:rPr>
          <w:tab/>
        </w:r>
      </w:ins>
      <w:bookmarkStart w:id="78" w:name="lt_pId118"/>
      <w:ins w:id="79" w:author="Spanish" w:date="2020-11-04T16:05:00Z">
        <w:r w:rsidRPr="00D608B9">
          <w:t>de que, d</w:t>
        </w:r>
      </w:ins>
      <w:ins w:id="80" w:author="Spanish" w:date="2020-11-04T16:04:00Z">
        <w:r w:rsidRPr="00481CFB">
          <w:t xml:space="preserve">ebido al brote de COVID-19 en diversos países, pueden transcurrir muchos meses </w:t>
        </w:r>
      </w:ins>
      <w:ins w:id="81" w:author="Spanish" w:date="2020-11-04T16:05:00Z">
        <w:r w:rsidRPr="00D608B9">
          <w:t xml:space="preserve">más </w:t>
        </w:r>
      </w:ins>
      <w:ins w:id="82" w:author="Spanish" w:date="2020-11-04T16:04:00Z">
        <w:r w:rsidRPr="00481CFB">
          <w:t>antes de que la situación se estabilice y la vida vuelva a la normalidad;</w:t>
        </w:r>
        <w:bookmarkEnd w:id="78"/>
      </w:ins>
    </w:p>
    <w:p w14:paraId="0581BD1E" w14:textId="2FAD9472" w:rsidR="008C41D2" w:rsidRPr="00D07748" w:rsidRDefault="008C41D2" w:rsidP="00D07748">
      <w:pPr>
        <w:rPr>
          <w:ins w:id="83" w:author="Spanish" w:date="2020-11-04T16:04:00Z"/>
        </w:rPr>
      </w:pPr>
      <w:bookmarkStart w:id="84" w:name="lt_pId119"/>
      <w:ins w:id="85" w:author="Spanish" w:date="2020-11-04T16:04:00Z">
        <w:r w:rsidRPr="00D608B9">
          <w:rPr>
            <w:rFonts w:asciiTheme="minorHAnsi" w:hAnsiTheme="minorHAnsi" w:cstheme="minorHAnsi"/>
            <w:bCs/>
            <w:i/>
            <w:iCs/>
          </w:rPr>
          <w:t>c)</w:t>
        </w:r>
        <w:bookmarkEnd w:id="84"/>
        <w:r w:rsidRPr="00D608B9">
          <w:rPr>
            <w:rFonts w:asciiTheme="minorHAnsi" w:hAnsiTheme="minorHAnsi" w:cstheme="minorHAnsi"/>
            <w:bCs/>
            <w:i/>
            <w:iCs/>
          </w:rPr>
          <w:tab/>
        </w:r>
      </w:ins>
      <w:bookmarkStart w:id="86" w:name="lt_pId120"/>
      <w:ins w:id="87" w:author="Spanish" w:date="2020-11-04T16:05:00Z">
        <w:r w:rsidRPr="00481CFB">
          <w:rPr>
            <w:rFonts w:asciiTheme="minorHAnsi" w:hAnsiTheme="minorHAnsi" w:cstheme="minorHAnsi"/>
            <w:bCs/>
          </w:rPr>
          <w:t xml:space="preserve">de que </w:t>
        </w:r>
        <w:r w:rsidRPr="00D608B9">
          <w:rPr>
            <w:rFonts w:eastAsia="Calibri"/>
          </w:rPr>
          <w:t>varios países han prohibido los viajes internacionales, la libre circulación de personas a escala internacional sigue estando restringida y s</w:t>
        </w:r>
      </w:ins>
      <w:ins w:id="88" w:author="Spanish" w:date="2020-11-05T07:00:00Z">
        <w:r>
          <w:rPr>
            <w:rFonts w:eastAsia="Calibri"/>
          </w:rPr>
          <w:t>o</w:t>
        </w:r>
      </w:ins>
      <w:ins w:id="89" w:author="Spanish" w:date="2020-11-04T16:05:00Z">
        <w:r w:rsidRPr="00D608B9">
          <w:rPr>
            <w:rFonts w:eastAsia="Calibri"/>
          </w:rPr>
          <w:t>lo se permiten viajes limitados</w:t>
        </w:r>
      </w:ins>
      <w:ins w:id="90" w:author="Spanish" w:date="2020-11-04T16:06:00Z">
        <w:r w:rsidRPr="00D608B9">
          <w:rPr>
            <w:rFonts w:eastAsia="Calibri"/>
          </w:rPr>
          <w:t>;</w:t>
        </w:r>
      </w:ins>
      <w:bookmarkEnd w:id="86"/>
    </w:p>
    <w:p w14:paraId="5D40CB90" w14:textId="63C4062A" w:rsidR="008C41D2" w:rsidRPr="00481CFB" w:rsidRDefault="008C41D2" w:rsidP="00D07748">
      <w:bookmarkStart w:id="91" w:name="lt_pId122"/>
      <w:ins w:id="92" w:author="Spanish" w:date="2020-11-04T16:04:00Z">
        <w:r w:rsidRPr="00D608B9">
          <w:rPr>
            <w:i/>
            <w:iCs/>
          </w:rPr>
          <w:t>d)</w:t>
        </w:r>
        <w:bookmarkEnd w:id="91"/>
        <w:r w:rsidRPr="00D608B9">
          <w:tab/>
        </w:r>
      </w:ins>
      <w:bookmarkStart w:id="93" w:name="lt_pId123"/>
      <w:ins w:id="94" w:author="Spanish" w:date="2020-11-04T16:06:00Z">
        <w:r w:rsidRPr="00481CFB">
          <w:t>de que, en vista de la pandemia de COVID-19,</w:t>
        </w:r>
      </w:ins>
      <w:ins w:id="95" w:author="Spanish" w:date="2020-11-04T16:10:00Z">
        <w:r w:rsidRPr="00D608B9">
          <w:t xml:space="preserve"> a raíz de la cual se han aplicado </w:t>
        </w:r>
      </w:ins>
      <w:ins w:id="96" w:author="Spanish" w:date="2020-11-04T16:06:00Z">
        <w:r w:rsidRPr="00481CFB">
          <w:t>restricciones</w:t>
        </w:r>
      </w:ins>
      <w:ins w:id="97" w:author="Spanish" w:date="2020-11-05T09:43:00Z">
        <w:r>
          <w:t xml:space="preserve"> laborales y</w:t>
        </w:r>
      </w:ins>
      <w:ins w:id="98" w:author="Spanish" w:date="2020-11-04T16:10:00Z">
        <w:r w:rsidRPr="00D608B9">
          <w:t xml:space="preserve"> </w:t>
        </w:r>
      </w:ins>
      <w:ins w:id="99" w:author="Spanish" w:date="2020-11-05T09:43:00Z">
        <w:r>
          <w:t>a</w:t>
        </w:r>
      </w:ins>
      <w:ins w:id="100" w:author="Spanish" w:date="2020-11-04T16:10:00Z">
        <w:r w:rsidRPr="00D608B9">
          <w:t xml:space="preserve"> </w:t>
        </w:r>
      </w:ins>
      <w:ins w:id="101" w:author="Spanish" w:date="2020-11-04T16:06:00Z">
        <w:r w:rsidRPr="00481CFB">
          <w:t xml:space="preserve">los viajes, la </w:t>
        </w:r>
        <w:r w:rsidR="00164644" w:rsidRPr="00481CFB">
          <w:t xml:space="preserve">Administración </w:t>
        </w:r>
        <w:r w:rsidRPr="00481CFB">
          <w:t>de la India propuso reprogramar la próxima AMNT del 1</w:t>
        </w:r>
      </w:ins>
      <w:ins w:id="102" w:author="Spanish" w:date="2020-11-04T16:10:00Z">
        <w:r w:rsidRPr="00D608B9">
          <w:t xml:space="preserve"> al</w:t>
        </w:r>
      </w:ins>
      <w:ins w:id="103" w:author="Spanish" w:date="2020-11-04T16:06:00Z">
        <w:r w:rsidRPr="00481CFB">
          <w:t xml:space="preserve"> 11 de marzo de 2022, </w:t>
        </w:r>
      </w:ins>
      <w:ins w:id="104" w:author="Spanish" w:date="2020-11-04T16:10:00Z">
        <w:r w:rsidRPr="00D608B9">
          <w:t>a condición de que se hubieran restablecido las condiciones normales de trabajo y de viaje en la India y en otros Estados Miembros</w:t>
        </w:r>
      </w:ins>
      <w:r w:rsidRPr="00D608B9">
        <w:t>,</w:t>
      </w:r>
      <w:bookmarkEnd w:id="93"/>
    </w:p>
    <w:p w14:paraId="19CE3ED6" w14:textId="77777777" w:rsidR="008C41D2" w:rsidRPr="00D608B9" w:rsidRDefault="008C41D2" w:rsidP="008C41D2">
      <w:pPr>
        <w:pStyle w:val="Call"/>
      </w:pPr>
      <w:r w:rsidRPr="00D608B9">
        <w:t>acuerda</w:t>
      </w:r>
    </w:p>
    <w:p w14:paraId="184D6452" w14:textId="68646268" w:rsidR="008C41D2" w:rsidRPr="00D608B9" w:rsidRDefault="008C41D2" w:rsidP="008C41D2">
      <w:r w:rsidRPr="00D608B9">
        <w:t>que, a reserva de lo que acuerde la mayoría de los Estados Miembros de la Unión, la próxima Asamblea Mundial de Normalización de las Telecomunicaciones (AMNT-2</w:t>
      </w:r>
      <w:del w:id="105" w:author="Spanish" w:date="2020-11-04T16:11:00Z">
        <w:r w:rsidRPr="00D608B9" w:rsidDel="0024566F">
          <w:delText>0</w:delText>
        </w:r>
      </w:del>
      <w:ins w:id="106" w:author="Spanish" w:date="2020-11-04T16:11:00Z">
        <w:r w:rsidR="00D07748" w:rsidRPr="00D608B9">
          <w:t>2</w:t>
        </w:r>
      </w:ins>
      <w:r w:rsidRPr="00D608B9">
        <w:t>) se celebrará en Hyderabad (India) del</w:t>
      </w:r>
      <w:r w:rsidRPr="00D608B9">
        <w:t xml:space="preserve"> </w:t>
      </w:r>
      <w:del w:id="107" w:author="Spanish" w:date="2020-11-04T16:11:00Z">
        <w:r w:rsidRPr="00D608B9" w:rsidDel="0024566F">
          <w:delText>16 al 27 de noviembre de 2020</w:delText>
        </w:r>
      </w:del>
      <w:ins w:id="108" w:author="Spanish" w:date="2020-11-04T16:11:00Z">
        <w:r w:rsidRPr="00D608B9">
          <w:t xml:space="preserve">1 al 11 de marzo de 2022, </w:t>
        </w:r>
      </w:ins>
      <w:ins w:id="109" w:author="Spanish" w:date="2020-11-05T07:04:00Z">
        <w:r w:rsidRPr="002F6AE6">
          <w:t xml:space="preserve">precedida por el Simposio Mundial de Normalización </w:t>
        </w:r>
      </w:ins>
      <w:ins w:id="110" w:author="Spanish" w:date="2020-11-04T16:11:00Z">
        <w:r w:rsidRPr="00D608B9">
          <w:t>el 28 de febrero de 2022, siempre que se</w:t>
        </w:r>
      </w:ins>
      <w:ins w:id="111" w:author="Spanish" w:date="2020-11-04T16:13:00Z">
        <w:r w:rsidRPr="00D608B9">
          <w:t xml:space="preserve"> hayan restablecido las condiciones normales de trabajo y de viaje en la India y en otros Estados Miembros</w:t>
        </w:r>
      </w:ins>
      <w:r w:rsidRPr="00D608B9">
        <w:t>,</w:t>
      </w:r>
    </w:p>
    <w:p w14:paraId="6C0E69B0" w14:textId="77777777" w:rsidR="008C41D2" w:rsidRPr="00D608B9" w:rsidRDefault="008C41D2" w:rsidP="00D07748">
      <w:pPr>
        <w:pStyle w:val="Call"/>
      </w:pPr>
      <w:r w:rsidRPr="00D608B9">
        <w:lastRenderedPageBreak/>
        <w:t>encarga al Secretario General</w:t>
      </w:r>
    </w:p>
    <w:p w14:paraId="7FF98536" w14:textId="48D66313" w:rsidR="008C41D2" w:rsidRPr="00D608B9" w:rsidRDefault="008C41D2" w:rsidP="00D07748">
      <w:pPr>
        <w:keepNext/>
        <w:keepLines/>
      </w:pPr>
      <w:r w:rsidRPr="00D608B9">
        <w:t>que celebre consultas con todos los Estados Miembros en relación con las fechas exactas</w:t>
      </w:r>
      <w:del w:id="112" w:author="Spanish" w:date="2020-11-04T16:13:00Z">
        <w:r w:rsidRPr="00D608B9" w:rsidDel="0024566F">
          <w:delText xml:space="preserve"> y el lugar de celebración preciso</w:delText>
        </w:r>
      </w:del>
      <w:r w:rsidRPr="00D608B9">
        <w:t xml:space="preserve"> de la AMNT-2</w:t>
      </w:r>
      <w:del w:id="113" w:author="Spanish" w:date="2020-11-04T16:13:00Z">
        <w:r w:rsidRPr="00D608B9" w:rsidDel="0024566F">
          <w:delText>0</w:delText>
        </w:r>
      </w:del>
      <w:ins w:id="114" w:author="Spanish" w:date="2020-11-04T16:13:00Z">
        <w:r w:rsidR="00D07748" w:rsidRPr="00D608B9">
          <w:t>2</w:t>
        </w:r>
      </w:ins>
      <w:r w:rsidRPr="00D608B9">
        <w:t>.</w:t>
      </w:r>
    </w:p>
    <w:p w14:paraId="2278679F" w14:textId="77777777" w:rsidR="008C41D2" w:rsidRPr="00D608B9" w:rsidRDefault="008C41D2" w:rsidP="008C41D2">
      <w:pPr>
        <w:pStyle w:val="Reasons"/>
      </w:pPr>
    </w:p>
    <w:p w14:paraId="14069241" w14:textId="7960574B" w:rsidR="00C2727F" w:rsidRDefault="008C41D2" w:rsidP="008C41D2">
      <w:pPr>
        <w:jc w:val="center"/>
      </w:pPr>
      <w:r w:rsidRPr="00D608B9">
        <w:t>______________</w:t>
      </w:r>
    </w:p>
    <w:sectPr w:rsidR="00C2727F" w:rsidSect="006710F6">
      <w:headerReference w:type="default" r:id="rId28"/>
      <w:foot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0A55" w14:textId="77777777" w:rsidR="001834BD" w:rsidRDefault="001834BD">
      <w:r>
        <w:separator/>
      </w:r>
    </w:p>
  </w:endnote>
  <w:endnote w:type="continuationSeparator" w:id="0">
    <w:p w14:paraId="5A301263" w14:textId="77777777" w:rsidR="001834BD" w:rsidRDefault="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77DE" w14:textId="67D34C1A" w:rsidR="00760F1C" w:rsidRDefault="00523DB1">
    <w:pPr>
      <w:pStyle w:val="Footer"/>
      <w:rPr>
        <w:lang w:val="en-US"/>
      </w:rPr>
    </w:pPr>
    <w:r>
      <w:fldChar w:fldCharType="begin"/>
    </w:r>
    <w:r>
      <w:instrText xml:space="preserve"> FILENAME \p \* MERGEFORMAT </w:instrText>
    </w:r>
    <w:r>
      <w:fldChar w:fldCharType="separate"/>
    </w:r>
    <w:r w:rsidR="008C41D2" w:rsidRPr="008C41D2">
      <w:rPr>
        <w:lang w:val="en-US"/>
      </w:rPr>
      <w:t>P</w:t>
    </w:r>
    <w:r w:rsidR="008C41D2">
      <w:t>:\ESP\SG\CONSEIL\VC-2\000\002S.docx</w:t>
    </w:r>
    <w:r>
      <w:rPr>
        <w:lang w:val="en-US"/>
      </w:rPr>
      <w:fldChar w:fldCharType="end"/>
    </w:r>
    <w:r w:rsidR="008C41D2">
      <w:rPr>
        <w:lang w:val="en-US"/>
      </w:rPr>
      <w:t xml:space="preserve"> (479555)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9568"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0416" w14:textId="77777777" w:rsidR="001834BD" w:rsidRDefault="001834BD">
      <w:r>
        <w:t>____________________</w:t>
      </w:r>
    </w:p>
  </w:footnote>
  <w:footnote w:type="continuationSeparator" w:id="0">
    <w:p w14:paraId="293AE437" w14:textId="77777777" w:rsidR="001834BD" w:rsidRDefault="001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108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F9E07E8" w14:textId="416C2A25" w:rsidR="00760F1C" w:rsidRDefault="001834BD" w:rsidP="00C2727F">
    <w:pPr>
      <w:pStyle w:val="Header"/>
    </w:pPr>
    <w:r>
      <w:t>VC</w:t>
    </w:r>
    <w:r w:rsidR="00803CB8">
      <w:t>-2</w:t>
    </w:r>
    <w:r w:rsidR="00760F1C">
      <w:t>/</w:t>
    </w:r>
    <w:r w:rsidR="008C41D2">
      <w:t>2</w:t>
    </w:r>
    <w:r w:rsidR="00760F1C">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D"/>
    <w:rsid w:val="00032B73"/>
    <w:rsid w:val="00093EEB"/>
    <w:rsid w:val="000B0D00"/>
    <w:rsid w:val="000B7C15"/>
    <w:rsid w:val="000D1D0F"/>
    <w:rsid w:val="000F5290"/>
    <w:rsid w:val="0010165C"/>
    <w:rsid w:val="00146BFB"/>
    <w:rsid w:val="00164644"/>
    <w:rsid w:val="001834BD"/>
    <w:rsid w:val="001F14A2"/>
    <w:rsid w:val="002801AA"/>
    <w:rsid w:val="002B4B70"/>
    <w:rsid w:val="002C4676"/>
    <w:rsid w:val="002C70B0"/>
    <w:rsid w:val="002F3CC4"/>
    <w:rsid w:val="00491AC1"/>
    <w:rsid w:val="004D2FCF"/>
    <w:rsid w:val="00513630"/>
    <w:rsid w:val="00523DB1"/>
    <w:rsid w:val="00560125"/>
    <w:rsid w:val="00585553"/>
    <w:rsid w:val="005B34D9"/>
    <w:rsid w:val="005D0CCF"/>
    <w:rsid w:val="005F3BCB"/>
    <w:rsid w:val="005F410F"/>
    <w:rsid w:val="0060149A"/>
    <w:rsid w:val="00601924"/>
    <w:rsid w:val="006447EA"/>
    <w:rsid w:val="0064731F"/>
    <w:rsid w:val="0066439E"/>
    <w:rsid w:val="00664572"/>
    <w:rsid w:val="006710F6"/>
    <w:rsid w:val="006B773F"/>
    <w:rsid w:val="006C1B56"/>
    <w:rsid w:val="006D4761"/>
    <w:rsid w:val="00726872"/>
    <w:rsid w:val="00760F1C"/>
    <w:rsid w:val="007657F0"/>
    <w:rsid w:val="0077252D"/>
    <w:rsid w:val="007955DA"/>
    <w:rsid w:val="007E5DD3"/>
    <w:rsid w:val="007F350B"/>
    <w:rsid w:val="00803CB8"/>
    <w:rsid w:val="00820BE4"/>
    <w:rsid w:val="008451E8"/>
    <w:rsid w:val="00861852"/>
    <w:rsid w:val="008C41D2"/>
    <w:rsid w:val="00913B9C"/>
    <w:rsid w:val="00935DED"/>
    <w:rsid w:val="00956E77"/>
    <w:rsid w:val="009F4811"/>
    <w:rsid w:val="00AA390C"/>
    <w:rsid w:val="00B0200A"/>
    <w:rsid w:val="00B574DB"/>
    <w:rsid w:val="00B579FD"/>
    <w:rsid w:val="00B826C2"/>
    <w:rsid w:val="00B8298E"/>
    <w:rsid w:val="00BD0723"/>
    <w:rsid w:val="00BD2518"/>
    <w:rsid w:val="00BD3193"/>
    <w:rsid w:val="00BF1D1C"/>
    <w:rsid w:val="00C20C59"/>
    <w:rsid w:val="00C2727F"/>
    <w:rsid w:val="00C55B1F"/>
    <w:rsid w:val="00CB034A"/>
    <w:rsid w:val="00CC1AA5"/>
    <w:rsid w:val="00CF1A67"/>
    <w:rsid w:val="00D07748"/>
    <w:rsid w:val="00D2750E"/>
    <w:rsid w:val="00D62446"/>
    <w:rsid w:val="00D82B40"/>
    <w:rsid w:val="00DA4EA2"/>
    <w:rsid w:val="00DC3D3E"/>
    <w:rsid w:val="00DE2C90"/>
    <w:rsid w:val="00DE3B24"/>
    <w:rsid w:val="00DE65E4"/>
    <w:rsid w:val="00E06947"/>
    <w:rsid w:val="00E160A3"/>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905CE4"/>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567"/>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 w:type="character" w:styleId="UnresolvedMention">
    <w:name w:val="Unresolved Mention"/>
    <w:basedOn w:val="DefaultParagraphFont"/>
    <w:uiPriority w:val="99"/>
    <w:semiHidden/>
    <w:unhideWhenUsed/>
    <w:rsid w:val="008C41D2"/>
    <w:rPr>
      <w:color w:val="605E5C"/>
      <w:shd w:val="clear" w:color="auto" w:fill="E1DFDD"/>
    </w:rPr>
  </w:style>
  <w:style w:type="paragraph" w:styleId="Revision">
    <w:name w:val="Revision"/>
    <w:hidden/>
    <w:uiPriority w:val="99"/>
    <w:semiHidden/>
    <w:rsid w:val="00D82B40"/>
    <w:rPr>
      <w:rFonts w:ascii="Calibri" w:hAnsi="Calibri"/>
      <w:sz w:val="24"/>
      <w:lang w:val="es-ES_tradnl" w:eastAsia="en-US"/>
    </w:rPr>
  </w:style>
  <w:style w:type="paragraph" w:styleId="BalloonText">
    <w:name w:val="Balloon Text"/>
    <w:basedOn w:val="Normal"/>
    <w:link w:val="BalloonTextChar"/>
    <w:semiHidden/>
    <w:unhideWhenUsed/>
    <w:rsid w:val="00D82B4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2B4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VC-C-0005/es" TargetMode="External"/><Relationship Id="rId18" Type="http://schemas.openxmlformats.org/officeDocument/2006/relationships/hyperlink" Target="https://www.itu.int/md/S20-DM-CIR-01011/es" TargetMode="External"/><Relationship Id="rId26" Type="http://schemas.openxmlformats.org/officeDocument/2006/relationships/hyperlink" Target="https://www.itu.int/md/S20-DM-CIR-01011/en" TargetMode="External"/><Relationship Id="rId3" Type="http://schemas.openxmlformats.org/officeDocument/2006/relationships/settings" Target="settings.xml"/><Relationship Id="rId21" Type="http://schemas.openxmlformats.org/officeDocument/2006/relationships/hyperlink" Target="https://www.itu.int/md/S19-CL-C-0125/en" TargetMode="External"/><Relationship Id="rId7" Type="http://schemas.openxmlformats.org/officeDocument/2006/relationships/image" Target="media/image1.jpeg"/><Relationship Id="rId12" Type="http://schemas.openxmlformats.org/officeDocument/2006/relationships/hyperlink" Target="https://www.itu.int/md/S19-SG-CIR-0045/es" TargetMode="External"/><Relationship Id="rId17" Type="http://schemas.openxmlformats.org/officeDocument/2006/relationships/hyperlink" Target="https://www.itu.int/md/S20-DM-CIR-01009/es" TargetMode="External"/><Relationship Id="rId25" Type="http://schemas.openxmlformats.org/officeDocument/2006/relationships/hyperlink" Target="https://www.itu.int/md/S20-DM-CIR-01009/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20-CL-C-0024/es" TargetMode="External"/><Relationship Id="rId20" Type="http://schemas.openxmlformats.org/officeDocument/2006/relationships/hyperlink" Target="https://www.itu.int/md/S19-CL-C-0024/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9-SG-CIR-0033/es" TargetMode="External"/><Relationship Id="rId24" Type="http://schemas.openxmlformats.org/officeDocument/2006/relationships/hyperlink" Target="https://www.itu.int/md/S20-CL-C-0024/en"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itu.int/md/S20-SG-CIR-0040/es" TargetMode="External"/><Relationship Id="rId23" Type="http://schemas.openxmlformats.org/officeDocument/2006/relationships/hyperlink" Target="https://www.itu.int/md/S19-SG-CIR-0045/en" TargetMode="External"/><Relationship Id="rId28" Type="http://schemas.openxmlformats.org/officeDocument/2006/relationships/header" Target="header1.xml"/><Relationship Id="rId10" Type="http://schemas.openxmlformats.org/officeDocument/2006/relationships/hyperlink" Target="https://www.itu.int/md/S19-CL-C-0125/es" TargetMode="External"/><Relationship Id="rId19" Type="http://schemas.openxmlformats.org/officeDocument/2006/relationships/hyperlink" Target="https://www.itu.int/md/S20-SG-CIR-0040/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19-CL-C-0024/es" TargetMode="External"/><Relationship Id="rId14" Type="http://schemas.openxmlformats.org/officeDocument/2006/relationships/hyperlink" Target="https://www.itu.int/md/S20-DM-CIR-01011/es" TargetMode="External"/><Relationship Id="rId22" Type="http://schemas.openxmlformats.org/officeDocument/2006/relationships/hyperlink" Target="https://www.itu.int/md/S19-SG-CIR-0033/en" TargetMode="External"/><Relationship Id="rId27" Type="http://schemas.openxmlformats.org/officeDocument/2006/relationships/hyperlink" Target="https://www.itu.int/md/S20-SG-CIR-0040/en" TargetMode="External"/><Relationship Id="rId30" Type="http://schemas.openxmlformats.org/officeDocument/2006/relationships/footer" Target="footer2.xml"/><Relationship Id="rId8" Type="http://schemas.openxmlformats.org/officeDocument/2006/relationships/hyperlink" Target="https://www.itu.int/md/S20-CL-C-0024/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CE0D-DEB1-41DE-9CE6-1E86DA5D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PS_C20.dotx</Template>
  <TotalTime>107</TotalTime>
  <Pages>6</Pages>
  <Words>2074</Words>
  <Characters>11545</Characters>
  <Application>Microsoft Office Word</Application>
  <DocSecurity>0</DocSecurity>
  <Lines>96</Lines>
  <Paragraphs>27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13592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English</dc:creator>
  <cp:keywords>C2018, C18</cp:keywords>
  <dc:description/>
  <cp:lastModifiedBy>Spanish83</cp:lastModifiedBy>
  <cp:revision>9</cp:revision>
  <cp:lastPrinted>2006-03-24T09:51:00Z</cp:lastPrinted>
  <dcterms:created xsi:type="dcterms:W3CDTF">2020-11-09T13:20:00Z</dcterms:created>
  <dcterms:modified xsi:type="dcterms:W3CDTF">2020-11-09T15:32:00Z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