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56"/>
        <w:tblW w:w="9639" w:type="dxa"/>
        <w:tblLayout w:type="fixed"/>
        <w:tblLook w:val="0000" w:firstRow="0" w:lastRow="0" w:firstColumn="0" w:lastColumn="0" w:noHBand="0" w:noVBand="0"/>
      </w:tblPr>
      <w:tblGrid>
        <w:gridCol w:w="6911"/>
        <w:gridCol w:w="2728"/>
      </w:tblGrid>
      <w:tr w:rsidR="00E6020E" w:rsidRPr="00E6020E" w14:paraId="21D45C8B" w14:textId="77777777" w:rsidTr="00E6020E">
        <w:trPr>
          <w:cantSplit/>
          <w:trHeight w:val="1276"/>
        </w:trPr>
        <w:tc>
          <w:tcPr>
            <w:tcW w:w="6911" w:type="dxa"/>
          </w:tcPr>
          <w:p w14:paraId="3E2A5F3B" w14:textId="77777777" w:rsidR="00E6020E" w:rsidRPr="00E6020E" w:rsidRDefault="00E6020E" w:rsidP="00E6020E">
            <w:pPr>
              <w:spacing w:before="360" w:after="48"/>
              <w:rPr>
                <w:b/>
                <w:bCs/>
                <w:position w:val="6"/>
                <w:sz w:val="26"/>
                <w:szCs w:val="26"/>
                <w:lang w:val="ru-RU"/>
              </w:rPr>
            </w:pPr>
            <w:bookmarkStart w:id="0" w:name="dorlang" w:colFirst="1" w:colLast="1"/>
            <w:r w:rsidRPr="00E6020E">
              <w:rPr>
                <w:b/>
                <w:bCs/>
                <w:position w:val="6"/>
                <w:sz w:val="26"/>
                <w:szCs w:val="26"/>
                <w:lang w:val="ru-RU"/>
              </w:rPr>
              <w:t>Вторые виртуальные консультации Советников</w:t>
            </w:r>
            <w:r w:rsidRPr="00E6020E">
              <w:rPr>
                <w:b/>
                <w:bCs/>
                <w:position w:val="6"/>
                <w:sz w:val="26"/>
                <w:szCs w:val="26"/>
                <w:lang w:val="ru-RU"/>
              </w:rPr>
              <w:br/>
              <w:t>с 16 ноября 2020 года</w:t>
            </w:r>
          </w:p>
        </w:tc>
        <w:tc>
          <w:tcPr>
            <w:tcW w:w="2728" w:type="dxa"/>
            <w:vAlign w:val="center"/>
          </w:tcPr>
          <w:p w14:paraId="7A942ECD" w14:textId="77777777" w:rsidR="00E6020E" w:rsidRPr="00E6020E" w:rsidRDefault="00E6020E" w:rsidP="00E6020E">
            <w:pPr>
              <w:spacing w:before="0"/>
              <w:rPr>
                <w:lang w:val="ru-RU"/>
              </w:rPr>
            </w:pPr>
            <w:r w:rsidRPr="00E6020E">
              <w:rPr>
                <w:noProof/>
                <w:lang w:val="ru-RU"/>
              </w:rPr>
              <w:drawing>
                <wp:inline distT="0" distB="0" distL="0" distR="0" wp14:anchorId="43943DA3" wp14:editId="290D8051">
                  <wp:extent cx="682402" cy="720000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20E" w:rsidRPr="00E6020E" w14:paraId="1A8425CE" w14:textId="77777777" w:rsidTr="00E6020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AEF13E4" w14:textId="77777777" w:rsidR="00E6020E" w:rsidRPr="00E6020E" w:rsidRDefault="00E6020E" w:rsidP="00E6020E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</w:tcPr>
          <w:p w14:paraId="70DAF209" w14:textId="77777777" w:rsidR="00E6020E" w:rsidRPr="00E6020E" w:rsidRDefault="00E6020E" w:rsidP="00E6020E">
            <w:pPr>
              <w:spacing w:before="0"/>
              <w:rPr>
                <w:szCs w:val="24"/>
                <w:lang w:val="ru-RU"/>
              </w:rPr>
            </w:pPr>
          </w:p>
        </w:tc>
      </w:tr>
      <w:tr w:rsidR="00E6020E" w:rsidRPr="000E3FCF" w14:paraId="4C6E6E8F" w14:textId="77777777" w:rsidTr="00E6020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AAAFDEA" w14:textId="77777777" w:rsidR="00E6020E" w:rsidRPr="00E6020E" w:rsidRDefault="00E6020E" w:rsidP="00E6020E">
            <w:pPr>
              <w:spacing w:before="0" w:after="48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2728" w:type="dxa"/>
            <w:tcBorders>
              <w:top w:val="single" w:sz="12" w:space="0" w:color="auto"/>
            </w:tcBorders>
          </w:tcPr>
          <w:p w14:paraId="6CDBEF0B" w14:textId="77777777" w:rsidR="00E6020E" w:rsidRPr="00E6020E" w:rsidRDefault="00E6020E" w:rsidP="00E6020E">
            <w:pPr>
              <w:rPr>
                <w:szCs w:val="24"/>
                <w:lang w:val="ru-RU"/>
              </w:rPr>
            </w:pPr>
            <w:r w:rsidRPr="00E6020E">
              <w:rPr>
                <w:b/>
                <w:bCs/>
                <w:szCs w:val="22"/>
                <w:lang w:val="ru-RU"/>
              </w:rPr>
              <w:t>Документ VC-2/2-R</w:t>
            </w:r>
            <w:r w:rsidRPr="00E6020E">
              <w:rPr>
                <w:b/>
                <w:bCs/>
                <w:szCs w:val="22"/>
                <w:lang w:val="ru-RU"/>
              </w:rPr>
              <w:br/>
              <w:t>30 октября 2020 года</w:t>
            </w:r>
            <w:r w:rsidRPr="00E6020E">
              <w:rPr>
                <w:b/>
                <w:bCs/>
                <w:szCs w:val="22"/>
                <w:lang w:val="ru-RU"/>
              </w:rPr>
              <w:br/>
              <w:t>Оригинал: английский</w:t>
            </w:r>
          </w:p>
        </w:tc>
      </w:tr>
    </w:tbl>
    <w:p w14:paraId="11BB8A5D" w14:textId="753D035B" w:rsidR="0008180A" w:rsidRPr="00E6020E" w:rsidRDefault="0008180A" w:rsidP="00E6020E">
      <w:pPr>
        <w:rPr>
          <w:lang w:val="ru-RU"/>
        </w:rPr>
      </w:pP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2835"/>
        <w:gridCol w:w="6810"/>
      </w:tblGrid>
      <w:tr w:rsidR="0008180A" w:rsidRPr="00E6020E" w14:paraId="7ACAFF12" w14:textId="77777777" w:rsidTr="00A0321A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2B7C6E8" w14:textId="77777777" w:rsidR="0008180A" w:rsidRPr="00E6020E" w:rsidRDefault="0008180A" w:rsidP="00E6020E">
            <w:pPr>
              <w:spacing w:before="0"/>
              <w:rPr>
                <w:b/>
                <w:bCs/>
                <w:lang w:val="ru-RU"/>
              </w:rPr>
            </w:pPr>
            <w:bookmarkStart w:id="1" w:name="dsource" w:colFirst="0" w:colLast="0"/>
            <w:bookmarkEnd w:id="0"/>
            <w:r w:rsidRPr="00E6020E">
              <w:rPr>
                <w:b/>
                <w:bCs/>
                <w:lang w:val="ru-RU"/>
              </w:rPr>
              <w:t>Название Государства-Члена (Государств-Членов), представившего (представивших) вклад</w:t>
            </w:r>
            <w:r w:rsidRPr="00E6020E">
              <w:rPr>
                <w:lang w:val="ru-RU"/>
              </w:rPr>
              <w:t>:</w:t>
            </w:r>
          </w:p>
        </w:tc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6AA2B" w14:textId="4562093C" w:rsidR="0008180A" w:rsidRPr="00E6020E" w:rsidRDefault="00566957" w:rsidP="00E6020E">
            <w:pPr>
              <w:spacing w:before="0"/>
              <w:rPr>
                <w:b/>
                <w:lang w:val="ru-RU"/>
              </w:rPr>
            </w:pPr>
            <w:r w:rsidRPr="00E6020E">
              <w:rPr>
                <w:b/>
                <w:lang w:val="ru-RU"/>
              </w:rPr>
              <w:t xml:space="preserve">Республика </w:t>
            </w:r>
            <w:r w:rsidR="006576A2" w:rsidRPr="00E6020E">
              <w:rPr>
                <w:b/>
                <w:lang w:val="ru-RU"/>
              </w:rPr>
              <w:t>Индия</w:t>
            </w:r>
          </w:p>
        </w:tc>
      </w:tr>
      <w:tr w:rsidR="0008180A" w:rsidRPr="00E6020E" w14:paraId="05B447B8" w14:textId="77777777" w:rsidTr="00A0321A">
        <w:trPr>
          <w:cantSplit/>
        </w:trPr>
        <w:tc>
          <w:tcPr>
            <w:tcW w:w="2835" w:type="dxa"/>
          </w:tcPr>
          <w:p w14:paraId="58A8525E" w14:textId="77777777" w:rsidR="0008180A" w:rsidRPr="00E6020E" w:rsidRDefault="0008180A" w:rsidP="00E6020E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12" w:space="0" w:color="auto"/>
            </w:tcBorders>
          </w:tcPr>
          <w:p w14:paraId="4C6CD1AA" w14:textId="77777777" w:rsidR="0008180A" w:rsidRPr="00E6020E" w:rsidRDefault="0008180A" w:rsidP="00E6020E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08180A" w:rsidRPr="000E3FCF" w14:paraId="6896C9D9" w14:textId="77777777" w:rsidTr="00A0321A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03012F7" w14:textId="77777777" w:rsidR="0008180A" w:rsidRPr="00E6020E" w:rsidRDefault="0008180A" w:rsidP="00E6020E">
            <w:pPr>
              <w:spacing w:before="0"/>
              <w:rPr>
                <w:b/>
                <w:bCs/>
                <w:lang w:val="ru-RU"/>
              </w:rPr>
            </w:pPr>
            <w:r w:rsidRPr="00E6020E">
              <w:rPr>
                <w:b/>
                <w:bCs/>
                <w:lang w:val="ru-RU"/>
              </w:rPr>
              <w:t>Название документа</w:t>
            </w:r>
            <w:r w:rsidRPr="00E6020E">
              <w:rPr>
                <w:lang w:val="ru-RU"/>
              </w:rPr>
              <w:t>:</w:t>
            </w:r>
          </w:p>
        </w:tc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4859D" w14:textId="7D635CAC" w:rsidR="0008180A" w:rsidRPr="00E6020E" w:rsidRDefault="00EA4499" w:rsidP="00E6020E">
            <w:pPr>
              <w:spacing w:after="120"/>
              <w:rPr>
                <w:lang w:val="ru-RU"/>
              </w:rPr>
            </w:pPr>
            <w:bookmarkStart w:id="2" w:name="lt_pId010"/>
            <w:r w:rsidRPr="00E6020E">
              <w:rPr>
                <w:b/>
                <w:bCs/>
                <w:lang w:val="ru-RU"/>
              </w:rPr>
              <w:t>Проведение</w:t>
            </w:r>
            <w:r w:rsidR="006576A2" w:rsidRPr="00E6020E">
              <w:rPr>
                <w:b/>
                <w:bCs/>
                <w:lang w:val="ru-RU"/>
              </w:rPr>
              <w:t xml:space="preserve"> </w:t>
            </w:r>
            <w:r w:rsidR="002B5379" w:rsidRPr="00E6020E">
              <w:rPr>
                <w:b/>
                <w:color w:val="000000"/>
                <w:lang w:val="ru-RU"/>
              </w:rPr>
              <w:t>Всемирной ассамблеи по стандартизации электросвязи</w:t>
            </w:r>
            <w:r w:rsidR="002B5379" w:rsidRPr="00E6020E">
              <w:rPr>
                <w:color w:val="000000"/>
                <w:lang w:val="ru-RU"/>
              </w:rPr>
              <w:t xml:space="preserve"> </w:t>
            </w:r>
            <w:r w:rsidR="006576A2" w:rsidRPr="00E6020E">
              <w:rPr>
                <w:b/>
                <w:bCs/>
                <w:lang w:val="ru-RU"/>
              </w:rPr>
              <w:t>(</w:t>
            </w:r>
            <w:r w:rsidRPr="00E6020E">
              <w:rPr>
                <w:b/>
                <w:bCs/>
                <w:lang w:val="ru-RU"/>
              </w:rPr>
              <w:t>ВАСЭ</w:t>
            </w:r>
            <w:r w:rsidR="006576A2" w:rsidRPr="00E6020E">
              <w:rPr>
                <w:b/>
                <w:bCs/>
                <w:lang w:val="ru-RU"/>
              </w:rPr>
              <w:t>)</w:t>
            </w:r>
            <w:r w:rsidRPr="00E6020E">
              <w:rPr>
                <w:b/>
                <w:bCs/>
                <w:lang w:val="ru-RU"/>
              </w:rPr>
              <w:t xml:space="preserve"> МСЭ</w:t>
            </w:r>
            <w:r w:rsidR="006576A2" w:rsidRPr="00E6020E">
              <w:rPr>
                <w:b/>
                <w:bCs/>
                <w:lang w:val="ru-RU"/>
              </w:rPr>
              <w:t xml:space="preserve"> </w:t>
            </w:r>
            <w:bookmarkEnd w:id="2"/>
            <w:r w:rsidRPr="00E6020E">
              <w:rPr>
                <w:b/>
                <w:bCs/>
                <w:lang w:val="ru-RU"/>
              </w:rPr>
              <w:t>в Индии</w:t>
            </w:r>
          </w:p>
        </w:tc>
      </w:tr>
      <w:tr w:rsidR="0008180A" w:rsidRPr="000E3FCF" w14:paraId="45605FE7" w14:textId="77777777" w:rsidTr="001B17DF">
        <w:trPr>
          <w:cantSplit/>
          <w:trHeight w:val="269"/>
        </w:trPr>
        <w:tc>
          <w:tcPr>
            <w:tcW w:w="2835" w:type="dxa"/>
          </w:tcPr>
          <w:p w14:paraId="7BCA86BC" w14:textId="77777777" w:rsidR="0008180A" w:rsidRPr="00E6020E" w:rsidRDefault="0008180A" w:rsidP="00E6020E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  <w:bottom w:val="single" w:sz="12" w:space="0" w:color="auto"/>
            </w:tcBorders>
          </w:tcPr>
          <w:p w14:paraId="239FD2A2" w14:textId="77777777" w:rsidR="0008180A" w:rsidRPr="00E6020E" w:rsidRDefault="0008180A" w:rsidP="00E6020E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  <w:tr w:rsidR="0008180A" w:rsidRPr="00E6020E" w14:paraId="655F7BDB" w14:textId="77777777" w:rsidTr="001B17DF">
        <w:trPr>
          <w:cantSplit/>
          <w:trHeight w:val="668"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D4BEC99" w14:textId="77777777" w:rsidR="0008180A" w:rsidRPr="00E6020E" w:rsidRDefault="0008180A" w:rsidP="00E6020E">
            <w:pPr>
              <w:spacing w:before="0"/>
              <w:rPr>
                <w:b/>
                <w:bCs/>
                <w:lang w:val="ru-RU"/>
              </w:rPr>
            </w:pPr>
            <w:r w:rsidRPr="00E6020E">
              <w:rPr>
                <w:b/>
                <w:bCs/>
                <w:lang w:val="ru-RU"/>
              </w:rPr>
              <w:t>Ссылка на проект повестки дня виртуальных консультаций Советников</w:t>
            </w:r>
            <w:r w:rsidRPr="00E6020E">
              <w:rPr>
                <w:lang w:val="ru-RU"/>
              </w:rPr>
              <w:t>:</w:t>
            </w:r>
          </w:p>
        </w:tc>
        <w:tc>
          <w:tcPr>
            <w:tcW w:w="6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06E98" w14:textId="45C3FDF7" w:rsidR="0008180A" w:rsidRPr="00E6020E" w:rsidRDefault="0076644C" w:rsidP="00E6020E">
            <w:pPr>
              <w:spacing w:before="240" w:after="120"/>
              <w:rPr>
                <w:b/>
                <w:bCs/>
                <w:lang w:val="ru-RU"/>
              </w:rPr>
            </w:pPr>
            <w:hyperlink r:id="rId8" w:history="1">
              <w:r w:rsidR="00654D51" w:rsidRPr="00E6020E">
                <w:rPr>
                  <w:rStyle w:val="Hyperlink"/>
                  <w:b/>
                  <w:bCs/>
                  <w:lang w:val="ru-RU"/>
                </w:rPr>
                <w:t>Документ C20/24(Rev.1)</w:t>
              </w:r>
            </w:hyperlink>
          </w:p>
        </w:tc>
      </w:tr>
      <w:tr w:rsidR="0008180A" w:rsidRPr="00E6020E" w14:paraId="07362D4B" w14:textId="77777777" w:rsidTr="001B17DF">
        <w:trPr>
          <w:cantSplit/>
          <w:trHeight w:val="156"/>
        </w:trPr>
        <w:tc>
          <w:tcPr>
            <w:tcW w:w="2835" w:type="dxa"/>
          </w:tcPr>
          <w:p w14:paraId="1B1F7B12" w14:textId="77777777" w:rsidR="0008180A" w:rsidRPr="00E6020E" w:rsidRDefault="0008180A" w:rsidP="00E6020E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  <w:tc>
          <w:tcPr>
            <w:tcW w:w="6810" w:type="dxa"/>
            <w:tcBorders>
              <w:top w:val="single" w:sz="12" w:space="0" w:color="auto"/>
            </w:tcBorders>
          </w:tcPr>
          <w:p w14:paraId="21C11458" w14:textId="77777777" w:rsidR="0008180A" w:rsidRPr="00E6020E" w:rsidRDefault="0008180A" w:rsidP="00E6020E">
            <w:pPr>
              <w:spacing w:before="0"/>
              <w:rPr>
                <w:sz w:val="16"/>
                <w:szCs w:val="16"/>
                <w:lang w:val="ru-RU"/>
              </w:rPr>
            </w:pPr>
          </w:p>
        </w:tc>
      </w:tr>
    </w:tbl>
    <w:p w14:paraId="44744800" w14:textId="77777777" w:rsidR="0008180A" w:rsidRPr="00E6020E" w:rsidRDefault="0008180A" w:rsidP="00E6020E">
      <w:pPr>
        <w:rPr>
          <w:lang w:val="ru-RU"/>
        </w:rPr>
      </w:pPr>
    </w:p>
    <w:tbl>
      <w:tblPr>
        <w:tblW w:w="96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08180A" w:rsidRPr="000E3FCF" w14:paraId="7913303F" w14:textId="77777777" w:rsidTr="006576A2"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AF8BD" w14:textId="48FF5AA7" w:rsidR="006576A2" w:rsidRPr="00E6020E" w:rsidRDefault="0056571F" w:rsidP="00E6020E">
            <w:pPr>
              <w:pStyle w:val="Headingb"/>
              <w:keepNext w:val="0"/>
              <w:keepLines w:val="0"/>
              <w:spacing w:before="360"/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1</w:t>
            </w:r>
            <w:r w:rsidRPr="00E6020E">
              <w:rPr>
                <w:lang w:val="ru-RU" w:eastAsia="zh-CN"/>
              </w:rPr>
              <w:tab/>
            </w:r>
            <w:r w:rsidR="003D57E9" w:rsidRPr="00E6020E">
              <w:rPr>
                <w:lang w:val="ru-RU" w:eastAsia="zh-CN"/>
              </w:rPr>
              <w:t>Базовая информация</w:t>
            </w:r>
          </w:p>
          <w:p w14:paraId="27B525B5" w14:textId="66F7D91D" w:rsidR="006576A2" w:rsidRPr="00E6020E" w:rsidRDefault="006576A2" w:rsidP="00E6020E">
            <w:pPr>
              <w:rPr>
                <w:b/>
                <w:bCs/>
                <w:lang w:val="ru-RU" w:eastAsia="zh-CN"/>
              </w:rPr>
            </w:pPr>
            <w:r w:rsidRPr="00E6020E">
              <w:rPr>
                <w:lang w:val="ru-RU" w:eastAsia="zh-CN"/>
              </w:rPr>
              <w:t>1.1</w:t>
            </w:r>
            <w:r w:rsidRPr="00E6020E">
              <w:rPr>
                <w:lang w:val="ru-RU" w:eastAsia="zh-CN"/>
              </w:rPr>
              <w:tab/>
            </w:r>
            <w:r w:rsidR="002A5F6A" w:rsidRPr="00E6020E">
              <w:rPr>
                <w:lang w:val="ru-RU" w:eastAsia="zh-CN"/>
              </w:rPr>
              <w:t>Бюро стандартизации электросвязи</w:t>
            </w:r>
            <w:r w:rsidRPr="00E6020E">
              <w:rPr>
                <w:lang w:val="ru-RU" w:eastAsia="zh-CN"/>
              </w:rPr>
              <w:t xml:space="preserve"> (</w:t>
            </w:r>
            <w:r w:rsidR="002A5F6A" w:rsidRPr="00E6020E">
              <w:rPr>
                <w:lang w:val="ru-RU" w:eastAsia="zh-CN"/>
              </w:rPr>
              <w:t>БСЭ</w:t>
            </w:r>
            <w:r w:rsidRPr="00E6020E">
              <w:rPr>
                <w:lang w:val="ru-RU" w:eastAsia="zh-CN"/>
              </w:rPr>
              <w:t xml:space="preserve">) </w:t>
            </w:r>
            <w:r w:rsidR="002A5F6A" w:rsidRPr="00E6020E">
              <w:rPr>
                <w:lang w:val="ru-RU" w:eastAsia="zh-CN"/>
              </w:rPr>
              <w:t>Международного союза электросвязи</w:t>
            </w:r>
            <w:r w:rsidRPr="00E6020E">
              <w:rPr>
                <w:lang w:val="ru-RU" w:eastAsia="zh-CN"/>
              </w:rPr>
              <w:t xml:space="preserve"> (</w:t>
            </w:r>
            <w:r w:rsidR="002A5F6A" w:rsidRPr="00E6020E">
              <w:rPr>
                <w:lang w:val="ru-RU" w:eastAsia="zh-CN"/>
              </w:rPr>
              <w:t>МСЭ</w:t>
            </w:r>
            <w:r w:rsidRPr="00E6020E">
              <w:rPr>
                <w:lang w:val="ru-RU" w:eastAsia="zh-CN"/>
              </w:rPr>
              <w:t xml:space="preserve">) </w:t>
            </w:r>
            <w:r w:rsidR="002A5F6A" w:rsidRPr="00E6020E">
              <w:rPr>
                <w:lang w:val="ru-RU" w:eastAsia="zh-CN"/>
              </w:rPr>
              <w:t xml:space="preserve">проводит </w:t>
            </w:r>
            <w:r w:rsidR="002A5F6A" w:rsidRPr="00E6020E">
              <w:rPr>
                <w:color w:val="000000"/>
                <w:lang w:val="ru-RU"/>
              </w:rPr>
              <w:t>Всемирную ассамблею по стандартизации электросвязи</w:t>
            </w:r>
            <w:r w:rsidRPr="00E6020E">
              <w:rPr>
                <w:lang w:val="ru-RU" w:eastAsia="zh-CN"/>
              </w:rPr>
              <w:t xml:space="preserve"> (</w:t>
            </w:r>
            <w:r w:rsidR="002A5F6A" w:rsidRPr="00E6020E">
              <w:rPr>
                <w:lang w:val="ru-RU" w:eastAsia="zh-CN"/>
              </w:rPr>
              <w:t>ВАСЭ</w:t>
            </w:r>
            <w:r w:rsidRPr="00E6020E">
              <w:rPr>
                <w:lang w:val="ru-RU" w:eastAsia="zh-CN"/>
              </w:rPr>
              <w:t xml:space="preserve">) </w:t>
            </w:r>
            <w:r w:rsidR="002A5F6A" w:rsidRPr="00E6020E">
              <w:rPr>
                <w:lang w:val="ru-RU" w:eastAsia="zh-CN"/>
              </w:rPr>
              <w:t>раз в четыре</w:t>
            </w:r>
            <w:r w:rsidRPr="00E6020E">
              <w:rPr>
                <w:lang w:val="ru-RU" w:eastAsia="zh-CN"/>
              </w:rPr>
              <w:t xml:space="preserve"> (4) </w:t>
            </w:r>
            <w:r w:rsidR="002A5F6A" w:rsidRPr="00E6020E">
              <w:rPr>
                <w:lang w:val="ru-RU" w:eastAsia="zh-CN"/>
              </w:rPr>
              <w:t>года, чтобы</w:t>
            </w:r>
            <w:r w:rsidRPr="00E6020E">
              <w:rPr>
                <w:lang w:val="ru-RU" w:eastAsia="zh-CN"/>
              </w:rPr>
              <w:t xml:space="preserve"> </w:t>
            </w:r>
            <w:r w:rsidR="00DC5424" w:rsidRPr="00E6020E">
              <w:rPr>
                <w:lang w:val="ru-RU" w:eastAsia="zh-CN"/>
              </w:rPr>
              <w:t>состави</w:t>
            </w:r>
            <w:r w:rsidR="002A5F6A" w:rsidRPr="00E6020E">
              <w:rPr>
                <w:lang w:val="ru-RU" w:eastAsia="zh-CN"/>
              </w:rPr>
              <w:t xml:space="preserve">ть свою программу </w:t>
            </w:r>
            <w:r w:rsidR="00DC5424" w:rsidRPr="00E6020E">
              <w:rPr>
                <w:color w:val="000000"/>
                <w:lang w:val="ru-RU"/>
              </w:rPr>
              <w:t>стандартизации</w:t>
            </w:r>
            <w:r w:rsidR="00DC5424" w:rsidRPr="00E6020E">
              <w:rPr>
                <w:lang w:val="ru-RU" w:eastAsia="zh-CN"/>
              </w:rPr>
              <w:t xml:space="preserve"> на следующие 4 года</w:t>
            </w:r>
            <w:r w:rsidRPr="00E6020E">
              <w:rPr>
                <w:lang w:val="ru-RU" w:eastAsia="zh-CN"/>
              </w:rPr>
              <w:t xml:space="preserve">. </w:t>
            </w:r>
            <w:r w:rsidR="00DC5424" w:rsidRPr="00E6020E">
              <w:rPr>
                <w:color w:val="000000"/>
                <w:lang w:val="ru-RU"/>
              </w:rPr>
              <w:t xml:space="preserve">ВАСЭ проводится для </w:t>
            </w:r>
            <w:r w:rsidR="00182CF0" w:rsidRPr="00E6020E">
              <w:rPr>
                <w:color w:val="000000"/>
                <w:lang w:val="ru-RU"/>
              </w:rPr>
              <w:t>ч</w:t>
            </w:r>
            <w:r w:rsidR="00DC5424" w:rsidRPr="00E6020E">
              <w:rPr>
                <w:color w:val="000000"/>
                <w:lang w:val="ru-RU"/>
              </w:rPr>
              <w:t>ленов МСЭ в целях уточнения стратегических направлений деятельности Сектора стандартизации электросвязи МСЭ (МСЭ-Т</w:t>
            </w:r>
            <w:r w:rsidRPr="00E6020E">
              <w:rPr>
                <w:lang w:val="ru-RU" w:eastAsia="zh-CN"/>
              </w:rPr>
              <w:t xml:space="preserve">). </w:t>
            </w:r>
            <w:r w:rsidR="008619D9" w:rsidRPr="00E6020E">
              <w:rPr>
                <w:lang w:val="ru-RU" w:eastAsia="zh-CN"/>
              </w:rPr>
              <w:t xml:space="preserve">На этом мероприятии присутствуют </w:t>
            </w:r>
            <w:r w:rsidR="008619D9" w:rsidRPr="00E6020E">
              <w:rPr>
                <w:color w:val="000000"/>
                <w:lang w:val="ru-RU"/>
              </w:rPr>
              <w:t xml:space="preserve">делегаты от 193 Государств – Членов МСЭ, </w:t>
            </w:r>
            <w:r w:rsidR="0036131C" w:rsidRPr="00E6020E">
              <w:rPr>
                <w:color w:val="000000"/>
                <w:lang w:val="ru-RU"/>
              </w:rPr>
              <w:t xml:space="preserve">глобальных/региональных/национальных органов по стандартизации, </w:t>
            </w:r>
            <w:r w:rsidR="008619D9" w:rsidRPr="00E6020E">
              <w:rPr>
                <w:color w:val="000000"/>
                <w:lang w:val="ru-RU"/>
              </w:rPr>
              <w:t xml:space="preserve">а также представители </w:t>
            </w:r>
            <w:r w:rsidR="00D12881" w:rsidRPr="00E6020E">
              <w:rPr>
                <w:color w:val="000000"/>
                <w:lang w:val="ru-RU"/>
              </w:rPr>
              <w:t xml:space="preserve">от </w:t>
            </w:r>
            <w:r w:rsidR="0036131C" w:rsidRPr="00E6020E">
              <w:rPr>
                <w:color w:val="000000"/>
                <w:lang w:val="ru-RU"/>
              </w:rPr>
              <w:t>отрасли электросвязи</w:t>
            </w:r>
            <w:r w:rsidR="00182CF0" w:rsidRPr="00E6020E">
              <w:rPr>
                <w:color w:val="000000"/>
                <w:lang w:val="ru-RU"/>
              </w:rPr>
              <w:t>/</w:t>
            </w:r>
            <w:r w:rsidR="0036131C" w:rsidRPr="00E6020E">
              <w:rPr>
                <w:color w:val="000000"/>
                <w:lang w:val="ru-RU"/>
              </w:rPr>
              <w:t>ИКТ со всего мира</w:t>
            </w:r>
            <w:r w:rsidRPr="00E6020E">
              <w:rPr>
                <w:lang w:val="ru-RU" w:eastAsia="zh-CN"/>
              </w:rPr>
              <w:t>.</w:t>
            </w:r>
          </w:p>
          <w:p w14:paraId="6B744953" w14:textId="6C043667" w:rsidR="006576A2" w:rsidRPr="00E6020E" w:rsidRDefault="006576A2" w:rsidP="00E6020E">
            <w:pPr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1.2</w:t>
            </w:r>
            <w:r w:rsidRPr="00E6020E">
              <w:rPr>
                <w:lang w:val="ru-RU" w:eastAsia="zh-CN"/>
              </w:rPr>
              <w:tab/>
            </w:r>
            <w:r w:rsidR="00B56010" w:rsidRPr="00E6020E">
              <w:rPr>
                <w:lang w:val="ru-RU" w:eastAsia="zh-CN"/>
              </w:rPr>
              <w:t>Предложение о проведении ВАСЭ 2020 года в Индии было представлено Совету МСЭ Республикой Инди</w:t>
            </w:r>
            <w:r w:rsidR="00922D4B">
              <w:rPr>
                <w:lang w:val="ru-RU" w:eastAsia="zh-CN"/>
              </w:rPr>
              <w:t>ей</w:t>
            </w:r>
            <w:r w:rsidR="00B56010" w:rsidRPr="00E6020E">
              <w:rPr>
                <w:lang w:val="ru-RU" w:eastAsia="zh-CN"/>
              </w:rPr>
              <w:t xml:space="preserve"> в </w:t>
            </w:r>
            <w:hyperlink r:id="rId9" w:history="1">
              <w:r w:rsidR="00B56010" w:rsidRPr="00E6020E">
                <w:rPr>
                  <w:rStyle w:val="Hyperlink"/>
                  <w:szCs w:val="24"/>
                  <w:lang w:val="ru-RU" w:eastAsia="zh-CN"/>
                </w:rPr>
                <w:t>Документе</w:t>
              </w:r>
              <w:r w:rsidRPr="00E6020E">
                <w:rPr>
                  <w:rStyle w:val="Hyperlink"/>
                  <w:szCs w:val="24"/>
                  <w:lang w:val="ru-RU" w:eastAsia="zh-CN"/>
                </w:rPr>
                <w:t xml:space="preserve"> C19/24</w:t>
              </w:r>
            </w:hyperlink>
            <w:r w:rsidRPr="00E6020E">
              <w:rPr>
                <w:lang w:val="ru-RU" w:eastAsia="zh-CN"/>
              </w:rPr>
              <w:t xml:space="preserve"> </w:t>
            </w:r>
            <w:r w:rsidR="00B56010" w:rsidRPr="00E6020E">
              <w:rPr>
                <w:lang w:val="ru-RU" w:eastAsia="zh-CN"/>
              </w:rPr>
              <w:t>от 4 июня</w:t>
            </w:r>
            <w:r w:rsidRPr="00E6020E">
              <w:rPr>
                <w:lang w:val="ru-RU" w:eastAsia="zh-CN"/>
              </w:rPr>
              <w:t xml:space="preserve"> 2019</w:t>
            </w:r>
            <w:r w:rsidR="00B56010" w:rsidRPr="00E6020E">
              <w:rPr>
                <w:lang w:val="ru-RU" w:eastAsia="zh-CN"/>
              </w:rPr>
              <w:t xml:space="preserve"> года</w:t>
            </w:r>
            <w:r w:rsidRPr="00E6020E">
              <w:rPr>
                <w:lang w:val="ru-RU" w:eastAsia="zh-CN"/>
              </w:rPr>
              <w:t xml:space="preserve"> (</w:t>
            </w:r>
            <w:r w:rsidR="00021E12" w:rsidRPr="00E6020E">
              <w:rPr>
                <w:lang w:val="ru-RU" w:eastAsia="zh-CN"/>
              </w:rPr>
              <w:t xml:space="preserve">см. </w:t>
            </w:r>
            <w:r w:rsidR="00B56010" w:rsidRPr="00E6020E">
              <w:rPr>
                <w:lang w:val="ru-RU" w:eastAsia="zh-CN"/>
              </w:rPr>
              <w:t>Приложение</w:t>
            </w:r>
            <w:r w:rsidRPr="00E6020E">
              <w:rPr>
                <w:lang w:val="ru-RU" w:eastAsia="zh-CN"/>
              </w:rPr>
              <w:t xml:space="preserve"> 1) </w:t>
            </w:r>
            <w:r w:rsidR="00B56010" w:rsidRPr="00E6020E">
              <w:rPr>
                <w:lang w:val="ru-RU" w:eastAsia="zh-CN"/>
              </w:rPr>
              <w:t>до июньской сессии Совета</w:t>
            </w:r>
            <w:r w:rsidRPr="00E6020E">
              <w:rPr>
                <w:lang w:val="ru-RU" w:eastAsia="zh-CN"/>
              </w:rPr>
              <w:t xml:space="preserve"> </w:t>
            </w:r>
            <w:r w:rsidR="00B56010" w:rsidRPr="00E6020E">
              <w:rPr>
                <w:lang w:val="ru-RU" w:eastAsia="zh-CN"/>
              </w:rPr>
              <w:t>2019 года</w:t>
            </w:r>
            <w:r w:rsidRPr="00E6020E">
              <w:rPr>
                <w:lang w:val="ru-RU" w:eastAsia="zh-CN"/>
              </w:rPr>
              <w:t xml:space="preserve">. </w:t>
            </w:r>
            <w:r w:rsidR="00A61B2B" w:rsidRPr="00E6020E">
              <w:rPr>
                <w:lang w:val="ru-RU" w:eastAsia="zh-CN"/>
              </w:rPr>
              <w:t>Совет МСЭ на своем собрании, проходившем</w:t>
            </w:r>
            <w:r w:rsidRPr="00E6020E">
              <w:rPr>
                <w:lang w:val="ru-RU" w:eastAsia="zh-CN"/>
              </w:rPr>
              <w:t xml:space="preserve"> 10</w:t>
            </w:r>
            <w:r w:rsidR="00182CF0" w:rsidRPr="00E6020E">
              <w:rPr>
                <w:lang w:val="ru-RU" w:eastAsia="zh-CN"/>
              </w:rPr>
              <w:t>–</w:t>
            </w:r>
            <w:r w:rsidRPr="00E6020E">
              <w:rPr>
                <w:lang w:val="ru-RU" w:eastAsia="zh-CN"/>
              </w:rPr>
              <w:t xml:space="preserve">20 </w:t>
            </w:r>
            <w:r w:rsidR="00A61B2B" w:rsidRPr="00E6020E">
              <w:rPr>
                <w:lang w:val="ru-RU" w:eastAsia="zh-CN"/>
              </w:rPr>
              <w:t>июня</w:t>
            </w:r>
            <w:r w:rsidRPr="00E6020E">
              <w:rPr>
                <w:lang w:val="ru-RU" w:eastAsia="zh-CN"/>
              </w:rPr>
              <w:t xml:space="preserve"> 2019</w:t>
            </w:r>
            <w:r w:rsidR="00A61B2B" w:rsidRPr="00E6020E">
              <w:rPr>
                <w:lang w:val="ru-RU" w:eastAsia="zh-CN"/>
              </w:rPr>
              <w:t xml:space="preserve"> года</w:t>
            </w:r>
            <w:r w:rsidRPr="00E6020E">
              <w:rPr>
                <w:lang w:val="ru-RU" w:eastAsia="zh-CN"/>
              </w:rPr>
              <w:t xml:space="preserve">, </w:t>
            </w:r>
            <w:r w:rsidR="00A61B2B" w:rsidRPr="00E6020E">
              <w:rPr>
                <w:lang w:val="ru-RU" w:eastAsia="zh-CN"/>
              </w:rPr>
              <w:t>сообщил о своем решении</w:t>
            </w:r>
            <w:r w:rsidRPr="00E6020E">
              <w:rPr>
                <w:lang w:val="ru-RU" w:eastAsia="zh-CN"/>
              </w:rPr>
              <w:t xml:space="preserve"> (</w:t>
            </w:r>
            <w:r w:rsidR="00A61B2B" w:rsidRPr="00E6020E">
              <w:rPr>
                <w:lang w:val="ru-RU" w:eastAsia="zh-CN"/>
              </w:rPr>
              <w:t>Решение</w:t>
            </w:r>
            <w:r w:rsidRPr="00E6020E">
              <w:rPr>
                <w:lang w:val="ru-RU" w:eastAsia="zh-CN"/>
              </w:rPr>
              <w:t xml:space="preserve"> 608) </w:t>
            </w:r>
            <w:r w:rsidR="001B2ADB" w:rsidRPr="00E6020E">
              <w:rPr>
                <w:lang w:val="ru-RU" w:eastAsia="zh-CN"/>
              </w:rPr>
              <w:t>в</w:t>
            </w:r>
            <w:r w:rsidRPr="00E6020E">
              <w:rPr>
                <w:lang w:val="ru-RU" w:eastAsia="zh-CN"/>
              </w:rPr>
              <w:t xml:space="preserve"> </w:t>
            </w:r>
            <w:hyperlink r:id="rId10" w:history="1">
              <w:r w:rsidR="001B2ADB" w:rsidRPr="00E6020E">
                <w:rPr>
                  <w:rStyle w:val="Hyperlink"/>
                  <w:szCs w:val="24"/>
                  <w:lang w:val="ru-RU" w:eastAsia="zh-CN"/>
                </w:rPr>
                <w:t>Документе</w:t>
              </w:r>
              <w:r w:rsidRPr="00E6020E">
                <w:rPr>
                  <w:rStyle w:val="Hyperlink"/>
                  <w:szCs w:val="24"/>
                  <w:lang w:val="ru-RU" w:eastAsia="zh-CN"/>
                </w:rPr>
                <w:t xml:space="preserve"> C19/125</w:t>
              </w:r>
            </w:hyperlink>
            <w:r w:rsidRPr="00E6020E">
              <w:rPr>
                <w:lang w:val="ru-RU" w:eastAsia="zh-CN"/>
              </w:rPr>
              <w:t xml:space="preserve"> </w:t>
            </w:r>
            <w:r w:rsidR="001B2ADB" w:rsidRPr="00E6020E">
              <w:rPr>
                <w:lang w:val="ru-RU" w:eastAsia="zh-CN"/>
              </w:rPr>
              <w:t>от 20 июня</w:t>
            </w:r>
            <w:r w:rsidRPr="00E6020E">
              <w:rPr>
                <w:lang w:val="ru-RU" w:eastAsia="zh-CN"/>
              </w:rPr>
              <w:t xml:space="preserve"> 2019</w:t>
            </w:r>
            <w:r w:rsidR="001B2ADB" w:rsidRPr="00E6020E">
              <w:rPr>
                <w:lang w:val="ru-RU" w:eastAsia="zh-CN"/>
              </w:rPr>
              <w:t xml:space="preserve"> года</w:t>
            </w:r>
            <w:r w:rsidRPr="00E6020E">
              <w:rPr>
                <w:lang w:val="ru-RU" w:eastAsia="zh-CN"/>
              </w:rPr>
              <w:t xml:space="preserve"> (</w:t>
            </w:r>
            <w:r w:rsidR="00021E12" w:rsidRPr="00E6020E">
              <w:rPr>
                <w:lang w:val="ru-RU" w:eastAsia="zh-CN"/>
              </w:rPr>
              <w:t>см.</w:t>
            </w:r>
            <w:r w:rsidR="00922D4B">
              <w:rPr>
                <w:lang w:eastAsia="zh-CN"/>
              </w:rPr>
              <w:t> </w:t>
            </w:r>
            <w:r w:rsidR="001B2ADB" w:rsidRPr="00E6020E">
              <w:rPr>
                <w:lang w:val="ru-RU" w:eastAsia="zh-CN"/>
              </w:rPr>
              <w:t>Приложение</w:t>
            </w:r>
            <w:r w:rsidRPr="00E6020E">
              <w:rPr>
                <w:lang w:val="ru-RU" w:eastAsia="zh-CN"/>
              </w:rPr>
              <w:t xml:space="preserve"> 2), </w:t>
            </w:r>
            <w:r w:rsidR="00D00487" w:rsidRPr="00E6020E">
              <w:rPr>
                <w:lang w:val="ru-RU" w:eastAsia="zh-CN"/>
              </w:rPr>
              <w:t>"что при условии согласия большинства Государств – Членов Союза следующая Всемирная ассамблея по стандартизации электросвязи (ВАСЭ-20) будет проведена в Хайдарабаде, Индия, с 16 по 27 ноября 2020 года"</w:t>
            </w:r>
            <w:r w:rsidR="001B2ADB" w:rsidRPr="00E6020E">
              <w:rPr>
                <w:lang w:val="ru-RU" w:eastAsia="zh-CN"/>
              </w:rPr>
              <w:t>,</w:t>
            </w:r>
            <w:r w:rsidRPr="00E6020E">
              <w:rPr>
                <w:lang w:val="ru-RU" w:eastAsia="zh-CN"/>
              </w:rPr>
              <w:t xml:space="preserve"> </w:t>
            </w:r>
            <w:r w:rsidR="001B2ADB" w:rsidRPr="00E6020E">
              <w:rPr>
                <w:lang w:val="ru-RU" w:eastAsia="zh-CN"/>
              </w:rPr>
              <w:t>и поручил Генеральному секретарю</w:t>
            </w:r>
            <w:r w:rsidRPr="00E6020E">
              <w:rPr>
                <w:lang w:val="ru-RU" w:eastAsia="zh-CN"/>
              </w:rPr>
              <w:t xml:space="preserve"> "</w:t>
            </w:r>
            <w:r w:rsidR="00D00487" w:rsidRPr="00E6020E">
              <w:rPr>
                <w:lang w:val="ru-RU" w:eastAsia="zh-CN"/>
              </w:rPr>
              <w:t>провести консультации со всеми Государствами-Членами относительно точных дат и конкретного места проведения ВАСЭ</w:t>
            </w:r>
            <w:r w:rsidR="00E6020E">
              <w:rPr>
                <w:lang w:val="ru-RU" w:eastAsia="zh-CN"/>
              </w:rPr>
              <w:noBreakHyphen/>
            </w:r>
            <w:r w:rsidR="00D00487" w:rsidRPr="00E6020E">
              <w:rPr>
                <w:lang w:val="ru-RU" w:eastAsia="zh-CN"/>
              </w:rPr>
              <w:t>20</w:t>
            </w:r>
            <w:r w:rsidRPr="00E6020E">
              <w:rPr>
                <w:lang w:val="ru-RU" w:eastAsia="zh-CN"/>
              </w:rPr>
              <w:t>".</w:t>
            </w:r>
          </w:p>
          <w:p w14:paraId="672DD44F" w14:textId="0DF7EBE1" w:rsidR="006576A2" w:rsidRPr="00E6020E" w:rsidRDefault="006576A2" w:rsidP="00E6020E">
            <w:pPr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1.3</w:t>
            </w:r>
            <w:r w:rsidRPr="00E6020E">
              <w:rPr>
                <w:lang w:val="ru-RU" w:eastAsia="zh-CN"/>
              </w:rPr>
              <w:tab/>
            </w:r>
            <w:r w:rsidR="004F7B9B" w:rsidRPr="00E6020E">
              <w:rPr>
                <w:lang w:val="ru-RU" w:eastAsia="zh-CN"/>
              </w:rPr>
              <w:t>В связи с этим</w:t>
            </w:r>
            <w:r w:rsidRPr="00E6020E">
              <w:rPr>
                <w:lang w:val="ru-RU" w:eastAsia="zh-CN"/>
              </w:rPr>
              <w:t xml:space="preserve"> </w:t>
            </w:r>
            <w:r w:rsidR="009C108F" w:rsidRPr="00E6020E">
              <w:rPr>
                <w:lang w:val="ru-RU" w:eastAsia="zh-CN"/>
              </w:rPr>
              <w:t xml:space="preserve">Генеральный секретарь МСЭ </w:t>
            </w:r>
            <w:r w:rsidR="009C108F" w:rsidRPr="00E6020E">
              <w:rPr>
                <w:color w:val="000000"/>
                <w:lang w:val="ru-RU"/>
              </w:rPr>
              <w:t xml:space="preserve">инициировал процесс консультаций </w:t>
            </w:r>
            <w:r w:rsidR="00D12881" w:rsidRPr="00E6020E">
              <w:rPr>
                <w:color w:val="000000"/>
                <w:lang w:val="ru-RU"/>
              </w:rPr>
              <w:t xml:space="preserve">в </w:t>
            </w:r>
            <w:hyperlink r:id="rId11" w:history="1">
              <w:r w:rsidR="004F7B9B" w:rsidRPr="00E6020E">
                <w:rPr>
                  <w:rStyle w:val="Hyperlink"/>
                  <w:lang w:val="ru-RU" w:eastAsia="zh-CN"/>
                </w:rPr>
                <w:t>Циркулярн</w:t>
              </w:r>
              <w:r w:rsidR="00D12881" w:rsidRPr="00E6020E">
                <w:rPr>
                  <w:rStyle w:val="Hyperlink"/>
                  <w:lang w:val="ru-RU" w:eastAsia="zh-CN"/>
                </w:rPr>
                <w:t>о</w:t>
              </w:r>
              <w:r w:rsidR="004F7B9B" w:rsidRPr="00E6020E">
                <w:rPr>
                  <w:rStyle w:val="Hyperlink"/>
                  <w:lang w:val="ru-RU" w:eastAsia="zh-CN"/>
                </w:rPr>
                <w:t>м письм</w:t>
              </w:r>
              <w:r w:rsidR="00D12881" w:rsidRPr="00E6020E">
                <w:rPr>
                  <w:rStyle w:val="Hyperlink"/>
                  <w:lang w:val="ru-RU" w:eastAsia="zh-CN"/>
                </w:rPr>
                <w:t>е</w:t>
              </w:r>
              <w:r w:rsidRPr="00E6020E">
                <w:rPr>
                  <w:rStyle w:val="Hyperlink"/>
                  <w:lang w:val="ru-RU" w:eastAsia="zh-CN"/>
                </w:rPr>
                <w:t> 19/33</w:t>
              </w:r>
            </w:hyperlink>
            <w:r w:rsidRPr="00E6020E">
              <w:rPr>
                <w:lang w:val="ru-RU" w:eastAsia="zh-CN"/>
              </w:rPr>
              <w:t xml:space="preserve"> </w:t>
            </w:r>
            <w:r w:rsidR="004F7B9B" w:rsidRPr="00E6020E">
              <w:rPr>
                <w:lang w:val="ru-RU" w:eastAsia="zh-CN"/>
              </w:rPr>
              <w:t>от</w:t>
            </w:r>
            <w:r w:rsidRPr="00E6020E">
              <w:rPr>
                <w:lang w:val="ru-RU" w:eastAsia="zh-CN"/>
              </w:rPr>
              <w:t xml:space="preserve"> 22</w:t>
            </w:r>
            <w:r w:rsidR="004F7B9B" w:rsidRPr="00E6020E">
              <w:rPr>
                <w:lang w:val="ru-RU" w:eastAsia="zh-CN"/>
              </w:rPr>
              <w:t xml:space="preserve"> июля</w:t>
            </w:r>
            <w:r w:rsidRPr="00E6020E">
              <w:rPr>
                <w:lang w:val="ru-RU" w:eastAsia="zh-CN"/>
              </w:rPr>
              <w:t xml:space="preserve"> 2019</w:t>
            </w:r>
            <w:r w:rsidR="004F7B9B" w:rsidRPr="00E6020E">
              <w:rPr>
                <w:lang w:val="ru-RU" w:eastAsia="zh-CN"/>
              </w:rPr>
              <w:t xml:space="preserve"> года</w:t>
            </w:r>
            <w:r w:rsidRPr="00E6020E">
              <w:rPr>
                <w:lang w:val="ru-RU" w:eastAsia="zh-CN"/>
              </w:rPr>
              <w:t xml:space="preserve"> (</w:t>
            </w:r>
            <w:r w:rsidR="00021E12" w:rsidRPr="00E6020E">
              <w:rPr>
                <w:lang w:val="ru-RU" w:eastAsia="zh-CN"/>
              </w:rPr>
              <w:t xml:space="preserve">см. </w:t>
            </w:r>
            <w:r w:rsidR="004F7B9B" w:rsidRPr="00E6020E">
              <w:rPr>
                <w:lang w:val="ru-RU" w:eastAsia="zh-CN"/>
              </w:rPr>
              <w:t>Приложение</w:t>
            </w:r>
            <w:r w:rsidRPr="00E6020E">
              <w:rPr>
                <w:lang w:val="ru-RU" w:eastAsia="zh-CN"/>
              </w:rPr>
              <w:t xml:space="preserve"> 3)</w:t>
            </w:r>
            <w:r w:rsidR="004F7B9B" w:rsidRPr="00E6020E">
              <w:rPr>
                <w:lang w:val="ru-RU" w:eastAsia="zh-CN"/>
              </w:rPr>
              <w:t xml:space="preserve">, </w:t>
            </w:r>
            <w:r w:rsidR="004F7B9B" w:rsidRPr="00E6020E">
              <w:rPr>
                <w:color w:val="000000"/>
                <w:lang w:val="ru-RU"/>
              </w:rPr>
              <w:t xml:space="preserve">предложив </w:t>
            </w:r>
            <w:r w:rsidR="00D271F2" w:rsidRPr="00E6020E">
              <w:rPr>
                <w:lang w:val="ru-RU" w:eastAsia="zh-CN"/>
              </w:rPr>
              <w:t>Государствам</w:t>
            </w:r>
            <w:r w:rsidR="00E34567" w:rsidRPr="00E6020E">
              <w:rPr>
                <w:lang w:val="ru-RU" w:eastAsia="zh-CN"/>
              </w:rPr>
              <w:t>-</w:t>
            </w:r>
            <w:r w:rsidR="00D271F2" w:rsidRPr="00E6020E">
              <w:rPr>
                <w:lang w:val="ru-RU" w:eastAsia="zh-CN"/>
              </w:rPr>
              <w:t>Член</w:t>
            </w:r>
            <w:r w:rsidR="00D12881" w:rsidRPr="00E6020E">
              <w:rPr>
                <w:lang w:val="ru-RU" w:eastAsia="zh-CN"/>
              </w:rPr>
              <w:t>ам</w:t>
            </w:r>
            <w:r w:rsidR="00D271F2" w:rsidRPr="00E6020E">
              <w:rPr>
                <w:lang w:val="ru-RU" w:eastAsia="zh-CN"/>
              </w:rPr>
              <w:t xml:space="preserve"> </w:t>
            </w:r>
            <w:r w:rsidR="00D12881" w:rsidRPr="00E6020E">
              <w:rPr>
                <w:lang w:val="ru-RU" w:eastAsia="zh-CN"/>
              </w:rPr>
              <w:t>про</w:t>
            </w:r>
            <w:r w:rsidR="004F7B9B" w:rsidRPr="00E6020E">
              <w:rPr>
                <w:color w:val="000000"/>
                <w:lang w:val="ru-RU"/>
              </w:rPr>
              <w:t>информировать Генерального секретаря о своем согласии с проведением ВАСЭ-20 в Хайдарабаде, Индия, с 17 по 27 ноября 2020 года</w:t>
            </w:r>
            <w:r w:rsidR="00504001" w:rsidRPr="00E6020E">
              <w:rPr>
                <w:color w:val="000000"/>
                <w:lang w:val="ru-RU"/>
              </w:rPr>
              <w:t>, сразу же после завершения Глобального симпозиума по стандартам (ГСС-20), который состоится 16 ноября 2020 года</w:t>
            </w:r>
            <w:r w:rsidRPr="00E6020E">
              <w:rPr>
                <w:lang w:val="ru-RU" w:eastAsia="zh-CN"/>
              </w:rPr>
              <w:t xml:space="preserve">. </w:t>
            </w:r>
          </w:p>
          <w:p w14:paraId="201A9440" w14:textId="0C1546A8" w:rsidR="0008180A" w:rsidRPr="00E6020E" w:rsidRDefault="006576A2" w:rsidP="00E6020E">
            <w:pPr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1.4</w:t>
            </w:r>
            <w:r w:rsidRPr="00E6020E">
              <w:rPr>
                <w:lang w:val="ru-RU" w:eastAsia="zh-CN"/>
              </w:rPr>
              <w:tab/>
            </w:r>
            <w:r w:rsidR="0087654F" w:rsidRPr="00E6020E">
              <w:rPr>
                <w:lang w:val="ru-RU" w:eastAsia="zh-CN"/>
              </w:rPr>
              <w:t xml:space="preserve">Генеральный секретарь МСЭ в своем </w:t>
            </w:r>
            <w:hyperlink r:id="rId12" w:history="1">
              <w:r w:rsidR="0087654F" w:rsidRPr="00E6020E">
                <w:rPr>
                  <w:rStyle w:val="Hyperlink"/>
                  <w:lang w:val="ru-RU" w:eastAsia="zh-CN"/>
                </w:rPr>
                <w:t>Циркулярном письме 19/45</w:t>
              </w:r>
            </w:hyperlink>
            <w:r w:rsidR="0087654F" w:rsidRPr="00E6020E">
              <w:rPr>
                <w:lang w:val="ru-RU" w:eastAsia="zh-CN"/>
              </w:rPr>
              <w:t xml:space="preserve"> от 3 октября 2019 года (Приложение 4) проинформировал Государства</w:t>
            </w:r>
            <w:r w:rsidR="00E34567" w:rsidRPr="00E6020E">
              <w:rPr>
                <w:lang w:val="ru-RU" w:eastAsia="zh-CN"/>
              </w:rPr>
              <w:t>-</w:t>
            </w:r>
            <w:r w:rsidR="0087654F" w:rsidRPr="00E6020E">
              <w:rPr>
                <w:lang w:val="ru-RU" w:eastAsia="zh-CN"/>
              </w:rPr>
              <w:t xml:space="preserve">Членов о получении </w:t>
            </w:r>
            <w:r w:rsidR="0087654F" w:rsidRPr="00E6020E">
              <w:rPr>
                <w:color w:val="000000"/>
                <w:lang w:val="ru-RU"/>
              </w:rPr>
              <w:t xml:space="preserve">согласия требуемого большинства Государств − Членов МСЭ </w:t>
            </w:r>
            <w:r w:rsidR="00024508" w:rsidRPr="00E6020E">
              <w:rPr>
                <w:color w:val="000000"/>
                <w:lang w:val="ru-RU"/>
              </w:rPr>
              <w:t>с проведением</w:t>
            </w:r>
            <w:r w:rsidR="0087654F" w:rsidRPr="00E6020E">
              <w:rPr>
                <w:color w:val="000000"/>
                <w:lang w:val="ru-RU"/>
              </w:rPr>
              <w:t xml:space="preserve"> </w:t>
            </w:r>
            <w:r w:rsidR="00024508" w:rsidRPr="00E6020E">
              <w:rPr>
                <w:lang w:val="ru-RU" w:eastAsia="zh-CN"/>
              </w:rPr>
              <w:t>ВАСЭ</w:t>
            </w:r>
            <w:r w:rsidRPr="00E6020E">
              <w:rPr>
                <w:lang w:val="ru-RU" w:eastAsia="zh-CN"/>
              </w:rPr>
              <w:t xml:space="preserve">-20 </w:t>
            </w:r>
            <w:r w:rsidR="00024508" w:rsidRPr="00E6020E">
              <w:rPr>
                <w:lang w:val="ru-RU" w:eastAsia="zh-CN"/>
              </w:rPr>
              <w:t xml:space="preserve">в </w:t>
            </w:r>
            <w:r w:rsidR="00024508" w:rsidRPr="00E6020E">
              <w:rPr>
                <w:color w:val="000000"/>
                <w:lang w:val="ru-RU"/>
              </w:rPr>
              <w:t xml:space="preserve">Хайдарабаде, Индия, </w:t>
            </w:r>
            <w:r w:rsidR="00024508" w:rsidRPr="00E6020E">
              <w:rPr>
                <w:color w:val="000000"/>
                <w:lang w:val="ru-RU"/>
              </w:rPr>
              <w:lastRenderedPageBreak/>
              <w:t>с</w:t>
            </w:r>
            <w:r w:rsidR="00E6020E">
              <w:rPr>
                <w:color w:val="000000"/>
                <w:lang w:val="ru-RU"/>
              </w:rPr>
              <w:t> </w:t>
            </w:r>
            <w:r w:rsidR="00024508" w:rsidRPr="00E6020E">
              <w:rPr>
                <w:color w:val="000000"/>
                <w:lang w:val="ru-RU"/>
              </w:rPr>
              <w:t>17</w:t>
            </w:r>
            <w:r w:rsidR="00E6020E">
              <w:rPr>
                <w:color w:val="000000"/>
                <w:lang w:val="ru-RU"/>
              </w:rPr>
              <w:t> </w:t>
            </w:r>
            <w:r w:rsidR="00024508" w:rsidRPr="00E6020E">
              <w:rPr>
                <w:color w:val="000000"/>
                <w:lang w:val="ru-RU"/>
              </w:rPr>
              <w:t>по</w:t>
            </w:r>
            <w:r w:rsidR="00E6020E">
              <w:rPr>
                <w:color w:val="000000"/>
                <w:lang w:val="ru-RU"/>
              </w:rPr>
              <w:t> </w:t>
            </w:r>
            <w:r w:rsidR="00024508" w:rsidRPr="00E6020E">
              <w:rPr>
                <w:color w:val="000000"/>
                <w:lang w:val="ru-RU"/>
              </w:rPr>
              <w:t>27</w:t>
            </w:r>
            <w:r w:rsidR="001B17DF" w:rsidRPr="00E6020E">
              <w:rPr>
                <w:color w:val="000000"/>
                <w:lang w:val="ru-RU"/>
              </w:rPr>
              <w:t> </w:t>
            </w:r>
            <w:r w:rsidR="00024508" w:rsidRPr="00E6020E">
              <w:rPr>
                <w:color w:val="000000"/>
                <w:lang w:val="ru-RU"/>
              </w:rPr>
              <w:t>ноября 2020 года, сразу же после завершения Глобального симпозиума по стандартам (ГСС-20), который состоится 16 ноября 2020 года</w:t>
            </w:r>
            <w:r w:rsidRPr="00E6020E">
              <w:rPr>
                <w:lang w:val="ru-RU" w:eastAsia="zh-CN"/>
              </w:rPr>
              <w:t>.</w:t>
            </w:r>
          </w:p>
          <w:p w14:paraId="2F2A70ED" w14:textId="7942B7DD" w:rsidR="00A0321A" w:rsidRPr="00E6020E" w:rsidRDefault="0056571F" w:rsidP="000E3FCF">
            <w:pPr>
              <w:ind w:right="113"/>
              <w:rPr>
                <w:rFonts w:asciiTheme="minorHAnsi" w:hAnsiTheme="minorHAnsi" w:cstheme="minorHAnsi"/>
                <w:bCs/>
                <w:lang w:val="ru-RU"/>
              </w:rPr>
            </w:pPr>
            <w:r w:rsidRPr="00E6020E">
              <w:rPr>
                <w:rFonts w:asciiTheme="minorHAnsi" w:hAnsiTheme="minorHAnsi" w:cstheme="minorHAnsi"/>
                <w:lang w:val="ru-RU"/>
              </w:rPr>
              <w:t>1.5</w:t>
            </w:r>
            <w:r w:rsidRPr="00E6020E">
              <w:rPr>
                <w:rFonts w:asciiTheme="minorHAnsi" w:hAnsiTheme="minorHAnsi" w:cstheme="minorHAnsi"/>
                <w:lang w:val="ru-RU"/>
              </w:rPr>
              <w:tab/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В связи с пандемией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COVID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-19 в ряде стран несколько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собраний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были отложены или переведены в виртуальный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формат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в связи с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 xml:space="preserve">ограничениями на 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международны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е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поездки. Учитывая трудности, связанные с </w:t>
            </w:r>
            <w:r w:rsidR="00C93493" w:rsidRPr="00E6020E">
              <w:rPr>
                <w:rFonts w:asciiTheme="minorHAnsi" w:hAnsiTheme="minorHAnsi" w:cstheme="minorHAnsi"/>
                <w:bCs/>
                <w:lang w:val="ru-RU"/>
              </w:rPr>
              <w:t>присутствием на собрании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участников из всех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 xml:space="preserve">Государств-Членов 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в условиях пандемии, на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собрании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Совета МСЭ в июне 2020 г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ода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было представлено предложение (</w:t>
            </w:r>
            <w:hyperlink r:id="rId13" w:history="1">
              <w:r w:rsidR="00021E12" w:rsidRPr="00E6020E">
                <w:rPr>
                  <w:rStyle w:val="Hyperlink"/>
                  <w:rFonts w:asciiTheme="minorHAnsi" w:hAnsiTheme="minorHAnsi" w:cstheme="minorHAnsi"/>
                  <w:bCs/>
                  <w:lang w:val="ru-RU"/>
                </w:rPr>
                <w:t>Документ VC/5</w:t>
              </w:r>
            </w:hyperlink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) о переносе мероприятия, запланированного на ноябрь 2020 г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ода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, на предложенные сроки с 23 февраля по 5 марта 2021 г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ода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(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 xml:space="preserve">см. 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Приложение 5).</w:t>
            </w:r>
          </w:p>
          <w:p w14:paraId="0CD6CBBA" w14:textId="7C5BEBC5" w:rsidR="0056571F" w:rsidRPr="00E6020E" w:rsidRDefault="0056571F" w:rsidP="00E6020E">
            <w:pPr>
              <w:spacing w:after="120"/>
              <w:ind w:right="115"/>
              <w:rPr>
                <w:rFonts w:asciiTheme="minorHAnsi" w:hAnsiTheme="minorHAnsi" w:cstheme="minorHAnsi"/>
                <w:bCs/>
                <w:lang w:val="ru-RU"/>
              </w:rPr>
            </w:pPr>
            <w:r w:rsidRPr="00E6020E">
              <w:rPr>
                <w:rFonts w:asciiTheme="minorHAnsi" w:hAnsiTheme="minorHAnsi" w:cstheme="minorHAnsi"/>
                <w:bCs/>
                <w:lang w:val="ru-RU"/>
              </w:rPr>
              <w:t>1.6</w:t>
            </w:r>
            <w:r w:rsidRPr="00E6020E">
              <w:rPr>
                <w:rFonts w:asciiTheme="minorHAnsi" w:hAnsiTheme="minorHAnsi" w:cstheme="minorHAnsi"/>
                <w:bCs/>
                <w:lang w:val="ru-RU"/>
              </w:rPr>
              <w:tab/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В связи с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пандемией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COVID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-19 Совет МСЭ на своем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собрании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в июне 2020 года рассмотрел предложение о переносе </w:t>
            </w:r>
            <w:r w:rsidR="00C93493" w:rsidRPr="00E6020E">
              <w:rPr>
                <w:rFonts w:asciiTheme="minorHAnsi" w:hAnsiTheme="minorHAnsi" w:cstheme="minorHAnsi"/>
                <w:bCs/>
                <w:lang w:val="ru-RU"/>
              </w:rPr>
              <w:t xml:space="preserve">сроков проведения 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ВАС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Э</w:t>
            </w:r>
            <w:r w:rsidR="00C93493" w:rsidRPr="00E6020E">
              <w:rPr>
                <w:rFonts w:asciiTheme="minorHAnsi" w:hAnsiTheme="minorHAnsi" w:cstheme="minorHAnsi"/>
                <w:bCs/>
                <w:lang w:val="ru-RU"/>
              </w:rPr>
              <w:t>-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20 с ноября 2020 года на 23</w:t>
            </w:r>
            <w:r w:rsidR="00C93493" w:rsidRPr="00E6020E">
              <w:rPr>
                <w:rFonts w:asciiTheme="minorHAnsi" w:hAnsiTheme="minorHAnsi" w:cstheme="minorHAnsi"/>
                <w:bCs/>
                <w:lang w:val="ru-RU"/>
              </w:rPr>
              <w:t> 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февраля </w:t>
            </w:r>
            <w:r w:rsidR="00C93493" w:rsidRPr="00E6020E">
              <w:rPr>
                <w:rFonts w:asciiTheme="minorHAnsi" w:hAnsiTheme="minorHAnsi" w:cstheme="minorHAnsi"/>
                <w:bCs/>
                <w:lang w:val="ru-RU"/>
              </w:rPr>
              <w:t>–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5 марта 2021 года и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 xml:space="preserve">инициировал 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консультаци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и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с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 xml:space="preserve">Государствами-Членами 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в письм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е</w:t>
            </w:r>
            <w:r w:rsidR="00922D4B">
              <w:rPr>
                <w:rFonts w:asciiTheme="minorHAnsi" w:hAnsiTheme="minorHAnsi" w:cstheme="minorHAnsi"/>
                <w:bCs/>
              </w:rPr>
              <w:t> 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DM-20/1009 от 26 июня 2020 года (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 xml:space="preserve">см. 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Приложение 6).</w:t>
            </w:r>
          </w:p>
          <w:p w14:paraId="2752641B" w14:textId="67D9FDFD" w:rsidR="0056571F" w:rsidRPr="00E6020E" w:rsidRDefault="0056571F" w:rsidP="00E6020E">
            <w:pPr>
              <w:spacing w:after="120"/>
              <w:ind w:right="113"/>
              <w:rPr>
                <w:rFonts w:asciiTheme="minorHAnsi" w:hAnsiTheme="minorHAnsi" w:cstheme="minorHAnsi"/>
                <w:lang w:val="ru-RU"/>
              </w:rPr>
            </w:pPr>
            <w:r w:rsidRPr="00E6020E">
              <w:rPr>
                <w:rFonts w:asciiTheme="minorHAnsi" w:hAnsiTheme="minorHAnsi" w:cstheme="minorHAnsi"/>
                <w:bCs/>
                <w:lang w:val="ru-RU"/>
              </w:rPr>
              <w:t>1.7</w:t>
            </w:r>
            <w:r w:rsidRPr="00E6020E">
              <w:rPr>
                <w:rFonts w:asciiTheme="minorHAnsi" w:hAnsiTheme="minorHAnsi" w:cstheme="minorHAnsi"/>
                <w:bCs/>
                <w:lang w:val="ru-RU"/>
              </w:rPr>
              <w:tab/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В письме Генерального секретариата МСЭ </w:t>
            </w:r>
            <w:hyperlink r:id="rId14" w:history="1">
              <w:r w:rsidR="00021E12" w:rsidRPr="00E6020E">
                <w:rPr>
                  <w:rStyle w:val="Hyperlink"/>
                  <w:rFonts w:asciiTheme="minorHAnsi" w:hAnsiTheme="minorHAnsi" w:cstheme="minorHAnsi"/>
                  <w:lang w:val="ru-RU"/>
                </w:rPr>
                <w:t>DM-20/1011</w:t>
              </w:r>
            </w:hyperlink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 от 3 августа 2020 года (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>см.</w:t>
            </w:r>
            <w:r w:rsidR="00E6020E">
              <w:rPr>
                <w:rFonts w:asciiTheme="minorHAnsi" w:hAnsiTheme="minorHAnsi" w:cstheme="minorHAnsi"/>
                <w:lang w:val="ru-RU"/>
              </w:rPr>
              <w:t> 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Приложение 7) сообщалось о результатах консультаций с 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 xml:space="preserve">Государствами </w:t>
            </w:r>
            <w:r w:rsidR="00C93493" w:rsidRPr="00E6020E">
              <w:rPr>
                <w:rFonts w:asciiTheme="minorHAnsi" w:hAnsiTheme="minorHAnsi" w:cstheme="minorHAnsi"/>
                <w:lang w:val="ru-RU"/>
              </w:rPr>
              <w:t>–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 xml:space="preserve"> Членами 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>Совета</w:t>
            </w:r>
            <w:r w:rsidR="00E6020E">
              <w:rPr>
                <w:rFonts w:asciiTheme="minorHAnsi" w:hAnsiTheme="minorHAnsi" w:cstheme="minorHAnsi"/>
                <w:lang w:val="ru-RU"/>
              </w:rPr>
              <w:t> 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>МСЭ.</w:t>
            </w:r>
          </w:p>
          <w:p w14:paraId="7CB1A124" w14:textId="75978AA7" w:rsidR="00A0321A" w:rsidRPr="00E6020E" w:rsidRDefault="0056571F" w:rsidP="00E6020E">
            <w:pPr>
              <w:rPr>
                <w:rFonts w:asciiTheme="minorHAnsi" w:hAnsiTheme="minorHAnsi" w:cstheme="minorHAnsi"/>
                <w:lang w:val="ru-RU"/>
              </w:rPr>
            </w:pPr>
            <w:r w:rsidRPr="00E6020E">
              <w:rPr>
                <w:rFonts w:asciiTheme="minorHAnsi" w:hAnsiTheme="minorHAnsi" w:cstheme="minorHAnsi"/>
                <w:lang w:val="ru-RU"/>
              </w:rPr>
              <w:t>1.8</w:t>
            </w:r>
            <w:r w:rsidRPr="00E6020E">
              <w:rPr>
                <w:rFonts w:asciiTheme="minorHAnsi" w:hAnsiTheme="minorHAnsi" w:cstheme="minorHAnsi"/>
                <w:lang w:val="ru-RU"/>
              </w:rPr>
              <w:tab/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По результатам консультаций о 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>перенос</w:t>
            </w:r>
            <w:r w:rsidR="00C93493" w:rsidRPr="00E6020E">
              <w:rPr>
                <w:rFonts w:asciiTheme="minorHAnsi" w:hAnsiTheme="minorHAnsi" w:cstheme="minorHAnsi"/>
                <w:lang w:val="ru-RU"/>
              </w:rPr>
              <w:t>е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 сроков проведения ВАС</w:t>
            </w:r>
            <w:r w:rsidR="008F02C9" w:rsidRPr="00E6020E">
              <w:rPr>
                <w:rFonts w:asciiTheme="minorHAnsi" w:hAnsiTheme="minorHAnsi" w:cstheme="minorHAnsi"/>
                <w:lang w:val="ru-RU"/>
              </w:rPr>
              <w:t>Э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>-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20 было 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 xml:space="preserve">направлено циркулярное 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письмо </w:t>
            </w:r>
            <w:hyperlink r:id="rId15" w:history="1">
              <w:r w:rsidR="00A0321A" w:rsidRPr="00E6020E">
                <w:rPr>
                  <w:rStyle w:val="Hyperlink"/>
                  <w:rFonts w:asciiTheme="minorHAnsi" w:hAnsiTheme="minorHAnsi" w:cstheme="minorHAnsi"/>
                  <w:lang w:val="ru-RU"/>
                </w:rPr>
                <w:t>20/40</w:t>
              </w:r>
            </w:hyperlink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 от 2 сентября 2020 года (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 xml:space="preserve">см. 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Приложение 8). Большинство </w:t>
            </w:r>
            <w:r w:rsidR="00C93493" w:rsidRPr="00E6020E">
              <w:rPr>
                <w:rFonts w:asciiTheme="minorHAnsi" w:hAnsiTheme="minorHAnsi" w:cstheme="minorHAnsi"/>
                <w:lang w:val="ru-RU"/>
              </w:rPr>
              <w:t>Государств –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93493" w:rsidRPr="00E6020E">
              <w:rPr>
                <w:rFonts w:asciiTheme="minorHAnsi" w:hAnsiTheme="minorHAnsi" w:cstheme="minorHAnsi"/>
                <w:lang w:val="ru-RU"/>
              </w:rPr>
              <w:t xml:space="preserve">Членов 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>МСЭ согласились с изменением сроков проведения ВАС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>Э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-20 в Хайдарабаде, Индия, 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>на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 23</w:t>
            </w:r>
            <w:r w:rsidR="00C93493" w:rsidRPr="00E6020E">
              <w:rPr>
                <w:rFonts w:asciiTheme="minorHAnsi" w:hAnsiTheme="minorHAnsi" w:cstheme="minorHAnsi"/>
                <w:lang w:val="ru-RU"/>
              </w:rPr>
              <w:t> 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февраля 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>–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 xml:space="preserve"> 5 марта 2021 года </w:t>
            </w:r>
            <w:r w:rsidR="00021E12" w:rsidRPr="00E6020E">
              <w:rPr>
                <w:color w:val="000000"/>
                <w:lang w:val="ru-RU"/>
              </w:rPr>
              <w:t xml:space="preserve">сразу же после завершения Глобального симпозиума по стандартам (ГСС-20), который состоится </w:t>
            </w:r>
            <w:r w:rsidR="00021E12" w:rsidRPr="00E6020E">
              <w:rPr>
                <w:rFonts w:asciiTheme="minorHAnsi" w:hAnsiTheme="minorHAnsi" w:cstheme="minorHAnsi"/>
                <w:lang w:val="ru-RU"/>
              </w:rPr>
              <w:t>22 февраля 2021 года</w:t>
            </w:r>
            <w:r w:rsidR="00A0321A" w:rsidRPr="00E6020E">
              <w:rPr>
                <w:rFonts w:asciiTheme="minorHAnsi" w:hAnsiTheme="minorHAnsi" w:cstheme="minorHAnsi"/>
                <w:lang w:val="ru-RU"/>
              </w:rPr>
              <w:t>.</w:t>
            </w:r>
          </w:p>
          <w:p w14:paraId="522ED210" w14:textId="53027568" w:rsidR="006576A2" w:rsidRPr="00E6020E" w:rsidRDefault="006576A2" w:rsidP="00E6020E">
            <w:pPr>
              <w:pStyle w:val="Headingb"/>
              <w:keepNext w:val="0"/>
              <w:keepLines w:val="0"/>
              <w:spacing w:before="360"/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2</w:t>
            </w:r>
            <w:r w:rsidRPr="00E6020E">
              <w:rPr>
                <w:lang w:val="ru-RU" w:eastAsia="zh-CN"/>
              </w:rPr>
              <w:tab/>
            </w:r>
            <w:bookmarkStart w:id="3" w:name="lt_pId028"/>
            <w:r w:rsidR="005438DC" w:rsidRPr="00E6020E">
              <w:rPr>
                <w:lang w:val="ru-RU" w:eastAsia="zh-CN"/>
              </w:rPr>
              <w:t>Текущая ситуация в связи с</w:t>
            </w:r>
            <w:r w:rsidRPr="00E6020E">
              <w:rPr>
                <w:lang w:val="ru-RU" w:eastAsia="zh-CN"/>
              </w:rPr>
              <w:t xml:space="preserve"> COVID-19</w:t>
            </w:r>
            <w:bookmarkEnd w:id="3"/>
          </w:p>
          <w:p w14:paraId="205EF86A" w14:textId="7B77A328" w:rsidR="0056571F" w:rsidRPr="00E6020E" w:rsidRDefault="0056571F" w:rsidP="00E6020E">
            <w:pPr>
              <w:rPr>
                <w:lang w:val="ru-RU" w:eastAsia="zh-CN"/>
              </w:rPr>
            </w:pPr>
            <w:r w:rsidRPr="00E6020E">
              <w:rPr>
                <w:rFonts w:asciiTheme="minorHAnsi" w:hAnsiTheme="minorHAnsi" w:cstheme="minorHAnsi"/>
                <w:bCs/>
                <w:lang w:val="ru-RU"/>
              </w:rPr>
              <w:t>2.1</w:t>
            </w:r>
            <w:r w:rsidRPr="00E6020E">
              <w:rPr>
                <w:rFonts w:asciiTheme="minorHAnsi" w:hAnsiTheme="minorHAnsi" w:cstheme="minorHAnsi"/>
                <w:bCs/>
                <w:lang w:val="ru-RU"/>
              </w:rPr>
              <w:tab/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Из-за неопределенности, возникшей в результате пандемии, несколько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собраний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по</w:t>
            </w:r>
            <w:r w:rsidR="00514FFF">
              <w:rPr>
                <w:rFonts w:asciiTheme="minorHAnsi" w:hAnsiTheme="minorHAnsi" w:cstheme="minorHAnsi"/>
                <w:bCs/>
                <w:lang w:val="ru-RU"/>
              </w:rPr>
              <w:noBreakHyphen/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прежнему откладывались или переводились в виртуальный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формат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в связи с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 xml:space="preserve">ограничениями на 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международны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е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поездки.</w:t>
            </w:r>
            <w:r w:rsidRPr="00E6020E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Pr="00E6020E">
              <w:rPr>
                <w:lang w:val="ru-RU" w:eastAsia="zh-CN"/>
              </w:rPr>
              <w:t xml:space="preserve">В связи с </w:t>
            </w:r>
            <w:r w:rsidR="00021E12" w:rsidRPr="00E6020E">
              <w:rPr>
                <w:lang w:val="ru-RU" w:eastAsia="zh-CN"/>
              </w:rPr>
              <w:t>пандемией</w:t>
            </w:r>
            <w:r w:rsidRPr="00E6020E">
              <w:rPr>
                <w:lang w:val="ru-RU" w:eastAsia="zh-CN"/>
              </w:rPr>
              <w:t xml:space="preserve"> COVID-19 в </w:t>
            </w:r>
            <w:r w:rsidR="00021E12" w:rsidRPr="00E6020E">
              <w:rPr>
                <w:lang w:val="ru-RU" w:eastAsia="zh-CN"/>
              </w:rPr>
              <w:t>ряде</w:t>
            </w:r>
            <w:r w:rsidRPr="00E6020E">
              <w:rPr>
                <w:lang w:val="ru-RU" w:eastAsia="zh-CN"/>
              </w:rPr>
              <w:t xml:space="preserve"> стран, может потребоваться несколько месяцев, прежде чем ситуация стабилизируется, а жизнь войдет в нормальное русло</w:t>
            </w:r>
            <w:r w:rsidRPr="00E6020E">
              <w:rPr>
                <w:rFonts w:asciiTheme="minorHAnsi" w:hAnsiTheme="minorHAnsi" w:cstheme="minorHAnsi"/>
                <w:bCs/>
                <w:lang w:val="ru-RU"/>
              </w:rPr>
              <w:t xml:space="preserve">. </w:t>
            </w:r>
            <w:r w:rsidRPr="00E6020E">
              <w:rPr>
                <w:lang w:val="ru-RU" w:eastAsia="zh-CN"/>
              </w:rPr>
              <w:t>Некоторые страны запретили международные поездки</w:t>
            </w:r>
            <w:r w:rsidR="00C0427D" w:rsidRPr="00E6020E">
              <w:rPr>
                <w:lang w:val="ru-RU" w:eastAsia="zh-CN"/>
              </w:rPr>
              <w:t>,</w:t>
            </w:r>
            <w:r w:rsidRPr="00E6020E">
              <w:rPr>
                <w:lang w:val="ru-RU" w:eastAsia="zh-CN"/>
              </w:rPr>
              <w:t xml:space="preserve"> 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а </w:t>
            </w:r>
            <w:r w:rsidR="00021E12" w:rsidRPr="00E6020E">
              <w:rPr>
                <w:rFonts w:asciiTheme="minorHAnsi" w:hAnsiTheme="minorHAnsi" w:cstheme="minorHAnsi"/>
                <w:bCs/>
                <w:lang w:val="ru-RU"/>
              </w:rPr>
              <w:t>передвижение лиц между различными странами по-прежнему ограничено и возможно только отчасти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>.</w:t>
            </w:r>
          </w:p>
          <w:p w14:paraId="36B60E6D" w14:textId="73DD5C08" w:rsidR="0008180A" w:rsidRPr="00E6020E" w:rsidRDefault="006576A2" w:rsidP="00E6020E">
            <w:pPr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2.</w:t>
            </w:r>
            <w:r w:rsidR="0056571F" w:rsidRPr="00E6020E">
              <w:rPr>
                <w:lang w:val="ru-RU" w:eastAsia="zh-CN"/>
              </w:rPr>
              <w:t>2</w:t>
            </w:r>
            <w:r w:rsidRPr="00E6020E">
              <w:rPr>
                <w:lang w:val="ru-RU" w:eastAsia="zh-CN"/>
              </w:rPr>
              <w:tab/>
            </w:r>
            <w:bookmarkStart w:id="4" w:name="lt_pId037"/>
            <w:r w:rsidR="00F90240" w:rsidRPr="00E6020E">
              <w:rPr>
                <w:color w:val="000000"/>
                <w:lang w:val="ru-RU"/>
              </w:rPr>
              <w:t>Ввиду неопределенности ситуации, сложившейся в результате вспышки</w:t>
            </w:r>
            <w:r w:rsidRPr="00E6020E">
              <w:rPr>
                <w:lang w:val="ru-RU" w:eastAsia="zh-CN"/>
              </w:rPr>
              <w:t xml:space="preserve"> COVID-19, </w:t>
            </w:r>
            <w:r w:rsidR="00F90240" w:rsidRPr="00E6020E">
              <w:rPr>
                <w:lang w:val="ru-RU" w:eastAsia="zh-CN"/>
              </w:rPr>
              <w:t>делегаты из различных Государств</w:t>
            </w:r>
            <w:r w:rsidR="00E34567" w:rsidRPr="00E6020E">
              <w:rPr>
                <w:lang w:val="ru-RU" w:eastAsia="zh-CN"/>
              </w:rPr>
              <w:t>-</w:t>
            </w:r>
            <w:r w:rsidR="00F90240" w:rsidRPr="00E6020E">
              <w:rPr>
                <w:lang w:val="ru-RU" w:eastAsia="zh-CN"/>
              </w:rPr>
              <w:t xml:space="preserve">Членов </w:t>
            </w:r>
            <w:r w:rsidR="005C6409" w:rsidRPr="00E6020E">
              <w:rPr>
                <w:lang w:val="ru-RU" w:eastAsia="zh-CN"/>
              </w:rPr>
              <w:t>могут столкнуться с трудностями при организации своих поездок в Индию для участия в ВАСЭ</w:t>
            </w:r>
            <w:r w:rsidRPr="00E6020E">
              <w:rPr>
                <w:lang w:val="ru-RU" w:eastAsia="zh-CN"/>
              </w:rPr>
              <w:t>-20.</w:t>
            </w:r>
            <w:bookmarkEnd w:id="4"/>
            <w:r w:rsidRPr="00E6020E">
              <w:rPr>
                <w:lang w:val="ru-RU" w:eastAsia="zh-CN"/>
              </w:rPr>
              <w:t xml:space="preserve"> </w:t>
            </w:r>
            <w:bookmarkStart w:id="5" w:name="lt_pId038"/>
            <w:r w:rsidR="005C6409" w:rsidRPr="00E6020E">
              <w:rPr>
                <w:lang w:val="ru-RU" w:eastAsia="zh-CN"/>
              </w:rPr>
              <w:t>Ограничения на передвижения</w:t>
            </w:r>
            <w:r w:rsidRPr="00E6020E">
              <w:rPr>
                <w:lang w:val="ru-RU" w:eastAsia="zh-CN"/>
              </w:rPr>
              <w:t xml:space="preserve">, </w:t>
            </w:r>
            <w:r w:rsidR="002741ED" w:rsidRPr="00E6020E">
              <w:rPr>
                <w:lang w:val="ru-RU" w:eastAsia="zh-CN"/>
              </w:rPr>
              <w:t>режим изоляции</w:t>
            </w:r>
            <w:r w:rsidRPr="00E6020E">
              <w:rPr>
                <w:lang w:val="ru-RU" w:eastAsia="zh-CN"/>
              </w:rPr>
              <w:t xml:space="preserve"> </w:t>
            </w:r>
            <w:r w:rsidR="002741ED" w:rsidRPr="00E6020E">
              <w:rPr>
                <w:lang w:val="ru-RU" w:eastAsia="zh-CN"/>
              </w:rPr>
              <w:t>и</w:t>
            </w:r>
            <w:r w:rsidRPr="00E6020E">
              <w:rPr>
                <w:lang w:val="ru-RU" w:eastAsia="zh-CN"/>
              </w:rPr>
              <w:t xml:space="preserve"> </w:t>
            </w:r>
            <w:r w:rsidR="00640071" w:rsidRPr="00E6020E">
              <w:rPr>
                <w:lang w:val="ru-RU" w:eastAsia="zh-CN"/>
              </w:rPr>
              <w:t>санитарно-гигиенические соображения могут не позволить делегатам из некоторых стран принять участие в этом мероприятии</w:t>
            </w:r>
            <w:r w:rsidRPr="00E6020E">
              <w:rPr>
                <w:lang w:val="ru-RU" w:eastAsia="zh-CN"/>
              </w:rPr>
              <w:t>.</w:t>
            </w:r>
            <w:bookmarkEnd w:id="5"/>
          </w:p>
          <w:p w14:paraId="7159946C" w14:textId="24C4B615" w:rsidR="0008180A" w:rsidRPr="00E6020E" w:rsidRDefault="006576A2" w:rsidP="00E6020E">
            <w:pPr>
              <w:pStyle w:val="Headingb"/>
              <w:keepNext w:val="0"/>
              <w:keepLines w:val="0"/>
              <w:spacing w:before="360"/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3</w:t>
            </w:r>
            <w:r w:rsidRPr="00E6020E">
              <w:rPr>
                <w:lang w:val="ru-RU" w:eastAsia="zh-CN"/>
              </w:rPr>
              <w:tab/>
            </w:r>
            <w:r w:rsidR="0008180A" w:rsidRPr="00E6020E">
              <w:rPr>
                <w:lang w:val="ru-RU" w:eastAsia="zh-CN"/>
              </w:rPr>
              <w:t>Предл</w:t>
            </w:r>
            <w:r w:rsidR="00C93493" w:rsidRPr="00E6020E">
              <w:rPr>
                <w:lang w:val="ru-RU" w:eastAsia="zh-CN"/>
              </w:rPr>
              <w:t>ожение</w:t>
            </w:r>
          </w:p>
          <w:p w14:paraId="7BB6F627" w14:textId="452CA6BA" w:rsidR="006576A2" w:rsidRPr="00E6020E" w:rsidRDefault="006576A2" w:rsidP="00E6020E">
            <w:pPr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3.1</w:t>
            </w:r>
            <w:r w:rsidRPr="00E6020E">
              <w:rPr>
                <w:lang w:val="ru-RU" w:eastAsia="zh-CN"/>
              </w:rPr>
              <w:tab/>
            </w:r>
            <w:bookmarkStart w:id="6" w:name="lt_pId042"/>
            <w:r w:rsidR="00144394" w:rsidRPr="00E6020E">
              <w:rPr>
                <w:lang w:val="ru-RU" w:eastAsia="zh-CN"/>
              </w:rPr>
              <w:t>С учетом аспектов, упомянутых выше</w:t>
            </w:r>
            <w:r w:rsidRPr="00E6020E">
              <w:rPr>
                <w:lang w:val="ru-RU" w:eastAsia="zh-CN"/>
              </w:rPr>
              <w:t xml:space="preserve">, </w:t>
            </w:r>
            <w:r w:rsidR="00144394" w:rsidRPr="00E6020E">
              <w:rPr>
                <w:lang w:val="ru-RU" w:eastAsia="zh-CN"/>
              </w:rPr>
              <w:t xml:space="preserve">и для </w:t>
            </w:r>
            <w:r w:rsidR="00140395" w:rsidRPr="00E6020E">
              <w:rPr>
                <w:lang w:val="ru-RU" w:eastAsia="zh-CN"/>
              </w:rPr>
              <w:t>гарантии успешного</w:t>
            </w:r>
            <w:r w:rsidR="00144394" w:rsidRPr="00E6020E">
              <w:rPr>
                <w:color w:val="000000"/>
                <w:lang w:val="ru-RU"/>
              </w:rPr>
              <w:t xml:space="preserve"> проведения</w:t>
            </w:r>
            <w:r w:rsidR="00144394" w:rsidRPr="00E6020E">
              <w:rPr>
                <w:lang w:val="ru-RU" w:eastAsia="zh-CN"/>
              </w:rPr>
              <w:t xml:space="preserve"> мероприятия при широком участии делегатов из всех Государств</w:t>
            </w:r>
            <w:r w:rsidR="00E34567" w:rsidRPr="00E6020E">
              <w:rPr>
                <w:lang w:val="ru-RU" w:eastAsia="zh-CN"/>
              </w:rPr>
              <w:t>-</w:t>
            </w:r>
            <w:r w:rsidR="00140395" w:rsidRPr="00E6020E">
              <w:rPr>
                <w:lang w:val="ru-RU" w:eastAsia="zh-CN"/>
              </w:rPr>
              <w:t xml:space="preserve">Членов, возникает необходимость перенести это мероприятие, запланированное на </w:t>
            </w:r>
            <w:r w:rsidR="00FE7289" w:rsidRPr="00E6020E">
              <w:rPr>
                <w:lang w:val="ru-RU" w:eastAsia="zh-CN"/>
              </w:rPr>
              <w:t>февраль−март 2021 год</w:t>
            </w:r>
            <w:r w:rsidR="00140395" w:rsidRPr="00E6020E">
              <w:rPr>
                <w:lang w:val="ru-RU" w:eastAsia="zh-CN"/>
              </w:rPr>
              <w:t>а, на 202</w:t>
            </w:r>
            <w:r w:rsidR="00FE7289" w:rsidRPr="00E6020E">
              <w:rPr>
                <w:lang w:val="ru-RU" w:eastAsia="zh-CN"/>
              </w:rPr>
              <w:t>2</w:t>
            </w:r>
            <w:r w:rsidR="00140395" w:rsidRPr="00E6020E">
              <w:rPr>
                <w:lang w:val="ru-RU" w:eastAsia="zh-CN"/>
              </w:rPr>
              <w:t xml:space="preserve"> год.</w:t>
            </w:r>
            <w:bookmarkEnd w:id="6"/>
          </w:p>
          <w:p w14:paraId="350E212B" w14:textId="14222086" w:rsidR="006576A2" w:rsidRPr="00E6020E" w:rsidRDefault="006576A2" w:rsidP="00E6020E">
            <w:pPr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3.2</w:t>
            </w:r>
            <w:r w:rsidRPr="00E6020E">
              <w:rPr>
                <w:lang w:val="ru-RU" w:eastAsia="zh-CN"/>
              </w:rPr>
              <w:tab/>
            </w:r>
            <w:bookmarkStart w:id="7" w:name="lt_pId044"/>
            <w:r w:rsidR="00CA3CF0" w:rsidRPr="00E6020E">
              <w:rPr>
                <w:lang w:val="ru-RU" w:eastAsia="zh-CN"/>
              </w:rPr>
              <w:t>Поскольку на ноябрь 2021 года уже запланировано проведение ВКРЭ</w:t>
            </w:r>
            <w:r w:rsidRPr="00E6020E">
              <w:rPr>
                <w:lang w:val="ru-RU" w:eastAsia="zh-CN"/>
              </w:rPr>
              <w:t xml:space="preserve">-21, </w:t>
            </w:r>
            <w:r w:rsidR="00CA3CF0" w:rsidRPr="00E6020E">
              <w:rPr>
                <w:lang w:val="ru-RU" w:eastAsia="zh-CN"/>
              </w:rPr>
              <w:t xml:space="preserve">администрация Индии </w:t>
            </w:r>
            <w:r w:rsidR="00EB2338" w:rsidRPr="00E6020E">
              <w:rPr>
                <w:lang w:val="ru-RU" w:eastAsia="zh-CN"/>
              </w:rPr>
              <w:t>полагает</w:t>
            </w:r>
            <w:r w:rsidR="00CA3CF0" w:rsidRPr="00E6020E">
              <w:rPr>
                <w:lang w:val="ru-RU" w:eastAsia="zh-CN"/>
              </w:rPr>
              <w:t>, что</w:t>
            </w:r>
            <w:r w:rsidR="00EB2338" w:rsidRPr="00E6020E">
              <w:rPr>
                <w:lang w:val="ru-RU" w:eastAsia="zh-CN"/>
              </w:rPr>
              <w:t>,</w:t>
            </w:r>
            <w:r w:rsidR="00CA3CF0" w:rsidRPr="00E6020E">
              <w:rPr>
                <w:lang w:val="ru-RU" w:eastAsia="zh-CN"/>
              </w:rPr>
              <w:t xml:space="preserve"> с учетом сложившихся обстоятельств</w:t>
            </w:r>
            <w:r w:rsidR="00EB2338" w:rsidRPr="00E6020E">
              <w:rPr>
                <w:lang w:val="ru-RU" w:eastAsia="zh-CN"/>
              </w:rPr>
              <w:t>,</w:t>
            </w:r>
            <w:r w:rsidR="005B1C6B" w:rsidRPr="00E6020E">
              <w:rPr>
                <w:lang w:val="ru-RU" w:eastAsia="zh-CN"/>
              </w:rPr>
              <w:t xml:space="preserve"> она могла бы принять у себя</w:t>
            </w:r>
            <w:r w:rsidR="00EB2338" w:rsidRPr="00E6020E">
              <w:rPr>
                <w:lang w:val="ru-RU" w:eastAsia="zh-CN"/>
              </w:rPr>
              <w:t xml:space="preserve"> ВАСЭ в первом квартале 202</w:t>
            </w:r>
            <w:r w:rsidR="00FE7289" w:rsidRPr="00E6020E">
              <w:rPr>
                <w:lang w:val="ru-RU" w:eastAsia="zh-CN"/>
              </w:rPr>
              <w:t>2</w:t>
            </w:r>
            <w:r w:rsidR="00EB2338" w:rsidRPr="00E6020E">
              <w:rPr>
                <w:lang w:val="ru-RU" w:eastAsia="zh-CN"/>
              </w:rPr>
              <w:t xml:space="preserve"> года.</w:t>
            </w:r>
            <w:bookmarkEnd w:id="7"/>
            <w:r w:rsidRPr="00E6020E">
              <w:rPr>
                <w:lang w:val="ru-RU" w:eastAsia="zh-CN"/>
              </w:rPr>
              <w:t xml:space="preserve"> </w:t>
            </w:r>
          </w:p>
          <w:p w14:paraId="4B8285E6" w14:textId="1017C8A7" w:rsidR="00EB29F6" w:rsidRPr="00E6020E" w:rsidRDefault="006576A2" w:rsidP="00E6020E">
            <w:pPr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3.3</w:t>
            </w:r>
            <w:r w:rsidRPr="00E6020E">
              <w:rPr>
                <w:lang w:val="ru-RU" w:eastAsia="zh-CN"/>
              </w:rPr>
              <w:tab/>
            </w:r>
            <w:bookmarkStart w:id="8" w:name="lt_pId046"/>
            <w:r w:rsidR="00FF18AA" w:rsidRPr="00E6020E">
              <w:rPr>
                <w:lang w:val="ru-RU" w:eastAsia="zh-CN"/>
              </w:rPr>
              <w:t>С учетом вышеупомянутого, предлагается перенести сроки проведения ВАСЭ</w:t>
            </w:r>
            <w:r w:rsidRPr="00E6020E">
              <w:rPr>
                <w:lang w:val="ru-RU" w:eastAsia="zh-CN"/>
              </w:rPr>
              <w:t>-2</w:t>
            </w:r>
            <w:r w:rsidR="00FE7289" w:rsidRPr="00E6020E">
              <w:rPr>
                <w:lang w:val="ru-RU" w:eastAsia="zh-CN"/>
              </w:rPr>
              <w:t xml:space="preserve">0 в Хайдарабаде, Индия, </w:t>
            </w:r>
            <w:r w:rsidR="00B2159D" w:rsidRPr="00E6020E">
              <w:rPr>
                <w:lang w:val="ru-RU" w:eastAsia="zh-CN"/>
              </w:rPr>
              <w:t xml:space="preserve">и провести ее с </w:t>
            </w:r>
            <w:r w:rsidR="00FE7289" w:rsidRPr="00E6020E">
              <w:rPr>
                <w:lang w:val="ru-RU" w:eastAsia="zh-CN"/>
              </w:rPr>
              <w:t>1</w:t>
            </w:r>
            <w:r w:rsidR="00B2159D" w:rsidRPr="00E6020E">
              <w:rPr>
                <w:lang w:val="ru-RU" w:eastAsia="zh-CN"/>
              </w:rPr>
              <w:t xml:space="preserve"> по </w:t>
            </w:r>
            <w:r w:rsidR="00FE7289" w:rsidRPr="00E6020E">
              <w:rPr>
                <w:lang w:val="ru-RU" w:eastAsia="zh-CN"/>
              </w:rPr>
              <w:t>11 марта</w:t>
            </w:r>
            <w:r w:rsidRPr="00E6020E">
              <w:rPr>
                <w:lang w:val="ru-RU" w:eastAsia="zh-CN"/>
              </w:rPr>
              <w:t xml:space="preserve"> 202</w:t>
            </w:r>
            <w:r w:rsidR="00FE7289" w:rsidRPr="00E6020E">
              <w:rPr>
                <w:lang w:val="ru-RU" w:eastAsia="zh-CN"/>
              </w:rPr>
              <w:t>2</w:t>
            </w:r>
            <w:r w:rsidR="00FF18AA" w:rsidRPr="00E6020E">
              <w:rPr>
                <w:lang w:val="ru-RU" w:eastAsia="zh-CN"/>
              </w:rPr>
              <w:t xml:space="preserve"> года</w:t>
            </w:r>
            <w:r w:rsidRPr="00E6020E">
              <w:rPr>
                <w:lang w:val="ru-RU" w:eastAsia="zh-CN"/>
              </w:rPr>
              <w:t xml:space="preserve">, </w:t>
            </w:r>
            <w:r w:rsidR="004D52BB" w:rsidRPr="00E6020E">
              <w:rPr>
                <w:lang w:val="ru-RU" w:eastAsia="zh-CN"/>
              </w:rPr>
              <w:t xml:space="preserve">то есть </w:t>
            </w:r>
            <w:r w:rsidR="004E4DEE" w:rsidRPr="00E6020E">
              <w:rPr>
                <w:lang w:val="ru-RU" w:eastAsia="zh-CN"/>
              </w:rPr>
              <w:t xml:space="preserve">сразу же </w:t>
            </w:r>
            <w:r w:rsidR="00FF18AA" w:rsidRPr="00E6020E">
              <w:rPr>
                <w:color w:val="000000"/>
                <w:lang w:val="ru-RU"/>
              </w:rPr>
              <w:t>после завершения ГСС-2</w:t>
            </w:r>
            <w:r w:rsidR="00FE7289" w:rsidRPr="00E6020E">
              <w:rPr>
                <w:color w:val="000000"/>
                <w:lang w:val="ru-RU"/>
              </w:rPr>
              <w:t>0</w:t>
            </w:r>
            <w:r w:rsidR="00FF18AA" w:rsidRPr="00E6020E">
              <w:rPr>
                <w:color w:val="000000"/>
                <w:lang w:val="ru-RU"/>
              </w:rPr>
              <w:t xml:space="preserve">, </w:t>
            </w:r>
            <w:r w:rsidR="004D52BB" w:rsidRPr="00E6020E">
              <w:rPr>
                <w:color w:val="000000"/>
                <w:lang w:val="ru-RU"/>
              </w:rPr>
              <w:t>2</w:t>
            </w:r>
            <w:r w:rsidR="00FE7289" w:rsidRPr="00E6020E">
              <w:rPr>
                <w:color w:val="000000"/>
                <w:lang w:val="ru-RU"/>
              </w:rPr>
              <w:t>8</w:t>
            </w:r>
            <w:r w:rsidR="00966E64" w:rsidRPr="00E6020E">
              <w:rPr>
                <w:color w:val="000000"/>
                <w:lang w:val="ru-RU"/>
              </w:rPr>
              <w:t> </w:t>
            </w:r>
            <w:r w:rsidR="004D52BB" w:rsidRPr="00E6020E">
              <w:rPr>
                <w:color w:val="000000"/>
                <w:lang w:val="ru-RU"/>
              </w:rPr>
              <w:t>февраля</w:t>
            </w:r>
            <w:r w:rsidR="00FF18AA" w:rsidRPr="00E6020E">
              <w:rPr>
                <w:color w:val="000000"/>
                <w:lang w:val="ru-RU"/>
              </w:rPr>
              <w:t xml:space="preserve"> 202</w:t>
            </w:r>
            <w:r w:rsidR="00FE7289" w:rsidRPr="00E6020E">
              <w:rPr>
                <w:color w:val="000000"/>
                <w:lang w:val="ru-RU"/>
              </w:rPr>
              <w:t>2</w:t>
            </w:r>
            <w:r w:rsidR="00FF18AA" w:rsidRPr="00E6020E">
              <w:rPr>
                <w:color w:val="000000"/>
                <w:lang w:val="ru-RU"/>
              </w:rPr>
              <w:t xml:space="preserve"> года</w:t>
            </w:r>
            <w:r w:rsidRPr="00E6020E">
              <w:rPr>
                <w:lang w:val="ru-RU" w:eastAsia="zh-CN"/>
              </w:rPr>
              <w:t>.</w:t>
            </w:r>
            <w:bookmarkEnd w:id="8"/>
            <w:r w:rsidRPr="00E6020E">
              <w:rPr>
                <w:lang w:val="ru-RU" w:eastAsia="zh-CN"/>
              </w:rPr>
              <w:t xml:space="preserve"> </w:t>
            </w:r>
            <w:bookmarkStart w:id="9" w:name="lt_pId047"/>
            <w:r w:rsidR="00550A6D" w:rsidRPr="00E6020E">
              <w:rPr>
                <w:lang w:val="ru-RU" w:eastAsia="zh-CN"/>
              </w:rPr>
              <w:t xml:space="preserve">Совету предлагается учесть тот факт, что перенос ВАСЭ на вышеупомянутые даты возможен при условии восстановления нормальной ситуации и </w:t>
            </w:r>
            <w:r w:rsidR="00EB29F6" w:rsidRPr="00E6020E">
              <w:rPr>
                <w:lang w:val="ru-RU" w:eastAsia="zh-CN"/>
              </w:rPr>
              <w:t>снятия ограничений на передвижение в Индии, а также в других Государствах</w:t>
            </w:r>
            <w:r w:rsidR="00E34567" w:rsidRPr="00E6020E">
              <w:rPr>
                <w:lang w:val="ru-RU" w:eastAsia="zh-CN"/>
              </w:rPr>
              <w:t>-</w:t>
            </w:r>
            <w:r w:rsidR="00EB29F6" w:rsidRPr="00E6020E">
              <w:rPr>
                <w:lang w:val="ru-RU" w:eastAsia="zh-CN"/>
              </w:rPr>
              <w:t>Членах</w:t>
            </w:r>
            <w:r w:rsidRPr="00E6020E">
              <w:rPr>
                <w:lang w:val="ru-RU" w:eastAsia="zh-CN"/>
              </w:rPr>
              <w:t>.</w:t>
            </w:r>
            <w:bookmarkEnd w:id="9"/>
          </w:p>
          <w:p w14:paraId="7CC77F18" w14:textId="7967DDF4" w:rsidR="00FE7289" w:rsidRPr="00E6020E" w:rsidRDefault="00FE7289" w:rsidP="00514FFF">
            <w:pPr>
              <w:rPr>
                <w:rFonts w:asciiTheme="minorHAnsi" w:hAnsiTheme="minorHAnsi" w:cstheme="minorHAnsi"/>
                <w:bCs/>
                <w:lang w:val="ru-RU"/>
              </w:rPr>
            </w:pPr>
            <w:r w:rsidRPr="00E6020E">
              <w:rPr>
                <w:rFonts w:asciiTheme="minorHAnsi" w:hAnsiTheme="minorHAnsi" w:cstheme="minorHAnsi"/>
                <w:bCs/>
                <w:lang w:val="ru-RU"/>
              </w:rPr>
              <w:lastRenderedPageBreak/>
              <w:t>3.4</w:t>
            </w:r>
            <w:r w:rsidRPr="00E6020E">
              <w:rPr>
                <w:rFonts w:asciiTheme="minorHAnsi" w:hAnsiTheme="minorHAnsi" w:cstheme="minorHAnsi"/>
                <w:bCs/>
                <w:lang w:val="ru-RU"/>
              </w:rPr>
              <w:tab/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Индия продолжит сотрудничество с МСЭ (через Совет, </w:t>
            </w:r>
            <w:r w:rsidR="0079389B" w:rsidRPr="00E6020E">
              <w:rPr>
                <w:rFonts w:asciiTheme="minorHAnsi" w:hAnsiTheme="minorHAnsi" w:cstheme="minorHAnsi"/>
                <w:bCs/>
                <w:lang w:val="ru-RU"/>
              </w:rPr>
              <w:t>КГСЭ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и другие форумы МСЭ) в этом направлении с </w:t>
            </w:r>
            <w:r w:rsidR="00A0321A" w:rsidRPr="00514FFF">
              <w:rPr>
                <w:lang w:val="ru-RU" w:eastAsia="zh-CN"/>
              </w:rPr>
              <w:t>целью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поиска решений для продолжения деятельности различных исследовательских </w:t>
            </w:r>
            <w:r w:rsidR="0079389B" w:rsidRPr="00E6020E">
              <w:rPr>
                <w:rFonts w:asciiTheme="minorHAnsi" w:hAnsiTheme="minorHAnsi" w:cstheme="minorHAnsi"/>
                <w:bCs/>
                <w:lang w:val="ru-RU"/>
              </w:rPr>
              <w:t>комиссий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, </w:t>
            </w:r>
            <w:r w:rsidR="0079389B" w:rsidRPr="00E6020E">
              <w:rPr>
                <w:rFonts w:asciiTheme="minorHAnsi" w:hAnsiTheme="minorHAnsi" w:cstheme="minorHAnsi"/>
                <w:bCs/>
                <w:lang w:val="ru-RU"/>
              </w:rPr>
              <w:t xml:space="preserve">оперативных 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групп и </w:t>
            </w:r>
            <w:r w:rsidR="00C93493" w:rsidRPr="00E6020E">
              <w:rPr>
                <w:rFonts w:asciiTheme="minorHAnsi" w:hAnsiTheme="minorHAnsi" w:cstheme="minorHAnsi"/>
                <w:bCs/>
                <w:lang w:val="ru-RU"/>
              </w:rPr>
              <w:t>т.</w:t>
            </w:r>
            <w:r w:rsidR="0076644C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C93493" w:rsidRPr="00E6020E">
              <w:rPr>
                <w:rFonts w:asciiTheme="minorHAnsi" w:hAnsiTheme="minorHAnsi" w:cstheme="minorHAnsi"/>
                <w:bCs/>
                <w:lang w:val="ru-RU"/>
              </w:rPr>
              <w:t>д.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в рамках </w:t>
            </w:r>
            <w:r w:rsidR="0079389B" w:rsidRPr="00E6020E">
              <w:rPr>
                <w:rFonts w:asciiTheme="minorHAnsi" w:hAnsiTheme="minorHAnsi" w:cstheme="minorHAnsi"/>
                <w:bCs/>
                <w:lang w:val="ru-RU"/>
              </w:rPr>
              <w:t>Сектора МСЭ-Т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до ВАС</w:t>
            </w:r>
            <w:r w:rsidR="0079389B" w:rsidRPr="00E6020E">
              <w:rPr>
                <w:rFonts w:asciiTheme="minorHAnsi" w:hAnsiTheme="minorHAnsi" w:cstheme="minorHAnsi"/>
                <w:bCs/>
                <w:lang w:val="ru-RU"/>
              </w:rPr>
              <w:t>Э</w:t>
            </w:r>
            <w:r w:rsidR="00A0321A" w:rsidRPr="00E6020E">
              <w:rPr>
                <w:rFonts w:asciiTheme="minorHAnsi" w:hAnsiTheme="minorHAnsi" w:cstheme="minorHAnsi"/>
                <w:bCs/>
                <w:lang w:val="ru-RU"/>
              </w:rPr>
              <w:t xml:space="preserve"> 2022 года в соответствии с положениями соответствующих резолюций.</w:t>
            </w:r>
          </w:p>
          <w:p w14:paraId="149FD894" w14:textId="1E3C93E4" w:rsidR="0008180A" w:rsidRPr="00E6020E" w:rsidRDefault="006576A2" w:rsidP="00E6020E">
            <w:pPr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3.</w:t>
            </w:r>
            <w:r w:rsidR="00FE7289" w:rsidRPr="00E6020E">
              <w:rPr>
                <w:lang w:val="ru-RU" w:eastAsia="zh-CN"/>
              </w:rPr>
              <w:t>5</w:t>
            </w:r>
            <w:r w:rsidRPr="00E6020E">
              <w:rPr>
                <w:lang w:val="ru-RU" w:eastAsia="zh-CN"/>
              </w:rPr>
              <w:tab/>
            </w:r>
            <w:bookmarkStart w:id="10" w:name="lt_pId049"/>
            <w:r w:rsidR="00EB29F6" w:rsidRPr="00E6020E">
              <w:rPr>
                <w:lang w:val="ru-RU" w:eastAsia="zh-CN"/>
              </w:rPr>
              <w:t>Поэтому данное предложение Республики Инди</w:t>
            </w:r>
            <w:r w:rsidR="00922D4B">
              <w:rPr>
                <w:lang w:val="ru-RU" w:eastAsia="zh-CN"/>
              </w:rPr>
              <w:t>и</w:t>
            </w:r>
            <w:r w:rsidR="00EB29F6" w:rsidRPr="00E6020E">
              <w:rPr>
                <w:lang w:val="ru-RU" w:eastAsia="zh-CN"/>
              </w:rPr>
              <w:t xml:space="preserve"> вносится </w:t>
            </w:r>
            <w:r w:rsidR="00CD4540" w:rsidRPr="00E6020E">
              <w:rPr>
                <w:lang w:val="ru-RU" w:eastAsia="zh-CN"/>
              </w:rPr>
              <w:t>на сесси</w:t>
            </w:r>
            <w:r w:rsidR="00051A59" w:rsidRPr="00E6020E">
              <w:rPr>
                <w:lang w:val="ru-RU" w:eastAsia="zh-CN"/>
              </w:rPr>
              <w:t>ю</w:t>
            </w:r>
            <w:r w:rsidR="00EB29F6" w:rsidRPr="00E6020E">
              <w:rPr>
                <w:lang w:val="ru-RU" w:eastAsia="zh-CN"/>
              </w:rPr>
              <w:t xml:space="preserve"> Совет</w:t>
            </w:r>
            <w:r w:rsidR="00CD4540" w:rsidRPr="00E6020E">
              <w:rPr>
                <w:lang w:val="ru-RU" w:eastAsia="zh-CN"/>
              </w:rPr>
              <w:t>а для консультаций и согласования</w:t>
            </w:r>
            <w:r w:rsidR="00FE7289" w:rsidRPr="00E6020E">
              <w:rPr>
                <w:lang w:val="ru-RU" w:eastAsia="zh-CN"/>
              </w:rPr>
              <w:t xml:space="preserve"> (</w:t>
            </w:r>
            <w:hyperlink w:anchor="Annex9" w:history="1">
              <w:r w:rsidR="00FE7289" w:rsidRPr="00514FFF">
                <w:rPr>
                  <w:rStyle w:val="Hyperlink"/>
                  <w:lang w:val="ru-RU" w:eastAsia="zh-CN"/>
                </w:rPr>
                <w:t>Приложение 9</w:t>
              </w:r>
            </w:hyperlink>
            <w:r w:rsidR="00FE7289" w:rsidRPr="00E6020E">
              <w:rPr>
                <w:lang w:val="ru-RU" w:eastAsia="zh-CN"/>
              </w:rPr>
              <w:t>)</w:t>
            </w:r>
            <w:r w:rsidRPr="00E6020E">
              <w:rPr>
                <w:lang w:val="ru-RU" w:eastAsia="zh-CN"/>
              </w:rPr>
              <w:t>.</w:t>
            </w:r>
            <w:bookmarkEnd w:id="10"/>
          </w:p>
          <w:p w14:paraId="01DF20A3" w14:textId="219361DE" w:rsidR="00FE7289" w:rsidRPr="00E6020E" w:rsidRDefault="00FE7289" w:rsidP="00514FFF">
            <w:pPr>
              <w:pStyle w:val="Headingb"/>
              <w:keepNext w:val="0"/>
              <w:keepLines w:val="0"/>
              <w:spacing w:before="360"/>
              <w:rPr>
                <w:lang w:val="ru-RU" w:eastAsia="zh-CN"/>
              </w:rPr>
            </w:pPr>
            <w:r w:rsidRPr="00E6020E">
              <w:rPr>
                <w:lang w:val="ru-RU" w:eastAsia="zh-CN"/>
              </w:rPr>
              <w:t>4</w:t>
            </w:r>
            <w:r w:rsidRPr="00E6020E">
              <w:rPr>
                <w:lang w:val="ru-RU" w:eastAsia="zh-CN"/>
              </w:rPr>
              <w:tab/>
            </w:r>
            <w:r w:rsidR="00A0321A" w:rsidRPr="00E6020E">
              <w:rPr>
                <w:lang w:val="ru-RU" w:eastAsia="zh-CN"/>
              </w:rPr>
              <w:t>Приложения</w:t>
            </w:r>
            <w:r w:rsidRPr="00E6020E">
              <w:rPr>
                <w:lang w:val="ru-RU" w:eastAsia="zh-CN"/>
              </w:rPr>
              <w:t xml:space="preserve"> (9 </w:t>
            </w:r>
            <w:r w:rsidR="00A0321A" w:rsidRPr="00E6020E">
              <w:rPr>
                <w:lang w:val="ru-RU" w:eastAsia="zh-CN"/>
              </w:rPr>
              <w:t>всего</w:t>
            </w:r>
            <w:r w:rsidRPr="00E6020E">
              <w:rPr>
                <w:lang w:val="ru-RU" w:eastAsia="zh-CN"/>
              </w:rPr>
              <w:t>)</w:t>
            </w:r>
          </w:p>
          <w:p w14:paraId="657C0295" w14:textId="0505284E" w:rsidR="006576A2" w:rsidRPr="00E6020E" w:rsidRDefault="0076644C" w:rsidP="00E60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1738" w:hanging="1738"/>
              <w:rPr>
                <w:szCs w:val="24"/>
                <w:lang w:val="ru-RU" w:eastAsia="zh-CN"/>
              </w:rPr>
            </w:pPr>
            <w:hyperlink r:id="rId16" w:history="1">
              <w:r w:rsidR="00FB01B8" w:rsidRPr="00E6020E">
                <w:rPr>
                  <w:rStyle w:val="Hyperlink"/>
                  <w:bCs/>
                  <w:szCs w:val="24"/>
                  <w:lang w:val="ru-RU" w:eastAsia="zh-CN"/>
                </w:rPr>
                <w:t>Приложение</w:t>
              </w:r>
              <w:r w:rsidR="006576A2" w:rsidRPr="00E6020E">
                <w:rPr>
                  <w:rStyle w:val="Hyperlink"/>
                  <w:bCs/>
                  <w:szCs w:val="24"/>
                  <w:lang w:val="ru-RU" w:eastAsia="zh-CN"/>
                </w:rPr>
                <w:t xml:space="preserve"> 1</w:t>
              </w:r>
            </w:hyperlink>
            <w:r w:rsidR="006576A2" w:rsidRPr="00E6020E">
              <w:rPr>
                <w:bCs/>
                <w:szCs w:val="24"/>
                <w:lang w:val="ru-RU" w:eastAsia="zh-CN"/>
              </w:rPr>
              <w:t xml:space="preserve"> − </w:t>
            </w:r>
            <w:r w:rsidR="00FB01B8" w:rsidRPr="00E6020E">
              <w:rPr>
                <w:bCs/>
                <w:szCs w:val="24"/>
                <w:lang w:val="ru-RU" w:eastAsia="zh-CN"/>
              </w:rPr>
              <w:tab/>
            </w:r>
            <w:r w:rsidR="00FB01B8" w:rsidRPr="00E6020E">
              <w:rPr>
                <w:szCs w:val="24"/>
                <w:lang w:val="ru-RU" w:eastAsia="zh-CN"/>
              </w:rPr>
              <w:t>Документ</w:t>
            </w:r>
            <w:r w:rsidR="006576A2" w:rsidRPr="00E6020E">
              <w:rPr>
                <w:szCs w:val="24"/>
                <w:lang w:val="ru-RU" w:eastAsia="zh-CN"/>
              </w:rPr>
              <w:t xml:space="preserve"> C19/24 </w:t>
            </w:r>
            <w:r w:rsidR="00FB01B8" w:rsidRPr="00E6020E">
              <w:rPr>
                <w:szCs w:val="24"/>
                <w:lang w:val="ru-RU" w:eastAsia="zh-CN"/>
              </w:rPr>
              <w:t xml:space="preserve">от 4 июня </w:t>
            </w:r>
            <w:r w:rsidR="006576A2" w:rsidRPr="00E6020E">
              <w:rPr>
                <w:szCs w:val="24"/>
                <w:lang w:val="ru-RU" w:eastAsia="zh-CN"/>
              </w:rPr>
              <w:t>2019</w:t>
            </w:r>
            <w:r w:rsidR="00FB01B8" w:rsidRPr="00E6020E">
              <w:rPr>
                <w:szCs w:val="24"/>
                <w:lang w:val="ru-RU" w:eastAsia="zh-CN"/>
              </w:rPr>
              <w:t> года</w:t>
            </w:r>
            <w:r w:rsidR="006576A2" w:rsidRPr="00E6020E">
              <w:rPr>
                <w:szCs w:val="24"/>
                <w:lang w:val="ru-RU" w:eastAsia="zh-CN"/>
              </w:rPr>
              <w:t xml:space="preserve">: </w:t>
            </w:r>
            <w:r w:rsidR="00FB01B8" w:rsidRPr="00E6020E">
              <w:rPr>
                <w:szCs w:val="24"/>
                <w:lang w:val="ru-RU" w:eastAsia="zh-CN"/>
              </w:rPr>
              <w:t>Отчет Генерального секретаря</w:t>
            </w:r>
            <w:r w:rsidR="006576A2" w:rsidRPr="00E6020E">
              <w:rPr>
                <w:szCs w:val="24"/>
                <w:lang w:val="ru-RU" w:eastAsia="zh-CN"/>
              </w:rPr>
              <w:t xml:space="preserve"> </w:t>
            </w:r>
            <w:r w:rsidR="00FB01B8" w:rsidRPr="00E6020E">
              <w:rPr>
                <w:szCs w:val="24"/>
                <w:lang w:val="ru-RU" w:eastAsia="zh-CN"/>
              </w:rPr>
              <w:t>о</w:t>
            </w:r>
            <w:r w:rsidR="00203F25" w:rsidRPr="00E6020E">
              <w:rPr>
                <w:szCs w:val="24"/>
                <w:lang w:val="ru-RU" w:eastAsia="zh-CN"/>
              </w:rPr>
              <w:t> </w:t>
            </w:r>
            <w:r w:rsidR="00E616D2" w:rsidRPr="00E6020E">
              <w:rPr>
                <w:szCs w:val="24"/>
                <w:lang w:val="ru-RU" w:eastAsia="zh-CN"/>
              </w:rPr>
              <w:t>п</w:t>
            </w:r>
            <w:r w:rsidR="00FB01B8" w:rsidRPr="00E6020E">
              <w:rPr>
                <w:szCs w:val="24"/>
                <w:lang w:val="ru-RU" w:eastAsia="zh-CN"/>
              </w:rPr>
              <w:t>одготовке к</w:t>
            </w:r>
            <w:bookmarkStart w:id="11" w:name="lt_pId012"/>
            <w:r w:rsidR="00FB01B8" w:rsidRPr="00E6020E">
              <w:rPr>
                <w:szCs w:val="24"/>
                <w:lang w:val="ru-RU" w:eastAsia="zh-CN"/>
              </w:rPr>
              <w:t xml:space="preserve"> Всемирной ассамблее по стандартизации электросвязи 202</w:t>
            </w:r>
            <w:bookmarkEnd w:id="11"/>
            <w:r w:rsidR="00FB01B8" w:rsidRPr="00E6020E">
              <w:rPr>
                <w:szCs w:val="24"/>
                <w:lang w:val="ru-RU" w:eastAsia="zh-CN"/>
              </w:rPr>
              <w:t>0 года</w:t>
            </w:r>
          </w:p>
          <w:p w14:paraId="617C0D95" w14:textId="117E14E4" w:rsidR="006576A2" w:rsidRPr="00E6020E" w:rsidRDefault="0076644C" w:rsidP="00E60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1738" w:hanging="1738"/>
              <w:rPr>
                <w:szCs w:val="24"/>
                <w:lang w:val="ru-RU" w:eastAsia="zh-CN"/>
              </w:rPr>
            </w:pPr>
            <w:hyperlink r:id="rId17" w:history="1">
              <w:r w:rsidR="00FB01B8" w:rsidRPr="00E6020E">
                <w:rPr>
                  <w:rStyle w:val="Hyperlink"/>
                  <w:bCs/>
                  <w:szCs w:val="24"/>
                  <w:lang w:val="ru-RU" w:eastAsia="zh-CN"/>
                </w:rPr>
                <w:t>Приложение</w:t>
              </w:r>
              <w:r w:rsidR="006576A2" w:rsidRPr="00E6020E">
                <w:rPr>
                  <w:rStyle w:val="Hyperlink"/>
                  <w:bCs/>
                  <w:szCs w:val="24"/>
                  <w:lang w:val="ru-RU" w:eastAsia="zh-CN"/>
                </w:rPr>
                <w:t xml:space="preserve"> 2</w:t>
              </w:r>
            </w:hyperlink>
            <w:r w:rsidR="006576A2" w:rsidRPr="00E6020E">
              <w:rPr>
                <w:bCs/>
                <w:szCs w:val="24"/>
                <w:lang w:val="ru-RU" w:eastAsia="zh-CN"/>
              </w:rPr>
              <w:t xml:space="preserve"> −</w:t>
            </w:r>
            <w:r w:rsidR="00FB01B8" w:rsidRPr="00E6020E">
              <w:rPr>
                <w:bCs/>
                <w:szCs w:val="24"/>
                <w:lang w:val="ru-RU" w:eastAsia="zh-CN"/>
              </w:rPr>
              <w:tab/>
            </w:r>
            <w:r w:rsidR="00962E74" w:rsidRPr="00E6020E">
              <w:rPr>
                <w:szCs w:val="24"/>
                <w:lang w:val="ru-RU" w:eastAsia="zh-CN"/>
              </w:rPr>
              <w:t>Документ</w:t>
            </w:r>
            <w:r w:rsidR="006576A2" w:rsidRPr="00E6020E">
              <w:rPr>
                <w:szCs w:val="24"/>
                <w:lang w:val="ru-RU" w:eastAsia="zh-CN"/>
              </w:rPr>
              <w:t xml:space="preserve"> C19/125 </w:t>
            </w:r>
            <w:r w:rsidR="00962E74" w:rsidRPr="00E6020E">
              <w:rPr>
                <w:szCs w:val="24"/>
                <w:lang w:val="ru-RU" w:eastAsia="zh-CN"/>
              </w:rPr>
              <w:t>от</w:t>
            </w:r>
            <w:r w:rsidR="006576A2" w:rsidRPr="00E6020E">
              <w:rPr>
                <w:szCs w:val="24"/>
                <w:lang w:val="ru-RU" w:eastAsia="zh-CN"/>
              </w:rPr>
              <w:t xml:space="preserve"> 20 </w:t>
            </w:r>
            <w:r w:rsidR="00962E74" w:rsidRPr="00E6020E">
              <w:rPr>
                <w:szCs w:val="24"/>
                <w:lang w:val="ru-RU" w:eastAsia="zh-CN"/>
              </w:rPr>
              <w:t>июня</w:t>
            </w:r>
            <w:r w:rsidR="006576A2" w:rsidRPr="00E6020E">
              <w:rPr>
                <w:szCs w:val="24"/>
                <w:lang w:val="ru-RU" w:eastAsia="zh-CN"/>
              </w:rPr>
              <w:t xml:space="preserve"> 2019</w:t>
            </w:r>
            <w:r w:rsidR="00962E74" w:rsidRPr="00E6020E">
              <w:rPr>
                <w:szCs w:val="24"/>
                <w:lang w:val="ru-RU" w:eastAsia="zh-CN"/>
              </w:rPr>
              <w:t> года</w:t>
            </w:r>
            <w:r w:rsidR="006576A2" w:rsidRPr="00E6020E">
              <w:rPr>
                <w:szCs w:val="24"/>
                <w:lang w:val="ru-RU" w:eastAsia="zh-CN"/>
              </w:rPr>
              <w:t xml:space="preserve">: </w:t>
            </w:r>
            <w:r w:rsidR="00F74842" w:rsidRPr="00E6020E">
              <w:rPr>
                <w:szCs w:val="24"/>
                <w:lang w:val="ru-RU" w:eastAsia="zh-CN"/>
              </w:rPr>
              <w:t>Решение</w:t>
            </w:r>
            <w:r w:rsidR="006576A2" w:rsidRPr="00E6020E">
              <w:rPr>
                <w:szCs w:val="24"/>
                <w:lang w:val="ru-RU" w:eastAsia="zh-CN"/>
              </w:rPr>
              <w:t xml:space="preserve"> 606 (</w:t>
            </w:r>
            <w:r w:rsidR="00EA4499" w:rsidRPr="00E6020E">
              <w:rPr>
                <w:szCs w:val="24"/>
                <w:lang w:val="ru-RU" w:eastAsia="zh-CN"/>
              </w:rPr>
              <w:t>принято на первом пленарном заседании</w:t>
            </w:r>
            <w:r w:rsidR="006576A2" w:rsidRPr="00E6020E">
              <w:rPr>
                <w:szCs w:val="24"/>
                <w:lang w:val="ru-RU" w:eastAsia="zh-CN"/>
              </w:rPr>
              <w:t xml:space="preserve">) </w:t>
            </w:r>
            <w:bookmarkStart w:id="12" w:name="lt_pId072"/>
            <w:r w:rsidR="00EA4499" w:rsidRPr="00E6020E">
              <w:rPr>
                <w:szCs w:val="24"/>
                <w:lang w:val="ru-RU" w:eastAsia="zh-CN"/>
              </w:rPr>
              <w:t>о с</w:t>
            </w:r>
            <w:r w:rsidR="00F74842" w:rsidRPr="00E6020E">
              <w:rPr>
                <w:szCs w:val="24"/>
                <w:lang w:val="ru-RU" w:eastAsia="zh-CN"/>
              </w:rPr>
              <w:t>озыв</w:t>
            </w:r>
            <w:r w:rsidR="00EA4499" w:rsidRPr="00E6020E">
              <w:rPr>
                <w:szCs w:val="24"/>
                <w:lang w:val="ru-RU" w:eastAsia="zh-CN"/>
              </w:rPr>
              <w:t>е</w:t>
            </w:r>
            <w:r w:rsidR="00F74842" w:rsidRPr="00E6020E">
              <w:rPr>
                <w:szCs w:val="24"/>
                <w:lang w:val="ru-RU" w:eastAsia="zh-CN"/>
              </w:rPr>
              <w:t xml:space="preserve"> следующей </w:t>
            </w:r>
            <w:bookmarkEnd w:id="12"/>
            <w:r w:rsidR="00F74842" w:rsidRPr="00E6020E">
              <w:rPr>
                <w:szCs w:val="24"/>
                <w:lang w:val="ru-RU" w:eastAsia="zh-CN"/>
              </w:rPr>
              <w:t>Всемирной ассамблеи по стандартизации электросвязи (ВАСЭ-20)</w:t>
            </w:r>
          </w:p>
          <w:p w14:paraId="6F21E5D7" w14:textId="450C060A" w:rsidR="006576A2" w:rsidRPr="00E6020E" w:rsidRDefault="0076644C" w:rsidP="00E60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1738" w:hanging="1738"/>
              <w:rPr>
                <w:szCs w:val="24"/>
                <w:lang w:val="ru-RU" w:eastAsia="zh-CN"/>
              </w:rPr>
            </w:pPr>
            <w:hyperlink r:id="rId18" w:history="1">
              <w:r w:rsidR="00FB01B8" w:rsidRPr="00E6020E">
                <w:rPr>
                  <w:rStyle w:val="Hyperlink"/>
                  <w:bCs/>
                  <w:szCs w:val="24"/>
                  <w:lang w:val="ru-RU" w:eastAsia="zh-CN"/>
                </w:rPr>
                <w:t>Приложение</w:t>
              </w:r>
              <w:r w:rsidR="006576A2" w:rsidRPr="00E6020E">
                <w:rPr>
                  <w:rStyle w:val="Hyperlink"/>
                  <w:bCs/>
                  <w:szCs w:val="24"/>
                  <w:lang w:val="ru-RU" w:eastAsia="zh-CN"/>
                </w:rPr>
                <w:t xml:space="preserve"> 3</w:t>
              </w:r>
            </w:hyperlink>
            <w:r w:rsidR="006576A2" w:rsidRPr="00E6020E">
              <w:rPr>
                <w:bCs/>
                <w:szCs w:val="24"/>
                <w:lang w:val="ru-RU" w:eastAsia="zh-CN"/>
              </w:rPr>
              <w:t xml:space="preserve"> − </w:t>
            </w:r>
            <w:r w:rsidR="00FB01B8" w:rsidRPr="00E6020E">
              <w:rPr>
                <w:bCs/>
                <w:szCs w:val="24"/>
                <w:lang w:val="ru-RU" w:eastAsia="zh-CN"/>
              </w:rPr>
              <w:tab/>
            </w:r>
            <w:r w:rsidR="00F74842" w:rsidRPr="00E6020E">
              <w:rPr>
                <w:szCs w:val="24"/>
                <w:lang w:val="ru-RU" w:eastAsia="zh-CN"/>
              </w:rPr>
              <w:t xml:space="preserve">Циркулярное письмо </w:t>
            </w:r>
            <w:r w:rsidR="006576A2" w:rsidRPr="00E6020E">
              <w:rPr>
                <w:szCs w:val="24"/>
                <w:lang w:val="ru-RU" w:eastAsia="zh-CN"/>
              </w:rPr>
              <w:t xml:space="preserve">19/33 </w:t>
            </w:r>
            <w:r w:rsidR="00F74842" w:rsidRPr="00E6020E">
              <w:rPr>
                <w:szCs w:val="24"/>
                <w:lang w:val="ru-RU" w:eastAsia="zh-CN"/>
              </w:rPr>
              <w:t>от</w:t>
            </w:r>
            <w:r w:rsidR="006576A2" w:rsidRPr="00E6020E">
              <w:rPr>
                <w:szCs w:val="24"/>
                <w:lang w:val="ru-RU" w:eastAsia="zh-CN"/>
              </w:rPr>
              <w:t xml:space="preserve"> 22 </w:t>
            </w:r>
            <w:r w:rsidR="00F74842" w:rsidRPr="00E6020E">
              <w:rPr>
                <w:szCs w:val="24"/>
                <w:lang w:val="ru-RU" w:eastAsia="zh-CN"/>
              </w:rPr>
              <w:t>июля</w:t>
            </w:r>
            <w:r w:rsidR="006576A2" w:rsidRPr="00E6020E">
              <w:rPr>
                <w:szCs w:val="24"/>
                <w:lang w:val="ru-RU" w:eastAsia="zh-CN"/>
              </w:rPr>
              <w:t xml:space="preserve"> 2019</w:t>
            </w:r>
            <w:r w:rsidR="00F74842" w:rsidRPr="00E6020E">
              <w:rPr>
                <w:szCs w:val="24"/>
                <w:lang w:val="ru-RU" w:eastAsia="zh-CN"/>
              </w:rPr>
              <w:t> года</w:t>
            </w:r>
            <w:r w:rsidR="006576A2" w:rsidRPr="00E6020E">
              <w:rPr>
                <w:szCs w:val="24"/>
                <w:lang w:val="ru-RU" w:eastAsia="zh-CN"/>
              </w:rPr>
              <w:t xml:space="preserve">: </w:t>
            </w:r>
            <w:r w:rsidR="00E616D2" w:rsidRPr="00E6020E">
              <w:rPr>
                <w:szCs w:val="24"/>
                <w:lang w:val="ru-RU" w:eastAsia="zh-CN"/>
              </w:rPr>
              <w:t>Получение согласия Государств-Членов относительно м</w:t>
            </w:r>
            <w:r w:rsidR="00F74842" w:rsidRPr="00E6020E">
              <w:rPr>
                <w:szCs w:val="24"/>
                <w:lang w:val="ru-RU" w:eastAsia="zh-CN"/>
              </w:rPr>
              <w:t xml:space="preserve">ест и </w:t>
            </w:r>
            <w:r w:rsidR="00E616D2" w:rsidRPr="00E6020E">
              <w:rPr>
                <w:szCs w:val="24"/>
                <w:lang w:val="ru-RU" w:eastAsia="zh-CN"/>
              </w:rPr>
              <w:t>дат</w:t>
            </w:r>
            <w:r w:rsidR="00F74842" w:rsidRPr="00E6020E">
              <w:rPr>
                <w:szCs w:val="24"/>
                <w:lang w:val="ru-RU" w:eastAsia="zh-CN"/>
              </w:rPr>
              <w:t xml:space="preserve"> проведения ВАСЭ-20, ВКРЭ-21 и ПК</w:t>
            </w:r>
            <w:r w:rsidR="001B17DF" w:rsidRPr="00E6020E">
              <w:rPr>
                <w:szCs w:val="24"/>
                <w:lang w:val="ru-RU" w:eastAsia="zh-CN"/>
              </w:rPr>
              <w:noBreakHyphen/>
            </w:r>
            <w:r w:rsidR="00F74842" w:rsidRPr="00E6020E">
              <w:rPr>
                <w:szCs w:val="24"/>
                <w:lang w:val="ru-RU" w:eastAsia="zh-CN"/>
              </w:rPr>
              <w:t>22</w:t>
            </w:r>
          </w:p>
          <w:p w14:paraId="558CA909" w14:textId="77777777" w:rsidR="00E616D2" w:rsidRPr="00E6020E" w:rsidRDefault="0076644C" w:rsidP="00E60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1738" w:hanging="1738"/>
              <w:rPr>
                <w:szCs w:val="24"/>
                <w:lang w:val="ru-RU" w:eastAsia="zh-CN"/>
              </w:rPr>
            </w:pPr>
            <w:hyperlink r:id="rId19" w:history="1">
              <w:r w:rsidR="00FB01B8" w:rsidRPr="00E6020E">
                <w:rPr>
                  <w:rStyle w:val="Hyperlink"/>
                  <w:bCs/>
                  <w:szCs w:val="24"/>
                  <w:lang w:val="ru-RU" w:eastAsia="zh-CN"/>
                </w:rPr>
                <w:t>Приложение</w:t>
              </w:r>
              <w:r w:rsidR="006576A2" w:rsidRPr="00E6020E">
                <w:rPr>
                  <w:rStyle w:val="Hyperlink"/>
                  <w:bCs/>
                  <w:szCs w:val="24"/>
                  <w:lang w:val="ru-RU" w:eastAsia="zh-CN"/>
                </w:rPr>
                <w:t xml:space="preserve"> 4</w:t>
              </w:r>
            </w:hyperlink>
            <w:r w:rsidR="006576A2" w:rsidRPr="00E6020E">
              <w:rPr>
                <w:bCs/>
                <w:szCs w:val="24"/>
                <w:lang w:val="ru-RU" w:eastAsia="zh-CN"/>
              </w:rPr>
              <w:t xml:space="preserve"> −</w:t>
            </w:r>
            <w:r w:rsidR="006576A2" w:rsidRPr="00E6020E">
              <w:rPr>
                <w:szCs w:val="24"/>
                <w:lang w:val="ru-RU" w:eastAsia="zh-CN"/>
              </w:rPr>
              <w:t xml:space="preserve"> </w:t>
            </w:r>
            <w:r w:rsidR="00FB01B8" w:rsidRPr="00E6020E">
              <w:rPr>
                <w:szCs w:val="24"/>
                <w:lang w:val="ru-RU" w:eastAsia="zh-CN"/>
              </w:rPr>
              <w:tab/>
            </w:r>
            <w:r w:rsidR="00F74842" w:rsidRPr="00E6020E">
              <w:rPr>
                <w:szCs w:val="24"/>
                <w:lang w:val="ru-RU" w:eastAsia="zh-CN"/>
              </w:rPr>
              <w:t xml:space="preserve">Циркулярное письмо </w:t>
            </w:r>
            <w:r w:rsidR="006576A2" w:rsidRPr="00E6020E">
              <w:rPr>
                <w:szCs w:val="24"/>
                <w:lang w:val="ru-RU" w:eastAsia="zh-CN"/>
              </w:rPr>
              <w:t xml:space="preserve">19/45 </w:t>
            </w:r>
            <w:r w:rsidR="00F74842" w:rsidRPr="00E6020E">
              <w:rPr>
                <w:szCs w:val="24"/>
                <w:lang w:val="ru-RU" w:eastAsia="zh-CN"/>
              </w:rPr>
              <w:t>от</w:t>
            </w:r>
            <w:r w:rsidR="006576A2" w:rsidRPr="00E6020E">
              <w:rPr>
                <w:szCs w:val="24"/>
                <w:lang w:val="ru-RU" w:eastAsia="zh-CN"/>
              </w:rPr>
              <w:t xml:space="preserve"> 3 </w:t>
            </w:r>
            <w:r w:rsidR="00F74842" w:rsidRPr="00E6020E">
              <w:rPr>
                <w:szCs w:val="24"/>
                <w:lang w:val="ru-RU" w:eastAsia="zh-CN"/>
              </w:rPr>
              <w:t xml:space="preserve">октября </w:t>
            </w:r>
            <w:r w:rsidR="006576A2" w:rsidRPr="00E6020E">
              <w:rPr>
                <w:szCs w:val="24"/>
                <w:lang w:val="ru-RU" w:eastAsia="zh-CN"/>
              </w:rPr>
              <w:t>2019</w:t>
            </w:r>
            <w:r w:rsidR="00F74842" w:rsidRPr="00E6020E">
              <w:rPr>
                <w:szCs w:val="24"/>
                <w:lang w:val="ru-RU" w:eastAsia="zh-CN"/>
              </w:rPr>
              <w:t> года</w:t>
            </w:r>
            <w:r w:rsidR="006576A2" w:rsidRPr="00E6020E">
              <w:rPr>
                <w:szCs w:val="24"/>
                <w:lang w:val="ru-RU" w:eastAsia="zh-CN"/>
              </w:rPr>
              <w:t xml:space="preserve">: </w:t>
            </w:r>
            <w:r w:rsidR="00E616D2" w:rsidRPr="00E6020E">
              <w:rPr>
                <w:szCs w:val="24"/>
                <w:lang w:val="ru-RU" w:eastAsia="zh-CN"/>
              </w:rPr>
              <w:t>Подтверждение</w:t>
            </w:r>
            <w:r w:rsidR="006576A2" w:rsidRPr="00E6020E">
              <w:rPr>
                <w:szCs w:val="24"/>
                <w:lang w:val="ru-RU" w:eastAsia="zh-CN"/>
              </w:rPr>
              <w:t xml:space="preserve"> </w:t>
            </w:r>
            <w:r w:rsidR="00E616D2" w:rsidRPr="00E6020E">
              <w:rPr>
                <w:szCs w:val="24"/>
                <w:lang w:val="ru-RU" w:eastAsia="zh-CN"/>
              </w:rPr>
              <w:t>м</w:t>
            </w:r>
            <w:r w:rsidR="00F74842" w:rsidRPr="00E6020E">
              <w:rPr>
                <w:szCs w:val="24"/>
                <w:lang w:val="ru-RU" w:eastAsia="zh-CN"/>
              </w:rPr>
              <w:t>ест и дат проведения ВАСЭ-20, ВКРЭ-21 и ПК-22</w:t>
            </w:r>
          </w:p>
          <w:p w14:paraId="3DF7967D" w14:textId="373D9B62" w:rsidR="00FE7289" w:rsidRPr="00E6020E" w:rsidRDefault="0076644C" w:rsidP="00E60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1738" w:hanging="1738"/>
              <w:rPr>
                <w:rFonts w:asciiTheme="minorHAnsi" w:hAnsiTheme="minorHAnsi" w:cstheme="minorHAnsi"/>
                <w:lang w:val="ru-RU"/>
              </w:rPr>
            </w:pPr>
            <w:hyperlink r:id="rId20" w:history="1">
              <w:r w:rsidR="00FE7289" w:rsidRPr="00E6020E">
                <w:rPr>
                  <w:rStyle w:val="Hyperlink"/>
                  <w:rFonts w:asciiTheme="minorHAnsi" w:hAnsiTheme="minorHAnsi" w:cstheme="minorHAnsi"/>
                  <w:bCs/>
                  <w:lang w:val="ru-RU"/>
                </w:rPr>
                <w:t>Приложение 5</w:t>
              </w:r>
            </w:hyperlink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 –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ab/>
            </w:r>
            <w:r w:rsidR="00553373" w:rsidRPr="00E6020E">
              <w:rPr>
                <w:szCs w:val="24"/>
                <w:lang w:val="ru-RU" w:eastAsia="zh-CN"/>
              </w:rPr>
              <w:t>Документ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 xml:space="preserve"> C20/24 </w:t>
            </w:r>
            <w:r w:rsidR="00553373" w:rsidRPr="00E6020E">
              <w:rPr>
                <w:rFonts w:asciiTheme="minorHAnsi" w:hAnsiTheme="minorHAnsi" w:cstheme="minorHAnsi"/>
                <w:lang w:val="ru-RU"/>
              </w:rPr>
              <w:t>от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 xml:space="preserve"> 29</w:t>
            </w:r>
            <w:r w:rsidR="00553373" w:rsidRPr="00E6020E">
              <w:rPr>
                <w:rFonts w:asciiTheme="minorHAnsi" w:hAnsiTheme="minorHAnsi" w:cstheme="minorHAnsi"/>
                <w:lang w:val="ru-RU"/>
              </w:rPr>
              <w:t> мая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 xml:space="preserve"> 2020</w:t>
            </w:r>
            <w:r w:rsidR="00553373" w:rsidRPr="00E6020E">
              <w:rPr>
                <w:rFonts w:asciiTheme="minorHAnsi" w:hAnsiTheme="minorHAnsi" w:cstheme="minorHAnsi"/>
                <w:lang w:val="ru-RU"/>
              </w:rPr>
              <w:t> года</w:t>
            </w:r>
            <w:r w:rsidR="00F7413A" w:rsidRPr="00E6020E">
              <w:rPr>
                <w:rFonts w:asciiTheme="minorHAnsi" w:hAnsiTheme="minorHAnsi" w:cstheme="minorHAnsi"/>
                <w:lang w:val="ru-RU"/>
              </w:rPr>
              <w:t xml:space="preserve">: Предложение </w:t>
            </w:r>
            <w:r w:rsidR="0079389B" w:rsidRPr="00E6020E">
              <w:rPr>
                <w:rFonts w:asciiTheme="minorHAnsi" w:hAnsiTheme="minorHAnsi" w:cstheme="minorHAnsi"/>
                <w:lang w:val="ru-RU"/>
              </w:rPr>
              <w:t>об изменении сроков проведения ВАСЭ-20 с ноября 2020 года на февраль-март 2021 года</w:t>
            </w:r>
          </w:p>
          <w:p w14:paraId="5E551AF7" w14:textId="0EA6F0CE" w:rsidR="00FE7289" w:rsidRPr="00E6020E" w:rsidRDefault="0076644C" w:rsidP="00E60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1738" w:hanging="1738"/>
              <w:rPr>
                <w:rFonts w:asciiTheme="minorHAnsi" w:hAnsiTheme="minorHAnsi" w:cstheme="minorHAnsi"/>
                <w:lang w:val="ru-RU"/>
              </w:rPr>
            </w:pPr>
            <w:hyperlink r:id="rId21" w:history="1">
              <w:r w:rsidR="00FE7289" w:rsidRPr="00E6020E">
                <w:rPr>
                  <w:rStyle w:val="Hyperlink"/>
                  <w:rFonts w:asciiTheme="minorHAnsi" w:hAnsiTheme="minorHAnsi" w:cstheme="minorHAnsi"/>
                  <w:bCs/>
                  <w:lang w:val="ru-RU"/>
                </w:rPr>
                <w:t>Приложение 6</w:t>
              </w:r>
            </w:hyperlink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 –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ab/>
            </w:r>
            <w:r w:rsidR="00264D3B" w:rsidRPr="00E6020E">
              <w:rPr>
                <w:rFonts w:asciiTheme="minorHAnsi" w:hAnsiTheme="minorHAnsi" w:cstheme="minorHAnsi"/>
                <w:lang w:val="ru-RU"/>
              </w:rPr>
              <w:t>Письмо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DM-20/1009 </w:t>
            </w:r>
            <w:r w:rsidR="00264D3B" w:rsidRPr="00E6020E">
              <w:rPr>
                <w:rFonts w:asciiTheme="minorHAnsi" w:hAnsiTheme="minorHAnsi" w:cstheme="minorHAnsi"/>
                <w:bCs/>
                <w:lang w:val="ru-RU"/>
              </w:rPr>
              <w:t>от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 26</w:t>
            </w:r>
            <w:r w:rsidR="00264D3B" w:rsidRPr="00E6020E">
              <w:rPr>
                <w:rFonts w:asciiTheme="minorHAnsi" w:hAnsiTheme="minorHAnsi" w:cstheme="minorHAnsi"/>
                <w:bCs/>
                <w:lang w:val="ru-RU"/>
              </w:rPr>
              <w:t> июня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 2020</w:t>
            </w:r>
            <w:r w:rsidR="00264D3B" w:rsidRPr="00E6020E">
              <w:rPr>
                <w:rFonts w:asciiTheme="minorHAnsi" w:hAnsiTheme="minorHAnsi" w:cstheme="minorHAnsi"/>
                <w:bCs/>
                <w:lang w:val="ru-RU"/>
              </w:rPr>
              <w:t> года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: </w:t>
            </w:r>
            <w:r w:rsidR="00F7413A" w:rsidRPr="00E6020E">
              <w:rPr>
                <w:rFonts w:asciiTheme="minorHAnsi" w:hAnsiTheme="minorHAnsi" w:cstheme="minorHAnsi"/>
                <w:bCs/>
                <w:lang w:val="ru-RU"/>
              </w:rPr>
              <w:t xml:space="preserve">Проведение </w:t>
            </w:r>
            <w:r w:rsidR="00264D3B" w:rsidRPr="00E6020E">
              <w:rPr>
                <w:lang w:val="ru-RU"/>
              </w:rPr>
              <w:t>консультаций по итогам обсуждений в ходе первых виртуальных консультаций Советников (VCC)</w:t>
            </w:r>
          </w:p>
          <w:p w14:paraId="01F8629B" w14:textId="40890DD3" w:rsidR="00FE7289" w:rsidRPr="00E6020E" w:rsidRDefault="0076644C" w:rsidP="00E60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1738" w:hanging="1738"/>
              <w:rPr>
                <w:rFonts w:asciiTheme="minorHAnsi" w:hAnsiTheme="minorHAnsi" w:cstheme="minorHAnsi"/>
                <w:lang w:val="ru-RU"/>
              </w:rPr>
            </w:pPr>
            <w:hyperlink r:id="rId22" w:history="1">
              <w:r w:rsidR="00FE7289" w:rsidRPr="00E6020E">
                <w:rPr>
                  <w:rStyle w:val="Hyperlink"/>
                  <w:rFonts w:asciiTheme="minorHAnsi" w:hAnsiTheme="minorHAnsi" w:cstheme="minorHAnsi"/>
                  <w:bCs/>
                  <w:lang w:val="ru-RU"/>
                </w:rPr>
                <w:t>Приложение 7</w:t>
              </w:r>
            </w:hyperlink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 −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ab/>
            </w:r>
            <w:r w:rsidR="00C81767" w:rsidRPr="00E6020E">
              <w:rPr>
                <w:rFonts w:asciiTheme="minorHAnsi" w:hAnsiTheme="minorHAnsi" w:cstheme="minorHAnsi"/>
                <w:lang w:val="ru-RU"/>
              </w:rPr>
              <w:t xml:space="preserve">Письмо 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>DM-</w:t>
            </w:r>
            <w:r w:rsidR="00FE7289" w:rsidRPr="00E6020E">
              <w:rPr>
                <w:szCs w:val="24"/>
                <w:lang w:val="ru-RU" w:eastAsia="zh-CN"/>
              </w:rPr>
              <w:t>20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 xml:space="preserve">/1011 </w:t>
            </w:r>
            <w:r w:rsidR="00C81767" w:rsidRPr="00E6020E">
              <w:rPr>
                <w:rFonts w:asciiTheme="minorHAnsi" w:hAnsiTheme="minorHAnsi" w:cstheme="minorHAnsi"/>
                <w:lang w:val="ru-RU"/>
              </w:rPr>
              <w:t>от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 xml:space="preserve"> 3</w:t>
            </w:r>
            <w:r w:rsidR="00C81767" w:rsidRPr="00E6020E">
              <w:rPr>
                <w:rFonts w:asciiTheme="minorHAnsi" w:hAnsiTheme="minorHAnsi" w:cstheme="minorHAnsi"/>
                <w:lang w:val="ru-RU"/>
              </w:rPr>
              <w:t> августа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 xml:space="preserve"> 2020</w:t>
            </w:r>
            <w:r w:rsidR="00C81767" w:rsidRPr="00E6020E">
              <w:rPr>
                <w:rFonts w:asciiTheme="minorHAnsi" w:hAnsiTheme="minorHAnsi" w:cstheme="minorHAnsi"/>
                <w:lang w:val="ru-RU"/>
              </w:rPr>
              <w:t xml:space="preserve"> года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 xml:space="preserve">: </w:t>
            </w:r>
            <w:r w:rsidR="00C81767" w:rsidRPr="00E6020E">
              <w:rPr>
                <w:rFonts w:asciiTheme="minorHAnsi" w:hAnsiTheme="minorHAnsi" w:cstheme="minorHAnsi"/>
                <w:lang w:val="ru-RU"/>
              </w:rPr>
              <w:t>Результаты консультаций по итогам обсуждений в ходе виртуальных консультаций Советников</w:t>
            </w:r>
          </w:p>
          <w:p w14:paraId="30EB84DD" w14:textId="4150098A" w:rsidR="00FE7289" w:rsidRPr="00E6020E" w:rsidRDefault="0076644C" w:rsidP="00E60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1738" w:hanging="1738"/>
              <w:rPr>
                <w:rFonts w:asciiTheme="minorHAnsi" w:hAnsiTheme="minorHAnsi" w:cstheme="minorHAnsi"/>
                <w:lang w:val="ru-RU"/>
              </w:rPr>
            </w:pPr>
            <w:hyperlink r:id="rId23" w:history="1">
              <w:r w:rsidR="00FE7289" w:rsidRPr="00E6020E">
                <w:rPr>
                  <w:rStyle w:val="Hyperlink"/>
                  <w:rFonts w:asciiTheme="minorHAnsi" w:hAnsiTheme="minorHAnsi" w:cstheme="minorHAnsi"/>
                  <w:bCs/>
                  <w:lang w:val="ru-RU"/>
                </w:rPr>
                <w:t>Приложение 8</w:t>
              </w:r>
            </w:hyperlink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 –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ab/>
            </w:r>
            <w:r w:rsidR="00C81767" w:rsidRPr="00E6020E">
              <w:rPr>
                <w:szCs w:val="24"/>
                <w:lang w:val="ru-RU" w:eastAsia="zh-CN"/>
              </w:rPr>
              <w:t xml:space="preserve">Циркулярное письмо 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>20/40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 </w:t>
            </w:r>
            <w:r w:rsidR="00C81767" w:rsidRPr="00E6020E">
              <w:rPr>
                <w:rFonts w:asciiTheme="minorHAnsi" w:hAnsiTheme="minorHAnsi" w:cstheme="minorHAnsi"/>
                <w:bCs/>
                <w:lang w:val="ru-RU"/>
              </w:rPr>
              <w:t>от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 2</w:t>
            </w:r>
            <w:r w:rsidR="00C81767" w:rsidRPr="00E6020E">
              <w:rPr>
                <w:rFonts w:asciiTheme="minorHAnsi" w:hAnsiTheme="minorHAnsi" w:cstheme="minorHAnsi"/>
                <w:bCs/>
                <w:lang w:val="ru-RU"/>
              </w:rPr>
              <w:t> сентября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 2020</w:t>
            </w:r>
            <w:r w:rsidR="00C81767" w:rsidRPr="00E6020E">
              <w:rPr>
                <w:rFonts w:asciiTheme="minorHAnsi" w:hAnsiTheme="minorHAnsi" w:cstheme="minorHAnsi"/>
                <w:bCs/>
                <w:lang w:val="ru-RU"/>
              </w:rPr>
              <w:t> года</w:t>
            </w:r>
            <w:r w:rsidR="00FE7289" w:rsidRPr="00E6020E">
              <w:rPr>
                <w:rFonts w:asciiTheme="minorHAnsi" w:hAnsiTheme="minorHAnsi" w:cstheme="minorHAnsi"/>
                <w:bCs/>
                <w:lang w:val="ru-RU"/>
              </w:rPr>
              <w:t xml:space="preserve">: </w:t>
            </w:r>
            <w:r w:rsidR="0079389B" w:rsidRPr="00E6020E">
              <w:rPr>
                <w:rFonts w:asciiTheme="minorHAnsi" w:hAnsiTheme="minorHAnsi" w:cstheme="minorHAnsi"/>
                <w:lang w:val="ru-RU"/>
              </w:rPr>
              <w:t>Результаты консультаци</w:t>
            </w:r>
            <w:r w:rsidR="00F7413A" w:rsidRPr="00E6020E">
              <w:rPr>
                <w:rFonts w:asciiTheme="minorHAnsi" w:hAnsiTheme="minorHAnsi" w:cstheme="minorHAnsi"/>
                <w:lang w:val="ru-RU"/>
              </w:rPr>
              <w:t>й</w:t>
            </w:r>
            <w:r w:rsidR="0079389B" w:rsidRPr="00E6020E">
              <w:rPr>
                <w:rFonts w:asciiTheme="minorHAnsi" w:hAnsiTheme="minorHAnsi" w:cstheme="minorHAnsi"/>
                <w:lang w:val="ru-RU"/>
              </w:rPr>
              <w:t xml:space="preserve"> по</w:t>
            </w:r>
            <w:r w:rsidR="00922D4B">
              <w:rPr>
                <w:rFonts w:asciiTheme="minorHAnsi" w:hAnsiTheme="minorHAnsi" w:cstheme="minorHAnsi"/>
              </w:rPr>
              <w:t> </w:t>
            </w:r>
            <w:r w:rsidR="0079389B" w:rsidRPr="00E6020E">
              <w:rPr>
                <w:rFonts w:asciiTheme="minorHAnsi" w:hAnsiTheme="minorHAnsi" w:cstheme="minorHAnsi"/>
                <w:lang w:val="ru-RU"/>
              </w:rPr>
              <w:t>вопросу об изменении сроков проведения ВАСЭ-20 и согласие Государств-Членов</w:t>
            </w:r>
          </w:p>
          <w:p w14:paraId="7490FBA7" w14:textId="1F01F762" w:rsidR="00FE7289" w:rsidRPr="00E6020E" w:rsidRDefault="0076644C" w:rsidP="00E60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1738" w:hanging="1738"/>
              <w:rPr>
                <w:szCs w:val="24"/>
                <w:lang w:val="ru-RU" w:eastAsia="zh-CN"/>
              </w:rPr>
            </w:pPr>
            <w:hyperlink w:anchor="Annex9" w:history="1">
              <w:r w:rsidR="00FE7289" w:rsidRPr="00E6020E">
                <w:rPr>
                  <w:rStyle w:val="Hyperlink"/>
                  <w:bCs/>
                  <w:lang w:val="ru-RU"/>
                </w:rPr>
                <w:t>Приложение 9</w:t>
              </w:r>
            </w:hyperlink>
            <w:r w:rsidR="00FE7289" w:rsidRPr="00E6020E">
              <w:rPr>
                <w:rFonts w:asciiTheme="minorHAnsi" w:hAnsiTheme="minorHAnsi" w:cstheme="minorHAnsi"/>
                <w:lang w:val="ru-RU"/>
              </w:rPr>
              <w:t xml:space="preserve"> –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ab/>
            </w:r>
            <w:r w:rsidR="00553373" w:rsidRPr="00E6020E">
              <w:rPr>
                <w:rFonts w:asciiTheme="minorHAnsi" w:hAnsiTheme="minorHAnsi" w:cstheme="minorHAnsi"/>
                <w:lang w:val="ru-RU"/>
              </w:rPr>
              <w:t xml:space="preserve">Предлагаемые изменения </w:t>
            </w:r>
            <w:r w:rsidR="00264D3B" w:rsidRPr="00E6020E">
              <w:rPr>
                <w:rFonts w:asciiTheme="minorHAnsi" w:hAnsiTheme="minorHAnsi" w:cstheme="minorHAnsi"/>
                <w:lang w:val="ru-RU"/>
              </w:rPr>
              <w:t xml:space="preserve">к Решению </w:t>
            </w:r>
            <w:r w:rsidR="00FE7289" w:rsidRPr="00E6020E">
              <w:rPr>
                <w:rFonts w:asciiTheme="minorHAnsi" w:hAnsiTheme="minorHAnsi" w:cstheme="minorHAnsi"/>
                <w:lang w:val="ru-RU"/>
              </w:rPr>
              <w:t>608</w:t>
            </w:r>
            <w:r w:rsidR="00264D3B" w:rsidRPr="00E6020E">
              <w:rPr>
                <w:rFonts w:asciiTheme="minorHAnsi" w:hAnsiTheme="minorHAnsi" w:cstheme="minorHAnsi"/>
                <w:lang w:val="ru-RU"/>
              </w:rPr>
              <w:t xml:space="preserve"> Совета</w:t>
            </w:r>
          </w:p>
        </w:tc>
      </w:tr>
      <w:bookmarkEnd w:id="1"/>
    </w:tbl>
    <w:p w14:paraId="21581A97" w14:textId="77777777" w:rsidR="00D4326F" w:rsidRPr="00E6020E" w:rsidRDefault="00D4326F" w:rsidP="00E602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="Calibri"/>
          <w:szCs w:val="22"/>
          <w:lang w:val="ru-RU"/>
        </w:rPr>
      </w:pPr>
      <w:r w:rsidRPr="00E6020E">
        <w:rPr>
          <w:rFonts w:cs="Calibri"/>
          <w:szCs w:val="22"/>
          <w:lang w:val="ru-RU"/>
        </w:rPr>
        <w:lastRenderedPageBreak/>
        <w:br w:type="page"/>
      </w:r>
    </w:p>
    <w:p w14:paraId="3C1149EE" w14:textId="46908544" w:rsidR="00D4326F" w:rsidRPr="00E6020E" w:rsidRDefault="0076644C" w:rsidP="00E6020E">
      <w:pPr>
        <w:spacing w:after="120"/>
        <w:ind w:left="885" w:right="115" w:hanging="885"/>
        <w:jc w:val="center"/>
        <w:rPr>
          <w:rFonts w:asciiTheme="minorHAnsi" w:hAnsiTheme="minorHAnsi" w:cstheme="minorHAnsi"/>
          <w:bCs/>
          <w:lang w:val="ru-RU"/>
        </w:rPr>
      </w:pPr>
      <w:hyperlink r:id="rId24" w:history="1">
        <w:r w:rsidR="00D4326F" w:rsidRPr="00E6020E">
          <w:rPr>
            <w:rStyle w:val="Hyperlink"/>
            <w:rFonts w:asciiTheme="minorHAnsi" w:hAnsiTheme="minorHAnsi" w:cstheme="minorHAnsi"/>
            <w:bCs/>
            <w:lang w:val="ru-RU"/>
          </w:rPr>
          <w:t>Приложение 1</w:t>
        </w:r>
      </w:hyperlink>
    </w:p>
    <w:p w14:paraId="7E4E1403" w14:textId="45FEF97C" w:rsidR="00D4326F" w:rsidRPr="00E6020E" w:rsidRDefault="00203F25" w:rsidP="00E6020E">
      <w:pPr>
        <w:spacing w:after="120"/>
        <w:ind w:left="885" w:right="115" w:hanging="885"/>
        <w:rPr>
          <w:rFonts w:asciiTheme="minorHAnsi" w:hAnsiTheme="minorHAnsi" w:cstheme="minorHAnsi"/>
          <w:bCs/>
          <w:u w:val="single"/>
          <w:lang w:val="ru-RU"/>
        </w:rPr>
      </w:pPr>
      <w:r w:rsidRPr="00E6020E">
        <w:rPr>
          <w:szCs w:val="24"/>
          <w:lang w:val="ru-RU" w:eastAsia="zh-CN"/>
        </w:rPr>
        <w:t>Документ C19/24 от 4 июня 2019 года: Отчет Генерального секретаря о подготовке к Всемирной ассамблее по стандартизации электросвязи 2020 года</w:t>
      </w:r>
    </w:p>
    <w:p w14:paraId="1462AE27" w14:textId="45EAF66D" w:rsidR="00D4326F" w:rsidRPr="00E6020E" w:rsidRDefault="0076644C" w:rsidP="00E6020E">
      <w:pPr>
        <w:spacing w:before="480" w:after="120"/>
        <w:jc w:val="center"/>
        <w:rPr>
          <w:rFonts w:asciiTheme="minorHAnsi" w:hAnsiTheme="minorHAnsi" w:cstheme="minorHAnsi"/>
          <w:bCs/>
          <w:lang w:val="ru-RU"/>
        </w:rPr>
      </w:pPr>
      <w:hyperlink r:id="rId25" w:history="1">
        <w:r w:rsidR="00D4326F" w:rsidRPr="00E6020E">
          <w:rPr>
            <w:rStyle w:val="Hyperlink"/>
            <w:rFonts w:asciiTheme="minorHAnsi" w:hAnsiTheme="minorHAnsi" w:cstheme="minorHAnsi"/>
            <w:bCs/>
            <w:lang w:val="ru-RU"/>
          </w:rPr>
          <w:t>Приложение 2</w:t>
        </w:r>
      </w:hyperlink>
    </w:p>
    <w:p w14:paraId="28BFD9C6" w14:textId="06691A66" w:rsidR="00D4326F" w:rsidRPr="00E6020E" w:rsidRDefault="00203F25" w:rsidP="00E6020E">
      <w:pPr>
        <w:spacing w:after="120"/>
        <w:jc w:val="center"/>
        <w:rPr>
          <w:rFonts w:asciiTheme="minorHAnsi" w:hAnsiTheme="minorHAnsi" w:cstheme="minorHAnsi"/>
          <w:lang w:val="ru-RU"/>
        </w:rPr>
      </w:pPr>
      <w:r w:rsidRPr="00E6020E">
        <w:rPr>
          <w:szCs w:val="24"/>
          <w:lang w:val="ru-RU" w:eastAsia="zh-CN"/>
        </w:rPr>
        <w:t>Документ C19/125 от 20 июня 2019 года: Решение 606 (принято на первом пленарном заседании) о</w:t>
      </w:r>
      <w:r w:rsidR="00514FFF">
        <w:rPr>
          <w:szCs w:val="24"/>
          <w:lang w:eastAsia="zh-CN"/>
        </w:rPr>
        <w:t> </w:t>
      </w:r>
      <w:r w:rsidRPr="00E6020E">
        <w:rPr>
          <w:szCs w:val="24"/>
          <w:lang w:val="ru-RU" w:eastAsia="zh-CN"/>
        </w:rPr>
        <w:t>созыве следующей Всемирной ассамблеи по стандартизации электросвязи (ВАСЭ-20)</w:t>
      </w:r>
    </w:p>
    <w:p w14:paraId="63123EF8" w14:textId="597A856D" w:rsidR="00D4326F" w:rsidRPr="00E6020E" w:rsidRDefault="0076644C" w:rsidP="00E6020E">
      <w:pPr>
        <w:spacing w:before="480" w:after="120"/>
        <w:jc w:val="center"/>
        <w:rPr>
          <w:rFonts w:asciiTheme="minorHAnsi" w:hAnsiTheme="minorHAnsi" w:cstheme="minorHAnsi"/>
          <w:bCs/>
          <w:u w:val="single"/>
          <w:lang w:val="ru-RU"/>
        </w:rPr>
      </w:pPr>
      <w:hyperlink r:id="rId26" w:history="1">
        <w:r w:rsidR="00D4326F" w:rsidRPr="00E6020E">
          <w:rPr>
            <w:rStyle w:val="Hyperlink"/>
            <w:rFonts w:asciiTheme="minorHAnsi" w:hAnsiTheme="minorHAnsi" w:cstheme="minorHAnsi"/>
            <w:bCs/>
            <w:lang w:val="ru-RU"/>
          </w:rPr>
          <w:t>Приложение 3</w:t>
        </w:r>
      </w:hyperlink>
    </w:p>
    <w:p w14:paraId="4E069938" w14:textId="2CC0CD78" w:rsidR="00D4326F" w:rsidRPr="00E6020E" w:rsidRDefault="00203F25" w:rsidP="00E6020E">
      <w:pPr>
        <w:spacing w:after="120"/>
        <w:jc w:val="center"/>
        <w:rPr>
          <w:rFonts w:asciiTheme="minorHAnsi" w:hAnsiTheme="minorHAnsi" w:cstheme="minorHAnsi"/>
          <w:lang w:val="ru-RU"/>
        </w:rPr>
      </w:pPr>
      <w:r w:rsidRPr="00E6020E">
        <w:rPr>
          <w:szCs w:val="24"/>
          <w:lang w:val="ru-RU" w:eastAsia="zh-CN"/>
        </w:rPr>
        <w:t>Циркулярное письмо 19/33 от 22 июля 2019 года: Получение согласия Государств-Членов относительно мест и дат проведения ВАСЭ-20, ВКРЭ-21 и ПК</w:t>
      </w:r>
      <w:r w:rsidRPr="00E6020E">
        <w:rPr>
          <w:szCs w:val="24"/>
          <w:lang w:val="ru-RU" w:eastAsia="zh-CN"/>
        </w:rPr>
        <w:noBreakHyphen/>
        <w:t>22</w:t>
      </w:r>
    </w:p>
    <w:p w14:paraId="6E30CD1C" w14:textId="6E881BC0" w:rsidR="00D4326F" w:rsidRPr="00E6020E" w:rsidRDefault="0076644C" w:rsidP="00E6020E">
      <w:pPr>
        <w:spacing w:before="480" w:after="120"/>
        <w:jc w:val="center"/>
        <w:rPr>
          <w:rFonts w:asciiTheme="minorHAnsi" w:hAnsiTheme="minorHAnsi" w:cstheme="minorHAnsi"/>
          <w:bCs/>
          <w:u w:val="single"/>
          <w:lang w:val="ru-RU"/>
        </w:rPr>
      </w:pPr>
      <w:hyperlink r:id="rId27" w:history="1">
        <w:r w:rsidR="00D4326F" w:rsidRPr="00E6020E">
          <w:rPr>
            <w:rStyle w:val="Hyperlink"/>
            <w:rFonts w:asciiTheme="minorHAnsi" w:hAnsiTheme="minorHAnsi" w:cstheme="minorHAnsi"/>
            <w:bCs/>
            <w:lang w:val="ru-RU"/>
          </w:rPr>
          <w:t>Приложение 4</w:t>
        </w:r>
      </w:hyperlink>
    </w:p>
    <w:p w14:paraId="6139AE38" w14:textId="2B58F819" w:rsidR="00D4326F" w:rsidRPr="00E6020E" w:rsidRDefault="00553373" w:rsidP="00E6020E">
      <w:pPr>
        <w:spacing w:after="120"/>
        <w:jc w:val="center"/>
        <w:rPr>
          <w:rFonts w:asciiTheme="minorHAnsi" w:hAnsiTheme="minorHAnsi" w:cstheme="minorHAnsi"/>
          <w:lang w:val="ru-RU"/>
        </w:rPr>
      </w:pPr>
      <w:r w:rsidRPr="00E6020E">
        <w:rPr>
          <w:szCs w:val="24"/>
          <w:lang w:val="ru-RU" w:eastAsia="zh-CN"/>
        </w:rPr>
        <w:t>Циркулярное письмо 19/45 от 3 октября 2019 года: Подтверждение мест и дат проведения ВАСЭ-20, ВКРЭ-21 и ПК-22</w:t>
      </w:r>
    </w:p>
    <w:p w14:paraId="7CDD8EB4" w14:textId="1069C9B2" w:rsidR="00D4326F" w:rsidRPr="00E6020E" w:rsidRDefault="0076644C" w:rsidP="00E6020E">
      <w:pPr>
        <w:spacing w:before="480" w:after="120"/>
        <w:jc w:val="center"/>
        <w:rPr>
          <w:rFonts w:asciiTheme="minorHAnsi" w:hAnsiTheme="minorHAnsi" w:cstheme="minorHAnsi"/>
          <w:bCs/>
          <w:lang w:val="ru-RU"/>
        </w:rPr>
      </w:pPr>
      <w:hyperlink r:id="rId28" w:history="1">
        <w:r w:rsidR="00D4326F" w:rsidRPr="00E6020E">
          <w:rPr>
            <w:rStyle w:val="Hyperlink"/>
            <w:rFonts w:asciiTheme="minorHAnsi" w:hAnsiTheme="minorHAnsi" w:cstheme="minorHAnsi"/>
            <w:bCs/>
            <w:lang w:val="ru-RU"/>
          </w:rPr>
          <w:t>Приложение 5</w:t>
        </w:r>
      </w:hyperlink>
    </w:p>
    <w:p w14:paraId="5AB892F7" w14:textId="22656957" w:rsidR="00D4326F" w:rsidRPr="00E6020E" w:rsidRDefault="00A0321A" w:rsidP="00E6020E">
      <w:pPr>
        <w:spacing w:after="120"/>
        <w:jc w:val="center"/>
        <w:rPr>
          <w:rFonts w:asciiTheme="minorHAnsi" w:hAnsiTheme="minorHAnsi" w:cstheme="minorHAnsi"/>
          <w:lang w:val="ru-RU"/>
        </w:rPr>
      </w:pPr>
      <w:r w:rsidRPr="00E6020E">
        <w:rPr>
          <w:rFonts w:asciiTheme="minorHAnsi" w:hAnsiTheme="minorHAnsi" w:cstheme="minorHAnsi"/>
          <w:lang w:val="ru-RU"/>
        </w:rPr>
        <w:t>Документ C20/24 от 29 мая 2020 года: Предложение об изменении сроков проведения ВАСЭ-20 с</w:t>
      </w:r>
      <w:r w:rsidR="00514FFF">
        <w:rPr>
          <w:rFonts w:asciiTheme="minorHAnsi" w:hAnsiTheme="minorHAnsi" w:cstheme="minorHAnsi"/>
        </w:rPr>
        <w:t> </w:t>
      </w:r>
      <w:r w:rsidRPr="00E6020E">
        <w:rPr>
          <w:rFonts w:asciiTheme="minorHAnsi" w:hAnsiTheme="minorHAnsi" w:cstheme="minorHAnsi"/>
          <w:lang w:val="ru-RU"/>
        </w:rPr>
        <w:t>ноября 2020 года на февраль-март 2021 года</w:t>
      </w:r>
    </w:p>
    <w:p w14:paraId="75EAE611" w14:textId="416D363C" w:rsidR="00D4326F" w:rsidRPr="00E6020E" w:rsidRDefault="0076644C" w:rsidP="00E6020E">
      <w:pPr>
        <w:spacing w:before="480" w:after="120"/>
        <w:jc w:val="center"/>
        <w:rPr>
          <w:rFonts w:asciiTheme="minorHAnsi" w:hAnsiTheme="minorHAnsi" w:cstheme="minorHAnsi"/>
          <w:bCs/>
          <w:lang w:val="ru-RU"/>
        </w:rPr>
      </w:pPr>
      <w:hyperlink r:id="rId29" w:history="1">
        <w:r w:rsidR="00D4326F" w:rsidRPr="00E6020E">
          <w:rPr>
            <w:rStyle w:val="Hyperlink"/>
            <w:rFonts w:asciiTheme="minorHAnsi" w:hAnsiTheme="minorHAnsi" w:cstheme="minorHAnsi"/>
            <w:bCs/>
            <w:lang w:val="ru-RU"/>
          </w:rPr>
          <w:t>Приложение 6</w:t>
        </w:r>
      </w:hyperlink>
    </w:p>
    <w:p w14:paraId="4F89204C" w14:textId="1AA955F6" w:rsidR="00D4326F" w:rsidRPr="00E6020E" w:rsidRDefault="00A0321A" w:rsidP="00E6020E">
      <w:pPr>
        <w:spacing w:after="120"/>
        <w:jc w:val="center"/>
        <w:rPr>
          <w:rFonts w:asciiTheme="minorHAnsi" w:hAnsiTheme="minorHAnsi" w:cstheme="minorHAnsi"/>
          <w:lang w:val="ru-RU"/>
        </w:rPr>
      </w:pPr>
      <w:r w:rsidRPr="00E6020E">
        <w:rPr>
          <w:rFonts w:asciiTheme="minorHAnsi" w:hAnsiTheme="minorHAnsi" w:cstheme="minorHAnsi"/>
          <w:bCs/>
          <w:lang w:val="ru-RU"/>
        </w:rPr>
        <w:t xml:space="preserve">Письмо DM-20/1009 от 26 июня 2020 года: </w:t>
      </w:r>
      <w:r w:rsidR="00F7413A" w:rsidRPr="00E6020E">
        <w:rPr>
          <w:rFonts w:asciiTheme="minorHAnsi" w:hAnsiTheme="minorHAnsi" w:cstheme="minorHAnsi"/>
          <w:bCs/>
          <w:lang w:val="ru-RU"/>
        </w:rPr>
        <w:t>Проведение</w:t>
      </w:r>
      <w:r w:rsidRPr="00E6020E">
        <w:rPr>
          <w:rFonts w:asciiTheme="minorHAnsi" w:hAnsiTheme="minorHAnsi" w:cstheme="minorHAnsi"/>
          <w:bCs/>
          <w:lang w:val="ru-RU"/>
        </w:rPr>
        <w:t xml:space="preserve"> консультаций</w:t>
      </w:r>
      <w:r w:rsidR="00B2159D" w:rsidRPr="00E6020E">
        <w:rPr>
          <w:rFonts w:asciiTheme="minorHAnsi" w:hAnsiTheme="minorHAnsi" w:cstheme="minorHAnsi"/>
          <w:bCs/>
          <w:lang w:val="ru-RU"/>
        </w:rPr>
        <w:t xml:space="preserve"> по итогам </w:t>
      </w:r>
      <w:r w:rsidRPr="00E6020E">
        <w:rPr>
          <w:rFonts w:asciiTheme="minorHAnsi" w:hAnsiTheme="minorHAnsi" w:cstheme="minorHAnsi"/>
          <w:bCs/>
          <w:lang w:val="ru-RU"/>
        </w:rPr>
        <w:t>обсуждений в ходе первых виртуальных консультаций Советников (VCC).</w:t>
      </w:r>
    </w:p>
    <w:p w14:paraId="5AA8E2D8" w14:textId="2150F355" w:rsidR="00D4326F" w:rsidRPr="00E6020E" w:rsidRDefault="0076644C" w:rsidP="00E6020E">
      <w:pPr>
        <w:spacing w:before="480" w:after="120"/>
        <w:jc w:val="center"/>
        <w:rPr>
          <w:rFonts w:asciiTheme="minorHAnsi" w:hAnsiTheme="minorHAnsi" w:cstheme="minorHAnsi"/>
          <w:bCs/>
          <w:lang w:val="ru-RU"/>
        </w:rPr>
      </w:pPr>
      <w:hyperlink r:id="rId30" w:history="1">
        <w:r w:rsidR="00D4326F" w:rsidRPr="00E6020E">
          <w:rPr>
            <w:rStyle w:val="Hyperlink"/>
            <w:rFonts w:asciiTheme="minorHAnsi" w:hAnsiTheme="minorHAnsi" w:cstheme="minorHAnsi"/>
            <w:bCs/>
            <w:lang w:val="ru-RU"/>
          </w:rPr>
          <w:t>Приложение 7</w:t>
        </w:r>
      </w:hyperlink>
    </w:p>
    <w:p w14:paraId="1C134D24" w14:textId="50542BA4" w:rsidR="00D4326F" w:rsidRPr="00E6020E" w:rsidRDefault="00A0321A" w:rsidP="00E6020E">
      <w:pPr>
        <w:spacing w:after="120"/>
        <w:jc w:val="center"/>
        <w:rPr>
          <w:rFonts w:asciiTheme="minorHAnsi" w:hAnsiTheme="minorHAnsi" w:cstheme="minorHAnsi"/>
          <w:lang w:val="ru-RU"/>
        </w:rPr>
      </w:pPr>
      <w:r w:rsidRPr="00E6020E">
        <w:rPr>
          <w:rFonts w:asciiTheme="minorHAnsi" w:hAnsiTheme="minorHAnsi" w:cstheme="minorHAnsi"/>
          <w:lang w:val="ru-RU"/>
        </w:rPr>
        <w:t>Письмо DM-20/1011 от 3 августа 2020 года: Результаты консультаций по итогам обсуждений в рамках виртуальных консультаций Советников</w:t>
      </w:r>
    </w:p>
    <w:p w14:paraId="2B831B4C" w14:textId="678AD278" w:rsidR="00D4326F" w:rsidRPr="00E6020E" w:rsidRDefault="0076644C" w:rsidP="00E6020E">
      <w:pPr>
        <w:spacing w:before="480" w:after="120"/>
        <w:jc w:val="center"/>
        <w:rPr>
          <w:rFonts w:asciiTheme="minorHAnsi" w:hAnsiTheme="minorHAnsi" w:cstheme="minorHAnsi"/>
          <w:bCs/>
          <w:lang w:val="ru-RU"/>
        </w:rPr>
      </w:pPr>
      <w:hyperlink r:id="rId31" w:history="1">
        <w:r w:rsidR="00D4326F" w:rsidRPr="00E6020E">
          <w:rPr>
            <w:rStyle w:val="Hyperlink"/>
            <w:rFonts w:asciiTheme="minorHAnsi" w:hAnsiTheme="minorHAnsi" w:cstheme="minorHAnsi"/>
            <w:bCs/>
            <w:lang w:val="ru-RU"/>
          </w:rPr>
          <w:t>Приложение 8</w:t>
        </w:r>
      </w:hyperlink>
    </w:p>
    <w:p w14:paraId="5FBAF572" w14:textId="7DC703D9" w:rsidR="00D4326F" w:rsidRPr="00E6020E" w:rsidRDefault="00A0321A" w:rsidP="00E6020E">
      <w:pPr>
        <w:spacing w:after="120"/>
        <w:jc w:val="center"/>
        <w:rPr>
          <w:rFonts w:asciiTheme="minorHAnsi" w:hAnsiTheme="minorHAnsi" w:cstheme="minorHAnsi"/>
          <w:lang w:val="ru-RU"/>
        </w:rPr>
      </w:pPr>
      <w:r w:rsidRPr="00E6020E">
        <w:rPr>
          <w:rFonts w:asciiTheme="minorHAnsi" w:hAnsiTheme="minorHAnsi" w:cstheme="minorHAnsi"/>
          <w:lang w:val="ru-RU"/>
        </w:rPr>
        <w:t>Циркулярное письмо 20/40 от 2 сентября 2020 года: Результаты консультации по вопросу об</w:t>
      </w:r>
      <w:r w:rsidR="00514FFF">
        <w:rPr>
          <w:rFonts w:asciiTheme="minorHAnsi" w:hAnsiTheme="minorHAnsi" w:cstheme="minorHAnsi"/>
        </w:rPr>
        <w:t> </w:t>
      </w:r>
      <w:r w:rsidRPr="00E6020E">
        <w:rPr>
          <w:rFonts w:asciiTheme="minorHAnsi" w:hAnsiTheme="minorHAnsi" w:cstheme="minorHAnsi"/>
          <w:lang w:val="ru-RU"/>
        </w:rPr>
        <w:t>изменении сроков проведения ВАСЭ-20 и согласие Государств-Членов</w:t>
      </w:r>
    </w:p>
    <w:p w14:paraId="35CC3CF5" w14:textId="456B6AAF" w:rsidR="00D4326F" w:rsidRPr="00E6020E" w:rsidRDefault="00D4326F" w:rsidP="00E6020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cs="Calibri"/>
          <w:szCs w:val="22"/>
          <w:lang w:val="ru-RU"/>
        </w:rPr>
      </w:pPr>
      <w:r w:rsidRPr="00E6020E">
        <w:rPr>
          <w:rFonts w:cs="Calibri"/>
          <w:szCs w:val="22"/>
          <w:lang w:val="ru-RU"/>
        </w:rPr>
        <w:br w:type="page"/>
      </w:r>
    </w:p>
    <w:p w14:paraId="44E89E2E" w14:textId="4C789323" w:rsidR="00FE7289" w:rsidRPr="00E6020E" w:rsidRDefault="00D4326F" w:rsidP="00E6020E">
      <w:pPr>
        <w:pStyle w:val="AnnexNo"/>
        <w:rPr>
          <w:lang w:val="ru-RU"/>
        </w:rPr>
      </w:pPr>
      <w:bookmarkStart w:id="13" w:name="Annex9"/>
      <w:r w:rsidRPr="00E6020E">
        <w:rPr>
          <w:lang w:val="ru-RU"/>
        </w:rPr>
        <w:lastRenderedPageBreak/>
        <w:t>ПРИЛОЖЕНИЕ 9</w:t>
      </w:r>
      <w:bookmarkEnd w:id="13"/>
    </w:p>
    <w:p w14:paraId="48B184A6" w14:textId="7DA0EFE4" w:rsidR="00D4326F" w:rsidRPr="00E6020E" w:rsidRDefault="009320BD" w:rsidP="00E6020E">
      <w:pPr>
        <w:pStyle w:val="Annextitle"/>
        <w:rPr>
          <w:rFonts w:cs="Calibri"/>
          <w:b w:val="0"/>
          <w:bCs/>
          <w:szCs w:val="22"/>
          <w:lang w:val="ru-RU"/>
        </w:rPr>
      </w:pPr>
      <w:r w:rsidRPr="00E6020E">
        <w:rPr>
          <w:b w:val="0"/>
          <w:bCs/>
          <w:lang w:val="ru-RU"/>
        </w:rPr>
        <w:t>ПРЕДЛАГАЕМЫЕ ИЗМЕНЕНИЯ К РЕШЕНИЮ 608 (ИЗМЕНЕННОМУ, 2020 Г.)</w:t>
      </w:r>
    </w:p>
    <w:p w14:paraId="7B4D9541" w14:textId="51C7F747" w:rsidR="00D4326F" w:rsidRPr="00E6020E" w:rsidRDefault="00D4326F" w:rsidP="00E6020E">
      <w:pPr>
        <w:pStyle w:val="Restitle"/>
        <w:rPr>
          <w:lang w:val="ru-RU"/>
        </w:rPr>
      </w:pPr>
      <w:r w:rsidRPr="00E6020E">
        <w:rPr>
          <w:lang w:val="ru-RU"/>
        </w:rPr>
        <w:t xml:space="preserve">Созыв следующей Всемирной ассамблеи по стандартизации </w:t>
      </w:r>
      <w:r w:rsidR="00351DD5" w:rsidRPr="00E6020E">
        <w:rPr>
          <w:lang w:val="ru-RU"/>
        </w:rPr>
        <w:br/>
      </w:r>
      <w:r w:rsidRPr="00E6020E">
        <w:rPr>
          <w:lang w:val="ru-RU"/>
        </w:rPr>
        <w:t>электросвязи (ВАСЭ-</w:t>
      </w:r>
      <w:del w:id="14" w:author="Russian" w:date="2020-11-02T17:39:00Z">
        <w:r w:rsidRPr="00E6020E" w:rsidDel="00103078">
          <w:rPr>
            <w:lang w:val="ru-RU"/>
          </w:rPr>
          <w:delText>20</w:delText>
        </w:r>
      </w:del>
      <w:ins w:id="15" w:author="Russian" w:date="2020-11-02T17:39:00Z">
        <w:r w:rsidR="00103078" w:rsidRPr="00E6020E">
          <w:rPr>
            <w:lang w:val="ru-RU"/>
          </w:rPr>
          <w:t>22</w:t>
        </w:r>
      </w:ins>
      <w:r w:rsidRPr="00E6020E">
        <w:rPr>
          <w:lang w:val="ru-RU"/>
        </w:rPr>
        <w:t>)</w:t>
      </w:r>
    </w:p>
    <w:p w14:paraId="6A63DD8A" w14:textId="5D4173B2" w:rsidR="00D4326F" w:rsidRPr="00E6020E" w:rsidRDefault="00D4326F" w:rsidP="00E6020E">
      <w:pPr>
        <w:pStyle w:val="Normalaftertitle"/>
        <w:rPr>
          <w:lang w:val="ru-RU"/>
        </w:rPr>
      </w:pPr>
      <w:r w:rsidRPr="00E6020E">
        <w:rPr>
          <w:lang w:val="ru-RU"/>
        </w:rPr>
        <w:t>Совет</w:t>
      </w:r>
      <w:ins w:id="16" w:author="Russian" w:date="2020-11-02T17:39:00Z">
        <w:r w:rsidR="00103078" w:rsidRPr="00E6020E">
          <w:rPr>
            <w:lang w:val="ru-RU"/>
          </w:rPr>
          <w:t xml:space="preserve"> МСЭ</w:t>
        </w:r>
      </w:ins>
      <w:r w:rsidRPr="00E6020E">
        <w:rPr>
          <w:lang w:val="ru-RU"/>
        </w:rPr>
        <w:t>,</w:t>
      </w:r>
    </w:p>
    <w:p w14:paraId="1436EBF3" w14:textId="77777777" w:rsidR="00D4326F" w:rsidRPr="00E6020E" w:rsidRDefault="00D4326F" w:rsidP="00E6020E">
      <w:pPr>
        <w:pStyle w:val="Call"/>
        <w:rPr>
          <w:i w:val="0"/>
          <w:iCs/>
          <w:lang w:val="ru-RU"/>
        </w:rPr>
      </w:pPr>
      <w:r w:rsidRPr="00E6020E">
        <w:rPr>
          <w:lang w:val="ru-RU"/>
        </w:rPr>
        <w:t>отмечая</w:t>
      </w:r>
      <w:r w:rsidRPr="00E6020E">
        <w:rPr>
          <w:i w:val="0"/>
          <w:iCs/>
          <w:lang w:val="ru-RU"/>
        </w:rPr>
        <w:t>,</w:t>
      </w:r>
    </w:p>
    <w:p w14:paraId="1F597723" w14:textId="2879BBD3" w:rsidR="00103078" w:rsidRPr="00E6020E" w:rsidRDefault="00103078" w:rsidP="00E6020E">
      <w:pPr>
        <w:rPr>
          <w:ins w:id="17" w:author="Russian" w:date="2020-11-02T17:39:00Z"/>
          <w:lang w:val="ru-RU"/>
        </w:rPr>
      </w:pPr>
      <w:ins w:id="18" w:author="Russian" w:date="2020-11-02T17:39:00Z">
        <w:r w:rsidRPr="00E6020E">
          <w:rPr>
            <w:i/>
            <w:iCs/>
            <w:lang w:val="ru-RU"/>
            <w:rPrChange w:id="19" w:author="Russian" w:date="2020-11-02T17:40:00Z">
              <w:rPr/>
            </w:rPrChange>
          </w:rPr>
          <w:t>a)</w:t>
        </w:r>
        <w:r w:rsidRPr="00E6020E">
          <w:rPr>
            <w:lang w:val="ru-RU"/>
          </w:rPr>
          <w:tab/>
        </w:r>
      </w:ins>
      <w:r w:rsidR="00D4326F" w:rsidRPr="00E6020E">
        <w:rPr>
          <w:lang w:val="ru-RU"/>
        </w:rPr>
        <w:t>что в соответствии с Резолюцией 77 (Пересм. Дубай, 2018 г.) (</w:t>
      </w:r>
      <w:bookmarkStart w:id="20" w:name="_Toc407102915"/>
      <w:bookmarkStart w:id="21" w:name="_Toc536109918"/>
      <w:r w:rsidR="00D4326F" w:rsidRPr="00E6020E">
        <w:rPr>
          <w:lang w:val="ru-RU"/>
        </w:rPr>
        <w:t>График проведения и продолжительность будущих конференций, форумов, ассамблей и сессий Совета Союза (2019−2023 гг.)</w:t>
      </w:r>
      <w:bookmarkEnd w:id="20"/>
      <w:bookmarkEnd w:id="21"/>
      <w:r w:rsidR="00D4326F" w:rsidRPr="00E6020E">
        <w:rPr>
          <w:lang w:val="ru-RU"/>
        </w:rPr>
        <w:t>) ВАСЭ</w:t>
      </w:r>
      <w:r w:rsidR="00D4326F" w:rsidRPr="00E6020E">
        <w:rPr>
          <w:lang w:val="ru-RU"/>
        </w:rPr>
        <w:noBreakHyphen/>
        <w:t>20 планир</w:t>
      </w:r>
      <w:ins w:id="22" w:author="Svechnikov, Andrey" w:date="2020-11-10T10:47:00Z">
        <w:r w:rsidR="00F7413A" w:rsidRPr="00E6020E">
          <w:rPr>
            <w:lang w:val="ru-RU"/>
          </w:rPr>
          <w:t>овалось</w:t>
        </w:r>
      </w:ins>
      <w:del w:id="23" w:author="Svechnikov, Andrey" w:date="2020-11-10T10:47:00Z">
        <w:r w:rsidR="00D4326F" w:rsidRPr="00E6020E" w:rsidDel="00F7413A">
          <w:rPr>
            <w:lang w:val="ru-RU"/>
          </w:rPr>
          <w:delText>уется</w:delText>
        </w:r>
      </w:del>
      <w:r w:rsidR="00D4326F" w:rsidRPr="00E6020E">
        <w:rPr>
          <w:lang w:val="ru-RU"/>
        </w:rPr>
        <w:t xml:space="preserve"> провести в последнем квартале 2020 года</w:t>
      </w:r>
      <w:del w:id="24" w:author="Russian" w:date="2020-11-02T17:41:00Z">
        <w:r w:rsidR="00BE2CD5" w:rsidRPr="00E6020E" w:rsidDel="00BE2CD5">
          <w:rPr>
            <w:lang w:val="ru-RU"/>
          </w:rPr>
          <w:delText>,</w:delText>
        </w:r>
      </w:del>
      <w:ins w:id="25" w:author="Russian" w:date="2020-11-02T17:39:00Z">
        <w:r w:rsidRPr="00E6020E">
          <w:rPr>
            <w:lang w:val="ru-RU"/>
          </w:rPr>
          <w:t>;</w:t>
        </w:r>
      </w:ins>
    </w:p>
    <w:p w14:paraId="132A66DD" w14:textId="0535D195" w:rsidR="00103078" w:rsidRPr="00E6020E" w:rsidRDefault="00103078">
      <w:pPr>
        <w:rPr>
          <w:ins w:id="26" w:author="Russian" w:date="2020-11-02T17:40:00Z"/>
          <w:lang w:val="ru-RU"/>
        </w:rPr>
        <w:pPrChange w:id="27" w:author="Russian" w:date="2020-11-02T17:40:00Z">
          <w:pPr>
            <w:jc w:val="both"/>
          </w:pPr>
        </w:pPrChange>
      </w:pPr>
      <w:bookmarkStart w:id="28" w:name="lt_pId110"/>
      <w:ins w:id="29" w:author="Russian" w:date="2020-11-02T17:40:00Z">
        <w:r w:rsidRPr="00E6020E">
          <w:rPr>
            <w:i/>
            <w:iCs/>
            <w:lang w:val="ru-RU"/>
          </w:rPr>
          <w:t>b)</w:t>
        </w:r>
        <w:bookmarkEnd w:id="28"/>
        <w:r w:rsidRPr="00E6020E">
          <w:rPr>
            <w:lang w:val="ru-RU"/>
          </w:rPr>
          <w:tab/>
        </w:r>
      </w:ins>
      <w:bookmarkStart w:id="30" w:name="lt_pId111"/>
      <w:ins w:id="31" w:author="Sinitsyn, Nikita" w:date="2020-11-06T16:47:00Z">
        <w:r w:rsidR="00A0321A" w:rsidRPr="00E6020E">
          <w:rPr>
            <w:lang w:val="ru-RU"/>
            <w:rPrChange w:id="32" w:author="Sinitsyn, Nikita" w:date="2020-11-06T16:47:00Z">
              <w:rPr>
                <w:lang w:val="en-US"/>
              </w:rPr>
            </w:rPrChange>
          </w:rPr>
          <w:t xml:space="preserve">Решение 608 Совета, принятое на сессии Совета в 2019 году, в котором впервые было принято решение о </w:t>
        </w:r>
      </w:ins>
      <w:ins w:id="33" w:author="Sinitsyn, Nikita" w:date="2020-11-06T16:56:00Z">
        <w:r w:rsidR="008F02C9" w:rsidRPr="00E6020E">
          <w:rPr>
            <w:lang w:val="ru-RU"/>
          </w:rPr>
          <w:t>проведении</w:t>
        </w:r>
      </w:ins>
      <w:ins w:id="34" w:author="Sinitsyn, Nikita" w:date="2020-11-06T16:47:00Z">
        <w:r w:rsidR="00A0321A" w:rsidRPr="00E6020E">
          <w:rPr>
            <w:lang w:val="ru-RU"/>
            <w:rPrChange w:id="35" w:author="Sinitsyn, Nikita" w:date="2020-11-06T16:47:00Z">
              <w:rPr>
                <w:lang w:val="en-US"/>
              </w:rPr>
            </w:rPrChange>
          </w:rPr>
          <w:t xml:space="preserve"> следующей ВАС</w:t>
        </w:r>
      </w:ins>
      <w:ins w:id="36" w:author="Sinitsyn, Nikita" w:date="2020-11-06T16:56:00Z">
        <w:r w:rsidR="008F02C9" w:rsidRPr="00E6020E">
          <w:rPr>
            <w:lang w:val="ru-RU"/>
          </w:rPr>
          <w:t>Э</w:t>
        </w:r>
      </w:ins>
      <w:ins w:id="37" w:author="Sinitsyn, Nikita" w:date="2020-11-06T16:47:00Z">
        <w:r w:rsidR="00A0321A" w:rsidRPr="00E6020E">
          <w:rPr>
            <w:lang w:val="ru-RU"/>
            <w:rPrChange w:id="38" w:author="Sinitsyn, Nikita" w:date="2020-11-06T16:47:00Z">
              <w:rPr>
                <w:lang w:val="en-US"/>
              </w:rPr>
            </w:rPrChange>
          </w:rPr>
          <w:t xml:space="preserve"> в Хайдарабаде, Индия, с 16 по 27 ноября 2020 года</w:t>
        </w:r>
      </w:ins>
      <w:ins w:id="39" w:author="Russian" w:date="2020-11-02T17:40:00Z">
        <w:r w:rsidRPr="00E6020E">
          <w:rPr>
            <w:lang w:val="ru-RU"/>
          </w:rPr>
          <w:t>;</w:t>
        </w:r>
        <w:bookmarkEnd w:id="30"/>
      </w:ins>
    </w:p>
    <w:p w14:paraId="796B1178" w14:textId="36C28DD3" w:rsidR="00BE2CD5" w:rsidRPr="00E6020E" w:rsidRDefault="00103078" w:rsidP="00E6020E">
      <w:pPr>
        <w:rPr>
          <w:ins w:id="40" w:author="Russian" w:date="2020-11-02T17:41:00Z"/>
          <w:lang w:val="ru-RU"/>
          <w:rPrChange w:id="41" w:author="Sinitsyn, Nikita" w:date="2020-11-06T16:47:00Z">
            <w:rPr>
              <w:ins w:id="42" w:author="Russian" w:date="2020-11-02T17:41:00Z"/>
              <w:lang w:val="en-US"/>
            </w:rPr>
          </w:rPrChange>
        </w:rPr>
      </w:pPr>
      <w:bookmarkStart w:id="43" w:name="lt_pId112"/>
      <w:ins w:id="44" w:author="Russian" w:date="2020-11-02T17:40:00Z">
        <w:r w:rsidRPr="00E6020E">
          <w:rPr>
            <w:i/>
            <w:iCs/>
            <w:lang w:val="ru-RU"/>
          </w:rPr>
          <w:t>c</w:t>
        </w:r>
        <w:r w:rsidRPr="00E6020E">
          <w:rPr>
            <w:i/>
            <w:iCs/>
            <w:lang w:val="ru-RU"/>
            <w:rPrChange w:id="45" w:author="Sinitsyn, Nikita" w:date="2020-11-06T16:47:00Z">
              <w:rPr>
                <w:i/>
                <w:iCs/>
                <w:lang w:val="en-US"/>
              </w:rPr>
            </w:rPrChange>
          </w:rPr>
          <w:t>)</w:t>
        </w:r>
        <w:bookmarkEnd w:id="43"/>
        <w:r w:rsidRPr="00E6020E">
          <w:rPr>
            <w:i/>
            <w:iCs/>
            <w:lang w:val="ru-RU"/>
            <w:rPrChange w:id="46" w:author="Sinitsyn, Nikita" w:date="2020-11-06T16:47:00Z">
              <w:rPr>
                <w:i/>
                <w:iCs/>
                <w:lang w:val="en-US"/>
              </w:rPr>
            </w:rPrChange>
          </w:rPr>
          <w:tab/>
        </w:r>
      </w:ins>
      <w:ins w:id="47" w:author="Sinitsyn, Nikita" w:date="2020-11-06T16:47:00Z">
        <w:r w:rsidR="00A0321A" w:rsidRPr="00E6020E">
          <w:rPr>
            <w:lang w:val="ru-RU"/>
            <w:rPrChange w:id="48" w:author="Sinitsyn, Nikita" w:date="2020-11-06T16:47:00Z">
              <w:rPr>
                <w:lang w:val="en-US"/>
              </w:rPr>
            </w:rPrChange>
          </w:rPr>
          <w:t>что по итогам перв</w:t>
        </w:r>
      </w:ins>
      <w:ins w:id="49" w:author="Sinitsyn, Nikita" w:date="2020-11-06T16:54:00Z">
        <w:r w:rsidR="008F02C9" w:rsidRPr="00E6020E">
          <w:rPr>
            <w:lang w:val="ru-RU"/>
          </w:rPr>
          <w:t>ых</w:t>
        </w:r>
      </w:ins>
      <w:ins w:id="50" w:author="Sinitsyn, Nikita" w:date="2020-11-06T16:47:00Z">
        <w:r w:rsidR="00A0321A" w:rsidRPr="00E6020E">
          <w:rPr>
            <w:lang w:val="ru-RU"/>
            <w:rPrChange w:id="51" w:author="Sinitsyn, Nikita" w:date="2020-11-06T16:47:00Z">
              <w:rPr>
                <w:lang w:val="en-US"/>
              </w:rPr>
            </w:rPrChange>
          </w:rPr>
          <w:t xml:space="preserve"> виртуальн</w:t>
        </w:r>
      </w:ins>
      <w:ins w:id="52" w:author="Sinitsyn, Nikita" w:date="2020-11-06T16:54:00Z">
        <w:r w:rsidR="008F02C9" w:rsidRPr="00E6020E">
          <w:rPr>
            <w:lang w:val="ru-RU"/>
          </w:rPr>
          <w:t>ых</w:t>
        </w:r>
      </w:ins>
      <w:ins w:id="53" w:author="Sinitsyn, Nikita" w:date="2020-11-06T16:47:00Z">
        <w:r w:rsidR="00A0321A" w:rsidRPr="00E6020E">
          <w:rPr>
            <w:lang w:val="ru-RU"/>
            <w:rPrChange w:id="54" w:author="Sinitsyn, Nikita" w:date="2020-11-06T16:47:00Z">
              <w:rPr>
                <w:lang w:val="en-US"/>
              </w:rPr>
            </w:rPrChange>
          </w:rPr>
          <w:t xml:space="preserve"> консультаци</w:t>
        </w:r>
      </w:ins>
      <w:ins w:id="55" w:author="Sinitsyn, Nikita" w:date="2020-11-06T16:55:00Z">
        <w:r w:rsidR="008F02C9" w:rsidRPr="00E6020E">
          <w:rPr>
            <w:lang w:val="ru-RU"/>
          </w:rPr>
          <w:t>й</w:t>
        </w:r>
      </w:ins>
      <w:ins w:id="56" w:author="Sinitsyn, Nikita" w:date="2020-11-06T16:47:00Z">
        <w:r w:rsidR="00A0321A" w:rsidRPr="00E6020E">
          <w:rPr>
            <w:lang w:val="ru-RU"/>
            <w:rPrChange w:id="57" w:author="Sinitsyn, Nikita" w:date="2020-11-06T16:47:00Z">
              <w:rPr>
                <w:lang w:val="en-US"/>
              </w:rPr>
            </w:rPrChange>
          </w:rPr>
          <w:t xml:space="preserve"> </w:t>
        </w:r>
      </w:ins>
      <w:ins w:id="58" w:author="Sinitsyn, Nikita" w:date="2020-11-06T16:55:00Z">
        <w:r w:rsidR="008F02C9" w:rsidRPr="00E6020E">
          <w:rPr>
            <w:lang w:val="ru-RU"/>
          </w:rPr>
          <w:t>С</w:t>
        </w:r>
      </w:ins>
      <w:ins w:id="59" w:author="Sinitsyn, Nikita" w:date="2020-11-06T16:47:00Z">
        <w:r w:rsidR="00A0321A" w:rsidRPr="00E6020E">
          <w:rPr>
            <w:lang w:val="ru-RU"/>
            <w:rPrChange w:id="60" w:author="Sinitsyn, Nikita" w:date="2020-11-06T16:47:00Z">
              <w:rPr>
                <w:lang w:val="en-US"/>
              </w:rPr>
            </w:rPrChange>
          </w:rPr>
          <w:t xml:space="preserve">оветников </w:t>
        </w:r>
        <w:r w:rsidR="00F7413A" w:rsidRPr="00E6020E">
          <w:rPr>
            <w:lang w:val="ru-RU"/>
          </w:rPr>
          <w:t xml:space="preserve">Решение </w:t>
        </w:r>
        <w:r w:rsidR="00A0321A" w:rsidRPr="00E6020E">
          <w:rPr>
            <w:lang w:val="ru-RU"/>
            <w:rPrChange w:id="61" w:author="Sinitsyn, Nikita" w:date="2020-11-06T16:47:00Z">
              <w:rPr>
                <w:lang w:val="en-US"/>
              </w:rPr>
            </w:rPrChange>
          </w:rPr>
          <w:t xml:space="preserve">608 Совета было изменено и утверждено </w:t>
        </w:r>
      </w:ins>
      <w:ins w:id="62" w:author="Sinitsyn, Nikita" w:date="2020-11-06T16:55:00Z">
        <w:r w:rsidR="008F02C9" w:rsidRPr="00E6020E">
          <w:rPr>
            <w:lang w:val="ru-RU"/>
          </w:rPr>
          <w:t>по</w:t>
        </w:r>
      </w:ins>
      <w:ins w:id="63" w:author="Sinitsyn, Nikita" w:date="2020-11-06T16:47:00Z">
        <w:r w:rsidR="00A0321A" w:rsidRPr="00E6020E">
          <w:rPr>
            <w:lang w:val="ru-RU"/>
            <w:rPrChange w:id="64" w:author="Sinitsyn, Nikita" w:date="2020-11-06T16:47:00Z">
              <w:rPr>
                <w:lang w:val="en-US"/>
              </w:rPr>
            </w:rPrChange>
          </w:rPr>
          <w:t xml:space="preserve"> переписк</w:t>
        </w:r>
      </w:ins>
      <w:ins w:id="65" w:author="Sinitsyn, Nikita" w:date="2020-11-06T16:55:00Z">
        <w:r w:rsidR="008F02C9" w:rsidRPr="00E6020E">
          <w:rPr>
            <w:lang w:val="ru-RU"/>
          </w:rPr>
          <w:t>е</w:t>
        </w:r>
      </w:ins>
      <w:ins w:id="66" w:author="Sinitsyn, Nikita" w:date="2020-11-06T16:47:00Z">
        <w:r w:rsidR="00A0321A" w:rsidRPr="00E6020E">
          <w:rPr>
            <w:lang w:val="ru-RU"/>
            <w:rPrChange w:id="67" w:author="Sinitsyn, Nikita" w:date="2020-11-06T16:47:00Z">
              <w:rPr>
                <w:lang w:val="en-US"/>
              </w:rPr>
            </w:rPrChange>
          </w:rPr>
          <w:t xml:space="preserve">, с тем чтобы перенести следующую </w:t>
        </w:r>
      </w:ins>
      <w:ins w:id="68" w:author="Sinitsyn, Nikita" w:date="2020-11-06T16:55:00Z">
        <w:r w:rsidR="008F02C9" w:rsidRPr="00E6020E">
          <w:rPr>
            <w:lang w:val="ru-RU"/>
          </w:rPr>
          <w:t>ВАСЭ</w:t>
        </w:r>
      </w:ins>
      <w:ins w:id="69" w:author="Sinitsyn, Nikita" w:date="2020-11-06T16:47:00Z">
        <w:r w:rsidR="00A0321A" w:rsidRPr="00E6020E">
          <w:rPr>
            <w:lang w:val="ru-RU"/>
            <w:rPrChange w:id="70" w:author="Sinitsyn, Nikita" w:date="2020-11-06T16:47:00Z">
              <w:rPr>
                <w:lang w:val="en-US"/>
              </w:rPr>
            </w:rPrChange>
          </w:rPr>
          <w:t xml:space="preserve"> в Хайдарабаде, Индия, на период с 23 февраля по 5 марта 2021 г</w:t>
        </w:r>
      </w:ins>
      <w:ins w:id="71" w:author="Svechnikov, Andrey" w:date="2020-11-10T11:00:00Z">
        <w:r w:rsidR="00B2159D" w:rsidRPr="00E6020E">
          <w:rPr>
            <w:lang w:val="ru-RU"/>
          </w:rPr>
          <w:t>ода</w:t>
        </w:r>
      </w:ins>
      <w:ins w:id="72" w:author="Sinitsyn, Nikita" w:date="2020-11-06T16:47:00Z">
        <w:r w:rsidR="00A0321A" w:rsidRPr="00E6020E">
          <w:rPr>
            <w:lang w:val="ru-RU"/>
            <w:rPrChange w:id="73" w:author="Sinitsyn, Nikita" w:date="2020-11-06T16:47:00Z">
              <w:rPr>
                <w:lang w:val="en-US"/>
              </w:rPr>
            </w:rPrChange>
          </w:rPr>
          <w:t xml:space="preserve"> при условии восстановления нормальных условий работы и </w:t>
        </w:r>
      </w:ins>
      <w:ins w:id="74" w:author="Sinitsyn, Nikita" w:date="2020-11-06T16:56:00Z">
        <w:r w:rsidR="008F02C9" w:rsidRPr="00E6020E">
          <w:rPr>
            <w:lang w:val="ru-RU"/>
          </w:rPr>
          <w:t>передвижения</w:t>
        </w:r>
      </w:ins>
      <w:ins w:id="75" w:author="Sinitsyn, Nikita" w:date="2020-11-06T16:47:00Z">
        <w:r w:rsidR="00A0321A" w:rsidRPr="00E6020E">
          <w:rPr>
            <w:lang w:val="ru-RU"/>
            <w:rPrChange w:id="76" w:author="Sinitsyn, Nikita" w:date="2020-11-06T16:47:00Z">
              <w:rPr>
                <w:lang w:val="en-US"/>
              </w:rPr>
            </w:rPrChange>
          </w:rPr>
          <w:t xml:space="preserve"> в Индии и</w:t>
        </w:r>
      </w:ins>
      <w:ins w:id="77" w:author="Sinitsyn, Nikita" w:date="2020-11-06T16:56:00Z">
        <w:r w:rsidR="008F02C9" w:rsidRPr="00E6020E">
          <w:rPr>
            <w:lang w:val="ru-RU"/>
          </w:rPr>
          <w:t xml:space="preserve"> в</w:t>
        </w:r>
      </w:ins>
      <w:ins w:id="78" w:author="Sinitsyn, Nikita" w:date="2020-11-06T16:47:00Z">
        <w:r w:rsidR="00A0321A" w:rsidRPr="00E6020E">
          <w:rPr>
            <w:lang w:val="ru-RU"/>
            <w:rPrChange w:id="79" w:author="Sinitsyn, Nikita" w:date="2020-11-06T16:47:00Z">
              <w:rPr>
                <w:lang w:val="en-US"/>
              </w:rPr>
            </w:rPrChange>
          </w:rPr>
          <w:t xml:space="preserve"> других </w:t>
        </w:r>
        <w:r w:rsidR="008F02C9" w:rsidRPr="00E6020E">
          <w:rPr>
            <w:lang w:val="ru-RU"/>
          </w:rPr>
          <w:t>Государствах-Членах</w:t>
        </w:r>
        <w:r w:rsidR="00A0321A" w:rsidRPr="00E6020E">
          <w:rPr>
            <w:lang w:val="ru-RU"/>
            <w:rPrChange w:id="80" w:author="Sinitsyn, Nikita" w:date="2020-11-06T16:47:00Z">
              <w:rPr>
                <w:lang w:val="en-US"/>
              </w:rPr>
            </w:rPrChange>
          </w:rPr>
          <w:t>,</w:t>
        </w:r>
      </w:ins>
    </w:p>
    <w:p w14:paraId="1B8A104C" w14:textId="0A6213F4" w:rsidR="00BE2CD5" w:rsidRPr="00E6020E" w:rsidRDefault="00BE2CD5" w:rsidP="00E6020E">
      <w:pPr>
        <w:pStyle w:val="Call"/>
        <w:jc w:val="both"/>
        <w:rPr>
          <w:ins w:id="81" w:author="Russian" w:date="2020-11-02T17:41:00Z"/>
          <w:i w:val="0"/>
          <w:iCs/>
          <w:lang w:val="ru-RU"/>
          <w:rPrChange w:id="82" w:author="Russian" w:date="2020-11-02T17:42:00Z">
            <w:rPr>
              <w:ins w:id="83" w:author="Russian" w:date="2020-11-02T17:41:00Z"/>
            </w:rPr>
          </w:rPrChange>
        </w:rPr>
      </w:pPr>
      <w:ins w:id="84" w:author="Russian" w:date="2020-11-02T17:42:00Z">
        <w:r w:rsidRPr="00E6020E">
          <w:rPr>
            <w:lang w:val="ru-RU"/>
          </w:rPr>
          <w:t>отмечая далее</w:t>
        </w:r>
        <w:r w:rsidRPr="00E6020E">
          <w:rPr>
            <w:i w:val="0"/>
            <w:iCs/>
            <w:lang w:val="ru-RU"/>
            <w:rPrChange w:id="85" w:author="Russian" w:date="2020-11-02T17:42:00Z">
              <w:rPr>
                <w:lang w:val="ru-RU"/>
              </w:rPr>
            </w:rPrChange>
          </w:rPr>
          <w:t>,</w:t>
        </w:r>
      </w:ins>
    </w:p>
    <w:p w14:paraId="1A9FF613" w14:textId="51DA2270" w:rsidR="00BE2CD5" w:rsidRPr="00E6020E" w:rsidRDefault="00BE2CD5">
      <w:pPr>
        <w:rPr>
          <w:ins w:id="86" w:author="Russian" w:date="2020-11-02T17:41:00Z"/>
          <w:rFonts w:asciiTheme="minorHAnsi" w:hAnsiTheme="minorHAnsi" w:cstheme="minorHAnsi"/>
          <w:bCs/>
          <w:lang w:val="ru-RU"/>
        </w:rPr>
        <w:pPrChange w:id="87" w:author="Russian" w:date="2020-11-02T17:41:00Z">
          <w:pPr>
            <w:jc w:val="both"/>
          </w:pPr>
        </w:pPrChange>
      </w:pPr>
      <w:ins w:id="88" w:author="Russian" w:date="2020-11-02T17:41:00Z">
        <w:r w:rsidRPr="00E6020E">
          <w:rPr>
            <w:i/>
            <w:iCs/>
            <w:lang w:val="ru-RU"/>
          </w:rPr>
          <w:t>a)</w:t>
        </w:r>
        <w:r w:rsidRPr="00E6020E">
          <w:rPr>
            <w:i/>
            <w:iCs/>
            <w:lang w:val="ru-RU"/>
          </w:rPr>
          <w:tab/>
        </w:r>
      </w:ins>
      <w:ins w:id="89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 xml:space="preserve">что из-за неопределенности, вызванной пандемией </w:t>
        </w:r>
      </w:ins>
      <w:ins w:id="90" w:author="Sinitsyn, Nikita" w:date="2020-11-06T16:53:00Z">
        <w:r w:rsidR="008F02C9" w:rsidRPr="00E6020E">
          <w:rPr>
            <w:rFonts w:asciiTheme="minorHAnsi" w:hAnsiTheme="minorHAnsi" w:cstheme="minorHAnsi"/>
            <w:bCs/>
            <w:lang w:val="ru-RU"/>
          </w:rPr>
          <w:t>COVID-19</w:t>
        </w:r>
      </w:ins>
      <w:ins w:id="91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 xml:space="preserve">, </w:t>
        </w:r>
      </w:ins>
      <w:ins w:id="92" w:author="Sinitsyn, Nikita" w:date="2020-11-06T16:54:00Z">
        <w:r w:rsidR="008F02C9" w:rsidRPr="00E6020E">
          <w:rPr>
            <w:rFonts w:asciiTheme="minorHAnsi" w:hAnsiTheme="minorHAnsi" w:cstheme="minorHAnsi"/>
            <w:bCs/>
            <w:lang w:val="ru-RU"/>
          </w:rPr>
          <w:t>ряд</w:t>
        </w:r>
      </w:ins>
      <w:ins w:id="93" w:author="Sinitsyn, Nikita" w:date="2020-11-06T16:53:00Z">
        <w:r w:rsidR="008F02C9" w:rsidRPr="00E6020E">
          <w:rPr>
            <w:rFonts w:asciiTheme="minorHAnsi" w:hAnsiTheme="minorHAnsi" w:cstheme="minorHAnsi"/>
            <w:bCs/>
            <w:lang w:val="ru-RU"/>
          </w:rPr>
          <w:t xml:space="preserve"> собраний</w:t>
        </w:r>
      </w:ins>
      <w:ins w:id="94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 xml:space="preserve"> по-прежнему откладыва</w:t>
        </w:r>
      </w:ins>
      <w:ins w:id="95" w:author="Sinitsyn, Nikita" w:date="2020-11-06T16:54:00Z">
        <w:r w:rsidR="008F02C9" w:rsidRPr="00E6020E">
          <w:rPr>
            <w:rFonts w:asciiTheme="minorHAnsi" w:hAnsiTheme="minorHAnsi" w:cstheme="minorHAnsi"/>
            <w:bCs/>
            <w:lang w:val="ru-RU"/>
          </w:rPr>
          <w:t>лись</w:t>
        </w:r>
      </w:ins>
      <w:ins w:id="96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 xml:space="preserve"> или переводились в виртуальный </w:t>
        </w:r>
      </w:ins>
      <w:ins w:id="97" w:author="Sinitsyn, Nikita" w:date="2020-11-06T16:54:00Z">
        <w:r w:rsidR="008F02C9" w:rsidRPr="00E6020E">
          <w:rPr>
            <w:rFonts w:asciiTheme="minorHAnsi" w:hAnsiTheme="minorHAnsi" w:cstheme="minorHAnsi"/>
            <w:bCs/>
            <w:lang w:val="ru-RU"/>
          </w:rPr>
          <w:t>формат</w:t>
        </w:r>
      </w:ins>
      <w:ins w:id="98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 xml:space="preserve"> в связи с </w:t>
        </w:r>
      </w:ins>
      <w:ins w:id="99" w:author="Sinitsyn, Nikita" w:date="2020-11-06T16:54:00Z">
        <w:r w:rsidR="008F02C9" w:rsidRPr="00E6020E">
          <w:rPr>
            <w:rFonts w:asciiTheme="minorHAnsi" w:hAnsiTheme="minorHAnsi" w:cstheme="minorHAnsi"/>
            <w:bCs/>
            <w:lang w:val="ru-RU"/>
          </w:rPr>
          <w:t xml:space="preserve">ограничениями на </w:t>
        </w:r>
      </w:ins>
      <w:ins w:id="100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>международны</w:t>
        </w:r>
      </w:ins>
      <w:ins w:id="101" w:author="Sinitsyn, Nikita" w:date="2020-11-06T16:54:00Z">
        <w:r w:rsidR="008F02C9" w:rsidRPr="00E6020E">
          <w:rPr>
            <w:rFonts w:asciiTheme="minorHAnsi" w:hAnsiTheme="minorHAnsi" w:cstheme="minorHAnsi"/>
            <w:bCs/>
            <w:lang w:val="ru-RU"/>
          </w:rPr>
          <w:t>е</w:t>
        </w:r>
      </w:ins>
      <w:ins w:id="102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 xml:space="preserve"> поездки</w:t>
        </w:r>
      </w:ins>
      <w:ins w:id="103" w:author="Russian" w:date="2020-11-02T17:41:00Z">
        <w:r w:rsidRPr="00E6020E">
          <w:rPr>
            <w:rFonts w:asciiTheme="minorHAnsi" w:hAnsiTheme="minorHAnsi" w:cstheme="minorHAnsi"/>
            <w:bCs/>
            <w:lang w:val="ru-RU"/>
          </w:rPr>
          <w:t>;</w:t>
        </w:r>
      </w:ins>
    </w:p>
    <w:p w14:paraId="05AFEECE" w14:textId="71C8039A" w:rsidR="00BE2CD5" w:rsidRPr="00E6020E" w:rsidRDefault="00BE2CD5" w:rsidP="00E6020E">
      <w:pPr>
        <w:rPr>
          <w:ins w:id="104" w:author="Russian" w:date="2020-11-02T17:41:00Z"/>
          <w:rFonts w:asciiTheme="minorHAnsi" w:hAnsiTheme="minorHAnsi" w:cstheme="minorHAnsi"/>
          <w:bCs/>
          <w:lang w:val="ru-RU"/>
        </w:rPr>
      </w:pPr>
      <w:ins w:id="105" w:author="Russian" w:date="2020-11-02T17:41:00Z">
        <w:r w:rsidRPr="00E6020E">
          <w:rPr>
            <w:rFonts w:asciiTheme="minorHAnsi" w:hAnsiTheme="minorHAnsi" w:cstheme="minorHAnsi"/>
            <w:bCs/>
            <w:i/>
            <w:iCs/>
            <w:lang w:val="ru-RU"/>
          </w:rPr>
          <w:t>b)</w:t>
        </w:r>
        <w:r w:rsidRPr="00E6020E">
          <w:rPr>
            <w:rFonts w:asciiTheme="minorHAnsi" w:hAnsiTheme="minorHAnsi" w:cstheme="minorHAnsi"/>
            <w:bCs/>
            <w:i/>
            <w:iCs/>
            <w:lang w:val="ru-RU"/>
          </w:rPr>
          <w:tab/>
        </w:r>
      </w:ins>
      <w:ins w:id="106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 xml:space="preserve">из-за вспышки </w:t>
        </w:r>
      </w:ins>
      <w:ins w:id="107" w:author="Sinitsyn, Nikita" w:date="2020-11-06T16:52:00Z">
        <w:r w:rsidR="008F02C9" w:rsidRPr="00E6020E">
          <w:rPr>
            <w:rFonts w:asciiTheme="minorHAnsi" w:hAnsiTheme="minorHAnsi" w:cstheme="minorHAnsi"/>
            <w:bCs/>
            <w:lang w:val="ru-RU"/>
          </w:rPr>
          <w:t>пандемии COVID</w:t>
        </w:r>
      </w:ins>
      <w:ins w:id="108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 xml:space="preserve">-19 в ряде стран может пройти еще много месяцев, прежде чем ситуация стабилизируется и жизнь </w:t>
        </w:r>
      </w:ins>
      <w:ins w:id="109" w:author="Sinitsyn, Nikita" w:date="2020-11-06T16:53:00Z">
        <w:r w:rsidR="008F02C9" w:rsidRPr="00E6020E">
          <w:rPr>
            <w:rFonts w:asciiTheme="minorHAnsi" w:hAnsiTheme="minorHAnsi" w:cstheme="minorHAnsi"/>
            <w:bCs/>
            <w:lang w:val="ru-RU"/>
          </w:rPr>
          <w:t>вернется в привычное русло</w:t>
        </w:r>
      </w:ins>
      <w:ins w:id="110" w:author="Russian" w:date="2020-11-02T17:41:00Z">
        <w:r w:rsidRPr="00E6020E">
          <w:rPr>
            <w:rFonts w:asciiTheme="minorHAnsi" w:hAnsiTheme="minorHAnsi" w:cstheme="minorHAnsi"/>
            <w:bCs/>
            <w:lang w:val="ru-RU"/>
          </w:rPr>
          <w:t>;</w:t>
        </w:r>
      </w:ins>
    </w:p>
    <w:p w14:paraId="4968F548" w14:textId="54F17FE9" w:rsidR="00BE2CD5" w:rsidRPr="00E6020E" w:rsidRDefault="00BE2CD5">
      <w:pPr>
        <w:rPr>
          <w:ins w:id="111" w:author="Russian" w:date="2020-11-02T17:41:00Z"/>
          <w:lang w:val="ru-RU"/>
          <w:rPrChange w:id="112" w:author="Russian" w:date="2020-11-02T17:42:00Z">
            <w:rPr>
              <w:ins w:id="113" w:author="Russian" w:date="2020-11-02T17:41:00Z"/>
              <w:i/>
              <w:iCs/>
            </w:rPr>
          </w:rPrChange>
        </w:rPr>
        <w:pPrChange w:id="114" w:author="Russian" w:date="2020-11-02T17:41:00Z">
          <w:pPr>
            <w:jc w:val="both"/>
          </w:pPr>
        </w:pPrChange>
      </w:pPr>
      <w:ins w:id="115" w:author="Russian" w:date="2020-11-02T17:41:00Z">
        <w:r w:rsidRPr="00E6020E">
          <w:rPr>
            <w:rFonts w:asciiTheme="minorHAnsi" w:hAnsiTheme="minorHAnsi" w:cstheme="minorHAnsi"/>
            <w:bCs/>
            <w:i/>
            <w:iCs/>
            <w:lang w:val="ru-RU"/>
          </w:rPr>
          <w:t>c)</w:t>
        </w:r>
        <w:r w:rsidRPr="00E6020E">
          <w:rPr>
            <w:rFonts w:asciiTheme="minorHAnsi" w:hAnsiTheme="minorHAnsi" w:cstheme="minorHAnsi"/>
            <w:bCs/>
            <w:i/>
            <w:iCs/>
            <w:lang w:val="ru-RU"/>
          </w:rPr>
          <w:tab/>
        </w:r>
      </w:ins>
      <w:ins w:id="116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 xml:space="preserve">что в ряде стран запрещены международные поездки, а передвижение лиц между различными странами по-прежнему ограничено и </w:t>
        </w:r>
      </w:ins>
      <w:ins w:id="117" w:author="Sinitsyn, Nikita" w:date="2020-11-06T16:52:00Z">
        <w:r w:rsidR="008F02C9" w:rsidRPr="00E6020E">
          <w:rPr>
            <w:rFonts w:asciiTheme="minorHAnsi" w:hAnsiTheme="minorHAnsi" w:cstheme="minorHAnsi"/>
            <w:bCs/>
            <w:lang w:val="ru-RU"/>
          </w:rPr>
          <w:t>возможно</w:t>
        </w:r>
      </w:ins>
      <w:ins w:id="118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 xml:space="preserve"> только </w:t>
        </w:r>
      </w:ins>
      <w:ins w:id="119" w:author="Sinitsyn, Nikita" w:date="2020-11-06T16:51:00Z">
        <w:r w:rsidR="008F02C9" w:rsidRPr="00E6020E">
          <w:rPr>
            <w:rFonts w:asciiTheme="minorHAnsi" w:hAnsiTheme="minorHAnsi" w:cstheme="minorHAnsi"/>
            <w:bCs/>
            <w:lang w:val="ru-RU"/>
          </w:rPr>
          <w:t>отчасти</w:t>
        </w:r>
      </w:ins>
      <w:ins w:id="120" w:author="Sinitsyn, Nikita" w:date="2020-11-06T16:43:00Z">
        <w:r w:rsidR="00A0321A" w:rsidRPr="00E6020E">
          <w:rPr>
            <w:rFonts w:asciiTheme="minorHAnsi" w:hAnsiTheme="minorHAnsi" w:cstheme="minorHAnsi"/>
            <w:bCs/>
            <w:lang w:val="ru-RU"/>
          </w:rPr>
          <w:t>; и</w:t>
        </w:r>
      </w:ins>
    </w:p>
    <w:p w14:paraId="1A068393" w14:textId="7CCC40F4" w:rsidR="00D4326F" w:rsidRPr="00E6020E" w:rsidRDefault="00BE2CD5" w:rsidP="00E6020E">
      <w:pPr>
        <w:rPr>
          <w:lang w:val="ru-RU"/>
        </w:rPr>
      </w:pPr>
      <w:bookmarkStart w:id="121" w:name="lt_pId122"/>
      <w:ins w:id="122" w:author="Russian" w:date="2020-11-02T17:42:00Z">
        <w:r w:rsidRPr="00E6020E">
          <w:rPr>
            <w:i/>
            <w:iCs/>
            <w:lang w:val="ru-RU"/>
          </w:rPr>
          <w:t>d)</w:t>
        </w:r>
        <w:bookmarkEnd w:id="121"/>
        <w:r w:rsidRPr="00E6020E">
          <w:rPr>
            <w:lang w:val="ru-RU"/>
          </w:rPr>
          <w:tab/>
        </w:r>
      </w:ins>
      <w:ins w:id="123" w:author="Sinitsyn, Nikita" w:date="2020-11-06T16:43:00Z">
        <w:r w:rsidR="00A0321A" w:rsidRPr="00E6020E">
          <w:rPr>
            <w:lang w:val="ru-RU"/>
          </w:rPr>
          <w:t xml:space="preserve">что в связи с пандемией </w:t>
        </w:r>
      </w:ins>
      <w:ins w:id="124" w:author="Sinitsyn, Nikita" w:date="2020-11-06T16:49:00Z">
        <w:r w:rsidR="008F02C9" w:rsidRPr="00E6020E">
          <w:rPr>
            <w:lang w:val="ru-RU"/>
          </w:rPr>
          <w:t>COVID</w:t>
        </w:r>
      </w:ins>
      <w:ins w:id="125" w:author="Sinitsyn, Nikita" w:date="2020-11-06T16:43:00Z">
        <w:r w:rsidR="00A0321A" w:rsidRPr="00E6020E">
          <w:rPr>
            <w:lang w:val="ru-RU"/>
          </w:rPr>
          <w:t>-19,</w:t>
        </w:r>
      </w:ins>
      <w:ins w:id="126" w:author="Sinitsyn, Nikita" w:date="2020-11-06T16:49:00Z">
        <w:r w:rsidR="008F02C9" w:rsidRPr="00E6020E">
          <w:rPr>
            <w:lang w:val="ru-RU"/>
          </w:rPr>
          <w:t xml:space="preserve"> результатом которой стали</w:t>
        </w:r>
      </w:ins>
      <w:ins w:id="127" w:author="Sinitsyn, Nikita" w:date="2020-11-06T16:43:00Z">
        <w:r w:rsidR="00A0321A" w:rsidRPr="00E6020E">
          <w:rPr>
            <w:lang w:val="ru-RU"/>
          </w:rPr>
          <w:t xml:space="preserve"> ограничения на работу и поездки, администрация Индии предложила перенести </w:t>
        </w:r>
      </w:ins>
      <w:ins w:id="128" w:author="Svechnikov, Andrey" w:date="2020-11-10T10:53:00Z">
        <w:r w:rsidR="00B2159D" w:rsidRPr="00E6020E">
          <w:rPr>
            <w:lang w:val="ru-RU"/>
          </w:rPr>
          <w:t xml:space="preserve">сроки проведения </w:t>
        </w:r>
      </w:ins>
      <w:ins w:id="129" w:author="Sinitsyn, Nikita" w:date="2020-11-06T16:43:00Z">
        <w:r w:rsidR="00A0321A" w:rsidRPr="00E6020E">
          <w:rPr>
            <w:lang w:val="ru-RU"/>
          </w:rPr>
          <w:t>следующ</w:t>
        </w:r>
      </w:ins>
      <w:ins w:id="130" w:author="Svechnikov, Andrey" w:date="2020-11-10T10:53:00Z">
        <w:r w:rsidR="00B2159D" w:rsidRPr="00E6020E">
          <w:rPr>
            <w:lang w:val="ru-RU"/>
          </w:rPr>
          <w:t>ей</w:t>
        </w:r>
      </w:ins>
      <w:ins w:id="131" w:author="Sinitsyn, Nikita" w:date="2020-11-06T16:43:00Z">
        <w:r w:rsidR="00A0321A" w:rsidRPr="00E6020E">
          <w:rPr>
            <w:lang w:val="ru-RU"/>
          </w:rPr>
          <w:t xml:space="preserve"> ВАСЭ </w:t>
        </w:r>
      </w:ins>
      <w:ins w:id="132" w:author="Svechnikov, Andrey" w:date="2020-11-10T10:53:00Z">
        <w:r w:rsidR="00B2159D" w:rsidRPr="00E6020E">
          <w:rPr>
            <w:lang w:val="ru-RU"/>
          </w:rPr>
          <w:t xml:space="preserve">и провести ее </w:t>
        </w:r>
      </w:ins>
      <w:ins w:id="133" w:author="Svechnikov, Andrey" w:date="2020-11-10T11:01:00Z">
        <w:r w:rsidR="00B2159D" w:rsidRPr="00E6020E">
          <w:rPr>
            <w:lang w:val="ru-RU"/>
          </w:rPr>
          <w:t xml:space="preserve">с </w:t>
        </w:r>
      </w:ins>
      <w:ins w:id="134" w:author="Sinitsyn, Nikita" w:date="2020-11-06T16:43:00Z">
        <w:r w:rsidR="00A0321A" w:rsidRPr="00E6020E">
          <w:rPr>
            <w:lang w:val="ru-RU"/>
          </w:rPr>
          <w:t>1</w:t>
        </w:r>
      </w:ins>
      <w:ins w:id="135" w:author="Svechnikov, Andrey" w:date="2020-11-10T11:01:00Z">
        <w:r w:rsidR="00B2159D" w:rsidRPr="00E6020E">
          <w:rPr>
            <w:lang w:val="ru-RU"/>
          </w:rPr>
          <w:t xml:space="preserve"> по </w:t>
        </w:r>
      </w:ins>
      <w:ins w:id="136" w:author="Sinitsyn, Nikita" w:date="2020-11-06T16:43:00Z">
        <w:r w:rsidR="00A0321A" w:rsidRPr="00E6020E">
          <w:rPr>
            <w:lang w:val="ru-RU"/>
          </w:rPr>
          <w:t>11 марта 2022 г</w:t>
        </w:r>
      </w:ins>
      <w:ins w:id="137" w:author="Svechnikov, Andrey" w:date="2020-11-10T10:54:00Z">
        <w:r w:rsidR="00B2159D" w:rsidRPr="00E6020E">
          <w:rPr>
            <w:lang w:val="ru-RU"/>
          </w:rPr>
          <w:t>ода</w:t>
        </w:r>
      </w:ins>
      <w:ins w:id="138" w:author="Sinitsyn, Nikita" w:date="2020-11-06T16:43:00Z">
        <w:r w:rsidR="00A0321A" w:rsidRPr="00E6020E">
          <w:rPr>
            <w:lang w:val="ru-RU"/>
          </w:rPr>
          <w:t xml:space="preserve"> при условии восстановления нормальных условий работы и </w:t>
        </w:r>
      </w:ins>
      <w:ins w:id="139" w:author="Sinitsyn, Nikita" w:date="2020-11-06T16:50:00Z">
        <w:r w:rsidR="008F02C9" w:rsidRPr="00E6020E">
          <w:rPr>
            <w:lang w:val="ru-RU"/>
          </w:rPr>
          <w:t>передвижения</w:t>
        </w:r>
      </w:ins>
      <w:ins w:id="140" w:author="Sinitsyn, Nikita" w:date="2020-11-06T16:43:00Z">
        <w:r w:rsidR="00A0321A" w:rsidRPr="00E6020E">
          <w:rPr>
            <w:lang w:val="ru-RU"/>
          </w:rPr>
          <w:t xml:space="preserve"> в Индии и в других </w:t>
        </w:r>
        <w:r w:rsidR="008F02C9" w:rsidRPr="00E6020E">
          <w:rPr>
            <w:lang w:val="ru-RU"/>
          </w:rPr>
          <w:t>Государствах-Членах</w:t>
        </w:r>
        <w:r w:rsidR="00A0321A" w:rsidRPr="00E6020E">
          <w:rPr>
            <w:lang w:val="ru-RU"/>
          </w:rPr>
          <w:t>,</w:t>
        </w:r>
      </w:ins>
    </w:p>
    <w:p w14:paraId="06F25E05" w14:textId="77777777" w:rsidR="00D4326F" w:rsidRPr="00E6020E" w:rsidRDefault="00D4326F" w:rsidP="00E6020E">
      <w:pPr>
        <w:pStyle w:val="Call"/>
        <w:rPr>
          <w:i w:val="0"/>
          <w:iCs/>
          <w:lang w:val="ru-RU"/>
        </w:rPr>
      </w:pPr>
      <w:r w:rsidRPr="00E6020E">
        <w:rPr>
          <w:lang w:val="ru-RU"/>
        </w:rPr>
        <w:t>решает</w:t>
      </w:r>
      <w:r w:rsidRPr="00E6020E">
        <w:rPr>
          <w:i w:val="0"/>
          <w:iCs/>
          <w:lang w:val="ru-RU"/>
        </w:rPr>
        <w:t>,</w:t>
      </w:r>
    </w:p>
    <w:p w14:paraId="1B0DA176" w14:textId="2BAFD889" w:rsidR="00D4326F" w:rsidRPr="00E6020E" w:rsidRDefault="00D4326F" w:rsidP="00E6020E">
      <w:pPr>
        <w:rPr>
          <w:lang w:val="ru-RU"/>
        </w:rPr>
      </w:pPr>
      <w:r w:rsidRPr="00E6020E">
        <w:rPr>
          <w:lang w:val="ru-RU"/>
        </w:rPr>
        <w:t>что при условии согласия большинства Государств – Членов Союза следующая Всемирная ассамблея по стандартизации электросвязи (ВАСЭ-</w:t>
      </w:r>
      <w:del w:id="141" w:author="Russian" w:date="2020-11-02T17:44:00Z">
        <w:r w:rsidRPr="00E6020E" w:rsidDel="00BE2CD5">
          <w:rPr>
            <w:lang w:val="ru-RU"/>
          </w:rPr>
          <w:delText>20</w:delText>
        </w:r>
      </w:del>
      <w:ins w:id="142" w:author="Russian" w:date="2020-11-02T17:44:00Z">
        <w:r w:rsidR="00BE2CD5" w:rsidRPr="00E6020E">
          <w:rPr>
            <w:lang w:val="ru-RU"/>
          </w:rPr>
          <w:t>22</w:t>
        </w:r>
      </w:ins>
      <w:r w:rsidRPr="00E6020E">
        <w:rPr>
          <w:lang w:val="ru-RU"/>
        </w:rPr>
        <w:t xml:space="preserve">) будет проведена в Хайдарабаде, Индия, </w:t>
      </w:r>
      <w:del w:id="143" w:author="Russian" w:date="2020-11-02T17:44:00Z">
        <w:r w:rsidRPr="00E6020E" w:rsidDel="00BE2CD5">
          <w:rPr>
            <w:lang w:val="ru-RU"/>
          </w:rPr>
          <w:delText>с 16 по 27 ноября 2020 года</w:delText>
        </w:r>
      </w:del>
      <w:ins w:id="144" w:author="Russian" w:date="2020-11-02T17:44:00Z">
        <w:r w:rsidR="00BE2CD5" w:rsidRPr="00E6020E">
          <w:rPr>
            <w:lang w:val="ru-RU"/>
          </w:rPr>
          <w:t>с 1 по 11 марта 2022 года</w:t>
        </w:r>
      </w:ins>
      <w:ins w:id="145" w:author="Russian" w:date="2020-11-02T17:45:00Z">
        <w:r w:rsidR="00BE2CD5" w:rsidRPr="00E6020E">
          <w:rPr>
            <w:lang w:val="ru-RU"/>
          </w:rPr>
          <w:t xml:space="preserve"> </w:t>
        </w:r>
      </w:ins>
      <w:ins w:id="146" w:author="Sinitsyn, Nikita" w:date="2020-11-06T16:42:00Z">
        <w:r w:rsidR="00A0321A" w:rsidRPr="00E6020E">
          <w:rPr>
            <w:lang w:val="ru-RU"/>
            <w:rPrChange w:id="147" w:author="Sinitsyn, Nikita" w:date="2020-11-06T16:42:00Z">
              <w:rPr>
                <w:lang w:val="en-US"/>
              </w:rPr>
            </w:rPrChange>
          </w:rPr>
          <w:t xml:space="preserve">после </w:t>
        </w:r>
      </w:ins>
      <w:ins w:id="148" w:author="Sinitsyn, Nikita" w:date="2020-11-06T16:47:00Z">
        <w:r w:rsidR="00A0321A" w:rsidRPr="00E6020E">
          <w:rPr>
            <w:lang w:val="ru-RU"/>
          </w:rPr>
          <w:t>Глобальн</w:t>
        </w:r>
      </w:ins>
      <w:ins w:id="149" w:author="Sinitsyn, Nikita" w:date="2020-11-06T16:48:00Z">
        <w:r w:rsidR="00A0321A" w:rsidRPr="00E6020E">
          <w:rPr>
            <w:lang w:val="ru-RU"/>
          </w:rPr>
          <w:t>ого</w:t>
        </w:r>
      </w:ins>
      <w:ins w:id="150" w:author="Sinitsyn, Nikita" w:date="2020-11-06T16:47:00Z">
        <w:r w:rsidR="00A0321A" w:rsidRPr="00E6020E">
          <w:rPr>
            <w:lang w:val="ru-RU"/>
          </w:rPr>
          <w:t xml:space="preserve"> </w:t>
        </w:r>
      </w:ins>
      <w:ins w:id="151" w:author="Sinitsyn, Nikita" w:date="2020-11-06T16:42:00Z">
        <w:r w:rsidR="00A0321A" w:rsidRPr="00E6020E">
          <w:rPr>
            <w:lang w:val="ru-RU"/>
          </w:rPr>
          <w:t xml:space="preserve">симпозиума </w:t>
        </w:r>
        <w:r w:rsidR="00A0321A" w:rsidRPr="00E6020E">
          <w:rPr>
            <w:lang w:val="ru-RU"/>
            <w:rPrChange w:id="152" w:author="Sinitsyn, Nikita" w:date="2020-11-06T16:42:00Z">
              <w:rPr>
                <w:lang w:val="en-US"/>
              </w:rPr>
            </w:rPrChange>
          </w:rPr>
          <w:t xml:space="preserve">по стандартам, </w:t>
        </w:r>
      </w:ins>
      <w:ins w:id="153" w:author="Sinitsyn, Nikita" w:date="2020-11-06T16:48:00Z">
        <w:r w:rsidR="008F02C9" w:rsidRPr="00E6020E">
          <w:rPr>
            <w:lang w:val="ru-RU"/>
          </w:rPr>
          <w:t>который состоится</w:t>
        </w:r>
      </w:ins>
      <w:ins w:id="154" w:author="Sinitsyn, Nikita" w:date="2020-11-06T16:42:00Z">
        <w:r w:rsidR="00A0321A" w:rsidRPr="00E6020E">
          <w:rPr>
            <w:lang w:val="ru-RU"/>
            <w:rPrChange w:id="155" w:author="Sinitsyn, Nikita" w:date="2020-11-06T16:42:00Z">
              <w:rPr>
                <w:lang w:val="en-US"/>
              </w:rPr>
            </w:rPrChange>
          </w:rPr>
          <w:t xml:space="preserve"> 28 февраля 2022 г</w:t>
        </w:r>
      </w:ins>
      <w:ins w:id="156" w:author="Svechnikov, Andrey" w:date="2020-11-10T10:58:00Z">
        <w:r w:rsidR="00B2159D" w:rsidRPr="00E6020E">
          <w:rPr>
            <w:lang w:val="ru-RU"/>
          </w:rPr>
          <w:t>ода</w:t>
        </w:r>
      </w:ins>
      <w:ins w:id="157" w:author="Sinitsyn, Nikita" w:date="2020-11-06T16:42:00Z">
        <w:r w:rsidR="00A0321A" w:rsidRPr="00E6020E">
          <w:rPr>
            <w:lang w:val="ru-RU"/>
            <w:rPrChange w:id="158" w:author="Sinitsyn, Nikita" w:date="2020-11-06T16:42:00Z">
              <w:rPr>
                <w:lang w:val="en-US"/>
              </w:rPr>
            </w:rPrChange>
          </w:rPr>
          <w:t>, и при условии восстановления нормальных условий работы и передвижения в Индии и</w:t>
        </w:r>
      </w:ins>
      <w:ins w:id="159" w:author="Sinitsyn, Nikita" w:date="2020-11-06T16:51:00Z">
        <w:r w:rsidR="008F02C9" w:rsidRPr="00E6020E">
          <w:rPr>
            <w:lang w:val="ru-RU"/>
          </w:rPr>
          <w:t xml:space="preserve"> в</w:t>
        </w:r>
      </w:ins>
      <w:ins w:id="160" w:author="Sinitsyn, Nikita" w:date="2020-11-06T16:42:00Z">
        <w:r w:rsidR="00A0321A" w:rsidRPr="00E6020E">
          <w:rPr>
            <w:lang w:val="ru-RU"/>
            <w:rPrChange w:id="161" w:author="Sinitsyn, Nikita" w:date="2020-11-06T16:42:00Z">
              <w:rPr>
                <w:lang w:val="en-US"/>
              </w:rPr>
            </w:rPrChange>
          </w:rPr>
          <w:t xml:space="preserve"> других </w:t>
        </w:r>
        <w:r w:rsidR="008F02C9" w:rsidRPr="00E6020E">
          <w:rPr>
            <w:lang w:val="ru-RU"/>
          </w:rPr>
          <w:t>Государствах-Членах</w:t>
        </w:r>
      </w:ins>
      <w:r w:rsidRPr="00E6020E">
        <w:rPr>
          <w:lang w:val="ru-RU"/>
        </w:rPr>
        <w:t>,</w:t>
      </w:r>
    </w:p>
    <w:p w14:paraId="74F7F5D2" w14:textId="77777777" w:rsidR="00D4326F" w:rsidRPr="00E6020E" w:rsidRDefault="00D4326F" w:rsidP="00E6020E">
      <w:pPr>
        <w:pStyle w:val="Call"/>
        <w:rPr>
          <w:lang w:val="ru-RU"/>
        </w:rPr>
      </w:pPr>
      <w:r w:rsidRPr="00E6020E">
        <w:rPr>
          <w:lang w:val="ru-RU"/>
        </w:rPr>
        <w:t>поручает Генеральному секретарю</w:t>
      </w:r>
    </w:p>
    <w:p w14:paraId="679E5DD7" w14:textId="0E594833" w:rsidR="00D4326F" w:rsidRPr="00E6020E" w:rsidRDefault="00D4326F" w:rsidP="00E6020E">
      <w:pPr>
        <w:rPr>
          <w:lang w:val="ru-RU"/>
        </w:rPr>
      </w:pPr>
      <w:r w:rsidRPr="00E6020E">
        <w:rPr>
          <w:lang w:val="ru-RU"/>
        </w:rPr>
        <w:t xml:space="preserve">провести консультации со всеми Государствами-Членами относительно точных дат </w:t>
      </w:r>
      <w:del w:id="162" w:author="Russian" w:date="2020-11-02T17:45:00Z">
        <w:r w:rsidRPr="00E6020E" w:rsidDel="00203F25">
          <w:rPr>
            <w:lang w:val="ru-RU"/>
          </w:rPr>
          <w:delText xml:space="preserve">и конкретного места </w:delText>
        </w:r>
      </w:del>
      <w:r w:rsidRPr="00E6020E">
        <w:rPr>
          <w:lang w:val="ru-RU"/>
        </w:rPr>
        <w:t>проведения ВАСЭ-</w:t>
      </w:r>
      <w:del w:id="163" w:author="Russian" w:date="2020-11-02T17:45:00Z">
        <w:r w:rsidRPr="00E6020E" w:rsidDel="00203F25">
          <w:rPr>
            <w:lang w:val="ru-RU"/>
          </w:rPr>
          <w:delText>20</w:delText>
        </w:r>
      </w:del>
      <w:ins w:id="164" w:author="Russian" w:date="2020-11-02T17:45:00Z">
        <w:r w:rsidR="00203F25" w:rsidRPr="00E6020E">
          <w:rPr>
            <w:lang w:val="ru-RU"/>
          </w:rPr>
          <w:t>22</w:t>
        </w:r>
      </w:ins>
      <w:r w:rsidRPr="00E6020E">
        <w:rPr>
          <w:lang w:val="ru-RU"/>
        </w:rPr>
        <w:t>.</w:t>
      </w:r>
    </w:p>
    <w:p w14:paraId="70653BA9" w14:textId="62A21D07" w:rsidR="00FB01B8" w:rsidRPr="00E6020E" w:rsidRDefault="00FB01B8" w:rsidP="00E6020E">
      <w:pPr>
        <w:spacing w:before="720"/>
        <w:jc w:val="center"/>
        <w:rPr>
          <w:rFonts w:cs="Calibri"/>
          <w:szCs w:val="22"/>
          <w:lang w:val="ru-RU"/>
        </w:rPr>
      </w:pPr>
      <w:r w:rsidRPr="00E6020E">
        <w:rPr>
          <w:rFonts w:cs="Calibri"/>
          <w:szCs w:val="22"/>
          <w:lang w:val="ru-RU"/>
        </w:rPr>
        <w:t>______________</w:t>
      </w:r>
    </w:p>
    <w:sectPr w:rsidR="00FB01B8" w:rsidRPr="00E6020E" w:rsidSect="00E6020E">
      <w:headerReference w:type="default" r:id="rId32"/>
      <w:footerReference w:type="default" r:id="rId33"/>
      <w:footerReference w:type="first" r:id="rId3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85453" w14:textId="77777777" w:rsidR="00436E45" w:rsidRDefault="00436E45">
      <w:r>
        <w:separator/>
      </w:r>
    </w:p>
  </w:endnote>
  <w:endnote w:type="continuationSeparator" w:id="0">
    <w:p w14:paraId="1E8AC4E9" w14:textId="77777777" w:rsidR="00436E45" w:rsidRDefault="0043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765A" w14:textId="41CA51FF" w:rsidR="00A0321A" w:rsidRPr="002B5379" w:rsidRDefault="00A0321A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2B5379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P:\RUS\SG\CONSEIL\VC-2\000\002R.docx</w:t>
    </w:r>
    <w:r>
      <w:rPr>
        <w:lang w:val="en-US"/>
      </w:rPr>
      <w:fldChar w:fldCharType="end"/>
    </w:r>
    <w:r w:rsidRPr="002B5379">
      <w:rPr>
        <w:lang w:val="fr-CH"/>
      </w:rPr>
      <w:t xml:space="preserve"> (</w:t>
    </w:r>
    <w:r w:rsidRPr="00201023">
      <w:rPr>
        <w:lang w:val="fr-CH"/>
      </w:rPr>
      <w:t>479555</w:t>
    </w:r>
    <w:r w:rsidRPr="002B5379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5A99" w14:textId="77777777" w:rsidR="00A0321A" w:rsidRDefault="00A0321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96199" w14:textId="77777777" w:rsidR="00436E45" w:rsidRDefault="00436E45">
      <w:r>
        <w:t>____________________</w:t>
      </w:r>
    </w:p>
  </w:footnote>
  <w:footnote w:type="continuationSeparator" w:id="0">
    <w:p w14:paraId="71228787" w14:textId="77777777" w:rsidR="00436E45" w:rsidRDefault="0043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BFE8" w14:textId="17588C50" w:rsidR="00A0321A" w:rsidRDefault="00A0321A" w:rsidP="00BD57B7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7551E7E" w14:textId="2CD880FD" w:rsidR="00A0321A" w:rsidRDefault="00A0321A" w:rsidP="00E6020E">
    <w:pPr>
      <w:pStyle w:val="Header"/>
    </w:pPr>
    <w:r>
      <w:t>VC-2/2-R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ssian">
    <w15:presenceInfo w15:providerId="None" w15:userId="Russian"/>
  </w15:person>
  <w15:person w15:author="Svechnikov, Andrey">
    <w15:presenceInfo w15:providerId="AD" w15:userId="S::andrey.svechnikov@itu.int::418ef1a6-6410-43f7-945c-ecdf6914929c"/>
  </w15:person>
  <w15:person w15:author="Sinitsyn, Nikita">
    <w15:presenceInfo w15:providerId="AD" w15:userId="S::nikita.sinitsyn@itu.int::a288e80c-6b72-4a06-b0c7-f941f355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0A"/>
    <w:rsid w:val="0002183E"/>
    <w:rsid w:val="00021E12"/>
    <w:rsid w:val="00024508"/>
    <w:rsid w:val="00051A59"/>
    <w:rsid w:val="000569B4"/>
    <w:rsid w:val="00080E82"/>
    <w:rsid w:val="0008180A"/>
    <w:rsid w:val="000E3FCF"/>
    <w:rsid w:val="000E568E"/>
    <w:rsid w:val="000E7A77"/>
    <w:rsid w:val="00103078"/>
    <w:rsid w:val="00132029"/>
    <w:rsid w:val="00140395"/>
    <w:rsid w:val="00144394"/>
    <w:rsid w:val="0014734F"/>
    <w:rsid w:val="0015710D"/>
    <w:rsid w:val="00163A32"/>
    <w:rsid w:val="00182CF0"/>
    <w:rsid w:val="00192B41"/>
    <w:rsid w:val="001B17DF"/>
    <w:rsid w:val="001B2ADB"/>
    <w:rsid w:val="001B7B09"/>
    <w:rsid w:val="001E6719"/>
    <w:rsid w:val="00201023"/>
    <w:rsid w:val="00203F25"/>
    <w:rsid w:val="002058AE"/>
    <w:rsid w:val="00206845"/>
    <w:rsid w:val="0021259A"/>
    <w:rsid w:val="00225368"/>
    <w:rsid w:val="00227FF0"/>
    <w:rsid w:val="00264D3B"/>
    <w:rsid w:val="002741ED"/>
    <w:rsid w:val="00291EB6"/>
    <w:rsid w:val="002A5F6A"/>
    <w:rsid w:val="002B5379"/>
    <w:rsid w:val="002D2F57"/>
    <w:rsid w:val="002D48C5"/>
    <w:rsid w:val="00351DD5"/>
    <w:rsid w:val="0036131C"/>
    <w:rsid w:val="003A4935"/>
    <w:rsid w:val="003D57E9"/>
    <w:rsid w:val="003F099E"/>
    <w:rsid w:val="003F235E"/>
    <w:rsid w:val="004023E0"/>
    <w:rsid w:val="00403DD8"/>
    <w:rsid w:val="00436E45"/>
    <w:rsid w:val="00442515"/>
    <w:rsid w:val="0045686C"/>
    <w:rsid w:val="004918C4"/>
    <w:rsid w:val="00497703"/>
    <w:rsid w:val="004A0374"/>
    <w:rsid w:val="004A45B5"/>
    <w:rsid w:val="004D0129"/>
    <w:rsid w:val="004D52BB"/>
    <w:rsid w:val="004E4DEE"/>
    <w:rsid w:val="004F7B9B"/>
    <w:rsid w:val="00504001"/>
    <w:rsid w:val="00514FFF"/>
    <w:rsid w:val="005438DC"/>
    <w:rsid w:val="00550A6D"/>
    <w:rsid w:val="00553373"/>
    <w:rsid w:val="0056571F"/>
    <w:rsid w:val="00566957"/>
    <w:rsid w:val="005A64D5"/>
    <w:rsid w:val="005B1C6B"/>
    <w:rsid w:val="005B3DEC"/>
    <w:rsid w:val="005C6409"/>
    <w:rsid w:val="005D763E"/>
    <w:rsid w:val="005E4530"/>
    <w:rsid w:val="00601994"/>
    <w:rsid w:val="00640071"/>
    <w:rsid w:val="00654D51"/>
    <w:rsid w:val="006576A2"/>
    <w:rsid w:val="006A55D7"/>
    <w:rsid w:val="006E2D42"/>
    <w:rsid w:val="00703676"/>
    <w:rsid w:val="00707304"/>
    <w:rsid w:val="00732269"/>
    <w:rsid w:val="0076644C"/>
    <w:rsid w:val="00785ABD"/>
    <w:rsid w:val="0079389B"/>
    <w:rsid w:val="007A2DD4"/>
    <w:rsid w:val="007D38B5"/>
    <w:rsid w:val="007E7EA0"/>
    <w:rsid w:val="00807255"/>
    <w:rsid w:val="0081023E"/>
    <w:rsid w:val="008173AA"/>
    <w:rsid w:val="00840A14"/>
    <w:rsid w:val="00860D5C"/>
    <w:rsid w:val="008619D9"/>
    <w:rsid w:val="0087654F"/>
    <w:rsid w:val="008B62B4"/>
    <w:rsid w:val="008D2D7B"/>
    <w:rsid w:val="008E0737"/>
    <w:rsid w:val="008F02C9"/>
    <w:rsid w:val="008F5E3D"/>
    <w:rsid w:val="008F7C2C"/>
    <w:rsid w:val="00922D4B"/>
    <w:rsid w:val="009320BD"/>
    <w:rsid w:val="00940E96"/>
    <w:rsid w:val="00962E74"/>
    <w:rsid w:val="00966E64"/>
    <w:rsid w:val="009B0BAE"/>
    <w:rsid w:val="009C108F"/>
    <w:rsid w:val="009C1C89"/>
    <w:rsid w:val="009F3448"/>
    <w:rsid w:val="00A01CF9"/>
    <w:rsid w:val="00A0321A"/>
    <w:rsid w:val="00A61B2B"/>
    <w:rsid w:val="00A71773"/>
    <w:rsid w:val="00AD2CE8"/>
    <w:rsid w:val="00AE2C85"/>
    <w:rsid w:val="00B12A37"/>
    <w:rsid w:val="00B2159D"/>
    <w:rsid w:val="00B56010"/>
    <w:rsid w:val="00B63EF2"/>
    <w:rsid w:val="00BA7D89"/>
    <w:rsid w:val="00BC0D39"/>
    <w:rsid w:val="00BC7BC0"/>
    <w:rsid w:val="00BD57B7"/>
    <w:rsid w:val="00BE2CD5"/>
    <w:rsid w:val="00BE63E2"/>
    <w:rsid w:val="00C0427D"/>
    <w:rsid w:val="00C81767"/>
    <w:rsid w:val="00C93493"/>
    <w:rsid w:val="00CA3CF0"/>
    <w:rsid w:val="00CD2009"/>
    <w:rsid w:val="00CD4540"/>
    <w:rsid w:val="00CF629C"/>
    <w:rsid w:val="00D00487"/>
    <w:rsid w:val="00D12881"/>
    <w:rsid w:val="00D2181A"/>
    <w:rsid w:val="00D271F2"/>
    <w:rsid w:val="00D4326F"/>
    <w:rsid w:val="00D82C51"/>
    <w:rsid w:val="00D92EEA"/>
    <w:rsid w:val="00DA5D4E"/>
    <w:rsid w:val="00DC5424"/>
    <w:rsid w:val="00E176BA"/>
    <w:rsid w:val="00E31B82"/>
    <w:rsid w:val="00E34567"/>
    <w:rsid w:val="00E423EC"/>
    <w:rsid w:val="00E55121"/>
    <w:rsid w:val="00E6020E"/>
    <w:rsid w:val="00E616D2"/>
    <w:rsid w:val="00E6595D"/>
    <w:rsid w:val="00EA4499"/>
    <w:rsid w:val="00EB2338"/>
    <w:rsid w:val="00EB29F6"/>
    <w:rsid w:val="00EB4FCB"/>
    <w:rsid w:val="00EC6BC5"/>
    <w:rsid w:val="00F35898"/>
    <w:rsid w:val="00F5225B"/>
    <w:rsid w:val="00F7413A"/>
    <w:rsid w:val="00F74842"/>
    <w:rsid w:val="00F90240"/>
    <w:rsid w:val="00FB01B8"/>
    <w:rsid w:val="00FB2146"/>
    <w:rsid w:val="00FD5833"/>
    <w:rsid w:val="00FE008F"/>
    <w:rsid w:val="00FE5701"/>
    <w:rsid w:val="00FE7289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F125FA"/>
  <w15:docId w15:val="{00413B07-2859-412B-BCC3-F2C5B6F0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2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styleId="UnresolvedMention">
    <w:name w:val="Unresolved Mention"/>
    <w:basedOn w:val="DefaultParagraphFont"/>
    <w:uiPriority w:val="99"/>
    <w:semiHidden/>
    <w:unhideWhenUsed/>
    <w:rsid w:val="008F5E3D"/>
    <w:rPr>
      <w:color w:val="605E5C"/>
      <w:shd w:val="clear" w:color="auto" w:fill="E1DFDD"/>
    </w:rPr>
  </w:style>
  <w:style w:type="character" w:customStyle="1" w:styleId="CallChar">
    <w:name w:val="Call Char"/>
    <w:basedOn w:val="DefaultParagraphFont"/>
    <w:link w:val="Call"/>
    <w:rsid w:val="00D4326F"/>
    <w:rPr>
      <w:rFonts w:ascii="Calibri" w:hAnsi="Calibri"/>
      <w:i/>
      <w:sz w:val="22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032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321A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0321A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0-CLVC-C-0005/en" TargetMode="External"/><Relationship Id="rId18" Type="http://schemas.openxmlformats.org/officeDocument/2006/relationships/hyperlink" Target="https://www.itu.int/md/S19-SG-CIR-0033/en" TargetMode="External"/><Relationship Id="rId26" Type="http://schemas.openxmlformats.org/officeDocument/2006/relationships/hyperlink" Target="https://www.itu.int/md/S19-SG-CIR-0033/en" TargetMode="External"/><Relationship Id="rId21" Type="http://schemas.openxmlformats.org/officeDocument/2006/relationships/hyperlink" Target="https://www.itu.int/md/S20-DM-CIR-01009/en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9-SG-CIR-0045/en" TargetMode="External"/><Relationship Id="rId17" Type="http://schemas.openxmlformats.org/officeDocument/2006/relationships/hyperlink" Target="https://www.itu.int/md/S19-CL-C-0125/en" TargetMode="External"/><Relationship Id="rId25" Type="http://schemas.openxmlformats.org/officeDocument/2006/relationships/hyperlink" Target="https://www.itu.int/md/S19-CL-C-0125/en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tu.int/md/S19-CL-C-0024/en" TargetMode="External"/><Relationship Id="rId20" Type="http://schemas.openxmlformats.org/officeDocument/2006/relationships/hyperlink" Target="https://www.itu.int/md/S20-CL-C-0024/en" TargetMode="External"/><Relationship Id="rId29" Type="http://schemas.openxmlformats.org/officeDocument/2006/relationships/hyperlink" Target="https://www.itu.int/md/S20-DM-CIR-01009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9-SG-CIR-0033/en" TargetMode="External"/><Relationship Id="rId24" Type="http://schemas.openxmlformats.org/officeDocument/2006/relationships/hyperlink" Target="https://www.itu.int/md/S19-CL-C-0024/en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20-SG-CIR-0040/en" TargetMode="External"/><Relationship Id="rId23" Type="http://schemas.openxmlformats.org/officeDocument/2006/relationships/hyperlink" Target="https://www.itu.int/md/S20-SG-CIR-0040/en" TargetMode="External"/><Relationship Id="rId28" Type="http://schemas.openxmlformats.org/officeDocument/2006/relationships/hyperlink" Target="https://www.itu.int/md/S20-CL-C-0024/en" TargetMode="External"/><Relationship Id="rId36" Type="http://schemas.microsoft.com/office/2011/relationships/people" Target="people.xml"/><Relationship Id="rId10" Type="http://schemas.openxmlformats.org/officeDocument/2006/relationships/hyperlink" Target="https://www.itu.int/md/S19-CL-C-0125/en" TargetMode="External"/><Relationship Id="rId19" Type="http://schemas.openxmlformats.org/officeDocument/2006/relationships/hyperlink" Target="https://www.itu.int/md/S19-SG-CIR-0045/en" TargetMode="External"/><Relationship Id="rId31" Type="http://schemas.openxmlformats.org/officeDocument/2006/relationships/hyperlink" Target="https://www.itu.int/md/S20-SG-CIR-0040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C-0024/en" TargetMode="External"/><Relationship Id="rId14" Type="http://schemas.openxmlformats.org/officeDocument/2006/relationships/hyperlink" Target="https://www.itu.int/md/S20-DM-CIR-01011/en" TargetMode="External"/><Relationship Id="rId22" Type="http://schemas.openxmlformats.org/officeDocument/2006/relationships/hyperlink" Target="https://www.itu.int/md/S20-DM-CIR-01011/en" TargetMode="External"/><Relationship Id="rId27" Type="http://schemas.openxmlformats.org/officeDocument/2006/relationships/hyperlink" Target="https://www.itu.int/md/S19-SG-CIR-0045/en" TargetMode="External"/><Relationship Id="rId30" Type="http://schemas.openxmlformats.org/officeDocument/2006/relationships/hyperlink" Target="https://www.itu.int/md/S20-DM-CIR-01011/e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itu.int/md/S20-CL-C-0024/en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\AppData\Roaming\Microsoft\Templates\POOL%20R%20-%20ITU\PR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233</TotalTime>
  <Pages>5</Pages>
  <Words>1526</Words>
  <Characters>11012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12513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English</dc:creator>
  <cp:keywords>C2018, C18</cp:keywords>
  <dc:description/>
  <cp:lastModifiedBy>Fedosova, Elena</cp:lastModifiedBy>
  <cp:revision>22</cp:revision>
  <cp:lastPrinted>2006-03-28T16:12:00Z</cp:lastPrinted>
  <dcterms:created xsi:type="dcterms:W3CDTF">2020-11-02T15:51:00Z</dcterms:created>
  <dcterms:modified xsi:type="dcterms:W3CDTF">2020-11-10T14:23:00Z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