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6911"/>
        <w:gridCol w:w="3120"/>
      </w:tblGrid>
      <w:tr w:rsidR="00ED4F28" w:rsidRPr="005C5620" w14:paraId="2643380A" w14:textId="77777777" w:rsidTr="00FA7FCF">
        <w:trPr>
          <w:cantSplit/>
          <w:trHeight w:val="1276"/>
        </w:trPr>
        <w:tc>
          <w:tcPr>
            <w:tcW w:w="6911" w:type="dxa"/>
          </w:tcPr>
          <w:p w14:paraId="3CAE076E" w14:textId="279D905B" w:rsidR="00ED4F28" w:rsidRPr="005C5620" w:rsidRDefault="0086751F" w:rsidP="007D7E97">
            <w:pPr>
              <w:spacing w:before="360" w:after="48" w:line="240" w:lineRule="auto"/>
              <w:jc w:val="left"/>
              <w:rPr>
                <w:b/>
                <w:bCs/>
                <w:position w:val="6"/>
                <w:sz w:val="26"/>
                <w:szCs w:val="26"/>
              </w:rPr>
            </w:pPr>
            <w:r w:rsidRPr="005C5620">
              <w:rPr>
                <w:b/>
                <w:bCs/>
                <w:position w:val="6"/>
                <w:sz w:val="26"/>
                <w:szCs w:val="26"/>
              </w:rPr>
              <w:t>Seconde c</w:t>
            </w:r>
            <w:r w:rsidR="00ED4F28" w:rsidRPr="005C5620">
              <w:rPr>
                <w:b/>
                <w:bCs/>
                <w:position w:val="6"/>
                <w:sz w:val="26"/>
                <w:szCs w:val="26"/>
              </w:rPr>
              <w:t xml:space="preserve">onsultation virtuelle des Conseillers </w:t>
            </w:r>
            <w:r w:rsidR="00ED4F28" w:rsidRPr="005C5620">
              <w:rPr>
                <w:b/>
                <w:bCs/>
                <w:position w:val="6"/>
                <w:sz w:val="26"/>
                <w:szCs w:val="26"/>
              </w:rPr>
              <w:br/>
              <w:t xml:space="preserve">débutant le </w:t>
            </w:r>
            <w:r w:rsidRPr="005C5620">
              <w:rPr>
                <w:b/>
                <w:bCs/>
                <w:position w:val="6"/>
                <w:sz w:val="26"/>
                <w:szCs w:val="26"/>
              </w:rPr>
              <w:t xml:space="preserve">16 novembre </w:t>
            </w:r>
            <w:r w:rsidR="00ED4F28" w:rsidRPr="005C5620">
              <w:rPr>
                <w:b/>
                <w:bCs/>
                <w:position w:val="6"/>
                <w:sz w:val="26"/>
                <w:szCs w:val="26"/>
              </w:rPr>
              <w:t>2020</w:t>
            </w:r>
          </w:p>
        </w:tc>
        <w:tc>
          <w:tcPr>
            <w:tcW w:w="3120" w:type="dxa"/>
            <w:vAlign w:val="center"/>
          </w:tcPr>
          <w:p w14:paraId="7B5FD389" w14:textId="77777777" w:rsidR="00ED4F28" w:rsidRPr="005C5620" w:rsidRDefault="00ED4F28" w:rsidP="007D7E97">
            <w:pPr>
              <w:spacing w:before="0" w:line="240" w:lineRule="auto"/>
            </w:pPr>
            <w:bookmarkStart w:id="0" w:name="ditulogo"/>
            <w:bookmarkEnd w:id="0"/>
            <w:r w:rsidRPr="005C5620">
              <w:rPr>
                <w:noProof/>
                <w:lang w:val="en-US"/>
              </w:rPr>
              <w:drawing>
                <wp:inline distT="0" distB="0" distL="0" distR="0" wp14:anchorId="779B483B" wp14:editId="1B2EE710">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5C5620" w14:paraId="047C9727" w14:textId="77777777" w:rsidTr="00FA7FCF">
        <w:trPr>
          <w:cantSplit/>
        </w:trPr>
        <w:tc>
          <w:tcPr>
            <w:tcW w:w="6911" w:type="dxa"/>
            <w:tcBorders>
              <w:bottom w:val="single" w:sz="12" w:space="0" w:color="auto"/>
            </w:tcBorders>
          </w:tcPr>
          <w:p w14:paraId="7BC9A87A" w14:textId="77777777" w:rsidR="00ED4F28" w:rsidRPr="005C5620" w:rsidRDefault="00ED4F28" w:rsidP="007D7E97">
            <w:pPr>
              <w:spacing w:before="0" w:after="48" w:line="240" w:lineRule="auto"/>
              <w:rPr>
                <w:b/>
                <w:smallCaps/>
                <w:szCs w:val="24"/>
              </w:rPr>
            </w:pPr>
          </w:p>
        </w:tc>
        <w:tc>
          <w:tcPr>
            <w:tcW w:w="3120" w:type="dxa"/>
            <w:tcBorders>
              <w:bottom w:val="single" w:sz="12" w:space="0" w:color="auto"/>
            </w:tcBorders>
          </w:tcPr>
          <w:p w14:paraId="02515027" w14:textId="77777777" w:rsidR="00ED4F28" w:rsidRPr="005C5620" w:rsidRDefault="00ED4F28" w:rsidP="007D7E97">
            <w:pPr>
              <w:spacing w:before="0" w:line="240" w:lineRule="auto"/>
              <w:rPr>
                <w:szCs w:val="24"/>
              </w:rPr>
            </w:pPr>
          </w:p>
        </w:tc>
      </w:tr>
      <w:tr w:rsidR="00ED4F28" w:rsidRPr="005C5620" w14:paraId="38F3C6E3" w14:textId="77777777" w:rsidTr="005C5620">
        <w:trPr>
          <w:cantSplit/>
          <w:trHeight w:val="1178"/>
        </w:trPr>
        <w:tc>
          <w:tcPr>
            <w:tcW w:w="6911" w:type="dxa"/>
            <w:tcBorders>
              <w:top w:val="single" w:sz="12" w:space="0" w:color="auto"/>
            </w:tcBorders>
          </w:tcPr>
          <w:p w14:paraId="3ABF6260" w14:textId="77777777" w:rsidR="00ED4F28" w:rsidRPr="005C5620" w:rsidRDefault="00ED4F28" w:rsidP="007D7E97">
            <w:pPr>
              <w:spacing w:before="0" w:after="48" w:line="240" w:lineRule="auto"/>
              <w:rPr>
                <w:b/>
                <w:smallCaps/>
                <w:szCs w:val="24"/>
              </w:rPr>
            </w:pPr>
          </w:p>
        </w:tc>
        <w:tc>
          <w:tcPr>
            <w:tcW w:w="3120" w:type="dxa"/>
            <w:tcBorders>
              <w:top w:val="single" w:sz="12" w:space="0" w:color="auto"/>
            </w:tcBorders>
          </w:tcPr>
          <w:p w14:paraId="5B2DD7FA" w14:textId="48ED6F00" w:rsidR="00ED4F28" w:rsidRPr="005C5620" w:rsidRDefault="00ED4F28" w:rsidP="007D7E97">
            <w:pPr>
              <w:spacing w:before="240" w:line="240" w:lineRule="auto"/>
              <w:rPr>
                <w:b/>
                <w:bCs/>
                <w:szCs w:val="24"/>
              </w:rPr>
            </w:pPr>
            <w:r w:rsidRPr="005C5620">
              <w:rPr>
                <w:b/>
                <w:bCs/>
              </w:rPr>
              <w:t>Document VC</w:t>
            </w:r>
            <w:r w:rsidR="0086751F" w:rsidRPr="005C5620">
              <w:rPr>
                <w:b/>
                <w:bCs/>
              </w:rPr>
              <w:t>-2</w:t>
            </w:r>
            <w:r w:rsidRPr="005C5620">
              <w:rPr>
                <w:b/>
                <w:bCs/>
              </w:rPr>
              <w:t>/</w:t>
            </w:r>
            <w:r w:rsidR="0086751F" w:rsidRPr="005C5620">
              <w:rPr>
                <w:b/>
                <w:bCs/>
              </w:rPr>
              <w:t>2</w:t>
            </w:r>
            <w:r w:rsidRPr="005C5620">
              <w:rPr>
                <w:b/>
                <w:bCs/>
              </w:rPr>
              <w:t>-F</w:t>
            </w:r>
          </w:p>
          <w:p w14:paraId="08C37DF2" w14:textId="1486D57A" w:rsidR="00ED4F28" w:rsidRPr="005C5620" w:rsidRDefault="0086751F" w:rsidP="007D7E97">
            <w:pPr>
              <w:spacing w:before="0" w:line="240" w:lineRule="auto"/>
              <w:rPr>
                <w:b/>
                <w:bCs/>
                <w:szCs w:val="24"/>
              </w:rPr>
            </w:pPr>
            <w:r w:rsidRPr="005C5620">
              <w:rPr>
                <w:b/>
                <w:bCs/>
              </w:rPr>
              <w:t>30 octobre</w:t>
            </w:r>
            <w:r w:rsidR="00ED4F28" w:rsidRPr="005C5620">
              <w:rPr>
                <w:b/>
                <w:bCs/>
              </w:rPr>
              <w:t xml:space="preserve"> 2020</w:t>
            </w:r>
          </w:p>
          <w:p w14:paraId="4EC36483" w14:textId="77777777" w:rsidR="00ED4F28" w:rsidRPr="005C5620" w:rsidRDefault="00ED4F28" w:rsidP="007D7E97">
            <w:pPr>
              <w:spacing w:before="0" w:line="240" w:lineRule="auto"/>
              <w:rPr>
                <w:szCs w:val="24"/>
              </w:rPr>
            </w:pPr>
            <w:r w:rsidRPr="005C5620">
              <w:rPr>
                <w:b/>
                <w:bCs/>
              </w:rPr>
              <w:t>Original: anglais</w:t>
            </w:r>
          </w:p>
        </w:tc>
      </w:tr>
    </w:tbl>
    <w:p w14:paraId="7B21CF5F" w14:textId="77777777" w:rsidR="00ED4F28" w:rsidRPr="005C5620" w:rsidRDefault="00ED4F28" w:rsidP="007D7E97">
      <w:pPr>
        <w:spacing w:before="0" w:line="240" w:lineRule="auto"/>
        <w:rPr>
          <w:b/>
          <w:bCs/>
          <w:sz w:val="28"/>
        </w:rPr>
      </w:pPr>
      <w:bookmarkStart w:id="1" w:name="dorlang" w:colFirst="1" w:colLast="1"/>
    </w:p>
    <w:tbl>
      <w:tblPr>
        <w:tblW w:w="10093" w:type="dxa"/>
        <w:tblLayout w:type="fixed"/>
        <w:tblLook w:val="0000" w:firstRow="0" w:lastRow="0" w:firstColumn="0" w:lastColumn="0" w:noHBand="0" w:noVBand="0"/>
      </w:tblPr>
      <w:tblGrid>
        <w:gridCol w:w="2835"/>
        <w:gridCol w:w="7258"/>
      </w:tblGrid>
      <w:tr w:rsidR="00ED4F28" w:rsidRPr="005C5620" w14:paraId="38F8E14F" w14:textId="77777777" w:rsidTr="00FA7FCF">
        <w:trPr>
          <w:cantSplit/>
        </w:trPr>
        <w:tc>
          <w:tcPr>
            <w:tcW w:w="2835" w:type="dxa"/>
            <w:tcBorders>
              <w:right w:val="single" w:sz="12" w:space="0" w:color="auto"/>
            </w:tcBorders>
            <w:vAlign w:val="center"/>
          </w:tcPr>
          <w:p w14:paraId="5B1D78B4" w14:textId="77777777" w:rsidR="00ED4F28" w:rsidRPr="005C5620" w:rsidRDefault="00ED4F28" w:rsidP="007D7E97">
            <w:pPr>
              <w:spacing w:before="0" w:line="240" w:lineRule="auto"/>
              <w:jc w:val="left"/>
              <w:rPr>
                <w:b/>
                <w:bCs/>
              </w:rPr>
            </w:pPr>
            <w:bookmarkStart w:id="2" w:name="dsource" w:colFirst="0" w:colLast="0"/>
            <w:bookmarkEnd w:id="1"/>
            <w:r w:rsidRPr="005C5620">
              <w:rPr>
                <w:b/>
                <w:bCs/>
              </w:rPr>
              <w:t>Nom(s) de l'État Membre/des États Membres présentant la contribution:</w:t>
            </w:r>
          </w:p>
        </w:tc>
        <w:tc>
          <w:tcPr>
            <w:tcW w:w="7258" w:type="dxa"/>
            <w:tcBorders>
              <w:top w:val="single" w:sz="12" w:space="0" w:color="auto"/>
              <w:left w:val="single" w:sz="12" w:space="0" w:color="auto"/>
              <w:bottom w:val="single" w:sz="12" w:space="0" w:color="auto"/>
              <w:right w:val="single" w:sz="12" w:space="0" w:color="auto"/>
            </w:tcBorders>
            <w:vAlign w:val="center"/>
          </w:tcPr>
          <w:p w14:paraId="14AC81B6" w14:textId="2370F4C9" w:rsidR="00ED4F28" w:rsidRPr="005C5620" w:rsidRDefault="0086751F" w:rsidP="007D7E97">
            <w:pPr>
              <w:spacing w:before="0" w:line="240" w:lineRule="auto"/>
              <w:rPr>
                <w:b/>
                <w:bCs/>
              </w:rPr>
            </w:pPr>
            <w:r w:rsidRPr="005C5620">
              <w:rPr>
                <w:b/>
                <w:bCs/>
              </w:rPr>
              <w:t>République de l'Inde</w:t>
            </w:r>
          </w:p>
        </w:tc>
      </w:tr>
      <w:tr w:rsidR="00ED4F28" w:rsidRPr="005C5620" w14:paraId="3198F991" w14:textId="77777777" w:rsidTr="00FA7FCF">
        <w:trPr>
          <w:cantSplit/>
        </w:trPr>
        <w:tc>
          <w:tcPr>
            <w:tcW w:w="2835" w:type="dxa"/>
          </w:tcPr>
          <w:p w14:paraId="3EE86466" w14:textId="77777777" w:rsidR="00ED4F28" w:rsidRPr="005C5620" w:rsidRDefault="00ED4F28" w:rsidP="007D7E97">
            <w:pPr>
              <w:spacing w:before="0" w:line="240" w:lineRule="auto"/>
              <w:rPr>
                <w:sz w:val="16"/>
                <w:szCs w:val="16"/>
              </w:rPr>
            </w:pPr>
          </w:p>
        </w:tc>
        <w:tc>
          <w:tcPr>
            <w:tcW w:w="7258" w:type="dxa"/>
            <w:tcBorders>
              <w:top w:val="single" w:sz="12" w:space="0" w:color="auto"/>
              <w:bottom w:val="single" w:sz="12" w:space="0" w:color="auto"/>
            </w:tcBorders>
          </w:tcPr>
          <w:p w14:paraId="74606894" w14:textId="77777777" w:rsidR="00ED4F28" w:rsidRPr="005C5620" w:rsidRDefault="00ED4F28" w:rsidP="007D7E97">
            <w:pPr>
              <w:spacing w:before="0" w:line="240" w:lineRule="auto"/>
              <w:rPr>
                <w:sz w:val="16"/>
                <w:szCs w:val="16"/>
              </w:rPr>
            </w:pPr>
          </w:p>
        </w:tc>
      </w:tr>
      <w:tr w:rsidR="00ED4F28" w:rsidRPr="005C5620" w14:paraId="36513D11" w14:textId="77777777" w:rsidTr="00FA7FCF">
        <w:trPr>
          <w:cantSplit/>
        </w:trPr>
        <w:tc>
          <w:tcPr>
            <w:tcW w:w="2835" w:type="dxa"/>
            <w:tcBorders>
              <w:right w:val="single" w:sz="12" w:space="0" w:color="auto"/>
            </w:tcBorders>
          </w:tcPr>
          <w:p w14:paraId="54AAF6A2" w14:textId="77777777" w:rsidR="00ED4F28" w:rsidRPr="005C5620" w:rsidRDefault="00ED4F28" w:rsidP="007D7E97">
            <w:pPr>
              <w:spacing w:after="120" w:line="240" w:lineRule="auto"/>
              <w:rPr>
                <w:b/>
                <w:bCs/>
              </w:rPr>
            </w:pPr>
            <w:r w:rsidRPr="005C5620">
              <w:rPr>
                <w:b/>
                <w:bCs/>
              </w:rPr>
              <w:t>Titre du document:</w:t>
            </w:r>
          </w:p>
        </w:tc>
        <w:tc>
          <w:tcPr>
            <w:tcW w:w="7258" w:type="dxa"/>
            <w:tcBorders>
              <w:top w:val="single" w:sz="12" w:space="0" w:color="auto"/>
              <w:left w:val="single" w:sz="12" w:space="0" w:color="auto"/>
              <w:bottom w:val="single" w:sz="12" w:space="0" w:color="auto"/>
              <w:right w:val="single" w:sz="12" w:space="0" w:color="auto"/>
            </w:tcBorders>
          </w:tcPr>
          <w:p w14:paraId="3DC47F37" w14:textId="022B91D5" w:rsidR="00ED4F28" w:rsidRPr="005C5620" w:rsidRDefault="0086751F" w:rsidP="007D7E97">
            <w:pPr>
              <w:spacing w:after="120" w:line="240" w:lineRule="auto"/>
              <w:jc w:val="left"/>
              <w:rPr>
                <w:b/>
                <w:bCs/>
              </w:rPr>
            </w:pPr>
            <w:r w:rsidRPr="005C5620">
              <w:rPr>
                <w:b/>
                <w:bCs/>
              </w:rPr>
              <w:t>Tenue de l'Assemblé</w:t>
            </w:r>
            <w:r w:rsidR="001D6C34">
              <w:rPr>
                <w:b/>
                <w:bCs/>
              </w:rPr>
              <w:t>e mondiale de normalisation des </w:t>
            </w:r>
            <w:r w:rsidRPr="005C5620">
              <w:rPr>
                <w:b/>
                <w:bCs/>
              </w:rPr>
              <w:t>télécommunications (AMNT) de l'UIT en Inde</w:t>
            </w:r>
          </w:p>
        </w:tc>
      </w:tr>
      <w:tr w:rsidR="00ED4F28" w:rsidRPr="005C5620" w14:paraId="11BED7CA" w14:textId="77777777" w:rsidTr="00FA7FCF">
        <w:trPr>
          <w:cantSplit/>
          <w:trHeight w:val="269"/>
        </w:trPr>
        <w:tc>
          <w:tcPr>
            <w:tcW w:w="2835" w:type="dxa"/>
          </w:tcPr>
          <w:p w14:paraId="65A09814" w14:textId="77777777" w:rsidR="00ED4F28" w:rsidRPr="005C5620" w:rsidRDefault="00ED4F28" w:rsidP="007D7E97">
            <w:pPr>
              <w:spacing w:before="0" w:line="240" w:lineRule="auto"/>
              <w:rPr>
                <w:sz w:val="16"/>
                <w:szCs w:val="16"/>
              </w:rPr>
            </w:pPr>
          </w:p>
        </w:tc>
        <w:tc>
          <w:tcPr>
            <w:tcW w:w="7258" w:type="dxa"/>
            <w:tcBorders>
              <w:top w:val="single" w:sz="12" w:space="0" w:color="auto"/>
              <w:bottom w:val="single" w:sz="2" w:space="0" w:color="auto"/>
            </w:tcBorders>
          </w:tcPr>
          <w:p w14:paraId="5CF72E7A" w14:textId="77777777" w:rsidR="00ED4F28" w:rsidRPr="005C5620" w:rsidRDefault="00ED4F28" w:rsidP="007D7E97">
            <w:pPr>
              <w:spacing w:before="0" w:line="240" w:lineRule="auto"/>
              <w:rPr>
                <w:sz w:val="16"/>
                <w:szCs w:val="16"/>
              </w:rPr>
            </w:pPr>
          </w:p>
        </w:tc>
      </w:tr>
      <w:tr w:rsidR="00ED4F28" w:rsidRPr="005C5620" w14:paraId="4D14EB63" w14:textId="77777777" w:rsidTr="00FA7FCF">
        <w:trPr>
          <w:cantSplit/>
          <w:trHeight w:val="668"/>
        </w:trPr>
        <w:tc>
          <w:tcPr>
            <w:tcW w:w="2835" w:type="dxa"/>
            <w:tcBorders>
              <w:right w:val="single" w:sz="2" w:space="0" w:color="auto"/>
            </w:tcBorders>
            <w:vAlign w:val="center"/>
          </w:tcPr>
          <w:p w14:paraId="61690F36" w14:textId="77777777" w:rsidR="00ED4F28" w:rsidRPr="005C5620" w:rsidRDefault="00ED4F28" w:rsidP="007D7E97">
            <w:pPr>
              <w:spacing w:before="0" w:line="240" w:lineRule="auto"/>
              <w:jc w:val="left"/>
              <w:rPr>
                <w:b/>
                <w:bCs/>
              </w:rPr>
            </w:pPr>
            <w:r w:rsidRPr="005C5620">
              <w:rPr>
                <w:b/>
                <w:bCs/>
              </w:rPr>
              <w:t>Référence au projet d'ordre du jour de la consultation virtuelle:</w:t>
            </w:r>
          </w:p>
        </w:tc>
        <w:tc>
          <w:tcPr>
            <w:tcW w:w="7258" w:type="dxa"/>
            <w:tcBorders>
              <w:top w:val="single" w:sz="2" w:space="0" w:color="auto"/>
              <w:left w:val="single" w:sz="2" w:space="0" w:color="auto"/>
              <w:bottom w:val="single" w:sz="2" w:space="0" w:color="auto"/>
              <w:right w:val="single" w:sz="2" w:space="0" w:color="auto"/>
            </w:tcBorders>
            <w:vAlign w:val="center"/>
          </w:tcPr>
          <w:p w14:paraId="1679789D" w14:textId="33D22CAC" w:rsidR="00ED4F28" w:rsidRPr="005C5620" w:rsidRDefault="00C25471" w:rsidP="007D7E97">
            <w:pPr>
              <w:spacing w:before="240" w:after="120" w:line="240" w:lineRule="auto"/>
              <w:rPr>
                <w:b/>
                <w:bCs/>
              </w:rPr>
            </w:pPr>
            <w:hyperlink r:id="rId8" w:history="1">
              <w:r w:rsidR="0086751F" w:rsidRPr="005C5620">
                <w:rPr>
                  <w:rStyle w:val="Hyperlink"/>
                  <w:b/>
                  <w:bCs/>
                </w:rPr>
                <w:t>Document C20/24(Rév.1)</w:t>
              </w:r>
            </w:hyperlink>
          </w:p>
        </w:tc>
      </w:tr>
      <w:tr w:rsidR="00ED4F28" w:rsidRPr="005C5620" w14:paraId="08FCB37B" w14:textId="77777777" w:rsidTr="00FA7FCF">
        <w:trPr>
          <w:cantSplit/>
          <w:trHeight w:val="156"/>
        </w:trPr>
        <w:tc>
          <w:tcPr>
            <w:tcW w:w="2835" w:type="dxa"/>
          </w:tcPr>
          <w:p w14:paraId="36971254" w14:textId="77777777" w:rsidR="00ED4F28" w:rsidRPr="005C5620" w:rsidRDefault="00ED4F28" w:rsidP="008C1C2F"/>
        </w:tc>
        <w:tc>
          <w:tcPr>
            <w:tcW w:w="7258" w:type="dxa"/>
            <w:tcBorders>
              <w:top w:val="single" w:sz="12" w:space="0" w:color="auto"/>
              <w:bottom w:val="single" w:sz="2" w:space="0" w:color="auto"/>
            </w:tcBorders>
          </w:tcPr>
          <w:p w14:paraId="5CA6E06E" w14:textId="77777777" w:rsidR="00ED4F28" w:rsidRPr="005C5620" w:rsidRDefault="00ED4F28" w:rsidP="008C1C2F"/>
        </w:tc>
      </w:tr>
    </w:tbl>
    <w:p w14:paraId="617E2F27" w14:textId="77777777" w:rsidR="00ED4F28" w:rsidRPr="005C5620" w:rsidRDefault="00ED4F28" w:rsidP="008C1C2F">
      <w:pPr>
        <w:spacing w:before="360"/>
      </w:pPr>
    </w:p>
    <w:tbl>
      <w:tblPr>
        <w:tblW w:w="10093" w:type="dxa"/>
        <w:tblInd w:w="-15" w:type="dxa"/>
        <w:tblLayout w:type="fixed"/>
        <w:tblLook w:val="0000" w:firstRow="0" w:lastRow="0" w:firstColumn="0" w:lastColumn="0" w:noHBand="0" w:noVBand="0"/>
      </w:tblPr>
      <w:tblGrid>
        <w:gridCol w:w="10093"/>
      </w:tblGrid>
      <w:tr w:rsidR="0086751F" w:rsidRPr="005C5620" w14:paraId="474453D4" w14:textId="77777777" w:rsidTr="008C1C2F">
        <w:tc>
          <w:tcPr>
            <w:tcW w:w="10093" w:type="dxa"/>
            <w:tcBorders>
              <w:top w:val="single" w:sz="12" w:space="0" w:color="auto"/>
              <w:left w:val="single" w:sz="12" w:space="0" w:color="auto"/>
              <w:bottom w:val="single" w:sz="12" w:space="0" w:color="auto"/>
              <w:right w:val="single" w:sz="12" w:space="0" w:color="auto"/>
            </w:tcBorders>
          </w:tcPr>
          <w:bookmarkEnd w:id="2"/>
          <w:p w14:paraId="42F69CE4" w14:textId="0F202531" w:rsidR="0086751F" w:rsidRPr="005C5620" w:rsidRDefault="0086751F" w:rsidP="008C1C2F">
            <w:pPr>
              <w:pStyle w:val="Heading1"/>
              <w:keepNext w:val="0"/>
              <w:keepLines w:val="0"/>
              <w:spacing w:before="120"/>
              <w:rPr>
                <w:lang w:eastAsia="zh-CN"/>
              </w:rPr>
            </w:pPr>
            <w:r w:rsidRPr="005C5620">
              <w:rPr>
                <w:lang w:eastAsia="zh-CN"/>
              </w:rPr>
              <w:t>1</w:t>
            </w:r>
            <w:r w:rsidRPr="005C5620">
              <w:rPr>
                <w:lang w:eastAsia="zh-CN"/>
              </w:rPr>
              <w:tab/>
              <w:t>Rappel</w:t>
            </w:r>
          </w:p>
          <w:p w14:paraId="09EDAE33" w14:textId="209CC85E" w:rsidR="0086751F" w:rsidRPr="005C5620" w:rsidRDefault="0086751F" w:rsidP="008C1C2F">
            <w:pPr>
              <w:spacing w:after="120" w:line="240" w:lineRule="auto"/>
              <w:jc w:val="left"/>
              <w:rPr>
                <w:b/>
                <w:bCs/>
                <w:szCs w:val="24"/>
                <w:lang w:eastAsia="zh-CN"/>
              </w:rPr>
            </w:pPr>
            <w:r w:rsidRPr="005C5620">
              <w:rPr>
                <w:szCs w:val="24"/>
                <w:lang w:eastAsia="zh-CN"/>
              </w:rPr>
              <w:t>1.1</w:t>
            </w:r>
            <w:r w:rsidRPr="005C5620">
              <w:rPr>
                <w:szCs w:val="24"/>
                <w:lang w:eastAsia="zh-CN"/>
              </w:rPr>
              <w:tab/>
              <w:t xml:space="preserve">Le Bureau de la normalisation des télécommunications (TSB) de l'Union internationale des télécommunications (UIT) organise l'Assemblée mondiale de normalisation des télécommunications (AMNT) une fois tous les quatre (4) ans pour élaborer son programme de normalisation pour les quatre prochaines années. L'AMNT permet aux </w:t>
            </w:r>
            <w:r w:rsidR="008C1C2F">
              <w:rPr>
                <w:szCs w:val="24"/>
                <w:lang w:eastAsia="zh-CN"/>
              </w:rPr>
              <w:t>M</w:t>
            </w:r>
            <w:r w:rsidRPr="005C5620">
              <w:rPr>
                <w:szCs w:val="24"/>
                <w:lang w:eastAsia="zh-CN"/>
              </w:rPr>
              <w:t>embres de l'UIT de définir les orientations stratégiques du Secteur de la normalisation des télécommunications de l'UIT (UIT-T). Des délégués des 193 États Membres, d'organismes de normalisation mondiaux/régionaux/nationaux et du secteur des télécommunications/TIC du monde entier participent à cette manifestation.</w:t>
            </w:r>
          </w:p>
          <w:p w14:paraId="7E40860F" w14:textId="76A8CBFF" w:rsidR="0086751F" w:rsidRPr="005C5620" w:rsidRDefault="0086751F" w:rsidP="008C1C2F">
            <w:pPr>
              <w:spacing w:after="120" w:line="240" w:lineRule="auto"/>
              <w:jc w:val="left"/>
              <w:rPr>
                <w:szCs w:val="24"/>
                <w:lang w:eastAsia="zh-CN"/>
              </w:rPr>
            </w:pPr>
            <w:r w:rsidRPr="005C5620">
              <w:rPr>
                <w:szCs w:val="24"/>
                <w:lang w:eastAsia="zh-CN"/>
              </w:rPr>
              <w:t>1.2</w:t>
            </w:r>
            <w:r w:rsidRPr="005C5620">
              <w:rPr>
                <w:szCs w:val="24"/>
                <w:lang w:eastAsia="zh-CN"/>
              </w:rPr>
              <w:tab/>
              <w:t xml:space="preserve">Une proposition visant à accueillir l'AMNT de 2020 en Inde a été soumise au Conseil de l'UIT par la République de l'Inde dans le </w:t>
            </w:r>
            <w:hyperlink r:id="rId9" w:history="1">
              <w:r w:rsidRPr="005C5620">
                <w:rPr>
                  <w:rStyle w:val="Hyperlink"/>
                  <w:szCs w:val="24"/>
                  <w:lang w:eastAsia="zh-CN"/>
                </w:rPr>
                <w:t>Document C19/24</w:t>
              </w:r>
            </w:hyperlink>
            <w:r w:rsidRPr="005C5620">
              <w:rPr>
                <w:szCs w:val="24"/>
                <w:lang w:eastAsia="zh-CN"/>
              </w:rPr>
              <w:t xml:space="preserve"> en date du 4 juin 2019 (Annexe 1) avant la session de juin 2019 du Conseil de l'UIT. Lors de sa session </w:t>
            </w:r>
            <w:r w:rsidR="000A6D7C" w:rsidRPr="005C5620">
              <w:rPr>
                <w:szCs w:val="24"/>
                <w:lang w:eastAsia="zh-CN"/>
              </w:rPr>
              <w:t xml:space="preserve">tenue </w:t>
            </w:r>
            <w:r w:rsidRPr="005C5620">
              <w:rPr>
                <w:szCs w:val="24"/>
                <w:lang w:eastAsia="zh-CN"/>
              </w:rPr>
              <w:t xml:space="preserve">du 10 au 20 juin 2019, le Conseil de l'UIT a fait part de sa décision (Décision 608) dans le </w:t>
            </w:r>
            <w:hyperlink r:id="rId10" w:history="1">
              <w:r w:rsidRPr="005C5620">
                <w:rPr>
                  <w:rStyle w:val="Hyperlink"/>
                  <w:szCs w:val="24"/>
                  <w:lang w:eastAsia="zh-CN"/>
                </w:rPr>
                <w:t>Document C19/125</w:t>
              </w:r>
            </w:hyperlink>
            <w:r w:rsidRPr="005C5620">
              <w:rPr>
                <w:szCs w:val="24"/>
                <w:lang w:eastAsia="zh-CN"/>
              </w:rPr>
              <w:t xml:space="preserve"> en date du 20 juin 2019 (Annexe 2), dans laquelle il est indiqué que, "sous réserve de l'accord de la majorité des États Membres de l'Union, la prochaine Assemblée mondiale de normalisation des télécommunications (AMNT-20) se tiendra à Hyderabad en Inde, du 16 au 27 novembre 2020", et aux termes de laquelle le Secrétaire général est chargé "de procéder à une consultation de tous les États Membres au sujet des dates exactes et du lieu précis de l'AMNT-20".</w:t>
            </w:r>
          </w:p>
          <w:p w14:paraId="0C63DBBF" w14:textId="79B0B900" w:rsidR="0086751F" w:rsidRPr="005C5620" w:rsidRDefault="0086751F" w:rsidP="008C1C2F">
            <w:pPr>
              <w:spacing w:after="120" w:line="240" w:lineRule="auto"/>
              <w:jc w:val="left"/>
              <w:rPr>
                <w:szCs w:val="24"/>
                <w:lang w:eastAsia="zh-CN"/>
              </w:rPr>
            </w:pPr>
            <w:r w:rsidRPr="005C5620">
              <w:rPr>
                <w:szCs w:val="24"/>
                <w:lang w:eastAsia="zh-CN"/>
              </w:rPr>
              <w:lastRenderedPageBreak/>
              <w:t>1.3</w:t>
            </w:r>
            <w:r w:rsidRPr="005C5620">
              <w:rPr>
                <w:szCs w:val="24"/>
                <w:lang w:eastAsia="zh-CN"/>
              </w:rPr>
              <w:tab/>
              <w:t xml:space="preserve">En conséquence, le Secrétaire général de l'UIT a lancé la consultation par l'intermédiaire de la </w:t>
            </w:r>
            <w:hyperlink r:id="rId11" w:history="1">
              <w:r w:rsidRPr="005C5620">
                <w:rPr>
                  <w:rStyle w:val="Hyperlink"/>
                  <w:szCs w:val="24"/>
                  <w:lang w:eastAsia="zh-CN"/>
                </w:rPr>
                <w:t>Lettre circulaire N° 19/33</w:t>
              </w:r>
            </w:hyperlink>
            <w:r w:rsidRPr="005C5620">
              <w:rPr>
                <w:szCs w:val="24"/>
                <w:lang w:eastAsia="zh-CN"/>
              </w:rPr>
              <w:t xml:space="preserve"> en date du 22 juillet 2019 (Annexe 3), aux termes de laquelle les États Membres ont été invités à informer le Secrétaire général de leur accord en ce qui concerne l'organisation de l'AMNT-20 à Hyderabad (Inde) du 17 au 27 novembre 2020, précédée du Colloque mondial sur la normalisation (GSS-20) le 16 novembre 2020. </w:t>
            </w:r>
          </w:p>
          <w:p w14:paraId="6DF1F03F" w14:textId="69BD7B01" w:rsidR="0086751F" w:rsidRPr="005C5620" w:rsidRDefault="0086751F" w:rsidP="008C1C2F">
            <w:pPr>
              <w:spacing w:after="120" w:line="240" w:lineRule="auto"/>
              <w:jc w:val="left"/>
              <w:rPr>
                <w:szCs w:val="24"/>
                <w:lang w:eastAsia="zh-CN"/>
              </w:rPr>
            </w:pPr>
            <w:r w:rsidRPr="005C5620">
              <w:rPr>
                <w:szCs w:val="24"/>
                <w:lang w:eastAsia="zh-CN"/>
              </w:rPr>
              <w:t>1.4</w:t>
            </w:r>
            <w:r w:rsidRPr="005C5620">
              <w:rPr>
                <w:szCs w:val="24"/>
                <w:lang w:eastAsia="zh-CN"/>
              </w:rPr>
              <w:tab/>
              <w:t xml:space="preserve">Dans la </w:t>
            </w:r>
            <w:hyperlink r:id="rId12" w:history="1">
              <w:r w:rsidRPr="005C5620">
                <w:rPr>
                  <w:rStyle w:val="Hyperlink"/>
                  <w:szCs w:val="24"/>
                  <w:lang w:eastAsia="zh-CN"/>
                </w:rPr>
                <w:t>Lettre circulaire N° 19/45</w:t>
              </w:r>
            </w:hyperlink>
            <w:r w:rsidRPr="005C5620">
              <w:rPr>
                <w:szCs w:val="24"/>
                <w:lang w:eastAsia="zh-CN"/>
              </w:rPr>
              <w:t xml:space="preserve"> en date du 3 octobre 2019 (Annexe 4), le Secrétaire général de l'UIT a indiqué avoir reçu l'accord de la majorité requise des États Membres de l'UIT en ce qui concerne l'organisation de l'AMNT-20 à Hyderabad (Inde) du 17 au 27 novembre 2020, précédée du Colloque mondial sur la normalisation (GSS-20) le 16 novembre 2020.</w:t>
            </w:r>
          </w:p>
          <w:p w14:paraId="4631778D" w14:textId="3AF195AC" w:rsidR="0086751F" w:rsidRPr="005C5620" w:rsidRDefault="0086751F" w:rsidP="008C1C2F">
            <w:pPr>
              <w:spacing w:before="120" w:line="240" w:lineRule="auto"/>
              <w:jc w:val="left"/>
              <w:rPr>
                <w:bCs/>
                <w:szCs w:val="24"/>
                <w:lang w:eastAsia="zh-CN"/>
                <w:rPrChange w:id="3" w:author="Dawonauth, Valéria" w:date="2020-11-02T17:06:00Z">
                  <w:rPr>
                    <w:bCs/>
                    <w:szCs w:val="24"/>
                    <w:lang w:val="en-US" w:eastAsia="zh-CN"/>
                  </w:rPr>
                </w:rPrChange>
              </w:rPr>
            </w:pPr>
            <w:r w:rsidRPr="005C5620">
              <w:rPr>
                <w:bCs/>
                <w:szCs w:val="24"/>
                <w:lang w:eastAsia="zh-CN"/>
              </w:rPr>
              <w:t>1.5</w:t>
            </w:r>
            <w:r w:rsidRPr="005C5620">
              <w:rPr>
                <w:bCs/>
                <w:szCs w:val="24"/>
                <w:lang w:eastAsia="zh-CN"/>
              </w:rPr>
              <w:tab/>
            </w:r>
            <w:r w:rsidR="000A6D7C" w:rsidRPr="005C5620">
              <w:rPr>
                <w:bCs/>
                <w:szCs w:val="24"/>
                <w:lang w:eastAsia="zh-CN"/>
              </w:rPr>
              <w:t xml:space="preserve">En raison de la pandémie de COVID-19 qui sévit dans plusieurs pays, un </w:t>
            </w:r>
            <w:r w:rsidRPr="005C5620">
              <w:rPr>
                <w:bCs/>
                <w:szCs w:val="24"/>
                <w:lang w:eastAsia="zh-CN"/>
              </w:rPr>
              <w:t xml:space="preserve">certain nombre de réunions ont été reportées ou se sont tenues de manière virtuelle </w:t>
            </w:r>
            <w:r w:rsidR="00FD4D33" w:rsidRPr="005C5620">
              <w:rPr>
                <w:bCs/>
                <w:szCs w:val="24"/>
                <w:lang w:eastAsia="zh-CN"/>
              </w:rPr>
              <w:t>compte tenu</w:t>
            </w:r>
            <w:r w:rsidRPr="005C5620">
              <w:rPr>
                <w:bCs/>
                <w:szCs w:val="24"/>
                <w:lang w:eastAsia="zh-CN"/>
              </w:rPr>
              <w:t xml:space="preserve"> des restrictions concernant les voyages internationaux. </w:t>
            </w:r>
            <w:r w:rsidR="00B96634" w:rsidRPr="005C5620">
              <w:rPr>
                <w:bCs/>
                <w:szCs w:val="24"/>
                <w:lang w:eastAsia="zh-CN"/>
              </w:rPr>
              <w:t xml:space="preserve">Étant donné qu'il serait difficile pour </w:t>
            </w:r>
            <w:r w:rsidR="004A2178" w:rsidRPr="005C5620">
              <w:rPr>
                <w:bCs/>
                <w:szCs w:val="24"/>
                <w:lang w:eastAsia="zh-CN"/>
              </w:rPr>
              <w:t>les participants issus de tous</w:t>
            </w:r>
            <w:r w:rsidR="00B96634" w:rsidRPr="005C5620">
              <w:rPr>
                <w:bCs/>
                <w:szCs w:val="24"/>
                <w:lang w:eastAsia="zh-CN"/>
              </w:rPr>
              <w:t xml:space="preserve"> les États Membres d'assister à la manifestation</w:t>
            </w:r>
            <w:r w:rsidR="004A2178" w:rsidRPr="005C5620">
              <w:rPr>
                <w:bCs/>
                <w:szCs w:val="24"/>
                <w:lang w:eastAsia="zh-CN"/>
              </w:rPr>
              <w:t xml:space="preserve"> </w:t>
            </w:r>
            <w:r w:rsidR="00280A1D" w:rsidRPr="005C5620">
              <w:rPr>
                <w:bCs/>
                <w:szCs w:val="24"/>
                <w:lang w:eastAsia="zh-CN"/>
              </w:rPr>
              <w:t>en période de pandémie</w:t>
            </w:r>
            <w:r w:rsidR="00B96634" w:rsidRPr="005C5620">
              <w:rPr>
                <w:bCs/>
                <w:szCs w:val="24"/>
                <w:lang w:eastAsia="zh-CN"/>
              </w:rPr>
              <w:t xml:space="preserve">, </w:t>
            </w:r>
            <w:r w:rsidR="00EC4B65" w:rsidRPr="005C5620">
              <w:rPr>
                <w:bCs/>
                <w:szCs w:val="24"/>
                <w:lang w:eastAsia="zh-CN"/>
              </w:rPr>
              <w:t>une proposition (</w:t>
            </w:r>
            <w:hyperlink r:id="rId13" w:history="1">
              <w:r w:rsidR="00EC4B65" w:rsidRPr="005C5620">
                <w:rPr>
                  <w:rStyle w:val="Hyperlink"/>
                  <w:bCs/>
                  <w:szCs w:val="24"/>
                  <w:lang w:eastAsia="zh-CN"/>
                </w:rPr>
                <w:t>Docum</w:t>
              </w:r>
              <w:r w:rsidR="00EC4B65" w:rsidRPr="005C5620">
                <w:rPr>
                  <w:rStyle w:val="Hyperlink"/>
                  <w:bCs/>
                  <w:szCs w:val="24"/>
                  <w:lang w:eastAsia="zh-CN"/>
                </w:rPr>
                <w:t>e</w:t>
              </w:r>
              <w:r w:rsidR="00EC4B65" w:rsidRPr="005C5620">
                <w:rPr>
                  <w:rStyle w:val="Hyperlink"/>
                  <w:bCs/>
                  <w:szCs w:val="24"/>
                  <w:lang w:eastAsia="zh-CN"/>
                </w:rPr>
                <w:t>n</w:t>
              </w:r>
              <w:r w:rsidR="00EC4B65" w:rsidRPr="005C5620">
                <w:rPr>
                  <w:rStyle w:val="Hyperlink"/>
                  <w:bCs/>
                  <w:szCs w:val="24"/>
                  <w:lang w:eastAsia="zh-CN"/>
                </w:rPr>
                <w:t xml:space="preserve">t </w:t>
              </w:r>
              <w:r w:rsidR="00EC4B65" w:rsidRPr="005C5620">
                <w:rPr>
                  <w:rStyle w:val="Hyperlink"/>
                  <w:bCs/>
                  <w:szCs w:val="24"/>
                  <w:lang w:eastAsia="zh-CN"/>
                </w:rPr>
                <w:t>V</w:t>
              </w:r>
              <w:r w:rsidR="00EC4B65" w:rsidRPr="005C5620">
                <w:rPr>
                  <w:rStyle w:val="Hyperlink"/>
                  <w:bCs/>
                  <w:szCs w:val="24"/>
                  <w:lang w:eastAsia="zh-CN"/>
                </w:rPr>
                <w:t>C</w:t>
              </w:r>
              <w:r w:rsidR="00455160">
                <w:rPr>
                  <w:rStyle w:val="Hyperlink"/>
                  <w:bCs/>
                  <w:szCs w:val="24"/>
                  <w:lang w:eastAsia="zh-CN"/>
                </w:rPr>
                <w:t>/</w:t>
              </w:r>
              <w:r w:rsidR="00EC4B65" w:rsidRPr="005C5620">
                <w:rPr>
                  <w:rStyle w:val="Hyperlink"/>
                  <w:bCs/>
                  <w:szCs w:val="24"/>
                  <w:lang w:eastAsia="zh-CN"/>
                </w:rPr>
                <w:t>5</w:t>
              </w:r>
            </w:hyperlink>
            <w:r w:rsidR="00EC4B65" w:rsidRPr="005C5620">
              <w:rPr>
                <w:bCs/>
                <w:szCs w:val="24"/>
                <w:lang w:eastAsia="zh-CN"/>
              </w:rPr>
              <w:t xml:space="preserve">) a été soumise à la </w:t>
            </w:r>
            <w:r w:rsidR="003A5D6F" w:rsidRPr="005C5620">
              <w:rPr>
                <w:bCs/>
                <w:szCs w:val="24"/>
                <w:lang w:eastAsia="zh-CN"/>
              </w:rPr>
              <w:t xml:space="preserve">réunion du Conseil </w:t>
            </w:r>
            <w:r w:rsidR="00B53E17" w:rsidRPr="005C5620">
              <w:rPr>
                <w:bCs/>
                <w:szCs w:val="24"/>
                <w:lang w:eastAsia="zh-CN"/>
              </w:rPr>
              <w:t xml:space="preserve">de l'UIT </w:t>
            </w:r>
            <w:r w:rsidR="003A5D6F" w:rsidRPr="005C5620">
              <w:rPr>
                <w:bCs/>
                <w:szCs w:val="24"/>
                <w:lang w:eastAsia="zh-CN"/>
              </w:rPr>
              <w:t xml:space="preserve">tenue </w:t>
            </w:r>
            <w:r w:rsidR="00B53E17" w:rsidRPr="005C5620">
              <w:rPr>
                <w:bCs/>
                <w:szCs w:val="24"/>
                <w:lang w:eastAsia="zh-CN"/>
              </w:rPr>
              <w:t>en juin 2020,</w:t>
            </w:r>
            <w:r w:rsidR="00EC4B65" w:rsidRPr="005C5620">
              <w:rPr>
                <w:bCs/>
                <w:szCs w:val="24"/>
                <w:lang w:eastAsia="zh-CN"/>
              </w:rPr>
              <w:t xml:space="preserve"> en vue de reporter la manifestation prévue en novembre 2020 </w:t>
            </w:r>
            <w:r w:rsidR="003A5D6F" w:rsidRPr="005C5620">
              <w:rPr>
                <w:bCs/>
                <w:szCs w:val="24"/>
                <w:lang w:eastAsia="zh-CN"/>
              </w:rPr>
              <w:t xml:space="preserve">pour qu'elle se tienne </w:t>
            </w:r>
            <w:r w:rsidR="008C1C2F">
              <w:rPr>
                <w:bCs/>
                <w:szCs w:val="24"/>
                <w:lang w:eastAsia="zh-CN"/>
              </w:rPr>
              <w:t>du 23 février au </w:t>
            </w:r>
            <w:r w:rsidR="00EC4B65" w:rsidRPr="005C5620">
              <w:rPr>
                <w:bCs/>
                <w:szCs w:val="24"/>
                <w:lang w:eastAsia="zh-CN"/>
              </w:rPr>
              <w:t>5</w:t>
            </w:r>
            <w:r w:rsidR="007D7E97" w:rsidRPr="005C5620">
              <w:rPr>
                <w:bCs/>
                <w:szCs w:val="24"/>
                <w:lang w:eastAsia="zh-CN"/>
              </w:rPr>
              <w:t> </w:t>
            </w:r>
            <w:r w:rsidR="00EC4B65" w:rsidRPr="005C5620">
              <w:rPr>
                <w:bCs/>
                <w:szCs w:val="24"/>
                <w:lang w:eastAsia="zh-CN"/>
              </w:rPr>
              <w:t>mars</w:t>
            </w:r>
            <w:r w:rsidR="007D7E97" w:rsidRPr="005C5620">
              <w:rPr>
                <w:bCs/>
                <w:szCs w:val="24"/>
                <w:lang w:eastAsia="zh-CN"/>
              </w:rPr>
              <w:t> </w:t>
            </w:r>
            <w:r w:rsidR="00EC4B65" w:rsidRPr="005C5620">
              <w:rPr>
                <w:bCs/>
                <w:szCs w:val="24"/>
                <w:lang w:eastAsia="zh-CN"/>
              </w:rPr>
              <w:t>2021 (Annexe 5).</w:t>
            </w:r>
          </w:p>
          <w:p w14:paraId="779614AC" w14:textId="15EACB5E" w:rsidR="0086751F" w:rsidRPr="005C5620" w:rsidRDefault="0086751F" w:rsidP="008C1C2F">
            <w:pPr>
              <w:spacing w:before="120" w:line="240" w:lineRule="auto"/>
              <w:ind w:right="115"/>
              <w:jc w:val="left"/>
              <w:rPr>
                <w:rFonts w:asciiTheme="minorHAnsi" w:hAnsiTheme="minorHAnsi" w:cstheme="minorHAnsi"/>
                <w:bCs/>
                <w:rPrChange w:id="4" w:author="Dawonauth, Valéria" w:date="2020-11-02T17:09:00Z">
                  <w:rPr>
                    <w:rFonts w:asciiTheme="minorHAnsi" w:hAnsiTheme="minorHAnsi" w:cstheme="minorHAnsi"/>
                    <w:bCs/>
                    <w:lang w:val="en-US"/>
                  </w:rPr>
                </w:rPrChange>
              </w:rPr>
            </w:pPr>
            <w:r w:rsidRPr="005C5620">
              <w:rPr>
                <w:bCs/>
                <w:szCs w:val="24"/>
                <w:lang w:eastAsia="zh-CN"/>
                <w:rPrChange w:id="5" w:author="Dawonauth, Valéria" w:date="2020-11-02T17:09:00Z">
                  <w:rPr>
                    <w:bCs/>
                    <w:szCs w:val="24"/>
                    <w:lang w:val="en-US" w:eastAsia="zh-CN"/>
                  </w:rPr>
                </w:rPrChange>
              </w:rPr>
              <w:t>1.6</w:t>
            </w:r>
            <w:r w:rsidRPr="005C5620">
              <w:rPr>
                <w:bCs/>
                <w:szCs w:val="24"/>
                <w:lang w:eastAsia="zh-CN"/>
                <w:rPrChange w:id="6" w:author="Dawonauth, Valéria" w:date="2020-11-02T17:09:00Z">
                  <w:rPr>
                    <w:bCs/>
                    <w:szCs w:val="24"/>
                    <w:lang w:val="en-US" w:eastAsia="zh-CN"/>
                  </w:rPr>
                </w:rPrChange>
              </w:rPr>
              <w:tab/>
            </w:r>
            <w:r w:rsidR="000E7E51" w:rsidRPr="005C5620">
              <w:rPr>
                <w:bCs/>
                <w:szCs w:val="24"/>
                <w:lang w:eastAsia="zh-CN"/>
              </w:rPr>
              <w:t>En raison</w:t>
            </w:r>
            <w:r w:rsidRPr="005C5620">
              <w:rPr>
                <w:bCs/>
                <w:szCs w:val="24"/>
                <w:lang w:eastAsia="zh-CN"/>
              </w:rPr>
              <w:t xml:space="preserve"> de </w:t>
            </w:r>
            <w:r w:rsidR="00371B40" w:rsidRPr="005C5620">
              <w:rPr>
                <w:bCs/>
                <w:szCs w:val="24"/>
                <w:lang w:eastAsia="zh-CN"/>
              </w:rPr>
              <w:t xml:space="preserve">la pandémie </w:t>
            </w:r>
            <w:r w:rsidRPr="005C5620">
              <w:rPr>
                <w:bCs/>
                <w:szCs w:val="24"/>
                <w:lang w:eastAsia="zh-CN"/>
              </w:rPr>
              <w:t>de COVID-19,</w:t>
            </w:r>
            <w:r w:rsidR="00B05816" w:rsidRPr="005C5620">
              <w:rPr>
                <w:bCs/>
                <w:szCs w:val="24"/>
                <w:lang w:eastAsia="zh-CN"/>
              </w:rPr>
              <w:t xml:space="preserve"> </w:t>
            </w:r>
            <w:r w:rsidR="00C314FF" w:rsidRPr="005C5620">
              <w:rPr>
                <w:bCs/>
                <w:szCs w:val="24"/>
                <w:lang w:eastAsia="zh-CN"/>
              </w:rPr>
              <w:t>les participant</w:t>
            </w:r>
            <w:r w:rsidR="003A5D6F" w:rsidRPr="005C5620">
              <w:rPr>
                <w:bCs/>
                <w:szCs w:val="24"/>
                <w:lang w:eastAsia="zh-CN"/>
              </w:rPr>
              <w:t>s</w:t>
            </w:r>
            <w:r w:rsidR="00C314FF" w:rsidRPr="005C5620">
              <w:rPr>
                <w:bCs/>
                <w:szCs w:val="24"/>
                <w:lang w:eastAsia="zh-CN"/>
              </w:rPr>
              <w:t xml:space="preserve"> à la </w:t>
            </w:r>
            <w:r w:rsidR="003A5D6F" w:rsidRPr="005C5620">
              <w:rPr>
                <w:bCs/>
                <w:szCs w:val="24"/>
                <w:lang w:eastAsia="zh-CN"/>
              </w:rPr>
              <w:t xml:space="preserve">réunion de </w:t>
            </w:r>
            <w:r w:rsidR="00C314FF" w:rsidRPr="005C5620">
              <w:rPr>
                <w:bCs/>
                <w:szCs w:val="24"/>
                <w:lang w:eastAsia="zh-CN"/>
              </w:rPr>
              <w:t xml:space="preserve">juin 2020 </w:t>
            </w:r>
            <w:r w:rsidR="003A5D6F" w:rsidRPr="005C5620">
              <w:rPr>
                <w:bCs/>
                <w:szCs w:val="24"/>
                <w:lang w:eastAsia="zh-CN"/>
              </w:rPr>
              <w:t>du Conseil de l'UIT</w:t>
            </w:r>
            <w:r w:rsidR="003A5D6F" w:rsidRPr="005C5620">
              <w:rPr>
                <w:rStyle w:val="CommentReference"/>
              </w:rPr>
              <w:t xml:space="preserve"> </w:t>
            </w:r>
            <w:r w:rsidR="00C314FF" w:rsidRPr="005C5620">
              <w:rPr>
                <w:bCs/>
                <w:szCs w:val="24"/>
                <w:lang w:eastAsia="zh-CN"/>
              </w:rPr>
              <w:t xml:space="preserve">ont examiné </w:t>
            </w:r>
            <w:r w:rsidR="003A5D6F" w:rsidRPr="005C5620">
              <w:rPr>
                <w:bCs/>
                <w:szCs w:val="24"/>
                <w:lang w:eastAsia="zh-CN"/>
              </w:rPr>
              <w:t xml:space="preserve">la </w:t>
            </w:r>
            <w:r w:rsidR="00B05816" w:rsidRPr="005C5620">
              <w:rPr>
                <w:bCs/>
                <w:szCs w:val="24"/>
                <w:lang w:eastAsia="zh-CN"/>
              </w:rPr>
              <w:t xml:space="preserve">proposition visant à reporter l'AMNT-20, </w:t>
            </w:r>
            <w:r w:rsidR="00922A18" w:rsidRPr="005C5620">
              <w:rPr>
                <w:bCs/>
                <w:szCs w:val="24"/>
                <w:lang w:eastAsia="zh-CN"/>
              </w:rPr>
              <w:t>initialement prévue</w:t>
            </w:r>
            <w:r w:rsidR="00B05816" w:rsidRPr="005C5620">
              <w:rPr>
                <w:bCs/>
                <w:szCs w:val="24"/>
                <w:lang w:eastAsia="zh-CN"/>
              </w:rPr>
              <w:t xml:space="preserve"> en novembre</w:t>
            </w:r>
            <w:r w:rsidR="007D7E97" w:rsidRPr="005C5620">
              <w:rPr>
                <w:bCs/>
                <w:szCs w:val="24"/>
                <w:lang w:eastAsia="zh-CN"/>
              </w:rPr>
              <w:t> </w:t>
            </w:r>
            <w:r w:rsidR="00B05816" w:rsidRPr="005C5620">
              <w:rPr>
                <w:bCs/>
                <w:szCs w:val="24"/>
                <w:lang w:eastAsia="zh-CN"/>
              </w:rPr>
              <w:t xml:space="preserve">2020, </w:t>
            </w:r>
            <w:r w:rsidR="00371B40" w:rsidRPr="005C5620">
              <w:rPr>
                <w:bCs/>
                <w:szCs w:val="24"/>
                <w:lang w:eastAsia="zh-CN"/>
              </w:rPr>
              <w:t>pour</w:t>
            </w:r>
            <w:r w:rsidR="00B05816" w:rsidRPr="005C5620">
              <w:rPr>
                <w:bCs/>
                <w:szCs w:val="24"/>
                <w:lang w:eastAsia="zh-CN"/>
              </w:rPr>
              <w:t xml:space="preserve"> qu'elle se tienne du 23 février au 5 mars 2021, </w:t>
            </w:r>
            <w:r w:rsidR="00C314FF" w:rsidRPr="005C5620">
              <w:rPr>
                <w:bCs/>
                <w:szCs w:val="24"/>
                <w:lang w:eastAsia="zh-CN"/>
              </w:rPr>
              <w:t xml:space="preserve">et </w:t>
            </w:r>
            <w:r w:rsidR="00B05816" w:rsidRPr="005C5620">
              <w:rPr>
                <w:bCs/>
                <w:szCs w:val="24"/>
                <w:lang w:eastAsia="zh-CN"/>
              </w:rPr>
              <w:t xml:space="preserve">une consultation </w:t>
            </w:r>
            <w:r w:rsidR="003A5D6F" w:rsidRPr="005C5620">
              <w:rPr>
                <w:bCs/>
                <w:szCs w:val="24"/>
                <w:lang w:eastAsia="zh-CN"/>
              </w:rPr>
              <w:t xml:space="preserve">des </w:t>
            </w:r>
            <w:r w:rsidR="00B05816" w:rsidRPr="005C5620">
              <w:rPr>
                <w:bCs/>
                <w:szCs w:val="24"/>
                <w:lang w:eastAsia="zh-CN"/>
              </w:rPr>
              <w:t>États Membres</w:t>
            </w:r>
            <w:r w:rsidR="000E7E51" w:rsidRPr="005C5620">
              <w:rPr>
                <w:bCs/>
                <w:szCs w:val="24"/>
                <w:lang w:eastAsia="zh-CN"/>
              </w:rPr>
              <w:t xml:space="preserve"> a été lancée</w:t>
            </w:r>
            <w:r w:rsidR="00371B40" w:rsidRPr="005C5620">
              <w:rPr>
                <w:bCs/>
                <w:szCs w:val="24"/>
                <w:lang w:eastAsia="zh-CN"/>
              </w:rPr>
              <w:t xml:space="preserve"> par l'intermédiaire de l</w:t>
            </w:r>
            <w:r w:rsidR="00B05816" w:rsidRPr="005C5620">
              <w:rPr>
                <w:bCs/>
                <w:szCs w:val="24"/>
                <w:lang w:eastAsia="zh-CN"/>
              </w:rPr>
              <w:t>a Lettre D</w:t>
            </w:r>
            <w:r w:rsidR="003A5D6F" w:rsidRPr="005C5620">
              <w:rPr>
                <w:bCs/>
                <w:szCs w:val="24"/>
                <w:lang w:eastAsia="zh-CN"/>
              </w:rPr>
              <w:t>M</w:t>
            </w:r>
            <w:r w:rsidR="00B05816" w:rsidRPr="005C5620">
              <w:rPr>
                <w:bCs/>
                <w:szCs w:val="24"/>
                <w:lang w:eastAsia="zh-CN"/>
              </w:rPr>
              <w:t xml:space="preserve">-20/1009 </w:t>
            </w:r>
            <w:r w:rsidR="00371B40" w:rsidRPr="005C5620">
              <w:rPr>
                <w:bCs/>
                <w:szCs w:val="24"/>
                <w:lang w:eastAsia="zh-CN"/>
              </w:rPr>
              <w:t>en date</w:t>
            </w:r>
            <w:r w:rsidR="00B05816" w:rsidRPr="005C5620">
              <w:rPr>
                <w:bCs/>
                <w:szCs w:val="24"/>
                <w:lang w:eastAsia="zh-CN"/>
              </w:rPr>
              <w:t xml:space="preserve"> du 26 juin 2020 (Annexe</w:t>
            </w:r>
            <w:r w:rsidR="007D7E97" w:rsidRPr="005C5620">
              <w:rPr>
                <w:bCs/>
                <w:szCs w:val="24"/>
                <w:lang w:eastAsia="zh-CN"/>
              </w:rPr>
              <w:t> </w:t>
            </w:r>
            <w:r w:rsidR="00B05816" w:rsidRPr="005C5620">
              <w:rPr>
                <w:bCs/>
                <w:szCs w:val="24"/>
                <w:lang w:eastAsia="zh-CN"/>
              </w:rPr>
              <w:t>6)</w:t>
            </w:r>
            <w:r w:rsidRPr="005C5620">
              <w:rPr>
                <w:rFonts w:asciiTheme="minorHAnsi" w:hAnsiTheme="minorHAnsi" w:cstheme="minorHAnsi"/>
                <w:bCs/>
              </w:rPr>
              <w:t>.</w:t>
            </w:r>
          </w:p>
          <w:p w14:paraId="53A403A4" w14:textId="0C2C007F" w:rsidR="0086751F" w:rsidRPr="005C5620" w:rsidRDefault="0086751F" w:rsidP="008C1C2F">
            <w:pPr>
              <w:spacing w:before="120" w:line="240" w:lineRule="auto"/>
              <w:ind w:right="113"/>
              <w:jc w:val="left"/>
              <w:rPr>
                <w:rFonts w:asciiTheme="minorHAnsi" w:hAnsiTheme="minorHAnsi" w:cstheme="minorHAnsi"/>
              </w:rPr>
            </w:pPr>
            <w:r w:rsidRPr="005C5620">
              <w:rPr>
                <w:rFonts w:asciiTheme="minorHAnsi" w:hAnsiTheme="minorHAnsi" w:cstheme="minorHAnsi"/>
                <w:bCs/>
                <w:rPrChange w:id="7" w:author="Dawonauth, Valéria" w:date="2020-11-02T17:11:00Z">
                  <w:rPr>
                    <w:rFonts w:asciiTheme="minorHAnsi" w:hAnsiTheme="minorHAnsi" w:cstheme="minorHAnsi"/>
                    <w:bCs/>
                    <w:lang w:val="en-US"/>
                  </w:rPr>
                </w:rPrChange>
              </w:rPr>
              <w:t>1.7</w:t>
            </w:r>
            <w:r w:rsidRPr="005C5620">
              <w:rPr>
                <w:rFonts w:asciiTheme="minorHAnsi" w:hAnsiTheme="minorHAnsi" w:cstheme="minorHAnsi"/>
                <w:bCs/>
                <w:rPrChange w:id="8" w:author="Dawonauth, Valéria" w:date="2020-11-02T17:11:00Z">
                  <w:rPr>
                    <w:rFonts w:asciiTheme="minorHAnsi" w:hAnsiTheme="minorHAnsi" w:cstheme="minorHAnsi"/>
                    <w:bCs/>
                    <w:lang w:val="en-US"/>
                  </w:rPr>
                </w:rPrChange>
              </w:rPr>
              <w:tab/>
            </w:r>
            <w:r w:rsidR="00371B40" w:rsidRPr="005C5620">
              <w:rPr>
                <w:rFonts w:asciiTheme="minorHAnsi" w:hAnsiTheme="minorHAnsi" w:cstheme="minorHAnsi"/>
                <w:bCs/>
              </w:rPr>
              <w:t>D</w:t>
            </w:r>
            <w:r w:rsidR="00B05816" w:rsidRPr="005C5620">
              <w:rPr>
                <w:rFonts w:asciiTheme="minorHAnsi" w:hAnsiTheme="minorHAnsi" w:cstheme="minorHAnsi"/>
                <w:bCs/>
              </w:rPr>
              <w:t xml:space="preserve">ans </w:t>
            </w:r>
            <w:r w:rsidR="00B96634" w:rsidRPr="005C5620">
              <w:rPr>
                <w:rFonts w:asciiTheme="minorHAnsi" w:hAnsiTheme="minorHAnsi" w:cstheme="minorHAnsi"/>
                <w:bCs/>
              </w:rPr>
              <w:t>l</w:t>
            </w:r>
            <w:r w:rsidR="00B05816" w:rsidRPr="005C5620">
              <w:rPr>
                <w:rFonts w:asciiTheme="minorHAnsi" w:hAnsiTheme="minorHAnsi" w:cstheme="minorHAnsi"/>
                <w:bCs/>
              </w:rPr>
              <w:t xml:space="preserve">a </w:t>
            </w:r>
            <w:hyperlink r:id="rId14" w:history="1">
              <w:r w:rsidR="00B05816" w:rsidRPr="005C5620">
                <w:rPr>
                  <w:rStyle w:val="Hyperlink"/>
                  <w:rFonts w:asciiTheme="minorHAnsi" w:hAnsiTheme="minorHAnsi" w:cstheme="minorHAnsi"/>
                  <w:bCs/>
                </w:rPr>
                <w:t>Lettre DM-20/1011</w:t>
              </w:r>
            </w:hyperlink>
            <w:r w:rsidR="00B05816" w:rsidRPr="005C5620">
              <w:rPr>
                <w:rFonts w:asciiTheme="minorHAnsi" w:hAnsiTheme="minorHAnsi" w:cstheme="minorHAnsi"/>
                <w:bCs/>
              </w:rPr>
              <w:t xml:space="preserve"> </w:t>
            </w:r>
            <w:r w:rsidR="00371B40" w:rsidRPr="005C5620">
              <w:rPr>
                <w:rFonts w:asciiTheme="minorHAnsi" w:hAnsiTheme="minorHAnsi" w:cstheme="minorHAnsi"/>
                <w:bCs/>
              </w:rPr>
              <w:t xml:space="preserve">en date </w:t>
            </w:r>
            <w:r w:rsidR="00B05816" w:rsidRPr="005C5620">
              <w:rPr>
                <w:rFonts w:asciiTheme="minorHAnsi" w:hAnsiTheme="minorHAnsi" w:cstheme="minorHAnsi"/>
                <w:bCs/>
              </w:rPr>
              <w:t>du 3 août 2020 (Annexe 7)</w:t>
            </w:r>
            <w:r w:rsidR="00371B40" w:rsidRPr="005C5620">
              <w:rPr>
                <w:rFonts w:asciiTheme="minorHAnsi" w:hAnsiTheme="minorHAnsi" w:cstheme="minorHAnsi"/>
                <w:bCs/>
              </w:rPr>
              <w:t>, le Secrétariat général</w:t>
            </w:r>
            <w:r w:rsidR="00B05816" w:rsidRPr="005C5620">
              <w:rPr>
                <w:rFonts w:asciiTheme="minorHAnsi" w:hAnsiTheme="minorHAnsi" w:cstheme="minorHAnsi"/>
                <w:bCs/>
              </w:rPr>
              <w:t xml:space="preserve"> </w:t>
            </w:r>
            <w:r w:rsidR="00B96634" w:rsidRPr="005C5620">
              <w:rPr>
                <w:rFonts w:asciiTheme="minorHAnsi" w:hAnsiTheme="minorHAnsi" w:cstheme="minorHAnsi"/>
                <w:bCs/>
              </w:rPr>
              <w:t xml:space="preserve">de l'UIT </w:t>
            </w:r>
            <w:r w:rsidR="00B05816" w:rsidRPr="005C5620">
              <w:rPr>
                <w:rFonts w:asciiTheme="minorHAnsi" w:hAnsiTheme="minorHAnsi" w:cstheme="minorHAnsi"/>
                <w:bCs/>
              </w:rPr>
              <w:t xml:space="preserve">a </w:t>
            </w:r>
            <w:r w:rsidR="00B96634" w:rsidRPr="005C5620">
              <w:rPr>
                <w:rFonts w:asciiTheme="minorHAnsi" w:hAnsiTheme="minorHAnsi" w:cstheme="minorHAnsi"/>
                <w:bCs/>
              </w:rPr>
              <w:t>communiqué</w:t>
            </w:r>
            <w:r w:rsidR="00B05816" w:rsidRPr="005C5620">
              <w:rPr>
                <w:rFonts w:asciiTheme="minorHAnsi" w:hAnsiTheme="minorHAnsi" w:cstheme="minorHAnsi"/>
                <w:bCs/>
              </w:rPr>
              <w:t xml:space="preserve"> les résultats de la consultation des États Membres du Conseil</w:t>
            </w:r>
            <w:r w:rsidR="00371B40" w:rsidRPr="005C5620">
              <w:rPr>
                <w:rFonts w:asciiTheme="minorHAnsi" w:hAnsiTheme="minorHAnsi" w:cstheme="minorHAnsi"/>
                <w:bCs/>
              </w:rPr>
              <w:t xml:space="preserve"> de l'UIT</w:t>
            </w:r>
            <w:r w:rsidR="00B05816" w:rsidRPr="005C5620">
              <w:rPr>
                <w:rFonts w:asciiTheme="minorHAnsi" w:hAnsiTheme="minorHAnsi" w:cstheme="minorHAnsi"/>
                <w:bCs/>
              </w:rPr>
              <w:t>.</w:t>
            </w:r>
          </w:p>
          <w:p w14:paraId="5365B052" w14:textId="55754B12" w:rsidR="0086751F" w:rsidRPr="005C5620" w:rsidRDefault="0086751F" w:rsidP="008C1C2F">
            <w:pPr>
              <w:spacing w:before="120" w:line="240" w:lineRule="auto"/>
              <w:jc w:val="left"/>
              <w:rPr>
                <w:bCs/>
                <w:szCs w:val="24"/>
                <w:lang w:eastAsia="zh-CN"/>
                <w:rPrChange w:id="9" w:author="Dawonauth, Valéria" w:date="2020-11-03T08:59:00Z">
                  <w:rPr>
                    <w:bCs/>
                    <w:szCs w:val="24"/>
                    <w:lang w:val="en-US" w:eastAsia="zh-CN"/>
                  </w:rPr>
                </w:rPrChange>
              </w:rPr>
            </w:pPr>
            <w:r w:rsidRPr="005C5620">
              <w:rPr>
                <w:rFonts w:asciiTheme="minorHAnsi" w:hAnsiTheme="minorHAnsi" w:cstheme="minorHAnsi"/>
                <w:rPrChange w:id="10" w:author="Dawonauth, Valéria" w:date="2020-11-03T08:58:00Z">
                  <w:rPr>
                    <w:rFonts w:asciiTheme="minorHAnsi" w:hAnsiTheme="minorHAnsi" w:cstheme="minorHAnsi"/>
                    <w:lang w:val="en-US"/>
                  </w:rPr>
                </w:rPrChange>
              </w:rPr>
              <w:t>1.8</w:t>
            </w:r>
            <w:r w:rsidRPr="005C5620">
              <w:rPr>
                <w:rFonts w:asciiTheme="minorHAnsi" w:hAnsiTheme="minorHAnsi" w:cstheme="minorHAnsi"/>
                <w:rPrChange w:id="11" w:author="Dawonauth, Valéria" w:date="2020-11-03T08:58:00Z">
                  <w:rPr>
                    <w:rFonts w:asciiTheme="minorHAnsi" w:hAnsiTheme="minorHAnsi" w:cstheme="minorHAnsi"/>
                    <w:lang w:val="en-US"/>
                  </w:rPr>
                </w:rPrChange>
              </w:rPr>
              <w:tab/>
            </w:r>
            <w:r w:rsidR="00B96634" w:rsidRPr="005C5620">
              <w:rPr>
                <w:rFonts w:asciiTheme="minorHAnsi" w:hAnsiTheme="minorHAnsi" w:cstheme="minorHAnsi"/>
              </w:rPr>
              <w:t xml:space="preserve">La </w:t>
            </w:r>
            <w:hyperlink r:id="rId15" w:history="1">
              <w:r w:rsidR="00B96634" w:rsidRPr="005C5620">
                <w:rPr>
                  <w:rStyle w:val="Hyperlink"/>
                  <w:rFonts w:asciiTheme="minorHAnsi" w:hAnsiTheme="minorHAnsi" w:cstheme="minorHAnsi"/>
                </w:rPr>
                <w:t>Lettre circulaire N</w:t>
              </w:r>
              <w:r w:rsidR="007D7E97" w:rsidRPr="005C5620">
                <w:rPr>
                  <w:rStyle w:val="Hyperlink"/>
                  <w:rFonts w:asciiTheme="minorHAnsi" w:hAnsiTheme="minorHAnsi" w:cstheme="minorHAnsi"/>
                </w:rPr>
                <w:t xml:space="preserve">° </w:t>
              </w:r>
              <w:r w:rsidR="00B96634" w:rsidRPr="005C5620">
                <w:rPr>
                  <w:rStyle w:val="Hyperlink"/>
                  <w:rFonts w:asciiTheme="minorHAnsi" w:hAnsiTheme="minorHAnsi" w:cstheme="minorHAnsi"/>
                </w:rPr>
                <w:t>20/40</w:t>
              </w:r>
            </w:hyperlink>
            <w:r w:rsidR="00B96634" w:rsidRPr="005C5620">
              <w:rPr>
                <w:rFonts w:asciiTheme="minorHAnsi" w:hAnsiTheme="minorHAnsi" w:cstheme="minorHAnsi"/>
              </w:rPr>
              <w:t xml:space="preserve"> en date du 2 septembre 2020 (Annexe 8) contient l</w:t>
            </w:r>
            <w:r w:rsidR="00371B40" w:rsidRPr="005C5620">
              <w:rPr>
                <w:rFonts w:asciiTheme="minorHAnsi" w:hAnsiTheme="minorHAnsi" w:cstheme="minorHAnsi"/>
                <w:rPrChange w:id="12" w:author="Dawonauth, Valéria" w:date="2020-11-03T08:58:00Z">
                  <w:rPr>
                    <w:rFonts w:asciiTheme="minorHAnsi" w:hAnsiTheme="minorHAnsi" w:cstheme="minorHAnsi"/>
                    <w:lang w:val="en-US"/>
                  </w:rPr>
                </w:rPrChange>
              </w:rPr>
              <w:t>es résulta</w:t>
            </w:r>
            <w:r w:rsidR="00371B40" w:rsidRPr="005C5620">
              <w:rPr>
                <w:rFonts w:asciiTheme="minorHAnsi" w:hAnsiTheme="minorHAnsi" w:cstheme="minorHAnsi"/>
              </w:rPr>
              <w:t>ts de</w:t>
            </w:r>
            <w:r w:rsidR="00C3029A" w:rsidRPr="005C5620">
              <w:rPr>
                <w:rFonts w:asciiTheme="minorHAnsi" w:hAnsiTheme="minorHAnsi" w:cstheme="minorHAnsi"/>
              </w:rPr>
              <w:t xml:space="preserve"> la</w:t>
            </w:r>
            <w:r w:rsidR="00371B40" w:rsidRPr="005C5620">
              <w:rPr>
                <w:rFonts w:asciiTheme="minorHAnsi" w:hAnsiTheme="minorHAnsi" w:cstheme="minorHAnsi"/>
              </w:rPr>
              <w:t xml:space="preserve"> consultation </w:t>
            </w:r>
            <w:r w:rsidR="00C3029A" w:rsidRPr="005C5620">
              <w:rPr>
                <w:rFonts w:asciiTheme="minorHAnsi" w:hAnsiTheme="minorHAnsi" w:cstheme="minorHAnsi"/>
              </w:rPr>
              <w:t>sur le</w:t>
            </w:r>
            <w:r w:rsidR="00371B40" w:rsidRPr="005C5620">
              <w:rPr>
                <w:rFonts w:asciiTheme="minorHAnsi" w:hAnsiTheme="minorHAnsi" w:cstheme="minorHAnsi"/>
              </w:rPr>
              <w:t xml:space="preserve"> changement de</w:t>
            </w:r>
            <w:r w:rsidR="00B96634" w:rsidRPr="005C5620">
              <w:rPr>
                <w:rFonts w:asciiTheme="minorHAnsi" w:hAnsiTheme="minorHAnsi" w:cstheme="minorHAnsi"/>
              </w:rPr>
              <w:t>s</w:t>
            </w:r>
            <w:r w:rsidR="00371B40" w:rsidRPr="005C5620">
              <w:rPr>
                <w:rFonts w:asciiTheme="minorHAnsi" w:hAnsiTheme="minorHAnsi" w:cstheme="minorHAnsi"/>
              </w:rPr>
              <w:t xml:space="preserve"> dates de l'AMNT-20</w:t>
            </w:r>
            <w:r w:rsidR="00B82508" w:rsidRPr="005C5620">
              <w:rPr>
                <w:rFonts w:asciiTheme="minorHAnsi" w:hAnsiTheme="minorHAnsi" w:cstheme="minorHAnsi"/>
              </w:rPr>
              <w:t xml:space="preserve">. La majorité des États Membres de l'UIT est convenue de </w:t>
            </w:r>
            <w:r w:rsidR="005D619F" w:rsidRPr="005C5620">
              <w:rPr>
                <w:rFonts w:asciiTheme="minorHAnsi" w:hAnsiTheme="minorHAnsi" w:cstheme="minorHAnsi"/>
              </w:rPr>
              <w:t xml:space="preserve">reporter </w:t>
            </w:r>
            <w:r w:rsidR="00B82508" w:rsidRPr="005C5620">
              <w:rPr>
                <w:rFonts w:asciiTheme="minorHAnsi" w:hAnsiTheme="minorHAnsi" w:cstheme="minorHAnsi"/>
              </w:rPr>
              <w:t xml:space="preserve">l'AMNT-20 </w:t>
            </w:r>
            <w:r w:rsidR="005D619F" w:rsidRPr="005C5620">
              <w:rPr>
                <w:rFonts w:asciiTheme="minorHAnsi" w:hAnsiTheme="minorHAnsi" w:cstheme="minorHAnsi"/>
              </w:rPr>
              <w:t xml:space="preserve">pour qu'elle se tienne </w:t>
            </w:r>
            <w:r w:rsidR="00B82508" w:rsidRPr="005C5620">
              <w:rPr>
                <w:rFonts w:asciiTheme="minorHAnsi" w:hAnsiTheme="minorHAnsi" w:cstheme="minorHAnsi"/>
              </w:rPr>
              <w:t xml:space="preserve">à Hyderabad </w:t>
            </w:r>
            <w:r w:rsidR="00C3029A" w:rsidRPr="005C5620">
              <w:rPr>
                <w:rFonts w:asciiTheme="minorHAnsi" w:hAnsiTheme="minorHAnsi" w:cstheme="minorHAnsi"/>
              </w:rPr>
              <w:t xml:space="preserve">en </w:t>
            </w:r>
            <w:r w:rsidR="00B82508" w:rsidRPr="005C5620">
              <w:rPr>
                <w:rFonts w:asciiTheme="minorHAnsi" w:hAnsiTheme="minorHAnsi" w:cstheme="minorHAnsi"/>
              </w:rPr>
              <w:t>Inde</w:t>
            </w:r>
            <w:r w:rsidR="005D619F" w:rsidRPr="005C5620">
              <w:rPr>
                <w:rFonts w:asciiTheme="minorHAnsi" w:hAnsiTheme="minorHAnsi" w:cstheme="minorHAnsi"/>
              </w:rPr>
              <w:t xml:space="preserve"> </w:t>
            </w:r>
            <w:r w:rsidR="00B82508" w:rsidRPr="005C5620">
              <w:rPr>
                <w:rFonts w:asciiTheme="minorHAnsi" w:hAnsiTheme="minorHAnsi" w:cstheme="minorHAnsi"/>
              </w:rPr>
              <w:t>du 23 février au 5 mars 2021, précédée du Colloque mondial sur la normalisation (GSS-20) le 22 février 2021.</w:t>
            </w:r>
          </w:p>
          <w:p w14:paraId="10420AFE" w14:textId="55AC39CF" w:rsidR="0086751F" w:rsidRPr="005C5620" w:rsidRDefault="0086751F" w:rsidP="008C1C2F">
            <w:pPr>
              <w:pStyle w:val="Heading1"/>
              <w:keepNext w:val="0"/>
              <w:keepLines w:val="0"/>
              <w:rPr>
                <w:bCs/>
                <w:szCs w:val="24"/>
                <w:lang w:eastAsia="zh-CN"/>
              </w:rPr>
            </w:pPr>
            <w:r w:rsidRPr="005C5620">
              <w:rPr>
                <w:lang w:eastAsia="zh-CN"/>
              </w:rPr>
              <w:t>2</w:t>
            </w:r>
            <w:r w:rsidRPr="005C5620">
              <w:rPr>
                <w:lang w:eastAsia="zh-CN"/>
              </w:rPr>
              <w:tab/>
              <w:t>Situation actuelle liée au COVID-19</w:t>
            </w:r>
          </w:p>
          <w:p w14:paraId="72C433A9" w14:textId="09F19641" w:rsidR="0086751F" w:rsidRPr="005C5620" w:rsidRDefault="0086751F" w:rsidP="008C1C2F">
            <w:pPr>
              <w:spacing w:after="120" w:line="240" w:lineRule="auto"/>
              <w:jc w:val="left"/>
              <w:rPr>
                <w:bCs/>
                <w:szCs w:val="24"/>
                <w:lang w:eastAsia="zh-CN"/>
              </w:rPr>
            </w:pPr>
            <w:r w:rsidRPr="005C5620">
              <w:rPr>
                <w:bCs/>
                <w:szCs w:val="24"/>
                <w:lang w:eastAsia="zh-CN"/>
              </w:rPr>
              <w:t>2.1</w:t>
            </w:r>
            <w:r w:rsidRPr="005C5620">
              <w:rPr>
                <w:bCs/>
                <w:szCs w:val="24"/>
                <w:lang w:eastAsia="zh-CN"/>
              </w:rPr>
              <w:tab/>
            </w:r>
            <w:r w:rsidR="00B55479" w:rsidRPr="005C5620">
              <w:rPr>
                <w:bCs/>
                <w:szCs w:val="24"/>
                <w:lang w:eastAsia="zh-CN"/>
              </w:rPr>
              <w:t xml:space="preserve">En raison </w:t>
            </w:r>
            <w:r w:rsidR="00B96634" w:rsidRPr="005C5620">
              <w:rPr>
                <w:bCs/>
                <w:szCs w:val="24"/>
                <w:lang w:eastAsia="zh-CN"/>
              </w:rPr>
              <w:t>des incertitudes suscitées par</w:t>
            </w:r>
            <w:r w:rsidR="00B55479" w:rsidRPr="005C5620">
              <w:rPr>
                <w:bCs/>
                <w:szCs w:val="24"/>
                <w:lang w:eastAsia="zh-CN"/>
              </w:rPr>
              <w:t xml:space="preserve"> la pandémie, un certain nombre de réunions ont </w:t>
            </w:r>
            <w:r w:rsidR="005D619F" w:rsidRPr="005C5620">
              <w:rPr>
                <w:bCs/>
                <w:szCs w:val="24"/>
                <w:lang w:eastAsia="zh-CN"/>
              </w:rPr>
              <w:t xml:space="preserve">continué d'être </w:t>
            </w:r>
            <w:r w:rsidR="00B55479" w:rsidRPr="005C5620">
              <w:rPr>
                <w:bCs/>
                <w:szCs w:val="24"/>
                <w:lang w:eastAsia="zh-CN"/>
              </w:rPr>
              <w:t xml:space="preserve">reportées ou </w:t>
            </w:r>
            <w:r w:rsidR="005D619F" w:rsidRPr="005C5620">
              <w:rPr>
                <w:bCs/>
                <w:szCs w:val="24"/>
                <w:lang w:eastAsia="zh-CN"/>
              </w:rPr>
              <w:t xml:space="preserve">organisées </w:t>
            </w:r>
            <w:r w:rsidR="00B55479" w:rsidRPr="005C5620">
              <w:rPr>
                <w:bCs/>
                <w:szCs w:val="24"/>
                <w:lang w:eastAsia="zh-CN"/>
              </w:rPr>
              <w:t xml:space="preserve">de manière virtuelle compte tenu des restrictions concernant les voyages internationaux. </w:t>
            </w:r>
            <w:r w:rsidR="00BF60DB" w:rsidRPr="005C5620">
              <w:rPr>
                <w:bCs/>
                <w:szCs w:val="24"/>
                <w:lang w:eastAsia="zh-CN"/>
              </w:rPr>
              <w:t>Du fait</w:t>
            </w:r>
            <w:r w:rsidR="00B55479" w:rsidRPr="005C5620">
              <w:rPr>
                <w:bCs/>
                <w:szCs w:val="24"/>
                <w:lang w:eastAsia="zh-CN"/>
              </w:rPr>
              <w:t xml:space="preserve"> de la pandémie de </w:t>
            </w:r>
            <w:r w:rsidRPr="005C5620">
              <w:rPr>
                <w:bCs/>
                <w:szCs w:val="24"/>
                <w:lang w:eastAsia="zh-CN"/>
              </w:rPr>
              <w:t>COVID-19 qui frappe un certain nombre de pays, il faudrait attendre plusieurs mois</w:t>
            </w:r>
            <w:r w:rsidR="00B55479" w:rsidRPr="005C5620">
              <w:rPr>
                <w:bCs/>
                <w:szCs w:val="24"/>
                <w:lang w:eastAsia="zh-CN"/>
              </w:rPr>
              <w:t xml:space="preserve"> encore</w:t>
            </w:r>
            <w:r w:rsidRPr="005C5620">
              <w:rPr>
                <w:bCs/>
                <w:szCs w:val="24"/>
                <w:lang w:eastAsia="zh-CN"/>
              </w:rPr>
              <w:t xml:space="preserve"> avant que la situation ne se stabilise et que la vie ne reprenne son cours normal. Un certain nombre de pays ont interdit les voyages internationaux</w:t>
            </w:r>
            <w:r w:rsidR="00B55479" w:rsidRPr="005C5620">
              <w:rPr>
                <w:bCs/>
                <w:szCs w:val="24"/>
                <w:lang w:eastAsia="zh-CN"/>
              </w:rPr>
              <w:t xml:space="preserve">, </w:t>
            </w:r>
            <w:r w:rsidR="0001610E" w:rsidRPr="005C5620">
              <w:rPr>
                <w:bCs/>
                <w:szCs w:val="24"/>
                <w:lang w:eastAsia="zh-CN"/>
              </w:rPr>
              <w:t>tandis que</w:t>
            </w:r>
            <w:r w:rsidR="00BF60DB" w:rsidRPr="005C5620">
              <w:rPr>
                <w:bCs/>
                <w:szCs w:val="24"/>
                <w:lang w:eastAsia="zh-CN"/>
              </w:rPr>
              <w:t xml:space="preserve"> </w:t>
            </w:r>
            <w:r w:rsidR="00B55479" w:rsidRPr="005C5620">
              <w:rPr>
                <w:bCs/>
                <w:szCs w:val="24"/>
                <w:lang w:eastAsia="zh-CN"/>
              </w:rPr>
              <w:t xml:space="preserve">les déplacements de personnes d'un pays à un autre </w:t>
            </w:r>
            <w:r w:rsidR="00785FCB" w:rsidRPr="005C5620">
              <w:rPr>
                <w:bCs/>
                <w:szCs w:val="24"/>
                <w:lang w:eastAsia="zh-CN"/>
              </w:rPr>
              <w:t>sont encore soumis à des restrictions</w:t>
            </w:r>
            <w:r w:rsidR="00B55479" w:rsidRPr="005C5620">
              <w:rPr>
                <w:bCs/>
                <w:szCs w:val="24"/>
                <w:lang w:eastAsia="zh-CN"/>
              </w:rPr>
              <w:t xml:space="preserve"> et </w:t>
            </w:r>
            <w:r w:rsidR="00BF60DB" w:rsidRPr="005C5620">
              <w:rPr>
                <w:bCs/>
                <w:szCs w:val="24"/>
                <w:lang w:eastAsia="zh-CN"/>
              </w:rPr>
              <w:t xml:space="preserve">que </w:t>
            </w:r>
            <w:r w:rsidR="00B55479" w:rsidRPr="005C5620">
              <w:rPr>
                <w:bCs/>
                <w:szCs w:val="24"/>
                <w:lang w:eastAsia="zh-CN"/>
              </w:rPr>
              <w:t xml:space="preserve">seuls </w:t>
            </w:r>
            <w:r w:rsidR="005D619F" w:rsidRPr="005C5620">
              <w:rPr>
                <w:bCs/>
                <w:szCs w:val="24"/>
                <w:lang w:eastAsia="zh-CN"/>
              </w:rPr>
              <w:t>d</w:t>
            </w:r>
            <w:r w:rsidR="00B55479" w:rsidRPr="005C5620">
              <w:rPr>
                <w:bCs/>
                <w:szCs w:val="24"/>
                <w:lang w:eastAsia="zh-CN"/>
              </w:rPr>
              <w:t>es déplacements limités sont autorisés</w:t>
            </w:r>
            <w:r w:rsidRPr="005C5620">
              <w:rPr>
                <w:bCs/>
                <w:szCs w:val="24"/>
                <w:lang w:eastAsia="zh-CN"/>
              </w:rPr>
              <w:t>.</w:t>
            </w:r>
          </w:p>
          <w:p w14:paraId="6BFED99F" w14:textId="2CF87DB6" w:rsidR="0086751F" w:rsidRPr="005C5620" w:rsidRDefault="0086751F" w:rsidP="008C1C2F">
            <w:pPr>
              <w:spacing w:after="120" w:line="240" w:lineRule="auto"/>
              <w:jc w:val="left"/>
              <w:rPr>
                <w:bCs/>
                <w:szCs w:val="24"/>
                <w:lang w:eastAsia="zh-CN"/>
              </w:rPr>
            </w:pPr>
            <w:r w:rsidRPr="005C5620">
              <w:rPr>
                <w:bCs/>
                <w:szCs w:val="24"/>
                <w:lang w:eastAsia="zh-CN"/>
              </w:rPr>
              <w:t>2.2</w:t>
            </w:r>
            <w:r w:rsidRPr="005C5620">
              <w:rPr>
                <w:bCs/>
                <w:szCs w:val="24"/>
                <w:lang w:eastAsia="zh-CN"/>
              </w:rPr>
              <w:tab/>
              <w:t xml:space="preserve">Compte tenu de l'incertitude qui découle </w:t>
            </w:r>
            <w:r w:rsidR="00C314FF" w:rsidRPr="005C5620">
              <w:rPr>
                <w:bCs/>
                <w:szCs w:val="24"/>
                <w:lang w:eastAsia="zh-CN"/>
              </w:rPr>
              <w:t>de la pandémie</w:t>
            </w:r>
            <w:r w:rsidRPr="005C5620">
              <w:rPr>
                <w:bCs/>
                <w:szCs w:val="24"/>
                <w:lang w:eastAsia="zh-CN"/>
              </w:rPr>
              <w:t xml:space="preserve"> de COVID-19, il pourrait être difficile pour les délégués de différents États Membres de voyager en Inde et de participer à l'AMNT</w:t>
            </w:r>
            <w:r w:rsidR="007D7E97" w:rsidRPr="005C5620">
              <w:rPr>
                <w:bCs/>
                <w:szCs w:val="24"/>
                <w:lang w:eastAsia="zh-CN"/>
              </w:rPr>
              <w:noBreakHyphen/>
            </w:r>
            <w:r w:rsidRPr="005C5620">
              <w:rPr>
                <w:bCs/>
                <w:szCs w:val="24"/>
                <w:lang w:eastAsia="zh-CN"/>
              </w:rPr>
              <w:t>20</w:t>
            </w:r>
            <w:r w:rsidR="00885E7D" w:rsidRPr="005C5620">
              <w:rPr>
                <w:bCs/>
                <w:szCs w:val="24"/>
                <w:lang w:eastAsia="zh-CN"/>
              </w:rPr>
              <w:t>, prévue du 23 février au 5 mars 2021</w:t>
            </w:r>
            <w:r w:rsidRPr="005C5620">
              <w:rPr>
                <w:bCs/>
                <w:szCs w:val="24"/>
                <w:lang w:eastAsia="zh-CN"/>
              </w:rPr>
              <w:t xml:space="preserve">. Les restrictions concernant les voyages, le confinement et les préoccupations d'ordre sanitaire peuvent empêcher </w:t>
            </w:r>
            <w:r w:rsidR="00E568D9" w:rsidRPr="005C5620">
              <w:rPr>
                <w:bCs/>
                <w:szCs w:val="24"/>
                <w:lang w:eastAsia="zh-CN"/>
              </w:rPr>
              <w:t xml:space="preserve">d'atteindre </w:t>
            </w:r>
            <w:r w:rsidR="00AA6EA1" w:rsidRPr="005C5620">
              <w:rPr>
                <w:bCs/>
                <w:szCs w:val="24"/>
                <w:lang w:eastAsia="zh-CN"/>
              </w:rPr>
              <w:t xml:space="preserve">le </w:t>
            </w:r>
            <w:r w:rsidR="00DC1E9F" w:rsidRPr="005C5620">
              <w:rPr>
                <w:bCs/>
                <w:szCs w:val="24"/>
                <w:lang w:eastAsia="zh-CN"/>
              </w:rPr>
              <w:t>niveau</w:t>
            </w:r>
            <w:r w:rsidR="00AA6EA1" w:rsidRPr="005C5620">
              <w:rPr>
                <w:bCs/>
                <w:szCs w:val="24"/>
                <w:lang w:eastAsia="zh-CN"/>
              </w:rPr>
              <w:t xml:space="preserve"> souhaité de</w:t>
            </w:r>
            <w:r w:rsidR="00DC1E9F" w:rsidRPr="005C5620">
              <w:rPr>
                <w:bCs/>
                <w:szCs w:val="24"/>
                <w:lang w:eastAsia="zh-CN"/>
              </w:rPr>
              <w:t xml:space="preserve"> participation des</w:t>
            </w:r>
            <w:r w:rsidR="00AA6EA1" w:rsidRPr="005C5620">
              <w:rPr>
                <w:bCs/>
                <w:szCs w:val="24"/>
                <w:lang w:eastAsia="zh-CN"/>
              </w:rPr>
              <w:t xml:space="preserve"> </w:t>
            </w:r>
            <w:r w:rsidRPr="005C5620">
              <w:rPr>
                <w:bCs/>
                <w:szCs w:val="24"/>
                <w:lang w:eastAsia="zh-CN"/>
              </w:rPr>
              <w:t>délégués d'un certain nombre de pays.</w:t>
            </w:r>
          </w:p>
          <w:p w14:paraId="2AEF9316" w14:textId="77777777" w:rsidR="0086751F" w:rsidRPr="005C5620" w:rsidRDefault="0086751F" w:rsidP="008C1C2F">
            <w:pPr>
              <w:pStyle w:val="Heading1"/>
              <w:keepNext w:val="0"/>
              <w:keepLines w:val="0"/>
              <w:spacing w:before="360"/>
              <w:rPr>
                <w:lang w:eastAsia="zh-CN"/>
              </w:rPr>
            </w:pPr>
            <w:r w:rsidRPr="005C5620">
              <w:rPr>
                <w:bCs/>
                <w:lang w:eastAsia="zh-CN"/>
              </w:rPr>
              <w:lastRenderedPageBreak/>
              <w:t>3</w:t>
            </w:r>
            <w:r w:rsidRPr="005C5620">
              <w:rPr>
                <w:bCs/>
                <w:lang w:eastAsia="zh-CN"/>
              </w:rPr>
              <w:tab/>
            </w:r>
            <w:r w:rsidRPr="005C5620">
              <w:rPr>
                <w:lang w:eastAsia="zh-CN"/>
              </w:rPr>
              <w:t>Proposition</w:t>
            </w:r>
          </w:p>
          <w:p w14:paraId="43EA833E" w14:textId="3CD5EB1F" w:rsidR="0086751F" w:rsidRPr="005C5620" w:rsidRDefault="0086751F" w:rsidP="008C1C2F">
            <w:pPr>
              <w:spacing w:after="120" w:line="240" w:lineRule="auto"/>
              <w:jc w:val="left"/>
              <w:rPr>
                <w:szCs w:val="24"/>
                <w:lang w:eastAsia="zh-CN"/>
              </w:rPr>
            </w:pPr>
            <w:r w:rsidRPr="005C5620">
              <w:rPr>
                <w:szCs w:val="24"/>
                <w:lang w:eastAsia="zh-CN"/>
              </w:rPr>
              <w:t>3.1</w:t>
            </w:r>
            <w:r w:rsidRPr="005C5620">
              <w:rPr>
                <w:szCs w:val="24"/>
                <w:lang w:eastAsia="zh-CN"/>
              </w:rPr>
              <w:tab/>
              <w:t xml:space="preserve">Compte tenu des éléments mentionnés dans les paragraphes précédents, et pour assurer la réussite de la manifestation avec un grand nombre de participants de tous les États Membres, il devient nécessaire de reporter </w:t>
            </w:r>
            <w:r w:rsidR="0076339A" w:rsidRPr="005C5620">
              <w:rPr>
                <w:szCs w:val="24"/>
                <w:lang w:eastAsia="zh-CN"/>
              </w:rPr>
              <w:t>encore</w:t>
            </w:r>
            <w:r w:rsidR="00787E9A" w:rsidRPr="005C5620">
              <w:rPr>
                <w:szCs w:val="24"/>
                <w:lang w:eastAsia="zh-CN"/>
              </w:rPr>
              <w:t xml:space="preserve"> </w:t>
            </w:r>
            <w:r w:rsidRPr="005C5620">
              <w:rPr>
                <w:szCs w:val="24"/>
                <w:lang w:eastAsia="zh-CN"/>
              </w:rPr>
              <w:t>la manifestation prévue en février-mars 2021 à l'année 2022.</w:t>
            </w:r>
          </w:p>
          <w:p w14:paraId="16B9A99B" w14:textId="74D80102" w:rsidR="0086751F" w:rsidRPr="005C5620" w:rsidRDefault="0086751F" w:rsidP="008C1C2F">
            <w:pPr>
              <w:spacing w:after="120" w:line="240" w:lineRule="auto"/>
              <w:jc w:val="left"/>
              <w:rPr>
                <w:szCs w:val="24"/>
                <w:lang w:eastAsia="zh-CN"/>
              </w:rPr>
            </w:pPr>
            <w:r w:rsidRPr="005C5620">
              <w:rPr>
                <w:szCs w:val="24"/>
                <w:lang w:eastAsia="zh-CN"/>
              </w:rPr>
              <w:t>3.2</w:t>
            </w:r>
            <w:r w:rsidRPr="005C5620">
              <w:rPr>
                <w:szCs w:val="24"/>
                <w:lang w:eastAsia="zh-CN"/>
              </w:rPr>
              <w:tab/>
              <w:t xml:space="preserve">Étant donné que la CMDT-21 doit se tenir en novembre 2021, l'Administration de l'Inde propose donc, au vu des circonstances actuelles, d'accueillir l'AMNT au premier trimestre de 2022. </w:t>
            </w:r>
          </w:p>
          <w:p w14:paraId="6BAC6F1B" w14:textId="17386737" w:rsidR="0086751F" w:rsidRPr="005C5620" w:rsidRDefault="0086751F" w:rsidP="008C1C2F">
            <w:pPr>
              <w:spacing w:after="120" w:line="240" w:lineRule="auto"/>
              <w:jc w:val="left"/>
              <w:rPr>
                <w:szCs w:val="24"/>
                <w:lang w:eastAsia="zh-CN"/>
              </w:rPr>
            </w:pPr>
            <w:r w:rsidRPr="005C5620">
              <w:rPr>
                <w:szCs w:val="24"/>
                <w:lang w:eastAsia="zh-CN"/>
              </w:rPr>
              <w:t>3.3</w:t>
            </w:r>
            <w:r w:rsidRPr="005C5620">
              <w:rPr>
                <w:szCs w:val="24"/>
                <w:lang w:eastAsia="zh-CN"/>
              </w:rPr>
              <w:tab/>
              <w:t xml:space="preserve">Compte tenu de ce qui précède, il est proposé de </w:t>
            </w:r>
            <w:r w:rsidR="005D619F" w:rsidRPr="005C5620">
              <w:rPr>
                <w:szCs w:val="24"/>
                <w:lang w:eastAsia="zh-CN"/>
              </w:rPr>
              <w:t xml:space="preserve">reporter </w:t>
            </w:r>
            <w:r w:rsidRPr="005C5620">
              <w:rPr>
                <w:szCs w:val="24"/>
                <w:lang w:eastAsia="zh-CN"/>
              </w:rPr>
              <w:t xml:space="preserve">l'AMNT-20 </w:t>
            </w:r>
            <w:r w:rsidR="005D619F" w:rsidRPr="005C5620">
              <w:rPr>
                <w:szCs w:val="24"/>
                <w:lang w:eastAsia="zh-CN"/>
              </w:rPr>
              <w:t xml:space="preserve">pour qu'elle se tienne </w:t>
            </w:r>
            <w:r w:rsidR="008262E6" w:rsidRPr="005C5620">
              <w:rPr>
                <w:szCs w:val="24"/>
                <w:lang w:eastAsia="zh-CN"/>
              </w:rPr>
              <w:t xml:space="preserve">à </w:t>
            </w:r>
            <w:r w:rsidR="008262E6" w:rsidRPr="005C5620">
              <w:rPr>
                <w:bCs/>
                <w:szCs w:val="24"/>
                <w:lang w:eastAsia="zh-CN"/>
              </w:rPr>
              <w:t xml:space="preserve">Hyderabad en Inde </w:t>
            </w:r>
            <w:r w:rsidRPr="005C5620">
              <w:rPr>
                <w:szCs w:val="24"/>
                <w:lang w:eastAsia="zh-CN"/>
              </w:rPr>
              <w:t>du</w:t>
            </w:r>
            <w:r w:rsidR="008262E6" w:rsidRPr="005C5620">
              <w:rPr>
                <w:szCs w:val="24"/>
                <w:lang w:eastAsia="zh-CN"/>
              </w:rPr>
              <w:t xml:space="preserve"> 1er au 11 mars 2022</w:t>
            </w:r>
            <w:r w:rsidRPr="005C5620">
              <w:rPr>
                <w:szCs w:val="24"/>
                <w:lang w:eastAsia="zh-CN"/>
              </w:rPr>
              <w:t>, précédée du GSS-2</w:t>
            </w:r>
            <w:r w:rsidR="008262E6" w:rsidRPr="005C5620">
              <w:rPr>
                <w:szCs w:val="24"/>
                <w:lang w:eastAsia="zh-CN"/>
              </w:rPr>
              <w:t>0</w:t>
            </w:r>
            <w:r w:rsidRPr="005C5620">
              <w:rPr>
                <w:szCs w:val="24"/>
                <w:lang w:eastAsia="zh-CN"/>
              </w:rPr>
              <w:t xml:space="preserve"> le 2</w:t>
            </w:r>
            <w:r w:rsidR="008262E6" w:rsidRPr="005C5620">
              <w:rPr>
                <w:szCs w:val="24"/>
                <w:lang w:eastAsia="zh-CN"/>
              </w:rPr>
              <w:t>8</w:t>
            </w:r>
            <w:r w:rsidRPr="005C5620">
              <w:rPr>
                <w:szCs w:val="24"/>
                <w:lang w:eastAsia="zh-CN"/>
              </w:rPr>
              <w:t xml:space="preserve"> février 202</w:t>
            </w:r>
            <w:r w:rsidR="008262E6" w:rsidRPr="005C5620">
              <w:rPr>
                <w:szCs w:val="24"/>
                <w:lang w:eastAsia="zh-CN"/>
              </w:rPr>
              <w:t>2</w:t>
            </w:r>
            <w:r w:rsidRPr="005C5620">
              <w:rPr>
                <w:szCs w:val="24"/>
                <w:lang w:eastAsia="zh-CN"/>
              </w:rPr>
              <w:t>. Il est proposé, pour examen par le Conseil, que le report de l'AMNT aux dates susmentionnées soit assujetti au retour à la normale et à l'assouplissement des restrictions de voyage en Inde et dans les autres États Membres.</w:t>
            </w:r>
          </w:p>
          <w:p w14:paraId="07BD0847" w14:textId="342B25E3" w:rsidR="008262E6" w:rsidRPr="005C5620" w:rsidRDefault="008262E6" w:rsidP="008C1C2F">
            <w:pPr>
              <w:spacing w:after="120" w:line="240" w:lineRule="auto"/>
              <w:jc w:val="left"/>
              <w:rPr>
                <w:szCs w:val="24"/>
                <w:lang w:eastAsia="zh-CN"/>
              </w:rPr>
            </w:pPr>
            <w:r w:rsidRPr="005C5620">
              <w:rPr>
                <w:szCs w:val="24"/>
                <w:lang w:eastAsia="zh-CN"/>
              </w:rPr>
              <w:t>3.4</w:t>
            </w:r>
            <w:r w:rsidRPr="005C5620">
              <w:rPr>
                <w:szCs w:val="24"/>
                <w:lang w:eastAsia="zh-CN"/>
              </w:rPr>
              <w:tab/>
            </w:r>
            <w:r w:rsidR="00DC1E9F" w:rsidRPr="005C5620">
              <w:rPr>
                <w:szCs w:val="24"/>
                <w:lang w:eastAsia="zh-CN"/>
              </w:rPr>
              <w:t xml:space="preserve">À cet égard, l'Inde continuera de travailler en collaboration avec l'UIT (par l'entremise du Conseil, du GCNT et d'autres forums de l'UIT) afin de trouver des solutions pour assurer la continuité des activités </w:t>
            </w:r>
            <w:r w:rsidR="005D619F" w:rsidRPr="005C5620">
              <w:rPr>
                <w:szCs w:val="24"/>
                <w:lang w:eastAsia="zh-CN"/>
              </w:rPr>
              <w:t xml:space="preserve">des </w:t>
            </w:r>
            <w:r w:rsidR="00867343" w:rsidRPr="005C5620">
              <w:rPr>
                <w:szCs w:val="24"/>
                <w:lang w:eastAsia="zh-CN"/>
              </w:rPr>
              <w:t xml:space="preserve">diverses </w:t>
            </w:r>
            <w:r w:rsidR="00411C1E" w:rsidRPr="005C5620">
              <w:rPr>
                <w:szCs w:val="24"/>
                <w:lang w:eastAsia="zh-CN"/>
              </w:rPr>
              <w:t>commissions d'études</w:t>
            </w:r>
            <w:r w:rsidR="005D619F" w:rsidRPr="005C5620">
              <w:rPr>
                <w:szCs w:val="24"/>
                <w:lang w:eastAsia="zh-CN"/>
              </w:rPr>
              <w:t>,</w:t>
            </w:r>
            <w:r w:rsidR="00411C1E" w:rsidRPr="005C5620">
              <w:rPr>
                <w:szCs w:val="24"/>
                <w:lang w:eastAsia="zh-CN"/>
              </w:rPr>
              <w:t xml:space="preserve"> </w:t>
            </w:r>
            <w:r w:rsidR="005D619F" w:rsidRPr="005C5620">
              <w:rPr>
                <w:szCs w:val="24"/>
                <w:lang w:eastAsia="zh-CN"/>
              </w:rPr>
              <w:t xml:space="preserve">des </w:t>
            </w:r>
            <w:r w:rsidR="00867343" w:rsidRPr="005C5620">
              <w:rPr>
                <w:szCs w:val="24"/>
                <w:lang w:eastAsia="zh-CN"/>
              </w:rPr>
              <w:t xml:space="preserve">divers </w:t>
            </w:r>
            <w:r w:rsidR="00411C1E" w:rsidRPr="005C5620">
              <w:rPr>
                <w:szCs w:val="24"/>
                <w:lang w:eastAsia="zh-CN"/>
              </w:rPr>
              <w:t>groupes spécialisés</w:t>
            </w:r>
            <w:r w:rsidR="005D619F" w:rsidRPr="005C5620">
              <w:rPr>
                <w:szCs w:val="24"/>
                <w:lang w:eastAsia="zh-CN"/>
              </w:rPr>
              <w:t>, etc.</w:t>
            </w:r>
            <w:r w:rsidR="00411C1E" w:rsidRPr="005C5620">
              <w:rPr>
                <w:szCs w:val="24"/>
                <w:lang w:eastAsia="zh-CN"/>
              </w:rPr>
              <w:t xml:space="preserve"> </w:t>
            </w:r>
            <w:r w:rsidR="00A16C53" w:rsidRPr="005C5620">
              <w:rPr>
                <w:szCs w:val="24"/>
                <w:lang w:eastAsia="zh-CN"/>
              </w:rPr>
              <w:t xml:space="preserve">relevant </w:t>
            </w:r>
            <w:r w:rsidR="00411C1E" w:rsidRPr="005C5620">
              <w:rPr>
                <w:szCs w:val="24"/>
                <w:lang w:eastAsia="zh-CN"/>
              </w:rPr>
              <w:t>du Secteur de la normalisation des télécommunications, jusqu'à l'AMNT-22, conformément aux dispositions des Résolutions pertinentes.</w:t>
            </w:r>
          </w:p>
          <w:p w14:paraId="512F49CE" w14:textId="2E178B7E" w:rsidR="0086751F" w:rsidRPr="005C5620" w:rsidRDefault="0086751F" w:rsidP="008C1C2F">
            <w:pPr>
              <w:spacing w:line="240" w:lineRule="auto"/>
              <w:jc w:val="left"/>
              <w:rPr>
                <w:szCs w:val="24"/>
                <w:lang w:eastAsia="zh-CN"/>
              </w:rPr>
            </w:pPr>
            <w:r w:rsidRPr="005C5620">
              <w:rPr>
                <w:szCs w:val="24"/>
                <w:lang w:eastAsia="zh-CN"/>
              </w:rPr>
              <w:t>3.</w:t>
            </w:r>
            <w:r w:rsidR="008262E6" w:rsidRPr="005C5620">
              <w:rPr>
                <w:szCs w:val="24"/>
                <w:lang w:eastAsia="zh-CN"/>
              </w:rPr>
              <w:t>5</w:t>
            </w:r>
            <w:r w:rsidRPr="005C5620">
              <w:rPr>
                <w:szCs w:val="24"/>
                <w:lang w:eastAsia="zh-CN"/>
              </w:rPr>
              <w:tab/>
              <w:t>La proposition ci-dessus de la République de l'Inde est soumise au Conseil de l'UIT afin qu'il la consulte et donne son accord</w:t>
            </w:r>
            <w:r w:rsidR="008262E6" w:rsidRPr="005C5620">
              <w:rPr>
                <w:szCs w:val="24"/>
                <w:lang w:eastAsia="zh-CN"/>
              </w:rPr>
              <w:t xml:space="preserve"> (</w:t>
            </w:r>
            <w:hyperlink w:anchor="Annexe9" w:history="1">
              <w:r w:rsidR="008262E6" w:rsidRPr="005C5620">
                <w:rPr>
                  <w:rStyle w:val="Hyperlink"/>
                  <w:szCs w:val="24"/>
                  <w:lang w:eastAsia="zh-CN"/>
                </w:rPr>
                <w:t>An</w:t>
              </w:r>
              <w:r w:rsidR="008262E6" w:rsidRPr="005C5620">
                <w:rPr>
                  <w:rStyle w:val="Hyperlink"/>
                  <w:szCs w:val="24"/>
                  <w:lang w:eastAsia="zh-CN"/>
                </w:rPr>
                <w:t>n</w:t>
              </w:r>
              <w:r w:rsidR="008262E6" w:rsidRPr="005C5620">
                <w:rPr>
                  <w:rStyle w:val="Hyperlink"/>
                  <w:szCs w:val="24"/>
                  <w:lang w:eastAsia="zh-CN"/>
                </w:rPr>
                <w:t>exe 9</w:t>
              </w:r>
            </w:hyperlink>
            <w:r w:rsidR="008262E6" w:rsidRPr="005C5620">
              <w:rPr>
                <w:szCs w:val="24"/>
                <w:lang w:eastAsia="zh-CN"/>
              </w:rPr>
              <w:t>)</w:t>
            </w:r>
            <w:r w:rsidRPr="005C5620">
              <w:rPr>
                <w:szCs w:val="24"/>
                <w:lang w:eastAsia="zh-CN"/>
              </w:rPr>
              <w:t>.</w:t>
            </w:r>
          </w:p>
          <w:p w14:paraId="1E2F4C5D" w14:textId="2DC08AC7" w:rsidR="0086751F" w:rsidRPr="005C5620" w:rsidRDefault="002F1A06" w:rsidP="008C1C2F">
            <w:pPr>
              <w:pStyle w:val="Heading1"/>
              <w:keepNext w:val="0"/>
              <w:keepLines w:val="0"/>
              <w:spacing w:before="360"/>
              <w:rPr>
                <w:lang w:eastAsia="zh-CN"/>
              </w:rPr>
            </w:pPr>
            <w:r w:rsidRPr="005C5620">
              <w:rPr>
                <w:lang w:eastAsia="zh-CN"/>
              </w:rPr>
              <w:t>4</w:t>
            </w:r>
            <w:r w:rsidRPr="005C5620">
              <w:rPr>
                <w:lang w:eastAsia="zh-CN"/>
              </w:rPr>
              <w:tab/>
              <w:t xml:space="preserve">Annexes (9 </w:t>
            </w:r>
            <w:r w:rsidR="00AE7F5E" w:rsidRPr="005C5620">
              <w:rPr>
                <w:lang w:eastAsia="zh-CN"/>
              </w:rPr>
              <w:t>au</w:t>
            </w:r>
            <w:r w:rsidRPr="005C5620">
              <w:rPr>
                <w:lang w:eastAsia="zh-CN"/>
              </w:rPr>
              <w:t xml:space="preserve"> total)</w:t>
            </w:r>
          </w:p>
          <w:p w14:paraId="17914E2D" w14:textId="7FB8579C" w:rsidR="0086751F" w:rsidRPr="005C5620" w:rsidRDefault="00C25471" w:rsidP="008C1C2F">
            <w:pPr>
              <w:spacing w:after="120" w:line="240" w:lineRule="auto"/>
              <w:jc w:val="left"/>
              <w:rPr>
                <w:szCs w:val="24"/>
                <w:lang w:eastAsia="zh-CN"/>
              </w:rPr>
            </w:pPr>
            <w:hyperlink w:anchor="Annexe1" w:history="1">
              <w:r w:rsidR="0086751F" w:rsidRPr="005C5620">
                <w:rPr>
                  <w:rStyle w:val="Hyperlink"/>
                  <w:bCs/>
                  <w:szCs w:val="24"/>
                  <w:lang w:eastAsia="zh-CN"/>
                </w:rPr>
                <w:t>Annexe 1</w:t>
              </w:r>
            </w:hyperlink>
            <w:r w:rsidR="0086751F" w:rsidRPr="005C5620">
              <w:rPr>
                <w:szCs w:val="24"/>
                <w:lang w:eastAsia="zh-CN"/>
              </w:rPr>
              <w:t xml:space="preserve"> – Document C19/24 en date du 4 juin 2019: Rapport du Secrétaire général sur les </w:t>
            </w:r>
            <w:bookmarkStart w:id="13" w:name="lt_pId011"/>
            <w:r w:rsidR="0086751F" w:rsidRPr="005C5620">
              <w:rPr>
                <w:szCs w:val="24"/>
                <w:lang w:eastAsia="zh-CN"/>
              </w:rPr>
              <w:t xml:space="preserve">travaux préparatoires </w:t>
            </w:r>
            <w:bookmarkEnd w:id="13"/>
            <w:r w:rsidR="0086751F" w:rsidRPr="005C5620">
              <w:rPr>
                <w:szCs w:val="24"/>
                <w:lang w:eastAsia="zh-CN"/>
              </w:rPr>
              <w:t>en vue de l'Assemblée mondiale de normalisation des télécommunications</w:t>
            </w:r>
            <w:bookmarkStart w:id="14" w:name="lt_pId012"/>
            <w:r w:rsidR="0086751F" w:rsidRPr="005C5620">
              <w:rPr>
                <w:szCs w:val="24"/>
                <w:lang w:eastAsia="zh-CN"/>
              </w:rPr>
              <w:t xml:space="preserve"> de 202</w:t>
            </w:r>
            <w:bookmarkEnd w:id="14"/>
            <w:r w:rsidR="00455160">
              <w:rPr>
                <w:szCs w:val="24"/>
                <w:lang w:eastAsia="zh-CN"/>
              </w:rPr>
              <w:t>0</w:t>
            </w:r>
          </w:p>
          <w:p w14:paraId="3C70C547" w14:textId="1CFDD963" w:rsidR="0086751F" w:rsidRPr="005C5620" w:rsidRDefault="00C25471" w:rsidP="008C1C2F">
            <w:pPr>
              <w:spacing w:after="120" w:line="240" w:lineRule="auto"/>
              <w:jc w:val="left"/>
              <w:rPr>
                <w:szCs w:val="24"/>
                <w:lang w:eastAsia="zh-CN"/>
              </w:rPr>
            </w:pPr>
            <w:hyperlink w:anchor="Annexe2" w:history="1">
              <w:r w:rsidR="0086751F" w:rsidRPr="005C5620">
                <w:rPr>
                  <w:rStyle w:val="Hyperlink"/>
                  <w:bCs/>
                  <w:szCs w:val="24"/>
                  <w:lang w:eastAsia="zh-CN"/>
                </w:rPr>
                <w:t>Annexe 2</w:t>
              </w:r>
            </w:hyperlink>
            <w:r w:rsidR="0086751F" w:rsidRPr="005C5620">
              <w:rPr>
                <w:szCs w:val="24"/>
                <w:lang w:eastAsia="zh-CN"/>
              </w:rPr>
              <w:t xml:space="preserve"> – Document C19/125 en date du 20</w:t>
            </w:r>
            <w:r w:rsidR="005C5620" w:rsidRPr="005C5620">
              <w:rPr>
                <w:szCs w:val="24"/>
                <w:lang w:eastAsia="zh-CN"/>
              </w:rPr>
              <w:t xml:space="preserve"> </w:t>
            </w:r>
            <w:r w:rsidR="0086751F" w:rsidRPr="005C5620">
              <w:rPr>
                <w:szCs w:val="24"/>
                <w:lang w:eastAsia="zh-CN"/>
              </w:rPr>
              <w:t xml:space="preserve">juin 2019: Décision 608 </w:t>
            </w:r>
            <w:r w:rsidR="0086751F" w:rsidRPr="005C5620">
              <w:rPr>
                <w:bCs/>
                <w:szCs w:val="24"/>
                <w:lang w:eastAsia="zh-CN"/>
              </w:rPr>
              <w:t xml:space="preserve">(adoptée à la première séance plénière) − </w:t>
            </w:r>
            <w:r w:rsidR="0086751F" w:rsidRPr="005C5620">
              <w:rPr>
                <w:szCs w:val="24"/>
                <w:lang w:eastAsia="zh-CN"/>
              </w:rPr>
              <w:t>Convocation de la prochaine Assemblée mondiale de normalisation des télécommunications (AMNT-20)</w:t>
            </w:r>
          </w:p>
          <w:p w14:paraId="4D4CFFB9" w14:textId="617CBCA2" w:rsidR="0086751F" w:rsidRPr="005C5620" w:rsidRDefault="00C25471" w:rsidP="008C1C2F">
            <w:pPr>
              <w:spacing w:after="120" w:line="240" w:lineRule="auto"/>
              <w:jc w:val="left"/>
              <w:rPr>
                <w:bCs/>
                <w:szCs w:val="24"/>
                <w:lang w:eastAsia="zh-CN"/>
              </w:rPr>
            </w:pPr>
            <w:hyperlink w:anchor="Annexe3" w:history="1">
              <w:r w:rsidR="0086751F" w:rsidRPr="005C5620">
                <w:rPr>
                  <w:rStyle w:val="Hyperlink"/>
                  <w:bCs/>
                  <w:szCs w:val="24"/>
                  <w:lang w:eastAsia="zh-CN"/>
                </w:rPr>
                <w:t>Annexe 3</w:t>
              </w:r>
            </w:hyperlink>
            <w:r w:rsidR="0086751F" w:rsidRPr="005C5620">
              <w:rPr>
                <w:bCs/>
                <w:szCs w:val="24"/>
                <w:lang w:eastAsia="zh-CN"/>
              </w:rPr>
              <w:t xml:space="preserve"> – Lettre circulaire</w:t>
            </w:r>
            <w:r w:rsidR="002F1A06" w:rsidRPr="005C5620">
              <w:rPr>
                <w:bCs/>
                <w:szCs w:val="24"/>
                <w:lang w:eastAsia="zh-CN"/>
              </w:rPr>
              <w:t xml:space="preserve"> N°</w:t>
            </w:r>
            <w:r w:rsidR="0086751F" w:rsidRPr="005C5620">
              <w:rPr>
                <w:bCs/>
                <w:szCs w:val="24"/>
                <w:lang w:eastAsia="zh-CN"/>
              </w:rPr>
              <w:t> 19/33 en date du 22 juillet 2019: Obtention de l'accord des États Membres concernant les lieux et dates de l'AMNT-2</w:t>
            </w:r>
            <w:r w:rsidR="00455160">
              <w:rPr>
                <w:bCs/>
                <w:szCs w:val="24"/>
                <w:lang w:eastAsia="zh-CN"/>
              </w:rPr>
              <w:t>0, de la CMDT-21 et de la PP-22</w:t>
            </w:r>
          </w:p>
          <w:p w14:paraId="05BED26F" w14:textId="138E73B1" w:rsidR="0086751F" w:rsidRPr="005C5620" w:rsidRDefault="00C25471" w:rsidP="008C1C2F">
            <w:pPr>
              <w:spacing w:after="120" w:line="240" w:lineRule="auto"/>
              <w:jc w:val="left"/>
              <w:rPr>
                <w:bCs/>
                <w:szCs w:val="24"/>
                <w:lang w:eastAsia="zh-CN"/>
              </w:rPr>
            </w:pPr>
            <w:hyperlink w:anchor="Annexe4" w:history="1">
              <w:r w:rsidR="0086751F" w:rsidRPr="005C5620">
                <w:rPr>
                  <w:rStyle w:val="Hyperlink"/>
                  <w:bCs/>
                  <w:szCs w:val="24"/>
                  <w:lang w:eastAsia="zh-CN"/>
                </w:rPr>
                <w:t>Annexe 4</w:t>
              </w:r>
            </w:hyperlink>
            <w:r w:rsidR="0086751F" w:rsidRPr="005C5620">
              <w:rPr>
                <w:bCs/>
                <w:szCs w:val="24"/>
                <w:lang w:eastAsia="zh-CN"/>
              </w:rPr>
              <w:t xml:space="preserve"> – Lettre circulaire</w:t>
            </w:r>
            <w:r w:rsidR="002F1A06" w:rsidRPr="005C5620">
              <w:rPr>
                <w:bCs/>
                <w:szCs w:val="24"/>
                <w:lang w:eastAsia="zh-CN"/>
              </w:rPr>
              <w:t xml:space="preserve"> N°</w:t>
            </w:r>
            <w:r w:rsidR="0086751F" w:rsidRPr="005C5620">
              <w:rPr>
                <w:bCs/>
                <w:szCs w:val="24"/>
                <w:lang w:eastAsia="zh-CN"/>
              </w:rPr>
              <w:t xml:space="preserve"> 19/45 en date du 3 octobre 2019: Confirmation des lieux et dates de l'AMNT-20, de </w:t>
            </w:r>
            <w:r w:rsidR="00455160">
              <w:rPr>
                <w:bCs/>
                <w:szCs w:val="24"/>
                <w:lang w:eastAsia="zh-CN"/>
              </w:rPr>
              <w:t>la CMDT-21 et de la PP-22</w:t>
            </w:r>
          </w:p>
          <w:p w14:paraId="42269730" w14:textId="75349CE1" w:rsidR="002F1A06" w:rsidRPr="005C5620" w:rsidRDefault="00C25471" w:rsidP="008C1C2F">
            <w:pPr>
              <w:tabs>
                <w:tab w:val="clear" w:pos="794"/>
              </w:tabs>
              <w:spacing w:after="120" w:line="240" w:lineRule="auto"/>
              <w:ind w:right="115"/>
              <w:rPr>
                <w:rFonts w:asciiTheme="minorHAnsi" w:hAnsiTheme="minorHAnsi" w:cstheme="minorHAnsi"/>
              </w:rPr>
            </w:pPr>
            <w:hyperlink w:anchor="Annexe5" w:history="1">
              <w:r w:rsidR="002F1A06" w:rsidRPr="005C5620">
                <w:rPr>
                  <w:rStyle w:val="Hyperlink"/>
                  <w:rFonts w:asciiTheme="minorHAnsi" w:hAnsiTheme="minorHAnsi" w:cstheme="minorHAnsi"/>
                  <w:bCs/>
                </w:rPr>
                <w:t>Annexe 5</w:t>
              </w:r>
            </w:hyperlink>
            <w:r w:rsidR="002F1A06" w:rsidRPr="005C5620">
              <w:rPr>
                <w:rFonts w:asciiTheme="minorHAnsi" w:hAnsiTheme="minorHAnsi" w:cstheme="minorHAnsi"/>
                <w:bCs/>
              </w:rPr>
              <w:t xml:space="preserve"> –</w:t>
            </w:r>
            <w:r w:rsidR="002F1A06" w:rsidRPr="005C5620">
              <w:rPr>
                <w:rFonts w:asciiTheme="minorHAnsi" w:hAnsiTheme="minorHAnsi" w:cstheme="minorHAnsi"/>
              </w:rPr>
              <w:t xml:space="preserve"> Document C20/24 </w:t>
            </w:r>
            <w:r w:rsidR="00AE7F5E" w:rsidRPr="005C5620">
              <w:rPr>
                <w:rFonts w:asciiTheme="minorHAnsi" w:hAnsiTheme="minorHAnsi" w:cstheme="minorHAnsi"/>
              </w:rPr>
              <w:t>en date du 29 mai 2020</w:t>
            </w:r>
            <w:r w:rsidR="00B031D5" w:rsidRPr="005C5620">
              <w:rPr>
                <w:rFonts w:asciiTheme="minorHAnsi" w:hAnsiTheme="minorHAnsi" w:cstheme="minorHAnsi"/>
              </w:rPr>
              <w:t xml:space="preserve"> contenant une p</w:t>
            </w:r>
            <w:r w:rsidR="00AE7F5E" w:rsidRPr="005C5620">
              <w:rPr>
                <w:rFonts w:asciiTheme="minorHAnsi" w:hAnsiTheme="minorHAnsi" w:cstheme="minorHAnsi"/>
              </w:rPr>
              <w:t>roposition visant à changer les dates de l'AMNT-20 prévue en novembre 2020 pour qu'elle se tienne en février-mars 2021</w:t>
            </w:r>
          </w:p>
          <w:p w14:paraId="5D82ED9E" w14:textId="405CB13B" w:rsidR="002F1A06" w:rsidRPr="005C5620" w:rsidRDefault="00C25471" w:rsidP="008C1C2F">
            <w:pPr>
              <w:tabs>
                <w:tab w:val="clear" w:pos="794"/>
              </w:tabs>
              <w:spacing w:after="120" w:line="240" w:lineRule="auto"/>
              <w:ind w:right="115"/>
              <w:jc w:val="left"/>
              <w:rPr>
                <w:rFonts w:asciiTheme="minorHAnsi" w:hAnsiTheme="minorHAnsi" w:cstheme="minorHAnsi"/>
              </w:rPr>
            </w:pPr>
            <w:hyperlink w:anchor="Annexe6" w:history="1">
              <w:r w:rsidR="002F1A06" w:rsidRPr="005C5620">
                <w:rPr>
                  <w:rStyle w:val="Hyperlink"/>
                  <w:rFonts w:asciiTheme="minorHAnsi" w:hAnsiTheme="minorHAnsi" w:cstheme="minorHAnsi"/>
                  <w:bCs/>
                </w:rPr>
                <w:t>Annexe 6</w:t>
              </w:r>
            </w:hyperlink>
            <w:r w:rsidR="002F1A06" w:rsidRPr="005C5620">
              <w:rPr>
                <w:rFonts w:asciiTheme="minorHAnsi" w:hAnsiTheme="minorHAnsi" w:cstheme="minorHAnsi"/>
                <w:bCs/>
              </w:rPr>
              <w:t xml:space="preserve"> –</w:t>
            </w:r>
            <w:r w:rsidR="002F1A06" w:rsidRPr="005C5620">
              <w:rPr>
                <w:rFonts w:asciiTheme="minorHAnsi" w:hAnsiTheme="minorHAnsi" w:cstheme="minorHAnsi"/>
              </w:rPr>
              <w:t xml:space="preserve"> </w:t>
            </w:r>
            <w:r w:rsidR="003C4D8B" w:rsidRPr="005C5620">
              <w:rPr>
                <w:rFonts w:asciiTheme="minorHAnsi" w:hAnsiTheme="minorHAnsi" w:cstheme="minorHAnsi"/>
              </w:rPr>
              <w:t>Lettre N</w:t>
            </w:r>
            <w:r w:rsidR="005C5620" w:rsidRPr="005C5620">
              <w:rPr>
                <w:rFonts w:asciiTheme="minorHAnsi" w:hAnsiTheme="minorHAnsi" w:cstheme="minorHAnsi"/>
              </w:rPr>
              <w:t>°</w:t>
            </w:r>
            <w:r w:rsidR="003C4D8B" w:rsidRPr="005C5620">
              <w:rPr>
                <w:rFonts w:asciiTheme="minorHAnsi" w:hAnsiTheme="minorHAnsi" w:cstheme="minorHAnsi"/>
              </w:rPr>
              <w:t xml:space="preserve"> </w:t>
            </w:r>
            <w:r w:rsidR="002F1A06" w:rsidRPr="005C5620">
              <w:rPr>
                <w:rFonts w:asciiTheme="minorHAnsi" w:hAnsiTheme="minorHAnsi" w:cstheme="minorHAnsi"/>
                <w:bCs/>
              </w:rPr>
              <w:t xml:space="preserve">DM-20/1009 </w:t>
            </w:r>
            <w:r w:rsidR="003C4D8B" w:rsidRPr="005C5620">
              <w:rPr>
                <w:rFonts w:asciiTheme="minorHAnsi" w:hAnsiTheme="minorHAnsi" w:cstheme="minorHAnsi"/>
                <w:bCs/>
              </w:rPr>
              <w:t>en date du 26 juin 2020</w:t>
            </w:r>
            <w:r w:rsidR="002F1A06" w:rsidRPr="005C5620">
              <w:rPr>
                <w:rFonts w:asciiTheme="minorHAnsi" w:hAnsiTheme="minorHAnsi" w:cstheme="minorHAnsi"/>
                <w:bCs/>
              </w:rPr>
              <w:t xml:space="preserve">: </w:t>
            </w:r>
            <w:r w:rsidR="003C4D8B" w:rsidRPr="005C5620">
              <w:rPr>
                <w:rFonts w:asciiTheme="minorHAnsi" w:hAnsiTheme="minorHAnsi" w:cstheme="minorHAnsi"/>
                <w:bCs/>
              </w:rPr>
              <w:t>C</w:t>
            </w:r>
            <w:r w:rsidR="002F1A06" w:rsidRPr="005C5620">
              <w:rPr>
                <w:rFonts w:asciiTheme="minorHAnsi" w:hAnsiTheme="minorHAnsi" w:cstheme="minorHAnsi"/>
                <w:bCs/>
              </w:rPr>
              <w:t>onsultation relative aux résultats des discussions de la première consultation virtuelle des Conseillers (VCC)</w:t>
            </w:r>
          </w:p>
          <w:p w14:paraId="02E2B6CC" w14:textId="74FD5291" w:rsidR="002F1A06" w:rsidRPr="005C5620" w:rsidRDefault="00C25471" w:rsidP="008C1C2F">
            <w:pPr>
              <w:tabs>
                <w:tab w:val="clear" w:pos="794"/>
              </w:tabs>
              <w:spacing w:after="120" w:line="240" w:lineRule="auto"/>
              <w:ind w:right="115"/>
              <w:jc w:val="left"/>
              <w:rPr>
                <w:rFonts w:asciiTheme="minorHAnsi" w:hAnsiTheme="minorHAnsi" w:cstheme="minorHAnsi"/>
              </w:rPr>
            </w:pPr>
            <w:hyperlink w:anchor="Annexe7" w:history="1">
              <w:r w:rsidR="002F1A06" w:rsidRPr="005C5620">
                <w:rPr>
                  <w:rStyle w:val="Hyperlink"/>
                  <w:rFonts w:asciiTheme="minorHAnsi" w:hAnsiTheme="minorHAnsi" w:cstheme="minorHAnsi"/>
                  <w:bCs/>
                </w:rPr>
                <w:t>Annexe 7</w:t>
              </w:r>
            </w:hyperlink>
            <w:r w:rsidR="002F1A06" w:rsidRPr="005C5620">
              <w:rPr>
                <w:rFonts w:asciiTheme="minorHAnsi" w:hAnsiTheme="minorHAnsi" w:cstheme="minorHAnsi"/>
                <w:bCs/>
              </w:rPr>
              <w:t xml:space="preserve"> –</w:t>
            </w:r>
            <w:r w:rsidR="002F1A06" w:rsidRPr="005C5620">
              <w:rPr>
                <w:rFonts w:asciiTheme="minorHAnsi" w:hAnsiTheme="minorHAnsi" w:cstheme="minorHAnsi"/>
              </w:rPr>
              <w:t xml:space="preserve"> </w:t>
            </w:r>
            <w:r w:rsidR="003C4D8B" w:rsidRPr="005C5620">
              <w:rPr>
                <w:rFonts w:asciiTheme="minorHAnsi" w:hAnsiTheme="minorHAnsi" w:cstheme="minorHAnsi"/>
              </w:rPr>
              <w:t>Lettre N</w:t>
            </w:r>
            <w:r w:rsidR="005C5620" w:rsidRPr="005C5620">
              <w:rPr>
                <w:rFonts w:asciiTheme="minorHAnsi" w:hAnsiTheme="minorHAnsi" w:cstheme="minorHAnsi"/>
              </w:rPr>
              <w:t>°</w:t>
            </w:r>
            <w:r w:rsidR="003C4D8B" w:rsidRPr="005C5620">
              <w:rPr>
                <w:rFonts w:asciiTheme="minorHAnsi" w:hAnsiTheme="minorHAnsi" w:cstheme="minorHAnsi"/>
              </w:rPr>
              <w:t xml:space="preserve"> </w:t>
            </w:r>
            <w:r w:rsidR="002F1A06" w:rsidRPr="005C5620">
              <w:rPr>
                <w:rFonts w:asciiTheme="minorHAnsi" w:hAnsiTheme="minorHAnsi" w:cstheme="minorHAnsi"/>
              </w:rPr>
              <w:t xml:space="preserve">DM-20/1011 </w:t>
            </w:r>
            <w:r w:rsidR="003C4D8B" w:rsidRPr="005C5620">
              <w:rPr>
                <w:rFonts w:asciiTheme="minorHAnsi" w:hAnsiTheme="minorHAnsi" w:cstheme="minorHAnsi"/>
              </w:rPr>
              <w:t>en date du 3 août 2020</w:t>
            </w:r>
            <w:r w:rsidR="002F1A06" w:rsidRPr="005C5620">
              <w:rPr>
                <w:rFonts w:asciiTheme="minorHAnsi" w:hAnsiTheme="minorHAnsi" w:cstheme="minorHAnsi"/>
              </w:rPr>
              <w:t>: Résultat</w:t>
            </w:r>
            <w:r w:rsidR="0093436D" w:rsidRPr="005C5620">
              <w:rPr>
                <w:rFonts w:asciiTheme="minorHAnsi" w:hAnsiTheme="minorHAnsi" w:cstheme="minorHAnsi"/>
              </w:rPr>
              <w:t>s</w:t>
            </w:r>
            <w:r w:rsidR="002F1A06" w:rsidRPr="005C5620">
              <w:rPr>
                <w:rFonts w:asciiTheme="minorHAnsi" w:hAnsiTheme="minorHAnsi" w:cstheme="minorHAnsi"/>
              </w:rPr>
              <w:t xml:space="preserve"> de la consultation sur les résultats des discussions de la consultation virtuelle des Conseillers</w:t>
            </w:r>
          </w:p>
          <w:p w14:paraId="4E8B4EE8" w14:textId="11EC14C6" w:rsidR="002F1A06" w:rsidRPr="005C5620" w:rsidRDefault="00C25471" w:rsidP="008C1C2F">
            <w:pPr>
              <w:tabs>
                <w:tab w:val="clear" w:pos="794"/>
              </w:tabs>
              <w:spacing w:after="120" w:line="240" w:lineRule="auto"/>
              <w:ind w:right="115"/>
              <w:rPr>
                <w:rFonts w:asciiTheme="minorHAnsi" w:hAnsiTheme="minorHAnsi" w:cstheme="minorHAnsi"/>
              </w:rPr>
            </w:pPr>
            <w:hyperlink w:anchor="Annexe8" w:history="1">
              <w:r w:rsidR="002F1A06" w:rsidRPr="005C5620">
                <w:rPr>
                  <w:rStyle w:val="Hyperlink"/>
                  <w:rFonts w:asciiTheme="minorHAnsi" w:hAnsiTheme="minorHAnsi" w:cstheme="minorHAnsi"/>
                  <w:bCs/>
                </w:rPr>
                <w:t>Annexe 8</w:t>
              </w:r>
            </w:hyperlink>
            <w:r w:rsidR="002F1A06" w:rsidRPr="005C5620">
              <w:rPr>
                <w:rFonts w:asciiTheme="minorHAnsi" w:hAnsiTheme="minorHAnsi" w:cstheme="minorHAnsi"/>
                <w:bCs/>
              </w:rPr>
              <w:t xml:space="preserve"> –</w:t>
            </w:r>
            <w:r w:rsidR="002F1A06" w:rsidRPr="005C5620">
              <w:rPr>
                <w:rFonts w:asciiTheme="minorHAnsi" w:hAnsiTheme="minorHAnsi" w:cstheme="minorHAnsi"/>
              </w:rPr>
              <w:t xml:space="preserve"> </w:t>
            </w:r>
            <w:r w:rsidR="004A42AC" w:rsidRPr="005C5620">
              <w:rPr>
                <w:rFonts w:asciiTheme="minorHAnsi" w:hAnsiTheme="minorHAnsi" w:cstheme="minorHAnsi"/>
              </w:rPr>
              <w:t>Lettre circulaire N</w:t>
            </w:r>
            <w:r w:rsidR="005C5620" w:rsidRPr="005C5620">
              <w:rPr>
                <w:rFonts w:asciiTheme="minorHAnsi" w:hAnsiTheme="minorHAnsi" w:cstheme="minorHAnsi"/>
              </w:rPr>
              <w:t>°</w:t>
            </w:r>
            <w:r w:rsidR="004A42AC" w:rsidRPr="005C5620">
              <w:rPr>
                <w:rFonts w:asciiTheme="minorHAnsi" w:hAnsiTheme="minorHAnsi" w:cstheme="minorHAnsi"/>
              </w:rPr>
              <w:t xml:space="preserve"> </w:t>
            </w:r>
            <w:r w:rsidR="002F1A06" w:rsidRPr="005C5620">
              <w:rPr>
                <w:rFonts w:asciiTheme="minorHAnsi" w:hAnsiTheme="minorHAnsi" w:cstheme="minorHAnsi"/>
              </w:rPr>
              <w:t>20/40</w:t>
            </w:r>
            <w:r w:rsidR="002F1A06" w:rsidRPr="005C5620">
              <w:rPr>
                <w:rFonts w:asciiTheme="minorHAnsi" w:hAnsiTheme="minorHAnsi" w:cstheme="minorHAnsi"/>
                <w:bCs/>
              </w:rPr>
              <w:t xml:space="preserve"> </w:t>
            </w:r>
            <w:r w:rsidR="004A42AC" w:rsidRPr="005C5620">
              <w:rPr>
                <w:rFonts w:asciiTheme="minorHAnsi" w:hAnsiTheme="minorHAnsi" w:cstheme="minorHAnsi"/>
                <w:bCs/>
              </w:rPr>
              <w:t>en date du 2 septembre 2020</w:t>
            </w:r>
            <w:r w:rsidR="002F1A06" w:rsidRPr="005C5620">
              <w:rPr>
                <w:rFonts w:asciiTheme="minorHAnsi" w:hAnsiTheme="minorHAnsi" w:cstheme="minorHAnsi"/>
                <w:bCs/>
              </w:rPr>
              <w:t xml:space="preserve">: </w:t>
            </w:r>
            <w:r w:rsidR="004A42AC" w:rsidRPr="005C5620">
              <w:rPr>
                <w:rFonts w:asciiTheme="minorHAnsi" w:hAnsiTheme="minorHAnsi" w:cstheme="minorHAnsi"/>
              </w:rPr>
              <w:t>Résultat</w:t>
            </w:r>
            <w:r w:rsidR="0093436D" w:rsidRPr="005C5620">
              <w:rPr>
                <w:rFonts w:asciiTheme="minorHAnsi" w:hAnsiTheme="minorHAnsi" w:cstheme="minorHAnsi"/>
              </w:rPr>
              <w:t>s</w:t>
            </w:r>
            <w:r w:rsidR="004A42AC" w:rsidRPr="005C5620">
              <w:rPr>
                <w:rFonts w:asciiTheme="minorHAnsi" w:hAnsiTheme="minorHAnsi" w:cstheme="minorHAnsi"/>
              </w:rPr>
              <w:t xml:space="preserve"> de la consultation </w:t>
            </w:r>
            <w:r w:rsidR="00E24735" w:rsidRPr="005C5620">
              <w:rPr>
                <w:rFonts w:asciiTheme="minorHAnsi" w:hAnsiTheme="minorHAnsi" w:cstheme="minorHAnsi"/>
              </w:rPr>
              <w:t>sur le</w:t>
            </w:r>
            <w:r w:rsidR="004A42AC" w:rsidRPr="005C5620">
              <w:rPr>
                <w:rFonts w:asciiTheme="minorHAnsi" w:hAnsiTheme="minorHAnsi" w:cstheme="minorHAnsi"/>
              </w:rPr>
              <w:t xml:space="preserve"> changement des dates de l'AMNT-20 et décision des États Membres</w:t>
            </w:r>
            <w:r w:rsidR="002F1A06" w:rsidRPr="005C5620">
              <w:rPr>
                <w:rFonts w:asciiTheme="minorHAnsi" w:hAnsiTheme="minorHAnsi" w:cstheme="minorHAnsi"/>
              </w:rPr>
              <w:t xml:space="preserve"> </w:t>
            </w:r>
          </w:p>
          <w:p w14:paraId="1DFB2843" w14:textId="43BC1642" w:rsidR="002F1A06" w:rsidRPr="005C5620" w:rsidRDefault="00C25471" w:rsidP="008C1C2F">
            <w:pPr>
              <w:tabs>
                <w:tab w:val="clear" w:pos="794"/>
              </w:tabs>
              <w:spacing w:after="120" w:line="240" w:lineRule="auto"/>
              <w:jc w:val="left"/>
              <w:rPr>
                <w:szCs w:val="24"/>
                <w:lang w:eastAsia="zh-CN"/>
              </w:rPr>
            </w:pPr>
            <w:hyperlink w:anchor="Annexe9" w:history="1">
              <w:r w:rsidR="002F1A06" w:rsidRPr="005C5620">
                <w:rPr>
                  <w:rStyle w:val="Hyperlink"/>
                  <w:bCs/>
                </w:rPr>
                <w:t>Annexe 9</w:t>
              </w:r>
            </w:hyperlink>
            <w:r w:rsidR="002F1A06" w:rsidRPr="005C5620">
              <w:rPr>
                <w:rFonts w:asciiTheme="minorHAnsi" w:hAnsiTheme="minorHAnsi" w:cstheme="minorHAnsi"/>
              </w:rPr>
              <w:t xml:space="preserve"> – </w:t>
            </w:r>
            <w:r w:rsidR="004368D7" w:rsidRPr="005C5620">
              <w:rPr>
                <w:rFonts w:asciiTheme="minorHAnsi" w:hAnsiTheme="minorHAnsi" w:cstheme="minorHAnsi"/>
              </w:rPr>
              <w:t>Modifications qu'il est proposé d'apporter à</w:t>
            </w:r>
            <w:r w:rsidR="000F5458" w:rsidRPr="005C5620">
              <w:rPr>
                <w:rFonts w:asciiTheme="minorHAnsi" w:hAnsiTheme="minorHAnsi" w:cstheme="minorHAnsi"/>
              </w:rPr>
              <w:t xml:space="preserve"> la Décision 608 du Conseil</w:t>
            </w:r>
          </w:p>
        </w:tc>
      </w:tr>
    </w:tbl>
    <w:bookmarkStart w:id="15" w:name="Annexe1"/>
    <w:p w14:paraId="3FB6A737" w14:textId="02B9E951" w:rsidR="00517EB5" w:rsidRPr="005C5620" w:rsidRDefault="00517EB5" w:rsidP="005E2DEF">
      <w:pPr>
        <w:pStyle w:val="AnnexNoTitle"/>
        <w:rPr>
          <w:rFonts w:asciiTheme="minorHAnsi" w:hAnsiTheme="minorHAnsi" w:cstheme="minorHAnsi"/>
          <w:bCs/>
        </w:rPr>
      </w:pPr>
      <w:r w:rsidRPr="005C5620">
        <w:lastRenderedPageBreak/>
        <w:fldChar w:fldCharType="begin"/>
      </w:r>
      <w:r w:rsidRPr="005C5620">
        <w:instrText xml:space="preserve"> HYPERLINK "https://www.itu.int/md/S19-CL-C-0024/en" </w:instrText>
      </w:r>
      <w:r w:rsidRPr="005C5620">
        <w:fldChar w:fldCharType="separate"/>
      </w:r>
      <w:r w:rsidRPr="005C5620">
        <w:rPr>
          <w:rStyle w:val="Hyperlink"/>
          <w:rFonts w:asciiTheme="minorHAnsi" w:hAnsiTheme="minorHAnsi" w:cstheme="minorHAnsi"/>
          <w:bCs/>
        </w:rPr>
        <w:t>Annexe 1</w:t>
      </w:r>
      <w:r w:rsidRPr="005C5620">
        <w:rPr>
          <w:rStyle w:val="Hyperlink"/>
          <w:rFonts w:asciiTheme="minorHAnsi" w:hAnsiTheme="minorHAnsi" w:cstheme="minorHAnsi"/>
          <w:bCs/>
        </w:rPr>
        <w:fldChar w:fldCharType="end"/>
      </w:r>
      <w:bookmarkEnd w:id="15"/>
    </w:p>
    <w:p w14:paraId="5D39CA63" w14:textId="24A3B603" w:rsidR="00517EB5" w:rsidRPr="005C5620" w:rsidRDefault="00517EB5" w:rsidP="005E2DEF">
      <w:pPr>
        <w:pStyle w:val="AnnexNoTitle"/>
        <w:spacing w:before="360" w:line="240" w:lineRule="auto"/>
        <w:rPr>
          <w:rFonts w:asciiTheme="minorHAnsi" w:hAnsiTheme="minorHAnsi" w:cstheme="minorHAnsi"/>
          <w:bCs/>
          <w:u w:val="single"/>
        </w:rPr>
      </w:pPr>
      <w:r w:rsidRPr="005C5620">
        <w:rPr>
          <w:rFonts w:asciiTheme="minorHAnsi" w:hAnsiTheme="minorHAnsi" w:cstheme="minorHAnsi"/>
        </w:rPr>
        <w:t xml:space="preserve">Document C19/24 </w:t>
      </w:r>
      <w:r w:rsidR="00705175" w:rsidRPr="005C5620">
        <w:rPr>
          <w:rFonts w:asciiTheme="minorHAnsi" w:hAnsiTheme="minorHAnsi" w:cstheme="minorHAnsi"/>
        </w:rPr>
        <w:t>en date du 4 juin</w:t>
      </w:r>
      <w:r w:rsidRPr="005C5620">
        <w:rPr>
          <w:rFonts w:asciiTheme="minorHAnsi" w:hAnsiTheme="minorHAnsi" w:cstheme="minorHAnsi"/>
        </w:rPr>
        <w:t xml:space="preserve"> 2019: Rapport du Secrétaire général </w:t>
      </w:r>
      <w:r w:rsidR="005E2DEF">
        <w:rPr>
          <w:rFonts w:asciiTheme="minorHAnsi" w:hAnsiTheme="minorHAnsi" w:cstheme="minorHAnsi"/>
        </w:rPr>
        <w:br/>
      </w:r>
      <w:r w:rsidRPr="005C5620">
        <w:rPr>
          <w:rFonts w:asciiTheme="minorHAnsi" w:hAnsiTheme="minorHAnsi" w:cstheme="minorHAnsi"/>
        </w:rPr>
        <w:t xml:space="preserve">sur les </w:t>
      </w:r>
      <w:bookmarkStart w:id="16" w:name="_Hlk53584952"/>
      <w:r w:rsidRPr="005C5620">
        <w:rPr>
          <w:rFonts w:asciiTheme="minorHAnsi" w:hAnsiTheme="minorHAnsi" w:cstheme="minorHAnsi"/>
        </w:rPr>
        <w:t>travaux préparatoires en vue de l'</w:t>
      </w:r>
      <w:r w:rsidR="008C2841" w:rsidRPr="005C5620">
        <w:rPr>
          <w:rFonts w:asciiTheme="minorHAnsi" w:hAnsiTheme="minorHAnsi" w:cstheme="minorHAnsi"/>
        </w:rPr>
        <w:t>A</w:t>
      </w:r>
      <w:r w:rsidRPr="005C5620">
        <w:rPr>
          <w:rFonts w:asciiTheme="minorHAnsi" w:hAnsiTheme="minorHAnsi" w:cstheme="minorHAnsi"/>
        </w:rPr>
        <w:t xml:space="preserve">ssemblée mondiale de normalisation </w:t>
      </w:r>
      <w:r w:rsidR="005E2DEF">
        <w:rPr>
          <w:rFonts w:asciiTheme="minorHAnsi" w:hAnsiTheme="minorHAnsi" w:cstheme="minorHAnsi"/>
        </w:rPr>
        <w:br/>
      </w:r>
      <w:r w:rsidRPr="005C5620">
        <w:rPr>
          <w:rFonts w:asciiTheme="minorHAnsi" w:hAnsiTheme="minorHAnsi" w:cstheme="minorHAnsi"/>
        </w:rPr>
        <w:t xml:space="preserve">des télécommunications </w:t>
      </w:r>
      <w:bookmarkEnd w:id="16"/>
      <w:r w:rsidR="00886E6D" w:rsidRPr="005C5620">
        <w:rPr>
          <w:rFonts w:asciiTheme="minorHAnsi" w:hAnsiTheme="minorHAnsi" w:cstheme="minorHAnsi"/>
        </w:rPr>
        <w:t>de 2020</w:t>
      </w:r>
    </w:p>
    <w:bookmarkStart w:id="17" w:name="Annexe2"/>
    <w:p w14:paraId="0D1616E7" w14:textId="31386A39" w:rsidR="00517EB5" w:rsidRPr="005C5620" w:rsidRDefault="00517EB5" w:rsidP="005E2DEF">
      <w:pPr>
        <w:pStyle w:val="AnnexNoTitle"/>
        <w:spacing w:before="480" w:line="240" w:lineRule="auto"/>
        <w:rPr>
          <w:rFonts w:asciiTheme="minorHAnsi" w:hAnsiTheme="minorHAnsi" w:cstheme="minorHAnsi"/>
          <w:bCs/>
        </w:rPr>
      </w:pPr>
      <w:r w:rsidRPr="005C5620">
        <w:fldChar w:fldCharType="begin"/>
      </w:r>
      <w:r w:rsidRPr="005C5620">
        <w:instrText xml:space="preserve"> HYPERLINK "https://www.itu.int/md/S19-CL-C-0125/en" </w:instrText>
      </w:r>
      <w:r w:rsidRPr="005C5620">
        <w:fldChar w:fldCharType="separate"/>
      </w:r>
      <w:r w:rsidRPr="005C5620">
        <w:rPr>
          <w:rStyle w:val="Hyperlink"/>
          <w:rFonts w:asciiTheme="minorHAnsi" w:hAnsiTheme="minorHAnsi" w:cstheme="minorHAnsi"/>
          <w:bCs/>
        </w:rPr>
        <w:t>Annexe 2</w:t>
      </w:r>
      <w:r w:rsidRPr="005C5620">
        <w:rPr>
          <w:rStyle w:val="Hyperlink"/>
          <w:rFonts w:asciiTheme="minorHAnsi" w:hAnsiTheme="minorHAnsi" w:cstheme="minorHAnsi"/>
          <w:bCs/>
        </w:rPr>
        <w:fldChar w:fldCharType="end"/>
      </w:r>
      <w:bookmarkEnd w:id="17"/>
    </w:p>
    <w:p w14:paraId="237954B7" w14:textId="02B0C9EC" w:rsidR="00517EB5" w:rsidRPr="005C5620" w:rsidRDefault="00517EB5" w:rsidP="005E2DEF">
      <w:pPr>
        <w:pStyle w:val="AnnexNoTitle"/>
        <w:spacing w:before="360" w:line="240" w:lineRule="auto"/>
        <w:rPr>
          <w:rFonts w:asciiTheme="minorHAnsi" w:hAnsiTheme="minorHAnsi" w:cstheme="minorHAnsi"/>
        </w:rPr>
      </w:pPr>
      <w:r w:rsidRPr="005C5620">
        <w:rPr>
          <w:rFonts w:asciiTheme="minorHAnsi" w:hAnsiTheme="minorHAnsi" w:cstheme="minorHAnsi"/>
        </w:rPr>
        <w:t xml:space="preserve">Document C19/125 </w:t>
      </w:r>
      <w:r w:rsidR="00E62C5F" w:rsidRPr="005C5620">
        <w:rPr>
          <w:rFonts w:asciiTheme="minorHAnsi" w:hAnsiTheme="minorHAnsi" w:cstheme="minorHAnsi"/>
        </w:rPr>
        <w:t>en date du 20 juin</w:t>
      </w:r>
      <w:r w:rsidRPr="005C5620">
        <w:rPr>
          <w:rFonts w:asciiTheme="minorHAnsi" w:hAnsiTheme="minorHAnsi" w:cstheme="minorHAnsi"/>
        </w:rPr>
        <w:t xml:space="preserve"> 2019: Décision 608 </w:t>
      </w:r>
      <w:r w:rsidRPr="005C5620">
        <w:rPr>
          <w:rFonts w:asciiTheme="minorHAnsi" w:hAnsiTheme="minorHAnsi" w:cstheme="minorHAnsi"/>
          <w:bCs/>
        </w:rPr>
        <w:t>(adoptée à la première séance plénière)</w:t>
      </w:r>
      <w:r w:rsidRPr="005C5620">
        <w:rPr>
          <w:rFonts w:asciiTheme="minorHAnsi" w:hAnsiTheme="minorHAnsi" w:cstheme="minorHAnsi"/>
        </w:rPr>
        <w:t xml:space="preserve"> </w:t>
      </w:r>
      <w:r w:rsidR="0044646A" w:rsidRPr="005C5620">
        <w:rPr>
          <w:rFonts w:asciiTheme="minorHAnsi" w:hAnsiTheme="minorHAnsi" w:cstheme="minorHAnsi"/>
        </w:rPr>
        <w:t>relative à la c</w:t>
      </w:r>
      <w:r w:rsidRPr="005C5620">
        <w:rPr>
          <w:rFonts w:asciiTheme="minorHAnsi" w:hAnsiTheme="minorHAnsi" w:cstheme="minorHAnsi"/>
        </w:rPr>
        <w:t xml:space="preserve">onvocation de la prochaine Assemblée mondiale </w:t>
      </w:r>
      <w:r w:rsidR="005E2DEF">
        <w:rPr>
          <w:rFonts w:asciiTheme="minorHAnsi" w:hAnsiTheme="minorHAnsi" w:cstheme="minorHAnsi"/>
        </w:rPr>
        <w:br/>
      </w:r>
      <w:r w:rsidRPr="005C5620">
        <w:rPr>
          <w:rFonts w:asciiTheme="minorHAnsi" w:hAnsiTheme="minorHAnsi" w:cstheme="minorHAnsi"/>
        </w:rPr>
        <w:t>de normalisation des télécommunications (AMNT-20)</w:t>
      </w:r>
    </w:p>
    <w:bookmarkStart w:id="18" w:name="Annexe3"/>
    <w:p w14:paraId="00B3BE2F" w14:textId="5C4FC89C" w:rsidR="00517EB5" w:rsidRPr="005C5620" w:rsidRDefault="00517EB5" w:rsidP="005E2DEF">
      <w:pPr>
        <w:pStyle w:val="AnnexNoTitle"/>
        <w:spacing w:before="480" w:line="240" w:lineRule="auto"/>
        <w:rPr>
          <w:rFonts w:asciiTheme="minorHAnsi" w:hAnsiTheme="minorHAnsi" w:cstheme="minorHAnsi"/>
          <w:bCs/>
          <w:u w:val="single"/>
        </w:rPr>
      </w:pPr>
      <w:r w:rsidRPr="005C5620">
        <w:fldChar w:fldCharType="begin"/>
      </w:r>
      <w:r w:rsidRPr="005C5620">
        <w:instrText xml:space="preserve"> HYPERLINK "https://www.itu.int/md/S19-SG-CIR-0033/en" </w:instrText>
      </w:r>
      <w:r w:rsidRPr="005C5620">
        <w:fldChar w:fldCharType="separate"/>
      </w:r>
      <w:r w:rsidRPr="005C5620">
        <w:rPr>
          <w:rStyle w:val="Hyperlink"/>
          <w:rFonts w:asciiTheme="minorHAnsi" w:hAnsiTheme="minorHAnsi" w:cstheme="minorHAnsi"/>
          <w:bCs/>
        </w:rPr>
        <w:t>Annexe 3</w:t>
      </w:r>
      <w:r w:rsidRPr="005C5620">
        <w:rPr>
          <w:rStyle w:val="Hyperlink"/>
          <w:rFonts w:asciiTheme="minorHAnsi" w:hAnsiTheme="minorHAnsi" w:cstheme="minorHAnsi"/>
          <w:bCs/>
        </w:rPr>
        <w:fldChar w:fldCharType="end"/>
      </w:r>
      <w:bookmarkEnd w:id="18"/>
    </w:p>
    <w:p w14:paraId="0A93D26A" w14:textId="7BCCB96F" w:rsidR="00517EB5" w:rsidRPr="005C5620" w:rsidRDefault="00517EB5" w:rsidP="005E2DEF">
      <w:pPr>
        <w:pStyle w:val="AnnexNoTitle"/>
        <w:spacing w:before="360" w:line="240" w:lineRule="auto"/>
        <w:rPr>
          <w:rFonts w:asciiTheme="minorHAnsi" w:hAnsiTheme="minorHAnsi" w:cstheme="minorHAnsi"/>
        </w:rPr>
      </w:pPr>
      <w:r w:rsidRPr="005C5620">
        <w:rPr>
          <w:rFonts w:asciiTheme="minorHAnsi" w:hAnsiTheme="minorHAnsi" w:cstheme="minorHAnsi"/>
          <w:bCs/>
        </w:rPr>
        <w:t>Lettre circulaire </w:t>
      </w:r>
      <w:r w:rsidR="00B031D5" w:rsidRPr="005C5620">
        <w:rPr>
          <w:rFonts w:asciiTheme="minorHAnsi" w:hAnsiTheme="minorHAnsi" w:cstheme="minorHAnsi"/>
          <w:bCs/>
        </w:rPr>
        <w:t>N</w:t>
      </w:r>
      <w:r w:rsidR="005C5620" w:rsidRPr="005C5620">
        <w:rPr>
          <w:rFonts w:asciiTheme="minorHAnsi" w:hAnsiTheme="minorHAnsi" w:cstheme="minorHAnsi"/>
          <w:bCs/>
        </w:rPr>
        <w:t>°</w:t>
      </w:r>
      <w:r w:rsidR="00B031D5" w:rsidRPr="005C5620">
        <w:rPr>
          <w:rFonts w:asciiTheme="minorHAnsi" w:hAnsiTheme="minorHAnsi" w:cstheme="minorHAnsi"/>
          <w:bCs/>
        </w:rPr>
        <w:t xml:space="preserve"> </w:t>
      </w:r>
      <w:r w:rsidRPr="005C5620">
        <w:rPr>
          <w:rFonts w:asciiTheme="minorHAnsi" w:hAnsiTheme="minorHAnsi" w:cstheme="minorHAnsi"/>
          <w:bCs/>
        </w:rPr>
        <w:t>19/33 en date du 22 juillet 2019: Obtention de l'accord des États Membres concernant les lieux et dates de l'AMNT-20, de la CMDT-21 et de la PP-22</w:t>
      </w:r>
    </w:p>
    <w:bookmarkStart w:id="19" w:name="Annexe4"/>
    <w:p w14:paraId="63FBEEF8" w14:textId="7BCFE731" w:rsidR="00517EB5" w:rsidRPr="005C5620" w:rsidRDefault="00517EB5" w:rsidP="005E2DEF">
      <w:pPr>
        <w:pStyle w:val="AnnexNoTitle"/>
        <w:spacing w:before="480" w:line="240" w:lineRule="auto"/>
        <w:rPr>
          <w:rFonts w:asciiTheme="minorHAnsi" w:hAnsiTheme="minorHAnsi" w:cstheme="minorHAnsi"/>
          <w:bCs/>
          <w:u w:val="single"/>
        </w:rPr>
      </w:pPr>
      <w:r w:rsidRPr="005C5620">
        <w:fldChar w:fldCharType="begin"/>
      </w:r>
      <w:r w:rsidRPr="005C5620">
        <w:instrText xml:space="preserve"> HYPERLINK "https://www.itu.int/md/S19-SG-CIR-0045/en" </w:instrText>
      </w:r>
      <w:r w:rsidRPr="005C5620">
        <w:fldChar w:fldCharType="separate"/>
      </w:r>
      <w:r w:rsidRPr="005C5620">
        <w:rPr>
          <w:rStyle w:val="Hyperlink"/>
          <w:rFonts w:asciiTheme="minorHAnsi" w:hAnsiTheme="minorHAnsi" w:cstheme="minorHAnsi"/>
          <w:bCs/>
        </w:rPr>
        <w:t>Annexe 4</w:t>
      </w:r>
      <w:r w:rsidRPr="005C5620">
        <w:rPr>
          <w:rStyle w:val="Hyperlink"/>
          <w:rFonts w:asciiTheme="minorHAnsi" w:hAnsiTheme="minorHAnsi" w:cstheme="minorHAnsi"/>
          <w:bCs/>
        </w:rPr>
        <w:fldChar w:fldCharType="end"/>
      </w:r>
      <w:bookmarkEnd w:id="19"/>
    </w:p>
    <w:p w14:paraId="530B89DB" w14:textId="51D2FBBF" w:rsidR="00517EB5" w:rsidRPr="005C5620" w:rsidRDefault="00517EB5" w:rsidP="005E2DEF">
      <w:pPr>
        <w:pStyle w:val="AnnexNoTitle"/>
        <w:spacing w:before="360" w:line="240" w:lineRule="auto"/>
        <w:rPr>
          <w:rFonts w:asciiTheme="minorHAnsi" w:hAnsiTheme="minorHAnsi" w:cstheme="minorHAnsi"/>
        </w:rPr>
      </w:pPr>
      <w:r w:rsidRPr="005C5620">
        <w:rPr>
          <w:rFonts w:asciiTheme="minorHAnsi" w:hAnsiTheme="minorHAnsi" w:cstheme="minorHAnsi"/>
          <w:bCs/>
        </w:rPr>
        <w:t>Lettre circulaire</w:t>
      </w:r>
      <w:r w:rsidR="00B031D5" w:rsidRPr="005C5620">
        <w:rPr>
          <w:rFonts w:asciiTheme="minorHAnsi" w:hAnsiTheme="minorHAnsi" w:cstheme="minorHAnsi"/>
          <w:bCs/>
        </w:rPr>
        <w:t xml:space="preserve"> N</w:t>
      </w:r>
      <w:r w:rsidR="005C5620" w:rsidRPr="005C5620">
        <w:rPr>
          <w:rFonts w:asciiTheme="minorHAnsi" w:hAnsiTheme="minorHAnsi" w:cstheme="minorHAnsi"/>
          <w:bCs/>
        </w:rPr>
        <w:t xml:space="preserve">° </w:t>
      </w:r>
      <w:r w:rsidRPr="005C5620">
        <w:rPr>
          <w:rFonts w:asciiTheme="minorHAnsi" w:hAnsiTheme="minorHAnsi" w:cstheme="minorHAnsi"/>
          <w:bCs/>
        </w:rPr>
        <w:t xml:space="preserve">19/45 en date du 3 octobre 2019: Confirmation des lieux </w:t>
      </w:r>
      <w:r w:rsidR="005E2DEF">
        <w:rPr>
          <w:rFonts w:asciiTheme="minorHAnsi" w:hAnsiTheme="minorHAnsi" w:cstheme="minorHAnsi"/>
          <w:bCs/>
        </w:rPr>
        <w:br/>
      </w:r>
      <w:r w:rsidRPr="005C5620">
        <w:rPr>
          <w:rFonts w:asciiTheme="minorHAnsi" w:hAnsiTheme="minorHAnsi" w:cstheme="minorHAnsi"/>
          <w:bCs/>
        </w:rPr>
        <w:t>et dates de l'AMNT</w:t>
      </w:r>
      <w:r w:rsidR="005C5620" w:rsidRPr="005C5620">
        <w:rPr>
          <w:rFonts w:asciiTheme="minorHAnsi" w:hAnsiTheme="minorHAnsi" w:cstheme="minorHAnsi"/>
          <w:bCs/>
        </w:rPr>
        <w:noBreakHyphen/>
      </w:r>
      <w:r w:rsidRPr="005C5620">
        <w:rPr>
          <w:rFonts w:asciiTheme="minorHAnsi" w:hAnsiTheme="minorHAnsi" w:cstheme="minorHAnsi"/>
          <w:bCs/>
        </w:rPr>
        <w:t>20, de la CMDT-21 et de la PP-22</w:t>
      </w:r>
    </w:p>
    <w:bookmarkStart w:id="20" w:name="Annexe5"/>
    <w:p w14:paraId="7CB46BF9" w14:textId="03C6F726" w:rsidR="00517EB5" w:rsidRPr="005C5620" w:rsidRDefault="00517EB5" w:rsidP="005E2DEF">
      <w:pPr>
        <w:pStyle w:val="AnnexNoTitle"/>
        <w:spacing w:before="480" w:line="240" w:lineRule="auto"/>
        <w:rPr>
          <w:rFonts w:asciiTheme="minorHAnsi" w:hAnsiTheme="minorHAnsi" w:cstheme="minorHAnsi"/>
          <w:bCs/>
        </w:rPr>
      </w:pPr>
      <w:r w:rsidRPr="005C5620">
        <w:fldChar w:fldCharType="begin"/>
      </w:r>
      <w:r w:rsidRPr="005C5620">
        <w:instrText xml:space="preserve"> HYPERLINK "https://www.itu.int/md/S20-CL-C-0024/en" </w:instrText>
      </w:r>
      <w:r w:rsidRPr="005C5620">
        <w:fldChar w:fldCharType="separate"/>
      </w:r>
      <w:r w:rsidRPr="005C5620">
        <w:rPr>
          <w:rStyle w:val="Hyperlink"/>
          <w:rFonts w:asciiTheme="minorHAnsi" w:hAnsiTheme="minorHAnsi" w:cstheme="minorHAnsi"/>
          <w:bCs/>
        </w:rPr>
        <w:t>Annexe 5</w:t>
      </w:r>
      <w:r w:rsidRPr="005C5620">
        <w:rPr>
          <w:rStyle w:val="Hyperlink"/>
          <w:rFonts w:asciiTheme="minorHAnsi" w:hAnsiTheme="minorHAnsi" w:cstheme="minorHAnsi"/>
          <w:bCs/>
        </w:rPr>
        <w:fldChar w:fldCharType="end"/>
      </w:r>
      <w:bookmarkEnd w:id="20"/>
    </w:p>
    <w:p w14:paraId="309F325C" w14:textId="1807585D" w:rsidR="00517EB5" w:rsidRPr="005C5620" w:rsidRDefault="008B2EBC" w:rsidP="005E2DEF">
      <w:pPr>
        <w:pStyle w:val="AnnexNoTitle"/>
        <w:spacing w:before="360" w:line="240" w:lineRule="auto"/>
        <w:rPr>
          <w:rFonts w:asciiTheme="minorHAnsi" w:hAnsiTheme="minorHAnsi" w:cstheme="minorHAnsi"/>
        </w:rPr>
      </w:pPr>
      <w:r w:rsidRPr="005C5620">
        <w:rPr>
          <w:rFonts w:asciiTheme="minorHAnsi" w:hAnsiTheme="minorHAnsi" w:cstheme="minorHAnsi"/>
        </w:rPr>
        <w:t>Document C20/24 en date du 29 mai 2020 contenant une proposition visant à changer les dates de l'AMNT-20 prévue en novembre 2020 pour qu'elle se tienne en février-mars 2021</w:t>
      </w:r>
    </w:p>
    <w:bookmarkStart w:id="21" w:name="Annexe6"/>
    <w:p w14:paraId="665BB37C" w14:textId="030413FF" w:rsidR="00517EB5" w:rsidRPr="005C5620" w:rsidRDefault="00517EB5" w:rsidP="005E2DEF">
      <w:pPr>
        <w:pStyle w:val="AnnexNoTitle"/>
        <w:spacing w:before="480" w:line="240" w:lineRule="auto"/>
        <w:rPr>
          <w:rFonts w:asciiTheme="minorHAnsi" w:hAnsiTheme="minorHAnsi" w:cstheme="minorHAnsi"/>
          <w:bCs/>
        </w:rPr>
      </w:pPr>
      <w:r w:rsidRPr="005C5620">
        <w:fldChar w:fldCharType="begin"/>
      </w:r>
      <w:r w:rsidRPr="005C5620">
        <w:instrText xml:space="preserve"> HYPERLINK "https://www.itu.int/md/S20-DM-CIR-01009/en" </w:instrText>
      </w:r>
      <w:r w:rsidRPr="005C5620">
        <w:fldChar w:fldCharType="separate"/>
      </w:r>
      <w:r w:rsidRPr="005C5620">
        <w:rPr>
          <w:rStyle w:val="Hyperlink"/>
          <w:rFonts w:asciiTheme="minorHAnsi" w:hAnsiTheme="minorHAnsi" w:cstheme="minorHAnsi"/>
          <w:bCs/>
        </w:rPr>
        <w:t>Annexe 6</w:t>
      </w:r>
      <w:r w:rsidRPr="005C5620">
        <w:rPr>
          <w:rStyle w:val="Hyperlink"/>
          <w:rFonts w:asciiTheme="minorHAnsi" w:hAnsiTheme="minorHAnsi" w:cstheme="minorHAnsi"/>
          <w:bCs/>
        </w:rPr>
        <w:fldChar w:fldCharType="end"/>
      </w:r>
      <w:bookmarkEnd w:id="21"/>
    </w:p>
    <w:p w14:paraId="6701817F" w14:textId="6C9A3122" w:rsidR="00517EB5" w:rsidRPr="005C5620" w:rsidRDefault="008B2EBC" w:rsidP="005E2DEF">
      <w:pPr>
        <w:pStyle w:val="AnnexNoTitle"/>
        <w:spacing w:before="360" w:line="240" w:lineRule="auto"/>
        <w:rPr>
          <w:rFonts w:asciiTheme="minorHAnsi" w:hAnsiTheme="minorHAnsi" w:cstheme="minorHAnsi"/>
        </w:rPr>
      </w:pPr>
      <w:r w:rsidRPr="005C5620">
        <w:rPr>
          <w:rFonts w:asciiTheme="minorHAnsi" w:hAnsiTheme="minorHAnsi" w:cstheme="minorHAnsi"/>
        </w:rPr>
        <w:t>Lettre N</w:t>
      </w:r>
      <w:r w:rsidR="005C5620" w:rsidRPr="005C5620">
        <w:rPr>
          <w:rFonts w:asciiTheme="minorHAnsi" w:hAnsiTheme="minorHAnsi" w:cstheme="minorHAnsi"/>
        </w:rPr>
        <w:t>°</w:t>
      </w:r>
      <w:r w:rsidRPr="005C5620">
        <w:rPr>
          <w:rFonts w:asciiTheme="minorHAnsi" w:hAnsiTheme="minorHAnsi" w:cstheme="minorHAnsi"/>
        </w:rPr>
        <w:t xml:space="preserve"> </w:t>
      </w:r>
      <w:r w:rsidRPr="005C5620">
        <w:rPr>
          <w:rFonts w:asciiTheme="minorHAnsi" w:hAnsiTheme="minorHAnsi" w:cstheme="minorHAnsi"/>
          <w:bCs/>
        </w:rPr>
        <w:t>DM-20/1009 en date du 26 juin 2020: Consultation relative aux résultats des discussions de la première consultation virtuelle des Conseillers (VCC)</w:t>
      </w:r>
    </w:p>
    <w:bookmarkStart w:id="22" w:name="Annexe7"/>
    <w:p w14:paraId="3FD1E317" w14:textId="6C3D10C2" w:rsidR="00517EB5" w:rsidRPr="005C5620" w:rsidRDefault="00517EB5" w:rsidP="005E2DEF">
      <w:pPr>
        <w:pStyle w:val="AnnexNoTitle"/>
        <w:spacing w:before="480" w:line="240" w:lineRule="auto"/>
        <w:rPr>
          <w:rFonts w:asciiTheme="minorHAnsi" w:hAnsiTheme="minorHAnsi" w:cstheme="minorHAnsi"/>
          <w:bCs/>
        </w:rPr>
      </w:pPr>
      <w:r w:rsidRPr="005C5620">
        <w:fldChar w:fldCharType="begin"/>
      </w:r>
      <w:r w:rsidRPr="005C5620">
        <w:instrText xml:space="preserve"> HYPERLINK "https://www.itu.int/md/S20-DM-CIR-01011/en" </w:instrText>
      </w:r>
      <w:r w:rsidRPr="005C5620">
        <w:fldChar w:fldCharType="separate"/>
      </w:r>
      <w:r w:rsidRPr="005C5620">
        <w:rPr>
          <w:rStyle w:val="Hyperlink"/>
          <w:rFonts w:asciiTheme="minorHAnsi" w:hAnsiTheme="minorHAnsi" w:cstheme="minorHAnsi"/>
          <w:bCs/>
        </w:rPr>
        <w:t>Annexe 7</w:t>
      </w:r>
      <w:r w:rsidRPr="005C5620">
        <w:rPr>
          <w:rStyle w:val="Hyperlink"/>
          <w:rFonts w:asciiTheme="minorHAnsi" w:hAnsiTheme="minorHAnsi" w:cstheme="minorHAnsi"/>
          <w:bCs/>
        </w:rPr>
        <w:fldChar w:fldCharType="end"/>
      </w:r>
      <w:bookmarkEnd w:id="22"/>
    </w:p>
    <w:p w14:paraId="7201D028" w14:textId="46FBB2F1" w:rsidR="00517EB5" w:rsidRPr="005C5620" w:rsidRDefault="008B2EBC" w:rsidP="005E2DEF">
      <w:pPr>
        <w:pStyle w:val="AnnexNoTitle"/>
        <w:spacing w:before="360" w:line="240" w:lineRule="auto"/>
        <w:rPr>
          <w:rFonts w:asciiTheme="minorHAnsi" w:hAnsiTheme="minorHAnsi" w:cstheme="minorHAnsi"/>
        </w:rPr>
      </w:pPr>
      <w:r w:rsidRPr="005C5620">
        <w:rPr>
          <w:rFonts w:asciiTheme="minorHAnsi" w:hAnsiTheme="minorHAnsi" w:cstheme="minorHAnsi"/>
        </w:rPr>
        <w:t>Lettre N</w:t>
      </w:r>
      <w:r w:rsidR="005C5620" w:rsidRPr="005C5620">
        <w:rPr>
          <w:rFonts w:asciiTheme="minorHAnsi" w:hAnsiTheme="minorHAnsi" w:cstheme="minorHAnsi"/>
        </w:rPr>
        <w:t>°</w:t>
      </w:r>
      <w:r w:rsidRPr="005C5620">
        <w:rPr>
          <w:rFonts w:asciiTheme="minorHAnsi" w:hAnsiTheme="minorHAnsi" w:cstheme="minorHAnsi"/>
        </w:rPr>
        <w:t xml:space="preserve"> DM-20/1011 en date du 3 août 2020: Résultats de la consultation sur les résultats des discussions de la consultation virtuelle des Conseillers</w:t>
      </w:r>
    </w:p>
    <w:bookmarkStart w:id="23" w:name="Annexe8"/>
    <w:p w14:paraId="4A9B7076" w14:textId="37DD2A8B" w:rsidR="00517EB5" w:rsidRPr="005C5620" w:rsidRDefault="00517EB5" w:rsidP="005E2DEF">
      <w:pPr>
        <w:pStyle w:val="AnnexNoTitle"/>
        <w:spacing w:before="480" w:line="240" w:lineRule="auto"/>
        <w:rPr>
          <w:rFonts w:asciiTheme="minorHAnsi" w:hAnsiTheme="minorHAnsi" w:cstheme="minorHAnsi"/>
          <w:bCs/>
        </w:rPr>
      </w:pPr>
      <w:r w:rsidRPr="005C5620">
        <w:fldChar w:fldCharType="begin"/>
      </w:r>
      <w:r w:rsidRPr="005C5620">
        <w:instrText xml:space="preserve"> HYPERLINK "https://www.itu.int/md/S20-SG-CIR-0040/en" </w:instrText>
      </w:r>
      <w:r w:rsidRPr="005C5620">
        <w:fldChar w:fldCharType="separate"/>
      </w:r>
      <w:r w:rsidRPr="005C5620">
        <w:rPr>
          <w:rStyle w:val="Hyperlink"/>
          <w:rFonts w:asciiTheme="minorHAnsi" w:hAnsiTheme="minorHAnsi" w:cstheme="minorHAnsi"/>
          <w:bCs/>
        </w:rPr>
        <w:t>Annexe 8</w:t>
      </w:r>
      <w:r w:rsidRPr="005C5620">
        <w:rPr>
          <w:rStyle w:val="Hyperlink"/>
          <w:rFonts w:asciiTheme="minorHAnsi" w:hAnsiTheme="minorHAnsi" w:cstheme="minorHAnsi"/>
          <w:bCs/>
        </w:rPr>
        <w:fldChar w:fldCharType="end"/>
      </w:r>
      <w:bookmarkEnd w:id="23"/>
    </w:p>
    <w:p w14:paraId="21C42256" w14:textId="6DC5CE3D" w:rsidR="00517EB5" w:rsidRPr="005C5620" w:rsidRDefault="00E24735" w:rsidP="005E2DEF">
      <w:pPr>
        <w:pStyle w:val="AnnexNoTitle"/>
        <w:spacing w:before="360" w:line="240" w:lineRule="auto"/>
      </w:pPr>
      <w:r w:rsidRPr="005C5620">
        <w:rPr>
          <w:rFonts w:asciiTheme="minorHAnsi" w:hAnsiTheme="minorHAnsi" w:cstheme="minorHAnsi"/>
        </w:rPr>
        <w:t xml:space="preserve">Annexe 8 – </w:t>
      </w:r>
      <w:r w:rsidR="008B2EBC" w:rsidRPr="005C5620">
        <w:rPr>
          <w:rFonts w:asciiTheme="minorHAnsi" w:hAnsiTheme="minorHAnsi" w:cstheme="minorHAnsi"/>
        </w:rPr>
        <w:t>Lettre circulaire N</w:t>
      </w:r>
      <w:r w:rsidR="005C5620" w:rsidRPr="005C5620">
        <w:rPr>
          <w:rFonts w:asciiTheme="minorHAnsi" w:hAnsiTheme="minorHAnsi" w:cstheme="minorHAnsi"/>
        </w:rPr>
        <w:t>°</w:t>
      </w:r>
      <w:r w:rsidR="008B2EBC" w:rsidRPr="005C5620">
        <w:rPr>
          <w:rFonts w:asciiTheme="minorHAnsi" w:hAnsiTheme="minorHAnsi" w:cstheme="minorHAnsi"/>
        </w:rPr>
        <w:t xml:space="preserve"> 20/40</w:t>
      </w:r>
      <w:r w:rsidR="008B2EBC" w:rsidRPr="005C5620">
        <w:rPr>
          <w:rFonts w:asciiTheme="minorHAnsi" w:hAnsiTheme="minorHAnsi" w:cstheme="minorHAnsi"/>
          <w:bCs/>
        </w:rPr>
        <w:t xml:space="preserve"> en date du 2 septembre 2020: </w:t>
      </w:r>
      <w:r w:rsidR="008B2EBC" w:rsidRPr="005C5620">
        <w:rPr>
          <w:rFonts w:asciiTheme="minorHAnsi" w:hAnsiTheme="minorHAnsi" w:cstheme="minorHAnsi"/>
        </w:rPr>
        <w:t>Résultats de la consultation sur le changement des dates de l'AMNT-20 et décision des États Membres</w:t>
      </w:r>
      <w:r w:rsidR="00517EB5" w:rsidRPr="005C5620">
        <w:br w:type="page"/>
      </w:r>
    </w:p>
    <w:p w14:paraId="20AEE7C1" w14:textId="18007EF7" w:rsidR="00517EB5" w:rsidRPr="005C5620" w:rsidRDefault="00182B94" w:rsidP="007D7E97">
      <w:pPr>
        <w:pStyle w:val="AnnexNo"/>
      </w:pPr>
      <w:bookmarkStart w:id="24" w:name="Annexe9"/>
      <w:r w:rsidRPr="005C5620">
        <w:lastRenderedPageBreak/>
        <w:t>Annexe 9</w:t>
      </w:r>
      <w:bookmarkEnd w:id="24"/>
    </w:p>
    <w:p w14:paraId="66138A04" w14:textId="514F536A" w:rsidR="00182B94" w:rsidRPr="005C5620" w:rsidRDefault="008B2EBC" w:rsidP="007D7E97">
      <w:pPr>
        <w:pStyle w:val="Annextitle"/>
      </w:pPr>
      <w:r w:rsidRPr="005C5620">
        <w:t xml:space="preserve">MODIFICATIONS QU'IL EST PROPOSÉ D'APPORTER </w:t>
      </w:r>
      <w:r w:rsidR="00455160">
        <w:br/>
      </w:r>
      <w:r w:rsidRPr="005C5620">
        <w:t>À LA DÉCISION 608 (MODIFIÉE EN 2020)</w:t>
      </w:r>
    </w:p>
    <w:p w14:paraId="577BBCA5" w14:textId="42B96134" w:rsidR="008A3B2C" w:rsidRPr="005C5620" w:rsidRDefault="008A3B2C" w:rsidP="007D7E97">
      <w:pPr>
        <w:pStyle w:val="Annextitle"/>
      </w:pPr>
      <w:r w:rsidRPr="005C5620">
        <w:t xml:space="preserve">Convocation de la prochaine Assemblée mondiale de normalisation </w:t>
      </w:r>
      <w:r w:rsidR="005E2DEF">
        <w:br/>
      </w:r>
      <w:r w:rsidRPr="005C5620">
        <w:t>des télécommunications (AMNT-</w:t>
      </w:r>
      <w:del w:id="25" w:author="Chanavat, Emilie" w:date="2020-11-02T11:58:00Z">
        <w:r w:rsidRPr="005C5620" w:rsidDel="008A3B2C">
          <w:delText>20</w:delText>
        </w:r>
      </w:del>
      <w:ins w:id="26" w:author="Chanavat, Emilie" w:date="2020-11-02T11:58:00Z">
        <w:r w:rsidRPr="005C5620">
          <w:t>22</w:t>
        </w:r>
      </w:ins>
      <w:r w:rsidRPr="005C5620">
        <w:t>)</w:t>
      </w:r>
    </w:p>
    <w:p w14:paraId="4100F3C9" w14:textId="4E30AEA8" w:rsidR="008A3B2C" w:rsidRPr="005C5620" w:rsidRDefault="008A3B2C" w:rsidP="006C5F0D">
      <w:pPr>
        <w:pStyle w:val="Normalaftertitle"/>
      </w:pPr>
      <w:r w:rsidRPr="005C5620">
        <w:t>Le Conseil</w:t>
      </w:r>
      <w:ins w:id="27" w:author="Chanavat, Emilie" w:date="2020-11-02T12:00:00Z">
        <w:r w:rsidRPr="005C5620">
          <w:t xml:space="preserve"> de l'UIT</w:t>
        </w:r>
      </w:ins>
      <w:r w:rsidRPr="005C5620">
        <w:t>,</w:t>
      </w:r>
    </w:p>
    <w:p w14:paraId="5C954ACC" w14:textId="77777777" w:rsidR="008A3B2C" w:rsidRPr="005C5620" w:rsidRDefault="008A3B2C" w:rsidP="006C5F0D">
      <w:pPr>
        <w:pStyle w:val="Call"/>
      </w:pPr>
      <w:r w:rsidRPr="005C5620">
        <w:t>notant</w:t>
      </w:r>
    </w:p>
    <w:p w14:paraId="79C33D10" w14:textId="2050992D" w:rsidR="008A3B2C" w:rsidRPr="005C5620" w:rsidRDefault="008A3B2C" w:rsidP="006C5F0D">
      <w:pPr>
        <w:spacing w:line="240" w:lineRule="auto"/>
        <w:jc w:val="left"/>
      </w:pPr>
      <w:ins w:id="28" w:author="Chanavat, Emilie" w:date="2020-11-02T11:59:00Z">
        <w:r w:rsidRPr="005C5620">
          <w:rPr>
            <w:i/>
            <w:iCs/>
          </w:rPr>
          <w:t>a</w:t>
        </w:r>
      </w:ins>
      <w:ins w:id="29" w:author="Chanavat, Emilie" w:date="2020-11-02T12:03:00Z">
        <w:r w:rsidRPr="005C5620">
          <w:rPr>
            <w:i/>
            <w:iCs/>
          </w:rPr>
          <w:t>)</w:t>
        </w:r>
      </w:ins>
      <w:ins w:id="30" w:author="Chanavat, Emilie" w:date="2020-11-02T11:59:00Z">
        <w:r w:rsidRPr="005C5620">
          <w:tab/>
        </w:r>
      </w:ins>
      <w:r w:rsidRPr="005C5620">
        <w:t xml:space="preserve">que l'AMNT-20 </w:t>
      </w:r>
      <w:del w:id="31" w:author="Dawonauth, Valéria" w:date="2020-11-03T09:50:00Z">
        <w:r w:rsidRPr="005C5620" w:rsidDel="00241C35">
          <w:delText xml:space="preserve">doit </w:delText>
        </w:r>
      </w:del>
      <w:ins w:id="32" w:author="Dawonauth, Valéria" w:date="2020-11-03T09:50:00Z">
        <w:r w:rsidR="00241C35" w:rsidRPr="005C5620">
          <w:t xml:space="preserve">devait </w:t>
        </w:r>
      </w:ins>
      <w:r w:rsidRPr="005C5620">
        <w:t>avoir lieu le dernier trimestre de 2020, conformément à la Résolution 77 (Rév. Dubaï, 2018) de la Conférence de plénipotentiaires sur la planification et la durée des conférences, forums, assemblées et sessions du Conseil de l'Union (2019-2023)</w:t>
      </w:r>
      <w:del w:id="33" w:author="Chanavat, Emilie" w:date="2020-11-03T14:43:00Z">
        <w:r w:rsidRPr="005C5620" w:rsidDel="005C5620">
          <w:delText>,</w:delText>
        </w:r>
      </w:del>
      <w:ins w:id="34" w:author="Chanavat, Emilie" w:date="2020-11-03T14:43:00Z">
        <w:r w:rsidR="005C5620" w:rsidRPr="005C5620">
          <w:t>;</w:t>
        </w:r>
      </w:ins>
    </w:p>
    <w:p w14:paraId="3009C897" w14:textId="6CCAB4DA" w:rsidR="008A3B2C" w:rsidRPr="005C5620" w:rsidRDefault="008A3B2C" w:rsidP="006C5F0D">
      <w:pPr>
        <w:spacing w:line="240" w:lineRule="auto"/>
        <w:jc w:val="left"/>
        <w:rPr>
          <w:ins w:id="35" w:author="Chanavat, Emilie" w:date="2020-11-02T12:02:00Z"/>
        </w:rPr>
      </w:pPr>
      <w:ins w:id="36" w:author="Chanavat, Emilie" w:date="2020-11-02T12:02:00Z">
        <w:r w:rsidRPr="005C5620">
          <w:rPr>
            <w:i/>
            <w:iCs/>
          </w:rPr>
          <w:t>b)</w:t>
        </w:r>
        <w:r w:rsidRPr="005C5620">
          <w:tab/>
        </w:r>
      </w:ins>
      <w:ins w:id="37" w:author="Dawonauth, Valéria" w:date="2020-11-03T09:51:00Z">
        <w:r w:rsidR="00241C35" w:rsidRPr="005C5620">
          <w:rPr>
            <w:rPrChange w:id="38" w:author="Dawonauth, Valéria" w:date="2020-11-03T09:51:00Z">
              <w:rPr>
                <w:lang w:val="en-US"/>
              </w:rPr>
            </w:rPrChange>
          </w:rPr>
          <w:t xml:space="preserve">la </w:t>
        </w:r>
      </w:ins>
      <w:ins w:id="39" w:author="Chanavat, Emilie" w:date="2020-11-03T14:49:00Z">
        <w:r w:rsidR="00835523">
          <w:fldChar w:fldCharType="begin"/>
        </w:r>
        <w:r w:rsidR="00835523">
          <w:instrText xml:space="preserve"> HYPERLINK "https://www.itu.int/md/S19-CL-C-0125/en" </w:instrText>
        </w:r>
        <w:r w:rsidR="00835523">
          <w:fldChar w:fldCharType="separate"/>
        </w:r>
        <w:r w:rsidR="00241C35" w:rsidRPr="00835523">
          <w:rPr>
            <w:rStyle w:val="Hyperlink"/>
            <w:rPrChange w:id="40" w:author="Dawonauth, Valéria" w:date="2020-11-03T09:51:00Z">
              <w:rPr>
                <w:lang w:val="en-US"/>
              </w:rPr>
            </w:rPrChange>
          </w:rPr>
          <w:t>Décision 608</w:t>
        </w:r>
        <w:r w:rsidR="00835523">
          <w:fldChar w:fldCharType="end"/>
        </w:r>
      </w:ins>
      <w:ins w:id="41" w:author="Dawonauth, Valéria" w:date="2020-11-03T09:51:00Z">
        <w:r w:rsidR="00241C35" w:rsidRPr="005C5620">
          <w:rPr>
            <w:rPrChange w:id="42" w:author="Dawonauth, Valéria" w:date="2020-11-03T09:51:00Z">
              <w:rPr>
                <w:lang w:val="en-US"/>
              </w:rPr>
            </w:rPrChange>
          </w:rPr>
          <w:t xml:space="preserve"> adoptée </w:t>
        </w:r>
      </w:ins>
      <w:ins w:id="43" w:author="French" w:date="2020-11-03T12:43:00Z">
        <w:r w:rsidR="0004097B" w:rsidRPr="005C5620">
          <w:t xml:space="preserve">par le </w:t>
        </w:r>
      </w:ins>
      <w:ins w:id="44" w:author="Dawonauth, Valéria" w:date="2020-11-03T09:51:00Z">
        <w:r w:rsidR="0004097B" w:rsidRPr="005C5620">
          <w:rPr>
            <w:rPrChange w:id="45" w:author="Dawonauth, Valéria" w:date="2020-11-03T09:51:00Z">
              <w:rPr>
                <w:lang w:val="en-US"/>
              </w:rPr>
            </w:rPrChange>
          </w:rPr>
          <w:t>Conseil</w:t>
        </w:r>
      </w:ins>
      <w:ins w:id="46" w:author="French" w:date="2020-11-03T12:43:00Z">
        <w:r w:rsidR="0004097B" w:rsidRPr="005C5620">
          <w:t xml:space="preserve"> </w:t>
        </w:r>
      </w:ins>
      <w:ins w:id="47" w:author="Dawonauth, Valéria" w:date="2020-11-03T09:51:00Z">
        <w:r w:rsidR="00241C35" w:rsidRPr="005C5620">
          <w:rPr>
            <w:rPrChange w:id="48" w:author="Dawonauth, Valéria" w:date="2020-11-03T09:51:00Z">
              <w:rPr>
                <w:lang w:val="en-US"/>
              </w:rPr>
            </w:rPrChange>
          </w:rPr>
          <w:t xml:space="preserve">à </w:t>
        </w:r>
      </w:ins>
      <w:ins w:id="49" w:author="French" w:date="2020-11-03T12:43:00Z">
        <w:r w:rsidR="0004097B" w:rsidRPr="005C5620">
          <w:t xml:space="preserve">sa </w:t>
        </w:r>
      </w:ins>
      <w:ins w:id="50" w:author="Dawonauth, Valéria" w:date="2020-11-03T09:51:00Z">
        <w:r w:rsidR="00241C35" w:rsidRPr="005C5620">
          <w:rPr>
            <w:rPrChange w:id="51" w:author="Dawonauth, Valéria" w:date="2020-11-03T09:51:00Z">
              <w:rPr>
                <w:lang w:val="en-US"/>
              </w:rPr>
            </w:rPrChange>
          </w:rPr>
          <w:t>session de 2019</w:t>
        </w:r>
      </w:ins>
      <w:ins w:id="52" w:author="Dawonauth, Valéria" w:date="2020-11-03T10:45:00Z">
        <w:r w:rsidR="001942C7" w:rsidRPr="005C5620">
          <w:t>,</w:t>
        </w:r>
      </w:ins>
      <w:ins w:id="53" w:author="Dawonauth, Valéria" w:date="2020-11-03T09:51:00Z">
        <w:r w:rsidR="00241C35" w:rsidRPr="005C5620">
          <w:t xml:space="preserve"> aux termes de laquelle il avait été décidé</w:t>
        </w:r>
      </w:ins>
      <w:ins w:id="54" w:author="Dawonauth, Valéria" w:date="2020-11-03T10:45:00Z">
        <w:r w:rsidR="0093436D" w:rsidRPr="005C5620">
          <w:t xml:space="preserve"> en premier lieu</w:t>
        </w:r>
      </w:ins>
      <w:ins w:id="55" w:author="Dawonauth, Valéria" w:date="2020-11-03T09:51:00Z">
        <w:r w:rsidR="00241C35" w:rsidRPr="005C5620">
          <w:t xml:space="preserve"> d'organiser la prochaine AMNT à Hyderabad </w:t>
        </w:r>
      </w:ins>
      <w:ins w:id="56" w:author="Dawonauth, Valéria" w:date="2020-11-03T11:33:00Z">
        <w:r w:rsidR="00F5451E" w:rsidRPr="005C5620">
          <w:t xml:space="preserve">en </w:t>
        </w:r>
      </w:ins>
      <w:ins w:id="57" w:author="Dawonauth, Valéria" w:date="2020-11-03T09:51:00Z">
        <w:r w:rsidR="00241C35" w:rsidRPr="005C5620">
          <w:t>Inde, du 16 au</w:t>
        </w:r>
      </w:ins>
      <w:ins w:id="58" w:author="Royer, Veronique" w:date="2020-11-03T15:59:00Z">
        <w:r w:rsidR="006C5F0D">
          <w:t> </w:t>
        </w:r>
      </w:ins>
      <w:ins w:id="59" w:author="Dawonauth, Valéria" w:date="2020-11-03T11:30:00Z">
        <w:r w:rsidR="00F5451E" w:rsidRPr="005C5620">
          <w:t>2</w:t>
        </w:r>
      </w:ins>
      <w:ins w:id="60" w:author="Dawonauth, Valéria" w:date="2020-11-03T09:51:00Z">
        <w:r w:rsidR="00241C35" w:rsidRPr="005C5620">
          <w:t>7</w:t>
        </w:r>
      </w:ins>
      <w:ins w:id="61" w:author="Dawonauth, Valéria" w:date="2020-11-03T10:46:00Z">
        <w:r w:rsidR="001942C7" w:rsidRPr="005C5620">
          <w:t> </w:t>
        </w:r>
      </w:ins>
      <w:ins w:id="62" w:author="Dawonauth, Valéria" w:date="2020-11-03T09:51:00Z">
        <w:r w:rsidR="00241C35" w:rsidRPr="005C5620">
          <w:t>novembre 2020</w:t>
        </w:r>
      </w:ins>
      <w:ins w:id="63" w:author="Chanavat, Emilie" w:date="2020-11-02T12:02:00Z">
        <w:r w:rsidRPr="005C5620">
          <w:t>;</w:t>
        </w:r>
      </w:ins>
    </w:p>
    <w:p w14:paraId="443FA88D" w14:textId="0EE4AE46" w:rsidR="008A3B2C" w:rsidRPr="005C5620" w:rsidRDefault="008A3B2C" w:rsidP="006C5F0D">
      <w:pPr>
        <w:spacing w:line="240" w:lineRule="auto"/>
        <w:jc w:val="left"/>
        <w:rPr>
          <w:ins w:id="64" w:author="Chanavat, Emilie" w:date="2020-11-02T12:03:00Z"/>
          <w:rStyle w:val="Hyperlink"/>
          <w:rPrChange w:id="65" w:author="Dawonauth, Valéria" w:date="2020-11-03T09:51:00Z">
            <w:rPr>
              <w:ins w:id="66" w:author="Chanavat, Emilie" w:date="2020-11-02T12:03:00Z"/>
              <w:rStyle w:val="Hyperlink"/>
              <w:lang w:val="en-US"/>
            </w:rPr>
          </w:rPrChange>
        </w:rPr>
      </w:pPr>
      <w:ins w:id="67" w:author="Chanavat, Emilie" w:date="2020-11-02T12:02:00Z">
        <w:r w:rsidRPr="005C5620">
          <w:rPr>
            <w:i/>
            <w:iCs/>
            <w:rPrChange w:id="68" w:author="Dawonauth, Valéria" w:date="2020-11-03T09:51:00Z">
              <w:rPr>
                <w:color w:val="0000FF"/>
                <w:u w:val="single"/>
              </w:rPr>
            </w:rPrChange>
          </w:rPr>
          <w:t>c)</w:t>
        </w:r>
        <w:r w:rsidRPr="005C5620">
          <w:rPr>
            <w:i/>
            <w:iCs/>
            <w:rPrChange w:id="69" w:author="Dawonauth, Valéria" w:date="2020-11-03T09:51:00Z">
              <w:rPr/>
            </w:rPrChange>
          </w:rPr>
          <w:tab/>
        </w:r>
      </w:ins>
      <w:ins w:id="70" w:author="Dawonauth, Valéria" w:date="2020-11-03T09:53:00Z">
        <w:r w:rsidR="00D26FB3" w:rsidRPr="005C5620">
          <w:t>que, à la suite de la première consultation virtuelle des Conseillers, la Décision 608 du Conseil a été modifiée</w:t>
        </w:r>
      </w:ins>
      <w:ins w:id="71" w:author="French" w:date="2020-11-03T12:47:00Z">
        <w:r w:rsidR="0004097B" w:rsidRPr="005C5620">
          <w:t>,</w:t>
        </w:r>
      </w:ins>
      <w:ins w:id="72" w:author="Dawonauth, Valéria" w:date="2020-11-03T09:54:00Z">
        <w:r w:rsidR="00D26FB3" w:rsidRPr="005C5620">
          <w:t xml:space="preserve"> </w:t>
        </w:r>
        <w:r w:rsidR="00D26FB3" w:rsidRPr="005C5620">
          <w:rPr>
            <w:rPrChange w:id="73" w:author="French" w:date="2020-11-03T12:47:00Z">
              <w:rPr>
                <w:highlight w:val="yellow"/>
              </w:rPr>
            </w:rPrChange>
          </w:rPr>
          <w:t>et approuvée par correspondance</w:t>
        </w:r>
      </w:ins>
      <w:ins w:id="74" w:author="French" w:date="2020-11-03T12:47:00Z">
        <w:r w:rsidR="0004097B" w:rsidRPr="005C5620">
          <w:t>,</w:t>
        </w:r>
      </w:ins>
      <w:ins w:id="75" w:author="Dawonauth, Valéria" w:date="2020-11-03T09:54:00Z">
        <w:r w:rsidR="00D26FB3" w:rsidRPr="005C5620">
          <w:t xml:space="preserve"> en vue de </w:t>
        </w:r>
      </w:ins>
      <w:ins w:id="76" w:author="French" w:date="2020-11-03T12:44:00Z">
        <w:r w:rsidR="0004097B" w:rsidRPr="005C5620">
          <w:t xml:space="preserve">reporter </w:t>
        </w:r>
      </w:ins>
      <w:ins w:id="77" w:author="Dawonauth, Valéria" w:date="2020-11-03T09:54:00Z">
        <w:r w:rsidR="00D26FB3" w:rsidRPr="005C5620">
          <w:t>la prochaine AMNT</w:t>
        </w:r>
      </w:ins>
      <w:ins w:id="78" w:author="Dawonauth, Valéria" w:date="2020-11-03T10:00:00Z">
        <w:r w:rsidR="00D26FB3" w:rsidRPr="005C5620">
          <w:t xml:space="preserve"> </w:t>
        </w:r>
      </w:ins>
      <w:ins w:id="79" w:author="French" w:date="2020-11-03T12:44:00Z">
        <w:r w:rsidR="0004097B" w:rsidRPr="005C5620">
          <w:t xml:space="preserve">pour qu'elle se tienne </w:t>
        </w:r>
      </w:ins>
      <w:ins w:id="80" w:author="Dawonauth, Valéria" w:date="2020-11-03T10:00:00Z">
        <w:r w:rsidR="00D26FB3" w:rsidRPr="005C5620">
          <w:t>à Hyderabad</w:t>
        </w:r>
      </w:ins>
      <w:ins w:id="81" w:author="Dawonauth, Valéria" w:date="2020-11-03T11:33:00Z">
        <w:r w:rsidR="00F5451E" w:rsidRPr="005C5620">
          <w:t xml:space="preserve"> en </w:t>
        </w:r>
      </w:ins>
      <w:ins w:id="82" w:author="Dawonauth, Valéria" w:date="2020-11-03T10:00:00Z">
        <w:r w:rsidR="00D26FB3" w:rsidRPr="005C5620">
          <w:t>Ind</w:t>
        </w:r>
      </w:ins>
      <w:ins w:id="83" w:author="Dawonauth, Valéria" w:date="2020-11-03T11:33:00Z">
        <w:r w:rsidR="00F5451E" w:rsidRPr="005C5620">
          <w:t>e</w:t>
        </w:r>
      </w:ins>
      <w:ins w:id="84" w:author="Dawonauth, Valéria" w:date="2020-11-03T10:00:00Z">
        <w:r w:rsidR="00D26FB3" w:rsidRPr="005C5620">
          <w:t xml:space="preserve"> du 23 février au 5 mars 2021, </w:t>
        </w:r>
      </w:ins>
      <w:ins w:id="85" w:author="Dawonauth, Valéria" w:date="2020-11-03T10:01:00Z">
        <w:r w:rsidR="00D26FB3" w:rsidRPr="005C5620">
          <w:rPr>
            <w:color w:val="000000"/>
          </w:rPr>
          <w:t>sous réserve du rétablissement de conditions de travail et de voyage normales en Inde et dans les autres États Membres</w:t>
        </w:r>
      </w:ins>
      <w:ins w:id="86" w:author="Chanavat, Emilie" w:date="2020-11-02T12:02:00Z">
        <w:r w:rsidRPr="005C5620">
          <w:rPr>
            <w:rStyle w:val="Hyperlink"/>
          </w:rPr>
          <w:t>,</w:t>
        </w:r>
      </w:ins>
    </w:p>
    <w:p w14:paraId="61565904" w14:textId="0186552D" w:rsidR="008A3B2C" w:rsidRPr="005C5620" w:rsidRDefault="00D26FB3" w:rsidP="006C5F0D">
      <w:pPr>
        <w:pStyle w:val="Call"/>
        <w:rPr>
          <w:ins w:id="87" w:author="Chanavat, Emilie" w:date="2020-11-02T12:03:00Z"/>
        </w:rPr>
      </w:pPr>
      <w:ins w:id="88" w:author="Dawonauth, Valéria" w:date="2020-11-03T10:01:00Z">
        <w:r w:rsidRPr="005C5620">
          <w:t>notant en outre</w:t>
        </w:r>
      </w:ins>
    </w:p>
    <w:p w14:paraId="5E312E8C" w14:textId="4D5926AE" w:rsidR="008A3B2C" w:rsidRPr="005C5620" w:rsidRDefault="008A3B2C" w:rsidP="006C5F0D">
      <w:pPr>
        <w:spacing w:line="240" w:lineRule="auto"/>
        <w:jc w:val="left"/>
        <w:rPr>
          <w:ins w:id="89" w:author="Chanavat, Emilie" w:date="2020-11-02T12:04:00Z"/>
          <w:bCs/>
        </w:rPr>
        <w:pPrChange w:id="90" w:author="Chanavat, Emilie" w:date="2020-11-02T12:05:00Z">
          <w:pPr/>
        </w:pPrChange>
      </w:pPr>
      <w:ins w:id="91" w:author="Chanavat, Emilie" w:date="2020-11-02T12:03:00Z">
        <w:r w:rsidRPr="005C5620">
          <w:rPr>
            <w:i/>
            <w:iCs/>
            <w:rPrChange w:id="92" w:author="Chanavat, Emilie" w:date="2020-11-02T12:04:00Z">
              <w:rPr>
                <w:lang w:val="en-IN"/>
              </w:rPr>
            </w:rPrChange>
          </w:rPr>
          <w:t>a)</w:t>
        </w:r>
        <w:r w:rsidRPr="005C5620">
          <w:rPr>
            <w:rPrChange w:id="93" w:author="Chanavat, Emilie" w:date="2020-11-02T12:04:00Z">
              <w:rPr>
                <w:lang w:val="en-IN"/>
              </w:rPr>
            </w:rPrChange>
          </w:rPr>
          <w:tab/>
        </w:r>
      </w:ins>
      <w:ins w:id="94" w:author="Dawonauth, Valéria" w:date="2020-11-03T10:01:00Z">
        <w:r w:rsidR="0092469C" w:rsidRPr="005C5620">
          <w:t>qu'</w:t>
        </w:r>
      </w:ins>
      <w:ins w:id="95" w:author="Chanavat, Emilie" w:date="2020-11-02T12:04:00Z">
        <w:r w:rsidRPr="005C5620">
          <w:rPr>
            <w:bCs/>
          </w:rPr>
          <w:t>en raison de</w:t>
        </w:r>
      </w:ins>
      <w:ins w:id="96" w:author="Dawonauth, Valéria" w:date="2020-11-03T11:31:00Z">
        <w:r w:rsidR="00F5451E" w:rsidRPr="005C5620">
          <w:rPr>
            <w:bCs/>
          </w:rPr>
          <w:t>s</w:t>
        </w:r>
      </w:ins>
      <w:ins w:id="97" w:author="Chanavat, Emilie" w:date="2020-11-02T12:04:00Z">
        <w:r w:rsidRPr="005C5620">
          <w:rPr>
            <w:bCs/>
          </w:rPr>
          <w:t xml:space="preserve"> </w:t>
        </w:r>
      </w:ins>
      <w:ins w:id="98" w:author="Dawonauth, Valéria" w:date="2020-11-03T10:01:00Z">
        <w:r w:rsidR="0092469C" w:rsidRPr="005C5620">
          <w:rPr>
            <w:bCs/>
          </w:rPr>
          <w:t>incertitude</w:t>
        </w:r>
      </w:ins>
      <w:ins w:id="99" w:author="Dawonauth, Valéria" w:date="2020-11-03T11:31:00Z">
        <w:r w:rsidR="00F5451E" w:rsidRPr="005C5620">
          <w:rPr>
            <w:bCs/>
          </w:rPr>
          <w:t>s</w:t>
        </w:r>
      </w:ins>
      <w:ins w:id="100" w:author="Dawonauth, Valéria" w:date="2020-11-03T10:01:00Z">
        <w:r w:rsidR="0092469C" w:rsidRPr="005C5620">
          <w:rPr>
            <w:bCs/>
          </w:rPr>
          <w:t xml:space="preserve"> </w:t>
        </w:r>
      </w:ins>
      <w:ins w:id="101" w:author="Dawonauth, Valéria" w:date="2020-11-03T11:31:00Z">
        <w:r w:rsidR="00F5451E" w:rsidRPr="005C5620">
          <w:rPr>
            <w:bCs/>
          </w:rPr>
          <w:t>suscitées par</w:t>
        </w:r>
      </w:ins>
      <w:ins w:id="102" w:author="Dawonauth, Valéria" w:date="2020-11-03T10:01:00Z">
        <w:r w:rsidR="0092469C" w:rsidRPr="005C5620">
          <w:rPr>
            <w:bCs/>
          </w:rPr>
          <w:t xml:space="preserve"> la pandémie de </w:t>
        </w:r>
      </w:ins>
      <w:ins w:id="103" w:author="Chanavat, Emilie" w:date="2020-11-02T12:04:00Z">
        <w:r w:rsidRPr="005C5620">
          <w:rPr>
            <w:bCs/>
          </w:rPr>
          <w:t>COVID-19</w:t>
        </w:r>
      </w:ins>
      <w:ins w:id="104" w:author="Dawonauth, Valéria" w:date="2020-11-03T10:03:00Z">
        <w:r w:rsidR="00F70162" w:rsidRPr="005C5620">
          <w:rPr>
            <w:bCs/>
          </w:rPr>
          <w:t xml:space="preserve">, un certain nombre de réunions ont </w:t>
        </w:r>
      </w:ins>
      <w:ins w:id="105" w:author="French" w:date="2020-11-03T12:49:00Z">
        <w:r w:rsidR="00CA4E2C" w:rsidRPr="005C5620">
          <w:rPr>
            <w:bCs/>
          </w:rPr>
          <w:t xml:space="preserve">continué </w:t>
        </w:r>
      </w:ins>
      <w:ins w:id="106" w:author="French" w:date="2020-11-03T13:23:00Z">
        <w:r w:rsidR="00D609D6" w:rsidRPr="005C5620">
          <w:rPr>
            <w:bCs/>
          </w:rPr>
          <w:t>d'</w:t>
        </w:r>
      </w:ins>
      <w:ins w:id="107" w:author="French" w:date="2020-11-03T12:49:00Z">
        <w:r w:rsidR="00CA4E2C" w:rsidRPr="005C5620">
          <w:rPr>
            <w:bCs/>
          </w:rPr>
          <w:t xml:space="preserve">être </w:t>
        </w:r>
      </w:ins>
      <w:ins w:id="108" w:author="Dawonauth, Valéria" w:date="2020-11-03T10:03:00Z">
        <w:r w:rsidR="00F70162" w:rsidRPr="005C5620">
          <w:rPr>
            <w:bCs/>
          </w:rPr>
          <w:t xml:space="preserve">reportées ou </w:t>
        </w:r>
      </w:ins>
      <w:ins w:id="109" w:author="French" w:date="2020-11-03T13:23:00Z">
        <w:r w:rsidR="00D609D6" w:rsidRPr="005C5620">
          <w:rPr>
            <w:bCs/>
          </w:rPr>
          <w:t xml:space="preserve">organisées </w:t>
        </w:r>
      </w:ins>
      <w:ins w:id="110" w:author="Dawonauth, Valéria" w:date="2020-11-03T10:03:00Z">
        <w:r w:rsidR="00F70162" w:rsidRPr="005C5620">
          <w:rPr>
            <w:bCs/>
          </w:rPr>
          <w:t>de manière virtuelle compte tenu des restrictions concernant les voyages internationaux</w:t>
        </w:r>
      </w:ins>
      <w:ins w:id="111" w:author="Dawonauth, Valéria" w:date="2020-11-03T10:04:00Z">
        <w:r w:rsidR="00F70162" w:rsidRPr="005C5620">
          <w:rPr>
            <w:bCs/>
          </w:rPr>
          <w:t>;</w:t>
        </w:r>
      </w:ins>
    </w:p>
    <w:p w14:paraId="4EC0BD2C" w14:textId="17801CE9" w:rsidR="008A3B2C" w:rsidRPr="005C5620" w:rsidRDefault="008A3B2C" w:rsidP="006C5F0D">
      <w:pPr>
        <w:spacing w:line="240" w:lineRule="auto"/>
        <w:jc w:val="left"/>
        <w:rPr>
          <w:ins w:id="112" w:author="Chanavat, Emilie" w:date="2020-11-02T12:05:00Z"/>
          <w:bCs/>
        </w:rPr>
        <w:pPrChange w:id="113" w:author="Chanavat, Emilie" w:date="2020-11-02T12:05:00Z">
          <w:pPr/>
        </w:pPrChange>
      </w:pPr>
      <w:ins w:id="114" w:author="Chanavat, Emilie" w:date="2020-11-02T12:04:00Z">
        <w:r w:rsidRPr="005C5620">
          <w:rPr>
            <w:bCs/>
            <w:i/>
            <w:iCs/>
          </w:rPr>
          <w:t>b)</w:t>
        </w:r>
        <w:r w:rsidRPr="005C5620">
          <w:rPr>
            <w:bCs/>
          </w:rPr>
          <w:tab/>
        </w:r>
      </w:ins>
      <w:ins w:id="115" w:author="Dawonauth, Valéria" w:date="2020-11-03T10:04:00Z">
        <w:r w:rsidR="00F70162" w:rsidRPr="005C5620">
          <w:rPr>
            <w:bCs/>
          </w:rPr>
          <w:t>qu</w:t>
        </w:r>
      </w:ins>
      <w:ins w:id="116" w:author="Dawonauth, Valéria" w:date="2020-11-03T10:48:00Z">
        <w:r w:rsidR="001942C7" w:rsidRPr="005C5620">
          <w:rPr>
            <w:bCs/>
          </w:rPr>
          <w:t>e, du fait</w:t>
        </w:r>
      </w:ins>
      <w:ins w:id="117" w:author="Chanavat, Emilie" w:date="2020-11-02T12:05:00Z">
        <w:r w:rsidRPr="005C5620">
          <w:rPr>
            <w:bCs/>
          </w:rPr>
          <w:t xml:space="preserve"> de</w:t>
        </w:r>
      </w:ins>
      <w:ins w:id="118" w:author="Dawonauth, Valéria" w:date="2020-11-03T10:04:00Z">
        <w:r w:rsidR="00F70162" w:rsidRPr="005C5620">
          <w:rPr>
            <w:bCs/>
          </w:rPr>
          <w:t xml:space="preserve"> la pandémie</w:t>
        </w:r>
      </w:ins>
      <w:ins w:id="119" w:author="Chanavat, Emilie" w:date="2020-11-02T12:05:00Z">
        <w:r w:rsidRPr="005C5620">
          <w:rPr>
            <w:bCs/>
          </w:rPr>
          <w:t xml:space="preserve"> de COVID-19 qui frappe un certain nombre de pays, il faudrait attendre plusieurs mois </w:t>
        </w:r>
      </w:ins>
      <w:ins w:id="120" w:author="Dawonauth, Valéria" w:date="2020-11-03T10:04:00Z">
        <w:r w:rsidR="00F70162" w:rsidRPr="005C5620">
          <w:rPr>
            <w:bCs/>
          </w:rPr>
          <w:t xml:space="preserve">encore </w:t>
        </w:r>
      </w:ins>
      <w:ins w:id="121" w:author="Chanavat, Emilie" w:date="2020-11-02T12:05:00Z">
        <w:r w:rsidRPr="005C5620">
          <w:rPr>
            <w:bCs/>
          </w:rPr>
          <w:t>avant que la situation ne se stabilise et que la vie ne reprenne son cours normal</w:t>
        </w:r>
      </w:ins>
      <w:ins w:id="122" w:author="Dawonauth, Valéria" w:date="2020-11-03T10:04:00Z">
        <w:r w:rsidR="00E23625" w:rsidRPr="005C5620">
          <w:rPr>
            <w:bCs/>
          </w:rPr>
          <w:t>;</w:t>
        </w:r>
      </w:ins>
    </w:p>
    <w:p w14:paraId="74831F1F" w14:textId="0EB8B550" w:rsidR="008A3B2C" w:rsidRPr="005C5620" w:rsidRDefault="008A3B2C" w:rsidP="006C5F0D">
      <w:pPr>
        <w:spacing w:line="240" w:lineRule="auto"/>
        <w:jc w:val="left"/>
        <w:rPr>
          <w:ins w:id="123" w:author="Chanavat, Emilie" w:date="2020-11-02T12:06:00Z"/>
          <w:bCs/>
        </w:rPr>
      </w:pPr>
      <w:ins w:id="124" w:author="Chanavat, Emilie" w:date="2020-11-02T12:05:00Z">
        <w:r w:rsidRPr="005C5620">
          <w:rPr>
            <w:bCs/>
            <w:i/>
            <w:iCs/>
          </w:rPr>
          <w:t>c)</w:t>
        </w:r>
        <w:r w:rsidRPr="005C5620">
          <w:rPr>
            <w:bCs/>
          </w:rPr>
          <w:tab/>
        </w:r>
      </w:ins>
      <w:ins w:id="125" w:author="Dawonauth, Valéria" w:date="2020-11-03T10:04:00Z">
        <w:r w:rsidR="00E23625" w:rsidRPr="005C5620">
          <w:rPr>
            <w:bCs/>
          </w:rPr>
          <w:t>qu'u</w:t>
        </w:r>
      </w:ins>
      <w:ins w:id="126" w:author="Chanavat, Emilie" w:date="2020-11-02T12:05:00Z">
        <w:r w:rsidRPr="005C5620">
          <w:rPr>
            <w:bCs/>
          </w:rPr>
          <w:t>n certain nombre de pays ont interdit les voyages internationaux</w:t>
        </w:r>
      </w:ins>
      <w:ins w:id="127" w:author="Dawonauth, Valéria" w:date="2020-11-03T10:05:00Z">
        <w:r w:rsidR="00E23625" w:rsidRPr="005C5620">
          <w:rPr>
            <w:bCs/>
          </w:rPr>
          <w:t xml:space="preserve">, que </w:t>
        </w:r>
        <w:r w:rsidR="00E23625" w:rsidRPr="005C5620">
          <w:rPr>
            <w:bCs/>
            <w:szCs w:val="24"/>
            <w:lang w:eastAsia="zh-CN"/>
          </w:rPr>
          <w:t xml:space="preserve">les déplacements de personnes d'un pays à un autre sont encore soumis à des restrictions et que seuls </w:t>
        </w:r>
      </w:ins>
      <w:ins w:id="128" w:author="French" w:date="2020-11-03T13:27:00Z">
        <w:r w:rsidR="003A5D6F" w:rsidRPr="005C5620">
          <w:rPr>
            <w:bCs/>
            <w:szCs w:val="24"/>
            <w:lang w:eastAsia="zh-CN"/>
          </w:rPr>
          <w:t>d</w:t>
        </w:r>
      </w:ins>
      <w:ins w:id="129" w:author="Dawonauth, Valéria" w:date="2020-11-03T10:05:00Z">
        <w:r w:rsidR="00E23625" w:rsidRPr="005C5620">
          <w:rPr>
            <w:bCs/>
            <w:szCs w:val="24"/>
            <w:lang w:eastAsia="zh-CN"/>
          </w:rPr>
          <w:t>es déplacements limités sont autorisé</w:t>
        </w:r>
        <w:r w:rsidR="00CD41A2" w:rsidRPr="005C5620">
          <w:rPr>
            <w:bCs/>
            <w:szCs w:val="24"/>
            <w:lang w:eastAsia="zh-CN"/>
          </w:rPr>
          <w:t>s;</w:t>
        </w:r>
      </w:ins>
    </w:p>
    <w:p w14:paraId="1C30E95C" w14:textId="360E32CB" w:rsidR="008A3B2C" w:rsidRPr="005C5620" w:rsidRDefault="008A3B2C" w:rsidP="006C5F0D">
      <w:pPr>
        <w:spacing w:line="240" w:lineRule="auto"/>
        <w:jc w:val="left"/>
        <w:rPr>
          <w:bCs/>
          <w:rPrChange w:id="130" w:author="Dawonauth, Valéria" w:date="2020-11-03T10:06:00Z">
            <w:rPr>
              <w:bCs/>
              <w:lang w:val="en-IN"/>
            </w:rPr>
          </w:rPrChange>
        </w:rPr>
      </w:pPr>
      <w:ins w:id="131" w:author="Chanavat, Emilie" w:date="2020-11-02T12:06:00Z">
        <w:r w:rsidRPr="005C5620">
          <w:rPr>
            <w:bCs/>
            <w:i/>
            <w:iCs/>
            <w:rPrChange w:id="132" w:author="Dawonauth, Valéria" w:date="2020-11-03T10:06:00Z">
              <w:rPr>
                <w:bCs/>
              </w:rPr>
            </w:rPrChange>
          </w:rPr>
          <w:t>d)</w:t>
        </w:r>
        <w:r w:rsidRPr="005C5620">
          <w:rPr>
            <w:bCs/>
          </w:rPr>
          <w:tab/>
        </w:r>
      </w:ins>
      <w:ins w:id="133" w:author="Dawonauth, Valéria" w:date="2020-11-03T10:05:00Z">
        <w:r w:rsidR="002048F7" w:rsidRPr="005C5620">
          <w:rPr>
            <w:bCs/>
            <w:rPrChange w:id="134" w:author="Dawonauth, Valéria" w:date="2020-11-03T10:06:00Z">
              <w:rPr>
                <w:bCs/>
                <w:lang w:val="en-US"/>
              </w:rPr>
            </w:rPrChange>
          </w:rPr>
          <w:t xml:space="preserve">que, </w:t>
        </w:r>
      </w:ins>
      <w:ins w:id="135" w:author="Dawonauth, Valéria" w:date="2020-11-03T10:06:00Z">
        <w:r w:rsidR="002048F7" w:rsidRPr="005C5620">
          <w:rPr>
            <w:color w:val="000000"/>
          </w:rPr>
          <w:t>compte tenu des restrictions de travail et de voyage en vigueur en raison de la pandémie de COVID-19</w:t>
        </w:r>
      </w:ins>
      <w:ins w:id="136" w:author="Dawonauth, Valéria" w:date="2020-11-03T10:07:00Z">
        <w:r w:rsidR="002048F7" w:rsidRPr="005C5620">
          <w:rPr>
            <w:color w:val="000000"/>
          </w:rPr>
          <w:t xml:space="preserve">, l'Administration de l'Inde a proposé de </w:t>
        </w:r>
      </w:ins>
      <w:ins w:id="137" w:author="French" w:date="2020-11-03T13:28:00Z">
        <w:r w:rsidR="003A5D6F" w:rsidRPr="005C5620">
          <w:rPr>
            <w:color w:val="000000"/>
          </w:rPr>
          <w:t xml:space="preserve">reporter </w:t>
        </w:r>
      </w:ins>
      <w:ins w:id="138" w:author="Dawonauth, Valéria" w:date="2020-11-03T10:07:00Z">
        <w:r w:rsidR="002048F7" w:rsidRPr="005C5620">
          <w:rPr>
            <w:color w:val="000000"/>
          </w:rPr>
          <w:t xml:space="preserve">la prochaine AMNT </w:t>
        </w:r>
      </w:ins>
      <w:ins w:id="139" w:author="French" w:date="2020-11-03T13:28:00Z">
        <w:r w:rsidR="003A5D6F" w:rsidRPr="005C5620">
          <w:rPr>
            <w:color w:val="000000"/>
          </w:rPr>
          <w:t xml:space="preserve">pour qu'elle se tienne </w:t>
        </w:r>
      </w:ins>
      <w:ins w:id="140" w:author="Dawonauth, Valéria" w:date="2020-11-03T10:07:00Z">
        <w:r w:rsidR="002048F7" w:rsidRPr="005C5620">
          <w:rPr>
            <w:color w:val="000000"/>
          </w:rPr>
          <w:t xml:space="preserve">du 1er au </w:t>
        </w:r>
      </w:ins>
      <w:ins w:id="141" w:author="Dawonauth, Valéria" w:date="2020-11-03T10:08:00Z">
        <w:r w:rsidR="002048F7" w:rsidRPr="005C5620">
          <w:rPr>
            <w:color w:val="000000"/>
          </w:rPr>
          <w:t>11</w:t>
        </w:r>
      </w:ins>
      <w:ins w:id="142" w:author="Dawonauth, Valéria" w:date="2020-11-03T10:07:00Z">
        <w:r w:rsidR="002048F7" w:rsidRPr="005C5620">
          <w:rPr>
            <w:color w:val="000000"/>
          </w:rPr>
          <w:t xml:space="preserve"> mars 2022, sous réserve du rétablissement de conditions de travail et de voyage normales en Inde et dans les autres États Membres,</w:t>
        </w:r>
      </w:ins>
    </w:p>
    <w:p w14:paraId="038A75FB" w14:textId="77777777" w:rsidR="008A3B2C" w:rsidRPr="005C5620" w:rsidRDefault="008A3B2C" w:rsidP="006C5F0D">
      <w:pPr>
        <w:pStyle w:val="Call"/>
      </w:pPr>
      <w:r w:rsidRPr="005C5620">
        <w:t>décide</w:t>
      </w:r>
    </w:p>
    <w:p w14:paraId="71DCBEA0" w14:textId="6404AB4E" w:rsidR="008A3B2C" w:rsidRPr="005C5620" w:rsidRDefault="008A3B2C" w:rsidP="006C5F0D">
      <w:pPr>
        <w:spacing w:line="240" w:lineRule="auto"/>
        <w:jc w:val="left"/>
        <w:pPrChange w:id="143" w:author="Chanavat, Emilie" w:date="2020-11-02T12:09:00Z">
          <w:pPr/>
        </w:pPrChange>
      </w:pPr>
      <w:r w:rsidRPr="005C5620">
        <w:t>que, sous réserve de l'accord de la majorité des États Membres de l'Union, la prochaine Assemblée mondiale de normalisation des télécommunications (AMNT-</w:t>
      </w:r>
      <w:del w:id="144" w:author="Chanavat, Emilie" w:date="2020-11-02T12:07:00Z">
        <w:r w:rsidRPr="005C5620" w:rsidDel="008A3B2C">
          <w:delText>20</w:delText>
        </w:r>
      </w:del>
      <w:ins w:id="145" w:author="Chanavat, Emilie" w:date="2020-11-02T12:07:00Z">
        <w:r w:rsidRPr="005C5620">
          <w:t>22</w:t>
        </w:r>
      </w:ins>
      <w:r w:rsidRPr="005C5620">
        <w:t>) se tiendra à Hyderabad en Inde, du </w:t>
      </w:r>
      <w:del w:id="146" w:author="Chanavat, Emilie" w:date="2020-11-02T12:08:00Z">
        <w:r w:rsidRPr="005C5620" w:rsidDel="005D4563">
          <w:delText>16 au 27 novembre 2020</w:delText>
        </w:r>
      </w:del>
      <w:ins w:id="147" w:author="Chanavat, Emilie" w:date="2020-11-02T12:08:00Z">
        <w:r w:rsidR="005D4563" w:rsidRPr="005C5620">
          <w:t>1er au 11 mars 2022</w:t>
        </w:r>
      </w:ins>
      <w:ins w:id="148" w:author="Dawonauth, Valéria" w:date="2020-11-03T10:09:00Z">
        <w:r w:rsidR="002048F7" w:rsidRPr="005C5620">
          <w:t>, après le Colloque mondial sur la normalisation qui aura lieu le 28 février 202</w:t>
        </w:r>
      </w:ins>
      <w:ins w:id="149" w:author="French" w:date="2020-11-03T12:39:00Z">
        <w:r w:rsidR="0004097B" w:rsidRPr="005C5620">
          <w:t>2</w:t>
        </w:r>
      </w:ins>
      <w:ins w:id="150" w:author="Dawonauth, Valéria" w:date="2020-11-03T10:09:00Z">
        <w:r w:rsidR="002048F7" w:rsidRPr="005C5620">
          <w:t>,</w:t>
        </w:r>
      </w:ins>
      <w:ins w:id="151" w:author="Chanavat, Emilie" w:date="2020-11-02T12:08:00Z">
        <w:r w:rsidR="005D4563" w:rsidRPr="005C5620">
          <w:t xml:space="preserve"> </w:t>
        </w:r>
      </w:ins>
      <w:ins w:id="152" w:author="Dawonauth, Valéria" w:date="2020-11-03T10:09:00Z">
        <w:r w:rsidR="002048F7" w:rsidRPr="005C5620">
          <w:rPr>
            <w:color w:val="000000"/>
          </w:rPr>
          <w:t xml:space="preserve">sous réserve du rétablissement de conditions de travail et de voyage normales en Inde et </w:t>
        </w:r>
        <w:bookmarkStart w:id="153" w:name="_GoBack"/>
        <w:bookmarkEnd w:id="153"/>
        <w:r w:rsidR="002048F7" w:rsidRPr="005C5620">
          <w:rPr>
            <w:color w:val="000000"/>
          </w:rPr>
          <w:t>dans les autres États Membres</w:t>
        </w:r>
      </w:ins>
      <w:r w:rsidRPr="005C5620">
        <w:t>,</w:t>
      </w:r>
    </w:p>
    <w:p w14:paraId="3C89F2EA" w14:textId="77777777" w:rsidR="008A3B2C" w:rsidRPr="005C5620" w:rsidRDefault="008A3B2C" w:rsidP="006C5F0D">
      <w:pPr>
        <w:pStyle w:val="Call"/>
      </w:pPr>
      <w:r w:rsidRPr="005C5620">
        <w:lastRenderedPageBreak/>
        <w:t>charge le Secrétaire général</w:t>
      </w:r>
    </w:p>
    <w:p w14:paraId="00F3A155" w14:textId="22AAA78E" w:rsidR="008A3B2C" w:rsidRPr="005C5620" w:rsidRDefault="008A3B2C" w:rsidP="006C5F0D">
      <w:pPr>
        <w:spacing w:line="240" w:lineRule="auto"/>
        <w:jc w:val="left"/>
      </w:pPr>
      <w:r w:rsidRPr="005C5620">
        <w:t xml:space="preserve">de procéder à une consultation de tous les États Membres au sujet des dates exactes </w:t>
      </w:r>
      <w:del w:id="154" w:author="Chanavat, Emilie" w:date="2020-11-02T12:09:00Z">
        <w:r w:rsidRPr="005C5620" w:rsidDel="005D4563">
          <w:delText xml:space="preserve">et du lieu précis </w:delText>
        </w:r>
      </w:del>
      <w:r w:rsidRPr="005C5620">
        <w:t>de l'AMNT-</w:t>
      </w:r>
      <w:del w:id="155" w:author="Chanavat, Emilie" w:date="2020-11-02T12:09:00Z">
        <w:r w:rsidRPr="005C5620" w:rsidDel="005D4563">
          <w:delText>20</w:delText>
        </w:r>
      </w:del>
      <w:ins w:id="156" w:author="Chanavat, Emilie" w:date="2020-11-02T12:09:00Z">
        <w:r w:rsidR="005D4563" w:rsidRPr="005C5620">
          <w:t>22</w:t>
        </w:r>
      </w:ins>
      <w:r w:rsidRPr="005C5620">
        <w:t>.</w:t>
      </w:r>
    </w:p>
    <w:p w14:paraId="33EDB604" w14:textId="77777777" w:rsidR="005D4563" w:rsidRPr="005C5620" w:rsidRDefault="005D4563" w:rsidP="007D7E97">
      <w:pPr>
        <w:spacing w:before="360" w:line="240" w:lineRule="auto"/>
        <w:jc w:val="center"/>
      </w:pPr>
      <w:r w:rsidRPr="005C5620">
        <w:t>______________</w:t>
      </w:r>
    </w:p>
    <w:sectPr w:rsidR="005D4563" w:rsidRPr="005C5620" w:rsidSect="005C3890">
      <w:headerReference w:type="even" r:id="rId16"/>
      <w:headerReference w:type="default" r:id="rId17"/>
      <w:footerReference w:type="even" r:id="rId18"/>
      <w:footerReference w:type="default" r:id="rId19"/>
      <w:footerReference w:type="first" r:id="rId2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89B4" w14:textId="77777777" w:rsidR="0086751F" w:rsidRDefault="0086751F">
      <w:r>
        <w:separator/>
      </w:r>
    </w:p>
  </w:endnote>
  <w:endnote w:type="continuationSeparator" w:id="0">
    <w:p w14:paraId="766CAE5A" w14:textId="77777777" w:rsidR="0086751F" w:rsidRDefault="0086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E299" w14:textId="132E4C37" w:rsidR="00732045" w:rsidRDefault="00835523">
    <w:pPr>
      <w:pStyle w:val="Footer"/>
    </w:pPr>
    <w:fldSimple w:instr=" FILENAME \p \* MERGEFORMAT ">
      <w:r w:rsidR="00CC0ADA">
        <w:t>P:\FRA\SG\CONSEIL\VC-2\000\002F.docx</w:t>
      </w:r>
    </w:fldSimple>
    <w:r w:rsidR="00732045">
      <w:tab/>
    </w:r>
    <w:r w:rsidR="002F1B76">
      <w:fldChar w:fldCharType="begin"/>
    </w:r>
    <w:r w:rsidR="00732045">
      <w:instrText xml:space="preserve"> savedate \@ dd.MM.yy </w:instrText>
    </w:r>
    <w:r w:rsidR="002F1B76">
      <w:fldChar w:fldCharType="separate"/>
    </w:r>
    <w:r w:rsidR="00CC0ADA">
      <w:t>03.11.20</w:t>
    </w:r>
    <w:r w:rsidR="002F1B76">
      <w:fldChar w:fldCharType="end"/>
    </w:r>
    <w:r w:rsidR="00732045">
      <w:tab/>
    </w:r>
    <w:r w:rsidR="002F1B76">
      <w:fldChar w:fldCharType="begin"/>
    </w:r>
    <w:r w:rsidR="00732045">
      <w:instrText xml:space="preserve"> printdate \@ dd.MM.yy </w:instrText>
    </w:r>
    <w:r w:rsidR="002F1B76">
      <w:fldChar w:fldCharType="separate"/>
    </w:r>
    <w:r w:rsidR="00CC0ADA">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EFAD" w14:textId="02C57746" w:rsidR="00732045" w:rsidRDefault="00835523">
    <w:pPr>
      <w:pStyle w:val="Footer"/>
    </w:pPr>
    <w:fldSimple w:instr=" FILENAME \p \* MERGEFORMAT ">
      <w:r w:rsidR="00CC0ADA">
        <w:t>P:\FRA\SG\CONSEIL\VC-2\000\002F.docx</w:t>
      </w:r>
    </w:fldSimple>
    <w:r w:rsidR="005D4563">
      <w:t xml:space="preserve"> (479555)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7917"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CE95" w14:textId="77777777" w:rsidR="0086751F" w:rsidRDefault="0086751F">
      <w:r>
        <w:t>____________________</w:t>
      </w:r>
    </w:p>
  </w:footnote>
  <w:footnote w:type="continuationSeparator" w:id="0">
    <w:p w14:paraId="4DABB6C3" w14:textId="77777777" w:rsidR="0086751F" w:rsidRDefault="0086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BA4D"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52BB101C"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4CCE" w14:textId="0318E076" w:rsidR="00732045" w:rsidRDefault="00C27A7C" w:rsidP="00475FB3">
    <w:pPr>
      <w:pStyle w:val="Header"/>
    </w:pPr>
    <w:r>
      <w:fldChar w:fldCharType="begin"/>
    </w:r>
    <w:r>
      <w:instrText>PAGE</w:instrText>
    </w:r>
    <w:r>
      <w:fldChar w:fldCharType="separate"/>
    </w:r>
    <w:r w:rsidR="00C25471">
      <w:rPr>
        <w:noProof/>
      </w:rPr>
      <w:t>6</w:t>
    </w:r>
    <w:r>
      <w:rPr>
        <w:noProof/>
      </w:rPr>
      <w:fldChar w:fldCharType="end"/>
    </w:r>
  </w:p>
  <w:p w14:paraId="63F07FD5" w14:textId="73AE5185" w:rsidR="00732045" w:rsidRDefault="00ED4F28" w:rsidP="00106B19">
    <w:pPr>
      <w:pStyle w:val="Header"/>
    </w:pPr>
    <w:r>
      <w:t>VC</w:t>
    </w:r>
    <w:r w:rsidR="005D4563">
      <w:t>-2</w:t>
    </w:r>
    <w:r w:rsidR="00732045">
      <w:t>/</w:t>
    </w:r>
    <w:r w:rsidR="005D4563">
      <w:t>2</w:t>
    </w:r>
    <w:r w:rsidR="00732045">
      <w:t>-F</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wonauth, Valéria">
    <w15:presenceInfo w15:providerId="AD" w15:userId="S::dawonauth.valeria@itu.int::ebc52e21-b4f6-4809-a5ad-1e01c12725ac"/>
  </w15:person>
  <w15:person w15:author="Chanavat, Emilie">
    <w15:presenceInfo w15:providerId="AD" w15:userId="S::emilie.chanavat@itu.int::8f1d2706-79ba-4c7b-a6d2-76ad19498ad9"/>
  </w15:person>
  <w15:person w15:author="French">
    <w15:presenceInfo w15:providerId="None" w15:userId="French"/>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28"/>
    <w:rsid w:val="0001610E"/>
    <w:rsid w:val="00023C13"/>
    <w:rsid w:val="0004097B"/>
    <w:rsid w:val="000A6D7C"/>
    <w:rsid w:val="000D0D0A"/>
    <w:rsid w:val="000E7E51"/>
    <w:rsid w:val="000F5458"/>
    <w:rsid w:val="00103163"/>
    <w:rsid w:val="00106B19"/>
    <w:rsid w:val="00115D93"/>
    <w:rsid w:val="001247A8"/>
    <w:rsid w:val="001378C0"/>
    <w:rsid w:val="00182B94"/>
    <w:rsid w:val="0018694A"/>
    <w:rsid w:val="001942C7"/>
    <w:rsid w:val="001A3287"/>
    <w:rsid w:val="001A6508"/>
    <w:rsid w:val="001D4C31"/>
    <w:rsid w:val="001D6C34"/>
    <w:rsid w:val="001E4D21"/>
    <w:rsid w:val="002048F7"/>
    <w:rsid w:val="00207CD1"/>
    <w:rsid w:val="00241C35"/>
    <w:rsid w:val="002477A2"/>
    <w:rsid w:val="00263A51"/>
    <w:rsid w:val="00267E02"/>
    <w:rsid w:val="00280A1D"/>
    <w:rsid w:val="00295982"/>
    <w:rsid w:val="002A5D44"/>
    <w:rsid w:val="002E0BC4"/>
    <w:rsid w:val="002F1A06"/>
    <w:rsid w:val="002F1B76"/>
    <w:rsid w:val="0033568E"/>
    <w:rsid w:val="00355FF5"/>
    <w:rsid w:val="00361350"/>
    <w:rsid w:val="00371B40"/>
    <w:rsid w:val="003A5D6F"/>
    <w:rsid w:val="003C1B16"/>
    <w:rsid w:val="003C3FAE"/>
    <w:rsid w:val="003C4D8B"/>
    <w:rsid w:val="004038CB"/>
    <w:rsid w:val="0040546F"/>
    <w:rsid w:val="00411C1E"/>
    <w:rsid w:val="0042404A"/>
    <w:rsid w:val="004368D7"/>
    <w:rsid w:val="0044618F"/>
    <w:rsid w:val="0044646A"/>
    <w:rsid w:val="00455160"/>
    <w:rsid w:val="0046769A"/>
    <w:rsid w:val="00475FB3"/>
    <w:rsid w:val="00494F37"/>
    <w:rsid w:val="004977F1"/>
    <w:rsid w:val="004A2178"/>
    <w:rsid w:val="004A42AC"/>
    <w:rsid w:val="004C37A9"/>
    <w:rsid w:val="004F259E"/>
    <w:rsid w:val="00511F1D"/>
    <w:rsid w:val="00517EB5"/>
    <w:rsid w:val="00520F36"/>
    <w:rsid w:val="00540615"/>
    <w:rsid w:val="00540A6D"/>
    <w:rsid w:val="00571EEA"/>
    <w:rsid w:val="00575417"/>
    <w:rsid w:val="005768E1"/>
    <w:rsid w:val="005A2B66"/>
    <w:rsid w:val="005B1938"/>
    <w:rsid w:val="005C3890"/>
    <w:rsid w:val="005C5620"/>
    <w:rsid w:val="005C7B80"/>
    <w:rsid w:val="005D4563"/>
    <w:rsid w:val="005D619F"/>
    <w:rsid w:val="005E0687"/>
    <w:rsid w:val="005E2DEF"/>
    <w:rsid w:val="005F7BFE"/>
    <w:rsid w:val="00600017"/>
    <w:rsid w:val="006235CA"/>
    <w:rsid w:val="006643AB"/>
    <w:rsid w:val="0069131F"/>
    <w:rsid w:val="006B6920"/>
    <w:rsid w:val="006C5F0D"/>
    <w:rsid w:val="006D2BC8"/>
    <w:rsid w:val="00705175"/>
    <w:rsid w:val="007210CD"/>
    <w:rsid w:val="00732045"/>
    <w:rsid w:val="007369DB"/>
    <w:rsid w:val="0076339A"/>
    <w:rsid w:val="00785FCB"/>
    <w:rsid w:val="00787E9A"/>
    <w:rsid w:val="007956C2"/>
    <w:rsid w:val="007A187E"/>
    <w:rsid w:val="007C72C2"/>
    <w:rsid w:val="007D4436"/>
    <w:rsid w:val="007D7E97"/>
    <w:rsid w:val="007E54AC"/>
    <w:rsid w:val="007F257A"/>
    <w:rsid w:val="007F3665"/>
    <w:rsid w:val="00800037"/>
    <w:rsid w:val="00807543"/>
    <w:rsid w:val="008262E6"/>
    <w:rsid w:val="00835523"/>
    <w:rsid w:val="00861D73"/>
    <w:rsid w:val="00867343"/>
    <w:rsid w:val="0086751F"/>
    <w:rsid w:val="00885E7D"/>
    <w:rsid w:val="00886E6D"/>
    <w:rsid w:val="008A3B2C"/>
    <w:rsid w:val="008A4E87"/>
    <w:rsid w:val="008B2EBC"/>
    <w:rsid w:val="008C1C2F"/>
    <w:rsid w:val="008C2841"/>
    <w:rsid w:val="008D76E6"/>
    <w:rsid w:val="008E31B9"/>
    <w:rsid w:val="009072CA"/>
    <w:rsid w:val="00922A18"/>
    <w:rsid w:val="0092392D"/>
    <w:rsid w:val="0092469C"/>
    <w:rsid w:val="0093234A"/>
    <w:rsid w:val="0093436D"/>
    <w:rsid w:val="009C307F"/>
    <w:rsid w:val="009C353C"/>
    <w:rsid w:val="009C4AD3"/>
    <w:rsid w:val="00A16C53"/>
    <w:rsid w:val="00A2113E"/>
    <w:rsid w:val="00A23A51"/>
    <w:rsid w:val="00A24607"/>
    <w:rsid w:val="00A25CD3"/>
    <w:rsid w:val="00A811D3"/>
    <w:rsid w:val="00A82767"/>
    <w:rsid w:val="00AA332F"/>
    <w:rsid w:val="00AA6EA1"/>
    <w:rsid w:val="00AA7BBB"/>
    <w:rsid w:val="00AB64A8"/>
    <w:rsid w:val="00AC0266"/>
    <w:rsid w:val="00AC74F1"/>
    <w:rsid w:val="00AD24EC"/>
    <w:rsid w:val="00AE7F5E"/>
    <w:rsid w:val="00B031D5"/>
    <w:rsid w:val="00B05816"/>
    <w:rsid w:val="00B238C5"/>
    <w:rsid w:val="00B27B09"/>
    <w:rsid w:val="00B309F9"/>
    <w:rsid w:val="00B32B60"/>
    <w:rsid w:val="00B53E17"/>
    <w:rsid w:val="00B55479"/>
    <w:rsid w:val="00B61619"/>
    <w:rsid w:val="00B82508"/>
    <w:rsid w:val="00B96634"/>
    <w:rsid w:val="00BB4545"/>
    <w:rsid w:val="00BC09AD"/>
    <w:rsid w:val="00BD5873"/>
    <w:rsid w:val="00BF60DB"/>
    <w:rsid w:val="00C04BE3"/>
    <w:rsid w:val="00C25471"/>
    <w:rsid w:val="00C25D29"/>
    <w:rsid w:val="00C27A7C"/>
    <w:rsid w:val="00C3029A"/>
    <w:rsid w:val="00C314FF"/>
    <w:rsid w:val="00CA08ED"/>
    <w:rsid w:val="00CA4E2C"/>
    <w:rsid w:val="00CC0ADA"/>
    <w:rsid w:val="00CD41A2"/>
    <w:rsid w:val="00CF183B"/>
    <w:rsid w:val="00CF26B8"/>
    <w:rsid w:val="00D26FB3"/>
    <w:rsid w:val="00D375CD"/>
    <w:rsid w:val="00D553A2"/>
    <w:rsid w:val="00D609D6"/>
    <w:rsid w:val="00D774D3"/>
    <w:rsid w:val="00D904E8"/>
    <w:rsid w:val="00DA08C3"/>
    <w:rsid w:val="00DB5A3E"/>
    <w:rsid w:val="00DC1E9F"/>
    <w:rsid w:val="00DC22AA"/>
    <w:rsid w:val="00DF74DD"/>
    <w:rsid w:val="00E23625"/>
    <w:rsid w:val="00E24735"/>
    <w:rsid w:val="00E25AD0"/>
    <w:rsid w:val="00E46D8E"/>
    <w:rsid w:val="00E568D9"/>
    <w:rsid w:val="00E62C5F"/>
    <w:rsid w:val="00EB158F"/>
    <w:rsid w:val="00EB6350"/>
    <w:rsid w:val="00EC4B65"/>
    <w:rsid w:val="00ED4F28"/>
    <w:rsid w:val="00F15B57"/>
    <w:rsid w:val="00F427DB"/>
    <w:rsid w:val="00F5451E"/>
    <w:rsid w:val="00F70162"/>
    <w:rsid w:val="00F8295F"/>
    <w:rsid w:val="00FA5EB1"/>
    <w:rsid w:val="00FA7439"/>
    <w:rsid w:val="00FC4EC0"/>
    <w:rsid w:val="00FD4D33"/>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53242D"/>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0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jc w:val="left"/>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jc w:val="left"/>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jc w:val="left"/>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jc w:val="left"/>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jc w:val="left"/>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styleId="Footer">
    <w:name w:val="footer"/>
    <w:basedOn w:val="Normal"/>
    <w:rsid w:val="00732045"/>
    <w:pPr>
      <w:tabs>
        <w:tab w:val="clear" w:pos="794"/>
        <w:tab w:val="clear" w:pos="1191"/>
        <w:tab w:val="clear" w:pos="1588"/>
        <w:tab w:val="clear" w:pos="1985"/>
        <w:tab w:val="left" w:pos="5954"/>
        <w:tab w:val="right" w:pos="9639"/>
      </w:tabs>
      <w:spacing w:before="0" w:line="240" w:lineRule="auto"/>
      <w:jc w:val="left"/>
    </w:pPr>
    <w:rPr>
      <w:rFonts w:cs="Times New Roman"/>
      <w:caps/>
      <w:noProof/>
      <w:sz w:val="16"/>
      <w:szCs w:val="20"/>
    </w:rPr>
  </w:style>
  <w:style w:type="paragraph" w:styleId="Header">
    <w:name w:val="header"/>
    <w:basedOn w:val="Normal"/>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jc w:val="left"/>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jc w:val="left"/>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rPr>
  </w:style>
  <w:style w:type="paragraph" w:customStyle="1" w:styleId="Normalaftertitle">
    <w:name w:val="Normal after title"/>
    <w:basedOn w:val="Normal"/>
    <w:next w:val="Normal"/>
    <w:link w:val="NormalaftertitleChar"/>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rPr>
  </w:style>
  <w:style w:type="paragraph" w:customStyle="1" w:styleId="Call">
    <w:name w:val="Call"/>
    <w:basedOn w:val="Normal"/>
    <w:next w:val="Normal"/>
    <w:link w:val="CallChar"/>
    <w:rsid w:val="00732045"/>
    <w:pPr>
      <w:keepNext/>
      <w:keepLines/>
      <w:tabs>
        <w:tab w:val="clear" w:pos="794"/>
        <w:tab w:val="clear" w:pos="1191"/>
        <w:tab w:val="clear" w:pos="1588"/>
        <w:tab w:val="clear" w:pos="1985"/>
        <w:tab w:val="left" w:pos="567"/>
      </w:tabs>
      <w:spacing w:line="240" w:lineRule="auto"/>
      <w:ind w:left="567"/>
      <w:jc w:val="left"/>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jc w:val="left"/>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rPr>
  </w:style>
  <w:style w:type="paragraph" w:customStyle="1" w:styleId="Reasons">
    <w:name w:val="Reasons"/>
    <w:basedOn w:val="Normal"/>
    <w:qFormat/>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jc w:val="left"/>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jc w:val="left"/>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link w:val="AnnextitleChar"/>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left"/>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jc w:val="left"/>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jc w:val="left"/>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751F"/>
    <w:rPr>
      <w:color w:val="605E5C"/>
      <w:shd w:val="clear" w:color="auto" w:fill="E1DFDD"/>
    </w:rPr>
  </w:style>
  <w:style w:type="paragraph" w:styleId="BalloonText">
    <w:name w:val="Balloon Text"/>
    <w:basedOn w:val="Normal"/>
    <w:link w:val="BalloonTextChar"/>
    <w:semiHidden/>
    <w:unhideWhenUsed/>
    <w:rsid w:val="0086751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6751F"/>
    <w:rPr>
      <w:rFonts w:ascii="Segoe UI" w:hAnsi="Segoe UI" w:cs="Segoe UI"/>
      <w:sz w:val="18"/>
      <w:szCs w:val="18"/>
      <w:lang w:val="fr-FR" w:eastAsia="en-US"/>
    </w:rPr>
  </w:style>
  <w:style w:type="character" w:customStyle="1" w:styleId="NormalaftertitleChar">
    <w:name w:val="Normal after title Char"/>
    <w:basedOn w:val="DefaultParagraphFont"/>
    <w:link w:val="Normalaftertitle"/>
    <w:rsid w:val="008A3B2C"/>
    <w:rPr>
      <w:rFonts w:ascii="Calibri" w:hAnsi="Calibri"/>
      <w:sz w:val="24"/>
      <w:lang w:val="fr-FR" w:eastAsia="en-US"/>
    </w:rPr>
  </w:style>
  <w:style w:type="character" w:customStyle="1" w:styleId="CallChar">
    <w:name w:val="Call Char"/>
    <w:basedOn w:val="DefaultParagraphFont"/>
    <w:link w:val="Call"/>
    <w:rsid w:val="008A3B2C"/>
    <w:rPr>
      <w:rFonts w:ascii="Calibri" w:hAnsi="Calibri"/>
      <w:i/>
      <w:sz w:val="24"/>
      <w:lang w:val="fr-FR" w:eastAsia="en-US"/>
    </w:rPr>
  </w:style>
  <w:style w:type="character" w:customStyle="1" w:styleId="AnnextitleChar">
    <w:name w:val="Annex_title Char"/>
    <w:basedOn w:val="DefaultParagraphFont"/>
    <w:link w:val="Annextitle"/>
    <w:locked/>
    <w:rsid w:val="008A3B2C"/>
    <w:rPr>
      <w:rFonts w:ascii="Calibri" w:hAnsi="Calibri"/>
      <w:b/>
      <w:sz w:val="28"/>
      <w:lang w:val="fr-FR" w:eastAsia="en-US"/>
    </w:rPr>
  </w:style>
  <w:style w:type="character" w:styleId="CommentReference">
    <w:name w:val="annotation reference"/>
    <w:basedOn w:val="DefaultParagraphFont"/>
    <w:semiHidden/>
    <w:unhideWhenUsed/>
    <w:rsid w:val="00B53E17"/>
    <w:rPr>
      <w:sz w:val="16"/>
      <w:szCs w:val="16"/>
    </w:rPr>
  </w:style>
  <w:style w:type="paragraph" w:styleId="CommentText">
    <w:name w:val="annotation text"/>
    <w:basedOn w:val="Normal"/>
    <w:link w:val="CommentTextChar"/>
    <w:semiHidden/>
    <w:unhideWhenUsed/>
    <w:rsid w:val="00B53E17"/>
    <w:pPr>
      <w:spacing w:line="240" w:lineRule="auto"/>
    </w:pPr>
    <w:rPr>
      <w:sz w:val="20"/>
      <w:szCs w:val="20"/>
    </w:rPr>
  </w:style>
  <w:style w:type="character" w:customStyle="1" w:styleId="CommentTextChar">
    <w:name w:val="Comment Text Char"/>
    <w:basedOn w:val="DefaultParagraphFont"/>
    <w:link w:val="CommentText"/>
    <w:semiHidden/>
    <w:rsid w:val="00B53E17"/>
    <w:rPr>
      <w:rFonts w:ascii="Calibri" w:hAnsi="Calibri" w:cs="Calibri"/>
      <w:lang w:val="fr-FR" w:eastAsia="en-US"/>
    </w:rPr>
  </w:style>
  <w:style w:type="paragraph" w:styleId="CommentSubject">
    <w:name w:val="annotation subject"/>
    <w:basedOn w:val="CommentText"/>
    <w:next w:val="CommentText"/>
    <w:link w:val="CommentSubjectChar"/>
    <w:semiHidden/>
    <w:unhideWhenUsed/>
    <w:rsid w:val="00B53E17"/>
    <w:rPr>
      <w:b/>
      <w:bCs/>
    </w:rPr>
  </w:style>
  <w:style w:type="character" w:customStyle="1" w:styleId="CommentSubjectChar">
    <w:name w:val="Comment Subject Char"/>
    <w:basedOn w:val="CommentTextChar"/>
    <w:link w:val="CommentSubject"/>
    <w:semiHidden/>
    <w:rsid w:val="00B53E17"/>
    <w:rPr>
      <w:rFonts w:ascii="Calibri" w:hAnsi="Calibri" w:cs="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CL-C-0024/en" TargetMode="External"/><Relationship Id="rId13" Type="http://schemas.openxmlformats.org/officeDocument/2006/relationships/hyperlink" Target="https://www.itu.int/md/S20-CLVC-C-0005/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19-SG-CIR-0045/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9-SG-CIR-0033/en" TargetMode="External"/><Relationship Id="rId5" Type="http://schemas.openxmlformats.org/officeDocument/2006/relationships/footnotes" Target="footnotes.xml"/><Relationship Id="rId15" Type="http://schemas.openxmlformats.org/officeDocument/2006/relationships/hyperlink" Target="https://www.itu.int/md/S20-SG-CIR-0040/en" TargetMode="External"/><Relationship Id="rId23" Type="http://schemas.openxmlformats.org/officeDocument/2006/relationships/theme" Target="theme/theme1.xml"/><Relationship Id="rId10" Type="http://schemas.openxmlformats.org/officeDocument/2006/relationships/hyperlink" Target="https://www.itu.int/md/S19-CL-C-0125/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md/S19-CL-C-0024/en" TargetMode="External"/><Relationship Id="rId14" Type="http://schemas.openxmlformats.org/officeDocument/2006/relationships/hyperlink" Target="https://www.itu.int/md/S20-DM-CIR-01011/en" TargetMode="Externa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1A43-F945-47F3-84A3-FD5F9509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PF_C20.dotx</Template>
  <TotalTime>79</TotalTime>
  <Pages>6</Pages>
  <Words>2010</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13688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VC 2020</dc:subject>
  <dc:creator>Chanavat, Emilie</dc:creator>
  <cp:keywords>VC</cp:keywords>
  <dc:description/>
  <cp:lastModifiedBy>Royer, Veronique</cp:lastModifiedBy>
  <cp:revision>9</cp:revision>
  <cp:lastPrinted>2000-07-18T08:55:00Z</cp:lastPrinted>
  <dcterms:created xsi:type="dcterms:W3CDTF">2020-11-03T13:22:00Z</dcterms:created>
  <dcterms:modified xsi:type="dcterms:W3CDTF">2020-11-03T15:12:00Z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