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41"/>
        <w:bidiVisual/>
        <w:tblW w:w="5000" w:type="pct"/>
        <w:tblLook w:val="0000" w:firstRow="0" w:lastRow="0" w:firstColumn="0" w:lastColumn="0" w:noHBand="0" w:noVBand="0"/>
      </w:tblPr>
      <w:tblGrid>
        <w:gridCol w:w="6641"/>
        <w:gridCol w:w="2998"/>
      </w:tblGrid>
      <w:tr w:rsidR="004B1F2F" w:rsidRPr="00F82904" w14:paraId="46D5E4C2" w14:textId="77777777" w:rsidTr="00F452E6">
        <w:trPr>
          <w:cantSplit/>
          <w:trHeight w:val="1276"/>
        </w:trPr>
        <w:tc>
          <w:tcPr>
            <w:tcW w:w="3445" w:type="pct"/>
          </w:tcPr>
          <w:p w14:paraId="2FC56126" w14:textId="2DDCF4F4" w:rsidR="004B1F2F" w:rsidRPr="00F82904" w:rsidRDefault="004B1F2F" w:rsidP="00F452E6">
            <w:pPr>
              <w:spacing w:before="300" w:after="48" w:line="240" w:lineRule="atLeast"/>
              <w:jc w:val="left"/>
              <w:rPr>
                <w:b/>
                <w:bCs/>
                <w:position w:val="6"/>
                <w:sz w:val="26"/>
                <w:szCs w:val="26"/>
                <w:lang w:val="en-GB"/>
              </w:rPr>
            </w:pPr>
            <w:r>
              <w:rPr>
                <w:rFonts w:hint="cs"/>
                <w:b/>
                <w:bCs/>
                <w:position w:val="6"/>
                <w:sz w:val="26"/>
                <w:szCs w:val="26"/>
                <w:rtl/>
                <w:lang w:val="en-GB"/>
              </w:rPr>
              <w:t>المشاورة الافتراضية</w:t>
            </w:r>
            <w:r w:rsidR="00E9000A">
              <w:rPr>
                <w:rFonts w:hint="cs"/>
                <w:b/>
                <w:bCs/>
                <w:position w:val="6"/>
                <w:sz w:val="26"/>
                <w:szCs w:val="26"/>
                <w:rtl/>
                <w:lang w:val="en-GB"/>
              </w:rPr>
              <w:t xml:space="preserve"> </w:t>
            </w:r>
            <w:r w:rsidR="00E9000A" w:rsidRPr="00D32BF1">
              <w:rPr>
                <w:rFonts w:hint="cs"/>
                <w:b/>
                <w:bCs/>
                <w:position w:val="6"/>
                <w:sz w:val="26"/>
                <w:szCs w:val="26"/>
                <w:rtl/>
                <w:lang w:val="en-GB"/>
              </w:rPr>
              <w:t>الثانية</w:t>
            </w:r>
            <w:r>
              <w:rPr>
                <w:rFonts w:hint="cs"/>
                <w:b/>
                <w:bCs/>
                <w:position w:val="6"/>
                <w:sz w:val="26"/>
                <w:szCs w:val="26"/>
                <w:rtl/>
                <w:lang w:val="en-GB"/>
              </w:rPr>
              <w:t xml:space="preserve"> لأعضاء المجلس</w:t>
            </w:r>
            <w:r w:rsidRPr="00F82904">
              <w:rPr>
                <w:b/>
                <w:bCs/>
                <w:position w:val="6"/>
                <w:sz w:val="26"/>
                <w:szCs w:val="26"/>
                <w:lang w:val="en-GB"/>
              </w:rPr>
              <w:br/>
            </w:r>
            <w:bookmarkStart w:id="0" w:name="lt_pId447"/>
            <w:r>
              <w:rPr>
                <w:rFonts w:hint="cs"/>
                <w:b/>
                <w:bCs/>
                <w:position w:val="6"/>
                <w:sz w:val="26"/>
                <w:szCs w:val="26"/>
                <w:rtl/>
                <w:lang w:val="en-GB"/>
              </w:rPr>
              <w:t xml:space="preserve">التي تبدأ في </w:t>
            </w:r>
            <w:r w:rsidR="00E9000A">
              <w:rPr>
                <w:rFonts w:hint="cs"/>
                <w:b/>
                <w:bCs/>
                <w:position w:val="6"/>
                <w:sz w:val="26"/>
                <w:szCs w:val="26"/>
                <w:rtl/>
                <w:lang w:val="en-GB"/>
              </w:rPr>
              <w:t xml:space="preserve">16 نوفمبر </w:t>
            </w:r>
            <w:r w:rsidRPr="00F82904">
              <w:rPr>
                <w:b/>
                <w:bCs/>
                <w:position w:val="6"/>
                <w:sz w:val="26"/>
                <w:szCs w:val="26"/>
                <w:lang w:val="en-GB"/>
              </w:rPr>
              <w:t>2020</w:t>
            </w:r>
            <w:bookmarkEnd w:id="0"/>
          </w:p>
        </w:tc>
        <w:tc>
          <w:tcPr>
            <w:tcW w:w="1555" w:type="pct"/>
            <w:vAlign w:val="center"/>
          </w:tcPr>
          <w:p w14:paraId="422CAC2C" w14:textId="77777777" w:rsidR="004B1F2F" w:rsidRPr="00F82904" w:rsidRDefault="004B1F2F" w:rsidP="00F452E6">
            <w:pPr>
              <w:spacing w:before="0" w:line="240" w:lineRule="atLeast"/>
            </w:pPr>
            <w:r w:rsidRPr="00F82904">
              <w:rPr>
                <w:noProof/>
                <w:lang w:eastAsia="en-US"/>
              </w:rPr>
              <w:drawing>
                <wp:inline distT="0" distB="0" distL="0" distR="0" wp14:anchorId="3C8F6199" wp14:editId="639FFA01">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B1F2F" w:rsidRPr="00F82904" w14:paraId="33FED030" w14:textId="77777777" w:rsidTr="00F452E6">
        <w:trPr>
          <w:cantSplit/>
        </w:trPr>
        <w:tc>
          <w:tcPr>
            <w:tcW w:w="3445" w:type="pct"/>
            <w:tcBorders>
              <w:bottom w:val="single" w:sz="12" w:space="0" w:color="auto"/>
            </w:tcBorders>
          </w:tcPr>
          <w:p w14:paraId="16B5B8FA" w14:textId="77777777" w:rsidR="004B1F2F" w:rsidRPr="00F82904" w:rsidRDefault="004B1F2F" w:rsidP="00F452E6">
            <w:pPr>
              <w:spacing w:before="0" w:after="48" w:line="240" w:lineRule="atLeast"/>
              <w:rPr>
                <w:b/>
                <w:smallCaps/>
                <w:szCs w:val="24"/>
              </w:rPr>
            </w:pPr>
          </w:p>
        </w:tc>
        <w:tc>
          <w:tcPr>
            <w:tcW w:w="1555" w:type="pct"/>
            <w:tcBorders>
              <w:bottom w:val="single" w:sz="12" w:space="0" w:color="auto"/>
            </w:tcBorders>
          </w:tcPr>
          <w:p w14:paraId="548601C5" w14:textId="77777777" w:rsidR="004B1F2F" w:rsidRPr="00F82904" w:rsidRDefault="004B1F2F" w:rsidP="00F452E6">
            <w:pPr>
              <w:spacing w:before="0" w:line="240" w:lineRule="atLeast"/>
              <w:rPr>
                <w:szCs w:val="24"/>
              </w:rPr>
            </w:pPr>
          </w:p>
        </w:tc>
      </w:tr>
      <w:tr w:rsidR="004B1F2F" w:rsidRPr="00F82904" w14:paraId="32B1C0AA" w14:textId="77777777" w:rsidTr="00F452E6">
        <w:trPr>
          <w:cantSplit/>
        </w:trPr>
        <w:tc>
          <w:tcPr>
            <w:tcW w:w="3445" w:type="pct"/>
            <w:tcBorders>
              <w:top w:val="single" w:sz="12" w:space="0" w:color="auto"/>
            </w:tcBorders>
          </w:tcPr>
          <w:p w14:paraId="5185914F" w14:textId="77777777" w:rsidR="004B1F2F" w:rsidRPr="00F82904" w:rsidRDefault="004B1F2F" w:rsidP="00F452E6">
            <w:pPr>
              <w:spacing w:before="60" w:after="60" w:line="300" w:lineRule="exact"/>
              <w:rPr>
                <w:b/>
                <w:smallCaps/>
                <w:szCs w:val="24"/>
              </w:rPr>
            </w:pPr>
          </w:p>
        </w:tc>
        <w:tc>
          <w:tcPr>
            <w:tcW w:w="1555" w:type="pct"/>
            <w:tcBorders>
              <w:top w:val="single" w:sz="12" w:space="0" w:color="auto"/>
            </w:tcBorders>
          </w:tcPr>
          <w:p w14:paraId="0C2475AB" w14:textId="1DB268ED" w:rsidR="004B1F2F" w:rsidRDefault="004B1F2F" w:rsidP="00F452E6">
            <w:pPr>
              <w:spacing w:line="300" w:lineRule="exact"/>
              <w:rPr>
                <w:b/>
                <w:bCs/>
                <w:lang w:bidi="ar-SY"/>
              </w:rPr>
            </w:pPr>
            <w:r w:rsidRPr="002F71D8">
              <w:rPr>
                <w:rFonts w:hint="cs"/>
                <w:b/>
                <w:bCs/>
                <w:rtl/>
                <w:lang w:bidi="ar-EG"/>
              </w:rPr>
              <w:t xml:space="preserve">الوثيقة </w:t>
            </w:r>
            <w:r>
              <w:rPr>
                <w:b/>
                <w:bCs/>
                <w:lang w:bidi="ar-SY"/>
              </w:rPr>
              <w:t>VC</w:t>
            </w:r>
            <w:r w:rsidR="00E9000A">
              <w:rPr>
                <w:b/>
                <w:bCs/>
                <w:lang w:bidi="ar-SY"/>
              </w:rPr>
              <w:t>-2</w:t>
            </w:r>
            <w:r w:rsidRPr="002F71D8">
              <w:rPr>
                <w:b/>
                <w:bCs/>
                <w:lang w:bidi="ar-SY"/>
              </w:rPr>
              <w:t>/</w:t>
            </w:r>
            <w:r w:rsidR="00E9000A">
              <w:rPr>
                <w:b/>
                <w:bCs/>
                <w:lang w:bidi="ar-SY"/>
              </w:rPr>
              <w:t>2</w:t>
            </w:r>
            <w:r w:rsidRPr="002F71D8">
              <w:rPr>
                <w:b/>
                <w:bCs/>
                <w:lang w:bidi="ar-SY"/>
              </w:rPr>
              <w:t>-A</w:t>
            </w:r>
          </w:p>
          <w:p w14:paraId="6DC2DF29" w14:textId="7FF0585A" w:rsidR="004B1F2F" w:rsidRDefault="00E9000A" w:rsidP="00F452E6">
            <w:pPr>
              <w:spacing w:before="0" w:line="300" w:lineRule="exact"/>
              <w:rPr>
                <w:b/>
                <w:bCs/>
                <w:lang w:bidi="ar-SY"/>
              </w:rPr>
            </w:pPr>
            <w:r>
              <w:rPr>
                <w:rFonts w:hint="cs"/>
                <w:b/>
                <w:bCs/>
                <w:rtl/>
                <w:lang w:bidi="ar-SY"/>
              </w:rPr>
              <w:t>30 أكتوبر</w:t>
            </w:r>
            <w:r w:rsidR="004B1F2F" w:rsidRPr="002F71D8">
              <w:rPr>
                <w:rFonts w:hint="cs"/>
                <w:b/>
                <w:bCs/>
                <w:rtl/>
                <w:lang w:bidi="ar-EG"/>
              </w:rPr>
              <w:t xml:space="preserve"> </w:t>
            </w:r>
            <w:r w:rsidR="004B1F2F" w:rsidRPr="002F71D8">
              <w:rPr>
                <w:b/>
                <w:bCs/>
                <w:lang w:bidi="ar-SY"/>
              </w:rPr>
              <w:t>2020</w:t>
            </w:r>
          </w:p>
          <w:p w14:paraId="67F81104" w14:textId="77777777" w:rsidR="004B1F2F" w:rsidRPr="00F82904" w:rsidRDefault="004B1F2F" w:rsidP="00F452E6">
            <w:pPr>
              <w:spacing w:before="0" w:after="120" w:line="300" w:lineRule="exact"/>
              <w:rPr>
                <w:szCs w:val="24"/>
              </w:rPr>
            </w:pPr>
            <w:r w:rsidRPr="002F71D8">
              <w:rPr>
                <w:b/>
                <w:bCs/>
                <w:rtl/>
                <w:lang w:bidi="ar-EG"/>
              </w:rPr>
              <w:t xml:space="preserve">الأصل: </w:t>
            </w:r>
            <w:r w:rsidRPr="00E9000A">
              <w:rPr>
                <w:rFonts w:hint="cs"/>
                <w:b/>
                <w:bCs/>
                <w:rtl/>
                <w:lang w:bidi="ar-EG"/>
              </w:rPr>
              <w:t>بالإنكليزية</w:t>
            </w:r>
          </w:p>
        </w:tc>
      </w:tr>
    </w:tbl>
    <w:p w14:paraId="6838F70C" w14:textId="77777777" w:rsidR="004B1F2F" w:rsidRPr="00F82904" w:rsidRDefault="004B1F2F" w:rsidP="004B1F2F">
      <w:pPr>
        <w:spacing w:before="0"/>
        <w:rPr>
          <w:b/>
          <w:bCs/>
          <w:sz w:val="28"/>
        </w:rPr>
      </w:pPr>
      <w:bookmarkStart w:id="1" w:name="dorlang" w:colFirst="1" w:colLast="1"/>
    </w:p>
    <w:tbl>
      <w:tblPr>
        <w:bidiVisual/>
        <w:tblW w:w="5000" w:type="pct"/>
        <w:tblLook w:val="0000" w:firstRow="0" w:lastRow="0" w:firstColumn="0" w:lastColumn="0" w:noHBand="0" w:noVBand="0"/>
      </w:tblPr>
      <w:tblGrid>
        <w:gridCol w:w="2702"/>
        <w:gridCol w:w="6922"/>
      </w:tblGrid>
      <w:tr w:rsidR="004B1F2F" w:rsidRPr="00CB7DE5" w14:paraId="6121C855" w14:textId="77777777" w:rsidTr="00F452E6">
        <w:trPr>
          <w:cantSplit/>
        </w:trPr>
        <w:tc>
          <w:tcPr>
            <w:tcW w:w="1404" w:type="pct"/>
            <w:tcBorders>
              <w:right w:val="single" w:sz="12" w:space="0" w:color="auto"/>
            </w:tcBorders>
            <w:vAlign w:val="center"/>
          </w:tcPr>
          <w:p w14:paraId="6C6A7786" w14:textId="77777777" w:rsidR="004B1F2F" w:rsidRPr="00CB7DE5" w:rsidRDefault="004B1F2F" w:rsidP="00CB7DE5">
            <w:pPr>
              <w:spacing w:before="60" w:after="60" w:line="340" w:lineRule="exact"/>
              <w:jc w:val="left"/>
              <w:rPr>
                <w:b/>
                <w:bCs/>
                <w:position w:val="2"/>
              </w:rPr>
            </w:pPr>
            <w:bookmarkStart w:id="2" w:name="dsource" w:colFirst="0" w:colLast="0"/>
            <w:bookmarkEnd w:id="1"/>
            <w:r w:rsidRPr="00CB7DE5">
              <w:rPr>
                <w:rFonts w:hint="cs"/>
                <w:b/>
                <w:bCs/>
                <w:spacing w:val="-8"/>
                <w:position w:val="2"/>
                <w:rtl/>
              </w:rPr>
              <w:t>اسم الدولة العضو (الدول الأعضاء)</w:t>
            </w:r>
            <w:r w:rsidRPr="00CB7DE5">
              <w:rPr>
                <w:rFonts w:hint="cs"/>
                <w:b/>
                <w:bCs/>
                <w:position w:val="2"/>
                <w:rtl/>
              </w:rPr>
              <w:t xml:space="preserve"> مقدمة المساهمة:</w:t>
            </w:r>
          </w:p>
        </w:tc>
        <w:tc>
          <w:tcPr>
            <w:tcW w:w="3596" w:type="pct"/>
            <w:tcBorders>
              <w:top w:val="single" w:sz="12" w:space="0" w:color="auto"/>
              <w:left w:val="single" w:sz="12" w:space="0" w:color="auto"/>
              <w:bottom w:val="single" w:sz="12" w:space="0" w:color="auto"/>
              <w:right w:val="single" w:sz="12" w:space="0" w:color="auto"/>
            </w:tcBorders>
            <w:vAlign w:val="center"/>
          </w:tcPr>
          <w:p w14:paraId="4B784CA9" w14:textId="0D273AC9" w:rsidR="004B1F2F" w:rsidRPr="00CB7DE5" w:rsidRDefault="00E9000A" w:rsidP="00E9000A">
            <w:pPr>
              <w:spacing w:before="60" w:after="60" w:line="340" w:lineRule="exact"/>
              <w:rPr>
                <w:position w:val="2"/>
              </w:rPr>
            </w:pPr>
            <w:r w:rsidRPr="00E9000A">
              <w:rPr>
                <w:rFonts w:hint="cs"/>
                <w:b/>
                <w:bCs/>
                <w:position w:val="2"/>
                <w:rtl/>
              </w:rPr>
              <w:t>جمهورية الهند</w:t>
            </w:r>
          </w:p>
        </w:tc>
      </w:tr>
      <w:tr w:rsidR="004B1F2F" w:rsidRPr="00CB7DE5" w14:paraId="25ED4757" w14:textId="77777777" w:rsidTr="00F452E6">
        <w:trPr>
          <w:cantSplit/>
        </w:trPr>
        <w:tc>
          <w:tcPr>
            <w:tcW w:w="1404" w:type="pct"/>
          </w:tcPr>
          <w:p w14:paraId="680F5605" w14:textId="77777777" w:rsidR="004B1F2F" w:rsidRPr="00CB7DE5" w:rsidRDefault="004B1F2F" w:rsidP="00E35026">
            <w:pPr>
              <w:spacing w:before="0" w:line="260" w:lineRule="exact"/>
              <w:rPr>
                <w:position w:val="2"/>
                <w:sz w:val="16"/>
                <w:szCs w:val="16"/>
              </w:rPr>
            </w:pPr>
          </w:p>
        </w:tc>
        <w:tc>
          <w:tcPr>
            <w:tcW w:w="3596" w:type="pct"/>
            <w:tcBorders>
              <w:top w:val="single" w:sz="12" w:space="0" w:color="auto"/>
              <w:bottom w:val="single" w:sz="12" w:space="0" w:color="auto"/>
            </w:tcBorders>
          </w:tcPr>
          <w:p w14:paraId="2F63E24C" w14:textId="77777777" w:rsidR="004B1F2F" w:rsidRPr="00CB7DE5" w:rsidRDefault="004B1F2F" w:rsidP="00E35026">
            <w:pPr>
              <w:spacing w:before="0" w:line="260" w:lineRule="exact"/>
              <w:rPr>
                <w:position w:val="2"/>
                <w:sz w:val="16"/>
                <w:szCs w:val="16"/>
              </w:rPr>
            </w:pPr>
          </w:p>
        </w:tc>
      </w:tr>
      <w:tr w:rsidR="004B1F2F" w:rsidRPr="00CB7DE5" w14:paraId="32D36D41" w14:textId="77777777" w:rsidTr="00F452E6">
        <w:trPr>
          <w:cantSplit/>
        </w:trPr>
        <w:tc>
          <w:tcPr>
            <w:tcW w:w="1404" w:type="pct"/>
            <w:tcBorders>
              <w:right w:val="single" w:sz="12" w:space="0" w:color="auto"/>
            </w:tcBorders>
          </w:tcPr>
          <w:p w14:paraId="1AD6A442" w14:textId="77777777" w:rsidR="004B1F2F" w:rsidRPr="00CB7DE5" w:rsidRDefault="004B1F2F" w:rsidP="00CB7DE5">
            <w:pPr>
              <w:spacing w:before="60" w:after="60" w:line="340" w:lineRule="exact"/>
              <w:rPr>
                <w:b/>
                <w:bCs/>
                <w:position w:val="2"/>
              </w:rPr>
            </w:pPr>
            <w:r w:rsidRPr="00CB7DE5">
              <w:rPr>
                <w:rFonts w:hint="cs"/>
                <w:b/>
                <w:bCs/>
                <w:position w:val="2"/>
                <w:rtl/>
              </w:rPr>
              <w:t>عنوان الوثيقة:</w:t>
            </w:r>
          </w:p>
        </w:tc>
        <w:tc>
          <w:tcPr>
            <w:tcW w:w="3596" w:type="pct"/>
            <w:tcBorders>
              <w:top w:val="single" w:sz="12" w:space="0" w:color="auto"/>
              <w:left w:val="single" w:sz="12" w:space="0" w:color="auto"/>
              <w:bottom w:val="single" w:sz="12" w:space="0" w:color="auto"/>
              <w:right w:val="single" w:sz="12" w:space="0" w:color="auto"/>
            </w:tcBorders>
          </w:tcPr>
          <w:p w14:paraId="37682EAD" w14:textId="43F0C135" w:rsidR="004B1F2F" w:rsidRPr="00CB7DE5" w:rsidRDefault="00E9000A" w:rsidP="00CB7DE5">
            <w:pPr>
              <w:spacing w:before="60" w:after="60" w:line="340" w:lineRule="exact"/>
              <w:rPr>
                <w:position w:val="2"/>
              </w:rPr>
            </w:pPr>
            <w:r w:rsidRPr="006D520D">
              <w:rPr>
                <w:rFonts w:hint="cs"/>
                <w:b/>
                <w:bCs/>
                <w:position w:val="2"/>
                <w:rtl/>
              </w:rPr>
              <w:t xml:space="preserve">استضافة الجمعية العالمية لتقييس الاتصالات </w:t>
            </w:r>
            <w:r w:rsidRPr="006D520D">
              <w:rPr>
                <w:b/>
                <w:bCs/>
                <w:position w:val="2"/>
                <w:lang w:val="en-GB"/>
              </w:rPr>
              <w:t>(WTSA)</w:t>
            </w:r>
            <w:r w:rsidRPr="006D520D">
              <w:rPr>
                <w:rFonts w:hint="cs"/>
                <w:b/>
                <w:bCs/>
                <w:position w:val="2"/>
                <w:rtl/>
                <w:lang w:val="en-GB"/>
              </w:rPr>
              <w:t xml:space="preserve"> </w:t>
            </w:r>
            <w:r w:rsidR="00D32BF1">
              <w:rPr>
                <w:rFonts w:hint="cs"/>
                <w:b/>
                <w:bCs/>
                <w:position w:val="2"/>
                <w:rtl/>
                <w:lang w:val="en-GB"/>
              </w:rPr>
              <w:t xml:space="preserve">للاتحاد </w:t>
            </w:r>
            <w:r w:rsidRPr="006D520D">
              <w:rPr>
                <w:rFonts w:hint="cs"/>
                <w:b/>
                <w:bCs/>
                <w:position w:val="2"/>
                <w:rtl/>
                <w:lang w:val="en-GB"/>
              </w:rPr>
              <w:t>في الهند</w:t>
            </w:r>
          </w:p>
        </w:tc>
      </w:tr>
      <w:tr w:rsidR="004B1F2F" w:rsidRPr="00CB7DE5" w14:paraId="6B5FA157" w14:textId="77777777" w:rsidTr="00F452E6">
        <w:trPr>
          <w:cantSplit/>
          <w:trHeight w:val="269"/>
        </w:trPr>
        <w:tc>
          <w:tcPr>
            <w:tcW w:w="1404" w:type="pct"/>
          </w:tcPr>
          <w:p w14:paraId="7413183F" w14:textId="77777777" w:rsidR="004B1F2F" w:rsidRPr="00CB7DE5" w:rsidRDefault="004B1F2F" w:rsidP="00E35026">
            <w:pPr>
              <w:spacing w:before="0" w:line="260" w:lineRule="exact"/>
              <w:rPr>
                <w:position w:val="2"/>
                <w:sz w:val="16"/>
                <w:szCs w:val="16"/>
              </w:rPr>
            </w:pPr>
          </w:p>
        </w:tc>
        <w:tc>
          <w:tcPr>
            <w:tcW w:w="3596" w:type="pct"/>
            <w:tcBorders>
              <w:top w:val="single" w:sz="12" w:space="0" w:color="auto"/>
              <w:bottom w:val="single" w:sz="2" w:space="0" w:color="auto"/>
            </w:tcBorders>
          </w:tcPr>
          <w:p w14:paraId="1B962D96" w14:textId="77777777" w:rsidR="004B1F2F" w:rsidRPr="00CB7DE5" w:rsidRDefault="004B1F2F" w:rsidP="00E35026">
            <w:pPr>
              <w:spacing w:before="0" w:line="260" w:lineRule="exact"/>
              <w:rPr>
                <w:position w:val="2"/>
                <w:sz w:val="16"/>
                <w:szCs w:val="16"/>
              </w:rPr>
            </w:pPr>
          </w:p>
        </w:tc>
      </w:tr>
      <w:tr w:rsidR="004B1F2F" w:rsidRPr="00CB7DE5" w14:paraId="77D8A58E" w14:textId="77777777" w:rsidTr="00F452E6">
        <w:trPr>
          <w:cantSplit/>
          <w:trHeight w:val="668"/>
        </w:trPr>
        <w:tc>
          <w:tcPr>
            <w:tcW w:w="1404" w:type="pct"/>
            <w:tcBorders>
              <w:right w:val="single" w:sz="2" w:space="0" w:color="auto"/>
            </w:tcBorders>
            <w:vAlign w:val="center"/>
          </w:tcPr>
          <w:p w14:paraId="4EBD7C3E" w14:textId="77777777" w:rsidR="004B1F2F" w:rsidRPr="00CB7DE5" w:rsidRDefault="004B1F2F" w:rsidP="00CB7DE5">
            <w:pPr>
              <w:spacing w:before="60" w:after="60" w:line="340" w:lineRule="exact"/>
              <w:jc w:val="left"/>
              <w:rPr>
                <w:b/>
                <w:bCs/>
                <w:position w:val="2"/>
              </w:rPr>
            </w:pPr>
            <w:r w:rsidRPr="00CB7DE5">
              <w:rPr>
                <w:rFonts w:hint="cs"/>
                <w:b/>
                <w:bCs/>
                <w:position w:val="2"/>
                <w:rtl/>
              </w:rPr>
              <w:t>الإحالة إلى مشروع جدول أعمال المشاورة الافتراضية:</w:t>
            </w:r>
          </w:p>
        </w:tc>
        <w:bookmarkStart w:id="3" w:name="lt_pId453"/>
        <w:tc>
          <w:tcPr>
            <w:tcW w:w="3596" w:type="pct"/>
            <w:tcBorders>
              <w:top w:val="single" w:sz="2" w:space="0" w:color="auto"/>
              <w:left w:val="single" w:sz="2" w:space="0" w:color="auto"/>
              <w:bottom w:val="single" w:sz="2" w:space="0" w:color="auto"/>
              <w:right w:val="single" w:sz="2" w:space="0" w:color="auto"/>
            </w:tcBorders>
            <w:vAlign w:val="center"/>
          </w:tcPr>
          <w:p w14:paraId="56543741" w14:textId="4C2B51EB" w:rsidR="004B1F2F" w:rsidRPr="00CB7DE5" w:rsidRDefault="00E9000A" w:rsidP="00E9000A">
            <w:pPr>
              <w:spacing w:before="60" w:after="60" w:line="340" w:lineRule="exact"/>
              <w:rPr>
                <w:b/>
                <w:bCs/>
                <w:position w:val="2"/>
                <w:rtl/>
                <w:lang w:bidi="ar-EG"/>
              </w:rPr>
            </w:pPr>
            <w:r>
              <w:rPr>
                <w:b/>
                <w:bCs/>
                <w:position w:val="2"/>
                <w:rtl/>
                <w:lang w:bidi="ar-EG"/>
              </w:rPr>
              <w:fldChar w:fldCharType="begin"/>
            </w:r>
            <w:r>
              <w:rPr>
                <w:b/>
                <w:bCs/>
                <w:position w:val="2"/>
                <w:rtl/>
                <w:lang w:bidi="ar-EG"/>
              </w:rPr>
              <w:instrText xml:space="preserve"> </w:instrText>
            </w:r>
            <w:r>
              <w:rPr>
                <w:b/>
                <w:bCs/>
                <w:position w:val="2"/>
                <w:lang w:bidi="ar-EG"/>
              </w:rPr>
              <w:instrText>HYPERLINK</w:instrText>
            </w:r>
            <w:r>
              <w:rPr>
                <w:b/>
                <w:bCs/>
                <w:position w:val="2"/>
                <w:rtl/>
                <w:lang w:bidi="ar-EG"/>
              </w:rPr>
              <w:instrText xml:space="preserve"> "</w:instrText>
            </w:r>
            <w:r>
              <w:rPr>
                <w:b/>
                <w:bCs/>
                <w:position w:val="2"/>
                <w:lang w:bidi="ar-EG"/>
              </w:rPr>
              <w:instrText>https://www.itu.int/md/S20-CL-C-0024/en</w:instrText>
            </w:r>
            <w:r>
              <w:rPr>
                <w:b/>
                <w:bCs/>
                <w:position w:val="2"/>
                <w:rtl/>
                <w:lang w:bidi="ar-EG"/>
              </w:rPr>
              <w:instrText xml:space="preserve">" </w:instrText>
            </w:r>
            <w:r>
              <w:rPr>
                <w:b/>
                <w:bCs/>
                <w:position w:val="2"/>
                <w:rtl/>
                <w:lang w:bidi="ar-EG"/>
              </w:rPr>
              <w:fldChar w:fldCharType="separate"/>
            </w:r>
            <w:r w:rsidR="002E1973" w:rsidRPr="00E9000A">
              <w:rPr>
                <w:rStyle w:val="Hyperlink"/>
                <w:rFonts w:hint="cs"/>
                <w:b/>
                <w:bCs/>
                <w:position w:val="2"/>
                <w:rtl/>
                <w:lang w:bidi="ar-EG"/>
              </w:rPr>
              <w:t xml:space="preserve">الوثيقة </w:t>
            </w:r>
            <w:r w:rsidRPr="00E9000A">
              <w:rPr>
                <w:rStyle w:val="Hyperlink"/>
                <w:b/>
                <w:bCs/>
                <w:position w:val="2"/>
              </w:rPr>
              <w:t>C20/24(Rev.1)</w:t>
            </w:r>
            <w:bookmarkEnd w:id="3"/>
            <w:r>
              <w:rPr>
                <w:b/>
                <w:bCs/>
                <w:position w:val="2"/>
                <w:rtl/>
                <w:lang w:bidi="ar-EG"/>
              </w:rPr>
              <w:fldChar w:fldCharType="end"/>
            </w:r>
          </w:p>
        </w:tc>
      </w:tr>
      <w:tr w:rsidR="004B1F2F" w:rsidRPr="00CB7DE5" w14:paraId="4E757B71" w14:textId="77777777" w:rsidTr="00F452E6">
        <w:trPr>
          <w:cantSplit/>
          <w:trHeight w:val="156"/>
        </w:trPr>
        <w:tc>
          <w:tcPr>
            <w:tcW w:w="1404" w:type="pct"/>
          </w:tcPr>
          <w:p w14:paraId="4D543CD5" w14:textId="77777777" w:rsidR="004B1F2F" w:rsidRPr="00CB7DE5" w:rsidRDefault="004B1F2F" w:rsidP="00E35026">
            <w:pPr>
              <w:spacing w:before="0" w:line="260" w:lineRule="exact"/>
              <w:rPr>
                <w:position w:val="2"/>
                <w:sz w:val="16"/>
                <w:szCs w:val="16"/>
              </w:rPr>
            </w:pPr>
          </w:p>
        </w:tc>
        <w:tc>
          <w:tcPr>
            <w:tcW w:w="3596" w:type="pct"/>
            <w:tcBorders>
              <w:top w:val="single" w:sz="12" w:space="0" w:color="auto"/>
              <w:bottom w:val="single" w:sz="2" w:space="0" w:color="auto"/>
            </w:tcBorders>
          </w:tcPr>
          <w:p w14:paraId="33AEA826" w14:textId="77777777" w:rsidR="004B1F2F" w:rsidRPr="00CB7DE5" w:rsidRDefault="004B1F2F" w:rsidP="00E35026">
            <w:pPr>
              <w:spacing w:before="0" w:line="260" w:lineRule="exact"/>
              <w:rPr>
                <w:position w:val="2"/>
                <w:sz w:val="16"/>
                <w:szCs w:val="16"/>
              </w:rPr>
            </w:pPr>
          </w:p>
        </w:tc>
      </w:tr>
    </w:tbl>
    <w:p w14:paraId="0C0D7C64" w14:textId="77777777" w:rsidR="004B1F2F" w:rsidRPr="00F82904" w:rsidRDefault="004B1F2F" w:rsidP="004B1F2F">
      <w:pPr>
        <w:rPr>
          <w:sz w:val="4"/>
          <w:szCs w:val="4"/>
        </w:rPr>
      </w:pPr>
    </w:p>
    <w:tbl>
      <w:tblPr>
        <w:tblpPr w:leftFromText="180" w:rightFromText="180" w:vertAnchor="text" w:tblpXSpec="right" w:tblpY="1"/>
        <w:tblOverlap w:val="never"/>
        <w:bidiVisual/>
        <w:tblW w:w="5000" w:type="pct"/>
        <w:tblLook w:val="0000" w:firstRow="0" w:lastRow="0" w:firstColumn="0" w:lastColumn="0" w:noHBand="0" w:noVBand="0"/>
      </w:tblPr>
      <w:tblGrid>
        <w:gridCol w:w="9609"/>
      </w:tblGrid>
      <w:tr w:rsidR="004B1F2F" w:rsidRPr="00CB7DE5" w14:paraId="3612B051" w14:textId="77777777" w:rsidTr="00E944EE">
        <w:trPr>
          <w:cantSplit/>
          <w:trHeight w:val="6162"/>
        </w:trPr>
        <w:tc>
          <w:tcPr>
            <w:tcW w:w="5000" w:type="pct"/>
            <w:tcBorders>
              <w:top w:val="single" w:sz="12" w:space="0" w:color="auto"/>
              <w:left w:val="single" w:sz="12" w:space="0" w:color="auto"/>
              <w:bottom w:val="single" w:sz="12" w:space="0" w:color="auto"/>
              <w:right w:val="single" w:sz="12" w:space="0" w:color="auto"/>
            </w:tcBorders>
          </w:tcPr>
          <w:p w14:paraId="07B1208C" w14:textId="77777777" w:rsidR="00E9000A" w:rsidRPr="0096773B" w:rsidRDefault="00E9000A" w:rsidP="00E9000A">
            <w:pPr>
              <w:pStyle w:val="Heading1"/>
              <w:rPr>
                <w:position w:val="2"/>
                <w:rtl/>
                <w:lang w:bidi="ar-EG"/>
              </w:rPr>
            </w:pPr>
            <w:r w:rsidRPr="0096773B">
              <w:rPr>
                <w:position w:val="2"/>
                <w:lang w:bidi="ar-EG"/>
              </w:rPr>
              <w:t>1</w:t>
            </w:r>
            <w:r w:rsidRPr="0096773B">
              <w:rPr>
                <w:position w:val="2"/>
                <w:rtl/>
                <w:lang w:bidi="ar-EG"/>
              </w:rPr>
              <w:tab/>
            </w:r>
            <w:r w:rsidRPr="0096773B">
              <w:rPr>
                <w:rFonts w:hint="cs"/>
                <w:position w:val="2"/>
                <w:rtl/>
                <w:lang w:bidi="ar-EG"/>
              </w:rPr>
              <w:t>خلفية</w:t>
            </w:r>
          </w:p>
          <w:p w14:paraId="313A4545" w14:textId="77777777" w:rsidR="00E9000A" w:rsidRPr="00E35026" w:rsidRDefault="00E9000A" w:rsidP="008E5EEC">
            <w:pPr>
              <w:rPr>
                <w:rFonts w:hint="cs"/>
                <w:position w:val="2"/>
                <w:rtl/>
                <w:lang w:bidi="ar-EG"/>
              </w:rPr>
            </w:pPr>
            <w:r w:rsidRPr="0096773B">
              <w:rPr>
                <w:position w:val="2"/>
              </w:rPr>
              <w:t>1.1</w:t>
            </w:r>
            <w:r w:rsidRPr="0096773B">
              <w:rPr>
                <w:position w:val="2"/>
              </w:rPr>
              <w:tab/>
            </w:r>
            <w:r w:rsidRPr="0096773B">
              <w:rPr>
                <w:rFonts w:hint="cs"/>
                <w:position w:val="2"/>
                <w:rtl/>
                <w:lang w:bidi="ar-EG"/>
              </w:rPr>
              <w:t xml:space="preserve">ينظّم مكتب تقييس الاتصالات </w:t>
            </w:r>
            <w:r w:rsidRPr="0096773B">
              <w:rPr>
                <w:position w:val="2"/>
                <w:lang w:val="en-GB" w:bidi="ar-EG"/>
              </w:rPr>
              <w:t>(TSB)</w:t>
            </w:r>
            <w:r w:rsidRPr="0096773B">
              <w:rPr>
                <w:rFonts w:hint="cs"/>
                <w:position w:val="2"/>
                <w:rtl/>
                <w:lang w:val="en-GB"/>
              </w:rPr>
              <w:t xml:space="preserve"> التابع للاتحاد الدولي للاتصالات </w:t>
            </w:r>
            <w:r w:rsidRPr="0096773B">
              <w:rPr>
                <w:position w:val="2"/>
                <w:lang w:val="en-GB"/>
              </w:rPr>
              <w:t>(ITU)</w:t>
            </w:r>
            <w:r w:rsidRPr="0096773B">
              <w:rPr>
                <w:rFonts w:hint="cs"/>
                <w:position w:val="2"/>
                <w:rtl/>
                <w:lang w:val="en-GB"/>
              </w:rPr>
              <w:t xml:space="preserve"> الجمعية العالمية لتقييس الاتصالات</w:t>
            </w:r>
            <w:r w:rsidRPr="0096773B">
              <w:rPr>
                <w:rFonts w:hint="eastAsia"/>
                <w:position w:val="2"/>
                <w:rtl/>
                <w:lang w:val="en-GB"/>
              </w:rPr>
              <w:t> </w:t>
            </w:r>
            <w:r w:rsidRPr="0096773B">
              <w:rPr>
                <w:position w:val="2"/>
                <w:lang w:val="en-GB"/>
              </w:rPr>
              <w:t>(WTSA)</w:t>
            </w:r>
            <w:r w:rsidRPr="0096773B">
              <w:rPr>
                <w:rFonts w:hint="cs"/>
                <w:position w:val="2"/>
                <w:rtl/>
                <w:lang w:val="en-GB"/>
              </w:rPr>
              <w:t xml:space="preserve"> مرة واحدة كل أربع </w:t>
            </w:r>
            <w:r w:rsidRPr="0096773B">
              <w:rPr>
                <w:position w:val="2"/>
                <w:lang w:val="en-GB"/>
              </w:rPr>
              <w:t>(4)</w:t>
            </w:r>
            <w:r w:rsidRPr="0096773B">
              <w:rPr>
                <w:rFonts w:hint="cs"/>
                <w:position w:val="2"/>
                <w:rtl/>
                <w:lang w:val="en-GB"/>
              </w:rPr>
              <w:t xml:space="preserve"> سنوات لتخطيط برنامج التقييس للمكتب للسنوات الأربع التالية. وتُعقد الجمعية بغرض أن يقوم أعضاء الاتحاد بتحديد التوجه الاستراتيجي لقطاع تقييس الاتصالات بالاتحاد </w:t>
            </w:r>
            <w:r w:rsidRPr="0096773B">
              <w:rPr>
                <w:position w:val="2"/>
                <w:lang w:val="en-GB"/>
              </w:rPr>
              <w:t>(ITU-T)</w:t>
            </w:r>
            <w:r w:rsidRPr="0096773B">
              <w:rPr>
                <w:rFonts w:hint="cs"/>
                <w:position w:val="2"/>
                <w:rtl/>
                <w:lang w:val="en-GB"/>
              </w:rPr>
              <w:t xml:space="preserve">. ويحضر هذا الحدث مندوبون من </w:t>
            </w:r>
            <w:r w:rsidRPr="0096773B">
              <w:rPr>
                <w:position w:val="2"/>
                <w:lang w:val="en-GB"/>
              </w:rPr>
              <w:t>193</w:t>
            </w:r>
            <w:r w:rsidRPr="0096773B">
              <w:rPr>
                <w:rFonts w:hint="eastAsia"/>
                <w:position w:val="2"/>
                <w:rtl/>
                <w:lang w:val="en-GB"/>
              </w:rPr>
              <w:t> </w:t>
            </w:r>
            <w:r w:rsidRPr="0096773B">
              <w:rPr>
                <w:rFonts w:hint="cs"/>
                <w:position w:val="2"/>
                <w:rtl/>
                <w:lang w:val="en-GB"/>
              </w:rPr>
              <w:t>دولة عضواً، وهيئات التقييس العالمية/الإقليمية/الوطنية ودوائر صناعة الاتصالات/تكنولوجيا المعلومات والاتصالات من جميع أنحاء العالم.</w:t>
            </w:r>
          </w:p>
          <w:p w14:paraId="23803A91" w14:textId="66B179F9" w:rsidR="00E9000A" w:rsidRPr="003C2814" w:rsidRDefault="00E9000A" w:rsidP="008E5EEC">
            <w:pPr>
              <w:rPr>
                <w:spacing w:val="-2"/>
                <w:position w:val="2"/>
                <w:lang w:bidi="ar-EG"/>
              </w:rPr>
            </w:pPr>
            <w:r w:rsidRPr="0096773B">
              <w:rPr>
                <w:position w:val="2"/>
                <w:lang w:bidi="ar-EG"/>
              </w:rPr>
              <w:t>2.1</w:t>
            </w:r>
            <w:r w:rsidRPr="0096773B">
              <w:rPr>
                <w:position w:val="2"/>
                <w:lang w:bidi="ar-EG"/>
              </w:rPr>
              <w:tab/>
            </w:r>
            <w:r w:rsidRPr="003C2814">
              <w:rPr>
                <w:rFonts w:hint="cs"/>
                <w:spacing w:val="-2"/>
                <w:position w:val="2"/>
                <w:rtl/>
                <w:lang w:bidi="ar-EG"/>
              </w:rPr>
              <w:t xml:space="preserve">قدّمت جمهورية الهند مقترحاً لاستضافة الجمعية العالمية لتقييس الاتصالات لعام </w:t>
            </w:r>
            <w:r w:rsidRPr="003C2814">
              <w:rPr>
                <w:spacing w:val="-2"/>
                <w:position w:val="2"/>
                <w:lang w:val="en-GB" w:bidi="ar-EG"/>
              </w:rPr>
              <w:t>2020</w:t>
            </w:r>
            <w:r w:rsidRPr="003C2814">
              <w:rPr>
                <w:rFonts w:hint="cs"/>
                <w:spacing w:val="-2"/>
                <w:position w:val="2"/>
                <w:rtl/>
                <w:lang w:val="en-GB"/>
              </w:rPr>
              <w:t xml:space="preserve"> في الهند إلى مجلس الاتحاد في</w:t>
            </w:r>
            <w:r w:rsidRPr="003C2814">
              <w:rPr>
                <w:rFonts w:hint="eastAsia"/>
                <w:spacing w:val="-2"/>
                <w:position w:val="2"/>
                <w:rtl/>
                <w:lang w:val="en-GB"/>
              </w:rPr>
              <w:t> </w:t>
            </w:r>
            <w:hyperlink r:id="rId9" w:history="1">
              <w:r w:rsidR="00296E75" w:rsidRPr="003C2814">
                <w:rPr>
                  <w:rStyle w:val="Hyperlink"/>
                  <w:rFonts w:hint="cs"/>
                  <w:spacing w:val="-2"/>
                  <w:position w:val="2"/>
                  <w:rtl/>
                  <w:lang w:val="en-GB"/>
                </w:rPr>
                <w:t xml:space="preserve">الوثيقة </w:t>
              </w:r>
              <w:r w:rsidR="00296E75" w:rsidRPr="003C2814">
                <w:rPr>
                  <w:rStyle w:val="Hyperlink"/>
                  <w:spacing w:val="-2"/>
                  <w:position w:val="2"/>
                  <w:lang w:val="en-GB"/>
                </w:rPr>
                <w:t>C19/24</w:t>
              </w:r>
            </w:hyperlink>
            <w:r w:rsidR="00296E75" w:rsidRPr="003C2814">
              <w:rPr>
                <w:rFonts w:hint="cs"/>
                <w:spacing w:val="-2"/>
                <w:position w:val="2"/>
                <w:rtl/>
                <w:lang w:val="en-GB"/>
              </w:rPr>
              <w:t xml:space="preserve"> </w:t>
            </w:r>
            <w:r w:rsidRPr="003C2814">
              <w:rPr>
                <w:rFonts w:hint="cs"/>
                <w:spacing w:val="-2"/>
                <w:position w:val="2"/>
                <w:rtl/>
                <w:lang w:val="en-GB"/>
              </w:rPr>
              <w:t xml:space="preserve">المؤرخة </w:t>
            </w:r>
            <w:r w:rsidRPr="003C2814">
              <w:rPr>
                <w:spacing w:val="-2"/>
                <w:position w:val="2"/>
                <w:lang w:val="en-GB"/>
              </w:rPr>
              <w:t>4</w:t>
            </w:r>
            <w:r w:rsidRPr="003C2814">
              <w:rPr>
                <w:rFonts w:hint="cs"/>
                <w:spacing w:val="-2"/>
                <w:position w:val="2"/>
                <w:rtl/>
                <w:lang w:val="en-GB"/>
              </w:rPr>
              <w:t xml:space="preserve"> يونيو </w:t>
            </w:r>
            <w:r w:rsidRPr="003C2814">
              <w:rPr>
                <w:spacing w:val="-2"/>
                <w:position w:val="2"/>
                <w:lang w:val="en-GB"/>
              </w:rPr>
              <w:t>2019</w:t>
            </w:r>
            <w:r w:rsidRPr="003C2814">
              <w:rPr>
                <w:rFonts w:hint="cs"/>
                <w:spacing w:val="-2"/>
                <w:position w:val="2"/>
                <w:rtl/>
                <w:lang w:val="en-GB"/>
              </w:rPr>
              <w:t xml:space="preserve"> (الملحق </w:t>
            </w:r>
            <w:r w:rsidRPr="003C2814">
              <w:rPr>
                <w:spacing w:val="-2"/>
                <w:position w:val="2"/>
                <w:lang w:val="en-GB"/>
              </w:rPr>
              <w:t>1</w:t>
            </w:r>
            <w:r w:rsidRPr="003C2814">
              <w:rPr>
                <w:rFonts w:hint="cs"/>
                <w:spacing w:val="-2"/>
                <w:position w:val="2"/>
                <w:rtl/>
                <w:lang w:val="en-GB"/>
              </w:rPr>
              <w:t xml:space="preserve">) قبل اجتماع مجلس الاتحاد في يونيو </w:t>
            </w:r>
            <w:r w:rsidRPr="003C2814">
              <w:rPr>
                <w:spacing w:val="-2"/>
                <w:position w:val="2"/>
                <w:lang w:val="en-GB"/>
              </w:rPr>
              <w:t>2019</w:t>
            </w:r>
            <w:r w:rsidRPr="003C2814">
              <w:rPr>
                <w:rFonts w:hint="cs"/>
                <w:spacing w:val="-2"/>
                <w:position w:val="2"/>
                <w:rtl/>
                <w:lang w:val="en-GB"/>
              </w:rPr>
              <w:t xml:space="preserve">. وأعلن مجلس الاتحاد، خلال اجتماعه في الفترة من </w:t>
            </w:r>
            <w:r w:rsidRPr="003C2814">
              <w:rPr>
                <w:spacing w:val="-2"/>
                <w:position w:val="2"/>
                <w:lang w:val="en-GB"/>
              </w:rPr>
              <w:t>10</w:t>
            </w:r>
            <w:r w:rsidRPr="003C2814">
              <w:rPr>
                <w:rFonts w:hint="cs"/>
                <w:spacing w:val="-2"/>
                <w:position w:val="2"/>
                <w:rtl/>
                <w:lang w:val="en-GB"/>
              </w:rPr>
              <w:t xml:space="preserve"> إلى </w:t>
            </w:r>
            <w:r w:rsidRPr="003C2814">
              <w:rPr>
                <w:spacing w:val="-2"/>
                <w:position w:val="2"/>
                <w:lang w:val="en-GB"/>
              </w:rPr>
              <w:t>20</w:t>
            </w:r>
            <w:r w:rsidRPr="003C2814">
              <w:rPr>
                <w:rFonts w:hint="cs"/>
                <w:spacing w:val="-2"/>
                <w:position w:val="2"/>
                <w:rtl/>
                <w:lang w:val="en-GB"/>
              </w:rPr>
              <w:t xml:space="preserve"> يونيو </w:t>
            </w:r>
            <w:r w:rsidRPr="003C2814">
              <w:rPr>
                <w:spacing w:val="-2"/>
                <w:position w:val="2"/>
                <w:lang w:val="en-GB"/>
              </w:rPr>
              <w:t>2019</w:t>
            </w:r>
            <w:r w:rsidRPr="003C2814">
              <w:rPr>
                <w:rFonts w:hint="cs"/>
                <w:spacing w:val="-2"/>
                <w:position w:val="2"/>
                <w:rtl/>
                <w:lang w:val="en-GB"/>
              </w:rPr>
              <w:t xml:space="preserve">، قراره (المقرر </w:t>
            </w:r>
            <w:r w:rsidRPr="003C2814">
              <w:rPr>
                <w:spacing w:val="-2"/>
                <w:position w:val="2"/>
                <w:lang w:val="en-GB"/>
              </w:rPr>
              <w:t>608</w:t>
            </w:r>
            <w:r w:rsidRPr="003C2814">
              <w:rPr>
                <w:rFonts w:hint="cs"/>
                <w:spacing w:val="-2"/>
                <w:position w:val="2"/>
                <w:rtl/>
                <w:lang w:val="en-GB"/>
              </w:rPr>
              <w:t xml:space="preserve">) في </w:t>
            </w:r>
            <w:hyperlink r:id="rId10" w:history="1">
              <w:r w:rsidRPr="003C2814">
                <w:rPr>
                  <w:rStyle w:val="Hyperlink"/>
                  <w:rFonts w:hint="cs"/>
                  <w:spacing w:val="-2"/>
                  <w:position w:val="2"/>
                  <w:rtl/>
                  <w:lang w:val="en-GB"/>
                </w:rPr>
                <w:t xml:space="preserve">الوثيقة </w:t>
              </w:r>
              <w:r w:rsidRPr="003C2814">
                <w:rPr>
                  <w:rStyle w:val="Hyperlink"/>
                  <w:spacing w:val="-2"/>
                  <w:position w:val="2"/>
                  <w:lang w:val="en-GB"/>
                </w:rPr>
                <w:t>C19/125</w:t>
              </w:r>
            </w:hyperlink>
            <w:r w:rsidRPr="003C2814">
              <w:rPr>
                <w:rFonts w:hint="cs"/>
                <w:spacing w:val="-2"/>
                <w:position w:val="2"/>
                <w:rtl/>
                <w:lang w:val="en-GB"/>
              </w:rPr>
              <w:t xml:space="preserve"> المؤرخة </w:t>
            </w:r>
            <w:r w:rsidRPr="003C2814">
              <w:rPr>
                <w:spacing w:val="-2"/>
                <w:position w:val="2"/>
                <w:lang w:val="en-GB"/>
              </w:rPr>
              <w:t>20</w:t>
            </w:r>
            <w:r w:rsidR="00DD3B4E" w:rsidRPr="003C2814">
              <w:rPr>
                <w:rFonts w:hint="eastAsia"/>
                <w:spacing w:val="-2"/>
                <w:position w:val="2"/>
                <w:rtl/>
                <w:lang w:val="en-GB"/>
              </w:rPr>
              <w:t> </w:t>
            </w:r>
            <w:r w:rsidRPr="003C2814">
              <w:rPr>
                <w:rFonts w:hint="cs"/>
                <w:spacing w:val="-2"/>
                <w:position w:val="2"/>
                <w:rtl/>
                <w:lang w:val="en-GB"/>
              </w:rPr>
              <w:t>يونيو</w:t>
            </w:r>
            <w:r w:rsidR="008E5EEC" w:rsidRPr="003C2814">
              <w:rPr>
                <w:rFonts w:hint="eastAsia"/>
                <w:spacing w:val="-2"/>
                <w:position w:val="2"/>
                <w:rtl/>
                <w:lang w:val="en-GB"/>
              </w:rPr>
              <w:t> </w:t>
            </w:r>
            <w:r w:rsidRPr="003C2814">
              <w:rPr>
                <w:spacing w:val="-2"/>
                <w:position w:val="2"/>
                <w:lang w:val="en-GB"/>
              </w:rPr>
              <w:t>2019</w:t>
            </w:r>
            <w:r w:rsidRPr="003C2814">
              <w:rPr>
                <w:rFonts w:hint="cs"/>
                <w:spacing w:val="-2"/>
                <w:position w:val="2"/>
                <w:rtl/>
                <w:lang w:val="en-GB"/>
              </w:rPr>
              <w:t xml:space="preserve"> (الملحق </w:t>
            </w:r>
            <w:r w:rsidRPr="003C2814">
              <w:rPr>
                <w:spacing w:val="-2"/>
                <w:position w:val="2"/>
                <w:lang w:val="en-GB"/>
              </w:rPr>
              <w:t>2</w:t>
            </w:r>
            <w:r w:rsidRPr="003C2814">
              <w:rPr>
                <w:rFonts w:hint="cs"/>
                <w:spacing w:val="-2"/>
                <w:position w:val="2"/>
                <w:rtl/>
                <w:lang w:val="en-GB"/>
              </w:rPr>
              <w:t xml:space="preserve">) الذي ينص على </w:t>
            </w:r>
            <w:r w:rsidRPr="003C2814">
              <w:rPr>
                <w:rFonts w:hint="cs"/>
                <w:spacing w:val="-2"/>
                <w:position w:val="2"/>
                <w:rtl/>
                <w:lang w:bidi="ar-EG"/>
              </w:rPr>
              <w:t>"</w:t>
            </w:r>
            <w:r w:rsidRPr="003C2814">
              <w:rPr>
                <w:spacing w:val="-2"/>
                <w:position w:val="2"/>
                <w:rtl/>
                <w:lang w:bidi="ar-SY"/>
              </w:rPr>
              <w:t xml:space="preserve">أن </w:t>
            </w:r>
            <w:r w:rsidRPr="003C2814">
              <w:rPr>
                <w:rFonts w:hint="cs"/>
                <w:spacing w:val="-2"/>
                <w:position w:val="2"/>
                <w:rtl/>
                <w:lang w:bidi="ar-SY"/>
              </w:rPr>
              <w:t>تُ</w:t>
            </w:r>
            <w:r w:rsidRPr="003C2814">
              <w:rPr>
                <w:spacing w:val="-2"/>
                <w:position w:val="2"/>
                <w:rtl/>
                <w:lang w:bidi="ar-SY"/>
              </w:rPr>
              <w:t xml:space="preserve">عقد </w:t>
            </w:r>
            <w:r w:rsidRPr="003C2814">
              <w:rPr>
                <w:spacing w:val="-2"/>
                <w:position w:val="2"/>
                <w:rtl/>
              </w:rPr>
              <w:t xml:space="preserve">الجمعية العالمية </w:t>
            </w:r>
            <w:r w:rsidRPr="003C2814">
              <w:rPr>
                <w:rFonts w:hint="cs"/>
                <w:spacing w:val="-2"/>
                <w:position w:val="2"/>
                <w:rtl/>
              </w:rPr>
              <w:t>المقبلة لتقييس</w:t>
            </w:r>
            <w:r w:rsidRPr="003C2814">
              <w:rPr>
                <w:spacing w:val="-2"/>
                <w:position w:val="2"/>
                <w:rtl/>
              </w:rPr>
              <w:t xml:space="preserve"> الاتصالات لعام </w:t>
            </w:r>
            <w:r w:rsidRPr="003C2814">
              <w:rPr>
                <w:spacing w:val="-2"/>
                <w:position w:val="2"/>
                <w:lang w:bidi="ar-EG"/>
              </w:rPr>
              <w:t>2020</w:t>
            </w:r>
            <w:r w:rsidRPr="003C2814">
              <w:rPr>
                <w:spacing w:val="-2"/>
                <w:position w:val="2"/>
                <w:rtl/>
              </w:rPr>
              <w:t xml:space="preserve"> </w:t>
            </w:r>
            <w:r w:rsidRPr="003C2814">
              <w:rPr>
                <w:spacing w:val="-2"/>
                <w:position w:val="2"/>
                <w:lang w:bidi="ar-EG"/>
              </w:rPr>
              <w:t>(WTSA</w:t>
            </w:r>
            <w:r w:rsidR="003C2814" w:rsidRPr="003C2814">
              <w:rPr>
                <w:spacing w:val="-2"/>
                <w:position w:val="2"/>
                <w:lang w:bidi="ar-EG"/>
              </w:rPr>
              <w:noBreakHyphen/>
            </w:r>
            <w:r w:rsidRPr="003C2814">
              <w:rPr>
                <w:spacing w:val="-2"/>
                <w:position w:val="2"/>
                <w:lang w:bidi="ar-EG"/>
              </w:rPr>
              <w:t>20)</w:t>
            </w:r>
            <w:r w:rsidRPr="003C2814">
              <w:rPr>
                <w:spacing w:val="-2"/>
                <w:position w:val="2"/>
                <w:rtl/>
              </w:rPr>
              <w:t xml:space="preserve"> </w:t>
            </w:r>
            <w:r w:rsidRPr="003C2814">
              <w:rPr>
                <w:rFonts w:hint="cs"/>
                <w:spacing w:val="-2"/>
                <w:position w:val="2"/>
                <w:rtl/>
              </w:rPr>
              <w:t xml:space="preserve">في حيدر آباد </w:t>
            </w:r>
            <w:r w:rsidRPr="003C2814">
              <w:rPr>
                <w:spacing w:val="-2"/>
                <w:position w:val="2"/>
                <w:rtl/>
              </w:rPr>
              <w:t xml:space="preserve">في </w:t>
            </w:r>
            <w:r w:rsidRPr="003C2814">
              <w:rPr>
                <w:rFonts w:hint="cs"/>
                <w:spacing w:val="-2"/>
                <w:position w:val="2"/>
                <w:rtl/>
              </w:rPr>
              <w:t>الهند</w:t>
            </w:r>
            <w:r w:rsidRPr="003C2814">
              <w:rPr>
                <w:spacing w:val="-2"/>
                <w:position w:val="2"/>
                <w:rtl/>
              </w:rPr>
              <w:t xml:space="preserve">، </w:t>
            </w:r>
            <w:r w:rsidRPr="003C2814">
              <w:rPr>
                <w:spacing w:val="-2"/>
                <w:position w:val="2"/>
                <w:rtl/>
                <w:lang w:bidi="ar-EG"/>
              </w:rPr>
              <w:t>في</w:t>
            </w:r>
            <w:r w:rsidR="00E26FCE">
              <w:rPr>
                <w:rFonts w:hint="cs"/>
                <w:spacing w:val="-2"/>
                <w:position w:val="2"/>
                <w:rtl/>
                <w:lang w:bidi="ar-EG"/>
              </w:rPr>
              <w:t> </w:t>
            </w:r>
            <w:r w:rsidRPr="003C2814">
              <w:rPr>
                <w:spacing w:val="-2"/>
                <w:position w:val="2"/>
                <w:rtl/>
                <w:lang w:bidi="ar-EG"/>
              </w:rPr>
              <w:t xml:space="preserve">الفترة من </w:t>
            </w:r>
            <w:r w:rsidRPr="003C2814">
              <w:rPr>
                <w:spacing w:val="-2"/>
                <w:position w:val="2"/>
                <w:lang w:bidi="ar-EG"/>
              </w:rPr>
              <w:t>16</w:t>
            </w:r>
            <w:r w:rsidRPr="003C2814">
              <w:rPr>
                <w:spacing w:val="-2"/>
                <w:position w:val="2"/>
                <w:rtl/>
                <w:lang w:bidi="ar-EG"/>
              </w:rPr>
              <w:t xml:space="preserve"> إلى</w:t>
            </w:r>
            <w:r w:rsidRPr="003C2814">
              <w:rPr>
                <w:rFonts w:hint="cs"/>
                <w:spacing w:val="-2"/>
                <w:position w:val="2"/>
                <w:rtl/>
                <w:lang w:bidi="ar-EG"/>
              </w:rPr>
              <w:t> </w:t>
            </w:r>
            <w:r w:rsidRPr="003C2814">
              <w:rPr>
                <w:spacing w:val="-2"/>
                <w:position w:val="2"/>
                <w:lang w:bidi="ar-EG"/>
              </w:rPr>
              <w:t>27</w:t>
            </w:r>
            <w:r w:rsidRPr="003C2814">
              <w:rPr>
                <w:rFonts w:hint="cs"/>
                <w:spacing w:val="-2"/>
                <w:position w:val="2"/>
                <w:rtl/>
                <w:lang w:bidi="ar-EG"/>
              </w:rPr>
              <w:t> </w:t>
            </w:r>
            <w:r w:rsidRPr="003C2814">
              <w:rPr>
                <w:spacing w:val="-2"/>
                <w:position w:val="2"/>
                <w:rtl/>
                <w:lang w:bidi="ar-EG"/>
              </w:rPr>
              <w:t>نوفمبر</w:t>
            </w:r>
            <w:r w:rsidRPr="003C2814">
              <w:rPr>
                <w:rFonts w:hint="cs"/>
                <w:spacing w:val="-2"/>
                <w:position w:val="2"/>
                <w:rtl/>
                <w:lang w:bidi="ar-EG"/>
              </w:rPr>
              <w:t> </w:t>
            </w:r>
            <w:r w:rsidRPr="003C2814">
              <w:rPr>
                <w:spacing w:val="-2"/>
                <w:position w:val="2"/>
                <w:lang w:bidi="ar-EG"/>
              </w:rPr>
              <w:t>2020</w:t>
            </w:r>
            <w:r w:rsidRPr="003C2814">
              <w:rPr>
                <w:spacing w:val="-2"/>
                <w:position w:val="2"/>
                <w:rtl/>
                <w:lang w:bidi="ar-EG"/>
              </w:rPr>
              <w:t>، رهناً</w:t>
            </w:r>
            <w:r w:rsidRPr="003C2814">
              <w:rPr>
                <w:spacing w:val="-2"/>
                <w:position w:val="2"/>
                <w:rtl/>
              </w:rPr>
              <w:t xml:space="preserve"> بموافقة أغلبية الدول الأعضاء في الاتحاد</w:t>
            </w:r>
            <w:r w:rsidRPr="003C2814">
              <w:rPr>
                <w:rFonts w:hint="cs"/>
                <w:spacing w:val="-2"/>
                <w:position w:val="2"/>
                <w:rtl/>
              </w:rPr>
              <w:t xml:space="preserve">" وكلّف الأمين العام "بإجراء مشاورة </w:t>
            </w:r>
            <w:r w:rsidRPr="003C2814">
              <w:rPr>
                <w:rFonts w:hint="cs"/>
                <w:spacing w:val="-2"/>
                <w:position w:val="2"/>
                <w:rtl/>
                <w:lang w:bidi="ar-EG"/>
              </w:rPr>
              <w:t>مع جميع</w:t>
            </w:r>
            <w:r w:rsidRPr="003C2814">
              <w:rPr>
                <w:rFonts w:hint="cs"/>
                <w:spacing w:val="-2"/>
                <w:position w:val="2"/>
                <w:rtl/>
              </w:rPr>
              <w:t xml:space="preserve"> الدول الأعضاء بشأن الموعد الدقيق والمكان المحدد لعقد </w:t>
            </w:r>
            <w:r w:rsidRPr="003C2814">
              <w:rPr>
                <w:rFonts w:hint="cs"/>
                <w:spacing w:val="-2"/>
                <w:position w:val="2"/>
                <w:rtl/>
                <w:lang w:bidi="ar-EG"/>
              </w:rPr>
              <w:t>الجمعية العالمية</w:t>
            </w:r>
            <w:r w:rsidRPr="003C2814">
              <w:rPr>
                <w:spacing w:val="-2"/>
                <w:position w:val="2"/>
                <w:rtl/>
                <w:lang w:bidi="ar-EG"/>
              </w:rPr>
              <w:t xml:space="preserve"> </w:t>
            </w:r>
            <w:r w:rsidRPr="003C2814">
              <w:rPr>
                <w:rFonts w:hint="cs"/>
                <w:spacing w:val="-2"/>
                <w:position w:val="2"/>
                <w:rtl/>
                <w:lang w:bidi="ar-EG"/>
              </w:rPr>
              <w:t>لتقييس</w:t>
            </w:r>
            <w:r w:rsidRPr="003C2814">
              <w:rPr>
                <w:spacing w:val="-2"/>
                <w:position w:val="2"/>
                <w:rtl/>
                <w:lang w:bidi="ar-EG"/>
              </w:rPr>
              <w:t xml:space="preserve"> الاتصالات لعام</w:t>
            </w:r>
            <w:r w:rsidRPr="003C2814">
              <w:rPr>
                <w:rFonts w:hint="cs"/>
                <w:spacing w:val="-2"/>
                <w:position w:val="2"/>
                <w:rtl/>
                <w:lang w:bidi="ar-EG"/>
              </w:rPr>
              <w:t> </w:t>
            </w:r>
            <w:r w:rsidRPr="003C2814">
              <w:rPr>
                <w:spacing w:val="-2"/>
                <w:position w:val="2"/>
              </w:rPr>
              <w:t>2020</w:t>
            </w:r>
            <w:r w:rsidRPr="003C2814">
              <w:rPr>
                <w:rFonts w:hint="cs"/>
                <w:spacing w:val="-2"/>
                <w:position w:val="2"/>
                <w:rtl/>
              </w:rPr>
              <w:t>".</w:t>
            </w:r>
          </w:p>
          <w:p w14:paraId="09537FA1" w14:textId="3E1DB7DD" w:rsidR="00E9000A" w:rsidRPr="0096773B" w:rsidRDefault="00E9000A" w:rsidP="008E5EEC">
            <w:pPr>
              <w:rPr>
                <w:position w:val="2"/>
                <w:rtl/>
                <w:lang w:val="en-GB"/>
              </w:rPr>
            </w:pPr>
            <w:r w:rsidRPr="0096773B">
              <w:rPr>
                <w:position w:val="2"/>
                <w:lang w:bidi="ar-EG"/>
              </w:rPr>
              <w:t>3.1</w:t>
            </w:r>
            <w:r w:rsidRPr="0096773B">
              <w:rPr>
                <w:position w:val="2"/>
                <w:lang w:bidi="ar-EG"/>
              </w:rPr>
              <w:tab/>
            </w:r>
            <w:r w:rsidRPr="0096773B">
              <w:rPr>
                <w:rFonts w:hint="cs"/>
                <w:position w:val="2"/>
                <w:rtl/>
                <w:lang w:bidi="ar-EG"/>
              </w:rPr>
              <w:t xml:space="preserve">وبناءً على ذلك، استهل الأمين العام للاتحاد المشاورة من خلال </w:t>
            </w:r>
            <w:hyperlink r:id="rId11" w:history="1">
              <w:r w:rsidRPr="0096773B">
                <w:rPr>
                  <w:rStyle w:val="Hyperlink"/>
                  <w:rFonts w:hint="cs"/>
                  <w:position w:val="2"/>
                  <w:rtl/>
                </w:rPr>
                <w:t xml:space="preserve">الرسالة المعممة رقم </w:t>
              </w:r>
              <w:r w:rsidRPr="0096773B">
                <w:rPr>
                  <w:rStyle w:val="Hyperlink"/>
                  <w:position w:val="2"/>
                </w:rPr>
                <w:t>19/33</w:t>
              </w:r>
            </w:hyperlink>
            <w:r w:rsidRPr="0096773B">
              <w:rPr>
                <w:rFonts w:hint="cs"/>
                <w:position w:val="2"/>
                <w:rtl/>
                <w:lang w:val="en-GB"/>
              </w:rPr>
              <w:t xml:space="preserve"> المؤرخة </w:t>
            </w:r>
            <w:r w:rsidRPr="0096773B">
              <w:rPr>
                <w:position w:val="2"/>
                <w:lang w:val="en-GB"/>
              </w:rPr>
              <w:t>22</w:t>
            </w:r>
            <w:r w:rsidR="000433C0">
              <w:rPr>
                <w:rFonts w:hint="eastAsia"/>
                <w:position w:val="2"/>
                <w:rtl/>
                <w:lang w:val="en-GB"/>
              </w:rPr>
              <w:t> </w:t>
            </w:r>
            <w:r w:rsidRPr="0096773B">
              <w:rPr>
                <w:rFonts w:hint="cs"/>
                <w:position w:val="2"/>
                <w:rtl/>
                <w:lang w:val="en-GB"/>
              </w:rPr>
              <w:t>يوليو</w:t>
            </w:r>
            <w:r w:rsidR="008E5EEC" w:rsidRPr="0096773B">
              <w:rPr>
                <w:rFonts w:hint="eastAsia"/>
                <w:position w:val="2"/>
                <w:rtl/>
                <w:lang w:val="en-GB"/>
              </w:rPr>
              <w:t> </w:t>
            </w:r>
            <w:r w:rsidRPr="0096773B">
              <w:rPr>
                <w:position w:val="2"/>
                <w:lang w:val="en-GB"/>
              </w:rPr>
              <w:t>2019</w:t>
            </w:r>
            <w:r w:rsidRPr="0096773B">
              <w:rPr>
                <w:rFonts w:hint="cs"/>
                <w:position w:val="2"/>
                <w:rtl/>
                <w:lang w:val="en-GB"/>
              </w:rPr>
              <w:t xml:space="preserve"> (الملحق </w:t>
            </w:r>
            <w:r w:rsidRPr="0096773B">
              <w:rPr>
                <w:position w:val="2"/>
                <w:lang w:val="en-GB"/>
              </w:rPr>
              <w:t>3</w:t>
            </w:r>
            <w:r w:rsidRPr="0096773B">
              <w:rPr>
                <w:rFonts w:hint="cs"/>
                <w:position w:val="2"/>
                <w:rtl/>
                <w:lang w:val="en-GB"/>
              </w:rPr>
              <w:t>) التي دُعيت الدول الأعضاء بموجبها إلى إبلاغ الأمين العام بموافقتها على عقد الجمعية العالمية لتقييس الاتصالات لعام</w:t>
            </w:r>
            <w:r w:rsidRPr="0096773B">
              <w:rPr>
                <w:rFonts w:hint="eastAsia"/>
                <w:position w:val="2"/>
                <w:rtl/>
                <w:lang w:val="en-GB"/>
              </w:rPr>
              <w:t> </w:t>
            </w:r>
            <w:r w:rsidRPr="0096773B">
              <w:rPr>
                <w:position w:val="2"/>
                <w:lang w:val="en-GB"/>
              </w:rPr>
              <w:t>2020</w:t>
            </w:r>
            <w:r w:rsidRPr="0096773B">
              <w:rPr>
                <w:rFonts w:hint="cs"/>
                <w:position w:val="2"/>
                <w:rtl/>
                <w:lang w:val="en-GB"/>
              </w:rPr>
              <w:t xml:space="preserve"> في حيدر آباد، الهند في الفترة من </w:t>
            </w:r>
            <w:r w:rsidRPr="0096773B">
              <w:rPr>
                <w:position w:val="2"/>
                <w:lang w:val="en-GB"/>
              </w:rPr>
              <w:t>17</w:t>
            </w:r>
            <w:r w:rsidRPr="0096773B">
              <w:rPr>
                <w:rFonts w:hint="cs"/>
                <w:position w:val="2"/>
                <w:rtl/>
                <w:lang w:val="en-GB"/>
              </w:rPr>
              <w:t xml:space="preserve"> إلى </w:t>
            </w:r>
            <w:r w:rsidRPr="0096773B">
              <w:rPr>
                <w:position w:val="2"/>
                <w:lang w:val="en-GB"/>
              </w:rPr>
              <w:t>27</w:t>
            </w:r>
            <w:r w:rsidRPr="0096773B">
              <w:rPr>
                <w:rFonts w:hint="cs"/>
                <w:position w:val="2"/>
                <w:rtl/>
                <w:lang w:val="en-GB"/>
              </w:rPr>
              <w:t xml:space="preserve"> نوفمبر </w:t>
            </w:r>
            <w:r w:rsidRPr="0096773B">
              <w:rPr>
                <w:position w:val="2"/>
                <w:lang w:val="en-GB"/>
              </w:rPr>
              <w:t>2020</w:t>
            </w:r>
            <w:r w:rsidRPr="0096773B">
              <w:rPr>
                <w:rFonts w:hint="cs"/>
                <w:position w:val="2"/>
                <w:rtl/>
                <w:lang w:val="en-GB"/>
              </w:rPr>
              <w:t xml:space="preserve"> وعلى أن </w:t>
            </w:r>
            <w:r w:rsidRPr="0096773B">
              <w:rPr>
                <w:rFonts w:hint="cs"/>
                <w:color w:val="000000"/>
                <w:position w:val="2"/>
                <w:rtl/>
              </w:rPr>
              <w:t xml:space="preserve">تسبقها </w:t>
            </w:r>
            <w:r w:rsidR="00F2396F">
              <w:rPr>
                <w:rFonts w:hint="cs"/>
                <w:color w:val="000000"/>
                <w:position w:val="2"/>
                <w:rtl/>
              </w:rPr>
              <w:t>الندوة  العالمية للمعايير</w:t>
            </w:r>
            <w:r w:rsidRPr="0096773B">
              <w:rPr>
                <w:color w:val="000000"/>
                <w:position w:val="2"/>
                <w:rtl/>
              </w:rPr>
              <w:t xml:space="preserve"> </w:t>
            </w:r>
            <w:r w:rsidRPr="0096773B">
              <w:rPr>
                <w:color w:val="000000"/>
                <w:position w:val="2"/>
                <w:lang w:val="en-GB"/>
              </w:rPr>
              <w:t>(GSS-20)</w:t>
            </w:r>
            <w:r w:rsidRPr="0096773B">
              <w:rPr>
                <w:color w:val="000000"/>
                <w:position w:val="2"/>
                <w:rtl/>
              </w:rPr>
              <w:t xml:space="preserve"> </w:t>
            </w:r>
            <w:r w:rsidRPr="0096773B">
              <w:rPr>
                <w:rFonts w:hint="cs"/>
                <w:position w:val="2"/>
                <w:rtl/>
                <w:lang w:val="en-GB"/>
              </w:rPr>
              <w:t>يوم</w:t>
            </w:r>
            <w:r w:rsidRPr="0096773B">
              <w:rPr>
                <w:rFonts w:hint="eastAsia"/>
                <w:position w:val="2"/>
                <w:rtl/>
                <w:lang w:val="en-GB"/>
              </w:rPr>
              <w:t> </w:t>
            </w:r>
            <w:r w:rsidRPr="0096773B">
              <w:rPr>
                <w:position w:val="2"/>
                <w:lang w:val="en-GB"/>
              </w:rPr>
              <w:t>16</w:t>
            </w:r>
            <w:r w:rsidRPr="0096773B">
              <w:rPr>
                <w:rFonts w:hint="eastAsia"/>
                <w:position w:val="2"/>
                <w:rtl/>
                <w:lang w:val="en-GB"/>
              </w:rPr>
              <w:t> </w:t>
            </w:r>
            <w:r w:rsidRPr="0096773B">
              <w:rPr>
                <w:rFonts w:hint="cs"/>
                <w:position w:val="2"/>
                <w:rtl/>
                <w:lang w:val="en-GB"/>
              </w:rPr>
              <w:t xml:space="preserve">نوفمبر </w:t>
            </w:r>
            <w:r w:rsidRPr="0096773B">
              <w:rPr>
                <w:position w:val="2"/>
                <w:lang w:val="en-GB"/>
              </w:rPr>
              <w:t>2020</w:t>
            </w:r>
            <w:r w:rsidRPr="0096773B">
              <w:rPr>
                <w:rFonts w:hint="cs"/>
                <w:position w:val="2"/>
                <w:rtl/>
                <w:lang w:val="en-GB"/>
              </w:rPr>
              <w:t>.</w:t>
            </w:r>
          </w:p>
          <w:p w14:paraId="63540ABE" w14:textId="2FB41BE6" w:rsidR="00E9000A" w:rsidRPr="0096773B" w:rsidRDefault="00E9000A" w:rsidP="008E5EEC">
            <w:pPr>
              <w:rPr>
                <w:position w:val="2"/>
                <w:rtl/>
                <w:lang w:val="en-GB"/>
              </w:rPr>
            </w:pPr>
            <w:r w:rsidRPr="0096773B">
              <w:rPr>
                <w:position w:val="2"/>
                <w:lang w:bidi="ar-EG"/>
              </w:rPr>
              <w:t>4.1</w:t>
            </w:r>
            <w:r w:rsidRPr="0096773B">
              <w:rPr>
                <w:position w:val="2"/>
                <w:lang w:bidi="ar-EG"/>
              </w:rPr>
              <w:tab/>
            </w:r>
            <w:r w:rsidRPr="0096773B">
              <w:rPr>
                <w:rFonts w:hint="cs"/>
                <w:position w:val="2"/>
                <w:rtl/>
                <w:lang w:bidi="ar-EG"/>
              </w:rPr>
              <w:t xml:space="preserve">وأبلغ الأمين العام للاتحاد في </w:t>
            </w:r>
            <w:hyperlink r:id="rId12" w:history="1">
              <w:r w:rsidRPr="0096773B">
                <w:rPr>
                  <w:rStyle w:val="Hyperlink"/>
                  <w:rFonts w:hint="cs"/>
                  <w:position w:val="2"/>
                  <w:rtl/>
                </w:rPr>
                <w:t xml:space="preserve">الرسالة المعممة رقم </w:t>
              </w:r>
              <w:r w:rsidRPr="0096773B">
                <w:rPr>
                  <w:rStyle w:val="Hyperlink"/>
                  <w:position w:val="2"/>
                </w:rPr>
                <w:t>19/45</w:t>
              </w:r>
            </w:hyperlink>
            <w:r w:rsidRPr="0096773B">
              <w:rPr>
                <w:rFonts w:hint="cs"/>
                <w:position w:val="2"/>
                <w:rtl/>
                <w:lang w:bidi="ar-EG"/>
              </w:rPr>
              <w:t xml:space="preserve"> المؤرخة </w:t>
            </w:r>
            <w:r w:rsidRPr="0096773B">
              <w:rPr>
                <w:position w:val="2"/>
                <w:lang w:val="en-GB" w:bidi="ar-EG"/>
              </w:rPr>
              <w:t>3</w:t>
            </w:r>
            <w:r w:rsidRPr="0096773B">
              <w:rPr>
                <w:rFonts w:hint="cs"/>
                <w:position w:val="2"/>
                <w:rtl/>
                <w:lang w:val="en-GB"/>
              </w:rPr>
              <w:t xml:space="preserve"> أكتوبر </w:t>
            </w:r>
            <w:r w:rsidRPr="0096773B">
              <w:rPr>
                <w:position w:val="2"/>
                <w:lang w:val="en-GB"/>
              </w:rPr>
              <w:t>2019</w:t>
            </w:r>
            <w:r w:rsidRPr="0096773B">
              <w:rPr>
                <w:rFonts w:hint="cs"/>
                <w:position w:val="2"/>
                <w:rtl/>
                <w:lang w:val="en-GB"/>
              </w:rPr>
              <w:t xml:space="preserve"> (الملحق </w:t>
            </w:r>
            <w:r w:rsidRPr="0096773B">
              <w:rPr>
                <w:position w:val="2"/>
                <w:lang w:val="en-GB"/>
              </w:rPr>
              <w:t>4</w:t>
            </w:r>
            <w:r w:rsidRPr="0096773B">
              <w:rPr>
                <w:rFonts w:hint="cs"/>
                <w:position w:val="2"/>
                <w:rtl/>
                <w:lang w:val="en-GB"/>
              </w:rPr>
              <w:t xml:space="preserve">) عن تلقيه موافقة الأغلبية المطلوبة من الدول الأعضاء في الاتحاد على عقد الجمعية العالمية لتقييس الاتصالات لعام </w:t>
            </w:r>
            <w:r w:rsidRPr="0096773B">
              <w:rPr>
                <w:position w:val="2"/>
                <w:lang w:val="en-GB"/>
              </w:rPr>
              <w:t>2020</w:t>
            </w:r>
            <w:r w:rsidRPr="0096773B">
              <w:rPr>
                <w:rFonts w:hint="cs"/>
                <w:position w:val="2"/>
                <w:rtl/>
                <w:lang w:val="en-GB"/>
              </w:rPr>
              <w:t xml:space="preserve"> في حيدر آباد، الهند في</w:t>
            </w:r>
            <w:r w:rsidRPr="0096773B">
              <w:rPr>
                <w:rFonts w:hint="eastAsia"/>
                <w:position w:val="2"/>
                <w:rtl/>
                <w:lang w:val="en-GB"/>
              </w:rPr>
              <w:t> </w:t>
            </w:r>
            <w:r w:rsidRPr="0096773B">
              <w:rPr>
                <w:rFonts w:hint="cs"/>
                <w:position w:val="2"/>
                <w:rtl/>
                <w:lang w:val="en-GB"/>
              </w:rPr>
              <w:t xml:space="preserve">الفترة من </w:t>
            </w:r>
            <w:r w:rsidRPr="0096773B">
              <w:rPr>
                <w:position w:val="2"/>
                <w:lang w:val="en-GB"/>
              </w:rPr>
              <w:t>17</w:t>
            </w:r>
            <w:r w:rsidRPr="0096773B">
              <w:rPr>
                <w:rFonts w:hint="cs"/>
                <w:position w:val="2"/>
                <w:rtl/>
                <w:lang w:val="en-GB"/>
              </w:rPr>
              <w:t xml:space="preserve"> إلى </w:t>
            </w:r>
            <w:r w:rsidRPr="0096773B">
              <w:rPr>
                <w:position w:val="2"/>
                <w:lang w:val="en-GB"/>
              </w:rPr>
              <w:t>27</w:t>
            </w:r>
            <w:r w:rsidRPr="0096773B">
              <w:rPr>
                <w:rFonts w:hint="cs"/>
                <w:position w:val="2"/>
                <w:rtl/>
                <w:lang w:val="en-GB"/>
              </w:rPr>
              <w:t xml:space="preserve"> نوفمبر </w:t>
            </w:r>
            <w:r w:rsidRPr="0096773B">
              <w:rPr>
                <w:position w:val="2"/>
                <w:lang w:val="en-GB"/>
              </w:rPr>
              <w:t>2020</w:t>
            </w:r>
            <w:r w:rsidRPr="0096773B">
              <w:rPr>
                <w:rFonts w:hint="cs"/>
                <w:position w:val="2"/>
                <w:rtl/>
                <w:lang w:val="en-GB"/>
              </w:rPr>
              <w:t xml:space="preserve"> وعلى أن تسبقها الندوة العالمية للمعايير </w:t>
            </w:r>
            <w:r w:rsidRPr="0096773B">
              <w:rPr>
                <w:color w:val="000000"/>
                <w:position w:val="2"/>
                <w:lang w:val="en-GB"/>
              </w:rPr>
              <w:t>(GSS-20)</w:t>
            </w:r>
            <w:r w:rsidRPr="0096773B">
              <w:rPr>
                <w:rFonts w:hint="cs"/>
                <w:position w:val="2"/>
                <w:rtl/>
                <w:lang w:val="en-GB"/>
              </w:rPr>
              <w:t xml:space="preserve"> يوم </w:t>
            </w:r>
            <w:r w:rsidRPr="0096773B">
              <w:rPr>
                <w:position w:val="2"/>
                <w:lang w:val="en-GB"/>
              </w:rPr>
              <w:t>16</w:t>
            </w:r>
            <w:r w:rsidRPr="0096773B">
              <w:rPr>
                <w:rFonts w:hint="cs"/>
                <w:position w:val="2"/>
                <w:rtl/>
                <w:lang w:val="en-GB"/>
              </w:rPr>
              <w:t xml:space="preserve"> نوفمبر </w:t>
            </w:r>
            <w:r w:rsidRPr="0096773B">
              <w:rPr>
                <w:position w:val="2"/>
                <w:lang w:val="en-GB"/>
              </w:rPr>
              <w:t>2020</w:t>
            </w:r>
            <w:r w:rsidRPr="0096773B">
              <w:rPr>
                <w:rFonts w:hint="cs"/>
                <w:position w:val="2"/>
                <w:rtl/>
                <w:lang w:val="en-GB"/>
              </w:rPr>
              <w:t>.</w:t>
            </w:r>
          </w:p>
          <w:p w14:paraId="5CE6A0A7" w14:textId="21C51A84" w:rsidR="00E833EF" w:rsidRPr="0096773B" w:rsidRDefault="00E833EF" w:rsidP="004B7EF9">
            <w:pPr>
              <w:spacing w:after="120"/>
              <w:rPr>
                <w:position w:val="2"/>
                <w:rtl/>
                <w:lang w:val="en-GB"/>
              </w:rPr>
            </w:pPr>
            <w:r w:rsidRPr="0096773B">
              <w:rPr>
                <w:rFonts w:hint="cs"/>
                <w:position w:val="2"/>
                <w:rtl/>
                <w:lang w:val="en-GB"/>
              </w:rPr>
              <w:t>5.1</w:t>
            </w:r>
            <w:r w:rsidRPr="0096773B">
              <w:rPr>
                <w:position w:val="2"/>
                <w:rtl/>
                <w:lang w:val="en-GB"/>
              </w:rPr>
              <w:tab/>
            </w:r>
            <w:r w:rsidRPr="0096773B">
              <w:rPr>
                <w:rFonts w:hint="cs"/>
                <w:position w:val="2"/>
                <w:rtl/>
                <w:lang w:bidi="ar-EG"/>
              </w:rPr>
              <w:t xml:space="preserve"> </w:t>
            </w:r>
            <w:r w:rsidR="00E95E9E" w:rsidRPr="0096773B">
              <w:rPr>
                <w:rFonts w:hint="cs"/>
                <w:position w:val="2"/>
                <w:rtl/>
                <w:lang w:bidi="ar-EG"/>
              </w:rPr>
              <w:t>و</w:t>
            </w:r>
            <w:r w:rsidRPr="0096773B">
              <w:rPr>
                <w:rFonts w:hint="cs"/>
                <w:position w:val="2"/>
                <w:rtl/>
                <w:lang w:bidi="ar-EG"/>
              </w:rPr>
              <w:t xml:space="preserve">بسبب تفشي جائحة </w:t>
            </w:r>
            <w:r w:rsidR="00E95E9E" w:rsidRPr="0096773B">
              <w:rPr>
                <w:rFonts w:hint="cs"/>
                <w:position w:val="2"/>
                <w:rtl/>
                <w:lang w:bidi="ar-EG"/>
              </w:rPr>
              <w:t xml:space="preserve">كوفيد-19 في العديد من البلدان، </w:t>
            </w:r>
            <w:r w:rsidRPr="0096773B">
              <w:rPr>
                <w:rFonts w:hint="cs"/>
                <w:position w:val="2"/>
                <w:rtl/>
                <w:lang w:val="en-GB"/>
              </w:rPr>
              <w:t xml:space="preserve">تأجلت عدة اجتماعات أو تقرر عقدها بأسلوب افتراضي بسبب القيود الدولية المفروضة على السفر. </w:t>
            </w:r>
            <w:r w:rsidR="00E95E9E" w:rsidRPr="0096773B">
              <w:rPr>
                <w:rFonts w:hint="cs"/>
                <w:position w:val="2"/>
                <w:rtl/>
                <w:lang w:val="en-GB"/>
              </w:rPr>
              <w:t>ونظراً لصعوبة حضور الاجتماع على المشاركين من جميع الدول الأعضاء بسبب</w:t>
            </w:r>
            <w:r w:rsidR="008E5EEC" w:rsidRPr="0096773B">
              <w:rPr>
                <w:rFonts w:hint="cs"/>
                <w:position w:val="2"/>
                <w:rtl/>
                <w:lang w:val="en-GB"/>
              </w:rPr>
              <w:t xml:space="preserve"> </w:t>
            </w:r>
            <w:r w:rsidR="00E95E9E" w:rsidRPr="0096773B">
              <w:rPr>
                <w:rFonts w:hint="cs"/>
                <w:position w:val="2"/>
                <w:rtl/>
                <w:lang w:val="en-GB"/>
              </w:rPr>
              <w:t>ظروف الجائحة، قُدم مقترح (</w:t>
            </w:r>
            <w:hyperlink r:id="rId13" w:history="1">
              <w:r w:rsidR="00E95E9E" w:rsidRPr="0096773B">
                <w:rPr>
                  <w:rStyle w:val="Hyperlink"/>
                  <w:rFonts w:hint="cs"/>
                  <w:position w:val="2"/>
                  <w:rtl/>
                </w:rPr>
                <w:t xml:space="preserve">الوثيقة </w:t>
              </w:r>
              <w:r w:rsidR="00E95E9E" w:rsidRPr="0096773B">
                <w:rPr>
                  <w:rStyle w:val="Hyperlink"/>
                  <w:position w:val="2"/>
                </w:rPr>
                <w:t>VC\5</w:t>
              </w:r>
            </w:hyperlink>
            <w:r w:rsidR="00E95E9E" w:rsidRPr="0096773B">
              <w:rPr>
                <w:rFonts w:hint="cs"/>
                <w:position w:val="2"/>
                <w:rtl/>
                <w:lang w:val="en-GB"/>
              </w:rPr>
              <w:t>) إلى اجتماع مجلس الاتحاد في يونيو 2020 لتأجيل الحدث المقرر عقده في</w:t>
            </w:r>
            <w:r w:rsidR="00E35026">
              <w:rPr>
                <w:rFonts w:hint="eastAsia"/>
                <w:position w:val="2"/>
                <w:rtl/>
                <w:lang w:val="en-GB"/>
              </w:rPr>
              <w:t> </w:t>
            </w:r>
            <w:r w:rsidR="00E95E9E" w:rsidRPr="0096773B">
              <w:rPr>
                <w:rFonts w:hint="cs"/>
                <w:position w:val="2"/>
                <w:rtl/>
                <w:lang w:val="en-GB"/>
              </w:rPr>
              <w:t>نوفمبر</w:t>
            </w:r>
            <w:r w:rsidR="00BA48F1" w:rsidRPr="0096773B">
              <w:rPr>
                <w:rFonts w:hint="eastAsia"/>
                <w:position w:val="2"/>
                <w:rtl/>
                <w:lang w:val="en-GB"/>
              </w:rPr>
              <w:t> </w:t>
            </w:r>
            <w:r w:rsidR="00E95E9E" w:rsidRPr="0096773B">
              <w:rPr>
                <w:rFonts w:hint="cs"/>
                <w:position w:val="2"/>
                <w:rtl/>
                <w:lang w:val="en-GB"/>
              </w:rPr>
              <w:t>2020</w:t>
            </w:r>
            <w:r w:rsidR="00751D18" w:rsidRPr="0096773B">
              <w:rPr>
                <w:rFonts w:hint="cs"/>
                <w:position w:val="2"/>
                <w:rtl/>
                <w:lang w:val="en-GB"/>
              </w:rPr>
              <w:t xml:space="preserve"> إلى الموعد المقترح من 23 فبراير إلى 5 مارس 2021 (الملحق 5).</w:t>
            </w:r>
          </w:p>
          <w:p w14:paraId="684CF355" w14:textId="4277EBA8" w:rsidR="00E833EF" w:rsidRPr="0096773B" w:rsidRDefault="00E833EF" w:rsidP="008E5EEC">
            <w:pPr>
              <w:rPr>
                <w:position w:val="2"/>
                <w:rtl/>
                <w:lang w:val="en-GB"/>
              </w:rPr>
            </w:pPr>
            <w:r w:rsidRPr="0096773B">
              <w:rPr>
                <w:rFonts w:hint="cs"/>
                <w:position w:val="2"/>
                <w:rtl/>
                <w:lang w:val="en-GB"/>
              </w:rPr>
              <w:lastRenderedPageBreak/>
              <w:t>6.1</w:t>
            </w:r>
            <w:r w:rsidRPr="0096773B">
              <w:rPr>
                <w:position w:val="2"/>
                <w:rtl/>
                <w:lang w:val="en-GB"/>
              </w:rPr>
              <w:tab/>
            </w:r>
            <w:r w:rsidR="00751D18" w:rsidRPr="0096773B">
              <w:rPr>
                <w:rFonts w:hint="cs"/>
                <w:position w:val="2"/>
                <w:rtl/>
                <w:lang w:bidi="ar-EG"/>
              </w:rPr>
              <w:t xml:space="preserve"> وبسبب تفشي جائحة كوفيد-19، نظر مجلس الاتحاد خلال اجتماعه في يونيو 2020 في مقترح تأجيل الجمعية العالمية لتقييس الاتصالات لعام 2020 من نوفمبر 2020 إلى الفترة من 23 فبراير إلى 5 مارس 2021، واستهل المشاورات مع الدول الأعضاء </w:t>
            </w:r>
            <w:r w:rsidR="00285F3E" w:rsidRPr="0096773B">
              <w:rPr>
                <w:rFonts w:hint="cs"/>
                <w:position w:val="2"/>
                <w:rtl/>
                <w:lang w:bidi="ar-EG"/>
              </w:rPr>
              <w:t>من خلال</w:t>
            </w:r>
            <w:r w:rsidR="009B65B2" w:rsidRPr="0096773B">
              <w:rPr>
                <w:rFonts w:hint="cs"/>
                <w:position w:val="2"/>
                <w:rtl/>
                <w:lang w:bidi="ar-EG"/>
              </w:rPr>
              <w:t xml:space="preserve"> </w:t>
            </w:r>
            <w:r w:rsidR="009B65B2" w:rsidRPr="0096773B">
              <w:rPr>
                <w:rFonts w:hint="cs"/>
                <w:position w:val="2"/>
                <w:rtl/>
                <w:lang w:bidi="ar-SY"/>
              </w:rPr>
              <w:t xml:space="preserve">الرسالة رقم </w:t>
            </w:r>
            <w:r w:rsidR="009B65B2" w:rsidRPr="0096773B">
              <w:rPr>
                <w:position w:val="2"/>
                <w:lang w:bidi="ar-SY"/>
              </w:rPr>
              <w:t>DM-20/1009</w:t>
            </w:r>
            <w:r w:rsidR="009B65B2" w:rsidRPr="0096773B">
              <w:rPr>
                <w:rFonts w:hint="cs"/>
                <w:position w:val="2"/>
                <w:rtl/>
                <w:lang w:bidi="ar-EG"/>
              </w:rPr>
              <w:t xml:space="preserve"> </w:t>
            </w:r>
            <w:r w:rsidR="00285F3E" w:rsidRPr="0096773B">
              <w:rPr>
                <w:rFonts w:hint="cs"/>
                <w:position w:val="2"/>
                <w:rtl/>
                <w:lang w:bidi="ar-EG"/>
              </w:rPr>
              <w:t>المؤرخة 26 يونيو 2020 (الملحق 6)</w:t>
            </w:r>
            <w:r w:rsidR="00296E75" w:rsidRPr="0096773B">
              <w:rPr>
                <w:rFonts w:hint="cs"/>
                <w:position w:val="2"/>
                <w:rtl/>
              </w:rPr>
              <w:t>.</w:t>
            </w:r>
          </w:p>
          <w:p w14:paraId="4783EE1E" w14:textId="280C3D36" w:rsidR="00E833EF" w:rsidRPr="0096773B" w:rsidRDefault="00E833EF" w:rsidP="008E5EEC">
            <w:pPr>
              <w:rPr>
                <w:position w:val="2"/>
                <w:rtl/>
                <w:lang w:val="en-GB" w:bidi="ar-EG"/>
              </w:rPr>
            </w:pPr>
            <w:r w:rsidRPr="0096773B">
              <w:rPr>
                <w:rFonts w:hint="cs"/>
                <w:position w:val="2"/>
                <w:rtl/>
                <w:lang w:val="en-GB"/>
              </w:rPr>
              <w:t>7.1</w:t>
            </w:r>
            <w:r w:rsidRPr="0096773B">
              <w:rPr>
                <w:position w:val="2"/>
                <w:rtl/>
                <w:lang w:val="en-GB"/>
              </w:rPr>
              <w:tab/>
            </w:r>
            <w:r w:rsidR="001E1488" w:rsidRPr="0096773B">
              <w:rPr>
                <w:rFonts w:hint="cs"/>
                <w:position w:val="2"/>
                <w:rtl/>
                <w:lang w:val="en-GB"/>
              </w:rPr>
              <w:t>و</w:t>
            </w:r>
            <w:r w:rsidR="00751D18" w:rsidRPr="0096773B">
              <w:rPr>
                <w:rFonts w:hint="cs"/>
                <w:position w:val="2"/>
                <w:rtl/>
                <w:lang w:bidi="ar-EG"/>
              </w:rPr>
              <w:t>من خلال</w:t>
            </w:r>
            <w:r w:rsidR="009B65B2" w:rsidRPr="0096773B">
              <w:rPr>
                <w:rFonts w:hint="cs"/>
                <w:position w:val="2"/>
                <w:rtl/>
                <w:lang w:bidi="ar-SY"/>
              </w:rPr>
              <w:t xml:space="preserve"> </w:t>
            </w:r>
            <w:hyperlink r:id="rId14" w:history="1">
              <w:r w:rsidR="009B65B2" w:rsidRPr="0096773B">
                <w:rPr>
                  <w:rStyle w:val="Hyperlink"/>
                  <w:rFonts w:hint="cs"/>
                  <w:position w:val="2"/>
                  <w:rtl/>
                </w:rPr>
                <w:t xml:space="preserve">الرسالة رقم </w:t>
              </w:r>
              <w:r w:rsidR="009B65B2" w:rsidRPr="0096773B">
                <w:rPr>
                  <w:rStyle w:val="Hyperlink"/>
                  <w:position w:val="2"/>
                </w:rPr>
                <w:t>DM-20/1011</w:t>
              </w:r>
            </w:hyperlink>
            <w:r w:rsidR="009B65B2" w:rsidRPr="0096773B">
              <w:rPr>
                <w:rFonts w:hint="cs"/>
                <w:position w:val="2"/>
                <w:rtl/>
                <w:lang w:bidi="ar-EG"/>
              </w:rPr>
              <w:t xml:space="preserve"> المؤرخة 3</w:t>
            </w:r>
            <w:r w:rsidR="00285F3E" w:rsidRPr="0096773B">
              <w:rPr>
                <w:rFonts w:hint="cs"/>
                <w:position w:val="2"/>
                <w:rtl/>
                <w:lang w:bidi="ar-EG"/>
              </w:rPr>
              <w:t xml:space="preserve"> أغسطس </w:t>
            </w:r>
            <w:r w:rsidR="001E1488" w:rsidRPr="0096773B">
              <w:rPr>
                <w:rFonts w:hint="cs"/>
                <w:position w:val="2"/>
                <w:rtl/>
                <w:lang w:bidi="ar-EG"/>
              </w:rPr>
              <w:t xml:space="preserve">2020 </w:t>
            </w:r>
            <w:r w:rsidR="005271F6" w:rsidRPr="0096773B">
              <w:rPr>
                <w:rFonts w:hint="cs"/>
                <w:position w:val="2"/>
                <w:rtl/>
                <w:lang w:bidi="ar-EG"/>
              </w:rPr>
              <w:t xml:space="preserve">(الملحق 7)، </w:t>
            </w:r>
            <w:r w:rsidR="001E1488" w:rsidRPr="0096773B">
              <w:rPr>
                <w:rFonts w:hint="cs"/>
                <w:position w:val="2"/>
                <w:rtl/>
                <w:lang w:bidi="ar-EG"/>
              </w:rPr>
              <w:t xml:space="preserve">أعلنت </w:t>
            </w:r>
            <w:r w:rsidR="001E1488" w:rsidRPr="0096773B">
              <w:rPr>
                <w:rFonts w:hint="cs"/>
                <w:position w:val="2"/>
                <w:rtl/>
                <w:lang w:val="en-GB" w:bidi="ar-EG"/>
              </w:rPr>
              <w:t>الأمانة العامة للاتحاد نتيجة المشاور</w:t>
            </w:r>
            <w:r w:rsidR="005271F6" w:rsidRPr="0096773B">
              <w:rPr>
                <w:rFonts w:hint="cs"/>
                <w:position w:val="2"/>
                <w:rtl/>
                <w:lang w:val="en-GB" w:bidi="ar-EG"/>
              </w:rPr>
              <w:t xml:space="preserve">ة </w:t>
            </w:r>
            <w:r w:rsidR="001E1488" w:rsidRPr="0096773B">
              <w:rPr>
                <w:rFonts w:hint="cs"/>
                <w:position w:val="2"/>
                <w:rtl/>
                <w:lang w:val="en-GB" w:bidi="ar-EG"/>
              </w:rPr>
              <w:t>مع الدول الأعضاء في</w:t>
            </w:r>
            <w:r w:rsidR="00296E75" w:rsidRPr="0096773B">
              <w:rPr>
                <w:rFonts w:hint="cs"/>
                <w:position w:val="2"/>
                <w:rtl/>
                <w:lang w:val="en-GB" w:bidi="ar-EG"/>
              </w:rPr>
              <w:t xml:space="preserve"> مجلس</w:t>
            </w:r>
            <w:r w:rsidR="001E1488" w:rsidRPr="0096773B">
              <w:rPr>
                <w:rFonts w:hint="cs"/>
                <w:position w:val="2"/>
                <w:rtl/>
                <w:lang w:val="en-GB" w:bidi="ar-EG"/>
              </w:rPr>
              <w:t xml:space="preserve"> الاتحاد.</w:t>
            </w:r>
          </w:p>
          <w:p w14:paraId="0E9F68D8" w14:textId="3623B3FB" w:rsidR="001E1488" w:rsidRPr="0096773B" w:rsidRDefault="00E833EF" w:rsidP="008E5EEC">
            <w:pPr>
              <w:rPr>
                <w:position w:val="2"/>
                <w:rtl/>
                <w:lang w:val="en-GB"/>
              </w:rPr>
            </w:pPr>
            <w:r w:rsidRPr="0096773B">
              <w:rPr>
                <w:rFonts w:hint="cs"/>
                <w:position w:val="2"/>
                <w:rtl/>
                <w:lang w:val="en-GB"/>
              </w:rPr>
              <w:t>8.1</w:t>
            </w:r>
            <w:r w:rsidRPr="0096773B">
              <w:rPr>
                <w:position w:val="2"/>
                <w:rtl/>
                <w:lang w:val="en-GB"/>
              </w:rPr>
              <w:tab/>
            </w:r>
            <w:r w:rsidR="008E5EEC" w:rsidRPr="0096773B">
              <w:rPr>
                <w:rFonts w:hint="cs"/>
                <w:position w:val="2"/>
                <w:rtl/>
                <w:lang w:val="en-GB"/>
              </w:rPr>
              <w:t>وأُعلنت</w:t>
            </w:r>
            <w:r w:rsidR="001E1488" w:rsidRPr="0096773B">
              <w:rPr>
                <w:rFonts w:hint="cs"/>
                <w:position w:val="2"/>
                <w:rtl/>
                <w:lang w:val="en-GB"/>
              </w:rPr>
              <w:t xml:space="preserve"> نتيجة المشاورات بشأن تغيير موعد انعقاد الجمعية العالمية لتقييس الاتصالات لعام 2020 من خلال </w:t>
            </w:r>
            <w:hyperlink r:id="rId15" w:history="1">
              <w:r w:rsidR="001E1488" w:rsidRPr="0096773B">
                <w:rPr>
                  <w:rStyle w:val="Hyperlink"/>
                  <w:rFonts w:hint="cs"/>
                  <w:position w:val="2"/>
                  <w:rtl/>
                </w:rPr>
                <w:t xml:space="preserve">الرسالة المعممة رقم </w:t>
              </w:r>
              <w:r w:rsidR="00FA709F" w:rsidRPr="0096773B">
                <w:rPr>
                  <w:rStyle w:val="Hyperlink"/>
                  <w:rFonts w:hint="cs"/>
                  <w:position w:val="2"/>
                  <w:rtl/>
                </w:rPr>
                <w:t>4</w:t>
              </w:r>
              <w:r w:rsidR="00FA709F" w:rsidRPr="0096773B">
                <w:rPr>
                  <w:rStyle w:val="Hyperlink"/>
                  <w:position w:val="2"/>
                  <w:rtl/>
                </w:rPr>
                <w:t>0</w:t>
              </w:r>
              <w:r w:rsidR="001E1488" w:rsidRPr="0096773B">
                <w:rPr>
                  <w:rStyle w:val="Hyperlink"/>
                  <w:position w:val="2"/>
                  <w:rtl/>
                </w:rPr>
                <w:t>/</w:t>
              </w:r>
              <w:r w:rsidR="00FA709F" w:rsidRPr="0096773B">
                <w:rPr>
                  <w:rStyle w:val="Hyperlink"/>
                  <w:rFonts w:hint="cs"/>
                  <w:position w:val="2"/>
                  <w:rtl/>
                </w:rPr>
                <w:t>2</w:t>
              </w:r>
              <w:r w:rsidR="00FA709F" w:rsidRPr="0096773B">
                <w:rPr>
                  <w:rStyle w:val="Hyperlink"/>
                  <w:position w:val="2"/>
                  <w:rtl/>
                </w:rPr>
                <w:t>0</w:t>
              </w:r>
            </w:hyperlink>
            <w:r w:rsidR="00FA709F" w:rsidRPr="0096773B">
              <w:rPr>
                <w:rFonts w:hint="cs"/>
                <w:position w:val="2"/>
                <w:rtl/>
                <w:lang w:val="en-GB"/>
              </w:rPr>
              <w:t xml:space="preserve"> </w:t>
            </w:r>
            <w:r w:rsidR="001E1488" w:rsidRPr="0096773B">
              <w:rPr>
                <w:rFonts w:hint="cs"/>
                <w:position w:val="2"/>
                <w:rtl/>
                <w:lang w:val="en-GB"/>
              </w:rPr>
              <w:t xml:space="preserve">المؤرخة 2 سبتمبر 2020 (الملحق 8). ووافقت أغلبية الدول الأعضاء في الاتحاد على تغيير موعد انعقاد الجمعية في حيدر آباد، الهند، ليكون في الفترة من 23 فبراير إلى 5 مارس </w:t>
            </w:r>
            <w:r w:rsidR="00FA709F" w:rsidRPr="0096773B">
              <w:rPr>
                <w:rFonts w:hint="cs"/>
                <w:position w:val="2"/>
                <w:rtl/>
                <w:lang w:val="en-GB"/>
              </w:rPr>
              <w:t xml:space="preserve">2021 </w:t>
            </w:r>
            <w:r w:rsidR="001E1488" w:rsidRPr="0096773B">
              <w:rPr>
                <w:rFonts w:hint="cs"/>
                <w:position w:val="2"/>
                <w:rtl/>
                <w:lang w:val="en-GB"/>
              </w:rPr>
              <w:t xml:space="preserve">وعلى </w:t>
            </w:r>
            <w:r w:rsidR="007B453C" w:rsidRPr="0096773B">
              <w:rPr>
                <w:rFonts w:hint="cs"/>
                <w:position w:val="2"/>
                <w:rtl/>
                <w:lang w:val="en-GB"/>
              </w:rPr>
              <w:t>أن تُعقد قبل الجمعية</w:t>
            </w:r>
            <w:r w:rsidR="001E1488" w:rsidRPr="0096773B">
              <w:rPr>
                <w:rFonts w:hint="cs"/>
                <w:color w:val="000000"/>
                <w:position w:val="2"/>
                <w:rtl/>
              </w:rPr>
              <w:t xml:space="preserve"> </w:t>
            </w:r>
            <w:r w:rsidR="00601028">
              <w:rPr>
                <w:rFonts w:hint="cs"/>
                <w:color w:val="000000"/>
                <w:position w:val="2"/>
                <w:rtl/>
              </w:rPr>
              <w:t>الندوة العالمية للمعايير</w:t>
            </w:r>
            <w:r w:rsidR="001E1488" w:rsidRPr="0096773B">
              <w:rPr>
                <w:color w:val="000000"/>
                <w:position w:val="2"/>
                <w:rtl/>
              </w:rPr>
              <w:t xml:space="preserve"> </w:t>
            </w:r>
            <w:r w:rsidR="001E1488" w:rsidRPr="0096773B">
              <w:rPr>
                <w:color w:val="000000"/>
                <w:position w:val="2"/>
                <w:lang w:val="en-GB"/>
              </w:rPr>
              <w:t>(GSS-20)</w:t>
            </w:r>
            <w:r w:rsidR="001E1488" w:rsidRPr="0096773B">
              <w:rPr>
                <w:color w:val="000000"/>
                <w:position w:val="2"/>
                <w:rtl/>
              </w:rPr>
              <w:t xml:space="preserve"> </w:t>
            </w:r>
            <w:r w:rsidR="001E1488" w:rsidRPr="0096773B">
              <w:rPr>
                <w:rFonts w:hint="cs"/>
                <w:position w:val="2"/>
                <w:rtl/>
                <w:lang w:val="en-GB"/>
              </w:rPr>
              <w:t>يوم</w:t>
            </w:r>
            <w:r w:rsidR="001E1488" w:rsidRPr="0096773B">
              <w:rPr>
                <w:rFonts w:hint="eastAsia"/>
                <w:position w:val="2"/>
                <w:rtl/>
                <w:lang w:val="en-GB"/>
              </w:rPr>
              <w:t> </w:t>
            </w:r>
            <w:r w:rsidR="001E1488" w:rsidRPr="0096773B">
              <w:rPr>
                <w:rFonts w:hint="cs"/>
                <w:position w:val="2"/>
                <w:rtl/>
                <w:lang w:val="en-GB"/>
              </w:rPr>
              <w:t>22</w:t>
            </w:r>
            <w:r w:rsidR="001E1488" w:rsidRPr="0096773B">
              <w:rPr>
                <w:rFonts w:hint="eastAsia"/>
                <w:position w:val="2"/>
                <w:rtl/>
                <w:lang w:val="en-GB"/>
              </w:rPr>
              <w:t> </w:t>
            </w:r>
            <w:r w:rsidR="001E1488" w:rsidRPr="0096773B">
              <w:rPr>
                <w:rFonts w:hint="cs"/>
                <w:position w:val="2"/>
                <w:rtl/>
                <w:lang w:val="en-GB"/>
              </w:rPr>
              <w:t>فبراير 2021.</w:t>
            </w:r>
          </w:p>
          <w:p w14:paraId="2A2D1143" w14:textId="4442916E" w:rsidR="00E9000A" w:rsidRPr="0096773B" w:rsidRDefault="00E9000A" w:rsidP="00E9000A">
            <w:pPr>
              <w:pStyle w:val="Heading1"/>
              <w:rPr>
                <w:position w:val="2"/>
                <w:rtl/>
              </w:rPr>
            </w:pPr>
            <w:r w:rsidRPr="0096773B">
              <w:rPr>
                <w:position w:val="2"/>
                <w:lang w:bidi="ar-EG"/>
              </w:rPr>
              <w:t>2</w:t>
            </w:r>
            <w:r w:rsidRPr="0096773B">
              <w:rPr>
                <w:position w:val="2"/>
                <w:lang w:bidi="ar-EG"/>
              </w:rPr>
              <w:tab/>
            </w:r>
            <w:r w:rsidRPr="0096773B">
              <w:rPr>
                <w:rFonts w:hint="cs"/>
                <w:position w:val="2"/>
                <w:rtl/>
                <w:lang w:bidi="ar-EG"/>
              </w:rPr>
              <w:t xml:space="preserve">الحالة الراهنة </w:t>
            </w:r>
            <w:r w:rsidR="007B453C" w:rsidRPr="0096773B">
              <w:rPr>
                <w:rFonts w:hint="cs"/>
                <w:position w:val="2"/>
                <w:rtl/>
                <w:lang w:bidi="ar-EG"/>
              </w:rPr>
              <w:t>الناجمة</w:t>
            </w:r>
            <w:r w:rsidRPr="0096773B">
              <w:rPr>
                <w:rFonts w:hint="cs"/>
                <w:position w:val="2"/>
                <w:rtl/>
                <w:lang w:bidi="ar-EG"/>
              </w:rPr>
              <w:t xml:space="preserve"> </w:t>
            </w:r>
            <w:r w:rsidR="007B453C" w:rsidRPr="0096773B">
              <w:rPr>
                <w:rFonts w:hint="cs"/>
                <w:position w:val="2"/>
                <w:rtl/>
                <w:lang w:bidi="ar-EG"/>
              </w:rPr>
              <w:t xml:space="preserve">عن </w:t>
            </w:r>
            <w:r w:rsidRPr="0096773B">
              <w:rPr>
                <w:rFonts w:hint="cs"/>
                <w:position w:val="2"/>
                <w:rtl/>
                <w:lang w:bidi="ar-EG"/>
              </w:rPr>
              <w:t>جائحة</w:t>
            </w:r>
            <w:r w:rsidR="00FA709F" w:rsidRPr="0096773B">
              <w:rPr>
                <w:rFonts w:hint="cs"/>
                <w:position w:val="2"/>
                <w:rtl/>
                <w:lang w:bidi="ar-EG"/>
              </w:rPr>
              <w:t xml:space="preserve"> فيروس كورونا</w:t>
            </w:r>
            <w:r w:rsidRPr="0096773B">
              <w:rPr>
                <w:rFonts w:hint="cs"/>
                <w:position w:val="2"/>
                <w:rtl/>
                <w:lang w:bidi="ar-EG"/>
              </w:rPr>
              <w:t xml:space="preserve"> </w:t>
            </w:r>
            <w:r w:rsidR="00FA709F" w:rsidRPr="0096773B">
              <w:rPr>
                <w:rFonts w:hint="cs"/>
                <w:position w:val="2"/>
                <w:rtl/>
                <w:lang w:bidi="ar-EG"/>
              </w:rPr>
              <w:t>(</w:t>
            </w:r>
            <w:r w:rsidR="007B453C" w:rsidRPr="0096773B">
              <w:rPr>
                <w:rFonts w:hint="cs"/>
                <w:position w:val="2"/>
                <w:rtl/>
                <w:lang w:bidi="ar-EG"/>
              </w:rPr>
              <w:t>كوفيد-19</w:t>
            </w:r>
            <w:r w:rsidR="00FA709F" w:rsidRPr="0096773B">
              <w:rPr>
                <w:rFonts w:hint="cs"/>
                <w:position w:val="2"/>
                <w:rtl/>
                <w:lang w:bidi="ar-EG"/>
              </w:rPr>
              <w:t>)</w:t>
            </w:r>
          </w:p>
          <w:p w14:paraId="6809BBF4" w14:textId="06AAABAC" w:rsidR="00E9000A" w:rsidRPr="0096773B" w:rsidRDefault="00E9000A" w:rsidP="008E5EEC">
            <w:pPr>
              <w:rPr>
                <w:position w:val="2"/>
                <w:rtl/>
              </w:rPr>
            </w:pPr>
            <w:r w:rsidRPr="0096773B">
              <w:rPr>
                <w:position w:val="2"/>
                <w:lang w:bidi="ar-EG"/>
              </w:rPr>
              <w:t>1.2</w:t>
            </w:r>
            <w:r w:rsidRPr="0096773B">
              <w:rPr>
                <w:position w:val="2"/>
                <w:lang w:bidi="ar-EG"/>
              </w:rPr>
              <w:tab/>
            </w:r>
            <w:r w:rsidR="007B453C" w:rsidRPr="0096773B">
              <w:rPr>
                <w:rFonts w:hint="cs"/>
                <w:position w:val="2"/>
                <w:rtl/>
                <w:lang w:bidi="ar-EG"/>
              </w:rPr>
              <w:t>ن</w:t>
            </w:r>
            <w:r w:rsidR="00FA709F" w:rsidRPr="0096773B">
              <w:rPr>
                <w:rFonts w:hint="cs"/>
                <w:position w:val="2"/>
                <w:rtl/>
                <w:lang w:bidi="ar-EG"/>
              </w:rPr>
              <w:t>ظ</w:t>
            </w:r>
            <w:r w:rsidR="007B453C" w:rsidRPr="0096773B">
              <w:rPr>
                <w:rFonts w:hint="cs"/>
                <w:position w:val="2"/>
                <w:rtl/>
                <w:lang w:bidi="ar-EG"/>
              </w:rPr>
              <w:t xml:space="preserve">راً </w:t>
            </w:r>
            <w:r w:rsidR="001409D4" w:rsidRPr="0096773B">
              <w:rPr>
                <w:rFonts w:hint="cs"/>
                <w:position w:val="2"/>
                <w:rtl/>
                <w:lang w:bidi="ar-EG"/>
              </w:rPr>
              <w:t xml:space="preserve">لظروف </w:t>
            </w:r>
            <w:r w:rsidR="007B453C" w:rsidRPr="0096773B">
              <w:rPr>
                <w:rFonts w:hint="cs"/>
                <w:position w:val="2"/>
                <w:rtl/>
                <w:lang w:bidi="ar-EG"/>
              </w:rPr>
              <w:t xml:space="preserve">عدم اليقين الناجمة عن الجائحة، استمر تأجيل العديد من الاجتماعات أو تحويلها إلى أسلوب افتراضي بسبب القيود الدولية المفروضة على السفر. وبسبب تفشي </w:t>
            </w:r>
            <w:r w:rsidR="001409D4" w:rsidRPr="0096773B">
              <w:rPr>
                <w:rFonts w:hint="cs"/>
                <w:position w:val="2"/>
                <w:rtl/>
                <w:lang w:bidi="ar-EG"/>
              </w:rPr>
              <w:t>ال</w:t>
            </w:r>
            <w:r w:rsidR="007B453C" w:rsidRPr="0096773B">
              <w:rPr>
                <w:rFonts w:hint="cs"/>
                <w:position w:val="2"/>
                <w:rtl/>
                <w:lang w:bidi="ar-EG"/>
              </w:rPr>
              <w:t>جائحة في العديد من البلدان</w:t>
            </w:r>
            <w:r w:rsidRPr="0096773B">
              <w:rPr>
                <w:rFonts w:hint="cs"/>
                <w:position w:val="2"/>
                <w:rtl/>
                <w:lang w:val="en-GB"/>
              </w:rPr>
              <w:t xml:space="preserve">، </w:t>
            </w:r>
            <w:r w:rsidR="00C3538F" w:rsidRPr="0096773B">
              <w:rPr>
                <w:rFonts w:hint="cs"/>
                <w:position w:val="2"/>
                <w:rtl/>
                <w:lang w:val="en-GB"/>
              </w:rPr>
              <w:t xml:space="preserve">قد </w:t>
            </w:r>
            <w:r w:rsidRPr="0096773B">
              <w:rPr>
                <w:rFonts w:hint="cs"/>
                <w:position w:val="2"/>
                <w:rtl/>
                <w:lang w:val="en-GB"/>
              </w:rPr>
              <w:t xml:space="preserve">يستغرق الأمر </w:t>
            </w:r>
            <w:r w:rsidR="00C3538F" w:rsidRPr="0096773B">
              <w:rPr>
                <w:rFonts w:hint="cs"/>
                <w:position w:val="2"/>
                <w:rtl/>
                <w:lang w:val="en-GB"/>
              </w:rPr>
              <w:t>عدة</w:t>
            </w:r>
            <w:r w:rsidRPr="0096773B">
              <w:rPr>
                <w:rFonts w:hint="cs"/>
                <w:position w:val="2"/>
                <w:rtl/>
                <w:lang w:val="en-GB"/>
              </w:rPr>
              <w:t xml:space="preserve"> أشهر</w:t>
            </w:r>
            <w:r w:rsidR="00C3538F" w:rsidRPr="0096773B">
              <w:rPr>
                <w:rFonts w:hint="cs"/>
                <w:position w:val="2"/>
                <w:rtl/>
                <w:lang w:val="en-GB"/>
              </w:rPr>
              <w:t xml:space="preserve"> أخرى</w:t>
            </w:r>
            <w:r w:rsidRPr="0096773B">
              <w:rPr>
                <w:rFonts w:hint="cs"/>
                <w:position w:val="2"/>
                <w:rtl/>
                <w:lang w:val="en-GB"/>
              </w:rPr>
              <w:t xml:space="preserve"> قبل أن يستقر الوضع وتصبح الحياة طبيعية. وقد حظرت عدة بلدان السفر الدولي </w:t>
            </w:r>
            <w:r w:rsidR="00C3538F" w:rsidRPr="0096773B">
              <w:rPr>
                <w:rFonts w:hint="cs"/>
                <w:position w:val="2"/>
                <w:rtl/>
                <w:lang w:val="en-GB"/>
              </w:rPr>
              <w:t xml:space="preserve">ولا يزال تنقل الأشخاص عبر البلدان المختلفة مقيداً ولا يُسمح بالسفر إلاّ </w:t>
            </w:r>
            <w:r w:rsidR="00BA6479" w:rsidRPr="0096773B">
              <w:rPr>
                <w:rFonts w:hint="cs"/>
                <w:position w:val="2"/>
                <w:rtl/>
                <w:lang w:val="en-GB"/>
              </w:rPr>
              <w:t>بشكل محدود</w:t>
            </w:r>
            <w:r w:rsidRPr="0096773B">
              <w:rPr>
                <w:rFonts w:hint="cs"/>
                <w:position w:val="2"/>
                <w:rtl/>
                <w:lang w:val="en-GB"/>
              </w:rPr>
              <w:t>.</w:t>
            </w:r>
          </w:p>
          <w:p w14:paraId="587C68C4" w14:textId="657A151E" w:rsidR="00E9000A" w:rsidRPr="0096773B" w:rsidRDefault="00E833EF" w:rsidP="008E5EEC">
            <w:pPr>
              <w:rPr>
                <w:position w:val="2"/>
                <w:rtl/>
                <w:lang w:val="en-GB"/>
              </w:rPr>
            </w:pPr>
            <w:r w:rsidRPr="0096773B">
              <w:rPr>
                <w:position w:val="2"/>
                <w:lang w:bidi="ar-EG"/>
              </w:rPr>
              <w:t>2</w:t>
            </w:r>
            <w:r w:rsidR="00E9000A" w:rsidRPr="0096773B">
              <w:rPr>
                <w:position w:val="2"/>
                <w:lang w:bidi="ar-EG"/>
              </w:rPr>
              <w:t>.2</w:t>
            </w:r>
            <w:r w:rsidR="00E9000A" w:rsidRPr="0096773B">
              <w:rPr>
                <w:position w:val="2"/>
                <w:lang w:bidi="ar-EG"/>
              </w:rPr>
              <w:tab/>
            </w:r>
            <w:r w:rsidR="00E9000A" w:rsidRPr="0096773B">
              <w:rPr>
                <w:rFonts w:hint="cs"/>
                <w:position w:val="2"/>
                <w:rtl/>
              </w:rPr>
              <w:t xml:space="preserve">ونظراً </w:t>
            </w:r>
            <w:r w:rsidR="001409D4" w:rsidRPr="0096773B">
              <w:rPr>
                <w:rFonts w:hint="cs"/>
                <w:position w:val="2"/>
                <w:rtl/>
              </w:rPr>
              <w:t xml:space="preserve">لظروف </w:t>
            </w:r>
            <w:r w:rsidR="00BA6479" w:rsidRPr="0096773B">
              <w:rPr>
                <w:rFonts w:hint="cs"/>
                <w:position w:val="2"/>
                <w:rtl/>
              </w:rPr>
              <w:t>عدم اليقين</w:t>
            </w:r>
            <w:r w:rsidR="00E9000A" w:rsidRPr="0096773B">
              <w:rPr>
                <w:rFonts w:hint="cs"/>
                <w:position w:val="2"/>
                <w:rtl/>
              </w:rPr>
              <w:t xml:space="preserve"> الناجم</w:t>
            </w:r>
            <w:r w:rsidR="00BA6479" w:rsidRPr="0096773B">
              <w:rPr>
                <w:rFonts w:hint="cs"/>
                <w:position w:val="2"/>
                <w:rtl/>
              </w:rPr>
              <w:t>ة</w:t>
            </w:r>
            <w:r w:rsidR="00E9000A" w:rsidRPr="0096773B">
              <w:rPr>
                <w:rFonts w:hint="cs"/>
                <w:position w:val="2"/>
                <w:rtl/>
              </w:rPr>
              <w:t xml:space="preserve"> عن تفشي </w:t>
            </w:r>
            <w:r w:rsidR="001409D4" w:rsidRPr="0096773B">
              <w:rPr>
                <w:rFonts w:hint="cs"/>
                <w:position w:val="2"/>
                <w:rtl/>
              </w:rPr>
              <w:t>ال</w:t>
            </w:r>
            <w:r w:rsidR="00E9000A" w:rsidRPr="0096773B">
              <w:rPr>
                <w:rFonts w:hint="cs"/>
                <w:position w:val="2"/>
                <w:rtl/>
              </w:rPr>
              <w:t>جائحة</w:t>
            </w:r>
            <w:r w:rsidR="00E9000A" w:rsidRPr="0096773B">
              <w:rPr>
                <w:rFonts w:hint="cs"/>
                <w:position w:val="2"/>
                <w:rtl/>
                <w:lang w:val="en-GB"/>
              </w:rPr>
              <w:t>، قد يجد المندوبون من مختلف الدول الأعضاء صعوبة في</w:t>
            </w:r>
            <w:r w:rsidR="009F2185">
              <w:rPr>
                <w:rFonts w:hint="eastAsia"/>
                <w:position w:val="2"/>
                <w:rtl/>
                <w:lang w:val="en-GB"/>
              </w:rPr>
              <w:t> </w:t>
            </w:r>
            <w:r w:rsidR="00E9000A" w:rsidRPr="0096773B">
              <w:rPr>
                <w:rFonts w:hint="cs"/>
                <w:position w:val="2"/>
                <w:rtl/>
                <w:lang w:val="en-GB"/>
              </w:rPr>
              <w:t xml:space="preserve">السفر إلى الهند والمشاركة في الجمعية العالمية لتقييس الاتصالات لعام </w:t>
            </w:r>
            <w:r w:rsidR="00E9000A" w:rsidRPr="0096773B">
              <w:rPr>
                <w:position w:val="2"/>
                <w:lang w:val="en-GB"/>
              </w:rPr>
              <w:t>2020</w:t>
            </w:r>
            <w:r w:rsidR="00BA6479" w:rsidRPr="0096773B">
              <w:rPr>
                <w:rFonts w:hint="cs"/>
                <w:position w:val="2"/>
                <w:rtl/>
                <w:lang w:val="en-GB"/>
              </w:rPr>
              <w:t xml:space="preserve"> المقرر عقدها في الفترة من 23 فبراير إلى 5 مارس 2021. </w:t>
            </w:r>
            <w:r w:rsidR="00E9000A" w:rsidRPr="0096773B">
              <w:rPr>
                <w:rFonts w:hint="cs"/>
                <w:position w:val="2"/>
                <w:rtl/>
                <w:lang w:val="en-GB"/>
              </w:rPr>
              <w:t xml:space="preserve">وقد تحول القيود المفروضة </w:t>
            </w:r>
            <w:r w:rsidR="00BA6479" w:rsidRPr="0096773B">
              <w:rPr>
                <w:rFonts w:hint="cs"/>
                <w:position w:val="2"/>
                <w:rtl/>
                <w:lang w:val="en-GB"/>
              </w:rPr>
              <w:t>على</w:t>
            </w:r>
            <w:r w:rsidR="00E9000A" w:rsidRPr="0096773B">
              <w:rPr>
                <w:rFonts w:hint="cs"/>
                <w:position w:val="2"/>
                <w:rtl/>
                <w:lang w:val="en-GB"/>
              </w:rPr>
              <w:t xml:space="preserve"> السفر و</w:t>
            </w:r>
            <w:r w:rsidR="00BA6479" w:rsidRPr="0096773B">
              <w:rPr>
                <w:rFonts w:hint="cs"/>
                <w:position w:val="2"/>
                <w:rtl/>
                <w:lang w:val="en-GB"/>
              </w:rPr>
              <w:t xml:space="preserve">عمليات </w:t>
            </w:r>
            <w:r w:rsidR="00E9000A" w:rsidRPr="0096773B">
              <w:rPr>
                <w:rFonts w:hint="cs"/>
                <w:position w:val="2"/>
                <w:rtl/>
                <w:lang w:val="en-GB"/>
              </w:rPr>
              <w:t xml:space="preserve">الإغلاق والشواغل الصحية دون </w:t>
            </w:r>
            <w:r w:rsidR="00BA6479" w:rsidRPr="0096773B">
              <w:rPr>
                <w:rFonts w:hint="cs"/>
                <w:position w:val="2"/>
                <w:rtl/>
                <w:lang w:val="en-GB"/>
              </w:rPr>
              <w:t>بلوغ المستوى المرغوب ل</w:t>
            </w:r>
            <w:r w:rsidR="00E9000A" w:rsidRPr="0096773B">
              <w:rPr>
                <w:rFonts w:hint="cs"/>
                <w:position w:val="2"/>
                <w:rtl/>
                <w:lang w:val="en-GB"/>
              </w:rPr>
              <w:t>مشاركة المندوبين من عدة بلدان.</w:t>
            </w:r>
          </w:p>
          <w:p w14:paraId="37CBFAF9" w14:textId="77777777" w:rsidR="00E9000A" w:rsidRPr="0096773B" w:rsidRDefault="00E9000A" w:rsidP="00E9000A">
            <w:pPr>
              <w:pStyle w:val="Heading1"/>
              <w:rPr>
                <w:position w:val="2"/>
                <w:rtl/>
                <w:lang w:bidi="ar-EG"/>
              </w:rPr>
            </w:pPr>
            <w:r w:rsidRPr="0096773B">
              <w:rPr>
                <w:position w:val="2"/>
                <w:lang w:bidi="ar-EG"/>
              </w:rPr>
              <w:t>3</w:t>
            </w:r>
            <w:r w:rsidRPr="0096773B">
              <w:rPr>
                <w:position w:val="2"/>
                <w:lang w:bidi="ar-EG"/>
              </w:rPr>
              <w:tab/>
            </w:r>
            <w:r w:rsidRPr="0096773B">
              <w:rPr>
                <w:rFonts w:hint="cs"/>
                <w:position w:val="2"/>
                <w:rtl/>
                <w:lang w:bidi="ar-EG"/>
              </w:rPr>
              <w:t>المقترح</w:t>
            </w:r>
          </w:p>
          <w:p w14:paraId="2767FF25" w14:textId="5C8CAE1E" w:rsidR="00E9000A" w:rsidRPr="0096773B" w:rsidRDefault="00E9000A" w:rsidP="008E5EEC">
            <w:pPr>
              <w:rPr>
                <w:position w:val="2"/>
                <w:rtl/>
                <w:lang w:val="en-GB"/>
              </w:rPr>
            </w:pPr>
            <w:r w:rsidRPr="0096773B">
              <w:rPr>
                <w:position w:val="2"/>
                <w:lang w:bidi="ar-EG"/>
              </w:rPr>
              <w:t>1.3</w:t>
            </w:r>
            <w:r w:rsidRPr="0096773B">
              <w:rPr>
                <w:position w:val="2"/>
                <w:lang w:bidi="ar-EG"/>
              </w:rPr>
              <w:tab/>
            </w:r>
            <w:r w:rsidRPr="0096773B">
              <w:rPr>
                <w:rFonts w:hint="cs"/>
                <w:position w:val="2"/>
                <w:rtl/>
              </w:rPr>
              <w:t xml:space="preserve">نظراً إلى الاعتبارات المذكورة في الفقرات أعلاه، وبغية ضمان نجاح الحدث بمشاركة واسعة من جميع الدول الأعضاء، أصبح من الضروري </w:t>
            </w:r>
            <w:r w:rsidR="001409D4" w:rsidRPr="0096773B">
              <w:rPr>
                <w:rFonts w:hint="cs"/>
                <w:position w:val="2"/>
                <w:rtl/>
              </w:rPr>
              <w:t xml:space="preserve">مرة أخرى </w:t>
            </w:r>
            <w:r w:rsidRPr="0096773B">
              <w:rPr>
                <w:rFonts w:hint="cs"/>
                <w:position w:val="2"/>
                <w:rtl/>
              </w:rPr>
              <w:t xml:space="preserve">تأجيل الحدث الذي كان من المقرر عقده في </w:t>
            </w:r>
            <w:r w:rsidR="00E833EF" w:rsidRPr="0096773B">
              <w:rPr>
                <w:rFonts w:hint="cs"/>
                <w:position w:val="2"/>
                <w:rtl/>
              </w:rPr>
              <w:t>فبراير - مارس</w:t>
            </w:r>
            <w:r w:rsidRPr="0096773B">
              <w:rPr>
                <w:rFonts w:hint="cs"/>
                <w:position w:val="2"/>
                <w:rtl/>
              </w:rPr>
              <w:t xml:space="preserve"> </w:t>
            </w:r>
            <w:r w:rsidR="00E833EF" w:rsidRPr="0096773B">
              <w:rPr>
                <w:position w:val="2"/>
                <w:lang w:val="en-GB"/>
              </w:rPr>
              <w:t>2021</w:t>
            </w:r>
            <w:r w:rsidR="00E833EF" w:rsidRPr="0096773B">
              <w:rPr>
                <w:rFonts w:hint="cs"/>
                <w:position w:val="2"/>
                <w:rtl/>
                <w:lang w:val="en-GB" w:bidi="ar-EG"/>
              </w:rPr>
              <w:t xml:space="preserve"> </w:t>
            </w:r>
            <w:r w:rsidRPr="0096773B">
              <w:rPr>
                <w:rFonts w:hint="cs"/>
                <w:position w:val="2"/>
                <w:rtl/>
                <w:lang w:val="en-GB"/>
              </w:rPr>
              <w:t xml:space="preserve">إلى عام </w:t>
            </w:r>
            <w:r w:rsidR="00E833EF" w:rsidRPr="0096773B">
              <w:rPr>
                <w:position w:val="2"/>
                <w:lang w:val="en-GB"/>
              </w:rPr>
              <w:t>2022</w:t>
            </w:r>
            <w:r w:rsidRPr="0096773B">
              <w:rPr>
                <w:rFonts w:hint="cs"/>
                <w:position w:val="2"/>
                <w:rtl/>
                <w:lang w:val="en-GB"/>
              </w:rPr>
              <w:t>.</w:t>
            </w:r>
          </w:p>
          <w:p w14:paraId="5BB3FC5E" w14:textId="09A876C1" w:rsidR="00E9000A" w:rsidRPr="0096773B" w:rsidRDefault="00E9000A" w:rsidP="008E5EEC">
            <w:pPr>
              <w:rPr>
                <w:position w:val="2"/>
                <w:rtl/>
                <w:lang w:val="en-GB"/>
              </w:rPr>
            </w:pPr>
            <w:r w:rsidRPr="0096773B">
              <w:rPr>
                <w:position w:val="2"/>
                <w:lang w:bidi="ar-EG"/>
              </w:rPr>
              <w:t>2.3</w:t>
            </w:r>
            <w:r w:rsidRPr="0096773B">
              <w:rPr>
                <w:position w:val="2"/>
                <w:lang w:bidi="ar-EG"/>
              </w:rPr>
              <w:tab/>
            </w:r>
            <w:r w:rsidRPr="0096773B">
              <w:rPr>
                <w:rFonts w:hint="cs"/>
                <w:position w:val="2"/>
                <w:rtl/>
                <w:lang w:bidi="ar-EG"/>
              </w:rPr>
              <w:t xml:space="preserve">ونظراً إلى أن من المقرر عقد المؤتمر العالمي لتنمية الاتصالات لعام </w:t>
            </w:r>
            <w:r w:rsidRPr="0096773B">
              <w:rPr>
                <w:position w:val="2"/>
                <w:lang w:val="en-GB" w:bidi="ar-EG"/>
              </w:rPr>
              <w:t>2021</w:t>
            </w:r>
            <w:r w:rsidRPr="0096773B">
              <w:rPr>
                <w:rFonts w:hint="cs"/>
                <w:position w:val="2"/>
                <w:rtl/>
                <w:lang w:val="en-GB"/>
              </w:rPr>
              <w:t xml:space="preserve"> في نوفمبر </w:t>
            </w:r>
            <w:r w:rsidRPr="0096773B">
              <w:rPr>
                <w:position w:val="2"/>
                <w:lang w:val="en-GB"/>
              </w:rPr>
              <w:t>2021</w:t>
            </w:r>
            <w:r w:rsidRPr="0096773B">
              <w:rPr>
                <w:rFonts w:hint="cs"/>
                <w:position w:val="2"/>
                <w:rtl/>
                <w:lang w:val="en-GB"/>
              </w:rPr>
              <w:t xml:space="preserve">، تقترح الإدارة الهندية بالتالي، وفقاً للظروف الحالية، أن من المناسب استضافة الجمعية العالمية لتقييس الاتصالات في الربع الأول من عام </w:t>
            </w:r>
            <w:r w:rsidR="00E833EF" w:rsidRPr="0096773B">
              <w:rPr>
                <w:rFonts w:hint="cs"/>
                <w:position w:val="2"/>
                <w:rtl/>
                <w:lang w:val="en-GB"/>
              </w:rPr>
              <w:t>2022</w:t>
            </w:r>
            <w:r w:rsidRPr="0096773B">
              <w:rPr>
                <w:rFonts w:hint="cs"/>
                <w:position w:val="2"/>
                <w:rtl/>
                <w:lang w:val="en-GB"/>
              </w:rPr>
              <w:t>.</w:t>
            </w:r>
          </w:p>
          <w:p w14:paraId="22E57865" w14:textId="07FE8D49" w:rsidR="00E9000A" w:rsidRPr="00B844F2" w:rsidRDefault="00E9000A" w:rsidP="008E5EEC">
            <w:pPr>
              <w:rPr>
                <w:spacing w:val="-2"/>
                <w:position w:val="2"/>
                <w:rtl/>
                <w:lang w:val="en-GB"/>
              </w:rPr>
            </w:pPr>
            <w:r w:rsidRPr="00B844F2">
              <w:rPr>
                <w:spacing w:val="-2"/>
                <w:position w:val="2"/>
                <w:lang w:bidi="ar-EG"/>
              </w:rPr>
              <w:t>3.3</w:t>
            </w:r>
            <w:r w:rsidRPr="00B844F2">
              <w:rPr>
                <w:spacing w:val="-2"/>
                <w:position w:val="2"/>
                <w:lang w:bidi="ar-EG"/>
              </w:rPr>
              <w:tab/>
            </w:r>
            <w:r w:rsidRPr="00B844F2">
              <w:rPr>
                <w:rFonts w:hint="cs"/>
                <w:spacing w:val="-2"/>
                <w:position w:val="2"/>
                <w:rtl/>
                <w:lang w:bidi="ar-EG"/>
              </w:rPr>
              <w:t>وفي ضوء ما تقدم، يُقترح إعادة تحديد موعد استضافة الجمعية</w:t>
            </w:r>
            <w:r w:rsidR="000575A2" w:rsidRPr="00B844F2">
              <w:rPr>
                <w:rFonts w:hint="cs"/>
                <w:spacing w:val="-2"/>
                <w:position w:val="2"/>
                <w:rtl/>
                <w:lang w:bidi="ar-EG"/>
              </w:rPr>
              <w:t xml:space="preserve"> العالمية لتقييس الاتصالات لعام 2020 في حيدر آباد، الهند،</w:t>
            </w:r>
            <w:r w:rsidRPr="00B844F2">
              <w:rPr>
                <w:rFonts w:hint="cs"/>
                <w:spacing w:val="-2"/>
                <w:position w:val="2"/>
                <w:rtl/>
                <w:lang w:bidi="ar-EG"/>
              </w:rPr>
              <w:t xml:space="preserve"> </w:t>
            </w:r>
            <w:r w:rsidR="000575A2" w:rsidRPr="00B844F2">
              <w:rPr>
                <w:rFonts w:hint="cs"/>
                <w:spacing w:val="-2"/>
                <w:position w:val="2"/>
                <w:rtl/>
                <w:lang w:bidi="ar-EG"/>
              </w:rPr>
              <w:t xml:space="preserve">بحيث تُعقد </w:t>
            </w:r>
            <w:r w:rsidRPr="00B844F2">
              <w:rPr>
                <w:rFonts w:hint="cs"/>
                <w:spacing w:val="-2"/>
                <w:position w:val="2"/>
                <w:rtl/>
                <w:lang w:val="en-GB"/>
              </w:rPr>
              <w:t>في الفترة</w:t>
            </w:r>
            <w:r w:rsidR="000575A2" w:rsidRPr="00B844F2">
              <w:rPr>
                <w:rFonts w:hint="cs"/>
                <w:spacing w:val="-2"/>
                <w:position w:val="2"/>
                <w:rtl/>
                <w:lang w:val="en-GB"/>
              </w:rPr>
              <w:t xml:space="preserve"> من</w:t>
            </w:r>
            <w:r w:rsidRPr="00B844F2">
              <w:rPr>
                <w:rFonts w:hint="cs"/>
                <w:spacing w:val="-2"/>
                <w:position w:val="2"/>
                <w:rtl/>
                <w:lang w:val="en-GB"/>
              </w:rPr>
              <w:t xml:space="preserve"> </w:t>
            </w:r>
            <w:r w:rsidR="00E833EF" w:rsidRPr="00B844F2">
              <w:rPr>
                <w:rFonts w:hint="cs"/>
                <w:spacing w:val="-2"/>
                <w:position w:val="2"/>
                <w:rtl/>
                <w:lang w:val="en-GB"/>
              </w:rPr>
              <w:t>1 إلى 11 مارس 2022</w:t>
            </w:r>
            <w:r w:rsidRPr="00B844F2">
              <w:rPr>
                <w:rFonts w:hint="cs"/>
                <w:spacing w:val="-2"/>
                <w:position w:val="2"/>
                <w:rtl/>
                <w:lang w:val="en-GB"/>
              </w:rPr>
              <w:t xml:space="preserve">، وأن تسبقها الندوة العالمية للمعايير لعام </w:t>
            </w:r>
            <w:r w:rsidR="00E833EF" w:rsidRPr="00B844F2">
              <w:rPr>
                <w:rFonts w:hint="cs"/>
                <w:spacing w:val="-2"/>
                <w:position w:val="2"/>
                <w:rtl/>
                <w:lang w:val="en-GB"/>
              </w:rPr>
              <w:t>2020</w:t>
            </w:r>
            <w:r w:rsidRPr="00B844F2">
              <w:rPr>
                <w:rFonts w:hint="cs"/>
                <w:spacing w:val="-2"/>
                <w:position w:val="2"/>
                <w:rtl/>
                <w:lang w:val="en-GB"/>
              </w:rPr>
              <w:t xml:space="preserve"> يوم </w:t>
            </w:r>
            <w:r w:rsidR="00E833EF" w:rsidRPr="00B844F2">
              <w:rPr>
                <w:rFonts w:hint="cs"/>
                <w:spacing w:val="-2"/>
                <w:position w:val="2"/>
                <w:rtl/>
                <w:lang w:val="en-GB"/>
              </w:rPr>
              <w:t>28</w:t>
            </w:r>
            <w:r w:rsidRPr="00B844F2">
              <w:rPr>
                <w:rFonts w:hint="cs"/>
                <w:spacing w:val="-2"/>
                <w:position w:val="2"/>
                <w:rtl/>
                <w:lang w:val="en-GB"/>
              </w:rPr>
              <w:t xml:space="preserve"> فبراير </w:t>
            </w:r>
            <w:r w:rsidR="00E833EF" w:rsidRPr="00B844F2">
              <w:rPr>
                <w:rFonts w:hint="cs"/>
                <w:spacing w:val="-2"/>
                <w:position w:val="2"/>
                <w:rtl/>
                <w:lang w:val="en-GB"/>
              </w:rPr>
              <w:t>2022</w:t>
            </w:r>
            <w:r w:rsidRPr="00B844F2">
              <w:rPr>
                <w:rFonts w:hint="cs"/>
                <w:spacing w:val="-2"/>
                <w:position w:val="2"/>
                <w:rtl/>
                <w:lang w:val="en-GB"/>
              </w:rPr>
              <w:t>. ويُقترح أن ينظر المجلس في تأجيل الجمعية إلى الموعد المذكور أعلاه على أن يخضع ذلك لاستعادة الأوضاع الطبيعية وتخفيف القيود المفروضة على السفر في الهند وكذلك في</w:t>
            </w:r>
            <w:r w:rsidRPr="00B844F2">
              <w:rPr>
                <w:rFonts w:hint="eastAsia"/>
                <w:spacing w:val="-2"/>
                <w:position w:val="2"/>
                <w:rtl/>
                <w:lang w:val="en-GB"/>
              </w:rPr>
              <w:t> </w:t>
            </w:r>
            <w:r w:rsidRPr="00B844F2">
              <w:rPr>
                <w:rFonts w:hint="cs"/>
                <w:spacing w:val="-2"/>
                <w:position w:val="2"/>
                <w:rtl/>
                <w:lang w:val="en-GB"/>
              </w:rPr>
              <w:t>الدول الأعضاء الأخرى.</w:t>
            </w:r>
          </w:p>
          <w:p w14:paraId="28D57505" w14:textId="19ADB936" w:rsidR="00E833EF" w:rsidRPr="0096773B" w:rsidRDefault="00E833EF" w:rsidP="008E5EEC">
            <w:pPr>
              <w:rPr>
                <w:position w:val="2"/>
                <w:rtl/>
                <w:lang w:val="en-GB"/>
              </w:rPr>
            </w:pPr>
            <w:r w:rsidRPr="0096773B">
              <w:rPr>
                <w:rFonts w:hint="cs"/>
                <w:position w:val="2"/>
                <w:rtl/>
                <w:lang w:val="en-GB"/>
              </w:rPr>
              <w:t>4.3</w:t>
            </w:r>
            <w:r w:rsidRPr="0096773B">
              <w:rPr>
                <w:position w:val="2"/>
                <w:rtl/>
                <w:lang w:val="en-GB"/>
              </w:rPr>
              <w:tab/>
            </w:r>
            <w:r w:rsidR="002D1D37" w:rsidRPr="0096773B">
              <w:rPr>
                <w:rFonts w:hint="cs"/>
                <w:position w:val="2"/>
                <w:rtl/>
                <w:lang w:val="en-GB"/>
              </w:rPr>
              <w:t>وستواصل الهند العمل بالتعاون مع الاتحاد (من خلال المجلس والفريق الاستشاري لتقييس الاتصالات ومنتديات الاتحاد الأخرى) في هذا الصدد لإيجاد حلول كفيلة باستمرار أنشطة مختلف لجان الدراسات والأفرقة المتخصصة والأفرقة الأخرى التابعة لقطاع التقييس حتى انعقاد الجمعية العالمية لتقيي</w:t>
            </w:r>
            <w:r w:rsidR="009F2428" w:rsidRPr="0096773B">
              <w:rPr>
                <w:rFonts w:hint="cs"/>
                <w:position w:val="2"/>
                <w:rtl/>
                <w:lang w:val="en-GB"/>
              </w:rPr>
              <w:t>س</w:t>
            </w:r>
            <w:r w:rsidR="002D1D37" w:rsidRPr="0096773B">
              <w:rPr>
                <w:rFonts w:hint="cs"/>
                <w:position w:val="2"/>
                <w:rtl/>
                <w:lang w:val="en-GB"/>
              </w:rPr>
              <w:t xml:space="preserve"> الاتصالات </w:t>
            </w:r>
            <w:r w:rsidR="00180FCE">
              <w:rPr>
                <w:rFonts w:hint="cs"/>
                <w:position w:val="2"/>
                <w:rtl/>
                <w:lang w:val="en-GB"/>
              </w:rPr>
              <w:t xml:space="preserve">في </w:t>
            </w:r>
            <w:r w:rsidR="002D1D37" w:rsidRPr="0096773B">
              <w:rPr>
                <w:rFonts w:hint="cs"/>
                <w:position w:val="2"/>
                <w:rtl/>
                <w:lang w:val="en-GB"/>
              </w:rPr>
              <w:t xml:space="preserve">عام 2022 وفقاً </w:t>
            </w:r>
            <w:r w:rsidR="009F2428" w:rsidRPr="0096773B">
              <w:rPr>
                <w:rFonts w:hint="cs"/>
                <w:position w:val="2"/>
                <w:rtl/>
                <w:lang w:val="en-GB"/>
              </w:rPr>
              <w:t>للأحكام الواردة في</w:t>
            </w:r>
            <w:r w:rsidR="00180FCE">
              <w:rPr>
                <w:rFonts w:hint="eastAsia"/>
                <w:position w:val="2"/>
                <w:rtl/>
                <w:lang w:val="en-GB"/>
              </w:rPr>
              <w:t> </w:t>
            </w:r>
            <w:r w:rsidR="009F2428" w:rsidRPr="0096773B">
              <w:rPr>
                <w:rFonts w:hint="cs"/>
                <w:position w:val="2"/>
                <w:rtl/>
                <w:lang w:val="en-GB"/>
              </w:rPr>
              <w:t>القرارات ذات الصلة.</w:t>
            </w:r>
            <w:r w:rsidR="002D1D37" w:rsidRPr="0096773B">
              <w:rPr>
                <w:rFonts w:hint="cs"/>
                <w:position w:val="2"/>
                <w:rtl/>
                <w:lang w:val="en-GB"/>
              </w:rPr>
              <w:t xml:space="preserve"> </w:t>
            </w:r>
          </w:p>
          <w:p w14:paraId="584870CA" w14:textId="4CDA2FEA" w:rsidR="00E9000A" w:rsidRPr="0096773B" w:rsidRDefault="00E833EF" w:rsidP="008E5EEC">
            <w:pPr>
              <w:rPr>
                <w:position w:val="2"/>
                <w:rtl/>
              </w:rPr>
            </w:pPr>
            <w:r w:rsidRPr="0096773B">
              <w:rPr>
                <w:position w:val="2"/>
                <w:lang w:bidi="ar-EG"/>
              </w:rPr>
              <w:t>5</w:t>
            </w:r>
            <w:r w:rsidR="00E9000A" w:rsidRPr="0096773B">
              <w:rPr>
                <w:position w:val="2"/>
                <w:lang w:bidi="ar-EG"/>
              </w:rPr>
              <w:t>.3</w:t>
            </w:r>
            <w:r w:rsidR="00E9000A" w:rsidRPr="0096773B">
              <w:rPr>
                <w:position w:val="2"/>
                <w:lang w:bidi="ar-EG"/>
              </w:rPr>
              <w:tab/>
            </w:r>
            <w:r w:rsidR="00E9000A" w:rsidRPr="0096773B">
              <w:rPr>
                <w:rFonts w:hint="cs"/>
                <w:position w:val="2"/>
                <w:rtl/>
              </w:rPr>
              <w:t>ويُعرض مقترح جمهورية الهند المذكور أعلاه على مجلس الاتحاد للتشاور بشأنه والموافقة عليه</w:t>
            </w:r>
            <w:r w:rsidRPr="0096773B">
              <w:rPr>
                <w:rFonts w:hint="cs"/>
                <w:position w:val="2"/>
                <w:rtl/>
              </w:rPr>
              <w:t xml:space="preserve"> (</w:t>
            </w:r>
            <w:hyperlink w:anchor="Annex_9" w:history="1">
              <w:r w:rsidRPr="0096773B">
                <w:rPr>
                  <w:rStyle w:val="Hyperlink"/>
                  <w:rFonts w:hint="cs"/>
                  <w:position w:val="2"/>
                  <w:rtl/>
                </w:rPr>
                <w:t>الملحق 9</w:t>
              </w:r>
            </w:hyperlink>
            <w:r w:rsidRPr="0096773B">
              <w:rPr>
                <w:rFonts w:hint="cs"/>
                <w:position w:val="2"/>
                <w:rtl/>
              </w:rPr>
              <w:t>)</w:t>
            </w:r>
            <w:r w:rsidR="00E9000A" w:rsidRPr="0096773B">
              <w:rPr>
                <w:rFonts w:hint="cs"/>
                <w:position w:val="2"/>
                <w:rtl/>
              </w:rPr>
              <w:t>.</w:t>
            </w:r>
          </w:p>
          <w:p w14:paraId="6E1BD4C4" w14:textId="1C00AFA2" w:rsidR="00E9000A" w:rsidRPr="0096773B" w:rsidRDefault="001409D4" w:rsidP="009F2428">
            <w:pPr>
              <w:pStyle w:val="Heading1"/>
              <w:rPr>
                <w:position w:val="2"/>
                <w:rtl/>
                <w:lang w:bidi="ar-EG"/>
              </w:rPr>
            </w:pPr>
            <w:r w:rsidRPr="0096773B">
              <w:rPr>
                <w:rFonts w:hint="cs"/>
                <w:position w:val="2"/>
                <w:rtl/>
                <w:lang w:bidi="ar-EG"/>
              </w:rPr>
              <w:t>4</w:t>
            </w:r>
            <w:r w:rsidR="009F2428" w:rsidRPr="0096773B">
              <w:rPr>
                <w:position w:val="2"/>
                <w:lang w:bidi="ar-EG"/>
              </w:rPr>
              <w:tab/>
            </w:r>
            <w:r w:rsidR="009F2428" w:rsidRPr="0096773B">
              <w:rPr>
                <w:rFonts w:hint="cs"/>
                <w:position w:val="2"/>
                <w:rtl/>
                <w:lang w:bidi="ar-EG"/>
              </w:rPr>
              <w:t>الملحقات (9 في المجموع)</w:t>
            </w:r>
          </w:p>
          <w:p w14:paraId="3CBE45CF" w14:textId="13022CD7" w:rsidR="00E9000A" w:rsidRPr="0096773B" w:rsidRDefault="00980BB3" w:rsidP="00E944EE">
            <w:pPr>
              <w:tabs>
                <w:tab w:val="clear" w:pos="794"/>
                <w:tab w:val="left" w:pos="1053"/>
              </w:tabs>
              <w:spacing w:after="60"/>
              <w:ind w:left="1055" w:hanging="1055"/>
              <w:rPr>
                <w:position w:val="2"/>
                <w:rtl/>
                <w:lang w:bidi="ar-EG"/>
              </w:rPr>
            </w:pPr>
            <w:hyperlink r:id="rId16" w:history="1">
              <w:r w:rsidR="00E9000A" w:rsidRPr="0096773B">
                <w:rPr>
                  <w:rStyle w:val="Hyperlink"/>
                  <w:rFonts w:hint="cs"/>
                  <w:position w:val="2"/>
                  <w:rtl/>
                </w:rPr>
                <w:t xml:space="preserve">الملحق </w:t>
              </w:r>
              <w:r w:rsidR="00E9000A" w:rsidRPr="0096773B">
                <w:rPr>
                  <w:rStyle w:val="Hyperlink"/>
                  <w:position w:val="2"/>
                </w:rPr>
                <w:t>1</w:t>
              </w:r>
            </w:hyperlink>
            <w:r w:rsidR="00E9000A" w:rsidRPr="0096773B">
              <w:rPr>
                <w:rFonts w:hint="cs"/>
                <w:position w:val="2"/>
                <w:rtl/>
                <w:lang w:bidi="ar-EG"/>
              </w:rPr>
              <w:t xml:space="preserve"> -</w:t>
            </w:r>
            <w:r w:rsidR="00E944EE" w:rsidRPr="0096773B">
              <w:rPr>
                <w:position w:val="2"/>
                <w:rtl/>
              </w:rPr>
              <w:tab/>
            </w:r>
            <w:r w:rsidR="00E9000A" w:rsidRPr="0096773B">
              <w:rPr>
                <w:rFonts w:hint="cs"/>
                <w:position w:val="2"/>
                <w:rtl/>
                <w:lang w:bidi="ar-EG"/>
              </w:rPr>
              <w:t xml:space="preserve">الوثيقة </w:t>
            </w:r>
            <w:r w:rsidR="00E9000A" w:rsidRPr="0096773B">
              <w:rPr>
                <w:position w:val="2"/>
                <w:lang w:bidi="ar-EG"/>
              </w:rPr>
              <w:t>C19/24</w:t>
            </w:r>
            <w:r w:rsidR="00E9000A" w:rsidRPr="0096773B">
              <w:rPr>
                <w:rFonts w:hint="cs"/>
                <w:position w:val="2"/>
                <w:rtl/>
                <w:lang w:bidi="ar-EG"/>
              </w:rPr>
              <w:t xml:space="preserve"> </w:t>
            </w:r>
            <w:r w:rsidR="009F2428" w:rsidRPr="0096773B">
              <w:rPr>
                <w:rFonts w:hint="cs"/>
                <w:position w:val="2"/>
                <w:rtl/>
                <w:lang w:bidi="ar-EG"/>
              </w:rPr>
              <w:t>المؤرخة</w:t>
            </w:r>
            <w:r w:rsidR="00E9000A" w:rsidRPr="0096773B">
              <w:rPr>
                <w:rFonts w:hint="cs"/>
                <w:position w:val="2"/>
                <w:rtl/>
                <w:lang w:bidi="ar-EG"/>
              </w:rPr>
              <w:t xml:space="preserve"> </w:t>
            </w:r>
            <w:r w:rsidR="00E9000A" w:rsidRPr="0096773B">
              <w:rPr>
                <w:position w:val="2"/>
                <w:lang w:bidi="ar-EG"/>
              </w:rPr>
              <w:t>4</w:t>
            </w:r>
            <w:r w:rsidR="00E9000A" w:rsidRPr="0096773B">
              <w:rPr>
                <w:rFonts w:hint="cs"/>
                <w:position w:val="2"/>
                <w:rtl/>
                <w:lang w:bidi="ar-EG"/>
              </w:rPr>
              <w:t xml:space="preserve"> يونيو </w:t>
            </w:r>
            <w:r w:rsidR="00E9000A" w:rsidRPr="0096773B">
              <w:rPr>
                <w:position w:val="2"/>
                <w:lang w:bidi="ar-EG"/>
              </w:rPr>
              <w:t>2019</w:t>
            </w:r>
            <w:r w:rsidR="00E9000A" w:rsidRPr="0096773B">
              <w:rPr>
                <w:rFonts w:hint="cs"/>
                <w:position w:val="2"/>
                <w:rtl/>
                <w:lang w:bidi="ar-EG"/>
              </w:rPr>
              <w:t xml:space="preserve">: </w:t>
            </w:r>
            <w:r w:rsidR="00E9000A" w:rsidRPr="0096773B">
              <w:rPr>
                <w:position w:val="2"/>
                <w:rtl/>
                <w:lang w:bidi="ar-SY"/>
              </w:rPr>
              <w:t>تقرير من الأمين العام</w:t>
            </w:r>
            <w:r w:rsidR="00E9000A" w:rsidRPr="0096773B">
              <w:rPr>
                <w:rFonts w:hint="cs"/>
                <w:position w:val="2"/>
                <w:rtl/>
                <w:lang w:bidi="ar-SY"/>
              </w:rPr>
              <w:t xml:space="preserve"> </w:t>
            </w:r>
            <w:r w:rsidR="00E9000A" w:rsidRPr="0096773B">
              <w:rPr>
                <w:rFonts w:hint="cs"/>
                <w:position w:val="2"/>
                <w:rtl/>
              </w:rPr>
              <w:t xml:space="preserve">بشأن </w:t>
            </w:r>
            <w:r w:rsidR="00E9000A" w:rsidRPr="0096773B">
              <w:rPr>
                <w:position w:val="2"/>
                <w:rtl/>
              </w:rPr>
              <w:t xml:space="preserve">الأعمال التحضيرية </w:t>
            </w:r>
            <w:r w:rsidR="00E9000A" w:rsidRPr="0096773B">
              <w:rPr>
                <w:rFonts w:hint="cs"/>
                <w:position w:val="2"/>
                <w:rtl/>
              </w:rPr>
              <w:t>للجمعية</w:t>
            </w:r>
            <w:r w:rsidR="00E9000A" w:rsidRPr="0096773B">
              <w:rPr>
                <w:position w:val="2"/>
                <w:rtl/>
              </w:rPr>
              <w:t xml:space="preserve"> العالمية لتقييس الاتصالات لعام</w:t>
            </w:r>
            <w:r w:rsidR="00E9000A" w:rsidRPr="0096773B">
              <w:rPr>
                <w:rFonts w:hint="cs"/>
                <w:position w:val="2"/>
                <w:rtl/>
              </w:rPr>
              <w:t> </w:t>
            </w:r>
            <w:r w:rsidR="00E9000A" w:rsidRPr="0096773B">
              <w:rPr>
                <w:position w:val="2"/>
                <w:lang w:bidi="ar-SY"/>
              </w:rPr>
              <w:t>2020</w:t>
            </w:r>
          </w:p>
          <w:p w14:paraId="6A88F189" w14:textId="00B15F38" w:rsidR="00E9000A" w:rsidRPr="0096773B" w:rsidRDefault="00980BB3" w:rsidP="00E944EE">
            <w:pPr>
              <w:tabs>
                <w:tab w:val="clear" w:pos="794"/>
                <w:tab w:val="left" w:pos="1053"/>
              </w:tabs>
              <w:spacing w:after="60"/>
              <w:ind w:left="1055" w:hanging="1055"/>
              <w:rPr>
                <w:position w:val="2"/>
                <w:rtl/>
                <w:lang w:bidi="ar-EG"/>
              </w:rPr>
            </w:pPr>
            <w:hyperlink r:id="rId17" w:history="1">
              <w:r w:rsidR="00E9000A" w:rsidRPr="0096773B">
                <w:rPr>
                  <w:rStyle w:val="Hyperlink"/>
                  <w:rFonts w:hint="cs"/>
                  <w:position w:val="2"/>
                  <w:rtl/>
                </w:rPr>
                <w:t xml:space="preserve">الملحق </w:t>
              </w:r>
              <w:r w:rsidR="00E9000A" w:rsidRPr="0096773B">
                <w:rPr>
                  <w:rStyle w:val="Hyperlink"/>
                  <w:position w:val="2"/>
                </w:rPr>
                <w:t>2</w:t>
              </w:r>
            </w:hyperlink>
            <w:r w:rsidR="00E9000A" w:rsidRPr="0096773B">
              <w:rPr>
                <w:rFonts w:hint="cs"/>
                <w:position w:val="2"/>
                <w:rtl/>
                <w:lang w:bidi="ar-EG"/>
              </w:rPr>
              <w:t xml:space="preserve"> -</w:t>
            </w:r>
            <w:r w:rsidR="00E944EE" w:rsidRPr="0096773B">
              <w:rPr>
                <w:position w:val="2"/>
                <w:rtl/>
                <w:lang w:bidi="ar-EG"/>
              </w:rPr>
              <w:tab/>
            </w:r>
            <w:r w:rsidR="00E9000A" w:rsidRPr="0096773B">
              <w:rPr>
                <w:rFonts w:hint="cs"/>
                <w:position w:val="2"/>
                <w:rtl/>
                <w:lang w:bidi="ar-EG"/>
              </w:rPr>
              <w:t xml:space="preserve">الوثيقة </w:t>
            </w:r>
            <w:r w:rsidR="00E9000A" w:rsidRPr="0096773B">
              <w:rPr>
                <w:position w:val="2"/>
                <w:lang w:bidi="ar-EG"/>
              </w:rPr>
              <w:t>C19/125</w:t>
            </w:r>
            <w:r w:rsidR="00E9000A" w:rsidRPr="0096773B">
              <w:rPr>
                <w:rFonts w:hint="cs"/>
                <w:position w:val="2"/>
                <w:rtl/>
                <w:lang w:bidi="ar-EG"/>
              </w:rPr>
              <w:t xml:space="preserve"> </w:t>
            </w:r>
            <w:r w:rsidR="009F2428" w:rsidRPr="0096773B">
              <w:rPr>
                <w:rFonts w:hint="cs"/>
                <w:position w:val="2"/>
                <w:rtl/>
                <w:lang w:bidi="ar-EG"/>
              </w:rPr>
              <w:t>المؤرخة</w:t>
            </w:r>
            <w:r w:rsidR="00E9000A" w:rsidRPr="0096773B">
              <w:rPr>
                <w:rFonts w:hint="cs"/>
                <w:position w:val="2"/>
                <w:rtl/>
                <w:lang w:bidi="ar-EG"/>
              </w:rPr>
              <w:t xml:space="preserve"> </w:t>
            </w:r>
            <w:r w:rsidR="00E9000A" w:rsidRPr="0096773B">
              <w:rPr>
                <w:position w:val="2"/>
                <w:lang w:bidi="ar-EG"/>
              </w:rPr>
              <w:t>20</w:t>
            </w:r>
            <w:r w:rsidR="00E9000A" w:rsidRPr="0096773B">
              <w:rPr>
                <w:rFonts w:hint="cs"/>
                <w:position w:val="2"/>
                <w:rtl/>
                <w:lang w:bidi="ar-EG"/>
              </w:rPr>
              <w:t xml:space="preserve"> يونيو </w:t>
            </w:r>
            <w:r w:rsidR="00E9000A" w:rsidRPr="0096773B">
              <w:rPr>
                <w:position w:val="2"/>
                <w:lang w:bidi="ar-EG"/>
              </w:rPr>
              <w:t>2019</w:t>
            </w:r>
            <w:r w:rsidR="00E9000A" w:rsidRPr="0096773B">
              <w:rPr>
                <w:rFonts w:hint="cs"/>
                <w:position w:val="2"/>
                <w:rtl/>
                <w:lang w:bidi="ar-EG"/>
              </w:rPr>
              <w:t xml:space="preserve">: </w:t>
            </w:r>
            <w:r w:rsidR="00E9000A" w:rsidRPr="0096773B">
              <w:rPr>
                <w:rFonts w:hint="cs"/>
                <w:position w:val="2"/>
                <w:rtl/>
              </w:rPr>
              <w:t>ال</w:t>
            </w:r>
            <w:r w:rsidR="00E9000A" w:rsidRPr="0096773B">
              <w:rPr>
                <w:position w:val="2"/>
                <w:rtl/>
              </w:rPr>
              <w:t>مقـرر</w:t>
            </w:r>
            <w:r w:rsidR="00E9000A" w:rsidRPr="0096773B">
              <w:rPr>
                <w:rFonts w:hint="cs"/>
                <w:position w:val="2"/>
                <w:rtl/>
              </w:rPr>
              <w:t xml:space="preserve"> </w:t>
            </w:r>
            <w:r w:rsidR="00E9000A" w:rsidRPr="0096773B">
              <w:rPr>
                <w:position w:val="2"/>
                <w:lang w:val="fr-CH" w:bidi="ar-SY"/>
              </w:rPr>
              <w:t>608</w:t>
            </w:r>
            <w:r w:rsidR="00E9000A" w:rsidRPr="0096773B">
              <w:rPr>
                <w:rFonts w:hint="cs"/>
                <w:position w:val="2"/>
                <w:rtl/>
                <w:lang w:val="fr-CH" w:bidi="ar-EG"/>
              </w:rPr>
              <w:t xml:space="preserve"> </w:t>
            </w:r>
            <w:r w:rsidR="00E9000A" w:rsidRPr="0096773B">
              <w:rPr>
                <w:rFonts w:hint="cs"/>
                <w:position w:val="2"/>
                <w:rtl/>
                <w:lang w:val="fr-CH"/>
              </w:rPr>
              <w:t>(</w:t>
            </w:r>
            <w:r w:rsidR="00E9000A" w:rsidRPr="0096773B">
              <w:rPr>
                <w:position w:val="2"/>
                <w:rtl/>
                <w:lang w:val="fr-CH"/>
              </w:rPr>
              <w:t>اعت</w:t>
            </w:r>
            <w:r w:rsidR="00E9000A" w:rsidRPr="0096773B">
              <w:rPr>
                <w:rFonts w:hint="cs"/>
                <w:position w:val="2"/>
                <w:rtl/>
                <w:lang w:val="fr-CH"/>
              </w:rPr>
              <w:t>ُ</w:t>
            </w:r>
            <w:r w:rsidR="00E9000A" w:rsidRPr="0096773B">
              <w:rPr>
                <w:position w:val="2"/>
                <w:rtl/>
                <w:lang w:val="fr-CH"/>
              </w:rPr>
              <w:t xml:space="preserve">مد في </w:t>
            </w:r>
            <w:r w:rsidR="00E9000A" w:rsidRPr="0096773B">
              <w:rPr>
                <w:rFonts w:hint="cs"/>
                <w:position w:val="2"/>
                <w:rtl/>
                <w:lang w:val="fr-CH"/>
              </w:rPr>
              <w:t>الجلسة</w:t>
            </w:r>
            <w:r w:rsidR="00E9000A" w:rsidRPr="0096773B">
              <w:rPr>
                <w:position w:val="2"/>
                <w:rtl/>
                <w:lang w:val="fr-CH"/>
              </w:rPr>
              <w:t xml:space="preserve"> العامة </w:t>
            </w:r>
            <w:r w:rsidR="00E9000A" w:rsidRPr="0096773B">
              <w:rPr>
                <w:rFonts w:hint="cs"/>
                <w:position w:val="2"/>
                <w:rtl/>
                <w:lang w:val="fr-CH"/>
              </w:rPr>
              <w:t xml:space="preserve">الأولى) </w:t>
            </w:r>
            <w:r w:rsidR="00E9000A" w:rsidRPr="0096773B">
              <w:rPr>
                <w:rFonts w:hint="cs"/>
                <w:position w:val="2"/>
                <w:rtl/>
                <w:lang w:val="fr-CH" w:bidi="ar-EG"/>
              </w:rPr>
              <w:t xml:space="preserve">بشأن </w:t>
            </w:r>
            <w:r w:rsidR="00E9000A" w:rsidRPr="0096773B">
              <w:rPr>
                <w:position w:val="2"/>
                <w:rtl/>
                <w:lang w:val="fr-CH" w:bidi="ar-EG"/>
              </w:rPr>
              <w:t xml:space="preserve">عقد </w:t>
            </w:r>
            <w:r w:rsidR="00E9000A" w:rsidRPr="0096773B">
              <w:rPr>
                <w:rFonts w:hint="cs"/>
                <w:position w:val="2"/>
                <w:rtl/>
                <w:lang w:val="fr-CH" w:bidi="ar-EG"/>
              </w:rPr>
              <w:t>الجمعية</w:t>
            </w:r>
            <w:r w:rsidR="00E9000A" w:rsidRPr="0096773B">
              <w:rPr>
                <w:position w:val="2"/>
                <w:rtl/>
                <w:lang w:val="fr-CH"/>
              </w:rPr>
              <w:t xml:space="preserve"> </w:t>
            </w:r>
            <w:r w:rsidR="00E9000A" w:rsidRPr="0096773B">
              <w:rPr>
                <w:position w:val="2"/>
                <w:rtl/>
              </w:rPr>
              <w:t>العالمية</w:t>
            </w:r>
            <w:r w:rsidR="00E9000A" w:rsidRPr="0096773B">
              <w:rPr>
                <w:position w:val="2"/>
                <w:rtl/>
                <w:lang w:val="fr-CH"/>
              </w:rPr>
              <w:t xml:space="preserve"> </w:t>
            </w:r>
            <w:r w:rsidR="00E9000A" w:rsidRPr="0096773B">
              <w:rPr>
                <w:rFonts w:hint="cs"/>
                <w:position w:val="2"/>
                <w:rtl/>
                <w:lang w:val="fr-CH"/>
              </w:rPr>
              <w:t xml:space="preserve">المقبلة </w:t>
            </w:r>
            <w:r w:rsidR="00E9000A" w:rsidRPr="0096773B">
              <w:rPr>
                <w:rFonts w:hint="cs"/>
                <w:position w:val="2"/>
                <w:rtl/>
                <w:lang w:val="fr-CH" w:bidi="ar-EG"/>
              </w:rPr>
              <w:t>لتقييس</w:t>
            </w:r>
            <w:r w:rsidR="00E9000A" w:rsidRPr="0096773B">
              <w:rPr>
                <w:position w:val="2"/>
                <w:rtl/>
                <w:lang w:val="fr-CH" w:bidi="ar-EG"/>
              </w:rPr>
              <w:t xml:space="preserve"> الاتصالات </w:t>
            </w:r>
            <w:r w:rsidR="00E9000A" w:rsidRPr="0096773B">
              <w:rPr>
                <w:position w:val="2"/>
              </w:rPr>
              <w:t>(WTSA-20)</w:t>
            </w:r>
          </w:p>
          <w:p w14:paraId="22A6FEB8" w14:textId="04516DB7" w:rsidR="00E9000A" w:rsidRPr="0096773B" w:rsidRDefault="00980BB3" w:rsidP="00E944EE">
            <w:pPr>
              <w:tabs>
                <w:tab w:val="clear" w:pos="794"/>
                <w:tab w:val="left" w:pos="1053"/>
              </w:tabs>
              <w:spacing w:after="60"/>
              <w:ind w:left="1055" w:hanging="1055"/>
              <w:rPr>
                <w:position w:val="2"/>
                <w:rtl/>
                <w:lang w:bidi="ar-EG"/>
              </w:rPr>
            </w:pPr>
            <w:hyperlink r:id="rId18" w:history="1">
              <w:r w:rsidR="00E9000A" w:rsidRPr="0096773B">
                <w:rPr>
                  <w:rStyle w:val="Hyperlink"/>
                  <w:rFonts w:hint="cs"/>
                  <w:position w:val="2"/>
                  <w:rtl/>
                </w:rPr>
                <w:t xml:space="preserve">الملحق </w:t>
              </w:r>
              <w:r w:rsidR="00E9000A" w:rsidRPr="0096773B">
                <w:rPr>
                  <w:rStyle w:val="Hyperlink"/>
                  <w:position w:val="2"/>
                </w:rPr>
                <w:t>3</w:t>
              </w:r>
            </w:hyperlink>
            <w:r w:rsidR="00E9000A" w:rsidRPr="0096773B">
              <w:rPr>
                <w:rFonts w:hint="cs"/>
                <w:position w:val="2"/>
                <w:rtl/>
                <w:lang w:bidi="ar-EG"/>
              </w:rPr>
              <w:t xml:space="preserve"> </w:t>
            </w:r>
            <w:r w:rsidR="00E833EF" w:rsidRPr="0096773B">
              <w:rPr>
                <w:position w:val="2"/>
                <w:lang w:bidi="ar-EG"/>
              </w:rPr>
              <w:t>-</w:t>
            </w:r>
            <w:r w:rsidR="00E944EE" w:rsidRPr="0096773B">
              <w:rPr>
                <w:position w:val="2"/>
                <w:lang w:bidi="ar-EG"/>
              </w:rPr>
              <w:tab/>
            </w:r>
            <w:r w:rsidR="00E9000A" w:rsidRPr="0096773B">
              <w:rPr>
                <w:rFonts w:hint="cs"/>
                <w:position w:val="2"/>
                <w:rtl/>
              </w:rPr>
              <w:t>الرسالة</w:t>
            </w:r>
            <w:r w:rsidR="00E9000A" w:rsidRPr="0096773B">
              <w:rPr>
                <w:rFonts w:hint="cs"/>
                <w:position w:val="2"/>
                <w:rtl/>
                <w:lang w:bidi="ar-EG"/>
              </w:rPr>
              <w:t xml:space="preserve"> المعممة رقم </w:t>
            </w:r>
            <w:r w:rsidR="00E9000A" w:rsidRPr="0096773B">
              <w:rPr>
                <w:position w:val="2"/>
                <w:lang w:bidi="ar-EG"/>
              </w:rPr>
              <w:t>19/33</w:t>
            </w:r>
            <w:r w:rsidR="00E9000A" w:rsidRPr="0096773B">
              <w:rPr>
                <w:rFonts w:hint="cs"/>
                <w:position w:val="2"/>
                <w:rtl/>
                <w:lang w:bidi="ar-EG"/>
              </w:rPr>
              <w:t xml:space="preserve"> </w:t>
            </w:r>
            <w:r w:rsidR="009F2428" w:rsidRPr="0096773B">
              <w:rPr>
                <w:rFonts w:hint="cs"/>
                <w:position w:val="2"/>
                <w:rtl/>
                <w:lang w:bidi="ar-EG"/>
              </w:rPr>
              <w:t>المؤرخة</w:t>
            </w:r>
            <w:r w:rsidR="00E9000A" w:rsidRPr="0096773B">
              <w:rPr>
                <w:rFonts w:hint="cs"/>
                <w:position w:val="2"/>
                <w:rtl/>
                <w:lang w:bidi="ar-EG"/>
              </w:rPr>
              <w:t xml:space="preserve"> </w:t>
            </w:r>
            <w:r w:rsidR="00E9000A" w:rsidRPr="0096773B">
              <w:rPr>
                <w:position w:val="2"/>
                <w:lang w:bidi="ar-EG"/>
              </w:rPr>
              <w:t>22</w:t>
            </w:r>
            <w:r w:rsidR="00E9000A" w:rsidRPr="0096773B">
              <w:rPr>
                <w:rFonts w:hint="cs"/>
                <w:position w:val="2"/>
                <w:rtl/>
                <w:lang w:bidi="ar-EG"/>
              </w:rPr>
              <w:t xml:space="preserve"> يوليو </w:t>
            </w:r>
            <w:r w:rsidR="00E9000A" w:rsidRPr="0096773B">
              <w:rPr>
                <w:position w:val="2"/>
                <w:lang w:bidi="ar-EG"/>
              </w:rPr>
              <w:t>2019</w:t>
            </w:r>
            <w:r w:rsidR="00E9000A" w:rsidRPr="0096773B">
              <w:rPr>
                <w:rFonts w:hint="cs"/>
                <w:position w:val="2"/>
                <w:rtl/>
              </w:rPr>
              <w:t>: التماس موافقة الدول الأعضاء على أماكن</w:t>
            </w:r>
            <w:r w:rsidR="00E9000A" w:rsidRPr="0096773B">
              <w:rPr>
                <w:position w:val="2"/>
                <w:rtl/>
              </w:rPr>
              <w:t xml:space="preserve"> </w:t>
            </w:r>
            <w:r w:rsidR="00E9000A" w:rsidRPr="0096773B">
              <w:rPr>
                <w:rFonts w:hint="cs"/>
                <w:position w:val="2"/>
                <w:rtl/>
              </w:rPr>
              <w:t>ومواعيد</w:t>
            </w:r>
            <w:r w:rsidR="00E9000A" w:rsidRPr="0096773B">
              <w:rPr>
                <w:position w:val="2"/>
                <w:rtl/>
              </w:rPr>
              <w:t xml:space="preserve"> </w:t>
            </w:r>
            <w:r w:rsidR="00E9000A" w:rsidRPr="0096773B">
              <w:rPr>
                <w:rFonts w:hint="cs"/>
                <w:position w:val="2"/>
                <w:rtl/>
              </w:rPr>
              <w:t>انعقاد</w:t>
            </w:r>
            <w:r w:rsidR="00E9000A" w:rsidRPr="0096773B">
              <w:rPr>
                <w:position w:val="2"/>
                <w:rtl/>
              </w:rPr>
              <w:t xml:space="preserve"> </w:t>
            </w:r>
            <w:r w:rsidR="00E9000A" w:rsidRPr="0096773B">
              <w:rPr>
                <w:rFonts w:hint="cs"/>
                <w:position w:val="2"/>
                <w:rtl/>
              </w:rPr>
              <w:t>الجمعية</w:t>
            </w:r>
            <w:r w:rsidR="00E9000A" w:rsidRPr="0096773B">
              <w:rPr>
                <w:position w:val="2"/>
                <w:rtl/>
              </w:rPr>
              <w:t xml:space="preserve"> </w:t>
            </w:r>
            <w:r w:rsidR="00E9000A" w:rsidRPr="0096773B">
              <w:rPr>
                <w:rFonts w:hint="cs"/>
                <w:position w:val="2"/>
                <w:rtl/>
              </w:rPr>
              <w:t>العالمية</w:t>
            </w:r>
            <w:r w:rsidR="00E9000A" w:rsidRPr="0096773B">
              <w:rPr>
                <w:position w:val="2"/>
                <w:rtl/>
              </w:rPr>
              <w:t xml:space="preserve"> </w:t>
            </w:r>
            <w:r w:rsidR="00E9000A" w:rsidRPr="0096773B">
              <w:rPr>
                <w:rFonts w:hint="cs"/>
                <w:position w:val="2"/>
                <w:rtl/>
              </w:rPr>
              <w:t>لتقييس</w:t>
            </w:r>
            <w:r w:rsidR="00E9000A" w:rsidRPr="0096773B">
              <w:rPr>
                <w:position w:val="2"/>
                <w:rtl/>
              </w:rPr>
              <w:t xml:space="preserve"> </w:t>
            </w:r>
            <w:r w:rsidR="00E9000A" w:rsidRPr="0096773B">
              <w:rPr>
                <w:rFonts w:hint="cs"/>
                <w:position w:val="2"/>
                <w:rtl/>
              </w:rPr>
              <w:t>الاتصالات</w:t>
            </w:r>
            <w:r w:rsidR="00E9000A" w:rsidRPr="0096773B">
              <w:rPr>
                <w:position w:val="2"/>
                <w:rtl/>
              </w:rPr>
              <w:t xml:space="preserve"> </w:t>
            </w:r>
            <w:r w:rsidR="00E9000A" w:rsidRPr="0096773B">
              <w:rPr>
                <w:rFonts w:hint="cs"/>
                <w:position w:val="2"/>
                <w:rtl/>
              </w:rPr>
              <w:t>لعام</w:t>
            </w:r>
            <w:r w:rsidR="00E9000A" w:rsidRPr="0096773B">
              <w:rPr>
                <w:position w:val="2"/>
                <w:rtl/>
              </w:rPr>
              <w:t xml:space="preserve"> 2020 </w:t>
            </w:r>
            <w:r w:rsidR="00E9000A" w:rsidRPr="0096773B">
              <w:rPr>
                <w:rFonts w:hint="cs"/>
                <w:position w:val="2"/>
                <w:rtl/>
              </w:rPr>
              <w:t>والمؤتمر</w:t>
            </w:r>
            <w:r w:rsidR="00E9000A" w:rsidRPr="0096773B">
              <w:rPr>
                <w:position w:val="2"/>
                <w:rtl/>
              </w:rPr>
              <w:t xml:space="preserve"> </w:t>
            </w:r>
            <w:r w:rsidR="00E9000A" w:rsidRPr="0096773B">
              <w:rPr>
                <w:rFonts w:hint="cs"/>
                <w:position w:val="2"/>
                <w:rtl/>
              </w:rPr>
              <w:t xml:space="preserve">العالمي لتنمية الاتصالات لعام </w:t>
            </w:r>
            <w:r w:rsidR="00E9000A" w:rsidRPr="0096773B">
              <w:rPr>
                <w:position w:val="2"/>
              </w:rPr>
              <w:t>2021</w:t>
            </w:r>
            <w:r w:rsidR="00E9000A" w:rsidRPr="0096773B">
              <w:rPr>
                <w:rFonts w:hint="cs"/>
                <w:position w:val="2"/>
                <w:rtl/>
                <w:lang w:bidi="ar-EG"/>
              </w:rPr>
              <w:t xml:space="preserve"> ومؤتمر </w:t>
            </w:r>
            <w:r w:rsidR="00E9000A" w:rsidRPr="0096773B">
              <w:rPr>
                <w:rFonts w:hint="cs"/>
                <w:position w:val="2"/>
                <w:rtl/>
              </w:rPr>
              <w:t>المندوبين</w:t>
            </w:r>
            <w:r w:rsidR="00E9000A" w:rsidRPr="0096773B">
              <w:rPr>
                <w:rFonts w:hint="cs"/>
                <w:position w:val="2"/>
                <w:rtl/>
                <w:lang w:bidi="ar-EG"/>
              </w:rPr>
              <w:t xml:space="preserve"> المفوضين لعام </w:t>
            </w:r>
            <w:r w:rsidR="00E9000A" w:rsidRPr="0096773B">
              <w:rPr>
                <w:position w:val="2"/>
                <w:lang w:bidi="ar-EG"/>
              </w:rPr>
              <w:t>2022</w:t>
            </w:r>
          </w:p>
          <w:p w14:paraId="7B86AC89" w14:textId="208E77FA" w:rsidR="00E9000A" w:rsidRPr="0096773B" w:rsidRDefault="00980BB3" w:rsidP="00E944EE">
            <w:pPr>
              <w:tabs>
                <w:tab w:val="clear" w:pos="794"/>
                <w:tab w:val="left" w:pos="1053"/>
              </w:tabs>
              <w:spacing w:after="60"/>
              <w:ind w:left="1055" w:hanging="1055"/>
              <w:rPr>
                <w:position w:val="2"/>
                <w:rtl/>
              </w:rPr>
            </w:pPr>
            <w:hyperlink r:id="rId19" w:history="1">
              <w:r w:rsidR="00E9000A" w:rsidRPr="0096773B">
                <w:rPr>
                  <w:rStyle w:val="Hyperlink"/>
                  <w:rFonts w:hint="cs"/>
                  <w:position w:val="2"/>
                  <w:rtl/>
                </w:rPr>
                <w:t xml:space="preserve">الملحق </w:t>
              </w:r>
              <w:r w:rsidR="00E9000A" w:rsidRPr="0096773B">
                <w:rPr>
                  <w:rStyle w:val="Hyperlink"/>
                  <w:position w:val="2"/>
                </w:rPr>
                <w:t>4</w:t>
              </w:r>
            </w:hyperlink>
            <w:r w:rsidR="00E9000A" w:rsidRPr="0096773B">
              <w:rPr>
                <w:rFonts w:hint="cs"/>
                <w:position w:val="2"/>
                <w:rtl/>
                <w:lang w:bidi="ar-EG"/>
              </w:rPr>
              <w:t xml:space="preserve"> </w:t>
            </w:r>
            <w:r w:rsidR="00E833EF" w:rsidRPr="0096773B">
              <w:rPr>
                <w:position w:val="2"/>
                <w:lang w:bidi="ar-EG"/>
              </w:rPr>
              <w:t>-</w:t>
            </w:r>
            <w:r w:rsidR="00E944EE" w:rsidRPr="0096773B">
              <w:rPr>
                <w:position w:val="2"/>
                <w:lang w:bidi="ar-EG"/>
              </w:rPr>
              <w:tab/>
            </w:r>
            <w:r w:rsidR="00E9000A" w:rsidRPr="0096773B">
              <w:rPr>
                <w:rFonts w:hint="cs"/>
                <w:position w:val="2"/>
                <w:rtl/>
              </w:rPr>
              <w:t>الرسالة</w:t>
            </w:r>
            <w:r w:rsidR="00E9000A" w:rsidRPr="0096773B">
              <w:rPr>
                <w:rFonts w:hint="cs"/>
                <w:position w:val="2"/>
                <w:rtl/>
                <w:lang w:bidi="ar-EG"/>
              </w:rPr>
              <w:t xml:space="preserve"> المعممة رقم </w:t>
            </w:r>
            <w:r w:rsidR="00E9000A" w:rsidRPr="0096773B">
              <w:rPr>
                <w:position w:val="2"/>
                <w:lang w:bidi="ar-EG"/>
              </w:rPr>
              <w:t>19/45</w:t>
            </w:r>
            <w:r w:rsidR="00E9000A" w:rsidRPr="0096773B">
              <w:rPr>
                <w:rFonts w:hint="cs"/>
                <w:position w:val="2"/>
                <w:rtl/>
                <w:lang w:bidi="ar-EG"/>
              </w:rPr>
              <w:t xml:space="preserve"> </w:t>
            </w:r>
            <w:r w:rsidR="009F2428" w:rsidRPr="0096773B">
              <w:rPr>
                <w:rFonts w:hint="cs"/>
                <w:position w:val="2"/>
                <w:rtl/>
                <w:lang w:bidi="ar-EG"/>
              </w:rPr>
              <w:t>المؤرخة</w:t>
            </w:r>
            <w:r w:rsidR="00E9000A" w:rsidRPr="0096773B">
              <w:rPr>
                <w:rFonts w:hint="cs"/>
                <w:position w:val="2"/>
                <w:rtl/>
                <w:lang w:bidi="ar-EG"/>
              </w:rPr>
              <w:t xml:space="preserve"> </w:t>
            </w:r>
            <w:r w:rsidR="00E9000A" w:rsidRPr="0096773B">
              <w:rPr>
                <w:position w:val="2"/>
                <w:lang w:bidi="ar-EG"/>
              </w:rPr>
              <w:t>3</w:t>
            </w:r>
            <w:r w:rsidR="00E9000A" w:rsidRPr="0096773B">
              <w:rPr>
                <w:rFonts w:hint="cs"/>
                <w:position w:val="2"/>
                <w:rtl/>
                <w:lang w:bidi="ar-EG"/>
              </w:rPr>
              <w:t xml:space="preserve"> أكتوبر </w:t>
            </w:r>
            <w:r w:rsidR="00E9000A" w:rsidRPr="0096773B">
              <w:rPr>
                <w:position w:val="2"/>
                <w:lang w:bidi="ar-EG"/>
              </w:rPr>
              <w:t>2019</w:t>
            </w:r>
            <w:r w:rsidR="00E9000A" w:rsidRPr="0096773B">
              <w:rPr>
                <w:rFonts w:hint="cs"/>
                <w:position w:val="2"/>
                <w:rtl/>
              </w:rPr>
              <w:t>: تأكيد أماكن</w:t>
            </w:r>
            <w:r w:rsidR="00E9000A" w:rsidRPr="0096773B">
              <w:rPr>
                <w:position w:val="2"/>
                <w:rtl/>
              </w:rPr>
              <w:t xml:space="preserve"> </w:t>
            </w:r>
            <w:r w:rsidR="00E9000A" w:rsidRPr="0096773B">
              <w:rPr>
                <w:rFonts w:hint="cs"/>
                <w:position w:val="2"/>
                <w:rtl/>
              </w:rPr>
              <w:t>ومواعيد</w:t>
            </w:r>
            <w:r w:rsidR="00E9000A" w:rsidRPr="0096773B">
              <w:rPr>
                <w:position w:val="2"/>
                <w:rtl/>
              </w:rPr>
              <w:t xml:space="preserve"> </w:t>
            </w:r>
            <w:r w:rsidR="00E9000A" w:rsidRPr="0096773B">
              <w:rPr>
                <w:rFonts w:hint="cs"/>
                <w:position w:val="2"/>
                <w:rtl/>
              </w:rPr>
              <w:t>انعقاد</w:t>
            </w:r>
            <w:r w:rsidR="00E9000A" w:rsidRPr="0096773B">
              <w:rPr>
                <w:position w:val="2"/>
                <w:rtl/>
              </w:rPr>
              <w:t xml:space="preserve"> </w:t>
            </w:r>
            <w:r w:rsidR="00E9000A" w:rsidRPr="0096773B">
              <w:rPr>
                <w:rFonts w:hint="cs"/>
                <w:position w:val="2"/>
                <w:rtl/>
              </w:rPr>
              <w:t>الجمعية</w:t>
            </w:r>
            <w:r w:rsidR="00E9000A" w:rsidRPr="0096773B">
              <w:rPr>
                <w:position w:val="2"/>
                <w:rtl/>
              </w:rPr>
              <w:t xml:space="preserve"> </w:t>
            </w:r>
            <w:r w:rsidR="00E9000A" w:rsidRPr="0096773B">
              <w:rPr>
                <w:rFonts w:hint="cs"/>
                <w:position w:val="2"/>
                <w:rtl/>
              </w:rPr>
              <w:t>العالمية</w:t>
            </w:r>
            <w:r w:rsidR="00E9000A" w:rsidRPr="0096773B">
              <w:rPr>
                <w:position w:val="2"/>
                <w:rtl/>
              </w:rPr>
              <w:t xml:space="preserve"> </w:t>
            </w:r>
            <w:r w:rsidR="00E9000A" w:rsidRPr="0096773B">
              <w:rPr>
                <w:rFonts w:hint="cs"/>
                <w:position w:val="2"/>
                <w:rtl/>
              </w:rPr>
              <w:t>لتقييس</w:t>
            </w:r>
            <w:r w:rsidR="00E9000A" w:rsidRPr="0096773B">
              <w:rPr>
                <w:position w:val="2"/>
                <w:rtl/>
              </w:rPr>
              <w:t xml:space="preserve"> </w:t>
            </w:r>
            <w:r w:rsidR="00E9000A" w:rsidRPr="0096773B">
              <w:rPr>
                <w:rFonts w:hint="cs"/>
                <w:position w:val="2"/>
                <w:rtl/>
              </w:rPr>
              <w:t>الاتصالات</w:t>
            </w:r>
            <w:r w:rsidR="00E9000A" w:rsidRPr="0096773B">
              <w:rPr>
                <w:position w:val="2"/>
                <w:rtl/>
              </w:rPr>
              <w:t xml:space="preserve"> </w:t>
            </w:r>
            <w:r w:rsidR="00E9000A" w:rsidRPr="0096773B">
              <w:rPr>
                <w:rFonts w:hint="cs"/>
                <w:position w:val="2"/>
                <w:rtl/>
              </w:rPr>
              <w:t>لعام</w:t>
            </w:r>
            <w:r w:rsidR="00E9000A" w:rsidRPr="0096773B">
              <w:rPr>
                <w:position w:val="2"/>
                <w:rtl/>
              </w:rPr>
              <w:t xml:space="preserve"> 2020 </w:t>
            </w:r>
            <w:r w:rsidR="00E9000A" w:rsidRPr="0096773B">
              <w:rPr>
                <w:rFonts w:hint="cs"/>
                <w:position w:val="2"/>
                <w:rtl/>
              </w:rPr>
              <w:t>والمؤتمر</w:t>
            </w:r>
            <w:r w:rsidR="00E9000A" w:rsidRPr="0096773B">
              <w:rPr>
                <w:position w:val="2"/>
                <w:rtl/>
              </w:rPr>
              <w:t xml:space="preserve"> </w:t>
            </w:r>
            <w:r w:rsidR="00E9000A" w:rsidRPr="0096773B">
              <w:rPr>
                <w:rFonts w:hint="cs"/>
                <w:position w:val="2"/>
                <w:rtl/>
              </w:rPr>
              <w:t xml:space="preserve">العالمي لتنمية الاتصالات لعام </w:t>
            </w:r>
            <w:r w:rsidR="00E9000A" w:rsidRPr="0096773B">
              <w:rPr>
                <w:position w:val="2"/>
              </w:rPr>
              <w:t>2021</w:t>
            </w:r>
            <w:r w:rsidR="00E9000A" w:rsidRPr="0096773B">
              <w:rPr>
                <w:rFonts w:hint="cs"/>
                <w:position w:val="2"/>
                <w:rtl/>
                <w:lang w:bidi="ar-EG"/>
              </w:rPr>
              <w:t xml:space="preserve"> ومؤتمر المندوبين المفوضين لعام</w:t>
            </w:r>
            <w:r w:rsidR="00E944EE" w:rsidRPr="0096773B">
              <w:rPr>
                <w:rFonts w:hint="eastAsia"/>
                <w:position w:val="2"/>
                <w:rtl/>
                <w:lang w:bidi="ar-EG"/>
              </w:rPr>
              <w:t> </w:t>
            </w:r>
            <w:r w:rsidR="00E9000A" w:rsidRPr="0096773B">
              <w:rPr>
                <w:position w:val="2"/>
                <w:lang w:bidi="ar-EG"/>
              </w:rPr>
              <w:t>2022</w:t>
            </w:r>
          </w:p>
          <w:p w14:paraId="7D87D453" w14:textId="523A6217" w:rsidR="004B1F2F" w:rsidRPr="0096773B" w:rsidRDefault="00980BB3" w:rsidP="00E944EE">
            <w:pPr>
              <w:tabs>
                <w:tab w:val="clear" w:pos="794"/>
                <w:tab w:val="left" w:pos="1053"/>
              </w:tabs>
              <w:spacing w:after="60"/>
              <w:ind w:left="1055" w:hanging="1055"/>
              <w:rPr>
                <w:position w:val="2"/>
                <w:rtl/>
                <w:lang w:bidi="ar-EG"/>
              </w:rPr>
            </w:pPr>
            <w:hyperlink r:id="rId20" w:history="1">
              <w:r w:rsidR="00E833EF" w:rsidRPr="0096773B">
                <w:rPr>
                  <w:rStyle w:val="Hyperlink"/>
                  <w:rFonts w:hint="cs"/>
                  <w:position w:val="2"/>
                  <w:rtl/>
                </w:rPr>
                <w:t>الملحق 5</w:t>
              </w:r>
            </w:hyperlink>
            <w:r w:rsidR="00E833EF" w:rsidRPr="0096773B">
              <w:rPr>
                <w:rFonts w:hint="cs"/>
                <w:position w:val="2"/>
                <w:rtl/>
              </w:rPr>
              <w:t xml:space="preserve"> -</w:t>
            </w:r>
            <w:r w:rsidR="00E944EE" w:rsidRPr="0096773B">
              <w:rPr>
                <w:position w:val="2"/>
                <w:rtl/>
              </w:rPr>
              <w:tab/>
            </w:r>
            <w:r w:rsidR="00E833EF" w:rsidRPr="0096773B">
              <w:rPr>
                <w:rFonts w:hint="cs"/>
                <w:position w:val="2"/>
                <w:rtl/>
              </w:rPr>
              <w:t>الوثيقة</w:t>
            </w:r>
            <w:r w:rsidR="00E833EF" w:rsidRPr="0096773B">
              <w:rPr>
                <w:rFonts w:hint="cs"/>
                <w:position w:val="2"/>
                <w:rtl/>
                <w:lang w:bidi="ar-EG"/>
              </w:rPr>
              <w:t xml:space="preserve"> </w:t>
            </w:r>
            <w:r w:rsidR="00E833EF" w:rsidRPr="0096773B">
              <w:rPr>
                <w:position w:val="2"/>
                <w:lang w:bidi="ar-EG"/>
              </w:rPr>
              <w:t>C20/24</w:t>
            </w:r>
            <w:r w:rsidR="00E833EF" w:rsidRPr="0096773B">
              <w:rPr>
                <w:rFonts w:hint="cs"/>
                <w:position w:val="2"/>
                <w:rtl/>
                <w:lang w:bidi="ar-EG"/>
              </w:rPr>
              <w:t xml:space="preserve"> </w:t>
            </w:r>
            <w:r w:rsidR="009E156E" w:rsidRPr="0096773B">
              <w:rPr>
                <w:rFonts w:hint="cs"/>
                <w:position w:val="2"/>
                <w:rtl/>
                <w:lang w:bidi="ar-EG"/>
              </w:rPr>
              <w:t>المؤرخة</w:t>
            </w:r>
            <w:r w:rsidR="00E833EF" w:rsidRPr="0096773B">
              <w:rPr>
                <w:rFonts w:hint="cs"/>
                <w:position w:val="2"/>
                <w:rtl/>
                <w:lang w:bidi="ar-EG"/>
              </w:rPr>
              <w:t xml:space="preserve"> </w:t>
            </w:r>
            <w:r w:rsidR="00E833EF" w:rsidRPr="0096773B">
              <w:rPr>
                <w:position w:val="2"/>
                <w:lang w:bidi="ar-EG"/>
              </w:rPr>
              <w:t>29</w:t>
            </w:r>
            <w:r w:rsidR="00E833EF" w:rsidRPr="0096773B">
              <w:rPr>
                <w:rFonts w:hint="cs"/>
                <w:position w:val="2"/>
                <w:rtl/>
                <w:lang w:bidi="ar-EG"/>
              </w:rPr>
              <w:t xml:space="preserve"> مايو 2020</w:t>
            </w:r>
            <w:r w:rsidR="009E156E" w:rsidRPr="0096773B">
              <w:rPr>
                <w:rFonts w:hint="cs"/>
                <w:position w:val="2"/>
                <w:rtl/>
                <w:lang w:bidi="ar-EG"/>
              </w:rPr>
              <w:t xml:space="preserve">: مقترح لتغيير موعد انعقاد الجمعية العالمية لتقييس الاتصالات لعام 2020 </w:t>
            </w:r>
            <w:r w:rsidR="009B65B2" w:rsidRPr="0096773B">
              <w:rPr>
                <w:rFonts w:hint="cs"/>
                <w:position w:val="2"/>
                <w:rtl/>
                <w:lang w:bidi="ar-EG"/>
              </w:rPr>
              <w:t>من نوفمبر 2020 إلى فبراير-مارس 2021</w:t>
            </w:r>
          </w:p>
          <w:p w14:paraId="4CD2436E" w14:textId="25D7628D" w:rsidR="00E833EF" w:rsidRPr="0096773B" w:rsidRDefault="00980BB3" w:rsidP="00E944EE">
            <w:pPr>
              <w:tabs>
                <w:tab w:val="clear" w:pos="794"/>
                <w:tab w:val="left" w:pos="1053"/>
              </w:tabs>
              <w:spacing w:after="60"/>
              <w:ind w:left="1055" w:hanging="1055"/>
              <w:rPr>
                <w:b/>
                <w:bCs/>
                <w:position w:val="2"/>
              </w:rPr>
            </w:pPr>
            <w:hyperlink r:id="rId21" w:history="1">
              <w:r w:rsidR="00E833EF" w:rsidRPr="0096773B">
                <w:rPr>
                  <w:rStyle w:val="Hyperlink"/>
                  <w:rFonts w:hint="cs"/>
                  <w:position w:val="2"/>
                  <w:rtl/>
                </w:rPr>
                <w:t xml:space="preserve">الملحق </w:t>
              </w:r>
              <w:r w:rsidR="00E833EF" w:rsidRPr="0096773B">
                <w:rPr>
                  <w:rStyle w:val="Hyperlink"/>
                  <w:position w:val="2"/>
                </w:rPr>
                <w:t>6</w:t>
              </w:r>
            </w:hyperlink>
            <w:r w:rsidR="00E833EF" w:rsidRPr="0096773B">
              <w:rPr>
                <w:rFonts w:hint="cs"/>
                <w:position w:val="2"/>
                <w:rtl/>
              </w:rPr>
              <w:t xml:space="preserve"> -</w:t>
            </w:r>
            <w:r w:rsidR="00E944EE" w:rsidRPr="0096773B">
              <w:rPr>
                <w:position w:val="2"/>
                <w:rtl/>
                <w:lang w:bidi="ar-SY"/>
              </w:rPr>
              <w:tab/>
            </w:r>
            <w:r w:rsidR="00E833EF" w:rsidRPr="0096773B">
              <w:rPr>
                <w:rFonts w:hint="cs"/>
                <w:position w:val="2"/>
                <w:rtl/>
              </w:rPr>
              <w:t>الرسالة</w:t>
            </w:r>
            <w:r w:rsidR="00E833EF" w:rsidRPr="0096773B">
              <w:rPr>
                <w:rFonts w:hint="cs"/>
                <w:position w:val="2"/>
                <w:rtl/>
                <w:lang w:bidi="ar-SY"/>
              </w:rPr>
              <w:t xml:space="preserve"> رقم </w:t>
            </w:r>
            <w:r w:rsidR="00E833EF" w:rsidRPr="0096773B">
              <w:rPr>
                <w:position w:val="2"/>
                <w:lang w:bidi="ar-SY"/>
              </w:rPr>
              <w:t>DM-20/10</w:t>
            </w:r>
            <w:r w:rsidR="009B65B2" w:rsidRPr="0096773B">
              <w:rPr>
                <w:position w:val="2"/>
                <w:lang w:bidi="ar-SY"/>
              </w:rPr>
              <w:t>09</w:t>
            </w:r>
            <w:r w:rsidR="00E833EF" w:rsidRPr="0096773B">
              <w:rPr>
                <w:rFonts w:hint="cs"/>
                <w:position w:val="2"/>
                <w:rtl/>
                <w:lang w:bidi="ar-EG"/>
              </w:rPr>
              <w:t xml:space="preserve"> </w:t>
            </w:r>
            <w:r w:rsidR="005271F6" w:rsidRPr="0096773B">
              <w:rPr>
                <w:rFonts w:hint="cs"/>
                <w:position w:val="2"/>
                <w:rtl/>
                <w:lang w:bidi="ar-EG"/>
              </w:rPr>
              <w:t>المؤرخة</w:t>
            </w:r>
            <w:r w:rsidR="00E833EF" w:rsidRPr="0096773B">
              <w:rPr>
                <w:rFonts w:hint="cs"/>
                <w:position w:val="2"/>
                <w:rtl/>
                <w:lang w:bidi="ar-EG"/>
              </w:rPr>
              <w:t xml:space="preserve"> 26 يونيو 2020: </w:t>
            </w:r>
            <w:r w:rsidR="005271F6" w:rsidRPr="0096773B">
              <w:rPr>
                <w:rFonts w:hint="cs"/>
                <w:position w:val="2"/>
                <w:rtl/>
                <w:lang w:bidi="ar-SY"/>
              </w:rPr>
              <w:t>بدء</w:t>
            </w:r>
            <w:r w:rsidR="00E833EF" w:rsidRPr="0096773B">
              <w:rPr>
                <w:rFonts w:hint="cs"/>
                <w:position w:val="2"/>
                <w:rtl/>
                <w:lang w:bidi="ar-SY"/>
              </w:rPr>
              <w:t xml:space="preserve"> المشاورات المتعلقة بنتائج مناقشات المشاورة </w:t>
            </w:r>
            <w:r w:rsidR="00E833EF" w:rsidRPr="0096773B">
              <w:rPr>
                <w:rFonts w:hint="cs"/>
                <w:position w:val="2"/>
                <w:rtl/>
              </w:rPr>
              <w:t>الافتراضية</w:t>
            </w:r>
            <w:r w:rsidR="00E833EF" w:rsidRPr="0096773B">
              <w:rPr>
                <w:rFonts w:hint="cs"/>
                <w:position w:val="2"/>
                <w:rtl/>
                <w:lang w:bidi="ar-SY"/>
              </w:rPr>
              <w:t xml:space="preserve"> الأولى لأعضاء المجلس </w:t>
            </w:r>
            <w:r w:rsidR="00E833EF" w:rsidRPr="0096773B">
              <w:rPr>
                <w:position w:val="2"/>
                <w:lang w:bidi="ar-SY"/>
              </w:rPr>
              <w:t>(VCC)</w:t>
            </w:r>
          </w:p>
          <w:p w14:paraId="5EE97F4B" w14:textId="5539E55C" w:rsidR="004B1F2F" w:rsidRPr="0096773B" w:rsidRDefault="00980BB3" w:rsidP="00E944EE">
            <w:pPr>
              <w:tabs>
                <w:tab w:val="clear" w:pos="794"/>
                <w:tab w:val="left" w:pos="1053"/>
              </w:tabs>
              <w:spacing w:after="60"/>
              <w:ind w:left="1055" w:hanging="1055"/>
              <w:rPr>
                <w:b/>
                <w:bCs/>
                <w:position w:val="2"/>
                <w:rtl/>
                <w:lang w:bidi="ar-EG"/>
              </w:rPr>
            </w:pPr>
            <w:hyperlink r:id="rId22" w:history="1">
              <w:r w:rsidR="00E833EF" w:rsidRPr="0096773B">
                <w:rPr>
                  <w:rStyle w:val="Hyperlink"/>
                  <w:rFonts w:hint="cs"/>
                  <w:position w:val="2"/>
                  <w:rtl/>
                </w:rPr>
                <w:t>الملحق 7</w:t>
              </w:r>
            </w:hyperlink>
            <w:r w:rsidR="00E833EF" w:rsidRPr="0096773B">
              <w:rPr>
                <w:rFonts w:hint="cs"/>
                <w:position w:val="2"/>
                <w:rtl/>
              </w:rPr>
              <w:t xml:space="preserve"> -</w:t>
            </w:r>
            <w:r w:rsidR="00E944EE" w:rsidRPr="0096773B">
              <w:rPr>
                <w:position w:val="2"/>
                <w:rtl/>
                <w:lang w:bidi="ar-SY"/>
              </w:rPr>
              <w:tab/>
            </w:r>
            <w:r w:rsidR="00E833EF" w:rsidRPr="0096773B">
              <w:rPr>
                <w:rFonts w:hint="cs"/>
                <w:position w:val="2"/>
                <w:rtl/>
              </w:rPr>
              <w:t>الرسالة</w:t>
            </w:r>
            <w:r w:rsidR="00E833EF" w:rsidRPr="0096773B">
              <w:rPr>
                <w:rFonts w:hint="cs"/>
                <w:position w:val="2"/>
                <w:rtl/>
                <w:lang w:bidi="ar-SY"/>
              </w:rPr>
              <w:t xml:space="preserve"> رقم </w:t>
            </w:r>
            <w:r w:rsidR="00E833EF" w:rsidRPr="0096773B">
              <w:rPr>
                <w:position w:val="2"/>
                <w:lang w:bidi="ar-SY"/>
              </w:rPr>
              <w:t>DM-20/1011</w:t>
            </w:r>
            <w:r w:rsidR="00E833EF" w:rsidRPr="0096773B">
              <w:rPr>
                <w:rFonts w:hint="cs"/>
                <w:position w:val="2"/>
                <w:rtl/>
                <w:lang w:bidi="ar-EG"/>
              </w:rPr>
              <w:t xml:space="preserve"> </w:t>
            </w:r>
            <w:r w:rsidR="005271F6" w:rsidRPr="0096773B">
              <w:rPr>
                <w:rFonts w:hint="cs"/>
                <w:position w:val="2"/>
                <w:rtl/>
                <w:lang w:bidi="ar-EG"/>
              </w:rPr>
              <w:t>المؤرخة</w:t>
            </w:r>
            <w:r w:rsidR="00E833EF" w:rsidRPr="0096773B">
              <w:rPr>
                <w:rFonts w:hint="cs"/>
                <w:position w:val="2"/>
                <w:rtl/>
                <w:lang w:bidi="ar-EG"/>
              </w:rPr>
              <w:t xml:space="preserve"> 3 أغسطس 2020: </w:t>
            </w:r>
            <w:r w:rsidR="00E833EF" w:rsidRPr="0096773B">
              <w:rPr>
                <w:position w:val="2"/>
                <w:rtl/>
              </w:rPr>
              <w:t>نتيجة المشاورة بشأن نتائج مناقشات المشاورة الافتراضية لأعضاء المجلس</w:t>
            </w:r>
          </w:p>
          <w:p w14:paraId="1E1D0449" w14:textId="77777777" w:rsidR="00E944EE" w:rsidRPr="0096773B" w:rsidRDefault="00980BB3" w:rsidP="00E944EE">
            <w:pPr>
              <w:tabs>
                <w:tab w:val="clear" w:pos="794"/>
                <w:tab w:val="left" w:pos="1053"/>
              </w:tabs>
              <w:spacing w:after="60"/>
              <w:ind w:left="1055" w:hanging="1055"/>
              <w:rPr>
                <w:position w:val="2"/>
                <w:rtl/>
              </w:rPr>
            </w:pPr>
            <w:hyperlink r:id="rId23" w:history="1">
              <w:r w:rsidR="00E833EF" w:rsidRPr="0096773B">
                <w:rPr>
                  <w:rStyle w:val="Hyperlink"/>
                  <w:rFonts w:hint="cs"/>
                  <w:position w:val="2"/>
                  <w:rtl/>
                </w:rPr>
                <w:t>الملحق 8</w:t>
              </w:r>
            </w:hyperlink>
            <w:r w:rsidR="00E833EF" w:rsidRPr="0096773B">
              <w:rPr>
                <w:rFonts w:hint="cs"/>
                <w:position w:val="2"/>
                <w:rtl/>
              </w:rPr>
              <w:t xml:space="preserve"> -</w:t>
            </w:r>
            <w:r w:rsidR="00E944EE" w:rsidRPr="0096773B">
              <w:rPr>
                <w:position w:val="2"/>
                <w:rtl/>
                <w:lang w:bidi="ar-EG"/>
              </w:rPr>
              <w:tab/>
            </w:r>
            <w:r w:rsidR="00E833EF" w:rsidRPr="0096773B">
              <w:rPr>
                <w:rFonts w:hint="cs"/>
                <w:position w:val="2"/>
                <w:rtl/>
              </w:rPr>
              <w:t>الرسالة</w:t>
            </w:r>
            <w:r w:rsidR="00E833EF" w:rsidRPr="0096773B">
              <w:rPr>
                <w:rFonts w:hint="cs"/>
                <w:position w:val="2"/>
                <w:rtl/>
                <w:lang w:bidi="ar-EG"/>
              </w:rPr>
              <w:t xml:space="preserve"> المعممة رقم </w:t>
            </w:r>
            <w:r w:rsidR="00E833EF" w:rsidRPr="0096773B">
              <w:rPr>
                <w:position w:val="2"/>
                <w:lang w:bidi="ar-EG"/>
              </w:rPr>
              <w:t>20/40</w:t>
            </w:r>
            <w:r w:rsidR="00E833EF" w:rsidRPr="0096773B">
              <w:rPr>
                <w:rFonts w:hint="cs"/>
                <w:position w:val="2"/>
                <w:rtl/>
                <w:lang w:bidi="ar-EG"/>
              </w:rPr>
              <w:t xml:space="preserve"> </w:t>
            </w:r>
            <w:r w:rsidR="005271F6" w:rsidRPr="0096773B">
              <w:rPr>
                <w:rFonts w:hint="cs"/>
                <w:position w:val="2"/>
                <w:rtl/>
                <w:lang w:bidi="ar-EG"/>
              </w:rPr>
              <w:t>المؤرخة</w:t>
            </w:r>
            <w:r w:rsidR="00E833EF" w:rsidRPr="0096773B">
              <w:rPr>
                <w:rFonts w:hint="cs"/>
                <w:position w:val="2"/>
                <w:rtl/>
                <w:lang w:bidi="ar-EG"/>
              </w:rPr>
              <w:t xml:space="preserve"> 2 سبتمبر 2020</w:t>
            </w:r>
            <w:r w:rsidR="00E833EF" w:rsidRPr="0096773B">
              <w:rPr>
                <w:rFonts w:hint="cs"/>
                <w:position w:val="2"/>
                <w:rtl/>
              </w:rPr>
              <w:t xml:space="preserve">: </w:t>
            </w:r>
            <w:r w:rsidR="005271F6" w:rsidRPr="0096773B">
              <w:rPr>
                <w:rFonts w:hint="cs"/>
                <w:position w:val="2"/>
                <w:rtl/>
              </w:rPr>
              <w:t>نتائج المشاورات حول تغيير موعد انعقاد الجمعية العالمية لتقييس الاتصالات لعام 2020 وموافقة الدول الأعضاء</w:t>
            </w:r>
          </w:p>
          <w:p w14:paraId="41B77510" w14:textId="2EB887FC" w:rsidR="004B1F2F" w:rsidRPr="0096773B" w:rsidRDefault="00980BB3" w:rsidP="00E944EE">
            <w:pPr>
              <w:tabs>
                <w:tab w:val="clear" w:pos="794"/>
                <w:tab w:val="left" w:pos="1053"/>
              </w:tabs>
              <w:spacing w:after="60"/>
              <w:ind w:left="1055" w:hanging="1055"/>
              <w:rPr>
                <w:b/>
                <w:bCs/>
                <w:position w:val="2"/>
              </w:rPr>
            </w:pPr>
            <w:hyperlink w:anchor="Annex_9" w:history="1">
              <w:r w:rsidR="00E833EF" w:rsidRPr="0096773B">
                <w:rPr>
                  <w:rStyle w:val="Hyperlink"/>
                  <w:rFonts w:hint="cs"/>
                  <w:position w:val="2"/>
                  <w:rtl/>
                </w:rPr>
                <w:t>الملحق 9</w:t>
              </w:r>
            </w:hyperlink>
            <w:r w:rsidR="00E944EE" w:rsidRPr="0096773B">
              <w:rPr>
                <w:rFonts w:hint="cs"/>
                <w:position w:val="2"/>
                <w:rtl/>
                <w:lang w:bidi="ar-EG"/>
              </w:rPr>
              <w:t xml:space="preserve"> -</w:t>
            </w:r>
            <w:r w:rsidR="00E944EE" w:rsidRPr="0096773B">
              <w:rPr>
                <w:position w:val="2"/>
                <w:rtl/>
                <w:lang w:bidi="ar-EG"/>
              </w:rPr>
              <w:tab/>
            </w:r>
            <w:r w:rsidR="0050396C" w:rsidRPr="0096773B">
              <w:rPr>
                <w:rFonts w:hint="cs"/>
                <w:position w:val="2"/>
                <w:rtl/>
              </w:rPr>
              <w:t xml:space="preserve">التعديلات المقترح </w:t>
            </w:r>
            <w:r w:rsidR="0050396C" w:rsidRPr="0096773B">
              <w:rPr>
                <w:rFonts w:hint="cs"/>
                <w:position w:val="2"/>
                <w:rtl/>
                <w:lang w:bidi="ar-EG"/>
              </w:rPr>
              <w:t>إدخالها</w:t>
            </w:r>
            <w:r w:rsidR="0050396C" w:rsidRPr="0096773B">
              <w:rPr>
                <w:rFonts w:hint="cs"/>
                <w:position w:val="2"/>
                <w:rtl/>
              </w:rPr>
              <w:t xml:space="preserve"> على المقرر 608</w:t>
            </w:r>
          </w:p>
        </w:tc>
      </w:tr>
      <w:bookmarkEnd w:id="2"/>
    </w:tbl>
    <w:p w14:paraId="3A6BEED5" w14:textId="77777777" w:rsidR="00CB7DE5" w:rsidRDefault="00CB7DE5" w:rsidP="00E310DB">
      <w:pPr>
        <w:rPr>
          <w:rtl/>
          <w:lang w:bidi="ar-EG"/>
        </w:rPr>
      </w:pPr>
      <w:r>
        <w:rPr>
          <w:rtl/>
          <w:lang w:bidi="ar-EG"/>
        </w:rPr>
        <w:lastRenderedPageBreak/>
        <w:br w:type="page"/>
      </w:r>
    </w:p>
    <w:p w14:paraId="622C5FC3" w14:textId="2269BE67" w:rsidR="00E833EF" w:rsidRDefault="00980BB3" w:rsidP="00E833EF">
      <w:pPr>
        <w:pStyle w:val="AnnexNo"/>
        <w:rPr>
          <w:rtl/>
          <w:lang w:bidi="ar-EG"/>
        </w:rPr>
      </w:pPr>
      <w:hyperlink r:id="rId24" w:history="1">
        <w:r w:rsidR="00E833EF" w:rsidRPr="00567471">
          <w:rPr>
            <w:rStyle w:val="Hyperlink"/>
            <w:rFonts w:hint="cs"/>
            <w:rtl/>
          </w:rPr>
          <w:t xml:space="preserve">الملحق </w:t>
        </w:r>
        <w:r w:rsidR="00E833EF" w:rsidRPr="00567471">
          <w:rPr>
            <w:rStyle w:val="Hyperlink"/>
          </w:rPr>
          <w:t>1</w:t>
        </w:r>
      </w:hyperlink>
    </w:p>
    <w:p w14:paraId="41ED4FDF" w14:textId="4E2D4BF8" w:rsidR="00E833EF" w:rsidRPr="000B79CA" w:rsidRDefault="00E833EF" w:rsidP="00567471">
      <w:pPr>
        <w:jc w:val="center"/>
        <w:rPr>
          <w:rtl/>
          <w:lang w:bidi="ar-EG"/>
        </w:rPr>
      </w:pPr>
      <w:r w:rsidRPr="000B79CA">
        <w:rPr>
          <w:rFonts w:hint="cs"/>
          <w:rtl/>
          <w:lang w:bidi="ar-EG"/>
        </w:rPr>
        <w:t xml:space="preserve">الوثيقة </w:t>
      </w:r>
      <w:r w:rsidRPr="000B79CA">
        <w:rPr>
          <w:lang w:bidi="ar-EG"/>
        </w:rPr>
        <w:t>C19/24</w:t>
      </w:r>
      <w:r w:rsidRPr="000B79CA">
        <w:rPr>
          <w:rFonts w:hint="cs"/>
          <w:rtl/>
          <w:lang w:bidi="ar-EG"/>
        </w:rPr>
        <w:t xml:space="preserve"> </w:t>
      </w:r>
      <w:r w:rsidR="0050396C">
        <w:rPr>
          <w:rFonts w:hint="cs"/>
          <w:rtl/>
          <w:lang w:bidi="ar-EG"/>
        </w:rPr>
        <w:t>المؤرخة</w:t>
      </w:r>
      <w:r w:rsidRPr="000B79CA">
        <w:rPr>
          <w:rFonts w:hint="cs"/>
          <w:rtl/>
          <w:lang w:bidi="ar-EG"/>
        </w:rPr>
        <w:t xml:space="preserve"> </w:t>
      </w:r>
      <w:r w:rsidRPr="000B79CA">
        <w:rPr>
          <w:lang w:bidi="ar-EG"/>
        </w:rPr>
        <w:t>4</w:t>
      </w:r>
      <w:r w:rsidRPr="000B79CA">
        <w:rPr>
          <w:rFonts w:hint="cs"/>
          <w:rtl/>
          <w:lang w:bidi="ar-EG"/>
        </w:rPr>
        <w:t xml:space="preserve"> يونيو </w:t>
      </w:r>
      <w:r w:rsidRPr="000B79CA">
        <w:rPr>
          <w:lang w:bidi="ar-EG"/>
        </w:rPr>
        <w:t>2019</w:t>
      </w:r>
      <w:r w:rsidRPr="000B79CA">
        <w:rPr>
          <w:rFonts w:hint="cs"/>
          <w:rtl/>
          <w:lang w:bidi="ar-EG"/>
        </w:rPr>
        <w:t xml:space="preserve">: </w:t>
      </w:r>
      <w:r w:rsidRPr="000B79CA">
        <w:rPr>
          <w:rtl/>
          <w:lang w:bidi="ar-SY"/>
        </w:rPr>
        <w:t>تقرير من الأمين العام</w:t>
      </w:r>
      <w:r w:rsidR="00567471">
        <w:rPr>
          <w:lang w:bidi="ar-SY"/>
        </w:rPr>
        <w:br/>
      </w:r>
      <w:r>
        <w:rPr>
          <w:rFonts w:hint="cs"/>
          <w:rtl/>
        </w:rPr>
        <w:t xml:space="preserve">بشأن </w:t>
      </w:r>
      <w:r w:rsidRPr="000B79CA">
        <w:rPr>
          <w:rtl/>
        </w:rPr>
        <w:t xml:space="preserve">الأعمال التحضيرية </w:t>
      </w:r>
      <w:r w:rsidRPr="000B79CA">
        <w:rPr>
          <w:rFonts w:hint="cs"/>
          <w:rtl/>
        </w:rPr>
        <w:t>للجمعية</w:t>
      </w:r>
      <w:r w:rsidRPr="000B79CA">
        <w:rPr>
          <w:rtl/>
        </w:rPr>
        <w:t xml:space="preserve"> العالمية لتقييس الاتصالات لعام</w:t>
      </w:r>
      <w:r w:rsidRPr="000B79CA">
        <w:rPr>
          <w:rFonts w:hint="cs"/>
          <w:rtl/>
        </w:rPr>
        <w:t> </w:t>
      </w:r>
      <w:r w:rsidRPr="000B79CA">
        <w:rPr>
          <w:lang w:bidi="ar-SY"/>
        </w:rPr>
        <w:t>2020</w:t>
      </w:r>
    </w:p>
    <w:p w14:paraId="796952F5" w14:textId="32A0505C" w:rsidR="00E833EF" w:rsidRDefault="00980BB3" w:rsidP="00E833EF">
      <w:pPr>
        <w:pStyle w:val="AnnexNo"/>
        <w:rPr>
          <w:rtl/>
          <w:lang w:bidi="ar-EG"/>
        </w:rPr>
      </w:pPr>
      <w:hyperlink r:id="rId25" w:history="1">
        <w:r w:rsidR="00E833EF" w:rsidRPr="00567471">
          <w:rPr>
            <w:rStyle w:val="Hyperlink"/>
            <w:rFonts w:hint="cs"/>
            <w:rtl/>
          </w:rPr>
          <w:t xml:space="preserve">الملحق </w:t>
        </w:r>
        <w:r w:rsidR="00E833EF" w:rsidRPr="00567471">
          <w:rPr>
            <w:rStyle w:val="Hyperlink"/>
          </w:rPr>
          <w:t>2</w:t>
        </w:r>
      </w:hyperlink>
    </w:p>
    <w:p w14:paraId="481E027E" w14:textId="18E3D8AB" w:rsidR="00E833EF" w:rsidRPr="00CA5DA4" w:rsidRDefault="00E833EF" w:rsidP="00567471">
      <w:pPr>
        <w:jc w:val="center"/>
        <w:rPr>
          <w:rtl/>
          <w:lang w:bidi="ar-EG"/>
        </w:rPr>
      </w:pPr>
      <w:r w:rsidRPr="00CA5DA4">
        <w:rPr>
          <w:rFonts w:hint="cs"/>
          <w:rtl/>
          <w:lang w:bidi="ar-EG"/>
        </w:rPr>
        <w:t xml:space="preserve">الوثيقة </w:t>
      </w:r>
      <w:r w:rsidRPr="00CA5DA4">
        <w:rPr>
          <w:lang w:bidi="ar-EG"/>
        </w:rPr>
        <w:t>C19/125</w:t>
      </w:r>
      <w:r w:rsidRPr="00CA5DA4">
        <w:rPr>
          <w:rFonts w:hint="cs"/>
          <w:rtl/>
          <w:lang w:bidi="ar-EG"/>
        </w:rPr>
        <w:t xml:space="preserve"> </w:t>
      </w:r>
      <w:r w:rsidR="0050396C">
        <w:rPr>
          <w:rFonts w:hint="cs"/>
          <w:rtl/>
          <w:lang w:bidi="ar-EG"/>
        </w:rPr>
        <w:t>المؤرخة</w:t>
      </w:r>
      <w:r w:rsidR="0050396C" w:rsidRPr="000B79CA">
        <w:rPr>
          <w:rFonts w:hint="cs"/>
          <w:rtl/>
          <w:lang w:bidi="ar-EG"/>
        </w:rPr>
        <w:t xml:space="preserve"> </w:t>
      </w:r>
      <w:r w:rsidRPr="00CA5DA4">
        <w:rPr>
          <w:lang w:bidi="ar-EG"/>
        </w:rPr>
        <w:t>20</w:t>
      </w:r>
      <w:r w:rsidRPr="00CA5DA4">
        <w:rPr>
          <w:rFonts w:hint="cs"/>
          <w:rtl/>
          <w:lang w:bidi="ar-EG"/>
        </w:rPr>
        <w:t xml:space="preserve"> يونيو </w:t>
      </w:r>
      <w:r w:rsidRPr="00CA5DA4">
        <w:rPr>
          <w:lang w:bidi="ar-EG"/>
        </w:rPr>
        <w:t>2019</w:t>
      </w:r>
      <w:r w:rsidRPr="00CA5DA4">
        <w:rPr>
          <w:rFonts w:hint="cs"/>
          <w:rtl/>
          <w:lang w:bidi="ar-EG"/>
        </w:rPr>
        <w:t xml:space="preserve">: </w:t>
      </w:r>
      <w:r w:rsidRPr="00CA5DA4">
        <w:rPr>
          <w:rFonts w:hint="cs"/>
          <w:rtl/>
        </w:rPr>
        <w:t>ال</w:t>
      </w:r>
      <w:r w:rsidRPr="00CA5DA4">
        <w:rPr>
          <w:rtl/>
        </w:rPr>
        <w:t>مقـرر</w:t>
      </w:r>
      <w:r w:rsidRPr="00CA5DA4">
        <w:rPr>
          <w:rFonts w:hint="cs"/>
          <w:rtl/>
        </w:rPr>
        <w:t xml:space="preserve"> </w:t>
      </w:r>
      <w:r w:rsidRPr="00CA5DA4">
        <w:rPr>
          <w:lang w:val="fr-CH" w:bidi="ar-SY"/>
        </w:rPr>
        <w:t>608</w:t>
      </w:r>
      <w:r w:rsidRPr="00CA5DA4">
        <w:rPr>
          <w:rFonts w:hint="cs"/>
          <w:rtl/>
          <w:lang w:val="fr-CH" w:bidi="ar-EG"/>
        </w:rPr>
        <w:t xml:space="preserve"> </w:t>
      </w:r>
      <w:r w:rsidRPr="00CA5DA4">
        <w:rPr>
          <w:rFonts w:hint="cs"/>
          <w:rtl/>
          <w:lang w:val="fr-CH"/>
        </w:rPr>
        <w:t>(</w:t>
      </w:r>
      <w:r w:rsidRPr="00CA5DA4">
        <w:rPr>
          <w:rtl/>
          <w:lang w:val="fr-CH"/>
        </w:rPr>
        <w:t>اعت</w:t>
      </w:r>
      <w:r w:rsidRPr="00CA5DA4">
        <w:rPr>
          <w:rFonts w:hint="cs"/>
          <w:rtl/>
          <w:lang w:val="fr-CH"/>
        </w:rPr>
        <w:t>ُ</w:t>
      </w:r>
      <w:r w:rsidRPr="00CA5DA4">
        <w:rPr>
          <w:rtl/>
          <w:lang w:val="fr-CH"/>
        </w:rPr>
        <w:t xml:space="preserve">مد في </w:t>
      </w:r>
      <w:r w:rsidRPr="00CA5DA4">
        <w:rPr>
          <w:rFonts w:hint="cs"/>
          <w:rtl/>
          <w:lang w:val="fr-CH"/>
        </w:rPr>
        <w:t>الجلسة</w:t>
      </w:r>
      <w:r w:rsidRPr="00CA5DA4">
        <w:rPr>
          <w:rtl/>
          <w:lang w:val="fr-CH"/>
        </w:rPr>
        <w:t xml:space="preserve"> العامة </w:t>
      </w:r>
      <w:r>
        <w:rPr>
          <w:rFonts w:hint="cs"/>
          <w:rtl/>
          <w:lang w:val="fr-CH"/>
        </w:rPr>
        <w:t>الأولى</w:t>
      </w:r>
      <w:r w:rsidRPr="00CA5DA4">
        <w:rPr>
          <w:rFonts w:hint="cs"/>
          <w:rtl/>
          <w:lang w:val="fr-CH"/>
        </w:rPr>
        <w:t>)</w:t>
      </w:r>
      <w:r w:rsidR="00567471">
        <w:rPr>
          <w:lang w:val="fr-CH"/>
        </w:rPr>
        <w:br/>
      </w:r>
      <w:r>
        <w:rPr>
          <w:rFonts w:hint="cs"/>
          <w:rtl/>
          <w:lang w:val="fr-CH" w:bidi="ar-EG"/>
        </w:rPr>
        <w:t xml:space="preserve">بشأن </w:t>
      </w:r>
      <w:r w:rsidRPr="00CA5DA4">
        <w:rPr>
          <w:rtl/>
          <w:lang w:val="fr-CH" w:bidi="ar-EG"/>
        </w:rPr>
        <w:t xml:space="preserve">عقد </w:t>
      </w:r>
      <w:r w:rsidRPr="00E944EE">
        <w:rPr>
          <w:rFonts w:hint="cs"/>
          <w:rtl/>
        </w:rPr>
        <w:t>الجمعية</w:t>
      </w:r>
      <w:r w:rsidRPr="00CA5DA4">
        <w:rPr>
          <w:rtl/>
          <w:lang w:val="fr-CH"/>
        </w:rPr>
        <w:t xml:space="preserve"> العالمية </w:t>
      </w:r>
      <w:r w:rsidRPr="00CA5DA4">
        <w:rPr>
          <w:rFonts w:hint="cs"/>
          <w:rtl/>
          <w:lang w:val="fr-CH"/>
        </w:rPr>
        <w:t xml:space="preserve">المقبلة </w:t>
      </w:r>
      <w:r w:rsidRPr="00CA5DA4">
        <w:rPr>
          <w:rFonts w:hint="cs"/>
          <w:rtl/>
          <w:lang w:val="fr-CH" w:bidi="ar-EG"/>
        </w:rPr>
        <w:t>لتقييس</w:t>
      </w:r>
      <w:r w:rsidRPr="00CA5DA4">
        <w:rPr>
          <w:rtl/>
          <w:lang w:val="fr-CH" w:bidi="ar-EG"/>
        </w:rPr>
        <w:t xml:space="preserve"> الاتصالات </w:t>
      </w:r>
      <w:r w:rsidRPr="00CA5DA4">
        <w:t>(WTSA-20)</w:t>
      </w:r>
    </w:p>
    <w:p w14:paraId="2BB1418B" w14:textId="7CE8ABBF" w:rsidR="00E833EF" w:rsidRDefault="00980BB3" w:rsidP="00E833EF">
      <w:pPr>
        <w:pStyle w:val="AnnexNo"/>
        <w:rPr>
          <w:rtl/>
          <w:lang w:bidi="ar-EG"/>
        </w:rPr>
      </w:pPr>
      <w:hyperlink r:id="rId26" w:history="1">
        <w:r w:rsidR="00E833EF" w:rsidRPr="00567471">
          <w:rPr>
            <w:rStyle w:val="Hyperlink"/>
            <w:rFonts w:hint="cs"/>
            <w:rtl/>
          </w:rPr>
          <w:t xml:space="preserve">الملحق </w:t>
        </w:r>
        <w:r w:rsidR="00E833EF" w:rsidRPr="00567471">
          <w:rPr>
            <w:rStyle w:val="Hyperlink"/>
          </w:rPr>
          <w:t>3</w:t>
        </w:r>
      </w:hyperlink>
    </w:p>
    <w:p w14:paraId="42526581" w14:textId="66AAEA77" w:rsidR="00E833EF" w:rsidRPr="00F93FC4" w:rsidRDefault="00E833EF" w:rsidP="00567471">
      <w:pPr>
        <w:jc w:val="center"/>
        <w:rPr>
          <w:rtl/>
          <w:lang w:bidi="ar-EG"/>
        </w:rPr>
      </w:pPr>
      <w:r>
        <w:rPr>
          <w:rFonts w:hint="cs"/>
          <w:rtl/>
          <w:lang w:bidi="ar-EG"/>
        </w:rPr>
        <w:t>الرسالة المعممة رقم</w:t>
      </w:r>
      <w:r w:rsidRPr="000B79CA">
        <w:rPr>
          <w:rFonts w:hint="cs"/>
          <w:rtl/>
          <w:lang w:bidi="ar-EG"/>
        </w:rPr>
        <w:t xml:space="preserve"> </w:t>
      </w:r>
      <w:r w:rsidRPr="000B79CA">
        <w:rPr>
          <w:lang w:bidi="ar-EG"/>
        </w:rPr>
        <w:t>19/</w:t>
      </w:r>
      <w:r>
        <w:rPr>
          <w:lang w:bidi="ar-EG"/>
        </w:rPr>
        <w:t>33</w:t>
      </w:r>
      <w:r w:rsidRPr="000B79CA">
        <w:rPr>
          <w:rFonts w:hint="cs"/>
          <w:rtl/>
          <w:lang w:bidi="ar-EG"/>
        </w:rPr>
        <w:t xml:space="preserve"> </w:t>
      </w:r>
      <w:r w:rsidR="0050396C">
        <w:rPr>
          <w:rFonts w:hint="cs"/>
          <w:rtl/>
          <w:lang w:bidi="ar-EG"/>
        </w:rPr>
        <w:t>المؤرخة</w:t>
      </w:r>
      <w:r w:rsidRPr="000B79CA">
        <w:rPr>
          <w:rFonts w:hint="cs"/>
          <w:rtl/>
          <w:lang w:bidi="ar-EG"/>
        </w:rPr>
        <w:t xml:space="preserve"> </w:t>
      </w:r>
      <w:r>
        <w:rPr>
          <w:lang w:bidi="ar-EG"/>
        </w:rPr>
        <w:t>22</w:t>
      </w:r>
      <w:r w:rsidRPr="000B79CA">
        <w:rPr>
          <w:rFonts w:hint="cs"/>
          <w:rtl/>
          <w:lang w:bidi="ar-EG"/>
        </w:rPr>
        <w:t xml:space="preserve"> </w:t>
      </w:r>
      <w:r>
        <w:rPr>
          <w:rFonts w:hint="cs"/>
          <w:rtl/>
          <w:lang w:bidi="ar-EG"/>
        </w:rPr>
        <w:t>يوليو</w:t>
      </w:r>
      <w:r w:rsidRPr="000B79CA">
        <w:rPr>
          <w:rFonts w:hint="cs"/>
          <w:rtl/>
          <w:lang w:bidi="ar-EG"/>
        </w:rPr>
        <w:t xml:space="preserve"> </w:t>
      </w:r>
      <w:r w:rsidRPr="000B79CA">
        <w:rPr>
          <w:lang w:bidi="ar-EG"/>
        </w:rPr>
        <w:t>2019</w:t>
      </w:r>
      <w:r w:rsidRPr="000B79CA">
        <w:rPr>
          <w:rFonts w:hint="cs"/>
          <w:rtl/>
        </w:rPr>
        <w:t>:</w:t>
      </w:r>
      <w:r>
        <w:rPr>
          <w:rFonts w:hint="cs"/>
          <w:rtl/>
        </w:rPr>
        <w:t xml:space="preserve"> التماس موافقة الدول الأعضاء على </w:t>
      </w:r>
      <w:r w:rsidRPr="000672BB">
        <w:rPr>
          <w:rFonts w:hint="cs"/>
          <w:rtl/>
        </w:rPr>
        <w:t>أماكن</w:t>
      </w:r>
      <w:r w:rsidRPr="000672BB">
        <w:rPr>
          <w:rtl/>
        </w:rPr>
        <w:t xml:space="preserve"> </w:t>
      </w:r>
      <w:r w:rsidRPr="000672BB">
        <w:rPr>
          <w:rFonts w:hint="cs"/>
          <w:rtl/>
        </w:rPr>
        <w:t>ومواعيد</w:t>
      </w:r>
      <w:r w:rsidRPr="000672BB">
        <w:rPr>
          <w:rtl/>
        </w:rPr>
        <w:t xml:space="preserve"> </w:t>
      </w:r>
      <w:r w:rsidRPr="000672BB">
        <w:rPr>
          <w:rFonts w:hint="cs"/>
          <w:rtl/>
        </w:rPr>
        <w:t>انعقاد</w:t>
      </w:r>
      <w:r w:rsidRPr="000672BB">
        <w:rPr>
          <w:rtl/>
        </w:rPr>
        <w:t xml:space="preserve"> </w:t>
      </w:r>
      <w:r w:rsidRPr="000672BB">
        <w:rPr>
          <w:rFonts w:hint="cs"/>
          <w:rtl/>
        </w:rPr>
        <w:t>الجمعية</w:t>
      </w:r>
      <w:r w:rsidRPr="000672BB">
        <w:rPr>
          <w:rtl/>
        </w:rPr>
        <w:t xml:space="preserve"> </w:t>
      </w:r>
      <w:r w:rsidRPr="000672BB">
        <w:rPr>
          <w:rFonts w:hint="cs"/>
          <w:rtl/>
        </w:rPr>
        <w:t>العالمية</w:t>
      </w:r>
      <w:r w:rsidRPr="000672BB">
        <w:rPr>
          <w:rtl/>
        </w:rPr>
        <w:t xml:space="preserve"> </w:t>
      </w:r>
      <w:r w:rsidRPr="000672BB">
        <w:rPr>
          <w:rFonts w:hint="cs"/>
          <w:rtl/>
        </w:rPr>
        <w:t>لتقييس</w:t>
      </w:r>
      <w:r w:rsidRPr="000672BB">
        <w:rPr>
          <w:rtl/>
        </w:rPr>
        <w:t xml:space="preserve"> </w:t>
      </w:r>
      <w:r w:rsidRPr="000672BB">
        <w:rPr>
          <w:rFonts w:hint="cs"/>
          <w:rtl/>
        </w:rPr>
        <w:t>الاتصالات</w:t>
      </w:r>
      <w:r w:rsidRPr="000672BB">
        <w:rPr>
          <w:rtl/>
        </w:rPr>
        <w:t xml:space="preserve"> </w:t>
      </w:r>
      <w:r w:rsidRPr="000672BB">
        <w:rPr>
          <w:rFonts w:hint="cs"/>
          <w:rtl/>
        </w:rPr>
        <w:t>لعام</w:t>
      </w:r>
      <w:r w:rsidRPr="000672BB">
        <w:rPr>
          <w:rtl/>
        </w:rPr>
        <w:t xml:space="preserve"> 2020 </w:t>
      </w:r>
      <w:r w:rsidRPr="000672BB">
        <w:rPr>
          <w:rFonts w:hint="cs"/>
          <w:rtl/>
        </w:rPr>
        <w:t>والمؤتمر</w:t>
      </w:r>
      <w:r w:rsidRPr="000672BB">
        <w:rPr>
          <w:rtl/>
        </w:rPr>
        <w:t xml:space="preserve"> </w:t>
      </w:r>
      <w:r w:rsidRPr="000672BB">
        <w:rPr>
          <w:rFonts w:hint="cs"/>
          <w:rtl/>
        </w:rPr>
        <w:t>العالمي</w:t>
      </w:r>
      <w:r>
        <w:rPr>
          <w:rFonts w:hint="cs"/>
          <w:rtl/>
        </w:rPr>
        <w:t xml:space="preserve"> لتنمية الاتصالات لعام </w:t>
      </w:r>
      <w:r>
        <w:t>2021</w:t>
      </w:r>
      <w:r w:rsidR="00567471">
        <w:rPr>
          <w:lang w:bidi="ar-EG"/>
        </w:rPr>
        <w:br/>
      </w:r>
      <w:r>
        <w:rPr>
          <w:rFonts w:hint="cs"/>
          <w:rtl/>
          <w:lang w:bidi="ar-EG"/>
        </w:rPr>
        <w:t xml:space="preserve">ومؤتمر المندوبين المفوضين لعام </w:t>
      </w:r>
      <w:r>
        <w:rPr>
          <w:lang w:bidi="ar-EG"/>
        </w:rPr>
        <w:t>2022</w:t>
      </w:r>
    </w:p>
    <w:p w14:paraId="54EF624C" w14:textId="18E4FE8C" w:rsidR="00E833EF" w:rsidRDefault="00980BB3" w:rsidP="00E833EF">
      <w:pPr>
        <w:pStyle w:val="AnnexNo"/>
        <w:rPr>
          <w:rtl/>
          <w:lang w:bidi="ar-EG"/>
        </w:rPr>
      </w:pPr>
      <w:hyperlink r:id="rId27" w:history="1">
        <w:r w:rsidR="00E833EF" w:rsidRPr="00567471">
          <w:rPr>
            <w:rStyle w:val="Hyperlink"/>
            <w:rFonts w:hint="cs"/>
            <w:rtl/>
          </w:rPr>
          <w:t xml:space="preserve">الملحق </w:t>
        </w:r>
        <w:r w:rsidR="00E833EF" w:rsidRPr="00567471">
          <w:rPr>
            <w:rStyle w:val="Hyperlink"/>
          </w:rPr>
          <w:t>4</w:t>
        </w:r>
      </w:hyperlink>
    </w:p>
    <w:p w14:paraId="6E0CD582" w14:textId="78CD4C30" w:rsidR="00E833EF" w:rsidRPr="00F93FC4" w:rsidRDefault="00E833EF" w:rsidP="00567471">
      <w:pPr>
        <w:jc w:val="center"/>
        <w:rPr>
          <w:rtl/>
        </w:rPr>
      </w:pPr>
      <w:r>
        <w:rPr>
          <w:rFonts w:hint="cs"/>
          <w:rtl/>
          <w:lang w:bidi="ar-EG"/>
        </w:rPr>
        <w:t>الرسالة المعممة رقم</w:t>
      </w:r>
      <w:r w:rsidRPr="000B79CA">
        <w:rPr>
          <w:rFonts w:hint="cs"/>
          <w:rtl/>
          <w:lang w:bidi="ar-EG"/>
        </w:rPr>
        <w:t xml:space="preserve"> </w:t>
      </w:r>
      <w:r w:rsidRPr="000B79CA">
        <w:rPr>
          <w:lang w:bidi="ar-EG"/>
        </w:rPr>
        <w:t>19/</w:t>
      </w:r>
      <w:r>
        <w:rPr>
          <w:lang w:bidi="ar-EG"/>
        </w:rPr>
        <w:t>45</w:t>
      </w:r>
      <w:r w:rsidRPr="000B79CA">
        <w:rPr>
          <w:rFonts w:hint="cs"/>
          <w:rtl/>
          <w:lang w:bidi="ar-EG"/>
        </w:rPr>
        <w:t xml:space="preserve"> </w:t>
      </w:r>
      <w:r w:rsidR="0050396C">
        <w:rPr>
          <w:rFonts w:hint="cs"/>
          <w:rtl/>
          <w:lang w:bidi="ar-EG"/>
        </w:rPr>
        <w:t>المؤرخة</w:t>
      </w:r>
      <w:r w:rsidRPr="000B79CA">
        <w:rPr>
          <w:rFonts w:hint="cs"/>
          <w:rtl/>
          <w:lang w:bidi="ar-EG"/>
        </w:rPr>
        <w:t xml:space="preserve"> </w:t>
      </w:r>
      <w:r>
        <w:rPr>
          <w:lang w:bidi="ar-EG"/>
        </w:rPr>
        <w:t>3</w:t>
      </w:r>
      <w:r w:rsidRPr="000B79CA">
        <w:rPr>
          <w:rFonts w:hint="cs"/>
          <w:rtl/>
          <w:lang w:bidi="ar-EG"/>
        </w:rPr>
        <w:t xml:space="preserve"> </w:t>
      </w:r>
      <w:r>
        <w:rPr>
          <w:rFonts w:hint="cs"/>
          <w:rtl/>
          <w:lang w:bidi="ar-EG"/>
        </w:rPr>
        <w:t>أكتوبر</w:t>
      </w:r>
      <w:r w:rsidRPr="000B79CA">
        <w:rPr>
          <w:rFonts w:hint="cs"/>
          <w:rtl/>
          <w:lang w:bidi="ar-EG"/>
        </w:rPr>
        <w:t xml:space="preserve"> </w:t>
      </w:r>
      <w:r w:rsidRPr="000B79CA">
        <w:rPr>
          <w:lang w:bidi="ar-EG"/>
        </w:rPr>
        <w:t>2019</w:t>
      </w:r>
      <w:r w:rsidRPr="000B79CA">
        <w:rPr>
          <w:rFonts w:hint="cs"/>
          <w:rtl/>
        </w:rPr>
        <w:t>:</w:t>
      </w:r>
      <w:r>
        <w:rPr>
          <w:rFonts w:hint="cs"/>
          <w:rtl/>
        </w:rPr>
        <w:t xml:space="preserve"> تأكيد </w:t>
      </w:r>
      <w:r w:rsidRPr="002A45DD">
        <w:rPr>
          <w:rFonts w:hint="cs"/>
          <w:rtl/>
        </w:rPr>
        <w:t>أماكن</w:t>
      </w:r>
      <w:r w:rsidRPr="002A45DD">
        <w:rPr>
          <w:rtl/>
        </w:rPr>
        <w:t xml:space="preserve"> </w:t>
      </w:r>
      <w:r w:rsidRPr="002A45DD">
        <w:rPr>
          <w:rFonts w:hint="cs"/>
          <w:rtl/>
        </w:rPr>
        <w:t>ومواعيد</w:t>
      </w:r>
      <w:r w:rsidRPr="002A45DD">
        <w:rPr>
          <w:rtl/>
        </w:rPr>
        <w:t xml:space="preserve"> </w:t>
      </w:r>
      <w:r w:rsidRPr="002A45DD">
        <w:rPr>
          <w:rFonts w:hint="cs"/>
          <w:rtl/>
        </w:rPr>
        <w:t>انعقاد</w:t>
      </w:r>
      <w:r w:rsidRPr="002A45DD">
        <w:rPr>
          <w:rtl/>
        </w:rPr>
        <w:t xml:space="preserve"> </w:t>
      </w:r>
      <w:r w:rsidRPr="002A45DD">
        <w:rPr>
          <w:rFonts w:hint="cs"/>
          <w:rtl/>
        </w:rPr>
        <w:t>الجمعية</w:t>
      </w:r>
      <w:r w:rsidRPr="002A45DD">
        <w:rPr>
          <w:rtl/>
        </w:rPr>
        <w:t xml:space="preserve"> </w:t>
      </w:r>
      <w:r w:rsidRPr="002A45DD">
        <w:rPr>
          <w:rFonts w:hint="cs"/>
          <w:rtl/>
        </w:rPr>
        <w:t>العالمية</w:t>
      </w:r>
      <w:r w:rsidRPr="002A45DD">
        <w:rPr>
          <w:rtl/>
        </w:rPr>
        <w:t xml:space="preserve"> </w:t>
      </w:r>
      <w:r w:rsidRPr="002A45DD">
        <w:rPr>
          <w:rFonts w:hint="cs"/>
          <w:rtl/>
        </w:rPr>
        <w:t>لتقييس</w:t>
      </w:r>
      <w:r w:rsidRPr="002A45DD">
        <w:rPr>
          <w:rtl/>
        </w:rPr>
        <w:t xml:space="preserve"> </w:t>
      </w:r>
      <w:r w:rsidRPr="002A45DD">
        <w:rPr>
          <w:rFonts w:hint="cs"/>
          <w:rtl/>
        </w:rPr>
        <w:t>الاتصالات</w:t>
      </w:r>
      <w:r w:rsidRPr="002A45DD">
        <w:rPr>
          <w:rtl/>
        </w:rPr>
        <w:t xml:space="preserve"> </w:t>
      </w:r>
      <w:r w:rsidRPr="002A45DD">
        <w:rPr>
          <w:rFonts w:hint="cs"/>
          <w:rtl/>
        </w:rPr>
        <w:t>لعام</w:t>
      </w:r>
      <w:r w:rsidR="00567471">
        <w:rPr>
          <w:rFonts w:hint="cs"/>
          <w:rtl/>
        </w:rPr>
        <w:t> </w:t>
      </w:r>
      <w:r w:rsidRPr="002A45DD">
        <w:rPr>
          <w:rtl/>
        </w:rPr>
        <w:t xml:space="preserve">2020 </w:t>
      </w:r>
      <w:r w:rsidRPr="002A45DD">
        <w:rPr>
          <w:rFonts w:hint="cs"/>
          <w:rtl/>
        </w:rPr>
        <w:t>والمؤتمر</w:t>
      </w:r>
      <w:r w:rsidRPr="002A45DD">
        <w:rPr>
          <w:rtl/>
        </w:rPr>
        <w:t xml:space="preserve"> </w:t>
      </w:r>
      <w:r w:rsidRPr="002A45DD">
        <w:rPr>
          <w:rFonts w:hint="cs"/>
          <w:rtl/>
        </w:rPr>
        <w:t>العالمي</w:t>
      </w:r>
      <w:r>
        <w:rPr>
          <w:rFonts w:hint="cs"/>
          <w:rtl/>
        </w:rPr>
        <w:t xml:space="preserve"> لتنمية الاتصالات لعام </w:t>
      </w:r>
      <w:r>
        <w:t>2021</w:t>
      </w:r>
      <w:r>
        <w:rPr>
          <w:rFonts w:hint="cs"/>
          <w:rtl/>
          <w:lang w:bidi="ar-EG"/>
        </w:rPr>
        <w:t xml:space="preserve"> ومؤتمر المندوبين المفوضين لعام </w:t>
      </w:r>
      <w:r>
        <w:rPr>
          <w:lang w:bidi="ar-EG"/>
        </w:rPr>
        <w:t>2022</w:t>
      </w:r>
    </w:p>
    <w:p w14:paraId="3B0204BD" w14:textId="24DC80C5" w:rsidR="00E833EF" w:rsidRDefault="00980BB3" w:rsidP="00E833EF">
      <w:pPr>
        <w:pStyle w:val="AnnexNo"/>
        <w:rPr>
          <w:rtl/>
        </w:rPr>
      </w:pPr>
      <w:hyperlink r:id="rId28" w:history="1">
        <w:r w:rsidR="00E833EF" w:rsidRPr="00567471">
          <w:rPr>
            <w:rStyle w:val="Hyperlink"/>
            <w:rFonts w:hint="cs"/>
            <w:rtl/>
          </w:rPr>
          <w:t>الملحق 5</w:t>
        </w:r>
      </w:hyperlink>
    </w:p>
    <w:p w14:paraId="7D67DFA6" w14:textId="75C2B878" w:rsidR="00E833EF" w:rsidRPr="00E833EF" w:rsidRDefault="00E833EF" w:rsidP="00567471">
      <w:pPr>
        <w:jc w:val="center"/>
        <w:rPr>
          <w:rtl/>
          <w:lang w:bidi="ar-EG"/>
        </w:rPr>
      </w:pPr>
      <w:r>
        <w:rPr>
          <w:rFonts w:hint="cs"/>
          <w:rtl/>
          <w:lang w:bidi="ar-EG"/>
        </w:rPr>
        <w:t xml:space="preserve">الوثيقة </w:t>
      </w:r>
      <w:r>
        <w:rPr>
          <w:lang w:bidi="ar-EG"/>
        </w:rPr>
        <w:t>C20/24</w:t>
      </w:r>
      <w:r>
        <w:rPr>
          <w:rFonts w:hint="cs"/>
          <w:rtl/>
          <w:lang w:bidi="ar-EG"/>
        </w:rPr>
        <w:t xml:space="preserve"> </w:t>
      </w:r>
      <w:r w:rsidR="0050396C">
        <w:rPr>
          <w:rFonts w:hint="cs"/>
          <w:rtl/>
          <w:lang w:bidi="ar-EG"/>
        </w:rPr>
        <w:t>المؤرخة</w:t>
      </w:r>
      <w:r>
        <w:rPr>
          <w:rFonts w:hint="cs"/>
          <w:rtl/>
          <w:lang w:bidi="ar-EG"/>
        </w:rPr>
        <w:t xml:space="preserve"> </w:t>
      </w:r>
      <w:r>
        <w:rPr>
          <w:lang w:bidi="ar-EG"/>
        </w:rPr>
        <w:t>29</w:t>
      </w:r>
      <w:r>
        <w:rPr>
          <w:rFonts w:hint="cs"/>
          <w:rtl/>
          <w:lang w:bidi="ar-EG"/>
        </w:rPr>
        <w:t xml:space="preserve"> مايو 2020</w:t>
      </w:r>
      <w:r w:rsidR="0050396C">
        <w:rPr>
          <w:rFonts w:hint="cs"/>
          <w:rtl/>
          <w:lang w:bidi="ar-EG"/>
        </w:rPr>
        <w:t xml:space="preserve">: مقترح </w:t>
      </w:r>
      <w:r w:rsidR="0050396C" w:rsidRPr="0050396C">
        <w:rPr>
          <w:rtl/>
          <w:lang w:bidi="ar-EG"/>
        </w:rPr>
        <w:t>لتغيير موعد انعقاد الجمعية العالمية لتقييس الاتصالات لعام 2020 من</w:t>
      </w:r>
      <w:r w:rsidR="00D72F7D">
        <w:rPr>
          <w:rFonts w:hint="cs"/>
          <w:rtl/>
          <w:lang w:bidi="ar-EG"/>
        </w:rPr>
        <w:t> </w:t>
      </w:r>
      <w:r w:rsidR="0050396C" w:rsidRPr="0050396C">
        <w:rPr>
          <w:rtl/>
          <w:lang w:bidi="ar-EG"/>
        </w:rPr>
        <w:t>نوفمبر 2020 إلى فبراير-مارس 2021</w:t>
      </w:r>
    </w:p>
    <w:p w14:paraId="56D71991" w14:textId="475A5C18" w:rsidR="00E833EF" w:rsidRDefault="00980BB3" w:rsidP="00E833EF">
      <w:pPr>
        <w:pStyle w:val="AnnexNo"/>
        <w:rPr>
          <w:rtl/>
        </w:rPr>
      </w:pPr>
      <w:hyperlink r:id="rId29" w:history="1">
        <w:r w:rsidR="00E833EF" w:rsidRPr="00567471">
          <w:rPr>
            <w:rStyle w:val="Hyperlink"/>
            <w:rFonts w:hint="cs"/>
            <w:rtl/>
          </w:rPr>
          <w:t xml:space="preserve">الملحق </w:t>
        </w:r>
        <w:r w:rsidR="00E833EF" w:rsidRPr="00567471">
          <w:rPr>
            <w:rStyle w:val="Hyperlink"/>
          </w:rPr>
          <w:t>6</w:t>
        </w:r>
      </w:hyperlink>
    </w:p>
    <w:p w14:paraId="14FBD439" w14:textId="4E81BD82" w:rsidR="00E833EF" w:rsidRPr="00CB7DE5" w:rsidRDefault="00E833EF" w:rsidP="00567471">
      <w:pPr>
        <w:jc w:val="center"/>
        <w:rPr>
          <w:b/>
          <w:bCs/>
          <w:position w:val="2"/>
        </w:rPr>
      </w:pPr>
      <w:r w:rsidRPr="00E833EF">
        <w:rPr>
          <w:rFonts w:hint="cs"/>
          <w:rtl/>
          <w:lang w:bidi="ar-SY"/>
        </w:rPr>
        <w:t>الرسالة</w:t>
      </w:r>
      <w:r>
        <w:rPr>
          <w:rFonts w:hint="cs"/>
          <w:rtl/>
          <w:lang w:bidi="ar-SY"/>
        </w:rPr>
        <w:t xml:space="preserve"> رقم</w:t>
      </w:r>
      <w:r w:rsidRPr="00E833EF">
        <w:rPr>
          <w:rFonts w:hint="cs"/>
          <w:rtl/>
          <w:lang w:bidi="ar-SY"/>
        </w:rPr>
        <w:t xml:space="preserve"> </w:t>
      </w:r>
      <w:r w:rsidRPr="00E833EF">
        <w:rPr>
          <w:lang w:bidi="ar-SY"/>
        </w:rPr>
        <w:t>DM-20/10</w:t>
      </w:r>
      <w:r w:rsidR="0050396C">
        <w:rPr>
          <w:lang w:bidi="ar-SY"/>
        </w:rPr>
        <w:t>09</w:t>
      </w:r>
      <w:r w:rsidRPr="0083749B">
        <w:rPr>
          <w:rFonts w:hint="cs"/>
          <w:rtl/>
          <w:lang w:bidi="ar-EG"/>
        </w:rPr>
        <w:t xml:space="preserve"> </w:t>
      </w:r>
      <w:r w:rsidR="0050396C">
        <w:rPr>
          <w:rFonts w:hint="cs"/>
          <w:rtl/>
          <w:lang w:bidi="ar-EG"/>
        </w:rPr>
        <w:t>المؤرخة</w:t>
      </w:r>
      <w:r>
        <w:rPr>
          <w:rFonts w:hint="cs"/>
          <w:rtl/>
          <w:lang w:bidi="ar-EG"/>
        </w:rPr>
        <w:t xml:space="preserve"> 26 يونيو 2020: </w:t>
      </w:r>
      <w:r w:rsidR="0050396C">
        <w:rPr>
          <w:rFonts w:hint="cs"/>
          <w:rtl/>
          <w:lang w:bidi="ar-SY"/>
        </w:rPr>
        <w:t>بدء</w:t>
      </w:r>
      <w:r w:rsidRPr="0083749B">
        <w:rPr>
          <w:rFonts w:hint="cs"/>
          <w:rtl/>
          <w:lang w:bidi="ar-SY"/>
        </w:rPr>
        <w:t xml:space="preserve"> المشاورات المتعلقة بنتائج مناقشات</w:t>
      </w:r>
      <w:r w:rsidR="00567471">
        <w:rPr>
          <w:rtl/>
          <w:lang w:bidi="ar-SY"/>
        </w:rPr>
        <w:br/>
      </w:r>
      <w:r w:rsidRPr="0083749B">
        <w:rPr>
          <w:rFonts w:hint="cs"/>
          <w:rtl/>
          <w:lang w:bidi="ar-SY"/>
        </w:rPr>
        <w:t xml:space="preserve">المشاورة الافتراضية الأولى لأعضاء المجلس </w:t>
      </w:r>
      <w:r w:rsidRPr="0083749B">
        <w:rPr>
          <w:lang w:bidi="ar-SY"/>
        </w:rPr>
        <w:t>(VCC)</w:t>
      </w:r>
    </w:p>
    <w:p w14:paraId="060DD022" w14:textId="2C77AEF8" w:rsidR="00E833EF" w:rsidRDefault="00980BB3" w:rsidP="00E833EF">
      <w:pPr>
        <w:pStyle w:val="AnnexNo"/>
        <w:rPr>
          <w:rtl/>
        </w:rPr>
      </w:pPr>
      <w:hyperlink r:id="rId30" w:history="1">
        <w:r w:rsidR="00E833EF" w:rsidRPr="00567471">
          <w:rPr>
            <w:rStyle w:val="Hyperlink"/>
            <w:rFonts w:hint="cs"/>
            <w:rtl/>
          </w:rPr>
          <w:t>الملحق 7</w:t>
        </w:r>
      </w:hyperlink>
    </w:p>
    <w:p w14:paraId="1C095E5C" w14:textId="31C2DFC9" w:rsidR="00E833EF" w:rsidRPr="00CB7DE5" w:rsidRDefault="00E833EF" w:rsidP="00567471">
      <w:pPr>
        <w:jc w:val="center"/>
        <w:rPr>
          <w:b/>
          <w:bCs/>
          <w:position w:val="2"/>
          <w:rtl/>
          <w:lang w:bidi="ar-EG"/>
        </w:rPr>
      </w:pPr>
      <w:r w:rsidRPr="00E833EF">
        <w:rPr>
          <w:rFonts w:hint="cs"/>
          <w:rtl/>
          <w:lang w:bidi="ar-SY"/>
        </w:rPr>
        <w:t>الرسالة</w:t>
      </w:r>
      <w:r>
        <w:rPr>
          <w:rFonts w:hint="cs"/>
          <w:rtl/>
          <w:lang w:bidi="ar-SY"/>
        </w:rPr>
        <w:t xml:space="preserve"> رقم</w:t>
      </w:r>
      <w:r w:rsidRPr="00E833EF">
        <w:rPr>
          <w:rFonts w:hint="cs"/>
          <w:rtl/>
          <w:lang w:bidi="ar-SY"/>
        </w:rPr>
        <w:t xml:space="preserve"> </w:t>
      </w:r>
      <w:r w:rsidRPr="00E833EF">
        <w:rPr>
          <w:lang w:bidi="ar-SY"/>
        </w:rPr>
        <w:t>DM-20/1011</w:t>
      </w:r>
      <w:r w:rsidRPr="0083749B">
        <w:rPr>
          <w:rFonts w:hint="cs"/>
          <w:rtl/>
          <w:lang w:bidi="ar-EG"/>
        </w:rPr>
        <w:t xml:space="preserve"> </w:t>
      </w:r>
      <w:r w:rsidR="0050396C">
        <w:rPr>
          <w:rFonts w:hint="cs"/>
          <w:rtl/>
          <w:lang w:bidi="ar-EG"/>
        </w:rPr>
        <w:t>المؤرخة</w:t>
      </w:r>
      <w:r>
        <w:rPr>
          <w:rFonts w:hint="cs"/>
          <w:rtl/>
          <w:lang w:bidi="ar-EG"/>
        </w:rPr>
        <w:t xml:space="preserve"> 3 أغسطس 2020: </w:t>
      </w:r>
      <w:r w:rsidRPr="00E833EF">
        <w:rPr>
          <w:rtl/>
        </w:rPr>
        <w:t>نتيجة المشاورة</w:t>
      </w:r>
      <w:r w:rsidR="00567471">
        <w:rPr>
          <w:rtl/>
        </w:rPr>
        <w:br/>
      </w:r>
      <w:r w:rsidRPr="00E833EF">
        <w:rPr>
          <w:rtl/>
        </w:rPr>
        <w:t>بشأن نتائج مناقشات المشاورة الافتراضية لأعضاء المجلس</w:t>
      </w:r>
    </w:p>
    <w:p w14:paraId="0F837D80" w14:textId="5726E6C9" w:rsidR="00E833EF" w:rsidRDefault="00980BB3" w:rsidP="00E833EF">
      <w:pPr>
        <w:pStyle w:val="AnnexNo"/>
        <w:rPr>
          <w:rtl/>
        </w:rPr>
      </w:pPr>
      <w:hyperlink r:id="rId31" w:history="1">
        <w:r w:rsidR="00E833EF" w:rsidRPr="00567471">
          <w:rPr>
            <w:rStyle w:val="Hyperlink"/>
            <w:rFonts w:hint="cs"/>
            <w:rtl/>
          </w:rPr>
          <w:t>الملحق 8</w:t>
        </w:r>
      </w:hyperlink>
    </w:p>
    <w:p w14:paraId="2E75A61F" w14:textId="776BB423" w:rsidR="00E833EF" w:rsidRDefault="00E833EF" w:rsidP="00567471">
      <w:pPr>
        <w:spacing w:before="60" w:after="60"/>
        <w:jc w:val="center"/>
        <w:rPr>
          <w:position w:val="2"/>
          <w:rtl/>
        </w:rPr>
      </w:pPr>
      <w:r>
        <w:rPr>
          <w:rFonts w:hint="cs"/>
          <w:position w:val="2"/>
          <w:rtl/>
          <w:lang w:bidi="ar-EG"/>
        </w:rPr>
        <w:t>الرسالة المعممة رقم</w:t>
      </w:r>
      <w:r w:rsidRPr="000B79CA">
        <w:rPr>
          <w:rFonts w:hint="cs"/>
          <w:position w:val="2"/>
          <w:rtl/>
          <w:lang w:bidi="ar-EG"/>
        </w:rPr>
        <w:t xml:space="preserve"> </w:t>
      </w:r>
      <w:r>
        <w:rPr>
          <w:position w:val="2"/>
          <w:lang w:bidi="ar-EG"/>
        </w:rPr>
        <w:t>20/40</w:t>
      </w:r>
      <w:r w:rsidRPr="000B79CA">
        <w:rPr>
          <w:rFonts w:hint="cs"/>
          <w:position w:val="2"/>
          <w:rtl/>
          <w:lang w:bidi="ar-EG"/>
        </w:rPr>
        <w:t xml:space="preserve"> </w:t>
      </w:r>
      <w:r w:rsidR="0050396C">
        <w:rPr>
          <w:rFonts w:hint="cs"/>
          <w:position w:val="2"/>
          <w:rtl/>
          <w:lang w:bidi="ar-EG"/>
        </w:rPr>
        <w:t>المؤرخة</w:t>
      </w:r>
      <w:r w:rsidRPr="000B79CA">
        <w:rPr>
          <w:rFonts w:hint="cs"/>
          <w:position w:val="2"/>
          <w:rtl/>
          <w:lang w:bidi="ar-EG"/>
        </w:rPr>
        <w:t xml:space="preserve"> </w:t>
      </w:r>
      <w:r>
        <w:rPr>
          <w:rFonts w:hint="cs"/>
          <w:position w:val="2"/>
          <w:rtl/>
          <w:lang w:bidi="ar-EG"/>
        </w:rPr>
        <w:t>2 سبتمبر 2020</w:t>
      </w:r>
      <w:r w:rsidRPr="000B79CA">
        <w:rPr>
          <w:rFonts w:hint="cs"/>
          <w:position w:val="2"/>
          <w:rtl/>
        </w:rPr>
        <w:t>:</w:t>
      </w:r>
      <w:r>
        <w:rPr>
          <w:rFonts w:hint="cs"/>
          <w:position w:val="2"/>
          <w:rtl/>
        </w:rPr>
        <w:t xml:space="preserve"> </w:t>
      </w:r>
      <w:r w:rsidR="0050396C" w:rsidRPr="0050396C">
        <w:rPr>
          <w:position w:val="2"/>
          <w:rtl/>
        </w:rPr>
        <w:t>نتائج المشاورات حول تغيير موعد انعقاد</w:t>
      </w:r>
      <w:r w:rsidR="004E5A8B">
        <w:rPr>
          <w:position w:val="2"/>
          <w:rtl/>
        </w:rPr>
        <w:br/>
      </w:r>
      <w:r w:rsidR="0050396C" w:rsidRPr="0050396C">
        <w:rPr>
          <w:position w:val="2"/>
          <w:rtl/>
        </w:rPr>
        <w:t>الجمعية العالمية لتقييس الاتصالات لعام 2020 وموافقة الدول الأعضاء</w:t>
      </w:r>
    </w:p>
    <w:p w14:paraId="1915218E" w14:textId="5AB50207" w:rsidR="00567471" w:rsidRDefault="00567471">
      <w:pPr>
        <w:tabs>
          <w:tab w:val="clear" w:pos="794"/>
        </w:tabs>
        <w:bidi w:val="0"/>
        <w:spacing w:before="0" w:after="160" w:line="259" w:lineRule="auto"/>
        <w:jc w:val="left"/>
        <w:rPr>
          <w:b/>
          <w:bCs/>
          <w:position w:val="2"/>
          <w:rtl/>
          <w:lang w:bidi="ar-EG"/>
        </w:rPr>
      </w:pPr>
      <w:r>
        <w:rPr>
          <w:b/>
          <w:bCs/>
          <w:position w:val="2"/>
          <w:rtl/>
          <w:lang w:bidi="ar-EG"/>
        </w:rPr>
        <w:br w:type="page"/>
      </w:r>
    </w:p>
    <w:p w14:paraId="266EA15C" w14:textId="77777777" w:rsidR="00E944EE" w:rsidRDefault="00E944EE" w:rsidP="00E944EE">
      <w:pPr>
        <w:pStyle w:val="AnnexNo"/>
        <w:rPr>
          <w:rtl/>
        </w:rPr>
      </w:pPr>
      <w:bookmarkStart w:id="4" w:name="Annex_9"/>
      <w:r w:rsidRPr="00E833EF">
        <w:rPr>
          <w:rFonts w:hint="cs"/>
          <w:rtl/>
        </w:rPr>
        <w:lastRenderedPageBreak/>
        <w:t xml:space="preserve">الملحق </w:t>
      </w:r>
      <w:r>
        <w:rPr>
          <w:rFonts w:hint="cs"/>
          <w:rtl/>
        </w:rPr>
        <w:t>9</w:t>
      </w:r>
    </w:p>
    <w:bookmarkEnd w:id="4"/>
    <w:p w14:paraId="7D311312" w14:textId="5D54E87D" w:rsidR="00E944EE" w:rsidRPr="00CB7DE5" w:rsidRDefault="00E944EE" w:rsidP="00E944EE">
      <w:pPr>
        <w:pStyle w:val="DecNo"/>
        <w:rPr>
          <w:b/>
          <w:bCs/>
        </w:rPr>
      </w:pPr>
      <w:r>
        <w:rPr>
          <w:rFonts w:hint="cs"/>
          <w:rtl/>
        </w:rPr>
        <w:t xml:space="preserve">التعديلات المقترح إدخالها على المقرر 608 (المعدّل في 2020) </w:t>
      </w:r>
    </w:p>
    <w:p w14:paraId="5EB592C6" w14:textId="77777777" w:rsidR="00E944EE" w:rsidRDefault="00E944EE" w:rsidP="00E944EE">
      <w:pPr>
        <w:pStyle w:val="Dectitle"/>
        <w:rPr>
          <w:rtl/>
          <w:lang w:bidi="ar-EG"/>
        </w:rPr>
      </w:pPr>
      <w:r>
        <w:rPr>
          <w:rtl/>
          <w:lang w:bidi="ar-EG"/>
        </w:rPr>
        <w:t xml:space="preserve">عقد </w:t>
      </w:r>
      <w:r w:rsidRPr="00EA4C32">
        <w:rPr>
          <w:rFonts w:hint="cs"/>
          <w:rtl/>
        </w:rPr>
        <w:t>الجمعية</w:t>
      </w:r>
      <w:r w:rsidRPr="00734B16">
        <w:rPr>
          <w:rtl/>
        </w:rPr>
        <w:t xml:space="preserve"> العالمية </w:t>
      </w:r>
      <w:r>
        <w:rPr>
          <w:rFonts w:hint="cs"/>
          <w:rtl/>
        </w:rPr>
        <w:t xml:space="preserve">المقبلة </w:t>
      </w:r>
      <w:r>
        <w:rPr>
          <w:rFonts w:hint="cs"/>
          <w:rtl/>
          <w:lang w:bidi="ar-EG"/>
        </w:rPr>
        <w:t>لتقييس</w:t>
      </w:r>
      <w:r>
        <w:rPr>
          <w:rtl/>
          <w:lang w:bidi="ar-EG"/>
        </w:rPr>
        <w:t xml:space="preserve"> الاتصالات </w:t>
      </w:r>
      <w:r>
        <w:t>(WTSA-</w:t>
      </w:r>
      <w:del w:id="5" w:author="Elbahnassawy, Ganat" w:date="2020-11-02T12:31:00Z">
        <w:r w:rsidDel="00567471">
          <w:delText>20</w:delText>
        </w:r>
      </w:del>
      <w:ins w:id="6" w:author="Elbahnassawy, Ganat" w:date="2020-11-02T12:31:00Z">
        <w:r>
          <w:t>22</w:t>
        </w:r>
      </w:ins>
      <w:r>
        <w:t>)</w:t>
      </w:r>
    </w:p>
    <w:p w14:paraId="76CC8BDF" w14:textId="77777777" w:rsidR="00E944EE" w:rsidRDefault="00E944EE" w:rsidP="00E944EE">
      <w:pPr>
        <w:pStyle w:val="Normalaftertitle"/>
        <w:keepNext w:val="0"/>
        <w:rPr>
          <w:rtl/>
        </w:rPr>
      </w:pPr>
      <w:r>
        <w:rPr>
          <w:rtl/>
        </w:rPr>
        <w:t xml:space="preserve">إن </w:t>
      </w:r>
      <w:del w:id="7" w:author="Madrane, Badiáa" w:date="2020-11-03T10:45:00Z">
        <w:r w:rsidDel="0050396C">
          <w:rPr>
            <w:rtl/>
          </w:rPr>
          <w:delText>ال</w:delText>
        </w:r>
      </w:del>
      <w:r>
        <w:rPr>
          <w:rtl/>
        </w:rPr>
        <w:t>مجلس</w:t>
      </w:r>
      <w:ins w:id="8" w:author="Madrane, Badiáa" w:date="2020-11-03T10:45:00Z">
        <w:r>
          <w:rPr>
            <w:rFonts w:hint="cs"/>
            <w:rtl/>
          </w:rPr>
          <w:t xml:space="preserve"> الاتحاد</w:t>
        </w:r>
      </w:ins>
      <w:r>
        <w:rPr>
          <w:rtl/>
        </w:rPr>
        <w:t>،</w:t>
      </w:r>
    </w:p>
    <w:p w14:paraId="201ED0F7" w14:textId="77777777" w:rsidR="00E944EE" w:rsidRDefault="00E944EE" w:rsidP="00E944EE">
      <w:pPr>
        <w:pStyle w:val="Call"/>
        <w:keepNext w:val="0"/>
        <w:rPr>
          <w:rtl/>
        </w:rPr>
      </w:pPr>
      <w:r>
        <w:rPr>
          <w:rtl/>
        </w:rPr>
        <w:t>إذ يحيط علماً</w:t>
      </w:r>
    </w:p>
    <w:p w14:paraId="59435D62" w14:textId="77777777" w:rsidR="00E944EE" w:rsidRPr="00D00AED" w:rsidRDefault="00E944EE" w:rsidP="00E944EE">
      <w:pPr>
        <w:rPr>
          <w:ins w:id="9" w:author="Elbahnassawy, Ganat" w:date="2020-11-02T12:31:00Z"/>
          <w:rFonts w:hint="cs"/>
          <w:spacing w:val="2"/>
          <w:rtl/>
          <w:lang w:bidi="ar-EG"/>
        </w:rPr>
      </w:pPr>
      <w:ins w:id="10" w:author="Elbahnassawy, Ganat" w:date="2020-11-02T12:31:00Z">
        <w:r w:rsidRPr="00D00AED">
          <w:rPr>
            <w:rFonts w:hint="eastAsia"/>
            <w:i/>
            <w:iCs/>
            <w:spacing w:val="2"/>
            <w:rtl/>
            <w:lang w:bidi="ar-EG"/>
            <w:rPrChange w:id="11" w:author="Elbahnassawy, Ganat" w:date="2020-11-02T12:31:00Z">
              <w:rPr>
                <w:rFonts w:hint="eastAsia"/>
                <w:spacing w:val="-6"/>
                <w:rtl/>
                <w:lang w:bidi="ar-EG"/>
              </w:rPr>
            </w:rPrChange>
          </w:rPr>
          <w:t> </w:t>
        </w:r>
        <w:r w:rsidRPr="00D00AED">
          <w:rPr>
            <w:i/>
            <w:iCs/>
            <w:spacing w:val="2"/>
            <w:rtl/>
            <w:lang w:bidi="ar-EG"/>
            <w:rPrChange w:id="12" w:author="Elbahnassawy, Ganat" w:date="2020-11-02T12:31:00Z">
              <w:rPr>
                <w:spacing w:val="-6"/>
                <w:rtl/>
                <w:lang w:bidi="ar-EG"/>
              </w:rPr>
            </w:rPrChange>
          </w:rPr>
          <w:t>أ )</w:t>
        </w:r>
        <w:r w:rsidRPr="00D00AED">
          <w:rPr>
            <w:i/>
            <w:iCs/>
            <w:spacing w:val="2"/>
            <w:rtl/>
            <w:lang w:bidi="ar-EG"/>
            <w:rPrChange w:id="13" w:author="Elbahnassawy, Ganat" w:date="2020-11-02T12:31:00Z">
              <w:rPr>
                <w:spacing w:val="-6"/>
                <w:rtl/>
                <w:lang w:bidi="ar-EG"/>
              </w:rPr>
            </w:rPrChange>
          </w:rPr>
          <w:tab/>
        </w:r>
      </w:ins>
      <w:r w:rsidRPr="00D00AED">
        <w:rPr>
          <w:spacing w:val="2"/>
          <w:rtl/>
        </w:rPr>
        <w:t xml:space="preserve">بأن موعد عقد الجمعية العالمية </w:t>
      </w:r>
      <w:r w:rsidRPr="00D00AED">
        <w:rPr>
          <w:rFonts w:hint="cs"/>
          <w:spacing w:val="2"/>
          <w:rtl/>
        </w:rPr>
        <w:t>لتقييس</w:t>
      </w:r>
      <w:r w:rsidRPr="00D00AED">
        <w:rPr>
          <w:spacing w:val="2"/>
          <w:rtl/>
        </w:rPr>
        <w:t xml:space="preserve"> الاتصالات لعام </w:t>
      </w:r>
      <w:r w:rsidRPr="00D00AED">
        <w:rPr>
          <w:spacing w:val="2"/>
        </w:rPr>
        <w:t>2020</w:t>
      </w:r>
      <w:r w:rsidRPr="00D00AED">
        <w:rPr>
          <w:spacing w:val="2"/>
          <w:rtl/>
        </w:rPr>
        <w:t xml:space="preserve"> </w:t>
      </w:r>
      <w:del w:id="14" w:author="Madrane, Badiáa" w:date="2020-11-03T10:45:00Z">
        <w:r w:rsidRPr="00D00AED" w:rsidDel="00041E33">
          <w:rPr>
            <w:spacing w:val="2"/>
            <w:rtl/>
          </w:rPr>
          <w:delText xml:space="preserve">محدد </w:delText>
        </w:r>
      </w:del>
      <w:ins w:id="15" w:author="Madrane, Badiáa" w:date="2020-11-03T10:45:00Z">
        <w:r w:rsidRPr="00D00AED">
          <w:rPr>
            <w:rFonts w:hint="cs"/>
            <w:spacing w:val="2"/>
            <w:rtl/>
          </w:rPr>
          <w:t>حُدد</w:t>
        </w:r>
        <w:r w:rsidRPr="00D00AED">
          <w:rPr>
            <w:spacing w:val="2"/>
            <w:rtl/>
          </w:rPr>
          <w:t xml:space="preserve"> </w:t>
        </w:r>
      </w:ins>
      <w:r w:rsidRPr="00D00AED">
        <w:rPr>
          <w:spacing w:val="2"/>
          <w:rtl/>
        </w:rPr>
        <w:t xml:space="preserve">ليكون في الربع الأخير من </w:t>
      </w:r>
      <w:r w:rsidRPr="00D00AED">
        <w:rPr>
          <w:spacing w:val="2"/>
        </w:rPr>
        <w:t>2020</w:t>
      </w:r>
      <w:r w:rsidRPr="00D00AED">
        <w:rPr>
          <w:spacing w:val="2"/>
          <w:rtl/>
        </w:rPr>
        <w:t xml:space="preserve"> وفقاً للقرار</w:t>
      </w:r>
      <w:r w:rsidRPr="00D00AED">
        <w:rPr>
          <w:rFonts w:hint="cs"/>
          <w:spacing w:val="2"/>
          <w:rtl/>
        </w:rPr>
        <w:t> </w:t>
      </w:r>
      <w:r w:rsidRPr="00D00AED">
        <w:rPr>
          <w:spacing w:val="2"/>
        </w:rPr>
        <w:t>77</w:t>
      </w:r>
      <w:r w:rsidRPr="00D00AED">
        <w:rPr>
          <w:spacing w:val="2"/>
          <w:rtl/>
        </w:rPr>
        <w:t xml:space="preserve"> (المراجَع</w:t>
      </w:r>
      <w:r w:rsidRPr="00D00AED">
        <w:rPr>
          <w:rFonts w:hint="cs"/>
          <w:spacing w:val="2"/>
          <w:rtl/>
        </w:rPr>
        <w:t> </w:t>
      </w:r>
      <w:r w:rsidRPr="00D00AED">
        <w:rPr>
          <w:spacing w:val="2"/>
          <w:rtl/>
        </w:rPr>
        <w:t>في</w:t>
      </w:r>
      <w:r w:rsidRPr="00D00AED">
        <w:rPr>
          <w:rFonts w:hint="cs"/>
          <w:spacing w:val="2"/>
          <w:rtl/>
          <w:lang w:bidi="ar-SY"/>
        </w:rPr>
        <w:t> </w:t>
      </w:r>
      <w:r w:rsidRPr="00D00AED">
        <w:rPr>
          <w:spacing w:val="2"/>
          <w:rtl/>
          <w:lang w:bidi="ar-SY"/>
        </w:rPr>
        <w:t>دبي،</w:t>
      </w:r>
      <w:r w:rsidRPr="00D00AED">
        <w:rPr>
          <w:rFonts w:hint="cs"/>
          <w:spacing w:val="2"/>
          <w:rtl/>
          <w:lang w:bidi="ar-SY"/>
        </w:rPr>
        <w:t> </w:t>
      </w:r>
      <w:r w:rsidRPr="00D00AED">
        <w:rPr>
          <w:spacing w:val="2"/>
          <w:lang w:bidi="ar-SY"/>
        </w:rPr>
        <w:t>2018</w:t>
      </w:r>
      <w:r w:rsidRPr="00D00AED">
        <w:rPr>
          <w:spacing w:val="2"/>
          <w:rtl/>
          <w:lang w:bidi="ar-SY"/>
        </w:rPr>
        <w:t>)</w:t>
      </w:r>
      <w:bookmarkStart w:id="16" w:name="_Toc536090477"/>
      <w:bookmarkStart w:id="17" w:name="_Toc415560127"/>
      <w:bookmarkStart w:id="18" w:name="_Toc414526707"/>
      <w:bookmarkStart w:id="19" w:name="_Toc408328043"/>
      <w:r w:rsidRPr="00D00AED">
        <w:rPr>
          <w:spacing w:val="2"/>
          <w:rtl/>
          <w:lang w:bidi="ar-SY"/>
        </w:rPr>
        <w:t xml:space="preserve"> (</w:t>
      </w:r>
      <w:r w:rsidRPr="00D00AED">
        <w:rPr>
          <w:spacing w:val="2"/>
          <w:rtl/>
          <w:lang w:bidi="ar-EG"/>
        </w:rPr>
        <w:t xml:space="preserve">تحديد مواعيد وفترات </w:t>
      </w:r>
      <w:r w:rsidRPr="00D00AED">
        <w:rPr>
          <w:spacing w:val="2"/>
          <w:rtl/>
        </w:rPr>
        <w:t xml:space="preserve">مؤتمرات الاتحاد ومنتدياته وجمعياته ودورات مجلسه المقبلة </w:t>
      </w:r>
      <w:r w:rsidRPr="00D00AED">
        <w:rPr>
          <w:spacing w:val="2"/>
          <w:lang w:bidi="ar-SY"/>
        </w:rPr>
        <w:t>(2023</w:t>
      </w:r>
      <w:r w:rsidRPr="00D00AED">
        <w:rPr>
          <w:spacing w:val="2"/>
          <w:lang w:bidi="ar-SY"/>
        </w:rPr>
        <w:noBreakHyphen/>
        <w:t>2019)</w:t>
      </w:r>
      <w:bookmarkEnd w:id="16"/>
      <w:bookmarkEnd w:id="17"/>
      <w:bookmarkEnd w:id="18"/>
      <w:bookmarkEnd w:id="19"/>
      <w:r w:rsidRPr="00D00AED">
        <w:rPr>
          <w:rFonts w:hint="cs"/>
          <w:spacing w:val="2"/>
          <w:rtl/>
          <w:lang w:bidi="ar-SY"/>
        </w:rPr>
        <w:t>)</w:t>
      </w:r>
      <w:del w:id="20" w:author="Elbahnassawy, Ganat" w:date="2020-11-02T12:31:00Z">
        <w:r w:rsidRPr="00D00AED" w:rsidDel="00567471">
          <w:rPr>
            <w:spacing w:val="2"/>
            <w:rtl/>
            <w:lang w:bidi="ar-SY"/>
          </w:rPr>
          <w:delText>،</w:delText>
        </w:r>
      </w:del>
      <w:ins w:id="21" w:author="Elbahnassawy, Ganat" w:date="2020-11-02T12:31:00Z">
        <w:r w:rsidRPr="00D00AED">
          <w:rPr>
            <w:rFonts w:hint="cs"/>
            <w:spacing w:val="2"/>
            <w:rtl/>
            <w:lang w:bidi="ar-SY"/>
          </w:rPr>
          <w:t>؛</w:t>
        </w:r>
      </w:ins>
    </w:p>
    <w:p w14:paraId="086267A6" w14:textId="0FA08C67" w:rsidR="00E944EE" w:rsidRPr="00EA4C32" w:rsidRDefault="00E944EE" w:rsidP="00E944EE">
      <w:pPr>
        <w:rPr>
          <w:ins w:id="22" w:author="Elbahnassawy, Ganat" w:date="2020-11-02T12:31:00Z"/>
          <w:rtl/>
          <w:lang w:bidi="ar-SY"/>
        </w:rPr>
      </w:pPr>
      <w:ins w:id="23" w:author="Elbahnassawy, Ganat" w:date="2020-11-02T12:31:00Z">
        <w:r w:rsidRPr="00567471">
          <w:rPr>
            <w:i/>
            <w:iCs/>
            <w:rtl/>
            <w:lang w:bidi="ar-SY"/>
            <w:rPrChange w:id="24" w:author="Elbahnassawy, Ganat" w:date="2020-11-02T12:32:00Z">
              <w:rPr>
                <w:rtl/>
                <w:lang w:bidi="ar-SY"/>
              </w:rPr>
            </w:rPrChange>
          </w:rPr>
          <w:t>ب)</w:t>
        </w:r>
        <w:r w:rsidRPr="00EA4C32">
          <w:rPr>
            <w:rtl/>
            <w:lang w:bidi="ar-SY"/>
          </w:rPr>
          <w:tab/>
        </w:r>
      </w:ins>
      <w:ins w:id="25" w:author="Madrane, Badiáa" w:date="2020-11-03T10:47:00Z">
        <w:r w:rsidRPr="00EA4C32">
          <w:rPr>
            <w:rFonts w:hint="cs"/>
            <w:rtl/>
            <w:lang w:bidi="ar-SY"/>
          </w:rPr>
          <w:t>ب</w:t>
        </w:r>
      </w:ins>
      <w:r w:rsidR="00EA4C32" w:rsidRPr="00EA4C32">
        <w:rPr>
          <w:rtl/>
          <w:lang w:bidi="ar-SY"/>
        </w:rPr>
        <w:fldChar w:fldCharType="begin"/>
      </w:r>
      <w:r w:rsidR="00EA4C32" w:rsidRPr="00EA4C32">
        <w:rPr>
          <w:rtl/>
          <w:lang w:bidi="ar-SY"/>
        </w:rPr>
        <w:instrText xml:space="preserve"> </w:instrText>
      </w:r>
      <w:r w:rsidR="00EA4C32" w:rsidRPr="00EA4C32">
        <w:rPr>
          <w:lang w:bidi="ar-SY"/>
        </w:rPr>
        <w:instrText>HYPERLINK</w:instrText>
      </w:r>
      <w:r w:rsidR="00EA4C32" w:rsidRPr="00EA4C32">
        <w:rPr>
          <w:rtl/>
          <w:lang w:bidi="ar-SY"/>
        </w:rPr>
        <w:instrText xml:space="preserve"> "</w:instrText>
      </w:r>
      <w:r w:rsidR="00EA4C32" w:rsidRPr="00EA4C32">
        <w:rPr>
          <w:lang w:bidi="ar-SY"/>
        </w:rPr>
        <w:instrText>https://www.itu.int/md/S19-CL-C-0125/en</w:instrText>
      </w:r>
      <w:r w:rsidR="00EA4C32" w:rsidRPr="00EA4C32">
        <w:rPr>
          <w:rtl/>
          <w:lang w:bidi="ar-SY"/>
        </w:rPr>
        <w:instrText xml:space="preserve">" </w:instrText>
      </w:r>
      <w:r w:rsidR="00EA4C32" w:rsidRPr="00EA4C32">
        <w:rPr>
          <w:rtl/>
          <w:lang w:bidi="ar-SY"/>
        </w:rPr>
        <w:fldChar w:fldCharType="separate"/>
      </w:r>
      <w:ins w:id="26" w:author="Madrane, Badiáa" w:date="2020-11-03T10:52:00Z">
        <w:r w:rsidRPr="00EA4C32">
          <w:rPr>
            <w:rStyle w:val="Hyperlink"/>
            <w:rFonts w:hint="cs"/>
            <w:rtl/>
            <w:lang w:bidi="ar-SY"/>
          </w:rPr>
          <w:t>ال</w:t>
        </w:r>
      </w:ins>
      <w:ins w:id="27" w:author="Madrane, Badiáa" w:date="2020-11-03T10:47:00Z">
        <w:r w:rsidRPr="00EA4C32">
          <w:rPr>
            <w:rStyle w:val="Hyperlink"/>
            <w:rFonts w:hint="cs"/>
            <w:rtl/>
            <w:lang w:bidi="ar-SY"/>
          </w:rPr>
          <w:t>مقرر 608</w:t>
        </w:r>
      </w:ins>
      <w:r w:rsidR="00EA4C32" w:rsidRPr="00EA4C32">
        <w:rPr>
          <w:rtl/>
          <w:lang w:bidi="ar-SY"/>
        </w:rPr>
        <w:fldChar w:fldCharType="end"/>
      </w:r>
      <w:ins w:id="28" w:author="Madrane, Badiáa" w:date="2020-11-03T10:47:00Z">
        <w:r w:rsidRPr="00EA4C32">
          <w:rPr>
            <w:rFonts w:hint="cs"/>
            <w:rtl/>
            <w:lang w:bidi="ar-SY"/>
          </w:rPr>
          <w:t xml:space="preserve"> </w:t>
        </w:r>
      </w:ins>
      <w:ins w:id="29" w:author="Madrane, Badiáa" w:date="2020-11-03T10:52:00Z">
        <w:r w:rsidRPr="00EA4C32">
          <w:rPr>
            <w:rFonts w:hint="cs"/>
            <w:rtl/>
            <w:lang w:bidi="ar-SY"/>
          </w:rPr>
          <w:t>الصادر عن المجلس و</w:t>
        </w:r>
      </w:ins>
      <w:ins w:id="30" w:author="Madrane, Badiáa" w:date="2020-11-03T10:47:00Z">
        <w:r w:rsidRPr="00EA4C32">
          <w:rPr>
            <w:rFonts w:hint="cs"/>
            <w:rtl/>
            <w:lang w:bidi="ar-SY"/>
          </w:rPr>
          <w:t>المعتمد في دورة المجلس لعام 2019</w:t>
        </w:r>
      </w:ins>
      <w:ins w:id="31" w:author="Madrane, Badiáa" w:date="2020-11-03T10:48:00Z">
        <w:r w:rsidRPr="00EA4C32">
          <w:rPr>
            <w:rFonts w:hint="cs"/>
            <w:rtl/>
            <w:lang w:bidi="ar-SY"/>
          </w:rPr>
          <w:t xml:space="preserve"> </w:t>
        </w:r>
      </w:ins>
      <w:ins w:id="32" w:author="Madrane, Badiáa" w:date="2020-11-03T10:53:00Z">
        <w:r w:rsidRPr="00EA4C32">
          <w:rPr>
            <w:rFonts w:hint="cs"/>
            <w:rtl/>
            <w:lang w:bidi="ar-SY"/>
          </w:rPr>
          <w:t>والذي تقرر</w:t>
        </w:r>
      </w:ins>
      <w:ins w:id="33" w:author="Madrane, Badiáa" w:date="2020-11-03T10:48:00Z">
        <w:r w:rsidRPr="00EA4C32">
          <w:rPr>
            <w:rFonts w:hint="cs"/>
            <w:rtl/>
            <w:lang w:bidi="ar-SY"/>
          </w:rPr>
          <w:t xml:space="preserve"> </w:t>
        </w:r>
      </w:ins>
      <w:ins w:id="34" w:author="Madrane, Badiáa" w:date="2020-11-03T10:53:00Z">
        <w:r w:rsidRPr="00EA4C32">
          <w:rPr>
            <w:rFonts w:hint="cs"/>
            <w:rtl/>
            <w:lang w:bidi="ar-SY"/>
          </w:rPr>
          <w:t>بموجبه</w:t>
        </w:r>
      </w:ins>
      <w:ins w:id="35" w:author="Madrane, Badiáa" w:date="2020-11-03T10:48:00Z">
        <w:r w:rsidRPr="00EA4C32">
          <w:rPr>
            <w:rFonts w:hint="cs"/>
            <w:rtl/>
            <w:lang w:bidi="ar-SY"/>
          </w:rPr>
          <w:t xml:space="preserve"> في </w:t>
        </w:r>
      </w:ins>
      <w:ins w:id="36" w:author="Aeid, Maha" w:date="2020-11-11T13:01:00Z">
        <w:r w:rsidRPr="00EA4C32">
          <w:rPr>
            <w:rFonts w:hint="cs"/>
            <w:rtl/>
            <w:lang w:bidi="ar-SY"/>
          </w:rPr>
          <w:t>البداية</w:t>
        </w:r>
      </w:ins>
      <w:ins w:id="37" w:author="Madrane, Badiáa" w:date="2020-11-03T10:48:00Z">
        <w:r w:rsidRPr="00EA4C32">
          <w:rPr>
            <w:rFonts w:hint="cs"/>
            <w:rtl/>
            <w:lang w:bidi="ar-SY"/>
          </w:rPr>
          <w:t xml:space="preserve"> </w:t>
        </w:r>
      </w:ins>
      <w:ins w:id="38" w:author="Madrane, Badiáa" w:date="2020-11-03T10:49:00Z">
        <w:r w:rsidRPr="00EA4C32">
          <w:rPr>
            <w:rFonts w:hint="cs"/>
            <w:rtl/>
            <w:lang w:bidi="ar-SY"/>
          </w:rPr>
          <w:t>عقد الجمعية العالمية المقبلة لتقييس الاتصالات في حيدر آباد، الهند، في الفترة من 16 إلى 27 نوفمبر 2020؛</w:t>
        </w:r>
      </w:ins>
    </w:p>
    <w:p w14:paraId="422F0620" w14:textId="77777777" w:rsidR="00E944EE" w:rsidRPr="00213D6C" w:rsidRDefault="00E944EE" w:rsidP="00E944EE">
      <w:pPr>
        <w:rPr>
          <w:ins w:id="39" w:author="Elbahnassawy, Ganat" w:date="2020-11-02T12:32:00Z"/>
          <w:spacing w:val="2"/>
          <w:rtl/>
          <w:lang w:bidi="ar-SY"/>
        </w:rPr>
      </w:pPr>
      <w:ins w:id="40" w:author="Elbahnassawy, Ganat" w:date="2020-11-02T12:31:00Z">
        <w:r w:rsidRPr="00213D6C">
          <w:rPr>
            <w:i/>
            <w:iCs/>
            <w:spacing w:val="2"/>
            <w:rtl/>
            <w:lang w:bidi="ar-SY"/>
            <w:rPrChange w:id="41" w:author="Elbahnassawy, Ganat" w:date="2020-11-02T12:32:00Z">
              <w:rPr>
                <w:rtl/>
                <w:lang w:bidi="ar-SY"/>
              </w:rPr>
            </w:rPrChange>
          </w:rPr>
          <w:t>ج)</w:t>
        </w:r>
        <w:r w:rsidRPr="00213D6C">
          <w:rPr>
            <w:spacing w:val="2"/>
            <w:rtl/>
            <w:lang w:bidi="ar-SY"/>
          </w:rPr>
          <w:tab/>
        </w:r>
      </w:ins>
      <w:ins w:id="42" w:author="Madrane, Badiáa" w:date="2020-11-03T10:52:00Z">
        <w:r w:rsidRPr="00213D6C">
          <w:rPr>
            <w:rFonts w:hint="cs"/>
            <w:spacing w:val="2"/>
            <w:rtl/>
            <w:lang w:bidi="ar-SY"/>
          </w:rPr>
          <w:t>بأن</w:t>
        </w:r>
      </w:ins>
      <w:ins w:id="43" w:author="Madrane, Badiáa" w:date="2020-11-03T11:12:00Z">
        <w:r w:rsidRPr="00213D6C">
          <w:rPr>
            <w:rFonts w:hint="cs"/>
            <w:spacing w:val="2"/>
            <w:rtl/>
            <w:lang w:bidi="ar-SY"/>
          </w:rPr>
          <w:t xml:space="preserve"> المقرر 608 للمجلس</w:t>
        </w:r>
      </w:ins>
      <w:ins w:id="44" w:author="Madrane, Badiáa" w:date="2020-11-03T10:55:00Z">
        <w:r w:rsidRPr="00213D6C">
          <w:rPr>
            <w:rFonts w:hint="cs"/>
            <w:spacing w:val="2"/>
            <w:rtl/>
            <w:lang w:bidi="ar-SY"/>
          </w:rPr>
          <w:t>، بعد المشاورة الافتراضية الأولى لأعضاء المجلس،</w:t>
        </w:r>
      </w:ins>
      <w:ins w:id="45" w:author="Madrane, Badiáa" w:date="2020-11-03T11:01:00Z">
        <w:r w:rsidRPr="00213D6C">
          <w:rPr>
            <w:rFonts w:hint="cs"/>
            <w:spacing w:val="2"/>
            <w:rtl/>
            <w:lang w:bidi="ar-SY"/>
          </w:rPr>
          <w:t xml:space="preserve"> قد</w:t>
        </w:r>
      </w:ins>
      <w:ins w:id="46" w:author="Madrane, Badiáa" w:date="2020-11-03T10:55:00Z">
        <w:r w:rsidRPr="00213D6C">
          <w:rPr>
            <w:rFonts w:hint="cs"/>
            <w:spacing w:val="2"/>
            <w:rtl/>
            <w:lang w:bidi="ar-SY"/>
          </w:rPr>
          <w:t xml:space="preserve"> </w:t>
        </w:r>
      </w:ins>
      <w:ins w:id="47" w:author="Madrane, Badiáa" w:date="2020-11-03T10:56:00Z">
        <w:r w:rsidRPr="00213D6C">
          <w:rPr>
            <w:rFonts w:hint="cs"/>
            <w:spacing w:val="2"/>
            <w:rtl/>
            <w:lang w:bidi="ar-SY"/>
          </w:rPr>
          <w:t>عُدل</w:t>
        </w:r>
      </w:ins>
      <w:ins w:id="48" w:author="Madrane, Badiáa" w:date="2020-11-03T10:52:00Z">
        <w:r w:rsidRPr="00213D6C">
          <w:rPr>
            <w:rFonts w:hint="cs"/>
            <w:spacing w:val="2"/>
            <w:rtl/>
            <w:lang w:bidi="ar-SY"/>
          </w:rPr>
          <w:t xml:space="preserve"> </w:t>
        </w:r>
      </w:ins>
      <w:ins w:id="49" w:author="Madrane, Badiáa" w:date="2020-11-03T10:56:00Z">
        <w:r w:rsidRPr="00213D6C">
          <w:rPr>
            <w:rFonts w:hint="cs"/>
            <w:spacing w:val="2"/>
            <w:rtl/>
            <w:lang w:bidi="ar-SY"/>
          </w:rPr>
          <w:t xml:space="preserve">وتمت الموافقة عليه بالمراسلة </w:t>
        </w:r>
      </w:ins>
      <w:ins w:id="50" w:author="Madrane, Badiáa" w:date="2020-11-03T10:57:00Z">
        <w:r w:rsidRPr="00213D6C">
          <w:rPr>
            <w:rFonts w:hint="cs"/>
            <w:spacing w:val="2"/>
            <w:rtl/>
            <w:lang w:bidi="ar-SY"/>
          </w:rPr>
          <w:t xml:space="preserve">لتغيير موعد انعقاد الجمعية العالمية المقبلة لتقييس الاتصالات في حيدر آباد، الهند، </w:t>
        </w:r>
      </w:ins>
      <w:ins w:id="51" w:author="Madrane, Badiáa" w:date="2020-11-03T10:58:00Z">
        <w:r w:rsidRPr="00213D6C">
          <w:rPr>
            <w:rFonts w:hint="cs"/>
            <w:spacing w:val="2"/>
            <w:rtl/>
            <w:lang w:bidi="ar-SY"/>
          </w:rPr>
          <w:t xml:space="preserve">بحيث تُعقد في الفترة من 23 فبراير إلى 5 مارس 2021، </w:t>
        </w:r>
      </w:ins>
      <w:ins w:id="52" w:author="Madrane, Badiáa" w:date="2020-11-03T10:59:00Z">
        <w:r w:rsidRPr="00213D6C">
          <w:rPr>
            <w:rFonts w:hint="cs"/>
            <w:spacing w:val="2"/>
            <w:rtl/>
            <w:lang w:bidi="ar-SY"/>
          </w:rPr>
          <w:t>رهناً باستعادة الظروف الطبيعية للعمل والسفر في الهند وفي الدول الأعضاء الأخرى،</w:t>
        </w:r>
      </w:ins>
    </w:p>
    <w:p w14:paraId="210AC3A8" w14:textId="77777777" w:rsidR="00E944EE" w:rsidRDefault="00E944EE">
      <w:pPr>
        <w:pStyle w:val="Call"/>
        <w:rPr>
          <w:ins w:id="53" w:author="Elbahnassawy, Ganat" w:date="2020-11-02T12:31:00Z"/>
          <w:rtl/>
          <w:lang w:bidi="ar-SY"/>
        </w:rPr>
        <w:pPrChange w:id="54" w:author="Elbahnassawy, Ganat" w:date="2020-11-02T12:33:00Z">
          <w:pPr/>
        </w:pPrChange>
      </w:pPr>
      <w:ins w:id="55" w:author="Madrane, Badiáa" w:date="2020-11-03T11:02:00Z">
        <w:r>
          <w:rPr>
            <w:rFonts w:hint="cs"/>
            <w:rtl/>
            <w:lang w:bidi="ar-SY"/>
          </w:rPr>
          <w:t>وإذ يحيط علماً كذلك</w:t>
        </w:r>
      </w:ins>
    </w:p>
    <w:p w14:paraId="3500C931" w14:textId="1C50F789" w:rsidR="00E944EE" w:rsidRPr="00EA4C32" w:rsidRDefault="00E944EE" w:rsidP="00E944EE">
      <w:pPr>
        <w:rPr>
          <w:ins w:id="56" w:author="Elbahnassawy, Ganat" w:date="2020-11-02T12:32:00Z"/>
          <w:rtl/>
          <w:lang w:val="en-GB"/>
        </w:rPr>
      </w:pPr>
      <w:ins w:id="57" w:author="Elbahnassawy, Ganat" w:date="2020-11-02T12:31:00Z">
        <w:r w:rsidRPr="00567471">
          <w:rPr>
            <w:rFonts w:hint="eastAsia"/>
            <w:i/>
            <w:iCs/>
            <w:rtl/>
            <w:lang w:bidi="ar-SY"/>
            <w:rPrChange w:id="58" w:author="Elbahnassawy, Ganat" w:date="2020-11-02T12:32:00Z">
              <w:rPr>
                <w:rFonts w:hint="eastAsia"/>
                <w:rtl/>
                <w:lang w:bidi="ar-SY"/>
              </w:rPr>
            </w:rPrChange>
          </w:rPr>
          <w:t> </w:t>
        </w:r>
      </w:ins>
      <w:ins w:id="59" w:author="Elbahnassawy, Ganat" w:date="2020-11-02T12:32:00Z">
        <w:r w:rsidRPr="00567471">
          <w:rPr>
            <w:i/>
            <w:iCs/>
            <w:rtl/>
            <w:lang w:bidi="ar-SY"/>
            <w:rPrChange w:id="60" w:author="Elbahnassawy, Ganat" w:date="2020-11-02T12:32:00Z">
              <w:rPr>
                <w:rtl/>
                <w:lang w:bidi="ar-SY"/>
              </w:rPr>
            </w:rPrChange>
          </w:rPr>
          <w:t>أ )</w:t>
        </w:r>
        <w:r w:rsidRPr="00EA4C32">
          <w:rPr>
            <w:rtl/>
            <w:lang w:bidi="ar-SY"/>
          </w:rPr>
          <w:tab/>
        </w:r>
      </w:ins>
      <w:ins w:id="61" w:author="Madrane, Badiáa" w:date="2020-11-03T11:05:00Z">
        <w:r w:rsidRPr="00EA4C32">
          <w:rPr>
            <w:rtl/>
            <w:lang w:bidi="ar-EG"/>
          </w:rPr>
          <w:t xml:space="preserve">بأن </w:t>
        </w:r>
      </w:ins>
      <w:ins w:id="62" w:author="Aeid, Maha" w:date="2020-11-11T13:02:00Z">
        <w:r w:rsidRPr="00EA4C32">
          <w:rPr>
            <w:rFonts w:hint="cs"/>
            <w:rtl/>
            <w:lang w:bidi="ar-EG"/>
          </w:rPr>
          <w:t>ظروف</w:t>
        </w:r>
      </w:ins>
      <w:ins w:id="63" w:author="Madrane, Badiáa" w:date="2020-11-03T11:05:00Z">
        <w:r w:rsidRPr="00EA4C32">
          <w:rPr>
            <w:rtl/>
            <w:lang w:bidi="ar-EG"/>
          </w:rPr>
          <w:t xml:space="preserve"> عدم اليقين الناجمة عن</w:t>
        </w:r>
      </w:ins>
      <w:ins w:id="64" w:author="M. Haitham Al-Midani" w:date="2020-11-11T15:24:00Z">
        <w:r w:rsidR="00EA4C32">
          <w:rPr>
            <w:rFonts w:hint="cs"/>
            <w:rtl/>
            <w:lang w:bidi="ar-EG"/>
          </w:rPr>
          <w:t xml:space="preserve"> </w:t>
        </w:r>
      </w:ins>
      <w:ins w:id="65" w:author="Madrane, Badiáa" w:date="2020-11-03T11:05:00Z">
        <w:r w:rsidRPr="00EA4C32">
          <w:rPr>
            <w:rtl/>
            <w:lang w:bidi="ar-EG"/>
          </w:rPr>
          <w:t>جائحة</w:t>
        </w:r>
      </w:ins>
      <w:ins w:id="66" w:author="Aeid, Maha" w:date="2020-11-11T13:03:00Z">
        <w:r w:rsidRPr="00EA4C32">
          <w:rPr>
            <w:rFonts w:hint="cs"/>
            <w:rtl/>
            <w:lang w:bidi="ar-EG"/>
          </w:rPr>
          <w:t xml:space="preserve"> فيروس كورونا</w:t>
        </w:r>
      </w:ins>
      <w:ins w:id="67" w:author="Madrane, Badiáa" w:date="2020-11-03T11:06:00Z">
        <w:r w:rsidRPr="00EA4C32">
          <w:rPr>
            <w:rtl/>
            <w:lang w:bidi="ar-EG"/>
          </w:rPr>
          <w:t xml:space="preserve"> أدت إلى استمرار </w:t>
        </w:r>
      </w:ins>
      <w:ins w:id="68" w:author="Madrane, Badiáa" w:date="2020-11-03T11:05:00Z">
        <w:r w:rsidRPr="00EA4C32">
          <w:rPr>
            <w:rtl/>
            <w:lang w:bidi="ar-EG"/>
          </w:rPr>
          <w:t>تأجيل العديد من الاجتماعات أو</w:t>
        </w:r>
      </w:ins>
      <w:ins w:id="69" w:author="M. Haitham Al-Midani" w:date="2020-11-11T15:28:00Z">
        <w:r w:rsidR="000970F0">
          <w:rPr>
            <w:rFonts w:hint="cs"/>
            <w:rtl/>
            <w:lang w:bidi="ar-EG"/>
          </w:rPr>
          <w:t> </w:t>
        </w:r>
      </w:ins>
      <w:ins w:id="70" w:author="Madrane, Badiáa" w:date="2020-11-03T11:05:00Z">
        <w:r w:rsidRPr="00EA4C32">
          <w:rPr>
            <w:rtl/>
            <w:lang w:bidi="ar-EG"/>
          </w:rPr>
          <w:t>تحويلها إلى أسلوب افتراضي بسبب القيود الدولية المفروضة على السفر</w:t>
        </w:r>
      </w:ins>
      <w:ins w:id="71" w:author="Madrane, Badiáa" w:date="2020-11-03T11:06:00Z">
        <w:r w:rsidRPr="00EA4C32">
          <w:rPr>
            <w:rtl/>
            <w:lang w:bidi="ar-EG"/>
          </w:rPr>
          <w:t>؛</w:t>
        </w:r>
      </w:ins>
    </w:p>
    <w:p w14:paraId="7A332960" w14:textId="77777777" w:rsidR="00E944EE" w:rsidRPr="00EA4C32" w:rsidRDefault="00E944EE" w:rsidP="00E944EE">
      <w:pPr>
        <w:rPr>
          <w:ins w:id="72" w:author="Elbahnassawy, Ganat" w:date="2020-11-02T12:32:00Z"/>
          <w:rtl/>
          <w:lang w:bidi="ar-EG"/>
        </w:rPr>
      </w:pPr>
      <w:ins w:id="73" w:author="Elbahnassawy, Ganat" w:date="2020-11-02T12:32:00Z">
        <w:r w:rsidRPr="00567471">
          <w:rPr>
            <w:i/>
            <w:iCs/>
            <w:rtl/>
            <w:lang w:bidi="ar-EG"/>
            <w:rPrChange w:id="74" w:author="Elbahnassawy, Ganat" w:date="2020-11-02T12:32:00Z">
              <w:rPr>
                <w:rtl/>
                <w:lang w:bidi="ar-EG"/>
              </w:rPr>
            </w:rPrChange>
          </w:rPr>
          <w:t>ب)</w:t>
        </w:r>
        <w:r w:rsidRPr="00EA4C32">
          <w:rPr>
            <w:lang w:bidi="ar-EG"/>
          </w:rPr>
          <w:tab/>
        </w:r>
      </w:ins>
      <w:ins w:id="75" w:author="Madrane, Badiáa" w:date="2020-11-03T11:09:00Z">
        <w:r w:rsidRPr="00EA4C32">
          <w:rPr>
            <w:rFonts w:hint="cs"/>
            <w:rtl/>
            <w:lang w:bidi="ar-EG"/>
          </w:rPr>
          <w:t>بأن</w:t>
        </w:r>
      </w:ins>
      <w:ins w:id="76" w:author="Madrane, Badiáa" w:date="2020-11-03T11:10:00Z">
        <w:r w:rsidRPr="00EA4C32">
          <w:rPr>
            <w:rFonts w:hint="cs"/>
            <w:rtl/>
            <w:lang w:bidi="ar-EG"/>
          </w:rPr>
          <w:t xml:space="preserve"> الأمر، بسبب</w:t>
        </w:r>
      </w:ins>
      <w:ins w:id="77" w:author="Madrane, Badiáa" w:date="2020-11-03T11:07:00Z">
        <w:r w:rsidRPr="00EA4C32">
          <w:rPr>
            <w:rtl/>
            <w:lang w:bidi="ar-EG"/>
          </w:rPr>
          <w:t xml:space="preserve"> تفشي جائحة</w:t>
        </w:r>
      </w:ins>
      <w:ins w:id="78" w:author="Aeid, Maha" w:date="2020-11-11T13:03:00Z">
        <w:r w:rsidRPr="00EA4C32">
          <w:rPr>
            <w:rFonts w:hint="cs"/>
            <w:rtl/>
            <w:lang w:bidi="ar-EG"/>
          </w:rPr>
          <w:t xml:space="preserve"> فيروس كورونا</w:t>
        </w:r>
      </w:ins>
      <w:ins w:id="79" w:author="Madrane, Badiáa" w:date="2020-11-03T11:07:00Z">
        <w:r w:rsidRPr="00EA4C32">
          <w:rPr>
            <w:rtl/>
            <w:lang w:bidi="ar-EG"/>
          </w:rPr>
          <w:t xml:space="preserve"> </w:t>
        </w:r>
      </w:ins>
      <w:ins w:id="80" w:author="Aeid, Maha" w:date="2020-11-11T13:03:00Z">
        <w:r w:rsidRPr="00EA4C32">
          <w:rPr>
            <w:rFonts w:hint="cs"/>
            <w:rtl/>
            <w:lang w:bidi="ar-EG"/>
          </w:rPr>
          <w:t>(</w:t>
        </w:r>
      </w:ins>
      <w:ins w:id="81" w:author="Madrane, Badiáa" w:date="2020-11-03T11:07:00Z">
        <w:r w:rsidRPr="00EA4C32">
          <w:rPr>
            <w:rtl/>
            <w:lang w:bidi="ar-EG"/>
          </w:rPr>
          <w:t>كوفيد-19</w:t>
        </w:r>
      </w:ins>
      <w:ins w:id="82" w:author="Aeid, Maha" w:date="2020-11-11T13:04:00Z">
        <w:r w:rsidRPr="00EA4C32">
          <w:rPr>
            <w:rFonts w:hint="cs"/>
            <w:rtl/>
            <w:lang w:bidi="ar-EG"/>
          </w:rPr>
          <w:t>)</w:t>
        </w:r>
      </w:ins>
      <w:ins w:id="83" w:author="Madrane, Badiáa" w:date="2020-11-03T11:07:00Z">
        <w:r w:rsidRPr="00EA4C32">
          <w:rPr>
            <w:rtl/>
            <w:lang w:bidi="ar-EG"/>
          </w:rPr>
          <w:t xml:space="preserve"> في العديد من البلدان</w:t>
        </w:r>
        <w:r w:rsidRPr="00EA4C32">
          <w:rPr>
            <w:rtl/>
            <w:lang w:val="en-GB"/>
          </w:rPr>
          <w:t>، قد يستغرق عدة أشهر أخرى قبل أن يستقر الوضع وتصبح الحياة طبيعية</w:t>
        </w:r>
      </w:ins>
      <w:ins w:id="84" w:author="Madrane, Badiáa" w:date="2020-11-03T11:27:00Z">
        <w:r w:rsidRPr="00EA4C32">
          <w:rPr>
            <w:rFonts w:hint="cs"/>
            <w:rtl/>
            <w:lang w:val="en-GB"/>
          </w:rPr>
          <w:t>؛</w:t>
        </w:r>
      </w:ins>
    </w:p>
    <w:p w14:paraId="510E5111" w14:textId="6283B134" w:rsidR="00E944EE" w:rsidRPr="00EA4C32" w:rsidRDefault="00E944EE" w:rsidP="00EA4C32">
      <w:pPr>
        <w:rPr>
          <w:ins w:id="85" w:author="Elbahnassawy, Ganat" w:date="2020-11-02T12:32:00Z"/>
          <w:rtl/>
          <w:lang w:bidi="ar-EG"/>
        </w:rPr>
      </w:pPr>
      <w:ins w:id="86" w:author="Elbahnassawy, Ganat" w:date="2020-11-02T12:32:00Z">
        <w:r w:rsidRPr="00567471">
          <w:rPr>
            <w:i/>
            <w:iCs/>
            <w:rtl/>
            <w:lang w:bidi="ar-EG"/>
            <w:rPrChange w:id="87" w:author="Elbahnassawy, Ganat" w:date="2020-11-02T12:32:00Z">
              <w:rPr>
                <w:rtl/>
                <w:lang w:bidi="ar-EG"/>
              </w:rPr>
            </w:rPrChange>
          </w:rPr>
          <w:t>ج)</w:t>
        </w:r>
        <w:r w:rsidRPr="00EA4C32">
          <w:rPr>
            <w:lang w:bidi="ar-EG"/>
          </w:rPr>
          <w:tab/>
        </w:r>
      </w:ins>
      <w:ins w:id="88" w:author="Madrane, Badiáa" w:date="2020-11-03T11:14:00Z">
        <w:r w:rsidRPr="00EA4C32">
          <w:rPr>
            <w:rFonts w:hint="cs"/>
            <w:rtl/>
          </w:rPr>
          <w:t xml:space="preserve">بأن العديد من البلدان </w:t>
        </w:r>
        <w:r w:rsidRPr="00EA4C32">
          <w:rPr>
            <w:rFonts w:hint="cs"/>
            <w:rtl/>
            <w:lang w:val="en-GB"/>
          </w:rPr>
          <w:t xml:space="preserve">حظرت السفر الدولي </w:t>
        </w:r>
      </w:ins>
      <w:ins w:id="89" w:author="Madrane, Badiáa" w:date="2020-11-03T11:15:00Z">
        <w:r w:rsidRPr="00EA4C32">
          <w:rPr>
            <w:rFonts w:hint="cs"/>
            <w:rtl/>
            <w:lang w:val="en-GB"/>
          </w:rPr>
          <w:t>وأن</w:t>
        </w:r>
      </w:ins>
      <w:ins w:id="90" w:author="Madrane, Badiáa" w:date="2020-11-03T11:14:00Z">
        <w:r w:rsidRPr="00EA4C32">
          <w:rPr>
            <w:rFonts w:hint="cs"/>
            <w:rtl/>
            <w:lang w:val="en-GB"/>
          </w:rPr>
          <w:t xml:space="preserve"> تنقل الأشخاص عبر البلدان المختلفة</w:t>
        </w:r>
      </w:ins>
      <w:ins w:id="91" w:author="Madrane, Badiáa" w:date="2020-11-03T11:15:00Z">
        <w:r w:rsidRPr="00EA4C32">
          <w:rPr>
            <w:rFonts w:hint="cs"/>
            <w:rtl/>
            <w:lang w:val="en-GB"/>
          </w:rPr>
          <w:t xml:space="preserve"> لا يزال</w:t>
        </w:r>
      </w:ins>
      <w:ins w:id="92" w:author="Madrane, Badiáa" w:date="2020-11-03T11:14:00Z">
        <w:r w:rsidRPr="00EA4C32">
          <w:rPr>
            <w:rFonts w:hint="cs"/>
            <w:rtl/>
            <w:lang w:val="en-GB"/>
          </w:rPr>
          <w:t xml:space="preserve"> مقيداً ولا يُسمح بالسفر إلاّ بشكل محدود</w:t>
        </w:r>
      </w:ins>
      <w:ins w:id="93" w:author="Madrane, Badiáa" w:date="2020-11-03T11:15:00Z">
        <w:r w:rsidRPr="00EA4C32">
          <w:rPr>
            <w:rFonts w:hint="cs"/>
            <w:rtl/>
            <w:lang w:val="en-GB"/>
          </w:rPr>
          <w:t>؛</w:t>
        </w:r>
      </w:ins>
    </w:p>
    <w:p w14:paraId="2D48D8C9" w14:textId="3B4492A9" w:rsidR="00E944EE" w:rsidRPr="00EA4C32" w:rsidRDefault="00E944EE" w:rsidP="00E944EE">
      <w:pPr>
        <w:rPr>
          <w:rtl/>
          <w:lang w:bidi="ar-SY"/>
        </w:rPr>
      </w:pPr>
      <w:ins w:id="94" w:author="Elbahnassawy, Ganat" w:date="2020-11-02T12:33:00Z">
        <w:r w:rsidRPr="001C6EE1">
          <w:rPr>
            <w:rFonts w:hint="cs"/>
            <w:i/>
            <w:iCs/>
            <w:rtl/>
            <w:lang w:bidi="ar-SY"/>
          </w:rPr>
          <w:t>د )</w:t>
        </w:r>
        <w:r w:rsidRPr="00EA4C32">
          <w:rPr>
            <w:rtl/>
            <w:lang w:bidi="ar-SY"/>
          </w:rPr>
          <w:tab/>
        </w:r>
      </w:ins>
      <w:ins w:id="95" w:author="Madrane, Badiáa" w:date="2020-11-03T11:16:00Z">
        <w:r w:rsidRPr="00EA4C32">
          <w:rPr>
            <w:rtl/>
            <w:lang w:bidi="ar-SY"/>
          </w:rPr>
          <w:t xml:space="preserve">بأن إدارة الهند، </w:t>
        </w:r>
      </w:ins>
      <w:ins w:id="96" w:author="Madrane, Badiáa" w:date="2020-11-03T11:18:00Z">
        <w:r w:rsidRPr="00EA4C32">
          <w:rPr>
            <w:rtl/>
            <w:lang w:bidi="ar-SY"/>
          </w:rPr>
          <w:t>بالنظر إلى جائحة</w:t>
        </w:r>
      </w:ins>
      <w:ins w:id="97" w:author="Aeid, Maha" w:date="2020-11-11T13:04:00Z">
        <w:r w:rsidRPr="00EA4C32">
          <w:rPr>
            <w:rFonts w:hint="cs"/>
            <w:rtl/>
            <w:lang w:bidi="ar-SY"/>
          </w:rPr>
          <w:t xml:space="preserve"> فيروس كورونا</w:t>
        </w:r>
      </w:ins>
      <w:ins w:id="98" w:author="Madrane, Badiáa" w:date="2020-11-03T11:18:00Z">
        <w:r w:rsidRPr="00EA4C32">
          <w:rPr>
            <w:rtl/>
            <w:lang w:bidi="ar-SY"/>
          </w:rPr>
          <w:t xml:space="preserve"> التي أدت إلى فرض قيو</w:t>
        </w:r>
      </w:ins>
      <w:ins w:id="99" w:author="Madrane, Badiáa" w:date="2020-11-03T11:19:00Z">
        <w:r w:rsidRPr="00EA4C32">
          <w:rPr>
            <w:rtl/>
            <w:lang w:bidi="ar-SY"/>
          </w:rPr>
          <w:t xml:space="preserve">د على العمل والسفر، اقترحت تغيير موعد انعقاد الجمعية العالمية المقبلة لتقييس الاتصالات </w:t>
        </w:r>
      </w:ins>
      <w:ins w:id="100" w:author="Madrane, Badiáa" w:date="2020-11-03T11:20:00Z">
        <w:r w:rsidRPr="00EA4C32">
          <w:rPr>
            <w:rtl/>
            <w:lang w:bidi="ar-SY"/>
          </w:rPr>
          <w:t>بحيث تُعقد في الفترة من 1 إلى 11 مارس 2022، رهناً باستعادة الظروف</w:t>
        </w:r>
      </w:ins>
      <w:ins w:id="101" w:author="Madrane, Badiáa" w:date="2020-11-03T11:21:00Z">
        <w:r w:rsidRPr="00EA4C32">
          <w:rPr>
            <w:rtl/>
            <w:lang w:bidi="ar-SY"/>
          </w:rPr>
          <w:t xml:space="preserve"> الطبيعية للعمل والسفر في الهند وفي الدول الأعضاء الأخرى،</w:t>
        </w:r>
      </w:ins>
    </w:p>
    <w:p w14:paraId="5EB1682A" w14:textId="77777777" w:rsidR="00E944EE" w:rsidRDefault="00E944EE" w:rsidP="00EA4C32">
      <w:pPr>
        <w:pStyle w:val="Call"/>
        <w:rPr>
          <w:rtl/>
          <w:lang w:bidi="ar-SY"/>
        </w:rPr>
      </w:pPr>
      <w:r>
        <w:rPr>
          <w:rtl/>
          <w:lang w:bidi="ar-SY"/>
        </w:rPr>
        <w:t>يقـرر</w:t>
      </w:r>
    </w:p>
    <w:p w14:paraId="56F60898" w14:textId="7431A35E" w:rsidR="00E944EE" w:rsidRDefault="00E944EE" w:rsidP="00E944EE">
      <w:pPr>
        <w:rPr>
          <w:rtl/>
        </w:rPr>
      </w:pPr>
      <w:r>
        <w:rPr>
          <w:rtl/>
          <w:lang w:bidi="ar-SY"/>
        </w:rPr>
        <w:t xml:space="preserve">أن </w:t>
      </w:r>
      <w:r>
        <w:rPr>
          <w:rFonts w:hint="cs"/>
          <w:rtl/>
          <w:lang w:bidi="ar-SY"/>
        </w:rPr>
        <w:t>تُ</w:t>
      </w:r>
      <w:r>
        <w:rPr>
          <w:rtl/>
          <w:lang w:bidi="ar-SY"/>
        </w:rPr>
        <w:t xml:space="preserve">عقد </w:t>
      </w:r>
      <w:r w:rsidRPr="00A212A9">
        <w:rPr>
          <w:rtl/>
        </w:rPr>
        <w:t xml:space="preserve">الجمعية العالمية </w:t>
      </w:r>
      <w:r>
        <w:rPr>
          <w:rFonts w:hint="cs"/>
          <w:rtl/>
        </w:rPr>
        <w:t>المقبلة لتقييس</w:t>
      </w:r>
      <w:r>
        <w:rPr>
          <w:rtl/>
        </w:rPr>
        <w:t xml:space="preserve"> الاتصالات لعام </w:t>
      </w:r>
      <w:del w:id="102" w:author="Madrane, Badiáa" w:date="2020-11-03T11:22:00Z">
        <w:r w:rsidDel="001042C7">
          <w:delText>2020</w:delText>
        </w:r>
        <w:r w:rsidDel="001042C7">
          <w:rPr>
            <w:rtl/>
          </w:rPr>
          <w:delText xml:space="preserve"> </w:delText>
        </w:r>
      </w:del>
      <w:ins w:id="103" w:author="Madrane, Badiáa" w:date="2020-11-03T11:22:00Z">
        <w:r>
          <w:t>2022</w:t>
        </w:r>
        <w:r>
          <w:rPr>
            <w:rtl/>
          </w:rPr>
          <w:t xml:space="preserve"> </w:t>
        </w:r>
      </w:ins>
      <w:r>
        <w:t>(WTSA-</w:t>
      </w:r>
      <w:del w:id="104" w:author="Elbahnassawy, Ganat" w:date="2020-11-02T12:33:00Z">
        <w:r w:rsidDel="00567471">
          <w:delText>20</w:delText>
        </w:r>
      </w:del>
      <w:ins w:id="105" w:author="Elbahnassawy, Ganat" w:date="2020-11-02T12:33:00Z">
        <w:r>
          <w:t>22</w:t>
        </w:r>
      </w:ins>
      <w:r>
        <w:t>)</w:t>
      </w:r>
      <w:r>
        <w:rPr>
          <w:rtl/>
        </w:rPr>
        <w:t xml:space="preserve"> </w:t>
      </w:r>
      <w:r>
        <w:rPr>
          <w:rFonts w:hint="cs"/>
          <w:rtl/>
        </w:rPr>
        <w:t>في حيدر آباد</w:t>
      </w:r>
      <w:ins w:id="106" w:author="Madrane, Badiáa" w:date="2020-11-03T11:22:00Z">
        <w:r>
          <w:rPr>
            <w:rFonts w:hint="cs"/>
            <w:rtl/>
          </w:rPr>
          <w:t>،</w:t>
        </w:r>
      </w:ins>
      <w:r>
        <w:rPr>
          <w:rFonts w:hint="cs"/>
          <w:rtl/>
        </w:rPr>
        <w:t xml:space="preserve"> </w:t>
      </w:r>
      <w:del w:id="107" w:author="Madrane, Badiáa" w:date="2020-11-03T11:22:00Z">
        <w:r w:rsidDel="001042C7">
          <w:rPr>
            <w:rtl/>
          </w:rPr>
          <w:delText xml:space="preserve">في </w:delText>
        </w:r>
      </w:del>
      <w:r>
        <w:rPr>
          <w:rFonts w:hint="cs"/>
          <w:rtl/>
        </w:rPr>
        <w:t>الهند</w:t>
      </w:r>
      <w:r>
        <w:rPr>
          <w:rtl/>
        </w:rPr>
        <w:t xml:space="preserve">، </w:t>
      </w:r>
      <w:r>
        <w:rPr>
          <w:rtl/>
          <w:lang w:bidi="ar-EG"/>
        </w:rPr>
        <w:t>في الفترة من</w:t>
      </w:r>
      <w:del w:id="108" w:author="Elbahnassawy, Ganat" w:date="2020-11-02T12:33:00Z">
        <w:r w:rsidDel="00567471">
          <w:rPr>
            <w:rtl/>
            <w:lang w:bidi="ar-EG"/>
          </w:rPr>
          <w:delText xml:space="preserve"> </w:delText>
        </w:r>
        <w:r w:rsidDel="00567471">
          <w:rPr>
            <w:lang w:bidi="ar-EG"/>
          </w:rPr>
          <w:delText>16</w:delText>
        </w:r>
        <w:r w:rsidDel="00567471">
          <w:rPr>
            <w:rtl/>
            <w:lang w:bidi="ar-EG"/>
          </w:rPr>
          <w:delText xml:space="preserve"> إلى</w:delText>
        </w:r>
        <w:r w:rsidDel="00567471">
          <w:rPr>
            <w:rFonts w:hint="cs"/>
            <w:rtl/>
            <w:lang w:bidi="ar-EG"/>
          </w:rPr>
          <w:delText> </w:delText>
        </w:r>
        <w:r w:rsidDel="00567471">
          <w:rPr>
            <w:lang w:bidi="ar-EG"/>
          </w:rPr>
          <w:delText>27</w:delText>
        </w:r>
        <w:r w:rsidDel="00567471">
          <w:rPr>
            <w:rFonts w:hint="cs"/>
            <w:rtl/>
            <w:lang w:bidi="ar-EG"/>
          </w:rPr>
          <w:delText> </w:delText>
        </w:r>
        <w:r w:rsidDel="00567471">
          <w:rPr>
            <w:rtl/>
            <w:lang w:bidi="ar-EG"/>
          </w:rPr>
          <w:delText>نوفمبر</w:delText>
        </w:r>
        <w:r w:rsidDel="00567471">
          <w:rPr>
            <w:rFonts w:hint="cs"/>
            <w:rtl/>
            <w:lang w:bidi="ar-EG"/>
          </w:rPr>
          <w:delText> </w:delText>
        </w:r>
        <w:r w:rsidDel="00567471">
          <w:rPr>
            <w:lang w:bidi="ar-EG"/>
          </w:rPr>
          <w:delText>2020</w:delText>
        </w:r>
      </w:del>
      <w:ins w:id="109" w:author="Elbahnassawy, Ganat" w:date="2020-11-02T12:33:00Z">
        <w:r>
          <w:rPr>
            <w:rFonts w:hint="cs"/>
            <w:rtl/>
            <w:lang w:bidi="ar-EG"/>
          </w:rPr>
          <w:t xml:space="preserve"> 1 إلى 11</w:t>
        </w:r>
      </w:ins>
      <w:ins w:id="110" w:author="Arabic" w:date="2020-11-12T12:24:00Z">
        <w:r w:rsidR="006F6FF4">
          <w:rPr>
            <w:rFonts w:hint="eastAsia"/>
            <w:rtl/>
            <w:lang w:bidi="ar-EG"/>
          </w:rPr>
          <w:t> </w:t>
        </w:r>
      </w:ins>
      <w:ins w:id="111" w:author="Elbahnassawy, Ganat" w:date="2020-11-02T12:33:00Z">
        <w:r>
          <w:rPr>
            <w:rFonts w:hint="cs"/>
            <w:rtl/>
            <w:lang w:bidi="ar-EG"/>
          </w:rPr>
          <w:t>مارس</w:t>
        </w:r>
      </w:ins>
      <w:ins w:id="112" w:author="Arabic" w:date="2020-11-12T12:25:00Z">
        <w:r w:rsidR="006F6FF4">
          <w:rPr>
            <w:rFonts w:hint="eastAsia"/>
            <w:rtl/>
            <w:lang w:bidi="ar-EG"/>
          </w:rPr>
          <w:t> </w:t>
        </w:r>
      </w:ins>
      <w:ins w:id="113" w:author="Elbahnassawy, Ganat" w:date="2020-11-02T12:33:00Z">
        <w:r>
          <w:rPr>
            <w:rFonts w:hint="cs"/>
            <w:rtl/>
            <w:lang w:bidi="ar-EG"/>
          </w:rPr>
          <w:t>2022</w:t>
        </w:r>
      </w:ins>
      <w:r>
        <w:rPr>
          <w:rtl/>
          <w:lang w:bidi="ar-EG"/>
        </w:rPr>
        <w:t xml:space="preserve">، </w:t>
      </w:r>
      <w:ins w:id="114" w:author="Aeid, Maha" w:date="2020-11-11T13:08:00Z">
        <w:r>
          <w:rPr>
            <w:rFonts w:hint="cs"/>
            <w:rtl/>
            <w:lang w:bidi="ar-EG"/>
          </w:rPr>
          <w:t>بعد</w:t>
        </w:r>
      </w:ins>
      <w:ins w:id="115" w:author="Arabic" w:date="2020-11-12T12:22:00Z">
        <w:r w:rsidR="00081D57">
          <w:rPr>
            <w:rFonts w:hint="cs"/>
            <w:rtl/>
            <w:lang w:bidi="ar-EG"/>
          </w:rPr>
          <w:t xml:space="preserve"> </w:t>
        </w:r>
      </w:ins>
      <w:ins w:id="116" w:author="Aeid, Maha" w:date="2020-11-11T13:08:00Z">
        <w:r>
          <w:rPr>
            <w:rFonts w:hint="cs"/>
            <w:rtl/>
            <w:lang w:val="en-GB"/>
          </w:rPr>
          <w:t>الندوة العالمية للمعايير يوم 28 فبراير 2022 و</w:t>
        </w:r>
      </w:ins>
      <w:r>
        <w:rPr>
          <w:rtl/>
          <w:lang w:bidi="ar-EG"/>
        </w:rPr>
        <w:t>رهناً</w:t>
      </w:r>
      <w:r>
        <w:rPr>
          <w:rtl/>
        </w:rPr>
        <w:t xml:space="preserve"> </w:t>
      </w:r>
      <w:ins w:id="117" w:author="Madrane, Badiáa" w:date="2020-11-03T11:24:00Z">
        <w:r>
          <w:rPr>
            <w:rFonts w:hint="cs"/>
            <w:rtl/>
          </w:rPr>
          <w:t xml:space="preserve">باستعادة </w:t>
        </w:r>
        <w:r w:rsidRPr="001042C7">
          <w:rPr>
            <w:rtl/>
          </w:rPr>
          <w:t>الظروف الطبيعية للعمل والسفر في الهند وفي الدول الأعضاء الأخرى</w:t>
        </w:r>
      </w:ins>
      <w:r>
        <w:rPr>
          <w:rtl/>
        </w:rPr>
        <w:t>،</w:t>
      </w:r>
    </w:p>
    <w:p w14:paraId="37B49A4B" w14:textId="77777777" w:rsidR="00E944EE" w:rsidRDefault="00E944EE" w:rsidP="00EA4C32">
      <w:pPr>
        <w:pStyle w:val="Call"/>
        <w:rPr>
          <w:rtl/>
          <w:lang w:bidi="ar-SY"/>
        </w:rPr>
      </w:pPr>
      <w:r>
        <w:rPr>
          <w:rtl/>
          <w:lang w:bidi="ar-SY"/>
        </w:rPr>
        <w:t>يكلف الأمين العام</w:t>
      </w:r>
    </w:p>
    <w:p w14:paraId="69D750A1" w14:textId="777204E2" w:rsidR="00567471" w:rsidRDefault="00E944EE" w:rsidP="00E944EE">
      <w:pPr>
        <w:rPr>
          <w:lang w:bidi="ar-SY"/>
        </w:rPr>
      </w:pPr>
      <w:r w:rsidRPr="00113848">
        <w:rPr>
          <w:rFonts w:hint="cs"/>
          <w:rtl/>
        </w:rPr>
        <w:t xml:space="preserve">بإجراء مشاورة </w:t>
      </w:r>
      <w:r>
        <w:rPr>
          <w:rFonts w:hint="cs"/>
          <w:rtl/>
          <w:lang w:bidi="ar-EG"/>
        </w:rPr>
        <w:t>مع جميع</w:t>
      </w:r>
      <w:r w:rsidRPr="00113848">
        <w:rPr>
          <w:rFonts w:hint="cs"/>
          <w:rtl/>
        </w:rPr>
        <w:t xml:space="preserve"> الدول الأعضاء بشأن الموعد الدقيق </w:t>
      </w:r>
      <w:del w:id="118" w:author="Elbahnassawy, Ganat" w:date="2020-11-02T12:34:00Z">
        <w:r w:rsidRPr="00113848" w:rsidDel="00567471">
          <w:rPr>
            <w:rFonts w:hint="cs"/>
            <w:rtl/>
          </w:rPr>
          <w:delText xml:space="preserve">والمكان المحدد </w:delText>
        </w:r>
      </w:del>
      <w:r w:rsidRPr="00113848">
        <w:rPr>
          <w:rFonts w:hint="cs"/>
          <w:rtl/>
        </w:rPr>
        <w:t xml:space="preserve">لعقد </w:t>
      </w:r>
      <w:r w:rsidRPr="00113848">
        <w:rPr>
          <w:rFonts w:hint="cs"/>
          <w:rtl/>
          <w:lang w:bidi="ar-EG"/>
        </w:rPr>
        <w:t>الجمعية العالمية</w:t>
      </w:r>
      <w:r w:rsidRPr="00113848">
        <w:rPr>
          <w:rtl/>
          <w:lang w:bidi="ar-EG"/>
        </w:rPr>
        <w:t xml:space="preserve"> </w:t>
      </w:r>
      <w:r w:rsidRPr="00113848">
        <w:rPr>
          <w:rFonts w:hint="cs"/>
          <w:rtl/>
          <w:lang w:bidi="ar-EG"/>
        </w:rPr>
        <w:t>لتقييس</w:t>
      </w:r>
      <w:r w:rsidRPr="00113848">
        <w:rPr>
          <w:rtl/>
          <w:lang w:bidi="ar-EG"/>
        </w:rPr>
        <w:t xml:space="preserve"> الاتصالات لعام</w:t>
      </w:r>
      <w:r>
        <w:rPr>
          <w:rFonts w:hint="cs"/>
          <w:rtl/>
          <w:lang w:bidi="ar-EG"/>
        </w:rPr>
        <w:t> </w:t>
      </w:r>
      <w:del w:id="119" w:author="Elbahnassawy, Ganat" w:date="2020-11-02T12:34:00Z">
        <w:r w:rsidRPr="00113848" w:rsidDel="00567471">
          <w:rPr>
            <w:lang w:bidi="ar-EG"/>
          </w:rPr>
          <w:delText>2020</w:delText>
        </w:r>
      </w:del>
      <w:ins w:id="120" w:author="Elbahnassawy, Ganat" w:date="2020-11-02T12:34:00Z">
        <w:r>
          <w:rPr>
            <w:rFonts w:hint="cs"/>
            <w:rtl/>
            <w:lang w:bidi="ar-EG"/>
          </w:rPr>
          <w:t>2022</w:t>
        </w:r>
      </w:ins>
      <w:r>
        <w:rPr>
          <w:rFonts w:hint="cs"/>
          <w:rtl/>
          <w:lang w:bidi="ar-EG"/>
        </w:rPr>
        <w:t>.</w:t>
      </w:r>
    </w:p>
    <w:p w14:paraId="4A7F3E31" w14:textId="6DEEC77B" w:rsidR="00567471" w:rsidRPr="00567471" w:rsidRDefault="00E310DB" w:rsidP="00E310DB">
      <w:pPr>
        <w:spacing w:before="600"/>
        <w:jc w:val="center"/>
        <w:rPr>
          <w:rtl/>
          <w:lang w:bidi="ar-EG"/>
        </w:rPr>
      </w:pPr>
      <w:r>
        <w:rPr>
          <w:rFonts w:hint="cs"/>
          <w:rtl/>
          <w:lang w:bidi="ar-EG"/>
        </w:rPr>
        <w:t>ــــــــــــــــــــــــــــــــــــــــــــــــــ</w:t>
      </w:r>
      <w:r w:rsidR="00081D57">
        <w:rPr>
          <w:rFonts w:hint="cs"/>
          <w:rtl/>
          <w:lang w:bidi="ar-EG"/>
        </w:rPr>
        <w:t>ـــــــــــــــ</w:t>
      </w:r>
      <w:r>
        <w:rPr>
          <w:rFonts w:hint="cs"/>
          <w:rtl/>
          <w:lang w:bidi="ar-EG"/>
        </w:rPr>
        <w:t>ـــــــــــــــــــــــــــــــــــــــــــ</w:t>
      </w:r>
    </w:p>
    <w:sectPr w:rsidR="00567471" w:rsidRPr="00567471" w:rsidSect="006C3242">
      <w:headerReference w:type="default" r:id="rId32"/>
      <w:footerReference w:type="defaul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34E4" w14:textId="77777777" w:rsidR="00173B0C" w:rsidRDefault="00173B0C" w:rsidP="006C3242">
      <w:pPr>
        <w:spacing w:before="0" w:line="240" w:lineRule="auto"/>
      </w:pPr>
      <w:r>
        <w:separator/>
      </w:r>
    </w:p>
  </w:endnote>
  <w:endnote w:type="continuationSeparator" w:id="0">
    <w:p w14:paraId="26B8E043" w14:textId="77777777" w:rsidR="00173B0C" w:rsidRDefault="00173B0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2422" w14:textId="6EA7AAC6" w:rsidR="006C3242" w:rsidRPr="0026373E" w:rsidRDefault="006C3242" w:rsidP="00E310DB">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96773B">
      <w:rPr>
        <w:noProof/>
        <w:sz w:val="16"/>
        <w:szCs w:val="16"/>
        <w:lang w:val="fr-FR"/>
      </w:rPr>
      <w:t>P:\ARA\SG\CONSEIL\VC-2\000\002A.docx</w:t>
    </w:r>
    <w:r w:rsidRPr="0026373E">
      <w:rPr>
        <w:sz w:val="16"/>
        <w:szCs w:val="16"/>
      </w:rPr>
      <w:fldChar w:fldCharType="end"/>
    </w:r>
    <w:r w:rsidRPr="00E310DB">
      <w:rPr>
        <w:sz w:val="16"/>
        <w:szCs w:val="16"/>
        <w:lang w:val="fr-CH"/>
      </w:rPr>
      <w:t xml:space="preserve">  </w:t>
    </w:r>
    <w:r w:rsidRPr="0026373E">
      <w:rPr>
        <w:sz w:val="16"/>
        <w:szCs w:val="16"/>
        <w:lang w:val="fr-FR"/>
      </w:rPr>
      <w:t xml:space="preserve"> (</w:t>
    </w:r>
    <w:r w:rsidR="00E310DB" w:rsidRPr="00E310DB">
      <w:rPr>
        <w:sz w:val="16"/>
        <w:szCs w:val="16"/>
        <w:lang w:val="fr-CH"/>
      </w:rPr>
      <w:t>479555</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2920" w14:textId="77777777" w:rsidR="006C3242" w:rsidRPr="00CB7DE5" w:rsidRDefault="006C3242" w:rsidP="006C3242">
    <w:pPr>
      <w:pStyle w:val="Footer"/>
      <w:spacing w:before="120" w:after="120"/>
      <w:jc w:val="center"/>
      <w:rPr>
        <w:rFonts w:ascii="Calibri" w:hAnsi="Calibri" w:cs="Calibri"/>
        <w:sz w:val="22"/>
        <w:szCs w:val="22"/>
        <w:lang w:val="fr-FR"/>
      </w:rPr>
    </w:pPr>
    <w:r w:rsidRPr="00CB7DE5">
      <w:rPr>
        <w:rFonts w:ascii="Calibri" w:hAnsi="Calibri" w:cs="Calibri"/>
        <w:sz w:val="22"/>
        <w:szCs w:val="22"/>
        <w:lang w:val="fr-FR"/>
      </w:rPr>
      <w:t xml:space="preserve">• </w:t>
    </w:r>
    <w:hyperlink r:id="rId1" w:history="1">
      <w:r w:rsidRPr="00CB7DE5">
        <w:rPr>
          <w:rStyle w:val="Hyperlink"/>
          <w:rFonts w:ascii="Calibri" w:hAnsi="Calibri" w:cs="Calibri"/>
          <w:sz w:val="22"/>
          <w:szCs w:val="22"/>
          <w:lang w:val="fr-FR"/>
        </w:rPr>
        <w:t>http://www.itu.int/council</w:t>
      </w:r>
    </w:hyperlink>
    <w:r w:rsidRPr="00CB7DE5">
      <w:rPr>
        <w:rFonts w:ascii="Calibri" w:hAnsi="Calibri" w:cs="Calibri"/>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8B9E" w14:textId="77777777" w:rsidR="00173B0C" w:rsidRDefault="00173B0C" w:rsidP="006C3242">
      <w:pPr>
        <w:spacing w:before="0" w:line="240" w:lineRule="auto"/>
      </w:pPr>
      <w:r>
        <w:separator/>
      </w:r>
    </w:p>
  </w:footnote>
  <w:footnote w:type="continuationSeparator" w:id="0">
    <w:p w14:paraId="1D5429EE" w14:textId="77777777" w:rsidR="00173B0C" w:rsidRDefault="00173B0C"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7732" w14:textId="1E59776A" w:rsidR="00447F32" w:rsidRPr="00447F32" w:rsidRDefault="00980BB3"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96773B">
          <w:rPr>
            <w:rFonts w:cs="Calibri"/>
            <w:noProof/>
            <w:sz w:val="20"/>
            <w:szCs w:val="20"/>
          </w:rPr>
          <w:t>3</w:t>
        </w:r>
        <w:r w:rsidR="00447F32" w:rsidRPr="00447F32">
          <w:rPr>
            <w:rFonts w:cs="Calibri"/>
            <w:noProof/>
            <w:sz w:val="20"/>
            <w:szCs w:val="20"/>
          </w:rPr>
          <w:fldChar w:fldCharType="end"/>
        </w:r>
        <w:r w:rsidR="00447F32" w:rsidRPr="00447F32">
          <w:rPr>
            <w:rFonts w:cs="Calibri"/>
            <w:noProof/>
            <w:sz w:val="20"/>
            <w:szCs w:val="20"/>
          </w:rPr>
          <w:br/>
        </w:r>
        <w:r w:rsidR="004B1F2F">
          <w:rPr>
            <w:rFonts w:cs="Calibri"/>
            <w:noProof/>
            <w:sz w:val="20"/>
            <w:szCs w:val="20"/>
          </w:rPr>
          <w:t>VC</w:t>
        </w:r>
        <w:r w:rsidR="00E9000A">
          <w:rPr>
            <w:rFonts w:cs="Calibri"/>
            <w:noProof/>
            <w:sz w:val="20"/>
            <w:szCs w:val="20"/>
          </w:rPr>
          <w:t>-2</w:t>
        </w:r>
        <w:r w:rsidR="00447F32" w:rsidRPr="00447F32">
          <w:rPr>
            <w:rFonts w:cs="Calibri"/>
            <w:noProof/>
            <w:sz w:val="20"/>
            <w:szCs w:val="20"/>
          </w:rPr>
          <w:t>/</w:t>
        </w:r>
        <w:r w:rsidR="00E9000A">
          <w:rPr>
            <w:rFonts w:cs="Calibri"/>
            <w:noProof/>
            <w:sz w:val="20"/>
            <w:szCs w:val="20"/>
          </w:rPr>
          <w:t>2</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bahnassawy, Ganat">
    <w15:presenceInfo w15:providerId="AD" w15:userId="S::ganat.elbahnassawy@itu.int::fe085088-6b1d-44e0-a867-d463210ff1fb"/>
  </w15:person>
  <w15:person w15:author="Madrane, Badiáa">
    <w15:presenceInfo w15:providerId="AD" w15:userId="S::badiaa.madrane@itu.int::bbba88f3-bf6a-4e1a-8834-13ca53c318cc"/>
  </w15:person>
  <w15:person w15:author="Aeid, Maha">
    <w15:presenceInfo w15:providerId="AD" w15:userId="S::maha.aeid@itu.int::5ae48c0a-47f3-48e9-ad86-ae4f244789f0"/>
  </w15:person>
  <w15:person w15:author="M. Haitham Al-Midani">
    <w15:presenceInfo w15:providerId="Windows Live" w15:userId="8f73ae5aac88509a"/>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0A"/>
    <w:rsid w:val="00041E33"/>
    <w:rsid w:val="000433C0"/>
    <w:rsid w:val="000575A2"/>
    <w:rsid w:val="00081D57"/>
    <w:rsid w:val="00090574"/>
    <w:rsid w:val="000970F0"/>
    <w:rsid w:val="000C1C0E"/>
    <w:rsid w:val="000C548A"/>
    <w:rsid w:val="001042C7"/>
    <w:rsid w:val="001409D4"/>
    <w:rsid w:val="00170630"/>
    <w:rsid w:val="00173B0C"/>
    <w:rsid w:val="00180FCE"/>
    <w:rsid w:val="001C0169"/>
    <w:rsid w:val="001D1A16"/>
    <w:rsid w:val="001D1D50"/>
    <w:rsid w:val="001D6745"/>
    <w:rsid w:val="001E1488"/>
    <w:rsid w:val="001E446E"/>
    <w:rsid w:val="00213D6C"/>
    <w:rsid w:val="002154EE"/>
    <w:rsid w:val="002276D2"/>
    <w:rsid w:val="0023283D"/>
    <w:rsid w:val="0026373E"/>
    <w:rsid w:val="00271C43"/>
    <w:rsid w:val="00275472"/>
    <w:rsid w:val="00285F3E"/>
    <w:rsid w:val="00290728"/>
    <w:rsid w:val="00296E75"/>
    <w:rsid w:val="002978F4"/>
    <w:rsid w:val="002B028D"/>
    <w:rsid w:val="002D1D37"/>
    <w:rsid w:val="002D774C"/>
    <w:rsid w:val="002E1973"/>
    <w:rsid w:val="002E6541"/>
    <w:rsid w:val="002F71D8"/>
    <w:rsid w:val="00310963"/>
    <w:rsid w:val="00334924"/>
    <w:rsid w:val="003409BC"/>
    <w:rsid w:val="00357185"/>
    <w:rsid w:val="00383829"/>
    <w:rsid w:val="003C2814"/>
    <w:rsid w:val="003C6B4F"/>
    <w:rsid w:val="003F4B29"/>
    <w:rsid w:val="00415164"/>
    <w:rsid w:val="0042686F"/>
    <w:rsid w:val="004317D8"/>
    <w:rsid w:val="00434183"/>
    <w:rsid w:val="00443869"/>
    <w:rsid w:val="00447F32"/>
    <w:rsid w:val="004B1F2F"/>
    <w:rsid w:val="004B7EF9"/>
    <w:rsid w:val="004C2573"/>
    <w:rsid w:val="004E11DC"/>
    <w:rsid w:val="004E5A8B"/>
    <w:rsid w:val="0050396C"/>
    <w:rsid w:val="005271F6"/>
    <w:rsid w:val="005409AC"/>
    <w:rsid w:val="0055516A"/>
    <w:rsid w:val="00567471"/>
    <w:rsid w:val="0058491B"/>
    <w:rsid w:val="00592EA5"/>
    <w:rsid w:val="005A3170"/>
    <w:rsid w:val="005B1652"/>
    <w:rsid w:val="005F08DD"/>
    <w:rsid w:val="00601028"/>
    <w:rsid w:val="00614855"/>
    <w:rsid w:val="006654A6"/>
    <w:rsid w:val="00677396"/>
    <w:rsid w:val="0069200F"/>
    <w:rsid w:val="006A65CB"/>
    <w:rsid w:val="006A793B"/>
    <w:rsid w:val="006C3242"/>
    <w:rsid w:val="006C7CC0"/>
    <w:rsid w:val="006F63F7"/>
    <w:rsid w:val="006F6FF4"/>
    <w:rsid w:val="007025C7"/>
    <w:rsid w:val="00706D7A"/>
    <w:rsid w:val="00722F0D"/>
    <w:rsid w:val="0074420E"/>
    <w:rsid w:val="00751D18"/>
    <w:rsid w:val="00783E26"/>
    <w:rsid w:val="007A7591"/>
    <w:rsid w:val="007B453C"/>
    <w:rsid w:val="007C3BC7"/>
    <w:rsid w:val="007C3BCD"/>
    <w:rsid w:val="007D4ACF"/>
    <w:rsid w:val="007F0787"/>
    <w:rsid w:val="00810B7B"/>
    <w:rsid w:val="0082358A"/>
    <w:rsid w:val="008235CD"/>
    <w:rsid w:val="008247DE"/>
    <w:rsid w:val="00840B10"/>
    <w:rsid w:val="008513CB"/>
    <w:rsid w:val="008A7F84"/>
    <w:rsid w:val="008B0437"/>
    <w:rsid w:val="008E5EEC"/>
    <w:rsid w:val="0091702E"/>
    <w:rsid w:val="00923B0C"/>
    <w:rsid w:val="0094021C"/>
    <w:rsid w:val="00952F86"/>
    <w:rsid w:val="0096773B"/>
    <w:rsid w:val="00980BB3"/>
    <w:rsid w:val="00982B28"/>
    <w:rsid w:val="009B65B2"/>
    <w:rsid w:val="009D313F"/>
    <w:rsid w:val="009E156E"/>
    <w:rsid w:val="009F2185"/>
    <w:rsid w:val="009F2428"/>
    <w:rsid w:val="00A323F0"/>
    <w:rsid w:val="00A47A5A"/>
    <w:rsid w:val="00A61651"/>
    <w:rsid w:val="00A6683B"/>
    <w:rsid w:val="00A819E1"/>
    <w:rsid w:val="00A9076B"/>
    <w:rsid w:val="00A97F94"/>
    <w:rsid w:val="00B03099"/>
    <w:rsid w:val="00B05BC8"/>
    <w:rsid w:val="00B64B47"/>
    <w:rsid w:val="00B844F2"/>
    <w:rsid w:val="00BA48F1"/>
    <w:rsid w:val="00BA6479"/>
    <w:rsid w:val="00BB7213"/>
    <w:rsid w:val="00C002DE"/>
    <w:rsid w:val="00C227A7"/>
    <w:rsid w:val="00C3538F"/>
    <w:rsid w:val="00C53BF8"/>
    <w:rsid w:val="00C66157"/>
    <w:rsid w:val="00C674FE"/>
    <w:rsid w:val="00C67501"/>
    <w:rsid w:val="00C75633"/>
    <w:rsid w:val="00CB7DE5"/>
    <w:rsid w:val="00CE2EE1"/>
    <w:rsid w:val="00CE3349"/>
    <w:rsid w:val="00CE36E5"/>
    <w:rsid w:val="00CF27F5"/>
    <w:rsid w:val="00CF3FFD"/>
    <w:rsid w:val="00D00AED"/>
    <w:rsid w:val="00D10CCF"/>
    <w:rsid w:val="00D32BF1"/>
    <w:rsid w:val="00D72F7D"/>
    <w:rsid w:val="00D77D0F"/>
    <w:rsid w:val="00DA1CF0"/>
    <w:rsid w:val="00DC1E02"/>
    <w:rsid w:val="00DC24B4"/>
    <w:rsid w:val="00DC5FB0"/>
    <w:rsid w:val="00DD3B4E"/>
    <w:rsid w:val="00DF16DC"/>
    <w:rsid w:val="00E26FCE"/>
    <w:rsid w:val="00E310DB"/>
    <w:rsid w:val="00E35026"/>
    <w:rsid w:val="00E45211"/>
    <w:rsid w:val="00E473C5"/>
    <w:rsid w:val="00E833EF"/>
    <w:rsid w:val="00E86AB5"/>
    <w:rsid w:val="00E9000A"/>
    <w:rsid w:val="00E92863"/>
    <w:rsid w:val="00E944EE"/>
    <w:rsid w:val="00E95E9E"/>
    <w:rsid w:val="00EA2E16"/>
    <w:rsid w:val="00EA4C32"/>
    <w:rsid w:val="00EB796D"/>
    <w:rsid w:val="00EF2865"/>
    <w:rsid w:val="00F058DC"/>
    <w:rsid w:val="00F2396F"/>
    <w:rsid w:val="00F24FC4"/>
    <w:rsid w:val="00F2676C"/>
    <w:rsid w:val="00F452E6"/>
    <w:rsid w:val="00F55741"/>
    <w:rsid w:val="00F84366"/>
    <w:rsid w:val="00F85089"/>
    <w:rsid w:val="00F93466"/>
    <w:rsid w:val="00F974C5"/>
    <w:rsid w:val="00FA6F46"/>
    <w:rsid w:val="00FA709F"/>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44F85"/>
  <w15:chartTrackingRefBased/>
  <w15:docId w15:val="{F3C32AB1-C0B9-4A36-848D-84278FB9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paragraph" w:customStyle="1" w:styleId="Headingb0">
    <w:name w:val="Heading_b"/>
    <w:basedOn w:val="Normal"/>
    <w:next w:val="Normal"/>
    <w:rsid w:val="004B1F2F"/>
    <w:pPr>
      <w:keepNext/>
      <w:tabs>
        <w:tab w:val="left" w:pos="1191"/>
        <w:tab w:val="left" w:pos="1588"/>
        <w:tab w:val="left" w:pos="1985"/>
      </w:tabs>
      <w:overflowPunct w:val="0"/>
      <w:autoSpaceDE w:val="0"/>
      <w:autoSpaceDN w:val="0"/>
      <w:bidi w:val="0"/>
      <w:adjustRightInd w:val="0"/>
      <w:spacing w:before="240" w:line="280" w:lineRule="exact"/>
      <w:ind w:left="794" w:hanging="794"/>
      <w:textAlignment w:val="baseline"/>
    </w:pPr>
    <w:rPr>
      <w:rFonts w:ascii="Calibri" w:eastAsia="MS Mincho" w:hAnsi="Calibri" w:cs="Calibri"/>
      <w:b/>
      <w:lang w:eastAsia="en-US"/>
    </w:rPr>
  </w:style>
  <w:style w:type="character" w:customStyle="1" w:styleId="UnresolvedMention1">
    <w:name w:val="Unresolved Mention1"/>
    <w:basedOn w:val="DefaultParagraphFont"/>
    <w:uiPriority w:val="99"/>
    <w:semiHidden/>
    <w:unhideWhenUsed/>
    <w:rsid w:val="00E9000A"/>
    <w:rPr>
      <w:color w:val="605E5C"/>
      <w:shd w:val="clear" w:color="auto" w:fill="E1DFDD"/>
    </w:rPr>
  </w:style>
  <w:style w:type="character" w:customStyle="1" w:styleId="CallChar">
    <w:name w:val="Call Char"/>
    <w:basedOn w:val="DefaultParagraphFont"/>
    <w:link w:val="Call"/>
    <w:locked/>
    <w:rsid w:val="00567471"/>
    <w:rPr>
      <w:rFonts w:ascii="Dubai" w:hAnsi="Dubai" w:cs="Dubai"/>
      <w:i/>
      <w:iCs/>
    </w:rPr>
  </w:style>
  <w:style w:type="character" w:customStyle="1" w:styleId="NormalaftertitleChar">
    <w:name w:val="Normal after title Char"/>
    <w:basedOn w:val="DefaultParagraphFont"/>
    <w:link w:val="Normalaftertitle"/>
    <w:locked/>
    <w:rsid w:val="00567471"/>
    <w:rPr>
      <w:rFonts w:ascii="Dubai" w:hAnsi="Dubai" w:cs="Dubai"/>
      <w:lang w:bidi="ar-SY"/>
    </w:rPr>
  </w:style>
  <w:style w:type="paragraph" w:styleId="BalloonText">
    <w:name w:val="Balloon Text"/>
    <w:basedOn w:val="Normal"/>
    <w:link w:val="BalloonTextChar"/>
    <w:uiPriority w:val="99"/>
    <w:semiHidden/>
    <w:unhideWhenUsed/>
    <w:rsid w:val="004C257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73"/>
    <w:rPr>
      <w:rFonts w:ascii="Segoe UI" w:hAnsi="Segoe UI" w:cs="Segoe UI"/>
      <w:sz w:val="18"/>
      <w:szCs w:val="18"/>
    </w:rPr>
  </w:style>
  <w:style w:type="character" w:styleId="FollowedHyperlink">
    <w:name w:val="FollowedHyperlink"/>
    <w:basedOn w:val="DefaultParagraphFont"/>
    <w:uiPriority w:val="99"/>
    <w:semiHidden/>
    <w:unhideWhenUsed/>
    <w:rsid w:val="00296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VC-C-0005/en" TargetMode="External"/><Relationship Id="rId18" Type="http://schemas.openxmlformats.org/officeDocument/2006/relationships/hyperlink" Target="https://www.itu.int/md/S19-SG-CIR-0033/en" TargetMode="External"/><Relationship Id="rId26" Type="http://schemas.openxmlformats.org/officeDocument/2006/relationships/hyperlink" Target="https://www.itu.int/md/S19-SG-CIR-0033/en" TargetMode="External"/><Relationship Id="rId21" Type="http://schemas.openxmlformats.org/officeDocument/2006/relationships/hyperlink" Target="https://www.itu.int/md/S20-DM-CIR-01009/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19-SG-CIR-0045/en" TargetMode="External"/><Relationship Id="rId17" Type="http://schemas.openxmlformats.org/officeDocument/2006/relationships/hyperlink" Target="https://www.itu.int/md/S19-CL-C-0125/en" TargetMode="External"/><Relationship Id="rId25" Type="http://schemas.openxmlformats.org/officeDocument/2006/relationships/hyperlink" Target="https://www.itu.int/md/S19-CL-C-0125/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S19-CL-C-0024/en" TargetMode="External"/><Relationship Id="rId20" Type="http://schemas.openxmlformats.org/officeDocument/2006/relationships/hyperlink" Target="https://www.itu.int/md/S20-CL-C-0024/en" TargetMode="External"/><Relationship Id="rId29" Type="http://schemas.openxmlformats.org/officeDocument/2006/relationships/hyperlink" Target="https://www.itu.int/md/S20-DM-CIR-0100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SG-CIR-0033/en" TargetMode="External"/><Relationship Id="rId24" Type="http://schemas.openxmlformats.org/officeDocument/2006/relationships/hyperlink" Target="https://www.itu.int/md/S19-CL-C-0024/e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20-SG-CIR-0040/en" TargetMode="External"/><Relationship Id="rId23" Type="http://schemas.openxmlformats.org/officeDocument/2006/relationships/hyperlink" Target="https://www.itu.int/md/S20-SG-CIR-0040/en" TargetMode="External"/><Relationship Id="rId28" Type="http://schemas.openxmlformats.org/officeDocument/2006/relationships/hyperlink" Target="https://www.itu.int/md/S20-CL-C-0024/en" TargetMode="External"/><Relationship Id="rId36" Type="http://schemas.microsoft.com/office/2011/relationships/people" Target="people.xml"/><Relationship Id="rId10" Type="http://schemas.openxmlformats.org/officeDocument/2006/relationships/hyperlink" Target="https://www.itu.int/md/S19-CL-C-0125/en" TargetMode="External"/><Relationship Id="rId19" Type="http://schemas.openxmlformats.org/officeDocument/2006/relationships/hyperlink" Target="https://www.itu.int/md/S19-SG-CIR-0045/en" TargetMode="External"/><Relationship Id="rId31" Type="http://schemas.openxmlformats.org/officeDocument/2006/relationships/hyperlink" Target="https://www.itu.int/md/S20-SG-CIR-0040/en" TargetMode="External"/><Relationship Id="rId4" Type="http://schemas.openxmlformats.org/officeDocument/2006/relationships/settings" Target="settings.xml"/><Relationship Id="rId9" Type="http://schemas.openxmlformats.org/officeDocument/2006/relationships/hyperlink" Target="https://www.itu.int/md/S19-CL-C-0024/en" TargetMode="External"/><Relationship Id="rId14" Type="http://schemas.openxmlformats.org/officeDocument/2006/relationships/hyperlink" Target="https://www.itu.int/md/S20-DM-CIR-01011/en" TargetMode="External"/><Relationship Id="rId22" Type="http://schemas.openxmlformats.org/officeDocument/2006/relationships/hyperlink" Target="https://www.itu.int/md/S20-DM-CIR-01011/en" TargetMode="External"/><Relationship Id="rId27" Type="http://schemas.openxmlformats.org/officeDocument/2006/relationships/hyperlink" Target="https://www.itu.int/md/S19-SG-CIR-0045/en" TargetMode="External"/><Relationship Id="rId30" Type="http://schemas.openxmlformats.org/officeDocument/2006/relationships/hyperlink" Target="https://www.itu.int/md/S20-DM-CIR-01011/en"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B4BC-F030-4D39-B92C-67BDF359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Arabic</cp:lastModifiedBy>
  <cp:revision>26</cp:revision>
  <dcterms:created xsi:type="dcterms:W3CDTF">2020-11-11T12:24:00Z</dcterms:created>
  <dcterms:modified xsi:type="dcterms:W3CDTF">2020-11-12T11:25:00Z</dcterms:modified>
</cp:coreProperties>
</file>